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851B1" w14:textId="4C4BF807" w:rsidR="00BA051B" w:rsidRPr="007E1CE0" w:rsidRDefault="00BA051B" w:rsidP="00E138CD">
      <w:pPr>
        <w:spacing w:line="480" w:lineRule="auto"/>
        <w:rPr>
          <w:rFonts w:ascii="Times New Roman" w:hAnsi="Times New Roman" w:cs="Times New Roman"/>
        </w:rPr>
      </w:pPr>
      <w:bookmarkStart w:id="0" w:name="_GoBack"/>
      <w:bookmarkEnd w:id="0"/>
      <w:r w:rsidRPr="007E1CE0">
        <w:rPr>
          <w:rFonts w:ascii="Times New Roman" w:hAnsi="Times New Roman" w:cs="Times New Roman"/>
        </w:rPr>
        <w:t>RESEARCH ARTICLES</w:t>
      </w:r>
    </w:p>
    <w:p w14:paraId="0AC6E847" w14:textId="7269F27A" w:rsidR="00AF5470" w:rsidRPr="007E1CE0" w:rsidRDefault="00622DD0" w:rsidP="00E138CD">
      <w:pPr>
        <w:spacing w:line="480" w:lineRule="auto"/>
        <w:rPr>
          <w:rFonts w:ascii="Times New Roman" w:hAnsi="Times New Roman" w:cs="Times New Roman"/>
        </w:rPr>
      </w:pPr>
      <w:r w:rsidRPr="007E1CE0">
        <w:rPr>
          <w:rFonts w:ascii="Times New Roman" w:hAnsi="Times New Roman" w:cs="Times New Roman"/>
        </w:rPr>
        <w:t xml:space="preserve">Cord </w:t>
      </w:r>
      <w:r w:rsidR="00BA051B" w:rsidRPr="007E1CE0">
        <w:rPr>
          <w:rFonts w:ascii="Times New Roman" w:hAnsi="Times New Roman" w:cs="Times New Roman"/>
        </w:rPr>
        <w:t>M</w:t>
      </w:r>
      <w:r w:rsidR="009813BF" w:rsidRPr="007E1CE0">
        <w:rPr>
          <w:rFonts w:ascii="Times New Roman" w:hAnsi="Times New Roman" w:cs="Times New Roman"/>
        </w:rPr>
        <w:t>etabolic</w:t>
      </w:r>
      <w:r w:rsidRPr="007E1CE0">
        <w:rPr>
          <w:rFonts w:ascii="Times New Roman" w:hAnsi="Times New Roman" w:cs="Times New Roman"/>
        </w:rPr>
        <w:t xml:space="preserve"> </w:t>
      </w:r>
      <w:r w:rsidR="00BA051B" w:rsidRPr="007E1CE0">
        <w:rPr>
          <w:rFonts w:ascii="Times New Roman" w:hAnsi="Times New Roman" w:cs="Times New Roman"/>
        </w:rPr>
        <w:t>P</w:t>
      </w:r>
      <w:r w:rsidRPr="007E1CE0">
        <w:rPr>
          <w:rFonts w:ascii="Times New Roman" w:hAnsi="Times New Roman" w:cs="Times New Roman"/>
        </w:rPr>
        <w:t xml:space="preserve">rofiles </w:t>
      </w:r>
      <w:r w:rsidR="00BA051B" w:rsidRPr="007E1CE0">
        <w:rPr>
          <w:rFonts w:ascii="Times New Roman" w:hAnsi="Times New Roman" w:cs="Times New Roman"/>
        </w:rPr>
        <w:t>I</w:t>
      </w:r>
      <w:r w:rsidRPr="007E1CE0">
        <w:rPr>
          <w:rFonts w:ascii="Times New Roman" w:hAnsi="Times New Roman" w:cs="Times New Roman"/>
        </w:rPr>
        <w:t xml:space="preserve">n </w:t>
      </w:r>
      <w:r w:rsidR="00BA051B" w:rsidRPr="007E1CE0">
        <w:rPr>
          <w:rFonts w:ascii="Times New Roman" w:hAnsi="Times New Roman" w:cs="Times New Roman"/>
        </w:rPr>
        <w:t>O</w:t>
      </w:r>
      <w:r w:rsidRPr="007E1CE0">
        <w:rPr>
          <w:rFonts w:ascii="Times New Roman" w:hAnsi="Times New Roman" w:cs="Times New Roman"/>
        </w:rPr>
        <w:t xml:space="preserve">bese </w:t>
      </w:r>
      <w:r w:rsidR="00BA051B" w:rsidRPr="007E1CE0">
        <w:rPr>
          <w:rFonts w:ascii="Times New Roman" w:hAnsi="Times New Roman" w:cs="Times New Roman"/>
        </w:rPr>
        <w:t>P</w:t>
      </w:r>
      <w:r w:rsidRPr="007E1CE0">
        <w:rPr>
          <w:rFonts w:ascii="Times New Roman" w:hAnsi="Times New Roman" w:cs="Times New Roman"/>
        </w:rPr>
        <w:t xml:space="preserve">regnant </w:t>
      </w:r>
      <w:r w:rsidR="00BA051B" w:rsidRPr="007E1CE0">
        <w:rPr>
          <w:rFonts w:ascii="Times New Roman" w:hAnsi="Times New Roman" w:cs="Times New Roman"/>
        </w:rPr>
        <w:t>W</w:t>
      </w:r>
      <w:r w:rsidRPr="007E1CE0">
        <w:rPr>
          <w:rFonts w:ascii="Times New Roman" w:hAnsi="Times New Roman" w:cs="Times New Roman"/>
        </w:rPr>
        <w:t xml:space="preserve">omen; </w:t>
      </w:r>
      <w:r w:rsidR="00BA051B" w:rsidRPr="007E1CE0">
        <w:rPr>
          <w:rFonts w:ascii="Times New Roman" w:hAnsi="Times New Roman" w:cs="Times New Roman"/>
        </w:rPr>
        <w:t>I</w:t>
      </w:r>
      <w:r w:rsidRPr="007E1CE0">
        <w:rPr>
          <w:rFonts w:ascii="Times New Roman" w:hAnsi="Times New Roman" w:cs="Times New Roman"/>
        </w:rPr>
        <w:t xml:space="preserve">nsights </w:t>
      </w:r>
      <w:r w:rsidR="00BA051B" w:rsidRPr="007E1CE0">
        <w:rPr>
          <w:rFonts w:ascii="Times New Roman" w:hAnsi="Times New Roman" w:cs="Times New Roman"/>
        </w:rPr>
        <w:t>I</w:t>
      </w:r>
      <w:r w:rsidRPr="007E1CE0">
        <w:rPr>
          <w:rFonts w:ascii="Times New Roman" w:hAnsi="Times New Roman" w:cs="Times New Roman"/>
        </w:rPr>
        <w:t xml:space="preserve">nto </w:t>
      </w:r>
      <w:r w:rsidR="00BA051B" w:rsidRPr="007E1CE0">
        <w:rPr>
          <w:rFonts w:ascii="Times New Roman" w:hAnsi="Times New Roman" w:cs="Times New Roman"/>
        </w:rPr>
        <w:t>O</w:t>
      </w:r>
      <w:r w:rsidRPr="007E1CE0">
        <w:rPr>
          <w:rFonts w:ascii="Times New Roman" w:hAnsi="Times New Roman" w:cs="Times New Roman"/>
        </w:rPr>
        <w:t xml:space="preserve">ffspring </w:t>
      </w:r>
      <w:r w:rsidR="00BA051B" w:rsidRPr="007E1CE0">
        <w:rPr>
          <w:rFonts w:ascii="Times New Roman" w:hAnsi="Times New Roman" w:cs="Times New Roman"/>
        </w:rPr>
        <w:t>G</w:t>
      </w:r>
      <w:r w:rsidRPr="007E1CE0">
        <w:rPr>
          <w:rFonts w:ascii="Times New Roman" w:hAnsi="Times New Roman" w:cs="Times New Roman"/>
        </w:rPr>
        <w:t xml:space="preserve">rowth </w:t>
      </w:r>
      <w:r w:rsidR="00BA051B" w:rsidRPr="007E1CE0">
        <w:rPr>
          <w:rFonts w:ascii="Times New Roman" w:hAnsi="Times New Roman" w:cs="Times New Roman"/>
        </w:rPr>
        <w:t>A</w:t>
      </w:r>
      <w:r w:rsidRPr="007E1CE0">
        <w:rPr>
          <w:rFonts w:ascii="Times New Roman" w:hAnsi="Times New Roman" w:cs="Times New Roman"/>
        </w:rPr>
        <w:t xml:space="preserve">nd </w:t>
      </w:r>
      <w:r w:rsidR="00BA051B" w:rsidRPr="007E1CE0">
        <w:rPr>
          <w:rFonts w:ascii="Times New Roman" w:hAnsi="Times New Roman" w:cs="Times New Roman"/>
        </w:rPr>
        <w:t>B</w:t>
      </w:r>
      <w:r w:rsidRPr="007E1CE0">
        <w:rPr>
          <w:rFonts w:ascii="Times New Roman" w:hAnsi="Times New Roman" w:cs="Times New Roman"/>
        </w:rPr>
        <w:t xml:space="preserve">ody </w:t>
      </w:r>
      <w:r w:rsidR="00BA051B" w:rsidRPr="007E1CE0">
        <w:rPr>
          <w:rFonts w:ascii="Times New Roman" w:hAnsi="Times New Roman" w:cs="Times New Roman"/>
        </w:rPr>
        <w:t>C</w:t>
      </w:r>
      <w:r w:rsidRPr="007E1CE0">
        <w:rPr>
          <w:rFonts w:ascii="Times New Roman" w:hAnsi="Times New Roman" w:cs="Times New Roman"/>
        </w:rPr>
        <w:t xml:space="preserve">omposition. </w:t>
      </w:r>
    </w:p>
    <w:p w14:paraId="21294CB3" w14:textId="77777777" w:rsidR="00E138CD" w:rsidRPr="007E1CE0" w:rsidRDefault="00E138CD" w:rsidP="00E138CD">
      <w:pPr>
        <w:spacing w:line="480" w:lineRule="auto"/>
        <w:rPr>
          <w:rFonts w:ascii="Times New Roman" w:hAnsi="Times New Roman" w:cs="Times New Roman"/>
          <w:i/>
        </w:rPr>
      </w:pPr>
      <w:r w:rsidRPr="007E1CE0">
        <w:rPr>
          <w:rFonts w:ascii="Times New Roman" w:hAnsi="Times New Roman" w:cs="Times New Roman"/>
          <w:i/>
        </w:rPr>
        <w:t xml:space="preserve">Authors </w:t>
      </w:r>
    </w:p>
    <w:p w14:paraId="487032EA" w14:textId="77777777" w:rsidR="00E138CD" w:rsidRPr="007E1CE0" w:rsidRDefault="00E138CD" w:rsidP="00E138CD">
      <w:pPr>
        <w:spacing w:line="480" w:lineRule="auto"/>
        <w:rPr>
          <w:rFonts w:ascii="Times New Roman" w:hAnsi="Times New Roman" w:cs="Times New Roman"/>
        </w:rPr>
      </w:pPr>
      <w:r w:rsidRPr="007E1CE0">
        <w:rPr>
          <w:rFonts w:ascii="Times New Roman" w:hAnsi="Times New Roman" w:cs="Times New Roman"/>
        </w:rPr>
        <w:t>Nashita Patel</w:t>
      </w:r>
      <w:r w:rsidRPr="007E1CE0">
        <w:rPr>
          <w:rFonts w:ascii="Times New Roman" w:hAnsi="Times New Roman" w:cs="Times New Roman"/>
          <w:vertAlign w:val="superscript"/>
        </w:rPr>
        <w:t>1</w:t>
      </w:r>
      <w:r w:rsidRPr="007E1CE0">
        <w:rPr>
          <w:rFonts w:ascii="Times New Roman" w:hAnsi="Times New Roman" w:cs="Times New Roman"/>
        </w:rPr>
        <w:t>, Christian Hellmuth</w:t>
      </w:r>
      <w:r w:rsidRPr="007E1CE0">
        <w:rPr>
          <w:rFonts w:ascii="Times New Roman" w:hAnsi="Times New Roman" w:cs="Times New Roman"/>
          <w:vertAlign w:val="superscript"/>
        </w:rPr>
        <w:t>2</w:t>
      </w:r>
      <w:r w:rsidRPr="007E1CE0">
        <w:rPr>
          <w:rFonts w:ascii="Times New Roman" w:hAnsi="Times New Roman" w:cs="Times New Roman"/>
        </w:rPr>
        <w:t>, Olaf Uhl</w:t>
      </w:r>
      <w:r w:rsidRPr="007E1CE0">
        <w:rPr>
          <w:rFonts w:ascii="Times New Roman" w:hAnsi="Times New Roman" w:cs="Times New Roman"/>
          <w:vertAlign w:val="superscript"/>
        </w:rPr>
        <w:t>2</w:t>
      </w:r>
      <w:r w:rsidRPr="007E1CE0">
        <w:rPr>
          <w:rFonts w:ascii="Times New Roman" w:hAnsi="Times New Roman" w:cs="Times New Roman"/>
        </w:rPr>
        <w:t>, Keith Godfrey</w:t>
      </w:r>
      <w:r w:rsidRPr="007E1CE0">
        <w:rPr>
          <w:rFonts w:ascii="Times New Roman" w:hAnsi="Times New Roman" w:cs="Times New Roman"/>
          <w:vertAlign w:val="superscript"/>
        </w:rPr>
        <w:t>3</w:t>
      </w:r>
      <w:r w:rsidRPr="007E1CE0">
        <w:rPr>
          <w:rFonts w:ascii="Times New Roman" w:hAnsi="Times New Roman" w:cs="Times New Roman"/>
        </w:rPr>
        <w:t>, Annette Briley</w:t>
      </w:r>
      <w:r w:rsidRPr="007E1CE0">
        <w:rPr>
          <w:rFonts w:ascii="Times New Roman" w:hAnsi="Times New Roman" w:cs="Times New Roman"/>
          <w:vertAlign w:val="superscript"/>
        </w:rPr>
        <w:t>1</w:t>
      </w:r>
      <w:r w:rsidRPr="007E1CE0">
        <w:rPr>
          <w:rFonts w:ascii="Times New Roman" w:hAnsi="Times New Roman" w:cs="Times New Roman"/>
        </w:rPr>
        <w:t>, Paul Welsh</w:t>
      </w:r>
      <w:r w:rsidRPr="007E1CE0">
        <w:rPr>
          <w:rFonts w:ascii="Times New Roman" w:hAnsi="Times New Roman" w:cs="Times New Roman"/>
          <w:vertAlign w:val="superscript"/>
        </w:rPr>
        <w:t>4</w:t>
      </w:r>
      <w:r w:rsidRPr="007E1CE0">
        <w:rPr>
          <w:rFonts w:ascii="Times New Roman" w:hAnsi="Times New Roman" w:cs="Times New Roman"/>
        </w:rPr>
        <w:t>, Dharmintra Pasupathy</w:t>
      </w:r>
      <w:r w:rsidRPr="007E1CE0">
        <w:rPr>
          <w:rFonts w:ascii="Times New Roman" w:hAnsi="Times New Roman" w:cs="Times New Roman"/>
          <w:vertAlign w:val="superscript"/>
        </w:rPr>
        <w:t>1</w:t>
      </w:r>
      <w:r w:rsidRPr="007E1CE0">
        <w:rPr>
          <w:rFonts w:ascii="Times New Roman" w:hAnsi="Times New Roman" w:cs="Times New Roman"/>
        </w:rPr>
        <w:t>, Paul Seed</w:t>
      </w:r>
      <w:r w:rsidRPr="007E1CE0">
        <w:rPr>
          <w:rFonts w:ascii="Times New Roman" w:hAnsi="Times New Roman" w:cs="Times New Roman"/>
          <w:vertAlign w:val="superscript"/>
        </w:rPr>
        <w:t>1</w:t>
      </w:r>
      <w:r w:rsidRPr="007E1CE0">
        <w:rPr>
          <w:rFonts w:ascii="Times New Roman" w:hAnsi="Times New Roman" w:cs="Times New Roman"/>
        </w:rPr>
        <w:t>, Berthold Koletzko*</w:t>
      </w:r>
      <w:r w:rsidRPr="007E1CE0">
        <w:rPr>
          <w:rFonts w:ascii="Times New Roman" w:hAnsi="Times New Roman" w:cs="Times New Roman"/>
          <w:vertAlign w:val="superscript"/>
        </w:rPr>
        <w:t>2</w:t>
      </w:r>
      <w:r w:rsidRPr="007E1CE0">
        <w:rPr>
          <w:rFonts w:ascii="Times New Roman" w:hAnsi="Times New Roman" w:cs="Times New Roman"/>
        </w:rPr>
        <w:t>, Lucilla Poston*</w:t>
      </w:r>
      <w:r w:rsidRPr="007E1CE0">
        <w:rPr>
          <w:rFonts w:ascii="Times New Roman" w:hAnsi="Times New Roman" w:cs="Times New Roman"/>
          <w:vertAlign w:val="superscript"/>
        </w:rPr>
        <w:t>1</w:t>
      </w:r>
      <w:r w:rsidRPr="007E1CE0">
        <w:rPr>
          <w:rFonts w:ascii="Times New Roman" w:hAnsi="Times New Roman" w:cs="Times New Roman"/>
        </w:rPr>
        <w:t xml:space="preserve"> on behalf of the UPBEAT Consortium. </w:t>
      </w:r>
    </w:p>
    <w:p w14:paraId="135E0437" w14:textId="77777777" w:rsidR="00E138CD" w:rsidRPr="007E1CE0" w:rsidRDefault="00E138CD" w:rsidP="00E138CD">
      <w:pPr>
        <w:spacing w:line="480" w:lineRule="auto"/>
        <w:rPr>
          <w:rFonts w:ascii="Times New Roman" w:hAnsi="Times New Roman" w:cs="Times New Roman"/>
          <w:i/>
        </w:rPr>
      </w:pPr>
      <w:r w:rsidRPr="007E1CE0">
        <w:rPr>
          <w:rFonts w:ascii="Times New Roman" w:hAnsi="Times New Roman" w:cs="Times New Roman"/>
          <w:i/>
        </w:rPr>
        <w:t>Affiliations</w:t>
      </w:r>
    </w:p>
    <w:p w14:paraId="18D47738" w14:textId="596764FA" w:rsidR="00E138CD" w:rsidRPr="007E1CE0" w:rsidRDefault="005F7B72" w:rsidP="00E138CD">
      <w:pPr>
        <w:numPr>
          <w:ilvl w:val="0"/>
          <w:numId w:val="2"/>
        </w:numPr>
        <w:spacing w:line="480" w:lineRule="auto"/>
        <w:rPr>
          <w:rFonts w:ascii="Times New Roman" w:hAnsi="Times New Roman" w:cs="Times New Roman"/>
        </w:rPr>
      </w:pPr>
      <w:r w:rsidRPr="007E1CE0">
        <w:rPr>
          <w:rFonts w:ascii="Times New Roman" w:hAnsi="Times New Roman" w:cs="Times New Roman"/>
        </w:rPr>
        <w:t>Department of Women and Children’s Health</w:t>
      </w:r>
      <w:r w:rsidR="00E138CD" w:rsidRPr="007E1CE0">
        <w:rPr>
          <w:rFonts w:ascii="Times New Roman" w:hAnsi="Times New Roman" w:cs="Times New Roman"/>
        </w:rPr>
        <w:t xml:space="preserve">, </w:t>
      </w:r>
      <w:r w:rsidRPr="007E1CE0">
        <w:rPr>
          <w:rFonts w:ascii="Times New Roman" w:hAnsi="Times New Roman" w:cs="Times New Roman"/>
        </w:rPr>
        <w:t>School of Life Course Sciences,</w:t>
      </w:r>
      <w:r w:rsidR="00E138CD" w:rsidRPr="007E1CE0">
        <w:rPr>
          <w:rFonts w:ascii="Times New Roman" w:hAnsi="Times New Roman" w:cs="Times New Roman"/>
        </w:rPr>
        <w:t xml:space="preserve"> Faculty of Life Sciences and Medicine, King’s College London, St Thomas’ Hospital, London, UK. </w:t>
      </w:r>
    </w:p>
    <w:p w14:paraId="29EE4C87" w14:textId="77777777" w:rsidR="00E138CD" w:rsidRPr="007E1CE0" w:rsidRDefault="00E138CD" w:rsidP="00E138CD">
      <w:pPr>
        <w:numPr>
          <w:ilvl w:val="0"/>
          <w:numId w:val="2"/>
        </w:numPr>
        <w:spacing w:line="480" w:lineRule="auto"/>
        <w:rPr>
          <w:rFonts w:ascii="Times New Roman" w:hAnsi="Times New Roman" w:cs="Times New Roman"/>
        </w:rPr>
      </w:pPr>
      <w:r w:rsidRPr="007E1CE0">
        <w:rPr>
          <w:rFonts w:ascii="Times New Roman" w:hAnsi="Times New Roman" w:cs="Times New Roman"/>
        </w:rPr>
        <w:t>Ludwig-Maximilians-Universität München, Dr. von Haunersches Kinderspital, Div. Metabolic and Nutritional Medicine, Univ. of Munich Medical Centre</w:t>
      </w:r>
    </w:p>
    <w:p w14:paraId="35FA9ED3" w14:textId="77777777" w:rsidR="00E138CD" w:rsidRPr="007E1CE0" w:rsidRDefault="00E138CD" w:rsidP="00E138CD">
      <w:pPr>
        <w:numPr>
          <w:ilvl w:val="0"/>
          <w:numId w:val="2"/>
        </w:numPr>
        <w:spacing w:line="480" w:lineRule="auto"/>
        <w:rPr>
          <w:rFonts w:ascii="Times New Roman" w:hAnsi="Times New Roman" w:cs="Times New Roman"/>
        </w:rPr>
      </w:pPr>
      <w:r w:rsidRPr="007E1CE0">
        <w:rPr>
          <w:rFonts w:ascii="Times New Roman" w:hAnsi="Times New Roman" w:cs="Times New Roman"/>
        </w:rPr>
        <w:t>MRC Lifecourse Epidemiology Unit and NIHR Southampton Biomedical Research Centre, University of Southampton and University Hospital Southampton NHS Foundation Trust, Southampton, UK</w:t>
      </w:r>
    </w:p>
    <w:p w14:paraId="6AABDEF0" w14:textId="77777777" w:rsidR="00E138CD" w:rsidRPr="007E1CE0" w:rsidRDefault="00E138CD" w:rsidP="00E138CD">
      <w:pPr>
        <w:numPr>
          <w:ilvl w:val="0"/>
          <w:numId w:val="2"/>
        </w:numPr>
        <w:spacing w:line="480" w:lineRule="auto"/>
        <w:rPr>
          <w:rFonts w:ascii="Times New Roman" w:hAnsi="Times New Roman" w:cs="Times New Roman"/>
        </w:rPr>
      </w:pPr>
      <w:r w:rsidRPr="007E1CE0">
        <w:rPr>
          <w:rFonts w:ascii="Times New Roman" w:hAnsi="Times New Roman" w:cs="Times New Roman"/>
        </w:rPr>
        <w:lastRenderedPageBreak/>
        <w:t xml:space="preserve">Institute of Cardiovascular and Medical Sciences, University of Glasgow, Glasgow, UK. </w:t>
      </w:r>
    </w:p>
    <w:p w14:paraId="05B1BF27" w14:textId="77777777" w:rsidR="00E138CD" w:rsidRPr="007E1CE0" w:rsidRDefault="00E138CD" w:rsidP="00E138CD">
      <w:pPr>
        <w:spacing w:line="480" w:lineRule="auto"/>
        <w:rPr>
          <w:rFonts w:ascii="Times New Roman" w:hAnsi="Times New Roman" w:cs="Times New Roman"/>
        </w:rPr>
      </w:pPr>
      <w:r w:rsidRPr="007E1CE0">
        <w:rPr>
          <w:rFonts w:ascii="Times New Roman" w:hAnsi="Times New Roman" w:cs="Times New Roman"/>
        </w:rPr>
        <w:t xml:space="preserve">*Equal contribution to manuscript </w:t>
      </w:r>
    </w:p>
    <w:p w14:paraId="0FEAD58A" w14:textId="77777777" w:rsidR="00E138CD" w:rsidRPr="007E1CE0" w:rsidRDefault="00E138CD" w:rsidP="00E138CD">
      <w:pPr>
        <w:spacing w:line="480" w:lineRule="auto"/>
        <w:rPr>
          <w:rFonts w:ascii="Times New Roman" w:hAnsi="Times New Roman" w:cs="Times New Roman"/>
        </w:rPr>
      </w:pPr>
    </w:p>
    <w:p w14:paraId="0BC9B00E" w14:textId="5C524260" w:rsidR="00B26AF2" w:rsidRPr="007E1CE0" w:rsidRDefault="00B26AF2" w:rsidP="00E138CD">
      <w:pPr>
        <w:spacing w:line="480" w:lineRule="auto"/>
        <w:outlineLvl w:val="0"/>
        <w:rPr>
          <w:rFonts w:ascii="Times New Roman" w:hAnsi="Times New Roman" w:cs="Times New Roman"/>
        </w:rPr>
      </w:pPr>
      <w:r w:rsidRPr="007E1CE0">
        <w:rPr>
          <w:rFonts w:ascii="Times New Roman" w:hAnsi="Times New Roman" w:cs="Times New Roman"/>
        </w:rPr>
        <w:t>Short title: Cord blood meta</w:t>
      </w:r>
      <w:r w:rsidR="009813BF" w:rsidRPr="007E1CE0">
        <w:rPr>
          <w:rFonts w:ascii="Times New Roman" w:hAnsi="Times New Roman" w:cs="Times New Roman"/>
        </w:rPr>
        <w:t>bolic profile</w:t>
      </w:r>
      <w:r w:rsidRPr="007E1CE0">
        <w:rPr>
          <w:rFonts w:ascii="Times New Roman" w:hAnsi="Times New Roman" w:cs="Times New Roman"/>
        </w:rPr>
        <w:t>s and adiposity</w:t>
      </w:r>
    </w:p>
    <w:p w14:paraId="43EC2745" w14:textId="0F6EEB0A" w:rsidR="00BA051B" w:rsidRPr="007E1CE0" w:rsidRDefault="00BA051B" w:rsidP="00E138CD">
      <w:pPr>
        <w:spacing w:line="480" w:lineRule="auto"/>
        <w:outlineLvl w:val="0"/>
        <w:rPr>
          <w:rFonts w:ascii="Times New Roman" w:hAnsi="Times New Roman" w:cs="Times New Roman"/>
        </w:rPr>
      </w:pPr>
      <w:r w:rsidRPr="007E1CE0">
        <w:rPr>
          <w:rFonts w:ascii="Times New Roman" w:hAnsi="Times New Roman" w:cs="Times New Roman"/>
        </w:rPr>
        <w:t xml:space="preserve">Precis: Investigation of the cord blood metabolic profile was undertaken in offspring born to obese women identifying a novel role of lipid sub-species as a potential determinant of early infancy weight. (Patel N </w:t>
      </w:r>
      <w:r w:rsidRPr="007E1CE0">
        <w:rPr>
          <w:rFonts w:ascii="Times New Roman" w:hAnsi="Times New Roman" w:cs="Times New Roman"/>
          <w:i/>
        </w:rPr>
        <w:t>et al</w:t>
      </w:r>
      <w:r w:rsidRPr="007E1CE0">
        <w:rPr>
          <w:rFonts w:ascii="Times New Roman" w:hAnsi="Times New Roman" w:cs="Times New Roman"/>
        </w:rPr>
        <w:t>)</w:t>
      </w:r>
    </w:p>
    <w:p w14:paraId="69F05693" w14:textId="1A009A08" w:rsidR="00BA051B" w:rsidRPr="007E1CE0" w:rsidRDefault="00BA051B" w:rsidP="00E138CD">
      <w:pPr>
        <w:spacing w:line="480" w:lineRule="auto"/>
        <w:outlineLvl w:val="0"/>
        <w:rPr>
          <w:rFonts w:ascii="Times New Roman" w:hAnsi="Times New Roman" w:cs="Times New Roman"/>
        </w:rPr>
      </w:pPr>
      <w:r w:rsidRPr="007E1CE0">
        <w:rPr>
          <w:rFonts w:ascii="Times New Roman" w:hAnsi="Times New Roman" w:cs="Times New Roman"/>
        </w:rPr>
        <w:t xml:space="preserve">Correspondence: </w:t>
      </w:r>
      <w:r w:rsidR="005F7B72" w:rsidRPr="007E1CE0">
        <w:rPr>
          <w:rFonts w:ascii="Times New Roman" w:hAnsi="Times New Roman" w:cs="Times New Roman"/>
        </w:rPr>
        <w:t>Professor Lucilla Poston,</w:t>
      </w:r>
    </w:p>
    <w:p w14:paraId="389A856D" w14:textId="2421E07A" w:rsidR="00BA051B" w:rsidRPr="007E1CE0" w:rsidRDefault="005F7B72" w:rsidP="00E138CD">
      <w:pPr>
        <w:spacing w:line="480" w:lineRule="auto"/>
        <w:outlineLvl w:val="0"/>
        <w:rPr>
          <w:rFonts w:ascii="Times New Roman" w:hAnsi="Times New Roman" w:cs="Times New Roman"/>
        </w:rPr>
      </w:pPr>
      <w:r w:rsidRPr="007E1CE0">
        <w:rPr>
          <w:rFonts w:ascii="Times New Roman" w:hAnsi="Times New Roman" w:cs="Times New Roman"/>
        </w:rPr>
        <w:t xml:space="preserve">Department </w:t>
      </w:r>
      <w:r w:rsidR="00BA051B" w:rsidRPr="007E1CE0">
        <w:rPr>
          <w:rFonts w:ascii="Times New Roman" w:hAnsi="Times New Roman" w:cs="Times New Roman"/>
        </w:rPr>
        <w:t>of Women</w:t>
      </w:r>
      <w:r w:rsidRPr="007E1CE0">
        <w:rPr>
          <w:rFonts w:ascii="Times New Roman" w:hAnsi="Times New Roman" w:cs="Times New Roman"/>
        </w:rPr>
        <w:t xml:space="preserve"> and Children</w:t>
      </w:r>
      <w:r w:rsidR="00BA051B" w:rsidRPr="007E1CE0">
        <w:rPr>
          <w:rFonts w:ascii="Times New Roman" w:hAnsi="Times New Roman" w:cs="Times New Roman"/>
        </w:rPr>
        <w:t>’s Health, 10</w:t>
      </w:r>
      <w:r w:rsidR="00BA051B" w:rsidRPr="007E1CE0">
        <w:rPr>
          <w:rFonts w:ascii="Times New Roman" w:hAnsi="Times New Roman" w:cs="Times New Roman"/>
          <w:vertAlign w:val="superscript"/>
        </w:rPr>
        <w:t>th</w:t>
      </w:r>
      <w:r w:rsidR="00BA051B" w:rsidRPr="007E1CE0">
        <w:rPr>
          <w:rFonts w:ascii="Times New Roman" w:hAnsi="Times New Roman" w:cs="Times New Roman"/>
        </w:rPr>
        <w:t xml:space="preserve"> Floor North Wing, St Thomas’ Hospital, London, SE1 7EH</w:t>
      </w:r>
    </w:p>
    <w:p w14:paraId="71415B2B" w14:textId="02B36811" w:rsidR="00BA051B" w:rsidRPr="007E1CE0" w:rsidRDefault="00BA051B" w:rsidP="00E138CD">
      <w:pPr>
        <w:spacing w:line="480" w:lineRule="auto"/>
        <w:outlineLvl w:val="0"/>
        <w:rPr>
          <w:rFonts w:ascii="Times New Roman" w:hAnsi="Times New Roman" w:cs="Times New Roman"/>
        </w:rPr>
      </w:pPr>
      <w:r w:rsidRPr="007E1CE0">
        <w:rPr>
          <w:rFonts w:ascii="Times New Roman" w:hAnsi="Times New Roman" w:cs="Times New Roman"/>
        </w:rPr>
        <w:t>Tel : +44 (0)207 188 3639</w:t>
      </w:r>
    </w:p>
    <w:p w14:paraId="73536D0A" w14:textId="4049DAB5" w:rsidR="00BA051B" w:rsidRPr="007E1CE0" w:rsidRDefault="00BA051B" w:rsidP="00E138CD">
      <w:pPr>
        <w:spacing w:line="480" w:lineRule="auto"/>
        <w:outlineLvl w:val="0"/>
        <w:rPr>
          <w:rFonts w:ascii="Times New Roman" w:hAnsi="Times New Roman" w:cs="Times New Roman"/>
        </w:rPr>
      </w:pPr>
      <w:r w:rsidRPr="007E1CE0">
        <w:rPr>
          <w:rFonts w:ascii="Times New Roman" w:hAnsi="Times New Roman" w:cs="Times New Roman"/>
        </w:rPr>
        <w:t>Fax : +44 (0)207 620 1227</w:t>
      </w:r>
    </w:p>
    <w:p w14:paraId="628B128A" w14:textId="42AD6B4E" w:rsidR="00BA051B" w:rsidRPr="007E1CE0" w:rsidRDefault="00BA051B" w:rsidP="00E138CD">
      <w:pPr>
        <w:spacing w:line="480" w:lineRule="auto"/>
        <w:outlineLvl w:val="0"/>
        <w:rPr>
          <w:rFonts w:ascii="Times New Roman" w:hAnsi="Times New Roman" w:cs="Times New Roman"/>
        </w:rPr>
      </w:pPr>
      <w:r w:rsidRPr="007E1CE0">
        <w:rPr>
          <w:rFonts w:ascii="Times New Roman" w:hAnsi="Times New Roman" w:cs="Times New Roman"/>
        </w:rPr>
        <w:t xml:space="preserve">Email : </w:t>
      </w:r>
      <w:hyperlink r:id="rId8" w:history="1">
        <w:r w:rsidR="005F7B72" w:rsidRPr="007E1CE0">
          <w:rPr>
            <w:rStyle w:val="Hyperlink"/>
            <w:rFonts w:ascii="Times New Roman" w:hAnsi="Times New Roman" w:cs="Times New Roman"/>
          </w:rPr>
          <w:t>lucilla.poston@kcl.ac.uk</w:t>
        </w:r>
      </w:hyperlink>
    </w:p>
    <w:p w14:paraId="6102324E" w14:textId="7888D8C5" w:rsidR="005F7B72" w:rsidRPr="007E1CE0" w:rsidRDefault="00644B76" w:rsidP="00663CD7">
      <w:r w:rsidRPr="007E1CE0">
        <w:rPr>
          <w:rFonts w:ascii="Times New Roman" w:hAnsi="Times New Roman" w:cs="Times New Roman"/>
        </w:rPr>
        <w:t>Reprint requests</w:t>
      </w:r>
      <w:del w:id="1" w:author="Nashita Patel" w:date="2017-08-26T09:29:00Z">
        <w:r w:rsidRPr="007E1CE0" w:rsidDel="002F7748">
          <w:rPr>
            <w:rFonts w:ascii="Times New Roman" w:hAnsi="Times New Roman" w:cs="Times New Roman"/>
          </w:rPr>
          <w:delText> </w:delText>
        </w:r>
      </w:del>
      <w:r w:rsidRPr="007E1CE0">
        <w:rPr>
          <w:rFonts w:ascii="Times New Roman" w:hAnsi="Times New Roman" w:cs="Times New Roman"/>
        </w:rPr>
        <w:t xml:space="preserve">: </w:t>
      </w:r>
      <w:hyperlink r:id="rId9" w:history="1">
        <w:r w:rsidR="005F7B72" w:rsidRPr="007E1CE0">
          <w:rPr>
            <w:rStyle w:val="Hyperlink"/>
            <w:rFonts w:ascii="Times New Roman" w:hAnsi="Times New Roman" w:cs="Times New Roman"/>
          </w:rPr>
          <w:t>lucilla.poston@kcl.ac.uk</w:t>
        </w:r>
      </w:hyperlink>
    </w:p>
    <w:p w14:paraId="608202F7" w14:textId="11FA7804" w:rsidR="00644B76" w:rsidRPr="007E1CE0" w:rsidRDefault="00644B76" w:rsidP="00E138CD">
      <w:pPr>
        <w:spacing w:line="480" w:lineRule="auto"/>
        <w:outlineLvl w:val="0"/>
        <w:rPr>
          <w:rFonts w:ascii="Times New Roman" w:hAnsi="Times New Roman" w:cs="Times New Roman"/>
        </w:rPr>
      </w:pPr>
    </w:p>
    <w:p w14:paraId="16CC191D" w14:textId="77777777" w:rsidR="00E138CD" w:rsidRPr="007E1CE0" w:rsidRDefault="00E138CD" w:rsidP="00E138CD">
      <w:pPr>
        <w:spacing w:line="480" w:lineRule="auto"/>
        <w:outlineLvl w:val="0"/>
        <w:rPr>
          <w:rFonts w:ascii="Times New Roman" w:hAnsi="Times New Roman" w:cs="Times New Roman"/>
        </w:rPr>
      </w:pPr>
    </w:p>
    <w:p w14:paraId="53901A14" w14:textId="18D35E80" w:rsidR="00E138CD" w:rsidRPr="007E1CE0" w:rsidRDefault="00E138CD" w:rsidP="00E138CD">
      <w:pPr>
        <w:spacing w:line="480" w:lineRule="auto"/>
        <w:outlineLvl w:val="0"/>
        <w:rPr>
          <w:rFonts w:ascii="Times New Roman" w:hAnsi="Times New Roman" w:cs="Times New Roman"/>
          <w:i/>
        </w:rPr>
      </w:pPr>
      <w:r w:rsidRPr="007E1CE0">
        <w:rPr>
          <w:rFonts w:ascii="Times New Roman" w:hAnsi="Times New Roman" w:cs="Times New Roman"/>
          <w:i/>
        </w:rPr>
        <w:t xml:space="preserve">Funding </w:t>
      </w:r>
    </w:p>
    <w:p w14:paraId="7AA36EA1" w14:textId="5A4548C8" w:rsidR="00E138CD" w:rsidRPr="007E1CE0" w:rsidRDefault="00E138CD" w:rsidP="00E138CD">
      <w:pPr>
        <w:spacing w:line="480" w:lineRule="auto"/>
        <w:outlineLvl w:val="0"/>
        <w:rPr>
          <w:rFonts w:ascii="Times New Roman" w:hAnsi="Times New Roman" w:cs="Times New Roman"/>
        </w:rPr>
      </w:pPr>
      <w:r w:rsidRPr="007E1CE0">
        <w:rPr>
          <w:rFonts w:ascii="Times New Roman" w:hAnsi="Times New Roman" w:cs="Times New Roman"/>
        </w:rPr>
        <w:t xml:space="preserve">This work was supported by the European Union's 7th Framework Programme (FP7/2007–2013), project EarlyNutrition under grant agreement no. 289346, Action Medical Research Council (GN2456), the National Institute for Health Research (NIHR) (UK) Programme Grants for Applied Research Programme (RP-0407-10452), and the European Research Council Advanced Grant META-GROWTH (ERC-2012-AdG – no. 322605). The views expressed in this paper are those of the authors and not necessarily those of the National Health Service, the NIHR or the Department of Health or any other listed funders. Support was also provided from the Biomedical Research Centre at Guy’s and St.Thomas’ NHS Foundation Trust and King’s College London, the Chief Scientist Office Scotland, Guy’s and St Thomas’ Charity and Tommy’s Charity (Registered charity no. 1060508). KMG is supported by the National Institute for Health Research through the NIHR Southampton Biomedical Research Centre. The funders had no role in study design, data collection, data analysis, data interpretation or writing of the final report. The corresponding author had access to all the data in the </w:t>
      </w:r>
      <w:r w:rsidRPr="007E1CE0">
        <w:rPr>
          <w:rFonts w:ascii="Times New Roman" w:hAnsi="Times New Roman" w:cs="Times New Roman"/>
        </w:rPr>
        <w:lastRenderedPageBreak/>
        <w:t>study and had final responsibility for the decision to submit for publication.</w:t>
      </w:r>
    </w:p>
    <w:p w14:paraId="2B9C2810" w14:textId="77777777" w:rsidR="00E138CD" w:rsidRPr="007E1CE0" w:rsidRDefault="00E138CD" w:rsidP="00E138CD">
      <w:pPr>
        <w:spacing w:line="480" w:lineRule="auto"/>
        <w:outlineLvl w:val="0"/>
        <w:rPr>
          <w:rFonts w:ascii="Times New Roman" w:hAnsi="Times New Roman" w:cs="Times New Roman"/>
        </w:rPr>
      </w:pPr>
    </w:p>
    <w:p w14:paraId="6C583AA7" w14:textId="4954DE88" w:rsidR="00BA051B" w:rsidRPr="007E1CE0" w:rsidRDefault="00BA051B" w:rsidP="00E138CD">
      <w:pPr>
        <w:spacing w:line="480" w:lineRule="auto"/>
        <w:outlineLvl w:val="0"/>
        <w:rPr>
          <w:rFonts w:ascii="Times New Roman" w:hAnsi="Times New Roman" w:cs="Times New Roman"/>
        </w:rPr>
      </w:pPr>
      <w:r w:rsidRPr="007E1CE0">
        <w:rPr>
          <w:rFonts w:ascii="Times New Roman" w:hAnsi="Times New Roman" w:cs="Times New Roman"/>
        </w:rPr>
        <w:t>Disclosure</w:t>
      </w:r>
      <w:r w:rsidR="00A31ECF" w:rsidRPr="007E1CE0">
        <w:rPr>
          <w:rFonts w:ascii="Times New Roman" w:hAnsi="Times New Roman" w:cs="Times New Roman"/>
        </w:rPr>
        <w:t xml:space="preserve"> Summary</w:t>
      </w:r>
      <w:r w:rsidRPr="007E1CE0">
        <w:rPr>
          <w:rFonts w:ascii="Times New Roman" w:hAnsi="Times New Roman" w:cs="Times New Roman"/>
        </w:rPr>
        <w:t>:</w:t>
      </w:r>
      <w:r w:rsidR="00E138CD" w:rsidRPr="007E1CE0">
        <w:rPr>
          <w:rFonts w:ascii="Times New Roman" w:hAnsi="Times New Roman" w:cs="Times New Roman"/>
        </w:rPr>
        <w:t xml:space="preserve"> The authors report no conflicts of interest in this work.</w:t>
      </w:r>
    </w:p>
    <w:p w14:paraId="682FC626" w14:textId="77777777" w:rsidR="00A31ECF" w:rsidRPr="007E1CE0" w:rsidRDefault="00A31ECF" w:rsidP="00A31ECF">
      <w:pPr>
        <w:spacing w:line="480" w:lineRule="auto"/>
        <w:outlineLvl w:val="0"/>
        <w:rPr>
          <w:rFonts w:ascii="Times New Roman" w:hAnsi="Times New Roman" w:cs="Times New Roman"/>
        </w:rPr>
      </w:pPr>
      <w:r w:rsidRPr="007E1CE0">
        <w:rPr>
          <w:rFonts w:ascii="Times New Roman" w:hAnsi="Times New Roman" w:cs="Times New Roman"/>
        </w:rPr>
        <w:t>I, the designated corresponding author, on behalf of myself and my co-authors, hereby transfer and assign all right, title, and interest, including copyright and any moral rights, in and to the manuscript named in this submission (called the Work hereafter) to the Endocrine Society (ES). If ES ultimately declines to publish the Work in an ES journal, all rights in and to the Work will revert to the author(s).</w:t>
      </w:r>
    </w:p>
    <w:p w14:paraId="0BD18868" w14:textId="77777777" w:rsidR="00A31ECF" w:rsidRPr="007E1CE0" w:rsidRDefault="00A31ECF" w:rsidP="00A31ECF">
      <w:pPr>
        <w:spacing w:line="480" w:lineRule="auto"/>
        <w:outlineLvl w:val="0"/>
        <w:rPr>
          <w:rFonts w:ascii="Times New Roman" w:hAnsi="Times New Roman" w:cs="Times New Roman"/>
        </w:rPr>
      </w:pPr>
    </w:p>
    <w:p w14:paraId="006AC724" w14:textId="77777777" w:rsidR="00A31ECF" w:rsidRPr="007E1CE0" w:rsidRDefault="00A31ECF" w:rsidP="00A31ECF">
      <w:pPr>
        <w:spacing w:line="480" w:lineRule="auto"/>
        <w:outlineLvl w:val="0"/>
        <w:rPr>
          <w:rFonts w:ascii="Times New Roman" w:hAnsi="Times New Roman" w:cs="Times New Roman"/>
        </w:rPr>
      </w:pPr>
      <w:r w:rsidRPr="007E1CE0">
        <w:rPr>
          <w:rFonts w:ascii="Times New Roman" w:hAnsi="Times New Roman" w:cs="Times New Roman"/>
        </w:rPr>
        <w:t xml:space="preserve"> 2. I, and all co-authors, warrant that the Work intended for publication is original and has not been published other than as an abstract or preprint in any language or format and has not been submitted elsewhere for print or electronic publication consideration. We further warrant that the Work does not contain any material that is defamatory or the publication of which would violate any </w:t>
      </w:r>
      <w:r w:rsidRPr="007E1CE0">
        <w:rPr>
          <w:rFonts w:ascii="Times New Roman" w:hAnsi="Times New Roman" w:cs="Times New Roman"/>
        </w:rPr>
        <w:lastRenderedPageBreak/>
        <w:t>copyright or other personal, intellectual, property, contract, or proprietary right of any person or entity.</w:t>
      </w:r>
    </w:p>
    <w:p w14:paraId="1B665CE3" w14:textId="77777777" w:rsidR="00A31ECF" w:rsidRPr="007E1CE0" w:rsidRDefault="00A31ECF" w:rsidP="00A31ECF">
      <w:pPr>
        <w:spacing w:line="480" w:lineRule="auto"/>
        <w:outlineLvl w:val="0"/>
        <w:rPr>
          <w:rFonts w:ascii="Times New Roman" w:hAnsi="Times New Roman" w:cs="Times New Roman"/>
        </w:rPr>
      </w:pPr>
    </w:p>
    <w:p w14:paraId="41063BC5" w14:textId="77777777" w:rsidR="00A31ECF" w:rsidRPr="007E1CE0" w:rsidRDefault="00A31ECF" w:rsidP="00A31ECF">
      <w:pPr>
        <w:spacing w:line="480" w:lineRule="auto"/>
        <w:outlineLvl w:val="0"/>
        <w:rPr>
          <w:rFonts w:ascii="Times New Roman" w:hAnsi="Times New Roman" w:cs="Times New Roman"/>
        </w:rPr>
      </w:pPr>
      <w:r w:rsidRPr="007E1CE0">
        <w:rPr>
          <w:rFonts w:ascii="Times New Roman" w:hAnsi="Times New Roman" w:cs="Times New Roman"/>
        </w:rPr>
        <w:t xml:space="preserve"> 3. I warrant that each person listed as an author participated in the Work in a substantive way and is prepared to take public responsibility for it. All authors consent to the investigation of any improprieties that may be alleged regarding the Work. Each author further releases and holds harmless the Endocrine Society from any claim or liability that may arise therefrom.</w:t>
      </w:r>
    </w:p>
    <w:p w14:paraId="272FC89A" w14:textId="77777777" w:rsidR="00A31ECF" w:rsidRPr="007E1CE0" w:rsidRDefault="00A31ECF" w:rsidP="00A31ECF">
      <w:pPr>
        <w:spacing w:line="480" w:lineRule="auto"/>
        <w:outlineLvl w:val="0"/>
        <w:rPr>
          <w:rFonts w:ascii="Times New Roman" w:hAnsi="Times New Roman" w:cs="Times New Roman"/>
        </w:rPr>
      </w:pPr>
    </w:p>
    <w:p w14:paraId="2AF4B628" w14:textId="6F2F7770" w:rsidR="00A31ECF" w:rsidRPr="007E1CE0" w:rsidRDefault="00A31ECF" w:rsidP="00A31ECF">
      <w:pPr>
        <w:spacing w:line="480" w:lineRule="auto"/>
        <w:outlineLvl w:val="0"/>
        <w:rPr>
          <w:rFonts w:ascii="Times New Roman" w:hAnsi="Times New Roman" w:cs="Times New Roman"/>
        </w:rPr>
      </w:pPr>
      <w:r w:rsidRPr="007E1CE0">
        <w:rPr>
          <w:rFonts w:ascii="Times New Roman" w:hAnsi="Times New Roman" w:cs="Times New Roman"/>
        </w:rPr>
        <w:t xml:space="preserve"> 4. I warrant that I am authorized to accept the terms of this agreement on behalf of myself and all co-authors.</w:t>
      </w:r>
    </w:p>
    <w:p w14:paraId="22CC0EF9" w14:textId="77777777" w:rsidR="00E138CD" w:rsidRPr="007E1CE0" w:rsidRDefault="00E138CD" w:rsidP="00E138CD">
      <w:pPr>
        <w:spacing w:line="480" w:lineRule="auto"/>
        <w:outlineLvl w:val="0"/>
        <w:rPr>
          <w:rFonts w:ascii="Times New Roman" w:hAnsi="Times New Roman" w:cs="Times New Roman"/>
        </w:rPr>
      </w:pPr>
    </w:p>
    <w:p w14:paraId="5AC951D6" w14:textId="62190571" w:rsidR="00F5263E" w:rsidRPr="007E1CE0" w:rsidRDefault="00F5263E" w:rsidP="00E138CD">
      <w:pPr>
        <w:spacing w:line="480" w:lineRule="auto"/>
        <w:rPr>
          <w:rFonts w:ascii="Times New Roman" w:hAnsi="Times New Roman" w:cs="Times New Roman"/>
        </w:rPr>
      </w:pPr>
      <w:r w:rsidRPr="007E1CE0">
        <w:rPr>
          <w:rFonts w:ascii="Times New Roman" w:hAnsi="Times New Roman" w:cs="Times New Roman"/>
        </w:rPr>
        <w:t xml:space="preserve">Keywords: Maternal obesity, cord blood, gestational diabetes, offspring body composition, catch up growth </w:t>
      </w:r>
    </w:p>
    <w:p w14:paraId="25A7BF4F" w14:textId="77777777" w:rsidR="00180B6F" w:rsidRPr="007E1CE0" w:rsidRDefault="00180B6F" w:rsidP="00E138CD">
      <w:pPr>
        <w:spacing w:line="480" w:lineRule="auto"/>
        <w:rPr>
          <w:rFonts w:ascii="Times New Roman" w:hAnsi="Times New Roman" w:cs="Times New Roman"/>
        </w:rPr>
      </w:pPr>
    </w:p>
    <w:p w14:paraId="70B47296" w14:textId="59A501B5" w:rsidR="00180B6F" w:rsidRPr="007E1CE0" w:rsidRDefault="00180B6F" w:rsidP="00E138CD">
      <w:pPr>
        <w:spacing w:line="480" w:lineRule="auto"/>
        <w:rPr>
          <w:rFonts w:ascii="Times New Roman" w:hAnsi="Times New Roman" w:cs="Times New Roman"/>
        </w:rPr>
      </w:pPr>
      <w:r w:rsidRPr="007E1CE0">
        <w:rPr>
          <w:rFonts w:ascii="Times New Roman" w:hAnsi="Times New Roman" w:cs="Times New Roman"/>
        </w:rPr>
        <w:t>Clinical trial registration number: This trial is registered with Current Controlled Trials, ISCRTN89971375</w:t>
      </w:r>
    </w:p>
    <w:p w14:paraId="10EFA875" w14:textId="50DADB6A" w:rsidR="00006565" w:rsidRPr="007E1CE0" w:rsidRDefault="00006565" w:rsidP="00E138CD">
      <w:pPr>
        <w:spacing w:line="480" w:lineRule="auto"/>
        <w:rPr>
          <w:rFonts w:ascii="Times New Roman" w:hAnsi="Times New Roman" w:cs="Times New Roman"/>
          <w:i/>
        </w:rPr>
      </w:pPr>
    </w:p>
    <w:p w14:paraId="551E41E1" w14:textId="7C490929" w:rsidR="00981343" w:rsidRPr="007E1CE0" w:rsidRDefault="006C25E3" w:rsidP="00E138CD">
      <w:pPr>
        <w:spacing w:line="480" w:lineRule="auto"/>
        <w:outlineLvl w:val="0"/>
        <w:rPr>
          <w:rFonts w:ascii="Times New Roman" w:hAnsi="Times New Roman" w:cs="Times New Roman"/>
          <w:b/>
        </w:rPr>
      </w:pPr>
      <w:r w:rsidRPr="007E1CE0">
        <w:rPr>
          <w:rFonts w:ascii="Times New Roman" w:hAnsi="Times New Roman" w:cs="Times New Roman"/>
          <w:b/>
        </w:rPr>
        <w:t>Abstract</w:t>
      </w:r>
    </w:p>
    <w:p w14:paraId="04D2497B" w14:textId="60DC0799" w:rsidR="0009473A" w:rsidRPr="007E1CE0" w:rsidRDefault="004C68C5" w:rsidP="00E138CD">
      <w:pPr>
        <w:spacing w:line="480" w:lineRule="auto"/>
        <w:rPr>
          <w:rFonts w:ascii="Times New Roman" w:hAnsi="Times New Roman" w:cs="Times New Roman"/>
        </w:rPr>
      </w:pPr>
      <w:r w:rsidRPr="007E1CE0">
        <w:rPr>
          <w:rFonts w:ascii="Times New Roman" w:hAnsi="Times New Roman" w:cs="Times New Roman"/>
          <w:i/>
        </w:rPr>
        <w:t>Context</w:t>
      </w:r>
      <w:r w:rsidR="0083025F" w:rsidRPr="007E1CE0">
        <w:rPr>
          <w:rFonts w:ascii="Times New Roman" w:hAnsi="Times New Roman" w:cs="Times New Roman"/>
          <w:i/>
        </w:rPr>
        <w:t>:</w:t>
      </w:r>
      <w:r w:rsidR="0083025F" w:rsidRPr="007E1CE0">
        <w:rPr>
          <w:rFonts w:ascii="Times New Roman" w:hAnsi="Times New Roman" w:cs="Times New Roman"/>
        </w:rPr>
        <w:t xml:space="preserve"> </w:t>
      </w:r>
      <w:r w:rsidR="00BC102E" w:rsidRPr="007E1CE0">
        <w:rPr>
          <w:rFonts w:ascii="Times New Roman" w:hAnsi="Times New Roman" w:cs="Times New Roman"/>
        </w:rPr>
        <w:t>Offspring exposed to maternal obesity</w:t>
      </w:r>
      <w:r w:rsidR="00442A1C" w:rsidRPr="007E1CE0">
        <w:rPr>
          <w:rFonts w:ascii="Times New Roman" w:hAnsi="Times New Roman" w:cs="Times New Roman"/>
        </w:rPr>
        <w:t xml:space="preserve"> </w:t>
      </w:r>
      <w:r w:rsidR="006C25E3" w:rsidRPr="007E1CE0">
        <w:rPr>
          <w:rFonts w:ascii="Times New Roman" w:hAnsi="Times New Roman" w:cs="Times New Roman"/>
          <w:i/>
        </w:rPr>
        <w:t>in</w:t>
      </w:r>
      <w:r w:rsidR="00BC102E" w:rsidRPr="007E1CE0">
        <w:rPr>
          <w:rFonts w:ascii="Times New Roman" w:hAnsi="Times New Roman" w:cs="Times New Roman"/>
          <w:i/>
        </w:rPr>
        <w:t>-utero</w:t>
      </w:r>
      <w:r w:rsidR="00BC102E" w:rsidRPr="007E1CE0">
        <w:rPr>
          <w:rFonts w:ascii="Times New Roman" w:hAnsi="Times New Roman" w:cs="Times New Roman"/>
        </w:rPr>
        <w:t xml:space="preserve"> are at an increased risk of </w:t>
      </w:r>
      <w:r w:rsidR="006C25E3" w:rsidRPr="007E1CE0">
        <w:rPr>
          <w:rFonts w:ascii="Times New Roman" w:hAnsi="Times New Roman" w:cs="Times New Roman"/>
        </w:rPr>
        <w:t xml:space="preserve">later </w:t>
      </w:r>
      <w:r w:rsidR="00BC102E" w:rsidRPr="007E1CE0">
        <w:rPr>
          <w:rFonts w:ascii="Times New Roman" w:hAnsi="Times New Roman" w:cs="Times New Roman"/>
        </w:rPr>
        <w:t xml:space="preserve">obesity; however the </w:t>
      </w:r>
      <w:r w:rsidR="004948F3" w:rsidRPr="007E1CE0">
        <w:rPr>
          <w:rFonts w:ascii="Times New Roman" w:hAnsi="Times New Roman" w:cs="Times New Roman"/>
        </w:rPr>
        <w:t xml:space="preserve">underlying </w:t>
      </w:r>
      <w:r w:rsidR="00BC102E" w:rsidRPr="007E1CE0">
        <w:rPr>
          <w:rFonts w:ascii="Times New Roman" w:hAnsi="Times New Roman" w:cs="Times New Roman"/>
        </w:rPr>
        <w:t xml:space="preserve">mechanisms remain unknown. </w:t>
      </w:r>
    </w:p>
    <w:p w14:paraId="5A53155C" w14:textId="67D2FF89" w:rsidR="004C68C5" w:rsidRPr="007E1CE0" w:rsidRDefault="004C68C5" w:rsidP="00E138CD">
      <w:pPr>
        <w:spacing w:line="480" w:lineRule="auto"/>
        <w:rPr>
          <w:rFonts w:ascii="Times New Roman" w:hAnsi="Times New Roman" w:cs="Times New Roman"/>
        </w:rPr>
      </w:pPr>
      <w:r w:rsidRPr="007E1CE0">
        <w:rPr>
          <w:rFonts w:ascii="Times New Roman" w:hAnsi="Times New Roman" w:cs="Times New Roman"/>
          <w:i/>
        </w:rPr>
        <w:t>Objective:</w:t>
      </w:r>
      <w:r w:rsidRPr="007E1CE0">
        <w:rPr>
          <w:rFonts w:ascii="Times New Roman" w:hAnsi="Times New Roman" w:cs="Times New Roman"/>
        </w:rPr>
        <w:t xml:space="preserve"> To assess the effect of an antenatal lifestyle intervention in obese women on the </w:t>
      </w:r>
      <w:r w:rsidR="004948F3" w:rsidRPr="007E1CE0">
        <w:rPr>
          <w:rFonts w:ascii="Times New Roman" w:hAnsi="Times New Roman" w:cs="Times New Roman"/>
        </w:rPr>
        <w:t xml:space="preserve">offspring’s </w:t>
      </w:r>
      <w:r w:rsidRPr="007E1CE0">
        <w:rPr>
          <w:rFonts w:ascii="Times New Roman" w:hAnsi="Times New Roman" w:cs="Times New Roman"/>
        </w:rPr>
        <w:t>cord blood metabolic profile</w:t>
      </w:r>
      <w:r w:rsidR="004948F3" w:rsidRPr="007E1CE0">
        <w:rPr>
          <w:rFonts w:ascii="Times New Roman" w:hAnsi="Times New Roman" w:cs="Times New Roman"/>
        </w:rPr>
        <w:t>, and determine</w:t>
      </w:r>
      <w:r w:rsidR="00A40453" w:rsidRPr="007E1CE0">
        <w:rPr>
          <w:rFonts w:ascii="Times New Roman" w:hAnsi="Times New Roman" w:cs="Times New Roman"/>
        </w:rPr>
        <w:t xml:space="preserve"> </w:t>
      </w:r>
      <w:r w:rsidR="006C25E3" w:rsidRPr="007E1CE0">
        <w:rPr>
          <w:rFonts w:ascii="Times New Roman" w:hAnsi="Times New Roman" w:cs="Times New Roman"/>
        </w:rPr>
        <w:t xml:space="preserve">association between the maternal clinical characteristics, cord blood metabolic profile and offspring body composition at birth and 6 months of age. </w:t>
      </w:r>
    </w:p>
    <w:p w14:paraId="1259A703" w14:textId="140953E3" w:rsidR="0009473A" w:rsidRPr="007E1CE0" w:rsidRDefault="004C68C5" w:rsidP="00E138CD">
      <w:pPr>
        <w:spacing w:line="480" w:lineRule="auto"/>
        <w:rPr>
          <w:rFonts w:ascii="Times New Roman" w:hAnsi="Times New Roman" w:cs="Times New Roman"/>
        </w:rPr>
      </w:pPr>
      <w:r w:rsidRPr="007E1CE0">
        <w:rPr>
          <w:rFonts w:ascii="Times New Roman" w:hAnsi="Times New Roman" w:cs="Times New Roman"/>
          <w:i/>
        </w:rPr>
        <w:t>Design:</w:t>
      </w:r>
      <w:r w:rsidRPr="007E1CE0">
        <w:rPr>
          <w:rFonts w:ascii="Times New Roman" w:hAnsi="Times New Roman" w:cs="Times New Roman"/>
        </w:rPr>
        <w:t xml:space="preserve"> Randomised controlled trial and cohort study</w:t>
      </w:r>
      <w:r w:rsidR="00855010" w:rsidRPr="007E1CE0">
        <w:rPr>
          <w:rFonts w:ascii="Times New Roman" w:hAnsi="Times New Roman" w:cs="Times New Roman"/>
        </w:rPr>
        <w:t>.</w:t>
      </w:r>
    </w:p>
    <w:p w14:paraId="1DBC3FAA" w14:textId="75FA0D3B" w:rsidR="004C68C5" w:rsidRPr="007E1CE0" w:rsidRDefault="004C68C5" w:rsidP="00E138CD">
      <w:pPr>
        <w:spacing w:line="480" w:lineRule="auto"/>
        <w:rPr>
          <w:rFonts w:ascii="Times New Roman" w:hAnsi="Times New Roman" w:cs="Times New Roman"/>
        </w:rPr>
      </w:pPr>
      <w:r w:rsidRPr="007E1CE0">
        <w:rPr>
          <w:rFonts w:ascii="Times New Roman" w:hAnsi="Times New Roman" w:cs="Times New Roman"/>
          <w:i/>
        </w:rPr>
        <w:t>Setting:</w:t>
      </w:r>
      <w:r w:rsidRPr="007E1CE0">
        <w:rPr>
          <w:rFonts w:ascii="Times New Roman" w:hAnsi="Times New Roman" w:cs="Times New Roman"/>
        </w:rPr>
        <w:t xml:space="preserve"> Data from the UK Pregnancies Better Eating and Activity </w:t>
      </w:r>
      <w:r w:rsidR="000020CB" w:rsidRPr="007E1CE0">
        <w:rPr>
          <w:rFonts w:ascii="Times New Roman" w:hAnsi="Times New Roman" w:cs="Times New Roman"/>
        </w:rPr>
        <w:t>randomised controlled trial</w:t>
      </w:r>
      <w:r w:rsidR="007E4891" w:rsidRPr="007E1CE0">
        <w:rPr>
          <w:rFonts w:ascii="Times New Roman" w:hAnsi="Times New Roman" w:cs="Times New Roman"/>
        </w:rPr>
        <w:t xml:space="preserve"> (UPBEAT)</w:t>
      </w:r>
      <w:r w:rsidR="0083025F" w:rsidRPr="007E1CE0">
        <w:rPr>
          <w:rFonts w:ascii="Times New Roman" w:hAnsi="Times New Roman" w:cs="Times New Roman"/>
        </w:rPr>
        <w:t>.</w:t>
      </w:r>
    </w:p>
    <w:p w14:paraId="4542FDFF" w14:textId="0C150070" w:rsidR="0083025F" w:rsidRPr="007E1CE0" w:rsidRDefault="0083025F" w:rsidP="00E138CD">
      <w:pPr>
        <w:spacing w:line="480" w:lineRule="auto"/>
        <w:rPr>
          <w:rFonts w:ascii="Times New Roman" w:hAnsi="Times New Roman" w:cs="Times New Roman"/>
        </w:rPr>
      </w:pPr>
      <w:r w:rsidRPr="007E1CE0">
        <w:rPr>
          <w:rFonts w:ascii="Times New Roman" w:hAnsi="Times New Roman" w:cs="Times New Roman"/>
          <w:i/>
        </w:rPr>
        <w:t>Participants:</w:t>
      </w:r>
      <w:r w:rsidR="00D365E3" w:rsidRPr="007E1CE0">
        <w:rPr>
          <w:rFonts w:ascii="Times New Roman" w:hAnsi="Times New Roman" w:cs="Times New Roman"/>
        </w:rPr>
        <w:t xml:space="preserve"> 344</w:t>
      </w:r>
      <w:r w:rsidRPr="007E1CE0">
        <w:rPr>
          <w:rFonts w:ascii="Times New Roman" w:hAnsi="Times New Roman" w:cs="Times New Roman"/>
        </w:rPr>
        <w:t xml:space="preserve"> mother-offspring pairs.</w:t>
      </w:r>
    </w:p>
    <w:p w14:paraId="21FE9D78" w14:textId="7AA58E1F" w:rsidR="0083025F" w:rsidRPr="007E1CE0" w:rsidRDefault="0083025F" w:rsidP="00E138CD">
      <w:pPr>
        <w:spacing w:line="480" w:lineRule="auto"/>
        <w:rPr>
          <w:rFonts w:ascii="Times New Roman" w:hAnsi="Times New Roman" w:cs="Times New Roman"/>
        </w:rPr>
      </w:pPr>
      <w:r w:rsidRPr="007E1CE0">
        <w:rPr>
          <w:rFonts w:ascii="Times New Roman" w:hAnsi="Times New Roman" w:cs="Times New Roman"/>
          <w:i/>
        </w:rPr>
        <w:t>Interv</w:t>
      </w:r>
      <w:r w:rsidR="00BC102E" w:rsidRPr="007E1CE0">
        <w:rPr>
          <w:rFonts w:ascii="Times New Roman" w:hAnsi="Times New Roman" w:cs="Times New Roman"/>
          <w:i/>
        </w:rPr>
        <w:t>ention:</w:t>
      </w:r>
      <w:r w:rsidR="00BC102E" w:rsidRPr="007E1CE0">
        <w:rPr>
          <w:rFonts w:ascii="Times New Roman" w:hAnsi="Times New Roman" w:cs="Times New Roman"/>
        </w:rPr>
        <w:t xml:space="preserve"> Antenatal behavioural lifestyle (diet and physical activity) intervention.</w:t>
      </w:r>
    </w:p>
    <w:p w14:paraId="6E88526A" w14:textId="7720408E" w:rsidR="0083025F" w:rsidRPr="007E1CE0" w:rsidRDefault="0083025F" w:rsidP="00E138CD">
      <w:pPr>
        <w:spacing w:line="480" w:lineRule="auto"/>
        <w:rPr>
          <w:rFonts w:ascii="Times New Roman" w:hAnsi="Times New Roman" w:cs="Times New Roman"/>
        </w:rPr>
      </w:pPr>
      <w:r w:rsidRPr="007E1CE0">
        <w:rPr>
          <w:rFonts w:ascii="Times New Roman" w:hAnsi="Times New Roman" w:cs="Times New Roman"/>
          <w:i/>
        </w:rPr>
        <w:t>Main outcome measures</w:t>
      </w:r>
      <w:r w:rsidR="00BC102E" w:rsidRPr="007E1CE0">
        <w:rPr>
          <w:rFonts w:ascii="Times New Roman" w:hAnsi="Times New Roman" w:cs="Times New Roman"/>
          <w:i/>
        </w:rPr>
        <w:t>:</w:t>
      </w:r>
      <w:r w:rsidR="00BC102E" w:rsidRPr="007E1CE0">
        <w:rPr>
          <w:rFonts w:ascii="Times New Roman" w:hAnsi="Times New Roman" w:cs="Times New Roman"/>
        </w:rPr>
        <w:t xml:space="preserve"> </w:t>
      </w:r>
      <w:r w:rsidR="003724FA" w:rsidRPr="007E1CE0">
        <w:rPr>
          <w:rFonts w:ascii="Times New Roman" w:hAnsi="Times New Roman" w:cs="Times New Roman"/>
        </w:rPr>
        <w:t>Untargeted c</w:t>
      </w:r>
      <w:r w:rsidR="00BC102E" w:rsidRPr="007E1CE0">
        <w:rPr>
          <w:rFonts w:ascii="Times New Roman" w:hAnsi="Times New Roman" w:cs="Times New Roman"/>
        </w:rPr>
        <w:t>ord blood metabolic profile</w:t>
      </w:r>
      <w:r w:rsidR="001E4A5F" w:rsidRPr="007E1CE0">
        <w:rPr>
          <w:rFonts w:ascii="Times New Roman" w:hAnsi="Times New Roman" w:cs="Times New Roman"/>
        </w:rPr>
        <w:t xml:space="preserve">, including candidate hormone and </w:t>
      </w:r>
      <w:r w:rsidR="006C0410" w:rsidRPr="007E1CE0">
        <w:rPr>
          <w:rFonts w:ascii="Times New Roman" w:hAnsi="Times New Roman" w:cs="Times New Roman"/>
        </w:rPr>
        <w:t>metabolomic analyses</w:t>
      </w:r>
      <w:r w:rsidR="006C25E3" w:rsidRPr="007E1CE0">
        <w:rPr>
          <w:rFonts w:ascii="Times New Roman" w:hAnsi="Times New Roman" w:cs="Times New Roman"/>
        </w:rPr>
        <w:t>.</w:t>
      </w:r>
    </w:p>
    <w:p w14:paraId="5C8E9298" w14:textId="71B65000" w:rsidR="00BC102E" w:rsidRPr="007E1CE0" w:rsidRDefault="0083025F" w:rsidP="00E138CD">
      <w:pPr>
        <w:spacing w:line="480" w:lineRule="auto"/>
        <w:rPr>
          <w:rFonts w:ascii="Times New Roman" w:hAnsi="Times New Roman" w:cs="Times New Roman"/>
        </w:rPr>
      </w:pPr>
      <w:r w:rsidRPr="007E1CE0">
        <w:rPr>
          <w:rFonts w:ascii="Times New Roman" w:hAnsi="Times New Roman" w:cs="Times New Roman"/>
          <w:i/>
        </w:rPr>
        <w:lastRenderedPageBreak/>
        <w:t>Results</w:t>
      </w:r>
      <w:r w:rsidR="00BC102E" w:rsidRPr="007E1CE0">
        <w:rPr>
          <w:rFonts w:ascii="Times New Roman" w:hAnsi="Times New Roman" w:cs="Times New Roman"/>
          <w:i/>
        </w:rPr>
        <w:t>:</w:t>
      </w:r>
      <w:r w:rsidR="00BC102E" w:rsidRPr="007E1CE0">
        <w:rPr>
          <w:rFonts w:ascii="Times New Roman" w:hAnsi="Times New Roman" w:cs="Times New Roman"/>
        </w:rPr>
        <w:t xml:space="preserve"> </w:t>
      </w:r>
      <w:r w:rsidR="000020CB" w:rsidRPr="007E1CE0">
        <w:rPr>
          <w:rFonts w:ascii="Times New Roman" w:hAnsi="Times New Roman" w:cs="Times New Roman"/>
        </w:rPr>
        <w:t xml:space="preserve">The lifestyle </w:t>
      </w:r>
      <w:r w:rsidR="00BC102E" w:rsidRPr="007E1CE0">
        <w:rPr>
          <w:rFonts w:ascii="Times New Roman" w:hAnsi="Times New Roman" w:cs="Times New Roman"/>
        </w:rPr>
        <w:t xml:space="preserve">intervention </w:t>
      </w:r>
      <w:r w:rsidR="000020CB" w:rsidRPr="007E1CE0">
        <w:rPr>
          <w:rFonts w:ascii="Times New Roman" w:hAnsi="Times New Roman" w:cs="Times New Roman"/>
        </w:rPr>
        <w:t>was not associated with change in any</w:t>
      </w:r>
      <w:r w:rsidR="00BC102E" w:rsidRPr="007E1CE0">
        <w:rPr>
          <w:rFonts w:ascii="Times New Roman" w:hAnsi="Times New Roman" w:cs="Times New Roman"/>
        </w:rPr>
        <w:t xml:space="preserve"> measures of</w:t>
      </w:r>
      <w:r w:rsidR="000020CB" w:rsidRPr="007E1CE0">
        <w:rPr>
          <w:rFonts w:ascii="Times New Roman" w:hAnsi="Times New Roman" w:cs="Times New Roman"/>
        </w:rPr>
        <w:t xml:space="preserve"> the</w:t>
      </w:r>
      <w:r w:rsidR="00BC102E" w:rsidRPr="007E1CE0">
        <w:rPr>
          <w:rFonts w:ascii="Times New Roman" w:hAnsi="Times New Roman" w:cs="Times New Roman"/>
        </w:rPr>
        <w:t xml:space="preserve"> cord blood metabolic profile</w:t>
      </w:r>
      <w:r w:rsidR="000020CB" w:rsidRPr="007E1CE0">
        <w:rPr>
          <w:rFonts w:ascii="Times New Roman" w:hAnsi="Times New Roman" w:cs="Times New Roman"/>
        </w:rPr>
        <w:t xml:space="preserve">. </w:t>
      </w:r>
      <w:r w:rsidR="004948F3" w:rsidRPr="007E1CE0">
        <w:rPr>
          <w:rFonts w:ascii="Times New Roman" w:hAnsi="Times New Roman" w:cs="Times New Roman"/>
        </w:rPr>
        <w:t xml:space="preserve">Higher maternal </w:t>
      </w:r>
      <w:r w:rsidR="00BC102E" w:rsidRPr="007E1CE0">
        <w:rPr>
          <w:rFonts w:ascii="Times New Roman" w:hAnsi="Times New Roman" w:cs="Times New Roman"/>
        </w:rPr>
        <w:t xml:space="preserve">glycaemia, specifically fasting glucose at 28 weeks’ gestation </w:t>
      </w:r>
      <w:r w:rsidR="004948F3" w:rsidRPr="007E1CE0">
        <w:rPr>
          <w:rFonts w:ascii="Times New Roman" w:hAnsi="Times New Roman" w:cs="Times New Roman"/>
        </w:rPr>
        <w:t>had a linear</w:t>
      </w:r>
      <w:r w:rsidR="00BC102E" w:rsidRPr="007E1CE0">
        <w:rPr>
          <w:rFonts w:ascii="Times New Roman" w:hAnsi="Times New Roman" w:cs="Times New Roman"/>
        </w:rPr>
        <w:t xml:space="preserve"> associat</w:t>
      </w:r>
      <w:r w:rsidR="004948F3" w:rsidRPr="007E1CE0">
        <w:rPr>
          <w:rFonts w:ascii="Times New Roman" w:hAnsi="Times New Roman" w:cs="Times New Roman"/>
        </w:rPr>
        <w:t>ion</w:t>
      </w:r>
      <w:r w:rsidR="00BC102E" w:rsidRPr="007E1CE0">
        <w:rPr>
          <w:rFonts w:ascii="Times New Roman" w:hAnsi="Times New Roman" w:cs="Times New Roman"/>
        </w:rPr>
        <w:t xml:space="preserve"> with </w:t>
      </w:r>
      <w:r w:rsidR="004948F3" w:rsidRPr="007E1CE0">
        <w:rPr>
          <w:rFonts w:ascii="Times New Roman" w:hAnsi="Times New Roman" w:cs="Times New Roman"/>
        </w:rPr>
        <w:t xml:space="preserve">higher </w:t>
      </w:r>
      <w:r w:rsidR="00D365E3" w:rsidRPr="007E1CE0">
        <w:rPr>
          <w:rFonts w:ascii="Times New Roman" w:hAnsi="Times New Roman" w:cs="Times New Roman"/>
        </w:rPr>
        <w:t xml:space="preserve">cord blood </w:t>
      </w:r>
      <w:r w:rsidR="004948F3" w:rsidRPr="007E1CE0">
        <w:rPr>
          <w:rFonts w:ascii="Times New Roman" w:hAnsi="Times New Roman" w:cs="Times New Roman"/>
        </w:rPr>
        <w:t xml:space="preserve">concentrations of </w:t>
      </w:r>
      <w:r w:rsidR="00BC102E" w:rsidRPr="007E1CE0">
        <w:rPr>
          <w:rFonts w:ascii="Times New Roman" w:hAnsi="Times New Roman" w:cs="Times New Roman"/>
        </w:rPr>
        <w:t>lysophosphat</w:t>
      </w:r>
      <w:r w:rsidR="00442A1C" w:rsidRPr="007E1CE0">
        <w:rPr>
          <w:rFonts w:ascii="Times New Roman" w:hAnsi="Times New Roman" w:cs="Times New Roman"/>
        </w:rPr>
        <w:t>idyl</w:t>
      </w:r>
      <w:r w:rsidR="00BC102E" w:rsidRPr="007E1CE0">
        <w:rPr>
          <w:rFonts w:ascii="Times New Roman" w:hAnsi="Times New Roman" w:cs="Times New Roman"/>
        </w:rPr>
        <w:t>cholines</w:t>
      </w:r>
      <w:r w:rsidR="00D365E3" w:rsidRPr="007E1CE0">
        <w:rPr>
          <w:rFonts w:ascii="Times New Roman" w:hAnsi="Times New Roman" w:cs="Times New Roman"/>
        </w:rPr>
        <w:t xml:space="preserve"> 16.1 (</w:t>
      </w:r>
      <w:r w:rsidR="00442A1C" w:rsidRPr="007E1CE0">
        <w:rPr>
          <w:rFonts w:ascii="Times New Roman" w:hAnsi="Times New Roman" w:cs="Times New Roman"/>
          <w:color w:val="000000"/>
        </w:rPr>
        <w:t>β</w:t>
      </w:r>
      <w:r w:rsidR="00442A1C" w:rsidRPr="007E1CE0">
        <w:rPr>
          <w:rFonts w:ascii="Times New Roman" w:hAnsi="Times New Roman" w:cs="Times New Roman"/>
        </w:rPr>
        <w:t>=</w:t>
      </w:r>
      <w:r w:rsidR="00D365E3" w:rsidRPr="007E1CE0">
        <w:rPr>
          <w:rFonts w:ascii="Times New Roman" w:hAnsi="Times New Roman" w:cs="Times New Roman"/>
        </w:rPr>
        <w:t>0.65; 95%CI 0.03 to 0.10) and 18.1 (0.52; 0.02 to 0.80)</w:t>
      </w:r>
      <w:r w:rsidR="00BC102E" w:rsidRPr="007E1CE0">
        <w:rPr>
          <w:rFonts w:ascii="Times New Roman" w:hAnsi="Times New Roman" w:cs="Times New Roman"/>
        </w:rPr>
        <w:t xml:space="preserve">. </w:t>
      </w:r>
      <w:r w:rsidR="00BE42B2" w:rsidRPr="007E1CE0">
        <w:rPr>
          <w:rFonts w:ascii="Times New Roman" w:hAnsi="Times New Roman" w:cs="Times New Roman"/>
        </w:rPr>
        <w:t xml:space="preserve">A </w:t>
      </w:r>
      <w:r w:rsidR="00EE5F6B" w:rsidRPr="007E1CE0">
        <w:rPr>
          <w:rFonts w:ascii="Times New Roman" w:hAnsi="Times New Roman" w:cs="Times New Roman"/>
        </w:rPr>
        <w:t>principal component</w:t>
      </w:r>
      <w:r w:rsidR="00BE42B2" w:rsidRPr="007E1CE0">
        <w:rPr>
          <w:rFonts w:ascii="Times New Roman" w:hAnsi="Times New Roman" w:cs="Times New Roman"/>
        </w:rPr>
        <w:t xml:space="preserve"> </w:t>
      </w:r>
      <w:r w:rsidR="00135D24" w:rsidRPr="007E1CE0">
        <w:rPr>
          <w:rFonts w:ascii="Times New Roman" w:hAnsi="Times New Roman" w:cs="Times New Roman"/>
        </w:rPr>
        <w:t>o</w:t>
      </w:r>
      <w:r w:rsidR="003E3690" w:rsidRPr="007E1CE0">
        <w:rPr>
          <w:rFonts w:ascii="Times New Roman" w:hAnsi="Times New Roman" w:cs="Times New Roman"/>
        </w:rPr>
        <w:t>f c</w:t>
      </w:r>
      <w:r w:rsidR="002156A9" w:rsidRPr="007E1CE0">
        <w:rPr>
          <w:rFonts w:ascii="Times New Roman" w:hAnsi="Times New Roman" w:cs="Times New Roman"/>
        </w:rPr>
        <w:t xml:space="preserve">ord blood </w:t>
      </w:r>
      <w:r w:rsidR="003E3690" w:rsidRPr="007E1CE0">
        <w:rPr>
          <w:rFonts w:ascii="Times New Roman" w:hAnsi="Times New Roman" w:cs="Times New Roman"/>
        </w:rPr>
        <w:t xml:space="preserve">phosphatidylcholines and </w:t>
      </w:r>
      <w:r w:rsidR="00E05D2D" w:rsidRPr="007E1CE0">
        <w:rPr>
          <w:rFonts w:ascii="Times New Roman" w:hAnsi="Times New Roman" w:cs="Times New Roman"/>
        </w:rPr>
        <w:t xml:space="preserve">lysophosphatidylcholines </w:t>
      </w:r>
      <w:r w:rsidR="000020CB" w:rsidRPr="007E1CE0">
        <w:rPr>
          <w:rFonts w:ascii="Times New Roman" w:hAnsi="Times New Roman" w:cs="Times New Roman"/>
        </w:rPr>
        <w:t>w</w:t>
      </w:r>
      <w:r w:rsidR="00135D24" w:rsidRPr="007E1CE0">
        <w:rPr>
          <w:rFonts w:ascii="Times New Roman" w:hAnsi="Times New Roman" w:cs="Times New Roman"/>
        </w:rPr>
        <w:t>as</w:t>
      </w:r>
      <w:r w:rsidR="000020CB" w:rsidRPr="007E1CE0">
        <w:rPr>
          <w:rFonts w:ascii="Times New Roman" w:hAnsi="Times New Roman" w:cs="Times New Roman"/>
        </w:rPr>
        <w:t xml:space="preserve"> associated </w:t>
      </w:r>
      <w:r w:rsidR="00BC102E" w:rsidRPr="007E1CE0">
        <w:rPr>
          <w:rFonts w:ascii="Times New Roman" w:hAnsi="Times New Roman" w:cs="Times New Roman"/>
        </w:rPr>
        <w:t xml:space="preserve">with </w:t>
      </w:r>
      <w:r w:rsidR="00E05D2D" w:rsidRPr="007E1CE0">
        <w:rPr>
          <w:rFonts w:ascii="Times New Roman" w:hAnsi="Times New Roman" w:cs="Times New Roman"/>
        </w:rPr>
        <w:t xml:space="preserve">infant z-scores </w:t>
      </w:r>
      <w:r w:rsidR="00677E35" w:rsidRPr="007E1CE0">
        <w:rPr>
          <w:rFonts w:ascii="Times New Roman" w:hAnsi="Times New Roman" w:cs="Times New Roman"/>
        </w:rPr>
        <w:t xml:space="preserve">of birthweight </w:t>
      </w:r>
      <w:r w:rsidR="00D365E3" w:rsidRPr="007E1CE0">
        <w:rPr>
          <w:rFonts w:ascii="Times New Roman" w:hAnsi="Times New Roman" w:cs="Times New Roman"/>
        </w:rPr>
        <w:t xml:space="preserve">(0.04; 0.02 to 0.07) </w:t>
      </w:r>
      <w:r w:rsidR="00677E35" w:rsidRPr="007E1CE0">
        <w:rPr>
          <w:rFonts w:ascii="Times New Roman" w:hAnsi="Times New Roman" w:cs="Times New Roman"/>
        </w:rPr>
        <w:t xml:space="preserve">and weight at </w:t>
      </w:r>
      <w:r w:rsidR="00E05D2D" w:rsidRPr="007E1CE0">
        <w:rPr>
          <w:rFonts w:ascii="Times New Roman" w:hAnsi="Times New Roman" w:cs="Times New Roman"/>
        </w:rPr>
        <w:t xml:space="preserve">age </w:t>
      </w:r>
      <w:r w:rsidR="00BC102E" w:rsidRPr="007E1CE0">
        <w:rPr>
          <w:rFonts w:ascii="Times New Roman" w:hAnsi="Times New Roman" w:cs="Times New Roman"/>
        </w:rPr>
        <w:t>6 months</w:t>
      </w:r>
      <w:r w:rsidR="00D365E3" w:rsidRPr="007E1CE0">
        <w:rPr>
          <w:rFonts w:ascii="Times New Roman" w:hAnsi="Times New Roman" w:cs="Times New Roman"/>
        </w:rPr>
        <w:t xml:space="preserve"> (0.05</w:t>
      </w:r>
      <w:r w:rsidR="009A6C01" w:rsidRPr="007E1CE0">
        <w:rPr>
          <w:rFonts w:ascii="Times New Roman" w:hAnsi="Times New Roman" w:cs="Times New Roman"/>
        </w:rPr>
        <w:t xml:space="preserve">; </w:t>
      </w:r>
      <w:r w:rsidR="00D365E3" w:rsidRPr="007E1CE0">
        <w:rPr>
          <w:rFonts w:ascii="Times New Roman" w:hAnsi="Times New Roman" w:cs="Times New Roman"/>
        </w:rPr>
        <w:t>0.00 to 0.10</w:t>
      </w:r>
      <w:r w:rsidR="00E05D2D" w:rsidRPr="007E1CE0">
        <w:rPr>
          <w:rFonts w:ascii="Times New Roman" w:hAnsi="Times New Roman" w:cs="Times New Roman"/>
        </w:rPr>
        <w:t>)</w:t>
      </w:r>
      <w:r w:rsidR="00D365E3" w:rsidRPr="007E1CE0">
        <w:rPr>
          <w:rFonts w:ascii="Times New Roman" w:hAnsi="Times New Roman" w:cs="Times New Roman"/>
        </w:rPr>
        <w:t xml:space="preserve">. </w:t>
      </w:r>
      <w:r w:rsidR="00BC102E" w:rsidRPr="007E1CE0">
        <w:rPr>
          <w:rFonts w:ascii="Times New Roman" w:hAnsi="Times New Roman" w:cs="Times New Roman"/>
        </w:rPr>
        <w:t xml:space="preserve">Cord blood IGF-1 and adiponectin </w:t>
      </w:r>
      <w:r w:rsidR="00E05D2D" w:rsidRPr="007E1CE0">
        <w:rPr>
          <w:rFonts w:ascii="Times New Roman" w:hAnsi="Times New Roman" w:cs="Times New Roman"/>
        </w:rPr>
        <w:t xml:space="preserve">concentrations </w:t>
      </w:r>
      <w:r w:rsidR="00BC102E" w:rsidRPr="007E1CE0">
        <w:rPr>
          <w:rFonts w:ascii="Times New Roman" w:hAnsi="Times New Roman" w:cs="Times New Roman"/>
        </w:rPr>
        <w:t xml:space="preserve">were </w:t>
      </w:r>
      <w:r w:rsidR="006C0410" w:rsidRPr="007E1CE0">
        <w:rPr>
          <w:rFonts w:ascii="Times New Roman" w:hAnsi="Times New Roman" w:cs="Times New Roman"/>
        </w:rPr>
        <w:t xml:space="preserve">also </w:t>
      </w:r>
      <w:r w:rsidR="00FC7E5C" w:rsidRPr="007E1CE0">
        <w:rPr>
          <w:rFonts w:ascii="Times New Roman" w:hAnsi="Times New Roman" w:cs="Times New Roman"/>
        </w:rPr>
        <w:t xml:space="preserve">positively </w:t>
      </w:r>
      <w:r w:rsidR="00BC102E" w:rsidRPr="007E1CE0">
        <w:rPr>
          <w:rFonts w:ascii="Times New Roman" w:hAnsi="Times New Roman" w:cs="Times New Roman"/>
        </w:rPr>
        <w:t>associated with</w:t>
      </w:r>
      <w:r w:rsidR="006C0410" w:rsidRPr="007E1CE0">
        <w:rPr>
          <w:rFonts w:ascii="Times New Roman" w:hAnsi="Times New Roman" w:cs="Times New Roman"/>
        </w:rPr>
        <w:t xml:space="preserve"> infant</w:t>
      </w:r>
      <w:r w:rsidR="00BC102E" w:rsidRPr="007E1CE0">
        <w:rPr>
          <w:rFonts w:ascii="Times New Roman" w:hAnsi="Times New Roman" w:cs="Times New Roman"/>
        </w:rPr>
        <w:t xml:space="preserve"> weight </w:t>
      </w:r>
      <w:r w:rsidR="00E22CE3" w:rsidRPr="007E1CE0">
        <w:rPr>
          <w:rFonts w:ascii="Times New Roman" w:hAnsi="Times New Roman" w:cs="Times New Roman"/>
        </w:rPr>
        <w:t>z-scores</w:t>
      </w:r>
      <w:r w:rsidR="00FB3EE6" w:rsidRPr="007E1CE0">
        <w:rPr>
          <w:rFonts w:ascii="Times New Roman" w:hAnsi="Times New Roman" w:cs="Times New Roman"/>
        </w:rPr>
        <w:t xml:space="preserve"> at birth and at 6 months</w:t>
      </w:r>
      <w:r w:rsidR="00E22CE3" w:rsidRPr="007E1CE0">
        <w:rPr>
          <w:rFonts w:ascii="Times New Roman" w:hAnsi="Times New Roman" w:cs="Times New Roman"/>
        </w:rPr>
        <w:t xml:space="preserve">. </w:t>
      </w:r>
    </w:p>
    <w:p w14:paraId="00FEB19E" w14:textId="315360F7" w:rsidR="0009473A" w:rsidRPr="0009102E" w:rsidRDefault="00BC102E" w:rsidP="00E138CD">
      <w:pPr>
        <w:spacing w:line="480" w:lineRule="auto"/>
        <w:rPr>
          <w:rFonts w:ascii="Times New Roman" w:hAnsi="Times New Roman" w:cs="Times New Roman"/>
        </w:rPr>
      </w:pPr>
      <w:r w:rsidRPr="007E1CE0">
        <w:rPr>
          <w:rFonts w:ascii="Times New Roman" w:hAnsi="Times New Roman" w:cs="Times New Roman"/>
          <w:i/>
        </w:rPr>
        <w:t xml:space="preserve"> </w:t>
      </w:r>
      <w:r w:rsidR="0083025F" w:rsidRPr="007E1CE0">
        <w:rPr>
          <w:rFonts w:ascii="Times New Roman" w:hAnsi="Times New Roman" w:cs="Times New Roman"/>
          <w:i/>
        </w:rPr>
        <w:t>Conclusions</w:t>
      </w:r>
      <w:r w:rsidR="00B267B1" w:rsidRPr="007E1CE0">
        <w:rPr>
          <w:rFonts w:ascii="Times New Roman" w:hAnsi="Times New Roman" w:cs="Times New Roman"/>
          <w:i/>
        </w:rPr>
        <w:t>:</w:t>
      </w:r>
      <w:r w:rsidR="00B267B1" w:rsidRPr="007E1CE0">
        <w:rPr>
          <w:rFonts w:ascii="Times New Roman" w:hAnsi="Times New Roman" w:cs="Times New Roman"/>
        </w:rPr>
        <w:t xml:space="preserve"> We provide</w:t>
      </w:r>
      <w:r w:rsidR="000020CB" w:rsidRPr="007E1CE0">
        <w:rPr>
          <w:rFonts w:ascii="Times New Roman" w:hAnsi="Times New Roman" w:cs="Times New Roman"/>
        </w:rPr>
        <w:t xml:space="preserve"> novel</w:t>
      </w:r>
      <w:r w:rsidR="00B267B1" w:rsidRPr="007E1CE0">
        <w:rPr>
          <w:rFonts w:ascii="Times New Roman" w:hAnsi="Times New Roman" w:cs="Times New Roman"/>
        </w:rPr>
        <w:t xml:space="preserve"> evidence that </w:t>
      </w:r>
      <w:r w:rsidR="00E05D2D" w:rsidRPr="007E1CE0">
        <w:rPr>
          <w:rFonts w:ascii="Times New Roman" w:hAnsi="Times New Roman" w:cs="Times New Roman"/>
        </w:rPr>
        <w:t xml:space="preserve">lysophosphatidylcholines </w:t>
      </w:r>
      <w:r w:rsidR="00B267B1" w:rsidRPr="007E1CE0">
        <w:rPr>
          <w:rFonts w:ascii="Times New Roman" w:hAnsi="Times New Roman" w:cs="Times New Roman"/>
        </w:rPr>
        <w:t xml:space="preserve">and IGF-1 measured </w:t>
      </w:r>
      <w:r w:rsidR="000020CB" w:rsidRPr="007E1CE0">
        <w:rPr>
          <w:rFonts w:ascii="Times New Roman" w:hAnsi="Times New Roman" w:cs="Times New Roman"/>
        </w:rPr>
        <w:t>in cord blood</w:t>
      </w:r>
      <w:r w:rsidR="00B267B1" w:rsidRPr="007E1CE0">
        <w:rPr>
          <w:rFonts w:ascii="Times New Roman" w:hAnsi="Times New Roman" w:cs="Times New Roman"/>
        </w:rPr>
        <w:t xml:space="preserve"> </w:t>
      </w:r>
      <w:r w:rsidR="005575C0" w:rsidRPr="007E1CE0">
        <w:rPr>
          <w:rFonts w:ascii="Times New Roman" w:hAnsi="Times New Roman" w:cs="Times New Roman"/>
        </w:rPr>
        <w:t xml:space="preserve">are related to </w:t>
      </w:r>
      <w:r w:rsidR="00E05D2D" w:rsidRPr="007E1CE0">
        <w:rPr>
          <w:rFonts w:ascii="Times New Roman" w:hAnsi="Times New Roman" w:cs="Times New Roman"/>
        </w:rPr>
        <w:t xml:space="preserve">infant </w:t>
      </w:r>
      <w:r w:rsidR="00BE42B2" w:rsidRPr="007E1CE0">
        <w:rPr>
          <w:rFonts w:ascii="Times New Roman" w:hAnsi="Times New Roman" w:cs="Times New Roman"/>
        </w:rPr>
        <w:t>weight</w:t>
      </w:r>
      <w:r w:rsidR="000020CB" w:rsidRPr="007E1CE0">
        <w:rPr>
          <w:rFonts w:ascii="Times New Roman" w:hAnsi="Times New Roman" w:cs="Times New Roman"/>
        </w:rPr>
        <w:t xml:space="preserve">. </w:t>
      </w:r>
      <w:r w:rsidR="005575C0" w:rsidRPr="007E1CE0">
        <w:rPr>
          <w:rFonts w:ascii="Times New Roman" w:hAnsi="Times New Roman" w:cs="Times New Roman"/>
        </w:rPr>
        <w:t>T</w:t>
      </w:r>
      <w:r w:rsidR="000020CB" w:rsidRPr="007E1CE0">
        <w:rPr>
          <w:rFonts w:ascii="Times New Roman" w:hAnsi="Times New Roman" w:cs="Times New Roman"/>
        </w:rPr>
        <w:t xml:space="preserve">hese </w:t>
      </w:r>
      <w:r w:rsidR="00B267B1" w:rsidRPr="007E1CE0">
        <w:rPr>
          <w:rFonts w:ascii="Times New Roman" w:hAnsi="Times New Roman" w:cs="Times New Roman"/>
        </w:rPr>
        <w:t xml:space="preserve">findings </w:t>
      </w:r>
      <w:r w:rsidR="005575C0" w:rsidRPr="007E1CE0">
        <w:rPr>
          <w:rFonts w:ascii="Times New Roman" w:hAnsi="Times New Roman" w:cs="Times New Roman"/>
        </w:rPr>
        <w:t xml:space="preserve">lend </w:t>
      </w:r>
      <w:r w:rsidR="00B267B1" w:rsidRPr="007E1CE0">
        <w:rPr>
          <w:rFonts w:ascii="Times New Roman" w:hAnsi="Times New Roman" w:cs="Times New Roman"/>
        </w:rPr>
        <w:t xml:space="preserve">support </w:t>
      </w:r>
      <w:r w:rsidR="005575C0" w:rsidRPr="007E1CE0">
        <w:rPr>
          <w:rFonts w:ascii="Times New Roman" w:hAnsi="Times New Roman" w:cs="Times New Roman"/>
        </w:rPr>
        <w:t xml:space="preserve">to </w:t>
      </w:r>
      <w:r w:rsidR="00B267B1" w:rsidRPr="007E1CE0">
        <w:rPr>
          <w:rFonts w:ascii="Times New Roman" w:hAnsi="Times New Roman" w:cs="Times New Roman"/>
        </w:rPr>
        <w:t xml:space="preserve">the hypothesis that susceptibility to childhood obesity may be programmed </w:t>
      </w:r>
      <w:r w:rsidR="00B267B1" w:rsidRPr="007E1CE0">
        <w:rPr>
          <w:rFonts w:ascii="Times New Roman" w:hAnsi="Times New Roman" w:cs="Times New Roman"/>
          <w:i/>
        </w:rPr>
        <w:t>in-utero</w:t>
      </w:r>
      <w:ins w:id="2" w:author="Seed, Paul" w:date="2017-08-16T11:18:00Z">
        <w:r w:rsidR="0009102E" w:rsidRPr="002F7748">
          <w:rPr>
            <w:rFonts w:ascii="Times New Roman" w:hAnsi="Times New Roman" w:cs="Times New Roman"/>
          </w:rPr>
          <w:t>,</w:t>
        </w:r>
        <w:r w:rsidR="0009102E" w:rsidRPr="002F7748">
          <w:t xml:space="preserve"> but further </w:t>
        </w:r>
      </w:ins>
      <w:ins w:id="3" w:author="Nashita Patel" w:date="2017-08-26T09:29:00Z">
        <w:r w:rsidR="002F7748">
          <w:t xml:space="preserve">investigation </w:t>
        </w:r>
        <w:r w:rsidR="002F7748" w:rsidRPr="002F7748">
          <w:t>is</w:t>
        </w:r>
      </w:ins>
      <w:ins w:id="4" w:author="Seed, Paul" w:date="2017-08-16T11:18:00Z">
        <w:r w:rsidR="0009102E" w:rsidRPr="002F7748">
          <w:t xml:space="preserve"> required to establish whether these associations are causally related</w:t>
        </w:r>
      </w:ins>
      <w:r w:rsidR="00B267B1" w:rsidRPr="0009102E">
        <w:rPr>
          <w:rFonts w:ascii="Times New Roman" w:hAnsi="Times New Roman" w:cs="Times New Roman"/>
        </w:rPr>
        <w:t xml:space="preserve">. </w:t>
      </w:r>
    </w:p>
    <w:p w14:paraId="17647B4D" w14:textId="3161212E" w:rsidR="0068707A" w:rsidRPr="007E1CE0" w:rsidRDefault="0068707A" w:rsidP="00E138CD">
      <w:pPr>
        <w:spacing w:line="480" w:lineRule="auto"/>
        <w:outlineLvl w:val="0"/>
        <w:rPr>
          <w:rFonts w:ascii="Times New Roman" w:hAnsi="Times New Roman" w:cs="Times New Roman"/>
          <w:b/>
        </w:rPr>
      </w:pPr>
      <w:r w:rsidRPr="007E1CE0">
        <w:rPr>
          <w:rFonts w:ascii="Times New Roman" w:hAnsi="Times New Roman" w:cs="Times New Roman"/>
          <w:b/>
        </w:rPr>
        <w:t>Introduction</w:t>
      </w:r>
    </w:p>
    <w:p w14:paraId="0BF6BB70" w14:textId="08A0BDFF" w:rsidR="006E6E94" w:rsidRPr="007E1CE0" w:rsidRDefault="006E6E94" w:rsidP="00E138CD">
      <w:pPr>
        <w:spacing w:line="480" w:lineRule="auto"/>
        <w:rPr>
          <w:rFonts w:ascii="Times New Roman" w:hAnsi="Times New Roman" w:cs="Times New Roman"/>
        </w:rPr>
      </w:pPr>
      <w:r w:rsidRPr="007E1CE0">
        <w:rPr>
          <w:rFonts w:ascii="Times New Roman" w:hAnsi="Times New Roman" w:cs="Times New Roman"/>
        </w:rPr>
        <w:t xml:space="preserve">The increasing incidence of childhood obesity is a major public health concern. Recent global estimates from the WHO, suggest that </w:t>
      </w:r>
      <w:r w:rsidRPr="007E1CE0">
        <w:rPr>
          <w:rFonts w:ascii="Times New Roman" w:hAnsi="Times New Roman" w:cs="Times New Roman"/>
        </w:rPr>
        <w:lastRenderedPageBreak/>
        <w:t xml:space="preserve">41 million children under the age of 5 years are overweight or obese </w:t>
      </w:r>
      <w:r w:rsidRPr="007E1CE0">
        <w:rPr>
          <w:rFonts w:ascii="Times New Roman" w:hAnsi="Times New Roman" w:cs="Times New Roman"/>
        </w:rPr>
        <w:fldChar w:fldCharType="begin"/>
      </w:r>
      <w:r w:rsidR="00B1579A" w:rsidRPr="007E1CE0">
        <w:rPr>
          <w:rFonts w:ascii="Times New Roman" w:hAnsi="Times New Roman" w:cs="Times New Roman"/>
        </w:rPr>
        <w:instrText xml:space="preserve"> ADDIN EN.CITE &lt;EndNote&gt;&lt;Cite&gt;&lt;Author&gt;WHO&lt;/Author&gt;&lt;Year&gt;2016&lt;/Year&gt;&lt;RecNum&gt;674&lt;/RecNum&gt;&lt;DisplayText&gt;(1)&lt;/DisplayText&gt;&lt;record&gt;&lt;rec-number&gt;674&lt;/rec-number&gt;&lt;foreign-keys&gt;&lt;key app="EN" db-id="ex0re2wt625vroeweaxpd9wf9zvar0saxt9s"&gt;674&lt;/key&gt;&lt;/foreign-keys&gt;&lt;ref-type name="Journal Article"&gt;17&lt;/ref-type&gt;&lt;contributors&gt;&lt;authors&gt;&lt;author&gt;WHO&lt;/author&gt;&lt;/authors&gt;&lt;/contributors&gt;&lt;titles&gt;&lt;title&gt;Ending childhood obesity report &lt;/title&gt;&lt;secondary-title&gt;World Health Organization; accessed online http://apps.who.int/iris/bitstream/10665/204176/1/9789241510066_eng.pdf on 24.06.2015&lt;/secondary-title&gt;&lt;/titles&gt;&lt;dates&gt;&lt;year&gt;2016&lt;/year&gt;&lt;/dates&gt;&lt;urls&gt;&lt;/urls&gt;&lt;/record&gt;&lt;/Cite&gt;&lt;/EndNote&gt;</w:instrText>
      </w:r>
      <w:r w:rsidRPr="007E1CE0">
        <w:rPr>
          <w:rFonts w:ascii="Times New Roman" w:hAnsi="Times New Roman" w:cs="Times New Roman"/>
        </w:rPr>
        <w:fldChar w:fldCharType="separate"/>
      </w:r>
      <w:r w:rsidR="007011A8" w:rsidRPr="007E1CE0">
        <w:rPr>
          <w:rFonts w:ascii="Times New Roman" w:hAnsi="Times New Roman" w:cs="Times New Roman"/>
        </w:rPr>
        <w:t>(1)</w:t>
      </w:r>
      <w:r w:rsidRPr="007E1CE0">
        <w:rPr>
          <w:rFonts w:ascii="Times New Roman" w:hAnsi="Times New Roman" w:cs="Times New Roman"/>
        </w:rPr>
        <w:fldChar w:fldCharType="end"/>
      </w:r>
      <w:r w:rsidRPr="007E1CE0">
        <w:rPr>
          <w:rFonts w:ascii="Times New Roman" w:hAnsi="Times New Roman" w:cs="Times New Roman"/>
        </w:rPr>
        <w:t xml:space="preserve">. Observational cohort studies and experimental animal studies have strongly suggested that both the pre- and postnatal environments modulate developmental pathways that increase susceptibility to later obesity </w:t>
      </w:r>
      <w:r w:rsidRPr="007E1CE0">
        <w:rPr>
          <w:rFonts w:ascii="Times New Roman" w:hAnsi="Times New Roman" w:cs="Times New Roman"/>
        </w:rPr>
        <w:fldChar w:fldCharType="begin"/>
      </w:r>
      <w:r w:rsidR="009706FD" w:rsidRPr="007E1CE0">
        <w:rPr>
          <w:rFonts w:ascii="Times New Roman" w:hAnsi="Times New Roman" w:cs="Times New Roman"/>
        </w:rPr>
        <w:instrText xml:space="preserve"> ADDIN EN.CITE &lt;EndNote&gt;&lt;Cite&gt;&lt;Author&gt;Patel&lt;/Author&gt;&lt;Year&gt;2015&lt;/Year&gt;&lt;RecNum&gt;305&lt;/RecNum&gt;&lt;DisplayText&gt;(2)&lt;/DisplayText&gt;&lt;record&gt;&lt;rec-number&gt;305&lt;/rec-number&gt;&lt;foreign-keys&gt;&lt;key app="EN" db-id="ex0re2wt625vroeweaxpd9wf9zvar0saxt9s"&gt;305&lt;/key&gt;&lt;/foreign-keys&gt;&lt;ref-type name="Journal Article"&gt;17&lt;/ref-type&gt;&lt;contributors&gt;&lt;authors&gt;&lt;author&gt;Patel, Nashita&lt;/author&gt;&lt;author&gt;Pasupathy, Dharmintra&lt;/author&gt;&lt;author&gt;Poston, Lucilla&lt;/author&gt;&lt;/authors&gt;&lt;/contributors&gt;&lt;titles&gt;&lt;title&gt;Determining the consequences of maternal obesity for offspring health&lt;/title&gt;&lt;secondary-title&gt;Experimental Physiology&lt;/secondary-title&gt;&lt;/titles&gt;&lt;pages&gt;1421-1428&lt;/pages&gt;&lt;volume&gt;100&lt;/volume&gt;&lt;dates&gt;&lt;year&gt;2015&lt;/year&gt;&lt;/dates&gt;&lt;isbn&gt;1469-445X&lt;/isbn&gt;&lt;urls&gt;&lt;/urls&gt;&lt;/record&gt;&lt;/Cite&gt;&lt;/EndNote&gt;</w:instrText>
      </w:r>
      <w:r w:rsidRPr="007E1CE0">
        <w:rPr>
          <w:rFonts w:ascii="Times New Roman" w:hAnsi="Times New Roman" w:cs="Times New Roman"/>
        </w:rPr>
        <w:fldChar w:fldCharType="separate"/>
      </w:r>
      <w:r w:rsidR="007011A8" w:rsidRPr="007E1CE0">
        <w:rPr>
          <w:rFonts w:ascii="Times New Roman" w:hAnsi="Times New Roman" w:cs="Times New Roman"/>
        </w:rPr>
        <w:t>(2)</w:t>
      </w:r>
      <w:r w:rsidRPr="007E1CE0">
        <w:rPr>
          <w:rFonts w:ascii="Times New Roman" w:hAnsi="Times New Roman" w:cs="Times New Roman"/>
        </w:rPr>
        <w:fldChar w:fldCharType="end"/>
      </w:r>
      <w:r w:rsidRPr="007E1CE0">
        <w:rPr>
          <w:rFonts w:ascii="Times New Roman" w:hAnsi="Times New Roman" w:cs="Times New Roman"/>
        </w:rPr>
        <w:t>. Offspring exposed to</w:t>
      </w:r>
      <w:r w:rsidR="00A63ABE" w:rsidRPr="007E1CE0">
        <w:rPr>
          <w:rFonts w:ascii="Times New Roman" w:hAnsi="Times New Roman" w:cs="Times New Roman"/>
        </w:rPr>
        <w:t xml:space="preserve"> maternal obesity, excessive gestational weight gain (GWG)</w:t>
      </w:r>
      <w:r w:rsidRPr="007E1CE0">
        <w:rPr>
          <w:rFonts w:ascii="Times New Roman" w:hAnsi="Times New Roman" w:cs="Times New Roman"/>
        </w:rPr>
        <w:t xml:space="preserve"> and/or </w:t>
      </w:r>
      <w:r w:rsidR="00A63ABE" w:rsidRPr="007E1CE0">
        <w:rPr>
          <w:rFonts w:ascii="Times New Roman" w:hAnsi="Times New Roman" w:cs="Times New Roman"/>
        </w:rPr>
        <w:t>gestational diabetes (</w:t>
      </w:r>
      <w:r w:rsidRPr="007E1CE0">
        <w:rPr>
          <w:rFonts w:ascii="Times New Roman" w:hAnsi="Times New Roman" w:cs="Times New Roman"/>
        </w:rPr>
        <w:t>GDM</w:t>
      </w:r>
      <w:r w:rsidR="00A63ABE" w:rsidRPr="007E1CE0">
        <w:rPr>
          <w:rFonts w:ascii="Times New Roman" w:hAnsi="Times New Roman" w:cs="Times New Roman"/>
        </w:rPr>
        <w:t>)</w:t>
      </w:r>
      <w:r w:rsidRPr="007E1CE0">
        <w:rPr>
          <w:rFonts w:ascii="Times New Roman" w:hAnsi="Times New Roman" w:cs="Times New Roman"/>
        </w:rPr>
        <w:t xml:space="preserve"> </w:t>
      </w:r>
      <w:r w:rsidRPr="007E1CE0">
        <w:rPr>
          <w:rFonts w:ascii="Times New Roman" w:hAnsi="Times New Roman" w:cs="Times New Roman"/>
          <w:i/>
        </w:rPr>
        <w:t>in-utero</w:t>
      </w:r>
      <w:r w:rsidRPr="007E1CE0">
        <w:rPr>
          <w:rFonts w:ascii="Times New Roman" w:hAnsi="Times New Roman" w:cs="Times New Roman"/>
        </w:rPr>
        <w:t xml:space="preserve"> are at an increased risk of obesity and altered glucose metabolism throughout the life-course</w:t>
      </w:r>
      <w:r w:rsidR="00691FDD" w:rsidRPr="007E1CE0">
        <w:rPr>
          <w:rFonts w:ascii="Times New Roman" w:hAnsi="Times New Roman" w:cs="Times New Roman"/>
        </w:rPr>
        <w:t xml:space="preserve"> </w:t>
      </w:r>
      <w:r w:rsidR="00647882" w:rsidRPr="007E1CE0">
        <w:rPr>
          <w:rFonts w:ascii="Times New Roman" w:hAnsi="Times New Roman" w:cs="Times New Roman"/>
        </w:rPr>
        <w:fldChar w:fldCharType="begin"/>
      </w:r>
      <w:r w:rsidR="009706FD" w:rsidRPr="007E1CE0">
        <w:rPr>
          <w:rFonts w:ascii="Times New Roman" w:hAnsi="Times New Roman" w:cs="Times New Roman"/>
        </w:rPr>
        <w:instrText xml:space="preserve"> ADDIN EN.CITE &lt;EndNote&gt;&lt;Cite&gt;&lt;Author&gt;Patel&lt;/Author&gt;&lt;Year&gt;2015&lt;/Year&gt;&lt;RecNum&gt;305&lt;/RecNum&gt;&lt;DisplayText&gt;(2, 3)&lt;/DisplayText&gt;&lt;record&gt;&lt;rec-number&gt;305&lt;/rec-number&gt;&lt;foreign-keys&gt;&lt;key app="EN" db-id="ex0re2wt625vroeweaxpd9wf9zvar0saxt9s"&gt;305&lt;/key&gt;&lt;/foreign-keys&gt;&lt;ref-type name="Journal Article"&gt;17&lt;/ref-type&gt;&lt;contributors&gt;&lt;authors&gt;&lt;author&gt;Patel, Nashita&lt;/author&gt;&lt;author&gt;Pasupathy, Dharmintra&lt;/author&gt;&lt;author&gt;Poston, Lucilla&lt;/author&gt;&lt;/authors&gt;&lt;/contributors&gt;&lt;titles&gt;&lt;title&gt;Determining the consequences of maternal obesity for offspring health&lt;/title&gt;&lt;secondary-title&gt;Experimental Physiology&lt;/secondary-title&gt;&lt;/titles&gt;&lt;pages&gt;1421-1428&lt;/pages&gt;&lt;volume&gt;100&lt;/volume&gt;&lt;dates&gt;&lt;year&gt;2015&lt;/year&gt;&lt;/dates&gt;&lt;isbn&gt;1469-445X&lt;/isbn&gt;&lt;urls&gt;&lt;/urls&gt;&lt;/record&gt;&lt;/Cite&gt;&lt;Cite&gt;&lt;Author&gt;Fraser&lt;/Author&gt;&lt;Year&gt;2014&lt;/Year&gt;&lt;RecNum&gt;696&lt;/RecNum&gt;&lt;record&gt;&lt;rec-number&gt;696&lt;/rec-number&gt;&lt;foreign-keys&gt;&lt;key app="EN" db-id="ex0re2wt625vroeweaxpd9wf9zvar0saxt9s"&gt;696&lt;/key&gt;&lt;/foreign-keys&gt;&lt;ref-type name="Journal Article"&gt;17&lt;/ref-type&gt;&lt;contributors&gt;&lt;authors&gt;&lt;author&gt;Fraser, Abigail&lt;/author&gt;&lt;author&gt;Lawlor, Debbie A.&lt;/author&gt;&lt;/authors&gt;&lt;/contributors&gt;&lt;titles&gt;&lt;title&gt;Long-Term Health Outcomes in Offspring Born to Women with Diabetes in Pregnancy&lt;/title&gt;&lt;secondary-title&gt;Current Diabetes Reports&lt;/secondary-title&gt;&lt;/titles&gt;&lt;pages&gt;1-8&lt;/pages&gt;&lt;volume&gt;14&lt;/volume&gt;&lt;number&gt;5&lt;/number&gt;&lt;dates&gt;&lt;year&gt;2014&lt;/year&gt;&lt;pub-dates&gt;&lt;date&gt;03/25&lt;/date&gt;&lt;/pub-dates&gt;&lt;/dates&gt;&lt;pub-location&gt;Boston&lt;/pub-location&gt;&lt;publisher&gt;Springer US&lt;/publisher&gt;&lt;isbn&gt;1534-4827&amp;#xD;1539-0829&lt;/isbn&gt;&lt;accession-num&gt;PMC3984422&lt;/accession-num&gt;&lt;urls&gt;&lt;related-urls&gt;&lt;url&gt;http://www.ncbi.nlm.nih.gov/pmc/articles/PMC3984422/&lt;/url&gt;&lt;/related-urls&gt;&lt;/urls&gt;&lt;electronic-resource-num&gt;10.1007/s11892-014-0489-x&lt;/electronic-resource-num&gt;&lt;remote-database-name&gt;PMC&lt;/remote-database-name&gt;&lt;/record&gt;&lt;/Cite&gt;&lt;/EndNote&gt;</w:instrText>
      </w:r>
      <w:r w:rsidR="00647882" w:rsidRPr="007E1CE0">
        <w:rPr>
          <w:rFonts w:ascii="Times New Roman" w:hAnsi="Times New Roman" w:cs="Times New Roman"/>
        </w:rPr>
        <w:fldChar w:fldCharType="separate"/>
      </w:r>
      <w:r w:rsidR="009706FD" w:rsidRPr="007E1CE0">
        <w:rPr>
          <w:rFonts w:ascii="Times New Roman" w:hAnsi="Times New Roman" w:cs="Times New Roman"/>
        </w:rPr>
        <w:t>(2, 3)</w:t>
      </w:r>
      <w:r w:rsidR="00647882" w:rsidRPr="007E1CE0">
        <w:rPr>
          <w:rFonts w:ascii="Times New Roman" w:hAnsi="Times New Roman" w:cs="Times New Roman"/>
        </w:rPr>
        <w:fldChar w:fldCharType="end"/>
      </w:r>
      <w:r w:rsidRPr="007E1CE0">
        <w:rPr>
          <w:rFonts w:ascii="Times New Roman" w:hAnsi="Times New Roman" w:cs="Times New Roman"/>
        </w:rPr>
        <w:t xml:space="preserve">. Exposure to </w:t>
      </w:r>
      <w:r w:rsidRPr="007E1CE0">
        <w:rPr>
          <w:rFonts w:ascii="Times New Roman" w:hAnsi="Times New Roman" w:cs="Times New Roman"/>
          <w:szCs w:val="21"/>
        </w:rPr>
        <w:t xml:space="preserve">maternal obesity </w:t>
      </w:r>
      <w:r w:rsidRPr="007E1CE0">
        <w:rPr>
          <w:rFonts w:ascii="Times New Roman" w:hAnsi="Times New Roman" w:cs="Times New Roman"/>
          <w:i/>
          <w:szCs w:val="21"/>
        </w:rPr>
        <w:t xml:space="preserve">in-utero </w:t>
      </w:r>
      <w:r w:rsidRPr="007E1CE0">
        <w:rPr>
          <w:rFonts w:ascii="Times New Roman" w:hAnsi="Times New Roman" w:cs="Times New Roman"/>
          <w:szCs w:val="21"/>
        </w:rPr>
        <w:t>is proposed to set the offspring on a trajectory of increased adiposity throughout life due to persistent changes in metabolic function</w:t>
      </w:r>
      <w:r w:rsidR="00691FDD" w:rsidRPr="007E1CE0">
        <w:rPr>
          <w:rFonts w:ascii="Times New Roman" w:hAnsi="Times New Roman" w:cs="Times New Roman"/>
          <w:szCs w:val="21"/>
        </w:rPr>
        <w:t xml:space="preserve"> </w:t>
      </w:r>
      <w:r w:rsidR="00647882" w:rsidRPr="007E1CE0">
        <w:rPr>
          <w:rFonts w:ascii="Times New Roman" w:hAnsi="Times New Roman" w:cs="Times New Roman"/>
          <w:szCs w:val="21"/>
        </w:rPr>
        <w:fldChar w:fldCharType="begin">
          <w:fldData xml:space="preserve">PEVuZE5vdGU+PENpdGU+PEF1dGhvcj5HaWxlczwvQXV0aG9yPjxZZWFyPjIwMTU8L1llYXI+PFJl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</w:fldData>
        </w:fldChar>
      </w:r>
      <w:r w:rsidR="009706FD" w:rsidRPr="007E1CE0">
        <w:rPr>
          <w:rFonts w:ascii="Times New Roman" w:hAnsi="Times New Roman" w:cs="Times New Roman"/>
          <w:szCs w:val="21"/>
        </w:rPr>
        <w:instrText xml:space="preserve"> ADDIN EN.CITE </w:instrText>
      </w:r>
      <w:r w:rsidR="009706FD" w:rsidRPr="007E1CE0">
        <w:rPr>
          <w:rFonts w:ascii="Times New Roman" w:hAnsi="Times New Roman" w:cs="Times New Roman"/>
          <w:szCs w:val="21"/>
        </w:rPr>
        <w:fldChar w:fldCharType="begin">
          <w:fldData xml:space="preserve">PEVuZE5vdGU+PENpdGU+PEF1dGhvcj5HaWxlczwvQXV0aG9yPjxZZWFyPjIwMTU8L1llYXI+PFJl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</w:fldData>
        </w:fldChar>
      </w:r>
      <w:r w:rsidR="009706FD" w:rsidRPr="007E1CE0">
        <w:rPr>
          <w:rFonts w:ascii="Times New Roman" w:hAnsi="Times New Roman" w:cs="Times New Roman"/>
          <w:szCs w:val="21"/>
        </w:rPr>
        <w:instrText xml:space="preserve"> ADDIN EN.CITE.DATA </w:instrText>
      </w:r>
      <w:r w:rsidR="009706FD" w:rsidRPr="007E1CE0">
        <w:rPr>
          <w:rFonts w:ascii="Times New Roman" w:hAnsi="Times New Roman" w:cs="Times New Roman"/>
          <w:szCs w:val="21"/>
        </w:rPr>
      </w:r>
      <w:r w:rsidR="009706FD" w:rsidRPr="007E1CE0">
        <w:rPr>
          <w:rFonts w:ascii="Times New Roman" w:hAnsi="Times New Roman" w:cs="Times New Roman"/>
          <w:szCs w:val="21"/>
        </w:rPr>
        <w:fldChar w:fldCharType="end"/>
      </w:r>
      <w:r w:rsidR="00647882" w:rsidRPr="007E1CE0">
        <w:rPr>
          <w:rFonts w:ascii="Times New Roman" w:hAnsi="Times New Roman" w:cs="Times New Roman"/>
          <w:szCs w:val="21"/>
        </w:rPr>
      </w:r>
      <w:r w:rsidR="00647882" w:rsidRPr="007E1CE0">
        <w:rPr>
          <w:rFonts w:ascii="Times New Roman" w:hAnsi="Times New Roman" w:cs="Times New Roman"/>
          <w:szCs w:val="21"/>
        </w:rPr>
        <w:fldChar w:fldCharType="separate"/>
      </w:r>
      <w:r w:rsidR="00647882" w:rsidRPr="007E1CE0">
        <w:rPr>
          <w:rFonts w:ascii="Times New Roman" w:hAnsi="Times New Roman" w:cs="Times New Roman"/>
          <w:szCs w:val="21"/>
        </w:rPr>
        <w:t>(4)</w:t>
      </w:r>
      <w:r w:rsidR="00647882" w:rsidRPr="007E1CE0">
        <w:rPr>
          <w:rFonts w:ascii="Times New Roman" w:hAnsi="Times New Roman" w:cs="Times New Roman"/>
          <w:szCs w:val="21"/>
        </w:rPr>
        <w:fldChar w:fldCharType="end"/>
      </w:r>
      <w:r w:rsidRPr="007E1CE0">
        <w:rPr>
          <w:rFonts w:ascii="Times New Roman" w:hAnsi="Times New Roman" w:cs="Times New Roman"/>
          <w:szCs w:val="21"/>
        </w:rPr>
        <w:t>.</w:t>
      </w:r>
      <w:r w:rsidRPr="007E1CE0">
        <w:rPr>
          <w:rFonts w:ascii="Times New Roman" w:hAnsi="Times New Roman" w:cs="Times New Roman"/>
        </w:rPr>
        <w:t xml:space="preserve"> </w:t>
      </w:r>
    </w:p>
    <w:p w14:paraId="13817D86" w14:textId="77777777" w:rsidR="006E6E94" w:rsidRPr="007E1CE0" w:rsidRDefault="006E6E94" w:rsidP="00E138CD">
      <w:pPr>
        <w:spacing w:line="480" w:lineRule="auto"/>
        <w:rPr>
          <w:rFonts w:ascii="Times New Roman" w:hAnsi="Times New Roman" w:cs="Times New Roman"/>
          <w:szCs w:val="21"/>
        </w:rPr>
      </w:pPr>
    </w:p>
    <w:p w14:paraId="4713E519" w14:textId="2423CC3B" w:rsidR="006E6E94" w:rsidRPr="007E1CE0" w:rsidRDefault="006E6E94" w:rsidP="00E138CD">
      <w:pPr>
        <w:spacing w:line="480" w:lineRule="auto"/>
        <w:rPr>
          <w:rFonts w:ascii="Times New Roman" w:hAnsi="Times New Roman" w:cs="Times New Roman"/>
        </w:rPr>
      </w:pPr>
      <w:r w:rsidRPr="007E1CE0">
        <w:rPr>
          <w:rFonts w:ascii="Times New Roman" w:hAnsi="Times New Roman" w:cs="Times New Roman"/>
          <w:szCs w:val="21"/>
        </w:rPr>
        <w:t xml:space="preserve">Metabolomics enables the investigation of low-molecular weight molecules such as intermediate metabolites and signalling molecules and </w:t>
      </w:r>
      <w:r w:rsidR="003E3690" w:rsidRPr="007E1CE0">
        <w:rPr>
          <w:rFonts w:ascii="Times New Roman" w:hAnsi="Times New Roman" w:cs="Times New Roman"/>
          <w:szCs w:val="21"/>
        </w:rPr>
        <w:t>can be used as a tool to provide</w:t>
      </w:r>
      <w:r w:rsidRPr="007E1CE0">
        <w:rPr>
          <w:rFonts w:ascii="Times New Roman" w:hAnsi="Times New Roman" w:cs="Times New Roman"/>
          <w:szCs w:val="21"/>
        </w:rPr>
        <w:t xml:space="preserve"> insight in the systemic perturbations of an individual as a result of pathophysiological </w:t>
      </w:r>
      <w:r w:rsidRPr="007E1CE0">
        <w:rPr>
          <w:rFonts w:ascii="Times New Roman" w:hAnsi="Times New Roman" w:cs="Times New Roman"/>
          <w:i/>
          <w:szCs w:val="21"/>
        </w:rPr>
        <w:t>in-utero</w:t>
      </w:r>
      <w:r w:rsidRPr="007E1CE0">
        <w:rPr>
          <w:rFonts w:ascii="Times New Roman" w:hAnsi="Times New Roman" w:cs="Times New Roman"/>
          <w:szCs w:val="21"/>
        </w:rPr>
        <w:t xml:space="preserve"> exposure</w:t>
      </w:r>
      <w:r w:rsidR="006C25E3" w:rsidRPr="007E1CE0">
        <w:rPr>
          <w:rFonts w:ascii="Times New Roman" w:hAnsi="Times New Roman" w:cs="Times New Roman"/>
          <w:szCs w:val="21"/>
        </w:rPr>
        <w:t xml:space="preserve"> </w:t>
      </w:r>
      <w:r w:rsidR="00CE26A4" w:rsidRPr="007E1CE0">
        <w:rPr>
          <w:rFonts w:ascii="Times New Roman" w:hAnsi="Times New Roman" w:cs="Times New Roman"/>
          <w:szCs w:val="21"/>
        </w:rPr>
        <w:fldChar w:fldCharType="begin">
          <w:fldData xml:space="preserve">PEVuZE5vdGU+PENpdGU+PEF1dGhvcj5IaXZlcnQ8L0F1dGhvcj48WWVhcj4yMDE1PC9ZZWFyPjxS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</w:fldData>
        </w:fldChar>
      </w:r>
      <w:r w:rsidR="009706FD" w:rsidRPr="007E1CE0">
        <w:rPr>
          <w:rFonts w:ascii="Times New Roman" w:hAnsi="Times New Roman" w:cs="Times New Roman"/>
          <w:szCs w:val="21"/>
        </w:rPr>
        <w:instrText xml:space="preserve"> ADDIN EN.CITE </w:instrText>
      </w:r>
      <w:r w:rsidR="009706FD" w:rsidRPr="007E1CE0">
        <w:rPr>
          <w:rFonts w:ascii="Times New Roman" w:hAnsi="Times New Roman" w:cs="Times New Roman"/>
          <w:szCs w:val="21"/>
        </w:rPr>
        <w:fldChar w:fldCharType="begin">
          <w:fldData xml:space="preserve">PEVuZE5vdGU+PENpdGU+PEF1dGhvcj5IaXZlcnQ8L0F1dGhvcj48WWVhcj4yMDE1PC9ZZWFyPjxS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</w:fldData>
        </w:fldChar>
      </w:r>
      <w:r w:rsidR="009706FD" w:rsidRPr="007E1CE0">
        <w:rPr>
          <w:rFonts w:ascii="Times New Roman" w:hAnsi="Times New Roman" w:cs="Times New Roman"/>
          <w:szCs w:val="21"/>
        </w:rPr>
        <w:instrText xml:space="preserve"> ADDIN EN.CITE.DATA </w:instrText>
      </w:r>
      <w:r w:rsidR="009706FD" w:rsidRPr="007E1CE0">
        <w:rPr>
          <w:rFonts w:ascii="Times New Roman" w:hAnsi="Times New Roman" w:cs="Times New Roman"/>
          <w:szCs w:val="21"/>
        </w:rPr>
      </w:r>
      <w:r w:rsidR="009706FD" w:rsidRPr="007E1CE0">
        <w:rPr>
          <w:rFonts w:ascii="Times New Roman" w:hAnsi="Times New Roman" w:cs="Times New Roman"/>
          <w:szCs w:val="21"/>
        </w:rPr>
        <w:fldChar w:fldCharType="end"/>
      </w:r>
      <w:r w:rsidR="00CE26A4" w:rsidRPr="007E1CE0">
        <w:rPr>
          <w:rFonts w:ascii="Times New Roman" w:hAnsi="Times New Roman" w:cs="Times New Roman"/>
          <w:szCs w:val="21"/>
        </w:rPr>
      </w:r>
      <w:r w:rsidR="00CE26A4" w:rsidRPr="007E1CE0">
        <w:rPr>
          <w:rFonts w:ascii="Times New Roman" w:hAnsi="Times New Roman" w:cs="Times New Roman"/>
          <w:szCs w:val="21"/>
        </w:rPr>
        <w:fldChar w:fldCharType="separate"/>
      </w:r>
      <w:r w:rsidR="00647882" w:rsidRPr="007E1CE0">
        <w:rPr>
          <w:rFonts w:ascii="Times New Roman" w:hAnsi="Times New Roman" w:cs="Times New Roman"/>
          <w:szCs w:val="21"/>
        </w:rPr>
        <w:t>(5)</w:t>
      </w:r>
      <w:r w:rsidR="00CE26A4" w:rsidRPr="007E1CE0">
        <w:rPr>
          <w:rFonts w:ascii="Times New Roman" w:hAnsi="Times New Roman" w:cs="Times New Roman"/>
          <w:szCs w:val="21"/>
        </w:rPr>
        <w:fldChar w:fldCharType="end"/>
      </w:r>
      <w:r w:rsidRPr="007E1CE0">
        <w:rPr>
          <w:rFonts w:ascii="Times New Roman" w:hAnsi="Times New Roman" w:cs="Times New Roman"/>
          <w:szCs w:val="21"/>
        </w:rPr>
        <w:t xml:space="preserve">. </w:t>
      </w:r>
      <w:r w:rsidRPr="007E1CE0">
        <w:rPr>
          <w:rFonts w:ascii="Times New Roman" w:hAnsi="Times New Roman" w:cs="Times New Roman"/>
        </w:rPr>
        <w:t xml:space="preserve">Investigations of cord blood metabolic profiles have previously been conducted within small cases-control studies assessing associations with birth weight or post-natal trajectories and with limited adjustment for </w:t>
      </w:r>
      <w:r w:rsidRPr="007E1CE0">
        <w:rPr>
          <w:rFonts w:ascii="Times New Roman" w:hAnsi="Times New Roman" w:cs="Times New Roman"/>
          <w:i/>
        </w:rPr>
        <w:t>in-utero</w:t>
      </w:r>
      <w:r w:rsidRPr="007E1CE0">
        <w:rPr>
          <w:rFonts w:ascii="Times New Roman" w:hAnsi="Times New Roman" w:cs="Times New Roman"/>
        </w:rPr>
        <w:t xml:space="preserve"> confounding variables. In a large birth </w:t>
      </w:r>
      <w:r w:rsidRPr="007E1CE0">
        <w:rPr>
          <w:rFonts w:ascii="Times New Roman" w:hAnsi="Times New Roman" w:cs="Times New Roman"/>
        </w:rPr>
        <w:lastRenderedPageBreak/>
        <w:t>cohort from Germany, certain cord blood metabolites were associated with birth weight</w:t>
      </w:r>
      <w:r w:rsidR="0015416A" w:rsidRPr="007E1CE0">
        <w:rPr>
          <w:rFonts w:ascii="Times New Roman" w:hAnsi="Times New Roman" w:cs="Times New Roman"/>
        </w:rPr>
        <w:t xml:space="preserve"> </w:t>
      </w:r>
      <w:r w:rsidR="0015416A" w:rsidRPr="007E1CE0">
        <w:rPr>
          <w:rFonts w:ascii="Times New Roman" w:hAnsi="Times New Roman" w:cs="Times New Roman"/>
        </w:rPr>
        <w:fldChar w:fldCharType="begin"/>
      </w:r>
      <w:r w:rsidR="00B1579A" w:rsidRPr="007E1CE0">
        <w:rPr>
          <w:rFonts w:ascii="Times New Roman" w:hAnsi="Times New Roman" w:cs="Times New Roman"/>
        </w:rPr>
        <w:instrText xml:space="preserve"> ADDIN EN.CITE &lt;EndNote&gt;&lt;Cite&gt;&lt;Author&gt;Hellmuth&lt;/Author&gt;&lt;Year&gt;2017&lt;/Year&gt;&lt;RecNum&gt;1017&lt;/RecNum&gt;&lt;DisplayText&gt;(6)&lt;/DisplayText&gt;&lt;record&gt;&lt;rec-number&gt;1017&lt;/rec-number&gt;&lt;foreign-keys&gt;&lt;key app="EN" db-id="ex0re2wt625vroeweaxpd9wf9zvar0saxt9s"&gt;1017&lt;/key&gt;&lt;/foreign-keys&gt;&lt;ref-type name="Journal Article"&gt;17&lt;/ref-type&gt;&lt;contributors&gt;&lt;authors&gt;&lt;author&gt;Hellmuth, C.&lt;/author&gt;&lt;author&gt;Uhl, O.&lt;/author&gt;&lt;author&gt;Standl, M.&lt;/author&gt;&lt;author&gt;Demmelmair, H.&lt;/author&gt;&lt;author&gt;Heinrich, J.&lt;/author&gt;&lt;author&gt;Koletzko, B.&lt;/author&gt;&lt;author&gt;Thiering, E.&lt;/author&gt;&lt;/authors&gt;&lt;/contributors&gt;&lt;auth-address&gt;Division of Metabolic and Nutritional Medicine, Dr. von Hauner Children&amp;amp;apos;s Hospital, University of Munich Medical Center, Ludwig-Maximilians-Universitat Munchen, Munich, Germany.&lt;/auth-address&gt;&lt;titles&gt;&lt;title&gt;Cord blood metabolome is highly associated with birth weight, but less predictive for later weight development&lt;/title&gt;&lt;secondary-title&gt;Obes Facts&lt;/secondary-title&gt;&lt;alt-title&gt;Obesity facts&lt;/alt-title&gt;&lt;/titles&gt;&lt;periodical&gt;&lt;full-title&gt;Obes Facts&lt;/full-title&gt;&lt;abbr-1&gt;Obesity facts&lt;/abbr-1&gt;&lt;/periodical&gt;&lt;alt-periodical&gt;&lt;full-title&gt;Obes Facts&lt;/full-title&gt;&lt;abbr-1&gt;Obesity facts&lt;/abbr-1&gt;&lt;/alt-periodical&gt;&lt;pages&gt;85-100&lt;/pages&gt;&lt;volume&gt;10&lt;/volume&gt;&lt;number&gt;2&lt;/number&gt;&lt;edition&gt;2017/04/05&lt;/edition&gt;&lt;dates&gt;&lt;year&gt;2017&lt;/year&gt;&lt;/dates&gt;&lt;isbn&gt;1662-4025&lt;/isbn&gt;&lt;accession-num&gt;28376503&lt;/accession-num&gt;&lt;urls&gt;&lt;/urls&gt;&lt;electronic-resource-num&gt;10.1159/000453001&lt;/electronic-resource-num&gt;&lt;remote-database-provider&gt;Nlm&lt;/remote-database-provider&gt;&lt;language&gt;eng&lt;/language&gt;&lt;/record&gt;&lt;/Cite&gt;&lt;/EndNote&gt;</w:instrText>
      </w:r>
      <w:r w:rsidR="0015416A" w:rsidRPr="007E1CE0">
        <w:rPr>
          <w:rFonts w:ascii="Times New Roman" w:hAnsi="Times New Roman" w:cs="Times New Roman"/>
        </w:rPr>
        <w:fldChar w:fldCharType="separate"/>
      </w:r>
      <w:r w:rsidR="0015416A" w:rsidRPr="007E1CE0">
        <w:rPr>
          <w:rFonts w:ascii="Times New Roman" w:hAnsi="Times New Roman" w:cs="Times New Roman"/>
        </w:rPr>
        <w:t>(6)</w:t>
      </w:r>
      <w:r w:rsidR="0015416A" w:rsidRPr="007E1CE0">
        <w:rPr>
          <w:rFonts w:ascii="Times New Roman" w:hAnsi="Times New Roman" w:cs="Times New Roman"/>
        </w:rPr>
        <w:fldChar w:fldCharType="end"/>
      </w:r>
      <w:r w:rsidRPr="007E1CE0">
        <w:rPr>
          <w:rFonts w:ascii="Times New Roman" w:hAnsi="Times New Roman" w:cs="Times New Roman"/>
        </w:rPr>
        <w:t xml:space="preserve">. However, neonatal adiposity explains only 40% of the observed variation in birthweight. </w:t>
      </w:r>
    </w:p>
    <w:p w14:paraId="2DA8FD7D" w14:textId="77777777" w:rsidR="006E6E94" w:rsidRPr="007E1CE0" w:rsidRDefault="006E6E94" w:rsidP="00E138CD">
      <w:pPr>
        <w:spacing w:line="480" w:lineRule="auto"/>
        <w:rPr>
          <w:rFonts w:ascii="Times New Roman" w:hAnsi="Times New Roman" w:cs="Times New Roman"/>
        </w:rPr>
      </w:pPr>
    </w:p>
    <w:p w14:paraId="26EFC6C1" w14:textId="2E000A16" w:rsidR="00B3405B" w:rsidRPr="007E1CE0" w:rsidRDefault="00A54928" w:rsidP="00E138CD">
      <w:pPr>
        <w:spacing w:line="480" w:lineRule="auto"/>
        <w:rPr>
          <w:rFonts w:ascii="Times New Roman" w:hAnsi="Times New Roman" w:cs="Times New Roman"/>
        </w:rPr>
      </w:pPr>
      <w:r w:rsidRPr="007E1CE0">
        <w:rPr>
          <w:rFonts w:ascii="Times New Roman" w:hAnsi="Times New Roman" w:cs="Times New Roman"/>
        </w:rPr>
        <w:t xml:space="preserve">To date, no investigations have addressed the relations between maternal clinical and biochemical characteristics in obese women and fetal metabolism, in association with neonatal and early infancy </w:t>
      </w:r>
      <w:r w:rsidR="00135D24" w:rsidRPr="007E1CE0">
        <w:rPr>
          <w:rFonts w:ascii="Times New Roman" w:hAnsi="Times New Roman" w:cs="Times New Roman"/>
        </w:rPr>
        <w:t xml:space="preserve">weight and </w:t>
      </w:r>
      <w:r w:rsidR="00674398" w:rsidRPr="007E1CE0">
        <w:rPr>
          <w:rFonts w:ascii="Times New Roman" w:hAnsi="Times New Roman" w:cs="Times New Roman"/>
        </w:rPr>
        <w:t>anthropometric measures</w:t>
      </w:r>
      <w:r w:rsidR="00680815" w:rsidRPr="007E1CE0">
        <w:rPr>
          <w:rFonts w:ascii="Times New Roman" w:hAnsi="Times New Roman" w:cs="Times New Roman"/>
        </w:rPr>
        <w:t xml:space="preserve"> of adiposity</w:t>
      </w:r>
      <w:r w:rsidRPr="007E1CE0">
        <w:rPr>
          <w:rFonts w:ascii="Times New Roman" w:hAnsi="Times New Roman" w:cs="Times New Roman"/>
        </w:rPr>
        <w:t xml:space="preserve">. We examined these relations in </w:t>
      </w:r>
      <w:r w:rsidR="006E6E94" w:rsidRPr="007E1CE0">
        <w:rPr>
          <w:rFonts w:ascii="Times New Roman" w:hAnsi="Times New Roman" w:cs="Times New Roman"/>
        </w:rPr>
        <w:t xml:space="preserve">a </w:t>
      </w:r>
      <w:r w:rsidRPr="007E1CE0">
        <w:rPr>
          <w:rFonts w:ascii="Times New Roman" w:hAnsi="Times New Roman" w:cs="Times New Roman"/>
        </w:rPr>
        <w:t xml:space="preserve">group of obese pregnant women and their offspring who had taken part in </w:t>
      </w:r>
      <w:r w:rsidR="006E6E94" w:rsidRPr="007E1CE0">
        <w:rPr>
          <w:rFonts w:ascii="Times New Roman" w:hAnsi="Times New Roman" w:cs="Times New Roman"/>
        </w:rPr>
        <w:t>the UK Pregnancies Better Eating and Activity Trial (UPBEAT); a randomised controlled trial assessing a behavioural lifestyle intervention in 1555 obese pregnant women</w:t>
      </w:r>
      <w:r w:rsidR="002F7748">
        <w:rPr>
          <w:rFonts w:ascii="Times New Roman" w:hAnsi="Times New Roman" w:cs="Times New Roman"/>
        </w:rPr>
        <w:t xml:space="preserve"> </w:t>
      </w:r>
      <w:r w:rsidR="002F7748">
        <w:rPr>
          <w:rFonts w:ascii="Times New Roman" w:hAnsi="Times New Roman" w:cs="Times New Roman"/>
        </w:rPr>
        <w:fldChar w:fldCharType="begin"/>
      </w:r>
      <w:r w:rsidR="002F7748">
        <w:rPr>
          <w:rFonts w:ascii="Times New Roman" w:hAnsi="Times New Roman" w:cs="Times New Roman"/>
        </w:rPr>
        <w:instrText xml:space="preserve"> ADDIN EN.CITE &lt;EndNote&gt;&lt;Cite&gt;&lt;Author&gt;Poston&lt;/Author&gt;&lt;Year&gt;2015&lt;/Year&gt;&lt;RecNum&gt;284&lt;/RecNum&gt;&lt;DisplayText&gt;(7)&lt;/DisplayText&gt;&lt;record&gt;&lt;rec-number&gt;284&lt;/rec-number&gt;&lt;foreign-keys&gt;&lt;key app="EN" db-id="ex0re2wt625vroeweaxpd9wf9zvar0saxt9s"&gt;284&lt;/key&gt;&lt;/foreign-keys&gt;&lt;ref-type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UK Pregnancies Better Eating and Activity Trial study): a multicentre, randomised controlled trial&lt;/title&gt;&lt;secondary-title&gt;Lancet Diabetes &amp;amp; Endocrinology&lt;/secondary-title&gt;&lt;/titles&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2F7748">
        <w:rPr>
          <w:rFonts w:ascii="Times New Roman" w:hAnsi="Times New Roman" w:cs="Times New Roman"/>
        </w:rPr>
        <w:fldChar w:fldCharType="separate"/>
      </w:r>
      <w:r w:rsidR="002F7748">
        <w:rPr>
          <w:rFonts w:ascii="Times New Roman" w:hAnsi="Times New Roman" w:cs="Times New Roman"/>
          <w:noProof/>
        </w:rPr>
        <w:t>(7)</w:t>
      </w:r>
      <w:r w:rsidR="002F7748">
        <w:rPr>
          <w:rFonts w:ascii="Times New Roman" w:hAnsi="Times New Roman" w:cs="Times New Roman"/>
        </w:rPr>
        <w:fldChar w:fldCharType="end"/>
      </w:r>
      <w:r w:rsidR="006E6E94" w:rsidRPr="007E1CE0">
        <w:rPr>
          <w:rFonts w:ascii="Times New Roman" w:hAnsi="Times New Roman" w:cs="Times New Roman"/>
        </w:rPr>
        <w:t xml:space="preserve">. Although the trial </w:t>
      </w:r>
      <w:r w:rsidR="00680815" w:rsidRPr="007E1CE0">
        <w:rPr>
          <w:rFonts w:ascii="Times New Roman" w:hAnsi="Times New Roman" w:cs="Times New Roman"/>
        </w:rPr>
        <w:t xml:space="preserve">intervention </w:t>
      </w:r>
      <w:r w:rsidR="006E6E94" w:rsidRPr="007E1CE0">
        <w:rPr>
          <w:rFonts w:ascii="Times New Roman" w:hAnsi="Times New Roman" w:cs="Times New Roman"/>
        </w:rPr>
        <w:t xml:space="preserve">did not </w:t>
      </w:r>
      <w:r w:rsidRPr="007E1CE0">
        <w:rPr>
          <w:rFonts w:ascii="Times New Roman" w:hAnsi="Times New Roman" w:cs="Times New Roman"/>
        </w:rPr>
        <w:t xml:space="preserve">reduce </w:t>
      </w:r>
      <w:r w:rsidR="006E6E94" w:rsidRPr="007E1CE0">
        <w:rPr>
          <w:rFonts w:ascii="Times New Roman" w:hAnsi="Times New Roman" w:cs="Times New Roman"/>
        </w:rPr>
        <w:t>the incidence of GDM and delivery of a large for gestational age infant</w:t>
      </w:r>
      <w:r w:rsidRPr="007E1CE0">
        <w:rPr>
          <w:rFonts w:ascii="Times New Roman" w:hAnsi="Times New Roman" w:cs="Times New Roman"/>
        </w:rPr>
        <w:t xml:space="preserve"> (primary outcomes)</w:t>
      </w:r>
      <w:r w:rsidR="006E6E94" w:rsidRPr="007E1CE0">
        <w:rPr>
          <w:rFonts w:ascii="Times New Roman" w:hAnsi="Times New Roman" w:cs="Times New Roman"/>
        </w:rPr>
        <w:t xml:space="preserve">, we have recently reported a reduction in infant </w:t>
      </w:r>
      <w:r w:rsidR="00C678E1" w:rsidRPr="007E1CE0">
        <w:rPr>
          <w:rFonts w:ascii="Times New Roman" w:hAnsi="Times New Roman" w:cs="Times New Roman"/>
        </w:rPr>
        <w:t xml:space="preserve">subscapular skinfold thickness </w:t>
      </w:r>
      <w:r w:rsidR="006E6E94" w:rsidRPr="007E1CE0">
        <w:rPr>
          <w:rFonts w:ascii="Times New Roman" w:hAnsi="Times New Roman" w:cs="Times New Roman"/>
        </w:rPr>
        <w:t>at 6 months of age mediated through significant improvements in maternal antenatal diet, measures of adiposity and GWG initiated by the UPBEAT intervention</w:t>
      </w:r>
      <w:r w:rsidR="0015416A" w:rsidRPr="007E1CE0">
        <w:rPr>
          <w:rFonts w:ascii="Times New Roman" w:hAnsi="Times New Roman" w:cs="Times New Roman"/>
        </w:rPr>
        <w:t xml:space="preserve"> </w:t>
      </w:r>
      <w:r w:rsidR="0015416A" w:rsidRPr="007E1CE0">
        <w:rPr>
          <w:rFonts w:ascii="Times New Roman" w:hAnsi="Times New Roman" w:cs="Times New Roman"/>
        </w:rPr>
        <w:fldChar w:fldCharType="begin">
          <w:fldData xml:space="preserve">PEVuZE5vdGU+PENpdGU+PEF1dGhvcj5QYXRlbDwvQXV0aG9yPjxZZWFyPjIwMTc8L1llYXI+PFJl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</w:fldData>
        </w:fldChar>
      </w:r>
      <w:r w:rsidR="002F7748">
        <w:rPr>
          <w:rFonts w:ascii="Times New Roman" w:hAnsi="Times New Roman" w:cs="Times New Roman"/>
        </w:rPr>
        <w:instrText xml:space="preserve"> ADDIN EN.CITE </w:instrText>
      </w:r>
      <w:r w:rsidR="002F7748">
        <w:rPr>
          <w:rFonts w:ascii="Times New Roman" w:hAnsi="Times New Roman" w:cs="Times New Roman"/>
        </w:rPr>
        <w:fldChar w:fldCharType="begin">
          <w:fldData xml:space="preserve">PEVuZE5vdGU+PENpdGU+PEF1dGhvcj5QYXRlbDwvQXV0aG9yPjxZZWFyPjIwMTc8L1llYXI+PFJl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</w:fldData>
        </w:fldChar>
      </w:r>
      <w:r w:rsidR="002F7748">
        <w:rPr>
          <w:rFonts w:ascii="Times New Roman" w:hAnsi="Times New Roman" w:cs="Times New Roman"/>
        </w:rPr>
        <w:instrText xml:space="preserve"> ADDIN EN.CITE.DATA </w:instrText>
      </w:r>
      <w:r w:rsidR="002F7748">
        <w:rPr>
          <w:rFonts w:ascii="Times New Roman" w:hAnsi="Times New Roman" w:cs="Times New Roman"/>
        </w:rPr>
      </w:r>
      <w:r w:rsidR="002F7748">
        <w:rPr>
          <w:rFonts w:ascii="Times New Roman" w:hAnsi="Times New Roman" w:cs="Times New Roman"/>
        </w:rPr>
        <w:fldChar w:fldCharType="end"/>
      </w:r>
      <w:r w:rsidR="0015416A" w:rsidRPr="007E1CE0">
        <w:rPr>
          <w:rFonts w:ascii="Times New Roman" w:hAnsi="Times New Roman" w:cs="Times New Roman"/>
        </w:rPr>
      </w:r>
      <w:r w:rsidR="0015416A" w:rsidRPr="007E1CE0">
        <w:rPr>
          <w:rFonts w:ascii="Times New Roman" w:hAnsi="Times New Roman" w:cs="Times New Roman"/>
        </w:rPr>
        <w:fldChar w:fldCharType="separate"/>
      </w:r>
      <w:r w:rsidR="002F7748">
        <w:rPr>
          <w:rFonts w:ascii="Times New Roman" w:hAnsi="Times New Roman" w:cs="Times New Roman"/>
          <w:noProof/>
        </w:rPr>
        <w:t>(8)</w:t>
      </w:r>
      <w:r w:rsidR="0015416A" w:rsidRPr="007E1CE0">
        <w:rPr>
          <w:rFonts w:ascii="Times New Roman" w:hAnsi="Times New Roman" w:cs="Times New Roman"/>
        </w:rPr>
        <w:fldChar w:fldCharType="end"/>
      </w:r>
      <w:r w:rsidR="006E6E94" w:rsidRPr="007E1CE0">
        <w:rPr>
          <w:rFonts w:ascii="Times New Roman" w:hAnsi="Times New Roman" w:cs="Times New Roman"/>
        </w:rPr>
        <w:t>.</w:t>
      </w:r>
      <w:r w:rsidRPr="007E1CE0">
        <w:rPr>
          <w:rFonts w:ascii="Times New Roman" w:hAnsi="Times New Roman" w:cs="Times New Roman"/>
        </w:rPr>
        <w:t xml:space="preserve"> </w:t>
      </w:r>
    </w:p>
    <w:p w14:paraId="5C436489" w14:textId="77777777" w:rsidR="00B3405B" w:rsidRPr="007E1CE0" w:rsidRDefault="00B3405B" w:rsidP="00E138CD">
      <w:pPr>
        <w:spacing w:line="480" w:lineRule="auto"/>
        <w:rPr>
          <w:rFonts w:ascii="Times New Roman" w:hAnsi="Times New Roman" w:cs="Times New Roman"/>
        </w:rPr>
      </w:pPr>
    </w:p>
    <w:p w14:paraId="414921F8" w14:textId="77D5A7D2" w:rsidR="006E6E94" w:rsidRPr="007E1CE0" w:rsidRDefault="00A54928" w:rsidP="00E138CD">
      <w:pPr>
        <w:spacing w:line="480" w:lineRule="auto"/>
        <w:rPr>
          <w:rFonts w:ascii="Times New Roman" w:hAnsi="Times New Roman" w:cs="Times New Roman"/>
        </w:rPr>
      </w:pPr>
      <w:r w:rsidRPr="007E1CE0">
        <w:rPr>
          <w:rFonts w:ascii="Times New Roman" w:hAnsi="Times New Roman" w:cs="Times New Roman"/>
        </w:rPr>
        <w:lastRenderedPageBreak/>
        <w:t xml:space="preserve">Our </w:t>
      </w:r>
      <w:r w:rsidR="00C678E1" w:rsidRPr="007E1CE0">
        <w:rPr>
          <w:rFonts w:ascii="Times New Roman" w:hAnsi="Times New Roman" w:cs="Times New Roman"/>
        </w:rPr>
        <w:t xml:space="preserve">primary </w:t>
      </w:r>
      <w:r w:rsidRPr="007E1CE0">
        <w:rPr>
          <w:rFonts w:ascii="Times New Roman" w:hAnsi="Times New Roman" w:cs="Times New Roman"/>
        </w:rPr>
        <w:t>aim</w:t>
      </w:r>
      <w:r w:rsidR="00C678E1" w:rsidRPr="007E1CE0">
        <w:rPr>
          <w:rFonts w:ascii="Times New Roman" w:hAnsi="Times New Roman" w:cs="Times New Roman"/>
        </w:rPr>
        <w:t xml:space="preserve"> was</w:t>
      </w:r>
      <w:r w:rsidRPr="007E1CE0">
        <w:rPr>
          <w:rFonts w:ascii="Times New Roman" w:hAnsi="Times New Roman" w:cs="Times New Roman"/>
        </w:rPr>
        <w:t xml:space="preserve"> to determine i</w:t>
      </w:r>
      <w:r w:rsidR="00C65FD8" w:rsidRPr="007E1CE0">
        <w:rPr>
          <w:rFonts w:ascii="Times New Roman" w:hAnsi="Times New Roman" w:cs="Times New Roman"/>
        </w:rPr>
        <w:t>f</w:t>
      </w:r>
      <w:r w:rsidRPr="007E1CE0">
        <w:rPr>
          <w:rFonts w:ascii="Times New Roman" w:hAnsi="Times New Roman" w:cs="Times New Roman"/>
        </w:rPr>
        <w:t xml:space="preserve"> the intervention resulted in changes in </w:t>
      </w:r>
      <w:r w:rsidR="003724FA" w:rsidRPr="007E1CE0">
        <w:rPr>
          <w:rFonts w:ascii="Times New Roman" w:hAnsi="Times New Roman" w:cs="Times New Roman"/>
        </w:rPr>
        <w:t>an untargeted</w:t>
      </w:r>
      <w:r w:rsidR="009A6C01" w:rsidRPr="007E1CE0">
        <w:rPr>
          <w:rFonts w:ascii="Times New Roman" w:hAnsi="Times New Roman" w:cs="Times New Roman"/>
        </w:rPr>
        <w:t xml:space="preserve"> </w:t>
      </w:r>
      <w:r w:rsidRPr="007E1CE0">
        <w:rPr>
          <w:rFonts w:ascii="Times New Roman" w:hAnsi="Times New Roman" w:cs="Times New Roman"/>
        </w:rPr>
        <w:t>cord blood metabolic profile</w:t>
      </w:r>
      <w:r w:rsidR="005C0900" w:rsidRPr="007E1CE0">
        <w:rPr>
          <w:rFonts w:ascii="Times New Roman" w:hAnsi="Times New Roman" w:cs="Times New Roman"/>
        </w:rPr>
        <w:t xml:space="preserve"> </w:t>
      </w:r>
      <w:r w:rsidR="00702615" w:rsidRPr="007E1CE0">
        <w:rPr>
          <w:rFonts w:ascii="Times New Roman" w:hAnsi="Times New Roman" w:cs="Times New Roman"/>
        </w:rPr>
        <w:t>and candidate</w:t>
      </w:r>
      <w:r w:rsidRPr="007E1CE0">
        <w:rPr>
          <w:rFonts w:ascii="Times New Roman" w:hAnsi="Times New Roman" w:cs="Times New Roman"/>
        </w:rPr>
        <w:t xml:space="preserve"> hormones previously implicated with obesity and fetal growth</w:t>
      </w:r>
      <w:r w:rsidR="00C678E1" w:rsidRPr="007E1CE0">
        <w:rPr>
          <w:rFonts w:ascii="Times New Roman" w:hAnsi="Times New Roman" w:cs="Times New Roman"/>
        </w:rPr>
        <w:t>.</w:t>
      </w:r>
      <w:r w:rsidR="006E6E94" w:rsidRPr="007E1CE0">
        <w:rPr>
          <w:rFonts w:ascii="Times New Roman" w:hAnsi="Times New Roman" w:cs="Times New Roman"/>
        </w:rPr>
        <w:t xml:space="preserve"> The secondary aim was to explore the relation</w:t>
      </w:r>
      <w:r w:rsidR="00C678E1" w:rsidRPr="007E1CE0">
        <w:rPr>
          <w:rFonts w:ascii="Times New Roman" w:hAnsi="Times New Roman" w:cs="Times New Roman"/>
        </w:rPr>
        <w:t>s</w:t>
      </w:r>
      <w:r w:rsidR="006E6E94" w:rsidRPr="007E1CE0">
        <w:rPr>
          <w:rFonts w:ascii="Times New Roman" w:hAnsi="Times New Roman" w:cs="Times New Roman"/>
        </w:rPr>
        <w:t xml:space="preserve"> between maternal antenatal characteristics including total GWG, pre-pregnancy BMI and GDM </w:t>
      </w:r>
      <w:r w:rsidR="00C678E1" w:rsidRPr="007E1CE0">
        <w:rPr>
          <w:rFonts w:ascii="Times New Roman" w:hAnsi="Times New Roman" w:cs="Times New Roman"/>
        </w:rPr>
        <w:t>and</w:t>
      </w:r>
      <w:r w:rsidR="006E6E94" w:rsidRPr="007E1CE0">
        <w:rPr>
          <w:rFonts w:ascii="Times New Roman" w:hAnsi="Times New Roman" w:cs="Times New Roman"/>
        </w:rPr>
        <w:t xml:space="preserve"> cord blood metabolic profile. As</w:t>
      </w:r>
      <w:r w:rsidR="00674398" w:rsidRPr="007E1CE0">
        <w:rPr>
          <w:rFonts w:ascii="Times New Roman" w:hAnsi="Times New Roman" w:cs="Times New Roman"/>
        </w:rPr>
        <w:t xml:space="preserve"> </w:t>
      </w:r>
      <w:r w:rsidR="00702615" w:rsidRPr="007E1CE0">
        <w:rPr>
          <w:rFonts w:ascii="Times New Roman" w:hAnsi="Times New Roman" w:cs="Times New Roman"/>
        </w:rPr>
        <w:t>weight and</w:t>
      </w:r>
      <w:r w:rsidR="00674398" w:rsidRPr="007E1CE0">
        <w:rPr>
          <w:rFonts w:ascii="Times New Roman" w:hAnsi="Times New Roman" w:cs="Times New Roman"/>
        </w:rPr>
        <w:t xml:space="preserve"> adipos</w:t>
      </w:r>
      <w:r w:rsidR="00702615" w:rsidRPr="007E1CE0">
        <w:rPr>
          <w:rFonts w:ascii="Times New Roman" w:hAnsi="Times New Roman" w:cs="Times New Roman"/>
        </w:rPr>
        <w:t>i</w:t>
      </w:r>
      <w:r w:rsidR="00674398" w:rsidRPr="007E1CE0">
        <w:rPr>
          <w:rFonts w:ascii="Times New Roman" w:hAnsi="Times New Roman" w:cs="Times New Roman"/>
        </w:rPr>
        <w:t xml:space="preserve">ty </w:t>
      </w:r>
      <w:r w:rsidR="006E6E94" w:rsidRPr="007E1CE0">
        <w:rPr>
          <w:rFonts w:ascii="Times New Roman" w:hAnsi="Times New Roman" w:cs="Times New Roman"/>
        </w:rPr>
        <w:t>ha</w:t>
      </w:r>
      <w:r w:rsidR="00674398" w:rsidRPr="007E1CE0">
        <w:rPr>
          <w:rFonts w:ascii="Times New Roman" w:hAnsi="Times New Roman" w:cs="Times New Roman"/>
        </w:rPr>
        <w:t>ve</w:t>
      </w:r>
      <w:r w:rsidR="006E6E94" w:rsidRPr="007E1CE0">
        <w:rPr>
          <w:rFonts w:ascii="Times New Roman" w:hAnsi="Times New Roman" w:cs="Times New Roman"/>
        </w:rPr>
        <w:t xml:space="preserve"> </w:t>
      </w:r>
      <w:r w:rsidR="00674398" w:rsidRPr="007E1CE0">
        <w:rPr>
          <w:rFonts w:ascii="Times New Roman" w:hAnsi="Times New Roman" w:cs="Times New Roman"/>
        </w:rPr>
        <w:t xml:space="preserve">been </w:t>
      </w:r>
      <w:r w:rsidR="006E6E94" w:rsidRPr="007E1CE0">
        <w:rPr>
          <w:rFonts w:ascii="Times New Roman" w:hAnsi="Times New Roman" w:cs="Times New Roman"/>
        </w:rPr>
        <w:t xml:space="preserve">shown to track through childhood, further assessment was made for potential relations between metabolites in the cord blood and measures of </w:t>
      </w:r>
      <w:r w:rsidR="00674398" w:rsidRPr="007E1CE0">
        <w:rPr>
          <w:rFonts w:ascii="Times New Roman" w:hAnsi="Times New Roman" w:cs="Times New Roman"/>
        </w:rPr>
        <w:t xml:space="preserve">weight and </w:t>
      </w:r>
      <w:r w:rsidR="006E6E94" w:rsidRPr="007E1CE0">
        <w:rPr>
          <w:rFonts w:ascii="Times New Roman" w:hAnsi="Times New Roman" w:cs="Times New Roman"/>
        </w:rPr>
        <w:t>anthropometry in offspring at birth and at 6 months</w:t>
      </w:r>
      <w:r w:rsidR="00680815" w:rsidRPr="007E1CE0">
        <w:rPr>
          <w:rFonts w:ascii="Times New Roman" w:hAnsi="Times New Roman" w:cs="Times New Roman"/>
        </w:rPr>
        <w:t xml:space="preserve"> of age.</w:t>
      </w:r>
    </w:p>
    <w:p w14:paraId="1931CEAD" w14:textId="77777777" w:rsidR="00A025DB" w:rsidRPr="007E1CE0" w:rsidRDefault="00A025DB" w:rsidP="00E138CD">
      <w:pPr>
        <w:spacing w:line="480" w:lineRule="auto"/>
        <w:rPr>
          <w:rFonts w:ascii="Times New Roman" w:hAnsi="Times New Roman" w:cs="Times New Roman"/>
        </w:rPr>
      </w:pPr>
    </w:p>
    <w:p w14:paraId="3A2EBEDE" w14:textId="77777777" w:rsidR="00E22CE3" w:rsidRPr="007E1CE0" w:rsidRDefault="00E22CE3" w:rsidP="00E138CD">
      <w:pPr>
        <w:spacing w:line="480" w:lineRule="auto"/>
        <w:rPr>
          <w:rFonts w:ascii="Times New Roman" w:hAnsi="Times New Roman" w:cs="Times New Roman"/>
          <w:b/>
        </w:rPr>
      </w:pPr>
    </w:p>
    <w:p w14:paraId="4BD817AA" w14:textId="77777777" w:rsidR="006E6E94" w:rsidRPr="007E1CE0" w:rsidRDefault="006E6E94" w:rsidP="00E138CD">
      <w:pPr>
        <w:spacing w:line="480" w:lineRule="auto"/>
        <w:rPr>
          <w:rFonts w:ascii="Times New Roman" w:hAnsi="Times New Roman" w:cs="Times New Roman"/>
          <w:b/>
        </w:rPr>
      </w:pPr>
      <w:r w:rsidRPr="007E1CE0">
        <w:rPr>
          <w:rFonts w:ascii="Times New Roman" w:hAnsi="Times New Roman" w:cs="Times New Roman"/>
          <w:b/>
        </w:rPr>
        <w:br w:type="page"/>
      </w:r>
    </w:p>
    <w:p w14:paraId="2559D654" w14:textId="130CAB90" w:rsidR="00E22CE3" w:rsidRPr="007E1CE0" w:rsidRDefault="00E138CD" w:rsidP="00E138CD">
      <w:pPr>
        <w:spacing w:line="480" w:lineRule="auto"/>
        <w:outlineLvl w:val="0"/>
        <w:rPr>
          <w:rFonts w:ascii="Times New Roman" w:hAnsi="Times New Roman" w:cs="Times New Roman"/>
          <w:b/>
        </w:rPr>
      </w:pPr>
      <w:r w:rsidRPr="007E1CE0">
        <w:rPr>
          <w:rFonts w:ascii="Times New Roman" w:hAnsi="Times New Roman" w:cs="Times New Roman"/>
          <w:b/>
        </w:rPr>
        <w:lastRenderedPageBreak/>
        <w:t xml:space="preserve">Subjects and </w:t>
      </w:r>
      <w:r w:rsidR="003E6394" w:rsidRPr="007E1CE0">
        <w:rPr>
          <w:rFonts w:ascii="Times New Roman" w:hAnsi="Times New Roman" w:cs="Times New Roman"/>
          <w:b/>
        </w:rPr>
        <w:t xml:space="preserve">Methods </w:t>
      </w:r>
    </w:p>
    <w:p w14:paraId="01FC7D6F" w14:textId="02801B54" w:rsidR="003E6394" w:rsidRPr="007E1CE0" w:rsidRDefault="003E6394" w:rsidP="00E138CD">
      <w:pPr>
        <w:spacing w:line="480" w:lineRule="auto"/>
        <w:outlineLvl w:val="0"/>
        <w:rPr>
          <w:rFonts w:ascii="Times New Roman" w:hAnsi="Times New Roman" w:cs="Times New Roman"/>
          <w:b/>
        </w:rPr>
      </w:pPr>
      <w:r w:rsidRPr="007E1CE0">
        <w:rPr>
          <w:rFonts w:ascii="Times New Roman" w:hAnsi="Times New Roman" w:cs="Times New Roman"/>
          <w:i/>
        </w:rPr>
        <w:t xml:space="preserve">Study </w:t>
      </w:r>
      <w:r w:rsidR="00EE14E0" w:rsidRPr="007E1CE0">
        <w:rPr>
          <w:rFonts w:ascii="Times New Roman" w:hAnsi="Times New Roman" w:cs="Times New Roman"/>
          <w:i/>
        </w:rPr>
        <w:t xml:space="preserve">Design </w:t>
      </w:r>
    </w:p>
    <w:p w14:paraId="55CF1044" w14:textId="77BA0689" w:rsidR="002525F8" w:rsidRPr="007E1CE0" w:rsidRDefault="002525F8" w:rsidP="00E138CD">
      <w:pPr>
        <w:spacing w:line="480" w:lineRule="auto"/>
        <w:rPr>
          <w:rFonts w:ascii="Times New Roman" w:hAnsi="Times New Roman" w:cs="Times New Roman"/>
        </w:rPr>
      </w:pPr>
      <w:r w:rsidRPr="007E1CE0">
        <w:rPr>
          <w:rFonts w:ascii="Times New Roman" w:hAnsi="Times New Roman" w:cs="Times New Roman"/>
        </w:rPr>
        <w:t>This study was a secondary analysis from the UPBEAT trial</w:t>
      </w:r>
      <w:r w:rsidR="002F7748">
        <w:rPr>
          <w:rFonts w:ascii="Times New Roman" w:hAnsi="Times New Roman" w:cs="Times New Roman"/>
        </w:rPr>
        <w:fldChar w:fldCharType="begin"/>
      </w:r>
      <w:r w:rsidR="002F7748">
        <w:rPr>
          <w:rFonts w:ascii="Times New Roman" w:hAnsi="Times New Roman" w:cs="Times New Roman"/>
        </w:rPr>
        <w:instrText xml:space="preserve"> ADDIN EN.CITE &lt;EndNote&gt;&lt;Cite&gt;&lt;Author&gt;Poston&lt;/Author&gt;&lt;Year&gt;2015&lt;/Year&gt;&lt;RecNum&gt;284&lt;/RecNum&gt;&lt;DisplayText&gt;(7)&lt;/DisplayText&gt;&lt;record&gt;&lt;rec-number&gt;284&lt;/rec-number&gt;&lt;foreign-keys&gt;&lt;key app="EN" db-id="ex0re2wt625vroeweaxpd9wf9zvar0saxt9s"&gt;284&lt;/key&gt;&lt;/foreign-keys&gt;&lt;ref-type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UK Pregnancies Better Eating and Activity Trial study): a multicentre, randomised controlled trial&lt;/title&gt;&lt;secondary-title&gt;Lancet Diabetes &amp;amp; Endocrinology&lt;/secondary-title&gt;&lt;/titles&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2F7748">
        <w:rPr>
          <w:rFonts w:ascii="Times New Roman" w:hAnsi="Times New Roman" w:cs="Times New Roman"/>
        </w:rPr>
        <w:fldChar w:fldCharType="separate"/>
      </w:r>
      <w:r w:rsidR="002F7748">
        <w:rPr>
          <w:rFonts w:ascii="Times New Roman" w:hAnsi="Times New Roman" w:cs="Times New Roman"/>
          <w:noProof/>
        </w:rPr>
        <w:t>(7)</w:t>
      </w:r>
      <w:r w:rsidR="002F7748">
        <w:rPr>
          <w:rFonts w:ascii="Times New Roman" w:hAnsi="Times New Roman" w:cs="Times New Roman"/>
        </w:rPr>
        <w:fldChar w:fldCharType="end"/>
      </w:r>
      <w:r w:rsidRPr="007E1CE0">
        <w:rPr>
          <w:rFonts w:ascii="Times New Roman" w:hAnsi="Times New Roman" w:cs="Times New Roman"/>
        </w:rPr>
        <w:t>. To assess the primary aim of this study</w:t>
      </w:r>
      <w:r w:rsidR="00680815" w:rsidRPr="007E1CE0">
        <w:rPr>
          <w:rFonts w:ascii="Times New Roman" w:hAnsi="Times New Roman" w:cs="Times New Roman"/>
        </w:rPr>
        <w:t>;</w:t>
      </w:r>
      <w:r w:rsidRPr="007E1CE0">
        <w:rPr>
          <w:rFonts w:ascii="Times New Roman" w:hAnsi="Times New Roman" w:cs="Times New Roman"/>
        </w:rPr>
        <w:t xml:space="preserve"> the influence of the UPBEAT lifestyle intervention on the cord blood metabolic profile</w:t>
      </w:r>
      <w:r w:rsidR="00680815" w:rsidRPr="007E1CE0">
        <w:rPr>
          <w:rFonts w:ascii="Times New Roman" w:hAnsi="Times New Roman" w:cs="Times New Roman"/>
        </w:rPr>
        <w:t>,</w:t>
      </w:r>
      <w:r w:rsidRPr="007E1CE0">
        <w:rPr>
          <w:rFonts w:ascii="Times New Roman" w:hAnsi="Times New Roman" w:cs="Times New Roman"/>
        </w:rPr>
        <w:t xml:space="preserve"> the UPBEAT study was treated as an RCT</w:t>
      </w:r>
      <w:r w:rsidR="00495346" w:rsidRPr="007E1CE0">
        <w:rPr>
          <w:rFonts w:ascii="Times New Roman" w:hAnsi="Times New Roman" w:cs="Times New Roman"/>
        </w:rPr>
        <w:t xml:space="preserve"> </w:t>
      </w:r>
      <w:r w:rsidR="00647882" w:rsidRPr="007E1CE0">
        <w:rPr>
          <w:rFonts w:ascii="Times New Roman" w:hAnsi="Times New Roman" w:cs="Times New Roman"/>
        </w:rPr>
        <w:fldChar w:fldCharType="begin"/>
      </w:r>
      <w:r w:rsidR="002F7748">
        <w:rPr>
          <w:rFonts w:ascii="Times New Roman" w:hAnsi="Times New Roman" w:cs="Times New Roman"/>
        </w:rPr>
        <w:instrText xml:space="preserve"> ADDIN EN.CITE &lt;EndNote&gt;&lt;Cite&gt;&lt;Author&gt;Poston&lt;/Author&gt;&lt;Year&gt;2015&lt;/Year&gt;&lt;RecNum&gt;284&lt;/RecNum&gt;&lt;DisplayText&gt;(7)&lt;/DisplayText&gt;&lt;record&gt;&lt;rec-number&gt;284&lt;/rec-number&gt;&lt;foreign-keys&gt;&lt;key app="EN" db-id="ex0re2wt625vroeweaxpd9wf9zvar0saxt9s"&gt;284&lt;/key&gt;&lt;/foreign-keys&gt;&lt;ref-type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UK Pregnancies Better Eating and Activity Trial study): a multicentre, randomised controlled trial&lt;/title&gt;&lt;secondary-title&gt;Lancet Diabetes &amp;amp; Endocrinology&lt;/secondary-title&gt;&lt;/titles&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647882" w:rsidRPr="007E1CE0">
        <w:rPr>
          <w:rFonts w:ascii="Times New Roman" w:hAnsi="Times New Roman" w:cs="Times New Roman"/>
        </w:rPr>
        <w:fldChar w:fldCharType="separate"/>
      </w:r>
      <w:r w:rsidR="002F7748">
        <w:rPr>
          <w:rFonts w:ascii="Times New Roman" w:hAnsi="Times New Roman" w:cs="Times New Roman"/>
          <w:noProof/>
        </w:rPr>
        <w:t>(7)</w:t>
      </w:r>
      <w:r w:rsidR="00647882" w:rsidRPr="007E1CE0">
        <w:rPr>
          <w:rFonts w:ascii="Times New Roman" w:hAnsi="Times New Roman" w:cs="Times New Roman"/>
        </w:rPr>
        <w:fldChar w:fldCharType="end"/>
      </w:r>
      <w:r w:rsidRPr="007E1CE0">
        <w:rPr>
          <w:rFonts w:ascii="Times New Roman" w:hAnsi="Times New Roman" w:cs="Times New Roman"/>
        </w:rPr>
        <w:t xml:space="preserve">. As the secondary aim of the study was to assess the relationship of the cord blood metabolic profile with maternal clinical characteristics and neonatal and infant anthropometry, </w:t>
      </w:r>
      <w:ins w:id="5" w:author="Seed, Paul" w:date="2017-08-16T10:53:00Z">
        <w:r w:rsidR="007E1CE0" w:rsidRPr="007E1CE0">
          <w:rPr>
            <w:rFonts w:ascii="Times New Roman" w:hAnsi="Times New Roman" w:cs="Times New Roman"/>
          </w:rPr>
          <w:t xml:space="preserve">an analysis based on a cohort study approach was chosen using both active treatment and control groups, and taking into account the original randomisation </w:t>
        </w:r>
      </w:ins>
      <w:r w:rsidR="007E1CE0" w:rsidRPr="007E1CE0">
        <w:rPr>
          <w:rFonts w:ascii="Times New Roman" w:hAnsi="Times New Roman" w:cs="Times New Roman"/>
        </w:rPr>
        <w:t>allocation</w:t>
      </w:r>
      <w:r w:rsidR="00A734DA" w:rsidRPr="007E1CE0">
        <w:rPr>
          <w:rFonts w:ascii="Times New Roman" w:hAnsi="Times New Roman" w:cs="Times New Roman"/>
        </w:rPr>
        <w:t xml:space="preserve">. </w:t>
      </w:r>
    </w:p>
    <w:p w14:paraId="383511DD" w14:textId="77777777" w:rsidR="005A1845" w:rsidRPr="007E1CE0" w:rsidRDefault="005A1845" w:rsidP="00E138CD">
      <w:pPr>
        <w:spacing w:line="480" w:lineRule="auto"/>
        <w:rPr>
          <w:rFonts w:ascii="Times New Roman" w:hAnsi="Times New Roman" w:cs="Times New Roman"/>
        </w:rPr>
      </w:pPr>
    </w:p>
    <w:p w14:paraId="3BE02285" w14:textId="259D34EB" w:rsidR="00F878BC" w:rsidRPr="007E1CE0" w:rsidRDefault="00A061F8" w:rsidP="00E138CD">
      <w:pPr>
        <w:spacing w:line="480" w:lineRule="auto"/>
        <w:outlineLvl w:val="0"/>
        <w:rPr>
          <w:rFonts w:ascii="Times New Roman" w:hAnsi="Times New Roman" w:cs="Times New Roman"/>
          <w:i/>
        </w:rPr>
      </w:pPr>
      <w:r w:rsidRPr="007E1CE0">
        <w:rPr>
          <w:rFonts w:ascii="Times New Roman" w:hAnsi="Times New Roman" w:cs="Times New Roman"/>
          <w:i/>
        </w:rPr>
        <w:t xml:space="preserve">Study </w:t>
      </w:r>
      <w:r w:rsidR="00E95A8A" w:rsidRPr="007E1CE0">
        <w:rPr>
          <w:rFonts w:ascii="Times New Roman" w:hAnsi="Times New Roman" w:cs="Times New Roman"/>
          <w:i/>
        </w:rPr>
        <w:t xml:space="preserve">population </w:t>
      </w:r>
    </w:p>
    <w:p w14:paraId="5645843E" w14:textId="43EF1E0F" w:rsidR="002F0C07" w:rsidRPr="007E1CE0" w:rsidRDefault="002F0C07" w:rsidP="00E138CD">
      <w:pPr>
        <w:spacing w:line="480" w:lineRule="auto"/>
        <w:outlineLvl w:val="0"/>
        <w:rPr>
          <w:rFonts w:ascii="Times New Roman" w:hAnsi="Times New Roman" w:cs="Times New Roman"/>
          <w:u w:val="single"/>
        </w:rPr>
      </w:pPr>
      <w:r w:rsidRPr="007E1CE0">
        <w:rPr>
          <w:rFonts w:ascii="Times New Roman" w:hAnsi="Times New Roman" w:cs="Times New Roman"/>
          <w:u w:val="single"/>
        </w:rPr>
        <w:t xml:space="preserve">Primary aim </w:t>
      </w:r>
    </w:p>
    <w:p w14:paraId="35D5E564" w14:textId="325A6540" w:rsidR="00206DAC" w:rsidRPr="007E1CE0" w:rsidRDefault="006E6E94" w:rsidP="0026350A">
      <w:pPr>
        <w:spacing w:line="480" w:lineRule="auto"/>
        <w:rPr>
          <w:rFonts w:ascii="Times New Roman" w:hAnsi="Times New Roman" w:cs="Times New Roman"/>
        </w:rPr>
      </w:pPr>
      <w:r w:rsidRPr="007E1CE0">
        <w:rPr>
          <w:rFonts w:ascii="Times New Roman" w:hAnsi="Times New Roman" w:cs="Times New Roman"/>
        </w:rPr>
        <w:t>Women over the age of 16 years were recruited to the UPBEAT trial between 15</w:t>
      </w:r>
      <w:r w:rsidR="0050161D" w:rsidRPr="007E1CE0">
        <w:rPr>
          <w:rFonts w:ascii="Times New Roman" w:hAnsi="Times New Roman" w:cs="Times New Roman"/>
          <w:vertAlign w:val="superscript"/>
        </w:rPr>
        <w:t>+0</w:t>
      </w:r>
      <w:r w:rsidRPr="007E1CE0">
        <w:rPr>
          <w:rFonts w:ascii="Times New Roman" w:hAnsi="Times New Roman" w:cs="Times New Roman"/>
        </w:rPr>
        <w:t>-18</w:t>
      </w:r>
      <w:r w:rsidRPr="007E1CE0">
        <w:rPr>
          <w:rFonts w:ascii="Times New Roman" w:hAnsi="Times New Roman" w:cs="Times New Roman"/>
          <w:vertAlign w:val="superscript"/>
        </w:rPr>
        <w:t>+6</w:t>
      </w:r>
      <w:r w:rsidRPr="007E1CE0">
        <w:rPr>
          <w:rFonts w:ascii="Times New Roman" w:hAnsi="Times New Roman" w:cs="Times New Roman"/>
        </w:rPr>
        <w:t xml:space="preserve"> weeks’ gestation</w:t>
      </w:r>
      <w:r w:rsidR="00680815" w:rsidRPr="007E1CE0">
        <w:rPr>
          <w:rFonts w:ascii="Times New Roman" w:hAnsi="Times New Roman" w:cs="Times New Roman"/>
        </w:rPr>
        <w:t xml:space="preserve">. The participants were </w:t>
      </w:r>
      <w:r w:rsidRPr="007E1CE0">
        <w:rPr>
          <w:rFonts w:ascii="Times New Roman" w:hAnsi="Times New Roman" w:cs="Times New Roman"/>
        </w:rPr>
        <w:t xml:space="preserve">from inner-city populations with high socioeconomic deprivation. </w:t>
      </w:r>
      <w:r w:rsidR="00F878BC" w:rsidRPr="007E1CE0">
        <w:rPr>
          <w:rFonts w:ascii="Times New Roman" w:hAnsi="Times New Roman" w:cs="Times New Roman"/>
        </w:rPr>
        <w:t xml:space="preserve">The detailed </w:t>
      </w:r>
      <w:r w:rsidR="006C25E3" w:rsidRPr="007E1CE0">
        <w:rPr>
          <w:rFonts w:ascii="Times New Roman" w:hAnsi="Times New Roman" w:cs="Times New Roman"/>
        </w:rPr>
        <w:t>study des</w:t>
      </w:r>
      <w:r w:rsidR="00680815" w:rsidRPr="007E1CE0">
        <w:rPr>
          <w:rFonts w:ascii="Times New Roman" w:hAnsi="Times New Roman" w:cs="Times New Roman"/>
        </w:rPr>
        <w:t>ign</w:t>
      </w:r>
      <w:r w:rsidR="0010301B" w:rsidRPr="007E1CE0">
        <w:rPr>
          <w:rFonts w:ascii="Times New Roman" w:hAnsi="Times New Roman" w:cs="Times New Roman"/>
        </w:rPr>
        <w:t xml:space="preserve"> including inclusion and exclusion </w:t>
      </w:r>
      <w:r w:rsidR="00F878BC" w:rsidRPr="007E1CE0">
        <w:rPr>
          <w:rFonts w:ascii="Times New Roman" w:hAnsi="Times New Roman" w:cs="Times New Roman"/>
        </w:rPr>
        <w:t>ha</w:t>
      </w:r>
      <w:r w:rsidR="00680815" w:rsidRPr="007E1CE0">
        <w:rPr>
          <w:rFonts w:ascii="Times New Roman" w:hAnsi="Times New Roman" w:cs="Times New Roman"/>
        </w:rPr>
        <w:t>s</w:t>
      </w:r>
      <w:r w:rsidR="00F878BC" w:rsidRPr="007E1CE0">
        <w:rPr>
          <w:rFonts w:ascii="Times New Roman" w:hAnsi="Times New Roman" w:cs="Times New Roman"/>
        </w:rPr>
        <w:t xml:space="preserve"> been</w:t>
      </w:r>
      <w:r w:rsidR="003E07E1" w:rsidRPr="007E1CE0">
        <w:rPr>
          <w:rFonts w:ascii="Times New Roman" w:hAnsi="Times New Roman" w:cs="Times New Roman"/>
        </w:rPr>
        <w:t xml:space="preserve"> previously</w:t>
      </w:r>
      <w:r w:rsidR="00F878BC" w:rsidRPr="007E1CE0">
        <w:rPr>
          <w:rFonts w:ascii="Times New Roman" w:hAnsi="Times New Roman" w:cs="Times New Roman"/>
        </w:rPr>
        <w:t xml:space="preserve"> published</w:t>
      </w:r>
      <w:r w:rsidR="00E138CD" w:rsidRPr="007E1CE0">
        <w:rPr>
          <w:rFonts w:ascii="Times New Roman" w:hAnsi="Times New Roman" w:cs="Times New Roman"/>
        </w:rPr>
        <w:t xml:space="preserve"> </w:t>
      </w:r>
      <w:r w:rsidR="00647882" w:rsidRPr="007E1CE0">
        <w:rPr>
          <w:rFonts w:ascii="Times New Roman" w:hAnsi="Times New Roman" w:cs="Times New Roman"/>
        </w:rPr>
        <w:fldChar w:fldCharType="begin"/>
      </w:r>
      <w:r w:rsidR="002F7748">
        <w:rPr>
          <w:rFonts w:ascii="Times New Roman" w:hAnsi="Times New Roman" w:cs="Times New Roman"/>
        </w:rPr>
        <w:instrText xml:space="preserve"> ADDIN EN.CITE &lt;EndNote&gt;&lt;Cite&gt;&lt;Author&gt;Poston&lt;/Author&gt;&lt;Year&gt;2015&lt;/Year&gt;&lt;RecNum&gt;284&lt;/RecNum&gt;&lt;DisplayText&gt;(7)&lt;/DisplayText&gt;&lt;record&gt;&lt;rec-number&gt;284&lt;/rec-number&gt;&lt;foreign-keys&gt;&lt;key app="EN" db-id="ex0re2wt625vroeweaxpd9wf9zvar0saxt9s"&gt;284&lt;/key&gt;&lt;/foreign-keys&gt;&lt;ref-type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UK Pregnancies Better Eating and Activity Trial study): a multicentre, randomised controlled trial&lt;/title&gt;&lt;secondary-title&gt;Lancet Diabetes &amp;amp; Endocrinology&lt;/secondary-title&gt;&lt;/titles&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647882" w:rsidRPr="007E1CE0">
        <w:rPr>
          <w:rFonts w:ascii="Times New Roman" w:hAnsi="Times New Roman" w:cs="Times New Roman"/>
        </w:rPr>
        <w:fldChar w:fldCharType="separate"/>
      </w:r>
      <w:r w:rsidR="002F7748">
        <w:rPr>
          <w:rFonts w:ascii="Times New Roman" w:hAnsi="Times New Roman" w:cs="Times New Roman"/>
          <w:noProof/>
        </w:rPr>
        <w:t>(7)</w:t>
      </w:r>
      <w:r w:rsidR="00647882" w:rsidRPr="007E1CE0">
        <w:rPr>
          <w:rFonts w:ascii="Times New Roman" w:hAnsi="Times New Roman" w:cs="Times New Roman"/>
        </w:rPr>
        <w:fldChar w:fldCharType="end"/>
      </w:r>
      <w:r w:rsidR="00F878BC" w:rsidRPr="007E1CE0">
        <w:rPr>
          <w:rFonts w:ascii="Times New Roman" w:hAnsi="Times New Roman" w:cs="Times New Roman"/>
        </w:rPr>
        <w:t>.</w:t>
      </w:r>
      <w:r w:rsidR="003E07E1" w:rsidRPr="007E1CE0">
        <w:rPr>
          <w:rFonts w:ascii="Times New Roman" w:hAnsi="Times New Roman" w:cs="Times New Roman"/>
        </w:rPr>
        <w:t xml:space="preserve"> </w:t>
      </w:r>
    </w:p>
    <w:p w14:paraId="1956E683" w14:textId="2BC3DD71" w:rsidR="00206DAC" w:rsidRPr="007E1CE0" w:rsidDel="002E0E81" w:rsidRDefault="002E0E81" w:rsidP="0026350A">
      <w:pPr>
        <w:spacing w:line="480" w:lineRule="auto"/>
        <w:rPr>
          <w:del w:id="6" w:author="Seed, Paul" w:date="2017-08-16T11:00:00Z"/>
          <w:rFonts w:ascii="Times New Roman" w:hAnsi="Times New Roman" w:cs="Times New Roman"/>
        </w:rPr>
      </w:pPr>
      <w:ins w:id="7" w:author="Seed, Paul" w:date="2017-08-16T11:00:00Z">
        <w:r w:rsidRPr="002E0E81">
          <w:rPr>
            <w:rFonts w:ascii="Times New Roman" w:hAnsi="Times New Roman" w:cs="Times New Roman"/>
          </w:rPr>
          <w:lastRenderedPageBreak/>
          <w:t>In summary, the UPBEAT study recruited 1555 obese women from 8 tertiary maternity units located within inner city populations at 15</w:t>
        </w:r>
        <w:r w:rsidRPr="002F7748">
          <w:rPr>
            <w:rFonts w:ascii="Times New Roman" w:hAnsi="Times New Roman" w:cs="Times New Roman"/>
            <w:vertAlign w:val="superscript"/>
          </w:rPr>
          <w:t>+0-</w:t>
        </w:r>
        <w:r w:rsidRPr="002E0E81">
          <w:rPr>
            <w:rFonts w:ascii="Times New Roman" w:hAnsi="Times New Roman" w:cs="Times New Roman"/>
          </w:rPr>
          <w:t>18</w:t>
        </w:r>
        <w:r w:rsidRPr="002F7748">
          <w:rPr>
            <w:rFonts w:ascii="Times New Roman" w:hAnsi="Times New Roman" w:cs="Times New Roman"/>
            <w:vertAlign w:val="superscript"/>
          </w:rPr>
          <w:t>+6</w:t>
        </w:r>
        <w:r w:rsidRPr="002E0E81">
          <w:rPr>
            <w:rFonts w:ascii="Times New Roman" w:hAnsi="Times New Roman" w:cs="Times New Roman"/>
          </w:rPr>
          <w:t xml:space="preserve"> weeks’ gestation. A behavioural intervention was devised based on psychological models of health behaviour including control and social cognitive theory, delivered via weekly sessions to increase physical activity and reduce maternal glycaemic load and saturated fat intake. The primary maternal outcome was a reduction in the incidence of GDM at 27-28</w:t>
        </w:r>
        <w:r w:rsidRPr="002F7748">
          <w:rPr>
            <w:rFonts w:ascii="Times New Roman" w:hAnsi="Times New Roman" w:cs="Times New Roman"/>
            <w:vertAlign w:val="superscript"/>
          </w:rPr>
          <w:t>+6</w:t>
        </w:r>
        <w:r w:rsidRPr="002E0E81">
          <w:rPr>
            <w:rFonts w:ascii="Times New Roman" w:hAnsi="Times New Roman" w:cs="Times New Roman"/>
          </w:rPr>
          <w:t xml:space="preserve"> weeks gestation and the neonatal outcome was a reduction in the delivery of a large for gestational age infant. Women were randomised using an online database with minimisation for ethnicity, parity and BMI, to ensure that the groups were comparable at baseline. 47.3% of offspring were followed up at 6 months postpartum. In comparison to those who did not take part, the mothers were older, more likely to be White, nulliparous and less likely to be current smokers (See Supplement, Table 2). There was no significant difference in sessions covered between those who did and did not take part in the present study (p=0.09)</w:t>
        </w:r>
      </w:ins>
      <w:r w:rsidR="002F7748">
        <w:rPr>
          <w:rFonts w:ascii="Times New Roman" w:hAnsi="Times New Roman" w:cs="Times New Roman"/>
        </w:rPr>
        <w:t>.</w:t>
      </w:r>
    </w:p>
    <w:p w14:paraId="22B61F43" w14:textId="77777777" w:rsidR="0010189B" w:rsidRPr="007E1CE0" w:rsidRDefault="0010189B" w:rsidP="00E138CD">
      <w:pPr>
        <w:spacing w:line="480" w:lineRule="auto"/>
        <w:rPr>
          <w:rFonts w:ascii="Times New Roman" w:hAnsi="Times New Roman" w:cs="Times New Roman"/>
          <w:u w:val="single"/>
        </w:rPr>
      </w:pPr>
    </w:p>
    <w:p w14:paraId="7BDBC9A8" w14:textId="60720511" w:rsidR="005A1845" w:rsidRPr="007E1CE0" w:rsidRDefault="002F0C07" w:rsidP="00E138CD">
      <w:pPr>
        <w:spacing w:line="480" w:lineRule="auto"/>
        <w:outlineLvl w:val="0"/>
        <w:rPr>
          <w:rFonts w:ascii="Times New Roman" w:hAnsi="Times New Roman" w:cs="Times New Roman"/>
          <w:u w:val="single"/>
        </w:rPr>
      </w:pPr>
      <w:r w:rsidRPr="007E1CE0">
        <w:rPr>
          <w:rFonts w:ascii="Times New Roman" w:hAnsi="Times New Roman" w:cs="Times New Roman"/>
          <w:u w:val="single"/>
        </w:rPr>
        <w:t xml:space="preserve">Secondary aim </w:t>
      </w:r>
    </w:p>
    <w:p w14:paraId="64F80D8B" w14:textId="6B4D7C16" w:rsidR="002525F8" w:rsidRPr="007E1CE0" w:rsidRDefault="002525F8" w:rsidP="00E138CD">
      <w:pPr>
        <w:spacing w:after="240" w:line="480" w:lineRule="auto"/>
        <w:rPr>
          <w:rFonts w:ascii="Times New Roman" w:hAnsi="Times New Roman" w:cs="Times New Roman"/>
        </w:rPr>
      </w:pPr>
      <w:r w:rsidRPr="007E1CE0">
        <w:rPr>
          <w:rFonts w:ascii="Times New Roman" w:hAnsi="Times New Roman" w:cs="Times New Roman"/>
        </w:rPr>
        <w:t xml:space="preserve">Mother-neonate pairs were included in the analyses if detailed neonatal anthropometric and cord blood metabolic data were available. </w:t>
      </w:r>
      <w:r w:rsidRPr="007E1CE0">
        <w:rPr>
          <w:rFonts w:ascii="Times New Roman" w:hAnsi="Times New Roman" w:cs="Times New Roman"/>
        </w:rPr>
        <w:lastRenderedPageBreak/>
        <w:t>Infants were included within</w:t>
      </w:r>
      <w:r w:rsidR="00495346" w:rsidRPr="007E1CE0">
        <w:rPr>
          <w:rFonts w:ascii="Times New Roman" w:hAnsi="Times New Roman" w:cs="Times New Roman"/>
        </w:rPr>
        <w:t xml:space="preserve"> the further a</w:t>
      </w:r>
      <w:r w:rsidRPr="007E1CE0">
        <w:rPr>
          <w:rFonts w:ascii="Times New Roman" w:hAnsi="Times New Roman" w:cs="Times New Roman"/>
        </w:rPr>
        <w:t>nalysis</w:t>
      </w:r>
      <w:r w:rsidR="00495346" w:rsidRPr="007E1CE0">
        <w:rPr>
          <w:rFonts w:ascii="Times New Roman" w:hAnsi="Times New Roman" w:cs="Times New Roman"/>
        </w:rPr>
        <w:t xml:space="preserve"> of data</w:t>
      </w:r>
      <w:r w:rsidRPr="007E1CE0">
        <w:rPr>
          <w:rFonts w:ascii="Times New Roman" w:hAnsi="Times New Roman" w:cs="Times New Roman"/>
        </w:rPr>
        <w:t xml:space="preserve"> </w:t>
      </w:r>
      <w:r w:rsidR="00495346" w:rsidRPr="007E1CE0">
        <w:rPr>
          <w:rFonts w:ascii="Times New Roman" w:hAnsi="Times New Roman" w:cs="Times New Roman"/>
        </w:rPr>
        <w:t xml:space="preserve">at 6months of age </w:t>
      </w:r>
      <w:r w:rsidRPr="007E1CE0">
        <w:rPr>
          <w:rFonts w:ascii="Times New Roman" w:hAnsi="Times New Roman" w:cs="Times New Roman"/>
        </w:rPr>
        <w:t>if they attended th</w:t>
      </w:r>
      <w:r w:rsidR="00495346" w:rsidRPr="007E1CE0">
        <w:rPr>
          <w:rFonts w:ascii="Times New Roman" w:hAnsi="Times New Roman" w:cs="Times New Roman"/>
        </w:rPr>
        <w:t>at</w:t>
      </w:r>
      <w:r w:rsidRPr="007E1CE0">
        <w:rPr>
          <w:rFonts w:ascii="Times New Roman" w:hAnsi="Times New Roman" w:cs="Times New Roman"/>
        </w:rPr>
        <w:t xml:space="preserve"> follow-up appointment and did not suffer from major ill health. </w:t>
      </w:r>
    </w:p>
    <w:p w14:paraId="0C9534B8" w14:textId="77777777" w:rsidR="006E6E94" w:rsidRPr="007E1CE0" w:rsidRDefault="006E6E94" w:rsidP="00E138CD">
      <w:pPr>
        <w:spacing w:after="240" w:line="480" w:lineRule="auto"/>
        <w:rPr>
          <w:rFonts w:ascii="Times New Roman" w:hAnsi="Times New Roman" w:cs="Times New Roman"/>
        </w:rPr>
      </w:pPr>
    </w:p>
    <w:p w14:paraId="1BF420FE" w14:textId="77777777" w:rsidR="00B64E14" w:rsidRPr="007E1CE0" w:rsidRDefault="00F003D3" w:rsidP="00E138CD">
      <w:pPr>
        <w:spacing w:line="480" w:lineRule="auto"/>
        <w:outlineLvl w:val="0"/>
        <w:rPr>
          <w:rFonts w:ascii="Times New Roman" w:hAnsi="Times New Roman" w:cs="Times New Roman"/>
          <w:i/>
        </w:rPr>
      </w:pPr>
      <w:r w:rsidRPr="007E1CE0">
        <w:rPr>
          <w:rFonts w:ascii="Times New Roman" w:hAnsi="Times New Roman" w:cs="Times New Roman"/>
          <w:i/>
        </w:rPr>
        <w:t xml:space="preserve">Cord blood analyses </w:t>
      </w:r>
    </w:p>
    <w:p w14:paraId="5C1539FD" w14:textId="77777777" w:rsidR="002F0C07" w:rsidRPr="007E1CE0" w:rsidRDefault="002F0C07" w:rsidP="00E138CD">
      <w:pPr>
        <w:spacing w:line="480" w:lineRule="auto"/>
        <w:outlineLvl w:val="0"/>
        <w:rPr>
          <w:rFonts w:ascii="Times New Roman" w:hAnsi="Times New Roman" w:cs="Times New Roman"/>
          <w:u w:val="single"/>
        </w:rPr>
      </w:pPr>
      <w:r w:rsidRPr="007E1CE0">
        <w:rPr>
          <w:rFonts w:ascii="Times New Roman" w:hAnsi="Times New Roman" w:cs="Times New Roman"/>
          <w:u w:val="single"/>
        </w:rPr>
        <w:t xml:space="preserve">Cord blood biomarkers </w:t>
      </w:r>
    </w:p>
    <w:p w14:paraId="3F284A44" w14:textId="2A966010" w:rsidR="00702615" w:rsidRPr="007E1CE0" w:rsidRDefault="00702615" w:rsidP="00E138CD">
      <w:pPr>
        <w:spacing w:line="480" w:lineRule="auto"/>
        <w:rPr>
          <w:rFonts w:ascii="Times New Roman" w:hAnsi="Times New Roman" w:cs="Times New Roman"/>
        </w:rPr>
      </w:pPr>
      <w:r w:rsidRPr="007E1CE0">
        <w:rPr>
          <w:rFonts w:ascii="Times New Roman" w:hAnsi="Times New Roman" w:cs="Times New Roman"/>
        </w:rPr>
        <w:t>Candidate cord blood biomarkers assessed in this study include cord blood insulin, C-peptide, glucose, LDL-c, HDL-c, triglycerides, adiponectin, leptin, IGF I, II, IL-6 and TNF-α (</w:t>
      </w:r>
      <w:r w:rsidR="00E138CD" w:rsidRPr="007E1CE0">
        <w:rPr>
          <w:rFonts w:ascii="Times New Roman" w:hAnsi="Times New Roman" w:cs="Times New Roman"/>
        </w:rPr>
        <w:t>Supplement</w:t>
      </w:r>
      <w:r w:rsidRPr="007E1CE0">
        <w:rPr>
          <w:rFonts w:ascii="Times New Roman" w:hAnsi="Times New Roman" w:cs="Times New Roman"/>
        </w:rPr>
        <w:t xml:space="preserve"> Text 1).</w:t>
      </w:r>
    </w:p>
    <w:p w14:paraId="16940F00" w14:textId="77777777" w:rsidR="0067310C" w:rsidRPr="007E1CE0" w:rsidRDefault="0067310C" w:rsidP="00E138CD">
      <w:pPr>
        <w:spacing w:line="480" w:lineRule="auto"/>
        <w:ind w:left="360"/>
        <w:rPr>
          <w:rFonts w:ascii="Times New Roman" w:hAnsi="Times New Roman" w:cs="Times New Roman"/>
          <w:u w:val="single"/>
        </w:rPr>
      </w:pPr>
    </w:p>
    <w:p w14:paraId="49102221" w14:textId="137F3B9C" w:rsidR="00E95A8A" w:rsidRPr="007E1CE0" w:rsidRDefault="00F003D3" w:rsidP="00E138CD">
      <w:pPr>
        <w:spacing w:line="480" w:lineRule="auto"/>
        <w:outlineLvl w:val="0"/>
        <w:rPr>
          <w:rFonts w:ascii="Times New Roman" w:hAnsi="Times New Roman" w:cs="Times New Roman"/>
          <w:u w:val="single"/>
        </w:rPr>
      </w:pPr>
      <w:r w:rsidRPr="007E1CE0">
        <w:rPr>
          <w:rFonts w:ascii="Times New Roman" w:hAnsi="Times New Roman" w:cs="Times New Roman"/>
          <w:u w:val="single"/>
        </w:rPr>
        <w:t>Metabolomic analyses</w:t>
      </w:r>
    </w:p>
    <w:p w14:paraId="09140476" w14:textId="73703034" w:rsidR="007011A8" w:rsidRPr="007E1CE0" w:rsidRDefault="003724FA" w:rsidP="00E138CD">
      <w:pPr>
        <w:spacing w:line="480" w:lineRule="auto"/>
        <w:rPr>
          <w:rFonts w:ascii="Times New Roman" w:hAnsi="Times New Roman" w:cs="Times New Roman"/>
        </w:rPr>
      </w:pPr>
      <w:r w:rsidRPr="007E1CE0">
        <w:rPr>
          <w:rFonts w:ascii="Times New Roman" w:hAnsi="Times New Roman" w:cs="Times New Roman"/>
        </w:rPr>
        <w:t xml:space="preserve">An untargeted </w:t>
      </w:r>
      <w:r w:rsidR="004C78E4" w:rsidRPr="007E1CE0">
        <w:rPr>
          <w:rFonts w:ascii="Times New Roman" w:hAnsi="Times New Roman" w:cs="Times New Roman"/>
        </w:rPr>
        <w:t xml:space="preserve">cord </w:t>
      </w:r>
      <w:r w:rsidR="002F0C07" w:rsidRPr="007E1CE0">
        <w:rPr>
          <w:rFonts w:ascii="Times New Roman" w:hAnsi="Times New Roman" w:cs="Times New Roman"/>
        </w:rPr>
        <w:t>plasma</w:t>
      </w:r>
      <w:r w:rsidR="0015436A" w:rsidRPr="007E1CE0">
        <w:rPr>
          <w:rFonts w:ascii="Times New Roman" w:hAnsi="Times New Roman" w:cs="Times New Roman"/>
        </w:rPr>
        <w:t xml:space="preserve"> metabolome was analysed using mass spectroscopy</w:t>
      </w:r>
      <w:r w:rsidR="003253EC" w:rsidRPr="007E1CE0">
        <w:rPr>
          <w:rFonts w:ascii="Times New Roman" w:hAnsi="Times New Roman" w:cs="Times New Roman"/>
        </w:rPr>
        <w:t>,</w:t>
      </w:r>
      <w:r w:rsidR="0015436A" w:rsidRPr="007E1CE0">
        <w:rPr>
          <w:rFonts w:ascii="Times New Roman" w:hAnsi="Times New Roman" w:cs="Times New Roman"/>
        </w:rPr>
        <w:t xml:space="preserve"> enabling the quantification of </w:t>
      </w:r>
      <w:r w:rsidR="00AD0CDE" w:rsidRPr="007E1CE0">
        <w:rPr>
          <w:rFonts w:ascii="Times New Roman" w:hAnsi="Times New Roman" w:cs="Times New Roman"/>
        </w:rPr>
        <w:t>phospho</w:t>
      </w:r>
      <w:r w:rsidR="0015436A" w:rsidRPr="007E1CE0">
        <w:rPr>
          <w:rFonts w:ascii="Times New Roman" w:hAnsi="Times New Roman" w:cs="Times New Roman"/>
        </w:rPr>
        <w:t>lipids, acylcarnitines, non-esterified fatty acids</w:t>
      </w:r>
      <w:r w:rsidR="002C2040" w:rsidRPr="007E1CE0">
        <w:rPr>
          <w:rFonts w:ascii="Times New Roman" w:hAnsi="Times New Roman" w:cs="Times New Roman"/>
        </w:rPr>
        <w:t xml:space="preserve"> (NEFA)</w:t>
      </w:r>
      <w:r w:rsidR="00AD0CDE" w:rsidRPr="007E1CE0">
        <w:rPr>
          <w:rFonts w:ascii="Times New Roman" w:hAnsi="Times New Roman" w:cs="Times New Roman"/>
        </w:rPr>
        <w:t>, carboxylic acids</w:t>
      </w:r>
      <w:r w:rsidR="0015436A" w:rsidRPr="007E1CE0">
        <w:rPr>
          <w:rFonts w:ascii="Times New Roman" w:hAnsi="Times New Roman" w:cs="Times New Roman"/>
        </w:rPr>
        <w:t xml:space="preserve"> and amino acids</w:t>
      </w:r>
      <w:r w:rsidR="002773E2" w:rsidRPr="007E1CE0">
        <w:rPr>
          <w:rFonts w:ascii="Times New Roman" w:hAnsi="Times New Roman" w:cs="Times New Roman"/>
        </w:rPr>
        <w:t xml:space="preserve"> as described previously</w:t>
      </w:r>
      <w:r w:rsidR="00CB584F" w:rsidRPr="007E1CE0">
        <w:rPr>
          <w:rFonts w:ascii="Times New Roman" w:hAnsi="Times New Roman" w:cs="Times New Roman"/>
        </w:rPr>
        <w:t xml:space="preserve"> </w:t>
      </w:r>
      <w:r w:rsidR="00FA692A" w:rsidRPr="007E1CE0">
        <w:rPr>
          <w:rFonts w:ascii="Times New Roman" w:hAnsi="Times New Roman" w:cs="Times New Roman"/>
        </w:rPr>
        <w:t>(</w:t>
      </w:r>
      <w:r w:rsidR="00E138CD" w:rsidRPr="007E1CE0">
        <w:rPr>
          <w:rFonts w:ascii="Times New Roman" w:hAnsi="Times New Roman" w:cs="Times New Roman"/>
        </w:rPr>
        <w:t>Supplement</w:t>
      </w:r>
      <w:r w:rsidR="00FA692A" w:rsidRPr="007E1CE0">
        <w:rPr>
          <w:rFonts w:ascii="Times New Roman" w:hAnsi="Times New Roman" w:cs="Times New Roman"/>
        </w:rPr>
        <w:t xml:space="preserve"> Material</w:t>
      </w:r>
      <w:r w:rsidR="007011A8" w:rsidRPr="007E1CE0">
        <w:rPr>
          <w:rFonts w:ascii="Times New Roman" w:hAnsi="Times New Roman" w:cs="Times New Roman"/>
        </w:rPr>
        <w:t xml:space="preserve"> Text 1)</w:t>
      </w:r>
      <w:r w:rsidR="00495346" w:rsidRPr="007E1CE0">
        <w:rPr>
          <w:rFonts w:ascii="Times New Roman" w:hAnsi="Times New Roman" w:cs="Times New Roman"/>
        </w:rPr>
        <w:t xml:space="preserve"> </w:t>
      </w:r>
      <w:r w:rsidR="007011A8" w:rsidRPr="007E1CE0">
        <w:rPr>
          <w:rFonts w:ascii="Times New Roman" w:hAnsi="Times New Roman" w:cs="Times New Roman"/>
        </w:rPr>
        <w:fldChar w:fldCharType="begin">
          <w:fldData xml:space="preserve">PEVuZE5vdGU+PENpdGU+PEF1dGhvcj5IYXJkZXI8L0F1dGhvcj48WWVhcj4yMDExPC9ZZWFyPjxS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</w:fldData>
        </w:fldChar>
      </w:r>
      <w:r w:rsidR="0015416A" w:rsidRPr="007E1CE0">
        <w:rPr>
          <w:rFonts w:ascii="Times New Roman" w:hAnsi="Times New Roman" w:cs="Times New Roman"/>
        </w:rPr>
        <w:instrText xml:space="preserve"> ADDIN EN.CITE </w:instrText>
      </w:r>
      <w:r w:rsidR="0015416A" w:rsidRPr="007E1CE0">
        <w:rPr>
          <w:rFonts w:ascii="Times New Roman" w:hAnsi="Times New Roman" w:cs="Times New Roman"/>
        </w:rPr>
        <w:fldChar w:fldCharType="begin">
          <w:fldData xml:space="preserve">PEVuZE5vdGU+PENpdGU+PEF1dGhvcj5IYXJkZXI8L0F1dGhvcj48WWVhcj4yMDExPC9ZZWFyPjxS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</w:fldData>
        </w:fldChar>
      </w:r>
      <w:r w:rsidR="0015416A" w:rsidRPr="007E1CE0">
        <w:rPr>
          <w:rFonts w:ascii="Times New Roman" w:hAnsi="Times New Roman" w:cs="Times New Roman"/>
        </w:rPr>
        <w:instrText xml:space="preserve"> ADDIN EN.CITE.DATA </w:instrText>
      </w:r>
      <w:r w:rsidR="0015416A" w:rsidRPr="007E1CE0">
        <w:rPr>
          <w:rFonts w:ascii="Times New Roman" w:hAnsi="Times New Roman" w:cs="Times New Roman"/>
        </w:rPr>
      </w:r>
      <w:r w:rsidR="0015416A" w:rsidRPr="007E1CE0">
        <w:rPr>
          <w:rFonts w:ascii="Times New Roman" w:hAnsi="Times New Roman" w:cs="Times New Roman"/>
        </w:rPr>
        <w:fldChar w:fldCharType="end"/>
      </w:r>
      <w:r w:rsidR="007011A8" w:rsidRPr="007E1CE0">
        <w:rPr>
          <w:rFonts w:ascii="Times New Roman" w:hAnsi="Times New Roman" w:cs="Times New Roman"/>
        </w:rPr>
      </w:r>
      <w:r w:rsidR="007011A8" w:rsidRPr="007E1CE0">
        <w:rPr>
          <w:rFonts w:ascii="Times New Roman" w:hAnsi="Times New Roman" w:cs="Times New Roman"/>
        </w:rPr>
        <w:fldChar w:fldCharType="separate"/>
      </w:r>
      <w:r w:rsidR="0015416A" w:rsidRPr="007E1CE0">
        <w:rPr>
          <w:rFonts w:ascii="Times New Roman" w:hAnsi="Times New Roman" w:cs="Times New Roman"/>
        </w:rPr>
        <w:t>(9, 10)</w:t>
      </w:r>
      <w:r w:rsidR="007011A8" w:rsidRPr="007E1CE0">
        <w:rPr>
          <w:rFonts w:ascii="Times New Roman" w:hAnsi="Times New Roman" w:cs="Times New Roman"/>
        </w:rPr>
        <w:fldChar w:fldCharType="end"/>
      </w:r>
      <w:r w:rsidR="00CB584F" w:rsidRPr="007E1CE0">
        <w:rPr>
          <w:rFonts w:ascii="Times New Roman" w:hAnsi="Times New Roman" w:cs="Times New Roman"/>
        </w:rPr>
        <w:t>.</w:t>
      </w:r>
      <w:r w:rsidR="007011A8" w:rsidRPr="007E1CE0">
        <w:rPr>
          <w:rFonts w:ascii="Times New Roman" w:hAnsi="Times New Roman" w:cs="Times New Roman"/>
        </w:rPr>
        <w:t xml:space="preserve"> </w:t>
      </w:r>
      <w:r w:rsidR="0031200C" w:rsidRPr="007E1CE0">
        <w:rPr>
          <w:rFonts w:ascii="Times New Roman" w:hAnsi="Times New Roman" w:cs="Times New Roman"/>
        </w:rPr>
        <w:t>Analysis was undertaken in eight batches.</w:t>
      </w:r>
    </w:p>
    <w:p w14:paraId="1005C95F" w14:textId="77777777" w:rsidR="001E4D33" w:rsidRPr="007E1CE0" w:rsidRDefault="001E4D33" w:rsidP="00E138CD">
      <w:pPr>
        <w:spacing w:line="480" w:lineRule="auto"/>
        <w:ind w:left="360"/>
        <w:rPr>
          <w:rFonts w:ascii="Times New Roman" w:hAnsi="Times New Roman" w:cs="Times New Roman"/>
          <w:i/>
        </w:rPr>
      </w:pPr>
    </w:p>
    <w:p w14:paraId="3FF1CB72" w14:textId="1888FD1E" w:rsidR="001E4D33" w:rsidRPr="007E1CE0" w:rsidRDefault="001E4D33" w:rsidP="00E138CD">
      <w:pPr>
        <w:spacing w:line="480" w:lineRule="auto"/>
        <w:outlineLvl w:val="0"/>
        <w:rPr>
          <w:rFonts w:ascii="Times New Roman" w:hAnsi="Times New Roman" w:cs="Times New Roman"/>
          <w:i/>
        </w:rPr>
      </w:pPr>
      <w:r w:rsidRPr="007E1CE0">
        <w:rPr>
          <w:rFonts w:ascii="Times New Roman" w:hAnsi="Times New Roman" w:cs="Times New Roman"/>
          <w:i/>
        </w:rPr>
        <w:t xml:space="preserve">Maternal </w:t>
      </w:r>
      <w:r w:rsidR="00A63ABE" w:rsidRPr="007E1CE0">
        <w:rPr>
          <w:rFonts w:ascii="Times New Roman" w:hAnsi="Times New Roman" w:cs="Times New Roman"/>
          <w:i/>
        </w:rPr>
        <w:t>variables</w:t>
      </w:r>
      <w:r w:rsidRPr="007E1CE0">
        <w:rPr>
          <w:rFonts w:ascii="Times New Roman" w:hAnsi="Times New Roman" w:cs="Times New Roman"/>
          <w:i/>
        </w:rPr>
        <w:t xml:space="preserve"> </w:t>
      </w:r>
    </w:p>
    <w:p w14:paraId="7EF09878" w14:textId="2B3ACDF5" w:rsidR="002525F8" w:rsidRPr="007E1CE0" w:rsidRDefault="002525F8" w:rsidP="00E138CD">
      <w:pPr>
        <w:spacing w:line="480" w:lineRule="auto"/>
        <w:rPr>
          <w:rFonts w:ascii="Times New Roman" w:hAnsi="Times New Roman" w:cs="Times New Roman"/>
        </w:rPr>
      </w:pPr>
      <w:r w:rsidRPr="007E1CE0">
        <w:rPr>
          <w:rFonts w:ascii="Times New Roman" w:hAnsi="Times New Roman" w:cs="Times New Roman"/>
        </w:rPr>
        <w:lastRenderedPageBreak/>
        <w:t>Maternal clinical characteristics investigated, included maternal early pregnancy BMI (kg/m</w:t>
      </w:r>
      <w:r w:rsidRPr="007E1CE0">
        <w:rPr>
          <w:rFonts w:ascii="Times New Roman" w:hAnsi="Times New Roman" w:cs="Times New Roman"/>
          <w:vertAlign w:val="superscript"/>
        </w:rPr>
        <w:t>2</w:t>
      </w:r>
      <w:r w:rsidRPr="007E1CE0">
        <w:rPr>
          <w:rFonts w:ascii="Times New Roman" w:hAnsi="Times New Roman" w:cs="Times New Roman"/>
        </w:rPr>
        <w:t>); total GWG (kg) defined from pre-pregnancy to 34-36 weeks’ gestation; GDM defined using the IADPSG’s diagnostic criteria at 24-28</w:t>
      </w:r>
      <w:r w:rsidRPr="007E1CE0">
        <w:rPr>
          <w:rFonts w:ascii="Times New Roman" w:hAnsi="Times New Roman" w:cs="Times New Roman"/>
          <w:vertAlign w:val="superscript"/>
        </w:rPr>
        <w:t>+6</w:t>
      </w:r>
      <w:r w:rsidRPr="007E1CE0">
        <w:rPr>
          <w:rFonts w:ascii="Times New Roman" w:hAnsi="Times New Roman" w:cs="Times New Roman"/>
        </w:rPr>
        <w:t xml:space="preserve"> weeks’ gestation</w:t>
      </w:r>
      <w:r w:rsidR="00680815" w:rsidRPr="007E1CE0">
        <w:rPr>
          <w:rFonts w:ascii="Times New Roman" w:hAnsi="Times New Roman" w:cs="Times New Roman"/>
        </w:rPr>
        <w:t xml:space="preserve">, and the </w:t>
      </w:r>
      <w:r w:rsidRPr="007E1CE0">
        <w:rPr>
          <w:rFonts w:ascii="Times New Roman" w:hAnsi="Times New Roman" w:cs="Times New Roman"/>
        </w:rPr>
        <w:t xml:space="preserve">fasting glucose, 1 and 2 hour glucose concentrations at the time of the OGTT </w:t>
      </w:r>
      <w:r w:rsidRPr="007E1CE0">
        <w:rPr>
          <w:rFonts w:ascii="Times New Roman" w:hAnsi="Times New Roman" w:cs="Times New Roman"/>
        </w:rPr>
        <w:fldChar w:fldCharType="begin" w:fldLock="1">
          <w:fldData xml:space="preserve">PEVuZE5vdGU+PENpdGU+PEF1dGhvcj5NZXR6Z2VyPC9BdXRob3I+PFllYXI+MjAxMDwvWWVhcj48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</w:fldData>
        </w:fldChar>
      </w:r>
      <w:r w:rsidR="00B1579A" w:rsidRPr="007E1CE0">
        <w:rPr>
          <w:rFonts w:ascii="Times New Roman" w:hAnsi="Times New Roman" w:cs="Times New Roman"/>
        </w:rPr>
        <w:instrText xml:space="preserve"> ADDIN EN.CITE </w:instrText>
      </w:r>
      <w:r w:rsidR="00B1579A" w:rsidRPr="007E1CE0">
        <w:rPr>
          <w:rFonts w:ascii="Times New Roman" w:hAnsi="Times New Roman" w:cs="Times New Roman"/>
        </w:rPr>
        <w:fldChar w:fldCharType="begin">
          <w:fldData xml:space="preserve">PEVuZE5vdGU+PENpdGU+PEF1dGhvcj5NZXR6Z2VyPC9BdXRob3I+PFllYXI+MjAxMDwvWWVhcj48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</w:fldData>
        </w:fldChar>
      </w:r>
      <w:r w:rsidR="00B1579A" w:rsidRPr="007E1CE0">
        <w:rPr>
          <w:rFonts w:ascii="Times New Roman" w:hAnsi="Times New Roman" w:cs="Times New Roman"/>
        </w:rPr>
        <w:instrText xml:space="preserve"> ADDIN EN.CITE.DATA </w:instrText>
      </w:r>
      <w:r w:rsidR="00B1579A" w:rsidRPr="007E1CE0">
        <w:rPr>
          <w:rFonts w:ascii="Times New Roman" w:hAnsi="Times New Roman" w:cs="Times New Roman"/>
        </w:rPr>
      </w:r>
      <w:r w:rsidR="00B1579A" w:rsidRPr="007E1CE0">
        <w:rPr>
          <w:rFonts w:ascii="Times New Roman" w:hAnsi="Times New Roman" w:cs="Times New Roman"/>
        </w:rPr>
        <w:fldChar w:fldCharType="end"/>
      </w:r>
      <w:r w:rsidRPr="007E1CE0">
        <w:rPr>
          <w:rFonts w:ascii="Times New Roman" w:hAnsi="Times New Roman" w:cs="Times New Roman"/>
        </w:rPr>
      </w:r>
      <w:r w:rsidRPr="007E1CE0">
        <w:rPr>
          <w:rFonts w:ascii="Times New Roman" w:hAnsi="Times New Roman" w:cs="Times New Roman"/>
        </w:rPr>
        <w:fldChar w:fldCharType="separate"/>
      </w:r>
      <w:r w:rsidR="0015416A" w:rsidRPr="007E1CE0">
        <w:rPr>
          <w:rFonts w:ascii="Times New Roman" w:hAnsi="Times New Roman" w:cs="Times New Roman"/>
        </w:rPr>
        <w:t>(11)</w:t>
      </w:r>
      <w:r w:rsidRPr="007E1CE0">
        <w:rPr>
          <w:rFonts w:ascii="Times New Roman" w:hAnsi="Times New Roman" w:cs="Times New Roman"/>
        </w:rPr>
        <w:fldChar w:fldCharType="end"/>
      </w:r>
      <w:r w:rsidRPr="007E1CE0">
        <w:rPr>
          <w:rFonts w:ascii="Times New Roman" w:hAnsi="Times New Roman" w:cs="Times New Roman"/>
        </w:rPr>
        <w:t xml:space="preserve">. </w:t>
      </w:r>
    </w:p>
    <w:p w14:paraId="462E24A7" w14:textId="77777777" w:rsidR="002F0C07" w:rsidRPr="007E1CE0" w:rsidRDefault="002F0C07" w:rsidP="00E138CD">
      <w:pPr>
        <w:spacing w:line="480" w:lineRule="auto"/>
        <w:rPr>
          <w:rFonts w:ascii="Times New Roman" w:hAnsi="Times New Roman" w:cs="Times New Roman"/>
        </w:rPr>
      </w:pPr>
    </w:p>
    <w:p w14:paraId="40586134" w14:textId="77777777" w:rsidR="00F003D3" w:rsidRPr="007E1CE0" w:rsidRDefault="00F003D3" w:rsidP="00E138CD">
      <w:pPr>
        <w:spacing w:line="480" w:lineRule="auto"/>
        <w:outlineLvl w:val="0"/>
        <w:rPr>
          <w:rFonts w:ascii="Times New Roman" w:hAnsi="Times New Roman" w:cs="Times New Roman"/>
          <w:i/>
        </w:rPr>
      </w:pPr>
      <w:r w:rsidRPr="007E1CE0">
        <w:rPr>
          <w:rFonts w:ascii="Times New Roman" w:hAnsi="Times New Roman" w:cs="Times New Roman"/>
          <w:i/>
        </w:rPr>
        <w:t xml:space="preserve">Offspring anthropometry </w:t>
      </w:r>
    </w:p>
    <w:p w14:paraId="1995CDE0" w14:textId="77777777" w:rsidR="00F003D3" w:rsidRPr="007E1CE0" w:rsidRDefault="00F003D3" w:rsidP="00E138CD">
      <w:pPr>
        <w:spacing w:line="480" w:lineRule="auto"/>
        <w:outlineLvl w:val="0"/>
        <w:rPr>
          <w:rFonts w:ascii="Times New Roman" w:hAnsi="Times New Roman" w:cs="Times New Roman"/>
          <w:u w:val="single"/>
        </w:rPr>
      </w:pPr>
      <w:r w:rsidRPr="007E1CE0">
        <w:rPr>
          <w:rFonts w:ascii="Times New Roman" w:hAnsi="Times New Roman" w:cs="Times New Roman"/>
          <w:u w:val="single"/>
        </w:rPr>
        <w:t xml:space="preserve">Neonate </w:t>
      </w:r>
    </w:p>
    <w:p w14:paraId="209610DE" w14:textId="2A314E18" w:rsidR="007011A8" w:rsidRPr="007E1CE0" w:rsidRDefault="007011A8" w:rsidP="00E138CD">
      <w:pPr>
        <w:spacing w:line="480" w:lineRule="auto"/>
        <w:rPr>
          <w:rFonts w:ascii="Times New Roman" w:hAnsi="Times New Roman" w:cs="Times New Roman"/>
        </w:rPr>
      </w:pPr>
      <w:r w:rsidRPr="007E1CE0">
        <w:rPr>
          <w:rFonts w:ascii="Times New Roman" w:hAnsi="Times New Roman" w:cs="Times New Roman"/>
        </w:rPr>
        <w:t>Anthropometric measurements were made within 72 hours of birth by a trained midwife. Birthweight was recorded from maternal medical records and birthweight z-scores calculated</w:t>
      </w:r>
      <w:r w:rsidR="007264B8" w:rsidRPr="007E1CE0">
        <w:rPr>
          <w:rFonts w:ascii="Times New Roman" w:hAnsi="Times New Roman" w:cs="Times New Roman"/>
        </w:rPr>
        <w:t xml:space="preserve"> using a UK reference population </w:t>
      </w:r>
      <w:del w:id="8" w:author="Seed, Paul" w:date="2017-08-16T11:04:00Z">
        <w:r w:rsidR="007264B8" w:rsidRPr="007E1CE0" w:rsidDel="002E0E81">
          <w:rPr>
            <w:rFonts w:ascii="Times New Roman" w:hAnsi="Times New Roman" w:cs="Times New Roman"/>
          </w:rPr>
          <w:delText xml:space="preserve">taking into account </w:delText>
        </w:r>
      </w:del>
      <w:ins w:id="9" w:author="Seed, Paul" w:date="2017-08-16T11:04:00Z">
        <w:r w:rsidR="002E0E81">
          <w:rPr>
            <w:rFonts w:ascii="Times New Roman" w:hAnsi="Times New Roman" w:cs="Times New Roman"/>
          </w:rPr>
          <w:t xml:space="preserve">adjusted for </w:t>
        </w:r>
      </w:ins>
      <w:r w:rsidR="007264B8" w:rsidRPr="007E1CE0">
        <w:rPr>
          <w:rFonts w:ascii="Times New Roman" w:hAnsi="Times New Roman" w:cs="Times New Roman"/>
        </w:rPr>
        <w:t>sex and gestation at delivery</w:t>
      </w:r>
      <w:r w:rsidR="009706FD" w:rsidRPr="007E1CE0">
        <w:rPr>
          <w:rFonts w:ascii="Times New Roman" w:hAnsi="Times New Roman" w:cs="Times New Roman"/>
        </w:rPr>
        <w:t xml:space="preserve"> </w:t>
      </w:r>
      <w:r w:rsidR="009706FD" w:rsidRPr="007E1CE0">
        <w:rPr>
          <w:rFonts w:ascii="Times New Roman" w:hAnsi="Times New Roman" w:cs="Times New Roman"/>
        </w:rPr>
        <w:fldChar w:fldCharType="begin"/>
      </w:r>
      <w:r w:rsidR="0015416A" w:rsidRPr="007E1CE0">
        <w:rPr>
          <w:rFonts w:ascii="Times New Roman" w:hAnsi="Times New Roman" w:cs="Times New Roman"/>
        </w:rPr>
        <w:instrText xml:space="preserve"> ADDIN EN.CITE &lt;EndNote&gt;&lt;Cite&gt;&lt;Author&gt;Wright&lt;/Author&gt;&lt;Year&gt;2002&lt;/Year&gt;&lt;RecNum&gt;411&lt;/RecNum&gt;&lt;DisplayText&gt;(12)&lt;/DisplayText&gt;&lt;record&gt;&lt;rec-number&gt;411&lt;/rec-number&gt;&lt;foreign-keys&gt;&lt;key app="EN" db-id="ex0re2wt625vroeweaxpd9wf9zvar0saxt9s"&gt;411&lt;/key&gt;&lt;/foreign-keys&gt;&lt;ref-type name="Journal Article"&gt;17&lt;/ref-type&gt;&lt;contributors&gt;&lt;authors&gt;&lt;author&gt;Wright, C M&lt;/author&gt;&lt;author&gt;Booth, I W&lt;/author&gt;&lt;author&gt;Buckler, J M H&lt;/author&gt;&lt;author&gt;Cameron, N&lt;/author&gt;&lt;author&gt;Cole, T J&lt;/author&gt;&lt;author&gt;Healy, M J R&lt;/author&gt;&lt;author&gt;Hulse, J A&lt;/author&gt;&lt;author&gt;Preece, M A&lt;/author&gt;&lt;author&gt;Reilly, J J&lt;/author&gt;&lt;author&gt;Williams, A F&lt;/author&gt;&lt;/authors&gt;&lt;/contributors&gt;&lt;titles&gt;&lt;title&gt;Growth reference charts for use in the United Kingdom&lt;/title&gt;&lt;secondary-title&gt;Archives of Disease in Childhood&lt;/secondary-title&gt;&lt;/titles&gt;&lt;pages&gt;11-14&lt;/pages&gt;&lt;volume&gt;86&lt;/volume&gt;&lt;number&gt;1&lt;/number&gt;&lt;dates&gt;&lt;year&gt;2002&lt;/year&gt;&lt;pub-dates&gt;&lt;date&gt;January 1, 2002&lt;/date&gt;&lt;/pub-dates&gt;&lt;/dates&gt;&lt;urls&gt;&lt;related-urls&gt;&lt;url&gt;http://adc.bmj.com/content/86/1/11.abstract&lt;/url&gt;&lt;/related-urls&gt;&lt;/urls&gt;&lt;electronic-resource-num&gt;10.1136/adc.86.1.11&lt;/electronic-resource-num&gt;&lt;/record&gt;&lt;/Cite&gt;&lt;/EndNote&gt;</w:instrText>
      </w:r>
      <w:r w:rsidR="009706FD" w:rsidRPr="007E1CE0">
        <w:rPr>
          <w:rFonts w:ascii="Times New Roman" w:hAnsi="Times New Roman" w:cs="Times New Roman"/>
        </w:rPr>
        <w:fldChar w:fldCharType="separate"/>
      </w:r>
      <w:r w:rsidR="0015416A" w:rsidRPr="007E1CE0">
        <w:rPr>
          <w:rFonts w:ascii="Times New Roman" w:hAnsi="Times New Roman" w:cs="Times New Roman"/>
        </w:rPr>
        <w:t>(12)</w:t>
      </w:r>
      <w:r w:rsidR="009706FD" w:rsidRPr="007E1CE0">
        <w:rPr>
          <w:rFonts w:ascii="Times New Roman" w:hAnsi="Times New Roman" w:cs="Times New Roman"/>
        </w:rPr>
        <w:fldChar w:fldCharType="end"/>
      </w:r>
      <w:r w:rsidRPr="007E1CE0">
        <w:rPr>
          <w:rFonts w:ascii="Times New Roman" w:hAnsi="Times New Roman" w:cs="Times New Roman"/>
        </w:rPr>
        <w:t xml:space="preserve">. Neonatal subscapular and triceps </w:t>
      </w:r>
      <w:r w:rsidR="00680815" w:rsidRPr="007E1CE0">
        <w:rPr>
          <w:rFonts w:ascii="Times New Roman" w:hAnsi="Times New Roman" w:cs="Times New Roman"/>
        </w:rPr>
        <w:t>skin fold thicknesses (</w:t>
      </w:r>
      <w:r w:rsidRPr="007E1CE0">
        <w:rPr>
          <w:rFonts w:ascii="Times New Roman" w:hAnsi="Times New Roman" w:cs="Times New Roman"/>
        </w:rPr>
        <w:t>SFT</w:t>
      </w:r>
      <w:r w:rsidR="00680815" w:rsidRPr="007E1CE0">
        <w:rPr>
          <w:rFonts w:ascii="Times New Roman" w:hAnsi="Times New Roman" w:cs="Times New Roman"/>
        </w:rPr>
        <w:t xml:space="preserve">) </w:t>
      </w:r>
      <w:r w:rsidRPr="007E1CE0">
        <w:rPr>
          <w:rFonts w:ascii="Times New Roman" w:hAnsi="Times New Roman" w:cs="Times New Roman"/>
        </w:rPr>
        <w:t xml:space="preserve">were measured using Harpenden skinfold callipers in triplicate and </w:t>
      </w:r>
      <w:r w:rsidR="00495346" w:rsidRPr="007E1CE0">
        <w:rPr>
          <w:rFonts w:ascii="Times New Roman" w:hAnsi="Times New Roman" w:cs="Times New Roman"/>
        </w:rPr>
        <w:t>the sum of skin fold thickesses (</w:t>
      </w:r>
      <w:r w:rsidRPr="007E1CE0">
        <w:rPr>
          <w:rFonts w:ascii="Times New Roman" w:hAnsi="Times New Roman" w:cs="Times New Roman"/>
        </w:rPr>
        <w:t>SSFT</w:t>
      </w:r>
      <w:r w:rsidR="00495346" w:rsidRPr="007E1CE0">
        <w:rPr>
          <w:rFonts w:ascii="Times New Roman" w:hAnsi="Times New Roman" w:cs="Times New Roman"/>
        </w:rPr>
        <w:t>)</w:t>
      </w:r>
      <w:r w:rsidRPr="007E1CE0">
        <w:rPr>
          <w:rFonts w:ascii="Times New Roman" w:hAnsi="Times New Roman" w:cs="Times New Roman"/>
        </w:rPr>
        <w:t xml:space="preserve"> were calculated. Neonatal length was assessed using a neona</w:t>
      </w:r>
      <w:r w:rsidR="0010301B" w:rsidRPr="007E1CE0">
        <w:rPr>
          <w:rFonts w:ascii="Times New Roman" w:hAnsi="Times New Roman" w:cs="Times New Roman"/>
        </w:rPr>
        <w:t xml:space="preserve">tometer. Abdominal and mid upper arm circumferences were </w:t>
      </w:r>
      <w:r w:rsidRPr="007E1CE0">
        <w:rPr>
          <w:rFonts w:ascii="Times New Roman" w:hAnsi="Times New Roman" w:cs="Times New Roman"/>
        </w:rPr>
        <w:t>assessed.</w:t>
      </w:r>
    </w:p>
    <w:p w14:paraId="7ECB3AAB" w14:textId="77777777" w:rsidR="0067310C" w:rsidRPr="007E1CE0" w:rsidRDefault="0067310C" w:rsidP="00E138CD">
      <w:pPr>
        <w:spacing w:line="480" w:lineRule="auto"/>
        <w:ind w:left="360"/>
        <w:rPr>
          <w:rFonts w:ascii="Times New Roman" w:hAnsi="Times New Roman" w:cs="Times New Roman"/>
        </w:rPr>
      </w:pPr>
    </w:p>
    <w:p w14:paraId="5596B685" w14:textId="77777777" w:rsidR="00F003D3" w:rsidRPr="007E1CE0" w:rsidRDefault="00F003D3" w:rsidP="00E138CD">
      <w:pPr>
        <w:spacing w:line="480" w:lineRule="auto"/>
        <w:outlineLvl w:val="0"/>
        <w:rPr>
          <w:rFonts w:ascii="Times New Roman" w:hAnsi="Times New Roman" w:cs="Times New Roman"/>
          <w:u w:val="single"/>
        </w:rPr>
      </w:pPr>
      <w:r w:rsidRPr="007E1CE0">
        <w:rPr>
          <w:rFonts w:ascii="Times New Roman" w:hAnsi="Times New Roman" w:cs="Times New Roman"/>
          <w:u w:val="single"/>
        </w:rPr>
        <w:t>Infant</w:t>
      </w:r>
    </w:p>
    <w:p w14:paraId="42D08478" w14:textId="647AC42B" w:rsidR="008D70D0" w:rsidRPr="007E1CE0" w:rsidRDefault="007011A8" w:rsidP="00E138CD">
      <w:pPr>
        <w:spacing w:line="480" w:lineRule="auto"/>
        <w:rPr>
          <w:rFonts w:ascii="Times New Roman" w:hAnsi="Times New Roman" w:cs="Times New Roman"/>
        </w:rPr>
      </w:pPr>
      <w:r w:rsidRPr="007E1CE0">
        <w:rPr>
          <w:rFonts w:ascii="Times New Roman" w:hAnsi="Times New Roman" w:cs="Times New Roman"/>
        </w:rPr>
        <w:lastRenderedPageBreak/>
        <w:t>Anthropometric measurements were collected at 6 month</w:t>
      </w:r>
      <w:r w:rsidR="00677E35" w:rsidRPr="007E1CE0">
        <w:rPr>
          <w:rFonts w:ascii="Times New Roman" w:hAnsi="Times New Roman" w:cs="Times New Roman"/>
        </w:rPr>
        <w:t>s</w:t>
      </w:r>
      <w:r w:rsidRPr="007E1CE0">
        <w:rPr>
          <w:rFonts w:ascii="Times New Roman" w:hAnsi="Times New Roman" w:cs="Times New Roman"/>
        </w:rPr>
        <w:t xml:space="preserve"> of age by a trained midwife. Weight was assessed using SECA® scales, and length assessed in the supine position using an infantometer. Triceps and subscapular SFT were measured in triplicate using Holtain callipers. Where reference WHO population data were available, z-scores were calculated, adjusting for infant sex and age at measurement</w:t>
      </w:r>
      <w:r w:rsidR="006C25E3" w:rsidRPr="007E1CE0">
        <w:rPr>
          <w:rFonts w:ascii="Times New Roman" w:hAnsi="Times New Roman" w:cs="Times New Roman"/>
        </w:rPr>
        <w:t xml:space="preserve"> </w:t>
      </w:r>
      <w:r w:rsidR="006C25E3" w:rsidRPr="007E1CE0">
        <w:rPr>
          <w:rFonts w:ascii="Times New Roman" w:hAnsi="Times New Roman" w:cs="Times New Roman"/>
        </w:rPr>
        <w:fldChar w:fldCharType="begin"/>
      </w:r>
      <w:r w:rsidR="0015416A" w:rsidRPr="007E1CE0">
        <w:rPr>
          <w:rFonts w:ascii="Times New Roman" w:hAnsi="Times New Roman" w:cs="Times New Roman"/>
        </w:rPr>
        <w:instrText xml:space="preserve"> ADDIN EN.CITE &lt;EndNote&gt;&lt;Cite&gt;&lt;Author&gt;WHO&lt;/Author&gt;&lt;Year&gt;2006&lt;/Year&gt;&lt;RecNum&gt;410&lt;/RecNum&gt;&lt;DisplayText&gt;(13)&lt;/DisplayText&gt;&lt;record&gt;&lt;rec-number&gt;410&lt;/rec-number&gt;&lt;foreign-keys&gt;&lt;key app="EN" db-id="ex0re2wt625vroeweaxpd9wf9zvar0saxt9s"&gt;410&lt;/key&gt;&lt;/foreign-keys&gt;&lt;ref-type name="Journal Article"&gt;17&lt;/ref-type&gt;&lt;contributors&gt;&lt;authors&gt;&lt;author&gt;WHO&lt;/author&gt;&lt;/authors&gt;&lt;/contributors&gt;&lt;titles&gt;&lt;title&gt;World Health Organisation Child Growth Standards based on length/height, weight and age&lt;/title&gt;&lt;secondary-title&gt;Acta Pædiatrica&lt;/secondary-title&gt;&lt;/titles&gt;&lt;pages&gt;76-85&lt;/pages&gt;&lt;volume&gt;95&lt;/volume&gt;&lt;keywords&gt;&lt;keyword&gt;Body mass index&lt;/keyword&gt;&lt;keyword&gt;growth standards&lt;/keyword&gt;&lt;keyword&gt;height&lt;/keyword&gt;&lt;keyword&gt;length&lt;/keyword&gt;&lt;keyword&gt;weight&lt;/keyword&gt;&lt;/keywords&gt;&lt;dates&gt;&lt;year&gt;2006&lt;/year&gt;&lt;/dates&gt;&lt;publisher&gt;Blackwell Publishing Ltd&lt;/publisher&gt;&lt;isbn&gt;1651-2227&lt;/isbn&gt;&lt;urls&gt;&lt;related-urls&gt;&lt;url&gt;http://dx.doi.org/10.1111/j.1651-2227.2006.tb02378.x&lt;/url&gt;&lt;/related-urls&gt;&lt;/urls&gt;&lt;electronic-resource-num&gt;10.1111/j.1651-2227.2006.tb02378.x&lt;/electronic-resource-num&gt;&lt;/record&gt;&lt;/Cite&gt;&lt;/EndNote&gt;</w:instrText>
      </w:r>
      <w:r w:rsidR="006C25E3" w:rsidRPr="007E1CE0">
        <w:rPr>
          <w:rFonts w:ascii="Times New Roman" w:hAnsi="Times New Roman" w:cs="Times New Roman"/>
        </w:rPr>
        <w:fldChar w:fldCharType="separate"/>
      </w:r>
      <w:r w:rsidR="0015416A" w:rsidRPr="007E1CE0">
        <w:rPr>
          <w:rFonts w:ascii="Times New Roman" w:hAnsi="Times New Roman" w:cs="Times New Roman"/>
        </w:rPr>
        <w:t>(13)</w:t>
      </w:r>
      <w:r w:rsidR="006C25E3" w:rsidRPr="007E1CE0">
        <w:rPr>
          <w:rFonts w:ascii="Times New Roman" w:hAnsi="Times New Roman" w:cs="Times New Roman"/>
        </w:rPr>
        <w:fldChar w:fldCharType="end"/>
      </w:r>
      <w:r w:rsidR="0010189B" w:rsidRPr="007E1CE0">
        <w:rPr>
          <w:rFonts w:ascii="Times New Roman" w:hAnsi="Times New Roman" w:cs="Times New Roman"/>
        </w:rPr>
        <w:t xml:space="preserve">. </w:t>
      </w:r>
      <w:r w:rsidR="008A1E32" w:rsidRPr="007E1CE0">
        <w:rPr>
          <w:rFonts w:ascii="Times New Roman" w:hAnsi="Times New Roman" w:cs="Times New Roman"/>
        </w:rPr>
        <w:t xml:space="preserve">Early </w:t>
      </w:r>
      <w:r w:rsidR="002F0C07" w:rsidRPr="007E1CE0">
        <w:rPr>
          <w:rFonts w:ascii="Times New Roman" w:hAnsi="Times New Roman" w:cs="Times New Roman"/>
        </w:rPr>
        <w:t xml:space="preserve">catch-up growth </w:t>
      </w:r>
      <w:r w:rsidR="001E4D33" w:rsidRPr="007E1CE0">
        <w:rPr>
          <w:rFonts w:ascii="Times New Roman" w:hAnsi="Times New Roman" w:cs="Times New Roman"/>
        </w:rPr>
        <w:t xml:space="preserve">was </w:t>
      </w:r>
      <w:r w:rsidR="008A1E32" w:rsidRPr="007E1CE0">
        <w:rPr>
          <w:rFonts w:ascii="Times New Roman" w:hAnsi="Times New Roman" w:cs="Times New Roman"/>
        </w:rPr>
        <w:t>defined using the WHO definition of catch up growth, defined as an increase ≥0.67SDs in weight-z-scores from birth to 6 months of age</w:t>
      </w:r>
      <w:r w:rsidR="006C25E3" w:rsidRPr="007E1CE0">
        <w:rPr>
          <w:rFonts w:ascii="Times New Roman" w:hAnsi="Times New Roman" w:cs="Times New Roman"/>
        </w:rPr>
        <w:t xml:space="preserve"> </w:t>
      </w:r>
      <w:r w:rsidR="006C25E3" w:rsidRPr="007E1CE0">
        <w:rPr>
          <w:rFonts w:ascii="Times New Roman" w:hAnsi="Times New Roman" w:cs="Times New Roman"/>
        </w:rPr>
        <w:fldChar w:fldCharType="begin"/>
      </w:r>
      <w:r w:rsidR="0015416A" w:rsidRPr="007E1CE0">
        <w:rPr>
          <w:rFonts w:ascii="Times New Roman" w:hAnsi="Times New Roman" w:cs="Times New Roman"/>
        </w:rPr>
        <w:instrText xml:space="preserve"> ADDIN EN.CITE &lt;EndNote&gt;&lt;Cite&gt;&lt;Author&gt;WHO&lt;/Author&gt;&lt;Year&gt;2006&lt;/Year&gt;&lt;RecNum&gt;410&lt;/RecNum&gt;&lt;DisplayText&gt;(13)&lt;/DisplayText&gt;&lt;record&gt;&lt;rec-number&gt;410&lt;/rec-number&gt;&lt;foreign-keys&gt;&lt;key app="EN" db-id="ex0re2wt625vroeweaxpd9wf9zvar0saxt9s"&gt;410&lt;/key&gt;&lt;/foreign-keys&gt;&lt;ref-type name="Journal Article"&gt;17&lt;/ref-type&gt;&lt;contributors&gt;&lt;authors&gt;&lt;author&gt;WHO&lt;/author&gt;&lt;/authors&gt;&lt;/contributors&gt;&lt;titles&gt;&lt;title&gt;World Health Organisation Child Growth Standards based on length/height, weight and age&lt;/title&gt;&lt;secondary-title&gt;Acta Pædiatrica&lt;/secondary-title&gt;&lt;/titles&gt;&lt;pages&gt;76-85&lt;/pages&gt;&lt;volume&gt;95&lt;/volume&gt;&lt;keywords&gt;&lt;keyword&gt;Body mass index&lt;/keyword&gt;&lt;keyword&gt;growth standards&lt;/keyword&gt;&lt;keyword&gt;height&lt;/keyword&gt;&lt;keyword&gt;length&lt;/keyword&gt;&lt;keyword&gt;weight&lt;/keyword&gt;&lt;/keywords&gt;&lt;dates&gt;&lt;year&gt;2006&lt;/year&gt;&lt;/dates&gt;&lt;publisher&gt;Blackwell Publishing Ltd&lt;/publisher&gt;&lt;isbn&gt;1651-2227&lt;/isbn&gt;&lt;urls&gt;&lt;related-urls&gt;&lt;url&gt;http://dx.doi.org/10.1111/j.1651-2227.2006.tb02378.x&lt;/url&gt;&lt;/related-urls&gt;&lt;/urls&gt;&lt;electronic-resource-num&gt;10.1111/j.1651-2227.2006.tb02378.x&lt;/electronic-resource-num&gt;&lt;/record&gt;&lt;/Cite&gt;&lt;/EndNote&gt;</w:instrText>
      </w:r>
      <w:r w:rsidR="006C25E3" w:rsidRPr="007E1CE0">
        <w:rPr>
          <w:rFonts w:ascii="Times New Roman" w:hAnsi="Times New Roman" w:cs="Times New Roman"/>
        </w:rPr>
        <w:fldChar w:fldCharType="separate"/>
      </w:r>
      <w:r w:rsidR="0015416A" w:rsidRPr="007E1CE0">
        <w:rPr>
          <w:rFonts w:ascii="Times New Roman" w:hAnsi="Times New Roman" w:cs="Times New Roman"/>
        </w:rPr>
        <w:t>(13)</w:t>
      </w:r>
      <w:r w:rsidR="006C25E3" w:rsidRPr="007E1CE0">
        <w:rPr>
          <w:rFonts w:ascii="Times New Roman" w:hAnsi="Times New Roman" w:cs="Times New Roman"/>
        </w:rPr>
        <w:fldChar w:fldCharType="end"/>
      </w:r>
      <w:r w:rsidR="008A1E32" w:rsidRPr="007E1CE0">
        <w:rPr>
          <w:rFonts w:ascii="Times New Roman" w:hAnsi="Times New Roman" w:cs="Times New Roman"/>
        </w:rPr>
        <w:t xml:space="preserve">. Similarly catch down growth was defined as a decrease in weight-z-scores from birth to 6 months of age of </w:t>
      </w:r>
      <w:r w:rsidR="00352BD1" w:rsidRPr="007E1CE0">
        <w:rPr>
          <w:rFonts w:ascii="Times New Roman" w:hAnsi="Times New Roman" w:cs="Times New Roman"/>
        </w:rPr>
        <w:t>≥</w:t>
      </w:r>
      <w:r w:rsidR="008A1E32" w:rsidRPr="007E1CE0">
        <w:rPr>
          <w:rFonts w:ascii="Times New Roman" w:hAnsi="Times New Roman" w:cs="Times New Roman"/>
        </w:rPr>
        <w:t>0.67SDs</w:t>
      </w:r>
      <w:r w:rsidR="006C25E3" w:rsidRPr="007E1CE0">
        <w:rPr>
          <w:rFonts w:ascii="Times New Roman" w:hAnsi="Times New Roman" w:cs="Times New Roman"/>
        </w:rPr>
        <w:t xml:space="preserve"> </w:t>
      </w:r>
      <w:r w:rsidR="006C25E3" w:rsidRPr="007E1CE0">
        <w:rPr>
          <w:rFonts w:ascii="Times New Roman" w:hAnsi="Times New Roman" w:cs="Times New Roman"/>
        </w:rPr>
        <w:fldChar w:fldCharType="begin"/>
      </w:r>
      <w:r w:rsidR="0015416A" w:rsidRPr="007E1CE0">
        <w:rPr>
          <w:rFonts w:ascii="Times New Roman" w:hAnsi="Times New Roman" w:cs="Times New Roman"/>
        </w:rPr>
        <w:instrText xml:space="preserve"> ADDIN EN.CITE &lt;EndNote&gt;&lt;Cite&gt;&lt;Author&gt;WHO&lt;/Author&gt;&lt;Year&gt;2006&lt;/Year&gt;&lt;RecNum&gt;410&lt;/RecNum&gt;&lt;DisplayText&gt;(13)&lt;/DisplayText&gt;&lt;record&gt;&lt;rec-number&gt;410&lt;/rec-number&gt;&lt;foreign-keys&gt;&lt;key app="EN" db-id="ex0re2wt625vroeweaxpd9wf9zvar0saxt9s"&gt;410&lt;/key&gt;&lt;/foreign-keys&gt;&lt;ref-type name="Journal Article"&gt;17&lt;/ref-type&gt;&lt;contributors&gt;&lt;authors&gt;&lt;author&gt;WHO&lt;/author&gt;&lt;/authors&gt;&lt;/contributors&gt;&lt;titles&gt;&lt;title&gt;World Health Organisation Child Growth Standards based on length/height, weight and age&lt;/title&gt;&lt;secondary-title&gt;Acta Pædiatrica&lt;/secondary-title&gt;&lt;/titles&gt;&lt;pages&gt;76-85&lt;/pages&gt;&lt;volume&gt;95&lt;/volume&gt;&lt;keywords&gt;&lt;keyword&gt;Body mass index&lt;/keyword&gt;&lt;keyword&gt;growth standards&lt;/keyword&gt;&lt;keyword&gt;height&lt;/keyword&gt;&lt;keyword&gt;length&lt;/keyword&gt;&lt;keyword&gt;weight&lt;/keyword&gt;&lt;/keywords&gt;&lt;dates&gt;&lt;year&gt;2006&lt;/year&gt;&lt;/dates&gt;&lt;publisher&gt;Blackwell Publishing Ltd&lt;/publisher&gt;&lt;isbn&gt;1651-2227&lt;/isbn&gt;&lt;urls&gt;&lt;related-urls&gt;&lt;url&gt;http://dx.doi.org/10.1111/j.1651-2227.2006.tb02378.x&lt;/url&gt;&lt;/related-urls&gt;&lt;/urls&gt;&lt;electronic-resource-num&gt;10.1111/j.1651-2227.2006.tb02378.x&lt;/electronic-resource-num&gt;&lt;/record&gt;&lt;/Cite&gt;&lt;/EndNote&gt;</w:instrText>
      </w:r>
      <w:r w:rsidR="006C25E3" w:rsidRPr="007E1CE0">
        <w:rPr>
          <w:rFonts w:ascii="Times New Roman" w:hAnsi="Times New Roman" w:cs="Times New Roman"/>
        </w:rPr>
        <w:fldChar w:fldCharType="separate"/>
      </w:r>
      <w:r w:rsidR="0015416A" w:rsidRPr="007E1CE0">
        <w:rPr>
          <w:rFonts w:ascii="Times New Roman" w:hAnsi="Times New Roman" w:cs="Times New Roman"/>
        </w:rPr>
        <w:t>(13)</w:t>
      </w:r>
      <w:r w:rsidR="006C25E3" w:rsidRPr="007E1CE0">
        <w:rPr>
          <w:rFonts w:ascii="Times New Roman" w:hAnsi="Times New Roman" w:cs="Times New Roman"/>
        </w:rPr>
        <w:fldChar w:fldCharType="end"/>
      </w:r>
      <w:r w:rsidR="008A1E32" w:rsidRPr="007E1CE0">
        <w:rPr>
          <w:rFonts w:ascii="Times New Roman" w:hAnsi="Times New Roman" w:cs="Times New Roman"/>
        </w:rPr>
        <w:t xml:space="preserve">. </w:t>
      </w:r>
    </w:p>
    <w:p w14:paraId="5E5CE697" w14:textId="77777777" w:rsidR="00887A16" w:rsidRPr="007E1CE0" w:rsidRDefault="00887A16" w:rsidP="00E138CD">
      <w:pPr>
        <w:spacing w:line="480" w:lineRule="auto"/>
        <w:rPr>
          <w:rFonts w:ascii="Times New Roman" w:hAnsi="Times New Roman" w:cs="Times New Roman"/>
        </w:rPr>
      </w:pPr>
    </w:p>
    <w:p w14:paraId="5A81512A" w14:textId="4E1D6D02" w:rsidR="00116058" w:rsidRPr="007E1CE0" w:rsidRDefault="00F178BE" w:rsidP="00E138CD">
      <w:pPr>
        <w:spacing w:line="480" w:lineRule="auto"/>
        <w:outlineLvl w:val="0"/>
        <w:rPr>
          <w:rFonts w:ascii="Times New Roman" w:hAnsi="Times New Roman" w:cs="Times New Roman"/>
          <w:i/>
        </w:rPr>
      </w:pPr>
      <w:r w:rsidRPr="007E1CE0">
        <w:rPr>
          <w:rFonts w:ascii="Times New Roman" w:hAnsi="Times New Roman" w:cs="Times New Roman"/>
          <w:i/>
        </w:rPr>
        <w:t xml:space="preserve">Statistical analyses </w:t>
      </w:r>
    </w:p>
    <w:p w14:paraId="28E1A1A5" w14:textId="063BCEAC" w:rsidR="00727DAA" w:rsidRPr="007E1CE0" w:rsidRDefault="00727DAA" w:rsidP="00E138CD">
      <w:pPr>
        <w:spacing w:line="480" w:lineRule="auto"/>
        <w:outlineLvl w:val="0"/>
        <w:rPr>
          <w:rFonts w:ascii="Times New Roman" w:hAnsi="Times New Roman" w:cs="Times New Roman"/>
          <w:u w:val="single"/>
        </w:rPr>
      </w:pPr>
      <w:r w:rsidRPr="007E1CE0">
        <w:rPr>
          <w:rFonts w:ascii="Times New Roman" w:hAnsi="Times New Roman" w:cs="Times New Roman"/>
          <w:u w:val="single"/>
        </w:rPr>
        <w:t xml:space="preserve">Cord blood metabolic profile </w:t>
      </w:r>
    </w:p>
    <w:p w14:paraId="7F8069ED" w14:textId="10BAAEFA" w:rsidR="0010189B" w:rsidRPr="007E1CE0" w:rsidRDefault="00655A6D" w:rsidP="00E138CD">
      <w:pPr>
        <w:spacing w:line="480" w:lineRule="auto"/>
        <w:rPr>
          <w:rFonts w:ascii="Times New Roman" w:hAnsi="Times New Roman" w:cs="Times New Roman"/>
        </w:rPr>
      </w:pPr>
      <w:r w:rsidRPr="007E1CE0">
        <w:rPr>
          <w:rFonts w:ascii="Times New Roman" w:hAnsi="Times New Roman" w:cs="Times New Roman"/>
        </w:rPr>
        <w:t xml:space="preserve">To correct for potential batch effects with the cord blood metabolomics analysis, linear regression models were applied and the residuals were used for further statistical analysis. </w:t>
      </w:r>
      <w:r w:rsidR="0010301B" w:rsidRPr="007E1CE0">
        <w:rPr>
          <w:rFonts w:ascii="Times New Roman" w:hAnsi="Times New Roman" w:cs="Times New Roman"/>
        </w:rPr>
        <w:t>Metabolites were standardis</w:t>
      </w:r>
      <w:r w:rsidR="0010189B" w:rsidRPr="007E1CE0">
        <w:rPr>
          <w:rFonts w:ascii="Times New Roman" w:hAnsi="Times New Roman" w:cs="Times New Roman"/>
        </w:rPr>
        <w:t xml:space="preserve">ed to average metabolite concentrations and standard deviation over all eight batches for statistical analysis. </w:t>
      </w:r>
      <w:r w:rsidR="008B013A" w:rsidRPr="007E1CE0">
        <w:rPr>
          <w:rFonts w:ascii="Times New Roman" w:hAnsi="Times New Roman" w:cs="Times New Roman"/>
        </w:rPr>
        <w:t>M</w:t>
      </w:r>
      <w:r w:rsidR="0010189B" w:rsidRPr="007E1CE0">
        <w:rPr>
          <w:rFonts w:ascii="Times New Roman" w:hAnsi="Times New Roman" w:cs="Times New Roman"/>
        </w:rPr>
        <w:t xml:space="preserve">etabolites were included in the analyses if </w:t>
      </w:r>
      <w:ins w:id="10" w:author="Seed, Paul" w:date="2017-08-16T11:12:00Z">
        <w:r w:rsidR="00BB1E41" w:rsidRPr="00BB1E41">
          <w:rPr>
            <w:rFonts w:ascii="Times New Roman" w:hAnsi="Times New Roman" w:cs="Times New Roman"/>
          </w:rPr>
          <w:t xml:space="preserve">if they had &gt; </w:t>
        </w:r>
      </w:ins>
      <w:r w:rsidR="002F7748">
        <w:rPr>
          <w:rFonts w:ascii="Times New Roman" w:hAnsi="Times New Roman" w:cs="Times New Roman"/>
        </w:rPr>
        <w:t>7</w:t>
      </w:r>
      <w:r w:rsidR="00B43942" w:rsidRPr="007E1CE0">
        <w:rPr>
          <w:rFonts w:ascii="Times New Roman" w:hAnsi="Times New Roman" w:cs="Times New Roman"/>
        </w:rPr>
        <w:t xml:space="preserve">0% complete data. </w:t>
      </w:r>
      <w:r w:rsidR="0010189B" w:rsidRPr="007E1CE0">
        <w:rPr>
          <w:rFonts w:ascii="Times New Roman" w:hAnsi="Times New Roman" w:cs="Times New Roman"/>
        </w:rPr>
        <w:t xml:space="preserve">Cord </w:t>
      </w:r>
      <w:r w:rsidR="0010189B" w:rsidRPr="007E1CE0">
        <w:rPr>
          <w:rFonts w:ascii="Times New Roman" w:hAnsi="Times New Roman" w:cs="Times New Roman"/>
        </w:rPr>
        <w:lastRenderedPageBreak/>
        <w:t xml:space="preserve">blood biomarkers and metabolomic variables were assessed for normality and transformed appropriately. Variables were summarised using mean (SD) and median (IQR) where appropriate. </w:t>
      </w:r>
    </w:p>
    <w:p w14:paraId="296AC125" w14:textId="77777777" w:rsidR="0010189B" w:rsidRPr="007E1CE0" w:rsidRDefault="0010189B" w:rsidP="00E138CD">
      <w:pPr>
        <w:spacing w:line="480" w:lineRule="auto"/>
        <w:rPr>
          <w:rFonts w:ascii="Times New Roman" w:hAnsi="Times New Roman" w:cs="Times New Roman"/>
        </w:rPr>
      </w:pPr>
    </w:p>
    <w:p w14:paraId="5DF55CBC" w14:textId="7F43451B" w:rsidR="004B1D1A" w:rsidRPr="007E1CE0" w:rsidRDefault="004B1D1A" w:rsidP="00E138CD">
      <w:pPr>
        <w:spacing w:line="480" w:lineRule="auto"/>
        <w:rPr>
          <w:rFonts w:ascii="Times New Roman" w:hAnsi="Times New Roman" w:cs="Times New Roman"/>
        </w:rPr>
      </w:pPr>
      <w:r w:rsidRPr="007E1CE0">
        <w:rPr>
          <w:rFonts w:ascii="Times New Roman" w:hAnsi="Times New Roman" w:cs="Times New Roman"/>
        </w:rPr>
        <w:t>Principal component analysis was undertaken for the metabolomic data only, to reduce the number of metabolites based on a series of uncorrelated linear combinations of variables containing the most variance. Following orthogonal rotation</w:t>
      </w:r>
      <w:r w:rsidR="0010301B" w:rsidRPr="007E1CE0">
        <w:rPr>
          <w:rFonts w:ascii="Times New Roman" w:hAnsi="Times New Roman" w:cs="Times New Roman"/>
        </w:rPr>
        <w:t>,</w:t>
      </w:r>
      <w:r w:rsidRPr="007E1CE0">
        <w:rPr>
          <w:rFonts w:ascii="Times New Roman" w:hAnsi="Times New Roman" w:cs="Times New Roman"/>
        </w:rPr>
        <w:t xml:space="preserve"> metabolites with a loading ≥0.1 were considered to have a strong association with the cluster. </w:t>
      </w:r>
    </w:p>
    <w:p w14:paraId="530A870B" w14:textId="77777777" w:rsidR="007011A8" w:rsidRPr="007E1CE0" w:rsidRDefault="007011A8" w:rsidP="00E138CD">
      <w:pPr>
        <w:spacing w:line="480" w:lineRule="auto"/>
        <w:rPr>
          <w:rFonts w:ascii="Times New Roman" w:hAnsi="Times New Roman" w:cs="Times New Roman"/>
        </w:rPr>
      </w:pPr>
    </w:p>
    <w:p w14:paraId="064F8430" w14:textId="338EE7D3" w:rsidR="00D606CB" w:rsidRPr="007E1CE0" w:rsidRDefault="00D606CB" w:rsidP="00E138CD">
      <w:pPr>
        <w:spacing w:line="480" w:lineRule="auto"/>
        <w:outlineLvl w:val="0"/>
        <w:rPr>
          <w:rFonts w:ascii="Times New Roman" w:hAnsi="Times New Roman" w:cs="Times New Roman"/>
          <w:u w:val="single"/>
        </w:rPr>
      </w:pPr>
      <w:r w:rsidRPr="007E1CE0">
        <w:rPr>
          <w:rFonts w:ascii="Times New Roman" w:hAnsi="Times New Roman" w:cs="Times New Roman"/>
          <w:u w:val="single"/>
        </w:rPr>
        <w:t xml:space="preserve">Effect of a lifestyle intervention on the cord blood metabolic profile </w:t>
      </w:r>
    </w:p>
    <w:p w14:paraId="45C9D334" w14:textId="0D9C97D7" w:rsidR="004B1D1A" w:rsidRPr="007E1CE0" w:rsidRDefault="004B1D1A" w:rsidP="00E138CD">
      <w:pPr>
        <w:spacing w:after="240" w:line="480" w:lineRule="auto"/>
        <w:rPr>
          <w:rFonts w:ascii="Times New Roman" w:hAnsi="Times New Roman" w:cs="Times New Roman"/>
        </w:rPr>
      </w:pPr>
      <w:r w:rsidRPr="007E1CE0">
        <w:rPr>
          <w:rFonts w:ascii="Times New Roman" w:hAnsi="Times New Roman" w:cs="Times New Roman"/>
        </w:rPr>
        <w:t>Assessment was made for any differences in maternal characteristics and birth outcomes between those included vs. those excluded from the analysis. Adjustment was made for any apparent differences in maternal characteristics at trial entry (15</w:t>
      </w:r>
      <w:r w:rsidR="0050161D" w:rsidRPr="007E1CE0">
        <w:rPr>
          <w:rFonts w:ascii="Times New Roman" w:hAnsi="Times New Roman" w:cs="Times New Roman"/>
          <w:vertAlign w:val="superscript"/>
        </w:rPr>
        <w:t>+0</w:t>
      </w:r>
      <w:r w:rsidRPr="007E1CE0">
        <w:rPr>
          <w:rFonts w:ascii="Times New Roman" w:hAnsi="Times New Roman" w:cs="Times New Roman"/>
        </w:rPr>
        <w:t>-18</w:t>
      </w:r>
      <w:r w:rsidRPr="007E1CE0">
        <w:rPr>
          <w:rFonts w:ascii="Times New Roman" w:hAnsi="Times New Roman" w:cs="Times New Roman"/>
          <w:vertAlign w:val="superscript"/>
        </w:rPr>
        <w:t>+6</w:t>
      </w:r>
      <w:r w:rsidRPr="007E1CE0">
        <w:rPr>
          <w:rFonts w:ascii="Times New Roman" w:hAnsi="Times New Roman" w:cs="Times New Roman"/>
        </w:rPr>
        <w:t xml:space="preserve"> weeks’ gestation) between the two arms. The effect of the UPBEAT intervention </w:t>
      </w:r>
      <w:r w:rsidR="00B3405B" w:rsidRPr="007E1CE0">
        <w:rPr>
          <w:rFonts w:ascii="Times New Roman" w:hAnsi="Times New Roman" w:cs="Times New Roman"/>
        </w:rPr>
        <w:t>was</w:t>
      </w:r>
      <w:r w:rsidRPr="007E1CE0">
        <w:rPr>
          <w:rFonts w:ascii="Times New Roman" w:hAnsi="Times New Roman" w:cs="Times New Roman"/>
        </w:rPr>
        <w:t xml:space="preserve"> assessed using linear regression adjusting for minimisation variables used at trial randomisation (ethnicity, parity and maternal early pregnancy BMI).</w:t>
      </w:r>
    </w:p>
    <w:p w14:paraId="23A05A57" w14:textId="77777777" w:rsidR="007011A8" w:rsidRPr="007E1CE0" w:rsidRDefault="007011A8" w:rsidP="00E138CD">
      <w:pPr>
        <w:spacing w:after="240" w:line="480" w:lineRule="auto"/>
        <w:rPr>
          <w:rFonts w:ascii="Times New Roman" w:hAnsi="Times New Roman" w:cs="Times New Roman"/>
        </w:rPr>
      </w:pPr>
    </w:p>
    <w:p w14:paraId="03A77136" w14:textId="09C9F3F3" w:rsidR="00E914F2" w:rsidRPr="007E1CE0" w:rsidRDefault="00116058" w:rsidP="00E138CD">
      <w:pPr>
        <w:spacing w:after="240" w:line="480" w:lineRule="auto"/>
        <w:outlineLvl w:val="0"/>
        <w:rPr>
          <w:rFonts w:ascii="Times New Roman" w:hAnsi="Times New Roman" w:cs="Times New Roman"/>
        </w:rPr>
      </w:pPr>
      <w:r w:rsidRPr="007E1CE0">
        <w:rPr>
          <w:rFonts w:ascii="Times New Roman" w:hAnsi="Times New Roman" w:cs="Times New Roman"/>
          <w:u w:val="single"/>
        </w:rPr>
        <w:t>Maternal associations with c</w:t>
      </w:r>
      <w:r w:rsidR="00E914F2" w:rsidRPr="007E1CE0">
        <w:rPr>
          <w:rFonts w:ascii="Times New Roman" w:hAnsi="Times New Roman" w:cs="Times New Roman"/>
          <w:u w:val="single"/>
        </w:rPr>
        <w:t xml:space="preserve">ord blood metabolic profile </w:t>
      </w:r>
    </w:p>
    <w:p w14:paraId="3B9E6B63" w14:textId="0972DCE9" w:rsidR="004B1D1A" w:rsidRPr="007E1CE0" w:rsidRDefault="004B1D1A" w:rsidP="00E138CD">
      <w:pPr>
        <w:spacing w:line="480" w:lineRule="auto"/>
        <w:rPr>
          <w:rFonts w:ascii="Times New Roman" w:hAnsi="Times New Roman" w:cs="Times New Roman"/>
        </w:rPr>
      </w:pPr>
      <w:r w:rsidRPr="007E1CE0">
        <w:rPr>
          <w:rFonts w:ascii="Times New Roman" w:hAnsi="Times New Roman" w:cs="Times New Roman"/>
        </w:rPr>
        <w:t>Maternal antenatal variables (including early pregnancy BMI, GWG and GDM) were assessed in relation to the cord blood metabolic profile. To assess for potential relationships, multivariable linear regression was undertaken, where components of the cord blood metabolic profile were treated as the outcome and maternal ante</w:t>
      </w:r>
      <w:r w:rsidR="00B3405B" w:rsidRPr="007E1CE0">
        <w:rPr>
          <w:rFonts w:ascii="Times New Roman" w:hAnsi="Times New Roman" w:cs="Times New Roman"/>
        </w:rPr>
        <w:t>natal variables as the exposure adjusting for</w:t>
      </w:r>
      <w:r w:rsidRPr="007E1CE0">
        <w:rPr>
          <w:rFonts w:ascii="Times New Roman" w:hAnsi="Times New Roman" w:cs="Times New Roman"/>
        </w:rPr>
        <w:t xml:space="preserve"> offspring sex, gestational age at delivery and randomisation to the UPBEAT intervention. </w:t>
      </w:r>
    </w:p>
    <w:p w14:paraId="7EECF13C" w14:textId="77777777" w:rsidR="00E914F2" w:rsidRPr="007E1CE0" w:rsidRDefault="00E914F2" w:rsidP="00E138CD">
      <w:pPr>
        <w:spacing w:line="480" w:lineRule="auto"/>
        <w:ind w:left="360"/>
        <w:rPr>
          <w:rFonts w:ascii="Times New Roman" w:hAnsi="Times New Roman" w:cs="Times New Roman"/>
        </w:rPr>
      </w:pPr>
    </w:p>
    <w:p w14:paraId="3EDAB1E4" w14:textId="69BBDA3A" w:rsidR="00C26DE0" w:rsidRPr="007E1CE0" w:rsidRDefault="00C26DE0" w:rsidP="00E138CD">
      <w:pPr>
        <w:spacing w:line="480" w:lineRule="auto"/>
        <w:outlineLvl w:val="0"/>
        <w:rPr>
          <w:rFonts w:ascii="Times New Roman" w:hAnsi="Times New Roman" w:cs="Times New Roman"/>
          <w:u w:val="single"/>
        </w:rPr>
      </w:pPr>
      <w:r w:rsidRPr="007E1CE0">
        <w:rPr>
          <w:rFonts w:ascii="Times New Roman" w:hAnsi="Times New Roman" w:cs="Times New Roman"/>
          <w:u w:val="single"/>
        </w:rPr>
        <w:t xml:space="preserve">Cord </w:t>
      </w:r>
      <w:r w:rsidR="000B2075" w:rsidRPr="007E1CE0">
        <w:rPr>
          <w:rFonts w:ascii="Times New Roman" w:hAnsi="Times New Roman" w:cs="Times New Roman"/>
          <w:u w:val="single"/>
        </w:rPr>
        <w:t xml:space="preserve">blood </w:t>
      </w:r>
      <w:r w:rsidRPr="007E1CE0">
        <w:rPr>
          <w:rFonts w:ascii="Times New Roman" w:hAnsi="Times New Roman" w:cs="Times New Roman"/>
          <w:u w:val="single"/>
        </w:rPr>
        <w:t>metabolic profile</w:t>
      </w:r>
      <w:r w:rsidR="00E914F2" w:rsidRPr="007E1CE0">
        <w:rPr>
          <w:rFonts w:ascii="Times New Roman" w:hAnsi="Times New Roman" w:cs="Times New Roman"/>
          <w:u w:val="single"/>
        </w:rPr>
        <w:t xml:space="preserve"> and offspring anthropometry</w:t>
      </w:r>
    </w:p>
    <w:p w14:paraId="1DA5F3F9" w14:textId="01672BAA" w:rsidR="004B1D1A" w:rsidRPr="007E1CE0" w:rsidRDefault="004B1D1A" w:rsidP="00E138CD">
      <w:pPr>
        <w:spacing w:line="480" w:lineRule="auto"/>
        <w:rPr>
          <w:rFonts w:ascii="Times New Roman" w:hAnsi="Times New Roman" w:cs="Times New Roman"/>
        </w:rPr>
      </w:pPr>
      <w:r w:rsidRPr="007E1CE0">
        <w:rPr>
          <w:rFonts w:ascii="Times New Roman" w:hAnsi="Times New Roman" w:cs="Times New Roman"/>
        </w:rPr>
        <w:t>To assess the association between the cord blood metabolic profile (exposure) and subsequent offspring anthropometry (outcome) at birth</w:t>
      </w:r>
      <w:r w:rsidR="00B3405B" w:rsidRPr="007E1CE0">
        <w:rPr>
          <w:rFonts w:ascii="Times New Roman" w:hAnsi="Times New Roman" w:cs="Times New Roman"/>
        </w:rPr>
        <w:t xml:space="preserve"> and at 6 months</w:t>
      </w:r>
      <w:r w:rsidRPr="007E1CE0">
        <w:rPr>
          <w:rFonts w:ascii="Times New Roman" w:hAnsi="Times New Roman" w:cs="Times New Roman"/>
        </w:rPr>
        <w:t>, multivariable linear</w:t>
      </w:r>
      <w:r w:rsidR="00B3405B" w:rsidRPr="007E1CE0">
        <w:rPr>
          <w:rFonts w:ascii="Times New Roman" w:hAnsi="Times New Roman" w:cs="Times New Roman"/>
        </w:rPr>
        <w:t xml:space="preserve"> or logistic</w:t>
      </w:r>
      <w:r w:rsidRPr="007E1CE0">
        <w:rPr>
          <w:rFonts w:ascii="Times New Roman" w:hAnsi="Times New Roman" w:cs="Times New Roman"/>
        </w:rPr>
        <w:t xml:space="preserve"> regression </w:t>
      </w:r>
      <w:r w:rsidR="00EE5F6B" w:rsidRPr="007E1CE0">
        <w:rPr>
          <w:rFonts w:ascii="Times New Roman" w:hAnsi="Times New Roman" w:cs="Times New Roman"/>
        </w:rPr>
        <w:t xml:space="preserve">was undertaken </w:t>
      </w:r>
      <w:r w:rsidR="00B3405B" w:rsidRPr="007E1CE0">
        <w:rPr>
          <w:rFonts w:ascii="Times New Roman" w:hAnsi="Times New Roman" w:cs="Times New Roman"/>
        </w:rPr>
        <w:t>where appropriate.</w:t>
      </w:r>
    </w:p>
    <w:p w14:paraId="485A59A0" w14:textId="77777777" w:rsidR="007011A8" w:rsidRPr="007E1CE0" w:rsidRDefault="007011A8" w:rsidP="00E138CD">
      <w:pPr>
        <w:spacing w:line="480" w:lineRule="auto"/>
        <w:rPr>
          <w:rFonts w:ascii="Times New Roman" w:hAnsi="Times New Roman" w:cs="Times New Roman"/>
        </w:rPr>
      </w:pPr>
    </w:p>
    <w:p w14:paraId="569533E7" w14:textId="2602D0EA" w:rsidR="007011A8" w:rsidRPr="007E1CE0" w:rsidRDefault="007011A8" w:rsidP="00E138CD">
      <w:pPr>
        <w:spacing w:line="480" w:lineRule="auto"/>
        <w:rPr>
          <w:rFonts w:ascii="Times New Roman" w:hAnsi="Times New Roman" w:cs="Times New Roman"/>
        </w:rPr>
      </w:pPr>
      <w:r w:rsidRPr="007E1CE0">
        <w:rPr>
          <w:rFonts w:ascii="Times New Roman" w:hAnsi="Times New Roman" w:cs="Times New Roman"/>
        </w:rPr>
        <w:t xml:space="preserve">Adjustment was made for confounders, selected a-priori based on clinical knowledge with the aid of </w:t>
      </w:r>
      <w:r w:rsidR="009D7529" w:rsidRPr="007E1CE0">
        <w:rPr>
          <w:rFonts w:ascii="Times New Roman" w:hAnsi="Times New Roman" w:cs="Times New Roman"/>
        </w:rPr>
        <w:t>directed</w:t>
      </w:r>
      <w:r w:rsidRPr="007E1CE0">
        <w:rPr>
          <w:rFonts w:ascii="Times New Roman" w:hAnsi="Times New Roman" w:cs="Times New Roman"/>
        </w:rPr>
        <w:t xml:space="preserve"> acyclic graphs</w:t>
      </w:r>
      <w:r w:rsidR="00A04A73" w:rsidRPr="007E1CE0">
        <w:rPr>
          <w:rFonts w:ascii="Times New Roman" w:hAnsi="Times New Roman" w:cs="Times New Roman"/>
        </w:rPr>
        <w:t xml:space="preserve"> (DAGs)</w:t>
      </w:r>
      <w:r w:rsidRPr="007E1CE0">
        <w:rPr>
          <w:rFonts w:ascii="Times New Roman" w:hAnsi="Times New Roman" w:cs="Times New Roman"/>
        </w:rPr>
        <w:t xml:space="preserve"> </w:t>
      </w:r>
      <w:r w:rsidR="00EE5F6B" w:rsidRPr="007E1CE0">
        <w:rPr>
          <w:rFonts w:ascii="Times New Roman" w:hAnsi="Times New Roman" w:cs="Times New Roman"/>
        </w:rPr>
        <w:lastRenderedPageBreak/>
        <w:t>(</w:t>
      </w:r>
      <w:r w:rsidR="00E138CD" w:rsidRPr="007E1CE0">
        <w:rPr>
          <w:rFonts w:ascii="Times New Roman" w:hAnsi="Times New Roman" w:cs="Times New Roman"/>
        </w:rPr>
        <w:t>Supplement</w:t>
      </w:r>
      <w:r w:rsidR="0010301B" w:rsidRPr="007E1CE0">
        <w:rPr>
          <w:rFonts w:ascii="Times New Roman" w:hAnsi="Times New Roman" w:cs="Times New Roman"/>
        </w:rPr>
        <w:t xml:space="preserve"> Text 2</w:t>
      </w:r>
      <w:r w:rsidR="00EE5F6B" w:rsidRPr="007E1CE0">
        <w:rPr>
          <w:rFonts w:ascii="Times New Roman" w:hAnsi="Times New Roman" w:cs="Times New Roman"/>
        </w:rPr>
        <w:t>)</w:t>
      </w:r>
      <w:r w:rsidR="00780612" w:rsidRPr="007E1CE0">
        <w:rPr>
          <w:rFonts w:ascii="Times New Roman" w:hAnsi="Times New Roman" w:cs="Times New Roman"/>
        </w:rPr>
        <w:t xml:space="preserve">. </w:t>
      </w:r>
      <w:r w:rsidR="00A04A73" w:rsidRPr="007E1CE0">
        <w:rPr>
          <w:rFonts w:ascii="Times New Roman" w:hAnsi="Times New Roman" w:cs="Times New Roman"/>
        </w:rPr>
        <w:t xml:space="preserve">Unless a systematic approach is taken, adjusting for </w:t>
      </w:r>
      <w:r w:rsidR="005C207E" w:rsidRPr="007E1CE0">
        <w:rPr>
          <w:rFonts w:ascii="Times New Roman" w:hAnsi="Times New Roman" w:cs="Times New Roman"/>
        </w:rPr>
        <w:t>potential confounders may increase bias. The proper use of DAGs</w:t>
      </w:r>
      <w:r w:rsidR="00A04A73" w:rsidRPr="007E1CE0">
        <w:rPr>
          <w:rFonts w:ascii="Times New Roman" w:hAnsi="Times New Roman" w:cs="Times New Roman"/>
        </w:rPr>
        <w:t xml:space="preserve"> in selecting covariates</w:t>
      </w:r>
      <w:r w:rsidR="005C207E" w:rsidRPr="007E1CE0">
        <w:rPr>
          <w:rFonts w:ascii="Times New Roman" w:hAnsi="Times New Roman" w:cs="Times New Roman"/>
        </w:rPr>
        <w:t xml:space="preserve"> is likely to reduce the degree of bias</w:t>
      </w:r>
      <w:r w:rsidR="00535389" w:rsidRPr="007E1CE0">
        <w:rPr>
          <w:rFonts w:ascii="Times New Roman" w:hAnsi="Times New Roman" w:cs="Times New Roman"/>
        </w:rPr>
        <w:t xml:space="preserve"> </w:t>
      </w:r>
      <w:r w:rsidR="00535389" w:rsidRPr="007E1CE0">
        <w:rPr>
          <w:rFonts w:ascii="Times New Roman" w:hAnsi="Times New Roman" w:cs="Times New Roman"/>
        </w:rPr>
        <w:fldChar w:fldCharType="begin"/>
      </w:r>
      <w:r w:rsidR="0015416A" w:rsidRPr="007E1CE0">
        <w:rPr>
          <w:rFonts w:ascii="Times New Roman" w:hAnsi="Times New Roman" w:cs="Times New Roman"/>
        </w:rPr>
        <w:instrText xml:space="preserve"> ADDIN EN.CITE &lt;EndNote&gt;&lt;Cite&gt;&lt;Author&gt;Shrier&lt;/Author&gt;&lt;Year&gt;2008&lt;/Year&gt;&lt;RecNum&gt;465&lt;/RecNum&gt;&lt;DisplayText&gt;(14)&lt;/DisplayText&gt;&lt;record&gt;&lt;rec-number&gt;465&lt;/rec-number&gt;&lt;foreign-keys&gt;&lt;key app="EN" db-id="ex0re2wt625vroeweaxpd9wf9zvar0saxt9s"&gt;465&lt;/key&gt;&lt;/foreign-keys&gt;&lt;ref-type name="Journal Article"&gt;17&lt;/ref-type&gt;&lt;contributors&gt;&lt;authors&gt;&lt;author&gt;Shrier, Ian&lt;/author&gt;&lt;author&gt;Platt, Robert W.&lt;/author&gt;&lt;/authors&gt;&lt;/contributors&gt;&lt;titles&gt;&lt;title&gt;Reducing bias through directed acyclic graphs&lt;/title&gt;&lt;secondary-title&gt;BMC Medical Research Methodology&lt;/secondary-title&gt;&lt;/titles&gt;&lt;periodical&gt;&lt;full-title&gt;BMC Medical Research Methodology&lt;/full-title&gt;&lt;/periodical&gt;&lt;pages&gt;1-15&lt;/pages&gt;&lt;volume&gt;8&lt;/volume&gt;&lt;number&gt;1&lt;/number&gt;&lt;dates&gt;&lt;year&gt;2008&lt;/year&gt;&lt;/dates&gt;&lt;isbn&gt;1471-2288&lt;/isbn&gt;&lt;label&gt;Shrier2008&lt;/label&gt;&lt;work-type&gt;journal article&lt;/work-type&gt;&lt;urls&gt;&lt;related-urls&gt;&lt;url&gt;http://dx.doi.org/10.1186/1471-2288-8-70&lt;/url&gt;&lt;/related-urls&gt;&lt;/urls&gt;&lt;electronic-resource-num&gt;10.1186/1471-2288-8-70&lt;/electronic-resource-num&gt;&lt;/record&gt;&lt;/Cite&gt;&lt;/EndNote&gt;</w:instrText>
      </w:r>
      <w:r w:rsidR="00535389" w:rsidRPr="007E1CE0">
        <w:rPr>
          <w:rFonts w:ascii="Times New Roman" w:hAnsi="Times New Roman" w:cs="Times New Roman"/>
        </w:rPr>
        <w:fldChar w:fldCharType="separate"/>
      </w:r>
      <w:r w:rsidR="0015416A" w:rsidRPr="007E1CE0">
        <w:rPr>
          <w:rFonts w:ascii="Times New Roman" w:hAnsi="Times New Roman" w:cs="Times New Roman"/>
        </w:rPr>
        <w:t>(14)</w:t>
      </w:r>
      <w:r w:rsidR="00535389" w:rsidRPr="007E1CE0">
        <w:rPr>
          <w:rFonts w:ascii="Times New Roman" w:hAnsi="Times New Roman" w:cs="Times New Roman"/>
        </w:rPr>
        <w:fldChar w:fldCharType="end"/>
      </w:r>
      <w:r w:rsidR="005C207E" w:rsidRPr="007E1CE0">
        <w:rPr>
          <w:rFonts w:ascii="Times New Roman" w:hAnsi="Times New Roman" w:cs="Times New Roman"/>
        </w:rPr>
        <w:t>.</w:t>
      </w:r>
      <w:r w:rsidR="006741E3" w:rsidRPr="007E1CE0">
        <w:rPr>
          <w:rFonts w:ascii="Times New Roman" w:hAnsi="Times New Roman" w:cs="Times New Roman"/>
        </w:rPr>
        <w:t xml:space="preserve"> </w:t>
      </w:r>
      <w:r w:rsidRPr="007E1CE0">
        <w:rPr>
          <w:rFonts w:ascii="Times New Roman" w:hAnsi="Times New Roman" w:cs="Times New Roman"/>
        </w:rPr>
        <w:t>Selected confounders included age at anthrop</w:t>
      </w:r>
      <w:r w:rsidR="0010301B" w:rsidRPr="007E1CE0">
        <w:rPr>
          <w:rFonts w:ascii="Times New Roman" w:hAnsi="Times New Roman" w:cs="Times New Roman"/>
        </w:rPr>
        <w:t>ometric measurement</w:t>
      </w:r>
      <w:r w:rsidRPr="007E1CE0">
        <w:rPr>
          <w:rFonts w:ascii="Times New Roman" w:hAnsi="Times New Roman" w:cs="Times New Roman"/>
        </w:rPr>
        <w:t>,</w:t>
      </w:r>
      <w:r w:rsidR="006C25E3" w:rsidRPr="007E1CE0">
        <w:rPr>
          <w:rFonts w:ascii="Times New Roman" w:hAnsi="Times New Roman" w:cs="Times New Roman"/>
        </w:rPr>
        <w:t xml:space="preserve"> offspring sex </w:t>
      </w:r>
      <w:r w:rsidRPr="007E1CE0">
        <w:rPr>
          <w:rFonts w:ascii="Times New Roman" w:hAnsi="Times New Roman" w:cs="Times New Roman"/>
        </w:rPr>
        <w:t xml:space="preserve">where appropriate and randomisation to the UPBEAT intervention (Model 1). Further adjustment </w:t>
      </w:r>
      <w:r w:rsidR="0010301B" w:rsidRPr="007E1CE0">
        <w:rPr>
          <w:rFonts w:ascii="Times New Roman" w:hAnsi="Times New Roman" w:cs="Times New Roman"/>
        </w:rPr>
        <w:t>was made for maternal parity</w:t>
      </w:r>
      <w:r w:rsidRPr="007E1CE0">
        <w:rPr>
          <w:rFonts w:ascii="Times New Roman" w:hAnsi="Times New Roman" w:cs="Times New Roman"/>
        </w:rPr>
        <w:t>, ethnicity (reference white ethnicity), cu</w:t>
      </w:r>
      <w:r w:rsidR="0010301B" w:rsidRPr="007E1CE0">
        <w:rPr>
          <w:rFonts w:ascii="Times New Roman" w:hAnsi="Times New Roman" w:cs="Times New Roman"/>
        </w:rPr>
        <w:t xml:space="preserve">rrent smoker in early pregnancy, GDM, GWG (Model 2). </w:t>
      </w:r>
      <w:r w:rsidRPr="007E1CE0">
        <w:rPr>
          <w:rFonts w:ascii="Times New Roman" w:hAnsi="Times New Roman" w:cs="Times New Roman"/>
        </w:rPr>
        <w:t xml:space="preserve"> For potential associations of metabolic profile at birth and infant anthropometry at 6 months of age, further adjustment was made for mode of feeding (reference exclusive breastfeeding ≥4 months of age). </w:t>
      </w:r>
    </w:p>
    <w:p w14:paraId="0BD7E1AE" w14:textId="77777777" w:rsidR="00036111" w:rsidRPr="007E1CE0" w:rsidRDefault="00036111" w:rsidP="00E138CD">
      <w:pPr>
        <w:spacing w:line="480" w:lineRule="auto"/>
        <w:ind w:left="360"/>
        <w:rPr>
          <w:rFonts w:ascii="Times New Roman" w:hAnsi="Times New Roman" w:cs="Times New Roman"/>
        </w:rPr>
      </w:pPr>
    </w:p>
    <w:p w14:paraId="019ECE38" w14:textId="4E4770B8" w:rsidR="007011A8" w:rsidRPr="007E1CE0" w:rsidRDefault="007011A8" w:rsidP="00E138CD">
      <w:pPr>
        <w:spacing w:line="480" w:lineRule="auto"/>
        <w:rPr>
          <w:rFonts w:ascii="Times New Roman" w:hAnsi="Times New Roman" w:cs="Times New Roman"/>
        </w:rPr>
      </w:pPr>
      <w:r w:rsidRPr="007E1CE0">
        <w:rPr>
          <w:rFonts w:ascii="Times New Roman" w:hAnsi="Times New Roman" w:cs="Times New Roman"/>
        </w:rPr>
        <w:t xml:space="preserve">All linear regression models were further assessed for data points exhibiting high leverage by using Cook’s Distance (defined as Di&gt;4/n), heteroscedasticity and linearity. Correction for multiple testing was undertaken using a false discovery rate utilising the Benjamin &amp; Hochberg procedure. Presented significance levels were corrected for multiple testing (statistical significance p&lt;0.05) </w:t>
      </w:r>
      <w:r w:rsidRPr="007E1CE0">
        <w:rPr>
          <w:rFonts w:ascii="Times New Roman" w:hAnsi="Times New Roman" w:cs="Times New Roman"/>
        </w:rPr>
        <w:fldChar w:fldCharType="begin"/>
      </w:r>
      <w:r w:rsidR="0015416A" w:rsidRPr="007E1CE0">
        <w:rPr>
          <w:rFonts w:ascii="Times New Roman" w:hAnsi="Times New Roman" w:cs="Times New Roman"/>
        </w:rPr>
        <w:instrText xml:space="preserve"> ADDIN EN.CITE &lt;EndNote&gt;&lt;Cite&gt;&lt;Author&gt;Benjamini&lt;/Author&gt;&lt;Year&gt;1995&lt;/Year&gt;&lt;RecNum&gt;445&lt;/RecNum&gt;&lt;DisplayText&gt;(15)&lt;/DisplayText&gt;&lt;record&gt;&lt;rec-number&gt;445&lt;/rec-number&gt;&lt;foreign-keys&gt;&lt;key app="EN" db-id="ex0re2wt625vroeweaxpd9wf9zvar0saxt9s"&gt;445&lt;/key&gt;&lt;/foreign-keys&gt;&lt;ref-type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&lt;/secondary-title&gt;&lt;/titles&gt;&lt;periodical&gt;&lt;full-title&gt;Journal of the Royal Statistical Society&lt;/full-title&gt;&lt;/periodical&gt;&lt;pages&gt;289-300&lt;/pages&gt;&lt;volume&gt;1&lt;/volume&gt;&lt;dates&gt;&lt;year&gt;1995&lt;/year&gt;&lt;/dates&gt;&lt;isbn&gt;0035-9246&lt;/isbn&gt;&lt;urls&gt;&lt;/urls&gt;&lt;/record&gt;&lt;/Cite&gt;&lt;/EndNote&gt;</w:instrText>
      </w:r>
      <w:r w:rsidRPr="007E1CE0">
        <w:rPr>
          <w:rFonts w:ascii="Times New Roman" w:hAnsi="Times New Roman" w:cs="Times New Roman"/>
        </w:rPr>
        <w:fldChar w:fldCharType="separate"/>
      </w:r>
      <w:r w:rsidR="0015416A" w:rsidRPr="007E1CE0">
        <w:rPr>
          <w:rFonts w:ascii="Times New Roman" w:hAnsi="Times New Roman" w:cs="Times New Roman"/>
        </w:rPr>
        <w:t>(15)</w:t>
      </w:r>
      <w:r w:rsidRPr="007E1CE0">
        <w:rPr>
          <w:rFonts w:ascii="Times New Roman" w:hAnsi="Times New Roman" w:cs="Times New Roman"/>
        </w:rPr>
        <w:fldChar w:fldCharType="end"/>
      </w:r>
      <w:r w:rsidRPr="007E1CE0">
        <w:rPr>
          <w:rFonts w:ascii="Times New Roman" w:hAnsi="Times New Roman" w:cs="Times New Roman"/>
        </w:rPr>
        <w:t xml:space="preserve">. </w:t>
      </w:r>
    </w:p>
    <w:p w14:paraId="10796720" w14:textId="77777777" w:rsidR="00116058" w:rsidRPr="007E1CE0" w:rsidRDefault="00116058" w:rsidP="00E138CD">
      <w:pPr>
        <w:spacing w:line="480" w:lineRule="auto"/>
        <w:ind w:left="360"/>
        <w:rPr>
          <w:rFonts w:ascii="Times New Roman" w:hAnsi="Times New Roman" w:cs="Times New Roman"/>
        </w:rPr>
      </w:pPr>
    </w:p>
    <w:p w14:paraId="4CFE667E" w14:textId="0C976D67" w:rsidR="001B5148" w:rsidRPr="007E1CE0" w:rsidRDefault="001B5148" w:rsidP="00E138CD">
      <w:pPr>
        <w:spacing w:line="480" w:lineRule="auto"/>
        <w:outlineLvl w:val="0"/>
        <w:rPr>
          <w:rFonts w:ascii="Times New Roman" w:hAnsi="Times New Roman" w:cs="Times New Roman"/>
          <w:i/>
        </w:rPr>
      </w:pPr>
      <w:r w:rsidRPr="007E1CE0">
        <w:rPr>
          <w:rFonts w:ascii="Times New Roman" w:hAnsi="Times New Roman" w:cs="Times New Roman"/>
          <w:i/>
        </w:rPr>
        <w:t>Sensitivity analyses</w:t>
      </w:r>
    </w:p>
    <w:p w14:paraId="42A9F69B" w14:textId="25E10334" w:rsidR="004B1D1A" w:rsidRPr="007E1CE0" w:rsidRDefault="004B1D1A" w:rsidP="00E138CD">
      <w:pPr>
        <w:spacing w:line="480" w:lineRule="auto"/>
        <w:rPr>
          <w:rFonts w:ascii="Times New Roman" w:hAnsi="Times New Roman" w:cs="Times New Roman"/>
        </w:rPr>
      </w:pPr>
      <w:r w:rsidRPr="007E1CE0">
        <w:rPr>
          <w:rFonts w:ascii="Times New Roman" w:hAnsi="Times New Roman" w:cs="Times New Roman"/>
        </w:rPr>
        <w:lastRenderedPageBreak/>
        <w:t xml:space="preserve">Sensitivity analysis were undertaken by assessing demographic characteristics for those included within the analyses versus the mother-offspring pairs excluded. </w:t>
      </w:r>
      <w:r w:rsidR="00CE26A4" w:rsidRPr="007E1CE0">
        <w:rPr>
          <w:rFonts w:ascii="Times New Roman" w:hAnsi="Times New Roman" w:cs="Times New Roman"/>
        </w:rPr>
        <w:t xml:space="preserve">Sensitivity analyses were performed </w:t>
      </w:r>
      <w:r w:rsidRPr="007E1CE0">
        <w:rPr>
          <w:rFonts w:ascii="Times New Roman" w:hAnsi="Times New Roman" w:cs="Times New Roman"/>
        </w:rPr>
        <w:t>excluding offspring born &lt;34 weeks’ gestation.</w:t>
      </w:r>
      <w:r w:rsidR="00CE26A4" w:rsidRPr="007E1CE0">
        <w:rPr>
          <w:rFonts w:ascii="Times New Roman" w:hAnsi="Times New Roman" w:cs="Times New Roman"/>
        </w:rPr>
        <w:t xml:space="preserve"> A further sensitivity analyses was undertaken excluding mothers diagnosed with GDM. </w:t>
      </w:r>
      <w:r w:rsidRPr="007E1CE0">
        <w:rPr>
          <w:rFonts w:ascii="Times New Roman" w:hAnsi="Times New Roman" w:cs="Times New Roman"/>
        </w:rPr>
        <w:t xml:space="preserve">As mode of delivery has been shown to influence the cord blood metabolic profile, a fourth sensitivity analysis was undertaken with statistical models further adjusted for mode of delivery (reference category; unassisted vaginal delivery). </w:t>
      </w:r>
    </w:p>
    <w:p w14:paraId="42048F65" w14:textId="77777777" w:rsidR="004B1D1A" w:rsidRPr="007E1CE0" w:rsidRDefault="004B1D1A" w:rsidP="00E138CD">
      <w:pPr>
        <w:spacing w:line="480" w:lineRule="auto"/>
        <w:rPr>
          <w:rFonts w:ascii="Times New Roman" w:hAnsi="Times New Roman" w:cs="Times New Roman"/>
        </w:rPr>
      </w:pPr>
    </w:p>
    <w:p w14:paraId="6724D4B1" w14:textId="12D9A110" w:rsidR="008D31EB" w:rsidRPr="007E1CE0" w:rsidRDefault="008D31EB" w:rsidP="00E138CD">
      <w:pPr>
        <w:spacing w:line="480" w:lineRule="auto"/>
        <w:rPr>
          <w:rFonts w:ascii="Times New Roman" w:hAnsi="Times New Roman" w:cs="Times New Roman"/>
        </w:rPr>
      </w:pPr>
      <w:r w:rsidRPr="007E1CE0">
        <w:rPr>
          <w:rFonts w:ascii="Times New Roman" w:hAnsi="Times New Roman" w:cs="Times New Roman"/>
        </w:rPr>
        <w:t xml:space="preserve">All statistical analyses were performed using Stata Version 14.1. </w:t>
      </w:r>
    </w:p>
    <w:p w14:paraId="0B008483" w14:textId="77777777" w:rsidR="00AF3347" w:rsidRPr="007E1CE0" w:rsidRDefault="00AF3347" w:rsidP="00E138CD">
      <w:pPr>
        <w:spacing w:line="480" w:lineRule="auto"/>
        <w:rPr>
          <w:rFonts w:ascii="Times New Roman" w:hAnsi="Times New Roman" w:cs="Times New Roman"/>
        </w:rPr>
      </w:pPr>
      <w:r w:rsidRPr="007E1CE0">
        <w:rPr>
          <w:rFonts w:ascii="Times New Roman" w:hAnsi="Times New Roman" w:cs="Times New Roman"/>
        </w:rPr>
        <w:br w:type="page"/>
      </w:r>
    </w:p>
    <w:p w14:paraId="10FD15E1" w14:textId="6D683A0B" w:rsidR="00727DAA" w:rsidRPr="007E1CE0" w:rsidRDefault="00AF3347" w:rsidP="00E138CD">
      <w:pPr>
        <w:spacing w:line="480" w:lineRule="auto"/>
        <w:outlineLvl w:val="0"/>
        <w:rPr>
          <w:rFonts w:ascii="Times New Roman" w:hAnsi="Times New Roman" w:cs="Times New Roman"/>
          <w:b/>
        </w:rPr>
      </w:pPr>
      <w:r w:rsidRPr="007E1CE0">
        <w:rPr>
          <w:rFonts w:ascii="Times New Roman" w:hAnsi="Times New Roman" w:cs="Times New Roman"/>
          <w:b/>
        </w:rPr>
        <w:lastRenderedPageBreak/>
        <w:t xml:space="preserve">Results </w:t>
      </w:r>
    </w:p>
    <w:p w14:paraId="4667AF99" w14:textId="3B5E91C9" w:rsidR="001B5148" w:rsidRPr="007E1CE0" w:rsidRDefault="00E04EE3" w:rsidP="00E138CD">
      <w:pPr>
        <w:spacing w:line="480" w:lineRule="auto"/>
        <w:outlineLvl w:val="0"/>
        <w:rPr>
          <w:rFonts w:ascii="Times New Roman" w:hAnsi="Times New Roman" w:cs="Times New Roman"/>
          <w:i/>
        </w:rPr>
      </w:pPr>
      <w:r w:rsidRPr="007E1CE0">
        <w:rPr>
          <w:rFonts w:ascii="Times New Roman" w:hAnsi="Times New Roman" w:cs="Times New Roman"/>
          <w:i/>
        </w:rPr>
        <w:t xml:space="preserve">Demography </w:t>
      </w:r>
    </w:p>
    <w:p w14:paraId="2C99368F" w14:textId="6DC27CC7" w:rsidR="007011A8" w:rsidRPr="007E1CE0" w:rsidRDefault="007011A8" w:rsidP="00E138CD">
      <w:pPr>
        <w:spacing w:after="240" w:line="480" w:lineRule="auto"/>
        <w:rPr>
          <w:rFonts w:ascii="Times New Roman" w:hAnsi="Times New Roman" w:cs="Times New Roman"/>
        </w:rPr>
      </w:pPr>
      <w:r w:rsidRPr="007E1CE0">
        <w:rPr>
          <w:rFonts w:ascii="Times New Roman" w:hAnsi="Times New Roman" w:cs="Times New Roman"/>
        </w:rPr>
        <w:t xml:space="preserve">Of the 608 cord </w:t>
      </w:r>
      <w:r w:rsidR="00B3405B" w:rsidRPr="007E1CE0">
        <w:rPr>
          <w:rFonts w:ascii="Times New Roman" w:hAnsi="Times New Roman" w:cs="Times New Roman"/>
        </w:rPr>
        <w:t>samples</w:t>
      </w:r>
      <w:r w:rsidRPr="007E1CE0">
        <w:rPr>
          <w:rFonts w:ascii="Times New Roman" w:hAnsi="Times New Roman" w:cs="Times New Roman"/>
        </w:rPr>
        <w:t xml:space="preserve"> available from neonates born to women randomised to the UPBEAT trial</w:t>
      </w:r>
      <w:r w:rsidR="00377310" w:rsidRPr="007E1CE0">
        <w:rPr>
          <w:rFonts w:ascii="Times New Roman" w:hAnsi="Times New Roman" w:cs="Times New Roman"/>
        </w:rPr>
        <w:t>,</w:t>
      </w:r>
      <w:r w:rsidRPr="007E1CE0">
        <w:rPr>
          <w:rFonts w:ascii="Times New Roman" w:hAnsi="Times New Roman" w:cs="Times New Roman"/>
        </w:rPr>
        <w:t xml:space="preserve"> 343 mother-offspring pairs were included (</w:t>
      </w:r>
      <w:r w:rsidR="00E138CD" w:rsidRPr="007E1CE0">
        <w:rPr>
          <w:rFonts w:ascii="Times New Roman" w:hAnsi="Times New Roman" w:cs="Times New Roman"/>
        </w:rPr>
        <w:t>Supplement</w:t>
      </w:r>
      <w:r w:rsidRPr="007E1CE0">
        <w:rPr>
          <w:rFonts w:ascii="Times New Roman" w:hAnsi="Times New Roman" w:cs="Times New Roman"/>
        </w:rPr>
        <w:t xml:space="preserve"> Figure 2). Median maternal BMI was 35.6 kg/m</w:t>
      </w:r>
      <w:r w:rsidRPr="007E1CE0">
        <w:rPr>
          <w:rFonts w:ascii="Times New Roman" w:hAnsi="Times New Roman" w:cs="Times New Roman"/>
          <w:vertAlign w:val="superscript"/>
        </w:rPr>
        <w:t>2</w:t>
      </w:r>
      <w:r w:rsidRPr="007E1CE0">
        <w:rPr>
          <w:rFonts w:ascii="Times New Roman" w:hAnsi="Times New Roman" w:cs="Times New Roman"/>
        </w:rPr>
        <w:t xml:space="preserve"> (IQR 33.0, 38.9), 71.7% were of a white ethnic group and 87.8% were in the highest quintil</w:t>
      </w:r>
      <w:r w:rsidR="00A16F5C" w:rsidRPr="007E1CE0">
        <w:rPr>
          <w:rFonts w:ascii="Times New Roman" w:hAnsi="Times New Roman" w:cs="Times New Roman"/>
        </w:rPr>
        <w:t>es of socioeconomic deprivation</w:t>
      </w:r>
      <w:r w:rsidRPr="007E1CE0">
        <w:rPr>
          <w:rFonts w:ascii="Times New Roman" w:hAnsi="Times New Roman" w:cs="Times New Roman"/>
        </w:rPr>
        <w:t xml:space="preserve">. Median neonatal birthweight was 3.5 kg (IQR 3.21, 3.82 kg) and 26.0% of offspring demonstrated significant catch-up growth as </w:t>
      </w:r>
      <w:r w:rsidR="004B1D1A" w:rsidRPr="007E1CE0">
        <w:rPr>
          <w:rFonts w:ascii="Times New Roman" w:hAnsi="Times New Roman" w:cs="Times New Roman"/>
        </w:rPr>
        <w:t xml:space="preserve">defined as &gt;0.67 SD increase in infant weight z-scores </w:t>
      </w:r>
      <w:r w:rsidRPr="007E1CE0">
        <w:rPr>
          <w:rFonts w:ascii="Times New Roman" w:hAnsi="Times New Roman" w:cs="Times New Roman"/>
        </w:rPr>
        <w:t xml:space="preserve">between </w:t>
      </w:r>
      <w:r w:rsidR="004B1D1A" w:rsidRPr="007E1CE0">
        <w:rPr>
          <w:rFonts w:ascii="Times New Roman" w:hAnsi="Times New Roman" w:cs="Times New Roman"/>
        </w:rPr>
        <w:t>offspring birthweight and assessment at 6 months of age</w:t>
      </w:r>
      <w:r w:rsidRPr="007E1CE0">
        <w:rPr>
          <w:rFonts w:ascii="Times New Roman" w:hAnsi="Times New Roman" w:cs="Times New Roman"/>
        </w:rPr>
        <w:t xml:space="preserve">. Further </w:t>
      </w:r>
      <w:r w:rsidR="00A16F5C" w:rsidRPr="007E1CE0">
        <w:rPr>
          <w:rFonts w:ascii="Times New Roman" w:hAnsi="Times New Roman" w:cs="Times New Roman"/>
        </w:rPr>
        <w:t xml:space="preserve">maternal, </w:t>
      </w:r>
      <w:r w:rsidRPr="007E1CE0">
        <w:rPr>
          <w:rFonts w:ascii="Times New Roman" w:hAnsi="Times New Roman" w:cs="Times New Roman"/>
        </w:rPr>
        <w:t>neonatal and infant demographics and anthropometric characteristics are provided in Table 1. To assess for potential selection bias, comparisons were made between mother-offspring pairs included and excluded from the analysis. The incidence of black ethnicity, neonatal birthweight and subscapular SFT were different between the two groups (</w:t>
      </w:r>
      <w:r w:rsidR="00E138CD" w:rsidRPr="007E1CE0">
        <w:rPr>
          <w:rFonts w:ascii="Times New Roman" w:hAnsi="Times New Roman" w:cs="Times New Roman"/>
        </w:rPr>
        <w:t>Supplement</w:t>
      </w:r>
      <w:r w:rsidR="002C568C" w:rsidRPr="007E1CE0">
        <w:rPr>
          <w:rFonts w:ascii="Times New Roman" w:hAnsi="Times New Roman" w:cs="Times New Roman"/>
        </w:rPr>
        <w:t xml:space="preserve"> Table 2</w:t>
      </w:r>
      <w:r w:rsidRPr="007E1CE0">
        <w:rPr>
          <w:rFonts w:ascii="Times New Roman" w:hAnsi="Times New Roman" w:cs="Times New Roman"/>
        </w:rPr>
        <w:t>). There was no difference in the incidence of GDM, total GWG or infant anthropometric measures between the t</w:t>
      </w:r>
      <w:r w:rsidR="002C568C" w:rsidRPr="007E1CE0">
        <w:rPr>
          <w:rFonts w:ascii="Times New Roman" w:hAnsi="Times New Roman" w:cs="Times New Roman"/>
        </w:rPr>
        <w:t>wo groups (</w:t>
      </w:r>
      <w:r w:rsidR="00E138CD" w:rsidRPr="007E1CE0">
        <w:rPr>
          <w:rFonts w:ascii="Times New Roman" w:hAnsi="Times New Roman" w:cs="Times New Roman"/>
        </w:rPr>
        <w:t>Supplement</w:t>
      </w:r>
      <w:r w:rsidR="002C568C" w:rsidRPr="007E1CE0">
        <w:rPr>
          <w:rFonts w:ascii="Times New Roman" w:hAnsi="Times New Roman" w:cs="Times New Roman"/>
        </w:rPr>
        <w:t xml:space="preserve"> Table 2</w:t>
      </w:r>
      <w:r w:rsidRPr="007E1CE0">
        <w:rPr>
          <w:rFonts w:ascii="Times New Roman" w:hAnsi="Times New Roman" w:cs="Times New Roman"/>
        </w:rPr>
        <w:t xml:space="preserve">). </w:t>
      </w:r>
    </w:p>
    <w:p w14:paraId="607CE216" w14:textId="77777777" w:rsidR="003A25A7" w:rsidRPr="007E1CE0" w:rsidRDefault="003A25A7" w:rsidP="00E138CD">
      <w:pPr>
        <w:spacing w:line="480" w:lineRule="auto"/>
        <w:ind w:left="360"/>
        <w:rPr>
          <w:rFonts w:ascii="Times New Roman" w:hAnsi="Times New Roman" w:cs="Times New Roman"/>
        </w:rPr>
      </w:pPr>
    </w:p>
    <w:p w14:paraId="615EDA14" w14:textId="55156365" w:rsidR="007011A8" w:rsidRPr="007E1CE0" w:rsidRDefault="003724FA" w:rsidP="00E138CD">
      <w:pPr>
        <w:spacing w:line="480" w:lineRule="auto"/>
        <w:rPr>
          <w:rFonts w:ascii="Times New Roman" w:hAnsi="Times New Roman" w:cs="Times New Roman"/>
        </w:rPr>
      </w:pPr>
      <w:r w:rsidRPr="007E1CE0">
        <w:rPr>
          <w:rFonts w:ascii="Times New Roman" w:hAnsi="Times New Roman" w:cs="Times New Roman"/>
        </w:rPr>
        <w:lastRenderedPageBreak/>
        <w:t xml:space="preserve">191 cord blood metabolites and 12 candidate biochemical markers were included in the analyses. </w:t>
      </w:r>
      <w:r w:rsidR="007011A8" w:rsidRPr="007E1CE0">
        <w:rPr>
          <w:rFonts w:ascii="Times New Roman" w:hAnsi="Times New Roman" w:cs="Times New Roman"/>
        </w:rPr>
        <w:t>Summary statistics of cord biochemical analyses including candidate biomarkers and metabolomic analyses</w:t>
      </w:r>
      <w:r w:rsidR="002C568C" w:rsidRPr="007E1CE0">
        <w:rPr>
          <w:rFonts w:ascii="Times New Roman" w:hAnsi="Times New Roman" w:cs="Times New Roman"/>
        </w:rPr>
        <w:t xml:space="preserve"> are shown in </w:t>
      </w:r>
      <w:r w:rsidR="00E138CD" w:rsidRPr="007E1CE0">
        <w:rPr>
          <w:rFonts w:ascii="Times New Roman" w:hAnsi="Times New Roman" w:cs="Times New Roman"/>
        </w:rPr>
        <w:t>Supplement</w:t>
      </w:r>
      <w:r w:rsidR="002C568C" w:rsidRPr="007E1CE0">
        <w:rPr>
          <w:rFonts w:ascii="Times New Roman" w:hAnsi="Times New Roman" w:cs="Times New Roman"/>
        </w:rPr>
        <w:t xml:space="preserve"> Table 3</w:t>
      </w:r>
      <w:r w:rsidR="007011A8" w:rsidRPr="007E1CE0">
        <w:rPr>
          <w:rFonts w:ascii="Times New Roman" w:hAnsi="Times New Roman" w:cs="Times New Roman"/>
        </w:rPr>
        <w:t xml:space="preserve">. Following </w:t>
      </w:r>
      <w:r w:rsidR="00A63ABE" w:rsidRPr="007E1CE0">
        <w:rPr>
          <w:rFonts w:ascii="Times New Roman" w:hAnsi="Times New Roman" w:cs="Times New Roman"/>
        </w:rPr>
        <w:t>PCA</w:t>
      </w:r>
      <w:r w:rsidR="007011A8" w:rsidRPr="007E1CE0">
        <w:rPr>
          <w:rFonts w:ascii="Times New Roman" w:hAnsi="Times New Roman" w:cs="Times New Roman"/>
        </w:rPr>
        <w:t xml:space="preserve">, 4 distinct </w:t>
      </w:r>
      <w:r w:rsidR="00EE5F6B" w:rsidRPr="007E1CE0">
        <w:rPr>
          <w:rFonts w:ascii="Times New Roman" w:hAnsi="Times New Roman" w:cs="Times New Roman"/>
        </w:rPr>
        <w:t>principal component</w:t>
      </w:r>
      <w:r w:rsidR="0025674F" w:rsidRPr="007E1CE0">
        <w:rPr>
          <w:rFonts w:ascii="Times New Roman" w:hAnsi="Times New Roman" w:cs="Times New Roman"/>
        </w:rPr>
        <w:t>s</w:t>
      </w:r>
      <w:r w:rsidR="007011A8" w:rsidRPr="007E1CE0">
        <w:rPr>
          <w:rFonts w:ascii="Times New Roman" w:hAnsi="Times New Roman" w:cs="Times New Roman"/>
        </w:rPr>
        <w:t xml:space="preserve"> of metabolites were identified which were; “Phosphatidylcholines”, “Non-esterified fatty acids”, “Long-chain Acyl</w:t>
      </w:r>
      <w:r w:rsidR="00A16F5C" w:rsidRPr="007E1CE0">
        <w:rPr>
          <w:rFonts w:ascii="Times New Roman" w:hAnsi="Times New Roman" w:cs="Times New Roman"/>
        </w:rPr>
        <w:t>carnitines and TCA metabolites” and</w:t>
      </w:r>
      <w:r w:rsidR="007011A8" w:rsidRPr="007E1CE0">
        <w:rPr>
          <w:rFonts w:ascii="Times New Roman" w:hAnsi="Times New Roman" w:cs="Times New Roman"/>
        </w:rPr>
        <w:t xml:space="preserve"> “Amino acids”</w:t>
      </w:r>
      <w:r w:rsidR="002C568C" w:rsidRPr="007E1CE0">
        <w:rPr>
          <w:rFonts w:ascii="Times New Roman" w:hAnsi="Times New Roman" w:cs="Times New Roman"/>
        </w:rPr>
        <w:t xml:space="preserve"> (</w:t>
      </w:r>
      <w:r w:rsidR="00E138CD" w:rsidRPr="007E1CE0">
        <w:rPr>
          <w:rFonts w:ascii="Times New Roman" w:hAnsi="Times New Roman" w:cs="Times New Roman"/>
        </w:rPr>
        <w:t>Supplement</w:t>
      </w:r>
      <w:r w:rsidR="002C568C" w:rsidRPr="007E1CE0">
        <w:rPr>
          <w:rFonts w:ascii="Times New Roman" w:hAnsi="Times New Roman" w:cs="Times New Roman"/>
        </w:rPr>
        <w:t xml:space="preserve"> Figure 3</w:t>
      </w:r>
      <w:r w:rsidR="00952738" w:rsidRPr="007E1CE0">
        <w:rPr>
          <w:rFonts w:ascii="Times New Roman" w:hAnsi="Times New Roman" w:cs="Times New Roman"/>
        </w:rPr>
        <w:t>a-d</w:t>
      </w:r>
      <w:r w:rsidR="002C568C" w:rsidRPr="007E1CE0">
        <w:rPr>
          <w:rFonts w:ascii="Times New Roman" w:hAnsi="Times New Roman" w:cs="Times New Roman"/>
        </w:rPr>
        <w:t>)</w:t>
      </w:r>
      <w:r w:rsidR="00A63ABE" w:rsidRPr="007E1CE0">
        <w:rPr>
          <w:rFonts w:ascii="Times New Roman" w:hAnsi="Times New Roman" w:cs="Times New Roman"/>
        </w:rPr>
        <w:t>.</w:t>
      </w:r>
      <w:r w:rsidR="007011A8" w:rsidRPr="007E1CE0">
        <w:rPr>
          <w:rFonts w:ascii="Times New Roman" w:hAnsi="Times New Roman" w:cs="Times New Roman"/>
        </w:rPr>
        <w:t xml:space="preserve"> </w:t>
      </w:r>
    </w:p>
    <w:p w14:paraId="374C01EA" w14:textId="034E3FBD" w:rsidR="00083382" w:rsidRPr="007E1CE0" w:rsidRDefault="00083382" w:rsidP="00E138CD">
      <w:pPr>
        <w:spacing w:line="480" w:lineRule="auto"/>
        <w:ind w:left="360"/>
        <w:rPr>
          <w:rFonts w:ascii="Times New Roman" w:hAnsi="Times New Roman" w:cs="Times New Roman"/>
        </w:rPr>
      </w:pPr>
    </w:p>
    <w:p w14:paraId="3CAA7EB8" w14:textId="79A18B7A" w:rsidR="003A25A7" w:rsidRPr="007E1CE0" w:rsidRDefault="003A25A7" w:rsidP="00E138CD">
      <w:pPr>
        <w:spacing w:line="480" w:lineRule="auto"/>
        <w:outlineLvl w:val="0"/>
        <w:rPr>
          <w:rFonts w:ascii="Times New Roman" w:hAnsi="Times New Roman" w:cs="Times New Roman"/>
          <w:i/>
        </w:rPr>
      </w:pPr>
      <w:r w:rsidRPr="007E1CE0">
        <w:rPr>
          <w:rFonts w:ascii="Times New Roman" w:hAnsi="Times New Roman" w:cs="Times New Roman"/>
          <w:i/>
        </w:rPr>
        <w:t xml:space="preserve">Effect of the UPBEAT intervention </w:t>
      </w:r>
    </w:p>
    <w:p w14:paraId="7CF4B66D" w14:textId="5BD79E07" w:rsidR="002C568C" w:rsidRPr="007E1CE0" w:rsidRDefault="002C568C" w:rsidP="00E138CD">
      <w:pPr>
        <w:spacing w:after="240" w:line="480" w:lineRule="auto"/>
        <w:rPr>
          <w:rFonts w:ascii="Times New Roman" w:hAnsi="Times New Roman" w:cs="Times New Roman"/>
        </w:rPr>
      </w:pPr>
      <w:r w:rsidRPr="007E1CE0">
        <w:rPr>
          <w:rFonts w:ascii="Times New Roman" w:hAnsi="Times New Roman" w:cs="Times New Roman"/>
        </w:rPr>
        <w:t>Mother’s included in this analysis were older, more likely to be nulliparous and less likely to be of black ethnic origin compared to those without a cord blood sample (</w:t>
      </w:r>
      <w:r w:rsidR="00E138CD" w:rsidRPr="007E1CE0">
        <w:rPr>
          <w:rFonts w:ascii="Times New Roman" w:hAnsi="Times New Roman" w:cs="Times New Roman"/>
        </w:rPr>
        <w:t>Supplement</w:t>
      </w:r>
      <w:r w:rsidR="00535D87" w:rsidRPr="007E1CE0">
        <w:rPr>
          <w:rFonts w:ascii="Times New Roman" w:hAnsi="Times New Roman" w:cs="Times New Roman"/>
        </w:rPr>
        <w:t xml:space="preserve"> Table 4</w:t>
      </w:r>
      <w:r w:rsidRPr="007E1CE0">
        <w:rPr>
          <w:rFonts w:ascii="Times New Roman" w:hAnsi="Times New Roman" w:cs="Times New Roman"/>
        </w:rPr>
        <w:t>).</w:t>
      </w:r>
      <w:r w:rsidR="00A63ABE" w:rsidRPr="007E1CE0">
        <w:rPr>
          <w:rFonts w:ascii="Times New Roman" w:hAnsi="Times New Roman" w:cs="Times New Roman"/>
        </w:rPr>
        <w:t xml:space="preserve"> </w:t>
      </w:r>
      <w:r w:rsidRPr="007E1CE0">
        <w:rPr>
          <w:rFonts w:ascii="Times New Roman" w:hAnsi="Times New Roman" w:cs="Times New Roman"/>
        </w:rPr>
        <w:t xml:space="preserve">Following correction for multiple testing, there were no </w:t>
      </w:r>
      <w:r w:rsidR="000A0838" w:rsidRPr="007E1CE0">
        <w:rPr>
          <w:rFonts w:ascii="Times New Roman" w:hAnsi="Times New Roman" w:cs="Times New Roman"/>
        </w:rPr>
        <w:t xml:space="preserve">significant </w:t>
      </w:r>
      <w:r w:rsidRPr="007E1CE0">
        <w:rPr>
          <w:rFonts w:ascii="Times New Roman" w:hAnsi="Times New Roman" w:cs="Times New Roman"/>
        </w:rPr>
        <w:t xml:space="preserve">differences in the cord blood metabolic profile including clusters derived from </w:t>
      </w:r>
      <w:r w:rsidR="00A63ABE" w:rsidRPr="007E1CE0">
        <w:rPr>
          <w:rFonts w:ascii="Times New Roman" w:hAnsi="Times New Roman" w:cs="Times New Roman"/>
        </w:rPr>
        <w:t>PCA</w:t>
      </w:r>
      <w:r w:rsidRPr="007E1CE0">
        <w:rPr>
          <w:rFonts w:ascii="Times New Roman" w:hAnsi="Times New Roman" w:cs="Times New Roman"/>
        </w:rPr>
        <w:t>, between intervention and control arms (</w:t>
      </w:r>
      <w:r w:rsidR="00E138CD" w:rsidRPr="007E1CE0">
        <w:rPr>
          <w:rFonts w:ascii="Times New Roman" w:hAnsi="Times New Roman" w:cs="Times New Roman"/>
        </w:rPr>
        <w:t>Supplement</w:t>
      </w:r>
      <w:r w:rsidRPr="007E1CE0">
        <w:rPr>
          <w:rFonts w:ascii="Times New Roman" w:hAnsi="Times New Roman" w:cs="Times New Roman"/>
        </w:rPr>
        <w:t xml:space="preserve"> Figure 4).  </w:t>
      </w:r>
    </w:p>
    <w:p w14:paraId="1D8F03E6" w14:textId="77777777" w:rsidR="00036111" w:rsidRPr="007E1CE0" w:rsidRDefault="00036111" w:rsidP="00E138CD">
      <w:pPr>
        <w:spacing w:line="480" w:lineRule="auto"/>
        <w:ind w:left="360"/>
        <w:rPr>
          <w:rFonts w:ascii="Times New Roman" w:hAnsi="Times New Roman" w:cs="Times New Roman"/>
        </w:rPr>
      </w:pPr>
    </w:p>
    <w:p w14:paraId="143B6D75" w14:textId="46E2CBC3" w:rsidR="002C568C" w:rsidRPr="007E1CE0" w:rsidRDefault="002C568C" w:rsidP="00E138CD">
      <w:pPr>
        <w:spacing w:line="480" w:lineRule="auto"/>
        <w:outlineLvl w:val="0"/>
        <w:rPr>
          <w:rFonts w:ascii="Times New Roman" w:hAnsi="Times New Roman" w:cs="Times New Roman"/>
          <w:i/>
        </w:rPr>
      </w:pPr>
      <w:r w:rsidRPr="007E1CE0">
        <w:rPr>
          <w:rFonts w:ascii="Times New Roman" w:hAnsi="Times New Roman" w:cs="Times New Roman"/>
          <w:i/>
        </w:rPr>
        <w:t>Relationships between maternal exposures and cord blood metabolic profile</w:t>
      </w:r>
    </w:p>
    <w:p w14:paraId="479B3465" w14:textId="77877645" w:rsidR="002C568C" w:rsidRPr="007E1CE0" w:rsidRDefault="004B1D1A" w:rsidP="00E138CD">
      <w:pPr>
        <w:spacing w:line="480" w:lineRule="auto"/>
        <w:rPr>
          <w:rFonts w:ascii="Times New Roman" w:hAnsi="Times New Roman" w:cs="Times New Roman"/>
        </w:rPr>
      </w:pPr>
      <w:r w:rsidRPr="007E1CE0">
        <w:rPr>
          <w:rFonts w:ascii="Times New Roman" w:hAnsi="Times New Roman" w:cs="Times New Roman"/>
        </w:rPr>
        <w:lastRenderedPageBreak/>
        <w:t xml:space="preserve">Diagnosis of maternal GDM was associated with reduced cord blood adiponectin and increased isocitric acid and lysophosphatidylcholine (LPC) 18.1 concentrations following correction for multiple testing by using a FDR </w:t>
      </w:r>
      <w:r w:rsidR="002C568C" w:rsidRPr="007E1CE0">
        <w:rPr>
          <w:rFonts w:ascii="Times New Roman" w:hAnsi="Times New Roman" w:cs="Times New Roman"/>
        </w:rPr>
        <w:t>(</w:t>
      </w:r>
      <w:r w:rsidR="00E138CD" w:rsidRPr="007E1CE0">
        <w:rPr>
          <w:rFonts w:ascii="Times New Roman" w:hAnsi="Times New Roman" w:cs="Times New Roman"/>
        </w:rPr>
        <w:t>Supplement</w:t>
      </w:r>
      <w:r w:rsidR="002C568C" w:rsidRPr="007E1CE0">
        <w:rPr>
          <w:rFonts w:ascii="Times New Roman" w:hAnsi="Times New Roman" w:cs="Times New Roman"/>
        </w:rPr>
        <w:t xml:space="preserve"> Figure 5). </w:t>
      </w:r>
      <w:r w:rsidR="00677E35" w:rsidRPr="007E1CE0">
        <w:rPr>
          <w:rFonts w:ascii="Times New Roman" w:hAnsi="Times New Roman" w:cs="Times New Roman"/>
        </w:rPr>
        <w:t xml:space="preserve">Both maternal </w:t>
      </w:r>
      <w:r w:rsidR="002C568C" w:rsidRPr="007E1CE0">
        <w:rPr>
          <w:rFonts w:ascii="Times New Roman" w:hAnsi="Times New Roman" w:cs="Times New Roman"/>
        </w:rPr>
        <w:t xml:space="preserve">early pregnancy BMI </w:t>
      </w:r>
      <w:r w:rsidR="00677E35" w:rsidRPr="007E1CE0">
        <w:rPr>
          <w:rFonts w:ascii="Times New Roman" w:hAnsi="Times New Roman" w:cs="Times New Roman"/>
        </w:rPr>
        <w:t xml:space="preserve">and </w:t>
      </w:r>
      <w:r w:rsidR="002C568C" w:rsidRPr="007E1CE0">
        <w:rPr>
          <w:rFonts w:ascii="Times New Roman" w:hAnsi="Times New Roman" w:cs="Times New Roman"/>
        </w:rPr>
        <w:t>total GWG were not associated with the cord blood metabolic profile (</w:t>
      </w:r>
      <w:r w:rsidR="00E138CD" w:rsidRPr="007E1CE0">
        <w:rPr>
          <w:rFonts w:ascii="Times New Roman" w:hAnsi="Times New Roman" w:cs="Times New Roman"/>
        </w:rPr>
        <w:t>Supplement</w:t>
      </w:r>
      <w:r w:rsidR="002C568C" w:rsidRPr="007E1CE0">
        <w:rPr>
          <w:rFonts w:ascii="Times New Roman" w:hAnsi="Times New Roman" w:cs="Times New Roman"/>
        </w:rPr>
        <w:t xml:space="preserve"> Figure 6 and 7). </w:t>
      </w:r>
      <w:r w:rsidRPr="007E1CE0">
        <w:rPr>
          <w:rFonts w:ascii="Times New Roman" w:hAnsi="Times New Roman" w:cs="Times New Roman"/>
        </w:rPr>
        <w:t xml:space="preserve">Maternal fasting glucose collected at the time of the OGTT (28 weeks’ gestation) was positively associated with higher cord insulin, C-peptide, LPC 18.1, 18.2 and 20.4, alpha aminoadipic acid and citric acid following correction for multiple testing. Maternal fasting glucose was also associated with lower cord adiponectin and NEFA 26.0 </w:t>
      </w:r>
      <w:r w:rsidR="002C568C" w:rsidRPr="007E1CE0">
        <w:rPr>
          <w:rFonts w:ascii="Times New Roman" w:hAnsi="Times New Roman" w:cs="Times New Roman"/>
        </w:rPr>
        <w:t xml:space="preserve">(Figure 1). Associations between maternal glucose at 1 hour and 2 hour post OGTT are illustrated in </w:t>
      </w:r>
      <w:r w:rsidR="00E138CD" w:rsidRPr="007E1CE0">
        <w:rPr>
          <w:rFonts w:ascii="Times New Roman" w:hAnsi="Times New Roman" w:cs="Times New Roman"/>
        </w:rPr>
        <w:t>Supplement</w:t>
      </w:r>
      <w:r w:rsidR="002C568C" w:rsidRPr="007E1CE0">
        <w:rPr>
          <w:rFonts w:ascii="Times New Roman" w:hAnsi="Times New Roman" w:cs="Times New Roman"/>
        </w:rPr>
        <w:t xml:space="preserve"> Figure 8 and 9. </w:t>
      </w:r>
    </w:p>
    <w:p w14:paraId="79F2527C" w14:textId="7547F08D" w:rsidR="005A50E0" w:rsidRPr="007E1CE0" w:rsidRDefault="005A50E0" w:rsidP="00E138CD">
      <w:pPr>
        <w:spacing w:line="480" w:lineRule="auto"/>
        <w:ind w:left="360"/>
        <w:rPr>
          <w:rFonts w:ascii="Times New Roman" w:hAnsi="Times New Roman" w:cs="Times New Roman"/>
        </w:rPr>
      </w:pPr>
    </w:p>
    <w:p w14:paraId="60534F23" w14:textId="25CD787C" w:rsidR="0085552D" w:rsidRPr="007E1CE0" w:rsidRDefault="000B2075" w:rsidP="00E138CD">
      <w:pPr>
        <w:spacing w:line="480" w:lineRule="auto"/>
        <w:outlineLvl w:val="0"/>
        <w:rPr>
          <w:rFonts w:ascii="Times New Roman" w:hAnsi="Times New Roman" w:cs="Times New Roman"/>
          <w:i/>
        </w:rPr>
      </w:pPr>
      <w:r w:rsidRPr="007E1CE0">
        <w:rPr>
          <w:rFonts w:ascii="Times New Roman" w:hAnsi="Times New Roman" w:cs="Times New Roman"/>
          <w:i/>
        </w:rPr>
        <w:t>Cord blood</w:t>
      </w:r>
      <w:r w:rsidR="005A1845" w:rsidRPr="007E1CE0">
        <w:rPr>
          <w:rFonts w:ascii="Times New Roman" w:hAnsi="Times New Roman" w:cs="Times New Roman"/>
          <w:i/>
        </w:rPr>
        <w:t xml:space="preserve"> metabolic profile</w:t>
      </w:r>
      <w:r w:rsidR="00E450A9" w:rsidRPr="007E1CE0">
        <w:rPr>
          <w:rFonts w:ascii="Times New Roman" w:hAnsi="Times New Roman" w:cs="Times New Roman"/>
          <w:i/>
        </w:rPr>
        <w:t xml:space="preserve"> and n</w:t>
      </w:r>
      <w:r w:rsidR="0085552D" w:rsidRPr="007E1CE0">
        <w:rPr>
          <w:rFonts w:ascii="Times New Roman" w:hAnsi="Times New Roman" w:cs="Times New Roman"/>
          <w:i/>
        </w:rPr>
        <w:t xml:space="preserve">eonatal anthropometry </w:t>
      </w:r>
    </w:p>
    <w:p w14:paraId="7CF21D75" w14:textId="6E8B2808" w:rsidR="002C568C" w:rsidRPr="007E1CE0" w:rsidRDefault="006F4A18" w:rsidP="00E138CD">
      <w:pPr>
        <w:spacing w:line="480" w:lineRule="auto"/>
        <w:rPr>
          <w:rFonts w:ascii="Times New Roman" w:hAnsi="Times New Roman" w:cs="Times New Roman"/>
        </w:rPr>
      </w:pPr>
      <w:r w:rsidRPr="007E1CE0">
        <w:rPr>
          <w:rFonts w:ascii="Times New Roman" w:hAnsi="Times New Roman" w:cs="Times New Roman"/>
        </w:rPr>
        <w:t>There was a positive linear relationship between cord C-peptide, insulin, IGF-1, leptin and neonatal birthweight z-scores, SSFT, subscapular SFT, triceps SFT (</w:t>
      </w:r>
      <w:r w:rsidR="00B3405B" w:rsidRPr="007E1CE0">
        <w:rPr>
          <w:rFonts w:ascii="Times New Roman" w:hAnsi="Times New Roman" w:cs="Times New Roman"/>
        </w:rPr>
        <w:t>except for</w:t>
      </w:r>
      <w:r w:rsidRPr="007E1CE0">
        <w:rPr>
          <w:rFonts w:ascii="Times New Roman" w:hAnsi="Times New Roman" w:cs="Times New Roman"/>
        </w:rPr>
        <w:t xml:space="preserve"> insulin, and C-peptide), mid upper arm and abdominal circumference </w:t>
      </w:r>
      <w:r w:rsidR="002C568C" w:rsidRPr="007E1CE0">
        <w:rPr>
          <w:rFonts w:ascii="Times New Roman" w:hAnsi="Times New Roman" w:cs="Times New Roman"/>
        </w:rPr>
        <w:t xml:space="preserve">(Table 2, </w:t>
      </w:r>
      <w:r w:rsidR="00E138CD" w:rsidRPr="007E1CE0">
        <w:rPr>
          <w:rFonts w:ascii="Times New Roman" w:hAnsi="Times New Roman" w:cs="Times New Roman"/>
        </w:rPr>
        <w:t>Supplement</w:t>
      </w:r>
      <w:r w:rsidR="002C568C" w:rsidRPr="007E1CE0">
        <w:rPr>
          <w:rFonts w:ascii="Times New Roman" w:hAnsi="Times New Roman" w:cs="Times New Roman"/>
        </w:rPr>
        <w:t xml:space="preserve"> Fig</w:t>
      </w:r>
      <w:r w:rsidR="002C568C" w:rsidRPr="007E1CE0">
        <w:rPr>
          <w:rFonts w:ascii="Times New Roman" w:hAnsi="Times New Roman" w:cs="Times New Roman"/>
        </w:rPr>
        <w:lastRenderedPageBreak/>
        <w:t xml:space="preserve">ure 10). </w:t>
      </w:r>
      <w:r w:rsidR="004B1D1A" w:rsidRPr="007E1CE0">
        <w:rPr>
          <w:rFonts w:ascii="Times New Roman" w:hAnsi="Times New Roman" w:cs="Times New Roman"/>
        </w:rPr>
        <w:t xml:space="preserve">Principal components </w:t>
      </w:r>
      <w:r w:rsidR="002C568C" w:rsidRPr="007E1CE0">
        <w:rPr>
          <w:rFonts w:ascii="Times New Roman" w:hAnsi="Times New Roman" w:cs="Times New Roman"/>
        </w:rPr>
        <w:t xml:space="preserve">of </w:t>
      </w:r>
      <w:r w:rsidR="002C2040" w:rsidRPr="007E1CE0">
        <w:rPr>
          <w:rFonts w:ascii="Times New Roman" w:hAnsi="Times New Roman" w:cs="Times New Roman"/>
        </w:rPr>
        <w:t>NEFA</w:t>
      </w:r>
      <w:r w:rsidR="004B1D1A" w:rsidRPr="007E1CE0">
        <w:rPr>
          <w:rFonts w:ascii="Times New Roman" w:hAnsi="Times New Roman" w:cs="Times New Roman"/>
        </w:rPr>
        <w:t>s</w:t>
      </w:r>
      <w:r w:rsidR="002C568C" w:rsidRPr="007E1CE0">
        <w:rPr>
          <w:rFonts w:ascii="Times New Roman" w:hAnsi="Times New Roman" w:cs="Times New Roman"/>
        </w:rPr>
        <w:t xml:space="preserve"> as assessed in the metabolome and cord blood triglycerides were inversely associated with neonatal birthweight z-scores, SSFT, subscapular SFT, triceps SFT and mid upper arm circumference </w:t>
      </w:r>
      <w:r w:rsidR="00677E35" w:rsidRPr="007E1CE0">
        <w:rPr>
          <w:rFonts w:ascii="Times New Roman" w:hAnsi="Times New Roman" w:cs="Times New Roman"/>
        </w:rPr>
        <w:t xml:space="preserve">at birth </w:t>
      </w:r>
      <w:r w:rsidR="002C568C" w:rsidRPr="007E1CE0">
        <w:rPr>
          <w:rFonts w:ascii="Times New Roman" w:hAnsi="Times New Roman" w:cs="Times New Roman"/>
        </w:rPr>
        <w:t xml:space="preserve">(Table 2, </w:t>
      </w:r>
      <w:r w:rsidR="00E138CD" w:rsidRPr="007E1CE0">
        <w:rPr>
          <w:rFonts w:ascii="Times New Roman" w:hAnsi="Times New Roman" w:cs="Times New Roman"/>
        </w:rPr>
        <w:t>Supplement</w:t>
      </w:r>
      <w:r w:rsidR="002C568C" w:rsidRPr="007E1CE0">
        <w:rPr>
          <w:rFonts w:ascii="Times New Roman" w:hAnsi="Times New Roman" w:cs="Times New Roman"/>
        </w:rPr>
        <w:t xml:space="preserve"> Figure 10). </w:t>
      </w:r>
      <w:r w:rsidRPr="007E1CE0">
        <w:rPr>
          <w:rFonts w:ascii="Times New Roman" w:hAnsi="Times New Roman" w:cs="Times New Roman"/>
        </w:rPr>
        <w:t>HDL, adiponectin and principal components of phosphatidylcholines were linearly associated with birthweight z-score only. LPC 16.1 and 18.0 were positively associated with neonatal birth weight, SSFT, subscapular and triceps SFTs following correction for multiple testing</w:t>
      </w:r>
      <w:r w:rsidR="002C568C" w:rsidRPr="007E1CE0">
        <w:rPr>
          <w:rFonts w:ascii="Times New Roman" w:hAnsi="Times New Roman" w:cs="Times New Roman"/>
        </w:rPr>
        <w:t xml:space="preserve"> (Figure 2). Cord blood cholesterol was not associated with any measure of neonatal anthropometry (</w:t>
      </w:r>
      <w:r w:rsidR="00E138CD" w:rsidRPr="007E1CE0">
        <w:rPr>
          <w:rFonts w:ascii="Times New Roman" w:hAnsi="Times New Roman" w:cs="Times New Roman"/>
        </w:rPr>
        <w:t>Supplement</w:t>
      </w:r>
      <w:r w:rsidR="00535D87" w:rsidRPr="007E1CE0">
        <w:rPr>
          <w:rFonts w:ascii="Times New Roman" w:hAnsi="Times New Roman" w:cs="Times New Roman"/>
        </w:rPr>
        <w:t xml:space="preserve"> Figure 10</w:t>
      </w:r>
      <w:r w:rsidR="002C568C" w:rsidRPr="007E1CE0">
        <w:rPr>
          <w:rFonts w:ascii="Times New Roman" w:hAnsi="Times New Roman" w:cs="Times New Roman"/>
        </w:rPr>
        <w:t xml:space="preserve">). Interleukin-6 and TNF-α were negatively associated with neonatal birthweight z-scores. There were no associations between cord </w:t>
      </w:r>
      <w:r w:rsidRPr="007E1CE0">
        <w:rPr>
          <w:rFonts w:ascii="Times New Roman" w:hAnsi="Times New Roman" w:cs="Times New Roman"/>
        </w:rPr>
        <w:t xml:space="preserve">principal components </w:t>
      </w:r>
      <w:r w:rsidR="002C568C" w:rsidRPr="007E1CE0">
        <w:rPr>
          <w:rFonts w:ascii="Times New Roman" w:hAnsi="Times New Roman" w:cs="Times New Roman"/>
        </w:rPr>
        <w:t xml:space="preserve">of acylcarnitines, amino acids and IGF-II with any measure of neonatal anthropometry (Table 2, Figure 2 and </w:t>
      </w:r>
      <w:r w:rsidR="00E138CD" w:rsidRPr="007E1CE0">
        <w:rPr>
          <w:rFonts w:ascii="Times New Roman" w:hAnsi="Times New Roman" w:cs="Times New Roman"/>
        </w:rPr>
        <w:t>Supplement</w:t>
      </w:r>
      <w:r w:rsidR="002C568C" w:rsidRPr="007E1CE0">
        <w:rPr>
          <w:rFonts w:ascii="Times New Roman" w:hAnsi="Times New Roman" w:cs="Times New Roman"/>
        </w:rPr>
        <w:t xml:space="preserve"> Figure 10).</w:t>
      </w:r>
    </w:p>
    <w:p w14:paraId="3839A7A2" w14:textId="77777777" w:rsidR="00887A16" w:rsidRPr="007E1CE0" w:rsidRDefault="00887A16" w:rsidP="00E138CD">
      <w:pPr>
        <w:spacing w:line="480" w:lineRule="auto"/>
        <w:ind w:left="360"/>
        <w:rPr>
          <w:rFonts w:ascii="Times New Roman" w:hAnsi="Times New Roman" w:cs="Times New Roman"/>
        </w:rPr>
      </w:pPr>
    </w:p>
    <w:p w14:paraId="16E0BC68" w14:textId="02C2DEBA" w:rsidR="00083382" w:rsidRPr="007E1CE0" w:rsidRDefault="000B2075" w:rsidP="00E138CD">
      <w:pPr>
        <w:spacing w:line="480" w:lineRule="auto"/>
        <w:outlineLvl w:val="0"/>
        <w:rPr>
          <w:rFonts w:ascii="Times New Roman" w:hAnsi="Times New Roman" w:cs="Times New Roman"/>
          <w:i/>
        </w:rPr>
      </w:pPr>
      <w:r w:rsidRPr="007E1CE0">
        <w:rPr>
          <w:rFonts w:ascii="Times New Roman" w:hAnsi="Times New Roman" w:cs="Times New Roman"/>
          <w:i/>
        </w:rPr>
        <w:t>Cord blood</w:t>
      </w:r>
      <w:r w:rsidR="005A1845" w:rsidRPr="007E1CE0">
        <w:rPr>
          <w:rFonts w:ascii="Times New Roman" w:hAnsi="Times New Roman" w:cs="Times New Roman"/>
          <w:i/>
        </w:rPr>
        <w:t xml:space="preserve"> metabolic profile</w:t>
      </w:r>
      <w:r w:rsidR="00083382" w:rsidRPr="007E1CE0">
        <w:rPr>
          <w:rFonts w:ascii="Times New Roman" w:hAnsi="Times New Roman" w:cs="Times New Roman"/>
          <w:i/>
        </w:rPr>
        <w:t xml:space="preserve"> and i</w:t>
      </w:r>
      <w:r w:rsidR="0085552D" w:rsidRPr="007E1CE0">
        <w:rPr>
          <w:rFonts w:ascii="Times New Roman" w:hAnsi="Times New Roman" w:cs="Times New Roman"/>
          <w:i/>
        </w:rPr>
        <w:t>nfant anthropometry</w:t>
      </w:r>
      <w:r w:rsidR="00083382" w:rsidRPr="007E1CE0">
        <w:rPr>
          <w:rFonts w:ascii="Times New Roman" w:hAnsi="Times New Roman" w:cs="Times New Roman"/>
          <w:i/>
        </w:rPr>
        <w:t xml:space="preserve"> at 6 months of age</w:t>
      </w:r>
    </w:p>
    <w:p w14:paraId="157A19CB" w14:textId="189BFF4D" w:rsidR="009C2732" w:rsidRPr="007E1CE0" w:rsidRDefault="009C2732" w:rsidP="00E138CD">
      <w:pPr>
        <w:spacing w:line="480" w:lineRule="auto"/>
        <w:rPr>
          <w:rFonts w:ascii="Times New Roman" w:hAnsi="Times New Roman" w:cs="Times New Roman"/>
        </w:rPr>
      </w:pPr>
      <w:r w:rsidRPr="007E1CE0">
        <w:rPr>
          <w:rFonts w:ascii="Times New Roman" w:hAnsi="Times New Roman" w:cs="Times New Roman"/>
        </w:rPr>
        <w:t>Of those biochemical variable</w:t>
      </w:r>
      <w:ins w:id="11" w:author="Poston, Lucilla" w:date="2017-08-18T15:13:00Z">
        <w:r w:rsidR="00050800">
          <w:rPr>
            <w:rFonts w:ascii="Times New Roman" w:hAnsi="Times New Roman" w:cs="Times New Roman"/>
          </w:rPr>
          <w:t>s</w:t>
        </w:r>
      </w:ins>
      <w:r w:rsidR="002F7748">
        <w:rPr>
          <w:rFonts w:ascii="Times New Roman" w:hAnsi="Times New Roman" w:cs="Times New Roman"/>
        </w:rPr>
        <w:t>,</w:t>
      </w:r>
      <w:ins w:id="12" w:author="Poston, Lucilla" w:date="2017-08-18T15:13:00Z">
        <w:r w:rsidR="00050800">
          <w:rPr>
            <w:rFonts w:ascii="Times New Roman" w:hAnsi="Times New Roman" w:cs="Times New Roman"/>
          </w:rPr>
          <w:t xml:space="preserve"> </w:t>
        </w:r>
      </w:ins>
      <w:r w:rsidRPr="007E1CE0">
        <w:rPr>
          <w:rFonts w:ascii="Times New Roman" w:hAnsi="Times New Roman" w:cs="Times New Roman"/>
        </w:rPr>
        <w:t xml:space="preserve"> which were significantly associated with neonatal body composition, clusters of phosphatidylcholines </w:t>
      </w:r>
      <w:r w:rsidRPr="007E1CE0">
        <w:rPr>
          <w:rFonts w:ascii="Times New Roman" w:hAnsi="Times New Roman" w:cs="Times New Roman"/>
        </w:rPr>
        <w:lastRenderedPageBreak/>
        <w:t xml:space="preserve">and adiponectin were linearly associated with infant weight and length z-scores at 6 months of age (Figure 2, </w:t>
      </w:r>
      <w:r w:rsidR="00E138CD" w:rsidRPr="007E1CE0">
        <w:rPr>
          <w:rFonts w:ascii="Times New Roman" w:hAnsi="Times New Roman" w:cs="Times New Roman"/>
        </w:rPr>
        <w:t>Supplement</w:t>
      </w:r>
      <w:r w:rsidRPr="007E1CE0">
        <w:rPr>
          <w:rFonts w:ascii="Times New Roman" w:hAnsi="Times New Roman" w:cs="Times New Roman"/>
        </w:rPr>
        <w:t xml:space="preserve"> Tab</w:t>
      </w:r>
      <w:r w:rsidR="0097623E" w:rsidRPr="007E1CE0">
        <w:rPr>
          <w:rFonts w:ascii="Times New Roman" w:hAnsi="Times New Roman" w:cs="Times New Roman"/>
        </w:rPr>
        <w:t>le 5</w:t>
      </w:r>
      <w:r w:rsidRPr="007E1CE0">
        <w:rPr>
          <w:rFonts w:ascii="Times New Roman" w:hAnsi="Times New Roman" w:cs="Times New Roman"/>
        </w:rPr>
        <w:t xml:space="preserve">). </w:t>
      </w:r>
      <w:r w:rsidR="006F4A18" w:rsidRPr="007E1CE0">
        <w:rPr>
          <w:rFonts w:ascii="Times New Roman" w:hAnsi="Times New Roman" w:cs="Times New Roman"/>
        </w:rPr>
        <w:t xml:space="preserve">In particular, LPC 16.1 and 18.1 were linearly associated with infant weight z-scores at 6 months of age (Figure 2, </w:t>
      </w:r>
      <w:r w:rsidR="00E138CD" w:rsidRPr="007E1CE0">
        <w:rPr>
          <w:rFonts w:ascii="Times New Roman" w:hAnsi="Times New Roman" w:cs="Times New Roman"/>
        </w:rPr>
        <w:t>Supplement</w:t>
      </w:r>
      <w:r w:rsidR="006F4A18" w:rsidRPr="007E1CE0">
        <w:rPr>
          <w:rFonts w:ascii="Times New Roman" w:hAnsi="Times New Roman" w:cs="Times New Roman"/>
        </w:rPr>
        <w:t xml:space="preserve"> Table 5). </w:t>
      </w:r>
      <w:r w:rsidRPr="007E1CE0">
        <w:rPr>
          <w:rFonts w:ascii="Times New Roman" w:hAnsi="Times New Roman" w:cs="Times New Roman"/>
        </w:rPr>
        <w:t xml:space="preserve">Cord IGF-I was linearly associated with infant weight z-scores, BMI z-score and mid upper arm circumference z-score (Figure 2, </w:t>
      </w:r>
      <w:r w:rsidR="00E138CD" w:rsidRPr="007E1CE0">
        <w:rPr>
          <w:rFonts w:ascii="Times New Roman" w:hAnsi="Times New Roman" w:cs="Times New Roman"/>
        </w:rPr>
        <w:t>Supplement</w:t>
      </w:r>
      <w:r w:rsidRPr="007E1CE0">
        <w:rPr>
          <w:rFonts w:ascii="Times New Roman" w:hAnsi="Times New Roman" w:cs="Times New Roman"/>
        </w:rPr>
        <w:t xml:space="preserve"> Tab</w:t>
      </w:r>
      <w:r w:rsidR="0097623E" w:rsidRPr="007E1CE0">
        <w:rPr>
          <w:rFonts w:ascii="Times New Roman" w:hAnsi="Times New Roman" w:cs="Times New Roman"/>
        </w:rPr>
        <w:t>le 5</w:t>
      </w:r>
      <w:r w:rsidRPr="007E1CE0">
        <w:rPr>
          <w:rFonts w:ascii="Times New Roman" w:hAnsi="Times New Roman" w:cs="Times New Roman"/>
        </w:rPr>
        <w:t xml:space="preserve">). Cord leptin and triglycerides were negatively associated with infant mid-upper arm circumference z-scores following adjustment for maternal and infant confounding (Figure 2, </w:t>
      </w:r>
      <w:r w:rsidR="00E138CD" w:rsidRPr="007E1CE0">
        <w:rPr>
          <w:rFonts w:ascii="Times New Roman" w:hAnsi="Times New Roman" w:cs="Times New Roman"/>
        </w:rPr>
        <w:t>Supplement</w:t>
      </w:r>
      <w:r w:rsidRPr="007E1CE0">
        <w:rPr>
          <w:rFonts w:ascii="Times New Roman" w:hAnsi="Times New Roman" w:cs="Times New Roman"/>
        </w:rPr>
        <w:t xml:space="preserve"> Tab</w:t>
      </w:r>
      <w:r w:rsidR="0097623E" w:rsidRPr="007E1CE0">
        <w:rPr>
          <w:rFonts w:ascii="Times New Roman" w:hAnsi="Times New Roman" w:cs="Times New Roman"/>
        </w:rPr>
        <w:t>le 5</w:t>
      </w:r>
      <w:r w:rsidRPr="007E1CE0">
        <w:rPr>
          <w:rFonts w:ascii="Times New Roman" w:hAnsi="Times New Roman" w:cs="Times New Roman"/>
        </w:rPr>
        <w:t>). There were no associations between cord insulin, glucose</w:t>
      </w:r>
      <w:r w:rsidR="00EE5F6B" w:rsidRPr="007E1CE0">
        <w:rPr>
          <w:rFonts w:ascii="Times New Roman" w:hAnsi="Times New Roman" w:cs="Times New Roman"/>
        </w:rPr>
        <w:t>,</w:t>
      </w:r>
      <w:r w:rsidRPr="007E1CE0">
        <w:rPr>
          <w:rFonts w:ascii="Times New Roman" w:hAnsi="Times New Roman" w:cs="Times New Roman"/>
        </w:rPr>
        <w:t xml:space="preserve"> </w:t>
      </w:r>
      <w:r w:rsidR="00EE5F6B" w:rsidRPr="007E1CE0">
        <w:rPr>
          <w:rFonts w:ascii="Times New Roman" w:hAnsi="Times New Roman" w:cs="Times New Roman"/>
        </w:rPr>
        <w:t>C</w:t>
      </w:r>
      <w:r w:rsidRPr="007E1CE0">
        <w:rPr>
          <w:rFonts w:ascii="Times New Roman" w:hAnsi="Times New Roman" w:cs="Times New Roman"/>
        </w:rPr>
        <w:t xml:space="preserve">-peptide and IL-6 with infant anthropometry at 6 months of age (Figure 2, </w:t>
      </w:r>
      <w:r w:rsidR="00E138CD" w:rsidRPr="007E1CE0">
        <w:rPr>
          <w:rFonts w:ascii="Times New Roman" w:hAnsi="Times New Roman" w:cs="Times New Roman"/>
        </w:rPr>
        <w:t>Supplement</w:t>
      </w:r>
      <w:r w:rsidRPr="007E1CE0">
        <w:rPr>
          <w:rFonts w:ascii="Times New Roman" w:hAnsi="Times New Roman" w:cs="Times New Roman"/>
        </w:rPr>
        <w:t xml:space="preserve"> Tab</w:t>
      </w:r>
      <w:r w:rsidR="0097623E" w:rsidRPr="007E1CE0">
        <w:rPr>
          <w:rFonts w:ascii="Times New Roman" w:hAnsi="Times New Roman" w:cs="Times New Roman"/>
        </w:rPr>
        <w:t>le 5</w:t>
      </w:r>
      <w:r w:rsidRPr="007E1CE0">
        <w:rPr>
          <w:rFonts w:ascii="Times New Roman" w:hAnsi="Times New Roman" w:cs="Times New Roman"/>
        </w:rPr>
        <w:t xml:space="preserve">). </w:t>
      </w:r>
    </w:p>
    <w:p w14:paraId="083C368C" w14:textId="77777777" w:rsidR="009C2732" w:rsidRPr="007E1CE0" w:rsidRDefault="009C2732" w:rsidP="00E138CD">
      <w:pPr>
        <w:spacing w:line="480" w:lineRule="auto"/>
        <w:ind w:left="360"/>
        <w:rPr>
          <w:rFonts w:ascii="Times New Roman" w:hAnsi="Times New Roman" w:cs="Times New Roman"/>
        </w:rPr>
      </w:pPr>
    </w:p>
    <w:p w14:paraId="09055C60" w14:textId="0C7FE78F" w:rsidR="009C2732" w:rsidRPr="007E1CE0" w:rsidRDefault="006F4A18" w:rsidP="00E138CD">
      <w:pPr>
        <w:spacing w:line="480" w:lineRule="auto"/>
        <w:rPr>
          <w:rFonts w:ascii="Times New Roman" w:hAnsi="Times New Roman" w:cs="Times New Roman"/>
        </w:rPr>
      </w:pPr>
      <w:r w:rsidRPr="007E1CE0">
        <w:rPr>
          <w:rFonts w:ascii="Times New Roman" w:hAnsi="Times New Roman" w:cs="Times New Roman"/>
        </w:rPr>
        <w:t xml:space="preserve">For every unit increase in principal components of phosphatidylcholines, the odds of catch up growth at 6 months of age increased by 1.35 (1.04 to 1.75), whereas leptin decreased by 0.33 (0.17 to 0.52) </w:t>
      </w:r>
      <w:r w:rsidR="009C2732" w:rsidRPr="007E1CE0">
        <w:rPr>
          <w:rFonts w:ascii="Times New Roman" w:hAnsi="Times New Roman" w:cs="Times New Roman"/>
        </w:rPr>
        <w:t>(</w:t>
      </w:r>
      <w:r w:rsidR="00E138CD" w:rsidRPr="007E1CE0">
        <w:rPr>
          <w:rFonts w:ascii="Times New Roman" w:hAnsi="Times New Roman" w:cs="Times New Roman"/>
        </w:rPr>
        <w:t>Supplement</w:t>
      </w:r>
      <w:r w:rsidR="0097623E" w:rsidRPr="007E1CE0">
        <w:rPr>
          <w:rFonts w:ascii="Times New Roman" w:hAnsi="Times New Roman" w:cs="Times New Roman"/>
        </w:rPr>
        <w:t xml:space="preserve"> Table 6</w:t>
      </w:r>
      <w:r w:rsidR="009C2732" w:rsidRPr="007E1CE0">
        <w:rPr>
          <w:rFonts w:ascii="Times New Roman" w:hAnsi="Times New Roman" w:cs="Times New Roman"/>
        </w:rPr>
        <w:t xml:space="preserve">). </w:t>
      </w:r>
      <w:r w:rsidRPr="007E1CE0">
        <w:rPr>
          <w:rFonts w:ascii="Times New Roman" w:hAnsi="Times New Roman" w:cs="Times New Roman"/>
        </w:rPr>
        <w:t xml:space="preserve">IGF-1 and leptin were positively associated with increased odds of catch down growth at 6 months of age </w:t>
      </w:r>
      <w:r w:rsidR="009C2732" w:rsidRPr="007E1CE0">
        <w:rPr>
          <w:rFonts w:ascii="Times New Roman" w:hAnsi="Times New Roman" w:cs="Times New Roman"/>
        </w:rPr>
        <w:t>(</w:t>
      </w:r>
      <w:r w:rsidR="00E138CD" w:rsidRPr="007E1CE0">
        <w:rPr>
          <w:rFonts w:ascii="Times New Roman" w:hAnsi="Times New Roman" w:cs="Times New Roman"/>
        </w:rPr>
        <w:t>Supplement</w:t>
      </w:r>
      <w:r w:rsidR="0097623E" w:rsidRPr="007E1CE0">
        <w:rPr>
          <w:rFonts w:ascii="Times New Roman" w:hAnsi="Times New Roman" w:cs="Times New Roman"/>
        </w:rPr>
        <w:t xml:space="preserve"> Table 6</w:t>
      </w:r>
      <w:r w:rsidR="009C2732" w:rsidRPr="007E1CE0">
        <w:rPr>
          <w:rFonts w:ascii="Times New Roman" w:hAnsi="Times New Roman" w:cs="Times New Roman"/>
        </w:rPr>
        <w:t xml:space="preserve">).  </w:t>
      </w:r>
    </w:p>
    <w:p w14:paraId="1E24ED92" w14:textId="77777777" w:rsidR="009C2732" w:rsidRPr="007E1CE0" w:rsidRDefault="009C2732" w:rsidP="00E138CD">
      <w:pPr>
        <w:spacing w:line="480" w:lineRule="auto"/>
        <w:rPr>
          <w:rFonts w:ascii="Times New Roman" w:hAnsi="Times New Roman" w:cs="Times New Roman"/>
          <w:i/>
        </w:rPr>
      </w:pPr>
    </w:p>
    <w:p w14:paraId="5616682F" w14:textId="77777777" w:rsidR="00887A16" w:rsidRPr="007E1CE0" w:rsidRDefault="0085552D" w:rsidP="00E138CD">
      <w:pPr>
        <w:spacing w:line="480" w:lineRule="auto"/>
        <w:outlineLvl w:val="0"/>
        <w:rPr>
          <w:rFonts w:ascii="Times New Roman" w:hAnsi="Times New Roman" w:cs="Times New Roman"/>
          <w:i/>
        </w:rPr>
      </w:pPr>
      <w:r w:rsidRPr="007E1CE0">
        <w:rPr>
          <w:rFonts w:ascii="Times New Roman" w:hAnsi="Times New Roman" w:cs="Times New Roman"/>
          <w:i/>
        </w:rPr>
        <w:lastRenderedPageBreak/>
        <w:t>Sensitivity analyses</w:t>
      </w:r>
    </w:p>
    <w:p w14:paraId="50EC8E89" w14:textId="45506941" w:rsidR="009C2732" w:rsidRPr="007E1CE0" w:rsidRDefault="009C2732" w:rsidP="00E138CD">
      <w:pPr>
        <w:spacing w:after="240" w:line="480" w:lineRule="auto"/>
        <w:rPr>
          <w:rFonts w:ascii="Times New Roman" w:hAnsi="Times New Roman" w:cs="Times New Roman"/>
        </w:rPr>
      </w:pPr>
      <w:r w:rsidRPr="007E1CE0">
        <w:rPr>
          <w:rFonts w:ascii="Times New Roman" w:hAnsi="Times New Roman" w:cs="Times New Roman"/>
        </w:rPr>
        <w:t>The associations between cord blood metabolic profile and neonatal or infant body composition remained unchanged following removal of offspring born &lt;34 weeks’ gestation (N=36) (</w:t>
      </w:r>
      <w:r w:rsidR="00E138CD" w:rsidRPr="007E1CE0">
        <w:rPr>
          <w:rFonts w:ascii="Times New Roman" w:hAnsi="Times New Roman" w:cs="Times New Roman"/>
        </w:rPr>
        <w:t>Supplement</w:t>
      </w:r>
      <w:r w:rsidR="0097623E" w:rsidRPr="007E1CE0">
        <w:rPr>
          <w:rFonts w:ascii="Times New Roman" w:hAnsi="Times New Roman" w:cs="Times New Roman"/>
        </w:rPr>
        <w:t xml:space="preserve"> Figure</w:t>
      </w:r>
      <w:r w:rsidR="006F4A18" w:rsidRPr="007E1CE0">
        <w:rPr>
          <w:rFonts w:ascii="Times New Roman" w:hAnsi="Times New Roman" w:cs="Times New Roman"/>
        </w:rPr>
        <w:t xml:space="preserve"> 11 &amp;</w:t>
      </w:r>
      <w:r w:rsidRPr="007E1CE0">
        <w:rPr>
          <w:rFonts w:ascii="Times New Roman" w:hAnsi="Times New Roman" w:cs="Times New Roman"/>
        </w:rPr>
        <w:t xml:space="preserve"> 12)</w:t>
      </w:r>
      <w:r w:rsidR="006F4A18" w:rsidRPr="007E1CE0">
        <w:rPr>
          <w:rFonts w:ascii="Times New Roman" w:hAnsi="Times New Roman" w:cs="Times New Roman"/>
        </w:rPr>
        <w:t xml:space="preserve">, </w:t>
      </w:r>
      <w:r w:rsidRPr="007E1CE0">
        <w:rPr>
          <w:rFonts w:ascii="Times New Roman" w:hAnsi="Times New Roman" w:cs="Times New Roman"/>
        </w:rPr>
        <w:t>those participants exposed to GDM (</w:t>
      </w:r>
      <w:r w:rsidR="00D712A9" w:rsidRPr="007E1CE0">
        <w:rPr>
          <w:rFonts w:ascii="Times New Roman" w:hAnsi="Times New Roman" w:cs="Times New Roman"/>
        </w:rPr>
        <w:t>n</w:t>
      </w:r>
      <w:r w:rsidRPr="007E1CE0">
        <w:rPr>
          <w:rFonts w:ascii="Times New Roman" w:hAnsi="Times New Roman" w:cs="Times New Roman"/>
        </w:rPr>
        <w:t>=111) (</w:t>
      </w:r>
      <w:r w:rsidR="00E138CD" w:rsidRPr="007E1CE0">
        <w:rPr>
          <w:rFonts w:ascii="Times New Roman" w:hAnsi="Times New Roman" w:cs="Times New Roman"/>
        </w:rPr>
        <w:t>Supplement</w:t>
      </w:r>
      <w:r w:rsidR="0097623E" w:rsidRPr="007E1CE0">
        <w:rPr>
          <w:rFonts w:ascii="Times New Roman" w:hAnsi="Times New Roman" w:cs="Times New Roman"/>
        </w:rPr>
        <w:t xml:space="preserve"> Figure</w:t>
      </w:r>
      <w:r w:rsidR="006F4A18" w:rsidRPr="007E1CE0">
        <w:rPr>
          <w:rFonts w:ascii="Times New Roman" w:hAnsi="Times New Roman" w:cs="Times New Roman"/>
        </w:rPr>
        <w:t xml:space="preserve"> 13 &amp; 14) and following further adjustment for mode of delivery (</w:t>
      </w:r>
      <w:r w:rsidR="00E138CD" w:rsidRPr="007E1CE0">
        <w:rPr>
          <w:rFonts w:ascii="Times New Roman" w:hAnsi="Times New Roman" w:cs="Times New Roman"/>
        </w:rPr>
        <w:t>Supplement</w:t>
      </w:r>
      <w:r w:rsidR="006F4A18" w:rsidRPr="007E1CE0">
        <w:rPr>
          <w:rFonts w:ascii="Times New Roman" w:hAnsi="Times New Roman" w:cs="Times New Roman"/>
        </w:rPr>
        <w:t xml:space="preserve"> Figure 15 &amp; 16). </w:t>
      </w:r>
    </w:p>
    <w:p w14:paraId="1D403788" w14:textId="5BCC6AFA" w:rsidR="005A1845" w:rsidRPr="007E1CE0" w:rsidRDefault="005A1845" w:rsidP="00E138CD">
      <w:pPr>
        <w:spacing w:line="480" w:lineRule="auto"/>
        <w:outlineLvl w:val="0"/>
        <w:rPr>
          <w:rFonts w:ascii="Times New Roman" w:hAnsi="Times New Roman" w:cs="Times New Roman"/>
          <w:b/>
        </w:rPr>
      </w:pPr>
      <w:r w:rsidRPr="007E1CE0">
        <w:rPr>
          <w:rFonts w:ascii="Times New Roman" w:hAnsi="Times New Roman" w:cs="Times New Roman"/>
          <w:b/>
        </w:rPr>
        <w:t xml:space="preserve">Discussion </w:t>
      </w:r>
    </w:p>
    <w:p w14:paraId="7DCD2561" w14:textId="39565E6E" w:rsidR="00DD4116" w:rsidRPr="007E1CE0" w:rsidRDefault="006F4A18" w:rsidP="00DD4116">
      <w:pPr>
        <w:spacing w:after="240" w:line="480" w:lineRule="auto"/>
        <w:rPr>
          <w:rFonts w:ascii="Times New Roman" w:hAnsi="Times New Roman" w:cs="Times New Roman"/>
        </w:rPr>
      </w:pPr>
      <w:r w:rsidRPr="007E1CE0">
        <w:rPr>
          <w:rFonts w:ascii="Times New Roman" w:hAnsi="Times New Roman" w:cs="Times New Roman"/>
        </w:rPr>
        <w:t xml:space="preserve">This study reports a comprehensive cord blood metabolic profile, including candidate biochemical markers and metabolome, in offspring born to obese mothers. By demonstrating associations with fasting glucose, it has been shown that </w:t>
      </w:r>
      <w:r w:rsidRPr="007E1CE0">
        <w:rPr>
          <w:rFonts w:ascii="Times New Roman" w:hAnsi="Times New Roman" w:cs="Times New Roman"/>
          <w:i/>
        </w:rPr>
        <w:t>in-utero</w:t>
      </w:r>
      <w:r w:rsidRPr="007E1CE0">
        <w:rPr>
          <w:rFonts w:ascii="Times New Roman" w:hAnsi="Times New Roman" w:cs="Times New Roman"/>
        </w:rPr>
        <w:t xml:space="preserve"> exposure to maternal dysglycaemia in obese pregnancies</w:t>
      </w:r>
      <w:r w:rsidR="00EE5F6B" w:rsidRPr="007E1CE0">
        <w:rPr>
          <w:rFonts w:ascii="Times New Roman" w:hAnsi="Times New Roman" w:cs="Times New Roman"/>
        </w:rPr>
        <w:t xml:space="preserve"> </w:t>
      </w:r>
      <w:r w:rsidRPr="007E1CE0">
        <w:rPr>
          <w:rFonts w:ascii="Times New Roman" w:hAnsi="Times New Roman" w:cs="Times New Roman"/>
        </w:rPr>
        <w:t>has the potential to modify the cord blood metabolic profile at birth. Although there was no effect of the UPBEAT antenatal lifestyle intervention on the cord blood metabolic profile, when treating the data as a cohort, associations were observed between the cord blood metabolic profile and offspring growth in early life. The novel associations between cord lysophosphatidylcholines</w:t>
      </w:r>
      <w:r w:rsidR="00D712A9" w:rsidRPr="007E1CE0">
        <w:rPr>
          <w:rFonts w:ascii="Times New Roman" w:hAnsi="Times New Roman" w:cs="Times New Roman"/>
        </w:rPr>
        <w:t xml:space="preserve"> and </w:t>
      </w:r>
      <w:r w:rsidRPr="007E1CE0">
        <w:rPr>
          <w:rFonts w:ascii="Times New Roman" w:hAnsi="Times New Roman" w:cs="Times New Roman"/>
        </w:rPr>
        <w:t>neonatal adiposity</w:t>
      </w:r>
      <w:r w:rsidR="00D712A9" w:rsidRPr="007E1CE0">
        <w:rPr>
          <w:rFonts w:ascii="Times New Roman" w:hAnsi="Times New Roman" w:cs="Times New Roman"/>
        </w:rPr>
        <w:t>,</w:t>
      </w:r>
      <w:r w:rsidRPr="007E1CE0">
        <w:rPr>
          <w:rFonts w:ascii="Times New Roman" w:hAnsi="Times New Roman" w:cs="Times New Roman"/>
        </w:rPr>
        <w:t xml:space="preserve"> together with the relation </w:t>
      </w:r>
      <w:r w:rsidRPr="007E1CE0">
        <w:rPr>
          <w:rFonts w:ascii="Times New Roman" w:hAnsi="Times New Roman" w:cs="Times New Roman"/>
        </w:rPr>
        <w:lastRenderedPageBreak/>
        <w:t>with maternal hyperglycaemia may provide mechanistic insight in</w:t>
      </w:r>
      <w:r w:rsidR="00D712A9" w:rsidRPr="007E1CE0">
        <w:rPr>
          <w:rFonts w:ascii="Times New Roman" w:hAnsi="Times New Roman" w:cs="Times New Roman"/>
        </w:rPr>
        <w:t>to</w:t>
      </w:r>
      <w:r w:rsidRPr="007E1CE0">
        <w:rPr>
          <w:rFonts w:ascii="Times New Roman" w:hAnsi="Times New Roman" w:cs="Times New Roman"/>
        </w:rPr>
        <w:t xml:space="preserve"> the early-life origins of obesity</w:t>
      </w:r>
      <w:r w:rsidR="00C1532B" w:rsidRPr="007E1CE0">
        <w:rPr>
          <w:rFonts w:ascii="Times New Roman" w:hAnsi="Times New Roman" w:cs="Times New Roman"/>
        </w:rPr>
        <w:t xml:space="preserve">. </w:t>
      </w:r>
      <w:r w:rsidR="00DD4116" w:rsidRPr="007E1CE0">
        <w:rPr>
          <w:rFonts w:ascii="Times New Roman" w:hAnsi="Times New Roman" w:cs="Times New Roman"/>
        </w:rPr>
        <w:t xml:space="preserve"> </w:t>
      </w:r>
    </w:p>
    <w:p w14:paraId="4FF47F4E" w14:textId="3F7B909F" w:rsidR="006F4A18" w:rsidRPr="007E1CE0" w:rsidRDefault="002F7748" w:rsidP="00E138CD">
      <w:pPr>
        <w:spacing w:after="240" w:line="480" w:lineRule="auto"/>
        <w:rPr>
          <w:rFonts w:ascii="Times New Roman" w:hAnsi="Times New Roman" w:cs="Times New Roman"/>
        </w:rPr>
      </w:pPr>
      <w:ins w:id="13" w:author="Nashita Patel" w:date="2017-08-26T09:33:00Z">
        <w:r w:rsidRPr="007E1CE0">
          <w:rPr>
            <w:rFonts w:ascii="Times New Roman" w:hAnsi="Times New Roman" w:cs="Times New Roman"/>
          </w:rPr>
          <w:t xml:space="preserve">The lack of effect of the UPBEAT intervention on the cord metabolic profile may suggest that the differences observed in the maternal secondary outcomes including reduction in adiposity and gestational weight gain were inadequate to have a major impact on fetal metabolism, although more subtle molecular effects could have </w:t>
        </w:r>
        <w:r>
          <w:rPr>
            <w:rFonts w:ascii="Times New Roman" w:hAnsi="Times New Roman" w:cs="Times New Roman"/>
          </w:rPr>
          <w:t xml:space="preserve">occurred to </w:t>
        </w:r>
        <w:r w:rsidRPr="007E1CE0">
          <w:rPr>
            <w:rFonts w:ascii="Times New Roman" w:hAnsi="Times New Roman" w:cs="Times New Roman"/>
          </w:rPr>
          <w:t xml:space="preserve">influence adiposity in the six month infants as recently reported </w:t>
        </w:r>
      </w:ins>
      <w:r w:rsidR="0015416A" w:rsidRPr="007E1CE0">
        <w:rPr>
          <w:rFonts w:ascii="Times New Roman" w:hAnsi="Times New Roman" w:cs="Times New Roman"/>
        </w:rPr>
        <w:fldChar w:fldCharType="begin">
          <w:fldData xml:space="preserve">PEVuZE5vdGU+PENpdGU+PEF1dGhvcj5QYXRlbDwvQXV0aG9yPjxZZWFyPjIwMTc8L1llYXI+PFJl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PEVuZE5vdGU+PENpdGU+PEF1dGhvcj5QYXRlbDwvQXV0aG9yPjxZZWFyPjIwMTc8L1llYXI+PFJl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0015416A" w:rsidRPr="007E1CE0">
        <w:rPr>
          <w:rFonts w:ascii="Times New Roman" w:hAnsi="Times New Roman" w:cs="Times New Roman"/>
        </w:rPr>
      </w:r>
      <w:r w:rsidR="0015416A" w:rsidRPr="007E1CE0">
        <w:rPr>
          <w:rFonts w:ascii="Times New Roman" w:hAnsi="Times New Roman" w:cs="Times New Roman"/>
        </w:rPr>
        <w:fldChar w:fldCharType="separate"/>
      </w:r>
      <w:r>
        <w:rPr>
          <w:rFonts w:ascii="Times New Roman" w:hAnsi="Times New Roman" w:cs="Times New Roman"/>
          <w:noProof/>
        </w:rPr>
        <w:t>(8)</w:t>
      </w:r>
      <w:r w:rsidR="0015416A" w:rsidRPr="007E1CE0">
        <w:rPr>
          <w:rFonts w:ascii="Times New Roman" w:hAnsi="Times New Roman" w:cs="Times New Roman"/>
        </w:rPr>
        <w:fldChar w:fldCharType="end"/>
      </w:r>
      <w:r w:rsidR="00A734DA" w:rsidRPr="007E1CE0">
        <w:rPr>
          <w:rFonts w:ascii="Times New Roman" w:hAnsi="Times New Roman" w:cs="Times New Roman"/>
        </w:rPr>
        <w:t>.</w:t>
      </w:r>
      <w:r w:rsidR="00ED5E94" w:rsidRPr="007E1CE0">
        <w:rPr>
          <w:rFonts w:ascii="Times New Roman" w:hAnsi="Times New Roman" w:cs="Times New Roman"/>
        </w:rPr>
        <w:t xml:space="preserve"> </w:t>
      </w:r>
      <w:r w:rsidR="006F4A18" w:rsidRPr="007E1CE0">
        <w:rPr>
          <w:rFonts w:ascii="Times New Roman" w:hAnsi="Times New Roman" w:cs="Times New Roman"/>
        </w:rPr>
        <w:t>Principal components of phosphatidylcholines and</w:t>
      </w:r>
      <w:bookmarkStart w:id="14" w:name="_Hlk479670905"/>
      <w:r w:rsidR="006F4A18" w:rsidRPr="007E1CE0">
        <w:rPr>
          <w:rFonts w:ascii="Times New Roman" w:hAnsi="Times New Roman" w:cs="Times New Roman"/>
        </w:rPr>
        <w:t xml:space="preserve"> lysophosphatidylcholines</w:t>
      </w:r>
      <w:r w:rsidR="006F4A18" w:rsidRPr="007E1CE0" w:rsidDel="004E2368">
        <w:rPr>
          <w:rFonts w:ascii="Times New Roman" w:hAnsi="Times New Roman" w:cs="Times New Roman"/>
        </w:rPr>
        <w:t xml:space="preserve"> </w:t>
      </w:r>
      <w:bookmarkEnd w:id="14"/>
      <w:r w:rsidR="006F4A18" w:rsidRPr="007E1CE0">
        <w:rPr>
          <w:rFonts w:ascii="Times New Roman" w:hAnsi="Times New Roman" w:cs="Times New Roman"/>
        </w:rPr>
        <w:t xml:space="preserve">were found to be positively associated with early growth velocities and weight z-scores, providing possible mechanistic insight of the mechanisms contributing to early postnatal growth in offspring born to obese women. The finding that </w:t>
      </w:r>
      <w:r w:rsidR="00A4036E" w:rsidRPr="007E1CE0">
        <w:rPr>
          <w:rFonts w:ascii="Times New Roman" w:hAnsi="Times New Roman" w:cs="Times New Roman"/>
        </w:rPr>
        <w:t>principal components</w:t>
      </w:r>
      <w:r w:rsidR="006F4A18" w:rsidRPr="007E1CE0">
        <w:rPr>
          <w:rFonts w:ascii="Times New Roman" w:hAnsi="Times New Roman" w:cs="Times New Roman"/>
        </w:rPr>
        <w:t xml:space="preserve"> of cord lysophosphatidylcholines, primarily lysophosphatidylcholines 16.1 and lysophosphatidylcholines 18.1 were not only associated with neonatal weight-z-scores, but also infant growth and catch</w:t>
      </w:r>
      <w:r w:rsidR="00D712A9" w:rsidRPr="007E1CE0">
        <w:rPr>
          <w:rFonts w:ascii="Times New Roman" w:hAnsi="Times New Roman" w:cs="Times New Roman"/>
        </w:rPr>
        <w:t>-</w:t>
      </w:r>
      <w:r w:rsidR="006F4A18" w:rsidRPr="007E1CE0">
        <w:rPr>
          <w:rFonts w:ascii="Times New Roman" w:hAnsi="Times New Roman" w:cs="Times New Roman"/>
        </w:rPr>
        <w:t xml:space="preserve">up growth within the first 6 months of age provides novel evidence, suggesting a role in the early life growth velocities. Of relevance, associations with cord lysophosphatidylcholines </w:t>
      </w:r>
      <w:r w:rsidR="006F4A18" w:rsidRPr="007E1CE0">
        <w:rPr>
          <w:rFonts w:ascii="Times New Roman" w:hAnsi="Times New Roman" w:cs="Times New Roman"/>
        </w:rPr>
        <w:lastRenderedPageBreak/>
        <w:t>and birthweight were recently reported in a birth cohort from Germany</w:t>
      </w:r>
      <w:r w:rsidR="00D4293D" w:rsidRPr="007E1CE0">
        <w:rPr>
          <w:rFonts w:ascii="Times New Roman" w:hAnsi="Times New Roman" w:cs="Times New Roman"/>
        </w:rPr>
        <w:fldChar w:fldCharType="begin"/>
      </w:r>
      <w:r w:rsidR="00D4293D" w:rsidRPr="007E1CE0">
        <w:rPr>
          <w:rFonts w:ascii="Times New Roman" w:hAnsi="Times New Roman" w:cs="Times New Roman"/>
        </w:rPr>
        <w:instrText xml:space="preserve"> ADDIN EN.CITE &lt;EndNote&gt;&lt;Cite&gt;&lt;Author&gt;Rzehak&lt;/Author&gt;&lt;Year&gt;2014&lt;/Year&gt;&lt;RecNum&gt;855&lt;/RecNum&gt;&lt;DisplayText&gt;(16)&lt;/DisplayText&gt;&lt;record&gt;&lt;rec-number&gt;855&lt;/rec-number&gt;&lt;foreign-keys&gt;&lt;key app="EN" db-id="ex0re2wt625vroeweaxpd9wf9zvar0saxt9s"&gt;855&lt;/key&gt;&lt;/foreign-keys&gt;&lt;ref-type name="Journal Article"&gt;17&lt;/ref-type&gt;&lt;contributors&gt;&lt;authors&gt;&lt;author&gt;Rzehak, Peter&lt;/author&gt;&lt;author&gt;Hellmuth, Christian&lt;/author&gt;&lt;author&gt;Uhl, Olaf&lt;/author&gt;&lt;author&gt;Kirchberg, Franca F&lt;/author&gt;&lt;author&gt;Peissner, Wolfgang&lt;/author&gt;&lt;author&gt;Harder, Ulrike&lt;/author&gt;&lt;author&gt;Grote, Veit&lt;/author&gt;&lt;author&gt;Weber, Martina&lt;/author&gt;&lt;author&gt;Xhonneux, Annick&lt;/author&gt;&lt;author&gt;Langhendries, J-P&lt;/author&gt;&lt;/authors&gt;&lt;/contributors&gt;&lt;titles&gt;&lt;title&gt;Rapid growth and childhood obesity are strongly associated with lysoPC (14: 0)&lt;/title&gt;&lt;secondary-title&gt;Annals of Nutrition and Metabolism&lt;/secondary-title&gt;&lt;/titles&gt;&lt;pages&gt;294-303&lt;/pages&gt;&lt;volume&gt;64&lt;/volume&gt;&lt;number&gt;3-4&lt;/number&gt;&lt;dates&gt;&lt;year&gt;2014&lt;/year&gt;&lt;/dates&gt;&lt;isbn&gt;1421-9697&lt;/isbn&gt;&lt;urls&gt;&lt;/urls&gt;&lt;/record&gt;&lt;/Cite&gt;&lt;/EndNote&gt;</w:instrText>
      </w:r>
      <w:r w:rsidR="00D4293D" w:rsidRPr="007E1CE0">
        <w:rPr>
          <w:rFonts w:ascii="Times New Roman" w:hAnsi="Times New Roman" w:cs="Times New Roman"/>
        </w:rPr>
        <w:fldChar w:fldCharType="separate"/>
      </w:r>
      <w:r w:rsidR="00D4293D" w:rsidRPr="007E1CE0">
        <w:rPr>
          <w:rFonts w:ascii="Times New Roman" w:hAnsi="Times New Roman" w:cs="Times New Roman"/>
        </w:rPr>
        <w:t>(16)</w:t>
      </w:r>
      <w:r w:rsidR="00D4293D" w:rsidRPr="007E1CE0">
        <w:rPr>
          <w:rFonts w:ascii="Times New Roman" w:hAnsi="Times New Roman" w:cs="Times New Roman"/>
        </w:rPr>
        <w:fldChar w:fldCharType="end"/>
      </w:r>
      <w:r w:rsidR="006F4A18" w:rsidRPr="007E1CE0">
        <w:rPr>
          <w:rFonts w:ascii="Times New Roman" w:hAnsi="Times New Roman" w:cs="Times New Roman"/>
        </w:rPr>
        <w:t>. In th</w:t>
      </w:r>
      <w:r w:rsidR="00D712A9" w:rsidRPr="007E1CE0">
        <w:rPr>
          <w:rFonts w:ascii="Times New Roman" w:hAnsi="Times New Roman" w:cs="Times New Roman"/>
        </w:rPr>
        <w:t>e present</w:t>
      </w:r>
      <w:r w:rsidR="006F4A18" w:rsidRPr="007E1CE0">
        <w:rPr>
          <w:rFonts w:ascii="Times New Roman" w:hAnsi="Times New Roman" w:cs="Times New Roman"/>
        </w:rPr>
        <w:t xml:space="preserve"> study lysophosphatidylcholines were associated with neonatal adiposity as well as birthweight; su</w:t>
      </w:r>
      <w:r w:rsidR="00D712A9" w:rsidRPr="007E1CE0">
        <w:rPr>
          <w:rFonts w:ascii="Times New Roman" w:hAnsi="Times New Roman" w:cs="Times New Roman"/>
        </w:rPr>
        <w:t>pporting</w:t>
      </w:r>
      <w:r w:rsidR="006F4A18" w:rsidRPr="007E1CE0">
        <w:rPr>
          <w:rFonts w:ascii="Times New Roman" w:hAnsi="Times New Roman" w:cs="Times New Roman"/>
        </w:rPr>
        <w:t xml:space="preserve"> a role in body fat accretion. It may be of relevance to these observations that the infant growth trajectory in the first 6 months </w:t>
      </w:r>
      <w:r w:rsidR="00D712A9" w:rsidRPr="007E1CE0">
        <w:rPr>
          <w:rFonts w:ascii="Times New Roman" w:hAnsi="Times New Roman" w:cs="Times New Roman"/>
        </w:rPr>
        <w:t xml:space="preserve">of life </w:t>
      </w:r>
      <w:r w:rsidR="006F4A18" w:rsidRPr="007E1CE0">
        <w:rPr>
          <w:rFonts w:ascii="Times New Roman" w:hAnsi="Times New Roman" w:cs="Times New Roman"/>
        </w:rPr>
        <w:t xml:space="preserve">has been shown to be predictive of adolescence and early adulthood obesity </w:t>
      </w:r>
      <w:r w:rsidR="00647882" w:rsidRPr="007E1CE0">
        <w:rPr>
          <w:rFonts w:ascii="Times New Roman" w:hAnsi="Times New Roman" w:cs="Times New Roman"/>
        </w:rPr>
        <w:fldChar w:fldCharType="begin"/>
      </w:r>
      <w:r w:rsidR="0015416A" w:rsidRPr="007E1CE0">
        <w:rPr>
          <w:rFonts w:ascii="Times New Roman" w:hAnsi="Times New Roman" w:cs="Times New Roman"/>
        </w:rPr>
        <w:instrText xml:space="preserve"> ADDIN EN.CITE &lt;EndNote&gt;&lt;Cite&gt;&lt;Author&gt;Ong&lt;/Author&gt;&lt;Year&gt;2006&lt;/Year&gt;&lt;RecNum&gt;806&lt;/RecNum&gt;&lt;DisplayText&gt;(17)&lt;/DisplayText&gt;&lt;record&gt;&lt;rec-number&gt;806&lt;/rec-number&gt;&lt;foreign-keys&gt;&lt;key app="EN" db-id="ex0re2wt625vroeweaxpd9wf9zvar0saxt9s"&gt;806&lt;/key&gt;&lt;/foreign-keys&gt;&lt;ref-type name="Journal Article"&gt;17&lt;/ref-type&gt;&lt;contributors&gt;&lt;authors&gt;&lt;author&gt;Ong, K. K.&lt;/author&gt;&lt;author&gt;Loos, R. J.&lt;/author&gt;&lt;/authors&gt;&lt;/contributors&gt;&lt;auth-address&gt;Medical Research Council Epidemiology Unit, Cambridge, UK. ken.ong@mrc-epid.cam.ac.uk&lt;/auth-address&gt;&lt;titles&gt;&lt;title&gt;Rapid infancy weight gain and subsequent obesity: systematic reviews and hopeful suggestions&lt;/title&gt;&lt;secondary-title&gt;Acta Paediatrica&lt;/secondary-title&gt;&lt;alt-title&gt;Acta paediatrica (Oslo, Norway : 1992)&lt;/alt-title&gt;&lt;/titles&gt;&lt;alt-periodical&gt;&lt;full-title&gt;Acta Paediatr&lt;/full-title&gt;&lt;abbr-1&gt;Acta paediatrica (Oslo, Norway : 1992)&lt;/abbr-1&gt;&lt;/alt-periodical&gt;&lt;pages&gt;904-8&lt;/pages&gt;&lt;volume&gt;95&lt;/volume&gt;&lt;number&gt;8&lt;/number&gt;&lt;edition&gt;2006/08/03&lt;/edition&gt;&lt;keywords&gt;&lt;keyword&gt;Humans&lt;/keyword&gt;&lt;keyword&gt;Infant&lt;/keyword&gt;&lt;keyword&gt;Infant, Newborn&lt;/keyword&gt;&lt;keyword&gt;Obesity/*etiology&lt;/keyword&gt;&lt;keyword&gt;Risk Assessment&lt;/keyword&gt;&lt;keyword&gt;Time Factors&lt;/keyword&gt;&lt;keyword&gt;*Weight Gain&lt;/keyword&gt;&lt;/keywords&gt;&lt;dates&gt;&lt;year&gt;2006&lt;/year&gt;&lt;pub-dates&gt;&lt;date&gt;Aug&lt;/date&gt;&lt;/pub-dates&gt;&lt;/dates&gt;&lt;isbn&gt;0803-5253 (Print)&amp;#xD;0803-5253&lt;/isbn&gt;&lt;accession-num&gt;16882560&lt;/accession-num&gt;&lt;urls&gt;&lt;/urls&gt;&lt;electronic-resource-num&gt;10.1080/08035250600719754&lt;/electronic-resource-num&gt;&lt;remote-database-provider&gt;NLM&lt;/remote-database-provider&gt;&lt;language&gt;eng&lt;/language&gt;&lt;/record&gt;&lt;/Cite&gt;&lt;/EndNote&gt;</w:instrText>
      </w:r>
      <w:r w:rsidR="00647882" w:rsidRPr="007E1CE0">
        <w:rPr>
          <w:rFonts w:ascii="Times New Roman" w:hAnsi="Times New Roman" w:cs="Times New Roman"/>
        </w:rPr>
        <w:fldChar w:fldCharType="separate"/>
      </w:r>
      <w:r w:rsidR="0015416A" w:rsidRPr="007E1CE0">
        <w:rPr>
          <w:rFonts w:ascii="Times New Roman" w:hAnsi="Times New Roman" w:cs="Times New Roman"/>
        </w:rPr>
        <w:t>(17)</w:t>
      </w:r>
      <w:r w:rsidR="00647882" w:rsidRPr="007E1CE0">
        <w:rPr>
          <w:rFonts w:ascii="Times New Roman" w:hAnsi="Times New Roman" w:cs="Times New Roman"/>
        </w:rPr>
        <w:fldChar w:fldCharType="end"/>
      </w:r>
      <w:r w:rsidR="006F4A18" w:rsidRPr="007E1CE0">
        <w:rPr>
          <w:rFonts w:ascii="Times New Roman" w:hAnsi="Times New Roman" w:cs="Times New Roman"/>
        </w:rPr>
        <w:t xml:space="preserve"> and that The European Childhood Obesity Programme has shown that lysophosphatidylcholines 14.0 correlate with rapid growth in infancy and subsequent obesity at 6 years of age</w:t>
      </w:r>
      <w:r w:rsidR="002210D6" w:rsidRPr="007E1CE0">
        <w:rPr>
          <w:rFonts w:ascii="Times New Roman" w:hAnsi="Times New Roman" w:cs="Times New Roman"/>
        </w:rPr>
        <w:t xml:space="preserve"> </w:t>
      </w:r>
      <w:r w:rsidR="00A4036E" w:rsidRPr="007E1CE0">
        <w:rPr>
          <w:rFonts w:ascii="Times New Roman" w:hAnsi="Times New Roman" w:cs="Times New Roman"/>
        </w:rPr>
        <w:fldChar w:fldCharType="begin"/>
      </w:r>
      <w:r w:rsidR="00D4293D" w:rsidRPr="007E1CE0">
        <w:rPr>
          <w:rFonts w:ascii="Times New Roman" w:hAnsi="Times New Roman" w:cs="Times New Roman"/>
        </w:rPr>
        <w:instrText xml:space="preserve"> ADDIN EN.CITE &lt;EndNote&gt;&lt;Cite&gt;&lt;Author&gt;Rzehak&lt;/Author&gt;&lt;Year&gt;2014&lt;/Year&gt;&lt;RecNum&gt;855&lt;/RecNum&gt;&lt;DisplayText&gt;(16)&lt;/DisplayText&gt;&lt;record&gt;&lt;rec-number&gt;855&lt;/rec-number&gt;&lt;foreign-keys&gt;&lt;key app="EN" db-id="ex0re2wt625vroeweaxpd9wf9zvar0saxt9s"&gt;855&lt;/key&gt;&lt;/foreign-keys&gt;&lt;ref-type name="Journal Article"&gt;17&lt;/ref-type&gt;&lt;contributors&gt;&lt;authors&gt;&lt;author&gt;Rzehak, Peter&lt;/author&gt;&lt;author&gt;Hellmuth, Christian&lt;/author&gt;&lt;author&gt;Uhl, Olaf&lt;/author&gt;&lt;author&gt;Kirchberg, Franca F&lt;/author&gt;&lt;author&gt;Peissner, Wolfgang&lt;/author&gt;&lt;author&gt;Harder, Ulrike&lt;/author&gt;&lt;author&gt;Grote, Veit&lt;/author&gt;&lt;author&gt;Weber, Martina&lt;/author&gt;&lt;author&gt;Xhonneux, Annick&lt;/author&gt;&lt;author&gt;Langhendries, J-P&lt;/author&gt;&lt;/authors&gt;&lt;/contributors&gt;&lt;titles&gt;&lt;title&gt;Rapid growth and childhood obesity are strongly associated with lysoPC (14: 0)&lt;/title&gt;&lt;secondary-title&gt;Annals of Nutrition and Metabolism&lt;/secondary-title&gt;&lt;/titles&gt;&lt;pages&gt;294-303&lt;/pages&gt;&lt;volume&gt;64&lt;/volume&gt;&lt;number&gt;3-4&lt;/number&gt;&lt;dates&gt;&lt;year&gt;2014&lt;/year&gt;&lt;/dates&gt;&lt;isbn&gt;1421-9697&lt;/isbn&gt;&lt;urls&gt;&lt;/urls&gt;&lt;/record&gt;&lt;/Cite&gt;&lt;/EndNote&gt;</w:instrText>
      </w:r>
      <w:r w:rsidR="00A4036E" w:rsidRPr="007E1CE0">
        <w:rPr>
          <w:rFonts w:ascii="Times New Roman" w:hAnsi="Times New Roman" w:cs="Times New Roman"/>
        </w:rPr>
        <w:fldChar w:fldCharType="separate"/>
      </w:r>
      <w:r w:rsidR="00D4293D" w:rsidRPr="007E1CE0">
        <w:rPr>
          <w:rFonts w:ascii="Times New Roman" w:hAnsi="Times New Roman" w:cs="Times New Roman"/>
        </w:rPr>
        <w:t>(16)</w:t>
      </w:r>
      <w:r w:rsidR="00A4036E" w:rsidRPr="007E1CE0">
        <w:rPr>
          <w:rFonts w:ascii="Times New Roman" w:hAnsi="Times New Roman" w:cs="Times New Roman"/>
        </w:rPr>
        <w:fldChar w:fldCharType="end"/>
      </w:r>
      <w:r w:rsidR="006F4A18" w:rsidRPr="007E1CE0">
        <w:rPr>
          <w:rFonts w:ascii="Times New Roman" w:hAnsi="Times New Roman" w:cs="Times New Roman"/>
        </w:rPr>
        <w:t>. Together these findings would suggest a possible role for lysophosphatidylcholines in the early life ‘programming’ of obesity risk</w:t>
      </w:r>
      <w:r w:rsidR="00D712A9" w:rsidRPr="007E1CE0">
        <w:rPr>
          <w:rFonts w:ascii="Times New Roman" w:hAnsi="Times New Roman" w:cs="Times New Roman"/>
        </w:rPr>
        <w:t xml:space="preserve"> </w:t>
      </w:r>
      <w:r w:rsidR="00647882" w:rsidRPr="007E1CE0">
        <w:rPr>
          <w:rFonts w:ascii="Times New Roman" w:hAnsi="Times New Roman" w:cs="Times New Roman"/>
        </w:rPr>
        <w:fldChar w:fldCharType="begin"/>
      </w:r>
      <w:r w:rsidR="00D4293D" w:rsidRPr="007E1CE0">
        <w:rPr>
          <w:rFonts w:ascii="Times New Roman" w:hAnsi="Times New Roman" w:cs="Times New Roman"/>
        </w:rPr>
        <w:instrText xml:space="preserve"> ADDIN EN.CITE &lt;EndNote&gt;&lt;Cite&gt;&lt;Author&gt;Catalano&lt;/Author&gt;&lt;Year&gt;2006&lt;/Year&gt;&lt;RecNum&gt;670&lt;/RecNum&gt;&lt;DisplayText&gt;(18)&lt;/DisplayText&gt;&lt;record&gt;&lt;rec-number&gt;670&lt;/rec-number&gt;&lt;foreign-keys&gt;&lt;key app="EN" db-id="ex0re2wt625vroeweaxpd9wf9zvar0saxt9s"&gt;670&lt;/key&gt;&lt;/foreign-keys&gt;&lt;ref-type name="Journal Article"&gt;17&lt;/ref-type&gt;&lt;contributors&gt;&lt;authors&gt;&lt;author&gt;Catalano, P. M.&lt;/author&gt;&lt;author&gt;Ehrenberg, H. M.&lt;/author&gt;&lt;/authors&gt;&lt;/contributors&gt;&lt;auth-address&gt;Department of Reproductive Biology, Case Western Reserve University, MetroHealth Medical Center, Cleveland, OH 44109, USA. pcatalano@metrohealth.org&lt;/auth-address&gt;&lt;titles&gt;&lt;title&gt;The short- and long-term implications of maternal obesity on the mother and her offspring&lt;/title&gt;&lt;secondary-title&gt;British Journal of Obstetrics and Gynaecology&lt;/secondary-title&gt;&lt;alt-title&gt;BJOG : an international journal of obstetrics and gynaecology&lt;/alt-title&gt;&lt;/titles&gt;&lt;pages&gt;1126-1133&lt;/pages&gt;&lt;volume&gt;113&lt;/volume&gt;&lt;number&gt;10&lt;/number&gt;&lt;edition&gt;2006/07/11&lt;/edition&gt;&lt;keywords&gt;&lt;keyword&gt;Birth Weight&lt;/keyword&gt;&lt;keyword&gt;Body Composition&lt;/keyword&gt;&lt;keyword&gt;Female&lt;/keyword&gt;&lt;keyword&gt;Fetal Development&lt;/keyword&gt;&lt;keyword&gt;Humans&lt;/keyword&gt;&lt;keyword&gt;Obesity/*complications&lt;/keyword&gt;&lt;keyword&gt;Pregnancy&lt;/keyword&gt;&lt;keyword&gt;Pregnancy Complications/*etiology&lt;/keyword&gt;&lt;keyword&gt;Pregnancy Outcome&lt;/keyword&gt;&lt;keyword&gt;Prenatal Exposure Delayed Effects&lt;/keyword&gt;&lt;keyword&gt;Risk Factors&lt;/keyword&gt;&lt;/keywords&gt;&lt;dates&gt;&lt;year&gt;2006&lt;/year&gt;&lt;pub-dates&gt;&lt;date&gt;Oct&lt;/date&gt;&lt;/pub-dates&gt;&lt;/dates&gt;&lt;isbn&gt;1470-0328 (Print)&amp;#xD;1470-0328&lt;/isbn&gt;&lt;accession-num&gt;16827826&lt;/accession-num&gt;&lt;urls&gt;&lt;/urls&gt;&lt;electronic-resource-num&gt;10.1111/j.1471-0528.2006.00989.x&lt;/electronic-resource-num&gt;&lt;remote-database-provider&gt;NLM&lt;/remote-database-provider&gt;&lt;language&gt;Eng&lt;/language&gt;&lt;/record&gt;&lt;/Cite&gt;&lt;/EndNote&gt;</w:instrText>
      </w:r>
      <w:r w:rsidR="00647882" w:rsidRPr="007E1CE0">
        <w:rPr>
          <w:rFonts w:ascii="Times New Roman" w:hAnsi="Times New Roman" w:cs="Times New Roman"/>
        </w:rPr>
        <w:fldChar w:fldCharType="separate"/>
      </w:r>
      <w:r w:rsidR="00D4293D" w:rsidRPr="007E1CE0">
        <w:rPr>
          <w:rFonts w:ascii="Times New Roman" w:hAnsi="Times New Roman" w:cs="Times New Roman"/>
        </w:rPr>
        <w:t>(18)</w:t>
      </w:r>
      <w:r w:rsidR="00647882" w:rsidRPr="007E1CE0">
        <w:rPr>
          <w:rFonts w:ascii="Times New Roman" w:hAnsi="Times New Roman" w:cs="Times New Roman"/>
        </w:rPr>
        <w:fldChar w:fldCharType="end"/>
      </w:r>
      <w:r w:rsidR="006F4A18" w:rsidRPr="007E1CE0">
        <w:rPr>
          <w:rFonts w:ascii="Times New Roman" w:hAnsi="Times New Roman" w:cs="Times New Roman"/>
        </w:rPr>
        <w:t xml:space="preserve">. </w:t>
      </w:r>
    </w:p>
    <w:p w14:paraId="6C97CA07" w14:textId="77777777" w:rsidR="0097623E" w:rsidRPr="007E1CE0" w:rsidRDefault="0097623E" w:rsidP="00E138CD">
      <w:pPr>
        <w:spacing w:after="240" w:line="480" w:lineRule="auto"/>
        <w:rPr>
          <w:rFonts w:ascii="Times New Roman" w:hAnsi="Times New Roman" w:cs="Times New Roman"/>
        </w:rPr>
      </w:pPr>
    </w:p>
    <w:p w14:paraId="11DD0E8A" w14:textId="334E2628" w:rsidR="00A4036E" w:rsidRPr="007E1CE0" w:rsidRDefault="002210D6" w:rsidP="00E138CD">
      <w:pPr>
        <w:spacing w:line="480" w:lineRule="auto"/>
        <w:rPr>
          <w:rFonts w:ascii="Times New Roman" w:hAnsi="Times New Roman" w:cs="Times New Roman"/>
        </w:rPr>
      </w:pPr>
      <w:r w:rsidRPr="007E1CE0">
        <w:rPr>
          <w:rFonts w:ascii="Times New Roman" w:hAnsi="Times New Roman" w:cs="Times New Roman"/>
        </w:rPr>
        <w:t xml:space="preserve">Further </w:t>
      </w:r>
      <w:r w:rsidR="0010301B" w:rsidRPr="007E1CE0">
        <w:rPr>
          <w:rFonts w:ascii="Times New Roman" w:hAnsi="Times New Roman" w:cs="Times New Roman"/>
        </w:rPr>
        <w:t>i</w:t>
      </w:r>
      <w:r w:rsidR="00A4036E" w:rsidRPr="007E1CE0">
        <w:rPr>
          <w:rFonts w:ascii="Times New Roman" w:hAnsi="Times New Roman" w:cs="Times New Roman"/>
        </w:rPr>
        <w:t>nterrogation of the dataset demonstrated a significant linear relationship between cord blood insulin, C-peptide and IGF-1 with cord lysophosphatidylcholines (</w:t>
      </w:r>
      <w:r w:rsidR="00E138CD" w:rsidRPr="007E1CE0">
        <w:rPr>
          <w:rFonts w:ascii="Times New Roman" w:hAnsi="Times New Roman" w:cs="Times New Roman"/>
        </w:rPr>
        <w:t>Supplement</w:t>
      </w:r>
      <w:r w:rsidR="00A4036E" w:rsidRPr="007E1CE0">
        <w:rPr>
          <w:rFonts w:ascii="Times New Roman" w:hAnsi="Times New Roman" w:cs="Times New Roman"/>
        </w:rPr>
        <w:t xml:space="preserve"> Figure 17 &amp;18) supporting the suggestion of an interaction between fetal glucose homeostasis and these molecules</w:t>
      </w:r>
      <w:r w:rsidR="00C778D6" w:rsidRPr="007E1CE0">
        <w:rPr>
          <w:rFonts w:ascii="Times New Roman" w:hAnsi="Times New Roman" w:cs="Times New Roman"/>
        </w:rPr>
        <w:fldChar w:fldCharType="begin"/>
      </w:r>
      <w:r w:rsidR="002F7748">
        <w:rPr>
          <w:rFonts w:ascii="Times New Roman" w:hAnsi="Times New Roman" w:cs="Times New Roman"/>
        </w:rPr>
        <w:instrText xml:space="preserve"> ADDIN EN.CITE &lt;EndNote&gt;&lt;Cite&gt;&lt;Author&gt;Metzger&lt;/Author&gt;&lt;Year&gt;2010&lt;/Year&gt;&lt;RecNum&gt;1018&lt;/RecNum&gt;&lt;DisplayText&gt;(19)&lt;/DisplayText&gt;&lt;record&gt;&lt;rec-number&gt;1018&lt;/rec-number&gt;&lt;foreign-keys&gt;&lt;key app="EN" db-id="ex0re2wt625vroeweaxpd9wf9zvar0saxt9s"&gt;1018&lt;/key&gt;&lt;/foreign-keys&gt;&lt;ref-type name="Journal Article"&gt;17&lt;/ref-type&gt;&lt;contributors&gt;&lt;authors&gt;&lt;author&gt;Metzger, Boyd E.&lt;/author&gt;&lt;author&gt;Persson, Bengt&lt;/author&gt;&lt;author&gt;Lowe, Lynn P.&lt;/author&gt;&lt;author&gt;Dyer, Alan R.&lt;/author&gt;&lt;author&gt;Cruickshank, J. Kennedy&lt;/author&gt;&lt;author&gt;Deerochanawong, Chaicharn&lt;/author&gt;&lt;author&gt;Halliday, Henry L.&lt;/author&gt;&lt;author&gt;Hennis, Anselm J.&lt;/author&gt;&lt;author&gt;Liley, Helen&lt;/author&gt;&lt;author&gt;Ng, Pak C.&lt;/author&gt;&lt;author&gt;Coustan, Donald R.&lt;/author&gt;&lt;author&gt;Hadden, David R.&lt;/author&gt;&lt;author&gt;Hod, Moshe&lt;/author&gt;&lt;author&gt;Oats, Jeremy J. N.&lt;/author&gt;&lt;author&gt;Trimble, Elisabeth R.&lt;/author&gt;&lt;/authors&gt;&lt;/contributors&gt;&lt;titles&gt;&lt;title&gt;Hyperglycemia and adverse pregnancy outcome study: neonatal glycemia&lt;/title&gt;&lt;secondary-title&gt;Pediatrics&lt;/secondary-title&gt;&lt;/titles&gt;&lt;periodical&gt;&lt;full-title&gt;Pediatrics&lt;/full-title&gt;&lt;abbr-1&gt;Pediatrics&lt;/abbr-1&gt;&lt;/periodical&gt;&lt;pages&gt;1545-1552&lt;/pages&gt;&lt;volume&gt;126&lt;/volume&gt;&lt;dates&gt;&lt;year&gt;2010&lt;/year&gt;&lt;/dates&gt;&lt;urls&gt;&lt;/urls&gt;&lt;electronic-resource-num&gt;10.1542/peds.2009-2257&lt;/electronic-resource-num&gt;&lt;/record&gt;&lt;/Cite&gt;&lt;/EndNote&gt;</w:instrText>
      </w:r>
      <w:r w:rsidR="00C778D6" w:rsidRPr="007E1CE0">
        <w:rPr>
          <w:rFonts w:ascii="Times New Roman" w:hAnsi="Times New Roman" w:cs="Times New Roman"/>
        </w:rPr>
        <w:fldChar w:fldCharType="separate"/>
      </w:r>
      <w:r w:rsidR="00C778D6" w:rsidRPr="007E1CE0">
        <w:rPr>
          <w:rFonts w:ascii="Times New Roman" w:hAnsi="Times New Roman" w:cs="Times New Roman"/>
          <w:noProof/>
        </w:rPr>
        <w:t>(19)</w:t>
      </w:r>
      <w:r w:rsidR="00C778D6" w:rsidRPr="007E1CE0">
        <w:rPr>
          <w:rFonts w:ascii="Times New Roman" w:hAnsi="Times New Roman" w:cs="Times New Roman"/>
        </w:rPr>
        <w:fldChar w:fldCharType="end"/>
      </w:r>
      <w:r w:rsidR="00A4036E" w:rsidRPr="007E1CE0">
        <w:rPr>
          <w:rFonts w:ascii="Times New Roman" w:hAnsi="Times New Roman" w:cs="Times New Roman"/>
        </w:rPr>
        <w:t xml:space="preserve">. This observation is in part supported by one small case-control study (n=46) that identified an inverse relationship between maternal gestational diabetes and placental uptake of lysophosphatidylcholines 22:6, in women of heterogeneous BMI </w:t>
      </w:r>
      <w:r w:rsidR="00A4036E" w:rsidRPr="007E1CE0">
        <w:rPr>
          <w:rFonts w:ascii="Times New Roman" w:hAnsi="Times New Roman" w:cs="Times New Roman"/>
        </w:rPr>
        <w:lastRenderedPageBreak/>
        <w:fldChar w:fldCharType="begin" w:fldLock="1">
          <w:fldData xml:space="preserve">PEVuZE5vdGU+PENpdGU+PEF1dGhvcj5QcmlldG8tU2FuY2hlejwvQXV0aG9yPjxZZWFyPjIwMTY8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</w:fldData>
        </w:fldChar>
      </w:r>
      <w:r w:rsidR="00D4293D" w:rsidRPr="007E1CE0">
        <w:rPr>
          <w:rFonts w:ascii="Times New Roman" w:hAnsi="Times New Roman" w:cs="Times New Roman"/>
        </w:rPr>
        <w:instrText xml:space="preserve"> ADDIN EN.CITE </w:instrText>
      </w:r>
      <w:r w:rsidR="00D4293D" w:rsidRPr="007E1CE0">
        <w:rPr>
          <w:rFonts w:ascii="Times New Roman" w:hAnsi="Times New Roman" w:cs="Times New Roman"/>
        </w:rPr>
        <w:fldChar w:fldCharType="begin">
          <w:fldData xml:space="preserve">PEVuZE5vdGU+PENpdGU+PEF1dGhvcj5QcmlldG8tU2FuY2hlejwvQXV0aG9yPjxZZWFyPjIwMTY8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</w:fldData>
        </w:fldChar>
      </w:r>
      <w:r w:rsidR="00D4293D" w:rsidRPr="007E1CE0">
        <w:rPr>
          <w:rFonts w:ascii="Times New Roman" w:hAnsi="Times New Roman" w:cs="Times New Roman"/>
        </w:rPr>
        <w:instrText xml:space="preserve"> ADDIN EN.CITE.DATA </w:instrText>
      </w:r>
      <w:r w:rsidR="00D4293D" w:rsidRPr="007E1CE0">
        <w:rPr>
          <w:rFonts w:ascii="Times New Roman" w:hAnsi="Times New Roman" w:cs="Times New Roman"/>
        </w:rPr>
      </w:r>
      <w:r w:rsidR="00D4293D" w:rsidRPr="007E1CE0">
        <w:rPr>
          <w:rFonts w:ascii="Times New Roman" w:hAnsi="Times New Roman" w:cs="Times New Roman"/>
        </w:rPr>
        <w:fldChar w:fldCharType="end"/>
      </w:r>
      <w:r w:rsidR="00A4036E" w:rsidRPr="007E1CE0">
        <w:rPr>
          <w:rFonts w:ascii="Times New Roman" w:hAnsi="Times New Roman" w:cs="Times New Roman"/>
        </w:rPr>
      </w:r>
      <w:r w:rsidR="00A4036E" w:rsidRPr="007E1CE0">
        <w:rPr>
          <w:rFonts w:ascii="Times New Roman" w:hAnsi="Times New Roman" w:cs="Times New Roman"/>
        </w:rPr>
        <w:fldChar w:fldCharType="separate"/>
      </w:r>
      <w:r w:rsidR="00D4293D" w:rsidRPr="007E1CE0">
        <w:rPr>
          <w:rFonts w:ascii="Times New Roman" w:hAnsi="Times New Roman" w:cs="Times New Roman"/>
        </w:rPr>
        <w:t>(20)</w:t>
      </w:r>
      <w:r w:rsidR="00A4036E" w:rsidRPr="007E1CE0">
        <w:rPr>
          <w:rFonts w:ascii="Times New Roman" w:hAnsi="Times New Roman" w:cs="Times New Roman"/>
        </w:rPr>
        <w:fldChar w:fldCharType="end"/>
      </w:r>
      <w:r w:rsidR="00A4036E" w:rsidRPr="007E1CE0">
        <w:rPr>
          <w:rFonts w:ascii="Times New Roman" w:hAnsi="Times New Roman" w:cs="Times New Roman"/>
        </w:rPr>
        <w:t>. A role in fetal metabolism for lysophosphatidylcholines</w:t>
      </w:r>
      <w:r w:rsidR="00A4036E" w:rsidRPr="007E1CE0" w:rsidDel="00F157A7">
        <w:rPr>
          <w:rFonts w:ascii="Times New Roman" w:hAnsi="Times New Roman" w:cs="Times New Roman"/>
        </w:rPr>
        <w:t xml:space="preserve"> </w:t>
      </w:r>
      <w:r w:rsidR="00A4036E" w:rsidRPr="007E1CE0">
        <w:rPr>
          <w:rFonts w:ascii="Times New Roman" w:hAnsi="Times New Roman" w:cs="Times New Roman"/>
        </w:rPr>
        <w:t>has also been suggested in the non-pregnant state with the development of visceral fat obesity, unrelated to genetic origin but associated with nutritional status</w:t>
      </w:r>
      <w:r w:rsidR="00D712A9" w:rsidRPr="007E1CE0">
        <w:rPr>
          <w:rFonts w:ascii="Times New Roman" w:hAnsi="Times New Roman" w:cs="Times New Roman"/>
        </w:rPr>
        <w:t xml:space="preserve"> </w:t>
      </w:r>
      <w:r w:rsidR="00647882" w:rsidRPr="007E1CE0">
        <w:rPr>
          <w:rFonts w:ascii="Times New Roman" w:hAnsi="Times New Roman" w:cs="Times New Roman"/>
        </w:rPr>
        <w:fldChar w:fldCharType="begin"/>
      </w:r>
      <w:r w:rsidR="00B1579A" w:rsidRPr="007E1CE0">
        <w:rPr>
          <w:rFonts w:ascii="Times New Roman" w:hAnsi="Times New Roman" w:cs="Times New Roman"/>
        </w:rPr>
        <w:instrText xml:space="preserve"> ADDIN EN.CITE &lt;EndNote&gt;&lt;Cite&gt;&lt;Author&gt;Lee&lt;/Author&gt;&lt;Year&gt;2015&lt;/Year&gt;&lt;RecNum&gt;712&lt;/RecNum&gt;&lt;DisplayText&gt;(21)&lt;/DisplayText&gt;&lt;record&gt;&lt;rec-number&gt;712&lt;/rec-number&gt;&lt;foreign-keys&gt;&lt;key app="EN" db-id="ex0re2wt625vroeweaxpd9wf9zvar0saxt9s"&gt;712&lt;/key&gt;&lt;/foreign-keys&gt;&lt;ref-type name="Journal Article"&gt;17&lt;/ref-type&gt;&lt;contributors&gt;&lt;authors&gt;&lt;author&gt;Lee, Sae Young&lt;/author&gt;&lt;author&gt;Kim, Minjoo&lt;/author&gt;&lt;author&gt;Jung, Saem&lt;/author&gt;&lt;author&gt;Lee, Sang-Hyun&lt;/author&gt;&lt;author&gt;Lee, Jong Ho&lt;/author&gt;&lt;/authors&gt;&lt;/contributors&gt;&lt;titles&gt;&lt;title&gt;Altered plasma lysophosphatidylcholines and amides in non-obese and non-diabetic subjects with borderline-to-moderate hypertriglyceridemia: a case-control study&lt;/title&gt;&lt;secondary-title&gt;PLoS ONE&lt;/secondary-title&gt;&lt;/titles&gt;&lt;periodical&gt;&lt;full-title&gt;PLOS ONE&lt;/full-title&gt;&lt;/periodical&gt;&lt;pages&gt;1-14&lt;/pages&gt;&lt;volume&gt;10&lt;/volume&gt;&lt;number&gt;4&lt;/number&gt;&lt;dates&gt;&lt;year&gt;2015&lt;/year&gt;&lt;/dates&gt;&lt;publisher&gt;Public Library of Science&lt;/publisher&gt;&lt;urls&gt;&lt;related-urls&gt;&lt;url&gt;http://dx.doi.org/10.1371%2Fjournal.pone.0123306&lt;/url&gt;&lt;/related-urls&gt;&lt;/urls&gt;&lt;electronic-resource-num&gt;10.1371/journal.pone.0123306&lt;/electronic-resource-num&gt;&lt;/record&gt;&lt;/Cite&gt;&lt;/EndNote&gt;</w:instrText>
      </w:r>
      <w:r w:rsidR="00647882" w:rsidRPr="007E1CE0">
        <w:rPr>
          <w:rFonts w:ascii="Times New Roman" w:hAnsi="Times New Roman" w:cs="Times New Roman"/>
        </w:rPr>
        <w:fldChar w:fldCharType="separate"/>
      </w:r>
      <w:r w:rsidR="00D4293D" w:rsidRPr="007E1CE0">
        <w:rPr>
          <w:rFonts w:ascii="Times New Roman" w:hAnsi="Times New Roman" w:cs="Times New Roman"/>
        </w:rPr>
        <w:t>(21)</w:t>
      </w:r>
      <w:r w:rsidR="00647882" w:rsidRPr="007E1CE0">
        <w:rPr>
          <w:rFonts w:ascii="Times New Roman" w:hAnsi="Times New Roman" w:cs="Times New Roman"/>
        </w:rPr>
        <w:fldChar w:fldCharType="end"/>
      </w:r>
      <w:r w:rsidR="00A4036E" w:rsidRPr="007E1CE0">
        <w:rPr>
          <w:rFonts w:ascii="Times New Roman" w:hAnsi="Times New Roman" w:cs="Times New Roman"/>
        </w:rPr>
        <w:t xml:space="preserve">. A study from the USA Project Viva cohort, demonstrated that associations between cord blood metabolites from a  metabolome, particularly those related to one-carbon metabolism may contribute to rapid postnatal weight gain in offspring born to women of heterogeneous BMI </w:t>
      </w:r>
      <w:r w:rsidR="00A4036E" w:rsidRPr="007E1CE0">
        <w:rPr>
          <w:rFonts w:ascii="Times New Roman" w:hAnsi="Times New Roman" w:cs="Times New Roman"/>
        </w:rPr>
        <w:fldChar w:fldCharType="begin" w:fldLock="1"/>
      </w:r>
      <w:r w:rsidR="00B1579A" w:rsidRPr="007E1CE0">
        <w:rPr>
          <w:rFonts w:ascii="Times New Roman" w:hAnsi="Times New Roman" w:cs="Times New Roman"/>
        </w:rPr>
        <w:instrText xml:space="preserve"> ADDIN EN.CITE &lt;EndNote&gt;&lt;Cite&gt;&lt;Author&gt;Isganaitis&lt;/Author&gt;&lt;Year&gt;2015&lt;/Year&gt;&lt;RecNum&gt;163&lt;/RecNum&gt;&lt;DisplayText&gt;(22)&lt;/DisplayText&gt;&lt;record&gt;&lt;rec-number&gt;163&lt;/rec-number&gt;&lt;foreign-keys&gt;&lt;key app="EN" db-id="ex0re2wt625vroeweaxpd9wf9zvar0saxt9s"&gt;163&lt;/key&gt;&lt;/foreign-keys&gt;&lt;ref-type name="Journal Article"&gt;17&lt;/ref-type&gt;&lt;contributors&gt;&lt;authors&gt;&lt;author&gt;Isganaitis, E.&lt;/author&gt;&lt;author&gt;Rifas-Shiman, S. L.&lt;/author&gt;&lt;author&gt;Oken, E.&lt;/author&gt;&lt;author&gt;Dreyfuss, J. M.&lt;/author&gt;&lt;author&gt;Gall, W.&lt;/author&gt;&lt;author&gt;Gillman, M. W.&lt;/author&gt;&lt;author&gt;Patti, M. E.&lt;/author&gt;&lt;/authors&gt;&lt;/contributors&gt;&lt;auth-address&gt;Research Division, Department of Genetics and Epidemiology, Joslin Diabetes Center, Harvard Medical School, Boston, MA, USA.&amp;#xD;Obesity Prevention Program, Department of Population Medicine, Harvard Medical School and Harvard Pilgrim Health Care Institute, Boston, MA, USA.&amp;#xD;1] Research Division, Department of Genetics and Epidemiology, Joslin Diabetes Center, Harvard Medical School, Boston, MA, USA [2] Department of Biomedical Engineering, Boston University, Boston, MA, USA.&amp;#xD;Metabolon, Inc., Durham, NC, USA.&lt;/auth-address&gt;&lt;titles&gt;&lt;title&gt;Associations of cord blood metabolites with early childhood obesity risk&lt;/title&gt;&lt;secondary-title&gt;International Journal of Obesity&lt;/secondary-title&gt;&lt;alt-title&gt;International journal of obesity (2005)&lt;/alt-title&gt;&lt;/titles&gt;&lt;pages&gt;1041-1048&lt;/pages&gt;&lt;volume&gt;39&lt;/volume&gt;&lt;edition&gt;2015/03/26&lt;/edition&gt;&lt;dates&gt;&lt;year&gt;2015&lt;/year&gt;&lt;pub-dates&gt;&lt;date&gt;Mar 25&lt;/date&gt;&lt;/pub-dates&gt;&lt;/dates&gt;&lt;isbn&gt;0307-0565&lt;/isbn&gt;&lt;accession-num&gt;25804930&lt;/accession-num&gt;&lt;urls&gt;&lt;/urls&gt;&lt;electronic-resource-num&gt;10.1038/ijo.2015.39&lt;/electronic-resource-num&gt;&lt;remote-database-provider&gt;Nlm&lt;/remote-database-provider&gt;&lt;language&gt;Eng&lt;/language&gt;&lt;/record&gt;&lt;/Cite&gt;&lt;/EndNote&gt;</w:instrText>
      </w:r>
      <w:r w:rsidR="00A4036E" w:rsidRPr="007E1CE0">
        <w:rPr>
          <w:rFonts w:ascii="Times New Roman" w:hAnsi="Times New Roman" w:cs="Times New Roman"/>
        </w:rPr>
        <w:fldChar w:fldCharType="separate"/>
      </w:r>
      <w:r w:rsidR="00D4293D" w:rsidRPr="007E1CE0">
        <w:rPr>
          <w:rFonts w:ascii="Times New Roman" w:hAnsi="Times New Roman" w:cs="Times New Roman"/>
        </w:rPr>
        <w:t>(22)</w:t>
      </w:r>
      <w:r w:rsidR="00A4036E" w:rsidRPr="007E1CE0">
        <w:rPr>
          <w:rFonts w:ascii="Times New Roman" w:hAnsi="Times New Roman" w:cs="Times New Roman"/>
        </w:rPr>
        <w:fldChar w:fldCharType="end"/>
      </w:r>
      <w:r w:rsidR="00A4036E" w:rsidRPr="007E1CE0">
        <w:rPr>
          <w:rFonts w:ascii="Times New Roman" w:hAnsi="Times New Roman" w:cs="Times New Roman"/>
        </w:rPr>
        <w:t xml:space="preserve">. Taken together, studies of the cord blood metabolic profile suggest that obesity risk may be determined at birth </w:t>
      </w:r>
      <w:r w:rsidR="00A4036E" w:rsidRPr="007E1CE0">
        <w:rPr>
          <w:rFonts w:ascii="Times New Roman" w:hAnsi="Times New Roman" w:cs="Times New Roman"/>
        </w:rPr>
        <w:fldChar w:fldCharType="begin" w:fldLock="1">
          <w:fldData xml:space="preserve">PEVuZE5vdGU+PENpdGU+PEF1dGhvcj5HaWxlczwvQXV0aG9yPjxZZWFyPjIwMTU8L1llYXI+PFJl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</w:fldData>
        </w:fldChar>
      </w:r>
      <w:r w:rsidR="009706FD" w:rsidRPr="007E1CE0">
        <w:rPr>
          <w:rFonts w:ascii="Times New Roman" w:hAnsi="Times New Roman" w:cs="Times New Roman"/>
        </w:rPr>
        <w:instrText xml:space="preserve"> ADDIN EN.CITE </w:instrText>
      </w:r>
      <w:r w:rsidR="009706FD" w:rsidRPr="007E1CE0">
        <w:rPr>
          <w:rFonts w:ascii="Times New Roman" w:hAnsi="Times New Roman" w:cs="Times New Roman"/>
        </w:rPr>
        <w:fldChar w:fldCharType="begin">
          <w:fldData xml:space="preserve">PEVuZE5vdGU+PENpdGU+PEF1dGhvcj5HaWxlczwvQXV0aG9yPjxZZWFyPjIwMTU8L1llYXI+PFJl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</w:fldData>
        </w:fldChar>
      </w:r>
      <w:r w:rsidR="009706FD" w:rsidRPr="007E1CE0">
        <w:rPr>
          <w:rFonts w:ascii="Times New Roman" w:hAnsi="Times New Roman" w:cs="Times New Roman"/>
        </w:rPr>
        <w:instrText xml:space="preserve"> ADDIN EN.CITE.DATA </w:instrText>
      </w:r>
      <w:r w:rsidR="009706FD" w:rsidRPr="007E1CE0">
        <w:rPr>
          <w:rFonts w:ascii="Times New Roman" w:hAnsi="Times New Roman" w:cs="Times New Roman"/>
        </w:rPr>
      </w:r>
      <w:r w:rsidR="009706FD" w:rsidRPr="007E1CE0">
        <w:rPr>
          <w:rFonts w:ascii="Times New Roman" w:hAnsi="Times New Roman" w:cs="Times New Roman"/>
        </w:rPr>
        <w:fldChar w:fldCharType="end"/>
      </w:r>
      <w:r w:rsidR="00A4036E" w:rsidRPr="007E1CE0">
        <w:rPr>
          <w:rFonts w:ascii="Times New Roman" w:hAnsi="Times New Roman" w:cs="Times New Roman"/>
        </w:rPr>
      </w:r>
      <w:r w:rsidR="00A4036E" w:rsidRPr="007E1CE0">
        <w:rPr>
          <w:rFonts w:ascii="Times New Roman" w:hAnsi="Times New Roman" w:cs="Times New Roman"/>
        </w:rPr>
        <w:fldChar w:fldCharType="separate"/>
      </w:r>
      <w:r w:rsidR="00647882" w:rsidRPr="007E1CE0">
        <w:rPr>
          <w:rFonts w:ascii="Times New Roman" w:hAnsi="Times New Roman" w:cs="Times New Roman"/>
        </w:rPr>
        <w:t>(4)</w:t>
      </w:r>
      <w:r w:rsidR="00A4036E" w:rsidRPr="007E1CE0">
        <w:rPr>
          <w:rFonts w:ascii="Times New Roman" w:hAnsi="Times New Roman" w:cs="Times New Roman"/>
        </w:rPr>
        <w:fldChar w:fldCharType="end"/>
      </w:r>
      <w:r w:rsidR="00A4036E" w:rsidRPr="007E1CE0">
        <w:rPr>
          <w:rFonts w:ascii="Times New Roman" w:hAnsi="Times New Roman" w:cs="Times New Roman"/>
        </w:rPr>
        <w:t xml:space="preserve">. Antenatal interventions directed towards optimising adverse fetal exposures may </w:t>
      </w:r>
      <w:r w:rsidR="00D712A9" w:rsidRPr="007E1CE0">
        <w:rPr>
          <w:rFonts w:ascii="Times New Roman" w:hAnsi="Times New Roman" w:cs="Times New Roman"/>
        </w:rPr>
        <w:t xml:space="preserve">therefore </w:t>
      </w:r>
      <w:r w:rsidR="00A4036E" w:rsidRPr="007E1CE0">
        <w:rPr>
          <w:rFonts w:ascii="Times New Roman" w:hAnsi="Times New Roman" w:cs="Times New Roman"/>
        </w:rPr>
        <w:t xml:space="preserve">contribute to curbing the incidence of childhood obesity. </w:t>
      </w:r>
    </w:p>
    <w:p w14:paraId="7674DD5D" w14:textId="77777777" w:rsidR="00A4036E" w:rsidRPr="007E1CE0" w:rsidRDefault="00A4036E" w:rsidP="00E138CD">
      <w:pPr>
        <w:spacing w:line="480" w:lineRule="auto"/>
        <w:rPr>
          <w:rFonts w:ascii="Times New Roman" w:hAnsi="Times New Roman" w:cs="Times New Roman"/>
        </w:rPr>
      </w:pPr>
    </w:p>
    <w:p w14:paraId="2031F6C8" w14:textId="4310282D" w:rsidR="00A4036E" w:rsidRPr="007E1CE0" w:rsidRDefault="00A4036E" w:rsidP="00E138CD">
      <w:pPr>
        <w:spacing w:after="240" w:line="480" w:lineRule="auto"/>
        <w:rPr>
          <w:rFonts w:ascii="Times New Roman" w:hAnsi="Times New Roman" w:cs="Times New Roman"/>
        </w:rPr>
      </w:pPr>
      <w:r w:rsidRPr="007E1CE0">
        <w:rPr>
          <w:rFonts w:ascii="Times New Roman" w:hAnsi="Times New Roman" w:cs="Times New Roman"/>
        </w:rPr>
        <w:t xml:space="preserve">The positive associations between cord blood IGF-1 with neonatal measures of growth and body composition together with infant weight and mid upper arm circumference z-scores at 6 months also suggests a persistent influence of </w:t>
      </w:r>
      <w:r w:rsidRPr="007E1CE0">
        <w:rPr>
          <w:rFonts w:ascii="Times New Roman" w:hAnsi="Times New Roman" w:cs="Times New Roman"/>
          <w:i/>
        </w:rPr>
        <w:t>in-utero</w:t>
      </w:r>
      <w:r w:rsidRPr="007E1CE0">
        <w:rPr>
          <w:rFonts w:ascii="Times New Roman" w:hAnsi="Times New Roman" w:cs="Times New Roman"/>
        </w:rPr>
        <w:t xml:space="preserve"> exposures on early growth. Whilst the relationship between the cord blood metabolic profile and differential growth in early infancy suggests a potential persistent ef</w:t>
      </w:r>
      <w:r w:rsidRPr="007E1CE0">
        <w:rPr>
          <w:rFonts w:ascii="Times New Roman" w:hAnsi="Times New Roman" w:cs="Times New Roman"/>
        </w:rPr>
        <w:lastRenderedPageBreak/>
        <w:t xml:space="preserve">fect on growth at 6 months of age, mechanisms must remain conjectural and causal inference should be made with caution.  However, several studies have suggested that the IGF-1 gene may be prone to epigenetic modification </w:t>
      </w:r>
      <w:r w:rsidRPr="007E1CE0">
        <w:rPr>
          <w:rFonts w:ascii="Times New Roman" w:hAnsi="Times New Roman" w:cs="Times New Roman"/>
          <w:i/>
        </w:rPr>
        <w:t>in-utero</w:t>
      </w:r>
      <w:r w:rsidRPr="007E1CE0">
        <w:rPr>
          <w:rFonts w:ascii="Times New Roman" w:hAnsi="Times New Roman" w:cs="Times New Roman"/>
        </w:rPr>
        <w:t xml:space="preserve"> </w:t>
      </w:r>
      <w:r w:rsidRPr="007E1CE0">
        <w:rPr>
          <w:rFonts w:ascii="Times New Roman" w:hAnsi="Times New Roman" w:cs="Times New Roman"/>
        </w:rPr>
        <w:fldChar w:fldCharType="begin" w:fldLock="1">
          <w:fldData xml:space="preserve">PEVuZE5vdGU+PENpdGU+PEF1dGhvcj5LYW88L0F1dGhvcj48WWVhcj4xOTk0PC9ZZWFyPjxSZWNO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</w:fldData>
        </w:fldChar>
      </w:r>
      <w:r w:rsidR="00D4293D" w:rsidRPr="007E1CE0">
        <w:rPr>
          <w:rFonts w:ascii="Times New Roman" w:hAnsi="Times New Roman" w:cs="Times New Roman"/>
        </w:rPr>
        <w:instrText xml:space="preserve"> ADDIN EN.CITE </w:instrText>
      </w:r>
      <w:r w:rsidR="00D4293D" w:rsidRPr="007E1CE0">
        <w:rPr>
          <w:rFonts w:ascii="Times New Roman" w:hAnsi="Times New Roman" w:cs="Times New Roman"/>
        </w:rPr>
        <w:fldChar w:fldCharType="begin">
          <w:fldData xml:space="preserve">PEVuZE5vdGU+PENpdGU+PEF1dGhvcj5LYW88L0F1dGhvcj48WWVhcj4xOTk0PC9ZZWFyPjxSZWNO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</w:fldData>
        </w:fldChar>
      </w:r>
      <w:r w:rsidR="00D4293D" w:rsidRPr="007E1CE0">
        <w:rPr>
          <w:rFonts w:ascii="Times New Roman" w:hAnsi="Times New Roman" w:cs="Times New Roman"/>
        </w:rPr>
        <w:instrText xml:space="preserve"> ADDIN EN.CITE.DATA </w:instrText>
      </w:r>
      <w:r w:rsidR="00D4293D" w:rsidRPr="007E1CE0">
        <w:rPr>
          <w:rFonts w:ascii="Times New Roman" w:hAnsi="Times New Roman" w:cs="Times New Roman"/>
        </w:rPr>
      </w:r>
      <w:r w:rsidR="00D4293D" w:rsidRPr="007E1CE0">
        <w:rPr>
          <w:rFonts w:ascii="Times New Roman" w:hAnsi="Times New Roman" w:cs="Times New Roman"/>
        </w:rPr>
        <w:fldChar w:fldCharType="end"/>
      </w:r>
      <w:r w:rsidRPr="007E1CE0">
        <w:rPr>
          <w:rFonts w:ascii="Times New Roman" w:hAnsi="Times New Roman" w:cs="Times New Roman"/>
        </w:rPr>
      </w:r>
      <w:r w:rsidRPr="007E1CE0">
        <w:rPr>
          <w:rFonts w:ascii="Times New Roman" w:hAnsi="Times New Roman" w:cs="Times New Roman"/>
        </w:rPr>
        <w:fldChar w:fldCharType="separate"/>
      </w:r>
      <w:r w:rsidR="00D4293D" w:rsidRPr="007E1CE0">
        <w:rPr>
          <w:rFonts w:ascii="Times New Roman" w:hAnsi="Times New Roman" w:cs="Times New Roman"/>
        </w:rPr>
        <w:t>(23-25)</w:t>
      </w:r>
      <w:r w:rsidRPr="007E1CE0">
        <w:rPr>
          <w:rFonts w:ascii="Times New Roman" w:hAnsi="Times New Roman" w:cs="Times New Roman"/>
        </w:rPr>
        <w:fldChar w:fldCharType="end"/>
      </w:r>
      <w:r w:rsidR="00D712A9" w:rsidRPr="007E1CE0">
        <w:rPr>
          <w:rFonts w:ascii="Times New Roman" w:hAnsi="Times New Roman" w:cs="Times New Roman"/>
        </w:rPr>
        <w:t xml:space="preserve">, </w:t>
      </w:r>
      <w:r w:rsidRPr="007E1CE0">
        <w:rPr>
          <w:rFonts w:ascii="Times New Roman" w:hAnsi="Times New Roman" w:cs="Times New Roman"/>
        </w:rPr>
        <w:t>with animal studies shedding some light on this</w:t>
      </w:r>
      <w:r w:rsidR="00D712A9" w:rsidRPr="007E1CE0">
        <w:rPr>
          <w:rFonts w:ascii="Times New Roman" w:hAnsi="Times New Roman" w:cs="Times New Roman"/>
        </w:rPr>
        <w:t xml:space="preserve"> in</w:t>
      </w:r>
      <w:r w:rsidRPr="007E1CE0">
        <w:rPr>
          <w:rFonts w:ascii="Times New Roman" w:hAnsi="Times New Roman" w:cs="Times New Roman"/>
        </w:rPr>
        <w:t xml:space="preserve"> providing evidence of an interaction with maternal glycaemia status. For example, Zinkhan </w:t>
      </w:r>
      <w:r w:rsidRPr="007E1CE0">
        <w:rPr>
          <w:rFonts w:ascii="Times New Roman" w:hAnsi="Times New Roman" w:cs="Times New Roman"/>
          <w:i/>
        </w:rPr>
        <w:t>et al</w:t>
      </w:r>
      <w:r w:rsidRPr="007E1CE0">
        <w:rPr>
          <w:rFonts w:ascii="Times New Roman" w:hAnsi="Times New Roman" w:cs="Times New Roman"/>
        </w:rPr>
        <w:t xml:space="preserve">, demonstrated that </w:t>
      </w:r>
      <w:r w:rsidRPr="007E1CE0">
        <w:rPr>
          <w:rFonts w:ascii="Times New Roman" w:hAnsi="Times New Roman" w:cs="Times New Roman"/>
          <w:i/>
        </w:rPr>
        <w:t>in-utero</w:t>
      </w:r>
      <w:r w:rsidRPr="007E1CE0">
        <w:rPr>
          <w:rFonts w:ascii="Times New Roman" w:hAnsi="Times New Roman" w:cs="Times New Roman"/>
        </w:rPr>
        <w:t xml:space="preserve"> exposure to maternal glycaemia in rats led to decreased hepatic H3Me3K36 and mRNA variants of the IGF-1 gene in the offspring </w:t>
      </w:r>
      <w:r w:rsidRPr="007E1CE0">
        <w:rPr>
          <w:rFonts w:ascii="Times New Roman" w:hAnsi="Times New Roman" w:cs="Times New Roman"/>
        </w:rPr>
        <w:fldChar w:fldCharType="begin" w:fldLock="1"/>
      </w:r>
      <w:r w:rsidR="00B1579A" w:rsidRPr="007E1CE0">
        <w:rPr>
          <w:rFonts w:ascii="Times New Roman" w:hAnsi="Times New Roman" w:cs="Times New Roman"/>
        </w:rPr>
        <w:instrText xml:space="preserve"> ADDIN EN.CITE &lt;EndNote&gt;&lt;Cite&gt;&lt;Author&gt;Zinkhan&lt;/Author&gt;&lt;Year&gt;2012&lt;/Year&gt;&lt;RecNum&gt;847&lt;/RecNum&gt;&lt;DisplayText&gt;(26)&lt;/DisplayText&gt;&lt;record&gt;&lt;rec-number&gt;847&lt;/rec-number&gt;&lt;foreign-keys&gt;&lt;key app="EN" db-id="ex0re2wt625vroeweaxpd9wf9zvar0saxt9s"&gt;847&lt;/key&gt;&lt;/foreign-keys&gt;&lt;ref-type name="Journal Article"&gt;17&lt;/ref-type&gt;&lt;contributors&gt;&lt;authors&gt;&lt;author&gt;Zinkhan, Erin K.&lt;/author&gt;&lt;author&gt;Fu, Qi&lt;/author&gt;&lt;author&gt;Wang, Yan&lt;/author&gt;&lt;author&gt;Yu, Xing&lt;/author&gt;&lt;author&gt;Callaway, Christopher W.&lt;/author&gt;&lt;author&gt;Segar, Jeffrey L.&lt;/author&gt;&lt;author&gt;Scholz, Thomas D.&lt;/author&gt;&lt;author&gt;McKnight, Robert A.&lt;/author&gt;&lt;author&gt;Joss-Moore, Lisa&lt;/author&gt;&lt;author&gt;Lane, Robert H.&lt;/author&gt;&lt;/authors&gt;&lt;/contributors&gt;&lt;titles&gt;&lt;title&gt;Maternal hyperglycemia disrupts histone 3 lysine 36 trimethylation of the IGF-1 gene&lt;/title&gt;&lt;secondary-title&gt;Journal of Nutrition and Metabolism&lt;/secondary-title&gt;&lt;/titles&gt;&lt;pages&gt;1-7&lt;/pages&gt;&lt;volume&gt;2012&lt;/volume&gt;&lt;dates&gt;&lt;year&gt;2012&lt;/year&gt;&lt;pub-dates&gt;&lt;date&gt;04/04&amp;#xD;12/01/received&amp;#xD;01/14/accepted&lt;/date&gt;&lt;/pub-dates&gt;&lt;/dates&gt;&lt;publisher&gt;Hindawi Publishing Corporation&lt;/publisher&gt;&lt;isbn&gt;2090-0724&amp;#xD;2090-0732&lt;/isbn&gt;&lt;accession-num&gt;PMC3324902&lt;/accession-num&gt;&lt;urls&gt;&lt;related-urls&gt;&lt;url&gt;http://www.ncbi.nlm.nih.gov/pmc/articles/PMC3324902/&lt;/url&gt;&lt;/related-urls&gt;&lt;/urls&gt;&lt;electronic-resource-num&gt;10.1155/2012/930364&lt;/electronic-resource-num&gt;&lt;remote-database-name&gt;PMC&lt;/remote-database-name&gt;&lt;/record&gt;&lt;/Cite&gt;&lt;/EndNote&gt;</w:instrText>
      </w:r>
      <w:r w:rsidRPr="007E1CE0">
        <w:rPr>
          <w:rFonts w:ascii="Times New Roman" w:hAnsi="Times New Roman" w:cs="Times New Roman"/>
        </w:rPr>
        <w:fldChar w:fldCharType="separate"/>
      </w:r>
      <w:r w:rsidR="00D4293D" w:rsidRPr="007E1CE0">
        <w:rPr>
          <w:rFonts w:ascii="Times New Roman" w:hAnsi="Times New Roman" w:cs="Times New Roman"/>
        </w:rPr>
        <w:t>(26)</w:t>
      </w:r>
      <w:r w:rsidRPr="007E1CE0">
        <w:rPr>
          <w:rFonts w:ascii="Times New Roman" w:hAnsi="Times New Roman" w:cs="Times New Roman"/>
        </w:rPr>
        <w:fldChar w:fldCharType="end"/>
      </w:r>
      <w:r w:rsidRPr="007E1CE0">
        <w:rPr>
          <w:rFonts w:ascii="Times New Roman" w:hAnsi="Times New Roman" w:cs="Times New Roman"/>
        </w:rPr>
        <w:t>. Others have implicated a role of these variants to a predisposition to later obesity and insulin resistance</w:t>
      </w:r>
      <w:r w:rsidR="00D712A9" w:rsidRPr="007E1CE0">
        <w:rPr>
          <w:rFonts w:ascii="Times New Roman" w:hAnsi="Times New Roman" w:cs="Times New Roman"/>
        </w:rPr>
        <w:t xml:space="preserve"> </w:t>
      </w:r>
      <w:r w:rsidR="00647882" w:rsidRPr="007E1CE0">
        <w:rPr>
          <w:rFonts w:ascii="Times New Roman" w:hAnsi="Times New Roman" w:cs="Times New Roman"/>
        </w:rPr>
        <w:fldChar w:fldCharType="begin">
          <w:fldData xml:space="preserve">PEVuZE5vdGU+PENpdGU+PEF1dGhvcj5GdTwvQXV0aG9yPjxZZWFyPjIwMDk8L1llYXI+PFJlY051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</w:fldData>
        </w:fldChar>
      </w:r>
      <w:r w:rsidR="00D4293D" w:rsidRPr="007E1CE0">
        <w:rPr>
          <w:rFonts w:ascii="Times New Roman" w:hAnsi="Times New Roman" w:cs="Times New Roman"/>
        </w:rPr>
        <w:instrText xml:space="preserve"> ADDIN EN.CITE </w:instrText>
      </w:r>
      <w:r w:rsidR="00D4293D" w:rsidRPr="007E1CE0">
        <w:rPr>
          <w:rFonts w:ascii="Times New Roman" w:hAnsi="Times New Roman" w:cs="Times New Roman"/>
        </w:rPr>
        <w:fldChar w:fldCharType="begin">
          <w:fldData xml:space="preserve">PEVuZE5vdGU+PENpdGU+PEF1dGhvcj5GdTwvQXV0aG9yPjxZZWFyPjIwMDk8L1llYXI+PFJlY051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</w:fldData>
        </w:fldChar>
      </w:r>
      <w:r w:rsidR="00D4293D" w:rsidRPr="007E1CE0">
        <w:rPr>
          <w:rFonts w:ascii="Times New Roman" w:hAnsi="Times New Roman" w:cs="Times New Roman"/>
        </w:rPr>
        <w:instrText xml:space="preserve"> ADDIN EN.CITE.DATA </w:instrText>
      </w:r>
      <w:r w:rsidR="00D4293D" w:rsidRPr="007E1CE0">
        <w:rPr>
          <w:rFonts w:ascii="Times New Roman" w:hAnsi="Times New Roman" w:cs="Times New Roman"/>
        </w:rPr>
      </w:r>
      <w:r w:rsidR="00D4293D" w:rsidRPr="007E1CE0">
        <w:rPr>
          <w:rFonts w:ascii="Times New Roman" w:hAnsi="Times New Roman" w:cs="Times New Roman"/>
        </w:rPr>
        <w:fldChar w:fldCharType="end"/>
      </w:r>
      <w:r w:rsidR="00647882" w:rsidRPr="007E1CE0">
        <w:rPr>
          <w:rFonts w:ascii="Times New Roman" w:hAnsi="Times New Roman" w:cs="Times New Roman"/>
        </w:rPr>
      </w:r>
      <w:r w:rsidR="00647882" w:rsidRPr="007E1CE0">
        <w:rPr>
          <w:rFonts w:ascii="Times New Roman" w:hAnsi="Times New Roman" w:cs="Times New Roman"/>
        </w:rPr>
        <w:fldChar w:fldCharType="separate"/>
      </w:r>
      <w:r w:rsidR="00D4293D" w:rsidRPr="007E1CE0">
        <w:rPr>
          <w:rFonts w:ascii="Times New Roman" w:hAnsi="Times New Roman" w:cs="Times New Roman"/>
        </w:rPr>
        <w:t>(25)</w:t>
      </w:r>
      <w:r w:rsidR="00647882" w:rsidRPr="007E1CE0">
        <w:rPr>
          <w:rFonts w:ascii="Times New Roman" w:hAnsi="Times New Roman" w:cs="Times New Roman"/>
        </w:rPr>
        <w:fldChar w:fldCharType="end"/>
      </w:r>
      <w:r w:rsidRPr="007E1CE0">
        <w:rPr>
          <w:rFonts w:ascii="Times New Roman" w:hAnsi="Times New Roman" w:cs="Times New Roman"/>
        </w:rPr>
        <w:t>. Whether epigenetic modification may also influence lipid metabolism</w:t>
      </w:r>
      <w:r w:rsidR="00D712A9" w:rsidRPr="007E1CE0">
        <w:rPr>
          <w:rFonts w:ascii="Times New Roman" w:hAnsi="Times New Roman" w:cs="Times New Roman"/>
        </w:rPr>
        <w:t>,</w:t>
      </w:r>
      <w:r w:rsidRPr="007E1CE0">
        <w:rPr>
          <w:rFonts w:ascii="Times New Roman" w:hAnsi="Times New Roman" w:cs="Times New Roman"/>
        </w:rPr>
        <w:t xml:space="preserve"> including that of lysophosphatidylcholines, remains conjectural. </w:t>
      </w:r>
    </w:p>
    <w:p w14:paraId="6543C227" w14:textId="77777777" w:rsidR="00A4036E" w:rsidRPr="007E1CE0" w:rsidRDefault="00A4036E" w:rsidP="00E138CD">
      <w:pPr>
        <w:spacing w:after="240" w:line="480" w:lineRule="auto"/>
        <w:rPr>
          <w:rFonts w:ascii="Times New Roman" w:hAnsi="Times New Roman" w:cs="Times New Roman"/>
        </w:rPr>
      </w:pPr>
    </w:p>
    <w:p w14:paraId="3DDDA956" w14:textId="6F10F557" w:rsidR="00A4036E" w:rsidRPr="007E1CE0" w:rsidRDefault="00A4036E" w:rsidP="00E138CD">
      <w:pPr>
        <w:spacing w:after="240" w:line="480" w:lineRule="auto"/>
        <w:rPr>
          <w:rFonts w:ascii="Times New Roman" w:hAnsi="Times New Roman" w:cs="Times New Roman"/>
        </w:rPr>
      </w:pPr>
      <w:r w:rsidRPr="007E1CE0">
        <w:rPr>
          <w:rFonts w:ascii="Times New Roman" w:hAnsi="Times New Roman" w:cs="Times New Roman"/>
        </w:rPr>
        <w:t xml:space="preserve">The linear associations with cord adiponectin and measures of weight, length and subscapular z-scores at 6 months are in keeping with recent evidence from a prospective cohort study from Germany, in children born to women of heterogeneous BMI (n=141); suggesting a potential long term influence in children at 5 years of age </w:t>
      </w:r>
      <w:r w:rsidRPr="007E1CE0">
        <w:rPr>
          <w:rFonts w:ascii="Times New Roman" w:hAnsi="Times New Roman" w:cs="Times New Roman"/>
        </w:rPr>
        <w:fldChar w:fldCharType="begin" w:fldLock="1"/>
      </w:r>
      <w:r w:rsidR="00B1579A" w:rsidRPr="007E1CE0">
        <w:rPr>
          <w:rFonts w:ascii="Times New Roman" w:hAnsi="Times New Roman" w:cs="Times New Roman"/>
        </w:rPr>
        <w:instrText xml:space="preserve"> ADDIN EN.CITE &lt;EndNote&gt;&lt;Cite&gt;&lt;Author&gt;Meyer&lt;/Author&gt;&lt;Year&gt;2017&lt;/Year&gt;&lt;RecNum&gt;804&lt;/RecNum&gt;&lt;DisplayText&gt;(27)&lt;/DisplayText&gt;&lt;record&gt;&lt;rec-number&gt;804&lt;/rec-number&gt;&lt;foreign-keys&gt;&lt;key app="EN" db-id="ex0re2wt625vroeweaxpd9wf9zvar0saxt9s"&gt;804&lt;/key&gt;&lt;/foreign-keys&gt;&lt;ref-type name="Journal Article"&gt;17&lt;/ref-type&gt;&lt;contributors&gt;&lt;authors&gt;&lt;author&gt;Meyer, D. M.&lt;/author&gt;&lt;author&gt;Brei, C.&lt;/author&gt;&lt;author&gt;Stecher, L.&lt;/author&gt;&lt;author&gt;Much, D.&lt;/author&gt;&lt;author&gt;Brunner, S.&lt;/author&gt;&lt;author&gt;Hauner, H.&lt;/author&gt;&lt;/authors&gt;&lt;/contributors&gt;&lt;auth-address&gt;From the Else Kroner-Fresenius-Center for Nutritional Medicine; Klinikum rechts der Isar; Technische Universitat Munchen; Munich; Germany.&amp;#xD;Institute of Diabetes Research, Helmholtz Zentrum Munchen, and Forschergruppe Diabetes, Klinikum rechts der Isar, Technische Universitat Munchen, Munich, Germany.&amp;#xD;ZIEL - Institute for Food and Health, Nutritional Medicine Unit, Technische Universitat Munchen, Freising, Germany.&lt;/auth-address&gt;&lt;titles&gt;&lt;title&gt;Cord blood and child plasma adiponectin levels in relation to childhood obesity risk and fat distribution up to 5 years&lt;/title&gt;&lt;secondary-title&gt;Pediatric Research&lt;/secondary-title&gt;&lt;alt-title&gt;Pediatric research&lt;/alt-title&gt;&lt;/titles&gt;&lt;pages&gt;1-7&lt;/pages&gt;&lt;volume&gt;1&lt;/volume&gt;&lt;edition&gt;2017/01/05&lt;/edition&gt;&lt;dates&gt;&lt;year&gt;2017&lt;/year&gt;&lt;pub-dates&gt;&lt;date&gt;Jan 04&lt;/date&gt;&lt;/pub-dates&gt;&lt;/dates&gt;&lt;isbn&gt;0031-3998&lt;/isbn&gt;&lt;accession-num&gt;28052063&lt;/accession-num&gt;&lt;urls&gt;&lt;/urls&gt;&lt;electronic-resource-num&gt;10.1038/pr.2016.275&lt;/electronic-resource-num&gt;&lt;remote-database-provider&gt;NLM&lt;/remote-database-provider&gt;&lt;language&gt;eng&lt;/language&gt;&lt;/record&gt;&lt;/Cite&gt;&lt;/EndNote&gt;</w:instrText>
      </w:r>
      <w:r w:rsidRPr="007E1CE0">
        <w:rPr>
          <w:rFonts w:ascii="Times New Roman" w:hAnsi="Times New Roman" w:cs="Times New Roman"/>
        </w:rPr>
        <w:fldChar w:fldCharType="separate"/>
      </w:r>
      <w:r w:rsidR="00D4293D" w:rsidRPr="007E1CE0">
        <w:rPr>
          <w:rFonts w:ascii="Times New Roman" w:hAnsi="Times New Roman" w:cs="Times New Roman"/>
        </w:rPr>
        <w:t>(27)</w:t>
      </w:r>
      <w:r w:rsidRPr="007E1CE0">
        <w:rPr>
          <w:rFonts w:ascii="Times New Roman" w:hAnsi="Times New Roman" w:cs="Times New Roman"/>
        </w:rPr>
        <w:fldChar w:fldCharType="end"/>
      </w:r>
      <w:r w:rsidRPr="007E1CE0">
        <w:rPr>
          <w:rFonts w:ascii="Times New Roman" w:hAnsi="Times New Roman" w:cs="Times New Roman"/>
        </w:rPr>
        <w:t xml:space="preserve">. </w:t>
      </w:r>
      <w:r w:rsidR="00D712A9" w:rsidRPr="007E1CE0">
        <w:rPr>
          <w:rFonts w:ascii="Times New Roman" w:hAnsi="Times New Roman" w:cs="Times New Roman"/>
        </w:rPr>
        <w:t>We also found that c</w:t>
      </w:r>
      <w:r w:rsidRPr="007E1CE0">
        <w:rPr>
          <w:rFonts w:ascii="Times New Roman" w:hAnsi="Times New Roman" w:cs="Times New Roman"/>
        </w:rPr>
        <w:t xml:space="preserve">ord blood leptin was associated with measures of neonatal growth and body composition and increased odds of </w:t>
      </w:r>
      <w:r w:rsidRPr="007E1CE0">
        <w:rPr>
          <w:rFonts w:ascii="Times New Roman" w:hAnsi="Times New Roman" w:cs="Times New Roman"/>
        </w:rPr>
        <w:lastRenderedPageBreak/>
        <w:t>catch up growth from birth to 6 months of age, suggesting a potential mediatory role of early infancy growth. Cord blood leptin has been implicated as a proxy for neonatal fat mass as it is synthesised by the adipocyte Ob gene and is proportional to adipose tissue mass</w:t>
      </w:r>
      <w:r w:rsidR="00535389" w:rsidRPr="007E1CE0">
        <w:rPr>
          <w:rFonts w:ascii="Times New Roman" w:hAnsi="Times New Roman" w:cs="Times New Roman"/>
        </w:rPr>
        <w:t xml:space="preserve"> </w:t>
      </w:r>
      <w:r w:rsidR="00647882" w:rsidRPr="007E1CE0">
        <w:rPr>
          <w:rFonts w:ascii="Times New Roman" w:hAnsi="Times New Roman" w:cs="Times New Roman"/>
        </w:rPr>
        <w:fldChar w:fldCharType="begin">
          <w:fldData xml:space="preserve">PEVuZE5vdGU+PENpdGU+PEF1dGhvcj5aaW1tZXQ8L0F1dGhvcj48WWVhcj4xOTk2PC9ZZWFyPjxS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</w:fldData>
        </w:fldChar>
      </w:r>
      <w:r w:rsidR="00D4293D" w:rsidRPr="007E1CE0">
        <w:rPr>
          <w:rFonts w:ascii="Times New Roman" w:hAnsi="Times New Roman" w:cs="Times New Roman"/>
        </w:rPr>
        <w:instrText xml:space="preserve"> ADDIN EN.CITE </w:instrText>
      </w:r>
      <w:r w:rsidR="00D4293D" w:rsidRPr="007E1CE0">
        <w:rPr>
          <w:rFonts w:ascii="Times New Roman" w:hAnsi="Times New Roman" w:cs="Times New Roman"/>
        </w:rPr>
        <w:fldChar w:fldCharType="begin">
          <w:fldData xml:space="preserve">PEVuZE5vdGU+PENpdGU+PEF1dGhvcj5aaW1tZXQ8L0F1dGhvcj48WWVhcj4xOTk2PC9ZZWFyPjxS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</w:fldData>
        </w:fldChar>
      </w:r>
      <w:r w:rsidR="00D4293D" w:rsidRPr="007E1CE0">
        <w:rPr>
          <w:rFonts w:ascii="Times New Roman" w:hAnsi="Times New Roman" w:cs="Times New Roman"/>
        </w:rPr>
        <w:instrText xml:space="preserve"> ADDIN EN.CITE.DATA </w:instrText>
      </w:r>
      <w:r w:rsidR="00D4293D" w:rsidRPr="007E1CE0">
        <w:rPr>
          <w:rFonts w:ascii="Times New Roman" w:hAnsi="Times New Roman" w:cs="Times New Roman"/>
        </w:rPr>
      </w:r>
      <w:r w:rsidR="00D4293D" w:rsidRPr="007E1CE0">
        <w:rPr>
          <w:rFonts w:ascii="Times New Roman" w:hAnsi="Times New Roman" w:cs="Times New Roman"/>
        </w:rPr>
        <w:fldChar w:fldCharType="end"/>
      </w:r>
      <w:r w:rsidR="00647882" w:rsidRPr="007E1CE0">
        <w:rPr>
          <w:rFonts w:ascii="Times New Roman" w:hAnsi="Times New Roman" w:cs="Times New Roman"/>
        </w:rPr>
      </w:r>
      <w:r w:rsidR="00647882" w:rsidRPr="007E1CE0">
        <w:rPr>
          <w:rFonts w:ascii="Times New Roman" w:hAnsi="Times New Roman" w:cs="Times New Roman"/>
        </w:rPr>
        <w:fldChar w:fldCharType="separate"/>
      </w:r>
      <w:r w:rsidR="00D4293D" w:rsidRPr="007E1CE0">
        <w:rPr>
          <w:rFonts w:ascii="Times New Roman" w:hAnsi="Times New Roman" w:cs="Times New Roman"/>
        </w:rPr>
        <w:t>(28)</w:t>
      </w:r>
      <w:r w:rsidR="00647882" w:rsidRPr="007E1CE0">
        <w:rPr>
          <w:rFonts w:ascii="Times New Roman" w:hAnsi="Times New Roman" w:cs="Times New Roman"/>
        </w:rPr>
        <w:fldChar w:fldCharType="end"/>
      </w:r>
      <w:r w:rsidRPr="007E1CE0">
        <w:rPr>
          <w:rFonts w:ascii="Times New Roman" w:hAnsi="Times New Roman" w:cs="Times New Roman"/>
        </w:rPr>
        <w:t xml:space="preserve">. </w:t>
      </w:r>
      <w:r w:rsidR="00702615" w:rsidRPr="007E1CE0">
        <w:rPr>
          <w:rFonts w:ascii="Times New Roman" w:hAnsi="Times New Roman" w:cs="Times New Roman"/>
        </w:rPr>
        <w:t xml:space="preserve">This study has demonstrated an inverse relationship with cord leptin and catch up growth independent of birthweight </w:t>
      </w:r>
      <w:r w:rsidRPr="007E1CE0">
        <w:rPr>
          <w:rFonts w:ascii="Times New Roman" w:hAnsi="Times New Roman" w:cs="Times New Roman"/>
        </w:rPr>
        <w:t>which may be explainable by a state of leptin resistance in early infancy</w:t>
      </w:r>
      <w:r w:rsidR="00702615" w:rsidRPr="007E1CE0">
        <w:rPr>
          <w:rFonts w:ascii="Times New Roman" w:hAnsi="Times New Roman" w:cs="Times New Roman"/>
        </w:rPr>
        <w:t>, as observed in previous studies</w:t>
      </w:r>
      <w:r w:rsidR="00535389" w:rsidRPr="007E1CE0">
        <w:rPr>
          <w:rFonts w:ascii="Times New Roman" w:hAnsi="Times New Roman" w:cs="Times New Roman"/>
        </w:rPr>
        <w:t xml:space="preserve"> </w:t>
      </w:r>
      <w:r w:rsidR="00647882" w:rsidRPr="007E1CE0">
        <w:rPr>
          <w:rFonts w:ascii="Times New Roman" w:hAnsi="Times New Roman" w:cs="Times New Roman"/>
        </w:rPr>
        <w:fldChar w:fldCharType="begin"/>
      </w:r>
      <w:r w:rsidR="00B1579A" w:rsidRPr="007E1CE0">
        <w:rPr>
          <w:rFonts w:ascii="Times New Roman" w:hAnsi="Times New Roman" w:cs="Times New Roman"/>
        </w:rPr>
        <w:instrText xml:space="preserve"> ADDIN EN.CITE &lt;EndNote&gt;&lt;Cite&gt;&lt;Author&gt;Ong&lt;/Author&gt;&lt;Year&gt;1999&lt;/Year&gt;&lt;RecNum&gt;805&lt;/RecNum&gt;&lt;DisplayText&gt;(29)&lt;/DisplayText&gt;&lt;record&gt;&lt;rec-number&gt;805&lt;/rec-number&gt;&lt;foreign-keys&gt;&lt;key app="EN" db-id="ex0re2wt625vroeweaxpd9wf9zvar0saxt9s"&gt;805&lt;/key&gt;&lt;/foreign-keys&gt;&lt;ref-type name="Journal Article"&gt;17&lt;/ref-type&gt;&lt;contributors&gt;&lt;authors&gt;&lt;author&gt;Ong, K. K.&lt;/author&gt;&lt;author&gt;Ahmed, M. L.&lt;/author&gt;&lt;author&gt;Sherriff, A.&lt;/author&gt;&lt;author&gt;Woods, K. A.&lt;/author&gt;&lt;author&gt;Watts, A.&lt;/author&gt;&lt;author&gt;Golding, J.&lt;/author&gt;&lt;author&gt;Dunger, D. B.&lt;/author&gt;&lt;/authors&gt;&lt;/contributors&gt;&lt;auth-address&gt;University Department of Paediatrics, John Radcliffe Hospital, Oxford, UK.&lt;/auth-address&gt;&lt;titles&gt;&lt;title&gt;Cord blood leptin is associated with size at birth and predicts infancy weight gain in humans&lt;/title&gt;&lt;secondary-title&gt;Journal of Clinical Endocrinology and Metabolism&lt;/secondary-title&gt;&lt;alt-title&gt;The Journal of clinical endocrinology and metabolism&lt;/alt-title&gt;&lt;/titles&gt;&lt;pages&gt;1145-8&lt;/pages&gt;&lt;volume&gt;84&lt;/volume&gt;&lt;number&gt;3&lt;/number&gt;&lt;edition&gt;1999/03/20&lt;/edition&gt;&lt;keywords&gt;&lt;keyword&gt;*Birth Weight&lt;/keyword&gt;&lt;keyword&gt;Body Height/physiology&lt;/keyword&gt;&lt;keyword&gt;*Child Development&lt;/keyword&gt;&lt;keyword&gt;Cohort Studies&lt;/keyword&gt;&lt;keyword&gt;Female&lt;/keyword&gt;&lt;keyword&gt;Fetal Blood/*metabolism&lt;/keyword&gt;&lt;keyword&gt;Forecasting&lt;/keyword&gt;&lt;keyword&gt;Humans&lt;/keyword&gt;&lt;keyword&gt;Infant, Newborn&lt;/keyword&gt;&lt;keyword&gt;Leptin&lt;/keyword&gt;&lt;keyword&gt;Longitudinal Studies&lt;/keyword&gt;&lt;keyword&gt;Male&lt;/keyword&gt;&lt;keyword&gt;Proteins/*analysis&lt;/keyword&gt;&lt;keyword&gt;*Weight Gain/physiology&lt;/keyword&gt;&lt;/keywords&gt;&lt;dates&gt;&lt;year&gt;1999&lt;/year&gt;&lt;pub-dates&gt;&lt;date&gt;Mar&lt;/date&gt;&lt;/pub-dates&gt;&lt;/dates&gt;&lt;isbn&gt;0021-972X (Print)&amp;#xD;0021-972x&lt;/isbn&gt;&lt;accession-num&gt;10084609&lt;/accession-num&gt;&lt;urls&gt;&lt;/urls&gt;&lt;electronic-resource-num&gt;10.1210/jcem.84.3.5657&lt;/electronic-resource-num&gt;&lt;remote-database-provider&gt;NLM&lt;/remote-database-provider&gt;&lt;language&gt;eng&lt;/language&gt;&lt;/record&gt;&lt;/Cite&gt;&lt;/EndNote&gt;</w:instrText>
      </w:r>
      <w:r w:rsidR="00647882" w:rsidRPr="007E1CE0">
        <w:rPr>
          <w:rFonts w:ascii="Times New Roman" w:hAnsi="Times New Roman" w:cs="Times New Roman"/>
        </w:rPr>
        <w:fldChar w:fldCharType="separate"/>
      </w:r>
      <w:r w:rsidR="00D4293D" w:rsidRPr="007E1CE0">
        <w:rPr>
          <w:rFonts w:ascii="Times New Roman" w:hAnsi="Times New Roman" w:cs="Times New Roman"/>
        </w:rPr>
        <w:t>(29)</w:t>
      </w:r>
      <w:r w:rsidR="00647882" w:rsidRPr="007E1CE0">
        <w:rPr>
          <w:rFonts w:ascii="Times New Roman" w:hAnsi="Times New Roman" w:cs="Times New Roman"/>
        </w:rPr>
        <w:fldChar w:fldCharType="end"/>
      </w:r>
      <w:r w:rsidRPr="007E1CE0">
        <w:rPr>
          <w:rFonts w:ascii="Times New Roman" w:hAnsi="Times New Roman" w:cs="Times New Roman"/>
        </w:rPr>
        <w:t>.</w:t>
      </w:r>
    </w:p>
    <w:p w14:paraId="2D0FF70F" w14:textId="77777777" w:rsidR="00702615" w:rsidRPr="007E1CE0" w:rsidRDefault="00702615" w:rsidP="00E138CD">
      <w:pPr>
        <w:spacing w:line="480" w:lineRule="auto"/>
        <w:rPr>
          <w:rFonts w:ascii="Times New Roman" w:hAnsi="Times New Roman" w:cs="Times New Roman"/>
        </w:rPr>
      </w:pPr>
    </w:p>
    <w:p w14:paraId="35379C3B" w14:textId="772850A2" w:rsidR="00702615" w:rsidRPr="007E1CE0" w:rsidRDefault="00702615" w:rsidP="00E138CD">
      <w:pPr>
        <w:spacing w:line="480" w:lineRule="auto"/>
        <w:rPr>
          <w:rFonts w:ascii="Times New Roman" w:hAnsi="Times New Roman" w:cs="Times New Roman"/>
        </w:rPr>
      </w:pPr>
      <w:r w:rsidRPr="007E1CE0">
        <w:rPr>
          <w:rFonts w:ascii="Times New Roman" w:hAnsi="Times New Roman" w:cs="Times New Roman"/>
        </w:rPr>
        <w:t xml:space="preserve">The linear associations between cord blood anabolic hormones including cord blood C-peptide, insulin and IGF-1 with measures of growth and body composition at birth, agree with previous studies in offspring born to women of heterogeneous BMI </w:t>
      </w:r>
      <w:r w:rsidR="00647882" w:rsidRPr="007E1CE0">
        <w:rPr>
          <w:rFonts w:ascii="Times New Roman" w:hAnsi="Times New Roman" w:cs="Times New Roman"/>
        </w:rPr>
        <w:fldChar w:fldCharType="begin">
          <w:fldData xml:space="preserve">PEVuZE5vdGU+PENpdGU+PEF1dGhvcj5XYW5nPC9BdXRob3I+PFllYXI+MTk5MTwvWWVhcj48UmVj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</w:fldData>
        </w:fldChar>
      </w:r>
      <w:r w:rsidR="00B1579A" w:rsidRPr="007E1CE0">
        <w:rPr>
          <w:rFonts w:ascii="Times New Roman" w:hAnsi="Times New Roman" w:cs="Times New Roman"/>
        </w:rPr>
        <w:instrText xml:space="preserve"> ADDIN EN.CITE </w:instrText>
      </w:r>
      <w:r w:rsidR="00B1579A" w:rsidRPr="007E1CE0">
        <w:rPr>
          <w:rFonts w:ascii="Times New Roman" w:hAnsi="Times New Roman" w:cs="Times New Roman"/>
        </w:rPr>
        <w:fldChar w:fldCharType="begin">
          <w:fldData xml:space="preserve">PEVuZE5vdGU+PENpdGU+PEF1dGhvcj5XYW5nPC9BdXRob3I+PFllYXI+MTk5MTwvWWVhcj48UmVj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</w:fldData>
        </w:fldChar>
      </w:r>
      <w:r w:rsidR="00B1579A" w:rsidRPr="007E1CE0">
        <w:rPr>
          <w:rFonts w:ascii="Times New Roman" w:hAnsi="Times New Roman" w:cs="Times New Roman"/>
        </w:rPr>
        <w:instrText xml:space="preserve"> ADDIN EN.CITE.DATA </w:instrText>
      </w:r>
      <w:r w:rsidR="00B1579A" w:rsidRPr="007E1CE0">
        <w:rPr>
          <w:rFonts w:ascii="Times New Roman" w:hAnsi="Times New Roman" w:cs="Times New Roman"/>
        </w:rPr>
      </w:r>
      <w:r w:rsidR="00B1579A" w:rsidRPr="007E1CE0">
        <w:rPr>
          <w:rFonts w:ascii="Times New Roman" w:hAnsi="Times New Roman" w:cs="Times New Roman"/>
        </w:rPr>
        <w:fldChar w:fldCharType="end"/>
      </w:r>
      <w:r w:rsidR="00647882" w:rsidRPr="007E1CE0">
        <w:rPr>
          <w:rFonts w:ascii="Times New Roman" w:hAnsi="Times New Roman" w:cs="Times New Roman"/>
        </w:rPr>
      </w:r>
      <w:r w:rsidR="00647882" w:rsidRPr="007E1CE0">
        <w:rPr>
          <w:rFonts w:ascii="Times New Roman" w:hAnsi="Times New Roman" w:cs="Times New Roman"/>
        </w:rPr>
        <w:fldChar w:fldCharType="separate"/>
      </w:r>
      <w:r w:rsidR="00D4293D" w:rsidRPr="007E1CE0">
        <w:rPr>
          <w:rFonts w:ascii="Times New Roman" w:hAnsi="Times New Roman" w:cs="Times New Roman"/>
        </w:rPr>
        <w:t>(30, 31)</w:t>
      </w:r>
      <w:r w:rsidR="00647882" w:rsidRPr="007E1CE0">
        <w:rPr>
          <w:rFonts w:ascii="Times New Roman" w:hAnsi="Times New Roman" w:cs="Times New Roman"/>
        </w:rPr>
        <w:fldChar w:fldCharType="end"/>
      </w:r>
      <w:r w:rsidRPr="007E1CE0">
        <w:rPr>
          <w:rFonts w:ascii="Times New Roman" w:hAnsi="Times New Roman" w:cs="Times New Roman"/>
        </w:rPr>
        <w:t xml:space="preserve"> and concur with the knowledge that insulin and IGF-1 are the most important regulators of fetal growth in the 2</w:t>
      </w:r>
      <w:r w:rsidRPr="007E1CE0">
        <w:rPr>
          <w:rFonts w:ascii="Times New Roman" w:hAnsi="Times New Roman" w:cs="Times New Roman"/>
          <w:vertAlign w:val="superscript"/>
        </w:rPr>
        <w:t>nd</w:t>
      </w:r>
      <w:r w:rsidRPr="007E1CE0">
        <w:rPr>
          <w:rFonts w:ascii="Times New Roman" w:hAnsi="Times New Roman" w:cs="Times New Roman"/>
        </w:rPr>
        <w:t xml:space="preserve"> and 3</w:t>
      </w:r>
      <w:r w:rsidRPr="007E1CE0">
        <w:rPr>
          <w:rFonts w:ascii="Times New Roman" w:hAnsi="Times New Roman" w:cs="Times New Roman"/>
          <w:vertAlign w:val="superscript"/>
        </w:rPr>
        <w:t>rd</w:t>
      </w:r>
      <w:r w:rsidRPr="007E1CE0">
        <w:rPr>
          <w:rFonts w:ascii="Times New Roman" w:hAnsi="Times New Roman" w:cs="Times New Roman"/>
        </w:rPr>
        <w:t xml:space="preserve"> trimester</w:t>
      </w:r>
      <w:r w:rsidR="00D712A9" w:rsidRPr="007E1CE0">
        <w:rPr>
          <w:rFonts w:ascii="Times New Roman" w:hAnsi="Times New Roman" w:cs="Times New Roman"/>
        </w:rPr>
        <w:t xml:space="preserve"> </w:t>
      </w:r>
      <w:r w:rsidR="00647882" w:rsidRPr="007E1CE0">
        <w:rPr>
          <w:rFonts w:ascii="Times New Roman" w:hAnsi="Times New Roman" w:cs="Times New Roman"/>
        </w:rPr>
        <w:fldChar w:fldCharType="begin"/>
      </w:r>
      <w:r w:rsidR="00D4293D" w:rsidRPr="007E1CE0">
        <w:rPr>
          <w:rFonts w:ascii="Times New Roman" w:hAnsi="Times New Roman" w:cs="Times New Roman"/>
        </w:rPr>
        <w:instrText xml:space="preserve"> ADDIN EN.CITE &lt;EndNote&gt;&lt;Cite&gt;&lt;Author&gt;Catalano&lt;/Author&gt;&lt;Year&gt;2009&lt;/Year&gt;&lt;RecNum&gt;291&lt;/RecNum&gt;&lt;DisplayText&gt;(32)&lt;/DisplayText&gt;&lt;record&gt;&lt;rec-number&gt;291&lt;/rec-number&gt;&lt;foreign-keys&gt;&lt;key app="EN" db-id="ex0re2wt625vroeweaxpd9wf9zvar0saxt9s"&gt;291&lt;/key&gt;&lt;/foreign-keys&gt;&lt;ref-type name="Journal Article"&gt;17&lt;/ref-type&gt;&lt;contributors&gt;&lt;authors&gt;&lt;author&gt;Catalano, Patrick M.&lt;/author&gt;&lt;author&gt;Presley, Larraine&lt;/author&gt;&lt;author&gt;Minium, Judi&lt;/author&gt;&lt;author&gt;Hauguel-de Mouzon, Sylvie&lt;/author&gt;&lt;/authors&gt;&lt;/contributors&gt;&lt;titles&gt;&lt;title&gt;Fetuses of Obese Mothers Develop Insulin Resistance in Utero&lt;/title&gt;&lt;secondary-title&gt;Diabetes Care&lt;/secondary-title&gt;&lt;/titles&gt;&lt;periodical&gt;&lt;full-title&gt;Diabetes Care&lt;/full-title&gt;&lt;/periodical&gt;&lt;pages&gt;1076-1080&lt;/pages&gt;&lt;volume&gt;32&lt;/volume&gt;&lt;dates&gt;&lt;year&gt;2009&lt;/year&gt;&lt;/dates&gt;&lt;urls&gt;&lt;related-urls&gt;&lt;url&gt;http://care.diabetesjournals.org/content/32/6/1076.abstract&lt;/url&gt;&lt;/related-urls&gt;&lt;/urls&gt;&lt;electronic-resource-num&gt;10.2337/dc08-2077&lt;/electronic-resource-num&gt;&lt;/record&gt;&lt;/Cite&gt;&lt;/EndNote&gt;</w:instrText>
      </w:r>
      <w:r w:rsidR="00647882" w:rsidRPr="007E1CE0">
        <w:rPr>
          <w:rFonts w:ascii="Times New Roman" w:hAnsi="Times New Roman" w:cs="Times New Roman"/>
        </w:rPr>
        <w:fldChar w:fldCharType="separate"/>
      </w:r>
      <w:r w:rsidR="00D4293D" w:rsidRPr="007E1CE0">
        <w:rPr>
          <w:rFonts w:ascii="Times New Roman" w:hAnsi="Times New Roman" w:cs="Times New Roman"/>
        </w:rPr>
        <w:t>(32)</w:t>
      </w:r>
      <w:r w:rsidR="00647882" w:rsidRPr="007E1CE0">
        <w:rPr>
          <w:rFonts w:ascii="Times New Roman" w:hAnsi="Times New Roman" w:cs="Times New Roman"/>
        </w:rPr>
        <w:fldChar w:fldCharType="end"/>
      </w:r>
      <w:r w:rsidRPr="007E1CE0">
        <w:rPr>
          <w:rFonts w:ascii="Times New Roman" w:hAnsi="Times New Roman" w:cs="Times New Roman"/>
        </w:rPr>
        <w:t xml:space="preserve">. IGF-1 has been shown consistently to be raised in cord blood of offspring born to obese women, predominately as a consequence of maternal dysglycaemia </w:t>
      </w:r>
      <w:r w:rsidR="00647882" w:rsidRPr="007E1CE0">
        <w:rPr>
          <w:rFonts w:ascii="Times New Roman" w:hAnsi="Times New Roman" w:cs="Times New Roman"/>
        </w:rPr>
        <w:fldChar w:fldCharType="begin">
          <w:fldData xml:space="preserve">PEVuZE5vdGU+PENpdGU+PEF1dGhvcj5MYXdsb3I8L0F1dGhvcj48WWVhcj4yMDE0PC9ZZWFyPjxS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</w:fldData>
        </w:fldChar>
      </w:r>
      <w:r w:rsidR="00D4293D" w:rsidRPr="007E1CE0">
        <w:rPr>
          <w:rFonts w:ascii="Times New Roman" w:hAnsi="Times New Roman" w:cs="Times New Roman"/>
        </w:rPr>
        <w:instrText xml:space="preserve"> ADDIN EN.CITE </w:instrText>
      </w:r>
      <w:r w:rsidR="00D4293D" w:rsidRPr="007E1CE0">
        <w:rPr>
          <w:rFonts w:ascii="Times New Roman" w:hAnsi="Times New Roman" w:cs="Times New Roman"/>
        </w:rPr>
        <w:fldChar w:fldCharType="begin">
          <w:fldData xml:space="preserve">PEVuZE5vdGU+PENpdGU+PEF1dGhvcj5MYXdsb3I8L0F1dGhvcj48WWVhcj4yMDE0PC9ZZWFyPjxS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</w:fldData>
        </w:fldChar>
      </w:r>
      <w:r w:rsidR="00D4293D" w:rsidRPr="007E1CE0">
        <w:rPr>
          <w:rFonts w:ascii="Times New Roman" w:hAnsi="Times New Roman" w:cs="Times New Roman"/>
        </w:rPr>
        <w:instrText xml:space="preserve"> ADDIN EN.CITE.DATA </w:instrText>
      </w:r>
      <w:r w:rsidR="00D4293D" w:rsidRPr="007E1CE0">
        <w:rPr>
          <w:rFonts w:ascii="Times New Roman" w:hAnsi="Times New Roman" w:cs="Times New Roman"/>
        </w:rPr>
      </w:r>
      <w:r w:rsidR="00D4293D" w:rsidRPr="007E1CE0">
        <w:rPr>
          <w:rFonts w:ascii="Times New Roman" w:hAnsi="Times New Roman" w:cs="Times New Roman"/>
        </w:rPr>
        <w:fldChar w:fldCharType="end"/>
      </w:r>
      <w:r w:rsidR="00647882" w:rsidRPr="007E1CE0">
        <w:rPr>
          <w:rFonts w:ascii="Times New Roman" w:hAnsi="Times New Roman" w:cs="Times New Roman"/>
        </w:rPr>
      </w:r>
      <w:r w:rsidR="00647882" w:rsidRPr="007E1CE0">
        <w:rPr>
          <w:rFonts w:ascii="Times New Roman" w:hAnsi="Times New Roman" w:cs="Times New Roman"/>
        </w:rPr>
        <w:fldChar w:fldCharType="separate"/>
      </w:r>
      <w:r w:rsidR="00D4293D" w:rsidRPr="007E1CE0">
        <w:rPr>
          <w:rFonts w:ascii="Times New Roman" w:hAnsi="Times New Roman" w:cs="Times New Roman"/>
        </w:rPr>
        <w:t>(33)</w:t>
      </w:r>
      <w:r w:rsidR="00647882" w:rsidRPr="007E1CE0">
        <w:rPr>
          <w:rFonts w:ascii="Times New Roman" w:hAnsi="Times New Roman" w:cs="Times New Roman"/>
        </w:rPr>
        <w:fldChar w:fldCharType="end"/>
      </w:r>
      <w:r w:rsidRPr="007E1CE0">
        <w:rPr>
          <w:rFonts w:ascii="Times New Roman" w:hAnsi="Times New Roman" w:cs="Times New Roman"/>
        </w:rPr>
        <w:t xml:space="preserve">. </w:t>
      </w:r>
    </w:p>
    <w:p w14:paraId="63DAAEA1" w14:textId="77777777" w:rsidR="00702615" w:rsidRPr="007E1CE0" w:rsidRDefault="00702615" w:rsidP="00E138CD">
      <w:pPr>
        <w:spacing w:line="480" w:lineRule="auto"/>
        <w:rPr>
          <w:rFonts w:ascii="Times New Roman" w:hAnsi="Times New Roman" w:cs="Times New Roman"/>
        </w:rPr>
      </w:pPr>
    </w:p>
    <w:p w14:paraId="55E4AFB2" w14:textId="5DE227D4" w:rsidR="00702615" w:rsidRPr="007E1CE0" w:rsidRDefault="00702615" w:rsidP="00E138CD">
      <w:pPr>
        <w:spacing w:line="480" w:lineRule="auto"/>
        <w:rPr>
          <w:rFonts w:ascii="Times New Roman" w:hAnsi="Times New Roman" w:cs="Times New Roman"/>
        </w:rPr>
      </w:pPr>
      <w:r w:rsidRPr="007E1CE0">
        <w:rPr>
          <w:rFonts w:ascii="Times New Roman" w:hAnsi="Times New Roman" w:cs="Times New Roman"/>
        </w:rPr>
        <w:lastRenderedPageBreak/>
        <w:t xml:space="preserve">Triglycerides and non-esterified fatty acids in </w:t>
      </w:r>
      <w:r w:rsidR="00D712A9" w:rsidRPr="007E1CE0">
        <w:rPr>
          <w:rFonts w:ascii="Times New Roman" w:hAnsi="Times New Roman" w:cs="Times New Roman"/>
        </w:rPr>
        <w:t xml:space="preserve">the </w:t>
      </w:r>
      <w:r w:rsidRPr="007E1CE0">
        <w:rPr>
          <w:rFonts w:ascii="Times New Roman" w:hAnsi="Times New Roman" w:cs="Times New Roman"/>
        </w:rPr>
        <w:t xml:space="preserve">maternal circulation have been widely implicated as determinants of fetal growth in obese and diabetic women </w:t>
      </w:r>
      <w:r w:rsidRPr="007E1CE0">
        <w:rPr>
          <w:rFonts w:ascii="Times New Roman" w:hAnsi="Times New Roman" w:cs="Times New Roman"/>
        </w:rPr>
        <w:fldChar w:fldCharType="begin" w:fldLock="1"/>
      </w:r>
      <w:r w:rsidR="00D4293D" w:rsidRPr="007E1CE0">
        <w:rPr>
          <w:rFonts w:ascii="Times New Roman" w:hAnsi="Times New Roman" w:cs="Times New Roman"/>
        </w:rPr>
        <w:instrText xml:space="preserve"> ADDIN EN.CITE &lt;EndNote&gt;&lt;Cite&gt;&lt;Author&gt;Catalano&lt;/Author&gt;&lt;Year&gt;2009&lt;/Year&gt;&lt;RecNum&gt;291&lt;/RecNum&gt;&lt;DisplayText&gt;(32)&lt;/DisplayText&gt;&lt;record&gt;&lt;rec-number&gt;291&lt;/rec-number&gt;&lt;foreign-keys&gt;&lt;key app="EN" db-id="ex0re2wt625vroeweaxpd9wf9zvar0saxt9s"&gt;291&lt;/key&gt;&lt;/foreign-keys&gt;&lt;ref-type name="Journal Article"&gt;17&lt;/ref-type&gt;&lt;contributors&gt;&lt;authors&gt;&lt;author&gt;Catalano, Patrick M.&lt;/author&gt;&lt;author&gt;Presley, Larraine&lt;/author&gt;&lt;author&gt;Minium, Judi&lt;/author&gt;&lt;author&gt;Hauguel-de Mouzon, Sylvie&lt;/author&gt;&lt;/authors&gt;&lt;/contributors&gt;&lt;titles&gt;&lt;title&gt;Fetuses of Obese Mothers Develop Insulin Resistance in Utero&lt;/title&gt;&lt;secondary-title&gt;Diabetes Care&lt;/secondary-title&gt;&lt;/titles&gt;&lt;periodical&gt;&lt;full-title&gt;Diabetes Care&lt;/full-title&gt;&lt;/periodical&gt;&lt;pages&gt;1076-1080&lt;/pages&gt;&lt;volume&gt;32&lt;/volume&gt;&lt;dates&gt;&lt;year&gt;2009&lt;/year&gt;&lt;/dates&gt;&lt;urls&gt;&lt;related-urls&gt;&lt;url&gt;http://care.diabetesjournals.org/content/32/6/1076.abstract&lt;/url&gt;&lt;/related-urls&gt;&lt;/urls&gt;&lt;electronic-resource-num&gt;10.2337/dc08-2077&lt;/electronic-resource-num&gt;&lt;/record&gt;&lt;/Cite&gt;&lt;/EndNote&gt;</w:instrText>
      </w:r>
      <w:r w:rsidRPr="007E1CE0">
        <w:rPr>
          <w:rFonts w:ascii="Times New Roman" w:hAnsi="Times New Roman" w:cs="Times New Roman"/>
        </w:rPr>
        <w:fldChar w:fldCharType="separate"/>
      </w:r>
      <w:r w:rsidR="00D4293D" w:rsidRPr="007E1CE0">
        <w:rPr>
          <w:rFonts w:ascii="Times New Roman" w:hAnsi="Times New Roman" w:cs="Times New Roman"/>
        </w:rPr>
        <w:t>(32)</w:t>
      </w:r>
      <w:r w:rsidRPr="007E1CE0">
        <w:rPr>
          <w:rFonts w:ascii="Times New Roman" w:hAnsi="Times New Roman" w:cs="Times New Roman"/>
        </w:rPr>
        <w:fldChar w:fldCharType="end"/>
      </w:r>
      <w:r w:rsidRPr="007E1CE0">
        <w:rPr>
          <w:rFonts w:ascii="Times New Roman" w:hAnsi="Times New Roman" w:cs="Times New Roman"/>
        </w:rPr>
        <w:t>. However, in this study, an inverse relationship between clusters of non-esterified fatty acids and triglycerides with neonatal growth and adiposity was observed, which has also been reported by others</w:t>
      </w:r>
      <w:r w:rsidR="00FA79D9" w:rsidRPr="007E1CE0">
        <w:rPr>
          <w:rFonts w:ascii="Times New Roman" w:hAnsi="Times New Roman" w:cs="Times New Roman"/>
        </w:rPr>
        <w:fldChar w:fldCharType="begin">
          <w:fldData xml:space="preserve">PEVuZE5vdGU+PENpdGU+PEF1dGhvcj5LZWxpc2hhZGk8L0F1dGhvcj48WWVhcj4yMDA3PC9ZZWFy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</w:fldData>
        </w:fldChar>
      </w:r>
      <w:r w:rsidR="00B1579A" w:rsidRPr="007E1CE0">
        <w:rPr>
          <w:rFonts w:ascii="Times New Roman" w:hAnsi="Times New Roman" w:cs="Times New Roman"/>
        </w:rPr>
        <w:instrText xml:space="preserve"> ADDIN EN.CITE </w:instrText>
      </w:r>
      <w:r w:rsidR="00B1579A" w:rsidRPr="007E1CE0">
        <w:rPr>
          <w:rFonts w:ascii="Times New Roman" w:hAnsi="Times New Roman" w:cs="Times New Roman"/>
        </w:rPr>
        <w:fldChar w:fldCharType="begin">
          <w:fldData xml:space="preserve">PEVuZE5vdGU+PENpdGU+PEF1dGhvcj5LZWxpc2hhZGk8L0F1dGhvcj48WWVhcj4yMDA3PC9ZZWFy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</w:fldData>
        </w:fldChar>
      </w:r>
      <w:r w:rsidR="00B1579A" w:rsidRPr="007E1CE0">
        <w:rPr>
          <w:rFonts w:ascii="Times New Roman" w:hAnsi="Times New Roman" w:cs="Times New Roman"/>
        </w:rPr>
        <w:instrText xml:space="preserve"> ADDIN EN.CITE.DATA </w:instrText>
      </w:r>
      <w:r w:rsidR="00B1579A" w:rsidRPr="007E1CE0">
        <w:rPr>
          <w:rFonts w:ascii="Times New Roman" w:hAnsi="Times New Roman" w:cs="Times New Roman"/>
        </w:rPr>
      </w:r>
      <w:r w:rsidR="00B1579A" w:rsidRPr="007E1CE0">
        <w:rPr>
          <w:rFonts w:ascii="Times New Roman" w:hAnsi="Times New Roman" w:cs="Times New Roman"/>
        </w:rPr>
        <w:fldChar w:fldCharType="end"/>
      </w:r>
      <w:r w:rsidR="00FA79D9" w:rsidRPr="007E1CE0">
        <w:rPr>
          <w:rFonts w:ascii="Times New Roman" w:hAnsi="Times New Roman" w:cs="Times New Roman"/>
        </w:rPr>
      </w:r>
      <w:r w:rsidR="00FA79D9" w:rsidRPr="007E1CE0">
        <w:rPr>
          <w:rFonts w:ascii="Times New Roman" w:hAnsi="Times New Roman" w:cs="Times New Roman"/>
        </w:rPr>
        <w:fldChar w:fldCharType="separate"/>
      </w:r>
      <w:r w:rsidR="00FA79D9" w:rsidRPr="007E1CE0">
        <w:rPr>
          <w:rFonts w:ascii="Times New Roman" w:hAnsi="Times New Roman" w:cs="Times New Roman"/>
        </w:rPr>
        <w:t>(34, 35)</w:t>
      </w:r>
      <w:r w:rsidR="00FA79D9" w:rsidRPr="007E1CE0">
        <w:rPr>
          <w:rFonts w:ascii="Times New Roman" w:hAnsi="Times New Roman" w:cs="Times New Roman"/>
        </w:rPr>
        <w:fldChar w:fldCharType="end"/>
      </w:r>
      <w:r w:rsidRPr="007E1CE0">
        <w:rPr>
          <w:rFonts w:ascii="Times New Roman" w:hAnsi="Times New Roman" w:cs="Times New Roman"/>
        </w:rPr>
        <w:t xml:space="preserve">. This association with low rather than high birth weight </w:t>
      </w:r>
      <w:r w:rsidR="00D712A9" w:rsidRPr="007E1CE0">
        <w:rPr>
          <w:rFonts w:ascii="Times New Roman" w:hAnsi="Times New Roman" w:cs="Times New Roman"/>
        </w:rPr>
        <w:t>could</w:t>
      </w:r>
      <w:r w:rsidRPr="007E1CE0">
        <w:rPr>
          <w:rFonts w:ascii="Times New Roman" w:hAnsi="Times New Roman" w:cs="Times New Roman"/>
        </w:rPr>
        <w:t xml:space="preserve"> reflect mobilisation of lipids as an alternative fuel source</w:t>
      </w:r>
      <w:r w:rsidR="00D712A9" w:rsidRPr="007E1CE0">
        <w:rPr>
          <w:rFonts w:ascii="Times New Roman" w:hAnsi="Times New Roman" w:cs="Times New Roman"/>
        </w:rPr>
        <w:t xml:space="preserve"> </w:t>
      </w:r>
      <w:r w:rsidR="00647882" w:rsidRPr="007E1CE0">
        <w:rPr>
          <w:rFonts w:ascii="Times New Roman" w:hAnsi="Times New Roman" w:cs="Times New Roman"/>
        </w:rPr>
        <w:fldChar w:fldCharType="begin"/>
      </w:r>
      <w:r w:rsidR="00FA79D9" w:rsidRPr="007E1CE0">
        <w:rPr>
          <w:rFonts w:ascii="Times New Roman" w:hAnsi="Times New Roman" w:cs="Times New Roman"/>
        </w:rPr>
        <w:instrText xml:space="preserve"> ADDIN EN.CITE &lt;EndNote&gt;&lt;Cite&gt;&lt;Author&gt;Kelishadi&lt;/Author&gt;&lt;Year&gt;2007&lt;/Year&gt;&lt;RecNum&gt;837&lt;/RecNum&gt;&lt;DisplayText&gt;(34)&lt;/DisplayText&gt;&lt;record&gt;&lt;rec-number&gt;837&lt;/rec-number&gt;&lt;foreign-keys&gt;&lt;key app="EN" db-id="ex0re2wt625vroeweaxpd9wf9zvar0saxt9s"&gt;837&lt;/key&gt;&lt;/foreign-keys&gt;&lt;ref-type name="Journal Article"&gt;17&lt;/ref-type&gt;&lt;contributors&gt;&lt;authors&gt;&lt;author&gt;Kelishadi, R.&lt;/author&gt;&lt;author&gt;Badiee, Z.&lt;/author&gt;&lt;author&gt;Adeli, K.&lt;/author&gt;&lt;/authors&gt;&lt;/contributors&gt;&lt;auth-address&gt;Preventive Paediatric Cardiology Department, Isfahan Cardiovascular Research Centre, Isfahan University of Medical Sciences, Iran. kroya@aap.net&lt;/auth-address&gt;&lt;titles&gt;&lt;title&gt;Cord blood lipid profile and associated factors: baseline data of a birth cohort study&lt;/title&gt;&lt;secondary-title&gt;Paediatric Perinatal Epidemiology&lt;/secondary-title&gt;&lt;alt-title&gt;Paediatric and perinatal epidemiology&lt;/alt-title&gt;&lt;/titles&gt;&lt;pages&gt;518-24&lt;/pages&gt;&lt;volume&gt;21&lt;/volume&gt;&lt;edition&gt;2007/10/17&lt;/edition&gt;&lt;keywords&gt;&lt;keyword&gt;Apolipoprotein A-I/blood&lt;/keyword&gt;&lt;keyword&gt;Apolipoproteins B/blood&lt;/keyword&gt;&lt;keyword&gt;Body Mass Index&lt;/keyword&gt;&lt;keyword&gt;Cardiovascular Diseases/blood/*etiology/genetics&lt;/keyword&gt;&lt;keyword&gt;Cholesterol, HDL/blood/genetics&lt;/keyword&gt;&lt;keyword&gt;Cohort Studies&lt;/keyword&gt;&lt;keyword&gt;Female&lt;/keyword&gt;&lt;keyword&gt;Fetal Blood/*chemistry&lt;/keyword&gt;&lt;keyword&gt;Gestational Age&lt;/keyword&gt;&lt;keyword&gt;Humans&lt;/keyword&gt;&lt;keyword&gt;Infant, Newborn&lt;/keyword&gt;&lt;keyword&gt;Infant, Small for Gestational Age/blood&lt;/keyword&gt;&lt;keyword&gt;Iran&lt;/keyword&gt;&lt;keyword&gt;Lipoproteins/*blood/genetics&lt;/keyword&gt;&lt;keyword&gt;Male&lt;/keyword&gt;&lt;keyword&gt;Pregnancy&lt;/keyword&gt;&lt;keyword&gt;Retrospective Studies&lt;/keyword&gt;&lt;keyword&gt;Triglycerides/*blood/genetics&lt;/keyword&gt;&lt;/keywords&gt;&lt;dates&gt;&lt;year&gt;2007&lt;/year&gt;&lt;pub-dates&gt;&lt;date&gt;Nov&lt;/date&gt;&lt;/pub-dates&gt;&lt;/dates&gt;&lt;isbn&gt;0269-5022 (Print)&amp;#xD;0269-5022&lt;/isbn&gt;&lt;accession-num&gt;17937737&lt;/accession-num&gt;&lt;urls&gt;&lt;/urls&gt;&lt;electronic-resource-num&gt;10.1111/j.1365-3016.2007.00870.x&lt;/electronic-resource-num&gt;&lt;remote-database-provider&gt;NLM&lt;/remote-database-provider&gt;&lt;language&gt;eng&lt;/language&gt;&lt;/record&gt;&lt;/Cite&gt;&lt;/EndNote&gt;</w:instrText>
      </w:r>
      <w:r w:rsidR="00647882" w:rsidRPr="007E1CE0">
        <w:rPr>
          <w:rFonts w:ascii="Times New Roman" w:hAnsi="Times New Roman" w:cs="Times New Roman"/>
        </w:rPr>
        <w:fldChar w:fldCharType="separate"/>
      </w:r>
      <w:r w:rsidR="00FA79D9" w:rsidRPr="007E1CE0">
        <w:rPr>
          <w:rFonts w:ascii="Times New Roman" w:hAnsi="Times New Roman" w:cs="Times New Roman"/>
        </w:rPr>
        <w:t>(34)</w:t>
      </w:r>
      <w:r w:rsidR="00647882" w:rsidRPr="007E1CE0">
        <w:rPr>
          <w:rFonts w:ascii="Times New Roman" w:hAnsi="Times New Roman" w:cs="Times New Roman"/>
        </w:rPr>
        <w:fldChar w:fldCharType="end"/>
      </w:r>
      <w:r w:rsidRPr="007E1CE0">
        <w:rPr>
          <w:rFonts w:ascii="Times New Roman" w:hAnsi="Times New Roman" w:cs="Times New Roman"/>
        </w:rPr>
        <w:t xml:space="preserve">. Importantly, this study </w:t>
      </w:r>
      <w:r w:rsidR="00D712A9" w:rsidRPr="007E1CE0">
        <w:rPr>
          <w:rFonts w:ascii="Times New Roman" w:hAnsi="Times New Roman" w:cs="Times New Roman"/>
        </w:rPr>
        <w:t xml:space="preserve">adds to others that have </w:t>
      </w:r>
      <w:r w:rsidRPr="007E1CE0">
        <w:rPr>
          <w:rFonts w:ascii="Times New Roman" w:hAnsi="Times New Roman" w:cs="Times New Roman"/>
        </w:rPr>
        <w:t>question</w:t>
      </w:r>
      <w:r w:rsidR="00D712A9" w:rsidRPr="007E1CE0">
        <w:rPr>
          <w:rFonts w:ascii="Times New Roman" w:hAnsi="Times New Roman" w:cs="Times New Roman"/>
        </w:rPr>
        <w:t>ed</w:t>
      </w:r>
      <w:r w:rsidRPr="007E1CE0">
        <w:rPr>
          <w:rFonts w:ascii="Times New Roman" w:hAnsi="Times New Roman" w:cs="Times New Roman"/>
        </w:rPr>
        <w:t xml:space="preserve"> the role of triglycerides in the determination of neonatal adiposity. </w:t>
      </w:r>
    </w:p>
    <w:p w14:paraId="41351A67" w14:textId="77777777" w:rsidR="00702615" w:rsidRPr="007E1CE0" w:rsidRDefault="00702615" w:rsidP="00E138CD">
      <w:pPr>
        <w:spacing w:line="480" w:lineRule="auto"/>
        <w:rPr>
          <w:rFonts w:ascii="Times New Roman" w:hAnsi="Times New Roman" w:cs="Times New Roman"/>
        </w:rPr>
      </w:pPr>
    </w:p>
    <w:p w14:paraId="2D42B9FC" w14:textId="7B976C33" w:rsidR="00702615" w:rsidRPr="007E1CE0" w:rsidRDefault="00702615" w:rsidP="00E138CD">
      <w:pPr>
        <w:spacing w:line="480" w:lineRule="auto"/>
        <w:rPr>
          <w:rFonts w:ascii="Times New Roman" w:hAnsi="Times New Roman" w:cs="Times New Roman"/>
        </w:rPr>
      </w:pPr>
      <w:r w:rsidRPr="007E1CE0">
        <w:rPr>
          <w:rFonts w:ascii="Times New Roman" w:hAnsi="Times New Roman" w:cs="Times New Roman"/>
        </w:rPr>
        <w:t xml:space="preserve">Despite the suggestion that inflammatory mediators (interleukin-6 and tumour necrosis factor-α) may contribute to the development of neonatal adiposity </w:t>
      </w:r>
      <w:r w:rsidRPr="007E1CE0">
        <w:rPr>
          <w:rFonts w:ascii="Times New Roman" w:hAnsi="Times New Roman" w:cs="Times New Roman"/>
          <w:i/>
        </w:rPr>
        <w:t>in-utero,</w:t>
      </w:r>
      <w:r w:rsidRPr="007E1CE0">
        <w:rPr>
          <w:rFonts w:ascii="Times New Roman" w:hAnsi="Times New Roman" w:cs="Times New Roman"/>
        </w:rPr>
        <w:t xml:space="preserve"> through regulation of central pathways of satiety and appetite,</w:t>
      </w:r>
      <w:ins w:id="15" w:author="Poston, Lucilla" w:date="2017-08-18T15:20:00Z">
        <w:r w:rsidR="00396067" w:rsidRPr="00396067">
          <w:rPr>
            <w:rFonts w:ascii="Times New Roman" w:hAnsi="Times New Roman" w:cs="Times New Roman"/>
          </w:rPr>
          <w:t xml:space="preserve"> </w:t>
        </w:r>
        <w:r w:rsidR="00396067" w:rsidRPr="007E1CE0">
          <w:rPr>
            <w:rFonts w:ascii="Times New Roman" w:hAnsi="Times New Roman" w:cs="Times New Roman"/>
          </w:rPr>
          <w:fldChar w:fldCharType="begin" w:fldLock="1">
            <w:fldData xml:space="preserve">PEVuZE5vdGU+PENpdGU+PEF1dGhvcj5ZZXNzb3Vmb3U8L0F1dGhvcj48WWVhcj4yMDExPC9ZZWFy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</w:fldData>
          </w:fldChar>
        </w:r>
        <w:r w:rsidR="00396067" w:rsidRPr="007E1CE0">
          <w:rPr>
            <w:rFonts w:ascii="Times New Roman" w:hAnsi="Times New Roman" w:cs="Times New Roman"/>
          </w:rPr>
          <w:instrText xml:space="preserve"> ADDIN EN.CITE </w:instrText>
        </w:r>
        <w:r w:rsidR="00396067" w:rsidRPr="007E1CE0">
          <w:rPr>
            <w:rFonts w:ascii="Times New Roman" w:hAnsi="Times New Roman" w:cs="Times New Roman"/>
          </w:rPr>
          <w:fldChar w:fldCharType="begin">
            <w:fldData xml:space="preserve">PEVuZE5vdGU+PENpdGU+PEF1dGhvcj5ZZXNzb3Vmb3U8L0F1dGhvcj48WWVhcj4yMDExPC9ZZWFy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</w:fldData>
          </w:fldChar>
        </w:r>
        <w:r w:rsidR="00396067" w:rsidRPr="007E1CE0">
          <w:rPr>
            <w:rFonts w:ascii="Times New Roman" w:hAnsi="Times New Roman" w:cs="Times New Roman"/>
          </w:rPr>
          <w:instrText xml:space="preserve"> ADDIN EN.CITE.DATA </w:instrText>
        </w:r>
        <w:r w:rsidR="00396067" w:rsidRPr="007E1CE0">
          <w:rPr>
            <w:rFonts w:ascii="Times New Roman" w:hAnsi="Times New Roman" w:cs="Times New Roman"/>
          </w:rPr>
        </w:r>
        <w:r w:rsidR="00396067" w:rsidRPr="007E1CE0">
          <w:rPr>
            <w:rFonts w:ascii="Times New Roman" w:hAnsi="Times New Roman" w:cs="Times New Roman"/>
          </w:rPr>
          <w:fldChar w:fldCharType="end"/>
        </w:r>
        <w:r w:rsidR="00396067" w:rsidRPr="007E1CE0">
          <w:rPr>
            <w:rFonts w:ascii="Times New Roman" w:hAnsi="Times New Roman" w:cs="Times New Roman"/>
          </w:rPr>
        </w:r>
        <w:r w:rsidR="00396067" w:rsidRPr="007E1CE0">
          <w:rPr>
            <w:rFonts w:ascii="Times New Roman" w:hAnsi="Times New Roman" w:cs="Times New Roman"/>
          </w:rPr>
          <w:fldChar w:fldCharType="separate"/>
        </w:r>
        <w:r w:rsidR="00396067" w:rsidRPr="007E1CE0">
          <w:rPr>
            <w:rFonts w:ascii="Times New Roman" w:hAnsi="Times New Roman" w:cs="Times New Roman"/>
          </w:rPr>
          <w:t>(36, 37)</w:t>
        </w:r>
        <w:r w:rsidR="00396067" w:rsidRPr="007E1CE0">
          <w:rPr>
            <w:rFonts w:ascii="Times New Roman" w:hAnsi="Times New Roman" w:cs="Times New Roman"/>
          </w:rPr>
          <w:fldChar w:fldCharType="end"/>
        </w:r>
        <w:r w:rsidR="00396067" w:rsidRPr="007E1CE0">
          <w:rPr>
            <w:rFonts w:ascii="Times New Roman" w:hAnsi="Times New Roman" w:cs="Times New Roman"/>
          </w:rPr>
          <w:t>.</w:t>
        </w:r>
      </w:ins>
      <w:r w:rsidRPr="007E1CE0">
        <w:rPr>
          <w:rFonts w:ascii="Times New Roman" w:hAnsi="Times New Roman" w:cs="Times New Roman"/>
        </w:rPr>
        <w:t xml:space="preserve"> </w:t>
      </w:r>
      <w:r w:rsidR="00396067" w:rsidRPr="007E1CE0">
        <w:rPr>
          <w:rFonts w:ascii="Times New Roman" w:hAnsi="Times New Roman" w:cs="Times New Roman"/>
        </w:rPr>
        <w:t>W</w:t>
      </w:r>
      <w:r w:rsidR="00D712A9" w:rsidRPr="007E1CE0">
        <w:rPr>
          <w:rFonts w:ascii="Times New Roman" w:hAnsi="Times New Roman" w:cs="Times New Roman"/>
        </w:rPr>
        <w:t>e</w:t>
      </w:r>
      <w:ins w:id="16" w:author="Poston, Lucilla" w:date="2017-08-18T15:21:00Z">
        <w:r w:rsidR="00396067">
          <w:rPr>
            <w:rFonts w:ascii="Times New Roman" w:hAnsi="Times New Roman" w:cs="Times New Roman"/>
          </w:rPr>
          <w:t xml:space="preserve"> </w:t>
        </w:r>
      </w:ins>
      <w:del w:id="17" w:author="Poston, Lucilla" w:date="2017-08-18T15:21:00Z">
        <w:r w:rsidR="00D712A9" w:rsidRPr="007E1CE0" w:rsidDel="00396067">
          <w:rPr>
            <w:rFonts w:ascii="Times New Roman" w:hAnsi="Times New Roman" w:cs="Times New Roman"/>
          </w:rPr>
          <w:delText xml:space="preserve"> have </w:delText>
        </w:r>
      </w:del>
      <w:r w:rsidR="00D712A9" w:rsidRPr="007E1CE0">
        <w:rPr>
          <w:rFonts w:ascii="Times New Roman" w:hAnsi="Times New Roman" w:cs="Times New Roman"/>
        </w:rPr>
        <w:t xml:space="preserve">found </w:t>
      </w:r>
      <w:r w:rsidRPr="007E1CE0">
        <w:rPr>
          <w:rFonts w:ascii="Times New Roman" w:hAnsi="Times New Roman" w:cs="Times New Roman"/>
        </w:rPr>
        <w:t>an inverse association with neonatal body composition. There is no obvious explanation for this</w:t>
      </w:r>
      <w:r w:rsidR="00D712A9" w:rsidRPr="007E1CE0">
        <w:rPr>
          <w:rFonts w:ascii="Times New Roman" w:hAnsi="Times New Roman" w:cs="Times New Roman"/>
        </w:rPr>
        <w:t xml:space="preserve"> observation</w:t>
      </w:r>
      <w:r w:rsidR="00396067">
        <w:rPr>
          <w:rFonts w:ascii="Times New Roman" w:hAnsi="Times New Roman" w:cs="Times New Roman"/>
        </w:rPr>
        <w:t>.</w:t>
      </w:r>
    </w:p>
    <w:p w14:paraId="402D957E" w14:textId="77777777" w:rsidR="00B3405B" w:rsidRPr="007E1CE0" w:rsidRDefault="00B3405B" w:rsidP="00E138CD">
      <w:pPr>
        <w:spacing w:line="480" w:lineRule="auto"/>
        <w:rPr>
          <w:rFonts w:ascii="Times New Roman" w:hAnsi="Times New Roman" w:cs="Times New Roman"/>
        </w:rPr>
      </w:pPr>
    </w:p>
    <w:p w14:paraId="4F69CE7A" w14:textId="77777777" w:rsidR="00702615" w:rsidRPr="007E1CE0" w:rsidRDefault="00702615" w:rsidP="00E138CD">
      <w:pPr>
        <w:spacing w:line="480" w:lineRule="auto"/>
        <w:rPr>
          <w:rFonts w:ascii="Times New Roman" w:hAnsi="Times New Roman" w:cs="Times New Roman"/>
        </w:rPr>
      </w:pPr>
      <w:r w:rsidRPr="007E1CE0">
        <w:rPr>
          <w:rFonts w:ascii="Times New Roman" w:hAnsi="Times New Roman" w:cs="Times New Roman"/>
        </w:rPr>
        <w:lastRenderedPageBreak/>
        <w:t xml:space="preserve">Strengths of this study include an extensive assessment of the cord blood metabolic profile at birth, detailed neonatal and infant anthropometric data collection and prospective collection of maternal early pregnancy BMI, total gestational weight gain and measures of maternal insulin resistance. Using data reduction techniques for the cord blood metabolome, metabolite clusters of biological importance associated with measures of neonatal and infant anthropometry were identified. </w:t>
      </w:r>
    </w:p>
    <w:p w14:paraId="2922F7CA" w14:textId="77777777" w:rsidR="00702615" w:rsidRPr="007E1CE0" w:rsidRDefault="00702615" w:rsidP="00E138CD">
      <w:pPr>
        <w:spacing w:line="480" w:lineRule="auto"/>
        <w:ind w:left="360"/>
        <w:rPr>
          <w:rFonts w:ascii="Times New Roman" w:hAnsi="Times New Roman" w:cs="Times New Roman"/>
        </w:rPr>
      </w:pPr>
    </w:p>
    <w:p w14:paraId="3D88BAAD" w14:textId="4C216D8C" w:rsidR="00702615" w:rsidRPr="007E1CE0" w:rsidRDefault="00702615" w:rsidP="00E138CD">
      <w:pPr>
        <w:spacing w:line="480" w:lineRule="auto"/>
        <w:rPr>
          <w:rFonts w:ascii="Times New Roman" w:hAnsi="Times New Roman" w:cs="Times New Roman"/>
        </w:rPr>
      </w:pPr>
      <w:r w:rsidRPr="007E1CE0">
        <w:rPr>
          <w:rFonts w:ascii="Times New Roman" w:hAnsi="Times New Roman" w:cs="Times New Roman"/>
        </w:rPr>
        <w:t xml:space="preserve">Limitations include the collection of mixed cord blood (umbilical artery and vein), which weakens conclusions regarding fetal or maternal origin of the metabolites in </w:t>
      </w:r>
      <w:r w:rsidR="00D712A9" w:rsidRPr="007E1CE0">
        <w:rPr>
          <w:rFonts w:ascii="Times New Roman" w:hAnsi="Times New Roman" w:cs="Times New Roman"/>
        </w:rPr>
        <w:t>this study</w:t>
      </w:r>
      <w:ins w:id="18" w:author="Poston, Lucilla" w:date="2017-08-18T15:21:00Z">
        <w:r w:rsidR="00396067">
          <w:rPr>
            <w:rFonts w:ascii="Times New Roman" w:hAnsi="Times New Roman" w:cs="Times New Roman"/>
          </w:rPr>
          <w:t>,</w:t>
        </w:r>
      </w:ins>
      <w:r w:rsidR="00D712A9" w:rsidRPr="007E1CE0">
        <w:rPr>
          <w:rFonts w:ascii="Times New Roman" w:hAnsi="Times New Roman" w:cs="Times New Roman"/>
        </w:rPr>
        <w:t xml:space="preserve"> as </w:t>
      </w:r>
      <w:r w:rsidRPr="007E1CE0">
        <w:rPr>
          <w:rFonts w:ascii="Times New Roman" w:hAnsi="Times New Roman" w:cs="Times New Roman"/>
        </w:rPr>
        <w:t xml:space="preserve">well as </w:t>
      </w:r>
      <w:r w:rsidR="00D712A9" w:rsidRPr="007E1CE0">
        <w:rPr>
          <w:rFonts w:ascii="Times New Roman" w:hAnsi="Times New Roman" w:cs="Times New Roman"/>
        </w:rPr>
        <w:t>previously published reports</w:t>
      </w:r>
      <w:r w:rsidR="002F7748">
        <w:rPr>
          <w:rFonts w:ascii="Times New Roman" w:hAnsi="Times New Roman" w:cs="Times New Roman"/>
        </w:rPr>
        <w:t xml:space="preserve"> </w:t>
      </w:r>
      <w:r w:rsidR="002F7748">
        <w:rPr>
          <w:rFonts w:ascii="Times New Roman" w:hAnsi="Times New Roman" w:cs="Times New Roman"/>
        </w:rPr>
        <w:fldChar w:fldCharType="begin"/>
      </w:r>
      <w:r w:rsidR="002F7748">
        <w:rPr>
          <w:rFonts w:ascii="Times New Roman" w:hAnsi="Times New Roman" w:cs="Times New Roman"/>
        </w:rPr>
        <w:instrText xml:space="preserve"> ADDIN EN.CITE &lt;EndNote&gt;&lt;Cite&gt;&lt;Author&gt;Isganaitis&lt;/Author&gt;&lt;Year&gt;2015&lt;/Year&gt;&lt;RecNum&gt;163&lt;/RecNum&gt;&lt;DisplayText&gt;(22)&lt;/DisplayText&gt;&lt;record&gt;&lt;rec-number&gt;163&lt;/rec-number&gt;&lt;foreign-keys&gt;&lt;key app="EN" db-id="ex0re2wt625vroeweaxpd9wf9zvar0saxt9s"&gt;163&lt;/key&gt;&lt;/foreign-keys&gt;&lt;ref-type name="Journal Article"&gt;17&lt;/ref-type&gt;&lt;contributors&gt;&lt;authors&gt;&lt;author&gt;Isganaitis, E.&lt;/author&gt;&lt;author&gt;Rifas-Shiman, S. L.&lt;/author&gt;&lt;author&gt;Oken, E.&lt;/author&gt;&lt;author&gt;Dreyfuss, J. M.&lt;/author&gt;&lt;author&gt;Gall, W.&lt;/author&gt;&lt;author&gt;Gillman, M. W.&lt;/author&gt;&lt;author&gt;Patti, M. E.&lt;/author&gt;&lt;/authors&gt;&lt;/contributors&gt;&lt;auth-address&gt;Research Division, Department of Genetics and Epidemiology, Joslin Diabetes Center, Harvard Medical School, Boston, MA, USA.&amp;#xD;Obesity Prevention Program, Department of Population Medicine, Harvard Medical School and Harvard Pilgrim Health Care Institute, Boston, MA, USA.&amp;#xD;1] Research Division, Department of Genetics and Epidemiology, Joslin Diabetes Center, Harvard Medical School, Boston, MA, USA [2] Department of Biomedical Engineering, Boston University, Boston, MA, USA.&amp;#xD;Metabolon, Inc., Durham, NC, USA.&lt;/auth-address&gt;&lt;titles&gt;&lt;title&gt;Associations of cord blood metabolites with early childhood obesity risk&lt;/title&gt;&lt;secondary-title&gt;International Journal of Obesity&lt;/secondary-title&gt;&lt;alt-title&gt;International journal of obesity (2005)&lt;/alt-title&gt;&lt;/titles&gt;&lt;pages&gt;1041-1048&lt;/pages&gt;&lt;volume&gt;39&lt;/volume&gt;&lt;edition&gt;2015/03/26&lt;/edition&gt;&lt;dates&gt;&lt;year&gt;2015&lt;/year&gt;&lt;pub-dates&gt;&lt;date&gt;Mar 25&lt;/date&gt;&lt;/pub-dates&gt;&lt;/dates&gt;&lt;isbn&gt;0307-0565&lt;/isbn&gt;&lt;accession-num&gt;25804930&lt;/accession-num&gt;&lt;urls&gt;&lt;/urls&gt;&lt;electronic-resource-num&gt;10.1038/ijo.2015.39&lt;/electronic-resource-num&gt;&lt;remote-database-provider&gt;Nlm&lt;/remote-database-provider&gt;&lt;language&gt;Eng&lt;/language&gt;&lt;/record&gt;&lt;/Cite&gt;&lt;/EndNote&gt;</w:instrText>
      </w:r>
      <w:r w:rsidR="002F7748">
        <w:rPr>
          <w:rFonts w:ascii="Times New Roman" w:hAnsi="Times New Roman" w:cs="Times New Roman"/>
        </w:rPr>
        <w:fldChar w:fldCharType="separate"/>
      </w:r>
      <w:r w:rsidR="002F7748">
        <w:rPr>
          <w:rFonts w:ascii="Times New Roman" w:hAnsi="Times New Roman" w:cs="Times New Roman"/>
          <w:noProof/>
        </w:rPr>
        <w:t>(22)</w:t>
      </w:r>
      <w:r w:rsidR="002F7748">
        <w:rPr>
          <w:rFonts w:ascii="Times New Roman" w:hAnsi="Times New Roman" w:cs="Times New Roman"/>
        </w:rPr>
        <w:fldChar w:fldCharType="end"/>
      </w:r>
      <w:r w:rsidRPr="007E1CE0">
        <w:rPr>
          <w:rFonts w:ascii="Times New Roman" w:hAnsi="Times New Roman" w:cs="Times New Roman"/>
        </w:rPr>
        <w:t>. Whilst treatment of GDM has the potential to influence cord insulin, C-peptide and IGF-1 concentrations, this was not adjusted for within this analysis</w:t>
      </w:r>
      <w:r w:rsidR="00CE26A4" w:rsidRPr="007E1CE0">
        <w:rPr>
          <w:rFonts w:ascii="Times New Roman" w:hAnsi="Times New Roman" w:cs="Times New Roman"/>
        </w:rPr>
        <w:t xml:space="preserve">, however a sensitivity analyses removing women with GDM </w:t>
      </w:r>
      <w:r w:rsidRPr="007E1CE0">
        <w:rPr>
          <w:rFonts w:ascii="Times New Roman" w:hAnsi="Times New Roman" w:cs="Times New Roman"/>
        </w:rPr>
        <w:t xml:space="preserve">did not modify the observed relationships. It must be recognised that the metabolome and the candidate markers measured provide only an incomplete profile of the late pregnancy </w:t>
      </w:r>
      <w:r w:rsidRPr="007E1CE0">
        <w:rPr>
          <w:rFonts w:ascii="Times New Roman" w:hAnsi="Times New Roman" w:cs="Times New Roman"/>
          <w:i/>
        </w:rPr>
        <w:t>in-utero</w:t>
      </w:r>
      <w:r w:rsidRPr="007E1CE0">
        <w:rPr>
          <w:rFonts w:ascii="Times New Roman" w:hAnsi="Times New Roman" w:cs="Times New Roman"/>
        </w:rPr>
        <w:t xml:space="preserve"> fetal exposures as unmeasured micronutrients, </w:t>
      </w:r>
      <w:r w:rsidRPr="007E1CE0">
        <w:rPr>
          <w:rFonts w:ascii="Times New Roman" w:hAnsi="Times New Roman" w:cs="Times New Roman"/>
        </w:rPr>
        <w:lastRenderedPageBreak/>
        <w:t xml:space="preserve">essential fatty acids and steroid hormones may also contribute to neonatal and early life growth and body composition. </w:t>
      </w:r>
    </w:p>
    <w:p w14:paraId="13343400" w14:textId="77777777" w:rsidR="00576E49" w:rsidRPr="007E1CE0" w:rsidRDefault="00576E49" w:rsidP="00E138CD">
      <w:pPr>
        <w:spacing w:line="480" w:lineRule="auto"/>
        <w:ind w:left="360"/>
        <w:rPr>
          <w:rFonts w:ascii="Times New Roman" w:hAnsi="Times New Roman" w:cs="Times New Roman"/>
        </w:rPr>
      </w:pPr>
    </w:p>
    <w:p w14:paraId="5BC2C821" w14:textId="481ED5EB" w:rsidR="00702615" w:rsidRPr="007E1CE0" w:rsidRDefault="00D712A9" w:rsidP="00E138CD">
      <w:pPr>
        <w:spacing w:after="240" w:line="480" w:lineRule="auto"/>
        <w:rPr>
          <w:rFonts w:ascii="Times New Roman" w:eastAsia="Calibri" w:hAnsi="Times New Roman" w:cs="Times New Roman"/>
          <w:lang w:eastAsia="en-GB"/>
        </w:rPr>
      </w:pPr>
      <w:r w:rsidRPr="007E1CE0">
        <w:rPr>
          <w:rFonts w:ascii="Times New Roman" w:eastAsia="Calibri" w:hAnsi="Times New Roman" w:cs="Times New Roman"/>
          <w:lang w:eastAsia="en-GB"/>
        </w:rPr>
        <w:t>In summary, t</w:t>
      </w:r>
      <w:r w:rsidR="00702615" w:rsidRPr="007E1CE0">
        <w:rPr>
          <w:rFonts w:ascii="Times New Roman" w:eastAsia="Calibri" w:hAnsi="Times New Roman" w:cs="Times New Roman"/>
          <w:lang w:eastAsia="en-GB"/>
        </w:rPr>
        <w:t xml:space="preserve">his study of more than 300 infants describes for the first time a comprehensive cord blood metabolic profile in offspring born to obese women. Known associations of metabolic variables with infant adiposity were confirmed and questions raised regarding previous associations derived from smaller cohorts. Importantly </w:t>
      </w:r>
      <w:r w:rsidRPr="007E1CE0">
        <w:rPr>
          <w:rFonts w:ascii="Times New Roman" w:eastAsia="Calibri" w:hAnsi="Times New Roman" w:cs="Times New Roman"/>
          <w:lang w:eastAsia="en-GB"/>
        </w:rPr>
        <w:t xml:space="preserve">we have </w:t>
      </w:r>
      <w:r w:rsidR="00702615" w:rsidRPr="007E1CE0">
        <w:rPr>
          <w:rFonts w:ascii="Times New Roman" w:eastAsia="Calibri" w:hAnsi="Times New Roman" w:cs="Times New Roman"/>
          <w:lang w:eastAsia="en-GB"/>
        </w:rPr>
        <w:t xml:space="preserve">highlighted novel associations with lipid sub-species and early postnatal growth, and provide supporting evidence that IGF-1 at birth may be a determinant of later growth trajectories. Current investigation of the maternal metabolome and neonatal epigenome may shed light on the causative mechanisms and further insight into growth trajectories. Ongoing studies of the cord epigenome may provide further mechanistic insight into potential pathways. Replication in other cohorts including the use of Mendelian randomisation methods are required to determine causality. Ongoing follow-up of the UPBEAT offspring will address the long-term implications of these observed associations. </w:t>
      </w:r>
    </w:p>
    <w:p w14:paraId="24232F94" w14:textId="77777777" w:rsidR="00E138CD" w:rsidRPr="007E1CE0" w:rsidRDefault="00E138CD" w:rsidP="00E138CD">
      <w:pPr>
        <w:spacing w:after="240" w:line="480" w:lineRule="auto"/>
        <w:rPr>
          <w:rFonts w:ascii="Times New Roman" w:eastAsia="Calibri" w:hAnsi="Times New Roman" w:cs="Times New Roman"/>
          <w:lang w:eastAsia="en-GB"/>
        </w:rPr>
      </w:pPr>
    </w:p>
    <w:p w14:paraId="530E4681" w14:textId="588A52D6" w:rsidR="000F60A5" w:rsidRPr="007E1CE0" w:rsidRDefault="000F60A5" w:rsidP="00E138CD">
      <w:pPr>
        <w:spacing w:line="480" w:lineRule="auto"/>
        <w:rPr>
          <w:rFonts w:ascii="Times New Roman" w:hAnsi="Times New Roman" w:cs="Times New Roman"/>
        </w:rPr>
      </w:pPr>
      <w:r w:rsidRPr="007E1CE0">
        <w:rPr>
          <w:rFonts w:ascii="Times New Roman" w:hAnsi="Times New Roman" w:cs="Times New Roman"/>
        </w:rPr>
        <w:lastRenderedPageBreak/>
        <w:br w:type="page"/>
      </w:r>
    </w:p>
    <w:p w14:paraId="48D643FE" w14:textId="5EFB381F" w:rsidR="001E775E" w:rsidRPr="007E1CE0" w:rsidRDefault="00D6486A" w:rsidP="00E138CD">
      <w:pPr>
        <w:spacing w:line="480" w:lineRule="auto"/>
        <w:outlineLvl w:val="0"/>
        <w:rPr>
          <w:rFonts w:ascii="Times New Roman" w:hAnsi="Times New Roman" w:cs="Times New Roman"/>
        </w:rPr>
      </w:pPr>
      <w:r w:rsidRPr="007E1CE0">
        <w:rPr>
          <w:rFonts w:ascii="Times New Roman" w:hAnsi="Times New Roman" w:cs="Times New Roman"/>
        </w:rPr>
        <w:lastRenderedPageBreak/>
        <w:t>References</w:t>
      </w:r>
    </w:p>
    <w:p w14:paraId="431311F9" w14:textId="4607BE2B" w:rsidR="002F7748" w:rsidRPr="002F7748" w:rsidRDefault="001E775E" w:rsidP="002F7748">
      <w:pPr>
        <w:pStyle w:val="EndNoteBibliography"/>
        <w:spacing w:after="0"/>
        <w:ind w:left="720" w:hanging="720"/>
      </w:pPr>
      <w:r w:rsidRPr="007E1CE0">
        <w:rPr>
          <w:rFonts w:ascii="Times New Roman" w:hAnsi="Times New Roman" w:cs="Times New Roman"/>
          <w:noProof w:val="0"/>
          <w:lang w:val="en-GB"/>
        </w:rPr>
        <w:fldChar w:fldCharType="begin"/>
      </w:r>
      <w:r w:rsidRPr="007E1CE0">
        <w:rPr>
          <w:rFonts w:ascii="Times New Roman" w:hAnsi="Times New Roman" w:cs="Times New Roman"/>
          <w:noProof w:val="0"/>
          <w:lang w:val="en-GB"/>
        </w:rPr>
        <w:instrText xml:space="preserve"> ADDIN EN.REFLIST </w:instrText>
      </w:r>
      <w:r w:rsidRPr="007E1CE0">
        <w:rPr>
          <w:rFonts w:ascii="Times New Roman" w:hAnsi="Times New Roman" w:cs="Times New Roman"/>
          <w:noProof w:val="0"/>
          <w:lang w:val="en-GB"/>
        </w:rPr>
        <w:fldChar w:fldCharType="separate"/>
      </w:r>
      <w:r w:rsidR="002F7748" w:rsidRPr="002F7748">
        <w:t>1.</w:t>
      </w:r>
      <w:r w:rsidR="002F7748" w:rsidRPr="002F7748">
        <w:tab/>
      </w:r>
      <w:r w:rsidR="002F7748" w:rsidRPr="002F7748">
        <w:rPr>
          <w:b/>
        </w:rPr>
        <w:t>WHO</w:t>
      </w:r>
      <w:r w:rsidR="002F7748" w:rsidRPr="002F7748">
        <w:t xml:space="preserve"> 2016 Ending childhood obesity report World Health Organization; accessed online </w:t>
      </w:r>
      <w:hyperlink r:id="rId10" w:history="1">
        <w:r w:rsidR="002F7748" w:rsidRPr="002F7748">
          <w:rPr>
            <w:rStyle w:val="Hyperlink"/>
          </w:rPr>
          <w:t>http://apps.who.int/iris/bitstream/10665/204176/1/9789241510066_eng.pdf</w:t>
        </w:r>
      </w:hyperlink>
      <w:r w:rsidR="002F7748" w:rsidRPr="002F7748">
        <w:t xml:space="preserve"> on 24.06.2015</w:t>
      </w:r>
    </w:p>
    <w:p w14:paraId="6645D54E" w14:textId="77777777" w:rsidR="002F7748" w:rsidRPr="002F7748" w:rsidRDefault="002F7748" w:rsidP="002F7748">
      <w:pPr>
        <w:pStyle w:val="EndNoteBibliography"/>
        <w:spacing w:after="0"/>
        <w:ind w:left="720" w:hanging="720"/>
      </w:pPr>
      <w:r w:rsidRPr="002F7748">
        <w:t>2.</w:t>
      </w:r>
      <w:r w:rsidRPr="002F7748">
        <w:tab/>
      </w:r>
      <w:r w:rsidRPr="002F7748">
        <w:rPr>
          <w:b/>
        </w:rPr>
        <w:t>Patel N, Pasupathy D, Poston L</w:t>
      </w:r>
      <w:r w:rsidRPr="002F7748">
        <w:t xml:space="preserve"> 2015 Determining the consequences of maternal obesity for offspring health. Experimental Physiology 100:1421-1428</w:t>
      </w:r>
    </w:p>
    <w:p w14:paraId="63546C8B" w14:textId="77777777" w:rsidR="002F7748" w:rsidRPr="002F7748" w:rsidRDefault="002F7748" w:rsidP="002F7748">
      <w:pPr>
        <w:pStyle w:val="EndNoteBibliography"/>
        <w:spacing w:after="0"/>
        <w:ind w:left="720" w:hanging="720"/>
      </w:pPr>
      <w:r w:rsidRPr="002F7748">
        <w:t>3.</w:t>
      </w:r>
      <w:r w:rsidRPr="002F7748">
        <w:tab/>
      </w:r>
      <w:r w:rsidRPr="002F7748">
        <w:rPr>
          <w:b/>
        </w:rPr>
        <w:t>Fraser A, Lawlor DA</w:t>
      </w:r>
      <w:r w:rsidRPr="002F7748">
        <w:t xml:space="preserve"> 2014 Long-Term Health Outcomes in Offspring Born to Women with Diabetes in Pregnancy. Current Diabetes Reports 14:1-8</w:t>
      </w:r>
    </w:p>
    <w:p w14:paraId="10570F94" w14:textId="77777777" w:rsidR="002F7748" w:rsidRPr="002F7748" w:rsidRDefault="002F7748" w:rsidP="002F7748">
      <w:pPr>
        <w:pStyle w:val="EndNoteBibliography"/>
        <w:spacing w:after="0"/>
        <w:ind w:left="720" w:hanging="720"/>
      </w:pPr>
      <w:r w:rsidRPr="002F7748">
        <w:t>4.</w:t>
      </w:r>
      <w:r w:rsidRPr="002F7748">
        <w:tab/>
      </w:r>
      <w:r w:rsidRPr="002F7748">
        <w:rPr>
          <w:b/>
        </w:rPr>
        <w:t>Giles LC, Whitrow MJ, Davies MJ, Davies CE, Rumbold AR, Moore VM</w:t>
      </w:r>
      <w:r w:rsidRPr="002F7748">
        <w:t xml:space="preserve"> 2015 Growth trajectories in early childhood, their relationship with antenatal and postnatal factors, and development of obesity by age 9 years: results from an Australian birth cohort study. International Journal of Obesity 39:1049-1056</w:t>
      </w:r>
    </w:p>
    <w:p w14:paraId="61CB07F5" w14:textId="77777777" w:rsidR="002F7748" w:rsidRPr="002F7748" w:rsidRDefault="002F7748" w:rsidP="002F7748">
      <w:pPr>
        <w:pStyle w:val="EndNoteBibliography"/>
        <w:spacing w:after="0"/>
        <w:ind w:left="720" w:hanging="720"/>
      </w:pPr>
      <w:r w:rsidRPr="002F7748">
        <w:t>5.</w:t>
      </w:r>
      <w:r w:rsidRPr="002F7748">
        <w:tab/>
      </w:r>
      <w:r w:rsidRPr="002F7748">
        <w:rPr>
          <w:b/>
        </w:rPr>
        <w:t>Hivert MF, Perng W, Watkins SM, Newgard CS, Kenny LC, Kristal BS, Patti ME, Isganaitis E, DeMeo DL, Oken E, Gillman MW</w:t>
      </w:r>
      <w:r w:rsidRPr="002F7748">
        <w:t xml:space="preserve"> 2015 Metabolomics in the developmental origins of obesity and its cardiometabolic consequences. Journal of Developmental Origins of Health and Disease 6:65-78</w:t>
      </w:r>
    </w:p>
    <w:p w14:paraId="3FD3E01A" w14:textId="77777777" w:rsidR="002F7748" w:rsidRPr="002F7748" w:rsidRDefault="002F7748" w:rsidP="002F7748">
      <w:pPr>
        <w:pStyle w:val="EndNoteBibliography"/>
        <w:spacing w:after="0"/>
        <w:ind w:left="720" w:hanging="720"/>
      </w:pPr>
      <w:r w:rsidRPr="002F7748">
        <w:t>6.</w:t>
      </w:r>
      <w:r w:rsidRPr="002F7748">
        <w:tab/>
      </w:r>
      <w:r w:rsidRPr="002F7748">
        <w:rPr>
          <w:b/>
        </w:rPr>
        <w:t>Hellmuth C, Uhl O, Standl M, Demmelmair H, Heinrich J, Koletzko B, Thiering E</w:t>
      </w:r>
      <w:r w:rsidRPr="002F7748">
        <w:t xml:space="preserve"> 2017 Cord blood metabolome is highly associated with birth weight, but less predictive for later weight development. Obesity facts 10:85-100</w:t>
      </w:r>
    </w:p>
    <w:p w14:paraId="40D01585" w14:textId="77777777" w:rsidR="002F7748" w:rsidRPr="002F7748" w:rsidRDefault="002F7748" w:rsidP="002F7748">
      <w:pPr>
        <w:pStyle w:val="EndNoteBibliography"/>
        <w:spacing w:after="0"/>
        <w:ind w:left="720" w:hanging="720"/>
      </w:pPr>
      <w:r w:rsidRPr="002F7748">
        <w:t>7.</w:t>
      </w:r>
      <w:r w:rsidRPr="002F7748">
        <w:tab/>
      </w:r>
      <w:r w:rsidRPr="002F7748">
        <w:rPr>
          <w:b/>
        </w:rPr>
        <w:t>Poston L, Bell R, Croker H, Flynn AC, Godfrey KM, Goff L, Hayes L, Khazaezadeh N, Nelson SM, Oteng-Ntim E, Pasupathy D, Patel N, Robson SC, Sandall J, Sanders TAB, Sattar N, Seed PT, Wardle J, Whitworth MK, Briley AL</w:t>
      </w:r>
      <w:r w:rsidRPr="002F7748">
        <w:t xml:space="preserve"> 2015 Effect of a behavioural intervention in obese pregnant women (the UK Pregnancies Better Eating and Activity Trial study): a multicentre, randomised controlled trial. Lancet Diabetes &amp; Endocrinology 3:767-777</w:t>
      </w:r>
    </w:p>
    <w:p w14:paraId="7094DF3E" w14:textId="77777777" w:rsidR="002F7748" w:rsidRPr="002F7748" w:rsidRDefault="002F7748" w:rsidP="002F7748">
      <w:pPr>
        <w:pStyle w:val="EndNoteBibliography"/>
        <w:spacing w:after="0"/>
        <w:ind w:left="720" w:hanging="720"/>
      </w:pPr>
      <w:r w:rsidRPr="002F7748">
        <w:t>8.</w:t>
      </w:r>
      <w:r w:rsidRPr="002F7748">
        <w:tab/>
      </w:r>
      <w:r w:rsidRPr="002F7748">
        <w:rPr>
          <w:b/>
        </w:rPr>
        <w:t xml:space="preserve">Patel N, Godfrey KM, Pasupathy D, Levin J, Flynn AC, Hayes L, Briley AL, Bell R, Lawlor DA, Oteng-Ntim E, Nelson SM, </w:t>
      </w:r>
      <w:r w:rsidRPr="002F7748">
        <w:rPr>
          <w:b/>
        </w:rPr>
        <w:lastRenderedPageBreak/>
        <w:t>Robson SC, Sattar N, Singh C, Wardle J, White S, Seed PT, Poston L</w:t>
      </w:r>
      <w:r w:rsidRPr="002F7748">
        <w:t xml:space="preserve"> 2017 Infant adiposity following a randomised controlled trial of a behavioural intervention in obese pregnancy. International Journal of Obesity 41:1018-1026</w:t>
      </w:r>
    </w:p>
    <w:p w14:paraId="6D04D9F9" w14:textId="77777777" w:rsidR="002F7748" w:rsidRPr="002F7748" w:rsidRDefault="002F7748" w:rsidP="002F7748">
      <w:pPr>
        <w:pStyle w:val="EndNoteBibliography"/>
        <w:spacing w:after="0"/>
        <w:ind w:left="720" w:hanging="720"/>
      </w:pPr>
      <w:r w:rsidRPr="002F7748">
        <w:t>9.</w:t>
      </w:r>
      <w:r w:rsidRPr="002F7748">
        <w:tab/>
      </w:r>
      <w:r w:rsidRPr="002F7748">
        <w:rPr>
          <w:b/>
        </w:rPr>
        <w:t>Harder U, Koletzko B, Peissner W</w:t>
      </w:r>
      <w:r w:rsidRPr="002F7748">
        <w:t xml:space="preserve"> 2011 Quantification of 22 plasma amino acids combining derivatization and ion-pair LC-MS/MS. Journal of Chromatography 879:495-504</w:t>
      </w:r>
    </w:p>
    <w:p w14:paraId="69C36035" w14:textId="77777777" w:rsidR="002F7748" w:rsidRPr="002F7748" w:rsidRDefault="002F7748" w:rsidP="002F7748">
      <w:pPr>
        <w:pStyle w:val="EndNoteBibliography"/>
        <w:spacing w:after="0"/>
        <w:ind w:left="720" w:hanging="720"/>
      </w:pPr>
      <w:r w:rsidRPr="002F7748">
        <w:t>10.</w:t>
      </w:r>
      <w:r w:rsidRPr="002F7748">
        <w:tab/>
      </w:r>
      <w:r w:rsidRPr="002F7748">
        <w:rPr>
          <w:b/>
        </w:rPr>
        <w:t>Hellmuth C, Weber M, Koletzko B, Peissner W</w:t>
      </w:r>
      <w:r w:rsidRPr="002F7748">
        <w:t xml:space="preserve"> 2012 Nonesterified fatty acid determination for functional lipidomics: comprehensive ultrahigh performance liquid chromatography-tandem mass spectrometry quantitation, qualification, and parameter prediction. Analytical chemistry 84:1483-1490</w:t>
      </w:r>
    </w:p>
    <w:p w14:paraId="6B5E7795" w14:textId="77777777" w:rsidR="002F7748" w:rsidRPr="002F7748" w:rsidRDefault="002F7748" w:rsidP="002F7748">
      <w:pPr>
        <w:pStyle w:val="EndNoteBibliography"/>
        <w:spacing w:after="0"/>
        <w:ind w:left="720" w:hanging="720"/>
      </w:pPr>
      <w:r w:rsidRPr="002F7748">
        <w:t>11.</w:t>
      </w:r>
      <w:r w:rsidRPr="002F7748">
        <w:tab/>
      </w:r>
      <w:r w:rsidRPr="002F7748">
        <w:rPr>
          <w:b/>
        </w:rPr>
        <w:t>Metzger BE, Gabbe SG, Persson B, Buchanan TA, Catalano PA, Damm P, Dyer AR, Leiva A, Hod M, Kitzmiler JL, Lowe LP, McIntyre HD, Oats JJ, Omori Y, Schmidt MI</w:t>
      </w:r>
      <w:r w:rsidRPr="002F7748">
        <w:t xml:space="preserve"> 2010 International association of diabetes and pregnancy study groups recommendations on the diagnosis and classification of hyperglycemia in pregnancy. Diabetes Care 33:676-682</w:t>
      </w:r>
    </w:p>
    <w:p w14:paraId="57016555" w14:textId="77777777" w:rsidR="002F7748" w:rsidRPr="002F7748" w:rsidRDefault="002F7748" w:rsidP="002F7748">
      <w:pPr>
        <w:pStyle w:val="EndNoteBibliography"/>
        <w:spacing w:after="0"/>
        <w:ind w:left="720" w:hanging="720"/>
      </w:pPr>
      <w:r w:rsidRPr="002F7748">
        <w:t>12.</w:t>
      </w:r>
      <w:r w:rsidRPr="002F7748">
        <w:tab/>
      </w:r>
      <w:r w:rsidRPr="002F7748">
        <w:rPr>
          <w:b/>
        </w:rPr>
        <w:t>Wright CM, Booth IW, Buckler JMH, Cameron N, Cole TJ, Healy MJR, Hulse JA, Preece MA, Reilly JJ, Williams AF</w:t>
      </w:r>
      <w:r w:rsidRPr="002F7748">
        <w:t xml:space="preserve"> 2002 Growth reference charts for use in the United Kingdom. Archives of Disease in Childhood 86:11-14</w:t>
      </w:r>
    </w:p>
    <w:p w14:paraId="76CDBC8F" w14:textId="77777777" w:rsidR="002F7748" w:rsidRPr="002F7748" w:rsidRDefault="002F7748" w:rsidP="002F7748">
      <w:pPr>
        <w:pStyle w:val="EndNoteBibliography"/>
        <w:spacing w:after="0"/>
        <w:ind w:left="720" w:hanging="720"/>
      </w:pPr>
      <w:r w:rsidRPr="002F7748">
        <w:t>13.</w:t>
      </w:r>
      <w:r w:rsidRPr="002F7748">
        <w:tab/>
      </w:r>
      <w:r w:rsidRPr="002F7748">
        <w:rPr>
          <w:b/>
        </w:rPr>
        <w:t>WHO</w:t>
      </w:r>
      <w:r w:rsidRPr="002F7748">
        <w:t xml:space="preserve"> 2006 World Health Organisation Child Growth Standards based on length/height, weight and age. Acta Pædiatrica 95:76-85</w:t>
      </w:r>
    </w:p>
    <w:p w14:paraId="004ED22A" w14:textId="77777777" w:rsidR="002F7748" w:rsidRPr="002F7748" w:rsidRDefault="002F7748" w:rsidP="002F7748">
      <w:pPr>
        <w:pStyle w:val="EndNoteBibliography"/>
        <w:spacing w:after="0"/>
        <w:ind w:left="720" w:hanging="720"/>
      </w:pPr>
      <w:r w:rsidRPr="002F7748">
        <w:t>14.</w:t>
      </w:r>
      <w:r w:rsidRPr="002F7748">
        <w:tab/>
      </w:r>
      <w:r w:rsidRPr="002F7748">
        <w:rPr>
          <w:b/>
        </w:rPr>
        <w:t>Shrier I, Platt RW</w:t>
      </w:r>
      <w:r w:rsidRPr="002F7748">
        <w:t xml:space="preserve"> 2008 Reducing bias through directed acyclic graphs. BMC Medical Research Methodology 8:1-15</w:t>
      </w:r>
    </w:p>
    <w:p w14:paraId="0BE4A4BD" w14:textId="77777777" w:rsidR="002F7748" w:rsidRPr="002F7748" w:rsidRDefault="002F7748" w:rsidP="002F7748">
      <w:pPr>
        <w:pStyle w:val="EndNoteBibliography"/>
        <w:spacing w:after="0"/>
        <w:ind w:left="720" w:hanging="720"/>
      </w:pPr>
      <w:r w:rsidRPr="002F7748">
        <w:t>15.</w:t>
      </w:r>
      <w:r w:rsidRPr="002F7748">
        <w:tab/>
      </w:r>
      <w:r w:rsidRPr="002F7748">
        <w:rPr>
          <w:b/>
        </w:rPr>
        <w:t>Benjamini Y, Hochberg Y</w:t>
      </w:r>
      <w:r w:rsidRPr="002F7748">
        <w:t xml:space="preserve"> 1995 Controlling the false discovery rate: a practical and powerful approach to multiple testing. Journal of the Royal Statistical Society 1:289-300</w:t>
      </w:r>
    </w:p>
    <w:p w14:paraId="3959841F" w14:textId="77777777" w:rsidR="002F7748" w:rsidRPr="002F7748" w:rsidRDefault="002F7748" w:rsidP="002F7748">
      <w:pPr>
        <w:pStyle w:val="EndNoteBibliography"/>
        <w:spacing w:after="0"/>
        <w:ind w:left="720" w:hanging="720"/>
      </w:pPr>
      <w:r w:rsidRPr="002F7748">
        <w:t>16.</w:t>
      </w:r>
      <w:r w:rsidRPr="002F7748">
        <w:tab/>
      </w:r>
      <w:r w:rsidRPr="002F7748">
        <w:rPr>
          <w:b/>
        </w:rPr>
        <w:t>Rzehak P, Hellmuth C, Uhl O, Kirchberg FF, Peissner W, Harder U, Grote V, Weber M, Xhonneux A, Langhendries J-P</w:t>
      </w:r>
      <w:r w:rsidRPr="002F7748">
        <w:t xml:space="preserve"> 2014 Rapid growth and childhood obesity are strongly associated with lysoPC (14: 0). Annals of Nutrition and Metabolism 64:294-303</w:t>
      </w:r>
    </w:p>
    <w:p w14:paraId="596A8710" w14:textId="77777777" w:rsidR="002F7748" w:rsidRPr="002F7748" w:rsidRDefault="002F7748" w:rsidP="002F7748">
      <w:pPr>
        <w:pStyle w:val="EndNoteBibliography"/>
        <w:spacing w:after="0"/>
        <w:ind w:left="720" w:hanging="720"/>
      </w:pPr>
      <w:r w:rsidRPr="002F7748">
        <w:lastRenderedPageBreak/>
        <w:t>17.</w:t>
      </w:r>
      <w:r w:rsidRPr="002F7748">
        <w:tab/>
      </w:r>
      <w:r w:rsidRPr="002F7748">
        <w:rPr>
          <w:b/>
        </w:rPr>
        <w:t>Ong KK, Loos RJ</w:t>
      </w:r>
      <w:r w:rsidRPr="002F7748">
        <w:t xml:space="preserve"> 2006 Rapid infancy weight gain and subsequent obesity: systematic reviews and hopeful suggestions. Acta Paediatrica 95:904-908</w:t>
      </w:r>
    </w:p>
    <w:p w14:paraId="456FE4D1" w14:textId="77777777" w:rsidR="002F7748" w:rsidRPr="002F7748" w:rsidRDefault="002F7748" w:rsidP="002F7748">
      <w:pPr>
        <w:pStyle w:val="EndNoteBibliography"/>
        <w:spacing w:after="0"/>
        <w:ind w:left="720" w:hanging="720"/>
      </w:pPr>
      <w:r w:rsidRPr="002F7748">
        <w:t>18.</w:t>
      </w:r>
      <w:r w:rsidRPr="002F7748">
        <w:tab/>
      </w:r>
      <w:r w:rsidRPr="002F7748">
        <w:rPr>
          <w:b/>
        </w:rPr>
        <w:t>Catalano PM, Ehrenberg HM</w:t>
      </w:r>
      <w:r w:rsidRPr="002F7748">
        <w:t xml:space="preserve"> 2006 The short- and long-term implications of maternal obesity on the mother and her offspring. British Journal of Obstetrics and Gynaecology 113:1126-1133</w:t>
      </w:r>
    </w:p>
    <w:p w14:paraId="76A24D39" w14:textId="77777777" w:rsidR="002F7748" w:rsidRPr="002F7748" w:rsidRDefault="002F7748" w:rsidP="002F7748">
      <w:pPr>
        <w:pStyle w:val="EndNoteBibliography"/>
        <w:spacing w:after="0"/>
        <w:ind w:left="720" w:hanging="720"/>
      </w:pPr>
      <w:r w:rsidRPr="002F7748">
        <w:t>19.</w:t>
      </w:r>
      <w:r w:rsidRPr="002F7748">
        <w:tab/>
      </w:r>
      <w:r w:rsidRPr="002F7748">
        <w:rPr>
          <w:b/>
        </w:rPr>
        <w:t>Metzger BE, Persson B, Lowe LP, Dyer AR, Cruickshank JK, Deerochanawong C, Halliday HL, Hennis AJ, Liley H, Ng PC, Coustan DR, Hadden DR, Hod M, Oats JJN, Trimble ER</w:t>
      </w:r>
      <w:r w:rsidRPr="002F7748">
        <w:t xml:space="preserve"> 2010 Hyperglycemia and adverse pregnancy outcome study: neonatal glycemia. Pediatrics 126:1545-1552</w:t>
      </w:r>
    </w:p>
    <w:p w14:paraId="4E5A94FA" w14:textId="77777777" w:rsidR="002F7748" w:rsidRPr="002F7748" w:rsidRDefault="002F7748" w:rsidP="002F7748">
      <w:pPr>
        <w:pStyle w:val="EndNoteBibliography"/>
        <w:spacing w:after="0"/>
        <w:ind w:left="720" w:hanging="720"/>
      </w:pPr>
      <w:r w:rsidRPr="002F7748">
        <w:t>20.</w:t>
      </w:r>
      <w:r w:rsidRPr="002F7748">
        <w:tab/>
      </w:r>
      <w:r w:rsidRPr="002F7748">
        <w:rPr>
          <w:b/>
        </w:rPr>
        <w:t>Prieto-Sanchez MT, Ruiz-Palacios M, Blanco-Carnero JE, Pagan A, Hellmuth C, Uhl O, Peissner W, Ruiz-Alcaraz AJ, Parrilla JJ, Koletzko B, Larque E</w:t>
      </w:r>
      <w:r w:rsidRPr="002F7748">
        <w:t xml:space="preserve"> 2016 Placental MFSD2a transporter is related to decreased DHA in cord blood of women with treated gestational diabetes. Clinical Nutrition 1:1-9</w:t>
      </w:r>
    </w:p>
    <w:p w14:paraId="2BC0CA87" w14:textId="77777777" w:rsidR="002F7748" w:rsidRPr="002F7748" w:rsidRDefault="002F7748" w:rsidP="002F7748">
      <w:pPr>
        <w:pStyle w:val="EndNoteBibliography"/>
        <w:spacing w:after="0"/>
        <w:ind w:left="720" w:hanging="720"/>
      </w:pPr>
      <w:r w:rsidRPr="002F7748">
        <w:t>21.</w:t>
      </w:r>
      <w:r w:rsidRPr="002F7748">
        <w:tab/>
      </w:r>
      <w:r w:rsidRPr="002F7748">
        <w:rPr>
          <w:b/>
        </w:rPr>
        <w:t>Lee SY, Kim M, Jung S, Lee S-H, Lee JH</w:t>
      </w:r>
      <w:r w:rsidRPr="002F7748">
        <w:t xml:space="preserve"> 2015 Altered plasma lysophosphatidylcholines and amides in non-obese and non-diabetic subjects with borderline-to-moderate hypertriglyceridemia: a case-control study. PLoS ONE 10:1-14</w:t>
      </w:r>
    </w:p>
    <w:p w14:paraId="40B1FB8E" w14:textId="77777777" w:rsidR="002F7748" w:rsidRPr="002F7748" w:rsidRDefault="002F7748" w:rsidP="002F7748">
      <w:pPr>
        <w:pStyle w:val="EndNoteBibliography"/>
        <w:spacing w:after="0"/>
        <w:ind w:left="720" w:hanging="720"/>
      </w:pPr>
      <w:r w:rsidRPr="002F7748">
        <w:t>22.</w:t>
      </w:r>
      <w:r w:rsidRPr="002F7748">
        <w:tab/>
      </w:r>
      <w:r w:rsidRPr="002F7748">
        <w:rPr>
          <w:b/>
        </w:rPr>
        <w:t>Isganaitis E, Rifas-Shiman SL, Oken E, Dreyfuss JM, Gall W, Gillman MW, Patti ME</w:t>
      </w:r>
      <w:r w:rsidRPr="002F7748">
        <w:t xml:space="preserve"> 2015 Associations of cord blood metabolites with early childhood obesity risk. International Journal of Obesity 39:1041-1048</w:t>
      </w:r>
    </w:p>
    <w:p w14:paraId="0A667A96" w14:textId="77777777" w:rsidR="002F7748" w:rsidRPr="002F7748" w:rsidRDefault="002F7748" w:rsidP="002F7748">
      <w:pPr>
        <w:pStyle w:val="EndNoteBibliography"/>
        <w:spacing w:after="0"/>
        <w:ind w:left="720" w:hanging="720"/>
      </w:pPr>
      <w:r w:rsidRPr="002F7748">
        <w:t>23.</w:t>
      </w:r>
      <w:r w:rsidRPr="002F7748">
        <w:tab/>
      </w:r>
      <w:r w:rsidRPr="002F7748">
        <w:rPr>
          <w:b/>
        </w:rPr>
        <w:t>Kao PC, Matheny AP, Jr., Lang CA</w:t>
      </w:r>
      <w:r w:rsidRPr="002F7748">
        <w:t xml:space="preserve"> 1994 Insulin-like growth factor-I comparisons in healthy twin children. Journal of Clinical Endocrinolology and Metabolism 78:310-312</w:t>
      </w:r>
    </w:p>
    <w:p w14:paraId="7760F70E" w14:textId="77777777" w:rsidR="002F7748" w:rsidRPr="002F7748" w:rsidRDefault="002F7748" w:rsidP="002F7748">
      <w:pPr>
        <w:pStyle w:val="EndNoteBibliography"/>
        <w:spacing w:after="0"/>
        <w:ind w:left="720" w:hanging="720"/>
      </w:pPr>
      <w:r w:rsidRPr="002F7748">
        <w:t>24.</w:t>
      </w:r>
      <w:r w:rsidRPr="002F7748">
        <w:tab/>
      </w:r>
      <w:r w:rsidRPr="002F7748">
        <w:rPr>
          <w:b/>
        </w:rPr>
        <w:t>Baker J, Liu J-P, Robertson EJ, Efstratiadis A</w:t>
      </w:r>
      <w:r w:rsidRPr="002F7748">
        <w:t xml:space="preserve"> 1993 Role of insulin-like growth factors in embryonic and postnatal growth. Cell 75:73-82</w:t>
      </w:r>
    </w:p>
    <w:p w14:paraId="4562A840" w14:textId="77777777" w:rsidR="002F7748" w:rsidRPr="002F7748" w:rsidRDefault="002F7748" w:rsidP="002F7748">
      <w:pPr>
        <w:pStyle w:val="EndNoteBibliography"/>
        <w:spacing w:after="0"/>
        <w:ind w:left="720" w:hanging="720"/>
      </w:pPr>
      <w:r w:rsidRPr="002F7748">
        <w:t>25.</w:t>
      </w:r>
      <w:r w:rsidRPr="002F7748">
        <w:tab/>
      </w:r>
      <w:r w:rsidRPr="002F7748">
        <w:rPr>
          <w:b/>
        </w:rPr>
        <w:t>Fu Q, Yu X, Callaway CW, Lane RH, McKnight RA</w:t>
      </w:r>
      <w:r w:rsidRPr="002F7748">
        <w:t xml:space="preserve"> 2009 Epigenetics: intrauterine growth retardation modifies the histone code along the rat hepatic IGF-1 gene. Federation of American Societies for Experimental Biology 23:2438-2449</w:t>
      </w:r>
    </w:p>
    <w:p w14:paraId="2802D400" w14:textId="77777777" w:rsidR="002F7748" w:rsidRPr="002F7748" w:rsidRDefault="002F7748" w:rsidP="002F7748">
      <w:pPr>
        <w:pStyle w:val="EndNoteBibliography"/>
        <w:spacing w:after="0"/>
        <w:ind w:left="720" w:hanging="720"/>
      </w:pPr>
      <w:r w:rsidRPr="002F7748">
        <w:t>26.</w:t>
      </w:r>
      <w:r w:rsidRPr="002F7748">
        <w:tab/>
      </w:r>
      <w:r w:rsidRPr="002F7748">
        <w:rPr>
          <w:b/>
        </w:rPr>
        <w:t>Zinkhan EK, Fu Q, Wang Y, Yu X, Callaway CW, Segar JL, Scholz TD, McKnight RA, Joss-Moore L, Lane RH</w:t>
      </w:r>
      <w:r w:rsidRPr="002F7748">
        <w:t xml:space="preserve"> 2012 Maternal </w:t>
      </w:r>
      <w:r w:rsidRPr="002F7748">
        <w:lastRenderedPageBreak/>
        <w:t>hyperglycemia disrupts histone 3 lysine 36 trimethylation of the IGF-1 gene. Journal of Nutrition and Metabolism 2012:1-7</w:t>
      </w:r>
    </w:p>
    <w:p w14:paraId="710FC741" w14:textId="77777777" w:rsidR="002F7748" w:rsidRPr="002F7748" w:rsidRDefault="002F7748" w:rsidP="002F7748">
      <w:pPr>
        <w:pStyle w:val="EndNoteBibliography"/>
        <w:spacing w:after="0"/>
        <w:ind w:left="720" w:hanging="720"/>
      </w:pPr>
      <w:r w:rsidRPr="002F7748">
        <w:t>27.</w:t>
      </w:r>
      <w:r w:rsidRPr="002F7748">
        <w:tab/>
      </w:r>
      <w:r w:rsidRPr="002F7748">
        <w:rPr>
          <w:b/>
        </w:rPr>
        <w:t>Meyer DM, Brei C, Stecher L, Much D, Brunner S, Hauner H</w:t>
      </w:r>
      <w:r w:rsidRPr="002F7748">
        <w:t xml:space="preserve"> 2017 Cord blood and child plasma adiponectin levels in relation to childhood obesity risk and fat distribution up to 5 years. Pediatric Research 1:1-7</w:t>
      </w:r>
    </w:p>
    <w:p w14:paraId="327172A7" w14:textId="77777777" w:rsidR="002F7748" w:rsidRPr="002F7748" w:rsidRDefault="002F7748" w:rsidP="002F7748">
      <w:pPr>
        <w:pStyle w:val="EndNoteBibliography"/>
        <w:spacing w:after="0"/>
        <w:ind w:left="720" w:hanging="720"/>
      </w:pPr>
      <w:r w:rsidRPr="002F7748">
        <w:t>28.</w:t>
      </w:r>
      <w:r w:rsidRPr="002F7748">
        <w:tab/>
      </w:r>
      <w:r w:rsidRPr="002F7748">
        <w:rPr>
          <w:b/>
        </w:rPr>
        <w:t>Zimmet P, Hodge A, Nicolson M, Staten M, de Courten M, Moore J, Morawiecki A, Lubina J, Collier G, Alberti G, Dowse G</w:t>
      </w:r>
      <w:r w:rsidRPr="002F7748">
        <w:t xml:space="preserve"> 1996 Serum leptin concentration, obesity, and insulin resistance in Western Samoans: cross sectional study. British Medical Journal 313:965-969</w:t>
      </w:r>
    </w:p>
    <w:p w14:paraId="0E24F1FB" w14:textId="77777777" w:rsidR="002F7748" w:rsidRPr="002F7748" w:rsidRDefault="002F7748" w:rsidP="002F7748">
      <w:pPr>
        <w:pStyle w:val="EndNoteBibliography"/>
        <w:spacing w:after="0"/>
        <w:ind w:left="720" w:hanging="720"/>
      </w:pPr>
      <w:r w:rsidRPr="002F7748">
        <w:t>29.</w:t>
      </w:r>
      <w:r w:rsidRPr="002F7748">
        <w:tab/>
      </w:r>
      <w:r w:rsidRPr="002F7748">
        <w:rPr>
          <w:b/>
        </w:rPr>
        <w:t>Ong KK, Ahmed ML, Sherriff A, Woods KA, Watts A, Golding J, Dunger DB</w:t>
      </w:r>
      <w:r w:rsidRPr="002F7748">
        <w:t xml:space="preserve"> 1999 Cord blood leptin is associated with size at birth and predicts infancy weight gain in humans. Journal of Clinical Endocrinology and Metabolism 84:1145-1148</w:t>
      </w:r>
    </w:p>
    <w:p w14:paraId="72904DFB" w14:textId="77777777" w:rsidR="002F7748" w:rsidRPr="002F7748" w:rsidRDefault="002F7748" w:rsidP="002F7748">
      <w:pPr>
        <w:pStyle w:val="EndNoteBibliography"/>
        <w:spacing w:after="0"/>
        <w:ind w:left="720" w:hanging="720"/>
      </w:pPr>
      <w:r w:rsidRPr="002F7748">
        <w:t>30.</w:t>
      </w:r>
      <w:r w:rsidRPr="002F7748">
        <w:tab/>
      </w:r>
      <w:r w:rsidRPr="002F7748">
        <w:rPr>
          <w:b/>
        </w:rPr>
        <w:t>Wang HS, Lim J, English J, Irvine L, Chard T</w:t>
      </w:r>
      <w:r w:rsidRPr="002F7748">
        <w:t xml:space="preserve"> 1991 The concentration of insulin-like growth factor-I and insulin-like growth factor-binding protein-1 in human umbilical cord serum at delivery: relation to fetal weight. Journal of Endocrinology 129:459-464</w:t>
      </w:r>
    </w:p>
    <w:p w14:paraId="653AF1A0" w14:textId="77777777" w:rsidR="002F7748" w:rsidRPr="002F7748" w:rsidRDefault="002F7748" w:rsidP="002F7748">
      <w:pPr>
        <w:pStyle w:val="EndNoteBibliography"/>
        <w:spacing w:after="0"/>
        <w:ind w:left="720" w:hanging="720"/>
      </w:pPr>
      <w:r w:rsidRPr="002F7748">
        <w:t>31.</w:t>
      </w:r>
      <w:r w:rsidRPr="002F7748">
        <w:tab/>
      </w:r>
      <w:r w:rsidRPr="002F7748">
        <w:rPr>
          <w:b/>
        </w:rPr>
        <w:t>Carlsen EM, Renault KM, Jensen RB, Nørgaard K, Jensen J-EB, Nilas L, Cortes D, Michaelsen KF, Pryds O</w:t>
      </w:r>
      <w:r w:rsidRPr="002F7748">
        <w:t xml:space="preserve"> 2015 The association between newborn regional body composition and cord blood concentrations of C-Peptide and insulin-like growth factor I. PLoS ONE 10:1-14</w:t>
      </w:r>
    </w:p>
    <w:p w14:paraId="4637B849" w14:textId="77777777" w:rsidR="002F7748" w:rsidRPr="002F7748" w:rsidRDefault="002F7748" w:rsidP="002F7748">
      <w:pPr>
        <w:pStyle w:val="EndNoteBibliography"/>
        <w:spacing w:after="0"/>
        <w:ind w:left="720" w:hanging="720"/>
      </w:pPr>
      <w:r w:rsidRPr="002F7748">
        <w:t>32.</w:t>
      </w:r>
      <w:r w:rsidRPr="002F7748">
        <w:tab/>
      </w:r>
      <w:r w:rsidRPr="002F7748">
        <w:rPr>
          <w:b/>
        </w:rPr>
        <w:t>Catalano PM, Presley L, Minium J, Hauguel-de Mouzon S</w:t>
      </w:r>
      <w:r w:rsidRPr="002F7748">
        <w:t xml:space="preserve"> 2009 Fetuses of Obese Mothers Develop Insulin Resistance in Utero. Diabetes Care 32:1076-1080</w:t>
      </w:r>
    </w:p>
    <w:p w14:paraId="2A6BAE6A" w14:textId="77777777" w:rsidR="002F7748" w:rsidRPr="002F7748" w:rsidRDefault="002F7748" w:rsidP="002F7748">
      <w:pPr>
        <w:pStyle w:val="EndNoteBibliography"/>
        <w:spacing w:after="0"/>
        <w:ind w:left="720" w:hanging="720"/>
      </w:pPr>
      <w:r w:rsidRPr="002F7748">
        <w:t>33.</w:t>
      </w:r>
      <w:r w:rsidRPr="002F7748">
        <w:tab/>
      </w:r>
      <w:r w:rsidRPr="002F7748">
        <w:rPr>
          <w:b/>
        </w:rPr>
        <w:t>Lawlor DA, West J, Fairley L, Nelson SM, Bhopal RS, Tuffnell D, Freeman DJ, Wright J, Whitelaw DC, Sattar N</w:t>
      </w:r>
      <w:r w:rsidRPr="002F7748">
        <w:t xml:space="preserve"> 2014 Pregnancy glycaemia and cord-blood levels of insulin and leptin in Pakistani and white British mother-offspring pairs: findings from a prospective pregnancy cohort. Diabetologia 57:2492-2500</w:t>
      </w:r>
    </w:p>
    <w:p w14:paraId="66C5852D" w14:textId="77777777" w:rsidR="002F7748" w:rsidRPr="002F7748" w:rsidRDefault="002F7748" w:rsidP="002F7748">
      <w:pPr>
        <w:pStyle w:val="EndNoteBibliography"/>
        <w:spacing w:after="0"/>
        <w:ind w:left="720" w:hanging="720"/>
      </w:pPr>
      <w:r w:rsidRPr="002F7748">
        <w:t>34.</w:t>
      </w:r>
      <w:r w:rsidRPr="002F7748">
        <w:tab/>
      </w:r>
      <w:r w:rsidRPr="002F7748">
        <w:rPr>
          <w:b/>
        </w:rPr>
        <w:t>Kelishadi R, Badiee Z, Adeli K</w:t>
      </w:r>
      <w:r w:rsidRPr="002F7748">
        <w:t xml:space="preserve"> 2007 Cord blood lipid profile and associated factors: baseline data of a birth cohort study. Paediatric Perinatal Epidemiology 21:518-524</w:t>
      </w:r>
    </w:p>
    <w:p w14:paraId="7B4C47CF" w14:textId="77777777" w:rsidR="002F7748" w:rsidRPr="002F7748" w:rsidRDefault="002F7748" w:rsidP="002F7748">
      <w:pPr>
        <w:pStyle w:val="EndNoteBibliography"/>
        <w:spacing w:after="0"/>
        <w:ind w:left="720" w:hanging="720"/>
      </w:pPr>
      <w:r w:rsidRPr="002F7748">
        <w:lastRenderedPageBreak/>
        <w:t>35.</w:t>
      </w:r>
      <w:r w:rsidRPr="002F7748">
        <w:tab/>
      </w:r>
      <w:r w:rsidRPr="002F7748">
        <w:rPr>
          <w:b/>
        </w:rPr>
        <w:t>Geraghty AA, Alberdi G, O’Sullivan EJ, O’Brien EC, Crosbie B, Twomey PJ, McAuliffe FM</w:t>
      </w:r>
      <w:r w:rsidRPr="002F7748">
        <w:t xml:space="preserve"> 2016 Maternal blood lipid profile during pregnancy and associations with child adiposity: findings from the ROLO study. PLOS ONE 11:1-13</w:t>
      </w:r>
    </w:p>
    <w:p w14:paraId="1BF5C7DB" w14:textId="77777777" w:rsidR="002F7748" w:rsidRPr="002F7748" w:rsidRDefault="002F7748" w:rsidP="002F7748">
      <w:pPr>
        <w:pStyle w:val="EndNoteBibliography"/>
        <w:spacing w:after="0"/>
        <w:ind w:left="720" w:hanging="720"/>
      </w:pPr>
      <w:r w:rsidRPr="002F7748">
        <w:t>36.</w:t>
      </w:r>
      <w:r w:rsidRPr="002F7748">
        <w:tab/>
      </w:r>
      <w:r w:rsidRPr="002F7748">
        <w:rPr>
          <w:b/>
        </w:rPr>
        <w:t>Yessoufou A, Moutairou K</w:t>
      </w:r>
      <w:r w:rsidRPr="002F7748">
        <w:t xml:space="preserve"> 2011 Maternal diabetes in pregnancy: early and long-term outcomes on the offspring and the concept of “metabolic memory”. Experimental Diabetes Research 1:1-13</w:t>
      </w:r>
    </w:p>
    <w:p w14:paraId="5A1BC68F" w14:textId="77777777" w:rsidR="002F7748" w:rsidRPr="002F7748" w:rsidRDefault="002F7748" w:rsidP="002F7748">
      <w:pPr>
        <w:pStyle w:val="EndNoteBibliography"/>
        <w:ind w:left="720" w:hanging="720"/>
      </w:pPr>
      <w:r w:rsidRPr="002F7748">
        <w:t>37.</w:t>
      </w:r>
      <w:r w:rsidRPr="002F7748">
        <w:tab/>
      </w:r>
      <w:r w:rsidRPr="002F7748">
        <w:rPr>
          <w:b/>
        </w:rPr>
        <w:t>Cesar HC, Pisani LP</w:t>
      </w:r>
      <w:r w:rsidRPr="002F7748">
        <w:t xml:space="preserve"> 2016 Fatty-acid-mediated hypothalamic inflammation and epigenetic programming. Journal of Nutritional Biochemistry 42:1-5</w:t>
      </w:r>
    </w:p>
    <w:p w14:paraId="54BB947A" w14:textId="1FBABE1B" w:rsidR="00576E49" w:rsidRPr="007E1CE0" w:rsidRDefault="001E775E" w:rsidP="00E138CD">
      <w:pPr>
        <w:spacing w:line="480" w:lineRule="auto"/>
        <w:ind w:left="360"/>
        <w:rPr>
          <w:rFonts w:ascii="Times New Roman" w:hAnsi="Times New Roman" w:cs="Times New Roman"/>
        </w:rPr>
      </w:pPr>
      <w:r w:rsidRPr="007E1CE0">
        <w:rPr>
          <w:rFonts w:ascii="Times New Roman" w:hAnsi="Times New Roman" w:cs="Times New Roman"/>
        </w:rPr>
        <w:fldChar w:fldCharType="end"/>
      </w:r>
    </w:p>
    <w:sectPr w:rsidR="00576E49" w:rsidRPr="007E1CE0" w:rsidSect="009706FD">
      <w:head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E04A" w14:textId="77777777" w:rsidR="00BB1C28" w:rsidRDefault="00BB1C28" w:rsidP="002012D1">
      <w:pPr>
        <w:spacing w:after="0" w:line="240" w:lineRule="auto"/>
      </w:pPr>
      <w:r>
        <w:separator/>
      </w:r>
    </w:p>
  </w:endnote>
  <w:endnote w:type="continuationSeparator" w:id="0">
    <w:p w14:paraId="4D683A9A" w14:textId="77777777" w:rsidR="00BB1C28" w:rsidRDefault="00BB1C28" w:rsidP="0020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EF2A" w14:textId="77777777" w:rsidR="00BB1C28" w:rsidRDefault="00BB1C28" w:rsidP="002012D1">
      <w:pPr>
        <w:spacing w:after="0" w:line="240" w:lineRule="auto"/>
      </w:pPr>
      <w:r>
        <w:separator/>
      </w:r>
    </w:p>
  </w:footnote>
  <w:footnote w:type="continuationSeparator" w:id="0">
    <w:p w14:paraId="7CF87D4C" w14:textId="77777777" w:rsidR="00BB1C28" w:rsidRDefault="00BB1C28" w:rsidP="00201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282746"/>
      <w:docPartObj>
        <w:docPartGallery w:val="Page Numbers (Top of Page)"/>
        <w:docPartUnique/>
      </w:docPartObj>
    </w:sdtPr>
    <w:sdtEndPr>
      <w:rPr>
        <w:noProof/>
      </w:rPr>
    </w:sdtEndPr>
    <w:sdtContent>
      <w:p w14:paraId="38541B14" w14:textId="35B80261" w:rsidR="005B1E58" w:rsidRDefault="005B1E58">
        <w:pPr>
          <w:pStyle w:val="Header"/>
          <w:jc w:val="right"/>
        </w:pPr>
        <w:r>
          <w:fldChar w:fldCharType="begin"/>
        </w:r>
        <w:r>
          <w:instrText xml:space="preserve"> PAGE   \* MERGEFORMAT </w:instrText>
        </w:r>
        <w:r>
          <w:fldChar w:fldCharType="separate"/>
        </w:r>
        <w:r w:rsidR="0009188C">
          <w:rPr>
            <w:noProof/>
          </w:rPr>
          <w:t>2</w:t>
        </w:r>
        <w:r>
          <w:rPr>
            <w:noProof/>
          </w:rPr>
          <w:fldChar w:fldCharType="end"/>
        </w:r>
      </w:p>
    </w:sdtContent>
  </w:sdt>
  <w:p w14:paraId="10AF53E3" w14:textId="77777777" w:rsidR="005B1E58" w:rsidRDefault="005B1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07D"/>
    <w:multiLevelType w:val="hybridMultilevel"/>
    <w:tmpl w:val="0060C166"/>
    <w:lvl w:ilvl="0" w:tplc="3DE86E40">
      <w:start w:val="1"/>
      <w:numFmt w:val="decimal"/>
      <w:lvlText w:val="%1."/>
      <w:lvlJc w:val="left"/>
      <w:pPr>
        <w:ind w:left="720" w:hanging="360"/>
      </w:pPr>
      <w:rPr>
        <w:rFonts w:asciiTheme="minorHAnsi" w:hAnsiTheme="minorHAnsi"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6440C3"/>
    <w:multiLevelType w:val="hybridMultilevel"/>
    <w:tmpl w:val="28140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shita Patel">
    <w15:presenceInfo w15:providerId="Windows Live" w15:userId="b400ca6b7dd9d0a4"/>
  </w15:person>
  <w15:person w15:author="Seed, Paul">
    <w15:presenceInfo w15:providerId="AD" w15:userId="S-1-5-21-1101985487-4055868668-2532615317-29958"/>
  </w15:person>
  <w15:person w15:author="Poston, Lucilla">
    <w15:presenceInfo w15:providerId="None" w15:userId="Poston, Luc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Clinical Endo Metaboli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0re2wt625vroeweaxpd9wf9zvar0saxt9s&quot;&gt;thesis&lt;record-ids&gt;&lt;item&gt;14&lt;/item&gt;&lt;item&gt;163&lt;/item&gt;&lt;item&gt;167&lt;/item&gt;&lt;item&gt;284&lt;/item&gt;&lt;item&gt;291&lt;/item&gt;&lt;item&gt;305&lt;/item&gt;&lt;item&gt;410&lt;/item&gt;&lt;item&gt;411&lt;/item&gt;&lt;item&gt;445&lt;/item&gt;&lt;item&gt;459&lt;/item&gt;&lt;item&gt;465&lt;/item&gt;&lt;item&gt;670&lt;/item&gt;&lt;item&gt;674&lt;/item&gt;&lt;item&gt;681&lt;/item&gt;&lt;item&gt;696&lt;/item&gt;&lt;item&gt;707&lt;/item&gt;&lt;item&gt;712&lt;/item&gt;&lt;item&gt;714&lt;/item&gt;&lt;item&gt;804&lt;/item&gt;&lt;item&gt;805&lt;/item&gt;&lt;item&gt;806&lt;/item&gt;&lt;item&gt;831&lt;/item&gt;&lt;item&gt;834&lt;/item&gt;&lt;item&gt;837&lt;/item&gt;&lt;item&gt;846&lt;/item&gt;&lt;item&gt;847&lt;/item&gt;&lt;item&gt;849&lt;/item&gt;&lt;item&gt;852&lt;/item&gt;&lt;item&gt;853&lt;/item&gt;&lt;item&gt;855&lt;/item&gt;&lt;item&gt;866&lt;/item&gt;&lt;item&gt;931&lt;/item&gt;&lt;item&gt;1017&lt;/item&gt;&lt;item&gt;1018&lt;/item&gt;&lt;item&gt;1019&lt;/item&gt;&lt;/record-ids&gt;&lt;/item&gt;&lt;/Libraries&gt;"/>
  </w:docVars>
  <w:rsids>
    <w:rsidRoot w:val="0068707A"/>
    <w:rsid w:val="000020CB"/>
    <w:rsid w:val="00002F09"/>
    <w:rsid w:val="00006565"/>
    <w:rsid w:val="00033357"/>
    <w:rsid w:val="00036111"/>
    <w:rsid w:val="000431AE"/>
    <w:rsid w:val="000505F6"/>
    <w:rsid w:val="00050800"/>
    <w:rsid w:val="0005305F"/>
    <w:rsid w:val="0005439D"/>
    <w:rsid w:val="000557DB"/>
    <w:rsid w:val="00064622"/>
    <w:rsid w:val="000649C0"/>
    <w:rsid w:val="00070916"/>
    <w:rsid w:val="00071555"/>
    <w:rsid w:val="000751A6"/>
    <w:rsid w:val="000807A4"/>
    <w:rsid w:val="00081FB0"/>
    <w:rsid w:val="00083382"/>
    <w:rsid w:val="0009102E"/>
    <w:rsid w:val="0009188C"/>
    <w:rsid w:val="0009473A"/>
    <w:rsid w:val="00094E2E"/>
    <w:rsid w:val="00096580"/>
    <w:rsid w:val="00097C4C"/>
    <w:rsid w:val="000A0838"/>
    <w:rsid w:val="000A35EC"/>
    <w:rsid w:val="000A7403"/>
    <w:rsid w:val="000B00A5"/>
    <w:rsid w:val="000B2075"/>
    <w:rsid w:val="000C4B07"/>
    <w:rsid w:val="000D66BC"/>
    <w:rsid w:val="000E4334"/>
    <w:rsid w:val="000F60A5"/>
    <w:rsid w:val="000F73BE"/>
    <w:rsid w:val="0010189B"/>
    <w:rsid w:val="0010301B"/>
    <w:rsid w:val="00116058"/>
    <w:rsid w:val="00121CD6"/>
    <w:rsid w:val="001227F9"/>
    <w:rsid w:val="0012544D"/>
    <w:rsid w:val="001266C8"/>
    <w:rsid w:val="00132967"/>
    <w:rsid w:val="0013347C"/>
    <w:rsid w:val="00134FAC"/>
    <w:rsid w:val="00135872"/>
    <w:rsid w:val="00135D24"/>
    <w:rsid w:val="001423A7"/>
    <w:rsid w:val="00143FDA"/>
    <w:rsid w:val="0015416A"/>
    <w:rsid w:val="0015436A"/>
    <w:rsid w:val="00156353"/>
    <w:rsid w:val="0016071D"/>
    <w:rsid w:val="00162AAC"/>
    <w:rsid w:val="00165D62"/>
    <w:rsid w:val="0017085E"/>
    <w:rsid w:val="00175885"/>
    <w:rsid w:val="00180B6F"/>
    <w:rsid w:val="001846D9"/>
    <w:rsid w:val="00190599"/>
    <w:rsid w:val="00191D22"/>
    <w:rsid w:val="00192CC7"/>
    <w:rsid w:val="001A1564"/>
    <w:rsid w:val="001A2757"/>
    <w:rsid w:val="001A5DD1"/>
    <w:rsid w:val="001A5FCF"/>
    <w:rsid w:val="001B2184"/>
    <w:rsid w:val="001B3593"/>
    <w:rsid w:val="001B3B06"/>
    <w:rsid w:val="001B5148"/>
    <w:rsid w:val="001B77C5"/>
    <w:rsid w:val="001C238F"/>
    <w:rsid w:val="001C25BA"/>
    <w:rsid w:val="001D42D1"/>
    <w:rsid w:val="001D7C68"/>
    <w:rsid w:val="001E1E82"/>
    <w:rsid w:val="001E4A5F"/>
    <w:rsid w:val="001E4D33"/>
    <w:rsid w:val="001E6411"/>
    <w:rsid w:val="001E775E"/>
    <w:rsid w:val="001F145A"/>
    <w:rsid w:val="002012D1"/>
    <w:rsid w:val="002015B8"/>
    <w:rsid w:val="002039FF"/>
    <w:rsid w:val="002055CB"/>
    <w:rsid w:val="00206DAC"/>
    <w:rsid w:val="00214E09"/>
    <w:rsid w:val="002156A9"/>
    <w:rsid w:val="002210D6"/>
    <w:rsid w:val="002217D6"/>
    <w:rsid w:val="002234E7"/>
    <w:rsid w:val="00234EFB"/>
    <w:rsid w:val="00235369"/>
    <w:rsid w:val="00242DC4"/>
    <w:rsid w:val="0025078D"/>
    <w:rsid w:val="002525F8"/>
    <w:rsid w:val="0025318F"/>
    <w:rsid w:val="00254FD5"/>
    <w:rsid w:val="00255B08"/>
    <w:rsid w:val="0025674F"/>
    <w:rsid w:val="00257848"/>
    <w:rsid w:val="00261ECA"/>
    <w:rsid w:val="0026350A"/>
    <w:rsid w:val="002646F0"/>
    <w:rsid w:val="00266F0A"/>
    <w:rsid w:val="00274565"/>
    <w:rsid w:val="002773E2"/>
    <w:rsid w:val="00282CBC"/>
    <w:rsid w:val="00283D93"/>
    <w:rsid w:val="002919A2"/>
    <w:rsid w:val="0029230F"/>
    <w:rsid w:val="002940D5"/>
    <w:rsid w:val="0029500D"/>
    <w:rsid w:val="002A3ADF"/>
    <w:rsid w:val="002B152B"/>
    <w:rsid w:val="002B7149"/>
    <w:rsid w:val="002C2040"/>
    <w:rsid w:val="002C26F7"/>
    <w:rsid w:val="002C4F32"/>
    <w:rsid w:val="002C568C"/>
    <w:rsid w:val="002C632B"/>
    <w:rsid w:val="002E0E81"/>
    <w:rsid w:val="002E4BC2"/>
    <w:rsid w:val="002E7576"/>
    <w:rsid w:val="002F0C07"/>
    <w:rsid w:val="002F7748"/>
    <w:rsid w:val="00300578"/>
    <w:rsid w:val="00300BAA"/>
    <w:rsid w:val="00310B68"/>
    <w:rsid w:val="0031200C"/>
    <w:rsid w:val="0031290D"/>
    <w:rsid w:val="00315DFD"/>
    <w:rsid w:val="00321AC4"/>
    <w:rsid w:val="0032200A"/>
    <w:rsid w:val="003248BD"/>
    <w:rsid w:val="003253EC"/>
    <w:rsid w:val="003268AE"/>
    <w:rsid w:val="00326D92"/>
    <w:rsid w:val="003321E6"/>
    <w:rsid w:val="00337254"/>
    <w:rsid w:val="00351779"/>
    <w:rsid w:val="00352A99"/>
    <w:rsid w:val="00352BD1"/>
    <w:rsid w:val="00356149"/>
    <w:rsid w:val="003563E1"/>
    <w:rsid w:val="0035717B"/>
    <w:rsid w:val="00365B8A"/>
    <w:rsid w:val="00370472"/>
    <w:rsid w:val="003709AD"/>
    <w:rsid w:val="003724FA"/>
    <w:rsid w:val="00373E78"/>
    <w:rsid w:val="00377310"/>
    <w:rsid w:val="00377FA2"/>
    <w:rsid w:val="00382EB4"/>
    <w:rsid w:val="003835B1"/>
    <w:rsid w:val="00383958"/>
    <w:rsid w:val="00383EAF"/>
    <w:rsid w:val="00384E32"/>
    <w:rsid w:val="0038598E"/>
    <w:rsid w:val="00392B3B"/>
    <w:rsid w:val="00395A97"/>
    <w:rsid w:val="00396067"/>
    <w:rsid w:val="00397D96"/>
    <w:rsid w:val="003A25A7"/>
    <w:rsid w:val="003A7102"/>
    <w:rsid w:val="003C54BD"/>
    <w:rsid w:val="003C7D5D"/>
    <w:rsid w:val="003D0CDC"/>
    <w:rsid w:val="003D3A87"/>
    <w:rsid w:val="003D407A"/>
    <w:rsid w:val="003E07E1"/>
    <w:rsid w:val="003E3690"/>
    <w:rsid w:val="003E5170"/>
    <w:rsid w:val="003E6394"/>
    <w:rsid w:val="003E751B"/>
    <w:rsid w:val="003F3844"/>
    <w:rsid w:val="0040215C"/>
    <w:rsid w:val="00403F3B"/>
    <w:rsid w:val="00404881"/>
    <w:rsid w:val="00415369"/>
    <w:rsid w:val="00426776"/>
    <w:rsid w:val="0043567A"/>
    <w:rsid w:val="004356FF"/>
    <w:rsid w:val="00442A1C"/>
    <w:rsid w:val="004501FF"/>
    <w:rsid w:val="00450B25"/>
    <w:rsid w:val="00462A27"/>
    <w:rsid w:val="0046614B"/>
    <w:rsid w:val="00472FF7"/>
    <w:rsid w:val="00475FC4"/>
    <w:rsid w:val="00482938"/>
    <w:rsid w:val="004866D7"/>
    <w:rsid w:val="004868AB"/>
    <w:rsid w:val="004915B2"/>
    <w:rsid w:val="004948F3"/>
    <w:rsid w:val="00495346"/>
    <w:rsid w:val="00496599"/>
    <w:rsid w:val="004977D7"/>
    <w:rsid w:val="004A10D8"/>
    <w:rsid w:val="004A234F"/>
    <w:rsid w:val="004A357C"/>
    <w:rsid w:val="004A41A0"/>
    <w:rsid w:val="004A52AC"/>
    <w:rsid w:val="004B06D5"/>
    <w:rsid w:val="004B1308"/>
    <w:rsid w:val="004B1D1A"/>
    <w:rsid w:val="004B5D3C"/>
    <w:rsid w:val="004B7D28"/>
    <w:rsid w:val="004C01E7"/>
    <w:rsid w:val="004C4BC1"/>
    <w:rsid w:val="004C5D09"/>
    <w:rsid w:val="004C68C5"/>
    <w:rsid w:val="004C78E4"/>
    <w:rsid w:val="004D4CE4"/>
    <w:rsid w:val="004D67C2"/>
    <w:rsid w:val="004D7235"/>
    <w:rsid w:val="004E016A"/>
    <w:rsid w:val="004E2368"/>
    <w:rsid w:val="004F66FE"/>
    <w:rsid w:val="004F792E"/>
    <w:rsid w:val="004F7DC8"/>
    <w:rsid w:val="0050161D"/>
    <w:rsid w:val="00502F78"/>
    <w:rsid w:val="00504059"/>
    <w:rsid w:val="00504CC5"/>
    <w:rsid w:val="00504EE1"/>
    <w:rsid w:val="00511CC0"/>
    <w:rsid w:val="00512067"/>
    <w:rsid w:val="005133C4"/>
    <w:rsid w:val="00516CFC"/>
    <w:rsid w:val="00523481"/>
    <w:rsid w:val="00527DE3"/>
    <w:rsid w:val="0053317D"/>
    <w:rsid w:val="00535389"/>
    <w:rsid w:val="00535D87"/>
    <w:rsid w:val="00543561"/>
    <w:rsid w:val="00543920"/>
    <w:rsid w:val="0055090B"/>
    <w:rsid w:val="005575C0"/>
    <w:rsid w:val="00575796"/>
    <w:rsid w:val="00576E49"/>
    <w:rsid w:val="00584609"/>
    <w:rsid w:val="005860EF"/>
    <w:rsid w:val="005A1845"/>
    <w:rsid w:val="005A18B9"/>
    <w:rsid w:val="005A50E0"/>
    <w:rsid w:val="005B0E3C"/>
    <w:rsid w:val="005B1E58"/>
    <w:rsid w:val="005B6426"/>
    <w:rsid w:val="005B75AD"/>
    <w:rsid w:val="005C0900"/>
    <w:rsid w:val="005C207E"/>
    <w:rsid w:val="005C4E26"/>
    <w:rsid w:val="005D0291"/>
    <w:rsid w:val="005D1BDF"/>
    <w:rsid w:val="005D4AB5"/>
    <w:rsid w:val="005D7E81"/>
    <w:rsid w:val="005E0749"/>
    <w:rsid w:val="005E1117"/>
    <w:rsid w:val="005F3AD3"/>
    <w:rsid w:val="005F5EE6"/>
    <w:rsid w:val="005F665C"/>
    <w:rsid w:val="005F7B72"/>
    <w:rsid w:val="005F7D45"/>
    <w:rsid w:val="00604EDA"/>
    <w:rsid w:val="00604F60"/>
    <w:rsid w:val="006131D2"/>
    <w:rsid w:val="006205A3"/>
    <w:rsid w:val="00622DD0"/>
    <w:rsid w:val="00624547"/>
    <w:rsid w:val="006267B7"/>
    <w:rsid w:val="00627D4B"/>
    <w:rsid w:val="00627D5B"/>
    <w:rsid w:val="006312B4"/>
    <w:rsid w:val="00634639"/>
    <w:rsid w:val="00636E3A"/>
    <w:rsid w:val="00644B0D"/>
    <w:rsid w:val="00644B76"/>
    <w:rsid w:val="00647882"/>
    <w:rsid w:val="00653718"/>
    <w:rsid w:val="0065561E"/>
    <w:rsid w:val="00655A6D"/>
    <w:rsid w:val="0065677A"/>
    <w:rsid w:val="00656C6B"/>
    <w:rsid w:val="00656F03"/>
    <w:rsid w:val="006577E4"/>
    <w:rsid w:val="00663CD7"/>
    <w:rsid w:val="0067310C"/>
    <w:rsid w:val="00673B9B"/>
    <w:rsid w:val="006741E3"/>
    <w:rsid w:val="00674398"/>
    <w:rsid w:val="00677E35"/>
    <w:rsid w:val="00680815"/>
    <w:rsid w:val="006816AC"/>
    <w:rsid w:val="0068707A"/>
    <w:rsid w:val="00691FDD"/>
    <w:rsid w:val="00694B6E"/>
    <w:rsid w:val="006A6DE5"/>
    <w:rsid w:val="006B0DA9"/>
    <w:rsid w:val="006B4222"/>
    <w:rsid w:val="006C0410"/>
    <w:rsid w:val="006C107B"/>
    <w:rsid w:val="006C25E3"/>
    <w:rsid w:val="006C5ADF"/>
    <w:rsid w:val="006D5C2E"/>
    <w:rsid w:val="006D6ECE"/>
    <w:rsid w:val="006E4C4E"/>
    <w:rsid w:val="006E6E94"/>
    <w:rsid w:val="006F12F8"/>
    <w:rsid w:val="006F4A18"/>
    <w:rsid w:val="006F70DA"/>
    <w:rsid w:val="007011A8"/>
    <w:rsid w:val="00702615"/>
    <w:rsid w:val="00704924"/>
    <w:rsid w:val="00705BA9"/>
    <w:rsid w:val="00717823"/>
    <w:rsid w:val="0072628D"/>
    <w:rsid w:val="007264B8"/>
    <w:rsid w:val="00727DAA"/>
    <w:rsid w:val="00734E6B"/>
    <w:rsid w:val="00740F62"/>
    <w:rsid w:val="00750B98"/>
    <w:rsid w:val="0075326D"/>
    <w:rsid w:val="00762266"/>
    <w:rsid w:val="0076298A"/>
    <w:rsid w:val="0077331F"/>
    <w:rsid w:val="00777510"/>
    <w:rsid w:val="00777EDD"/>
    <w:rsid w:val="00780612"/>
    <w:rsid w:val="0078686F"/>
    <w:rsid w:val="00793A1D"/>
    <w:rsid w:val="00796914"/>
    <w:rsid w:val="007C035C"/>
    <w:rsid w:val="007C16A3"/>
    <w:rsid w:val="007C18D8"/>
    <w:rsid w:val="007C23E5"/>
    <w:rsid w:val="007C3196"/>
    <w:rsid w:val="007C3654"/>
    <w:rsid w:val="007D03F5"/>
    <w:rsid w:val="007D417D"/>
    <w:rsid w:val="007E1CE0"/>
    <w:rsid w:val="007E4891"/>
    <w:rsid w:val="007F504E"/>
    <w:rsid w:val="007F6005"/>
    <w:rsid w:val="007F7E94"/>
    <w:rsid w:val="0080181A"/>
    <w:rsid w:val="008019B9"/>
    <w:rsid w:val="0080778A"/>
    <w:rsid w:val="00814239"/>
    <w:rsid w:val="00817638"/>
    <w:rsid w:val="0082566C"/>
    <w:rsid w:val="0083025F"/>
    <w:rsid w:val="00832D80"/>
    <w:rsid w:val="00837F8D"/>
    <w:rsid w:val="0084256C"/>
    <w:rsid w:val="00844260"/>
    <w:rsid w:val="00845FA8"/>
    <w:rsid w:val="008524C6"/>
    <w:rsid w:val="00855010"/>
    <w:rsid w:val="0085552D"/>
    <w:rsid w:val="00857D25"/>
    <w:rsid w:val="00881C55"/>
    <w:rsid w:val="0088246B"/>
    <w:rsid w:val="00884BDF"/>
    <w:rsid w:val="00887A16"/>
    <w:rsid w:val="0089323B"/>
    <w:rsid w:val="008A06CA"/>
    <w:rsid w:val="008A1E32"/>
    <w:rsid w:val="008A39CC"/>
    <w:rsid w:val="008A45D2"/>
    <w:rsid w:val="008A5C5F"/>
    <w:rsid w:val="008B013A"/>
    <w:rsid w:val="008C0F0A"/>
    <w:rsid w:val="008C4A90"/>
    <w:rsid w:val="008C7C29"/>
    <w:rsid w:val="008D01AD"/>
    <w:rsid w:val="008D159B"/>
    <w:rsid w:val="008D2414"/>
    <w:rsid w:val="008D31EB"/>
    <w:rsid w:val="008D70D0"/>
    <w:rsid w:val="008D75A2"/>
    <w:rsid w:val="008E34FF"/>
    <w:rsid w:val="008E4657"/>
    <w:rsid w:val="008E6E00"/>
    <w:rsid w:val="008E7AF8"/>
    <w:rsid w:val="008F1BC3"/>
    <w:rsid w:val="008F1CB5"/>
    <w:rsid w:val="009030F5"/>
    <w:rsid w:val="0091422C"/>
    <w:rsid w:val="009147E3"/>
    <w:rsid w:val="00915D9F"/>
    <w:rsid w:val="00920893"/>
    <w:rsid w:val="00924009"/>
    <w:rsid w:val="00941820"/>
    <w:rsid w:val="00952738"/>
    <w:rsid w:val="009565CE"/>
    <w:rsid w:val="00956915"/>
    <w:rsid w:val="009647A0"/>
    <w:rsid w:val="009706FD"/>
    <w:rsid w:val="00975FB3"/>
    <w:rsid w:val="0097623E"/>
    <w:rsid w:val="00981343"/>
    <w:rsid w:val="009813BF"/>
    <w:rsid w:val="009A175F"/>
    <w:rsid w:val="009A5C88"/>
    <w:rsid w:val="009A6C01"/>
    <w:rsid w:val="009B0BAD"/>
    <w:rsid w:val="009B1D3B"/>
    <w:rsid w:val="009B3CEF"/>
    <w:rsid w:val="009C2732"/>
    <w:rsid w:val="009C6816"/>
    <w:rsid w:val="009D70D1"/>
    <w:rsid w:val="009D7529"/>
    <w:rsid w:val="009E3D8C"/>
    <w:rsid w:val="009E75F4"/>
    <w:rsid w:val="009E76EF"/>
    <w:rsid w:val="009F70C4"/>
    <w:rsid w:val="009F7121"/>
    <w:rsid w:val="009F7720"/>
    <w:rsid w:val="00A025DB"/>
    <w:rsid w:val="00A04A73"/>
    <w:rsid w:val="00A04CA0"/>
    <w:rsid w:val="00A061F8"/>
    <w:rsid w:val="00A13500"/>
    <w:rsid w:val="00A16F5C"/>
    <w:rsid w:val="00A173C7"/>
    <w:rsid w:val="00A207FE"/>
    <w:rsid w:val="00A24CC8"/>
    <w:rsid w:val="00A31ECF"/>
    <w:rsid w:val="00A37B27"/>
    <w:rsid w:val="00A4036E"/>
    <w:rsid w:val="00A40453"/>
    <w:rsid w:val="00A54928"/>
    <w:rsid w:val="00A54A28"/>
    <w:rsid w:val="00A560F6"/>
    <w:rsid w:val="00A561FD"/>
    <w:rsid w:val="00A61C80"/>
    <w:rsid w:val="00A63ABE"/>
    <w:rsid w:val="00A65155"/>
    <w:rsid w:val="00A72C57"/>
    <w:rsid w:val="00A7323A"/>
    <w:rsid w:val="00A734DA"/>
    <w:rsid w:val="00A73DF1"/>
    <w:rsid w:val="00A759AF"/>
    <w:rsid w:val="00A8001F"/>
    <w:rsid w:val="00A80DCF"/>
    <w:rsid w:val="00A81A65"/>
    <w:rsid w:val="00A92B8A"/>
    <w:rsid w:val="00A92FB5"/>
    <w:rsid w:val="00A93E2D"/>
    <w:rsid w:val="00AA080B"/>
    <w:rsid w:val="00AA21A8"/>
    <w:rsid w:val="00AA53F2"/>
    <w:rsid w:val="00AA6607"/>
    <w:rsid w:val="00AB1F48"/>
    <w:rsid w:val="00AB47D6"/>
    <w:rsid w:val="00AB740B"/>
    <w:rsid w:val="00AC48B7"/>
    <w:rsid w:val="00AD0CDE"/>
    <w:rsid w:val="00AD2A6E"/>
    <w:rsid w:val="00AD3011"/>
    <w:rsid w:val="00AD4A8E"/>
    <w:rsid w:val="00AE2726"/>
    <w:rsid w:val="00AF1984"/>
    <w:rsid w:val="00AF2291"/>
    <w:rsid w:val="00AF3347"/>
    <w:rsid w:val="00AF3F93"/>
    <w:rsid w:val="00AF5470"/>
    <w:rsid w:val="00AF6164"/>
    <w:rsid w:val="00B05416"/>
    <w:rsid w:val="00B07AA5"/>
    <w:rsid w:val="00B1579A"/>
    <w:rsid w:val="00B267B1"/>
    <w:rsid w:val="00B26AF2"/>
    <w:rsid w:val="00B32584"/>
    <w:rsid w:val="00B3405B"/>
    <w:rsid w:val="00B43942"/>
    <w:rsid w:val="00B45492"/>
    <w:rsid w:val="00B45A55"/>
    <w:rsid w:val="00B648CD"/>
    <w:rsid w:val="00B64E14"/>
    <w:rsid w:val="00B66F68"/>
    <w:rsid w:val="00B67CEB"/>
    <w:rsid w:val="00B70683"/>
    <w:rsid w:val="00B75153"/>
    <w:rsid w:val="00B81177"/>
    <w:rsid w:val="00B847F2"/>
    <w:rsid w:val="00B84D43"/>
    <w:rsid w:val="00B86AEE"/>
    <w:rsid w:val="00B91B04"/>
    <w:rsid w:val="00B943D4"/>
    <w:rsid w:val="00B94C4A"/>
    <w:rsid w:val="00B94E8F"/>
    <w:rsid w:val="00BA051B"/>
    <w:rsid w:val="00BB1C28"/>
    <w:rsid w:val="00BB1E41"/>
    <w:rsid w:val="00BC0E53"/>
    <w:rsid w:val="00BC102A"/>
    <w:rsid w:val="00BC102E"/>
    <w:rsid w:val="00BC7A4A"/>
    <w:rsid w:val="00BD1215"/>
    <w:rsid w:val="00BD78A0"/>
    <w:rsid w:val="00BE2BAC"/>
    <w:rsid w:val="00BE42B2"/>
    <w:rsid w:val="00BF02A9"/>
    <w:rsid w:val="00BF0596"/>
    <w:rsid w:val="00BF30F8"/>
    <w:rsid w:val="00BF3972"/>
    <w:rsid w:val="00C1532B"/>
    <w:rsid w:val="00C16A6B"/>
    <w:rsid w:val="00C21300"/>
    <w:rsid w:val="00C26DE0"/>
    <w:rsid w:val="00C36E4E"/>
    <w:rsid w:val="00C43500"/>
    <w:rsid w:val="00C512F5"/>
    <w:rsid w:val="00C52CDE"/>
    <w:rsid w:val="00C65F88"/>
    <w:rsid w:val="00C65FD8"/>
    <w:rsid w:val="00C678E1"/>
    <w:rsid w:val="00C72750"/>
    <w:rsid w:val="00C778D6"/>
    <w:rsid w:val="00C81818"/>
    <w:rsid w:val="00C818A1"/>
    <w:rsid w:val="00C85C79"/>
    <w:rsid w:val="00C86CF4"/>
    <w:rsid w:val="00C914C9"/>
    <w:rsid w:val="00C94EA5"/>
    <w:rsid w:val="00C977ED"/>
    <w:rsid w:val="00CA129D"/>
    <w:rsid w:val="00CA15CD"/>
    <w:rsid w:val="00CA542F"/>
    <w:rsid w:val="00CA6FAD"/>
    <w:rsid w:val="00CB584F"/>
    <w:rsid w:val="00CC5E27"/>
    <w:rsid w:val="00CE1A3B"/>
    <w:rsid w:val="00CE26A4"/>
    <w:rsid w:val="00CE7556"/>
    <w:rsid w:val="00CF3549"/>
    <w:rsid w:val="00D02B98"/>
    <w:rsid w:val="00D06A56"/>
    <w:rsid w:val="00D105EB"/>
    <w:rsid w:val="00D24CA8"/>
    <w:rsid w:val="00D3644F"/>
    <w:rsid w:val="00D365E3"/>
    <w:rsid w:val="00D36A92"/>
    <w:rsid w:val="00D37E98"/>
    <w:rsid w:val="00D4293D"/>
    <w:rsid w:val="00D46D44"/>
    <w:rsid w:val="00D47572"/>
    <w:rsid w:val="00D606CB"/>
    <w:rsid w:val="00D61634"/>
    <w:rsid w:val="00D61BB2"/>
    <w:rsid w:val="00D624A6"/>
    <w:rsid w:val="00D6486A"/>
    <w:rsid w:val="00D6511D"/>
    <w:rsid w:val="00D70A05"/>
    <w:rsid w:val="00D712A9"/>
    <w:rsid w:val="00D72236"/>
    <w:rsid w:val="00D74DCE"/>
    <w:rsid w:val="00D77BFF"/>
    <w:rsid w:val="00D86B80"/>
    <w:rsid w:val="00DA0AC1"/>
    <w:rsid w:val="00DA6073"/>
    <w:rsid w:val="00DB2F8A"/>
    <w:rsid w:val="00DB751B"/>
    <w:rsid w:val="00DD02A9"/>
    <w:rsid w:val="00DD4116"/>
    <w:rsid w:val="00DD4711"/>
    <w:rsid w:val="00DD7A4B"/>
    <w:rsid w:val="00DE062F"/>
    <w:rsid w:val="00DE7119"/>
    <w:rsid w:val="00DF1373"/>
    <w:rsid w:val="00DF399D"/>
    <w:rsid w:val="00DF799A"/>
    <w:rsid w:val="00E04EE3"/>
    <w:rsid w:val="00E05D2D"/>
    <w:rsid w:val="00E11125"/>
    <w:rsid w:val="00E138CD"/>
    <w:rsid w:val="00E14479"/>
    <w:rsid w:val="00E17FFA"/>
    <w:rsid w:val="00E200B8"/>
    <w:rsid w:val="00E21A5D"/>
    <w:rsid w:val="00E2254A"/>
    <w:rsid w:val="00E22975"/>
    <w:rsid w:val="00E22CE3"/>
    <w:rsid w:val="00E2318D"/>
    <w:rsid w:val="00E2364E"/>
    <w:rsid w:val="00E240F9"/>
    <w:rsid w:val="00E32B1E"/>
    <w:rsid w:val="00E36B3E"/>
    <w:rsid w:val="00E414F1"/>
    <w:rsid w:val="00E449D2"/>
    <w:rsid w:val="00E450A9"/>
    <w:rsid w:val="00E635F7"/>
    <w:rsid w:val="00E67F8B"/>
    <w:rsid w:val="00E731C1"/>
    <w:rsid w:val="00E75230"/>
    <w:rsid w:val="00E81662"/>
    <w:rsid w:val="00E82B3B"/>
    <w:rsid w:val="00E82DFD"/>
    <w:rsid w:val="00E87194"/>
    <w:rsid w:val="00E90D29"/>
    <w:rsid w:val="00E914F2"/>
    <w:rsid w:val="00E91855"/>
    <w:rsid w:val="00E94597"/>
    <w:rsid w:val="00E94FDE"/>
    <w:rsid w:val="00E95A8A"/>
    <w:rsid w:val="00E9723A"/>
    <w:rsid w:val="00EA16EE"/>
    <w:rsid w:val="00EB045E"/>
    <w:rsid w:val="00EB3555"/>
    <w:rsid w:val="00EB4954"/>
    <w:rsid w:val="00EC4965"/>
    <w:rsid w:val="00EC6ED3"/>
    <w:rsid w:val="00ED2DD4"/>
    <w:rsid w:val="00ED4E8D"/>
    <w:rsid w:val="00ED5E94"/>
    <w:rsid w:val="00ED640F"/>
    <w:rsid w:val="00EE14E0"/>
    <w:rsid w:val="00EE5F6B"/>
    <w:rsid w:val="00EF3507"/>
    <w:rsid w:val="00EF5518"/>
    <w:rsid w:val="00EF6A64"/>
    <w:rsid w:val="00F003D3"/>
    <w:rsid w:val="00F061F2"/>
    <w:rsid w:val="00F157A7"/>
    <w:rsid w:val="00F16186"/>
    <w:rsid w:val="00F178BE"/>
    <w:rsid w:val="00F25F0E"/>
    <w:rsid w:val="00F352F0"/>
    <w:rsid w:val="00F44BB3"/>
    <w:rsid w:val="00F469AC"/>
    <w:rsid w:val="00F5263E"/>
    <w:rsid w:val="00F7286B"/>
    <w:rsid w:val="00F73EF4"/>
    <w:rsid w:val="00F819A6"/>
    <w:rsid w:val="00F878BC"/>
    <w:rsid w:val="00F93281"/>
    <w:rsid w:val="00F953C9"/>
    <w:rsid w:val="00F954CD"/>
    <w:rsid w:val="00FA58C5"/>
    <w:rsid w:val="00FA692A"/>
    <w:rsid w:val="00FA79D9"/>
    <w:rsid w:val="00FB1FCC"/>
    <w:rsid w:val="00FB3EE6"/>
    <w:rsid w:val="00FB3F2A"/>
    <w:rsid w:val="00FB501B"/>
    <w:rsid w:val="00FC747B"/>
    <w:rsid w:val="00FC7E5C"/>
    <w:rsid w:val="00FD2509"/>
    <w:rsid w:val="00FD5227"/>
    <w:rsid w:val="00FE0541"/>
    <w:rsid w:val="00FE3A87"/>
    <w:rsid w:val="00FE6D0C"/>
    <w:rsid w:val="00FE7CAC"/>
    <w:rsid w:val="00FF40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50C04"/>
  <w15:docId w15:val="{DD03FA41-E819-4DD1-A82F-DAF0082C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7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94"/>
    <w:pPr>
      <w:ind w:left="720"/>
      <w:contextualSpacing/>
    </w:pPr>
  </w:style>
  <w:style w:type="paragraph" w:styleId="Header">
    <w:name w:val="header"/>
    <w:basedOn w:val="Normal"/>
    <w:link w:val="HeaderChar"/>
    <w:uiPriority w:val="99"/>
    <w:unhideWhenUsed/>
    <w:rsid w:val="0020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2D1"/>
  </w:style>
  <w:style w:type="paragraph" w:styleId="Footer">
    <w:name w:val="footer"/>
    <w:basedOn w:val="Normal"/>
    <w:link w:val="FooterChar"/>
    <w:uiPriority w:val="99"/>
    <w:unhideWhenUsed/>
    <w:rsid w:val="00201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2D1"/>
  </w:style>
  <w:style w:type="character" w:customStyle="1" w:styleId="apple-converted-space">
    <w:name w:val="apple-converted-space"/>
    <w:basedOn w:val="DefaultParagraphFont"/>
    <w:rsid w:val="00B26AF2"/>
  </w:style>
  <w:style w:type="character" w:customStyle="1" w:styleId="highlight">
    <w:name w:val="highlight"/>
    <w:basedOn w:val="DefaultParagraphFont"/>
    <w:rsid w:val="00B26AF2"/>
  </w:style>
  <w:style w:type="character" w:styleId="CommentReference">
    <w:name w:val="annotation reference"/>
    <w:basedOn w:val="DefaultParagraphFont"/>
    <w:uiPriority w:val="99"/>
    <w:semiHidden/>
    <w:unhideWhenUsed/>
    <w:rsid w:val="00482938"/>
    <w:rPr>
      <w:sz w:val="16"/>
      <w:szCs w:val="16"/>
    </w:rPr>
  </w:style>
  <w:style w:type="paragraph" w:styleId="CommentText">
    <w:name w:val="annotation text"/>
    <w:basedOn w:val="Normal"/>
    <w:link w:val="CommentTextChar"/>
    <w:uiPriority w:val="99"/>
    <w:semiHidden/>
    <w:unhideWhenUsed/>
    <w:rsid w:val="00482938"/>
    <w:pPr>
      <w:spacing w:line="240" w:lineRule="auto"/>
    </w:pPr>
    <w:rPr>
      <w:sz w:val="20"/>
      <w:szCs w:val="20"/>
    </w:rPr>
  </w:style>
  <w:style w:type="character" w:customStyle="1" w:styleId="CommentTextChar">
    <w:name w:val="Comment Text Char"/>
    <w:basedOn w:val="DefaultParagraphFont"/>
    <w:link w:val="CommentText"/>
    <w:uiPriority w:val="99"/>
    <w:semiHidden/>
    <w:rsid w:val="00482938"/>
    <w:rPr>
      <w:sz w:val="20"/>
      <w:szCs w:val="20"/>
    </w:rPr>
  </w:style>
  <w:style w:type="paragraph" w:styleId="CommentSubject">
    <w:name w:val="annotation subject"/>
    <w:basedOn w:val="CommentText"/>
    <w:next w:val="CommentText"/>
    <w:link w:val="CommentSubjectChar"/>
    <w:uiPriority w:val="99"/>
    <w:semiHidden/>
    <w:unhideWhenUsed/>
    <w:rsid w:val="00482938"/>
    <w:rPr>
      <w:b/>
      <w:bCs/>
    </w:rPr>
  </w:style>
  <w:style w:type="character" w:customStyle="1" w:styleId="CommentSubjectChar">
    <w:name w:val="Comment Subject Char"/>
    <w:basedOn w:val="CommentTextChar"/>
    <w:link w:val="CommentSubject"/>
    <w:uiPriority w:val="99"/>
    <w:semiHidden/>
    <w:rsid w:val="00482938"/>
    <w:rPr>
      <w:b/>
      <w:bCs/>
      <w:sz w:val="20"/>
      <w:szCs w:val="20"/>
    </w:rPr>
  </w:style>
  <w:style w:type="paragraph" w:styleId="BalloonText">
    <w:name w:val="Balloon Text"/>
    <w:basedOn w:val="Normal"/>
    <w:link w:val="BalloonTextChar"/>
    <w:uiPriority w:val="99"/>
    <w:semiHidden/>
    <w:unhideWhenUsed/>
    <w:rsid w:val="00482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38"/>
    <w:rPr>
      <w:rFonts w:ascii="Segoe UI" w:hAnsi="Segoe UI" w:cs="Segoe UI"/>
      <w:sz w:val="18"/>
      <w:szCs w:val="18"/>
    </w:rPr>
  </w:style>
  <w:style w:type="paragraph" w:styleId="Revision">
    <w:name w:val="Revision"/>
    <w:hidden/>
    <w:uiPriority w:val="99"/>
    <w:semiHidden/>
    <w:rsid w:val="00884BDF"/>
    <w:pPr>
      <w:spacing w:after="0" w:line="240" w:lineRule="auto"/>
    </w:pPr>
  </w:style>
  <w:style w:type="paragraph" w:customStyle="1" w:styleId="EndNoteBibliographyTitle">
    <w:name w:val="EndNote Bibliography Title"/>
    <w:basedOn w:val="Normal"/>
    <w:link w:val="EndNoteBibliographyTitleChar"/>
    <w:rsid w:val="001E775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E775E"/>
    <w:rPr>
      <w:rFonts w:ascii="Calibri" w:hAnsi="Calibri" w:cs="Calibri"/>
      <w:noProof/>
      <w:lang w:val="en-US"/>
    </w:rPr>
  </w:style>
  <w:style w:type="paragraph" w:customStyle="1" w:styleId="EndNoteBibliography">
    <w:name w:val="EndNote Bibliography"/>
    <w:basedOn w:val="Normal"/>
    <w:link w:val="EndNoteBibliographyChar"/>
    <w:rsid w:val="001E77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E775E"/>
    <w:rPr>
      <w:rFonts w:ascii="Calibri" w:hAnsi="Calibri" w:cs="Calibri"/>
      <w:noProof/>
      <w:lang w:val="en-US"/>
    </w:rPr>
  </w:style>
  <w:style w:type="character" w:styleId="Hyperlink">
    <w:name w:val="Hyperlink"/>
    <w:basedOn w:val="DefaultParagraphFont"/>
    <w:uiPriority w:val="99"/>
    <w:unhideWhenUsed/>
    <w:rsid w:val="00622DD0"/>
    <w:rPr>
      <w:color w:val="0563C1" w:themeColor="hyperlink"/>
      <w:u w:val="single"/>
    </w:rPr>
  </w:style>
  <w:style w:type="character" w:customStyle="1" w:styleId="Heading1Char">
    <w:name w:val="Heading 1 Char"/>
    <w:basedOn w:val="DefaultParagraphFont"/>
    <w:link w:val="Heading1"/>
    <w:uiPriority w:val="9"/>
    <w:rsid w:val="009F70C4"/>
    <w:rPr>
      <w:rFonts w:ascii="Times New Roman" w:eastAsia="Times New Roman" w:hAnsi="Times New Roman" w:cs="Times New Roman"/>
      <w:b/>
      <w:bCs/>
      <w:kern w:val="36"/>
      <w:sz w:val="48"/>
      <w:szCs w:val="48"/>
      <w:lang w:eastAsia="en-GB"/>
    </w:rPr>
  </w:style>
  <w:style w:type="character" w:customStyle="1" w:styleId="journal">
    <w:name w:val="journal"/>
    <w:basedOn w:val="DefaultParagraphFont"/>
    <w:rsid w:val="008C0F0A"/>
  </w:style>
  <w:style w:type="character" w:styleId="FollowedHyperlink">
    <w:name w:val="FollowedHyperlink"/>
    <w:basedOn w:val="DefaultParagraphFont"/>
    <w:uiPriority w:val="99"/>
    <w:semiHidden/>
    <w:unhideWhenUsed/>
    <w:rsid w:val="008D01AD"/>
    <w:rPr>
      <w:color w:val="954F72" w:themeColor="followedHyperlink"/>
      <w:u w:val="single"/>
    </w:rPr>
  </w:style>
  <w:style w:type="character" w:styleId="IntenseEmphasis">
    <w:name w:val="Intense Emphasis"/>
    <w:uiPriority w:val="21"/>
    <w:qFormat/>
    <w:rsid w:val="002C568C"/>
    <w:rPr>
      <w:i/>
      <w:iCs/>
      <w:color w:val="5B9BD5"/>
    </w:rPr>
  </w:style>
  <w:style w:type="character" w:customStyle="1" w:styleId="Mention1">
    <w:name w:val="Mention1"/>
    <w:basedOn w:val="DefaultParagraphFont"/>
    <w:uiPriority w:val="99"/>
    <w:semiHidden/>
    <w:unhideWhenUsed/>
    <w:rsid w:val="002525F8"/>
    <w:rPr>
      <w:color w:val="2B579A"/>
      <w:shd w:val="clear" w:color="auto" w:fill="E6E6E6"/>
    </w:rPr>
  </w:style>
  <w:style w:type="paragraph" w:styleId="DocumentMap">
    <w:name w:val="Document Map"/>
    <w:basedOn w:val="Normal"/>
    <w:link w:val="DocumentMapChar"/>
    <w:uiPriority w:val="99"/>
    <w:semiHidden/>
    <w:unhideWhenUsed/>
    <w:rsid w:val="00EE5F6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E5F6B"/>
    <w:rPr>
      <w:rFonts w:ascii="Times New Roman" w:hAnsi="Times New Roman" w:cs="Times New Roman"/>
      <w:sz w:val="24"/>
      <w:szCs w:val="24"/>
    </w:rPr>
  </w:style>
  <w:style w:type="character" w:styleId="LineNumber">
    <w:name w:val="line number"/>
    <w:basedOn w:val="DefaultParagraphFont"/>
    <w:uiPriority w:val="99"/>
    <w:semiHidden/>
    <w:unhideWhenUsed/>
    <w:rsid w:val="00E138CD"/>
  </w:style>
  <w:style w:type="paragraph" w:styleId="NormalWeb">
    <w:name w:val="Normal (Web)"/>
    <w:basedOn w:val="Normal"/>
    <w:uiPriority w:val="99"/>
    <w:semiHidden/>
    <w:unhideWhenUsed/>
    <w:rsid w:val="00E138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1432">
      <w:bodyDiv w:val="1"/>
      <w:marLeft w:val="0"/>
      <w:marRight w:val="0"/>
      <w:marTop w:val="0"/>
      <w:marBottom w:val="0"/>
      <w:divBdr>
        <w:top w:val="none" w:sz="0" w:space="0" w:color="auto"/>
        <w:left w:val="none" w:sz="0" w:space="0" w:color="auto"/>
        <w:bottom w:val="none" w:sz="0" w:space="0" w:color="auto"/>
        <w:right w:val="none" w:sz="0" w:space="0" w:color="auto"/>
      </w:divBdr>
    </w:div>
    <w:div w:id="1013805048">
      <w:bodyDiv w:val="1"/>
      <w:marLeft w:val="0"/>
      <w:marRight w:val="0"/>
      <w:marTop w:val="0"/>
      <w:marBottom w:val="0"/>
      <w:divBdr>
        <w:top w:val="none" w:sz="0" w:space="0" w:color="auto"/>
        <w:left w:val="none" w:sz="0" w:space="0" w:color="auto"/>
        <w:bottom w:val="none" w:sz="0" w:space="0" w:color="auto"/>
        <w:right w:val="none" w:sz="0" w:space="0" w:color="auto"/>
      </w:divBdr>
      <w:divsChild>
        <w:div w:id="1804233158">
          <w:marLeft w:val="0"/>
          <w:marRight w:val="0"/>
          <w:marTop w:val="0"/>
          <w:marBottom w:val="0"/>
          <w:divBdr>
            <w:top w:val="none" w:sz="0" w:space="0" w:color="auto"/>
            <w:left w:val="none" w:sz="0" w:space="0" w:color="auto"/>
            <w:bottom w:val="none" w:sz="0" w:space="0" w:color="auto"/>
            <w:right w:val="none" w:sz="0" w:space="0" w:color="auto"/>
          </w:divBdr>
        </w:div>
        <w:div w:id="73354898">
          <w:marLeft w:val="0"/>
          <w:marRight w:val="0"/>
          <w:marTop w:val="0"/>
          <w:marBottom w:val="0"/>
          <w:divBdr>
            <w:top w:val="none" w:sz="0" w:space="0" w:color="auto"/>
            <w:left w:val="none" w:sz="0" w:space="0" w:color="auto"/>
            <w:bottom w:val="none" w:sz="0" w:space="0" w:color="auto"/>
            <w:right w:val="none" w:sz="0" w:space="0" w:color="auto"/>
          </w:divBdr>
        </w:div>
        <w:div w:id="1771509543">
          <w:marLeft w:val="0"/>
          <w:marRight w:val="0"/>
          <w:marTop w:val="0"/>
          <w:marBottom w:val="0"/>
          <w:divBdr>
            <w:top w:val="none" w:sz="0" w:space="0" w:color="auto"/>
            <w:left w:val="none" w:sz="0" w:space="0" w:color="auto"/>
            <w:bottom w:val="none" w:sz="0" w:space="0" w:color="auto"/>
            <w:right w:val="none" w:sz="0" w:space="0" w:color="auto"/>
          </w:divBdr>
        </w:div>
        <w:div w:id="1044868462">
          <w:marLeft w:val="0"/>
          <w:marRight w:val="0"/>
          <w:marTop w:val="0"/>
          <w:marBottom w:val="0"/>
          <w:divBdr>
            <w:top w:val="none" w:sz="0" w:space="0" w:color="auto"/>
            <w:left w:val="none" w:sz="0" w:space="0" w:color="auto"/>
            <w:bottom w:val="none" w:sz="0" w:space="0" w:color="auto"/>
            <w:right w:val="none" w:sz="0" w:space="0" w:color="auto"/>
          </w:divBdr>
        </w:div>
      </w:divsChild>
    </w:div>
    <w:div w:id="1343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hita.r.patel@kcl.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s.who.int/iris/bitstream/10665/204176/1/9789241510066_eng.pdf" TargetMode="External"/><Relationship Id="rId4" Type="http://schemas.openxmlformats.org/officeDocument/2006/relationships/settings" Target="settings.xml"/><Relationship Id="rId9" Type="http://schemas.openxmlformats.org/officeDocument/2006/relationships/hyperlink" Target="mailto:nashita.r.patel@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D67E-2E35-4CBC-95FF-F990EFD5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12038</Words>
  <Characters>68618</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Klinikum der Universitaet Muenchen</Company>
  <LinksUpToDate>false</LinksUpToDate>
  <CharactersWithSpaces>80496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Lecture</dc:creator>
  <cp:lastModifiedBy>Karen Drake</cp:lastModifiedBy>
  <cp:revision>2</cp:revision>
  <cp:lastPrinted>2017-01-03T15:05:00Z</cp:lastPrinted>
  <dcterms:created xsi:type="dcterms:W3CDTF">2018-01-30T09:39:00Z</dcterms:created>
  <dcterms:modified xsi:type="dcterms:W3CDTF">2018-01-30T09:39:00Z</dcterms:modified>
</cp:coreProperties>
</file>