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ACABF" w14:textId="77777777" w:rsidR="000D1096" w:rsidRDefault="000D1096" w:rsidP="00E86FAA">
      <w:pPr>
        <w:rPr>
          <w:rFonts w:ascii="Microsoft Sans Serif" w:hAnsi="Microsoft Sans Serif" w:cs="Microsoft Sans Serif"/>
          <w:b/>
        </w:rPr>
      </w:pPr>
    </w:p>
    <w:p w14:paraId="28F4DC16" w14:textId="77777777" w:rsidR="00E86FAA" w:rsidRPr="004B4A33" w:rsidRDefault="00E86FAA" w:rsidP="00E86FAA">
      <w:pPr>
        <w:rPr>
          <w:rFonts w:ascii="Microsoft Sans Serif" w:hAnsi="Microsoft Sans Serif" w:cs="Microsoft Sans Serif"/>
          <w:b/>
        </w:rPr>
      </w:pPr>
    </w:p>
    <w:p w14:paraId="54AC0BC3" w14:textId="77777777" w:rsidR="00E86FAA" w:rsidRPr="004B4A33" w:rsidRDefault="00E86FAA" w:rsidP="00E86FAA">
      <w:pPr>
        <w:rPr>
          <w:rFonts w:ascii="Microsoft Sans Serif" w:hAnsi="Microsoft Sans Serif" w:cs="Microsoft Sans Serif"/>
          <w:b/>
        </w:rPr>
      </w:pPr>
    </w:p>
    <w:p w14:paraId="674C1486" w14:textId="77777777" w:rsidR="00E86FAA" w:rsidRDefault="00E86FAA" w:rsidP="00E86FAA">
      <w:pPr>
        <w:spacing w:line="360" w:lineRule="auto"/>
        <w:jc w:val="both"/>
        <w:rPr>
          <w:rFonts w:ascii="Microsoft Sans Serif" w:hAnsi="Microsoft Sans Serif" w:cs="Microsoft Sans Serif"/>
          <w:sz w:val="36"/>
          <w:szCs w:val="36"/>
        </w:rPr>
      </w:pPr>
    </w:p>
    <w:p w14:paraId="6CBC4CF7" w14:textId="77777777" w:rsidR="00E86FAA" w:rsidRPr="00D4105F" w:rsidRDefault="00E86FAA" w:rsidP="00E86FAA">
      <w:pPr>
        <w:spacing w:line="360" w:lineRule="auto"/>
        <w:jc w:val="both"/>
        <w:rPr>
          <w:rFonts w:ascii="Microsoft Sans Serif" w:hAnsi="Microsoft Sans Serif" w:cs="Microsoft Sans Serif"/>
          <w:sz w:val="36"/>
          <w:szCs w:val="36"/>
        </w:rPr>
      </w:pPr>
    </w:p>
    <w:p w14:paraId="0EE19C57" w14:textId="3C2C72C9" w:rsidR="00E86FAA" w:rsidRPr="007A69CB" w:rsidRDefault="00E86FAA" w:rsidP="00E86FAA">
      <w:pPr>
        <w:spacing w:line="360" w:lineRule="auto"/>
        <w:jc w:val="center"/>
        <w:rPr>
          <w:rFonts w:ascii="Microsoft Sans Serif" w:hAnsi="Microsoft Sans Serif" w:cs="Microsoft Sans Serif"/>
          <w:b/>
          <w:sz w:val="36"/>
          <w:szCs w:val="36"/>
        </w:rPr>
      </w:pPr>
      <w:r w:rsidRPr="007A69CB">
        <w:rPr>
          <w:rFonts w:ascii="Microsoft Sans Serif" w:hAnsi="Microsoft Sans Serif" w:cs="Microsoft Sans Serif"/>
          <w:b/>
          <w:color w:val="000000" w:themeColor="text1"/>
          <w:sz w:val="36"/>
          <w:szCs w:val="36"/>
        </w:rPr>
        <w:t>A</w:t>
      </w:r>
      <w:r w:rsidR="00A87942">
        <w:rPr>
          <w:rFonts w:ascii="Microsoft Sans Serif" w:hAnsi="Microsoft Sans Serif" w:cs="Microsoft Sans Serif"/>
          <w:b/>
          <w:color w:val="000000" w:themeColor="text1"/>
          <w:sz w:val="36"/>
          <w:szCs w:val="36"/>
        </w:rPr>
        <w:t>n</w:t>
      </w:r>
      <w:r w:rsidRPr="007A69CB">
        <w:rPr>
          <w:rFonts w:ascii="Microsoft Sans Serif" w:hAnsi="Microsoft Sans Serif" w:cs="Microsoft Sans Serif"/>
          <w:b/>
          <w:color w:val="000000" w:themeColor="text1"/>
          <w:sz w:val="36"/>
          <w:szCs w:val="36"/>
        </w:rPr>
        <w:t xml:space="preserve"> unexpected protective role of low affinity allergen-specific IgG via the inhibitory receptor </w:t>
      </w:r>
      <w:proofErr w:type="spellStart"/>
      <w:r w:rsidRPr="007A69CB">
        <w:rPr>
          <w:rFonts w:ascii="Microsoft Sans Serif" w:hAnsi="Microsoft Sans Serif" w:cs="Microsoft Sans Serif"/>
          <w:b/>
          <w:sz w:val="36"/>
          <w:szCs w:val="36"/>
        </w:rPr>
        <w:t>Fc</w:t>
      </w:r>
      <w:r w:rsidRPr="007A69CB">
        <w:rPr>
          <w:rFonts w:ascii="Symbol" w:hAnsi="Symbol" w:cs="Microsoft Sans Serif"/>
          <w:b/>
          <w:sz w:val="36"/>
          <w:szCs w:val="36"/>
        </w:rPr>
        <w:t></w:t>
      </w:r>
      <w:r w:rsidRPr="007A69CB">
        <w:rPr>
          <w:rFonts w:ascii="Microsoft Sans Serif" w:hAnsi="Microsoft Sans Serif" w:cs="Microsoft Sans Serif"/>
          <w:b/>
          <w:sz w:val="36"/>
          <w:szCs w:val="36"/>
        </w:rPr>
        <w:t>RIIb</w:t>
      </w:r>
      <w:proofErr w:type="spellEnd"/>
      <w:r w:rsidRPr="007A69CB">
        <w:rPr>
          <w:rFonts w:ascii="Microsoft Sans Serif" w:hAnsi="Microsoft Sans Serif" w:cs="Microsoft Sans Serif"/>
          <w:b/>
          <w:sz w:val="36"/>
          <w:szCs w:val="36"/>
        </w:rPr>
        <w:t xml:space="preserve"> </w:t>
      </w:r>
    </w:p>
    <w:p w14:paraId="6A1C969A" w14:textId="77777777" w:rsidR="00823B6C" w:rsidRDefault="00823B6C" w:rsidP="00E86FAA">
      <w:pPr>
        <w:spacing w:line="360" w:lineRule="auto"/>
        <w:jc w:val="center"/>
        <w:rPr>
          <w:rFonts w:ascii="Microsoft Sans Serif" w:hAnsi="Microsoft Sans Serif" w:cs="Microsoft Sans Serif"/>
        </w:rPr>
      </w:pPr>
    </w:p>
    <w:p w14:paraId="692E97A5" w14:textId="77777777" w:rsidR="00E86FAA" w:rsidRDefault="00E86FAA" w:rsidP="004079F4">
      <w:pPr>
        <w:spacing w:line="360" w:lineRule="auto"/>
        <w:rPr>
          <w:rFonts w:ascii="Microsoft Sans Serif" w:hAnsi="Microsoft Sans Serif" w:cs="Microsoft Sans Serif"/>
        </w:rPr>
      </w:pPr>
    </w:p>
    <w:p w14:paraId="3B7C736E" w14:textId="77777777" w:rsidR="00E86FAA" w:rsidRDefault="00E86FAA" w:rsidP="00E86FAA">
      <w:pPr>
        <w:spacing w:line="360" w:lineRule="auto"/>
        <w:jc w:val="center"/>
        <w:rPr>
          <w:rFonts w:ascii="Microsoft Sans Serif" w:hAnsi="Microsoft Sans Serif" w:cs="Microsoft Sans Serif"/>
        </w:rPr>
      </w:pPr>
    </w:p>
    <w:p w14:paraId="306506B3" w14:textId="77777777" w:rsidR="00E86FAA" w:rsidRDefault="00E86FAA" w:rsidP="00E86FAA">
      <w:pPr>
        <w:spacing w:line="360" w:lineRule="auto"/>
        <w:jc w:val="center"/>
        <w:rPr>
          <w:rFonts w:ascii="Microsoft Sans Serif" w:hAnsi="Microsoft Sans Serif" w:cs="Microsoft Sans Serif"/>
        </w:rPr>
      </w:pPr>
    </w:p>
    <w:p w14:paraId="2EBEBC4C" w14:textId="77777777" w:rsidR="00E86FAA" w:rsidRDefault="00E86FAA" w:rsidP="00E86FAA">
      <w:pPr>
        <w:spacing w:line="360" w:lineRule="auto"/>
        <w:jc w:val="center"/>
        <w:rPr>
          <w:rFonts w:ascii="Microsoft Sans Serif" w:hAnsi="Microsoft Sans Serif" w:cs="Microsoft Sans Serif"/>
        </w:rPr>
      </w:pPr>
    </w:p>
    <w:p w14:paraId="664A7D15" w14:textId="3E7384F5" w:rsidR="00E86FAA" w:rsidRPr="004079F4" w:rsidRDefault="00E86FAA" w:rsidP="004079F4">
      <w:pPr>
        <w:pStyle w:val="Heading1"/>
        <w:spacing w:before="0" w:beforeAutospacing="0" w:after="0" w:afterAutospacing="0" w:line="288" w:lineRule="atLeast"/>
        <w:rPr>
          <w:rFonts w:ascii="Helvetica Neue" w:eastAsia="Times New Roman" w:hAnsi="Helvetica Neue"/>
          <w:sz w:val="38"/>
          <w:szCs w:val="38"/>
        </w:rPr>
      </w:pPr>
      <w:proofErr w:type="spellStart"/>
      <w:r w:rsidRPr="004B4A33">
        <w:rPr>
          <w:rFonts w:ascii="Microsoft Sans Serif" w:hAnsi="Microsoft Sans Serif" w:cs="Microsoft Sans Serif"/>
          <w:sz w:val="24"/>
          <w:szCs w:val="24"/>
        </w:rPr>
        <w:t>L</w:t>
      </w:r>
      <w:r w:rsidR="00A10D18">
        <w:rPr>
          <w:rFonts w:ascii="Microsoft Sans Serif" w:hAnsi="Microsoft Sans Serif" w:cs="Microsoft Sans Serif"/>
          <w:sz w:val="24"/>
          <w:szCs w:val="24"/>
        </w:rPr>
        <w:t>isha</w:t>
      </w:r>
      <w:proofErr w:type="spellEnd"/>
      <w:r w:rsidRPr="004B4A33">
        <w:rPr>
          <w:rFonts w:ascii="Microsoft Sans Serif" w:hAnsi="Microsoft Sans Serif" w:cs="Microsoft Sans Serif"/>
          <w:sz w:val="24"/>
          <w:szCs w:val="24"/>
        </w:rPr>
        <w:t xml:space="preserve"> </w:t>
      </w:r>
      <w:proofErr w:type="spellStart"/>
      <w:r w:rsidRPr="004B4A33">
        <w:rPr>
          <w:rFonts w:ascii="Microsoft Sans Serif" w:hAnsi="Microsoft Sans Serif" w:cs="Microsoft Sans Serif"/>
          <w:sz w:val="24"/>
          <w:szCs w:val="24"/>
        </w:rPr>
        <w:t>Zha</w:t>
      </w:r>
      <w:proofErr w:type="spellEnd"/>
      <w:r w:rsidR="00F0282F">
        <w:rPr>
          <w:rFonts w:ascii="Microsoft Sans Serif" w:hAnsi="Microsoft Sans Serif" w:cs="Microsoft Sans Serif"/>
          <w:sz w:val="24"/>
          <w:szCs w:val="24"/>
        </w:rPr>
        <w:t xml:space="preserve"> </w:t>
      </w:r>
      <w:r w:rsidR="00F0282F" w:rsidRPr="00725952">
        <w:rPr>
          <w:rFonts w:ascii="Microsoft Sans Serif" w:hAnsi="Microsoft Sans Serif" w:cs="Microsoft Sans Serif"/>
          <w:sz w:val="24"/>
          <w:szCs w:val="24"/>
        </w:rPr>
        <w:t>, PhD</w:t>
      </w:r>
      <w:r w:rsidR="00F0282F" w:rsidRPr="004B4A33">
        <w:rPr>
          <w:rFonts w:ascii="Microsoft Sans Serif" w:hAnsi="Microsoft Sans Serif" w:cs="Microsoft Sans Serif"/>
          <w:sz w:val="24"/>
          <w:szCs w:val="24"/>
          <w:vertAlign w:val="superscript"/>
        </w:rPr>
        <w:t xml:space="preserve"> </w:t>
      </w:r>
      <w:r w:rsidRPr="004B4A33">
        <w:rPr>
          <w:rFonts w:ascii="Microsoft Sans Serif" w:hAnsi="Microsoft Sans Serif" w:cs="Microsoft Sans Serif"/>
          <w:sz w:val="24"/>
          <w:szCs w:val="24"/>
          <w:vertAlign w:val="superscript"/>
        </w:rPr>
        <w:t>1</w:t>
      </w:r>
      <w:r w:rsidRPr="004B4A33">
        <w:rPr>
          <w:rFonts w:ascii="Microsoft Sans Serif" w:hAnsi="Microsoft Sans Serif" w:cs="Microsoft Sans Serif"/>
          <w:sz w:val="24"/>
          <w:szCs w:val="24"/>
        </w:rPr>
        <w:t>,</w:t>
      </w:r>
      <w:r w:rsidR="00E616BF" w:rsidRPr="00E616BF">
        <w:rPr>
          <w:rFonts w:ascii="Microsoft Sans Serif" w:hAnsi="Microsoft Sans Serif" w:cs="Microsoft Sans Serif"/>
          <w:sz w:val="24"/>
          <w:szCs w:val="24"/>
        </w:rPr>
        <w:t xml:space="preserve"> </w:t>
      </w:r>
      <w:r w:rsidR="008D7CE2">
        <w:rPr>
          <w:rFonts w:ascii="Microsoft Sans Serif" w:hAnsi="Microsoft Sans Serif" w:cs="Microsoft Sans Serif"/>
          <w:sz w:val="24"/>
          <w:szCs w:val="24"/>
        </w:rPr>
        <w:t xml:space="preserve">Dr. </w:t>
      </w:r>
      <w:proofErr w:type="spellStart"/>
      <w:r w:rsidR="008D7CE2" w:rsidRPr="00A10D18">
        <w:rPr>
          <w:rFonts w:ascii="Microsoft Sans Serif" w:hAnsi="Microsoft Sans Serif" w:cs="Microsoft Sans Serif"/>
          <w:sz w:val="24"/>
          <w:szCs w:val="24"/>
        </w:rPr>
        <w:t>Fabiana</w:t>
      </w:r>
      <w:proofErr w:type="spellEnd"/>
      <w:r w:rsidR="008D7CE2" w:rsidRPr="00A10D18" w:rsidDel="00A10D18">
        <w:rPr>
          <w:rFonts w:ascii="Microsoft Sans Serif" w:hAnsi="Microsoft Sans Serif" w:cs="Microsoft Sans Serif"/>
          <w:sz w:val="24"/>
          <w:szCs w:val="24"/>
        </w:rPr>
        <w:t xml:space="preserve"> </w:t>
      </w:r>
      <w:proofErr w:type="spellStart"/>
      <w:r w:rsidR="008D7CE2" w:rsidRPr="004B4A33">
        <w:rPr>
          <w:rFonts w:ascii="Microsoft Sans Serif" w:hAnsi="Microsoft Sans Serif" w:cs="Microsoft Sans Serif"/>
          <w:sz w:val="24"/>
          <w:szCs w:val="24"/>
        </w:rPr>
        <w:t>Leoratti</w:t>
      </w:r>
      <w:proofErr w:type="spellEnd"/>
      <w:r w:rsidR="00F0282F" w:rsidRPr="00725952">
        <w:rPr>
          <w:rFonts w:ascii="Microsoft Sans Serif" w:hAnsi="Microsoft Sans Serif" w:cs="Microsoft Sans Serif"/>
          <w:sz w:val="24"/>
          <w:szCs w:val="24"/>
        </w:rPr>
        <w:t>, PhD</w:t>
      </w:r>
      <w:r w:rsidR="00F0282F" w:rsidRPr="009A1091">
        <w:rPr>
          <w:rFonts w:ascii="Microsoft Sans Serif" w:hAnsi="Microsoft Sans Serif" w:cs="Microsoft Sans Serif"/>
          <w:sz w:val="24"/>
          <w:szCs w:val="24"/>
          <w:vertAlign w:val="superscript"/>
        </w:rPr>
        <w:t xml:space="preserve"> </w:t>
      </w:r>
      <w:r w:rsidR="008D7CE2" w:rsidRPr="009A1091">
        <w:rPr>
          <w:rFonts w:ascii="Microsoft Sans Serif" w:hAnsi="Microsoft Sans Serif" w:cs="Microsoft Sans Serif"/>
          <w:sz w:val="24"/>
          <w:szCs w:val="24"/>
          <w:vertAlign w:val="superscript"/>
        </w:rPr>
        <w:t>1</w:t>
      </w:r>
      <w:r w:rsidR="008D7CE2">
        <w:rPr>
          <w:rFonts w:ascii="Microsoft Sans Serif" w:hAnsi="Microsoft Sans Serif" w:cs="Microsoft Sans Serif"/>
          <w:sz w:val="24"/>
          <w:szCs w:val="24"/>
        </w:rPr>
        <w:t xml:space="preserve">, </w:t>
      </w:r>
      <w:r w:rsidR="00E616BF">
        <w:rPr>
          <w:rFonts w:ascii="Microsoft Sans Serif" w:hAnsi="Microsoft Sans Serif" w:cs="Microsoft Sans Serif"/>
          <w:sz w:val="24"/>
          <w:szCs w:val="24"/>
        </w:rPr>
        <w:t xml:space="preserve">Dr. </w:t>
      </w:r>
      <w:proofErr w:type="spellStart"/>
      <w:r w:rsidR="00E616BF" w:rsidRPr="004632D9">
        <w:rPr>
          <w:rFonts w:ascii="Microsoft Sans Serif" w:hAnsi="Microsoft Sans Serif" w:cs="Microsoft Sans Serif"/>
          <w:sz w:val="24"/>
          <w:szCs w:val="24"/>
        </w:rPr>
        <w:t>Lichun</w:t>
      </w:r>
      <w:proofErr w:type="spellEnd"/>
      <w:r w:rsidR="00E616BF" w:rsidRPr="004632D9">
        <w:rPr>
          <w:rFonts w:ascii="Microsoft Sans Serif" w:hAnsi="Microsoft Sans Serif" w:cs="Microsoft Sans Serif"/>
          <w:sz w:val="24"/>
          <w:szCs w:val="24"/>
        </w:rPr>
        <w:t xml:space="preserve"> He</w:t>
      </w:r>
      <w:r w:rsidR="00F0282F" w:rsidRPr="00725952">
        <w:rPr>
          <w:rFonts w:ascii="Microsoft Sans Serif" w:hAnsi="Microsoft Sans Serif" w:cs="Microsoft Sans Serif"/>
          <w:sz w:val="24"/>
          <w:szCs w:val="24"/>
        </w:rPr>
        <w:t>, PhD</w:t>
      </w:r>
      <w:r w:rsidR="00F0282F" w:rsidRPr="005E5330">
        <w:rPr>
          <w:rFonts w:ascii="Microsoft Sans Serif" w:hAnsi="Microsoft Sans Serif" w:cs="Microsoft Sans Serif"/>
          <w:sz w:val="24"/>
          <w:szCs w:val="24"/>
          <w:vertAlign w:val="superscript"/>
        </w:rPr>
        <w:t xml:space="preserve"> </w:t>
      </w:r>
      <w:r w:rsidR="00E616BF" w:rsidRPr="005E5330">
        <w:rPr>
          <w:rFonts w:ascii="Microsoft Sans Serif" w:hAnsi="Microsoft Sans Serif" w:cs="Microsoft Sans Serif"/>
          <w:sz w:val="24"/>
          <w:szCs w:val="24"/>
          <w:vertAlign w:val="superscript"/>
        </w:rPr>
        <w:t>3</w:t>
      </w:r>
      <w:r w:rsidR="00E616BF">
        <w:rPr>
          <w:rFonts w:ascii="Microsoft Sans Serif" w:hAnsi="Microsoft Sans Serif" w:cs="Microsoft Sans Serif"/>
          <w:sz w:val="24"/>
          <w:szCs w:val="24"/>
        </w:rPr>
        <w:t xml:space="preserve">, </w:t>
      </w:r>
      <w:r w:rsidR="008D7CE2" w:rsidRPr="004632D9">
        <w:rPr>
          <w:rFonts w:ascii="Microsoft Sans Serif" w:hAnsi="Microsoft Sans Serif" w:cs="Microsoft Sans Serif"/>
          <w:sz w:val="24"/>
          <w:szCs w:val="24"/>
        </w:rPr>
        <w:t>Mona O. Mohsen</w:t>
      </w:r>
      <w:r w:rsidR="008D7CE2" w:rsidRPr="005E5330">
        <w:rPr>
          <w:rFonts w:ascii="Microsoft Sans Serif" w:hAnsi="Microsoft Sans Serif" w:cs="Microsoft Sans Serif"/>
          <w:sz w:val="24"/>
          <w:szCs w:val="24"/>
          <w:vertAlign w:val="superscript"/>
        </w:rPr>
        <w:t>2</w:t>
      </w:r>
      <w:r w:rsidR="008D7CE2" w:rsidRPr="004632D9">
        <w:rPr>
          <w:rFonts w:ascii="Microsoft Sans Serif" w:hAnsi="Microsoft Sans Serif" w:cs="Microsoft Sans Serif"/>
          <w:sz w:val="24"/>
          <w:szCs w:val="24"/>
        </w:rPr>
        <w:t xml:space="preserve">, </w:t>
      </w:r>
      <w:r w:rsidR="00DE48F1" w:rsidRPr="004079F4">
        <w:rPr>
          <w:rFonts w:ascii="Microsoft Sans Serif" w:eastAsia="Calibri" w:hAnsi="Microsoft Sans Serif" w:cs="Microsoft Sans Serif"/>
          <w:b w:val="0"/>
          <w:bCs w:val="0"/>
          <w:kern w:val="0"/>
          <w:sz w:val="24"/>
          <w:szCs w:val="24"/>
          <w:lang w:eastAsia="en-US"/>
        </w:rPr>
        <w:t>Mark Cragg</w:t>
      </w:r>
      <w:r w:rsidR="00DE48F1">
        <w:rPr>
          <w:rFonts w:ascii="Microsoft Sans Serif" w:eastAsia="Calibri" w:hAnsi="Microsoft Sans Serif" w:cs="Microsoft Sans Serif"/>
          <w:b w:val="0"/>
          <w:bCs w:val="0"/>
          <w:kern w:val="0"/>
          <w:sz w:val="24"/>
          <w:szCs w:val="24"/>
          <w:lang w:eastAsia="en-US"/>
        </w:rPr>
        <w:t xml:space="preserve">, </w:t>
      </w:r>
      <w:r w:rsidR="00DE48F1" w:rsidRPr="00725952">
        <w:rPr>
          <w:rFonts w:ascii="Microsoft Sans Serif" w:hAnsi="Microsoft Sans Serif" w:cs="Microsoft Sans Serif"/>
          <w:sz w:val="24"/>
          <w:szCs w:val="24"/>
        </w:rPr>
        <w:t>PhD</w:t>
      </w:r>
      <w:r w:rsidR="00DE48F1">
        <w:rPr>
          <w:rFonts w:ascii="Microsoft Sans Serif" w:hAnsi="Microsoft Sans Serif" w:cs="Microsoft Sans Serif"/>
          <w:sz w:val="24"/>
          <w:szCs w:val="24"/>
          <w:vertAlign w:val="superscript"/>
        </w:rPr>
        <w:t>4</w:t>
      </w:r>
      <w:r w:rsidR="00DE48F1" w:rsidRPr="004B4A33">
        <w:rPr>
          <w:rFonts w:ascii="Microsoft Sans Serif" w:hAnsi="Microsoft Sans Serif" w:cs="Microsoft Sans Serif"/>
          <w:sz w:val="24"/>
          <w:szCs w:val="24"/>
        </w:rPr>
        <w:t>,</w:t>
      </w:r>
      <w:r w:rsidR="00DE48F1" w:rsidRPr="00E616BF">
        <w:rPr>
          <w:rFonts w:ascii="Microsoft Sans Serif" w:hAnsi="Microsoft Sans Serif" w:cs="Microsoft Sans Serif"/>
          <w:sz w:val="24"/>
          <w:szCs w:val="24"/>
        </w:rPr>
        <w:t xml:space="preserve"> </w:t>
      </w:r>
      <w:r w:rsidR="00DE48F1" w:rsidRPr="004B4A33">
        <w:rPr>
          <w:rFonts w:ascii="Microsoft Sans Serif" w:hAnsi="Microsoft Sans Serif" w:cs="Microsoft Sans Serif"/>
          <w:sz w:val="24"/>
          <w:szCs w:val="24"/>
          <w:vertAlign w:val="superscript"/>
        </w:rPr>
        <w:t xml:space="preserve"> </w:t>
      </w:r>
      <w:r w:rsidR="003C2CA3" w:rsidRPr="00E616BF">
        <w:rPr>
          <w:rFonts w:ascii="Microsoft Sans Serif" w:hAnsi="Microsoft Sans Serif" w:cs="Microsoft Sans Serif"/>
          <w:sz w:val="24"/>
          <w:szCs w:val="24"/>
        </w:rPr>
        <w:t xml:space="preserve">Dr. </w:t>
      </w:r>
      <w:r w:rsidR="00A10D18" w:rsidRPr="003C2CA3">
        <w:rPr>
          <w:rFonts w:ascii="Microsoft Sans Serif" w:hAnsi="Microsoft Sans Serif" w:cs="Microsoft Sans Serif"/>
          <w:sz w:val="24"/>
          <w:szCs w:val="24"/>
        </w:rPr>
        <w:t>Federico</w:t>
      </w:r>
      <w:r w:rsidR="00A10D18" w:rsidRPr="003C2CA3" w:rsidDel="00A10D18">
        <w:rPr>
          <w:rFonts w:ascii="Microsoft Sans Serif" w:hAnsi="Microsoft Sans Serif" w:cs="Microsoft Sans Serif"/>
          <w:sz w:val="24"/>
          <w:szCs w:val="24"/>
        </w:rPr>
        <w:t xml:space="preserve"> </w:t>
      </w:r>
      <w:proofErr w:type="spellStart"/>
      <w:r w:rsidRPr="003C2CA3">
        <w:rPr>
          <w:rFonts w:ascii="Microsoft Sans Serif" w:hAnsi="Microsoft Sans Serif" w:cs="Microsoft Sans Serif"/>
          <w:sz w:val="24"/>
          <w:szCs w:val="24"/>
        </w:rPr>
        <w:t>Storni</w:t>
      </w:r>
      <w:proofErr w:type="spellEnd"/>
      <w:r w:rsidR="00F0282F" w:rsidRPr="00DA5DAC">
        <w:rPr>
          <w:rFonts w:ascii="Microsoft Sans Serif" w:hAnsi="Microsoft Sans Serif" w:cs="Microsoft Sans Serif"/>
          <w:sz w:val="24"/>
          <w:szCs w:val="24"/>
        </w:rPr>
        <w:t>,</w:t>
      </w:r>
      <w:r w:rsidR="00DE48F1">
        <w:rPr>
          <w:rFonts w:ascii="Microsoft Sans Serif" w:hAnsi="Microsoft Sans Serif" w:cs="Microsoft Sans Serif"/>
          <w:sz w:val="24"/>
          <w:szCs w:val="24"/>
        </w:rPr>
        <w:t xml:space="preserve"> </w:t>
      </w:r>
      <w:r w:rsidR="00F0282F" w:rsidRPr="00725952">
        <w:rPr>
          <w:rFonts w:ascii="Microsoft Sans Serif" w:hAnsi="Microsoft Sans Serif" w:cs="Microsoft Sans Serif"/>
          <w:sz w:val="24"/>
          <w:szCs w:val="24"/>
        </w:rPr>
        <w:t xml:space="preserve">MD </w:t>
      </w:r>
      <w:r w:rsidRPr="009A1091">
        <w:rPr>
          <w:rFonts w:ascii="Microsoft Sans Serif" w:hAnsi="Microsoft Sans Serif" w:cs="Microsoft Sans Serif"/>
          <w:sz w:val="24"/>
          <w:szCs w:val="24"/>
          <w:vertAlign w:val="superscript"/>
        </w:rPr>
        <w:t>1</w:t>
      </w:r>
      <w:r w:rsidRPr="004B4A33">
        <w:rPr>
          <w:rFonts w:ascii="Microsoft Sans Serif" w:hAnsi="Microsoft Sans Serif" w:cs="Microsoft Sans Serif"/>
          <w:sz w:val="24"/>
          <w:szCs w:val="24"/>
        </w:rPr>
        <w:t xml:space="preserve">, </w:t>
      </w:r>
      <w:r w:rsidR="003C2CA3">
        <w:rPr>
          <w:rFonts w:ascii="Microsoft Sans Serif" w:hAnsi="Microsoft Sans Serif" w:cs="Microsoft Sans Serif"/>
          <w:sz w:val="24"/>
          <w:szCs w:val="24"/>
        </w:rPr>
        <w:t xml:space="preserve">Dr. </w:t>
      </w:r>
      <w:r w:rsidRPr="004B4A33">
        <w:rPr>
          <w:rFonts w:ascii="Microsoft Sans Serif" w:hAnsi="Microsoft Sans Serif" w:cs="Microsoft Sans Serif"/>
          <w:sz w:val="24"/>
          <w:szCs w:val="24"/>
        </w:rPr>
        <w:t>M</w:t>
      </w:r>
      <w:r w:rsidR="00A10D18">
        <w:rPr>
          <w:rFonts w:ascii="Microsoft Sans Serif" w:hAnsi="Microsoft Sans Serif" w:cs="Microsoft Sans Serif"/>
          <w:sz w:val="24"/>
          <w:szCs w:val="24"/>
        </w:rPr>
        <w:t>onique</w:t>
      </w:r>
      <w:r w:rsidRPr="004B4A33">
        <w:rPr>
          <w:rFonts w:ascii="Microsoft Sans Serif" w:hAnsi="Microsoft Sans Serif" w:cs="Microsoft Sans Serif"/>
          <w:sz w:val="24"/>
          <w:szCs w:val="24"/>
        </w:rPr>
        <w:t xml:space="preserve"> Vogel</w:t>
      </w:r>
      <w:r w:rsidR="00F0282F" w:rsidRPr="00725952">
        <w:rPr>
          <w:rFonts w:ascii="Microsoft Sans Serif" w:hAnsi="Microsoft Sans Serif" w:cs="Microsoft Sans Serif"/>
          <w:sz w:val="24"/>
          <w:szCs w:val="24"/>
        </w:rPr>
        <w:t>, PhD</w:t>
      </w:r>
      <w:r w:rsidR="00F0282F" w:rsidRPr="004B4A33">
        <w:rPr>
          <w:rFonts w:ascii="Microsoft Sans Serif" w:hAnsi="Microsoft Sans Serif" w:cs="Microsoft Sans Serif"/>
          <w:sz w:val="24"/>
          <w:szCs w:val="24"/>
          <w:vertAlign w:val="superscript"/>
        </w:rPr>
        <w:t xml:space="preserve"> </w:t>
      </w:r>
      <w:r w:rsidRPr="004B4A33">
        <w:rPr>
          <w:rFonts w:ascii="Microsoft Sans Serif" w:hAnsi="Microsoft Sans Serif" w:cs="Microsoft Sans Serif"/>
          <w:sz w:val="24"/>
          <w:szCs w:val="24"/>
          <w:vertAlign w:val="superscript"/>
        </w:rPr>
        <w:t>1</w:t>
      </w:r>
      <w:r w:rsidRPr="004B4A33">
        <w:rPr>
          <w:rFonts w:ascii="Microsoft Sans Serif" w:hAnsi="Microsoft Sans Serif" w:cs="Microsoft Sans Serif"/>
        </w:rPr>
        <w:t>*</w:t>
      </w:r>
      <w:r w:rsidRPr="004B4A33">
        <w:rPr>
          <w:rFonts w:ascii="Microsoft Sans Serif" w:hAnsi="Microsoft Sans Serif" w:cs="Microsoft Sans Serif"/>
          <w:sz w:val="24"/>
          <w:szCs w:val="24"/>
        </w:rPr>
        <w:t xml:space="preserve"> and </w:t>
      </w:r>
      <w:r w:rsidR="003C2CA3">
        <w:rPr>
          <w:rFonts w:ascii="Microsoft Sans Serif" w:hAnsi="Microsoft Sans Serif" w:cs="Microsoft Sans Serif"/>
          <w:sz w:val="24"/>
          <w:szCs w:val="24"/>
        </w:rPr>
        <w:t>Dr.</w:t>
      </w:r>
      <w:r w:rsidR="007E3578">
        <w:rPr>
          <w:rFonts w:ascii="Microsoft Sans Serif" w:hAnsi="Microsoft Sans Serif" w:cs="Microsoft Sans Serif"/>
          <w:sz w:val="24"/>
          <w:szCs w:val="24"/>
        </w:rPr>
        <w:t xml:space="preserve"> </w:t>
      </w:r>
      <w:r w:rsidRPr="004B4A33">
        <w:rPr>
          <w:rFonts w:ascii="Microsoft Sans Serif" w:hAnsi="Microsoft Sans Serif" w:cs="Microsoft Sans Serif"/>
          <w:sz w:val="24"/>
          <w:szCs w:val="24"/>
        </w:rPr>
        <w:t>M</w:t>
      </w:r>
      <w:r w:rsidR="00A10D18">
        <w:rPr>
          <w:rFonts w:ascii="Microsoft Sans Serif" w:hAnsi="Microsoft Sans Serif" w:cs="Microsoft Sans Serif"/>
          <w:sz w:val="24"/>
          <w:szCs w:val="24"/>
        </w:rPr>
        <w:t>artin</w:t>
      </w:r>
      <w:r w:rsidRPr="004B4A33">
        <w:rPr>
          <w:rFonts w:ascii="Microsoft Sans Serif" w:hAnsi="Microsoft Sans Serif" w:cs="Microsoft Sans Serif"/>
          <w:sz w:val="24"/>
          <w:szCs w:val="24"/>
        </w:rPr>
        <w:t xml:space="preserve"> F</w:t>
      </w:r>
      <w:r w:rsidR="00A10D18">
        <w:rPr>
          <w:rFonts w:ascii="Microsoft Sans Serif" w:hAnsi="Microsoft Sans Serif" w:cs="Microsoft Sans Serif"/>
          <w:sz w:val="24"/>
          <w:szCs w:val="24"/>
        </w:rPr>
        <w:t>abian</w:t>
      </w:r>
      <w:r w:rsidR="00A10D18" w:rsidRPr="004B4A33">
        <w:rPr>
          <w:rFonts w:ascii="Microsoft Sans Serif" w:hAnsi="Microsoft Sans Serif" w:cs="Microsoft Sans Serif"/>
          <w:sz w:val="24"/>
          <w:szCs w:val="24"/>
        </w:rPr>
        <w:t xml:space="preserve"> </w:t>
      </w:r>
      <w:r w:rsidRPr="004B4A33">
        <w:rPr>
          <w:rFonts w:ascii="Microsoft Sans Serif" w:hAnsi="Microsoft Sans Serif" w:cs="Microsoft Sans Serif"/>
          <w:sz w:val="24"/>
          <w:szCs w:val="24"/>
        </w:rPr>
        <w:t>Bachmann</w:t>
      </w:r>
      <w:r w:rsidR="00F0282F" w:rsidRPr="00725952">
        <w:rPr>
          <w:rFonts w:ascii="Microsoft Sans Serif" w:hAnsi="Microsoft Sans Serif" w:cs="Microsoft Sans Serif"/>
          <w:sz w:val="24"/>
          <w:szCs w:val="24"/>
        </w:rPr>
        <w:t>, PhD</w:t>
      </w:r>
      <w:r w:rsidR="00F0282F" w:rsidRPr="004B4A33">
        <w:rPr>
          <w:rFonts w:ascii="Microsoft Sans Serif" w:hAnsi="Microsoft Sans Serif" w:cs="Microsoft Sans Serif"/>
          <w:sz w:val="24"/>
          <w:szCs w:val="24"/>
          <w:vertAlign w:val="superscript"/>
        </w:rPr>
        <w:t xml:space="preserve"> </w:t>
      </w:r>
      <w:r w:rsidRPr="004B4A33">
        <w:rPr>
          <w:rFonts w:ascii="Microsoft Sans Serif" w:hAnsi="Microsoft Sans Serif" w:cs="Microsoft Sans Serif"/>
          <w:sz w:val="24"/>
          <w:szCs w:val="24"/>
          <w:vertAlign w:val="superscript"/>
        </w:rPr>
        <w:t>1,2</w:t>
      </w:r>
      <w:r w:rsidRPr="004B4A33">
        <w:rPr>
          <w:rFonts w:ascii="Microsoft Sans Serif" w:hAnsi="Microsoft Sans Serif" w:cs="Microsoft Sans Serif"/>
        </w:rPr>
        <w:t>*</w:t>
      </w:r>
    </w:p>
    <w:p w14:paraId="52AD87CA" w14:textId="77777777" w:rsidR="00E86FAA" w:rsidRPr="004B4A33" w:rsidRDefault="00E86FAA" w:rsidP="00E86FAA">
      <w:pPr>
        <w:spacing w:line="360" w:lineRule="auto"/>
        <w:jc w:val="both"/>
        <w:rPr>
          <w:rFonts w:ascii="Microsoft Sans Serif" w:hAnsi="Microsoft Sans Serif" w:cs="Microsoft Sans Serif"/>
          <w:vertAlign w:val="superscript"/>
        </w:rPr>
      </w:pPr>
    </w:p>
    <w:p w14:paraId="663F1F35" w14:textId="77777777" w:rsidR="00E86FAA" w:rsidRPr="004B4A33" w:rsidRDefault="00E86FAA" w:rsidP="00E86FAA">
      <w:pPr>
        <w:spacing w:line="360" w:lineRule="auto"/>
        <w:jc w:val="both"/>
        <w:rPr>
          <w:rFonts w:ascii="Microsoft Sans Serif" w:hAnsi="Microsoft Sans Serif" w:cs="Microsoft Sans Serif"/>
          <w:vertAlign w:val="superscript"/>
        </w:rPr>
      </w:pPr>
    </w:p>
    <w:p w14:paraId="71270AFD" w14:textId="77777777" w:rsidR="00E86FAA" w:rsidRDefault="00E86FAA" w:rsidP="00E86FAA">
      <w:pPr>
        <w:spacing w:line="360" w:lineRule="auto"/>
        <w:jc w:val="both"/>
        <w:rPr>
          <w:rFonts w:ascii="Microsoft Sans Serif" w:hAnsi="Microsoft Sans Serif" w:cs="Microsoft Sans Serif"/>
          <w:vertAlign w:val="superscript"/>
        </w:rPr>
      </w:pPr>
    </w:p>
    <w:p w14:paraId="01DD7C88" w14:textId="6C15E07D" w:rsidR="00E86FAA" w:rsidRPr="004B4A33" w:rsidRDefault="00E86FAA" w:rsidP="00E86FAA">
      <w:pPr>
        <w:spacing w:line="360" w:lineRule="auto"/>
        <w:jc w:val="both"/>
        <w:rPr>
          <w:rFonts w:ascii="Microsoft Sans Serif" w:hAnsi="Microsoft Sans Serif" w:cs="Microsoft Sans Serif"/>
        </w:rPr>
      </w:pPr>
      <w:r w:rsidRPr="004B4A33">
        <w:rPr>
          <w:rFonts w:ascii="Microsoft Sans Serif" w:hAnsi="Microsoft Sans Serif" w:cs="Microsoft Sans Serif"/>
          <w:vertAlign w:val="superscript"/>
        </w:rPr>
        <w:t>1</w:t>
      </w:r>
      <w:r w:rsidRPr="004B4A33">
        <w:rPr>
          <w:rFonts w:ascii="Microsoft Sans Serif" w:hAnsi="Microsoft Sans Serif" w:cs="Microsoft Sans Serif"/>
        </w:rPr>
        <w:t xml:space="preserve"> RIA,</w:t>
      </w:r>
      <w:r w:rsidR="00087A77">
        <w:rPr>
          <w:rFonts w:ascii="Microsoft Sans Serif" w:hAnsi="Microsoft Sans Serif" w:cs="Microsoft Sans Serif"/>
        </w:rPr>
        <w:t xml:space="preserve"> </w:t>
      </w:r>
      <w:r w:rsidRPr="004B4A33">
        <w:rPr>
          <w:rFonts w:ascii="Microsoft Sans Serif" w:hAnsi="Microsoft Sans Serif" w:cs="Microsoft Sans Serif"/>
        </w:rPr>
        <w:t xml:space="preserve">Department of Immunology, University of Bern, </w:t>
      </w:r>
      <w:proofErr w:type="spellStart"/>
      <w:r w:rsidRPr="004B4A33">
        <w:rPr>
          <w:rFonts w:ascii="Microsoft Sans Serif" w:hAnsi="Microsoft Sans Serif" w:cs="Microsoft Sans Serif"/>
        </w:rPr>
        <w:t>Salihaus</w:t>
      </w:r>
      <w:proofErr w:type="spellEnd"/>
      <w:r w:rsidRPr="004B4A33">
        <w:rPr>
          <w:rFonts w:ascii="Microsoft Sans Serif" w:hAnsi="Microsoft Sans Serif" w:cs="Microsoft Sans Serif"/>
        </w:rPr>
        <w:t xml:space="preserve"> 2, 3007 Bern, Switzerland</w:t>
      </w:r>
    </w:p>
    <w:p w14:paraId="28FF212F" w14:textId="77777777" w:rsidR="00E86FAA" w:rsidRPr="004B4A33" w:rsidRDefault="00E86FAA" w:rsidP="00E86FAA">
      <w:pPr>
        <w:spacing w:line="360" w:lineRule="auto"/>
        <w:jc w:val="both"/>
        <w:rPr>
          <w:rFonts w:ascii="Microsoft Sans Serif" w:hAnsi="Microsoft Sans Serif" w:cs="Microsoft Sans Serif"/>
        </w:rPr>
      </w:pPr>
    </w:p>
    <w:p w14:paraId="5EA8CF42" w14:textId="77777777" w:rsidR="00E86FAA" w:rsidRDefault="00E86FAA" w:rsidP="00E86FAA">
      <w:pPr>
        <w:spacing w:line="360" w:lineRule="auto"/>
        <w:jc w:val="both"/>
        <w:rPr>
          <w:rFonts w:ascii="Microsoft Sans Serif" w:hAnsi="Microsoft Sans Serif" w:cs="Microsoft Sans Serif"/>
        </w:rPr>
      </w:pPr>
      <w:r w:rsidRPr="004B4A33">
        <w:rPr>
          <w:rFonts w:ascii="Microsoft Sans Serif" w:hAnsi="Microsoft Sans Serif" w:cs="Microsoft Sans Serif"/>
          <w:vertAlign w:val="superscript"/>
        </w:rPr>
        <w:t>2</w:t>
      </w:r>
      <w:r w:rsidRPr="004B4A33">
        <w:rPr>
          <w:rFonts w:ascii="Microsoft Sans Serif" w:hAnsi="Microsoft Sans Serif" w:cs="Microsoft Sans Serif"/>
        </w:rPr>
        <w:t xml:space="preserve"> The Jenner Institute, University of Oxford, Oxford, UK</w:t>
      </w:r>
    </w:p>
    <w:p w14:paraId="6702896B" w14:textId="77777777" w:rsidR="003C70EA" w:rsidRDefault="003C70EA" w:rsidP="00E86FAA">
      <w:pPr>
        <w:spacing w:line="360" w:lineRule="auto"/>
        <w:jc w:val="both"/>
        <w:rPr>
          <w:rFonts w:ascii="Microsoft Sans Serif" w:hAnsi="Microsoft Sans Serif" w:cs="Microsoft Sans Serif"/>
        </w:rPr>
      </w:pPr>
    </w:p>
    <w:p w14:paraId="2C8C23BE" w14:textId="360EA9FB" w:rsidR="003C70EA" w:rsidRDefault="003C70EA" w:rsidP="00E86FAA">
      <w:pPr>
        <w:spacing w:line="360" w:lineRule="auto"/>
        <w:jc w:val="both"/>
        <w:rPr>
          <w:rFonts w:ascii="Microsoft Sans Serif" w:hAnsi="Microsoft Sans Serif" w:cs="Microsoft Sans Serif"/>
          <w:lang w:val="de-DE"/>
        </w:rPr>
      </w:pPr>
      <w:r w:rsidRPr="00D235C3">
        <w:rPr>
          <w:rFonts w:ascii="Microsoft Sans Serif" w:hAnsi="Microsoft Sans Serif" w:cs="Microsoft Sans Serif"/>
          <w:vertAlign w:val="superscript"/>
          <w:lang w:val="de-DE"/>
        </w:rPr>
        <w:t>3</w:t>
      </w:r>
      <w:r w:rsidRPr="00D235C3">
        <w:rPr>
          <w:rFonts w:ascii="Microsoft Sans Serif" w:hAnsi="Microsoft Sans Serif" w:cs="Microsoft Sans Serif"/>
          <w:lang w:val="de-DE"/>
        </w:rPr>
        <w:t xml:space="preserve"> Biozentrum, University of Basel, </w:t>
      </w:r>
      <w:proofErr w:type="spellStart"/>
      <w:r w:rsidRPr="00D235C3">
        <w:rPr>
          <w:rFonts w:ascii="Microsoft Sans Serif" w:hAnsi="Microsoft Sans Serif" w:cs="Microsoft Sans Serif"/>
          <w:lang w:val="de-DE"/>
        </w:rPr>
        <w:t>Klingelbergstrasse</w:t>
      </w:r>
      <w:proofErr w:type="spellEnd"/>
      <w:r w:rsidRPr="00D235C3">
        <w:rPr>
          <w:rFonts w:ascii="Microsoft Sans Serif" w:hAnsi="Microsoft Sans Serif" w:cs="Microsoft Sans Serif"/>
          <w:lang w:val="de-DE"/>
        </w:rPr>
        <w:t xml:space="preserve"> 70, Basel, Switzerland</w:t>
      </w:r>
    </w:p>
    <w:p w14:paraId="3C6543FF" w14:textId="77777777" w:rsidR="00164FF9" w:rsidRDefault="00164FF9" w:rsidP="00E86FAA">
      <w:pPr>
        <w:spacing w:line="360" w:lineRule="auto"/>
        <w:jc w:val="both"/>
        <w:rPr>
          <w:rFonts w:ascii="Microsoft Sans Serif" w:hAnsi="Microsoft Sans Serif" w:cs="Microsoft Sans Serif"/>
          <w:lang w:val="de-DE"/>
        </w:rPr>
      </w:pPr>
    </w:p>
    <w:p w14:paraId="51A3D0E4" w14:textId="44120D5D" w:rsidR="00164FF9" w:rsidRPr="004079F4" w:rsidRDefault="00164FF9" w:rsidP="004079F4">
      <w:pPr>
        <w:spacing w:line="360" w:lineRule="auto"/>
        <w:jc w:val="both"/>
        <w:rPr>
          <w:rFonts w:ascii="Microsoft Sans Serif" w:hAnsi="Microsoft Sans Serif" w:cs="Microsoft Sans Serif"/>
          <w:lang w:val="de-DE"/>
        </w:rPr>
      </w:pPr>
      <w:r>
        <w:rPr>
          <w:rFonts w:ascii="Microsoft Sans Serif" w:hAnsi="Microsoft Sans Serif" w:cs="Microsoft Sans Serif"/>
          <w:vertAlign w:val="superscript"/>
          <w:lang w:val="de-DE"/>
        </w:rPr>
        <w:t xml:space="preserve">4  </w:t>
      </w:r>
      <w:r w:rsidRPr="004079F4">
        <w:rPr>
          <w:rFonts w:ascii="Microsoft Sans Serif" w:hAnsi="Microsoft Sans Serif" w:cs="Microsoft Sans Serif"/>
          <w:lang w:val="de-DE"/>
        </w:rPr>
        <w:t>University of Southampton, University Road, Southampton SO17 1BJ</w:t>
      </w:r>
    </w:p>
    <w:p w14:paraId="0D23F6E3" w14:textId="77777777" w:rsidR="00E86FAA" w:rsidRPr="00D235C3" w:rsidRDefault="00E86FAA" w:rsidP="00E86FAA">
      <w:pPr>
        <w:spacing w:line="360" w:lineRule="auto"/>
        <w:jc w:val="both"/>
        <w:rPr>
          <w:rFonts w:ascii="Microsoft Sans Serif" w:hAnsi="Microsoft Sans Serif" w:cs="Microsoft Sans Serif"/>
          <w:lang w:val="de-DE"/>
        </w:rPr>
      </w:pPr>
    </w:p>
    <w:p w14:paraId="37C32920" w14:textId="3E1D7FDF" w:rsidR="00E86FAA" w:rsidRPr="00727979" w:rsidRDefault="00E86FAA" w:rsidP="00E86FAA">
      <w:pPr>
        <w:spacing w:line="360" w:lineRule="auto"/>
        <w:jc w:val="both"/>
        <w:rPr>
          <w:rFonts w:ascii="Microsoft Sans Serif" w:hAnsi="Microsoft Sans Serif" w:cs="Microsoft Sans Serif"/>
        </w:rPr>
      </w:pPr>
      <w:r w:rsidRPr="00727979">
        <w:rPr>
          <w:rFonts w:ascii="Microsoft Sans Serif" w:hAnsi="Microsoft Sans Serif" w:cs="Microsoft Sans Serif"/>
        </w:rPr>
        <w:t>* Corresponding author</w:t>
      </w:r>
      <w:r w:rsidR="00A32B63">
        <w:rPr>
          <w:rFonts w:ascii="Microsoft Sans Serif" w:hAnsi="Microsoft Sans Serif" w:cs="Microsoft Sans Serif"/>
        </w:rPr>
        <w:t>s</w:t>
      </w:r>
      <w:r w:rsidRPr="00727979">
        <w:rPr>
          <w:rFonts w:ascii="Microsoft Sans Serif" w:hAnsi="Microsoft Sans Serif" w:cs="Microsoft Sans Serif"/>
        </w:rPr>
        <w:t xml:space="preserve">: </w:t>
      </w:r>
      <w:r>
        <w:rPr>
          <w:rFonts w:ascii="Microsoft Sans Serif" w:hAnsi="Microsoft Sans Serif" w:cs="Microsoft Sans Serif"/>
        </w:rPr>
        <w:t>M</w:t>
      </w:r>
      <w:r w:rsidRPr="004B4A33">
        <w:rPr>
          <w:rFonts w:ascii="Microsoft Sans Serif" w:hAnsi="Microsoft Sans Serif" w:cs="Microsoft Sans Serif"/>
        </w:rPr>
        <w:t>artin</w:t>
      </w:r>
      <w:r>
        <w:rPr>
          <w:rFonts w:ascii="Microsoft Sans Serif" w:hAnsi="Microsoft Sans Serif" w:cs="Microsoft Sans Serif"/>
        </w:rPr>
        <w:t xml:space="preserve"> Bachmann and Monique Vogel</w:t>
      </w:r>
    </w:p>
    <w:p w14:paraId="550D6F1D" w14:textId="77777777" w:rsidR="00E86FAA" w:rsidRDefault="00E86FAA" w:rsidP="00E86FAA">
      <w:pPr>
        <w:spacing w:line="360" w:lineRule="auto"/>
        <w:jc w:val="both"/>
        <w:rPr>
          <w:rFonts w:ascii="Microsoft Sans Serif" w:hAnsi="Microsoft Sans Serif" w:cs="Microsoft Sans Serif"/>
        </w:rPr>
      </w:pPr>
    </w:p>
    <w:p w14:paraId="7F6C981A" w14:textId="35EA93C3" w:rsidR="00E86FAA" w:rsidRPr="00E616BF" w:rsidRDefault="00E86FAA" w:rsidP="00E86FAA">
      <w:pPr>
        <w:spacing w:line="360" w:lineRule="auto"/>
        <w:jc w:val="both"/>
        <w:rPr>
          <w:rFonts w:ascii="Microsoft Sans Serif" w:hAnsi="Microsoft Sans Serif" w:cs="Microsoft Sans Serif"/>
          <w:lang w:val="de-DE"/>
        </w:rPr>
      </w:pPr>
      <w:r w:rsidRPr="00E616BF">
        <w:rPr>
          <w:rFonts w:ascii="Microsoft Sans Serif" w:hAnsi="Microsoft Sans Serif" w:cs="Microsoft Sans Serif"/>
          <w:b/>
          <w:lang w:val="de-DE"/>
        </w:rPr>
        <w:t>E-mail:</w:t>
      </w:r>
      <w:r w:rsidRPr="00E616BF">
        <w:rPr>
          <w:rFonts w:ascii="Microsoft Sans Serif" w:hAnsi="Microsoft Sans Serif" w:cs="Microsoft Sans Serif"/>
          <w:lang w:val="de-DE"/>
        </w:rPr>
        <w:t xml:space="preserve"> </w:t>
      </w:r>
      <w:r w:rsidR="007F67AB" w:rsidRPr="00E616BF">
        <w:rPr>
          <w:rFonts w:ascii="Microsoft Sans Serif" w:hAnsi="Microsoft Sans Serif" w:cs="Microsoft Sans Serif"/>
          <w:lang w:val="de-DE"/>
        </w:rPr>
        <w:t>martin.bachmann@dkf.unibe.ch; monique.</w:t>
      </w:r>
      <w:r w:rsidR="007C0450" w:rsidRPr="00E616BF">
        <w:rPr>
          <w:rFonts w:ascii="Microsoft Sans Serif" w:hAnsi="Microsoft Sans Serif" w:cs="Microsoft Sans Serif"/>
          <w:lang w:val="de-DE"/>
        </w:rPr>
        <w:t>v</w:t>
      </w:r>
      <w:r w:rsidR="007F67AB" w:rsidRPr="00E616BF">
        <w:rPr>
          <w:rFonts w:ascii="Microsoft Sans Serif" w:hAnsi="Microsoft Sans Serif" w:cs="Microsoft Sans Serif"/>
          <w:lang w:val="de-DE"/>
        </w:rPr>
        <w:t>ogel@dkf.unibe.ch</w:t>
      </w:r>
      <w:r w:rsidRPr="00E616BF">
        <w:rPr>
          <w:rFonts w:ascii="Microsoft Sans Serif" w:hAnsi="Microsoft Sans Serif" w:cs="Microsoft Sans Serif"/>
          <w:lang w:val="de-DE"/>
        </w:rPr>
        <w:t xml:space="preserve"> </w:t>
      </w:r>
    </w:p>
    <w:p w14:paraId="04142538" w14:textId="77777777" w:rsidR="00E86FAA" w:rsidRPr="00E616BF" w:rsidRDefault="00E86FAA" w:rsidP="00E86FAA">
      <w:pPr>
        <w:spacing w:line="360" w:lineRule="auto"/>
        <w:jc w:val="both"/>
        <w:rPr>
          <w:rFonts w:ascii="Microsoft Sans Serif" w:hAnsi="Microsoft Sans Serif" w:cs="Microsoft Sans Serif"/>
          <w:lang w:val="de-DE"/>
        </w:rPr>
      </w:pPr>
    </w:p>
    <w:p w14:paraId="4225292B" w14:textId="1E5208F5" w:rsidR="00E86FAA" w:rsidRPr="00E947F8" w:rsidRDefault="00E86FAA" w:rsidP="005E5330">
      <w:pPr>
        <w:spacing w:line="360" w:lineRule="auto"/>
        <w:jc w:val="both"/>
        <w:outlineLvl w:val="0"/>
        <w:rPr>
          <w:rFonts w:ascii="Microsoft Sans Serif" w:hAnsi="Microsoft Sans Serif" w:cs="Microsoft Sans Serif"/>
        </w:rPr>
      </w:pPr>
      <w:r w:rsidRPr="00C44115">
        <w:rPr>
          <w:rFonts w:ascii="Microsoft Sans Serif" w:hAnsi="Microsoft Sans Serif" w:cs="Microsoft Sans Serif"/>
          <w:b/>
        </w:rPr>
        <w:t>Keywords:</w:t>
      </w:r>
      <w:r w:rsidRPr="004B4A33">
        <w:rPr>
          <w:rFonts w:ascii="Microsoft Sans Serif" w:hAnsi="Microsoft Sans Serif" w:cs="Microsoft Sans Serif"/>
        </w:rPr>
        <w:t xml:space="preserve"> Allergy, vaccination, </w:t>
      </w:r>
      <w:proofErr w:type="spellStart"/>
      <w:r w:rsidRPr="00794490">
        <w:rPr>
          <w:rFonts w:ascii="Microsoft Sans Serif" w:hAnsi="Microsoft Sans Serif" w:cs="Microsoft Sans Serif"/>
        </w:rPr>
        <w:t>Fc</w:t>
      </w:r>
      <w:r w:rsidRPr="00794490">
        <w:rPr>
          <w:rFonts w:ascii="Symbol" w:hAnsi="Symbol" w:cs="Microsoft Sans Serif"/>
        </w:rPr>
        <w:t></w:t>
      </w:r>
      <w:r w:rsidRPr="00794490">
        <w:rPr>
          <w:rFonts w:ascii="Microsoft Sans Serif" w:hAnsi="Microsoft Sans Serif" w:cs="Microsoft Sans Serif"/>
        </w:rPr>
        <w:t>RIIb</w:t>
      </w:r>
      <w:proofErr w:type="spellEnd"/>
      <w:r w:rsidRPr="004B4A33">
        <w:rPr>
          <w:rFonts w:ascii="Microsoft Sans Serif" w:hAnsi="Microsoft Sans Serif" w:cs="Microsoft Sans Serif"/>
        </w:rPr>
        <w:t xml:space="preserve"> -mediated inhibition, </w:t>
      </w:r>
      <w:proofErr w:type="spellStart"/>
      <w:r w:rsidRPr="004B4A33">
        <w:rPr>
          <w:rFonts w:ascii="Microsoft Sans Serif" w:hAnsi="Microsoft Sans Serif" w:cs="Microsoft Sans Serif"/>
        </w:rPr>
        <w:t>Fel</w:t>
      </w:r>
      <w:proofErr w:type="spellEnd"/>
      <w:r w:rsidRPr="004B4A33">
        <w:rPr>
          <w:rFonts w:ascii="Microsoft Sans Serif" w:hAnsi="Microsoft Sans Serif" w:cs="Microsoft Sans Serif"/>
        </w:rPr>
        <w:t xml:space="preserve"> d 1, low affinity antibodies</w:t>
      </w:r>
      <w:r w:rsidRPr="004B4A33">
        <w:rPr>
          <w:rFonts w:ascii="Microsoft Sans Serif" w:hAnsi="Microsoft Sans Serif" w:cs="Microsoft Sans Serif"/>
          <w:b/>
        </w:rPr>
        <w:br w:type="page"/>
      </w:r>
    </w:p>
    <w:p w14:paraId="26A92453" w14:textId="77777777" w:rsidR="00E86FAA" w:rsidRPr="004B4A33" w:rsidRDefault="00E86FAA" w:rsidP="00E86FAA">
      <w:pPr>
        <w:spacing w:line="360" w:lineRule="auto"/>
        <w:jc w:val="both"/>
        <w:rPr>
          <w:rFonts w:ascii="Microsoft Sans Serif" w:hAnsi="Microsoft Sans Serif" w:cs="Microsoft Sans Serif"/>
          <w:b/>
        </w:rPr>
      </w:pPr>
      <w:r w:rsidRPr="004B4A33">
        <w:rPr>
          <w:rFonts w:ascii="Microsoft Sans Serif" w:hAnsi="Microsoft Sans Serif" w:cs="Microsoft Sans Serif"/>
          <w:b/>
        </w:rPr>
        <w:lastRenderedPageBreak/>
        <w:t>Abstract</w:t>
      </w:r>
    </w:p>
    <w:p w14:paraId="41E3457D" w14:textId="77777777" w:rsidR="00E86FAA" w:rsidRDefault="00E86FAA" w:rsidP="00E86FAA">
      <w:pPr>
        <w:pStyle w:val="Standa1"/>
        <w:autoSpaceDE w:val="0"/>
        <w:autoSpaceDN w:val="0"/>
        <w:adjustRightInd w:val="0"/>
        <w:spacing w:line="480" w:lineRule="auto"/>
        <w:jc w:val="both"/>
        <w:rPr>
          <w:rFonts w:ascii="Microsoft Sans Serif" w:hAnsi="Microsoft Sans Serif" w:cs="Microsoft Sans Serif"/>
        </w:rPr>
      </w:pPr>
    </w:p>
    <w:p w14:paraId="46EDB53C" w14:textId="2EC3243F" w:rsidR="00E86FAA" w:rsidRPr="004B4A33" w:rsidRDefault="007E16F1" w:rsidP="00E86FAA">
      <w:pPr>
        <w:pStyle w:val="Standa1"/>
        <w:autoSpaceDE w:val="0"/>
        <w:autoSpaceDN w:val="0"/>
        <w:adjustRightInd w:val="0"/>
        <w:spacing w:line="480" w:lineRule="auto"/>
        <w:jc w:val="both"/>
        <w:rPr>
          <w:rFonts w:ascii="Microsoft Sans Serif" w:hAnsi="Microsoft Sans Serif" w:cs="Microsoft Sans Serif"/>
        </w:rPr>
      </w:pPr>
      <w:bookmarkStart w:id="0" w:name="_GoBack"/>
      <w:r w:rsidRPr="00E616BF">
        <w:rPr>
          <w:rFonts w:ascii="Microsoft Sans Serif" w:hAnsi="Microsoft Sans Serif" w:cs="Microsoft Sans Serif"/>
        </w:rPr>
        <w:t xml:space="preserve">Background: </w:t>
      </w:r>
      <w:r w:rsidR="00E86FAA" w:rsidRPr="00036D0A">
        <w:rPr>
          <w:rFonts w:ascii="Microsoft Sans Serif" w:hAnsi="Microsoft Sans Serif" w:cs="Microsoft Sans Serif"/>
        </w:rPr>
        <w:t>Induction of allergen-specific IgG antibodies is a critical parameter for successful specific immunotherapy (SIT).</w:t>
      </w:r>
      <w:r w:rsidR="00E86FAA">
        <w:rPr>
          <w:rFonts w:cs="Arial"/>
          <w:sz w:val="22"/>
          <w:szCs w:val="22"/>
        </w:rPr>
        <w:t xml:space="preserve">  </w:t>
      </w:r>
      <w:r w:rsidR="00E86FAA" w:rsidRPr="004B4A33">
        <w:rPr>
          <w:rFonts w:ascii="Microsoft Sans Serif" w:hAnsi="Microsoft Sans Serif" w:cs="Microsoft Sans Serif"/>
        </w:rPr>
        <w:t xml:space="preserve">IgG antibodies may inhibit </w:t>
      </w:r>
      <w:proofErr w:type="spellStart"/>
      <w:r w:rsidR="00E86FAA" w:rsidRPr="004B4A33">
        <w:rPr>
          <w:rFonts w:ascii="Microsoft Sans Serif" w:hAnsi="Microsoft Sans Serif" w:cs="Microsoft Sans Serif"/>
        </w:rPr>
        <w:t>IgE</w:t>
      </w:r>
      <w:proofErr w:type="spellEnd"/>
      <w:r w:rsidR="00E86FAA" w:rsidRPr="004B4A33">
        <w:rPr>
          <w:rFonts w:ascii="Microsoft Sans Serif" w:hAnsi="Microsoft Sans Serif" w:cs="Microsoft Sans Serif"/>
        </w:rPr>
        <w:t xml:space="preserve">-mediated mast cell activation by direct allergen-neutralization or via the inhibitory receptor </w:t>
      </w:r>
      <w:proofErr w:type="spellStart"/>
      <w:r w:rsidR="00E86FAA" w:rsidRPr="00794490">
        <w:rPr>
          <w:rFonts w:ascii="Microsoft Sans Serif" w:hAnsi="Microsoft Sans Serif" w:cs="Microsoft Sans Serif"/>
        </w:rPr>
        <w:t>Fc</w:t>
      </w:r>
      <w:r w:rsidR="00E86FAA" w:rsidRPr="00794490">
        <w:rPr>
          <w:rFonts w:ascii="Symbol" w:hAnsi="Symbol" w:cs="Microsoft Sans Serif"/>
        </w:rPr>
        <w:t></w:t>
      </w:r>
      <w:r w:rsidR="00E86FAA" w:rsidRPr="00794490">
        <w:rPr>
          <w:rFonts w:ascii="Microsoft Sans Serif" w:hAnsi="Microsoft Sans Serif" w:cs="Microsoft Sans Serif"/>
        </w:rPr>
        <w:t>RIIb</w:t>
      </w:r>
      <w:proofErr w:type="spellEnd"/>
      <w:r w:rsidR="00E86FAA" w:rsidRPr="004B4A33">
        <w:rPr>
          <w:rFonts w:ascii="Microsoft Sans Serif" w:hAnsi="Microsoft Sans Serif" w:cs="Microsoft Sans Serif"/>
        </w:rPr>
        <w:t xml:space="preserve">. The affinity of </w:t>
      </w:r>
      <w:proofErr w:type="spellStart"/>
      <w:r w:rsidR="00E86FAA" w:rsidRPr="004B4A33">
        <w:rPr>
          <w:rFonts w:ascii="Microsoft Sans Serif" w:hAnsi="Microsoft Sans Serif" w:cs="Microsoft Sans Serif"/>
        </w:rPr>
        <w:t>IgE</w:t>
      </w:r>
      <w:proofErr w:type="spellEnd"/>
      <w:r w:rsidR="00E86FAA" w:rsidRPr="004B4A33">
        <w:rPr>
          <w:rFonts w:ascii="Microsoft Sans Serif" w:hAnsi="Microsoft Sans Serif" w:cs="Microsoft Sans Serif"/>
        </w:rPr>
        <w:t xml:space="preserve"> antibodies to the allergen has been shown to be critical for cellular activation. </w:t>
      </w:r>
      <w:r w:rsidRPr="00E616BF">
        <w:rPr>
          <w:rFonts w:ascii="Microsoft Sans Serif" w:hAnsi="Microsoft Sans Serif" w:cs="Microsoft Sans Serif"/>
        </w:rPr>
        <w:t>Objective</w:t>
      </w:r>
      <w:r>
        <w:rPr>
          <w:rFonts w:ascii="Microsoft Sans Serif" w:hAnsi="Microsoft Sans Serif" w:cs="Microsoft Sans Serif"/>
        </w:rPr>
        <w:t xml:space="preserve">: </w:t>
      </w:r>
      <w:r w:rsidR="00E86FAA" w:rsidRPr="004B4A33">
        <w:rPr>
          <w:rFonts w:ascii="Microsoft Sans Serif" w:hAnsi="Microsoft Sans Serif" w:cs="Microsoft Sans Serif"/>
        </w:rPr>
        <w:t xml:space="preserve">Here we addressed the question of the affinity thresholds of allergen-specific IgG antibodies </w:t>
      </w:r>
      <w:r w:rsidR="00DD4D3D">
        <w:rPr>
          <w:rFonts w:ascii="Microsoft Sans Serif" w:hAnsi="Microsoft Sans Serif" w:cs="Microsoft Sans Serif"/>
        </w:rPr>
        <w:t xml:space="preserve">for inhibition of mast cell activation </w:t>
      </w:r>
      <w:r w:rsidR="00E86FAA" w:rsidRPr="004B4A33">
        <w:rPr>
          <w:rFonts w:ascii="Microsoft Sans Serif" w:hAnsi="Microsoft Sans Serif" w:cs="Microsoft Sans Serif"/>
        </w:rPr>
        <w:t xml:space="preserve">by using 2 different </w:t>
      </w:r>
      <w:ins w:id="1" w:author="Cragg M.S." w:date="2017-09-14T16:45:00Z">
        <w:r w:rsidR="00960373">
          <w:rPr>
            <w:rFonts w:ascii="Microsoft Sans Serif" w:hAnsi="Microsoft Sans Serif" w:cs="Microsoft Sans Serif"/>
          </w:rPr>
          <w:t>monoclonal antibodies (</w:t>
        </w:r>
        <w:r w:rsidR="00960373" w:rsidRPr="004B4A33">
          <w:rPr>
            <w:rFonts w:ascii="Microsoft Sans Serif" w:hAnsi="Microsoft Sans Serif" w:cs="Microsoft Sans Serif"/>
          </w:rPr>
          <w:t>mAbs</w:t>
        </w:r>
        <w:r w:rsidR="00960373">
          <w:rPr>
            <w:rFonts w:ascii="Microsoft Sans Serif" w:hAnsi="Microsoft Sans Serif" w:cs="Microsoft Sans Serif"/>
          </w:rPr>
          <w:t>)</w:t>
        </w:r>
        <w:r w:rsidR="00960373" w:rsidRPr="004B4A33">
          <w:rPr>
            <w:rFonts w:ascii="Microsoft Sans Serif" w:hAnsi="Microsoft Sans Serif" w:cs="Microsoft Sans Serif"/>
          </w:rPr>
          <w:t xml:space="preserve"> </w:t>
        </w:r>
      </w:ins>
      <w:del w:id="2" w:author="Cragg M.S." w:date="2017-09-14T16:45:00Z">
        <w:r w:rsidR="00E86FAA" w:rsidRPr="004B4A33" w:rsidDel="00960373">
          <w:rPr>
            <w:rFonts w:ascii="Microsoft Sans Serif" w:hAnsi="Microsoft Sans Serif" w:cs="Microsoft Sans Serif"/>
          </w:rPr>
          <w:delText xml:space="preserve">monoclonal antibodies </w:delText>
        </w:r>
      </w:del>
      <w:r w:rsidR="00E86FAA" w:rsidRPr="004B4A33">
        <w:rPr>
          <w:rFonts w:ascii="Microsoft Sans Serif" w:hAnsi="Microsoft Sans Serif" w:cs="Microsoft Sans Serif"/>
        </w:rPr>
        <w:t xml:space="preserve">against the major cat allergen, </w:t>
      </w:r>
      <w:proofErr w:type="spellStart"/>
      <w:r w:rsidR="00E86FAA" w:rsidRPr="004B4A33">
        <w:rPr>
          <w:rFonts w:ascii="Microsoft Sans Serif" w:hAnsi="Microsoft Sans Serif" w:cs="Microsoft Sans Serif"/>
        </w:rPr>
        <w:t>Fel</w:t>
      </w:r>
      <w:proofErr w:type="spellEnd"/>
      <w:r w:rsidR="00E86FAA" w:rsidRPr="004B4A33">
        <w:rPr>
          <w:rFonts w:ascii="Microsoft Sans Serif" w:hAnsi="Microsoft Sans Serif" w:cs="Microsoft Sans Serif"/>
        </w:rPr>
        <w:t xml:space="preserve"> d 1, both </w:t>
      </w:r>
      <w:r w:rsidR="00E86FAA" w:rsidRPr="004B4A33">
        <w:rPr>
          <w:rFonts w:ascii="Microsoft Sans Serif" w:hAnsi="Microsoft Sans Serif" w:cs="Microsoft Sans Serif"/>
          <w:i/>
        </w:rPr>
        <w:t>in vitro</w:t>
      </w:r>
      <w:r w:rsidR="00E86FAA" w:rsidRPr="004B4A33">
        <w:rPr>
          <w:rFonts w:ascii="Microsoft Sans Serif" w:hAnsi="Microsoft Sans Serif" w:cs="Microsoft Sans Serif"/>
        </w:rPr>
        <w:t xml:space="preserve"> and </w:t>
      </w:r>
      <w:r w:rsidR="00E86FAA" w:rsidRPr="004B4A33">
        <w:rPr>
          <w:rFonts w:ascii="Microsoft Sans Serif" w:hAnsi="Microsoft Sans Serif" w:cs="Microsoft Sans Serif"/>
          <w:i/>
        </w:rPr>
        <w:t>in vivo</w:t>
      </w:r>
      <w:r w:rsidR="00E86FAA" w:rsidRPr="004B4A33">
        <w:rPr>
          <w:rFonts w:ascii="Microsoft Sans Serif" w:hAnsi="Microsoft Sans Serif" w:cs="Microsoft Sans Serif"/>
        </w:rPr>
        <w:t xml:space="preserve"> in mice. </w:t>
      </w:r>
      <w:r w:rsidR="00263553" w:rsidRPr="00E616BF">
        <w:rPr>
          <w:rFonts w:ascii="Microsoft Sans Serif" w:hAnsi="Microsoft Sans Serif" w:cs="Microsoft Sans Serif"/>
        </w:rPr>
        <w:t>Methods:</w:t>
      </w:r>
      <w:r w:rsidR="00263553" w:rsidRPr="004B4A33">
        <w:rPr>
          <w:rFonts w:ascii="Microsoft Sans Serif" w:hAnsi="Microsoft Sans Serif" w:cs="Microsoft Sans Serif"/>
        </w:rPr>
        <w:t xml:space="preserve"> </w:t>
      </w:r>
      <w:r w:rsidR="00E86FAA" w:rsidRPr="004B4A33">
        <w:rPr>
          <w:rFonts w:ascii="Microsoft Sans Serif" w:hAnsi="Microsoft Sans Serif" w:cs="Microsoft Sans Serif"/>
        </w:rPr>
        <w:t>The sequences of the two high-affinity mAbs were back-mutated to germ-line, resulting in low affinity (10</w:t>
      </w:r>
      <w:r w:rsidR="00E86FAA" w:rsidRPr="00100B36">
        <w:rPr>
          <w:rFonts w:ascii="Microsoft Sans Serif" w:hAnsi="Microsoft Sans Serif" w:cs="Microsoft Sans Serif"/>
          <w:vertAlign w:val="superscript"/>
        </w:rPr>
        <w:t>-7</w:t>
      </w:r>
      <w:r w:rsidR="00E86FAA" w:rsidRPr="004B4A33">
        <w:rPr>
          <w:rFonts w:ascii="Microsoft Sans Serif" w:hAnsi="Microsoft Sans Serif" w:cs="Microsoft Sans Serif"/>
        </w:rPr>
        <w:t xml:space="preserve">M) antibodies of the exact same specificity. </w:t>
      </w:r>
      <w:r w:rsidR="00AB5DD8" w:rsidRPr="00E616BF">
        <w:rPr>
          <w:rFonts w:ascii="Microsoft Sans Serif" w:hAnsi="Microsoft Sans Serif" w:cs="Microsoft Sans Serif"/>
        </w:rPr>
        <w:t>Results:</w:t>
      </w:r>
      <w:r w:rsidR="00AB5DD8" w:rsidRPr="004B4A33">
        <w:rPr>
          <w:rFonts w:ascii="Microsoft Sans Serif" w:hAnsi="Microsoft Sans Serif" w:cs="Microsoft Sans Serif"/>
        </w:rPr>
        <w:t xml:space="preserve"> </w:t>
      </w:r>
      <w:r w:rsidR="00E86FAA" w:rsidRPr="004B4A33">
        <w:rPr>
          <w:rFonts w:ascii="Microsoft Sans Serif" w:hAnsi="Microsoft Sans Serif" w:cs="Microsoft Sans Serif"/>
        </w:rPr>
        <w:t xml:space="preserve">Using these newly generated recombinant antibodies, we demonstrate that low affinity antibodies are still able to inhibit mast cell activation via </w:t>
      </w:r>
      <w:proofErr w:type="spellStart"/>
      <w:r w:rsidR="00E86FAA" w:rsidRPr="00794490">
        <w:rPr>
          <w:rFonts w:ascii="Microsoft Sans Serif" w:hAnsi="Microsoft Sans Serif" w:cs="Microsoft Sans Serif"/>
        </w:rPr>
        <w:t>Fc</w:t>
      </w:r>
      <w:r w:rsidR="00E86FAA" w:rsidRPr="00794490">
        <w:rPr>
          <w:rFonts w:ascii="Symbol" w:hAnsi="Symbol" w:cs="Microsoft Sans Serif"/>
        </w:rPr>
        <w:t></w:t>
      </w:r>
      <w:r w:rsidR="00E86FAA" w:rsidRPr="00794490">
        <w:rPr>
          <w:rFonts w:ascii="Microsoft Sans Serif" w:hAnsi="Microsoft Sans Serif" w:cs="Microsoft Sans Serif"/>
        </w:rPr>
        <w:t>RIIb</w:t>
      </w:r>
      <w:proofErr w:type="spellEnd"/>
      <w:r w:rsidR="00E86FAA" w:rsidRPr="004B4A33">
        <w:rPr>
          <w:rFonts w:ascii="Microsoft Sans Serif" w:hAnsi="Microsoft Sans Serif" w:cs="Microsoft Sans Serif"/>
        </w:rPr>
        <w:t xml:space="preserve"> but fail to neutralize the allergen. </w:t>
      </w:r>
      <w:r w:rsidR="0040727E" w:rsidRPr="00E616BF">
        <w:rPr>
          <w:rFonts w:ascii="Microsoft Sans Serif" w:hAnsi="Microsoft Sans Serif" w:cs="Microsoft Sans Serif"/>
        </w:rPr>
        <w:t>Conclusion:</w:t>
      </w:r>
      <w:r w:rsidR="0040727E" w:rsidRPr="004B4A33">
        <w:rPr>
          <w:rFonts w:ascii="Microsoft Sans Serif" w:hAnsi="Microsoft Sans Serif" w:cs="Microsoft Sans Serif"/>
        </w:rPr>
        <w:t xml:space="preserve"> </w:t>
      </w:r>
      <w:r w:rsidR="00DD4D3D">
        <w:rPr>
          <w:rFonts w:ascii="Microsoft Sans Serif" w:hAnsi="Microsoft Sans Serif" w:cs="Microsoft Sans Serif"/>
        </w:rPr>
        <w:t>A</w:t>
      </w:r>
      <w:r w:rsidR="00E86FAA" w:rsidRPr="004B4A33">
        <w:rPr>
          <w:rFonts w:ascii="Microsoft Sans Serif" w:hAnsi="Microsoft Sans Serif" w:cs="Microsoft Sans Serif"/>
        </w:rPr>
        <w:t xml:space="preserve">ntibody affinity dictates the mechanism of mast cell inhibition and IgG antibodies triggering the inhibitory </w:t>
      </w:r>
      <w:proofErr w:type="spellStart"/>
      <w:r w:rsidR="00E86FAA" w:rsidRPr="00794490">
        <w:rPr>
          <w:rFonts w:ascii="Microsoft Sans Serif" w:hAnsi="Microsoft Sans Serif" w:cs="Microsoft Sans Serif"/>
        </w:rPr>
        <w:t>Fc</w:t>
      </w:r>
      <w:r w:rsidR="00E86FAA" w:rsidRPr="00794490">
        <w:rPr>
          <w:rFonts w:ascii="Symbol" w:hAnsi="Symbol" w:cs="Microsoft Sans Serif"/>
        </w:rPr>
        <w:t></w:t>
      </w:r>
      <w:r w:rsidR="00E86FAA" w:rsidRPr="00794490">
        <w:rPr>
          <w:rFonts w:ascii="Microsoft Sans Serif" w:hAnsi="Microsoft Sans Serif" w:cs="Microsoft Sans Serif"/>
        </w:rPr>
        <w:t>RIIb</w:t>
      </w:r>
      <w:r w:rsidR="00E86FAA" w:rsidRPr="004B4A33">
        <w:rPr>
          <w:rFonts w:ascii="Microsoft Sans Serif" w:hAnsi="Microsoft Sans Serif" w:cs="Microsoft Sans Serif"/>
        </w:rPr>
        <w:t>-pathway</w:t>
      </w:r>
      <w:proofErr w:type="spellEnd"/>
      <w:r w:rsidR="00E86FAA" w:rsidRPr="004B4A33">
        <w:rPr>
          <w:rFonts w:ascii="Microsoft Sans Serif" w:hAnsi="Microsoft Sans Serif" w:cs="Microsoft Sans Serif"/>
        </w:rPr>
        <w:t xml:space="preserve"> may show a </w:t>
      </w:r>
      <w:r w:rsidR="000E63BC">
        <w:rPr>
          <w:rFonts w:ascii="Microsoft Sans Serif" w:hAnsi="Microsoft Sans Serif" w:cs="Microsoft Sans Serif"/>
        </w:rPr>
        <w:t>broader</w:t>
      </w:r>
      <w:r w:rsidR="000E63BC" w:rsidRPr="004B4A33">
        <w:rPr>
          <w:rFonts w:ascii="Microsoft Sans Serif" w:hAnsi="Microsoft Sans Serif" w:cs="Microsoft Sans Serif"/>
        </w:rPr>
        <w:t xml:space="preserve"> </w:t>
      </w:r>
      <w:r w:rsidR="00E86FAA" w:rsidRPr="004B4A33">
        <w:rPr>
          <w:rFonts w:ascii="Microsoft Sans Serif" w:hAnsi="Microsoft Sans Serif" w:cs="Microsoft Sans Serif"/>
        </w:rPr>
        <w:t xml:space="preserve">cross-reactivity pattern than previously thought. This indicates that SIT generates a larger protective umbrella of inhibitory IgG antibodies than previously </w:t>
      </w:r>
      <w:r w:rsidR="00C744E3">
        <w:rPr>
          <w:rFonts w:ascii="Microsoft Sans Serif" w:hAnsi="Microsoft Sans Serif" w:cs="Microsoft Sans Serif"/>
        </w:rPr>
        <w:t>appreciated</w:t>
      </w:r>
      <w:r w:rsidR="00E86FAA" w:rsidRPr="004B4A33">
        <w:rPr>
          <w:rFonts w:ascii="Microsoft Sans Serif" w:hAnsi="Microsoft Sans Serif" w:cs="Microsoft Sans Serif"/>
        </w:rPr>
        <w:t xml:space="preserve">. </w:t>
      </w:r>
    </w:p>
    <w:bookmarkEnd w:id="0"/>
    <w:p w14:paraId="284E9D0F" w14:textId="77777777" w:rsidR="00E86FAA" w:rsidRPr="004B4A33" w:rsidRDefault="00E86FAA" w:rsidP="00E86FAA">
      <w:pPr>
        <w:spacing w:line="480" w:lineRule="auto"/>
        <w:jc w:val="both"/>
        <w:rPr>
          <w:rFonts w:ascii="Microsoft Sans Serif" w:hAnsi="Microsoft Sans Serif" w:cs="Microsoft Sans Serif"/>
        </w:rPr>
      </w:pPr>
    </w:p>
    <w:p w14:paraId="6AEC0F41" w14:textId="77777777" w:rsidR="00E86FAA" w:rsidRPr="004B4A33" w:rsidRDefault="00E86FAA" w:rsidP="00E86FAA">
      <w:pPr>
        <w:spacing w:line="480" w:lineRule="auto"/>
        <w:jc w:val="both"/>
        <w:rPr>
          <w:rFonts w:ascii="Microsoft Sans Serif" w:hAnsi="Microsoft Sans Serif" w:cs="Microsoft Sans Serif"/>
        </w:rPr>
      </w:pPr>
    </w:p>
    <w:p w14:paraId="7D122366" w14:textId="77777777" w:rsidR="00E86FAA" w:rsidRPr="004B4A33" w:rsidRDefault="00E86FAA" w:rsidP="00E86FAA">
      <w:pPr>
        <w:spacing w:line="480" w:lineRule="auto"/>
        <w:jc w:val="both"/>
        <w:rPr>
          <w:rFonts w:ascii="Microsoft Sans Serif" w:hAnsi="Microsoft Sans Serif" w:cs="Microsoft Sans Serif"/>
          <w:b/>
          <w:i/>
        </w:rPr>
      </w:pPr>
    </w:p>
    <w:p w14:paraId="3BE50ABF" w14:textId="77777777" w:rsidR="00E86FAA" w:rsidRPr="004B4A33" w:rsidRDefault="00E86FAA" w:rsidP="00E86FAA">
      <w:pPr>
        <w:spacing w:line="480" w:lineRule="auto"/>
        <w:jc w:val="both"/>
        <w:rPr>
          <w:rFonts w:ascii="Microsoft Sans Serif" w:hAnsi="Microsoft Sans Serif" w:cs="Microsoft Sans Serif"/>
        </w:rPr>
      </w:pPr>
      <w:r w:rsidRPr="004B4A33">
        <w:rPr>
          <w:rFonts w:ascii="Microsoft Sans Serif" w:hAnsi="Microsoft Sans Serif" w:cs="Microsoft Sans Serif"/>
        </w:rPr>
        <w:br w:type="page"/>
      </w:r>
    </w:p>
    <w:p w14:paraId="776E7AFF" w14:textId="7FBD75AD" w:rsidR="00AB1E57" w:rsidRDefault="00AB1E57" w:rsidP="00E86FAA">
      <w:pPr>
        <w:widowControl w:val="0"/>
        <w:autoSpaceDE w:val="0"/>
        <w:autoSpaceDN w:val="0"/>
        <w:adjustRightInd w:val="0"/>
        <w:spacing w:line="480" w:lineRule="auto"/>
        <w:jc w:val="both"/>
        <w:rPr>
          <w:rFonts w:ascii="Microsoft Sans Serif" w:hAnsi="Microsoft Sans Serif" w:cs="Microsoft Sans Serif"/>
          <w:b/>
          <w:color w:val="000000"/>
        </w:rPr>
      </w:pPr>
      <w:r w:rsidRPr="00E616BF">
        <w:rPr>
          <w:rFonts w:ascii="Microsoft Sans Serif" w:hAnsi="Microsoft Sans Serif" w:cs="Microsoft Sans Serif"/>
          <w:b/>
          <w:color w:val="000000"/>
        </w:rPr>
        <w:lastRenderedPageBreak/>
        <w:t>Abbreviations</w:t>
      </w:r>
    </w:p>
    <w:p w14:paraId="6966D9FE" w14:textId="77777777" w:rsidR="00E55090" w:rsidRDefault="00E55090" w:rsidP="00E86FAA">
      <w:pPr>
        <w:widowControl w:val="0"/>
        <w:autoSpaceDE w:val="0"/>
        <w:autoSpaceDN w:val="0"/>
        <w:adjustRightInd w:val="0"/>
        <w:spacing w:line="480" w:lineRule="auto"/>
        <w:jc w:val="both"/>
        <w:rPr>
          <w:rFonts w:ascii="Microsoft Sans Serif" w:hAnsi="Microsoft Sans Serif" w:cs="Microsoft Sans Serif"/>
          <w:b/>
          <w:color w:val="000000"/>
        </w:rPr>
      </w:pPr>
    </w:p>
    <w:p w14:paraId="5C54ABEC" w14:textId="428917AC" w:rsidR="00391059" w:rsidRDefault="006D7E50" w:rsidP="00E616BF">
      <w:pPr>
        <w:pStyle w:val="Standa1"/>
        <w:spacing w:line="480" w:lineRule="auto"/>
        <w:jc w:val="both"/>
        <w:rPr>
          <w:rFonts w:ascii="Microsoft Sans Serif" w:hAnsi="Microsoft Sans Serif" w:cs="Microsoft Sans Serif"/>
        </w:rPr>
      </w:pPr>
      <w:r w:rsidRPr="00036D0A">
        <w:rPr>
          <w:rFonts w:ascii="Microsoft Sans Serif" w:hAnsi="Microsoft Sans Serif" w:cs="Microsoft Sans Serif"/>
        </w:rPr>
        <w:t>SIT</w:t>
      </w:r>
      <w:r>
        <w:rPr>
          <w:rFonts w:ascii="Microsoft Sans Serif" w:hAnsi="Microsoft Sans Serif" w:cs="Microsoft Sans Serif"/>
        </w:rPr>
        <w:t>:</w:t>
      </w:r>
      <w:r w:rsidRPr="00036D0A">
        <w:rPr>
          <w:rFonts w:ascii="Microsoft Sans Serif" w:hAnsi="Microsoft Sans Serif" w:cs="Microsoft Sans Serif"/>
        </w:rPr>
        <w:t xml:space="preserve"> </w:t>
      </w:r>
      <w:r w:rsidR="00204166" w:rsidRPr="00204166">
        <w:rPr>
          <w:rFonts w:ascii="Microsoft Sans Serif" w:hAnsi="Microsoft Sans Serif" w:cs="Microsoft Sans Serif"/>
        </w:rPr>
        <w:t>Allergen-specific immunotherapy</w:t>
      </w:r>
    </w:p>
    <w:p w14:paraId="22D38092" w14:textId="494E1822" w:rsidR="006220C3" w:rsidRDefault="006220C3" w:rsidP="00E616BF">
      <w:pPr>
        <w:pStyle w:val="Standa1"/>
        <w:spacing w:line="480" w:lineRule="auto"/>
        <w:jc w:val="both"/>
        <w:rPr>
          <w:rFonts w:ascii="Microsoft Sans Serif" w:hAnsi="Microsoft Sans Serif" w:cs="Microsoft Sans Serif"/>
        </w:rPr>
      </w:pPr>
      <w:r w:rsidRPr="004B4BD3">
        <w:rPr>
          <w:rFonts w:ascii="Microsoft Sans Serif" w:hAnsi="Microsoft Sans Serif" w:cs="Microsoft Sans Serif"/>
        </w:rPr>
        <w:t>Fc</w:t>
      </w:r>
      <w:r w:rsidR="003D0078">
        <w:rPr>
          <w:rFonts w:ascii="Microsoft Sans Serif" w:hAnsi="Microsoft Sans Serif" w:cs="Microsoft Sans Serif"/>
        </w:rPr>
        <w:sym w:font="Symbol" w:char="F067"/>
      </w:r>
      <w:proofErr w:type="spellStart"/>
      <w:r w:rsidRPr="004B4BD3">
        <w:rPr>
          <w:rFonts w:ascii="Microsoft Sans Serif" w:hAnsi="Microsoft Sans Serif" w:cs="Microsoft Sans Serif"/>
        </w:rPr>
        <w:t>RIIb</w:t>
      </w:r>
      <w:proofErr w:type="spellEnd"/>
      <w:r>
        <w:rPr>
          <w:rFonts w:ascii="Microsoft Sans Serif" w:hAnsi="Microsoft Sans Serif" w:cs="Microsoft Sans Serif"/>
        </w:rPr>
        <w:t>:</w:t>
      </w:r>
      <w:r w:rsidRPr="006220C3">
        <w:rPr>
          <w:rFonts w:ascii="Microsoft Sans Serif" w:hAnsi="Microsoft Sans Serif" w:cs="Microsoft Sans Serif"/>
        </w:rPr>
        <w:t xml:space="preserve"> Fc</w:t>
      </w:r>
      <w:r w:rsidR="003D0078">
        <w:rPr>
          <w:rFonts w:ascii="Microsoft Sans Serif" w:hAnsi="Microsoft Sans Serif" w:cs="Microsoft Sans Serif"/>
        </w:rPr>
        <w:t xml:space="preserve"> </w:t>
      </w:r>
      <w:r w:rsidR="003D0078">
        <w:rPr>
          <w:rFonts w:ascii="Microsoft Sans Serif" w:hAnsi="Microsoft Sans Serif" w:cs="Microsoft Sans Serif"/>
        </w:rPr>
        <w:sym w:font="Symbol" w:char="F067"/>
      </w:r>
      <w:r w:rsidR="003D0078">
        <w:rPr>
          <w:rFonts w:ascii="Microsoft Sans Serif" w:hAnsi="Microsoft Sans Serif" w:cs="Microsoft Sans Serif"/>
        </w:rPr>
        <w:t xml:space="preserve"> </w:t>
      </w:r>
      <w:r w:rsidRPr="006220C3">
        <w:rPr>
          <w:rFonts w:ascii="Microsoft Sans Serif" w:hAnsi="Microsoft Sans Serif" w:cs="Microsoft Sans Serif"/>
        </w:rPr>
        <w:t>receptor</w:t>
      </w:r>
      <w:r w:rsidR="00A73EE6">
        <w:rPr>
          <w:rFonts w:ascii="Microsoft Sans Serif" w:hAnsi="Microsoft Sans Serif" w:cs="Microsoft Sans Serif"/>
        </w:rPr>
        <w:t>—</w:t>
      </w:r>
      <w:r w:rsidR="00A73EE6" w:rsidRPr="004B4BD3">
        <w:rPr>
          <w:rFonts w:ascii="Microsoft Sans Serif" w:hAnsi="Microsoft Sans Serif" w:cs="Microsoft Sans Serif"/>
        </w:rPr>
        <w:t>IIb</w:t>
      </w:r>
    </w:p>
    <w:p w14:paraId="74B2EF1F" w14:textId="33F0A111" w:rsidR="006220C3" w:rsidRDefault="006220C3" w:rsidP="00E616BF">
      <w:pPr>
        <w:pStyle w:val="Standa1"/>
        <w:spacing w:line="480" w:lineRule="auto"/>
        <w:jc w:val="both"/>
        <w:rPr>
          <w:rFonts w:ascii="Microsoft Sans Serif" w:hAnsi="Microsoft Sans Serif" w:cs="Microsoft Sans Serif"/>
        </w:rPr>
      </w:pPr>
      <w:r w:rsidRPr="004B4A33">
        <w:rPr>
          <w:rFonts w:ascii="Microsoft Sans Serif" w:hAnsi="Microsoft Sans Serif" w:cs="Microsoft Sans Serif"/>
        </w:rPr>
        <w:t>Fc</w:t>
      </w:r>
      <w:r w:rsidR="003D0078">
        <w:rPr>
          <w:rFonts w:ascii="Microsoft Sans Serif" w:hAnsi="Microsoft Sans Serif" w:cs="Microsoft Sans Serif"/>
        </w:rPr>
        <w:sym w:font="Symbol" w:char="F065"/>
      </w:r>
      <w:r w:rsidRPr="004B4A33">
        <w:rPr>
          <w:rFonts w:ascii="Microsoft Sans Serif" w:hAnsi="Microsoft Sans Serif" w:cs="Microsoft Sans Serif"/>
        </w:rPr>
        <w:t>RI</w:t>
      </w:r>
      <w:r>
        <w:rPr>
          <w:rFonts w:ascii="Microsoft Sans Serif" w:hAnsi="Microsoft Sans Serif" w:cs="Microsoft Sans Serif"/>
        </w:rPr>
        <w:t>:</w:t>
      </w:r>
      <w:r w:rsidRPr="006220C3">
        <w:rPr>
          <w:rFonts w:ascii="Microsoft Sans Serif" w:hAnsi="Microsoft Sans Serif" w:cs="Microsoft Sans Serif"/>
        </w:rPr>
        <w:t xml:space="preserve"> Fc </w:t>
      </w:r>
      <w:r w:rsidR="003D0078">
        <w:rPr>
          <w:rFonts w:ascii="Microsoft Sans Serif" w:hAnsi="Microsoft Sans Serif" w:cs="Microsoft Sans Serif"/>
        </w:rPr>
        <w:sym w:font="Symbol" w:char="F065"/>
      </w:r>
      <w:r>
        <w:rPr>
          <w:rFonts w:ascii="Microsoft Sans Serif" w:hAnsi="Microsoft Sans Serif" w:cs="Microsoft Sans Serif"/>
        </w:rPr>
        <w:t xml:space="preserve"> </w:t>
      </w:r>
      <w:r w:rsidRPr="006220C3">
        <w:rPr>
          <w:rFonts w:ascii="Microsoft Sans Serif" w:hAnsi="Microsoft Sans Serif" w:cs="Microsoft Sans Serif"/>
        </w:rPr>
        <w:t>receptor</w:t>
      </w:r>
      <w:r>
        <w:rPr>
          <w:rFonts w:ascii="Microsoft Sans Serif" w:hAnsi="Microsoft Sans Serif" w:cs="Microsoft Sans Serif"/>
        </w:rPr>
        <w:t xml:space="preserve"> one</w:t>
      </w:r>
      <w:r w:rsidR="00A73EE6">
        <w:rPr>
          <w:rFonts w:ascii="Microsoft Sans Serif" w:hAnsi="Microsoft Sans Serif" w:cs="Microsoft Sans Serif"/>
        </w:rPr>
        <w:t>—</w:t>
      </w:r>
      <w:r w:rsidR="00A73EE6" w:rsidRPr="004B4A33">
        <w:rPr>
          <w:rFonts w:ascii="Microsoft Sans Serif" w:hAnsi="Microsoft Sans Serif" w:cs="Microsoft Sans Serif"/>
        </w:rPr>
        <w:t>I</w:t>
      </w:r>
    </w:p>
    <w:p w14:paraId="6B150D68" w14:textId="5C4D5A5D" w:rsidR="0069379B" w:rsidRDefault="0069379B" w:rsidP="00E616BF">
      <w:pPr>
        <w:pStyle w:val="Standa1"/>
        <w:spacing w:line="480" w:lineRule="auto"/>
        <w:jc w:val="both"/>
        <w:rPr>
          <w:rFonts w:ascii="Microsoft Sans Serif" w:hAnsi="Microsoft Sans Serif" w:cs="Microsoft Sans Serif"/>
        </w:rPr>
      </w:pPr>
      <w:proofErr w:type="spellStart"/>
      <w:r w:rsidRPr="004B4A33">
        <w:rPr>
          <w:rFonts w:ascii="Microsoft Sans Serif" w:hAnsi="Microsoft Sans Serif" w:cs="Microsoft Sans Serif"/>
          <w:color w:val="000000"/>
        </w:rPr>
        <w:t>Fel</w:t>
      </w:r>
      <w:proofErr w:type="spellEnd"/>
      <w:r w:rsidRPr="004B4A33">
        <w:rPr>
          <w:rFonts w:ascii="Microsoft Sans Serif" w:hAnsi="Microsoft Sans Serif" w:cs="Microsoft Sans Serif"/>
          <w:color w:val="000000"/>
        </w:rPr>
        <w:t xml:space="preserve"> d 1</w:t>
      </w:r>
      <w:r>
        <w:rPr>
          <w:rFonts w:ascii="Microsoft Sans Serif" w:hAnsi="Microsoft Sans Serif" w:cs="Microsoft Sans Serif"/>
          <w:color w:val="000000"/>
        </w:rPr>
        <w:t xml:space="preserve">: </w:t>
      </w:r>
      <w:r w:rsidRPr="00234537">
        <w:rPr>
          <w:rFonts w:ascii="Microsoft Sans Serif" w:hAnsi="Microsoft Sans Serif" w:cs="Microsoft Sans Serif"/>
        </w:rPr>
        <w:t>t</w:t>
      </w:r>
      <w:r w:rsidRPr="00E616BF">
        <w:rPr>
          <w:rFonts w:ascii="Microsoft Sans Serif" w:hAnsi="Microsoft Sans Serif" w:cs="Microsoft Sans Serif"/>
        </w:rPr>
        <w:t>he major cat allergen</w:t>
      </w:r>
    </w:p>
    <w:p w14:paraId="24CF0193" w14:textId="77777777" w:rsidR="0093472C" w:rsidRPr="00E616BF" w:rsidRDefault="00234537" w:rsidP="00E616BF">
      <w:pPr>
        <w:pStyle w:val="Standa1"/>
        <w:spacing w:line="480" w:lineRule="auto"/>
        <w:jc w:val="both"/>
        <w:rPr>
          <w:rFonts w:ascii="Microsoft Sans Serif" w:hAnsi="Microsoft Sans Serif" w:cs="Microsoft Sans Serif"/>
        </w:rPr>
      </w:pPr>
      <w:r w:rsidRPr="00E616BF">
        <w:rPr>
          <w:rFonts w:ascii="Microsoft Sans Serif" w:hAnsi="Microsoft Sans Serif" w:cs="Microsoft Sans Serif"/>
        </w:rPr>
        <w:t>BMMCs: bone marrow–derived mast cells</w:t>
      </w:r>
    </w:p>
    <w:p w14:paraId="668D873B" w14:textId="0BC2CB69" w:rsidR="00234537" w:rsidRPr="00E616BF" w:rsidRDefault="0093472C" w:rsidP="00E616BF">
      <w:pPr>
        <w:pStyle w:val="Standa1"/>
        <w:spacing w:line="480" w:lineRule="auto"/>
        <w:jc w:val="both"/>
        <w:rPr>
          <w:rFonts w:ascii="Microsoft Sans Serif" w:hAnsi="Microsoft Sans Serif" w:cs="Microsoft Sans Serif"/>
        </w:rPr>
      </w:pPr>
      <w:r w:rsidRPr="00E616BF">
        <w:rPr>
          <w:rFonts w:ascii="Microsoft Sans Serif" w:hAnsi="Microsoft Sans Serif" w:cs="Microsoft Sans Serif"/>
        </w:rPr>
        <w:t>GL antibodies</w:t>
      </w:r>
      <w:r w:rsidRPr="00A73EE6">
        <w:rPr>
          <w:rFonts w:ascii="Microsoft Sans Serif" w:hAnsi="Microsoft Sans Serif" w:cs="Microsoft Sans Serif"/>
        </w:rPr>
        <w:t>: germ</w:t>
      </w:r>
      <w:r w:rsidR="001E742F">
        <w:rPr>
          <w:rFonts w:ascii="Microsoft Sans Serif" w:hAnsi="Microsoft Sans Serif" w:cs="Microsoft Sans Serif"/>
        </w:rPr>
        <w:t>—</w:t>
      </w:r>
      <w:r w:rsidRPr="00A73EE6">
        <w:rPr>
          <w:rFonts w:ascii="Microsoft Sans Serif" w:hAnsi="Microsoft Sans Serif" w:cs="Microsoft Sans Serif"/>
        </w:rPr>
        <w:t>line antibodies</w:t>
      </w:r>
    </w:p>
    <w:p w14:paraId="34587C13" w14:textId="77777777" w:rsidR="001A2E26" w:rsidRDefault="001A2E26" w:rsidP="00E86FAA">
      <w:pPr>
        <w:widowControl w:val="0"/>
        <w:autoSpaceDE w:val="0"/>
        <w:autoSpaceDN w:val="0"/>
        <w:adjustRightInd w:val="0"/>
        <w:spacing w:line="480" w:lineRule="auto"/>
        <w:jc w:val="both"/>
        <w:rPr>
          <w:rFonts w:ascii="Microsoft Sans Serif" w:hAnsi="Microsoft Sans Serif" w:cs="Microsoft Sans Serif"/>
          <w:b/>
          <w:color w:val="000000"/>
        </w:rPr>
      </w:pPr>
    </w:p>
    <w:p w14:paraId="419CC449" w14:textId="77777777" w:rsidR="001A2E26" w:rsidRDefault="001A2E26" w:rsidP="00E86FAA">
      <w:pPr>
        <w:widowControl w:val="0"/>
        <w:autoSpaceDE w:val="0"/>
        <w:autoSpaceDN w:val="0"/>
        <w:adjustRightInd w:val="0"/>
        <w:spacing w:line="480" w:lineRule="auto"/>
        <w:jc w:val="both"/>
        <w:rPr>
          <w:rFonts w:ascii="Microsoft Sans Serif" w:hAnsi="Microsoft Sans Serif" w:cs="Microsoft Sans Serif"/>
          <w:b/>
          <w:color w:val="000000"/>
        </w:rPr>
      </w:pPr>
    </w:p>
    <w:p w14:paraId="36230720" w14:textId="77777777" w:rsidR="001A2E26" w:rsidRDefault="001A2E26" w:rsidP="00E86FAA">
      <w:pPr>
        <w:widowControl w:val="0"/>
        <w:autoSpaceDE w:val="0"/>
        <w:autoSpaceDN w:val="0"/>
        <w:adjustRightInd w:val="0"/>
        <w:spacing w:line="480" w:lineRule="auto"/>
        <w:jc w:val="both"/>
        <w:rPr>
          <w:rFonts w:ascii="Microsoft Sans Serif" w:hAnsi="Microsoft Sans Serif" w:cs="Microsoft Sans Serif"/>
          <w:b/>
          <w:color w:val="000000"/>
        </w:rPr>
      </w:pPr>
    </w:p>
    <w:p w14:paraId="78D531F6" w14:textId="77777777" w:rsidR="001A2E26" w:rsidRDefault="001A2E26" w:rsidP="00E86FAA">
      <w:pPr>
        <w:widowControl w:val="0"/>
        <w:autoSpaceDE w:val="0"/>
        <w:autoSpaceDN w:val="0"/>
        <w:adjustRightInd w:val="0"/>
        <w:spacing w:line="480" w:lineRule="auto"/>
        <w:jc w:val="both"/>
        <w:rPr>
          <w:rFonts w:ascii="Microsoft Sans Serif" w:hAnsi="Microsoft Sans Serif" w:cs="Microsoft Sans Serif"/>
          <w:b/>
          <w:color w:val="000000"/>
        </w:rPr>
      </w:pPr>
    </w:p>
    <w:p w14:paraId="25EA9451" w14:textId="77777777" w:rsidR="001A2E26" w:rsidRDefault="001A2E26" w:rsidP="00E86FAA">
      <w:pPr>
        <w:widowControl w:val="0"/>
        <w:autoSpaceDE w:val="0"/>
        <w:autoSpaceDN w:val="0"/>
        <w:adjustRightInd w:val="0"/>
        <w:spacing w:line="480" w:lineRule="auto"/>
        <w:jc w:val="both"/>
        <w:rPr>
          <w:rFonts w:ascii="Microsoft Sans Serif" w:hAnsi="Microsoft Sans Serif" w:cs="Microsoft Sans Serif"/>
          <w:b/>
          <w:color w:val="000000"/>
        </w:rPr>
      </w:pPr>
    </w:p>
    <w:p w14:paraId="3348BB46" w14:textId="77777777" w:rsidR="001A2E26" w:rsidRDefault="001A2E26" w:rsidP="00E86FAA">
      <w:pPr>
        <w:widowControl w:val="0"/>
        <w:autoSpaceDE w:val="0"/>
        <w:autoSpaceDN w:val="0"/>
        <w:adjustRightInd w:val="0"/>
        <w:spacing w:line="480" w:lineRule="auto"/>
        <w:jc w:val="both"/>
        <w:rPr>
          <w:rFonts w:ascii="Microsoft Sans Serif" w:hAnsi="Microsoft Sans Serif" w:cs="Microsoft Sans Serif"/>
          <w:b/>
          <w:color w:val="000000"/>
        </w:rPr>
      </w:pPr>
    </w:p>
    <w:p w14:paraId="084529BA" w14:textId="77777777" w:rsidR="001A2E26" w:rsidRDefault="001A2E26" w:rsidP="00E86FAA">
      <w:pPr>
        <w:widowControl w:val="0"/>
        <w:autoSpaceDE w:val="0"/>
        <w:autoSpaceDN w:val="0"/>
        <w:adjustRightInd w:val="0"/>
        <w:spacing w:line="480" w:lineRule="auto"/>
        <w:jc w:val="both"/>
        <w:rPr>
          <w:rFonts w:ascii="Microsoft Sans Serif" w:hAnsi="Microsoft Sans Serif" w:cs="Microsoft Sans Serif"/>
          <w:b/>
          <w:color w:val="000000"/>
        </w:rPr>
      </w:pPr>
    </w:p>
    <w:p w14:paraId="605E6802" w14:textId="77777777" w:rsidR="001A2E26" w:rsidRDefault="001A2E26" w:rsidP="00E86FAA">
      <w:pPr>
        <w:widowControl w:val="0"/>
        <w:autoSpaceDE w:val="0"/>
        <w:autoSpaceDN w:val="0"/>
        <w:adjustRightInd w:val="0"/>
        <w:spacing w:line="480" w:lineRule="auto"/>
        <w:jc w:val="both"/>
        <w:rPr>
          <w:rFonts w:ascii="Microsoft Sans Serif" w:hAnsi="Microsoft Sans Serif" w:cs="Microsoft Sans Serif"/>
          <w:b/>
          <w:color w:val="000000"/>
        </w:rPr>
      </w:pPr>
    </w:p>
    <w:p w14:paraId="20C911B6" w14:textId="77777777" w:rsidR="001A2E26" w:rsidRDefault="001A2E26" w:rsidP="00E86FAA">
      <w:pPr>
        <w:widowControl w:val="0"/>
        <w:autoSpaceDE w:val="0"/>
        <w:autoSpaceDN w:val="0"/>
        <w:adjustRightInd w:val="0"/>
        <w:spacing w:line="480" w:lineRule="auto"/>
        <w:jc w:val="both"/>
        <w:rPr>
          <w:rFonts w:ascii="Microsoft Sans Serif" w:hAnsi="Microsoft Sans Serif" w:cs="Microsoft Sans Serif"/>
          <w:b/>
          <w:color w:val="000000"/>
        </w:rPr>
      </w:pPr>
    </w:p>
    <w:p w14:paraId="5CB925B1" w14:textId="77777777" w:rsidR="001A2E26" w:rsidRDefault="001A2E26" w:rsidP="00E86FAA">
      <w:pPr>
        <w:widowControl w:val="0"/>
        <w:autoSpaceDE w:val="0"/>
        <w:autoSpaceDN w:val="0"/>
        <w:adjustRightInd w:val="0"/>
        <w:spacing w:line="480" w:lineRule="auto"/>
        <w:jc w:val="both"/>
        <w:rPr>
          <w:rFonts w:ascii="Microsoft Sans Serif" w:hAnsi="Microsoft Sans Serif" w:cs="Microsoft Sans Serif"/>
          <w:b/>
          <w:color w:val="000000"/>
        </w:rPr>
      </w:pPr>
    </w:p>
    <w:p w14:paraId="45E7E871" w14:textId="77777777" w:rsidR="001A2E26" w:rsidRDefault="001A2E26" w:rsidP="00E86FAA">
      <w:pPr>
        <w:widowControl w:val="0"/>
        <w:autoSpaceDE w:val="0"/>
        <w:autoSpaceDN w:val="0"/>
        <w:adjustRightInd w:val="0"/>
        <w:spacing w:line="480" w:lineRule="auto"/>
        <w:jc w:val="both"/>
        <w:rPr>
          <w:rFonts w:ascii="Microsoft Sans Serif" w:hAnsi="Microsoft Sans Serif" w:cs="Microsoft Sans Serif"/>
          <w:b/>
          <w:color w:val="000000"/>
        </w:rPr>
      </w:pPr>
    </w:p>
    <w:p w14:paraId="6CCD1B87" w14:textId="77777777" w:rsidR="001A2E26" w:rsidRDefault="001A2E26" w:rsidP="00E86FAA">
      <w:pPr>
        <w:widowControl w:val="0"/>
        <w:autoSpaceDE w:val="0"/>
        <w:autoSpaceDN w:val="0"/>
        <w:adjustRightInd w:val="0"/>
        <w:spacing w:line="480" w:lineRule="auto"/>
        <w:jc w:val="both"/>
        <w:rPr>
          <w:rFonts w:ascii="Microsoft Sans Serif" w:hAnsi="Microsoft Sans Serif" w:cs="Microsoft Sans Serif"/>
          <w:b/>
          <w:color w:val="000000"/>
        </w:rPr>
      </w:pPr>
    </w:p>
    <w:p w14:paraId="13A5FA24" w14:textId="77777777" w:rsidR="001A2E26" w:rsidRDefault="001A2E26" w:rsidP="00E86FAA">
      <w:pPr>
        <w:widowControl w:val="0"/>
        <w:autoSpaceDE w:val="0"/>
        <w:autoSpaceDN w:val="0"/>
        <w:adjustRightInd w:val="0"/>
        <w:spacing w:line="480" w:lineRule="auto"/>
        <w:jc w:val="both"/>
        <w:rPr>
          <w:rFonts w:ascii="Microsoft Sans Serif" w:hAnsi="Microsoft Sans Serif" w:cs="Microsoft Sans Serif"/>
          <w:b/>
          <w:color w:val="000000"/>
        </w:rPr>
      </w:pPr>
    </w:p>
    <w:p w14:paraId="6179E05D" w14:textId="77777777" w:rsidR="001A2E26" w:rsidRDefault="001A2E26" w:rsidP="00E86FAA">
      <w:pPr>
        <w:widowControl w:val="0"/>
        <w:autoSpaceDE w:val="0"/>
        <w:autoSpaceDN w:val="0"/>
        <w:adjustRightInd w:val="0"/>
        <w:spacing w:line="480" w:lineRule="auto"/>
        <w:jc w:val="both"/>
        <w:rPr>
          <w:rFonts w:ascii="Microsoft Sans Serif" w:hAnsi="Microsoft Sans Serif" w:cs="Microsoft Sans Serif"/>
          <w:b/>
          <w:color w:val="000000"/>
        </w:rPr>
      </w:pPr>
    </w:p>
    <w:p w14:paraId="1BA12CD9" w14:textId="77777777" w:rsidR="001A2E26" w:rsidRDefault="001A2E26" w:rsidP="00E86FAA">
      <w:pPr>
        <w:widowControl w:val="0"/>
        <w:autoSpaceDE w:val="0"/>
        <w:autoSpaceDN w:val="0"/>
        <w:adjustRightInd w:val="0"/>
        <w:spacing w:line="480" w:lineRule="auto"/>
        <w:jc w:val="both"/>
        <w:rPr>
          <w:rFonts w:ascii="Microsoft Sans Serif" w:hAnsi="Microsoft Sans Serif" w:cs="Microsoft Sans Serif"/>
          <w:b/>
          <w:color w:val="000000"/>
        </w:rPr>
      </w:pPr>
    </w:p>
    <w:p w14:paraId="11424B3D" w14:textId="77777777" w:rsidR="001A2E26" w:rsidRDefault="001A2E26" w:rsidP="00E86FAA">
      <w:pPr>
        <w:widowControl w:val="0"/>
        <w:autoSpaceDE w:val="0"/>
        <w:autoSpaceDN w:val="0"/>
        <w:adjustRightInd w:val="0"/>
        <w:spacing w:line="480" w:lineRule="auto"/>
        <w:jc w:val="both"/>
        <w:rPr>
          <w:rFonts w:ascii="Microsoft Sans Serif" w:hAnsi="Microsoft Sans Serif" w:cs="Microsoft Sans Serif"/>
          <w:b/>
          <w:color w:val="000000"/>
        </w:rPr>
      </w:pPr>
    </w:p>
    <w:p w14:paraId="374D24CC" w14:textId="77777777" w:rsidR="001A2E26" w:rsidRDefault="001A2E26" w:rsidP="00E86FAA">
      <w:pPr>
        <w:widowControl w:val="0"/>
        <w:autoSpaceDE w:val="0"/>
        <w:autoSpaceDN w:val="0"/>
        <w:adjustRightInd w:val="0"/>
        <w:spacing w:line="480" w:lineRule="auto"/>
        <w:jc w:val="both"/>
        <w:rPr>
          <w:rFonts w:ascii="Microsoft Sans Serif" w:hAnsi="Microsoft Sans Serif" w:cs="Microsoft Sans Serif"/>
          <w:b/>
          <w:color w:val="000000"/>
        </w:rPr>
      </w:pPr>
    </w:p>
    <w:p w14:paraId="25898472" w14:textId="77777777" w:rsidR="001A2E26" w:rsidRDefault="001A2E26" w:rsidP="00E86FAA">
      <w:pPr>
        <w:widowControl w:val="0"/>
        <w:autoSpaceDE w:val="0"/>
        <w:autoSpaceDN w:val="0"/>
        <w:adjustRightInd w:val="0"/>
        <w:spacing w:line="480" w:lineRule="auto"/>
        <w:jc w:val="both"/>
        <w:rPr>
          <w:rFonts w:ascii="Microsoft Sans Serif" w:hAnsi="Microsoft Sans Serif" w:cs="Microsoft Sans Serif"/>
          <w:b/>
          <w:color w:val="000000"/>
        </w:rPr>
      </w:pPr>
    </w:p>
    <w:p w14:paraId="27AAD731" w14:textId="77777777" w:rsidR="001A2E26" w:rsidRDefault="001A2E26" w:rsidP="00E86FAA">
      <w:pPr>
        <w:widowControl w:val="0"/>
        <w:autoSpaceDE w:val="0"/>
        <w:autoSpaceDN w:val="0"/>
        <w:adjustRightInd w:val="0"/>
        <w:spacing w:line="480" w:lineRule="auto"/>
        <w:jc w:val="both"/>
        <w:rPr>
          <w:rFonts w:ascii="Microsoft Sans Serif" w:hAnsi="Microsoft Sans Serif" w:cs="Microsoft Sans Serif"/>
          <w:b/>
          <w:color w:val="000000"/>
        </w:rPr>
      </w:pPr>
    </w:p>
    <w:p w14:paraId="5CDA239E" w14:textId="77777777" w:rsidR="00E86FAA" w:rsidRDefault="00E86FAA" w:rsidP="00E86FAA">
      <w:pPr>
        <w:widowControl w:val="0"/>
        <w:autoSpaceDE w:val="0"/>
        <w:autoSpaceDN w:val="0"/>
        <w:adjustRightInd w:val="0"/>
        <w:spacing w:line="480" w:lineRule="auto"/>
        <w:jc w:val="both"/>
        <w:rPr>
          <w:rFonts w:ascii="Microsoft Sans Serif" w:hAnsi="Microsoft Sans Serif" w:cs="Microsoft Sans Serif"/>
          <w:b/>
          <w:color w:val="000000"/>
        </w:rPr>
      </w:pPr>
      <w:r>
        <w:rPr>
          <w:rFonts w:ascii="Microsoft Sans Serif" w:hAnsi="Microsoft Sans Serif" w:cs="Microsoft Sans Serif"/>
          <w:b/>
          <w:color w:val="000000"/>
        </w:rPr>
        <w:t>I</w:t>
      </w:r>
      <w:r w:rsidRPr="004B4A33">
        <w:rPr>
          <w:rFonts w:ascii="Microsoft Sans Serif" w:hAnsi="Microsoft Sans Serif" w:cs="Microsoft Sans Serif"/>
          <w:b/>
          <w:color w:val="000000"/>
        </w:rPr>
        <w:t>ntroduction</w:t>
      </w:r>
    </w:p>
    <w:p w14:paraId="37954342" w14:textId="77777777" w:rsidR="00E86FAA" w:rsidRPr="004B4A33" w:rsidRDefault="00E86FAA" w:rsidP="00E86FAA">
      <w:pPr>
        <w:widowControl w:val="0"/>
        <w:autoSpaceDE w:val="0"/>
        <w:autoSpaceDN w:val="0"/>
        <w:adjustRightInd w:val="0"/>
        <w:spacing w:line="480" w:lineRule="auto"/>
        <w:jc w:val="both"/>
        <w:rPr>
          <w:rFonts w:ascii="Microsoft Sans Serif" w:hAnsi="Microsoft Sans Serif" w:cs="Microsoft Sans Serif"/>
          <w:b/>
          <w:color w:val="000000"/>
        </w:rPr>
      </w:pPr>
    </w:p>
    <w:p w14:paraId="7442132A" w14:textId="1C90AB9E" w:rsidR="00E86FAA" w:rsidRPr="004B4A33" w:rsidRDefault="00E86FAA" w:rsidP="00E86FAA">
      <w:pPr>
        <w:pStyle w:val="Standa1"/>
        <w:spacing w:line="480" w:lineRule="auto"/>
        <w:jc w:val="both"/>
        <w:rPr>
          <w:rFonts w:ascii="Microsoft Sans Serif" w:hAnsi="Microsoft Sans Serif" w:cs="Microsoft Sans Serif"/>
        </w:rPr>
      </w:pPr>
      <w:proofErr w:type="spellStart"/>
      <w:r w:rsidRPr="004B4A33">
        <w:rPr>
          <w:rFonts w:ascii="Microsoft Sans Serif" w:hAnsi="Microsoft Sans Serif" w:cs="Microsoft Sans Serif"/>
        </w:rPr>
        <w:t>IgE</w:t>
      </w:r>
      <w:proofErr w:type="spellEnd"/>
      <w:r w:rsidRPr="004B4A33">
        <w:rPr>
          <w:rFonts w:ascii="Microsoft Sans Serif" w:hAnsi="Microsoft Sans Serif" w:cs="Microsoft Sans Serif"/>
        </w:rPr>
        <w:t xml:space="preserve">-mediated allergies have reached epidemic proportions and allergic rhino-conjunctivitis and asthma affect now about one third of the population in developed countries </w:t>
      </w:r>
      <w:r w:rsidRPr="004B4A33">
        <w:rPr>
          <w:rFonts w:ascii="Microsoft Sans Serif" w:hAnsi="Microsoft Sans Serif" w:cs="Microsoft Sans Serif"/>
        </w:rPr>
        <w:fldChar w:fldCharType="begin" w:fldLock="1"/>
      </w:r>
      <w:r w:rsidR="0056084C">
        <w:rPr>
          <w:rFonts w:ascii="Microsoft Sans Serif" w:hAnsi="Microsoft Sans Serif" w:cs="Microsoft Sans Serif"/>
        </w:rPr>
        <w:instrText>ADDIN CSL_CITATION { "citationItems" : [ { "id" : "ITEM-1", "itemData" : { "DOI" : "10.1007/s40521-014-0038-5", "PMID" : "25722959", "abstract" : "Immunotherapy for type I allergies is well established and is regarded to be the most efficient treatment option besides allergen avoidance. As of today, different forms of allergen preparations are used in this regard, as well as different routes of application. Virus-like particles (VLPs) represent a potent vaccine platform with proven immunogenicity and clinical efficacy. The addition of toll-like receptor ligands and/or depot-forming adjuvants further enhances activation of innate as well as adaptive immune responses. CpG motifs represent intensively investigated and potent direct stimulators of plasmacytoid dendritic cells and B cells, while T cell responses are enhanced indirectly through increased antigen presentation and cytokine release. This article will focus on the function of VLPs loaded with DNA rich in nonmethylated CG motifs (CpGs) and the clinical experience gained in the treatment of allergic rhinitis, demonstrating clinical efficacy also if administered without allergens. Several published studies have demonstrated a beneficial impact on allergic symptoms by treatment with CpG-loaded VLPs. Subcutaneous injection of VLPs loaded with CpGs was tested with or without the adjuvant alum in the presence or absence of an allergen. The results encourage further investigation of VLPs and CpG motifs in immunotherapy, either as a stand-alone product or as adjuvants for allergen-specific immunotherapy.", "author" : [ { "dropping-particle" : "", "family" : "K\u00fcndig", "given" : "Thomas M", "non-dropping-particle" : "", "parse-names" : false, "suffix" : "" }, { "dropping-particle" : "", "family" : "Klimek", "given" : "Ludger", "non-dropping-particle" : "", "parse-names" : false, "suffix" : "" }, { "dropping-particle" : "", "family" : "Schendzielorz", "given" : "Philipp", "non-dropping-particle" : "", "parse-names" : false, "suffix" : "" }, { "dropping-particle" : "", "family" : "Renner", "given" : "Wolfgang A", "non-dropping-particle" : "", "parse-names" : false, "suffix" : "" }, { "dropping-particle" : "", "family" : "Senti", "given" : "Gabriela", "non-dropping-particle" : "", "parse-names" : false, "suffix" : "" }, { "dropping-particle" : "", "family" : "Bachmann", "given" : "Martin F", "non-dropping-particle" : "", "parse-names" : false, "suffix" : "" } ], "container-title" : "Current treatment options in allergy", "id" : "ITEM-1", "issue" : "1", "issued" : { "date-parts" : [ [ "2015" ] ] }, "page" : "72-82", "publisher" : "Springer", "title" : "Is The Allergen Really Needed in Allergy Immunotherapy?", "type" : "article-journal", "volume" : "2" }, "uris" : [ "http://www.mendeley.com/documents/?uuid=c4ef9330-16a6-3ac7-9d21-b86d2846ea11" ] }, { "id" : "ITEM-2", "itemData" : { "DOI" : "10.4168/aair.2016.8.3.191", "ISSN" : "2092-7355", "PMID" : "26922928", "abstract" : "Allergen-specific immunotherapy (AIT), although in clinical use for more than a century, is still the only causal treatment of allergic diseases. The safety and efficacy of AIT has been demonstrated in a large number of clinical trials. In addition to allergy symptom reduction AIT plays an essential role in preventing new allergies and asthma and shows long-term effects after discontinuation of treatment. Ideally, it is capable of curing allergy. However, AIT is not effective in all allergic individuals and is not equally effective in the treatment of various hypersensitivities to different allergens. For many years, the route of administration and the vaccine compositions have been evolving. Still there is a strong need for research in the field of new AIT modalities to increase its effectiveness and safety. Growing evidence on immunological effects of AIT, especially new T cell subsets involved in antigen/allergen tolerance, provides novel concepts for safer and more effective vaccination. Pharmacoeconomic studies have demonstrated a clear advantage of AIT over pharmacologic therapies.", "author" : [ { "dropping-particle" : "", "family" : "Jutel", "given" : "Marek", "non-dropping-particle" : "", "parse-names" : false, "suffix" : "" }, { "dropping-particle" : "", "family" : "Kosowska", "given" : "Anna", "non-dropping-particle" : "", "parse-names" : false, "suffix" : "" }, { "dropping-particle" : "", "family" : "Smolinska", "given" : "Sylwia", "non-dropping-particle" : "", "parse-names" : false, "suffix" : "" } ], "container-title" : "Allergy, asthma &amp; immunology research", "id" : "ITEM-2", "issue" : "3", "issued" : { "date-parts" : [ [ "2016" ] ] }, "page" : "191-7", "title" : "Allergen Immunotherapy: Past, Present, and Future.", "type" : "article-journal", "volume" : "8" }, "uris" : [ "http://www.mendeley.com/documents/?uuid=7ed836ce-c09b-4241-875d-60d7c63b237d" ] } ], "mendeley" : { "formattedCitation" : "&lt;sup&gt;1,2&lt;/sup&gt;", "plainTextFormattedCitation" : "1,2", "previouslyFormattedCitation" : "&lt;sup&gt;1,2&lt;/sup&gt;" }, "properties" : { "noteIndex" : 0 }, "schema" : "https://github.com/citation-style-language/schema/raw/master/csl-citation.json" }</w:instrText>
      </w:r>
      <w:r w:rsidRPr="004B4A33">
        <w:rPr>
          <w:rFonts w:ascii="Microsoft Sans Serif" w:hAnsi="Microsoft Sans Serif" w:cs="Microsoft Sans Serif"/>
        </w:rPr>
        <w:fldChar w:fldCharType="separate"/>
      </w:r>
      <w:r w:rsidR="003765DF" w:rsidRPr="003765DF">
        <w:rPr>
          <w:rFonts w:ascii="Microsoft Sans Serif" w:hAnsi="Microsoft Sans Serif" w:cs="Microsoft Sans Serif"/>
          <w:noProof/>
          <w:vertAlign w:val="superscript"/>
        </w:rPr>
        <w:t>1,2</w:t>
      </w:r>
      <w:r w:rsidRPr="004B4A33">
        <w:rPr>
          <w:rFonts w:ascii="Microsoft Sans Serif" w:hAnsi="Microsoft Sans Serif" w:cs="Microsoft Sans Serif"/>
        </w:rPr>
        <w:fldChar w:fldCharType="end"/>
      </w:r>
      <w:r w:rsidRPr="004B4A33">
        <w:rPr>
          <w:rFonts w:ascii="Microsoft Sans Serif" w:hAnsi="Microsoft Sans Serif" w:cs="Microsoft Sans Serif"/>
        </w:rPr>
        <w:t xml:space="preserve">. The </w:t>
      </w:r>
      <w:r w:rsidR="00B43C32" w:rsidRPr="004B4A33">
        <w:rPr>
          <w:rFonts w:ascii="Microsoft Sans Serif" w:hAnsi="Microsoft Sans Serif" w:cs="Microsoft Sans Serif"/>
        </w:rPr>
        <w:t>princip</w:t>
      </w:r>
      <w:r w:rsidR="00B43C32">
        <w:rPr>
          <w:rFonts w:ascii="Microsoft Sans Serif" w:hAnsi="Microsoft Sans Serif" w:cs="Microsoft Sans Serif"/>
        </w:rPr>
        <w:t>al</w:t>
      </w:r>
      <w:r w:rsidR="00B43C32" w:rsidRPr="004B4A33">
        <w:rPr>
          <w:rFonts w:ascii="Microsoft Sans Serif" w:hAnsi="Microsoft Sans Serif" w:cs="Microsoft Sans Serif"/>
        </w:rPr>
        <w:t xml:space="preserve"> </w:t>
      </w:r>
      <w:r w:rsidRPr="004B4A33">
        <w:rPr>
          <w:rFonts w:ascii="Microsoft Sans Serif" w:hAnsi="Microsoft Sans Serif" w:cs="Microsoft Sans Serif"/>
        </w:rPr>
        <w:t xml:space="preserve">effector mechanism of </w:t>
      </w:r>
      <w:proofErr w:type="spellStart"/>
      <w:r w:rsidRPr="004B4A33">
        <w:rPr>
          <w:rFonts w:ascii="Microsoft Sans Serif" w:hAnsi="Microsoft Sans Serif" w:cs="Microsoft Sans Serif"/>
        </w:rPr>
        <w:t>IgE</w:t>
      </w:r>
      <w:proofErr w:type="spellEnd"/>
      <w:r w:rsidRPr="004B4A33">
        <w:rPr>
          <w:rFonts w:ascii="Microsoft Sans Serif" w:hAnsi="Microsoft Sans Serif" w:cs="Microsoft Sans Serif"/>
        </w:rPr>
        <w:t xml:space="preserve"> is mediated by the high affinity </w:t>
      </w:r>
      <w:proofErr w:type="spellStart"/>
      <w:r w:rsidRPr="004B4A33">
        <w:rPr>
          <w:rFonts w:ascii="Microsoft Sans Serif" w:hAnsi="Microsoft Sans Serif" w:cs="Microsoft Sans Serif"/>
        </w:rPr>
        <w:t>IgE</w:t>
      </w:r>
      <w:proofErr w:type="spellEnd"/>
      <w:r w:rsidRPr="004B4A33">
        <w:rPr>
          <w:rFonts w:ascii="Microsoft Sans Serif" w:hAnsi="Microsoft Sans Serif" w:cs="Microsoft Sans Serif"/>
        </w:rPr>
        <w:t xml:space="preserve"> receptor (Fc</w:t>
      </w:r>
      <w:r w:rsidR="00097FAA">
        <w:rPr>
          <w:rFonts w:ascii="Microsoft Sans Serif" w:hAnsi="Microsoft Sans Serif" w:cs="Microsoft Sans Serif"/>
        </w:rPr>
        <w:sym w:font="Symbol" w:char="F065"/>
      </w:r>
      <w:r w:rsidRPr="004B4A33">
        <w:rPr>
          <w:rFonts w:ascii="Microsoft Sans Serif" w:hAnsi="Microsoft Sans Serif" w:cs="Microsoft Sans Serif"/>
        </w:rPr>
        <w:t xml:space="preserve">RI) which is expressed by a number of cells, including mast cells and basophils. Free </w:t>
      </w:r>
      <w:proofErr w:type="spellStart"/>
      <w:r w:rsidRPr="004B4A33">
        <w:rPr>
          <w:rFonts w:ascii="Microsoft Sans Serif" w:hAnsi="Microsoft Sans Serif" w:cs="Microsoft Sans Serif"/>
        </w:rPr>
        <w:t>IgE</w:t>
      </w:r>
      <w:proofErr w:type="spellEnd"/>
      <w:r w:rsidRPr="004B4A33">
        <w:rPr>
          <w:rFonts w:ascii="Microsoft Sans Serif" w:hAnsi="Microsoft Sans Serif" w:cs="Microsoft Sans Serif"/>
        </w:rPr>
        <w:t xml:space="preserve"> binds to these cells and activates Fc</w:t>
      </w:r>
      <w:r w:rsidR="00097FAA">
        <w:rPr>
          <w:rFonts w:ascii="Microsoft Sans Serif" w:hAnsi="Microsoft Sans Serif" w:cs="Microsoft Sans Serif"/>
        </w:rPr>
        <w:sym w:font="Symbol" w:char="F065"/>
      </w:r>
      <w:r w:rsidRPr="004B4A33">
        <w:rPr>
          <w:rFonts w:ascii="Microsoft Sans Serif" w:hAnsi="Microsoft Sans Serif" w:cs="Microsoft Sans Serif"/>
        </w:rPr>
        <w:t>RI upon cross-linking by allergen</w:t>
      </w:r>
      <w:r w:rsidR="00DD4D3D">
        <w:rPr>
          <w:rFonts w:ascii="Microsoft Sans Serif" w:hAnsi="Microsoft Sans Serif" w:cs="Microsoft Sans Serif"/>
        </w:rPr>
        <w:t>,</w:t>
      </w:r>
      <w:r w:rsidRPr="004B4A33">
        <w:rPr>
          <w:rFonts w:ascii="Microsoft Sans Serif" w:hAnsi="Microsoft Sans Serif" w:cs="Microsoft Sans Serif"/>
        </w:rPr>
        <w:t xml:space="preserve"> inducing the release of mediators (histamines and others) that cause the allergic symptoms </w:t>
      </w:r>
      <w:r w:rsidRPr="004B4A33">
        <w:rPr>
          <w:rFonts w:ascii="Microsoft Sans Serif" w:hAnsi="Microsoft Sans Serif" w:cs="Microsoft Sans Serif"/>
        </w:rPr>
        <w:fldChar w:fldCharType="begin" w:fldLock="1"/>
      </w:r>
      <w:r w:rsidR="0056084C">
        <w:rPr>
          <w:rFonts w:ascii="Microsoft Sans Serif" w:hAnsi="Microsoft Sans Serif" w:cs="Microsoft Sans Serif"/>
        </w:rPr>
        <w:instrText>ADDIN CSL_CITATION { "citationItems" : [ { "id" : "ITEM-1", "itemData" : { "DOI" : "10.1067/mai.2000.107931", "ISBN" : "0091-6749 (Print) 0091-6749 (Linking)", "ISSN" : "00916749", "PMID" : "10932079", "abstract" : "Background: Signaling through the antigen receptors of human B and T cells and the high-affinity IgE receptor Fc??RI of rodent mast cells is decreased by cross-linking these receptors to the low-affinity IgG receptor Fc??RII. The inhibition is thought to involve the tyrosine phosphorylation of immunoreceptor tyrosine-based inhibitory motifs (ITIMs) in the Fc??RIIB cytoplasmic tail, creating binding sites for SH2-containing protein (Src homology domain containing protein tyrosine phosphatase 1 and 2 [SHP-1, SHP-2]) and/or lipid (SH2 domain-containing polyphosphatidyl-inositol 5-phosphatase) phosphatases that oppose activating signals from the costimulated antigen receptors. Objective: In human basophils and mast cells Fc??RI signaling generates mediators and cytokines responsible for allergic inflammation. We proposed to determine whether Fc??RI signaling is inhibited by Fc??RII costimulation in human basophils and to explore the underlying mechanism as an approach to improving the treatment of allergic inflammation. Methods: Fc??R expression on human basophils was examined using flow cytometry and RT-PCR analysis. Fc??RII/Fc??RI costimulation was typically accomplished by priming cells with anti-dinitrophenol (DNP) IgE and anti-DNP IgG and stimulating with DNP-BSA. Phosphatases were identified by Western blotting, and their partitioning between membrane and cytosol was determined by cell fractionation. Biotinylated synthetic peptides and phosphopeptides corresponding to the Fc??RIIB ITIM sequence were used for adsorption assays. Results: We report that peripheral blood basophils express Fc??RII (in both the ITIM-containing Fc??RIIB and the immunoreceptor tyrosine based activation motif-containing Fc??RIIA forms) and that costimulating Fc??RII and Fc??RI inhibits basophil Fc??RI-mediated histamine release, IL-4 production, and Ca2+ mobilization. The inhibition of basophil Fc??RI signaling by Fc??RII/Fc??RI costimulation is linked to a significant decrease in Syk tyrosine phosphorylation. Human basophils express all 3 SH2-containing phosphatases. Conclusions: Evidence that Fc??RII/Fc??RI costimulation induces SHP-1 translocation from the cytosolic to membrane fractions of basophils and that biotinylated synthetic peptides corresponding to the phosphorylated Fc??RIIB ITIM sequence specifically recruit SHP-1 from basophil lysates particularly implicates this protein phosphatase in the negative regulation of Fc??RI signaling by costimulated Fc??RII.", "author" : [ { "dropping-particle" : "", "family" : "Kepley", "given" : "Christopher L.", "non-dropping-particle" : "", "parse-names" : false, "suffix" : "" }, { "dropping-particle" : "", "family" : "Cambier", "given" : "John C.", "non-dropping-particle" : "", "parse-names" : false, "suffix" : "" }, { "dropping-particle" : "", "family" : "Morel", "given" : "Penelope A.", "non-dropping-particle" : "", "parse-names" : false, "suffix" : "" }, { "dropping-particle" : "", "family" : "Lujan", "given" : "Don", "non-dropping-particle" : "", "parse-names" : false, "suffix" : "" }, { "dropping-particle" : "", "family" : "Ortega", "given" : "Enrique", "non-dropping-particle" : "", "parse-names" : false, "suffix" : "" }, { "dropping-particle" : "", "family" : "Wilson", "given" : "Bridget S.", "non-dropping-particle" : "", "parse-names" : false, "suffix" : "" }, { "dropping-particle" : "", "family" : "Oliver", "given" : "Janet M.", "non-dropping-particle" : "", "parse-names" : false, "suffix" : "" } ], "container-title" : "Journal of Allergy and Clinical Immunology", "id" : "ITEM-1", "issue" : "2", "issued" : { "date-parts" : [ [ "2000" ] ] }, "page" : "337-348", "title" : "Negative regulation of Fc??RI signaling by Fc??RII costimulation in human blood basophils", "type" : "article-journal", "volume" : "106" }, "uris" : [ "http://www.mendeley.com/documents/?uuid=41786362-5763-4608-85fe-4b5c77980732" ] } ], "mendeley" : { "formattedCitation" : "&lt;sup&gt;3&lt;/sup&gt;", "plainTextFormattedCitation" : "3", "previouslyFormattedCitation" : "&lt;sup&gt;3&lt;/sup&gt;" }, "properties" : { "noteIndex" : 0 }, "schema" : "https://github.com/citation-style-language/schema/raw/master/csl-citation.json" }</w:instrText>
      </w:r>
      <w:r w:rsidRPr="004B4A33">
        <w:rPr>
          <w:rFonts w:ascii="Microsoft Sans Serif" w:hAnsi="Microsoft Sans Serif" w:cs="Microsoft Sans Serif"/>
        </w:rPr>
        <w:fldChar w:fldCharType="separate"/>
      </w:r>
      <w:r w:rsidR="003765DF" w:rsidRPr="003765DF">
        <w:rPr>
          <w:rFonts w:ascii="Microsoft Sans Serif" w:hAnsi="Microsoft Sans Serif" w:cs="Microsoft Sans Serif"/>
          <w:noProof/>
          <w:vertAlign w:val="superscript"/>
        </w:rPr>
        <w:t>3</w:t>
      </w:r>
      <w:r w:rsidRPr="004B4A33">
        <w:rPr>
          <w:rFonts w:ascii="Microsoft Sans Serif" w:hAnsi="Microsoft Sans Serif" w:cs="Microsoft Sans Serif"/>
        </w:rPr>
        <w:fldChar w:fldCharType="end"/>
      </w:r>
      <w:r w:rsidRPr="004B4A33">
        <w:rPr>
          <w:rFonts w:ascii="Microsoft Sans Serif" w:hAnsi="Microsoft Sans Serif" w:cs="Microsoft Sans Serif"/>
        </w:rPr>
        <w:t xml:space="preserve">. </w:t>
      </w:r>
    </w:p>
    <w:p w14:paraId="25E62A72" w14:textId="4026D574" w:rsidR="00E86FAA" w:rsidRPr="004B4A33" w:rsidRDefault="00E86FAA" w:rsidP="00E86FAA">
      <w:pPr>
        <w:pStyle w:val="Standa1"/>
        <w:spacing w:line="480" w:lineRule="auto"/>
        <w:jc w:val="both"/>
        <w:rPr>
          <w:rFonts w:ascii="Microsoft Sans Serif" w:hAnsi="Microsoft Sans Serif" w:cs="Microsoft Sans Serif"/>
          <w:color w:val="000000"/>
          <w:lang w:eastAsia="de-CH"/>
        </w:rPr>
      </w:pPr>
      <w:r w:rsidRPr="004B4A33">
        <w:rPr>
          <w:rFonts w:ascii="Microsoft Sans Serif" w:hAnsi="Microsoft Sans Serif" w:cs="Microsoft Sans Serif"/>
        </w:rPr>
        <w:t xml:space="preserve">A number of possibilities exist to treat </w:t>
      </w:r>
      <w:proofErr w:type="spellStart"/>
      <w:r w:rsidRPr="004B4A33">
        <w:rPr>
          <w:rFonts w:ascii="Microsoft Sans Serif" w:hAnsi="Microsoft Sans Serif" w:cs="Microsoft Sans Serif"/>
        </w:rPr>
        <w:t>IgE</w:t>
      </w:r>
      <w:proofErr w:type="spellEnd"/>
      <w:r w:rsidRPr="004B4A33">
        <w:rPr>
          <w:rFonts w:ascii="Microsoft Sans Serif" w:hAnsi="Microsoft Sans Serif" w:cs="Microsoft Sans Serif"/>
        </w:rPr>
        <w:t xml:space="preserve"> mediated allergies. Most currently used therapies consist of symptomatic medications such as anti-histamines or corticosteroids. The only disease modifying therapy available is allergen-specific immunotherapy (SIT) whereby the patients are treated with multiple doses of the allergen changing the immune system in a way to tolerate the allergens better </w:t>
      </w:r>
      <w:r w:rsidRPr="004B4A33">
        <w:rPr>
          <w:rFonts w:ascii="Microsoft Sans Serif" w:hAnsi="Microsoft Sans Serif" w:cs="Microsoft Sans Serif"/>
        </w:rPr>
        <w:fldChar w:fldCharType="begin" w:fldLock="1"/>
      </w:r>
      <w:r w:rsidR="0056084C">
        <w:rPr>
          <w:rFonts w:ascii="Microsoft Sans Serif" w:hAnsi="Microsoft Sans Serif" w:cs="Microsoft Sans Serif"/>
        </w:rPr>
        <w:instrText>ADDIN CSL_CITATION { "citationItems" : [ { "id" : "ITEM-1", "itemData" : { "DOI" : "10.1016/j.jaci.2010.05.040", "ISBN" : "1097-6825 (Electronic)\\r0091-6749 (Linking)", "ISSN" : "0091-6749", "PMID" : "20624641", "abstract" : "Background: Allergen-specific desensitization (SIT) is the most effective therapy for allergies. Although allergen-specific antibodies have an important role in the process, mechanisms of IgG-mediated inhibition of allergic reactions are not well defined. Objective: We investigated mechanisms by which SIT-induced allergen-specific IgGs inhibit allergic reactions. Methods: We generated mAbs that recognize 3 nonoverlapping epitopes of the major cat allergen Fel d 1. Each of the mAbs was produced as an IgE and different IgG isotype. Results: IgEs against 2 nonoverlapping epitopes on Fel d 1 are necessary and sufficient to sensitize mast cells for maximal FceRI signaling and degranulation on exposure to monomeric Fel d 1. IgE antibodies of a third specificity did not further increase mast cell degranulation, indicating that formation of large FceRI clusters are not required to induce maximal activation of mast cells. A single IgG that was specific for an epitope different from those recognized by the IgEs was a potent inhibitor of Fel d 1-mediated mast cell activation in vitro and in vivo. This inhibition required Fcg receptor-IIB. In human beings, IgGs of a single specificity were able to block degranulation of basophils from individuals with cat allergy. The inhibitory potential of these antibodies increased when larger allergen-IgG complexes were formed. Conclusions: These data reconcile conflicting theories in the literature and might explain the reason IgE levels do not necessarily decrease during therapy, despite clinical efficacy. These findings have important implications for vaccine design. (J Allergy Clin Immunol 2010;126:375-83.) (copyright) 2010 American Academy of Allergy, Asthma &amp; Immunology.", "author" : [ { "dropping-particle" : "", "family" : "Uermosi", "given" : "C", "non-dropping-particle" : "", "parse-names" : false, "suffix" : "" }, { "dropping-particle" : "", "family" : "Beerli", "given" : "R R", "non-dropping-particle" : "", "parse-names" : false, "suffix" : "" }, { "dropping-particle" : "", "family" : "Bauer", "given" : "M", "non-dropping-particle" : "", "parse-names" : false, "suffix" : "" }, { "dropping-particle" : "", "family" : "Manolova", "given" : "V", "non-dropping-particle" : "", "parse-names" : false, "suffix" : "" }, { "dropping-particle" : "", "family" : "Dietmeier", "given" : "K", "non-dropping-particle" : "", "parse-names" : false, "suffix" : "" }, { "dropping-particle" : "", "family" : "Buser", "given" : "R B", "non-dropping-particle" : "", "parse-names" : false, "suffix" : "" }, { "dropping-particle" : "", "family" : "Kundig", "given" : "T M", "non-dropping-particle" : "", "parse-names" : false, "suffix" : "" }, { "dropping-particle" : "", "family" : "Saudan", "given" : "P", "non-dropping-particle" : "", "parse-names" : false, "suffix" : "" }, { "dropping-particle" : "", "family" : "Bachmann", "given" : "M F", "non-dropping-particle" : "", "parse-names" : false, "suffix" : "" } ], "container-title" : "Journal of Allergy and Clinical Immunology", "id" : "ITEM-1", "issued" : { "date-parts" : [ [ "2010" ] ] }, "page" : "375-383", "title" : "Mechanisms of allergen-specific desensitization", "type" : "article-journal", "volume" : "126" }, "uris" : [ "http://www.mendeley.com/documents/?uuid=f0399094-5311-499d-a906-2f1c9ba64de5" ] }, { "id" : "ITEM-2", "itemData" : { "DOI" : "10.12998/wjcc.v2.i12.859", "ISBN" : "0970-1915 (Print)\\n0970-1915 (Linking)", "ISSN" : "2307-8960", "PMID" : "25516861", "abstract" : "Allergen-specific immunotherapy (SIT) induces clinical and immunological tolerance as defined by persistence of clinical benefit and associated long-term immunological parameters after cessation of treatment. Although the efficacy of SIT has been shown in terms of reducing symptoms, medication consumption and ameliorating quality of life in both allergic rhinitis and asthma, there has long been some controversies about effectiveness of SIT in the treatment of allergic asthma. The type of allergen, the dose and protocol of immunotherapy, patient selection criteria, the severity and control of asthma, all are significant contributors to the power of efficacy in allergic asthma. The initiation of SIT in allergic asthma should be considered in case of coexisting of other allergic diseases such as allergic rhinitis, unacceptable adverse effects of medications, patient's preference to avoid long-term pharmacotherapy. Steroid sparing effect of SIT in allergic asthma is also an important benefit particularly in patients who have to use these drugs in high doses for a long-time. Symptomatic asthma is a risk factor for systemic reactions and asthma should be controlled at the time of administration of SIT. Both subcutaneous immunotherapy (SCIT) and sublingual immunotherapy (SLIT) have been found to be effective in patients with allergic asthma. Although the safety profile of SLIT seems to be better than SCIT, the results of some studies and meta-analyses suggest that the efficacy of SCIT may appear better and earlier than SLIT in children with allergic asthma.", "author" : [ { "dropping-particle" : "", "family" : "Yukselen", "given" : "Ayfer", "non-dropping-particle" : "", "parse-names" : false, "suffix" : "" }, { "dropping-particle" : "", "family" : "Kendirli", "given" : "Seval Guneser", "non-dropping-particle" : "", "parse-names" : false, "suffix" : "" } ], "container-title" : "World journal of clinical cases", "id" : "ITEM-2", "issue" : "12", "issued" : { "date-parts" : [ [ "2014" ] ] }, "page" : "859-65", "title" : "Role of immunotherapy in the treatment of allergic asthma.", "type" : "article-journal", "volume" : "2" }, "uris" : [ "http://www.mendeley.com/documents/?uuid=b5205056-fb12-480c-9bc9-fcb930a89ff7" ] } ], "mendeley" : { "formattedCitation" : "&lt;sup&gt;4,5&lt;/sup&gt;", "plainTextFormattedCitation" : "4,5", "previouslyFormattedCitation" : "&lt;sup&gt;4,5&lt;/sup&gt;" }, "properties" : { "noteIndex" : 0 }, "schema" : "https://github.com/citation-style-language/schema/raw/master/csl-citation.json" }</w:instrText>
      </w:r>
      <w:r w:rsidRPr="004B4A33">
        <w:rPr>
          <w:rFonts w:ascii="Microsoft Sans Serif" w:hAnsi="Microsoft Sans Serif" w:cs="Microsoft Sans Serif"/>
        </w:rPr>
        <w:fldChar w:fldCharType="separate"/>
      </w:r>
      <w:r w:rsidR="003765DF" w:rsidRPr="003765DF">
        <w:rPr>
          <w:rFonts w:ascii="Microsoft Sans Serif" w:hAnsi="Microsoft Sans Serif" w:cs="Microsoft Sans Serif"/>
          <w:noProof/>
          <w:vertAlign w:val="superscript"/>
        </w:rPr>
        <w:t>4,5</w:t>
      </w:r>
      <w:r w:rsidRPr="004B4A33">
        <w:rPr>
          <w:rFonts w:ascii="Microsoft Sans Serif" w:hAnsi="Microsoft Sans Serif" w:cs="Microsoft Sans Serif"/>
        </w:rPr>
        <w:fldChar w:fldCharType="end"/>
      </w:r>
      <w:r w:rsidRPr="004B4A33">
        <w:rPr>
          <w:rFonts w:ascii="Microsoft Sans Serif" w:hAnsi="Microsoft Sans Serif" w:cs="Microsoft Sans Serif"/>
        </w:rPr>
        <w:t>.</w:t>
      </w:r>
      <w:r w:rsidRPr="004B4A33">
        <w:rPr>
          <w:rFonts w:ascii="Microsoft Sans Serif" w:hAnsi="Microsoft Sans Serif" w:cs="Microsoft Sans Serif"/>
          <w:color w:val="000000"/>
          <w:lang w:eastAsia="de-CH"/>
        </w:rPr>
        <w:t xml:space="preserve">  Even though there is an ongoing discussion about the most critical effector mechanism(s) for this state of enhanced “tolerance”, it is clear that induction of allergen-specific IgG correlates with reduced symptoms and is taken as evidence for successful therapy </w:t>
      </w:r>
      <w:r w:rsidRPr="004B4A33">
        <w:rPr>
          <w:rFonts w:ascii="Microsoft Sans Serif" w:hAnsi="Microsoft Sans Serif" w:cs="Microsoft Sans Serif"/>
          <w:color w:val="000000"/>
          <w:lang w:eastAsia="de-CH"/>
        </w:rPr>
        <w:fldChar w:fldCharType="begin" w:fldLock="1"/>
      </w:r>
      <w:r w:rsidR="0056084C">
        <w:rPr>
          <w:rFonts w:ascii="Microsoft Sans Serif" w:hAnsi="Microsoft Sans Serif" w:cs="Microsoft Sans Serif"/>
          <w:color w:val="000000"/>
          <w:lang w:eastAsia="de-CH"/>
        </w:rPr>
        <w:instrText>ADDIN CSL_CITATION { "citationItems" : [ { "id" : "ITEM-1", "itemData" : { "DOI" : "10.1172/JCI25575", "ISBN" : "0021-9738 (Print)", "ISSN" : "00219738", "PMID" : "16498503", "abstract" : "Although it has long been hypothesized that allergen immunotherapy inhibits allergy, in part, by inducing production of IgG Abs that intercept allergens before they can cross-link mast cell Fc epsilonRI-associated IgE, this blocking Ab hypothesis has never been tested in vivo. In addition, evidence that IgG-allergen interactions can induce anaphylaxis by activating macrophages through Fc gammaRIII suggested that IgG Ab might not be able to inhibit IgE-mediated anaphylaxis without inducing anaphylaxis through this alternative pathway. We have studied active and passive immunization models in mice to approach these issues and to determine whether any inhibition of anaphylaxis observed was a direct effect of allergen neutralization by IgG Ab or an indirect effect of cross-linking of Fc epsilonRI to the inhibitory IgG receptor Fc gammaRIIb. We demonstrate that IgG Ab produced during the course of an immune response or administered passively can completely suppress IgE-mediated anaphylaxis; that these IgG blocking Abs inhibit IgE-mediated anaphylaxis without inducing Fc gammaRIII-mediated anaphylaxis only when IgG Ab concentration is high and challenge allergen dose is low; that allergen epitope density correlates inversely with the allergen dose required to induce both IgE- and Fc gammaRIII-mediated anaphylaxis; and that both allergen interception and Fc gammaRIIb-dependent inhibition contribute to in vivo blocking Ab activity.", "author" : [ { "dropping-particle" : "", "family" : "Strait", "given" : "Richard T", "non-dropping-particle" : "", "parse-names" : false, "suffix" : "" }, { "dropping-particle" : "", "family" : "Morris", "given" : "Suzanne C", "non-dropping-particle" : "", "parse-names" : false, "suffix" : "" }, { "dropping-particle" : "", "family" : "Finkelman", "given" : "Fred D", "non-dropping-particle" : "", "parse-names" : false, "suffix" : "" } ], "container-title" : "Journal of Clinical Investigation", "id" : "ITEM-1", "issue" : "3", "issued" : { "date-parts" : [ [ "2006" ] ] }, "page" : "833-841", "title" : "IgG-blocking antibodies inhibit IgE-mediated anaphylaxis in vivo through both antigen interception and Fc??RIIb cross-linking", "type" : "article-journal", "volume" : "116" }, "uris" : [ "http://www.mendeley.com/documents/?uuid=86e9d02b-27df-41cd-b854-b99346b3fa64" ] }, { "id" : "ITEM-2", "itemData" : { "DOI" : "10.1111/all.12327", "ISBN" : "1398-9995 (Electronic)\\r0105-4538 (Linking)", "ISSN" : "01054538", "PMID" : "24354793", "abstract" : "BACKGROUND: Allergen-specific IgGs are known to inhibit IgE-mediated mast cell degranulation by two mechanisms, allergen-neutralization and engagement of the inhibitory Fc\u03b3RIIB recruiting the phosphatase SHIP-1. Here we unravel an additional mechanism of IgG-mediated mast cell desensitization in mice: down-regulation of allergen-specific IgE.\\n\\nMETHODS: Mast cells were loaded in vitro and in vivo with monoclonal IgE antibodies specific for Fel d1 and exposed to immune complexes consisting of Fel d1-specific IgG antibodies recognizing different epitopes. Down regulation of IgE was followed by flow cytometry.\\n\\nRESULTS: Mast cells loaded with 2 different IgE antibodies efficiently internalized the IgE antibodies if exposed to recombinant Feld d1. In contrast, no down-regulation occurred if mast cells were loaded with IgE antibodies exhibiting a single were before stimulation with recombinant Fel d1. Interestingly, however, IgEs of a single specificity were rapidly down-regulated in vitro and in vivo in the presence of Fel d1-specific monoclonal IgGs recognizing another epitope on Fel d1. Despite FceRI-internalization, little calcium flux or mast cell degranulation occurred. Fc\u03b3RIIB played a dual role in the process since it enhanced IgE internalization and prevented cellular activation as documented by the inhibited calcium flux and mast cell degranulation. Similar observations were made in the presence of low concentrations of IgEs recognizing several epitopes on Fel d1.\\n\\nCONCLUSION: We demonstrate here that Fel d1-specific IgG antibodies interact with Fc\u03b3RIIB which (i) promotes IgE internalization; and (ii) inhibits mast cell activation. These results broaden our understanding of allergen-specific desensitization and may provide a mechanism for long-term desensitization of mast cells by selective removal of long-lived IgE antibodies on mast cells.", "author" : [ { "dropping-particle" : "", "family" : "Uerm??si", "given" : "C.", "non-dropping-particle" : "", "parse-names" : false, "suffix" : "" }, { "dropping-particle" : "", "family" : "Zabel", "given" : "F.", "non-dropping-particle" : "", "parse-names" : false, "suffix" : "" }, { "dropping-particle" : "", "family" : "Manolova", "given" : "V.", "non-dropping-particle" : "", "parse-names" : false, "suffix" : "" }, { "dropping-particle" : "", "family" : "Bauer", "given" : "M.", "non-dropping-particle" : "", "parse-names" : false, "suffix" : "" }, { "dropping-particle" : "", "family" : "Beerli", "given" : "R. R.", "non-dropping-particle" : "", "parse-names" : false, "suffix" : "" }, { "dropping-particle" : "", "family" : "Senti", "given" : "G.", "non-dropping-particle" : "", "parse-names" : false, "suffix" : "" }, { "dropping-particle" : "", "family" : "K??ndig", "given" : "T. M.", "non-dropping-particle" : "", "parse-names" : false, "suffix" : "" }, { "dropping-particle" : "", "family" : "Saudan", "given" : "P.", "non-dropping-particle" : "", "parse-names" : false, "suffix" : "" }, { "dropping-particle" : "", "family" : "Bachmann", "given" : "M. F.", "non-dropping-particle" : "", "parse-names" : false, "suffix" : "" } ], "container-title" : "Allergy: European Journal of Allergy and Clinical Immunology", "id" : "ITEM-2", "issue" : "3", "issued" : { "date-parts" : [ [ "2014" ] ] }, "page" : "338-347", "title" : "IgG-mediated down-regulation of IgE bound to mast cells: A potential novel mechanism of allergen-specific desensitization", "type" : "article-journal", "volume" : "69" }, "uris" : [ "http://www.mendeley.com/documents/?uuid=ed035299-937c-490a-b443-a0093c79b119" ] } ], "mendeley" : { "formattedCitation" : "&lt;sup&gt;6,7&lt;/sup&gt;", "plainTextFormattedCitation" : "6,7", "previouslyFormattedCitation" : "&lt;sup&gt;6,7&lt;/sup&gt;" }, "properties" : { "noteIndex" : 0 }, "schema" : "https://github.com/citation-style-language/schema/raw/master/csl-citation.json" }</w:instrText>
      </w:r>
      <w:r w:rsidRPr="004B4A33">
        <w:rPr>
          <w:rFonts w:ascii="Microsoft Sans Serif" w:hAnsi="Microsoft Sans Serif" w:cs="Microsoft Sans Serif"/>
          <w:color w:val="000000"/>
          <w:lang w:eastAsia="de-CH"/>
        </w:rPr>
        <w:fldChar w:fldCharType="separate"/>
      </w:r>
      <w:r w:rsidR="003765DF" w:rsidRPr="003765DF">
        <w:rPr>
          <w:rFonts w:ascii="Microsoft Sans Serif" w:hAnsi="Microsoft Sans Serif" w:cs="Microsoft Sans Serif"/>
          <w:noProof/>
          <w:color w:val="000000"/>
          <w:vertAlign w:val="superscript"/>
          <w:lang w:eastAsia="de-CH"/>
        </w:rPr>
        <w:t>6,7</w:t>
      </w:r>
      <w:r w:rsidRPr="004B4A33">
        <w:rPr>
          <w:rFonts w:ascii="Microsoft Sans Serif" w:hAnsi="Microsoft Sans Serif" w:cs="Microsoft Sans Serif"/>
          <w:color w:val="000000"/>
          <w:lang w:eastAsia="de-CH"/>
        </w:rPr>
        <w:fldChar w:fldCharType="end"/>
      </w:r>
      <w:r w:rsidRPr="004B4A33">
        <w:rPr>
          <w:rFonts w:ascii="Microsoft Sans Serif" w:hAnsi="Microsoft Sans Serif" w:cs="Microsoft Sans Serif"/>
          <w:color w:val="000000"/>
          <w:lang w:eastAsia="de-CH"/>
        </w:rPr>
        <w:t>.</w:t>
      </w:r>
    </w:p>
    <w:p w14:paraId="09F71861" w14:textId="62AF1EAF" w:rsidR="00E86FAA" w:rsidRPr="004B4A33" w:rsidRDefault="00E86FAA" w:rsidP="00E86FAA">
      <w:pPr>
        <w:pStyle w:val="Standa1"/>
        <w:spacing w:line="480" w:lineRule="auto"/>
        <w:jc w:val="both"/>
        <w:rPr>
          <w:rFonts w:ascii="Microsoft Sans Serif" w:hAnsi="Microsoft Sans Serif" w:cs="Microsoft Sans Serif"/>
        </w:rPr>
      </w:pPr>
      <w:r w:rsidRPr="004B4A33">
        <w:rPr>
          <w:rFonts w:ascii="Microsoft Sans Serif" w:hAnsi="Microsoft Sans Serif" w:cs="Microsoft Sans Serif"/>
          <w:color w:val="000000"/>
          <w:lang w:eastAsia="de-CH"/>
        </w:rPr>
        <w:t xml:space="preserve">Allergen-specific IgG antibodies may improve allergic symptoms in a number of ways. </w:t>
      </w:r>
      <w:r w:rsidR="00612E62">
        <w:rPr>
          <w:rFonts w:ascii="Microsoft Sans Serif" w:hAnsi="Microsoft Sans Serif" w:cs="Microsoft Sans Serif"/>
          <w:color w:val="000000"/>
          <w:lang w:eastAsia="de-CH"/>
        </w:rPr>
        <w:t>The m</w:t>
      </w:r>
      <w:r w:rsidR="00612E62" w:rsidRPr="004B4A33">
        <w:rPr>
          <w:rFonts w:ascii="Microsoft Sans Serif" w:hAnsi="Microsoft Sans Serif" w:cs="Microsoft Sans Serif"/>
          <w:color w:val="000000"/>
          <w:lang w:eastAsia="de-CH"/>
        </w:rPr>
        <w:t xml:space="preserve">ost </w:t>
      </w:r>
      <w:r w:rsidRPr="004B4A33">
        <w:rPr>
          <w:rFonts w:ascii="Microsoft Sans Serif" w:hAnsi="Microsoft Sans Serif" w:cs="Microsoft Sans Serif"/>
          <w:color w:val="000000"/>
          <w:lang w:eastAsia="de-CH"/>
        </w:rPr>
        <w:t>important mechanisms are allergen-neutralization and engagement of the inhibitory Fc receptor (Fc</w:t>
      </w:r>
      <w:r w:rsidR="00E9160A">
        <w:rPr>
          <w:rFonts w:ascii="Microsoft Sans Serif" w:hAnsi="Microsoft Sans Serif" w:cs="Microsoft Sans Serif"/>
        </w:rPr>
        <w:sym w:font="Symbol" w:char="F067"/>
      </w:r>
      <w:proofErr w:type="spellStart"/>
      <w:r w:rsidRPr="004B4A33">
        <w:rPr>
          <w:rFonts w:ascii="Microsoft Sans Serif" w:hAnsi="Microsoft Sans Serif" w:cs="Microsoft Sans Serif"/>
          <w:color w:val="000000"/>
          <w:lang w:eastAsia="de-CH"/>
        </w:rPr>
        <w:t>RIIb</w:t>
      </w:r>
      <w:proofErr w:type="spellEnd"/>
      <w:r w:rsidRPr="004B4A33">
        <w:rPr>
          <w:rFonts w:ascii="Microsoft Sans Serif" w:hAnsi="Microsoft Sans Serif" w:cs="Microsoft Sans Serif"/>
          <w:color w:val="000000"/>
          <w:lang w:eastAsia="de-CH"/>
        </w:rPr>
        <w:t xml:space="preserve">). Allergen neutralization simply blocks binding of allergen to </w:t>
      </w:r>
      <w:r w:rsidRPr="004B4A33">
        <w:rPr>
          <w:rFonts w:ascii="Microsoft Sans Serif" w:hAnsi="Microsoft Sans Serif" w:cs="Microsoft Sans Serif"/>
        </w:rPr>
        <w:t>Fc</w:t>
      </w:r>
      <w:r w:rsidR="00E9160A">
        <w:rPr>
          <w:rFonts w:ascii="Microsoft Sans Serif" w:hAnsi="Microsoft Sans Serif" w:cs="Microsoft Sans Serif"/>
        </w:rPr>
        <w:sym w:font="Symbol" w:char="F065"/>
      </w:r>
      <w:r w:rsidRPr="004B4A33">
        <w:rPr>
          <w:rFonts w:ascii="Microsoft Sans Serif" w:hAnsi="Microsoft Sans Serif" w:cs="Microsoft Sans Serif"/>
        </w:rPr>
        <w:t xml:space="preserve">RI-bound </w:t>
      </w:r>
      <w:proofErr w:type="spellStart"/>
      <w:r w:rsidRPr="004B4A33">
        <w:rPr>
          <w:rFonts w:ascii="Microsoft Sans Serif" w:hAnsi="Microsoft Sans Serif" w:cs="Microsoft Sans Serif"/>
        </w:rPr>
        <w:t>IgE</w:t>
      </w:r>
      <w:proofErr w:type="spellEnd"/>
      <w:r w:rsidRPr="004B4A33">
        <w:rPr>
          <w:rFonts w:ascii="Microsoft Sans Serif" w:hAnsi="Microsoft Sans Serif" w:cs="Microsoft Sans Serif"/>
        </w:rPr>
        <w:t xml:space="preserve"> and </w:t>
      </w:r>
      <w:r w:rsidRPr="004B4A33">
        <w:rPr>
          <w:rFonts w:ascii="Microsoft Sans Serif" w:hAnsi="Microsoft Sans Serif" w:cs="Microsoft Sans Serif"/>
        </w:rPr>
        <w:lastRenderedPageBreak/>
        <w:t>therefore follows the classical path of neutralizing antibodies blocking e.g. viruses from engaging their receptors. To be effective in neutralizing the allergen, IgG antibodies need to block</w:t>
      </w:r>
      <w:r w:rsidR="00693B7D">
        <w:rPr>
          <w:rFonts w:ascii="Microsoft Sans Serif" w:hAnsi="Microsoft Sans Serif" w:cs="Microsoft Sans Serif"/>
        </w:rPr>
        <w:t xml:space="preserve"> essentially</w:t>
      </w:r>
      <w:r w:rsidRPr="004B4A33">
        <w:rPr>
          <w:rFonts w:ascii="Microsoft Sans Serif" w:hAnsi="Microsoft Sans Serif" w:cs="Microsoft Sans Serif"/>
        </w:rPr>
        <w:t xml:space="preserve"> all epitopes available for </w:t>
      </w:r>
      <w:proofErr w:type="spellStart"/>
      <w:r w:rsidRPr="004B4A33">
        <w:rPr>
          <w:rFonts w:ascii="Microsoft Sans Serif" w:hAnsi="Microsoft Sans Serif" w:cs="Microsoft Sans Serif"/>
        </w:rPr>
        <w:t>IgE</w:t>
      </w:r>
      <w:proofErr w:type="spellEnd"/>
      <w:r w:rsidRPr="004B4A33">
        <w:rPr>
          <w:rFonts w:ascii="Microsoft Sans Serif" w:hAnsi="Microsoft Sans Serif" w:cs="Microsoft Sans Serif"/>
        </w:rPr>
        <w:t xml:space="preserve"> binding on the allergen. This mechanism therefore follows the rules of competitive inhibition </w:t>
      </w:r>
      <w:r w:rsidRPr="004B4A33">
        <w:rPr>
          <w:rFonts w:ascii="Microsoft Sans Serif" w:hAnsi="Microsoft Sans Serif" w:cs="Microsoft Sans Serif"/>
        </w:rPr>
        <w:fldChar w:fldCharType="begin" w:fldLock="1"/>
      </w:r>
      <w:r w:rsidR="0056084C">
        <w:rPr>
          <w:rFonts w:ascii="Microsoft Sans Serif" w:hAnsi="Microsoft Sans Serif" w:cs="Microsoft Sans Serif"/>
        </w:rPr>
        <w:instrText>ADDIN CSL_CITATION { "citationItems" : [ { "id" : "ITEM-1", "itemData" : { "DOI" : "10.1016/j.bbrc.2016.01.099", "ISSN" : "10902104", "abstract" : "Information on the antigenic repertoire, especially the IgE-binding epitopes of an allergen is important for understanding the allergen induced immune response and cross-reactivity, as well as for generating the hypoallergenic variants for specific component resolved immunotherapy/diagnosis (CRIT and CRD). Data on the IgE-binding epitopes of cat allergens are scarce. In this study, a novel IgE-binding epitope of the cat major allergen, Fel d 1, was identified. Mouse monoclonal antibody (MAb) specific to the Fel d 1 was produced. Computerized intermolecular docking was used for determining the residues of the Fel d 1 bound by the specific MAb. The presumptive surface exposed residues of the Fel d 1 intrigued by the MAb are located on the chain 1. They are: L34 and T37 (helix 1); T39 (between helices 1 and 2); P40, E42 and E45 (helix 2); R61, K64, N65 and D68 (helix 3); and E73 and K76 (helix 4). The MAb competed efficiently with the cat allergic patients' serum IgE for Fel d 1 binding in the competitive IgE binding assay, indicating allergenicity of the MAb epitope. The newly identified allergenic epitope of the Fel d 1 is useful in a design of the CRIT and CRD for cat allergy.", "author" : [ { "dropping-particle" : "", "family" : "Tasaniyananda", "given" : "Natt", "non-dropping-particle" : "", "parse-names" : false, "suffix" : "" }, { "dropping-particle" : "", "family" : "Tungtrongchitr", "given" : "Anchalee", "non-dropping-particle" : "", "parse-names" : false, "suffix" : "" }, { "dropping-particle" : "", "family" : "Seesuay", "given" : "Watee", "non-dropping-particle" : "", "parse-names" : false, "suffix" : "" }, { "dropping-particle" : "", "family" : "Sakolvaree", "given" : "Yuwaporn", "non-dropping-particle" : "", "parse-names" : false, "suffix" : "" }, { "dropping-particle" : "", "family" : "Indrawattana", "given" : "Nitaya", "non-dropping-particle" : "", "parse-names" : false, "suffix" : "" }, { "dropping-particle" : "", "family" : "Chaicumpa", "given" : "Wanpen", "non-dropping-particle" : "", "parse-names" : false, "suffix" : "" }, { "dropping-particle" : "", "family" : "Sookrung", "given" : "Nitat", "non-dropping-particle" : "", "parse-names" : false, "suffix" : "" } ], "container-title" : "Biochemical and Biophysical Research Communications", "id" : "ITEM-1", "issue" : "3", "issued" : { "date-parts" : [ [ "2016" ] ] }, "page" : "593-598", "publisher" : "Elsevier Ltd", "title" : "A novel IgE-binding epitope of cat major allergen, Fel d 1", "type" : "article-journal", "volume" : "470" }, "uris" : [ "http://www.mendeley.com/documents/?uuid=8d9cb6dc-8d08-44ec-ae63-ca53daaac315" ] }, { "id" : "ITEM-2", "itemData" : { "DOI" : "10.1172/JCI117701", "ISBN" : "0021-9738 (Print)", "ISSN" : "00219738", "PMID" : "7860741", "abstract" : "Allergic symptoms result from the release of granular and lipidic mediators and of cytokines by inflammatory cells. The whole process is initiated by the aggregation of mast cell and basophil high-affinity IgE receptors (Fc epsilon RI) by IgE and antigen. We report here that IgE-induced release of mediator and cytokine can be inhibited by cross-linking Fc epsilon RI to low-affinity IgG receptors (Fc gamma RII) which are constitutively expressed on mast cells and basophils. Using a model of stable transfectants in RBL-2H3 cells expressing endogeneous rat Fc epsilon RI and recombinant murine Fc gamma RII, we showed that inhibition requires that Fc epsilon RI be crosslinked to Fc gamma RII by the same multivalent ligand. Inhibition of cross-linked receptors left non-cross-linked Fc epsilon RI capable of triggering mediator release and was reversible upon disengagement. Both isoforms of wild-type Fc gamma RII were equally capable of inhibiting Fc epsilon RI-mediated mast cell activation provided they had an intact intracytoplasmic domain. Our results demonstrate that mast cell secretory responses triggered by high-affinity receptors for IgE may be controlled by low-affinity receptors for IgG. This regulation of Fc epsilon RI-mediated mast cell activation is of potential interest in mast cell physiology and in allergic pathology.", "author" : [ { "dropping-particle" : "", "family" : "Daeron", "given" : "M.", "non-dropping-particle" : "", "parse-names" : false, "suffix" : "" }, { "dropping-particle" : "", "family" : "Malbec", "given" : "O.", "non-dropping-particle" : "", "parse-names" : false, "suffix" : "" }, { "dropping-particle" : "", "family" : "Latour", "given" : "S.", "non-dropping-particle" : "", "parse-names" : false, "suffix" : "" }, { "dropping-particle" : "", "family" : "Arock", "given" : "M.", "non-dropping-particle" : "", "parse-names" : false, "suffix" : "" }, { "dropping-particle" : "", "family" : "Fridman", "given" : "W. H.", "non-dropping-particle" : "", "parse-names" : false, "suffix" : "" } ], "container-title" : "Journal of Clinical Investigation", "id" : "ITEM-2", "issue" : "2", "issued" : { "date-parts" : [ [ "1995" ] ] }, "page" : "577-585", "title" : "Regulation of high-affinity IgE receptor-mediated mast cell activation by murine low-affinity IgG receptors", "type" : "article-journal", "volume" : "95" }, "uris" : [ "http://www.mendeley.com/documents/?uuid=901239ad-85a0-4cb1-a30b-a5c5e0dc9cc6" ] }, { "id" : "ITEM-3", "itemData" : { "DOI" : "10.1159/000444391", "ISSN" : "1423-0097", "PMID" : "27049773", "abstract" : "BACKGROUND At present, there are no validated biomarkers reflecting or predicting the clinical efficacy of allergen-specific immunotherapy (AIT) . We aimed to investigate the correlations between clinical and immunological responses of patients undergoing house dust mite (HDM) AIT. METHODS Sixty-nine children diagnosed with HDM allergic rhinitis and/or asthma received standardized Dermatophagoides pteronyssinus (Dp) subcutaneous AIT for 12 months. Twenty HDM-allergic children served as an open control group. Clinical symptom and medication scores were recorded and Dp-specific IgE, IgG4 and IgE-blocking factor were measured before AIT and after 4 and 12 months of AIT. RESULTS Symptom scores decreased after 4 months and continued to decrease during 12 months of AIT. No differences in medication scores were observed between AIT and the control group during the study period. Levels of Dp IgG4 increased after 4 months and correlated to symptom scores at 12 months (r = -0.296, p = 0.013) of AIT. The Dp IgE-blocking factor increased after 4 months of AIT, and correlated with symptom scores at 4 months (r = -0.307, p = 0.010) and 12 months (r = -0.288, p = 0.016) of AIT. A strong correlation between Dp IgE-blocking factor and Dp IgG4 during AIT (4 months: r = 0.680; 12 months: r = 0.636, both p &lt; 0.0001) was observed. Patients with IgE-blocking factor \u22650.2 after 4 months of AIT showed lower symptom scores at 12 months of AIT (p = 0.0093). CONCLUSIONS Subcutaneous HDM AIT results in a decrease of allergic symptoms among HDM-allergic children. IgE-blocking activity increased after 4 months of AIT and correlated with clinical symptoms. A high IgE-blocking factor at an early stage of AIT is associated with fewer symptoms at a later stage of AIT.", "author" : [ { "dropping-particle" : "", "family" : "Zhao", "given" : "Deyu", "non-dropping-particle" : "", "parse-names" : false, "suffix" : "" }, { "dropping-particle" : "", "family" : "Lai", "given" : "Xuxin", "non-dropping-particle" : "", "parse-names" : false, "suffix" : "" }, { "dropping-particle" : "", "family" : "Tian", "given" : "Man", "non-dropping-particle" : "", "parse-names" : false, "suffix" : "" }, { "dropping-particle" : "", "family" : "Jiang", "given" : "Yanhe", "non-dropping-particle" : "", "parse-names" : false, "suffix" : "" }, { "dropping-particle" : "", "family" : "Zheng", "given" : "Yiwu", "non-dropping-particle" : "", "parse-names" : false, "suffix" : "" }, { "dropping-particle" : "", "family" : "Gjesing", "given" : "Birgitte", "non-dropping-particle" : "", "parse-names" : false, "suffix" : "" }, { "dropping-particle" : "", "family" : "Zhong", "given" : "Nanshan", "non-dropping-particle" : "", "parse-names" : false, "suffix" : "" }, { "dropping-particle" : "", "family" : "Spangfort", "given" : "Michael D", "non-dropping-particle" : "", "parse-names" : false, "suffix" : "" } ], "container-title" : "International archives of allergy and immunology", "id" : "ITEM-3", "issue" : "2", "issued" : { "date-parts" : [ [ "2016" ] ] }, "page" : "113-20", "title" : "The Functional IgE-Blocking Factor Induced by Allergen-Specific Immunotherapy Correlates with IgG4 Antibodies and a Decrease of Symptoms in House Dust Mite-Allergic Children.", "type" : "article-journal", "volume" : "169" }, "uris" : [ "http://www.mendeley.com/documents/?uuid=868abef9-fcf8-3f17-92de-a68acfe0a363" ] } ], "mendeley" : { "formattedCitation" : "&lt;sup&gt;8\u201310&lt;/sup&gt;", "plainTextFormattedCitation" : "8\u201310", "previouslyFormattedCitation" : "&lt;sup&gt;8\u201310&lt;/sup&gt;" }, "properties" : { "noteIndex" : 0 }, "schema" : "https://github.com/citation-style-language/schema/raw/master/csl-citation.json" }</w:instrText>
      </w:r>
      <w:r w:rsidRPr="004B4A33">
        <w:rPr>
          <w:rFonts w:ascii="Microsoft Sans Serif" w:hAnsi="Microsoft Sans Serif" w:cs="Microsoft Sans Serif"/>
        </w:rPr>
        <w:fldChar w:fldCharType="separate"/>
      </w:r>
      <w:r w:rsidR="003765DF" w:rsidRPr="003765DF">
        <w:rPr>
          <w:rFonts w:ascii="Microsoft Sans Serif" w:hAnsi="Microsoft Sans Serif" w:cs="Microsoft Sans Serif"/>
          <w:noProof/>
          <w:vertAlign w:val="superscript"/>
        </w:rPr>
        <w:t>8–10</w:t>
      </w:r>
      <w:r w:rsidRPr="004B4A33">
        <w:rPr>
          <w:rFonts w:ascii="Microsoft Sans Serif" w:hAnsi="Microsoft Sans Serif" w:cs="Microsoft Sans Serif"/>
        </w:rPr>
        <w:fldChar w:fldCharType="end"/>
      </w:r>
      <w:r>
        <w:rPr>
          <w:rFonts w:ascii="Microsoft Sans Serif" w:hAnsi="Microsoft Sans Serif" w:cs="Microsoft Sans Serif"/>
        </w:rPr>
        <w:t>.</w:t>
      </w:r>
      <w:r w:rsidRPr="004B4A33">
        <w:rPr>
          <w:rFonts w:ascii="Microsoft Sans Serif" w:hAnsi="Microsoft Sans Serif" w:cs="Microsoft Sans Serif"/>
        </w:rPr>
        <w:t xml:space="preserve"> </w:t>
      </w:r>
    </w:p>
    <w:p w14:paraId="676F0738" w14:textId="3AABC9EF" w:rsidR="00E86FAA" w:rsidRPr="00E616BF" w:rsidRDefault="00E86FAA" w:rsidP="00E86FAA">
      <w:pPr>
        <w:pStyle w:val="Standa1"/>
        <w:spacing w:line="480" w:lineRule="auto"/>
        <w:jc w:val="both"/>
        <w:rPr>
          <w:rFonts w:ascii="Microsoft Sans Serif" w:hAnsi="Microsoft Sans Serif" w:cs="Microsoft Sans Serif"/>
          <w:color w:val="1C1C1C"/>
        </w:rPr>
      </w:pPr>
      <w:r w:rsidRPr="004B4A33">
        <w:rPr>
          <w:rFonts w:ascii="Microsoft Sans Serif" w:hAnsi="Microsoft Sans Serif" w:cs="Microsoft Sans Serif"/>
        </w:rPr>
        <w:t xml:space="preserve">Antibodies engaging </w:t>
      </w:r>
      <w:r w:rsidRPr="004B4A33">
        <w:rPr>
          <w:rFonts w:ascii="Microsoft Sans Serif" w:hAnsi="Microsoft Sans Serif" w:cs="Microsoft Sans Serif"/>
          <w:color w:val="000000"/>
          <w:lang w:eastAsia="de-CH"/>
        </w:rPr>
        <w:t>the inhibitory receptor block cellular activation by triggering Fc</w:t>
      </w:r>
      <w:r w:rsidR="00E9160A">
        <w:rPr>
          <w:rFonts w:ascii="Microsoft Sans Serif" w:hAnsi="Microsoft Sans Serif" w:cs="Microsoft Sans Serif"/>
        </w:rPr>
        <w:sym w:font="Symbol" w:char="F067"/>
      </w:r>
      <w:proofErr w:type="spellStart"/>
      <w:r w:rsidRPr="004B4A33">
        <w:rPr>
          <w:rFonts w:ascii="Microsoft Sans Serif" w:hAnsi="Microsoft Sans Serif" w:cs="Microsoft Sans Serif"/>
          <w:color w:val="000000"/>
          <w:lang w:eastAsia="de-CH"/>
        </w:rPr>
        <w:t>RIIb</w:t>
      </w:r>
      <w:proofErr w:type="spellEnd"/>
      <w:r w:rsidRPr="004B4A33">
        <w:rPr>
          <w:rFonts w:ascii="Microsoft Sans Serif" w:hAnsi="Microsoft Sans Serif" w:cs="Microsoft Sans Serif"/>
          <w:color w:val="000000"/>
          <w:lang w:eastAsia="de-CH"/>
        </w:rPr>
        <w:t xml:space="preserve">, leading to the recruitment of the </w:t>
      </w:r>
      <w:r w:rsidRPr="00D14AE2">
        <w:rPr>
          <w:rFonts w:ascii="Microsoft Sans Serif" w:hAnsi="Microsoft Sans Serif" w:cs="Microsoft Sans Serif"/>
          <w:color w:val="000000"/>
          <w:lang w:eastAsia="de-CH"/>
        </w:rPr>
        <w:t>SH2 domain-containing inositol 5'-phosphatase</w:t>
      </w:r>
      <w:r w:rsidRPr="004B4A33">
        <w:rPr>
          <w:rFonts w:ascii="Microsoft Sans Serif" w:hAnsi="Microsoft Sans Serif" w:cs="Microsoft Sans Serif"/>
          <w:color w:val="000000"/>
          <w:lang w:eastAsia="de-CH"/>
        </w:rPr>
        <w:t xml:space="preserve"> </w:t>
      </w:r>
      <w:r>
        <w:rPr>
          <w:rFonts w:ascii="Microsoft Sans Serif" w:hAnsi="Microsoft Sans Serif" w:cs="Microsoft Sans Serif"/>
          <w:color w:val="000000"/>
          <w:lang w:eastAsia="de-CH"/>
        </w:rPr>
        <w:t>(</w:t>
      </w:r>
      <w:r w:rsidRPr="004B4A33">
        <w:rPr>
          <w:rFonts w:ascii="Microsoft Sans Serif" w:hAnsi="Microsoft Sans Serif" w:cs="Microsoft Sans Serif"/>
          <w:color w:val="000000"/>
          <w:lang w:eastAsia="de-CH"/>
        </w:rPr>
        <w:t>SHIP</w:t>
      </w:r>
      <w:r>
        <w:rPr>
          <w:rFonts w:ascii="Microsoft Sans Serif" w:hAnsi="Microsoft Sans Serif" w:cs="Microsoft Sans Serif"/>
          <w:color w:val="000000"/>
          <w:lang w:eastAsia="de-CH"/>
        </w:rPr>
        <w:t>)</w:t>
      </w:r>
      <w:r w:rsidRPr="004B4A33">
        <w:rPr>
          <w:rFonts w:ascii="Microsoft Sans Serif" w:hAnsi="Microsoft Sans Serif" w:cs="Microsoft Sans Serif"/>
          <w:color w:val="000000"/>
          <w:lang w:eastAsia="de-CH"/>
        </w:rPr>
        <w:t xml:space="preserve">, which in turn dephosphorylates signal transduction molecules below </w:t>
      </w:r>
      <w:r w:rsidRPr="004B4A33">
        <w:rPr>
          <w:rFonts w:ascii="Microsoft Sans Serif" w:hAnsi="Microsoft Sans Serif" w:cs="Microsoft Sans Serif"/>
        </w:rPr>
        <w:t>Fc</w:t>
      </w:r>
      <w:r w:rsidR="00E9160A">
        <w:rPr>
          <w:rFonts w:ascii="Microsoft Sans Serif" w:hAnsi="Microsoft Sans Serif" w:cs="Microsoft Sans Serif"/>
        </w:rPr>
        <w:sym w:font="Symbol" w:char="F065"/>
      </w:r>
      <w:r w:rsidRPr="004B4A33">
        <w:rPr>
          <w:rFonts w:ascii="Microsoft Sans Serif" w:hAnsi="Microsoft Sans Serif" w:cs="Microsoft Sans Serif"/>
        </w:rPr>
        <w:t xml:space="preserve">RI. Such inhibitory IgG antibodies </w:t>
      </w:r>
      <w:r w:rsidRPr="004B4A33">
        <w:rPr>
          <w:rFonts w:ascii="Microsoft Sans Serif" w:hAnsi="Microsoft Sans Serif" w:cs="Microsoft Sans Serif"/>
          <w:color w:val="000000"/>
          <w:lang w:eastAsia="de-CH"/>
        </w:rPr>
        <w:t xml:space="preserve">also must bind the allergen but it is not necessary to block all available epitopes. Indeed, a single IgG antibody may be sufficient to block polyclonal </w:t>
      </w:r>
      <w:proofErr w:type="spellStart"/>
      <w:r w:rsidRPr="004B4A33">
        <w:rPr>
          <w:rFonts w:ascii="Microsoft Sans Serif" w:hAnsi="Microsoft Sans Serif" w:cs="Microsoft Sans Serif"/>
          <w:color w:val="000000"/>
          <w:lang w:eastAsia="de-CH"/>
        </w:rPr>
        <w:t>IgE</w:t>
      </w:r>
      <w:proofErr w:type="spellEnd"/>
      <w:r w:rsidRPr="004B4A33">
        <w:rPr>
          <w:rFonts w:ascii="Microsoft Sans Serif" w:hAnsi="Microsoft Sans Serif" w:cs="Microsoft Sans Serif"/>
          <w:color w:val="000000"/>
          <w:lang w:eastAsia="de-CH"/>
        </w:rPr>
        <w:t xml:space="preserve"> antibodies of multiple specificities </w:t>
      </w:r>
      <w:r w:rsidRPr="004B4A33">
        <w:rPr>
          <w:rFonts w:ascii="Microsoft Sans Serif" w:hAnsi="Microsoft Sans Serif" w:cs="Microsoft Sans Serif"/>
          <w:color w:val="000000"/>
          <w:lang w:eastAsia="de-CH"/>
        </w:rPr>
        <w:fldChar w:fldCharType="begin" w:fldLock="1"/>
      </w:r>
      <w:r w:rsidR="0056084C">
        <w:rPr>
          <w:rFonts w:ascii="Microsoft Sans Serif" w:hAnsi="Microsoft Sans Serif" w:cs="Microsoft Sans Serif"/>
          <w:color w:val="000000"/>
          <w:lang w:eastAsia="de-CH"/>
        </w:rPr>
        <w:instrText>ADDIN CSL_CITATION { "citationItems" : [ { "id" : "ITEM-1", "itemData" : { "DOI" : "10.1016/j.molimm.2004.04.018", "ISSN" : "01615890", "PMID" : "15183926", "abstract" : "Allergen-specific IgG antibodies induced by specific immunotherapy (SIT) interfere with the allergen-IgE interaction, and act as blocking antibodies in vitro. It has been hypothesised that IgG4, as opposed to other IgG subclasses, is particularly important in this function, which may play a role for the clinical efficacy of SIT. In this study, fractionated serum samples from 14 SIT-treated birch pollen allergic individuals enabled determination of the inhibitory capacity of IgG4 alone versus non-IgG4 IgG. Allergen-binding activities of IgG and the IgG-mediated inhibition of allergen binding to autologous IgE were detected using 125I-labelled rBet v 1.2801, a recombinant variant of the major allergen of Betula verrucosa pollen. Results show that IgG4-depletion resulted in equivalent reductions in binding and blocking activities. In contrast, a significant but less than two-fold higher relative blocking activity was found in the purified IgG4 fraction. There was no significant difference in the binding avidities (1/Kd) measured in the two IgG fractions. Thus, it appears that SIT-induced specific IgG4 contributes to the IgG blocking of allergen binding to IgE in a simple quantitative manner and not by a particular intrinsic blocking activity. \u00a9 2004 Elsevier Ltd. All rights reserved.", "author" : [ { "dropping-particle" : "", "family" : "Ejrnaes", "given" : "Anne M.", "non-dropping-particle" : "", "parse-names" : false, "suffix" : "" }, { "dropping-particle" : "", "family" : "Bodtger", "given" : "Uffe", "non-dropping-particle" : "", "parse-names" : false, "suffix" : "" }, { "dropping-particle" : "", "family" : "Larsen", "given" : "J\u00f8rgen N.", "non-dropping-particle" : "", "parse-names" : false, "suffix" : "" }, { "dropping-particle" : "", "family" : "Svenson", "given" : "Morten", "non-dropping-particle" : "", "parse-names" : false, "suffix" : "" } ], "container-title" : "Molecular Immunology", "id" : "ITEM-1", "issue" : "5", "issued" : { "date-parts" : [ [ "2004" ] ] }, "page" : "471-478", "title" : "The blocking activity of birch pollen-specific immunotherapy-induced IgG4 is not qualitatively superior to that of other IgG subclasses", "type" : "article-journal", "volume" : "41" }, "uris" : [ "http://www.mendeley.com/documents/?uuid=36e3d170-2038-4426-a703-dc8f15dd64a5" ] }, { "id" : "ITEM-2", "itemData" : { "DOI" : "10.1172/JCI25575", "ISBN" : "0021-9738 (Print)", "ISSN" : "00219738", "PMID" : "16498503", "abstract" : "Although it has long been hypothesized that allergen immunotherapy inhibits allergy, in part, by inducing production of IgG Abs that intercept allergens before they can cross-link mast cell Fc epsilonRI-associated IgE, this blocking Ab hypothesis has never been tested in vivo. In addition, evidence that IgG-allergen interactions can induce anaphylaxis by activating macrophages through Fc gammaRIII suggested that IgG Ab might not be able to inhibit IgE-mediated anaphylaxis without inducing anaphylaxis through this alternative pathway. We have studied active and passive immunization models in mice to approach these issues and to determine whether any inhibition of anaphylaxis observed was a direct effect of allergen neutralization by IgG Ab or an indirect effect of cross-linking of Fc epsilonRI to the inhibitory IgG receptor Fc gammaRIIb. We demonstrate that IgG Ab produced during the course of an immune response or administered passively can completely suppress IgE-mediated anaphylaxis; that these IgG blocking Abs inhibit IgE-mediated anaphylaxis without inducing Fc gammaRIII-mediated anaphylaxis only when IgG Ab concentration is high and challenge allergen dose is low; that allergen epitope density correlates inversely with the allergen dose required to induce both IgE- and Fc gammaRIII-mediated anaphylaxis; and that both allergen interception and Fc gammaRIIb-dependent inhibition contribute to in vivo blocking Ab activity.", "author" : [ { "dropping-particle" : "", "family" : "Strait", "given" : "Richard T", "non-dropping-particle" : "", "parse-names" : false, "suffix" : "" }, { "dropping-particle" : "", "family" : "Morris", "given" : "Suzanne C", "non-dropping-particle" : "", "parse-names" : false, "suffix" : "" }, { "dropping-particle" : "", "family" : "Finkelman", "given" : "Fred D", "non-dropping-particle" : "", "parse-names" : false, "suffix" : "" } ], "container-title" : "Journal of Clinical Investigation", "id" : "ITEM-2", "issue" : "3", "issued" : { "date-parts" : [ [ "2006" ] ] }, "page" : "833-841", "title" : "IgG-blocking antibodies inhibit IgE-mediated anaphylaxis in vivo through both antigen interception and Fc??RIIb cross-linking", "type" : "article-journal", "volume" : "116" }, "uris" : [ "http://www.mendeley.com/documents/?uuid=86e9d02b-27df-41cd-b854-b99346b3fa64" ] } ], "mendeley" : { "formattedCitation" : "&lt;sup&gt;6,11&lt;/sup&gt;", "plainTextFormattedCitation" : "6,11", "previouslyFormattedCitation" : "&lt;sup&gt;6,11&lt;/sup&gt;" }, "properties" : { "noteIndex" : 0 }, "schema" : "https://github.com/citation-style-language/schema/raw/master/csl-citation.json" }</w:instrText>
      </w:r>
      <w:r w:rsidRPr="004B4A33">
        <w:rPr>
          <w:rFonts w:ascii="Microsoft Sans Serif" w:hAnsi="Microsoft Sans Serif" w:cs="Microsoft Sans Serif"/>
          <w:color w:val="000000"/>
          <w:lang w:eastAsia="de-CH"/>
        </w:rPr>
        <w:fldChar w:fldCharType="separate"/>
      </w:r>
      <w:r w:rsidR="003765DF" w:rsidRPr="003765DF">
        <w:rPr>
          <w:rFonts w:ascii="Microsoft Sans Serif" w:hAnsi="Microsoft Sans Serif" w:cs="Microsoft Sans Serif"/>
          <w:noProof/>
          <w:color w:val="000000"/>
          <w:vertAlign w:val="superscript"/>
          <w:lang w:eastAsia="de-CH"/>
        </w:rPr>
        <w:t>6,11</w:t>
      </w:r>
      <w:r w:rsidRPr="004B4A33">
        <w:rPr>
          <w:rFonts w:ascii="Microsoft Sans Serif" w:hAnsi="Microsoft Sans Serif" w:cs="Microsoft Sans Serif"/>
          <w:color w:val="000000"/>
          <w:lang w:eastAsia="de-CH"/>
        </w:rPr>
        <w:fldChar w:fldCharType="end"/>
      </w:r>
      <w:r w:rsidRPr="004B4A33">
        <w:rPr>
          <w:rFonts w:ascii="Microsoft Sans Serif" w:hAnsi="Microsoft Sans Serif" w:cs="Microsoft Sans Serif"/>
          <w:color w:val="000000"/>
          <w:lang w:eastAsia="de-CH"/>
        </w:rPr>
        <w:t xml:space="preserve">.  Thus, in contrast to neutralizing antibodies which act as competitive inhibitors, inhibiting IgG antibodies </w:t>
      </w:r>
      <w:r w:rsidRPr="004B4A33">
        <w:rPr>
          <w:rFonts w:ascii="Microsoft Sans Serif" w:hAnsi="Microsoft Sans Serif" w:cs="Microsoft Sans Serif"/>
        </w:rPr>
        <w:t xml:space="preserve">are better compared to non-competitive enzyme inhibitors </w:t>
      </w:r>
      <w:r w:rsidRPr="004B4A33">
        <w:rPr>
          <w:rFonts w:ascii="Microsoft Sans Serif" w:hAnsi="Microsoft Sans Serif" w:cs="Microsoft Sans Serif"/>
        </w:rPr>
        <w:fldChar w:fldCharType="begin" w:fldLock="1"/>
      </w:r>
      <w:r w:rsidR="0056084C">
        <w:rPr>
          <w:rFonts w:ascii="Microsoft Sans Serif" w:hAnsi="Microsoft Sans Serif" w:cs="Microsoft Sans Serif"/>
        </w:rPr>
        <w:instrText>ADDIN CSL_CITATION { "citationItems" : [ { "id" : "ITEM-1", "itemData" : { "PMID" : "22553872", "abstract" : "Many drugs are inhibitors of enzymes involved in mediating the disease processes. Understanding the mechanism of action (MOA) of the target enzyme is critical in early discovery and development of drug candidates through extensive Structure-Activity Relationship (SAR) studies. This chapter contains a primer on the MOA of enzymes and its significance in drug discovery, types of inhibition, development and validation of MOA assays, data analysis and guidelines for performing these assays. New and experienced investigators will find this chapter useful when starting new projects involving enzyme targets.", "author" : [ { "dropping-particle" : "", "family" : "Strelow", "given" : "John", "non-dropping-particle" : "", "parse-names" : false, "suffix" : "" }, { "dropping-particle" : "", "family" : "Dewe", "given" : "Walthere", "non-dropping-particle" : "", "parse-names" : false, "suffix" : "" }, { "dropping-particle" : "", "family" : "Iversion", "given" : "Phillip W.", "non-dropping-particle" : "", "parse-names" : false, "suffix" : "" }, { "dropping-particle" : "", "family" : "Brooks", "given" : "Harold B.", "non-dropping-particle" : "", "parse-names" : false, "suffix" : "" }, { "dropping-particle" : "", "family" : "Radding", "given" : "Jeffrey a", "non-dropping-particle" : "", "parse-names" : false, "suffix" : "" }, { "dropping-particle" : "", "family" : "McGee", "given" : "James", "non-dropping-particle" : "", "parse-names" : false, "suffix" : "" }, { "dropping-particle" : "", "family" : "Weidner", "given" : "Jeffrey", "non-dropping-particle" : "", "parse-names" : false, "suffix" : "" } ], "container-title" : "Assay Guidance Manual", "id" : "ITEM-1", "issued" : { "date-parts" : [ [ "2012" ] ] }, "page" : "1-24", "title" : "Mechanism of Action assays for Enzymes", "type" : "article-journal" }, "uris" : [ "http://www.mendeley.com/documents/?uuid=fe40a78e-f13c-46a7-a005-4a8bad40d205" ] }, { "id" : "ITEM-2", "itemData" : { "DOI" : "10.1159/000358487", "ISSN" : "14230097", "PMID" : "24557487", "abstract" : "Background: Mast cells and basophils express the high-affinity IgE receptor, Fc\u03b5RI, as well as the low-affinity IgG receptor, Fc\u03b3RIIb. While Fc\u03b5RI is responsible for IgE-dependent degranulation upon coaggregation with allergens, Fc\u03b3RIIb has been shown to downregulate degranulation through cross-linking with Fc\u03b5RI. A previously developed fusion protein consisting of an anti-IgE DARPin linked to the human IgG1-Fc part (DE53-Fc) has been shown to simultaneously target Fc\u03b5RI and Fc\u03b3RIIb with low affinity and to thereby prevent basophil activation. The affinity of a ligand for its receptor is known to be critical for the functional consequences of the binding. So we generated two mutated DE53-Fc molecules with either an improved (DE53-Fc mut+) or a reduced (DE53-Fc mut-) binding to Fc\u03b3RIIb and assessed their potential to inhibit IgE-dependent basophil activation. Methods: DE53-Fc was modified by introducing single site-directed point mutations in the Fc part. The mutated constructs were used to assess kinetic parameters as well as the inhibitory capacity on basophil activation and the production of leukotriene C4 (LTC4) and IL-13. Results: DE53-Fc mut+ showed increased affinity for Fc\u03b3RIIb as well as an enhanced potential to inhibit IgG1 binding to Fc\u03b3RIIb, resulting in improved efficacy in functional assays. Furthermore, DE53-Fc mut+ decreased de novo-synthesized LTC4 as well as the cytokine IL-13, suggesting that it might be an inhibitor of the allergic late-phase reaction. Conclusion: Our data suggest that improved binding to Fc\u03b3RIIb at constant low-affinity binding to IgE leads to more efficient coaggregation of Fc\u03b5RI-Fc\u03b3RIIb and results in the enhanced inhibition of basophil activation. \u00a9 2014 S. Karger AG, Basel.", "author" : [ { "dropping-particle" : "", "family" : "Buschor", "given" : "Patrick", "non-dropping-particle" : "", "parse-names" : false, "suffix" : "" }, { "dropping-particle" : "", "family" : "Eggel", "given" : "Alexander", "non-dropping-particle" : "", "parse-names" : false, "suffix" : "" }, { "dropping-particle" : "", "family" : "Zellweger", "given" : "Fabian", "non-dropping-particle" : "", "parse-names" : false, "suffix" : "" }, { "dropping-particle" : "", "family" : "Stadler", "given" : "Beda M.", "non-dropping-particle" : "", "parse-names" : false, "suffix" : "" }, { "dropping-particle" : "", "family" : "Vogel", "given" : "Monique", "non-dropping-particle" : "", "parse-names" : false, "suffix" : "" } ], "container-title" : "International Archives of Allergy and Immunology", "id" : "ITEM-2", "issue" : "3", "issued" : { "date-parts" : [ [ "2014" ] ] }, "page" : "206-214", "title" : "Improved Fc??RIIb targeting functionally translates into enhanced inhibition of basophil activation", "type" : "article-journal", "volume" : "163" }, "uris" : [ "http://www.mendeley.com/documents/?uuid=e4d37d42-42f2-4dd9-bb60-66eaaa67c6c3" ] }, { "id" : "ITEM-3", "itemData" : { "DOI" : "10.1067/mai.2000.107931", "ISBN" : "0091-6749 (Print) 0091-6749 (Linking)", "ISSN" : "00916749", "PMID" : "10932079", "abstract" : "Background: Signaling through the antigen receptors of human B and T cells and the high-affinity IgE receptor Fc??RI of rodent mast cells is decreased by cross-linking these receptors to the low-affinity IgG receptor Fc??RII. The inhibition is thought to involve the tyrosine phosphorylation of immunoreceptor tyrosine-based inhibitory motifs (ITIMs) in the Fc??RIIB cytoplasmic tail, creating binding sites for SH2-containing protein (Src homology domain containing protein tyrosine phosphatase 1 and 2 [SHP-1, SHP-2]) and/or lipid (SH2 domain-containing polyphosphatidyl-inositol 5-phosphatase) phosphatases that oppose activating signals from the costimulated antigen receptors. Objective: In human basophils and mast cells Fc??RI signaling generates mediators and cytokines responsible for allergic inflammation. We proposed to determine whether Fc??RI signaling is inhibited by Fc??RII costimulation in human basophils and to explore the underlying mechanism as an approach to improving the treatment of allergic inflammation. Methods: Fc??R expression on human basophils was examined using flow cytometry and RT-PCR analysis. Fc??RII/Fc??RI costimulation was typically accomplished by priming cells with anti-dinitrophenol (DNP) IgE and anti-DNP IgG and stimulating with DNP-BSA. Phosphatases were identified by Western blotting, and their partitioning between membrane and cytosol was determined by cell fractionation. Biotinylated synthetic peptides and phosphopeptides corresponding to the Fc??RIIB ITIM sequence were used for adsorption assays. Results: We report that peripheral blood basophils express Fc??RII (in both the ITIM-containing Fc??RIIB and the immunoreceptor tyrosine based activation motif-containing Fc??RIIA forms) and that costimulating Fc??RII and Fc??RI inhibits basophil Fc??RI-mediated histamine release, IL-4 production, and Ca2+ mobilization. The inhibition of basophil Fc??RI signaling by Fc??RII/Fc??RI costimulation is linked to a significant decrease in Syk tyrosine phosphorylation. Human basophils express all 3 SH2-containing phosphatases. Conclusions: Evidence that Fc??RII/Fc??RI costimulation induces SHP-1 translocation from the cytosolic to membrane fractions of basophils and that biotinylated synthetic peptides corresponding to the phosphorylated Fc??RIIB ITIM sequence specifically recruit SHP-1 from basophil lysates particularly implicates this protein phosphatase in the negative regulation of Fc??RI signaling by costimulated Fc??RII.", "author" : [ { "dropping-particle" : "", "family" : "Kepley", "given" : "Christopher L.", "non-dropping-particle" : "", "parse-names" : false, "suffix" : "" }, { "dropping-particle" : "", "family" : "Cambier", "given" : "John C.", "non-dropping-particle" : "", "parse-names" : false, "suffix" : "" }, { "dropping-particle" : "", "family" : "Morel", "given" : "Penelope A.", "non-dropping-particle" : "", "parse-names" : false, "suffix" : "" }, { "dropping-particle" : "", "family" : "Lujan", "given" : "Don", "non-dropping-particle" : "", "parse-names" : false, "suffix" : "" }, { "dropping-particle" : "", "family" : "Ortega", "given" : "Enrique", "non-dropping-particle" : "", "parse-names" : false, "suffix" : "" }, { "dropping-particle" : "", "family" : "Wilson", "given" : "Bridget S.", "non-dropping-particle" : "", "parse-names" : false, "suffix" : "" }, { "dropping-particle" : "", "family" : "Oliver", "given" : "Janet M.", "non-dropping-particle" : "", "parse-names" : false, "suffix" : "" } ], "container-title" : "Journal of Allergy and Clinical Immunology", "id" : "ITEM-3", "issue" : "2", "issued" : { "date-parts" : [ [ "2000" ] ] }, "page" : "337-348", "title" : "Negative regulation of Fc??RI signaling by Fc??RII costimulation in human blood basophils", "type" : "article-journal", "volume" : "106" }, "uris" : [ "http://www.mendeley.com/documents/?uuid=41786362-5763-4608-85fe-4b5c77980732" ] } ], "mendeley" : { "formattedCitation" : "&lt;sup&gt;3,12,13&lt;/sup&gt;", "plainTextFormattedCitation" : "3,12,13", "previouslyFormattedCitation" : "&lt;sup&gt;3,12,13&lt;/sup&gt;" }, "properties" : { "noteIndex" : 0 }, "schema" : "https://github.com/citation-style-language/schema/raw/master/csl-citation.json" }</w:instrText>
      </w:r>
      <w:r w:rsidRPr="004B4A33">
        <w:rPr>
          <w:rFonts w:ascii="Microsoft Sans Serif" w:hAnsi="Microsoft Sans Serif" w:cs="Microsoft Sans Serif"/>
        </w:rPr>
        <w:fldChar w:fldCharType="separate"/>
      </w:r>
      <w:r w:rsidR="003765DF" w:rsidRPr="003765DF">
        <w:rPr>
          <w:rFonts w:ascii="Microsoft Sans Serif" w:hAnsi="Microsoft Sans Serif" w:cs="Microsoft Sans Serif"/>
          <w:noProof/>
          <w:vertAlign w:val="superscript"/>
        </w:rPr>
        <w:t>3,12,13</w:t>
      </w:r>
      <w:r w:rsidRPr="004B4A33">
        <w:rPr>
          <w:rFonts w:ascii="Microsoft Sans Serif" w:hAnsi="Microsoft Sans Serif" w:cs="Microsoft Sans Serif"/>
        </w:rPr>
        <w:fldChar w:fldCharType="end"/>
      </w:r>
      <w:r w:rsidRPr="004B4A33">
        <w:rPr>
          <w:rFonts w:ascii="Microsoft Sans Serif" w:hAnsi="Microsoft Sans Serif" w:cs="Microsoft Sans Serif"/>
        </w:rPr>
        <w:t>.</w:t>
      </w:r>
      <w:r w:rsidRPr="00E616BF">
        <w:rPr>
          <w:rFonts w:ascii="Microsoft Sans Serif" w:hAnsi="Microsoft Sans Serif" w:cs="Microsoft Sans Serif"/>
          <w:color w:val="1C1C1C"/>
        </w:rPr>
        <w:t xml:space="preserve"> </w:t>
      </w:r>
    </w:p>
    <w:p w14:paraId="2974E236" w14:textId="0862640C" w:rsidR="00E86FAA" w:rsidRPr="004B4A33" w:rsidRDefault="00E86FAA" w:rsidP="00E86FAA">
      <w:pPr>
        <w:pStyle w:val="Standa1"/>
        <w:spacing w:line="480" w:lineRule="auto"/>
        <w:jc w:val="both"/>
        <w:rPr>
          <w:rFonts w:ascii="Microsoft Sans Serif" w:hAnsi="Microsoft Sans Serif" w:cs="Microsoft Sans Serif"/>
          <w:color w:val="000000"/>
          <w:lang w:eastAsia="de-CH"/>
        </w:rPr>
      </w:pPr>
      <w:r w:rsidRPr="004B4A33">
        <w:rPr>
          <w:rFonts w:ascii="Microsoft Sans Serif" w:hAnsi="Microsoft Sans Serif" w:cs="Microsoft Sans Serif"/>
        </w:rPr>
        <w:t xml:space="preserve">The role of antibody affinity in blocking allergen-activity is poorly understood. As outlined above, however, one may expect a different impact of affinity for allergen neutralization versus engagement of the </w:t>
      </w:r>
      <w:r w:rsidRPr="004B4A33">
        <w:rPr>
          <w:rFonts w:ascii="Microsoft Sans Serif" w:hAnsi="Microsoft Sans Serif" w:cs="Microsoft Sans Serif"/>
          <w:color w:val="000000"/>
          <w:lang w:eastAsia="de-CH"/>
        </w:rPr>
        <w:t>Fc</w:t>
      </w:r>
      <w:r w:rsidR="00E9160A">
        <w:rPr>
          <w:rFonts w:ascii="Microsoft Sans Serif" w:hAnsi="Microsoft Sans Serif" w:cs="Microsoft Sans Serif"/>
        </w:rPr>
        <w:sym w:font="Symbol" w:char="F067"/>
      </w:r>
      <w:proofErr w:type="spellStart"/>
      <w:r w:rsidRPr="004B4A33">
        <w:rPr>
          <w:rFonts w:ascii="Microsoft Sans Serif" w:hAnsi="Microsoft Sans Serif" w:cs="Microsoft Sans Serif"/>
          <w:color w:val="000000"/>
          <w:lang w:eastAsia="de-CH"/>
        </w:rPr>
        <w:t>RIIb</w:t>
      </w:r>
      <w:proofErr w:type="spellEnd"/>
      <w:r w:rsidRPr="004B4A33">
        <w:rPr>
          <w:rFonts w:ascii="Microsoft Sans Serif" w:hAnsi="Microsoft Sans Serif" w:cs="Microsoft Sans Serif"/>
          <w:color w:val="000000"/>
          <w:lang w:eastAsia="de-CH"/>
        </w:rPr>
        <w:t xml:space="preserve">, as affinity is more important for competitive versus non-competitive inhibitors. To test this hypothesis, we used 2 well described high-affinity antibodies for </w:t>
      </w:r>
      <w:proofErr w:type="spellStart"/>
      <w:r w:rsidRPr="004B4A33">
        <w:rPr>
          <w:rFonts w:ascii="Microsoft Sans Serif" w:hAnsi="Microsoft Sans Serif" w:cs="Microsoft Sans Serif"/>
          <w:color w:val="000000"/>
          <w:lang w:eastAsia="de-CH"/>
        </w:rPr>
        <w:t>Fel</w:t>
      </w:r>
      <w:proofErr w:type="spellEnd"/>
      <w:r w:rsidRPr="004B4A33">
        <w:rPr>
          <w:rFonts w:ascii="Microsoft Sans Serif" w:hAnsi="Microsoft Sans Serif" w:cs="Microsoft Sans Serif"/>
          <w:color w:val="000000"/>
          <w:lang w:eastAsia="de-CH"/>
        </w:rPr>
        <w:t xml:space="preserve"> d 1, the major allergen in cats</w:t>
      </w:r>
      <w:r w:rsidR="00DD4D3D">
        <w:rPr>
          <w:rFonts w:ascii="Microsoft Sans Serif" w:hAnsi="Microsoft Sans Serif" w:cs="Microsoft Sans Serif"/>
          <w:color w:val="000000"/>
          <w:lang w:eastAsia="de-CH"/>
        </w:rPr>
        <w:t>,</w:t>
      </w:r>
      <w:r w:rsidRPr="004B4A33">
        <w:rPr>
          <w:rFonts w:ascii="Microsoft Sans Serif" w:hAnsi="Microsoft Sans Serif" w:cs="Microsoft Sans Serif"/>
          <w:color w:val="000000"/>
          <w:lang w:eastAsia="de-CH"/>
        </w:rPr>
        <w:t xml:space="preserve"> and generated low affinity versions by reversing affinity maturation and mutat</w:t>
      </w:r>
      <w:r w:rsidR="00612E62">
        <w:rPr>
          <w:rFonts w:ascii="Microsoft Sans Serif" w:hAnsi="Microsoft Sans Serif" w:cs="Microsoft Sans Serif"/>
          <w:color w:val="000000"/>
          <w:lang w:eastAsia="de-CH"/>
        </w:rPr>
        <w:t>ing</w:t>
      </w:r>
      <w:r w:rsidRPr="004B4A33">
        <w:rPr>
          <w:rFonts w:ascii="Microsoft Sans Serif" w:hAnsi="Microsoft Sans Serif" w:cs="Microsoft Sans Serif"/>
          <w:color w:val="000000"/>
          <w:lang w:eastAsia="de-CH"/>
        </w:rPr>
        <w:t xml:space="preserve"> the variable regions back to their germ-line sequence. Using </w:t>
      </w:r>
      <w:r w:rsidRPr="004B4A33">
        <w:rPr>
          <w:rFonts w:ascii="Microsoft Sans Serif" w:hAnsi="Microsoft Sans Serif" w:cs="Microsoft Sans Serif"/>
          <w:i/>
          <w:color w:val="000000"/>
          <w:lang w:eastAsia="de-CH"/>
        </w:rPr>
        <w:t>in vitro</w:t>
      </w:r>
      <w:r w:rsidRPr="004B4A33">
        <w:rPr>
          <w:rFonts w:ascii="Microsoft Sans Serif" w:hAnsi="Microsoft Sans Serif" w:cs="Microsoft Sans Serif"/>
          <w:color w:val="000000"/>
          <w:lang w:eastAsia="de-CH"/>
        </w:rPr>
        <w:t xml:space="preserve"> and </w:t>
      </w:r>
      <w:r w:rsidRPr="004B4A33">
        <w:rPr>
          <w:rFonts w:ascii="Microsoft Sans Serif" w:hAnsi="Microsoft Sans Serif" w:cs="Microsoft Sans Serif"/>
          <w:i/>
          <w:color w:val="000000"/>
          <w:lang w:eastAsia="de-CH"/>
        </w:rPr>
        <w:t>in vivo</w:t>
      </w:r>
      <w:r w:rsidRPr="004B4A33">
        <w:rPr>
          <w:rFonts w:ascii="Microsoft Sans Serif" w:hAnsi="Microsoft Sans Serif" w:cs="Microsoft Sans Serif"/>
          <w:color w:val="000000"/>
          <w:lang w:eastAsia="de-CH"/>
        </w:rPr>
        <w:t xml:space="preserve"> models we demonstrate that high affinity antibodies block cellular activation by allergen neutralization and engaging Fc</w:t>
      </w:r>
      <w:r w:rsidR="00E9160A">
        <w:rPr>
          <w:rFonts w:ascii="Microsoft Sans Serif" w:hAnsi="Microsoft Sans Serif" w:cs="Microsoft Sans Serif"/>
        </w:rPr>
        <w:sym w:font="Symbol" w:char="F067"/>
      </w:r>
      <w:proofErr w:type="spellStart"/>
      <w:r w:rsidRPr="004B4A33">
        <w:rPr>
          <w:rFonts w:ascii="Microsoft Sans Serif" w:hAnsi="Microsoft Sans Serif" w:cs="Microsoft Sans Serif"/>
          <w:color w:val="000000"/>
          <w:lang w:eastAsia="de-CH"/>
        </w:rPr>
        <w:t>RIIb</w:t>
      </w:r>
      <w:proofErr w:type="spellEnd"/>
      <w:r w:rsidRPr="004B4A33">
        <w:rPr>
          <w:rFonts w:ascii="Microsoft Sans Serif" w:hAnsi="Microsoft Sans Serif" w:cs="Microsoft Sans Serif"/>
          <w:color w:val="000000"/>
          <w:lang w:eastAsia="de-CH"/>
        </w:rPr>
        <w:t xml:space="preserve"> while low affinity antibodies fail to neutralize the allergen but are still effective via the inhibitory mechanism. Hence, despite inefficient allergen-binding, low </w:t>
      </w:r>
      <w:r w:rsidR="00DD4D3D">
        <w:rPr>
          <w:rFonts w:ascii="Microsoft Sans Serif" w:hAnsi="Microsoft Sans Serif" w:cs="Microsoft Sans Serif"/>
          <w:color w:val="000000"/>
          <w:lang w:eastAsia="de-CH"/>
        </w:rPr>
        <w:t xml:space="preserve">IgG </w:t>
      </w:r>
      <w:r w:rsidRPr="004B4A33">
        <w:rPr>
          <w:rFonts w:ascii="Microsoft Sans Serif" w:hAnsi="Microsoft Sans Serif" w:cs="Microsoft Sans Serif"/>
          <w:color w:val="000000"/>
          <w:lang w:eastAsia="de-CH"/>
        </w:rPr>
        <w:t xml:space="preserve">affinity antibodies may still efficiently block allergic responses </w:t>
      </w:r>
      <w:r w:rsidRPr="004B4A33">
        <w:rPr>
          <w:rFonts w:ascii="Microsoft Sans Serif" w:hAnsi="Microsoft Sans Serif" w:cs="Microsoft Sans Serif"/>
          <w:i/>
          <w:color w:val="000000"/>
          <w:lang w:eastAsia="de-CH"/>
        </w:rPr>
        <w:t>in vivo</w:t>
      </w:r>
      <w:r w:rsidRPr="004B4A33">
        <w:rPr>
          <w:rFonts w:ascii="Microsoft Sans Serif" w:hAnsi="Microsoft Sans Serif" w:cs="Microsoft Sans Serif"/>
          <w:color w:val="000000"/>
          <w:lang w:eastAsia="de-CH"/>
        </w:rPr>
        <w:t>.</w:t>
      </w:r>
    </w:p>
    <w:p w14:paraId="0416F68E" w14:textId="77777777" w:rsidR="00E86FAA" w:rsidRPr="004B4A33" w:rsidRDefault="00E86FAA" w:rsidP="00E86FAA">
      <w:pPr>
        <w:spacing w:line="480" w:lineRule="auto"/>
        <w:jc w:val="both"/>
        <w:rPr>
          <w:rFonts w:ascii="Microsoft Sans Serif" w:hAnsi="Microsoft Sans Serif" w:cs="Microsoft Sans Serif"/>
        </w:rPr>
      </w:pPr>
    </w:p>
    <w:p w14:paraId="7FFD5D41" w14:textId="77777777" w:rsidR="00E86FAA" w:rsidRPr="004B4A33" w:rsidRDefault="00E86FAA" w:rsidP="00E86FAA">
      <w:pPr>
        <w:spacing w:line="480" w:lineRule="auto"/>
        <w:jc w:val="both"/>
        <w:rPr>
          <w:rFonts w:ascii="Microsoft Sans Serif" w:hAnsi="Microsoft Sans Serif" w:cs="Microsoft Sans Serif"/>
        </w:rPr>
      </w:pPr>
    </w:p>
    <w:p w14:paraId="35EF853E" w14:textId="77777777" w:rsidR="00E86FAA" w:rsidRPr="004B4A33" w:rsidRDefault="00E86FAA" w:rsidP="00E86FAA">
      <w:pPr>
        <w:spacing w:line="480" w:lineRule="auto"/>
        <w:jc w:val="both"/>
        <w:rPr>
          <w:rFonts w:ascii="Microsoft Sans Serif" w:hAnsi="Microsoft Sans Serif" w:cs="Microsoft Sans Serif"/>
        </w:rPr>
      </w:pPr>
    </w:p>
    <w:p w14:paraId="40D77477" w14:textId="77777777" w:rsidR="00E86FAA" w:rsidRPr="004B4A33" w:rsidRDefault="00E86FAA" w:rsidP="00E86FAA">
      <w:pPr>
        <w:spacing w:line="480" w:lineRule="auto"/>
        <w:jc w:val="both"/>
        <w:rPr>
          <w:rFonts w:ascii="Microsoft Sans Serif" w:hAnsi="Microsoft Sans Serif" w:cs="Microsoft Sans Serif"/>
        </w:rPr>
      </w:pPr>
    </w:p>
    <w:p w14:paraId="249BC403" w14:textId="77777777" w:rsidR="00E86FAA" w:rsidRPr="004B4A33" w:rsidRDefault="00E86FAA" w:rsidP="00E86FAA">
      <w:pPr>
        <w:spacing w:line="480" w:lineRule="auto"/>
        <w:jc w:val="both"/>
        <w:rPr>
          <w:rFonts w:ascii="Microsoft Sans Serif" w:hAnsi="Microsoft Sans Serif" w:cs="Microsoft Sans Serif"/>
        </w:rPr>
      </w:pPr>
    </w:p>
    <w:p w14:paraId="06BB6536" w14:textId="77777777" w:rsidR="00E86FAA" w:rsidRPr="004B4A33" w:rsidRDefault="00E86FAA" w:rsidP="00E86FAA">
      <w:pPr>
        <w:spacing w:line="480" w:lineRule="auto"/>
        <w:jc w:val="both"/>
        <w:rPr>
          <w:rFonts w:ascii="Microsoft Sans Serif" w:hAnsi="Microsoft Sans Serif" w:cs="Microsoft Sans Serif"/>
        </w:rPr>
      </w:pPr>
    </w:p>
    <w:p w14:paraId="5E266BFB" w14:textId="77777777" w:rsidR="00E86FAA" w:rsidRPr="004B4A33" w:rsidRDefault="00E86FAA" w:rsidP="00E86FAA">
      <w:pPr>
        <w:spacing w:line="480" w:lineRule="auto"/>
        <w:jc w:val="both"/>
        <w:rPr>
          <w:rFonts w:ascii="Microsoft Sans Serif" w:hAnsi="Microsoft Sans Serif" w:cs="Microsoft Sans Serif"/>
        </w:rPr>
      </w:pPr>
    </w:p>
    <w:p w14:paraId="79ED3ECB" w14:textId="77777777" w:rsidR="0080009D" w:rsidRPr="004B4A33" w:rsidRDefault="0080009D" w:rsidP="0080009D">
      <w:pPr>
        <w:spacing w:line="480" w:lineRule="auto"/>
        <w:rPr>
          <w:rFonts w:ascii="Microsoft Sans Serif" w:eastAsia="Times New Roman" w:hAnsi="Microsoft Sans Serif" w:cs="Microsoft Sans Serif"/>
        </w:rPr>
      </w:pPr>
      <w:r w:rsidRPr="004B4A33">
        <w:rPr>
          <w:rFonts w:ascii="Microsoft Sans Serif" w:hAnsi="Microsoft Sans Serif" w:cs="Microsoft Sans Serif"/>
          <w:b/>
          <w:color w:val="000000"/>
        </w:rPr>
        <w:t>Materials and methods</w:t>
      </w:r>
    </w:p>
    <w:p w14:paraId="1D8EF087" w14:textId="77777777" w:rsidR="0080009D" w:rsidRPr="00794490" w:rsidRDefault="0080009D" w:rsidP="0080009D">
      <w:pPr>
        <w:widowControl w:val="0"/>
        <w:autoSpaceDE w:val="0"/>
        <w:autoSpaceDN w:val="0"/>
        <w:adjustRightInd w:val="0"/>
        <w:spacing w:line="480" w:lineRule="auto"/>
        <w:jc w:val="both"/>
        <w:rPr>
          <w:rFonts w:ascii="Microsoft Sans Serif" w:hAnsi="Microsoft Sans Serif" w:cs="Microsoft Sans Serif"/>
          <w:b/>
          <w:color w:val="000000"/>
        </w:rPr>
      </w:pPr>
      <w:r w:rsidRPr="00794490">
        <w:rPr>
          <w:rFonts w:ascii="Microsoft Sans Serif" w:hAnsi="Microsoft Sans Serif" w:cs="Microsoft Sans Serif"/>
          <w:b/>
          <w:color w:val="000000"/>
        </w:rPr>
        <w:t>Mice</w:t>
      </w:r>
    </w:p>
    <w:p w14:paraId="0FAE2B69" w14:textId="77777777" w:rsidR="0080009D" w:rsidRPr="004B4A33" w:rsidRDefault="0080009D" w:rsidP="0080009D">
      <w:pPr>
        <w:pStyle w:val="Standa1"/>
        <w:spacing w:line="480" w:lineRule="auto"/>
        <w:jc w:val="both"/>
        <w:rPr>
          <w:rFonts w:ascii="Microsoft Sans Serif" w:hAnsi="Microsoft Sans Serif" w:cs="Microsoft Sans Serif"/>
          <w:color w:val="000000"/>
          <w:lang w:eastAsia="de-CH"/>
        </w:rPr>
      </w:pPr>
      <w:r w:rsidRPr="004B4A33">
        <w:rPr>
          <w:rFonts w:ascii="Microsoft Sans Serif" w:hAnsi="Microsoft Sans Serif" w:cs="Microsoft Sans Serif"/>
          <w:color w:val="000000"/>
          <w:lang w:eastAsia="de-CH"/>
        </w:rPr>
        <w:t>Female BALB/</w:t>
      </w:r>
      <w:proofErr w:type="spellStart"/>
      <w:r w:rsidRPr="004B4A33">
        <w:rPr>
          <w:rFonts w:ascii="Microsoft Sans Serif" w:hAnsi="Microsoft Sans Serif" w:cs="Microsoft Sans Serif"/>
          <w:color w:val="000000"/>
          <w:lang w:eastAsia="de-CH"/>
        </w:rPr>
        <w:t>cOlaHsd</w:t>
      </w:r>
      <w:proofErr w:type="spellEnd"/>
      <w:r w:rsidRPr="004B4A33">
        <w:rPr>
          <w:rFonts w:ascii="Microsoft Sans Serif" w:hAnsi="Microsoft Sans Serif" w:cs="Microsoft Sans Serif"/>
          <w:color w:val="000000"/>
          <w:lang w:eastAsia="de-CH"/>
        </w:rPr>
        <w:t xml:space="preserve"> mice were purchased from </w:t>
      </w:r>
      <w:proofErr w:type="spellStart"/>
      <w:r w:rsidRPr="004B4A33">
        <w:rPr>
          <w:rFonts w:ascii="Microsoft Sans Serif" w:hAnsi="Microsoft Sans Serif" w:cs="Microsoft Sans Serif"/>
          <w:color w:val="000000"/>
          <w:lang w:eastAsia="de-CH"/>
        </w:rPr>
        <w:t>Envigo</w:t>
      </w:r>
      <w:proofErr w:type="spellEnd"/>
      <w:r w:rsidRPr="004B4A33">
        <w:rPr>
          <w:rFonts w:ascii="Microsoft Sans Serif" w:hAnsi="Microsoft Sans Serif" w:cs="Microsoft Sans Serif"/>
          <w:color w:val="000000"/>
          <w:lang w:eastAsia="de-CH"/>
        </w:rPr>
        <w:t xml:space="preserve"> (London, United Kingdom) at the age of 5 to 7 weeks.</w:t>
      </w:r>
    </w:p>
    <w:p w14:paraId="27C40FBF" w14:textId="77777777" w:rsidR="0080009D" w:rsidRPr="004B4A33" w:rsidRDefault="0080009D" w:rsidP="0080009D">
      <w:pPr>
        <w:widowControl w:val="0"/>
        <w:autoSpaceDE w:val="0"/>
        <w:autoSpaceDN w:val="0"/>
        <w:adjustRightInd w:val="0"/>
        <w:spacing w:before="240" w:line="480" w:lineRule="auto"/>
        <w:jc w:val="both"/>
        <w:rPr>
          <w:rFonts w:ascii="Microsoft Sans Serif" w:hAnsi="Microsoft Sans Serif" w:cs="Microsoft Sans Serif"/>
          <w:b/>
          <w:color w:val="000000"/>
          <w:vertAlign w:val="subscript"/>
        </w:rPr>
      </w:pPr>
      <w:r w:rsidRPr="004B4A33">
        <w:rPr>
          <w:rFonts w:ascii="Microsoft Sans Serif" w:hAnsi="Microsoft Sans Serif" w:cs="Microsoft Sans Serif"/>
          <w:b/>
          <w:color w:val="000000"/>
        </w:rPr>
        <w:t xml:space="preserve">Cloning, expression and purification of </w:t>
      </w:r>
      <w:r>
        <w:rPr>
          <w:rFonts w:ascii="Microsoft Sans Serif" w:hAnsi="Microsoft Sans Serif" w:cs="Microsoft Sans Serif"/>
          <w:b/>
          <w:color w:val="000000"/>
        </w:rPr>
        <w:t>GL</w:t>
      </w:r>
      <w:del w:id="3" w:author="Cragg M.S." w:date="2017-09-14T16:42:00Z">
        <w:r w:rsidRPr="004B4A33" w:rsidDel="00960373">
          <w:rPr>
            <w:rFonts w:ascii="Microsoft Sans Serif" w:hAnsi="Microsoft Sans Serif" w:cs="Microsoft Sans Serif"/>
            <w:b/>
            <w:color w:val="000000"/>
          </w:rPr>
          <w:delText xml:space="preserve"> monoclonal</w:delText>
        </w:r>
      </w:del>
      <w:r w:rsidRPr="004B4A33">
        <w:rPr>
          <w:rFonts w:ascii="Microsoft Sans Serif" w:hAnsi="Microsoft Sans Serif" w:cs="Microsoft Sans Serif"/>
          <w:b/>
          <w:color w:val="000000"/>
        </w:rPr>
        <w:t xml:space="preserve"> anti-</w:t>
      </w:r>
      <w:proofErr w:type="spellStart"/>
      <w:r w:rsidRPr="004B4A33">
        <w:rPr>
          <w:rFonts w:ascii="Microsoft Sans Serif" w:hAnsi="Microsoft Sans Serif" w:cs="Microsoft Sans Serif"/>
          <w:b/>
          <w:color w:val="000000"/>
        </w:rPr>
        <w:t>Fel</w:t>
      </w:r>
      <w:proofErr w:type="spellEnd"/>
      <w:r w:rsidRPr="004B4A33">
        <w:rPr>
          <w:rFonts w:ascii="Microsoft Sans Serif" w:hAnsi="Microsoft Sans Serif" w:cs="Microsoft Sans Serif"/>
          <w:b/>
          <w:color w:val="000000"/>
        </w:rPr>
        <w:t xml:space="preserve"> d 1 IgG</w:t>
      </w:r>
      <w:r w:rsidRPr="004B4A33">
        <w:rPr>
          <w:rFonts w:ascii="Microsoft Sans Serif" w:hAnsi="Microsoft Sans Serif" w:cs="Microsoft Sans Serif"/>
          <w:b/>
          <w:color w:val="000000"/>
          <w:vertAlign w:val="subscript"/>
        </w:rPr>
        <w:t>2a</w:t>
      </w:r>
    </w:p>
    <w:p w14:paraId="279CD97F" w14:textId="77777777" w:rsidR="0080009D" w:rsidRPr="005E75DF" w:rsidRDefault="0080009D" w:rsidP="0080009D">
      <w:pPr>
        <w:widowControl w:val="0"/>
        <w:autoSpaceDE w:val="0"/>
        <w:autoSpaceDN w:val="0"/>
        <w:adjustRightInd w:val="0"/>
        <w:spacing w:line="480" w:lineRule="auto"/>
        <w:jc w:val="both"/>
        <w:rPr>
          <w:rFonts w:ascii="Microsoft Sans Serif" w:hAnsi="Microsoft Sans Serif" w:cs="Microsoft Sans Serif"/>
          <w:b/>
          <w:i/>
          <w:color w:val="000000"/>
          <w:vertAlign w:val="subscript"/>
        </w:rPr>
      </w:pPr>
      <w:r w:rsidRPr="00C90C29">
        <w:rPr>
          <w:rFonts w:ascii="Microsoft Sans Serif" w:hAnsi="Microsoft Sans Serif" w:cs="Microsoft Sans Serif"/>
          <w:b/>
          <w:i/>
          <w:color w:val="000000"/>
        </w:rPr>
        <w:t>Cloning</w:t>
      </w:r>
    </w:p>
    <w:p w14:paraId="47509F13" w14:textId="65524117" w:rsidR="0080009D" w:rsidRDefault="0080009D" w:rsidP="0080009D">
      <w:pPr>
        <w:widowControl w:val="0"/>
        <w:autoSpaceDE w:val="0"/>
        <w:autoSpaceDN w:val="0"/>
        <w:adjustRightInd w:val="0"/>
        <w:spacing w:line="480" w:lineRule="auto"/>
        <w:jc w:val="both"/>
        <w:rPr>
          <w:rFonts w:ascii="Microsoft Sans Serif" w:hAnsi="Microsoft Sans Serif" w:cs="Microsoft Sans Serif"/>
          <w:color w:val="000000"/>
        </w:rPr>
      </w:pPr>
      <w:r w:rsidRPr="004B4A33">
        <w:rPr>
          <w:rFonts w:ascii="Microsoft Sans Serif" w:hAnsi="Microsoft Sans Serif" w:cs="Microsoft Sans Serif"/>
          <w:color w:val="000000"/>
        </w:rPr>
        <w:t xml:space="preserve">Two </w:t>
      </w:r>
      <w:proofErr w:type="spellStart"/>
      <w:r w:rsidRPr="004B4A33">
        <w:rPr>
          <w:rFonts w:ascii="Microsoft Sans Serif" w:hAnsi="Microsoft Sans Serif" w:cs="Microsoft Sans Serif"/>
          <w:color w:val="000000"/>
        </w:rPr>
        <w:t>Fel</w:t>
      </w:r>
      <w:proofErr w:type="spellEnd"/>
      <w:r w:rsidRPr="004B4A33">
        <w:rPr>
          <w:rFonts w:ascii="Microsoft Sans Serif" w:hAnsi="Microsoft Sans Serif" w:cs="Microsoft Sans Serif"/>
          <w:color w:val="000000"/>
        </w:rPr>
        <w:t xml:space="preserve"> d 1 IgG</w:t>
      </w:r>
      <w:r w:rsidRPr="004B4A33">
        <w:rPr>
          <w:rFonts w:ascii="Microsoft Sans Serif" w:hAnsi="Microsoft Sans Serif" w:cs="Microsoft Sans Serif"/>
          <w:color w:val="000000"/>
          <w:vertAlign w:val="subscript"/>
        </w:rPr>
        <w:t>2a</w:t>
      </w:r>
      <w:r w:rsidRPr="004B4A33">
        <w:rPr>
          <w:rFonts w:ascii="Microsoft Sans Serif" w:hAnsi="Microsoft Sans Serif" w:cs="Microsoft Sans Serif"/>
          <w:color w:val="000000"/>
        </w:rPr>
        <w:t xml:space="preserve"> (A044 and F127) that recognized different epitopes on </w:t>
      </w:r>
      <w:proofErr w:type="spellStart"/>
      <w:r w:rsidRPr="004B4A33">
        <w:rPr>
          <w:rFonts w:ascii="Microsoft Sans Serif" w:hAnsi="Microsoft Sans Serif" w:cs="Microsoft Sans Serif"/>
          <w:color w:val="000000"/>
        </w:rPr>
        <w:t>Fel</w:t>
      </w:r>
      <w:proofErr w:type="spellEnd"/>
      <w:r w:rsidRPr="004B4A33">
        <w:rPr>
          <w:rFonts w:ascii="Microsoft Sans Serif" w:hAnsi="Microsoft Sans Serif" w:cs="Microsoft Sans Serif"/>
          <w:color w:val="000000"/>
        </w:rPr>
        <w:t xml:space="preserve"> d 1 were kindly provided by Dr. Franziska </w:t>
      </w:r>
      <w:proofErr w:type="spellStart"/>
      <w:r w:rsidRPr="004B4A33">
        <w:rPr>
          <w:rFonts w:ascii="Microsoft Sans Serif" w:hAnsi="Microsoft Sans Serif" w:cs="Microsoft Sans Serif"/>
          <w:color w:val="000000"/>
        </w:rPr>
        <w:t>Zabel</w:t>
      </w:r>
      <w:proofErr w:type="spellEnd"/>
      <w:r w:rsidRPr="004B4A33">
        <w:rPr>
          <w:rFonts w:ascii="Microsoft Sans Serif" w:hAnsi="Microsoft Sans Serif" w:cs="Microsoft Sans Serif"/>
          <w:color w:val="000000"/>
        </w:rPr>
        <w:t xml:space="preserve">. </w:t>
      </w:r>
      <w:r w:rsidR="00DE0E89">
        <w:rPr>
          <w:rFonts w:ascii="Microsoft Sans Serif" w:hAnsi="Microsoft Sans Serif" w:cs="Microsoft Sans Serif"/>
          <w:color w:val="000000"/>
        </w:rPr>
        <w:t xml:space="preserve">The two antibodies were produced as described </w:t>
      </w:r>
      <w:r w:rsidR="00796B24">
        <w:rPr>
          <w:rFonts w:ascii="Microsoft Sans Serif" w:hAnsi="Microsoft Sans Serif" w:cs="Microsoft Sans Serif"/>
          <w:color w:val="000000"/>
        </w:rPr>
        <w:t>previously</w:t>
      </w:r>
      <w:r w:rsidR="003765DF">
        <w:rPr>
          <w:rFonts w:ascii="Microsoft Sans Serif" w:hAnsi="Microsoft Sans Serif" w:cs="Microsoft Sans Serif"/>
          <w:color w:val="000000"/>
        </w:rPr>
        <w:fldChar w:fldCharType="begin" w:fldLock="1"/>
      </w:r>
      <w:r w:rsidR="0056084C">
        <w:rPr>
          <w:rFonts w:ascii="Microsoft Sans Serif" w:hAnsi="Microsoft Sans Serif" w:cs="Microsoft Sans Serif"/>
          <w:color w:val="000000"/>
        </w:rPr>
        <w:instrText>ADDIN CSL_CITATION { "citationItems" : [ { "id" : "ITEM-1", "itemData" : { "DOI" : "10.1016/j.jaci.2010.05.040", "ISBN" : "1097-6825 (Electronic)\\r0091-6749 (Linking)", "ISSN" : "0091-6749", "PMID" : "20624641", "abstract" : "Background: Allergen-specific desensitization (SIT) is the most effective therapy for allergies. Although allergen-specific antibodies have an important role in the process, mechanisms of IgG-mediated inhibition of allergic reactions are not well defined. Objective: We investigated mechanisms by which SIT-induced allergen-specific IgGs inhibit allergic reactions. Methods: We generated mAbs that recognize 3 nonoverlapping epitopes of the major cat allergen Fel d 1. Each of the mAbs was produced as an IgE and different IgG isotype. Results: IgEs against 2 nonoverlapping epitopes on Fel d 1 are necessary and sufficient to sensitize mast cells for maximal FceRI signaling and degranulation on exposure to monomeric Fel d 1. IgE antibodies of a third specificity did not further increase mast cell degranulation, indicating that formation of large FceRI clusters are not required to induce maximal activation of mast cells. A single IgG that was specific for an epitope different from those recognized by the IgEs was a potent inhibitor of Fel d 1-mediated mast cell activation in vitro and in vivo. This inhibition required Fcg receptor-IIB. In human beings, IgGs of a single specificity were able to block degranulation of basophils from individuals with cat allergy. The inhibitory potential of these antibodies increased when larger allergen-IgG complexes were formed. Conclusions: These data reconcile conflicting theories in the literature and might explain the reason IgE levels do not necessarily decrease during therapy, despite clinical efficacy. These findings have important implications for vaccine design. (J Allergy Clin Immunol 2010;126:375-83.) (copyright) 2010 American Academy of Allergy, Asthma &amp; Immunology.", "author" : [ { "dropping-particle" : "", "family" : "Uermosi", "given" : "C", "non-dropping-particle" : "", "parse-names" : false, "suffix" : "" }, { "dropping-particle" : "", "family" : "Beerli", "given" : "R R", "non-dropping-particle" : "", "parse-names" : false, "suffix" : "" }, { "dropping-particle" : "", "family" : "Bauer", "given" : "M", "non-dropping-particle" : "", "parse-names" : false, "suffix" : "" }, { "dropping-particle" : "", "family" : "Manolova", "given" : "V", "non-dropping-particle" : "", "parse-names" : false, "suffix" : "" }, { "dropping-particle" : "", "family" : "Dietmeier", "given" : "K", "non-dropping-particle" : "", "parse-names" : false, "suffix" : "" }, { "dropping-particle" : "", "family" : "Buser", "given" : "R B", "non-dropping-particle" : "", "parse-names" : false, "suffix" : "" }, { "dropping-particle" : "", "family" : "Kundig", "given" : "T M", "non-dropping-particle" : "", "parse-names" : false, "suffix" : "" }, { "dropping-particle" : "", "family" : "Saudan", "given" : "P", "non-dropping-particle" : "", "parse-names" : false, "suffix" : "" }, { "dropping-particle" : "", "family" : "Bachmann", "given" : "M F", "non-dropping-particle" : "", "parse-names" : false, "suffix" : "" } ], "container-title" : "Journal of Allergy and Clinical Immunology", "id" : "ITEM-1", "issued" : { "date-parts" : [ [ "2010" ] ] }, "page" : "375-383", "title" : "Mechanisms of allergen-specific desensitization", "type" : "article-journal", "volume" : "126" }, "uris" : [ "http://www.mendeley.com/documents/?uuid=f0399094-5311-499d-a906-2f1c9ba64de5" ] } ], "mendeley" : { "formattedCitation" : "&lt;sup&gt;4&lt;/sup&gt;", "plainTextFormattedCitation" : "4", "previouslyFormattedCitation" : "&lt;sup&gt;4&lt;/sup&gt;" }, "properties" : { "noteIndex" : 0 }, "schema" : "https://github.com/citation-style-language/schema/raw/master/csl-citation.json" }</w:instrText>
      </w:r>
      <w:r w:rsidR="003765DF">
        <w:rPr>
          <w:rFonts w:ascii="Microsoft Sans Serif" w:hAnsi="Microsoft Sans Serif" w:cs="Microsoft Sans Serif"/>
          <w:color w:val="000000"/>
        </w:rPr>
        <w:fldChar w:fldCharType="separate"/>
      </w:r>
      <w:r w:rsidR="003765DF" w:rsidRPr="003765DF">
        <w:rPr>
          <w:rFonts w:ascii="Microsoft Sans Serif" w:hAnsi="Microsoft Sans Serif" w:cs="Microsoft Sans Serif"/>
          <w:noProof/>
          <w:color w:val="000000"/>
          <w:vertAlign w:val="superscript"/>
        </w:rPr>
        <w:t>4</w:t>
      </w:r>
      <w:r w:rsidR="003765DF">
        <w:rPr>
          <w:rFonts w:ascii="Microsoft Sans Serif" w:hAnsi="Microsoft Sans Serif" w:cs="Microsoft Sans Serif"/>
          <w:color w:val="000000"/>
        </w:rPr>
        <w:fldChar w:fldCharType="end"/>
      </w:r>
      <w:r w:rsidR="003765DF">
        <w:rPr>
          <w:rFonts w:ascii="Microsoft Sans Serif" w:hAnsi="Microsoft Sans Serif" w:cs="Microsoft Sans Serif"/>
          <w:color w:val="000000"/>
        </w:rPr>
        <w:t xml:space="preserve">. </w:t>
      </w:r>
      <w:r w:rsidR="00796B24">
        <w:rPr>
          <w:rFonts w:ascii="Microsoft Sans Serif" w:hAnsi="Microsoft Sans Serif" w:cs="Microsoft Sans Serif"/>
          <w:color w:val="000000"/>
        </w:rPr>
        <w:t>Briefly</w:t>
      </w:r>
      <w:r w:rsidR="00802CCB">
        <w:rPr>
          <w:rFonts w:ascii="Microsoft Sans Serif" w:hAnsi="Microsoft Sans Serif" w:cs="Microsoft Sans Serif"/>
          <w:color w:val="000000"/>
        </w:rPr>
        <w:t>,</w:t>
      </w:r>
      <w:r w:rsidR="00796B24">
        <w:rPr>
          <w:rFonts w:ascii="Microsoft Sans Serif" w:hAnsi="Microsoft Sans Serif" w:cs="Microsoft Sans Serif"/>
          <w:color w:val="000000"/>
        </w:rPr>
        <w:t xml:space="preserve"> </w:t>
      </w:r>
      <w:r w:rsidR="00802CCB">
        <w:rPr>
          <w:rFonts w:ascii="Verdana" w:hAnsi="Verdana" w:cs="Verdana"/>
          <w:color w:val="000000" w:themeColor="text1"/>
          <w:sz w:val="22"/>
          <w:szCs w:val="22"/>
        </w:rPr>
        <w:t xml:space="preserve">Balb/c mice </w:t>
      </w:r>
      <w:r w:rsidR="00C41563">
        <w:rPr>
          <w:rFonts w:ascii="Verdana" w:hAnsi="Verdana" w:cs="Verdana"/>
          <w:color w:val="000000" w:themeColor="text1"/>
          <w:sz w:val="22"/>
          <w:szCs w:val="22"/>
        </w:rPr>
        <w:t xml:space="preserve">were immunized </w:t>
      </w:r>
      <w:r w:rsidR="00802CCB" w:rsidRPr="00E616BF">
        <w:rPr>
          <w:rFonts w:ascii="Verdana" w:hAnsi="Verdana" w:cs="Verdana"/>
          <w:color w:val="000026"/>
          <w:sz w:val="22"/>
          <w:szCs w:val="22"/>
        </w:rPr>
        <w:t xml:space="preserve">with 50 </w:t>
      </w:r>
      <w:r w:rsidR="00802CCB" w:rsidRPr="00E616BF">
        <w:rPr>
          <w:rFonts w:ascii="Symbol" w:hAnsi="Symbol" w:cs="Verdana"/>
          <w:color w:val="000026"/>
          <w:sz w:val="22"/>
          <w:szCs w:val="22"/>
        </w:rPr>
        <w:t></w:t>
      </w:r>
      <w:r w:rsidR="00802CCB" w:rsidRPr="00E616BF">
        <w:rPr>
          <w:rFonts w:ascii="Verdana" w:hAnsi="Verdana" w:cs="Verdana"/>
          <w:color w:val="000026"/>
          <w:sz w:val="22"/>
          <w:szCs w:val="22"/>
        </w:rPr>
        <w:t xml:space="preserve">g </w:t>
      </w:r>
      <w:r w:rsidR="00DD4D3D">
        <w:rPr>
          <w:rFonts w:ascii="Verdana" w:hAnsi="Verdana" w:cs="Verdana"/>
          <w:color w:val="000026"/>
          <w:sz w:val="22"/>
          <w:szCs w:val="22"/>
        </w:rPr>
        <w:t xml:space="preserve">of recombinant </w:t>
      </w:r>
      <w:proofErr w:type="spellStart"/>
      <w:r w:rsidR="00DD4D3D">
        <w:rPr>
          <w:rFonts w:ascii="Verdana" w:hAnsi="Verdana" w:cs="Verdana"/>
          <w:color w:val="000026"/>
          <w:sz w:val="22"/>
          <w:szCs w:val="22"/>
        </w:rPr>
        <w:t>Fel</w:t>
      </w:r>
      <w:proofErr w:type="spellEnd"/>
      <w:r w:rsidR="00DD4D3D">
        <w:rPr>
          <w:rFonts w:ascii="Verdana" w:hAnsi="Verdana" w:cs="Verdana"/>
          <w:color w:val="000026"/>
          <w:sz w:val="22"/>
          <w:szCs w:val="22"/>
        </w:rPr>
        <w:t xml:space="preserve"> d 1 coupled to VLPs derived from the bacteriophage </w:t>
      </w:r>
      <w:r w:rsidR="00802CCB" w:rsidRPr="00E616BF">
        <w:rPr>
          <w:rFonts w:ascii="Verdana" w:hAnsi="Verdana" w:cs="Verdana"/>
          <w:color w:val="000026"/>
          <w:sz w:val="22"/>
          <w:szCs w:val="22"/>
        </w:rPr>
        <w:t>Q</w:t>
      </w:r>
      <w:r w:rsidR="00802CCB" w:rsidRPr="00E616BF">
        <w:rPr>
          <w:rFonts w:ascii="Symbol" w:hAnsi="Symbol" w:cs="Verdana"/>
          <w:color w:val="000026"/>
          <w:sz w:val="22"/>
          <w:szCs w:val="22"/>
        </w:rPr>
        <w:t></w:t>
      </w:r>
      <w:r w:rsidR="00DD4D3D">
        <w:rPr>
          <w:rFonts w:ascii="Symbol" w:hAnsi="Symbol" w:cs="Verdana"/>
          <w:color w:val="000026"/>
          <w:sz w:val="22"/>
          <w:szCs w:val="22"/>
        </w:rPr>
        <w:t></w:t>
      </w:r>
      <w:r w:rsidR="00DD4D3D">
        <w:rPr>
          <w:rFonts w:ascii="Symbol" w:hAnsi="Symbol" w:cs="Verdana"/>
          <w:color w:val="000026"/>
          <w:sz w:val="22"/>
          <w:szCs w:val="22"/>
        </w:rPr>
        <w:t></w:t>
      </w:r>
      <w:proofErr w:type="spellStart"/>
      <w:r w:rsidR="00802CCB" w:rsidRPr="00E616BF">
        <w:rPr>
          <w:rFonts w:ascii="Verdana" w:hAnsi="Verdana" w:cs="Verdana"/>
          <w:color w:val="000026"/>
          <w:sz w:val="22"/>
          <w:szCs w:val="22"/>
        </w:rPr>
        <w:t>Fel</w:t>
      </w:r>
      <w:proofErr w:type="spellEnd"/>
      <w:r w:rsidR="00802CCB" w:rsidRPr="00E616BF">
        <w:rPr>
          <w:rFonts w:ascii="Verdana" w:hAnsi="Verdana" w:cs="Verdana"/>
          <w:color w:val="000026"/>
          <w:sz w:val="22"/>
          <w:szCs w:val="22"/>
        </w:rPr>
        <w:t xml:space="preserve"> d 1–specific memory B cells were isolated by fluorescence-activated cell sorting (FACS). The sorted B cells were used to generate a random combinatorial antibody library</w:t>
      </w:r>
      <w:r w:rsidR="00C41563" w:rsidRPr="00E616BF">
        <w:rPr>
          <w:rFonts w:ascii="Verdana" w:hAnsi="Verdana" w:cs="Verdana"/>
          <w:color w:val="000026"/>
          <w:sz w:val="22"/>
          <w:szCs w:val="22"/>
        </w:rPr>
        <w:t xml:space="preserve"> that was screened</w:t>
      </w:r>
      <w:r w:rsidR="00802CCB" w:rsidRPr="00E616BF">
        <w:rPr>
          <w:rFonts w:ascii="Verdana" w:hAnsi="Verdana" w:cs="Verdana"/>
          <w:color w:val="000026"/>
          <w:sz w:val="22"/>
          <w:szCs w:val="22"/>
        </w:rPr>
        <w:t xml:space="preserve"> by </w:t>
      </w:r>
      <w:proofErr w:type="spellStart"/>
      <w:r w:rsidR="00802CCB" w:rsidRPr="00E616BF">
        <w:rPr>
          <w:rFonts w:ascii="Verdana" w:hAnsi="Verdana" w:cs="Verdana"/>
          <w:color w:val="000026"/>
          <w:sz w:val="22"/>
          <w:szCs w:val="22"/>
        </w:rPr>
        <w:t>Sindbis</w:t>
      </w:r>
      <w:proofErr w:type="spellEnd"/>
      <w:r w:rsidR="00802CCB" w:rsidRPr="00E616BF">
        <w:rPr>
          <w:rFonts w:ascii="Verdana" w:hAnsi="Verdana" w:cs="Verdana"/>
          <w:color w:val="000026"/>
          <w:sz w:val="22"/>
          <w:szCs w:val="22"/>
        </w:rPr>
        <w:t>-based mammalian cell display</w:t>
      </w:r>
      <w:r w:rsidR="007E6885">
        <w:rPr>
          <w:rFonts w:ascii="Verdana" w:hAnsi="Verdana" w:cs="Verdana"/>
          <w:color w:val="000026"/>
          <w:sz w:val="22"/>
          <w:szCs w:val="22"/>
        </w:rPr>
        <w:fldChar w:fldCharType="begin" w:fldLock="1"/>
      </w:r>
      <w:r w:rsidR="00E059D2">
        <w:rPr>
          <w:rFonts w:ascii="Verdana" w:hAnsi="Verdana" w:cs="Verdana"/>
          <w:color w:val="000026"/>
          <w:sz w:val="22"/>
          <w:szCs w:val="22"/>
        </w:rPr>
        <w:instrText>ADDIN CSL_CITATION { "citationItems" : [ { "id" : "ITEM-1", "itemData" : { "DOI" : "10.1073/pnas.0805942105", "ISBN" : "1091-6490 (Electronic)", "ISSN" : "1091-6490", "PMID" : "18812621", "abstract" : "Due to their low immunogenicity in patients, humanized or fully human mAbs are becoming increasingly important for the treatment of a growing number of diseases, including cancer, infections, and immune disorders. Here, we describe a technology allowing for the rapid isolation of fully human mAbs. In contrast to previously described methods, B cells specific for an antigen of interest are directly isolated from peripheral blood mononuclear cells (PBMC) of human donors. Recombinant, antigen-specific single-chain Fv (scFv) libraries are generated from this pool of B cells and screened by mammalian cell surface display by using a Sindbis virus expression system. This method allows isolating antigen-specific antibodies by a single round of FACS. The variable regions (VRs) of the heavy chains (HCs) and light chains (LCs) are isolated from positive clones and recombinant fully human antibodies produced as whole IgG or Fab fragments. In this manner, several hypermutated high-affinity antibodies binding the Qbeta virus like particle (VLP), a model viral antigen, as well as antibodies specific for nicotine were isolated. All antibodies showed high expression levels in cell culture. The human nicotine-specific mAbs were validated preclinically in a mouse model. Thus, the technology presented here allows for rapid isolation of high-affinity, fully human antibodies with therapeutic potential from human volunteers.", "author" : [ { "dropping-particle" : "", "family" : "Beerli", "given" : "Roger R", "non-dropping-particle" : "", "parse-names" : false, "suffix" : "" }, { "dropping-particle" : "", "family" : "Bauer", "given" : "Monika", "non-dropping-particle" : "", "parse-names" : false, "suffix" : "" }, { "dropping-particle" : "", "family" : "Buser", "given" : "Regula B", "non-dropping-particle" : "", "parse-names" : false, "suffix" : "" }, { "dropping-particle" : "", "family" : "Gwerder", "given" : "Myriam", "non-dropping-particle" : "", "parse-names" : false, "suffix" : "" }, { "dropping-particle" : "", "family" : "Muntwiler", "given" : "Simone", "non-dropping-particle" : "", "parse-names" : false, "suffix" : "" }, { "dropping-particle" : "", "family" : "Maurer", "given" : "Patrik", "non-dropping-particle" : "", "parse-names" : false, "suffix" : "" }, { "dropping-particle" : "", "family" : "Saudan", "given" : "Philippe", "non-dropping-particle" : "", "parse-names" : false, "suffix" : "" }, { "dropping-particle" : "", "family" : "Bachmann", "given" : "Martin F", "non-dropping-particle" : "", "parse-names" : false, "suffix" : "" } ], "container-title" : "Proceedings of the National Academy of Sciences of the United States of America", "id" : "ITEM-1", "issue" : "38", "issued" : { "date-parts" : [ [ "2008" ] ] }, "page" : "14336-41", "title" : "Isolation of human monoclonal antibodies by mammalian cell display.", "type" : "article-journal", "volume" : "105" }, "uris" : [ "http://www.mendeley.com/documents/?uuid=5599c223-eb02-432c-810e-0b1b1d885011" ] } ], "mendeley" : { "formattedCitation" : "&lt;sup&gt;14&lt;/sup&gt;", "plainTextFormattedCitation" : "14", "previouslyFormattedCitation" : "&lt;sup&gt;14&lt;/sup&gt;" }, "properties" : { "noteIndex" : 0 }, "schema" : "https://github.com/citation-style-language/schema/raw/master/csl-citation.json" }</w:instrText>
      </w:r>
      <w:r w:rsidR="007E6885">
        <w:rPr>
          <w:rFonts w:ascii="Verdana" w:hAnsi="Verdana" w:cs="Verdana"/>
          <w:color w:val="000026"/>
          <w:sz w:val="22"/>
          <w:szCs w:val="22"/>
        </w:rPr>
        <w:fldChar w:fldCharType="separate"/>
      </w:r>
      <w:r w:rsidR="007E6885" w:rsidRPr="007E6885">
        <w:rPr>
          <w:rFonts w:ascii="Verdana" w:hAnsi="Verdana" w:cs="Verdana"/>
          <w:noProof/>
          <w:color w:val="000026"/>
          <w:sz w:val="22"/>
          <w:szCs w:val="22"/>
          <w:vertAlign w:val="superscript"/>
        </w:rPr>
        <w:t>14</w:t>
      </w:r>
      <w:r w:rsidR="007E6885">
        <w:rPr>
          <w:rFonts w:ascii="Verdana" w:hAnsi="Verdana" w:cs="Verdana"/>
          <w:color w:val="000026"/>
          <w:sz w:val="22"/>
          <w:szCs w:val="22"/>
        </w:rPr>
        <w:fldChar w:fldCharType="end"/>
      </w:r>
      <w:r w:rsidR="00C41563" w:rsidRPr="00E616BF">
        <w:rPr>
          <w:rFonts w:ascii="Verdana" w:hAnsi="Verdana" w:cs="Verdana"/>
          <w:color w:val="000026"/>
          <w:sz w:val="22"/>
          <w:szCs w:val="22"/>
        </w:rPr>
        <w:t xml:space="preserve"> and allowed the isolation of </w:t>
      </w:r>
      <w:r w:rsidR="00C41563" w:rsidRPr="00C41563">
        <w:rPr>
          <w:rFonts w:ascii="Microsoft Sans Serif" w:hAnsi="Microsoft Sans Serif" w:cs="Microsoft Sans Serif"/>
          <w:color w:val="000000"/>
        </w:rPr>
        <w:t xml:space="preserve">the two </w:t>
      </w:r>
      <w:proofErr w:type="spellStart"/>
      <w:r w:rsidR="00C41563" w:rsidRPr="00C41563">
        <w:rPr>
          <w:rFonts w:ascii="Microsoft Sans Serif" w:hAnsi="Microsoft Sans Serif" w:cs="Microsoft Sans Serif"/>
          <w:color w:val="000000"/>
        </w:rPr>
        <w:t>Fel</w:t>
      </w:r>
      <w:proofErr w:type="spellEnd"/>
      <w:r w:rsidR="00C41563" w:rsidRPr="00C41563">
        <w:rPr>
          <w:rFonts w:ascii="Microsoft Sans Serif" w:hAnsi="Microsoft Sans Serif" w:cs="Microsoft Sans Serif"/>
          <w:color w:val="000000"/>
        </w:rPr>
        <w:t xml:space="preserve"> d 1 IgG2a antibodies</w:t>
      </w:r>
      <w:r w:rsidR="00802CCB" w:rsidRPr="00E616BF">
        <w:rPr>
          <w:rFonts w:ascii="Verdana" w:hAnsi="Verdana" w:cs="Verdana"/>
          <w:color w:val="000026"/>
          <w:sz w:val="22"/>
          <w:szCs w:val="22"/>
        </w:rPr>
        <w:t xml:space="preserve">. </w:t>
      </w:r>
      <w:r w:rsidR="00802CCB" w:rsidRPr="00C41563">
        <w:rPr>
          <w:rFonts w:ascii="Microsoft Sans Serif" w:hAnsi="Microsoft Sans Serif" w:cs="Microsoft Sans Serif"/>
          <w:color w:val="000000"/>
        </w:rPr>
        <w:t xml:space="preserve"> </w:t>
      </w:r>
      <w:r w:rsidR="00C41563" w:rsidRPr="006944F2">
        <w:rPr>
          <w:rFonts w:ascii="Microsoft Sans Serif" w:hAnsi="Microsoft Sans Serif" w:cs="Microsoft Sans Serif"/>
          <w:color w:val="000000"/>
        </w:rPr>
        <w:t>To clone</w:t>
      </w:r>
      <w:r w:rsidR="00C41563">
        <w:rPr>
          <w:rFonts w:ascii="Microsoft Sans Serif" w:hAnsi="Microsoft Sans Serif" w:cs="Microsoft Sans Serif"/>
          <w:color w:val="000000"/>
        </w:rPr>
        <w:t xml:space="preserve"> the germline sequences th</w:t>
      </w:r>
      <w:r w:rsidR="00C41563" w:rsidRPr="004B4A33">
        <w:rPr>
          <w:rFonts w:ascii="Microsoft Sans Serif" w:hAnsi="Microsoft Sans Serif" w:cs="Microsoft Sans Serif"/>
          <w:color w:val="000000"/>
        </w:rPr>
        <w:t xml:space="preserve">e </w:t>
      </w:r>
      <w:r w:rsidRPr="004B4A33">
        <w:rPr>
          <w:rFonts w:ascii="Microsoft Sans Serif" w:hAnsi="Microsoft Sans Serif" w:cs="Microsoft Sans Serif"/>
          <w:color w:val="000000"/>
        </w:rPr>
        <w:t>sequences of the variable regions from IgG</w:t>
      </w:r>
      <w:r w:rsidRPr="004B4A33">
        <w:rPr>
          <w:rFonts w:ascii="Microsoft Sans Serif" w:hAnsi="Microsoft Sans Serif" w:cs="Microsoft Sans Serif"/>
          <w:color w:val="000000"/>
          <w:vertAlign w:val="subscript"/>
        </w:rPr>
        <w:t>2a</w:t>
      </w:r>
      <w:r w:rsidRPr="004B4A33">
        <w:rPr>
          <w:rFonts w:ascii="Microsoft Sans Serif" w:hAnsi="Microsoft Sans Serif" w:cs="Microsoft Sans Serif"/>
          <w:color w:val="000000"/>
        </w:rPr>
        <w:t xml:space="preserve"> A044 and F127 were aligned with the </w:t>
      </w:r>
      <w:r>
        <w:rPr>
          <w:rFonts w:ascii="Microsoft Sans Serif" w:hAnsi="Microsoft Sans Serif" w:cs="Microsoft Sans Serif"/>
          <w:color w:val="000000"/>
        </w:rPr>
        <w:t>GL</w:t>
      </w:r>
      <w:r w:rsidRPr="004B4A33">
        <w:rPr>
          <w:rFonts w:ascii="Microsoft Sans Serif" w:hAnsi="Microsoft Sans Serif" w:cs="Microsoft Sans Serif"/>
          <w:color w:val="000000"/>
        </w:rPr>
        <w:t xml:space="preserve"> genomic database by </w:t>
      </w:r>
      <w:hyperlink r:id="rId6" w:history="1">
        <w:r w:rsidRPr="004B4A33">
          <w:rPr>
            <w:rStyle w:val="Hyperlink"/>
            <w:rFonts w:ascii="Microsoft Sans Serif" w:hAnsi="Microsoft Sans Serif" w:cs="Microsoft Sans Serif"/>
            <w:color w:val="000000"/>
          </w:rPr>
          <w:t>http://www.imgt.org</w:t>
        </w:r>
      </w:hyperlink>
      <w:r w:rsidRPr="004B4A33">
        <w:rPr>
          <w:rFonts w:ascii="Microsoft Sans Serif" w:hAnsi="Microsoft Sans Serif" w:cs="Microsoft Sans Serif"/>
          <w:color w:val="000000"/>
        </w:rPr>
        <w:t xml:space="preserve">. The </w:t>
      </w:r>
      <w:r>
        <w:rPr>
          <w:rFonts w:ascii="Microsoft Sans Serif" w:hAnsi="Microsoft Sans Serif" w:cs="Microsoft Sans Serif"/>
          <w:color w:val="000000"/>
        </w:rPr>
        <w:t>GL</w:t>
      </w:r>
      <w:r w:rsidRPr="004B4A33">
        <w:rPr>
          <w:rFonts w:ascii="Microsoft Sans Serif" w:hAnsi="Microsoft Sans Serif" w:cs="Microsoft Sans Serif"/>
          <w:color w:val="000000"/>
        </w:rPr>
        <w:t xml:space="preserve"> sequences of the variable regions from IgG</w:t>
      </w:r>
      <w:r w:rsidRPr="004B4A33">
        <w:rPr>
          <w:rFonts w:ascii="Microsoft Sans Serif" w:hAnsi="Microsoft Sans Serif" w:cs="Microsoft Sans Serif"/>
          <w:color w:val="000000"/>
          <w:vertAlign w:val="subscript"/>
        </w:rPr>
        <w:t>2a</w:t>
      </w:r>
      <w:r w:rsidRPr="004B4A33">
        <w:rPr>
          <w:rFonts w:ascii="Microsoft Sans Serif" w:hAnsi="Microsoft Sans Serif" w:cs="Microsoft Sans Serif"/>
          <w:color w:val="000000"/>
        </w:rPr>
        <w:t xml:space="preserve"> A044 and F127 were synthesized by </w:t>
      </w:r>
      <w:proofErr w:type="spellStart"/>
      <w:r w:rsidRPr="004B4A33">
        <w:rPr>
          <w:rFonts w:ascii="Microsoft Sans Serif" w:hAnsi="Microsoft Sans Serif" w:cs="Microsoft Sans Serif"/>
          <w:color w:val="000000"/>
        </w:rPr>
        <w:t>GeneArt</w:t>
      </w:r>
      <w:proofErr w:type="spellEnd"/>
      <w:r w:rsidRPr="004B4A33">
        <w:rPr>
          <w:rFonts w:ascii="Microsoft Sans Serif" w:hAnsi="Microsoft Sans Serif" w:cs="Microsoft Sans Serif"/>
          <w:color w:val="000000"/>
        </w:rPr>
        <w:t xml:space="preserve"> (</w:t>
      </w:r>
      <w:proofErr w:type="spellStart"/>
      <w:r w:rsidRPr="004B4A33">
        <w:rPr>
          <w:rFonts w:ascii="Microsoft Sans Serif" w:hAnsi="Microsoft Sans Serif" w:cs="Microsoft Sans Serif"/>
          <w:color w:val="000000"/>
        </w:rPr>
        <w:t>Thermo</w:t>
      </w:r>
      <w:proofErr w:type="spellEnd"/>
      <w:r w:rsidRPr="004B4A33">
        <w:rPr>
          <w:rFonts w:ascii="Microsoft Sans Serif" w:hAnsi="Microsoft Sans Serif" w:cs="Microsoft Sans Serif"/>
          <w:color w:val="000000"/>
        </w:rPr>
        <w:t xml:space="preserve"> Fisher, Waltham, MA USA) with additional restriction cutting sites </w:t>
      </w:r>
      <w:proofErr w:type="spellStart"/>
      <w:r w:rsidRPr="004B4A33">
        <w:rPr>
          <w:rFonts w:ascii="Microsoft Sans Serif" w:hAnsi="Microsoft Sans Serif" w:cs="Microsoft Sans Serif"/>
          <w:color w:val="000000"/>
        </w:rPr>
        <w:t>XhoI</w:t>
      </w:r>
      <w:proofErr w:type="spellEnd"/>
      <w:r w:rsidRPr="004B4A33">
        <w:rPr>
          <w:rFonts w:ascii="Microsoft Sans Serif" w:hAnsi="Microsoft Sans Serif" w:cs="Microsoft Sans Serif"/>
          <w:color w:val="000000"/>
        </w:rPr>
        <w:t xml:space="preserve"> and </w:t>
      </w:r>
      <w:proofErr w:type="spellStart"/>
      <w:r w:rsidRPr="004B4A33">
        <w:rPr>
          <w:rFonts w:ascii="Microsoft Sans Serif" w:hAnsi="Microsoft Sans Serif" w:cs="Microsoft Sans Serif"/>
          <w:color w:val="000000"/>
        </w:rPr>
        <w:t>ApaI</w:t>
      </w:r>
      <w:proofErr w:type="spellEnd"/>
      <w:r w:rsidRPr="004B4A33">
        <w:rPr>
          <w:rFonts w:ascii="Microsoft Sans Serif" w:hAnsi="Microsoft Sans Serif" w:cs="Microsoft Sans Serif"/>
          <w:color w:val="000000"/>
        </w:rPr>
        <w:t xml:space="preserve"> for light chain as well as </w:t>
      </w:r>
      <w:proofErr w:type="spellStart"/>
      <w:r w:rsidRPr="004B4A33">
        <w:rPr>
          <w:rFonts w:ascii="Microsoft Sans Serif" w:hAnsi="Microsoft Sans Serif" w:cs="Microsoft Sans Serif"/>
          <w:color w:val="000000"/>
        </w:rPr>
        <w:t>SacI</w:t>
      </w:r>
      <w:proofErr w:type="spellEnd"/>
      <w:r w:rsidRPr="004B4A33">
        <w:rPr>
          <w:rFonts w:ascii="Microsoft Sans Serif" w:hAnsi="Microsoft Sans Serif" w:cs="Microsoft Sans Serif"/>
          <w:color w:val="000000"/>
        </w:rPr>
        <w:t xml:space="preserve"> and </w:t>
      </w:r>
      <w:proofErr w:type="spellStart"/>
      <w:r w:rsidRPr="004B4A33">
        <w:rPr>
          <w:rFonts w:ascii="Microsoft Sans Serif" w:hAnsi="Microsoft Sans Serif" w:cs="Microsoft Sans Serif"/>
          <w:color w:val="000000"/>
        </w:rPr>
        <w:t>EcoRI</w:t>
      </w:r>
      <w:proofErr w:type="spellEnd"/>
      <w:r w:rsidRPr="004B4A33">
        <w:rPr>
          <w:rFonts w:ascii="Microsoft Sans Serif" w:hAnsi="Microsoft Sans Serif" w:cs="Microsoft Sans Serif"/>
          <w:color w:val="000000"/>
        </w:rPr>
        <w:t xml:space="preserve"> for heavy chain. The variable regions of light chain from each epitope were digested </w:t>
      </w:r>
      <w:r w:rsidRPr="004B4A33">
        <w:rPr>
          <w:rFonts w:ascii="Microsoft Sans Serif" w:hAnsi="Microsoft Sans Serif" w:cs="Microsoft Sans Serif"/>
          <w:color w:val="000000"/>
        </w:rPr>
        <w:lastRenderedPageBreak/>
        <w:t xml:space="preserve">with </w:t>
      </w:r>
      <w:proofErr w:type="spellStart"/>
      <w:r w:rsidRPr="004B4A33">
        <w:rPr>
          <w:rFonts w:ascii="Microsoft Sans Serif" w:hAnsi="Microsoft Sans Serif" w:cs="Microsoft Sans Serif"/>
          <w:color w:val="000000"/>
        </w:rPr>
        <w:t>XhoI</w:t>
      </w:r>
      <w:proofErr w:type="spellEnd"/>
      <w:r w:rsidRPr="004B4A33">
        <w:rPr>
          <w:rFonts w:ascii="Microsoft Sans Serif" w:hAnsi="Microsoft Sans Serif" w:cs="Microsoft Sans Serif"/>
          <w:color w:val="000000"/>
        </w:rPr>
        <w:t xml:space="preserve"> and </w:t>
      </w:r>
      <w:proofErr w:type="spellStart"/>
      <w:r w:rsidRPr="004B4A33">
        <w:rPr>
          <w:rFonts w:ascii="Microsoft Sans Serif" w:hAnsi="Microsoft Sans Serif" w:cs="Microsoft Sans Serif"/>
          <w:color w:val="000000"/>
        </w:rPr>
        <w:t>ApaI</w:t>
      </w:r>
      <w:proofErr w:type="spellEnd"/>
      <w:r w:rsidRPr="004B4A33">
        <w:rPr>
          <w:rFonts w:ascii="Microsoft Sans Serif" w:hAnsi="Microsoft Sans Serif" w:cs="Microsoft Sans Serif"/>
          <w:color w:val="000000"/>
        </w:rPr>
        <w:t xml:space="preserve"> and cloned into the light chain plasmid which contains constant region of kappa chain. Similarly, the variable regions of heavy chains were inserted in front of gamma constant region in the heavy chain plasmid via </w:t>
      </w:r>
      <w:proofErr w:type="spellStart"/>
      <w:r w:rsidRPr="004B4A33">
        <w:rPr>
          <w:rFonts w:ascii="Microsoft Sans Serif" w:hAnsi="Microsoft Sans Serif" w:cs="Microsoft Sans Serif"/>
          <w:color w:val="000000"/>
        </w:rPr>
        <w:t>SacI</w:t>
      </w:r>
      <w:proofErr w:type="spellEnd"/>
      <w:r w:rsidRPr="004B4A33">
        <w:rPr>
          <w:rFonts w:ascii="Microsoft Sans Serif" w:hAnsi="Microsoft Sans Serif" w:cs="Microsoft Sans Serif"/>
          <w:color w:val="000000"/>
        </w:rPr>
        <w:t xml:space="preserve"> and </w:t>
      </w:r>
      <w:proofErr w:type="spellStart"/>
      <w:r w:rsidRPr="004B4A33">
        <w:rPr>
          <w:rFonts w:ascii="Microsoft Sans Serif" w:hAnsi="Microsoft Sans Serif" w:cs="Microsoft Sans Serif"/>
          <w:color w:val="000000"/>
        </w:rPr>
        <w:t>EcoRI</w:t>
      </w:r>
      <w:proofErr w:type="spellEnd"/>
      <w:r w:rsidRPr="004B4A33">
        <w:rPr>
          <w:rFonts w:ascii="Microsoft Sans Serif" w:hAnsi="Microsoft Sans Serif" w:cs="Microsoft Sans Serif"/>
          <w:color w:val="000000"/>
        </w:rPr>
        <w:t xml:space="preserve">. Afterwards the new constructed heavy and light chain plasmids were digested with </w:t>
      </w:r>
      <w:proofErr w:type="spellStart"/>
      <w:r w:rsidRPr="004B4A33">
        <w:rPr>
          <w:rFonts w:ascii="Microsoft Sans Serif" w:hAnsi="Microsoft Sans Serif" w:cs="Microsoft Sans Serif"/>
          <w:color w:val="000000"/>
        </w:rPr>
        <w:t>NheI</w:t>
      </w:r>
      <w:proofErr w:type="spellEnd"/>
      <w:r w:rsidRPr="004B4A33">
        <w:rPr>
          <w:rFonts w:ascii="Microsoft Sans Serif" w:hAnsi="Microsoft Sans Serif" w:cs="Microsoft Sans Serif"/>
          <w:color w:val="000000"/>
        </w:rPr>
        <w:t xml:space="preserve">, </w:t>
      </w:r>
      <w:proofErr w:type="spellStart"/>
      <w:r w:rsidRPr="004B4A33">
        <w:rPr>
          <w:rFonts w:ascii="Microsoft Sans Serif" w:hAnsi="Microsoft Sans Serif" w:cs="Microsoft Sans Serif"/>
          <w:color w:val="000000"/>
        </w:rPr>
        <w:t>PmeI</w:t>
      </w:r>
      <w:proofErr w:type="spellEnd"/>
      <w:r w:rsidRPr="004B4A33">
        <w:rPr>
          <w:rFonts w:ascii="Microsoft Sans Serif" w:hAnsi="Microsoft Sans Serif" w:cs="Microsoft Sans Serif"/>
          <w:color w:val="000000"/>
        </w:rPr>
        <w:t xml:space="preserve">, </w:t>
      </w:r>
      <w:proofErr w:type="spellStart"/>
      <w:r w:rsidRPr="004B4A33">
        <w:rPr>
          <w:rFonts w:ascii="Microsoft Sans Serif" w:hAnsi="Microsoft Sans Serif" w:cs="Microsoft Sans Serif"/>
          <w:color w:val="000000"/>
        </w:rPr>
        <w:t>AscI</w:t>
      </w:r>
      <w:proofErr w:type="spellEnd"/>
      <w:r w:rsidRPr="004B4A33">
        <w:rPr>
          <w:rFonts w:ascii="Microsoft Sans Serif" w:hAnsi="Microsoft Sans Serif" w:cs="Microsoft Sans Serif"/>
          <w:color w:val="000000"/>
        </w:rPr>
        <w:t xml:space="preserve"> and </w:t>
      </w:r>
      <w:proofErr w:type="spellStart"/>
      <w:r w:rsidRPr="004B4A33">
        <w:rPr>
          <w:rFonts w:ascii="Microsoft Sans Serif" w:hAnsi="Microsoft Sans Serif" w:cs="Microsoft Sans Serif"/>
          <w:color w:val="000000"/>
        </w:rPr>
        <w:t>NheI</w:t>
      </w:r>
      <w:proofErr w:type="spellEnd"/>
      <w:r w:rsidRPr="004B4A33">
        <w:rPr>
          <w:rFonts w:ascii="Microsoft Sans Serif" w:hAnsi="Microsoft Sans Serif" w:cs="Microsoft Sans Serif"/>
          <w:color w:val="000000"/>
        </w:rPr>
        <w:t xml:space="preserve"> and cloned into the final expression plasmid (pCB15-GL) under two independent </w:t>
      </w:r>
      <w:proofErr w:type="spellStart"/>
      <w:r w:rsidRPr="004B4A33">
        <w:rPr>
          <w:rFonts w:ascii="Microsoft Sans Serif" w:hAnsi="Microsoft Sans Serif" w:cs="Microsoft Sans Serif"/>
          <w:color w:val="000000"/>
        </w:rPr>
        <w:t>pCMV</w:t>
      </w:r>
      <w:proofErr w:type="spellEnd"/>
      <w:r w:rsidRPr="004B4A33">
        <w:rPr>
          <w:rFonts w:ascii="Microsoft Sans Serif" w:hAnsi="Microsoft Sans Serif" w:cs="Microsoft Sans Serif"/>
          <w:color w:val="000000"/>
        </w:rPr>
        <w:t xml:space="preserve"> promoters (Fig. S1).</w:t>
      </w:r>
    </w:p>
    <w:p w14:paraId="3794749A" w14:textId="25384E0A" w:rsidR="00DD4D3D" w:rsidRPr="00E616BF" w:rsidRDefault="00310899" w:rsidP="0080009D">
      <w:pPr>
        <w:widowControl w:val="0"/>
        <w:autoSpaceDE w:val="0"/>
        <w:autoSpaceDN w:val="0"/>
        <w:adjustRightInd w:val="0"/>
        <w:spacing w:line="480" w:lineRule="auto"/>
        <w:jc w:val="both"/>
        <w:rPr>
          <w:rFonts w:ascii="Microsoft Sans Serif" w:hAnsi="Microsoft Sans Serif" w:cs="Microsoft Sans Serif"/>
          <w:color w:val="000026"/>
          <w:sz w:val="22"/>
          <w:szCs w:val="22"/>
        </w:rPr>
      </w:pPr>
      <w:r w:rsidRPr="00986D0E">
        <w:rPr>
          <w:rFonts w:ascii="Microsoft Sans Serif" w:hAnsi="Microsoft Sans Serif" w:cs="Microsoft Sans Serif"/>
          <w:color w:val="000000"/>
        </w:rPr>
        <w:t xml:space="preserve">Recombinant monomeric and dimer </w:t>
      </w:r>
      <w:proofErr w:type="spellStart"/>
      <w:r w:rsidR="00C435D7" w:rsidRPr="00512E7C">
        <w:rPr>
          <w:rFonts w:ascii="Microsoft Sans Serif" w:hAnsi="Microsoft Sans Serif" w:cs="Microsoft Sans Serif"/>
          <w:color w:val="000000"/>
        </w:rPr>
        <w:t>Fel</w:t>
      </w:r>
      <w:proofErr w:type="spellEnd"/>
      <w:r w:rsidR="00C435D7" w:rsidRPr="00512E7C">
        <w:rPr>
          <w:rFonts w:ascii="Microsoft Sans Serif" w:hAnsi="Microsoft Sans Serif" w:cs="Microsoft Sans Serif"/>
          <w:color w:val="000000"/>
        </w:rPr>
        <w:t xml:space="preserve"> d 1 </w:t>
      </w:r>
      <w:r w:rsidRPr="00CD79EA">
        <w:rPr>
          <w:rFonts w:ascii="Microsoft Sans Serif" w:hAnsi="Microsoft Sans Serif" w:cs="Microsoft Sans Serif"/>
          <w:color w:val="000000"/>
        </w:rPr>
        <w:t xml:space="preserve">proteins </w:t>
      </w:r>
      <w:r w:rsidR="00C435D7" w:rsidRPr="00E059D2">
        <w:rPr>
          <w:rFonts w:ascii="Microsoft Sans Serif" w:hAnsi="Microsoft Sans Serif" w:cs="Microsoft Sans Serif"/>
          <w:color w:val="000000"/>
        </w:rPr>
        <w:t>were g</w:t>
      </w:r>
      <w:r w:rsidRPr="00971E95">
        <w:rPr>
          <w:rFonts w:ascii="Microsoft Sans Serif" w:hAnsi="Microsoft Sans Serif" w:cs="Microsoft Sans Serif"/>
          <w:color w:val="000000"/>
        </w:rPr>
        <w:t>enerated as previously described</w:t>
      </w:r>
      <w:r w:rsidR="0056084C" w:rsidRPr="00512E7C">
        <w:rPr>
          <w:rFonts w:ascii="Microsoft Sans Serif" w:hAnsi="Microsoft Sans Serif" w:cs="Microsoft Sans Serif"/>
          <w:color w:val="000000"/>
        </w:rPr>
        <w:fldChar w:fldCharType="begin" w:fldLock="1"/>
      </w:r>
      <w:r w:rsidR="001E16F1" w:rsidRPr="00986D0E">
        <w:rPr>
          <w:rFonts w:ascii="Microsoft Sans Serif" w:hAnsi="Microsoft Sans Serif" w:cs="Microsoft Sans Serif"/>
          <w:color w:val="000000"/>
        </w:rPr>
        <w:instrText>ADDIN CSL_CITATION { "citationItems" : [ { "id" : "ITEM-1", "itemData" : { "DOI" : "10.1016/j.jaci.2010.05.040", "ISBN" : "1097-6825 (Electronic)\\r0091-6749 (Linking)", "ISSN" : "0091-6749", "PMID" : "20624641", "abstract" : "Background: Allergen-specific desensitization (SIT) is the most effective therapy for allergies. Although allergen-specific antibodies have an important role in the process, mechanisms of IgG-mediated inhibition of allergic reactions are not well defined. Objective: We investigated mechanisms by which SIT-induced allergen-specific IgGs inhibit allergic reactions. Methods: We generated mAbs that recognize 3 nonoverlapping epitopes of the major cat allergen Fel d 1. Each of the mAbs was produced as an IgE and different IgG isotype. Results: IgEs against 2 nonoverlapping epitopes on Fel d 1 are necessary and sufficient to sensitize mast cells for maximal FceRI signaling and degranulation on exposure to monomeric Fel d 1. IgE antibodies of a third specificity did not further increase mast cell degranulation, indicating that formation of large FceRI clusters are not required to induce maximal activation of mast cells. A single IgG that was specific for an epitope different from those recognized by the IgEs was a potent inhibitor of Fel d 1-mediated mast cell activation in vitro and in vivo. This inhibition required Fcg receptor-IIB. In human beings, IgGs of a single specificity were able to block degranulation of basophils from individuals with cat allergy. The inhibitory potential of these antibodies increased when larger allergen-IgG complexes were formed. Conclusions: These data reconcile conflicting theories in the literature and might explain the reason IgE levels do not necessarily decrease during therapy, despite clinical efficacy. These findings have important implications for vaccine design. (J Allergy Clin Immunol 2010;126:375-83.) (copyright) 2010 American Academy of Allergy, Asthma &amp; Immunology.", "author" : [ { "dropping-particle" : "", "family" : "Uermosi", "given" : "C", "non-dropping-particle" : "", "parse-names" : false, "suffix" : "" }, { "dropping-particle" : "", "family" : "Beerli", "given" : "R R", "non-dropping-particle" : "", "parse-names" : false, "suffix" : "" }, { "dropping-particle" : "", "family" : "Bauer", "given" : "M", "non-dropping-particle" : "", "parse-names" : false, "suffix" : "" }, { "dropping-particle" : "", "family" : "Manolova", "given" : "V", "non-dropping-particle" : "", "parse-names" : false, "suffix" : "" }, { "dropping-particle" : "", "family" : "Dietmeier", "given" : "K", "non-dropping-particle" : "", "parse-names" : false, "suffix" : "" }, { "dropping-particle" : "", "family" : "Buser", "given" : "R B", "non-dropping-particle" : "", "parse-names" : false, "suffix" : "" }, { "dropping-particle" : "", "family" : "Kundig", "given" : "T M", "non-dropping-particle" : "", "parse-names" : false, "suffix" : "" }, { "dropping-particle" : "", "family" : "Saudan", "given" : "P", "non-dropping-particle" : "", "parse-names" : false, "suffix" : "" }, { "dropping-particle" : "", "family" : "Bachmann", "given" : "M F", "non-dropping-particle" : "", "parse-names" : false, "suffix" : "" } ], "container-title" : "Journal of Allergy and Clinical Immunology", "id" : "ITEM-1", "issued" : { "date-parts" : [ [ "2010" ] ] }, "page" : "375-383", "title" : "Mechanisms of allergen-specific desensitization", "type" : "article-journal", "volume" : "126" }, "uris" : [ "http://www.mendeley.com/documents/?uuid=f0399094-5311-499d-a906-2f1c9ba64de5" ] } ], "mendeley" : { "formattedCitation" : "&lt;sup&gt;4&lt;/sup&gt;", "plainTextFormattedCitation" : "4", "previouslyFormattedCitation" : "&lt;sup&gt;4&lt;/sup&gt;" }, "properties" : { "noteIndex" : 0 }, "schema" : "https://github.com/citation-style-language/schema/raw/master/csl-citation.json" }</w:instrText>
      </w:r>
      <w:r w:rsidR="0056084C" w:rsidRPr="00512E7C">
        <w:rPr>
          <w:rFonts w:ascii="Microsoft Sans Serif" w:hAnsi="Microsoft Sans Serif" w:cs="Microsoft Sans Serif"/>
          <w:color w:val="000000"/>
        </w:rPr>
        <w:fldChar w:fldCharType="separate"/>
      </w:r>
      <w:r w:rsidR="0056084C" w:rsidRPr="00512E7C">
        <w:rPr>
          <w:rFonts w:ascii="Microsoft Sans Serif" w:hAnsi="Microsoft Sans Serif" w:cs="Microsoft Sans Serif"/>
          <w:noProof/>
          <w:color w:val="000000"/>
          <w:vertAlign w:val="superscript"/>
        </w:rPr>
        <w:t>4</w:t>
      </w:r>
      <w:r w:rsidR="0056084C" w:rsidRPr="00512E7C">
        <w:rPr>
          <w:rFonts w:ascii="Microsoft Sans Serif" w:hAnsi="Microsoft Sans Serif" w:cs="Microsoft Sans Serif"/>
          <w:color w:val="000000"/>
        </w:rPr>
        <w:fldChar w:fldCharType="end"/>
      </w:r>
      <w:r w:rsidRPr="00512E7C">
        <w:rPr>
          <w:rFonts w:ascii="Microsoft Sans Serif" w:hAnsi="Microsoft Sans Serif" w:cs="Microsoft Sans Serif"/>
          <w:color w:val="000000"/>
        </w:rPr>
        <w:t xml:space="preserve">. </w:t>
      </w:r>
      <w:r w:rsidRPr="00CD79EA">
        <w:rPr>
          <w:rFonts w:ascii="Microsoft Sans Serif" w:hAnsi="Microsoft Sans Serif" w:cs="Microsoft Sans Serif"/>
          <w:color w:val="000000"/>
        </w:rPr>
        <w:t xml:space="preserve">Briefly, </w:t>
      </w:r>
      <w:r w:rsidRPr="005E5330">
        <w:rPr>
          <w:rFonts w:ascii="Microsoft Sans Serif" w:hAnsi="Microsoft Sans Serif" w:cs="Microsoft Sans Serif"/>
          <w:color w:val="000000"/>
        </w:rPr>
        <w:t xml:space="preserve">a cDNA that encoded a covalent dimer of chains 2 and 1 of </w:t>
      </w:r>
      <w:proofErr w:type="spellStart"/>
      <w:r w:rsidRPr="005E5330">
        <w:rPr>
          <w:rFonts w:ascii="Microsoft Sans Serif" w:hAnsi="Microsoft Sans Serif" w:cs="Microsoft Sans Serif"/>
          <w:color w:val="000000"/>
        </w:rPr>
        <w:t>Fel</w:t>
      </w:r>
      <w:proofErr w:type="spellEnd"/>
      <w:r w:rsidRPr="005E5330">
        <w:rPr>
          <w:rFonts w:ascii="Microsoft Sans Serif" w:hAnsi="Microsoft Sans Serif" w:cs="Microsoft Sans Serif"/>
          <w:color w:val="000000"/>
        </w:rPr>
        <w:t xml:space="preserve"> d 1, spaced by a 15 aa-linker (GGGGS</w:t>
      </w:r>
      <w:proofErr w:type="gramStart"/>
      <w:r w:rsidRPr="005E5330">
        <w:rPr>
          <w:rFonts w:ascii="Microsoft Sans Serif" w:hAnsi="Microsoft Sans Serif" w:cs="Microsoft Sans Serif"/>
          <w:color w:val="000000"/>
        </w:rPr>
        <w:t>)x3</w:t>
      </w:r>
      <w:proofErr w:type="gramEnd"/>
      <w:r w:rsidRPr="005E5330">
        <w:rPr>
          <w:rFonts w:ascii="Microsoft Sans Serif" w:hAnsi="Microsoft Sans Serif" w:cs="Microsoft Sans Serif"/>
          <w:color w:val="000000"/>
        </w:rPr>
        <w:t xml:space="preserve">, was obtained by PCR. This amplicon was cloned into a modified version of pET-42a leading to the addition of the sequence LEHHHHHHGGC at the C-terminus of the covalent dimer. </w:t>
      </w:r>
    </w:p>
    <w:p w14:paraId="7AF36FBE" w14:textId="77777777" w:rsidR="0080009D" w:rsidRPr="00C90C29" w:rsidRDefault="0080009D" w:rsidP="0080009D">
      <w:pPr>
        <w:widowControl w:val="0"/>
        <w:autoSpaceDE w:val="0"/>
        <w:autoSpaceDN w:val="0"/>
        <w:adjustRightInd w:val="0"/>
        <w:spacing w:line="480" w:lineRule="auto"/>
        <w:jc w:val="both"/>
        <w:rPr>
          <w:rFonts w:ascii="Microsoft Sans Serif" w:hAnsi="Microsoft Sans Serif" w:cs="Microsoft Sans Serif"/>
          <w:b/>
          <w:i/>
          <w:color w:val="000000"/>
        </w:rPr>
      </w:pPr>
      <w:r w:rsidRPr="00C90C29">
        <w:rPr>
          <w:rFonts w:ascii="Microsoft Sans Serif" w:hAnsi="Microsoft Sans Serif" w:cs="Microsoft Sans Serif"/>
          <w:b/>
          <w:i/>
          <w:color w:val="000000"/>
        </w:rPr>
        <w:t>Expression</w:t>
      </w:r>
    </w:p>
    <w:p w14:paraId="6812D60A" w14:textId="6A6C9C77" w:rsidR="0080009D" w:rsidRPr="004B4A33" w:rsidRDefault="0080009D" w:rsidP="0080009D">
      <w:pPr>
        <w:widowControl w:val="0"/>
        <w:autoSpaceDE w:val="0"/>
        <w:autoSpaceDN w:val="0"/>
        <w:adjustRightInd w:val="0"/>
        <w:spacing w:line="480" w:lineRule="auto"/>
        <w:jc w:val="both"/>
        <w:rPr>
          <w:rFonts w:ascii="Microsoft Sans Serif" w:hAnsi="Microsoft Sans Serif" w:cs="Microsoft Sans Serif"/>
          <w:color w:val="000000"/>
        </w:rPr>
      </w:pPr>
      <w:proofErr w:type="gramStart"/>
      <w:r w:rsidRPr="004B4A33">
        <w:rPr>
          <w:rFonts w:ascii="Microsoft Sans Serif" w:hAnsi="Microsoft Sans Serif" w:cs="Microsoft Sans Serif"/>
          <w:color w:val="000000"/>
        </w:rPr>
        <w:t>pCB15-GL</w:t>
      </w:r>
      <w:proofErr w:type="gramEnd"/>
      <w:r w:rsidRPr="004B4A33">
        <w:rPr>
          <w:rFonts w:ascii="Microsoft Sans Serif" w:hAnsi="Microsoft Sans Serif" w:cs="Microsoft Sans Serif"/>
          <w:color w:val="000000"/>
        </w:rPr>
        <w:t xml:space="preserve">, comprising both heavy and light chain </w:t>
      </w:r>
      <w:r>
        <w:rPr>
          <w:rFonts w:ascii="Microsoft Sans Serif" w:hAnsi="Microsoft Sans Serif" w:cs="Microsoft Sans Serif"/>
          <w:color w:val="000000"/>
        </w:rPr>
        <w:t>GL</w:t>
      </w:r>
      <w:r w:rsidRPr="004B4A33">
        <w:rPr>
          <w:rFonts w:ascii="Microsoft Sans Serif" w:hAnsi="Microsoft Sans Serif" w:cs="Microsoft Sans Serif"/>
          <w:color w:val="000000"/>
        </w:rPr>
        <w:t xml:space="preserve"> sequences, was transfected on HEK293T cells. Briefly, 5 x 10</w:t>
      </w:r>
      <w:r w:rsidRPr="004B4A33">
        <w:rPr>
          <w:rFonts w:ascii="Microsoft Sans Serif" w:hAnsi="Microsoft Sans Serif" w:cs="Microsoft Sans Serif"/>
          <w:color w:val="000000"/>
          <w:vertAlign w:val="superscript"/>
        </w:rPr>
        <w:t>7</w:t>
      </w:r>
      <w:r w:rsidRPr="004B4A33">
        <w:rPr>
          <w:rFonts w:ascii="Microsoft Sans Serif" w:hAnsi="Microsoft Sans Serif" w:cs="Microsoft Sans Serif"/>
          <w:color w:val="000000"/>
        </w:rPr>
        <w:t xml:space="preserve"> cells were seeded in T75 flask in complete growth medium (Dulbecco's Modified Eagle medium (cat.11965084, </w:t>
      </w:r>
      <w:proofErr w:type="spellStart"/>
      <w:r w:rsidRPr="004B4A33">
        <w:rPr>
          <w:rFonts w:ascii="Microsoft Sans Serif" w:hAnsi="Microsoft Sans Serif" w:cs="Microsoft Sans Serif"/>
          <w:color w:val="000000"/>
        </w:rPr>
        <w:t>Gibco</w:t>
      </w:r>
      <w:proofErr w:type="spellEnd"/>
      <w:r w:rsidRPr="004B4A33">
        <w:rPr>
          <w:rFonts w:ascii="Microsoft Sans Serif" w:hAnsi="Microsoft Sans Serif" w:cs="Microsoft Sans Serif"/>
          <w:color w:val="000000"/>
        </w:rPr>
        <w:t xml:space="preserve">) supplemented with 10% Fetal Bovine Serum and 1% Penicillin, </w:t>
      </w:r>
      <w:proofErr w:type="spellStart"/>
      <w:r w:rsidRPr="004B4A33">
        <w:rPr>
          <w:rFonts w:ascii="Microsoft Sans Serif" w:hAnsi="Microsoft Sans Serif" w:cs="Microsoft Sans Serif"/>
          <w:color w:val="000000"/>
        </w:rPr>
        <w:t>Streptomycine</w:t>
      </w:r>
      <w:proofErr w:type="spellEnd"/>
      <w:r w:rsidRPr="004B4A33">
        <w:rPr>
          <w:rFonts w:ascii="Microsoft Sans Serif" w:hAnsi="Microsoft Sans Serif" w:cs="Microsoft Sans Serif"/>
          <w:color w:val="000000"/>
        </w:rPr>
        <w:t xml:space="preserve">) 1 day before transfection. The DEME complete growth medium was changed to serum-free DEME medium prior to transfection. 15 </w:t>
      </w:r>
      <w:proofErr w:type="spellStart"/>
      <w:r w:rsidRPr="004B4A33">
        <w:rPr>
          <w:rFonts w:ascii="Microsoft Sans Serif" w:hAnsi="Microsoft Sans Serif" w:cs="Microsoft Sans Serif"/>
          <w:color w:val="000000"/>
        </w:rPr>
        <w:t>μg</w:t>
      </w:r>
      <w:proofErr w:type="spellEnd"/>
      <w:r w:rsidRPr="004B4A33">
        <w:rPr>
          <w:rFonts w:ascii="Microsoft Sans Serif" w:hAnsi="Microsoft Sans Serif" w:cs="Microsoft Sans Serif"/>
          <w:color w:val="000000"/>
        </w:rPr>
        <w:t xml:space="preserve"> of pCB15-GL plasmid DNA was mixed with 45 </w:t>
      </w:r>
      <w:proofErr w:type="spellStart"/>
      <w:r w:rsidRPr="004B4A33">
        <w:rPr>
          <w:rFonts w:ascii="Microsoft Sans Serif" w:hAnsi="Microsoft Sans Serif" w:cs="Microsoft Sans Serif"/>
          <w:color w:val="000000"/>
        </w:rPr>
        <w:t>μl</w:t>
      </w:r>
      <w:proofErr w:type="spellEnd"/>
      <w:r w:rsidRPr="004B4A33">
        <w:rPr>
          <w:rFonts w:ascii="Microsoft Sans Serif" w:hAnsi="Microsoft Sans Serif" w:cs="Microsoft Sans Serif"/>
          <w:color w:val="000000"/>
        </w:rPr>
        <w:t xml:space="preserve"> PEI (</w:t>
      </w:r>
      <w:proofErr w:type="spellStart"/>
      <w:r w:rsidRPr="004B4A33">
        <w:rPr>
          <w:rFonts w:ascii="Microsoft Sans Serif" w:hAnsi="Microsoft Sans Serif" w:cs="Microsoft Sans Serif"/>
          <w:color w:val="000000"/>
        </w:rPr>
        <w:t>Polyethylenimine</w:t>
      </w:r>
      <w:proofErr w:type="spellEnd"/>
      <w:r w:rsidRPr="004B4A33">
        <w:rPr>
          <w:rFonts w:ascii="Microsoft Sans Serif" w:hAnsi="Microsoft Sans Serif" w:cs="Microsoft Sans Serif"/>
          <w:color w:val="000000"/>
        </w:rPr>
        <w:t>) and incubated at RT for 15 min, which afterwards was added to the cells dropwise. The serum-free medium was changed to DEME complete growth medium 6 hours post transfection and was collected 24 hours, 48 hours and 69 hours after transfection.</w:t>
      </w:r>
    </w:p>
    <w:p w14:paraId="35AA2DF4" w14:textId="77777777" w:rsidR="0080009D" w:rsidRPr="00C90C29" w:rsidRDefault="0080009D" w:rsidP="0080009D">
      <w:pPr>
        <w:widowControl w:val="0"/>
        <w:autoSpaceDE w:val="0"/>
        <w:autoSpaceDN w:val="0"/>
        <w:adjustRightInd w:val="0"/>
        <w:spacing w:line="480" w:lineRule="auto"/>
        <w:jc w:val="both"/>
        <w:rPr>
          <w:rFonts w:ascii="Microsoft Sans Serif" w:hAnsi="Microsoft Sans Serif" w:cs="Microsoft Sans Serif"/>
          <w:b/>
          <w:i/>
          <w:color w:val="000000"/>
        </w:rPr>
      </w:pPr>
      <w:r w:rsidRPr="00C90C29">
        <w:rPr>
          <w:rFonts w:ascii="Microsoft Sans Serif" w:hAnsi="Microsoft Sans Serif" w:cs="Microsoft Sans Serif"/>
          <w:b/>
          <w:i/>
          <w:color w:val="000000"/>
        </w:rPr>
        <w:t>Purification</w:t>
      </w:r>
    </w:p>
    <w:p w14:paraId="5CB1A7D4" w14:textId="77777777" w:rsidR="0080009D" w:rsidRPr="004B4A33" w:rsidRDefault="0080009D" w:rsidP="0080009D">
      <w:pPr>
        <w:widowControl w:val="0"/>
        <w:autoSpaceDE w:val="0"/>
        <w:autoSpaceDN w:val="0"/>
        <w:adjustRightInd w:val="0"/>
        <w:spacing w:line="480" w:lineRule="auto"/>
        <w:jc w:val="both"/>
        <w:rPr>
          <w:rFonts w:ascii="Microsoft Sans Serif" w:hAnsi="Microsoft Sans Serif" w:cs="Microsoft Sans Serif"/>
          <w:color w:val="000000"/>
        </w:rPr>
      </w:pPr>
      <w:r w:rsidRPr="004B4A33">
        <w:rPr>
          <w:rFonts w:ascii="Microsoft Sans Serif" w:hAnsi="Microsoft Sans Serif" w:cs="Microsoft Sans Serif"/>
          <w:color w:val="000000"/>
        </w:rPr>
        <w:t xml:space="preserve">The </w:t>
      </w:r>
      <w:r>
        <w:rPr>
          <w:rFonts w:ascii="Microsoft Sans Serif" w:hAnsi="Microsoft Sans Serif" w:cs="Microsoft Sans Serif"/>
          <w:color w:val="000000"/>
        </w:rPr>
        <w:t>GL</w:t>
      </w:r>
      <w:r w:rsidRPr="004B4A33">
        <w:rPr>
          <w:rFonts w:ascii="Microsoft Sans Serif" w:hAnsi="Microsoft Sans Serif" w:cs="Microsoft Sans Serif"/>
          <w:color w:val="000000"/>
        </w:rPr>
        <w:t xml:space="preserve"> IgG</w:t>
      </w:r>
      <w:r w:rsidRPr="004B4A33">
        <w:rPr>
          <w:rFonts w:ascii="Microsoft Sans Serif" w:hAnsi="Microsoft Sans Serif" w:cs="Microsoft Sans Serif"/>
          <w:color w:val="000000"/>
          <w:vertAlign w:val="subscript"/>
        </w:rPr>
        <w:t>2a</w:t>
      </w:r>
      <w:r w:rsidRPr="004B4A33">
        <w:rPr>
          <w:rFonts w:ascii="Microsoft Sans Serif" w:hAnsi="Microsoft Sans Serif" w:cs="Microsoft Sans Serif"/>
          <w:color w:val="000000"/>
        </w:rPr>
        <w:t xml:space="preserve"> in the supernatant from the transfected cells were purified by </w:t>
      </w:r>
      <w:proofErr w:type="spellStart"/>
      <w:r w:rsidRPr="004B4A33">
        <w:rPr>
          <w:rFonts w:ascii="Microsoft Sans Serif" w:hAnsi="Microsoft Sans Serif" w:cs="Microsoft Sans Serif"/>
          <w:color w:val="000000"/>
        </w:rPr>
        <w:t>HiTrap</w:t>
      </w:r>
      <w:proofErr w:type="spellEnd"/>
      <w:r w:rsidRPr="004B4A33">
        <w:rPr>
          <w:rFonts w:ascii="Microsoft Sans Serif" w:hAnsi="Microsoft Sans Serif" w:cs="Microsoft Sans Serif"/>
          <w:color w:val="000000"/>
        </w:rPr>
        <w:t xml:space="preserve"> Protein G HP column (Cat. 7-0402-01, GE Healthcare) with </w:t>
      </w:r>
      <w:r w:rsidRPr="004B4A33">
        <w:rPr>
          <w:rFonts w:ascii="Microsoft Sans Serif" w:hAnsi="Microsoft Sans Serif" w:cs="Microsoft Sans Serif"/>
          <w:i/>
          <w:color w:val="000000"/>
        </w:rPr>
        <w:t>ÄKTA pure</w:t>
      </w:r>
      <w:r w:rsidRPr="004B4A33">
        <w:rPr>
          <w:rFonts w:ascii="Microsoft Sans Serif" w:hAnsi="Microsoft Sans Serif" w:cs="Microsoft Sans Serif"/>
          <w:color w:val="000000"/>
        </w:rPr>
        <w:t xml:space="preserve"> protein purification system (GE </w:t>
      </w:r>
      <w:r w:rsidRPr="004B4A33">
        <w:rPr>
          <w:rFonts w:ascii="Microsoft Sans Serif" w:hAnsi="Microsoft Sans Serif" w:cs="Microsoft Sans Serif"/>
          <w:color w:val="000000"/>
        </w:rPr>
        <w:lastRenderedPageBreak/>
        <w:t xml:space="preserve">Healthcare). Expression and purification of </w:t>
      </w:r>
      <w:r>
        <w:rPr>
          <w:rFonts w:ascii="Microsoft Sans Serif" w:hAnsi="Microsoft Sans Serif" w:cs="Microsoft Sans Serif"/>
          <w:color w:val="000000"/>
        </w:rPr>
        <w:t>GL</w:t>
      </w:r>
      <w:r w:rsidRPr="004B4A33">
        <w:rPr>
          <w:rFonts w:ascii="Microsoft Sans Serif" w:hAnsi="Microsoft Sans Serif" w:cs="Microsoft Sans Serif"/>
          <w:color w:val="000000"/>
        </w:rPr>
        <w:t xml:space="preserve"> antibodies were checked on 10% SDS-PAGE.   </w:t>
      </w:r>
    </w:p>
    <w:p w14:paraId="26806714" w14:textId="63BB6170" w:rsidR="0080009D" w:rsidRPr="00C90C29" w:rsidRDefault="0080009D" w:rsidP="0080009D">
      <w:pPr>
        <w:widowControl w:val="0"/>
        <w:autoSpaceDE w:val="0"/>
        <w:autoSpaceDN w:val="0"/>
        <w:adjustRightInd w:val="0"/>
        <w:spacing w:line="480" w:lineRule="auto"/>
        <w:jc w:val="both"/>
        <w:rPr>
          <w:rFonts w:ascii="Microsoft Sans Serif" w:hAnsi="Microsoft Sans Serif" w:cs="Microsoft Sans Serif"/>
          <w:b/>
          <w:i/>
          <w:color w:val="000000"/>
        </w:rPr>
      </w:pPr>
      <w:r w:rsidRPr="00C90C29">
        <w:rPr>
          <w:rFonts w:ascii="Microsoft Sans Serif" w:hAnsi="Microsoft Sans Serif" w:cs="Microsoft Sans Serif"/>
          <w:b/>
          <w:i/>
          <w:color w:val="000000"/>
        </w:rPr>
        <w:t>ELISA of GL A044</w:t>
      </w:r>
      <w:r w:rsidRPr="00E616BF">
        <w:rPr>
          <w:rFonts w:ascii="Microsoft Sans Serif" w:hAnsi="Microsoft Sans Serif" w:cs="Microsoft Sans Serif"/>
          <w:i/>
          <w:color w:val="000000"/>
        </w:rPr>
        <w:t xml:space="preserve"> </w:t>
      </w:r>
      <w:r w:rsidR="00D12B88" w:rsidRPr="00E616BF">
        <w:rPr>
          <w:rFonts w:ascii="Microsoft Sans Serif" w:hAnsi="Microsoft Sans Serif" w:cs="Microsoft Sans Serif"/>
          <w:b/>
          <w:i/>
          <w:color w:val="000000"/>
        </w:rPr>
        <w:t>IgG</w:t>
      </w:r>
      <w:r w:rsidR="00D12B88" w:rsidRPr="00E616BF">
        <w:rPr>
          <w:rFonts w:ascii="Microsoft Sans Serif" w:hAnsi="Microsoft Sans Serif" w:cs="Microsoft Sans Serif"/>
          <w:b/>
          <w:i/>
          <w:color w:val="000000"/>
          <w:vertAlign w:val="subscript"/>
        </w:rPr>
        <w:t>2a</w:t>
      </w:r>
      <w:r w:rsidRPr="009F366D">
        <w:rPr>
          <w:rFonts w:ascii="Microsoft Sans Serif" w:hAnsi="Microsoft Sans Serif" w:cs="Microsoft Sans Serif"/>
          <w:b/>
          <w:i/>
          <w:color w:val="000000"/>
        </w:rPr>
        <w:t xml:space="preserve"> </w:t>
      </w:r>
      <w:r w:rsidRPr="00C90C29">
        <w:rPr>
          <w:rFonts w:ascii="Microsoft Sans Serif" w:hAnsi="Microsoft Sans Serif" w:cs="Microsoft Sans Serif"/>
          <w:b/>
          <w:i/>
          <w:color w:val="000000"/>
        </w:rPr>
        <w:t>and F127 IgG</w:t>
      </w:r>
      <w:r w:rsidRPr="00C90C29">
        <w:rPr>
          <w:rFonts w:ascii="Microsoft Sans Serif" w:hAnsi="Microsoft Sans Serif" w:cs="Microsoft Sans Serif"/>
          <w:b/>
          <w:i/>
          <w:color w:val="000000"/>
          <w:vertAlign w:val="subscript"/>
        </w:rPr>
        <w:t>2a</w:t>
      </w:r>
    </w:p>
    <w:p w14:paraId="26FF35CC" w14:textId="342D1657" w:rsidR="0080009D" w:rsidRPr="004B4A33" w:rsidRDefault="0080009D" w:rsidP="0080009D">
      <w:pPr>
        <w:widowControl w:val="0"/>
        <w:autoSpaceDE w:val="0"/>
        <w:autoSpaceDN w:val="0"/>
        <w:adjustRightInd w:val="0"/>
        <w:spacing w:line="480" w:lineRule="auto"/>
        <w:jc w:val="both"/>
        <w:rPr>
          <w:rFonts w:ascii="Microsoft Sans Serif" w:hAnsi="Microsoft Sans Serif" w:cs="Microsoft Sans Serif"/>
          <w:color w:val="000000"/>
        </w:rPr>
      </w:pPr>
      <w:r w:rsidRPr="004B4A33">
        <w:rPr>
          <w:rFonts w:ascii="Microsoft Sans Serif" w:hAnsi="Microsoft Sans Serif" w:cs="Microsoft Sans Serif"/>
          <w:color w:val="000000"/>
        </w:rPr>
        <w:t xml:space="preserve">ELISA plates were coated with 1 </w:t>
      </w:r>
      <w:proofErr w:type="spellStart"/>
      <w:r w:rsidRPr="004B4A33">
        <w:rPr>
          <w:rFonts w:ascii="Microsoft Sans Serif" w:hAnsi="Microsoft Sans Serif" w:cs="Microsoft Sans Serif"/>
          <w:color w:val="000000"/>
        </w:rPr>
        <w:t>μg</w:t>
      </w:r>
      <w:proofErr w:type="spellEnd"/>
      <w:r w:rsidRPr="004B4A33">
        <w:rPr>
          <w:rFonts w:ascii="Microsoft Sans Serif" w:hAnsi="Microsoft Sans Serif" w:cs="Microsoft Sans Serif"/>
          <w:color w:val="000000"/>
        </w:rPr>
        <w:t xml:space="preserve">/ml mouse </w:t>
      </w:r>
      <w:proofErr w:type="spellStart"/>
      <w:r w:rsidRPr="004B4A33">
        <w:rPr>
          <w:rFonts w:ascii="Microsoft Sans Serif" w:hAnsi="Microsoft Sans Serif" w:cs="Microsoft Sans Serif"/>
          <w:color w:val="000000"/>
        </w:rPr>
        <w:t>Fel</w:t>
      </w:r>
      <w:proofErr w:type="spellEnd"/>
      <w:r w:rsidRPr="004B4A33">
        <w:rPr>
          <w:rFonts w:ascii="Microsoft Sans Serif" w:hAnsi="Microsoft Sans Serif" w:cs="Microsoft Sans Serif"/>
          <w:color w:val="000000"/>
        </w:rPr>
        <w:t xml:space="preserve"> d 1 dimer. Purified mature and </w:t>
      </w:r>
      <w:r>
        <w:rPr>
          <w:rFonts w:ascii="Microsoft Sans Serif" w:hAnsi="Microsoft Sans Serif" w:cs="Microsoft Sans Serif"/>
          <w:color w:val="000000"/>
        </w:rPr>
        <w:t>GL</w:t>
      </w:r>
      <w:r w:rsidRPr="004B4A33">
        <w:rPr>
          <w:rFonts w:ascii="Microsoft Sans Serif" w:hAnsi="Microsoft Sans Serif" w:cs="Microsoft Sans Serif"/>
          <w:color w:val="000000"/>
        </w:rPr>
        <w:t xml:space="preserve"> antibodies A044 IgG</w:t>
      </w:r>
      <w:r w:rsidRPr="004B4A33">
        <w:rPr>
          <w:rFonts w:ascii="Microsoft Sans Serif" w:hAnsi="Microsoft Sans Serif" w:cs="Microsoft Sans Serif"/>
          <w:color w:val="000000"/>
          <w:vertAlign w:val="subscript"/>
        </w:rPr>
        <w:t>2a</w:t>
      </w:r>
      <w:r w:rsidRPr="004B4A33">
        <w:rPr>
          <w:rFonts w:ascii="Microsoft Sans Serif" w:hAnsi="Microsoft Sans Serif" w:cs="Microsoft Sans Serif"/>
          <w:color w:val="000000"/>
        </w:rPr>
        <w:t xml:space="preserve"> and F127 IgG</w:t>
      </w:r>
      <w:r w:rsidRPr="004B4A33">
        <w:rPr>
          <w:rFonts w:ascii="Microsoft Sans Serif" w:hAnsi="Microsoft Sans Serif" w:cs="Microsoft Sans Serif"/>
          <w:color w:val="000000"/>
          <w:vertAlign w:val="subscript"/>
        </w:rPr>
        <w:t>2a</w:t>
      </w:r>
      <w:r w:rsidRPr="004B4A33">
        <w:rPr>
          <w:rFonts w:ascii="Microsoft Sans Serif" w:hAnsi="Microsoft Sans Serif" w:cs="Microsoft Sans Serif"/>
          <w:color w:val="000000"/>
        </w:rPr>
        <w:t xml:space="preserve"> were first added to the wells at increasing concentrations diluted in PBS/casein. Bound antibodies were detected by horseradish peroxidase–conjugated anti-mouse IgG</w:t>
      </w:r>
      <w:r w:rsidRPr="004B4A33">
        <w:rPr>
          <w:rFonts w:ascii="Microsoft Sans Serif" w:hAnsi="Microsoft Sans Serif" w:cs="Microsoft Sans Serif"/>
          <w:color w:val="000000"/>
          <w:vertAlign w:val="subscript"/>
        </w:rPr>
        <w:t>2a</w:t>
      </w:r>
      <w:r w:rsidRPr="004B4A33">
        <w:rPr>
          <w:rFonts w:ascii="Microsoft Sans Serif" w:hAnsi="Microsoft Sans Serif" w:cs="Microsoft Sans Serif"/>
          <w:color w:val="000000"/>
        </w:rPr>
        <w:t xml:space="preserve"> (Southern Bioscience). The reaction was stopped after 5 min with 1 M sulfuric acid and the absorbance was measured at OD 450 nm in a standard ELISA reader (</w:t>
      </w:r>
      <w:proofErr w:type="spellStart"/>
      <w:r w:rsidRPr="004B4A33">
        <w:rPr>
          <w:rFonts w:ascii="Microsoft Sans Serif" w:hAnsi="Microsoft Sans Serif" w:cs="Microsoft Sans Serif"/>
          <w:color w:val="000000"/>
        </w:rPr>
        <w:t>BioTek</w:t>
      </w:r>
      <w:proofErr w:type="spellEnd"/>
      <w:r w:rsidRPr="004B4A33">
        <w:rPr>
          <w:rFonts w:ascii="Microsoft Sans Serif" w:hAnsi="Microsoft Sans Serif" w:cs="Microsoft Sans Serif"/>
          <w:color w:val="000000"/>
        </w:rPr>
        <w:t xml:space="preserve"> Microplate Readers)</w:t>
      </w:r>
      <w:r w:rsidR="00E1342C">
        <w:rPr>
          <w:rFonts w:ascii="Microsoft Sans Serif" w:hAnsi="Microsoft Sans Serif" w:cs="Microsoft Sans Serif"/>
          <w:color w:val="000000"/>
        </w:rPr>
        <w:t>.</w:t>
      </w:r>
    </w:p>
    <w:p w14:paraId="27BF8A2F" w14:textId="77777777" w:rsidR="0080009D" w:rsidRPr="004B4A33" w:rsidRDefault="0080009D" w:rsidP="0080009D">
      <w:pPr>
        <w:widowControl w:val="0"/>
        <w:autoSpaceDE w:val="0"/>
        <w:autoSpaceDN w:val="0"/>
        <w:adjustRightInd w:val="0"/>
        <w:spacing w:before="240" w:line="480" w:lineRule="auto"/>
        <w:jc w:val="both"/>
        <w:rPr>
          <w:rFonts w:ascii="Microsoft Sans Serif" w:hAnsi="Microsoft Sans Serif" w:cs="Microsoft Sans Serif"/>
          <w:b/>
          <w:color w:val="000000"/>
        </w:rPr>
      </w:pPr>
      <w:r w:rsidRPr="004B4A33">
        <w:rPr>
          <w:rFonts w:ascii="Microsoft Sans Serif" w:hAnsi="Microsoft Sans Serif" w:cs="Microsoft Sans Serif"/>
          <w:b/>
          <w:color w:val="000000"/>
        </w:rPr>
        <w:t>BMMC (Bone marrow–derived mast cells)</w:t>
      </w:r>
    </w:p>
    <w:p w14:paraId="7A24F3F4" w14:textId="377585CE" w:rsidR="0080009D" w:rsidRPr="004B4A33" w:rsidRDefault="0080009D" w:rsidP="0080009D">
      <w:pPr>
        <w:widowControl w:val="0"/>
        <w:autoSpaceDE w:val="0"/>
        <w:autoSpaceDN w:val="0"/>
        <w:adjustRightInd w:val="0"/>
        <w:spacing w:line="480" w:lineRule="auto"/>
        <w:jc w:val="both"/>
        <w:rPr>
          <w:rFonts w:ascii="Microsoft Sans Serif" w:hAnsi="Microsoft Sans Serif" w:cs="Microsoft Sans Serif"/>
          <w:color w:val="000000"/>
        </w:rPr>
      </w:pPr>
      <w:r w:rsidRPr="004B4A33">
        <w:rPr>
          <w:rFonts w:ascii="Microsoft Sans Serif" w:hAnsi="Microsoft Sans Serif" w:cs="Microsoft Sans Serif"/>
          <w:color w:val="000000"/>
        </w:rPr>
        <w:t xml:space="preserve">The method for generating bone marrow–derived mast cells (BMMCs) </w:t>
      </w:r>
      <w:r w:rsidR="00597318">
        <w:rPr>
          <w:rFonts w:ascii="Microsoft Sans Serif" w:hAnsi="Microsoft Sans Serif" w:cs="Microsoft Sans Serif"/>
          <w:color w:val="000000"/>
        </w:rPr>
        <w:t>has</w:t>
      </w:r>
      <w:r w:rsidR="00597318">
        <w:rPr>
          <w:rFonts w:ascii="Microsoft Sans Serif" w:hAnsi="Microsoft Sans Serif" w:cs="Microsoft Sans Serif"/>
          <w:color w:val="000000"/>
          <w:lang w:val="de-CH"/>
        </w:rPr>
        <w:t xml:space="preserve"> </w:t>
      </w:r>
      <w:proofErr w:type="spellStart"/>
      <w:r w:rsidR="00597318">
        <w:rPr>
          <w:rFonts w:ascii="Microsoft Sans Serif" w:hAnsi="Microsoft Sans Serif" w:cs="Microsoft Sans Serif"/>
          <w:color w:val="000000"/>
          <w:lang w:val="de-CH"/>
        </w:rPr>
        <w:t>been</w:t>
      </w:r>
      <w:proofErr w:type="spellEnd"/>
      <w:r w:rsidRPr="004B4A33">
        <w:rPr>
          <w:rFonts w:ascii="Microsoft Sans Serif" w:hAnsi="Microsoft Sans Serif" w:cs="Microsoft Sans Serif"/>
          <w:color w:val="000000"/>
        </w:rPr>
        <w:t xml:space="preserve"> described before </w:t>
      </w:r>
      <w:r w:rsidRPr="004B4A33">
        <w:rPr>
          <w:rFonts w:ascii="Microsoft Sans Serif" w:hAnsi="Microsoft Sans Serif" w:cs="Microsoft Sans Serif"/>
          <w:color w:val="000000"/>
        </w:rPr>
        <w:fldChar w:fldCharType="begin" w:fldLock="1"/>
      </w:r>
      <w:r w:rsidR="0056084C">
        <w:rPr>
          <w:rFonts w:ascii="Microsoft Sans Serif" w:hAnsi="Microsoft Sans Serif" w:cs="Microsoft Sans Serif"/>
          <w:color w:val="000000"/>
        </w:rPr>
        <w:instrText>ADDIN CSL_CITATION { "citationItems" : [ { "id" : "ITEM-1", "itemData" : { "DOI" : "10.1016/j.jaci.2010.05.040", "ISBN" : "1097-6825 (Electronic)\\r0091-6749 (Linking)", "ISSN" : "0091-6749", "PMID" : "20624641", "abstract" : "Background: Allergen-specific desensitization (SIT) is the most effective therapy for allergies. Although allergen-specific antibodies have an important role in the process, mechanisms of IgG-mediated inhibition of allergic reactions are not well defined. Objective: We investigated mechanisms by which SIT-induced allergen-specific IgGs inhibit allergic reactions. Methods: We generated mAbs that recognize 3 nonoverlapping epitopes of the major cat allergen Fel d 1. Each of the mAbs was produced as an IgE and different IgG isotype. Results: IgEs against 2 nonoverlapping epitopes on Fel d 1 are necessary and sufficient to sensitize mast cells for maximal FceRI signaling and degranulation on exposure to monomeric Fel d 1. IgE antibodies of a third specificity did not further increase mast cell degranulation, indicating that formation of large FceRI clusters are not required to induce maximal activation of mast cells. A single IgG that was specific for an epitope different from those recognized by the IgEs was a potent inhibitor of Fel d 1-mediated mast cell activation in vitro and in vivo. This inhibition required Fcg receptor-IIB. In human beings, IgGs of a single specificity were able to block degranulation of basophils from individuals with cat allergy. The inhibitory potential of these antibodies increased when larger allergen-IgG complexes were formed. Conclusions: These data reconcile conflicting theories in the literature and might explain the reason IgE levels do not necessarily decrease during therapy, despite clinical efficacy. These findings have important implications for vaccine design. (J Allergy Clin Immunol 2010;126:375-83.) (copyright) 2010 American Academy of Allergy, Asthma &amp; Immunology.", "author" : [ { "dropping-particle" : "", "family" : "Uermosi", "given" : "C", "non-dropping-particle" : "", "parse-names" : false, "suffix" : "" }, { "dropping-particle" : "", "family" : "Beerli", "given" : "R R", "non-dropping-particle" : "", "parse-names" : false, "suffix" : "" }, { "dropping-particle" : "", "family" : "Bauer", "given" : "M", "non-dropping-particle" : "", "parse-names" : false, "suffix" : "" }, { "dropping-particle" : "", "family" : "Manolova", "given" : "V", "non-dropping-particle" : "", "parse-names" : false, "suffix" : "" }, { "dropping-particle" : "", "family" : "Dietmeier", "given" : "K", "non-dropping-particle" : "", "parse-names" : false, "suffix" : "" }, { "dropping-particle" : "", "family" : "Buser", "given" : "R B", "non-dropping-particle" : "", "parse-names" : false, "suffix" : "" }, { "dropping-particle" : "", "family" : "Kundig", "given" : "T M", "non-dropping-particle" : "", "parse-names" : false, "suffix" : "" }, { "dropping-particle" : "", "family" : "Saudan", "given" : "P", "non-dropping-particle" : "", "parse-names" : false, "suffix" : "" }, { "dropping-particle" : "", "family" : "Bachmann", "given" : "M F", "non-dropping-particle" : "", "parse-names" : false, "suffix" : "" } ], "container-title" : "Journal of Allergy and Clinical Immunology", "id" : "ITEM-1", "issued" : { "date-parts" : [ [ "2010" ] ] }, "page" : "375-383", "title" : "Mechanisms of allergen-specific desensitization", "type" : "article-journal", "volume" : "126" }, "uris" : [ "http://www.mendeley.com/documents/?uuid=f0399094-5311-499d-a906-2f1c9ba64de5" ] } ], "mendeley" : { "formattedCitation" : "&lt;sup&gt;4&lt;/sup&gt;", "plainTextFormattedCitation" : "4", "previouslyFormattedCitation" : "&lt;sup&gt;4&lt;/sup&gt;" }, "properties" : { "noteIndex" : 0 }, "schema" : "https://github.com/citation-style-language/schema/raw/master/csl-citation.json" }</w:instrText>
      </w:r>
      <w:r w:rsidRPr="004B4A33">
        <w:rPr>
          <w:rFonts w:ascii="Microsoft Sans Serif" w:hAnsi="Microsoft Sans Serif" w:cs="Microsoft Sans Serif"/>
          <w:color w:val="000000"/>
        </w:rPr>
        <w:fldChar w:fldCharType="separate"/>
      </w:r>
      <w:r w:rsidR="003765DF" w:rsidRPr="003765DF">
        <w:rPr>
          <w:rFonts w:ascii="Microsoft Sans Serif" w:hAnsi="Microsoft Sans Serif" w:cs="Microsoft Sans Serif"/>
          <w:noProof/>
          <w:color w:val="000000"/>
          <w:vertAlign w:val="superscript"/>
        </w:rPr>
        <w:t>4</w:t>
      </w:r>
      <w:r w:rsidRPr="004B4A33">
        <w:rPr>
          <w:rFonts w:ascii="Microsoft Sans Serif" w:hAnsi="Microsoft Sans Serif" w:cs="Microsoft Sans Serif"/>
          <w:color w:val="000000"/>
        </w:rPr>
        <w:fldChar w:fldCharType="end"/>
      </w:r>
      <w:r w:rsidRPr="004B4A33">
        <w:rPr>
          <w:rFonts w:ascii="Microsoft Sans Serif" w:hAnsi="Microsoft Sans Serif" w:cs="Microsoft Sans Serif"/>
          <w:color w:val="000000"/>
        </w:rPr>
        <w:t>. Generally, 5*10</w:t>
      </w:r>
      <w:r w:rsidRPr="004B4A33">
        <w:rPr>
          <w:rFonts w:ascii="Microsoft Sans Serif" w:hAnsi="Microsoft Sans Serif" w:cs="Microsoft Sans Serif"/>
          <w:color w:val="000000"/>
          <w:vertAlign w:val="superscript"/>
        </w:rPr>
        <w:t>8</w:t>
      </w:r>
      <w:r w:rsidRPr="004B4A33">
        <w:rPr>
          <w:rFonts w:ascii="Microsoft Sans Serif" w:hAnsi="Microsoft Sans Serif" w:cs="Microsoft Sans Serif"/>
          <w:color w:val="000000"/>
        </w:rPr>
        <w:t xml:space="preserve"> bone marrow cells were cultured in complete RPMI medium supplemented with recombinant mouse stem cell factor (50 ng/ml; R&amp;D Systems) and recombinant mouse IL-3 (30 ng/ml; R&amp;D Systems). The final differentiation status of BMMCs was determined by measuring the expression of c-Kit (</w:t>
      </w:r>
      <w:proofErr w:type="spellStart"/>
      <w:r w:rsidRPr="004B4A33">
        <w:rPr>
          <w:rFonts w:ascii="Microsoft Sans Serif" w:hAnsi="Microsoft Sans Serif" w:cs="Microsoft Sans Serif"/>
          <w:color w:val="000000"/>
        </w:rPr>
        <w:t>allophycocyanin-antimouse</w:t>
      </w:r>
      <w:proofErr w:type="spellEnd"/>
      <w:r w:rsidRPr="004B4A33">
        <w:rPr>
          <w:rFonts w:ascii="Microsoft Sans Serif" w:hAnsi="Microsoft Sans Serif" w:cs="Microsoft Sans Serif"/>
          <w:color w:val="000000"/>
        </w:rPr>
        <w:t xml:space="preserve"> c-Kit; BD) and </w:t>
      </w:r>
      <w:proofErr w:type="spellStart"/>
      <w:r w:rsidRPr="004B4A33">
        <w:rPr>
          <w:rFonts w:ascii="Microsoft Sans Serif" w:hAnsi="Microsoft Sans Serif" w:cs="Microsoft Sans Serif"/>
          <w:color w:val="000000"/>
        </w:rPr>
        <w:t>FcεRI</w:t>
      </w:r>
      <w:proofErr w:type="spellEnd"/>
      <w:r w:rsidRPr="004B4A33">
        <w:rPr>
          <w:rFonts w:ascii="Microsoft Sans Serif" w:hAnsi="Microsoft Sans Serif" w:cs="Microsoft Sans Serif"/>
          <w:color w:val="000000"/>
        </w:rPr>
        <w:t xml:space="preserve"> (</w:t>
      </w:r>
      <w:proofErr w:type="spellStart"/>
      <w:r w:rsidRPr="004B4A33">
        <w:rPr>
          <w:rFonts w:ascii="Microsoft Sans Serif" w:hAnsi="Microsoft Sans Serif" w:cs="Microsoft Sans Serif"/>
          <w:color w:val="000000"/>
        </w:rPr>
        <w:t>phycoerythrin-antimouse</w:t>
      </w:r>
      <w:proofErr w:type="spellEnd"/>
      <w:r w:rsidRPr="004B4A33">
        <w:rPr>
          <w:rFonts w:ascii="Microsoft Sans Serif" w:hAnsi="Microsoft Sans Serif" w:cs="Microsoft Sans Serif"/>
          <w:color w:val="000000"/>
        </w:rPr>
        <w:t xml:space="preserve"> </w:t>
      </w:r>
      <w:proofErr w:type="spellStart"/>
      <w:r w:rsidRPr="004B4A33">
        <w:rPr>
          <w:rFonts w:ascii="Microsoft Sans Serif" w:hAnsi="Microsoft Sans Serif" w:cs="Microsoft Sans Serif"/>
          <w:color w:val="000000"/>
        </w:rPr>
        <w:t>FcεRI</w:t>
      </w:r>
      <w:proofErr w:type="spellEnd"/>
      <w:r w:rsidRPr="004B4A33">
        <w:rPr>
          <w:rFonts w:ascii="Microsoft Sans Serif" w:hAnsi="Microsoft Sans Serif" w:cs="Microsoft Sans Serif"/>
          <w:color w:val="000000"/>
        </w:rPr>
        <w:t xml:space="preserve">; </w:t>
      </w:r>
      <w:proofErr w:type="spellStart"/>
      <w:r w:rsidRPr="004B4A33">
        <w:rPr>
          <w:rFonts w:ascii="Microsoft Sans Serif" w:hAnsi="Microsoft Sans Serif" w:cs="Microsoft Sans Serif"/>
          <w:color w:val="000000"/>
        </w:rPr>
        <w:t>eBioscience</w:t>
      </w:r>
      <w:proofErr w:type="spellEnd"/>
      <w:r w:rsidRPr="004B4A33">
        <w:rPr>
          <w:rFonts w:ascii="Microsoft Sans Serif" w:hAnsi="Microsoft Sans Serif" w:cs="Microsoft Sans Serif"/>
          <w:color w:val="000000"/>
        </w:rPr>
        <w:t>) by flow cytometry 4-5 weeks after culture.</w:t>
      </w:r>
    </w:p>
    <w:p w14:paraId="76AFD165" w14:textId="77777777" w:rsidR="0080009D" w:rsidRPr="004B4A33" w:rsidRDefault="0080009D" w:rsidP="0080009D">
      <w:pPr>
        <w:widowControl w:val="0"/>
        <w:autoSpaceDE w:val="0"/>
        <w:autoSpaceDN w:val="0"/>
        <w:adjustRightInd w:val="0"/>
        <w:spacing w:before="240" w:line="480" w:lineRule="auto"/>
        <w:jc w:val="both"/>
        <w:rPr>
          <w:rFonts w:ascii="Microsoft Sans Serif" w:hAnsi="Microsoft Sans Serif" w:cs="Microsoft Sans Serif"/>
          <w:b/>
          <w:color w:val="000000"/>
        </w:rPr>
      </w:pPr>
      <w:r w:rsidRPr="004B4A33">
        <w:rPr>
          <w:rFonts w:ascii="Microsoft Sans Serif" w:hAnsi="Microsoft Sans Serif" w:cs="Microsoft Sans Serif"/>
          <w:b/>
          <w:color w:val="000000"/>
        </w:rPr>
        <w:t>Flow cytometry</w:t>
      </w:r>
    </w:p>
    <w:p w14:paraId="52011656" w14:textId="77777777" w:rsidR="0080009D" w:rsidRPr="004B4A33" w:rsidRDefault="0080009D" w:rsidP="0080009D">
      <w:pPr>
        <w:widowControl w:val="0"/>
        <w:autoSpaceDE w:val="0"/>
        <w:autoSpaceDN w:val="0"/>
        <w:adjustRightInd w:val="0"/>
        <w:spacing w:line="480" w:lineRule="auto"/>
        <w:jc w:val="both"/>
        <w:rPr>
          <w:rFonts w:ascii="Microsoft Sans Serif" w:hAnsi="Microsoft Sans Serif" w:cs="Microsoft Sans Serif"/>
          <w:color w:val="000000"/>
        </w:rPr>
      </w:pPr>
      <w:r w:rsidRPr="004B4A33">
        <w:rPr>
          <w:rFonts w:ascii="Microsoft Sans Serif" w:hAnsi="Microsoft Sans Serif" w:cs="Microsoft Sans Serif"/>
          <w:color w:val="000000"/>
        </w:rPr>
        <w:t>BMMC (Bone marrow–derived mast cells) were washed with FACS buffer (2% FBS in PBS) and blocked 1hr with mouse anti-</w:t>
      </w:r>
      <w:proofErr w:type="spellStart"/>
      <w:r w:rsidRPr="004B4A33">
        <w:rPr>
          <w:rFonts w:ascii="Microsoft Sans Serif" w:hAnsi="Microsoft Sans Serif" w:cs="Microsoft Sans Serif"/>
          <w:color w:val="000000"/>
        </w:rPr>
        <w:t>Fel</w:t>
      </w:r>
      <w:proofErr w:type="spellEnd"/>
      <w:r w:rsidRPr="004B4A33">
        <w:rPr>
          <w:rFonts w:ascii="Microsoft Sans Serif" w:hAnsi="Microsoft Sans Serif" w:cs="Microsoft Sans Serif"/>
          <w:color w:val="000000"/>
        </w:rPr>
        <w:t xml:space="preserve"> d 1 IgG</w:t>
      </w:r>
      <w:r w:rsidRPr="004B4A33">
        <w:rPr>
          <w:rFonts w:ascii="Microsoft Sans Serif" w:hAnsi="Microsoft Sans Serif" w:cs="Microsoft Sans Serif"/>
          <w:color w:val="000000"/>
          <w:vertAlign w:val="subscript"/>
        </w:rPr>
        <w:t>2a</w:t>
      </w:r>
      <w:r w:rsidRPr="004B4A33">
        <w:rPr>
          <w:rFonts w:ascii="Microsoft Sans Serif" w:hAnsi="Microsoft Sans Serif" w:cs="Microsoft Sans Serif"/>
          <w:color w:val="000000"/>
        </w:rPr>
        <w:t xml:space="preserve"> </w:t>
      </w:r>
      <w:r w:rsidRPr="004B4A33">
        <w:rPr>
          <w:rFonts w:ascii="Microsoft Sans Serif" w:hAnsi="Microsoft Sans Serif" w:cs="Microsoft Sans Serif"/>
          <w:color w:val="312A2A"/>
        </w:rPr>
        <w:t>(</w:t>
      </w:r>
      <w:r w:rsidRPr="004B4A33">
        <w:rPr>
          <w:rFonts w:ascii="Microsoft Sans Serif" w:hAnsi="Microsoft Sans Serif" w:cs="Microsoft Sans Serif"/>
          <w:color w:val="000000"/>
        </w:rPr>
        <w:t xml:space="preserve">5 </w:t>
      </w:r>
      <w:proofErr w:type="spellStart"/>
      <w:r w:rsidRPr="004B4A33">
        <w:rPr>
          <w:rFonts w:ascii="Microsoft Sans Serif" w:hAnsi="Microsoft Sans Serif" w:cs="Microsoft Sans Serif"/>
          <w:color w:val="000000"/>
        </w:rPr>
        <w:t>μg</w:t>
      </w:r>
      <w:proofErr w:type="spellEnd"/>
      <w:r w:rsidRPr="004B4A33">
        <w:rPr>
          <w:rFonts w:ascii="Microsoft Sans Serif" w:hAnsi="Microsoft Sans Serif" w:cs="Microsoft Sans Serif"/>
          <w:color w:val="000000"/>
        </w:rPr>
        <w:t xml:space="preserve">/ml) at 4°C. Afterward, BMMCs were washed twice with FACS buffer and stained with fluorescein </w:t>
      </w:r>
      <w:proofErr w:type="spellStart"/>
      <w:r w:rsidRPr="004B4A33">
        <w:rPr>
          <w:rFonts w:ascii="Microsoft Sans Serif" w:hAnsi="Microsoft Sans Serif" w:cs="Microsoft Sans Serif"/>
          <w:color w:val="000000"/>
        </w:rPr>
        <w:t>isothiocyanate</w:t>
      </w:r>
      <w:proofErr w:type="spellEnd"/>
      <w:r w:rsidRPr="004B4A33">
        <w:rPr>
          <w:rFonts w:ascii="Microsoft Sans Serif" w:hAnsi="Microsoft Sans Serif" w:cs="Microsoft Sans Serif"/>
          <w:color w:val="000000"/>
        </w:rPr>
        <w:t>–anti-mouse-IgG</w:t>
      </w:r>
      <w:r w:rsidRPr="004B4A33">
        <w:rPr>
          <w:rFonts w:ascii="Microsoft Sans Serif" w:hAnsi="Microsoft Sans Serif" w:cs="Microsoft Sans Serif"/>
          <w:color w:val="000000"/>
          <w:vertAlign w:val="subscript"/>
        </w:rPr>
        <w:t>2a</w:t>
      </w:r>
      <w:r w:rsidRPr="004B4A33">
        <w:rPr>
          <w:rFonts w:ascii="Microsoft Sans Serif" w:hAnsi="Microsoft Sans Serif" w:cs="Microsoft Sans Serif"/>
          <w:color w:val="000000"/>
        </w:rPr>
        <w:t xml:space="preserve"> (clone R19-15; BD) antibodies for 30 minutes at 4°C. Cells were then washed twice with FACS buffer and measured by flow cytometry.</w:t>
      </w:r>
    </w:p>
    <w:p w14:paraId="0EC2CAD2" w14:textId="77777777" w:rsidR="0080009D" w:rsidRPr="004B4A33" w:rsidRDefault="0080009D" w:rsidP="0080009D">
      <w:pPr>
        <w:widowControl w:val="0"/>
        <w:autoSpaceDE w:val="0"/>
        <w:autoSpaceDN w:val="0"/>
        <w:adjustRightInd w:val="0"/>
        <w:spacing w:before="240" w:line="480" w:lineRule="auto"/>
        <w:jc w:val="both"/>
        <w:rPr>
          <w:rFonts w:ascii="Microsoft Sans Serif" w:hAnsi="Microsoft Sans Serif" w:cs="Microsoft Sans Serif"/>
          <w:b/>
          <w:color w:val="000000"/>
        </w:rPr>
      </w:pPr>
      <w:r w:rsidRPr="004B4A33">
        <w:rPr>
          <w:rFonts w:ascii="Microsoft Sans Serif" w:hAnsi="Microsoft Sans Serif" w:cs="Microsoft Sans Serif"/>
          <w:b/>
          <w:color w:val="000000"/>
        </w:rPr>
        <w:t xml:space="preserve">Affinity measurement using surface </w:t>
      </w:r>
      <w:proofErr w:type="spellStart"/>
      <w:r w:rsidRPr="004B4A33">
        <w:rPr>
          <w:rFonts w:ascii="Microsoft Sans Serif" w:hAnsi="Microsoft Sans Serif" w:cs="Microsoft Sans Serif"/>
          <w:b/>
          <w:color w:val="000000"/>
        </w:rPr>
        <w:t>plasmon</w:t>
      </w:r>
      <w:proofErr w:type="spellEnd"/>
      <w:r w:rsidRPr="004B4A33">
        <w:rPr>
          <w:rFonts w:ascii="Microsoft Sans Serif" w:hAnsi="Microsoft Sans Serif" w:cs="Microsoft Sans Serif"/>
          <w:b/>
          <w:color w:val="000000"/>
        </w:rPr>
        <w:t xml:space="preserve"> resonance</w:t>
      </w:r>
    </w:p>
    <w:p w14:paraId="61EB8B24" w14:textId="32D635FA" w:rsidR="0080009D" w:rsidRPr="004B4A33" w:rsidRDefault="0080009D" w:rsidP="0080009D">
      <w:pPr>
        <w:widowControl w:val="0"/>
        <w:autoSpaceDE w:val="0"/>
        <w:autoSpaceDN w:val="0"/>
        <w:adjustRightInd w:val="0"/>
        <w:spacing w:line="480" w:lineRule="auto"/>
        <w:jc w:val="both"/>
        <w:rPr>
          <w:rFonts w:ascii="Microsoft Sans Serif" w:hAnsi="Microsoft Sans Serif" w:cs="Microsoft Sans Serif"/>
          <w:color w:val="000000"/>
        </w:rPr>
      </w:pPr>
      <w:r w:rsidRPr="004B4A33">
        <w:rPr>
          <w:rFonts w:ascii="Microsoft Sans Serif" w:hAnsi="Microsoft Sans Serif" w:cs="Microsoft Sans Serif"/>
          <w:color w:val="000000"/>
        </w:rPr>
        <w:lastRenderedPageBreak/>
        <w:t xml:space="preserve">Measurements were performed on a Biacore X100 instrument (GE Healthcare Europe GmbH). We used HBS-EP+ (10 </w:t>
      </w:r>
      <w:proofErr w:type="spellStart"/>
      <w:r w:rsidRPr="004B4A33">
        <w:rPr>
          <w:rFonts w:ascii="Microsoft Sans Serif" w:hAnsi="Microsoft Sans Serif" w:cs="Microsoft Sans Serif"/>
          <w:color w:val="000000"/>
        </w:rPr>
        <w:t>mM</w:t>
      </w:r>
      <w:proofErr w:type="spellEnd"/>
      <w:r w:rsidRPr="004B4A33">
        <w:rPr>
          <w:rFonts w:ascii="Microsoft Sans Serif" w:hAnsi="Microsoft Sans Serif" w:cs="Microsoft Sans Serif"/>
          <w:color w:val="000000"/>
        </w:rPr>
        <w:t xml:space="preserve"> </w:t>
      </w:r>
      <w:proofErr w:type="spellStart"/>
      <w:r w:rsidRPr="004B4A33">
        <w:rPr>
          <w:rFonts w:ascii="Microsoft Sans Serif" w:hAnsi="Microsoft Sans Serif" w:cs="Microsoft Sans Serif"/>
          <w:color w:val="000000"/>
        </w:rPr>
        <w:t>Hepes</w:t>
      </w:r>
      <w:proofErr w:type="spellEnd"/>
      <w:r w:rsidRPr="004B4A33">
        <w:rPr>
          <w:rFonts w:ascii="Microsoft Sans Serif" w:hAnsi="Microsoft Sans Serif" w:cs="Microsoft Sans Serif"/>
          <w:color w:val="000000"/>
        </w:rPr>
        <w:t xml:space="preserve">, pH7.4, 150 </w:t>
      </w:r>
      <w:proofErr w:type="spellStart"/>
      <w:r w:rsidRPr="004B4A33">
        <w:rPr>
          <w:rFonts w:ascii="Microsoft Sans Serif" w:hAnsi="Microsoft Sans Serif" w:cs="Microsoft Sans Serif"/>
          <w:color w:val="000000"/>
        </w:rPr>
        <w:t>mM</w:t>
      </w:r>
      <w:proofErr w:type="spellEnd"/>
      <w:r w:rsidRPr="004B4A33">
        <w:rPr>
          <w:rFonts w:ascii="Microsoft Sans Serif" w:hAnsi="Microsoft Sans Serif" w:cs="Microsoft Sans Serif"/>
          <w:color w:val="000000"/>
        </w:rPr>
        <w:t xml:space="preserve"> </w:t>
      </w:r>
      <w:proofErr w:type="spellStart"/>
      <w:r w:rsidRPr="004B4A33">
        <w:rPr>
          <w:rFonts w:ascii="Microsoft Sans Serif" w:hAnsi="Microsoft Sans Serif" w:cs="Microsoft Sans Serif"/>
          <w:color w:val="000000"/>
        </w:rPr>
        <w:t>NaCl</w:t>
      </w:r>
      <w:proofErr w:type="spellEnd"/>
      <w:r w:rsidRPr="004B4A33">
        <w:rPr>
          <w:rFonts w:ascii="Microsoft Sans Serif" w:hAnsi="Microsoft Sans Serif" w:cs="Microsoft Sans Serif"/>
          <w:color w:val="000000"/>
        </w:rPr>
        <w:t xml:space="preserve">, 3 </w:t>
      </w:r>
      <w:proofErr w:type="spellStart"/>
      <w:r w:rsidRPr="004B4A33">
        <w:rPr>
          <w:rFonts w:ascii="Microsoft Sans Serif" w:hAnsi="Microsoft Sans Serif" w:cs="Microsoft Sans Serif"/>
          <w:color w:val="000000"/>
        </w:rPr>
        <w:t>mM</w:t>
      </w:r>
      <w:proofErr w:type="spellEnd"/>
      <w:r w:rsidRPr="004B4A33">
        <w:rPr>
          <w:rFonts w:ascii="Microsoft Sans Serif" w:hAnsi="Microsoft Sans Serif" w:cs="Microsoft Sans Serif"/>
          <w:color w:val="000000"/>
        </w:rPr>
        <w:t xml:space="preserve"> EDTA and 0.005% su</w:t>
      </w:r>
      <w:r w:rsidR="00352B25">
        <w:rPr>
          <w:rFonts w:ascii="Microsoft Sans Serif" w:hAnsi="Microsoft Sans Serif" w:cs="Microsoft Sans Serif"/>
          <w:color w:val="000000"/>
        </w:rPr>
        <w:t>rfactant P20) as running buffer</w:t>
      </w:r>
      <w:r w:rsidRPr="004B4A33">
        <w:rPr>
          <w:rFonts w:ascii="Microsoft Sans Serif" w:hAnsi="Microsoft Sans Serif" w:cs="Microsoft Sans Serif"/>
          <w:color w:val="000000"/>
        </w:rPr>
        <w:t xml:space="preserve">. </w:t>
      </w:r>
      <w:r w:rsidRPr="003D56E2">
        <w:rPr>
          <w:rFonts w:ascii="Microsoft Sans Serif" w:hAnsi="Microsoft Sans Serif" w:cs="Microsoft Sans Serif"/>
          <w:color w:val="000000"/>
        </w:rPr>
        <w:t xml:space="preserve">To determine the </w:t>
      </w:r>
      <w:r w:rsidR="00BB6BAE" w:rsidRPr="003D56E2">
        <w:rPr>
          <w:rFonts w:ascii="Microsoft Sans Serif" w:hAnsi="Microsoft Sans Serif" w:cs="Microsoft Sans Serif"/>
          <w:color w:val="000000"/>
        </w:rPr>
        <w:t>kinetic parameters</w:t>
      </w:r>
      <w:r w:rsidRPr="003D56E2">
        <w:rPr>
          <w:rFonts w:ascii="Microsoft Sans Serif" w:hAnsi="Microsoft Sans Serif" w:cs="Microsoft Sans Serif"/>
          <w:color w:val="000000"/>
        </w:rPr>
        <w:t xml:space="preserve"> of the </w:t>
      </w:r>
      <w:r w:rsidR="00C95A74">
        <w:rPr>
          <w:rFonts w:ascii="Microsoft Sans Serif" w:hAnsi="Microsoft Sans Serif" w:cs="Microsoft Sans Serif"/>
          <w:color w:val="000000"/>
        </w:rPr>
        <w:t xml:space="preserve">mature and one </w:t>
      </w:r>
      <w:r w:rsidRPr="003D56E2">
        <w:rPr>
          <w:rFonts w:ascii="Microsoft Sans Serif" w:hAnsi="Microsoft Sans Serif" w:cs="Microsoft Sans Serif"/>
          <w:color w:val="000000"/>
        </w:rPr>
        <w:t>GL</w:t>
      </w:r>
      <w:r w:rsidR="00C95A74">
        <w:rPr>
          <w:rFonts w:ascii="Microsoft Sans Serif" w:hAnsi="Microsoft Sans Serif" w:cs="Microsoft Sans Serif"/>
          <w:color w:val="000000"/>
        </w:rPr>
        <w:t xml:space="preserve"> (F127)</w:t>
      </w:r>
      <w:r w:rsidRPr="003D56E2">
        <w:rPr>
          <w:rFonts w:ascii="Microsoft Sans Serif" w:hAnsi="Microsoft Sans Serif" w:cs="Microsoft Sans Serif"/>
          <w:color w:val="000000"/>
        </w:rPr>
        <w:t xml:space="preserve"> </w:t>
      </w:r>
      <w:r w:rsidR="00474DCC">
        <w:rPr>
          <w:rFonts w:ascii="Microsoft Sans Serif" w:hAnsi="Microsoft Sans Serif" w:cs="Microsoft Sans Serif"/>
          <w:color w:val="000000"/>
        </w:rPr>
        <w:t>anti-</w:t>
      </w:r>
      <w:proofErr w:type="spellStart"/>
      <w:r w:rsidR="00474DCC">
        <w:rPr>
          <w:rFonts w:ascii="Microsoft Sans Serif" w:hAnsi="Microsoft Sans Serif" w:cs="Microsoft Sans Serif"/>
          <w:color w:val="000000"/>
        </w:rPr>
        <w:t>Fel</w:t>
      </w:r>
      <w:proofErr w:type="spellEnd"/>
      <w:r w:rsidR="00474DCC">
        <w:rPr>
          <w:rFonts w:ascii="Microsoft Sans Serif" w:hAnsi="Microsoft Sans Serif" w:cs="Microsoft Sans Serif"/>
          <w:color w:val="000000"/>
        </w:rPr>
        <w:t xml:space="preserve"> d 1 </w:t>
      </w:r>
      <w:r w:rsidRPr="003D56E2">
        <w:rPr>
          <w:rFonts w:ascii="Microsoft Sans Serif" w:hAnsi="Microsoft Sans Serif" w:cs="Microsoft Sans Serif"/>
          <w:color w:val="000000"/>
        </w:rPr>
        <w:t>antibodies</w:t>
      </w:r>
      <w:r w:rsidR="00C95A74">
        <w:rPr>
          <w:rFonts w:ascii="Microsoft Sans Serif" w:hAnsi="Microsoft Sans Serif" w:cs="Microsoft Sans Serif"/>
          <w:color w:val="000000"/>
        </w:rPr>
        <w:t xml:space="preserve"> </w:t>
      </w:r>
      <w:r w:rsidR="00C95A74" w:rsidRPr="003D56E2">
        <w:rPr>
          <w:rFonts w:ascii="Microsoft Sans Serif" w:hAnsi="Microsoft Sans Serif" w:cs="Microsoft Sans Serif"/>
          <w:color w:val="000000"/>
        </w:rPr>
        <w:t xml:space="preserve">a CM5 chip was immobilized on both flow cells with 2000 RU Protein A/G and then injected with </w:t>
      </w:r>
      <w:r w:rsidR="00AB05A8">
        <w:rPr>
          <w:rFonts w:ascii="Microsoft Sans Serif" w:hAnsi="Microsoft Sans Serif" w:cs="Microsoft Sans Serif"/>
          <w:color w:val="000000"/>
        </w:rPr>
        <w:t xml:space="preserve">either </w:t>
      </w:r>
      <w:r w:rsidR="00C95A74" w:rsidRPr="003D56E2">
        <w:rPr>
          <w:rFonts w:ascii="Microsoft Sans Serif" w:hAnsi="Microsoft Sans Serif" w:cs="Microsoft Sans Serif"/>
          <w:color w:val="000000"/>
        </w:rPr>
        <w:t xml:space="preserve">mature </w:t>
      </w:r>
      <w:r w:rsidR="00AB05A8">
        <w:rPr>
          <w:rFonts w:ascii="Microsoft Sans Serif" w:hAnsi="Microsoft Sans Serif" w:cs="Microsoft Sans Serif"/>
          <w:color w:val="000000"/>
        </w:rPr>
        <w:t xml:space="preserve">(A044, F127) or germline (F127) </w:t>
      </w:r>
      <w:r w:rsidR="00C95A74" w:rsidRPr="003D56E2">
        <w:rPr>
          <w:rFonts w:ascii="Microsoft Sans Serif" w:hAnsi="Microsoft Sans Serif" w:cs="Microsoft Sans Serif"/>
          <w:color w:val="000000"/>
        </w:rPr>
        <w:t>anti-</w:t>
      </w:r>
      <w:proofErr w:type="spellStart"/>
      <w:r w:rsidR="00C95A74" w:rsidRPr="003D56E2">
        <w:rPr>
          <w:rFonts w:ascii="Microsoft Sans Serif" w:hAnsi="Microsoft Sans Serif" w:cs="Microsoft Sans Serif"/>
          <w:color w:val="000000"/>
        </w:rPr>
        <w:t>Fel</w:t>
      </w:r>
      <w:proofErr w:type="spellEnd"/>
      <w:r w:rsidR="00C95A74" w:rsidRPr="003D56E2">
        <w:rPr>
          <w:rFonts w:ascii="Microsoft Sans Serif" w:hAnsi="Microsoft Sans Serif" w:cs="Microsoft Sans Serif"/>
          <w:color w:val="000000"/>
        </w:rPr>
        <w:t xml:space="preserve"> d 1 IgG</w:t>
      </w:r>
      <w:r w:rsidR="00C95A74" w:rsidRPr="003D56E2">
        <w:rPr>
          <w:rFonts w:ascii="Microsoft Sans Serif" w:hAnsi="Microsoft Sans Serif" w:cs="Microsoft Sans Serif"/>
          <w:color w:val="000000"/>
          <w:vertAlign w:val="subscript"/>
        </w:rPr>
        <w:t>2a</w:t>
      </w:r>
      <w:r w:rsidR="00C95A74" w:rsidRPr="003D56E2">
        <w:rPr>
          <w:rFonts w:ascii="Microsoft Sans Serif" w:hAnsi="Microsoft Sans Serif" w:cs="Microsoft Sans Serif"/>
          <w:color w:val="000000"/>
        </w:rPr>
        <w:t xml:space="preserve"> </w:t>
      </w:r>
      <w:r w:rsidR="00841007" w:rsidRPr="00D235C3">
        <w:rPr>
          <w:rFonts w:ascii="Microsoft Sans Serif" w:hAnsi="Microsoft Sans Serif" w:cs="Microsoft Sans Serif"/>
        </w:rPr>
        <w:t xml:space="preserve">at a concentration of </w:t>
      </w:r>
      <w:r w:rsidR="00AB05A8">
        <w:rPr>
          <w:rFonts w:ascii="Microsoft Sans Serif" w:hAnsi="Microsoft Sans Serif" w:cs="Microsoft Sans Serif"/>
        </w:rPr>
        <w:t>25</w:t>
      </w:r>
      <w:r w:rsidR="00841007" w:rsidRPr="00D235C3">
        <w:rPr>
          <w:rFonts w:ascii="Microsoft Sans Serif" w:hAnsi="Microsoft Sans Serif" w:cs="Microsoft Sans Serif"/>
        </w:rPr>
        <w:t xml:space="preserve"> </w:t>
      </w:r>
      <w:proofErr w:type="spellStart"/>
      <w:r w:rsidR="00841007" w:rsidRPr="00D235C3">
        <w:rPr>
          <w:rFonts w:ascii="Microsoft Sans Serif" w:hAnsi="Microsoft Sans Serif" w:cs="Microsoft Sans Serif"/>
        </w:rPr>
        <w:t>nM</w:t>
      </w:r>
      <w:proofErr w:type="spellEnd"/>
      <w:r w:rsidR="00841007" w:rsidRPr="00D235C3">
        <w:rPr>
          <w:rFonts w:ascii="Microsoft Sans Serif" w:hAnsi="Microsoft Sans Serif" w:cs="Microsoft Sans Serif"/>
        </w:rPr>
        <w:t xml:space="preserve"> resulting in a coupling level between 500 – 1000 RU. </w:t>
      </w:r>
      <w:proofErr w:type="spellStart"/>
      <w:r w:rsidR="00841007" w:rsidRPr="00D235C3">
        <w:rPr>
          <w:rFonts w:ascii="Microsoft Sans Serif" w:hAnsi="Microsoft Sans Serif" w:cs="Microsoft Sans Serif"/>
        </w:rPr>
        <w:t>Fel</w:t>
      </w:r>
      <w:proofErr w:type="spellEnd"/>
      <w:r w:rsidR="00841007" w:rsidRPr="00D235C3">
        <w:rPr>
          <w:rFonts w:ascii="Microsoft Sans Serif" w:hAnsi="Microsoft Sans Serif" w:cs="Microsoft Sans Serif"/>
        </w:rPr>
        <w:t xml:space="preserve"> d 1 monomer and dimer proteins were then applied in a 2-fold serial dilution series (5 concentrations, starting for mature F127 and A044 antibodies at 100 </w:t>
      </w:r>
      <w:proofErr w:type="spellStart"/>
      <w:r w:rsidR="00841007" w:rsidRPr="00D235C3">
        <w:rPr>
          <w:rFonts w:ascii="Microsoft Sans Serif" w:hAnsi="Microsoft Sans Serif" w:cs="Microsoft Sans Serif"/>
        </w:rPr>
        <w:t>nM</w:t>
      </w:r>
      <w:proofErr w:type="spellEnd"/>
      <w:r w:rsidR="00841007" w:rsidRPr="00D235C3">
        <w:rPr>
          <w:rFonts w:ascii="Microsoft Sans Serif" w:hAnsi="Microsoft Sans Serif" w:cs="Microsoft Sans Serif"/>
        </w:rPr>
        <w:t xml:space="preserve"> and at </w:t>
      </w:r>
      <w:r w:rsidR="00AB05A8">
        <w:rPr>
          <w:rFonts w:ascii="Microsoft Sans Serif" w:hAnsi="Microsoft Sans Serif" w:cs="Microsoft Sans Serif"/>
        </w:rPr>
        <w:t>2</w:t>
      </w:r>
      <w:r w:rsidR="00841007" w:rsidRPr="00D235C3">
        <w:rPr>
          <w:rFonts w:ascii="Microsoft Sans Serif" w:hAnsi="Microsoft Sans Serif" w:cs="Microsoft Sans Serif"/>
        </w:rPr>
        <w:t xml:space="preserve">500 </w:t>
      </w:r>
      <w:proofErr w:type="spellStart"/>
      <w:r w:rsidR="00841007" w:rsidRPr="00D235C3">
        <w:rPr>
          <w:rFonts w:ascii="Microsoft Sans Serif" w:hAnsi="Microsoft Sans Serif" w:cs="Microsoft Sans Serif"/>
        </w:rPr>
        <w:t>nM</w:t>
      </w:r>
      <w:proofErr w:type="spellEnd"/>
      <w:r w:rsidR="00841007" w:rsidRPr="00D235C3">
        <w:rPr>
          <w:rFonts w:ascii="Microsoft Sans Serif" w:hAnsi="Microsoft Sans Serif" w:cs="Microsoft Sans Serif"/>
        </w:rPr>
        <w:t xml:space="preserve"> for germline F127)</w:t>
      </w:r>
      <w:r w:rsidRPr="003D56E2">
        <w:rPr>
          <w:rFonts w:ascii="Microsoft Sans Serif" w:hAnsi="Microsoft Sans Serif" w:cs="Microsoft Sans Serif"/>
          <w:color w:val="000000"/>
        </w:rPr>
        <w:t xml:space="preserve"> </w:t>
      </w:r>
      <w:r w:rsidR="00841007" w:rsidRPr="003D56E2">
        <w:rPr>
          <w:rFonts w:ascii="Microsoft Sans Serif" w:hAnsi="Microsoft Sans Serif" w:cs="Microsoft Sans Serif"/>
          <w:color w:val="000000"/>
        </w:rPr>
        <w:t>for 2 min at constant flow rate</w:t>
      </w:r>
      <w:r w:rsidR="00841007">
        <w:rPr>
          <w:rFonts w:ascii="Microsoft Sans Serif" w:hAnsi="Microsoft Sans Serif" w:cs="Microsoft Sans Serif"/>
          <w:color w:val="000000"/>
        </w:rPr>
        <w:t>. For the GL A044</w:t>
      </w:r>
      <w:r w:rsidR="00841007" w:rsidRPr="003D56E2">
        <w:rPr>
          <w:rFonts w:ascii="Microsoft Sans Serif" w:hAnsi="Microsoft Sans Serif" w:cs="Microsoft Sans Serif"/>
          <w:color w:val="000000"/>
        </w:rPr>
        <w:t xml:space="preserve"> </w:t>
      </w:r>
      <w:r w:rsidR="0084156D" w:rsidRPr="003D56E2">
        <w:rPr>
          <w:rFonts w:ascii="Microsoft Sans Serif" w:hAnsi="Microsoft Sans Serif" w:cs="Microsoft Sans Serif"/>
          <w:color w:val="000000"/>
        </w:rPr>
        <w:t xml:space="preserve">we immobilized 200 </w:t>
      </w:r>
      <w:r w:rsidR="00A41986" w:rsidRPr="003D56E2">
        <w:rPr>
          <w:rFonts w:ascii="Microsoft Sans Serif" w:hAnsi="Microsoft Sans Serif" w:cs="Microsoft Sans Serif"/>
          <w:color w:val="000000"/>
        </w:rPr>
        <w:t>resonance unit (</w:t>
      </w:r>
      <w:r w:rsidR="0084156D" w:rsidRPr="003D56E2">
        <w:rPr>
          <w:rFonts w:ascii="Microsoft Sans Serif" w:hAnsi="Microsoft Sans Serif" w:cs="Microsoft Sans Serif"/>
          <w:color w:val="000000"/>
        </w:rPr>
        <w:t>RU</w:t>
      </w:r>
      <w:r w:rsidR="00A41986" w:rsidRPr="003D56E2">
        <w:rPr>
          <w:rFonts w:ascii="Microsoft Sans Serif" w:hAnsi="Microsoft Sans Serif" w:cs="Microsoft Sans Serif"/>
          <w:color w:val="000000"/>
        </w:rPr>
        <w:t>)</w:t>
      </w:r>
      <w:r w:rsidR="0084156D" w:rsidRPr="003D56E2">
        <w:rPr>
          <w:rFonts w:ascii="Microsoft Sans Serif" w:hAnsi="Microsoft Sans Serif" w:cs="Microsoft Sans Serif"/>
          <w:color w:val="000000"/>
        </w:rPr>
        <w:t xml:space="preserve"> </w:t>
      </w:r>
      <w:r w:rsidR="00BB6BAE" w:rsidRPr="003D56E2">
        <w:rPr>
          <w:rFonts w:ascii="Microsoft Sans Serif" w:hAnsi="Microsoft Sans Serif" w:cs="Microsoft Sans Serif"/>
          <w:color w:val="000000"/>
        </w:rPr>
        <w:t xml:space="preserve">monomeric and </w:t>
      </w:r>
      <w:r w:rsidRPr="003D56E2">
        <w:rPr>
          <w:rFonts w:ascii="Microsoft Sans Serif" w:hAnsi="Microsoft Sans Serif" w:cs="Microsoft Sans Serif"/>
          <w:color w:val="000000"/>
        </w:rPr>
        <w:t xml:space="preserve">dimeric </w:t>
      </w:r>
      <w:proofErr w:type="spellStart"/>
      <w:r w:rsidRPr="003D56E2">
        <w:rPr>
          <w:rFonts w:ascii="Microsoft Sans Serif" w:hAnsi="Microsoft Sans Serif" w:cs="Microsoft Sans Serif"/>
          <w:color w:val="000000"/>
        </w:rPr>
        <w:t>Fel</w:t>
      </w:r>
      <w:proofErr w:type="spellEnd"/>
      <w:r w:rsidRPr="003D56E2">
        <w:rPr>
          <w:rFonts w:ascii="Microsoft Sans Serif" w:hAnsi="Microsoft Sans Serif" w:cs="Microsoft Sans Serif"/>
          <w:color w:val="000000"/>
        </w:rPr>
        <w:t xml:space="preserve"> d 1 </w:t>
      </w:r>
      <w:r w:rsidR="0060289E" w:rsidRPr="003D56E2">
        <w:rPr>
          <w:rFonts w:ascii="Microsoft Sans Serif" w:hAnsi="Microsoft Sans Serif" w:cs="Microsoft Sans Serif"/>
          <w:color w:val="000000"/>
        </w:rPr>
        <w:t>protein</w:t>
      </w:r>
      <w:r w:rsidRPr="003D56E2">
        <w:rPr>
          <w:rFonts w:ascii="Microsoft Sans Serif" w:hAnsi="Microsoft Sans Serif" w:cs="Microsoft Sans Serif"/>
          <w:color w:val="000000"/>
        </w:rPr>
        <w:t xml:space="preserve"> on </w:t>
      </w:r>
      <w:r w:rsidR="0084156D" w:rsidRPr="003D56E2">
        <w:rPr>
          <w:rFonts w:ascii="Microsoft Sans Serif" w:hAnsi="Microsoft Sans Serif" w:cs="Microsoft Sans Serif"/>
          <w:color w:val="000000"/>
        </w:rPr>
        <w:t xml:space="preserve">flow cell 2 of </w:t>
      </w:r>
      <w:r w:rsidRPr="003D56E2">
        <w:rPr>
          <w:rFonts w:ascii="Microsoft Sans Serif" w:hAnsi="Microsoft Sans Serif" w:cs="Microsoft Sans Serif"/>
          <w:color w:val="000000"/>
        </w:rPr>
        <w:t xml:space="preserve">a CM5 sensor chip. </w:t>
      </w:r>
      <w:r w:rsidR="0084156D" w:rsidRPr="003D56E2">
        <w:rPr>
          <w:rFonts w:ascii="Microsoft Sans Serif" w:hAnsi="Microsoft Sans Serif" w:cs="Microsoft Sans Serif"/>
          <w:color w:val="000000"/>
        </w:rPr>
        <w:t xml:space="preserve">Flow cell 1 remained uncoated and served as negative control </w:t>
      </w:r>
      <w:r w:rsidR="003436CB" w:rsidRPr="003D56E2">
        <w:rPr>
          <w:rFonts w:ascii="Microsoft Sans Serif" w:hAnsi="Microsoft Sans Serif" w:cs="Microsoft Sans Serif"/>
          <w:color w:val="000000"/>
        </w:rPr>
        <w:t xml:space="preserve">for unspecific binding to the chip surface. </w:t>
      </w:r>
      <w:r w:rsidRPr="003D56E2">
        <w:rPr>
          <w:rFonts w:ascii="Microsoft Sans Serif" w:hAnsi="Microsoft Sans Serif" w:cs="Microsoft Sans Serif"/>
          <w:color w:val="000000"/>
        </w:rPr>
        <w:t>Samples were then injected for 3 min at different concentrations (</w:t>
      </w:r>
      <w:r w:rsidR="003436CB" w:rsidRPr="003D56E2">
        <w:rPr>
          <w:rFonts w:ascii="Microsoft Sans Serif" w:hAnsi="Microsoft Sans Serif" w:cs="Microsoft Sans Serif"/>
          <w:color w:val="000000"/>
        </w:rPr>
        <w:t xml:space="preserve">500 </w:t>
      </w:r>
      <w:proofErr w:type="spellStart"/>
      <w:r w:rsidRPr="003D56E2">
        <w:rPr>
          <w:rFonts w:ascii="Microsoft Sans Serif" w:hAnsi="Microsoft Sans Serif" w:cs="Microsoft Sans Serif"/>
          <w:color w:val="000000"/>
        </w:rPr>
        <w:t>nM</w:t>
      </w:r>
      <w:proofErr w:type="spellEnd"/>
      <w:r w:rsidRPr="003D56E2">
        <w:rPr>
          <w:rFonts w:ascii="Microsoft Sans Serif" w:hAnsi="Microsoft Sans Serif" w:cs="Microsoft Sans Serif"/>
          <w:color w:val="000000"/>
        </w:rPr>
        <w:t xml:space="preserve"> to </w:t>
      </w:r>
      <w:r w:rsidR="003436CB" w:rsidRPr="003D56E2">
        <w:rPr>
          <w:rFonts w:ascii="Microsoft Sans Serif" w:hAnsi="Microsoft Sans Serif" w:cs="Microsoft Sans Serif"/>
          <w:color w:val="000000"/>
        </w:rPr>
        <w:t>31.25</w:t>
      </w:r>
      <w:r w:rsidRPr="003D56E2">
        <w:rPr>
          <w:rFonts w:ascii="Microsoft Sans Serif" w:hAnsi="Microsoft Sans Serif" w:cs="Microsoft Sans Serif"/>
          <w:color w:val="000000"/>
        </w:rPr>
        <w:t xml:space="preserve"> </w:t>
      </w:r>
      <w:proofErr w:type="spellStart"/>
      <w:r w:rsidRPr="003D56E2">
        <w:rPr>
          <w:rFonts w:ascii="Microsoft Sans Serif" w:hAnsi="Microsoft Sans Serif" w:cs="Microsoft Sans Serif"/>
          <w:color w:val="000000"/>
        </w:rPr>
        <w:t>nM</w:t>
      </w:r>
      <w:proofErr w:type="spellEnd"/>
      <w:r w:rsidRPr="003D56E2">
        <w:rPr>
          <w:rFonts w:ascii="Microsoft Sans Serif" w:hAnsi="Microsoft Sans Serif" w:cs="Microsoft Sans Serif"/>
          <w:color w:val="000000"/>
        </w:rPr>
        <w:t>)</w:t>
      </w:r>
      <w:r w:rsidR="003436CB" w:rsidRPr="003D56E2">
        <w:rPr>
          <w:rFonts w:ascii="Microsoft Sans Serif" w:hAnsi="Microsoft Sans Serif" w:cs="Microsoft Sans Serif"/>
          <w:color w:val="000000"/>
        </w:rPr>
        <w:t xml:space="preserve"> at a flow rate of 30 </w:t>
      </w:r>
      <w:r w:rsidR="003436CB" w:rsidRPr="003D56E2">
        <w:rPr>
          <w:rFonts w:ascii="Symbol" w:hAnsi="Symbol"/>
        </w:rPr>
        <w:t></w:t>
      </w:r>
      <w:r w:rsidR="003436CB" w:rsidRPr="003D56E2">
        <w:rPr>
          <w:rFonts w:ascii="Microsoft Sans Serif" w:hAnsi="Microsoft Sans Serif" w:cs="Microsoft Sans Serif"/>
          <w:color w:val="000000"/>
        </w:rPr>
        <w:t>l/min</w:t>
      </w:r>
      <w:r w:rsidRPr="003D56E2">
        <w:rPr>
          <w:rFonts w:ascii="Microsoft Sans Serif" w:hAnsi="Microsoft Sans Serif" w:cs="Microsoft Sans Serif"/>
          <w:color w:val="000000"/>
        </w:rPr>
        <w:t xml:space="preserve">. The dissociation rates were measured for another 2 min at constant buffer flow. An additional buffer control was measured and subtracted from the sample </w:t>
      </w:r>
      <w:proofErr w:type="spellStart"/>
      <w:r w:rsidRPr="003D56E2">
        <w:rPr>
          <w:rFonts w:ascii="Microsoft Sans Serif" w:hAnsi="Microsoft Sans Serif" w:cs="Microsoft Sans Serif"/>
          <w:color w:val="000000"/>
        </w:rPr>
        <w:t>sensorgram</w:t>
      </w:r>
      <w:proofErr w:type="spellEnd"/>
      <w:r w:rsidRPr="003D56E2">
        <w:rPr>
          <w:rFonts w:ascii="Microsoft Sans Serif" w:hAnsi="Microsoft Sans Serif" w:cs="Microsoft Sans Serif"/>
          <w:color w:val="000000"/>
        </w:rPr>
        <w:t xml:space="preserve">. To determine the kinetic parameters </w:t>
      </w:r>
      <w:proofErr w:type="spellStart"/>
      <w:r w:rsidRPr="003D56E2">
        <w:rPr>
          <w:rFonts w:ascii="Microsoft Sans Serif" w:hAnsi="Microsoft Sans Serif" w:cs="Microsoft Sans Serif"/>
          <w:color w:val="000000"/>
        </w:rPr>
        <w:t>BIAevaluation</w:t>
      </w:r>
      <w:proofErr w:type="spellEnd"/>
      <w:r w:rsidRPr="003D56E2">
        <w:rPr>
          <w:rFonts w:ascii="Microsoft Sans Serif" w:hAnsi="Microsoft Sans Serif" w:cs="Microsoft Sans Serif"/>
          <w:color w:val="000000"/>
        </w:rPr>
        <w:t xml:space="preserve"> software (Biacore) was used</w:t>
      </w:r>
      <w:r w:rsidR="00630E56" w:rsidRPr="003D56E2">
        <w:rPr>
          <w:rFonts w:ascii="Microsoft Sans Serif" w:hAnsi="Microsoft Sans Serif" w:cs="Microsoft Sans Serif"/>
          <w:color w:val="000000"/>
        </w:rPr>
        <w:t xml:space="preserve"> </w:t>
      </w:r>
      <w:r w:rsidR="00F728A1" w:rsidRPr="003D56E2">
        <w:rPr>
          <w:rFonts w:ascii="Microsoft Sans Serif" w:hAnsi="Microsoft Sans Serif" w:cs="Microsoft Sans Serif"/>
          <w:color w:val="000000"/>
        </w:rPr>
        <w:t>based on the 1:</w:t>
      </w:r>
      <w:r w:rsidR="000C2B2C" w:rsidRPr="003D56E2">
        <w:rPr>
          <w:rFonts w:ascii="Microsoft Sans Serif" w:hAnsi="Microsoft Sans Serif" w:cs="Microsoft Sans Serif"/>
          <w:color w:val="000000"/>
        </w:rPr>
        <w:t xml:space="preserve">1 </w:t>
      </w:r>
      <w:r w:rsidR="00612E6C" w:rsidRPr="003D56E2">
        <w:rPr>
          <w:rFonts w:ascii="Microsoft Sans Serif" w:hAnsi="Microsoft Sans Serif" w:cs="Microsoft Sans Serif"/>
          <w:color w:val="000000"/>
        </w:rPr>
        <w:t>interaction model</w:t>
      </w:r>
      <w:r w:rsidR="00F728A1" w:rsidRPr="003D56E2">
        <w:rPr>
          <w:rFonts w:ascii="Microsoft Sans Serif" w:hAnsi="Microsoft Sans Serif" w:cs="Microsoft Sans Serif"/>
          <w:color w:val="000000"/>
        </w:rPr>
        <w:t xml:space="preserve"> (Langmuir).</w:t>
      </w:r>
    </w:p>
    <w:p w14:paraId="2445CE67" w14:textId="77777777" w:rsidR="0080009D" w:rsidRPr="004B4A33" w:rsidRDefault="0080009D" w:rsidP="0080009D">
      <w:pPr>
        <w:widowControl w:val="0"/>
        <w:autoSpaceDE w:val="0"/>
        <w:autoSpaceDN w:val="0"/>
        <w:adjustRightInd w:val="0"/>
        <w:spacing w:before="240" w:line="480" w:lineRule="auto"/>
        <w:jc w:val="both"/>
        <w:rPr>
          <w:rFonts w:ascii="Microsoft Sans Serif" w:hAnsi="Microsoft Sans Serif" w:cs="Microsoft Sans Serif"/>
          <w:b/>
          <w:color w:val="000000"/>
        </w:rPr>
      </w:pPr>
      <w:r w:rsidRPr="004B4A33">
        <w:rPr>
          <w:rFonts w:ascii="Microsoft Sans Serif" w:hAnsi="Microsoft Sans Serif" w:cs="Microsoft Sans Serif"/>
          <w:b/>
          <w:color w:val="000000"/>
        </w:rPr>
        <w:t>Epitope Mapping</w:t>
      </w:r>
    </w:p>
    <w:p w14:paraId="250C1598" w14:textId="12862711" w:rsidR="0080009D" w:rsidRPr="004B4A33" w:rsidRDefault="0080009D" w:rsidP="0080009D">
      <w:pPr>
        <w:widowControl w:val="0"/>
        <w:autoSpaceDE w:val="0"/>
        <w:autoSpaceDN w:val="0"/>
        <w:adjustRightInd w:val="0"/>
        <w:spacing w:line="480" w:lineRule="auto"/>
        <w:jc w:val="both"/>
        <w:rPr>
          <w:rFonts w:ascii="Microsoft Sans Serif" w:hAnsi="Microsoft Sans Serif" w:cs="Microsoft Sans Serif"/>
          <w:color w:val="000000"/>
        </w:rPr>
      </w:pPr>
      <w:r w:rsidRPr="004B4A33">
        <w:rPr>
          <w:rFonts w:ascii="Microsoft Sans Serif" w:hAnsi="Microsoft Sans Serif" w:cs="Microsoft Sans Serif"/>
          <w:color w:val="000000"/>
        </w:rPr>
        <w:t xml:space="preserve">To determine whether the </w:t>
      </w:r>
      <w:r>
        <w:rPr>
          <w:rFonts w:ascii="Microsoft Sans Serif" w:hAnsi="Microsoft Sans Serif" w:cs="Microsoft Sans Serif"/>
          <w:color w:val="000000"/>
        </w:rPr>
        <w:t>GL</w:t>
      </w:r>
      <w:r w:rsidRPr="004B4A33">
        <w:rPr>
          <w:rFonts w:ascii="Microsoft Sans Serif" w:hAnsi="Microsoft Sans Serif" w:cs="Microsoft Sans Serif"/>
          <w:color w:val="000000"/>
        </w:rPr>
        <w:t xml:space="preserve"> anti-</w:t>
      </w:r>
      <w:proofErr w:type="spellStart"/>
      <w:r w:rsidRPr="004B4A33">
        <w:rPr>
          <w:rFonts w:ascii="Microsoft Sans Serif" w:hAnsi="Microsoft Sans Serif" w:cs="Microsoft Sans Serif"/>
          <w:color w:val="000000"/>
        </w:rPr>
        <w:t>Fel</w:t>
      </w:r>
      <w:proofErr w:type="spellEnd"/>
      <w:r w:rsidRPr="004B4A33">
        <w:rPr>
          <w:rFonts w:ascii="Microsoft Sans Serif" w:hAnsi="Microsoft Sans Serif" w:cs="Microsoft Sans Serif"/>
          <w:color w:val="000000"/>
        </w:rPr>
        <w:t xml:space="preserve"> d 1 antibodies have kept the same epitope specificities as the mature antibodies we analyzed the binding epitopes of the </w:t>
      </w:r>
      <w:r>
        <w:rPr>
          <w:rFonts w:ascii="Microsoft Sans Serif" w:hAnsi="Microsoft Sans Serif" w:cs="Microsoft Sans Serif"/>
          <w:color w:val="000000"/>
        </w:rPr>
        <w:t>GL</w:t>
      </w:r>
      <w:r w:rsidRPr="004B4A33">
        <w:rPr>
          <w:rFonts w:ascii="Microsoft Sans Serif" w:hAnsi="Microsoft Sans Serif" w:cs="Microsoft Sans Serif"/>
          <w:color w:val="000000"/>
        </w:rPr>
        <w:t xml:space="preserve"> antibodies on surface </w:t>
      </w:r>
      <w:proofErr w:type="spellStart"/>
      <w:r w:rsidRPr="004B4A33">
        <w:rPr>
          <w:rFonts w:ascii="Microsoft Sans Serif" w:hAnsi="Microsoft Sans Serif" w:cs="Microsoft Sans Serif"/>
          <w:color w:val="000000"/>
        </w:rPr>
        <w:t>plasmon</w:t>
      </w:r>
      <w:proofErr w:type="spellEnd"/>
      <w:r w:rsidRPr="004B4A33">
        <w:rPr>
          <w:rFonts w:ascii="Microsoft Sans Serif" w:hAnsi="Microsoft Sans Serif" w:cs="Microsoft Sans Serif"/>
          <w:color w:val="000000"/>
        </w:rPr>
        <w:t xml:space="preserve"> resonance. Monomeric </w:t>
      </w:r>
      <w:proofErr w:type="spellStart"/>
      <w:r w:rsidRPr="004B4A33">
        <w:rPr>
          <w:rFonts w:ascii="Microsoft Sans Serif" w:hAnsi="Microsoft Sans Serif" w:cs="Microsoft Sans Serif"/>
          <w:color w:val="000000"/>
        </w:rPr>
        <w:t>Fel</w:t>
      </w:r>
      <w:proofErr w:type="spellEnd"/>
      <w:r w:rsidRPr="004B4A33">
        <w:rPr>
          <w:rFonts w:ascii="Microsoft Sans Serif" w:hAnsi="Microsoft Sans Serif" w:cs="Microsoft Sans Serif"/>
          <w:color w:val="000000"/>
        </w:rPr>
        <w:t xml:space="preserve"> d 1 was immobilized onto a CM5 sensor chip </w:t>
      </w:r>
      <w:r w:rsidR="008A3B29">
        <w:rPr>
          <w:rFonts w:ascii="Microsoft Sans Serif" w:hAnsi="Microsoft Sans Serif" w:cs="Microsoft Sans Serif"/>
          <w:color w:val="000000"/>
        </w:rPr>
        <w:t xml:space="preserve">to </w:t>
      </w:r>
      <w:r w:rsidR="00A41986">
        <w:rPr>
          <w:rFonts w:ascii="Microsoft Sans Serif" w:hAnsi="Microsoft Sans Serif" w:cs="Microsoft Sans Serif"/>
          <w:color w:val="000000"/>
        </w:rPr>
        <w:t xml:space="preserve">a capture level of </w:t>
      </w:r>
      <w:r w:rsidR="00431E63">
        <w:rPr>
          <w:rFonts w:ascii="Microsoft Sans Serif" w:hAnsi="Microsoft Sans Serif" w:cs="Microsoft Sans Serif"/>
          <w:color w:val="000000"/>
        </w:rPr>
        <w:t>10</w:t>
      </w:r>
      <w:r w:rsidR="00A41986">
        <w:rPr>
          <w:rFonts w:ascii="Microsoft Sans Serif" w:hAnsi="Microsoft Sans Serif" w:cs="Microsoft Sans Serif"/>
          <w:color w:val="000000"/>
        </w:rPr>
        <w:t>00 RU</w:t>
      </w:r>
      <w:r w:rsidRPr="004B4A33">
        <w:rPr>
          <w:rFonts w:ascii="Microsoft Sans Serif" w:hAnsi="Microsoft Sans Serif" w:cs="Microsoft Sans Serif"/>
          <w:color w:val="000000"/>
        </w:rPr>
        <w:t xml:space="preserve">. The surface was first saturated with </w:t>
      </w:r>
      <w:r w:rsidR="00A41986">
        <w:rPr>
          <w:rFonts w:ascii="Microsoft Sans Serif" w:hAnsi="Microsoft Sans Serif" w:cs="Microsoft Sans Serif"/>
          <w:color w:val="000000"/>
        </w:rPr>
        <w:t>t</w:t>
      </w:r>
      <w:r w:rsidR="00C777FA">
        <w:rPr>
          <w:rFonts w:ascii="Microsoft Sans Serif" w:hAnsi="Microsoft Sans Serif" w:cs="Microsoft Sans Serif"/>
          <w:color w:val="000000"/>
        </w:rPr>
        <w:t xml:space="preserve">wo </w:t>
      </w:r>
      <w:r w:rsidRPr="004B4A33">
        <w:rPr>
          <w:rFonts w:ascii="Microsoft Sans Serif" w:hAnsi="Microsoft Sans Serif" w:cs="Microsoft Sans Serif"/>
          <w:color w:val="000000"/>
        </w:rPr>
        <w:t xml:space="preserve">serials injections of each parental mature antibodies until most of the epitopes were covered and the </w:t>
      </w:r>
      <w:proofErr w:type="spellStart"/>
      <w:r w:rsidRPr="004B4A33">
        <w:rPr>
          <w:rFonts w:ascii="Microsoft Sans Serif" w:hAnsi="Microsoft Sans Serif" w:cs="Microsoft Sans Serif"/>
          <w:color w:val="000000"/>
        </w:rPr>
        <w:t>sensorgram</w:t>
      </w:r>
      <w:proofErr w:type="spellEnd"/>
      <w:r w:rsidRPr="004B4A33">
        <w:rPr>
          <w:rFonts w:ascii="Microsoft Sans Serif" w:hAnsi="Microsoft Sans Serif" w:cs="Microsoft Sans Serif"/>
          <w:color w:val="000000"/>
        </w:rPr>
        <w:t xml:space="preserve"> reached a thresh</w:t>
      </w:r>
      <w:r w:rsidRPr="004B4A33">
        <w:rPr>
          <w:rFonts w:ascii="Microsoft Sans Serif" w:hAnsi="Microsoft Sans Serif" w:cs="Microsoft Sans Serif"/>
          <w:color w:val="000000"/>
        </w:rPr>
        <w:lastRenderedPageBreak/>
        <w:t xml:space="preserve">old value. The </w:t>
      </w:r>
      <w:r>
        <w:rPr>
          <w:rFonts w:ascii="Microsoft Sans Serif" w:hAnsi="Microsoft Sans Serif" w:cs="Microsoft Sans Serif"/>
          <w:color w:val="000000"/>
        </w:rPr>
        <w:t>GL</w:t>
      </w:r>
      <w:r w:rsidRPr="004B4A33">
        <w:rPr>
          <w:rFonts w:ascii="Microsoft Sans Serif" w:hAnsi="Microsoft Sans Serif" w:cs="Microsoft Sans Serif"/>
          <w:color w:val="000000"/>
        </w:rPr>
        <w:t xml:space="preserve"> </w:t>
      </w:r>
      <w:r w:rsidR="0069426A">
        <w:rPr>
          <w:rFonts w:ascii="Microsoft Sans Serif" w:hAnsi="Microsoft Sans Serif" w:cs="Microsoft Sans Serif"/>
          <w:color w:val="000000"/>
        </w:rPr>
        <w:t xml:space="preserve">and the </w:t>
      </w:r>
      <w:r w:rsidR="00630E56">
        <w:rPr>
          <w:rFonts w:ascii="Microsoft Sans Serif" w:hAnsi="Microsoft Sans Serif" w:cs="Microsoft Sans Serif"/>
          <w:color w:val="000000"/>
        </w:rPr>
        <w:t xml:space="preserve">opposite parental antibodies </w:t>
      </w:r>
      <w:r w:rsidRPr="004B4A33">
        <w:rPr>
          <w:rFonts w:ascii="Microsoft Sans Serif" w:hAnsi="Microsoft Sans Serif" w:cs="Microsoft Sans Serif"/>
          <w:color w:val="000000"/>
        </w:rPr>
        <w:t xml:space="preserve">were then injected </w:t>
      </w:r>
      <w:r w:rsidR="0069426A">
        <w:rPr>
          <w:rFonts w:ascii="Microsoft Sans Serif" w:hAnsi="Microsoft Sans Serif" w:cs="Microsoft Sans Serif"/>
          <w:color w:val="000000"/>
        </w:rPr>
        <w:t>once</w:t>
      </w:r>
      <w:r w:rsidRPr="004B4A33">
        <w:rPr>
          <w:rFonts w:ascii="Microsoft Sans Serif" w:hAnsi="Microsoft Sans Serif" w:cs="Microsoft Sans Serif"/>
          <w:color w:val="000000"/>
        </w:rPr>
        <w:t xml:space="preserve"> </w:t>
      </w:r>
      <w:r w:rsidR="0069426A">
        <w:rPr>
          <w:rFonts w:ascii="Microsoft Sans Serif" w:hAnsi="Microsoft Sans Serif" w:cs="Microsoft Sans Serif"/>
          <w:color w:val="000000"/>
        </w:rPr>
        <w:t xml:space="preserve">at </w:t>
      </w:r>
      <w:r w:rsidR="00630E56">
        <w:rPr>
          <w:rFonts w:ascii="Microsoft Sans Serif" w:hAnsi="Microsoft Sans Serif" w:cs="Microsoft Sans Serif"/>
          <w:color w:val="000000"/>
        </w:rPr>
        <w:t>the</w:t>
      </w:r>
      <w:r w:rsidR="0069426A">
        <w:rPr>
          <w:rFonts w:ascii="Microsoft Sans Serif" w:hAnsi="Microsoft Sans Serif" w:cs="Microsoft Sans Serif"/>
          <w:color w:val="000000"/>
        </w:rPr>
        <w:t xml:space="preserve"> concentration</w:t>
      </w:r>
      <w:r w:rsidR="00630E56">
        <w:rPr>
          <w:rFonts w:ascii="Microsoft Sans Serif" w:hAnsi="Microsoft Sans Serif" w:cs="Microsoft Sans Serif"/>
          <w:color w:val="000000"/>
        </w:rPr>
        <w:t>s</w:t>
      </w:r>
      <w:r w:rsidR="0069426A">
        <w:rPr>
          <w:rFonts w:ascii="Microsoft Sans Serif" w:hAnsi="Microsoft Sans Serif" w:cs="Microsoft Sans Serif"/>
          <w:color w:val="000000"/>
        </w:rPr>
        <w:t xml:space="preserve"> of 500 </w:t>
      </w:r>
      <w:proofErr w:type="spellStart"/>
      <w:r w:rsidR="0069426A">
        <w:rPr>
          <w:rFonts w:ascii="Microsoft Sans Serif" w:hAnsi="Microsoft Sans Serif" w:cs="Microsoft Sans Serif"/>
          <w:color w:val="000000"/>
        </w:rPr>
        <w:t>nM</w:t>
      </w:r>
      <w:proofErr w:type="spellEnd"/>
      <w:r w:rsidR="00630E56">
        <w:rPr>
          <w:rFonts w:ascii="Microsoft Sans Serif" w:hAnsi="Microsoft Sans Serif" w:cs="Microsoft Sans Serif"/>
          <w:color w:val="000000"/>
        </w:rPr>
        <w:t xml:space="preserve"> and 50 </w:t>
      </w:r>
      <w:proofErr w:type="spellStart"/>
      <w:r w:rsidR="00630E56">
        <w:rPr>
          <w:rFonts w:ascii="Microsoft Sans Serif" w:hAnsi="Microsoft Sans Serif" w:cs="Microsoft Sans Serif"/>
          <w:color w:val="000000"/>
        </w:rPr>
        <w:t>nM</w:t>
      </w:r>
      <w:proofErr w:type="spellEnd"/>
      <w:r w:rsidR="00630E56">
        <w:rPr>
          <w:rFonts w:ascii="Microsoft Sans Serif" w:hAnsi="Microsoft Sans Serif" w:cs="Microsoft Sans Serif"/>
          <w:color w:val="000000"/>
        </w:rPr>
        <w:t>, respectively</w:t>
      </w:r>
      <w:r w:rsidR="0069426A">
        <w:rPr>
          <w:rFonts w:ascii="Microsoft Sans Serif" w:hAnsi="Microsoft Sans Serif" w:cs="Microsoft Sans Serif"/>
          <w:color w:val="000000"/>
        </w:rPr>
        <w:t xml:space="preserve"> </w:t>
      </w:r>
      <w:r w:rsidRPr="004B4A33">
        <w:rPr>
          <w:rFonts w:ascii="Microsoft Sans Serif" w:hAnsi="Microsoft Sans Serif" w:cs="Microsoft Sans Serif"/>
          <w:color w:val="000000"/>
        </w:rPr>
        <w:t>for 2 min</w:t>
      </w:r>
      <w:r w:rsidR="00A41986">
        <w:rPr>
          <w:rFonts w:ascii="Microsoft Sans Serif" w:hAnsi="Microsoft Sans Serif" w:cs="Microsoft Sans Serif"/>
          <w:color w:val="000000"/>
        </w:rPr>
        <w:t xml:space="preserve"> at a flow rate of 30 </w:t>
      </w:r>
      <w:r w:rsidR="0069426A">
        <w:rPr>
          <w:rFonts w:ascii="Symbol" w:hAnsi="Symbol" w:cs="Microsoft Sans Serif"/>
          <w:color w:val="000000"/>
        </w:rPr>
        <w:t></w:t>
      </w:r>
      <w:r w:rsidR="00A41986">
        <w:rPr>
          <w:rFonts w:ascii="Microsoft Sans Serif" w:hAnsi="Microsoft Sans Serif" w:cs="Microsoft Sans Serif"/>
          <w:color w:val="000000"/>
        </w:rPr>
        <w:t>l/min.</w:t>
      </w:r>
      <w:r w:rsidR="00A41986" w:rsidRPr="004B4A33">
        <w:rPr>
          <w:rFonts w:ascii="Microsoft Sans Serif" w:hAnsi="Microsoft Sans Serif" w:cs="Microsoft Sans Serif"/>
          <w:color w:val="000000"/>
        </w:rPr>
        <w:t xml:space="preserve"> </w:t>
      </w:r>
    </w:p>
    <w:p w14:paraId="5BA52954" w14:textId="77777777" w:rsidR="0080009D" w:rsidRPr="004B4A33" w:rsidRDefault="0080009D" w:rsidP="0080009D">
      <w:pPr>
        <w:widowControl w:val="0"/>
        <w:autoSpaceDE w:val="0"/>
        <w:autoSpaceDN w:val="0"/>
        <w:adjustRightInd w:val="0"/>
        <w:spacing w:before="240" w:line="480" w:lineRule="auto"/>
        <w:jc w:val="both"/>
        <w:rPr>
          <w:rFonts w:ascii="Microsoft Sans Serif" w:hAnsi="Microsoft Sans Serif" w:cs="Microsoft Sans Serif"/>
          <w:b/>
          <w:color w:val="000000"/>
        </w:rPr>
      </w:pPr>
      <w:r w:rsidRPr="004B4A33">
        <w:rPr>
          <w:rFonts w:ascii="Microsoft Sans Serif" w:hAnsi="Microsoft Sans Serif" w:cs="Microsoft Sans Serif"/>
          <w:b/>
          <w:color w:val="000000"/>
        </w:rPr>
        <w:t>BMMC degranulation</w:t>
      </w:r>
    </w:p>
    <w:p w14:paraId="6A2F75CC" w14:textId="43EAF732" w:rsidR="0080009D" w:rsidRPr="004B4A33" w:rsidRDefault="0080009D" w:rsidP="0080009D">
      <w:pPr>
        <w:widowControl w:val="0"/>
        <w:autoSpaceDE w:val="0"/>
        <w:autoSpaceDN w:val="0"/>
        <w:adjustRightInd w:val="0"/>
        <w:spacing w:line="480" w:lineRule="auto"/>
        <w:jc w:val="both"/>
        <w:rPr>
          <w:rFonts w:ascii="Microsoft Sans Serif" w:hAnsi="Microsoft Sans Serif" w:cs="Microsoft Sans Serif"/>
          <w:color w:val="000000"/>
        </w:rPr>
      </w:pPr>
      <w:r w:rsidRPr="004B4A33">
        <w:rPr>
          <w:rFonts w:ascii="Microsoft Sans Serif" w:hAnsi="Microsoft Sans Serif" w:cs="Microsoft Sans Serif"/>
          <w:color w:val="000000"/>
        </w:rPr>
        <w:t>The degree of BMMC degranulation was determined by measuring the release of β-</w:t>
      </w:r>
      <w:proofErr w:type="spellStart"/>
      <w:r w:rsidRPr="004B4A33">
        <w:rPr>
          <w:rFonts w:ascii="Microsoft Sans Serif" w:hAnsi="Microsoft Sans Serif" w:cs="Microsoft Sans Serif"/>
          <w:color w:val="000000"/>
        </w:rPr>
        <w:t>hexosaminidase</w:t>
      </w:r>
      <w:proofErr w:type="spellEnd"/>
      <w:r w:rsidRPr="004B4A33">
        <w:rPr>
          <w:rFonts w:ascii="Microsoft Sans Serif" w:hAnsi="Microsoft Sans Serif" w:cs="Microsoft Sans Serif"/>
          <w:color w:val="000000"/>
        </w:rPr>
        <w:t xml:space="preserve">. Briefly, bone marrow–derived mast cells were loaded with 40 </w:t>
      </w:r>
      <w:proofErr w:type="spellStart"/>
      <w:r w:rsidRPr="004B4A33">
        <w:rPr>
          <w:rFonts w:ascii="Microsoft Sans Serif" w:hAnsi="Microsoft Sans Serif" w:cs="Microsoft Sans Serif"/>
          <w:color w:val="000000"/>
        </w:rPr>
        <w:t>μg</w:t>
      </w:r>
      <w:proofErr w:type="spellEnd"/>
      <w:r w:rsidRPr="004B4A33">
        <w:rPr>
          <w:rFonts w:ascii="Microsoft Sans Serif" w:hAnsi="Microsoft Sans Serif" w:cs="Microsoft Sans Serif"/>
          <w:color w:val="000000"/>
        </w:rPr>
        <w:t xml:space="preserve">/ml </w:t>
      </w:r>
      <w:proofErr w:type="spellStart"/>
      <w:r w:rsidRPr="004B4A33">
        <w:rPr>
          <w:rFonts w:ascii="Microsoft Sans Serif" w:hAnsi="Microsoft Sans Serif" w:cs="Microsoft Sans Serif"/>
          <w:color w:val="000000"/>
        </w:rPr>
        <w:t>Fel</w:t>
      </w:r>
      <w:proofErr w:type="spellEnd"/>
      <w:r w:rsidRPr="004B4A33">
        <w:rPr>
          <w:rFonts w:ascii="Microsoft Sans Serif" w:hAnsi="Microsoft Sans Serif" w:cs="Microsoft Sans Serif"/>
          <w:color w:val="000000"/>
        </w:rPr>
        <w:t xml:space="preserve"> d 1–specific mouse </w:t>
      </w:r>
      <w:proofErr w:type="spellStart"/>
      <w:r w:rsidRPr="004B4A33">
        <w:rPr>
          <w:rFonts w:ascii="Microsoft Sans Serif" w:hAnsi="Microsoft Sans Serif" w:cs="Microsoft Sans Serif"/>
          <w:color w:val="000000"/>
        </w:rPr>
        <w:t>IgE</w:t>
      </w:r>
      <w:proofErr w:type="spellEnd"/>
      <w:r w:rsidRPr="004B4A33">
        <w:rPr>
          <w:rFonts w:ascii="Microsoft Sans Serif" w:hAnsi="Microsoft Sans Serif" w:cs="Microsoft Sans Serif"/>
          <w:color w:val="000000"/>
        </w:rPr>
        <w:t xml:space="preserve"> A044 or 40 </w:t>
      </w:r>
      <w:proofErr w:type="spellStart"/>
      <w:r w:rsidRPr="004B4A33">
        <w:rPr>
          <w:rFonts w:ascii="Microsoft Sans Serif" w:hAnsi="Microsoft Sans Serif" w:cs="Microsoft Sans Serif"/>
          <w:color w:val="000000"/>
        </w:rPr>
        <w:t>μg</w:t>
      </w:r>
      <w:proofErr w:type="spellEnd"/>
      <w:r w:rsidRPr="004B4A33">
        <w:rPr>
          <w:rFonts w:ascii="Microsoft Sans Serif" w:hAnsi="Microsoft Sans Serif" w:cs="Microsoft Sans Serif"/>
          <w:color w:val="000000"/>
        </w:rPr>
        <w:t xml:space="preserve">/ml </w:t>
      </w:r>
      <w:proofErr w:type="spellStart"/>
      <w:r w:rsidRPr="004B4A33">
        <w:rPr>
          <w:rFonts w:ascii="Microsoft Sans Serif" w:hAnsi="Microsoft Sans Serif" w:cs="Microsoft Sans Serif"/>
          <w:color w:val="000000"/>
        </w:rPr>
        <w:t>Fel</w:t>
      </w:r>
      <w:proofErr w:type="spellEnd"/>
      <w:r w:rsidRPr="004B4A33">
        <w:rPr>
          <w:rFonts w:ascii="Microsoft Sans Serif" w:hAnsi="Microsoft Sans Serif" w:cs="Microsoft Sans Serif"/>
          <w:color w:val="000000"/>
        </w:rPr>
        <w:t xml:space="preserve"> d 1–specific mouse </w:t>
      </w:r>
      <w:proofErr w:type="spellStart"/>
      <w:r w:rsidRPr="004B4A33">
        <w:rPr>
          <w:rFonts w:ascii="Microsoft Sans Serif" w:hAnsi="Microsoft Sans Serif" w:cs="Microsoft Sans Serif"/>
          <w:color w:val="000000"/>
        </w:rPr>
        <w:t>IgE</w:t>
      </w:r>
      <w:proofErr w:type="spellEnd"/>
      <w:r w:rsidRPr="004B4A33">
        <w:rPr>
          <w:rFonts w:ascii="Microsoft Sans Serif" w:hAnsi="Microsoft Sans Serif" w:cs="Microsoft Sans Serif"/>
          <w:color w:val="000000"/>
        </w:rPr>
        <w:t xml:space="preserve"> F127 overnight at 37°C. The cells were then incubated with mouse </w:t>
      </w:r>
      <w:proofErr w:type="spellStart"/>
      <w:r w:rsidRPr="004B4A33">
        <w:rPr>
          <w:rFonts w:ascii="Microsoft Sans Serif" w:hAnsi="Microsoft Sans Serif" w:cs="Microsoft Sans Serif"/>
          <w:color w:val="000000"/>
        </w:rPr>
        <w:t>Fel</w:t>
      </w:r>
      <w:proofErr w:type="spellEnd"/>
      <w:r w:rsidRPr="004B4A33">
        <w:rPr>
          <w:rFonts w:ascii="Microsoft Sans Serif" w:hAnsi="Microsoft Sans Serif" w:cs="Microsoft Sans Serif"/>
          <w:color w:val="000000"/>
        </w:rPr>
        <w:t xml:space="preserve"> d 1 dimer or mouse </w:t>
      </w:r>
      <w:proofErr w:type="spellStart"/>
      <w:r w:rsidRPr="004B4A33">
        <w:rPr>
          <w:rFonts w:ascii="Microsoft Sans Serif" w:hAnsi="Microsoft Sans Serif" w:cs="Microsoft Sans Serif"/>
          <w:color w:val="000000"/>
        </w:rPr>
        <w:t>Fel</w:t>
      </w:r>
      <w:proofErr w:type="spellEnd"/>
      <w:r w:rsidRPr="004B4A33">
        <w:rPr>
          <w:rFonts w:ascii="Microsoft Sans Serif" w:hAnsi="Microsoft Sans Serif" w:cs="Microsoft Sans Serif"/>
          <w:color w:val="000000"/>
        </w:rPr>
        <w:t xml:space="preserve"> d 1 dimer–IgG</w:t>
      </w:r>
      <w:r w:rsidRPr="004B4A33">
        <w:rPr>
          <w:rFonts w:ascii="Microsoft Sans Serif" w:hAnsi="Microsoft Sans Serif" w:cs="Microsoft Sans Serif"/>
          <w:color w:val="000000"/>
          <w:vertAlign w:val="subscript"/>
        </w:rPr>
        <w:t>2a</w:t>
      </w:r>
      <w:r w:rsidRPr="004B4A33">
        <w:rPr>
          <w:rFonts w:ascii="Microsoft Sans Serif" w:hAnsi="Microsoft Sans Serif" w:cs="Microsoft Sans Serif"/>
          <w:color w:val="000000"/>
        </w:rPr>
        <w:t xml:space="preserve"> complexes (30 </w:t>
      </w:r>
      <w:proofErr w:type="spellStart"/>
      <w:r w:rsidRPr="004B4A33">
        <w:rPr>
          <w:rFonts w:ascii="Microsoft Sans Serif" w:hAnsi="Microsoft Sans Serif" w:cs="Microsoft Sans Serif"/>
          <w:color w:val="000000"/>
        </w:rPr>
        <w:t>nM</w:t>
      </w:r>
      <w:proofErr w:type="spellEnd"/>
      <w:r w:rsidRPr="004B4A33">
        <w:rPr>
          <w:rFonts w:ascii="Microsoft Sans Serif" w:hAnsi="Microsoft Sans Serif" w:cs="Microsoft Sans Serif"/>
          <w:color w:val="000000"/>
        </w:rPr>
        <w:t xml:space="preserve">, 300 </w:t>
      </w:r>
      <w:proofErr w:type="spellStart"/>
      <w:r w:rsidRPr="004B4A33">
        <w:rPr>
          <w:rFonts w:ascii="Microsoft Sans Serif" w:hAnsi="Microsoft Sans Serif" w:cs="Microsoft Sans Serif"/>
          <w:color w:val="000000"/>
        </w:rPr>
        <w:t>nM</w:t>
      </w:r>
      <w:proofErr w:type="spellEnd"/>
      <w:r w:rsidRPr="004B4A33">
        <w:rPr>
          <w:rFonts w:ascii="Microsoft Sans Serif" w:hAnsi="Microsoft Sans Serif" w:cs="Microsoft Sans Serif"/>
          <w:color w:val="000000"/>
        </w:rPr>
        <w:t xml:space="preserve"> or 3000 </w:t>
      </w:r>
      <w:proofErr w:type="spellStart"/>
      <w:r w:rsidRPr="004B4A33">
        <w:rPr>
          <w:rFonts w:ascii="Microsoft Sans Serif" w:hAnsi="Microsoft Sans Serif" w:cs="Microsoft Sans Serif"/>
          <w:color w:val="000000"/>
        </w:rPr>
        <w:t>nM</w:t>
      </w:r>
      <w:proofErr w:type="spellEnd"/>
      <w:r w:rsidRPr="004B4A33">
        <w:rPr>
          <w:rFonts w:ascii="Microsoft Sans Serif" w:hAnsi="Microsoft Sans Serif" w:cs="Microsoft Sans Serif"/>
          <w:color w:val="000000"/>
        </w:rPr>
        <w:t>) for 1 hour at 37°C followed by washing one time with Tyrode's buffer (0.1% BSA, 0.1% Glucose, 10 </w:t>
      </w:r>
      <w:proofErr w:type="spellStart"/>
      <w:r w:rsidRPr="004B4A33">
        <w:rPr>
          <w:rFonts w:ascii="Microsoft Sans Serif" w:hAnsi="Microsoft Sans Serif" w:cs="Microsoft Sans Serif"/>
          <w:color w:val="000000"/>
        </w:rPr>
        <w:t>mmol</w:t>
      </w:r>
      <w:proofErr w:type="spellEnd"/>
      <w:r w:rsidRPr="004B4A33">
        <w:rPr>
          <w:rFonts w:ascii="Microsoft Sans Serif" w:hAnsi="Microsoft Sans Serif" w:cs="Microsoft Sans Serif"/>
          <w:color w:val="000000"/>
        </w:rPr>
        <w:t xml:space="preserve">/l HEPES, 130 </w:t>
      </w:r>
      <w:proofErr w:type="spellStart"/>
      <w:r w:rsidRPr="004B4A33">
        <w:rPr>
          <w:rFonts w:ascii="Microsoft Sans Serif" w:hAnsi="Microsoft Sans Serif" w:cs="Microsoft Sans Serif"/>
          <w:color w:val="000000"/>
        </w:rPr>
        <w:t>mM</w:t>
      </w:r>
      <w:proofErr w:type="spellEnd"/>
      <w:r w:rsidRPr="004B4A33">
        <w:rPr>
          <w:rFonts w:ascii="Microsoft Sans Serif" w:hAnsi="Microsoft Sans Serif" w:cs="Microsoft Sans Serif"/>
          <w:color w:val="000000"/>
        </w:rPr>
        <w:t xml:space="preserve"> </w:t>
      </w:r>
      <w:proofErr w:type="spellStart"/>
      <w:r w:rsidRPr="004B4A33">
        <w:rPr>
          <w:rFonts w:ascii="Microsoft Sans Serif" w:hAnsi="Microsoft Sans Serif" w:cs="Microsoft Sans Serif"/>
          <w:color w:val="000000"/>
        </w:rPr>
        <w:t>NaCl</w:t>
      </w:r>
      <w:proofErr w:type="spellEnd"/>
      <w:r w:rsidRPr="004B4A33">
        <w:rPr>
          <w:rFonts w:ascii="Microsoft Sans Serif" w:hAnsi="Microsoft Sans Serif" w:cs="Microsoft Sans Serif"/>
          <w:color w:val="000000"/>
        </w:rPr>
        <w:t xml:space="preserve">, 5 </w:t>
      </w:r>
      <w:proofErr w:type="spellStart"/>
      <w:r w:rsidRPr="004B4A33">
        <w:rPr>
          <w:rFonts w:ascii="Microsoft Sans Serif" w:hAnsi="Microsoft Sans Serif" w:cs="Microsoft Sans Serif"/>
          <w:color w:val="000000"/>
        </w:rPr>
        <w:t>mM</w:t>
      </w:r>
      <w:proofErr w:type="spellEnd"/>
      <w:r w:rsidRPr="004B4A33">
        <w:rPr>
          <w:rFonts w:ascii="Microsoft Sans Serif" w:hAnsi="Microsoft Sans Serif" w:cs="Microsoft Sans Serif"/>
          <w:color w:val="000000"/>
        </w:rPr>
        <w:t xml:space="preserve"> </w:t>
      </w:r>
      <w:proofErr w:type="spellStart"/>
      <w:r w:rsidRPr="004B4A33">
        <w:rPr>
          <w:rFonts w:ascii="Microsoft Sans Serif" w:hAnsi="Microsoft Sans Serif" w:cs="Microsoft Sans Serif"/>
          <w:color w:val="000000"/>
        </w:rPr>
        <w:t>KCl</w:t>
      </w:r>
      <w:proofErr w:type="spellEnd"/>
      <w:r w:rsidRPr="004B4A33">
        <w:rPr>
          <w:rFonts w:ascii="Microsoft Sans Serif" w:hAnsi="Microsoft Sans Serif" w:cs="Microsoft Sans Serif"/>
          <w:color w:val="000000"/>
        </w:rPr>
        <w:t xml:space="preserve">, 2 </w:t>
      </w:r>
      <w:proofErr w:type="spellStart"/>
      <w:r w:rsidRPr="004B4A33">
        <w:rPr>
          <w:rFonts w:ascii="Microsoft Sans Serif" w:hAnsi="Microsoft Sans Serif" w:cs="Microsoft Sans Serif"/>
          <w:color w:val="000000"/>
        </w:rPr>
        <w:t>mM</w:t>
      </w:r>
      <w:proofErr w:type="spellEnd"/>
      <w:r w:rsidRPr="004B4A33">
        <w:rPr>
          <w:rFonts w:ascii="Microsoft Sans Serif" w:hAnsi="Microsoft Sans Serif" w:cs="Microsoft Sans Serif"/>
          <w:color w:val="000000"/>
        </w:rPr>
        <w:t xml:space="preserve"> CaCl</w:t>
      </w:r>
      <w:r w:rsidRPr="004B4A33">
        <w:rPr>
          <w:rFonts w:ascii="Microsoft Sans Serif" w:hAnsi="Microsoft Sans Serif" w:cs="Microsoft Sans Serif"/>
          <w:color w:val="000000"/>
          <w:vertAlign w:val="subscript"/>
        </w:rPr>
        <w:t>2</w:t>
      </w:r>
      <w:r w:rsidRPr="004B4A33">
        <w:rPr>
          <w:rFonts w:ascii="Microsoft Sans Serif" w:hAnsi="Microsoft Sans Serif" w:cs="Microsoft Sans Serif"/>
          <w:color w:val="000000"/>
        </w:rPr>
        <w:t>, 2 </w:t>
      </w:r>
      <w:proofErr w:type="spellStart"/>
      <w:r w:rsidRPr="004B4A33">
        <w:rPr>
          <w:rFonts w:ascii="Microsoft Sans Serif" w:hAnsi="Microsoft Sans Serif" w:cs="Microsoft Sans Serif"/>
          <w:color w:val="000000"/>
        </w:rPr>
        <w:t>mM</w:t>
      </w:r>
      <w:proofErr w:type="spellEnd"/>
      <w:r w:rsidRPr="004B4A33">
        <w:rPr>
          <w:rFonts w:ascii="Microsoft Sans Serif" w:hAnsi="Microsoft Sans Serif" w:cs="Microsoft Sans Serif"/>
          <w:color w:val="000000"/>
        </w:rPr>
        <w:t xml:space="preserve"> MgCl</w:t>
      </w:r>
      <w:r w:rsidRPr="004B4A33">
        <w:rPr>
          <w:rFonts w:ascii="Microsoft Sans Serif" w:hAnsi="Microsoft Sans Serif" w:cs="Microsoft Sans Serif"/>
          <w:color w:val="000000"/>
          <w:vertAlign w:val="subscript"/>
        </w:rPr>
        <w:t>2</w:t>
      </w:r>
      <w:r w:rsidRPr="004B4A33">
        <w:rPr>
          <w:rFonts w:ascii="Microsoft Sans Serif" w:hAnsi="Microsoft Sans Serif" w:cs="Microsoft Sans Serif"/>
          <w:color w:val="000000"/>
        </w:rPr>
        <w:t xml:space="preserve">, pH 7.4). The cells were </w:t>
      </w:r>
      <w:proofErr w:type="spellStart"/>
      <w:r w:rsidRPr="004B4A33">
        <w:rPr>
          <w:rFonts w:ascii="Microsoft Sans Serif" w:hAnsi="Microsoft Sans Serif" w:cs="Microsoft Sans Serif"/>
          <w:color w:val="000000"/>
        </w:rPr>
        <w:t>spin</w:t>
      </w:r>
      <w:r w:rsidR="004B59A3">
        <w:rPr>
          <w:rFonts w:ascii="Microsoft Sans Serif" w:hAnsi="Microsoft Sans Serif" w:cs="Microsoft Sans Serif"/>
          <w:color w:val="000000"/>
        </w:rPr>
        <w:t>n</w:t>
      </w:r>
      <w:r w:rsidRPr="004B4A33">
        <w:rPr>
          <w:rFonts w:ascii="Microsoft Sans Serif" w:hAnsi="Microsoft Sans Serif" w:cs="Microsoft Sans Serif"/>
          <w:color w:val="000000"/>
        </w:rPr>
        <w:t>ed</w:t>
      </w:r>
      <w:proofErr w:type="spellEnd"/>
      <w:r w:rsidRPr="004B4A33">
        <w:rPr>
          <w:rFonts w:ascii="Microsoft Sans Serif" w:hAnsi="Microsoft Sans Serif" w:cs="Microsoft Sans Serif"/>
          <w:color w:val="000000"/>
        </w:rPr>
        <w:t xml:space="preserve"> down to collect the supernatants. Meanwhile the cell pellets were lysed with 0.5% Triton X-100 (Sigma) in Tyrode's buffer. Both the supernatants and lysed cells were incubated with the p-</w:t>
      </w:r>
      <w:proofErr w:type="spellStart"/>
      <w:r w:rsidRPr="004B4A33">
        <w:rPr>
          <w:rFonts w:ascii="Microsoft Sans Serif" w:hAnsi="Microsoft Sans Serif" w:cs="Microsoft Sans Serif"/>
          <w:color w:val="000000"/>
        </w:rPr>
        <w:t>nitrophenyl</w:t>
      </w:r>
      <w:proofErr w:type="spellEnd"/>
      <w:r w:rsidRPr="004B4A33">
        <w:rPr>
          <w:rFonts w:ascii="Microsoft Sans Serif" w:hAnsi="Microsoft Sans Serif" w:cs="Microsoft Sans Serif"/>
          <w:color w:val="000000"/>
        </w:rPr>
        <w:t xml:space="preserve">-N-acetyl-p-D-Glucosamine (Sigma) in 0.1 M sodium citrate buffer (pH 4.5) for 90 minutes at 37°C. The reaction was stopped by adding 0.2 M glycine (pH 10.7). OD at 405 nm were determined as readout. The degree of degranulation was calculated as following: % degranulation = OD </w:t>
      </w:r>
      <w:r w:rsidRPr="004B4A33">
        <w:rPr>
          <w:rFonts w:ascii="Microsoft Sans Serif" w:hAnsi="Microsoft Sans Serif" w:cs="Microsoft Sans Serif"/>
          <w:color w:val="000000"/>
          <w:vertAlign w:val="subscript"/>
        </w:rPr>
        <w:t xml:space="preserve">supernatant </w:t>
      </w:r>
      <w:r w:rsidRPr="004B4A33">
        <w:rPr>
          <w:rFonts w:ascii="Microsoft Sans Serif" w:hAnsi="Microsoft Sans Serif" w:cs="Microsoft Sans Serif"/>
          <w:color w:val="000000"/>
        </w:rPr>
        <w:t xml:space="preserve">/ (OD </w:t>
      </w:r>
      <w:r w:rsidRPr="004B4A33">
        <w:rPr>
          <w:rFonts w:ascii="Microsoft Sans Serif" w:hAnsi="Microsoft Sans Serif" w:cs="Microsoft Sans Serif"/>
          <w:color w:val="000000"/>
          <w:vertAlign w:val="subscript"/>
        </w:rPr>
        <w:t xml:space="preserve">supernatant </w:t>
      </w:r>
      <w:r w:rsidRPr="004B4A33">
        <w:rPr>
          <w:rFonts w:ascii="Microsoft Sans Serif" w:hAnsi="Microsoft Sans Serif" w:cs="Microsoft Sans Serif"/>
          <w:color w:val="000000"/>
        </w:rPr>
        <w:t xml:space="preserve">+OD </w:t>
      </w:r>
      <w:r w:rsidRPr="004B4A33">
        <w:rPr>
          <w:rFonts w:ascii="Microsoft Sans Serif" w:hAnsi="Microsoft Sans Serif" w:cs="Microsoft Sans Serif"/>
          <w:color w:val="000000"/>
          <w:vertAlign w:val="subscript"/>
        </w:rPr>
        <w:t>cell lysis</w:t>
      </w:r>
      <w:r w:rsidRPr="004B4A33">
        <w:rPr>
          <w:rFonts w:ascii="Microsoft Sans Serif" w:hAnsi="Microsoft Sans Serif" w:cs="Microsoft Sans Serif"/>
          <w:color w:val="000000"/>
        </w:rPr>
        <w:t>)</w:t>
      </w:r>
    </w:p>
    <w:p w14:paraId="39C6FDBC" w14:textId="77777777" w:rsidR="0080009D" w:rsidRPr="004B4A33" w:rsidRDefault="0080009D" w:rsidP="0080009D">
      <w:pPr>
        <w:widowControl w:val="0"/>
        <w:autoSpaceDE w:val="0"/>
        <w:autoSpaceDN w:val="0"/>
        <w:adjustRightInd w:val="0"/>
        <w:spacing w:before="240" w:line="480" w:lineRule="auto"/>
        <w:jc w:val="both"/>
        <w:rPr>
          <w:rFonts w:ascii="Microsoft Sans Serif" w:hAnsi="Microsoft Sans Serif" w:cs="Microsoft Sans Serif"/>
          <w:b/>
          <w:color w:val="000000"/>
        </w:rPr>
      </w:pPr>
      <w:r w:rsidRPr="004B4A33">
        <w:rPr>
          <w:rFonts w:ascii="Microsoft Sans Serif" w:hAnsi="Microsoft Sans Serif" w:cs="Microsoft Sans Serif"/>
          <w:b/>
          <w:color w:val="000000"/>
        </w:rPr>
        <w:t>Ear prick test</w:t>
      </w:r>
    </w:p>
    <w:p w14:paraId="12B0B631" w14:textId="78988B0A" w:rsidR="00DD4D3D" w:rsidRDefault="0080009D" w:rsidP="00E616BF">
      <w:pPr>
        <w:widowControl w:val="0"/>
        <w:autoSpaceDE w:val="0"/>
        <w:autoSpaceDN w:val="0"/>
        <w:adjustRightInd w:val="0"/>
        <w:spacing w:line="480" w:lineRule="auto"/>
        <w:jc w:val="both"/>
        <w:rPr>
          <w:rFonts w:ascii="Microsoft Sans Serif" w:hAnsi="Microsoft Sans Serif" w:cs="Microsoft Sans Serif"/>
          <w:color w:val="000000"/>
        </w:rPr>
      </w:pPr>
      <w:r w:rsidRPr="004B4A33">
        <w:rPr>
          <w:rFonts w:ascii="Microsoft Sans Serif" w:hAnsi="Microsoft Sans Serif" w:cs="Microsoft Sans Serif"/>
          <w:color w:val="000000"/>
        </w:rPr>
        <w:t xml:space="preserve">Mice were given intravenous injections of 10 </w:t>
      </w:r>
      <w:proofErr w:type="spellStart"/>
      <w:r w:rsidRPr="004B4A33">
        <w:rPr>
          <w:rFonts w:ascii="Microsoft Sans Serif" w:hAnsi="Microsoft Sans Serif" w:cs="Microsoft Sans Serif"/>
          <w:color w:val="000000"/>
        </w:rPr>
        <w:t>μg</w:t>
      </w:r>
      <w:proofErr w:type="spellEnd"/>
      <w:r w:rsidRPr="004B4A33">
        <w:rPr>
          <w:rFonts w:ascii="Microsoft Sans Serif" w:hAnsi="Microsoft Sans Serif" w:cs="Microsoft Sans Serif"/>
          <w:color w:val="000000"/>
        </w:rPr>
        <w:t xml:space="preserve"> mouse </w:t>
      </w:r>
      <w:proofErr w:type="spellStart"/>
      <w:r w:rsidRPr="004B4A33">
        <w:rPr>
          <w:rFonts w:ascii="Microsoft Sans Serif" w:hAnsi="Microsoft Sans Serif" w:cs="Microsoft Sans Serif"/>
          <w:color w:val="000000"/>
        </w:rPr>
        <w:t>IgE</w:t>
      </w:r>
      <w:proofErr w:type="spellEnd"/>
      <w:r w:rsidRPr="004B4A33">
        <w:rPr>
          <w:rFonts w:ascii="Microsoft Sans Serif" w:hAnsi="Microsoft Sans Serif" w:cs="Microsoft Sans Serif"/>
          <w:color w:val="000000"/>
        </w:rPr>
        <w:t xml:space="preserve"> (A044 or F127 and/or 100 </w:t>
      </w:r>
      <w:proofErr w:type="spellStart"/>
      <w:r w:rsidRPr="004B4A33">
        <w:rPr>
          <w:rFonts w:ascii="Microsoft Sans Serif" w:hAnsi="Microsoft Sans Serif" w:cs="Microsoft Sans Serif"/>
          <w:color w:val="000000"/>
        </w:rPr>
        <w:t>μg</w:t>
      </w:r>
      <w:proofErr w:type="spellEnd"/>
      <w:r w:rsidRPr="004B4A33">
        <w:rPr>
          <w:rFonts w:ascii="Microsoft Sans Serif" w:hAnsi="Microsoft Sans Serif" w:cs="Microsoft Sans Serif"/>
          <w:color w:val="000000"/>
        </w:rPr>
        <w:t xml:space="preserve"> IgG</w:t>
      </w:r>
      <w:r w:rsidRPr="004B4A33">
        <w:rPr>
          <w:rFonts w:ascii="Microsoft Sans Serif" w:hAnsi="Microsoft Sans Serif" w:cs="Microsoft Sans Serif"/>
          <w:color w:val="000000"/>
          <w:vertAlign w:val="subscript"/>
        </w:rPr>
        <w:t>2a</w:t>
      </w:r>
      <w:r w:rsidRPr="004B4A33">
        <w:rPr>
          <w:rFonts w:ascii="Microsoft Sans Serif" w:hAnsi="Microsoft Sans Serif" w:cs="Microsoft Sans Serif"/>
          <w:color w:val="000000"/>
        </w:rPr>
        <w:t xml:space="preserve"> (clone A044, A044GL, F127 or F127GL). Twenty-four hours later, each mouse was given an intravenous injection of 200 </w:t>
      </w:r>
      <w:proofErr w:type="spellStart"/>
      <w:r w:rsidRPr="004B4A33">
        <w:rPr>
          <w:rFonts w:ascii="Microsoft Sans Serif" w:hAnsi="Microsoft Sans Serif" w:cs="Microsoft Sans Serif"/>
          <w:color w:val="000000"/>
        </w:rPr>
        <w:t>μl</w:t>
      </w:r>
      <w:proofErr w:type="spellEnd"/>
      <w:r w:rsidRPr="004B4A33">
        <w:rPr>
          <w:rFonts w:ascii="Microsoft Sans Serif" w:hAnsi="Microsoft Sans Serif" w:cs="Microsoft Sans Serif"/>
          <w:color w:val="000000"/>
        </w:rPr>
        <w:t xml:space="preserve"> Evans blue dye (0.5% in PBS); </w:t>
      </w:r>
      <w:proofErr w:type="spellStart"/>
      <w:r w:rsidR="00D51116" w:rsidRPr="005E1E1F">
        <w:rPr>
          <w:rFonts w:ascii="Microsoft Sans Serif" w:hAnsi="Microsoft Sans Serif" w:cs="Microsoft Sans Serif"/>
        </w:rPr>
        <w:t>DARPin</w:t>
      </w:r>
      <w:proofErr w:type="spellEnd"/>
      <w:r w:rsidR="00D51116" w:rsidRPr="005E1E1F">
        <w:rPr>
          <w:rFonts w:ascii="Microsoft Sans Serif" w:hAnsi="Microsoft Sans Serif" w:cs="Microsoft Sans Serif"/>
        </w:rPr>
        <w:t xml:space="preserve"> against mouse </w:t>
      </w:r>
      <w:proofErr w:type="spellStart"/>
      <w:r w:rsidR="00D51116" w:rsidRPr="005E1E1F">
        <w:rPr>
          <w:rFonts w:ascii="Microsoft Sans Serif" w:hAnsi="Microsoft Sans Serif" w:cs="Microsoft Sans Serif"/>
        </w:rPr>
        <w:t>Fc</w:t>
      </w:r>
      <w:r w:rsidR="00D51116" w:rsidRPr="005E1E1F">
        <w:rPr>
          <w:rFonts w:ascii="Symbol" w:hAnsi="Symbol" w:cs="Microsoft Sans Serif"/>
        </w:rPr>
        <w:t></w:t>
      </w:r>
      <w:r w:rsidR="00D51116" w:rsidRPr="005E1E1F">
        <w:rPr>
          <w:rFonts w:ascii="Microsoft Sans Serif" w:hAnsi="Microsoft Sans Serif" w:cs="Microsoft Sans Serif"/>
        </w:rPr>
        <w:t>RIIb</w:t>
      </w:r>
      <w:proofErr w:type="spellEnd"/>
      <w:r w:rsidR="00D51116" w:rsidRPr="005E1E1F">
        <w:rPr>
          <w:rFonts w:ascii="Microsoft Sans Serif" w:hAnsi="Microsoft Sans Serif" w:cs="Microsoft Sans Serif"/>
        </w:rPr>
        <w:t xml:space="preserve"> receptor</w:t>
      </w:r>
      <w:r w:rsidR="00E4776E">
        <w:rPr>
          <w:rFonts w:ascii="Microsoft Sans Serif" w:hAnsi="Microsoft Sans Serif" w:cs="Microsoft Sans Serif"/>
        </w:rPr>
        <w:t xml:space="preserve"> (kindly provided by </w:t>
      </w:r>
      <w:r w:rsidR="00E4776E" w:rsidRPr="00D235C3">
        <w:rPr>
          <w:rFonts w:ascii="Microsoft Sans Serif" w:hAnsi="Microsoft Sans Serif" w:cs="Microsoft Sans Serif"/>
        </w:rPr>
        <w:t>Dr. Alex Eggel</w:t>
      </w:r>
      <w:r w:rsidR="00E4776E">
        <w:rPr>
          <w:rFonts w:ascii="Microsoft Sans Serif" w:hAnsi="Microsoft Sans Serif" w:cs="Microsoft Sans Serif"/>
          <w:lang w:val="de-CH"/>
        </w:rPr>
        <w:fldChar w:fldCharType="begin" w:fldLock="1"/>
      </w:r>
      <w:r w:rsidR="00E059D2" w:rsidRPr="00D235C3">
        <w:rPr>
          <w:rFonts w:ascii="Microsoft Sans Serif" w:hAnsi="Microsoft Sans Serif" w:cs="Microsoft Sans Serif"/>
        </w:rPr>
        <w:instrText>ADDIN CSL_CITATION { "citationItems" : [ { "id" : "ITEM-1", "itemData" : { "DOI" : "10.1111/all.13109", "ISSN" : "01054538", "PMID" : "27997998", "author" : [ { "dropping-particle" : "", "family" : "Zellweger", "given" : "F.", "non-dropping-particle" : "", "parse-names" : false, "suffix" : "" }, { "dropping-particle" : "", "family" : "Gasser", "given" : "P.", "non-dropping-particle" : "", "parse-names" : false, "suffix" : "" }, { "dropping-particle" : "", "family" : "Brigger", "given" : "D.", "non-dropping-particle" : "", "parse-names" : false, "suffix" : "" }, { "dropping-particle" : "", "family" : "Buschor", "given" : "P.", "non-dropping-particle" : "", "parse-names" : false, "suffix" : "" }, { "dropping-particle" : "", "family" : "Vogel", "given" : "M.", "non-dropping-particle" : "", "parse-names" : false, "suffix" : "" }, { "dropping-particle" : "", "family" : "Eggel", "given" : "A.", "non-dropping-particle" : "", "parse-names" : false, "suffix" : "" } ], "container-title" : "Allergy", "id" : "ITEM-1", "issued" : { "date-parts" : [ [ "2016" ] ] }, "title" : "A novel bispecific DARPin targeting Fc\u03b3RIIB and Fc\u03b5RI-bound IgE inhibits allergic responses", "type" : "article-journal" }, "uris" : [ "http://www.mendeley.com/documents/?uuid=427ff2fa-e50a-4857-8c56-1bde58fe5ee5" ] } ], "mendeley" : { "formattedCitation" : "&lt;sup&gt;15&lt;/sup&gt;", "plainTextFormattedCitation" : "15", "previouslyFormattedCitation" : "&lt;sup&gt;15&lt;/sup&gt;" }, "properties" : { "noteIndex" : 0 }, "schema" : "https://github.com/citation-style-language/schema/raw/master/csl-citation.json" }</w:instrText>
      </w:r>
      <w:r w:rsidR="00E4776E">
        <w:rPr>
          <w:rFonts w:ascii="Microsoft Sans Serif" w:hAnsi="Microsoft Sans Serif" w:cs="Microsoft Sans Serif"/>
          <w:lang w:val="de-CH"/>
        </w:rPr>
        <w:fldChar w:fldCharType="separate"/>
      </w:r>
      <w:r w:rsidR="007E6885" w:rsidRPr="00D235C3">
        <w:rPr>
          <w:rFonts w:ascii="Microsoft Sans Serif" w:hAnsi="Microsoft Sans Serif" w:cs="Microsoft Sans Serif"/>
          <w:noProof/>
          <w:vertAlign w:val="superscript"/>
        </w:rPr>
        <w:t>15</w:t>
      </w:r>
      <w:r w:rsidR="00E4776E">
        <w:rPr>
          <w:rFonts w:ascii="Microsoft Sans Serif" w:hAnsi="Microsoft Sans Serif" w:cs="Microsoft Sans Serif"/>
          <w:lang w:val="de-CH"/>
        </w:rPr>
        <w:fldChar w:fldCharType="end"/>
      </w:r>
      <w:r w:rsidR="00E4776E">
        <w:rPr>
          <w:rFonts w:ascii="Microsoft Sans Serif" w:hAnsi="Microsoft Sans Serif" w:cs="Microsoft Sans Serif"/>
        </w:rPr>
        <w:t>)</w:t>
      </w:r>
      <w:r w:rsidR="00D51116" w:rsidRPr="005E1E1F">
        <w:rPr>
          <w:rFonts w:ascii="Microsoft Sans Serif" w:hAnsi="Microsoft Sans Serif" w:cs="Microsoft Sans Serif"/>
        </w:rPr>
        <w:t xml:space="preserve"> was used for blocking the receptor by local </w:t>
      </w:r>
      <w:r w:rsidR="00D51116" w:rsidRPr="00DE0CCF">
        <w:rPr>
          <w:rFonts w:ascii="Microsoft Sans Serif" w:hAnsi="Microsoft Sans Serif" w:cs="Microsoft Sans Serif"/>
          <w:color w:val="1A1A1A"/>
        </w:rPr>
        <w:t>subcutaneous injection on the ears</w:t>
      </w:r>
      <w:r w:rsidR="00D51116">
        <w:rPr>
          <w:rFonts w:ascii="Microsoft Sans Serif" w:hAnsi="Microsoft Sans Serif" w:cs="Microsoft Sans Serif"/>
          <w:color w:val="1A1A1A"/>
        </w:rPr>
        <w:t xml:space="preserve"> </w:t>
      </w:r>
      <w:r w:rsidR="00FF0C0B">
        <w:rPr>
          <w:rFonts w:ascii="Microsoft Sans Serif" w:hAnsi="Microsoft Sans Serif" w:cs="Microsoft Sans Serif"/>
          <w:color w:val="1A1A1A"/>
        </w:rPr>
        <w:t xml:space="preserve">10 min </w:t>
      </w:r>
      <w:r w:rsidR="00D51116">
        <w:rPr>
          <w:rFonts w:ascii="Microsoft Sans Serif" w:hAnsi="Microsoft Sans Serif" w:cs="Microsoft Sans Serif"/>
          <w:color w:val="1A1A1A"/>
        </w:rPr>
        <w:t xml:space="preserve">before the ear prick. </w:t>
      </w:r>
      <w:r w:rsidR="00D51116" w:rsidRPr="004B4A33">
        <w:rPr>
          <w:rFonts w:ascii="Microsoft Sans Serif" w:hAnsi="Microsoft Sans Serif" w:cs="Microsoft Sans Serif"/>
          <w:color w:val="000000"/>
        </w:rPr>
        <w:t xml:space="preserve"> </w:t>
      </w:r>
      <w:r w:rsidR="00AC32D3" w:rsidRPr="004B4A33">
        <w:rPr>
          <w:rFonts w:ascii="Microsoft Sans Serif" w:hAnsi="Microsoft Sans Serif" w:cs="Microsoft Sans Serif"/>
          <w:color w:val="000000"/>
        </w:rPr>
        <w:t>2</w:t>
      </w:r>
      <w:r w:rsidR="00AC32D3">
        <w:rPr>
          <w:rFonts w:ascii="Microsoft Sans Serif" w:hAnsi="Microsoft Sans Serif" w:cs="Microsoft Sans Serif"/>
          <w:color w:val="000000"/>
        </w:rPr>
        <w:t>5</w:t>
      </w:r>
      <w:r w:rsidR="00AC32D3" w:rsidRPr="004B4A33">
        <w:rPr>
          <w:rFonts w:ascii="Microsoft Sans Serif" w:hAnsi="Microsoft Sans Serif" w:cs="Microsoft Sans Serif"/>
          <w:color w:val="000000"/>
        </w:rPr>
        <w:t xml:space="preserve"> </w:t>
      </w:r>
      <w:r w:rsidRPr="004B4A33">
        <w:rPr>
          <w:rFonts w:ascii="Microsoft Sans Serif" w:hAnsi="Microsoft Sans Serif" w:cs="Microsoft Sans Serif"/>
          <w:color w:val="000000"/>
        </w:rPr>
        <w:t>minutes later</w:t>
      </w:r>
      <w:r w:rsidR="00FF0C0B">
        <w:rPr>
          <w:rFonts w:ascii="Microsoft Sans Serif" w:hAnsi="Microsoft Sans Serif" w:cs="Microsoft Sans Serif"/>
          <w:color w:val="000000"/>
        </w:rPr>
        <w:t xml:space="preserve"> the administration of </w:t>
      </w:r>
      <w:r w:rsidR="00FF0C0B" w:rsidRPr="004B4A33">
        <w:rPr>
          <w:rFonts w:ascii="Microsoft Sans Serif" w:hAnsi="Microsoft Sans Serif" w:cs="Microsoft Sans Serif"/>
          <w:color w:val="000000"/>
        </w:rPr>
        <w:t>Evans blue dye</w:t>
      </w:r>
      <w:r w:rsidRPr="004B4A33">
        <w:rPr>
          <w:rFonts w:ascii="Microsoft Sans Serif" w:hAnsi="Microsoft Sans Serif" w:cs="Microsoft Sans Serif"/>
          <w:color w:val="000000"/>
        </w:rPr>
        <w:t xml:space="preserve">, </w:t>
      </w:r>
      <w:r w:rsidR="009C0C7B">
        <w:rPr>
          <w:rFonts w:ascii="Microsoft Sans Serif" w:hAnsi="Microsoft Sans Serif" w:cs="Microsoft Sans Serif"/>
          <w:color w:val="000000"/>
        </w:rPr>
        <w:t>one drop</w:t>
      </w:r>
      <w:r w:rsidRPr="004B4A33">
        <w:rPr>
          <w:rFonts w:ascii="Microsoft Sans Serif" w:hAnsi="Microsoft Sans Serif" w:cs="Microsoft Sans Serif"/>
          <w:color w:val="000000"/>
        </w:rPr>
        <w:t xml:space="preserve"> </w:t>
      </w:r>
      <w:r w:rsidR="009C0C7B">
        <w:rPr>
          <w:rFonts w:ascii="Microsoft Sans Serif" w:hAnsi="Microsoft Sans Serif" w:cs="Microsoft Sans Serif"/>
          <w:color w:val="000000"/>
        </w:rPr>
        <w:t xml:space="preserve">of </w:t>
      </w:r>
      <w:proofErr w:type="spellStart"/>
      <w:r w:rsidRPr="004B4A33">
        <w:rPr>
          <w:rFonts w:ascii="Microsoft Sans Serif" w:hAnsi="Microsoft Sans Serif" w:cs="Microsoft Sans Serif"/>
          <w:color w:val="000000"/>
        </w:rPr>
        <w:t>Fel</w:t>
      </w:r>
      <w:proofErr w:type="spellEnd"/>
      <w:r w:rsidRPr="004B4A33">
        <w:rPr>
          <w:rFonts w:ascii="Microsoft Sans Serif" w:hAnsi="Microsoft Sans Serif" w:cs="Microsoft Sans Serif"/>
          <w:color w:val="000000"/>
        </w:rPr>
        <w:t xml:space="preserve"> d 1 Dimer</w:t>
      </w:r>
      <w:r w:rsidR="009C0C7B">
        <w:rPr>
          <w:rFonts w:ascii="Microsoft Sans Serif" w:hAnsi="Microsoft Sans Serif" w:cs="Microsoft Sans Serif"/>
          <w:color w:val="000000"/>
        </w:rPr>
        <w:t xml:space="preserve"> (</w:t>
      </w:r>
      <w:r w:rsidR="009C0C7B" w:rsidRPr="004B4A33">
        <w:rPr>
          <w:rFonts w:ascii="Microsoft Sans Serif" w:hAnsi="Microsoft Sans Serif" w:cs="Microsoft Sans Serif"/>
          <w:color w:val="000000"/>
        </w:rPr>
        <w:t>20</w:t>
      </w:r>
      <w:r w:rsidR="009C0C7B">
        <w:rPr>
          <w:rFonts w:ascii="Microsoft Sans Serif" w:hAnsi="Microsoft Sans Serif" w:cs="Microsoft Sans Serif"/>
          <w:color w:val="000000"/>
        </w:rPr>
        <w:t>0</w:t>
      </w:r>
      <w:r w:rsidR="009C0C7B" w:rsidRPr="004B4A33">
        <w:rPr>
          <w:rFonts w:ascii="Microsoft Sans Serif" w:hAnsi="Microsoft Sans Serif" w:cs="Microsoft Sans Serif"/>
          <w:color w:val="000000"/>
        </w:rPr>
        <w:t xml:space="preserve"> </w:t>
      </w:r>
      <w:proofErr w:type="spellStart"/>
      <w:r w:rsidR="009C0C7B" w:rsidRPr="004B4A33">
        <w:rPr>
          <w:rFonts w:ascii="Microsoft Sans Serif" w:hAnsi="Microsoft Sans Serif" w:cs="Microsoft Sans Serif"/>
          <w:color w:val="000000"/>
        </w:rPr>
        <w:t>μg</w:t>
      </w:r>
      <w:proofErr w:type="spellEnd"/>
      <w:r w:rsidR="009C0C7B">
        <w:rPr>
          <w:rFonts w:ascii="Microsoft Sans Serif" w:hAnsi="Microsoft Sans Serif" w:cs="Microsoft Sans Serif"/>
          <w:color w:val="000000"/>
        </w:rPr>
        <w:t>/ml)</w:t>
      </w:r>
      <w:r w:rsidRPr="004B4A33">
        <w:rPr>
          <w:rFonts w:ascii="Microsoft Sans Serif" w:hAnsi="Microsoft Sans Serif" w:cs="Microsoft Sans Serif"/>
          <w:color w:val="000000"/>
        </w:rPr>
        <w:t xml:space="preserve"> were placed on the outer ear skin of </w:t>
      </w:r>
      <w:r w:rsidRPr="004B4A33">
        <w:rPr>
          <w:rFonts w:ascii="Microsoft Sans Serif" w:hAnsi="Microsoft Sans Serif" w:cs="Microsoft Sans Serif"/>
          <w:color w:val="000000"/>
        </w:rPr>
        <w:lastRenderedPageBreak/>
        <w:t xml:space="preserve">the anesthetized mice, following the prick of the ears with a needle. The degranulation of mast cells was determined 45 minutes after the ear prick and quantified by the degree of dye extravasation. Briefly, mice were killed and the ears collected. The dye was extracted from the collected ears by digestion with 150 </w:t>
      </w:r>
      <w:proofErr w:type="spellStart"/>
      <w:r w:rsidRPr="004B4A33">
        <w:rPr>
          <w:rFonts w:ascii="Microsoft Sans Serif" w:hAnsi="Microsoft Sans Serif" w:cs="Microsoft Sans Serif"/>
          <w:color w:val="000000"/>
        </w:rPr>
        <w:t>μl</w:t>
      </w:r>
      <w:proofErr w:type="spellEnd"/>
      <w:r w:rsidRPr="004B4A33">
        <w:rPr>
          <w:rFonts w:ascii="Microsoft Sans Serif" w:hAnsi="Microsoft Sans Serif" w:cs="Microsoft Sans Serif"/>
          <w:color w:val="000000"/>
        </w:rPr>
        <w:t xml:space="preserve"> 1 M KOH overnight at 37°C. The next day, 150 </w:t>
      </w:r>
      <w:proofErr w:type="spellStart"/>
      <w:r w:rsidRPr="004B4A33">
        <w:rPr>
          <w:rFonts w:ascii="Microsoft Sans Serif" w:hAnsi="Microsoft Sans Serif" w:cs="Microsoft Sans Serif"/>
          <w:color w:val="000000"/>
        </w:rPr>
        <w:t>μl</w:t>
      </w:r>
      <w:proofErr w:type="spellEnd"/>
      <w:r w:rsidRPr="004B4A33">
        <w:rPr>
          <w:rFonts w:ascii="Microsoft Sans Serif" w:hAnsi="Microsoft Sans Serif" w:cs="Microsoft Sans Serif"/>
          <w:color w:val="000000"/>
        </w:rPr>
        <w:t xml:space="preserve"> 5% H</w:t>
      </w:r>
      <w:r w:rsidRPr="004B4A33">
        <w:rPr>
          <w:rFonts w:ascii="Microsoft Sans Serif" w:hAnsi="Microsoft Sans Serif" w:cs="Microsoft Sans Serif"/>
          <w:color w:val="000000"/>
          <w:vertAlign w:val="subscript"/>
        </w:rPr>
        <w:t>3</w:t>
      </w:r>
      <w:r w:rsidRPr="004B4A33">
        <w:rPr>
          <w:rFonts w:ascii="Microsoft Sans Serif" w:hAnsi="Microsoft Sans Serif" w:cs="Microsoft Sans Serif"/>
          <w:color w:val="000000"/>
        </w:rPr>
        <w:t>PO</w:t>
      </w:r>
      <w:r w:rsidRPr="004B4A33">
        <w:rPr>
          <w:rFonts w:ascii="Microsoft Sans Serif" w:hAnsi="Microsoft Sans Serif" w:cs="Microsoft Sans Serif"/>
          <w:color w:val="000000"/>
          <w:vertAlign w:val="subscript"/>
        </w:rPr>
        <w:t>4</w:t>
      </w:r>
      <w:r w:rsidRPr="004B4A33">
        <w:rPr>
          <w:rFonts w:ascii="Microsoft Sans Serif" w:hAnsi="Microsoft Sans Serif" w:cs="Microsoft Sans Serif"/>
          <w:color w:val="000000"/>
        </w:rPr>
        <w:t xml:space="preserve"> in acetone was added, and the samples were centrifuged. Supernatants were collected and measured at an OD of 595 nm to quantify the extracted dye.</w:t>
      </w:r>
    </w:p>
    <w:p w14:paraId="06F20509" w14:textId="77777777" w:rsidR="003C4091" w:rsidRDefault="003C4091" w:rsidP="00E616BF">
      <w:pPr>
        <w:widowControl w:val="0"/>
        <w:autoSpaceDE w:val="0"/>
        <w:autoSpaceDN w:val="0"/>
        <w:adjustRightInd w:val="0"/>
        <w:spacing w:line="480" w:lineRule="auto"/>
        <w:jc w:val="both"/>
        <w:rPr>
          <w:rFonts w:ascii="Microsoft Sans Serif" w:hAnsi="Microsoft Sans Serif" w:cs="Microsoft Sans Serif"/>
          <w:color w:val="000000"/>
        </w:rPr>
      </w:pPr>
    </w:p>
    <w:p w14:paraId="7812F4E9" w14:textId="77777777" w:rsidR="003C4091" w:rsidRPr="003C4091" w:rsidRDefault="003C4091" w:rsidP="003C4091">
      <w:pPr>
        <w:widowControl w:val="0"/>
        <w:autoSpaceDE w:val="0"/>
        <w:autoSpaceDN w:val="0"/>
        <w:adjustRightInd w:val="0"/>
        <w:spacing w:before="240" w:line="480" w:lineRule="auto"/>
        <w:jc w:val="both"/>
        <w:rPr>
          <w:rFonts w:ascii="Microsoft Sans Serif" w:hAnsi="Microsoft Sans Serif" w:cs="Microsoft Sans Serif"/>
          <w:b/>
          <w:color w:val="000000"/>
        </w:rPr>
      </w:pPr>
      <w:r w:rsidRPr="003C4091">
        <w:rPr>
          <w:rFonts w:ascii="Microsoft Sans Serif" w:hAnsi="Microsoft Sans Serif" w:cs="Microsoft Sans Serif"/>
          <w:b/>
          <w:color w:val="000000"/>
        </w:rPr>
        <w:t>Passive systemic anaphylaxis</w:t>
      </w:r>
    </w:p>
    <w:p w14:paraId="0A4A7BD2" w14:textId="5479AA1C" w:rsidR="003C4091" w:rsidRPr="003C4091" w:rsidRDefault="003C4091" w:rsidP="003C4091">
      <w:pPr>
        <w:widowControl w:val="0"/>
        <w:autoSpaceDE w:val="0"/>
        <w:autoSpaceDN w:val="0"/>
        <w:adjustRightInd w:val="0"/>
        <w:spacing w:line="480" w:lineRule="auto"/>
        <w:jc w:val="both"/>
        <w:rPr>
          <w:rFonts w:ascii="Microsoft Sans Serif" w:hAnsi="Microsoft Sans Serif" w:cs="Microsoft Sans Serif"/>
          <w:color w:val="000000"/>
        </w:rPr>
      </w:pPr>
      <w:r w:rsidRPr="003C4091">
        <w:rPr>
          <w:rFonts w:ascii="Microsoft Sans Serif" w:hAnsi="Microsoft Sans Serif" w:cs="Microsoft Sans Serif"/>
          <w:color w:val="000000"/>
        </w:rPr>
        <w:t xml:space="preserve">Mice were passively sensitized with </w:t>
      </w:r>
      <w:r w:rsidR="001D02C0">
        <w:rPr>
          <w:rFonts w:ascii="Microsoft Sans Serif" w:hAnsi="Microsoft Sans Serif" w:cs="Microsoft Sans Serif"/>
          <w:color w:val="000000"/>
        </w:rPr>
        <w:t>10</w:t>
      </w:r>
      <w:r w:rsidRPr="003C4091">
        <w:rPr>
          <w:rFonts w:ascii="Microsoft Sans Serif" w:hAnsi="Microsoft Sans Serif" w:cs="Microsoft Sans Serif"/>
          <w:color w:val="000000"/>
        </w:rPr>
        <w:t xml:space="preserve">μg </w:t>
      </w:r>
      <w:proofErr w:type="spellStart"/>
      <w:r w:rsidRPr="00511317">
        <w:rPr>
          <w:rFonts w:ascii="Microsoft Sans Serif" w:hAnsi="Microsoft Sans Serif" w:cs="Microsoft Sans Serif"/>
          <w:color w:val="000000"/>
        </w:rPr>
        <w:t>Fel</w:t>
      </w:r>
      <w:proofErr w:type="spellEnd"/>
      <w:r w:rsidRPr="00511317">
        <w:rPr>
          <w:rFonts w:ascii="Microsoft Sans Serif" w:hAnsi="Microsoft Sans Serif" w:cs="Microsoft Sans Serif"/>
          <w:color w:val="000000"/>
        </w:rPr>
        <w:t xml:space="preserve"> d1</w:t>
      </w:r>
      <w:r>
        <w:rPr>
          <w:rFonts w:ascii="Microsoft Sans Serif" w:hAnsi="Microsoft Sans Serif" w:cs="Microsoft Sans Serif"/>
          <w:color w:val="000000"/>
        </w:rPr>
        <w:t xml:space="preserve">-specific </w:t>
      </w:r>
      <w:proofErr w:type="spellStart"/>
      <w:r w:rsidRPr="003C4091">
        <w:rPr>
          <w:rFonts w:ascii="Microsoft Sans Serif" w:hAnsi="Microsoft Sans Serif" w:cs="Microsoft Sans Serif"/>
          <w:color w:val="000000"/>
        </w:rPr>
        <w:t>IgE</w:t>
      </w:r>
      <w:proofErr w:type="spellEnd"/>
      <w:r>
        <w:rPr>
          <w:rFonts w:ascii="Microsoft Sans Serif" w:hAnsi="Microsoft Sans Serif" w:cs="Microsoft Sans Serif"/>
          <w:color w:val="000000"/>
        </w:rPr>
        <w:t xml:space="preserve"> A044</w:t>
      </w:r>
      <w:r w:rsidRPr="003C4091">
        <w:rPr>
          <w:rFonts w:ascii="Microsoft Sans Serif" w:hAnsi="Microsoft Sans Serif" w:cs="Microsoft Sans Serif"/>
          <w:color w:val="000000"/>
        </w:rPr>
        <w:t xml:space="preserve"> by intravenous tail vain injection. The next day either </w:t>
      </w:r>
      <w:r w:rsidR="00234B90">
        <w:rPr>
          <w:rFonts w:ascii="Microsoft Sans Serif" w:hAnsi="Microsoft Sans Serif" w:cs="Microsoft Sans Serif"/>
          <w:color w:val="000000"/>
        </w:rPr>
        <w:t>100</w:t>
      </w:r>
      <w:r w:rsidRPr="003C4091">
        <w:rPr>
          <w:rFonts w:ascii="Microsoft Sans Serif" w:hAnsi="Microsoft Sans Serif" w:cs="Microsoft Sans Serif"/>
          <w:color w:val="000000"/>
        </w:rPr>
        <w:t>μ</w:t>
      </w:r>
      <w:r w:rsidR="00234B90">
        <w:rPr>
          <w:rFonts w:ascii="Microsoft Sans Serif" w:hAnsi="Microsoft Sans Serif" w:cs="Microsoft Sans Serif"/>
          <w:color w:val="000000"/>
        </w:rPr>
        <w:t>g</w:t>
      </w:r>
      <w:r w:rsidRPr="003C4091">
        <w:rPr>
          <w:rFonts w:ascii="Microsoft Sans Serif" w:hAnsi="Microsoft Sans Serif" w:cs="Microsoft Sans Serif"/>
          <w:color w:val="000000"/>
        </w:rPr>
        <w:t xml:space="preserve"> </w:t>
      </w:r>
      <w:r w:rsidR="00234B90" w:rsidRPr="004B4A33">
        <w:rPr>
          <w:rFonts w:ascii="Microsoft Sans Serif" w:hAnsi="Microsoft Sans Serif" w:cs="Microsoft Sans Serif"/>
          <w:color w:val="000000"/>
        </w:rPr>
        <w:t>IgG</w:t>
      </w:r>
      <w:r w:rsidR="00234B90" w:rsidRPr="004079F4">
        <w:rPr>
          <w:rFonts w:ascii="Microsoft Sans Serif" w:hAnsi="Microsoft Sans Serif" w:cs="Microsoft Sans Serif"/>
          <w:color w:val="000000"/>
          <w:vertAlign w:val="subscript"/>
        </w:rPr>
        <w:t>2a</w:t>
      </w:r>
      <w:r w:rsidR="00234B90">
        <w:rPr>
          <w:rFonts w:ascii="Microsoft Sans Serif" w:hAnsi="Microsoft Sans Serif" w:cs="Microsoft Sans Serif"/>
          <w:color w:val="000000"/>
        </w:rPr>
        <w:t>s</w:t>
      </w:r>
      <w:r w:rsidR="00D32A04">
        <w:rPr>
          <w:rFonts w:ascii="Microsoft Sans Serif" w:hAnsi="Microsoft Sans Serif" w:cs="Microsoft Sans Serif"/>
          <w:color w:val="000000"/>
        </w:rPr>
        <w:t xml:space="preserve"> (A044</w:t>
      </w:r>
      <w:ins w:id="4" w:author="Cragg M.S." w:date="2017-09-14T16:41:00Z">
        <w:r w:rsidR="00960373">
          <w:rPr>
            <w:rFonts w:ascii="Microsoft Sans Serif" w:hAnsi="Microsoft Sans Serif" w:cs="Microsoft Sans Serif"/>
            <w:color w:val="000000"/>
          </w:rPr>
          <w:t>,</w:t>
        </w:r>
      </w:ins>
      <w:r w:rsidR="00D32A04">
        <w:rPr>
          <w:rFonts w:ascii="Microsoft Sans Serif" w:hAnsi="Microsoft Sans Serif" w:cs="Microsoft Sans Serif"/>
          <w:color w:val="000000"/>
        </w:rPr>
        <w:t xml:space="preserve"> </w:t>
      </w:r>
      <w:del w:id="5" w:author="Cragg M.S." w:date="2017-09-14T16:41:00Z">
        <w:r w:rsidR="00D32A04" w:rsidDel="00960373">
          <w:rPr>
            <w:rFonts w:ascii="Microsoft Sans Serif" w:hAnsi="Microsoft Sans Serif" w:cs="Microsoft Sans Serif"/>
            <w:color w:val="000000"/>
          </w:rPr>
          <w:delText xml:space="preserve">or </w:delText>
        </w:r>
      </w:del>
      <w:r w:rsidR="000327AA">
        <w:rPr>
          <w:rFonts w:ascii="Microsoft Sans Serif" w:hAnsi="Microsoft Sans Serif" w:cs="Microsoft Sans Serif"/>
          <w:color w:val="000000"/>
        </w:rPr>
        <w:t xml:space="preserve">GL </w:t>
      </w:r>
      <w:r w:rsidR="00D32A04">
        <w:rPr>
          <w:rFonts w:ascii="Microsoft Sans Serif" w:hAnsi="Microsoft Sans Serif" w:cs="Microsoft Sans Serif"/>
          <w:color w:val="000000"/>
        </w:rPr>
        <w:t>A044</w:t>
      </w:r>
      <w:ins w:id="6" w:author="Cragg M.S." w:date="2017-09-14T16:41:00Z">
        <w:r w:rsidR="00960373">
          <w:rPr>
            <w:rFonts w:ascii="Microsoft Sans Serif" w:hAnsi="Microsoft Sans Serif" w:cs="Microsoft Sans Serif"/>
            <w:color w:val="000000"/>
          </w:rPr>
          <w:t xml:space="preserve">, </w:t>
        </w:r>
      </w:ins>
      <w:del w:id="7" w:author="Cragg M.S." w:date="2017-09-14T16:41:00Z">
        <w:r w:rsidR="00D32A04" w:rsidDel="00960373">
          <w:rPr>
            <w:rFonts w:ascii="Microsoft Sans Serif" w:hAnsi="Microsoft Sans Serif" w:cs="Microsoft Sans Serif"/>
            <w:color w:val="000000"/>
          </w:rPr>
          <w:delText xml:space="preserve">or </w:delText>
        </w:r>
      </w:del>
      <w:r w:rsidR="00D32A04">
        <w:rPr>
          <w:rFonts w:ascii="Microsoft Sans Serif" w:hAnsi="Microsoft Sans Serif" w:cs="Microsoft Sans Serif"/>
          <w:color w:val="000000"/>
        </w:rPr>
        <w:t xml:space="preserve">F127 or </w:t>
      </w:r>
      <w:r w:rsidR="000327AA">
        <w:rPr>
          <w:rFonts w:ascii="Microsoft Sans Serif" w:hAnsi="Microsoft Sans Serif" w:cs="Microsoft Sans Serif"/>
          <w:color w:val="000000"/>
        </w:rPr>
        <w:t xml:space="preserve">GL </w:t>
      </w:r>
      <w:r w:rsidR="00D32A04">
        <w:rPr>
          <w:rFonts w:ascii="Microsoft Sans Serif" w:hAnsi="Microsoft Sans Serif" w:cs="Microsoft Sans Serif"/>
          <w:color w:val="000000"/>
        </w:rPr>
        <w:t>F127) or</w:t>
      </w:r>
      <w:r w:rsidRPr="003C4091">
        <w:rPr>
          <w:rFonts w:ascii="Microsoft Sans Serif" w:hAnsi="Microsoft Sans Serif" w:cs="Microsoft Sans Serif"/>
          <w:color w:val="000000"/>
        </w:rPr>
        <w:t xml:space="preserve"> </w:t>
      </w:r>
      <w:r w:rsidR="00D32A04">
        <w:rPr>
          <w:rFonts w:ascii="Microsoft Sans Serif" w:hAnsi="Microsoft Sans Serif" w:cs="Microsoft Sans Serif"/>
          <w:color w:val="000000"/>
        </w:rPr>
        <w:t>100</w:t>
      </w:r>
      <w:r w:rsidR="00D32A04" w:rsidRPr="003C4091">
        <w:rPr>
          <w:rFonts w:ascii="Microsoft Sans Serif" w:hAnsi="Microsoft Sans Serif" w:cs="Microsoft Sans Serif"/>
          <w:color w:val="000000"/>
        </w:rPr>
        <w:t>μ</w:t>
      </w:r>
      <w:r w:rsidR="00D32A04">
        <w:rPr>
          <w:rFonts w:ascii="Microsoft Sans Serif" w:hAnsi="Microsoft Sans Serif" w:cs="Microsoft Sans Serif"/>
          <w:color w:val="000000"/>
        </w:rPr>
        <w:t>g</w:t>
      </w:r>
      <w:r w:rsidR="00D32A04" w:rsidRPr="003C4091">
        <w:rPr>
          <w:rFonts w:ascii="Microsoft Sans Serif" w:hAnsi="Microsoft Sans Serif" w:cs="Microsoft Sans Serif"/>
          <w:color w:val="000000"/>
        </w:rPr>
        <w:t xml:space="preserve"> </w:t>
      </w:r>
      <w:r w:rsidR="00D32A04" w:rsidRPr="004B4A33">
        <w:rPr>
          <w:rFonts w:ascii="Microsoft Sans Serif" w:hAnsi="Microsoft Sans Serif" w:cs="Microsoft Sans Serif"/>
          <w:color w:val="000000"/>
        </w:rPr>
        <w:t>IgG</w:t>
      </w:r>
      <w:r w:rsidR="00D32A04" w:rsidRPr="00511317">
        <w:rPr>
          <w:rFonts w:ascii="Microsoft Sans Serif" w:hAnsi="Microsoft Sans Serif" w:cs="Microsoft Sans Serif"/>
          <w:color w:val="000000"/>
        </w:rPr>
        <w:t>2a</w:t>
      </w:r>
      <w:r w:rsidR="00D32A04">
        <w:rPr>
          <w:rFonts w:ascii="Microsoft Sans Serif" w:hAnsi="Microsoft Sans Serif" w:cs="Microsoft Sans Serif"/>
          <w:color w:val="000000"/>
        </w:rPr>
        <w:t xml:space="preserve">s combined with </w:t>
      </w:r>
      <w:r w:rsidR="00511317">
        <w:rPr>
          <w:rFonts w:ascii="Microsoft Sans Serif" w:hAnsi="Microsoft Sans Serif" w:cs="Microsoft Sans Serif"/>
          <w:color w:val="000000"/>
        </w:rPr>
        <w:t>AT128</w:t>
      </w:r>
      <w:ins w:id="8" w:author="Cragg M.S." w:date="2017-09-14T16:42:00Z">
        <w:r w:rsidR="00960373">
          <w:rPr>
            <w:rFonts w:ascii="Microsoft Sans Serif" w:hAnsi="Microsoft Sans Serif" w:cs="Microsoft Sans Serif"/>
            <w:color w:val="000000"/>
          </w:rPr>
          <w:t>, a</w:t>
        </w:r>
      </w:ins>
      <w:r w:rsidR="00511317">
        <w:rPr>
          <w:rFonts w:ascii="Microsoft Sans Serif" w:hAnsi="Microsoft Sans Serif" w:cs="Microsoft Sans Serif"/>
          <w:color w:val="000000"/>
        </w:rPr>
        <w:t xml:space="preserve"> </w:t>
      </w:r>
      <w:del w:id="9" w:author="Cragg M.S." w:date="2017-09-14T16:42:00Z">
        <w:r w:rsidR="00511317" w:rsidDel="00960373">
          <w:rPr>
            <w:rFonts w:ascii="Microsoft Sans Serif" w:hAnsi="Microsoft Sans Serif" w:cs="Microsoft Sans Serif"/>
            <w:color w:val="000000"/>
          </w:rPr>
          <w:delText>monoclonal antibody</w:delText>
        </w:r>
      </w:del>
      <w:ins w:id="10" w:author="Cragg M.S." w:date="2017-09-14T16:42:00Z">
        <w:r w:rsidR="00960373">
          <w:rPr>
            <w:rFonts w:ascii="Microsoft Sans Serif" w:hAnsi="Microsoft Sans Serif" w:cs="Microsoft Sans Serif"/>
            <w:color w:val="000000"/>
          </w:rPr>
          <w:t>mAb directed</w:t>
        </w:r>
      </w:ins>
      <w:r w:rsidR="00511317">
        <w:rPr>
          <w:rFonts w:ascii="Microsoft Sans Serif" w:hAnsi="Microsoft Sans Serif" w:cs="Microsoft Sans Serif"/>
          <w:color w:val="000000"/>
        </w:rPr>
        <w:t xml:space="preserve"> against </w:t>
      </w:r>
      <w:r w:rsidR="00511317" w:rsidRPr="00511317">
        <w:rPr>
          <w:rFonts w:ascii="Microsoft Sans Serif" w:hAnsi="Microsoft Sans Serif" w:cs="Microsoft Sans Serif"/>
          <w:color w:val="000000"/>
        </w:rPr>
        <w:t xml:space="preserve">mouse </w:t>
      </w:r>
      <w:proofErr w:type="spellStart"/>
      <w:r w:rsidR="00511317" w:rsidRPr="00511317">
        <w:rPr>
          <w:rFonts w:ascii="Microsoft Sans Serif" w:hAnsi="Microsoft Sans Serif" w:cs="Microsoft Sans Serif"/>
          <w:color w:val="000000"/>
        </w:rPr>
        <w:t>Fc</w:t>
      </w:r>
      <w:r w:rsidR="00511317" w:rsidRPr="005E1E1F">
        <w:rPr>
          <w:rFonts w:ascii="Symbol" w:hAnsi="Symbol" w:cs="Microsoft Sans Serif"/>
        </w:rPr>
        <w:t></w:t>
      </w:r>
      <w:r w:rsidR="00511317" w:rsidRPr="00511317">
        <w:rPr>
          <w:rFonts w:ascii="Microsoft Sans Serif" w:hAnsi="Microsoft Sans Serif" w:cs="Microsoft Sans Serif"/>
          <w:color w:val="000000"/>
        </w:rPr>
        <w:t>RIIb</w:t>
      </w:r>
      <w:proofErr w:type="spellEnd"/>
      <w:r w:rsidR="00511317" w:rsidRPr="00511317">
        <w:rPr>
          <w:rFonts w:ascii="Microsoft Sans Serif" w:hAnsi="Microsoft Sans Serif" w:cs="Microsoft Sans Serif"/>
          <w:color w:val="000000"/>
        </w:rPr>
        <w:t xml:space="preserve"> </w:t>
      </w:r>
      <w:r w:rsidR="00004FDE">
        <w:rPr>
          <w:rFonts w:ascii="Microsoft Sans Serif" w:hAnsi="Microsoft Sans Serif" w:cs="Microsoft Sans Serif"/>
          <w:color w:val="000000"/>
        </w:rPr>
        <w:fldChar w:fldCharType="begin" w:fldLock="1"/>
      </w:r>
      <w:r w:rsidR="00004FDE">
        <w:rPr>
          <w:rFonts w:ascii="Microsoft Sans Serif" w:hAnsi="Microsoft Sans Serif" w:cs="Microsoft Sans Serif"/>
          <w:color w:val="000000"/>
        </w:rPr>
        <w:instrText>ADDIN CSL_CITATION { "citationItems" : [ { "id" : "ITEM-1", "itemData" : { "DOI" : "10.4049/jimmunol.1301430", "ISSN" : "0022-1767", "PMID" : "24026082", "abstract" : "Genetic deficiency of the inhibitory Fc receptor, Fc\u03b3RIIB (CD32b), has been shown to augment the activity of activatory Fc\u03b3R and promote mAb immunotherapy. To investigate whether mAbs capable of blocking Fc\u03b3RIIB have similar capacity, we recently generated a panel of specific anti-mouse Fc\u03b3RIIB mAbs that do not cross-react with other FcRs, allowing us to study the potential of Fc\u03b3RIIB as a therapeutic target. Previous work revealed a number of these mAbs capable of eliciting programmed cell death of targets, and in the present study we demonstrated their ability to promote target cell phagocytosis. However, in a variety of murine tumor models, anti-Fc\u03b3RIIB mAbs demonstrated limited therapeutic activity despite optimized treatment regimens. Unexpectedly, we observed that the anti-Fc\u03b3RIIB mAbs are rapidly and extensively consumed in vivo, both by the tumor and host cells, including B cells, leading to a precipitous loss from the circulation. Closer analysis revealed that the anti-Fc\u03b3RIIB mAbs become extensively internalized from the cell surface within 24 h in vivo, likely explaining their suboptimal efficacy. Subsequent studies revealed that anti-Fc\u03b3RIIB mAb immunotherapy was effective when used against Fc\u03b3RIIB(+) tumors in Fc\u03b3RIIB(-/-) recipients, indicating that consumption of the mAb by nontumor cells is the primary limitation of these reagents. Importantly, similar rates of internalization were not seen on human target cells, at least in vitro. These studies further highlight the need to determine the propensity of mAb therapeutics to internalize target receptors and also identify potential key differences between human and mouse cells in this respect.", "author" : [ { "dropping-particle" : "", "family" : "Williams", "given" : "E. L.", "non-dropping-particle" : "", "parse-names" : false, "suffix" : "" }, { "dropping-particle" : "", "family" : "Tutt", "given" : "A. L.", "non-dropping-particle" : "", "parse-names" : false, "suffix" : "" }, { "dropping-particle" : "", "family" : "Beers", "given" : "S. A.", "non-dropping-particle" : "", "parse-names" : false, "suffix" : "" }, { "dropping-particle" : "", "family" : "French", "given" : "R. R.", "non-dropping-particle" : "", "parse-names" : false, "suffix" : "" }, { "dropping-particle" : "", "family" : "Chan", "given" : "C. H. T.", "non-dropping-particle" : "", "parse-names" : false, "suffix" : "" }, { "dropping-particle" : "", "family" : "Cox", "given" : "K. L.", "non-dropping-particle" : "", "parse-names" : false, "suffix" : "" }, { "dropping-particle" : "", "family" : "Roghanian", "given" : "A.", "non-dropping-particle" : "", "parse-names" : false, "suffix" : "" }, { "dropping-particle" : "", "family" : "Penfold", "given" : "C. A.", "non-dropping-particle" : "", "parse-names" : false, "suffix" : "" }, { "dropping-particle" : "", "family" : "Butts", "given" : "C. L.", "non-dropping-particle" : "", "parse-names" : false, "suffix" : "" }, { "dropping-particle" : "", "family" : "Boross", "given" : "P.", "non-dropping-particle" : "", "parse-names" : false, "suffix" : "" }, { "dropping-particle" : "", "family" : "Verbeek", "given" : "J. S.", "non-dropping-particle" : "", "parse-names" : false, "suffix" : "" }, { "dropping-particle" : "", "family" : "Cragg", "given" : "M. S.", "non-dropping-particle" : "", "parse-names" : false, "suffix" : "" }, { "dropping-particle" : "", "family" : "Glennie", "given" : "M. J.", "non-dropping-particle" : "", "parse-names" : false, "suffix" : "" } ], "container-title" : "The Journal of Immunology", "id" : "ITEM-1", "issue" : "8", "issued" : { "date-parts" : [ [ "2013" ] ] }, "page" : "4130-4140", "title" : "Immunotherapy Targeting Inhibitory Fc\u00a0 Receptor IIB (CD32b) in the Mouse Is Limited by Monoclonal Antibody Consumption and Receptor Internalization", "type" : "article-journal", "volume" : "191" }, "uris" : [ "http://www.mendeley.com/documents/?uuid=b5184306-e93c-4344-8dcf-52c00eb7ac6a" ] } ], "mendeley" : { "formattedCitation" : "&lt;sup&gt;16&lt;/sup&gt;", "plainTextFormattedCitation" : "16" }, "properties" : { "noteIndex" : 0 }, "schema" : "https://github.com/citation-style-language/schema/raw/master/csl-citation.json" }</w:instrText>
      </w:r>
      <w:r w:rsidR="00004FDE">
        <w:rPr>
          <w:rFonts w:ascii="Microsoft Sans Serif" w:hAnsi="Microsoft Sans Serif" w:cs="Microsoft Sans Serif"/>
          <w:color w:val="000000"/>
        </w:rPr>
        <w:fldChar w:fldCharType="separate"/>
      </w:r>
      <w:r w:rsidR="00004FDE" w:rsidRPr="00004FDE">
        <w:rPr>
          <w:rFonts w:ascii="Microsoft Sans Serif" w:hAnsi="Microsoft Sans Serif" w:cs="Microsoft Sans Serif"/>
          <w:noProof/>
          <w:color w:val="000000"/>
          <w:vertAlign w:val="superscript"/>
        </w:rPr>
        <w:t>16</w:t>
      </w:r>
      <w:r w:rsidR="00004FDE">
        <w:rPr>
          <w:rFonts w:ascii="Microsoft Sans Serif" w:hAnsi="Microsoft Sans Serif" w:cs="Microsoft Sans Serif"/>
          <w:color w:val="000000"/>
        </w:rPr>
        <w:fldChar w:fldCharType="end"/>
      </w:r>
      <w:r w:rsidR="00511317" w:rsidRPr="00511317">
        <w:rPr>
          <w:rFonts w:ascii="Microsoft Sans Serif" w:hAnsi="Microsoft Sans Serif" w:cs="Microsoft Sans Serif"/>
          <w:color w:val="000000"/>
        </w:rPr>
        <w:t xml:space="preserve"> </w:t>
      </w:r>
      <w:r w:rsidRPr="003C4091">
        <w:rPr>
          <w:rFonts w:ascii="Microsoft Sans Serif" w:hAnsi="Microsoft Sans Serif" w:cs="Microsoft Sans Serif"/>
          <w:color w:val="000000"/>
        </w:rPr>
        <w:t xml:space="preserve">were injected intravenously. After </w:t>
      </w:r>
      <w:r w:rsidR="004C2F4B">
        <w:rPr>
          <w:rFonts w:ascii="Microsoft Sans Serif" w:hAnsi="Microsoft Sans Serif" w:cs="Microsoft Sans Serif"/>
          <w:color w:val="000000"/>
        </w:rPr>
        <w:t>24</w:t>
      </w:r>
      <w:r w:rsidRPr="003C4091">
        <w:rPr>
          <w:rFonts w:ascii="Microsoft Sans Serif" w:hAnsi="Microsoft Sans Serif" w:cs="Microsoft Sans Serif"/>
          <w:color w:val="000000"/>
        </w:rPr>
        <w:t xml:space="preserve">h mice were challenged by intravenous injection of </w:t>
      </w:r>
      <w:r w:rsidR="001D02C0">
        <w:rPr>
          <w:rFonts w:ascii="Microsoft Sans Serif" w:hAnsi="Microsoft Sans Serif" w:cs="Microsoft Sans Serif"/>
          <w:color w:val="000000"/>
        </w:rPr>
        <w:t>5</w:t>
      </w:r>
      <w:r w:rsidRPr="003C4091">
        <w:rPr>
          <w:rFonts w:ascii="Microsoft Sans Serif" w:hAnsi="Microsoft Sans Serif" w:cs="Microsoft Sans Serif"/>
          <w:color w:val="000000"/>
        </w:rPr>
        <w:t xml:space="preserve">μg </w:t>
      </w:r>
      <w:proofErr w:type="spellStart"/>
      <w:r w:rsidR="001D02C0">
        <w:rPr>
          <w:rFonts w:ascii="Microsoft Sans Serif" w:hAnsi="Microsoft Sans Serif" w:cs="Microsoft Sans Serif"/>
          <w:color w:val="000000"/>
        </w:rPr>
        <w:t>Fel</w:t>
      </w:r>
      <w:proofErr w:type="spellEnd"/>
      <w:r w:rsidR="001D02C0">
        <w:rPr>
          <w:rFonts w:ascii="Microsoft Sans Serif" w:hAnsi="Microsoft Sans Serif" w:cs="Microsoft Sans Serif"/>
          <w:color w:val="000000"/>
        </w:rPr>
        <w:t xml:space="preserve"> d 1</w:t>
      </w:r>
      <w:r w:rsidRPr="003C4091">
        <w:rPr>
          <w:rFonts w:ascii="Microsoft Sans Serif" w:hAnsi="Microsoft Sans Serif" w:cs="Microsoft Sans Serif"/>
          <w:color w:val="000000"/>
        </w:rPr>
        <w:t>. Body-core temperature was measured immediately before and every 10 min after antigen-challenge for 60 min.</w:t>
      </w:r>
    </w:p>
    <w:p w14:paraId="5628D8D3" w14:textId="77777777" w:rsidR="003C4091" w:rsidRDefault="003C4091" w:rsidP="00E616BF">
      <w:pPr>
        <w:widowControl w:val="0"/>
        <w:autoSpaceDE w:val="0"/>
        <w:autoSpaceDN w:val="0"/>
        <w:adjustRightInd w:val="0"/>
        <w:spacing w:line="480" w:lineRule="auto"/>
        <w:jc w:val="both"/>
        <w:rPr>
          <w:rFonts w:ascii="Microsoft Sans Serif" w:hAnsi="Microsoft Sans Serif" w:cs="Microsoft Sans Serif"/>
          <w:color w:val="000000"/>
        </w:rPr>
      </w:pPr>
    </w:p>
    <w:p w14:paraId="7FDA8330" w14:textId="77777777" w:rsidR="000F7D8E" w:rsidRDefault="000F7D8E" w:rsidP="00E616BF">
      <w:pPr>
        <w:widowControl w:val="0"/>
        <w:autoSpaceDE w:val="0"/>
        <w:autoSpaceDN w:val="0"/>
        <w:adjustRightInd w:val="0"/>
        <w:spacing w:line="480" w:lineRule="auto"/>
        <w:jc w:val="both"/>
        <w:rPr>
          <w:rFonts w:ascii="Microsoft Sans Serif" w:hAnsi="Microsoft Sans Serif" w:cs="Microsoft Sans Serif"/>
          <w:color w:val="000000"/>
        </w:rPr>
      </w:pPr>
    </w:p>
    <w:p w14:paraId="7CE7B95A" w14:textId="77777777" w:rsidR="000F7D8E" w:rsidRDefault="000F7D8E" w:rsidP="00E616BF">
      <w:pPr>
        <w:widowControl w:val="0"/>
        <w:autoSpaceDE w:val="0"/>
        <w:autoSpaceDN w:val="0"/>
        <w:adjustRightInd w:val="0"/>
        <w:spacing w:line="480" w:lineRule="auto"/>
        <w:jc w:val="both"/>
        <w:rPr>
          <w:rFonts w:ascii="Microsoft Sans Serif" w:hAnsi="Microsoft Sans Serif" w:cs="Microsoft Sans Serif"/>
          <w:color w:val="000000"/>
        </w:rPr>
      </w:pPr>
    </w:p>
    <w:p w14:paraId="60BEA7B5" w14:textId="77777777" w:rsidR="000F7D8E" w:rsidRDefault="000F7D8E" w:rsidP="00E616BF">
      <w:pPr>
        <w:widowControl w:val="0"/>
        <w:autoSpaceDE w:val="0"/>
        <w:autoSpaceDN w:val="0"/>
        <w:adjustRightInd w:val="0"/>
        <w:spacing w:line="480" w:lineRule="auto"/>
        <w:jc w:val="both"/>
        <w:rPr>
          <w:rFonts w:ascii="Microsoft Sans Serif" w:hAnsi="Microsoft Sans Serif" w:cs="Microsoft Sans Serif"/>
          <w:color w:val="000000"/>
        </w:rPr>
      </w:pPr>
    </w:p>
    <w:p w14:paraId="0D34A7E5" w14:textId="77777777" w:rsidR="000F7D8E" w:rsidRDefault="000F7D8E" w:rsidP="00E616BF">
      <w:pPr>
        <w:widowControl w:val="0"/>
        <w:autoSpaceDE w:val="0"/>
        <w:autoSpaceDN w:val="0"/>
        <w:adjustRightInd w:val="0"/>
        <w:spacing w:line="480" w:lineRule="auto"/>
        <w:jc w:val="both"/>
        <w:rPr>
          <w:rFonts w:ascii="Microsoft Sans Serif" w:hAnsi="Microsoft Sans Serif" w:cs="Microsoft Sans Serif"/>
          <w:color w:val="000000"/>
        </w:rPr>
      </w:pPr>
    </w:p>
    <w:p w14:paraId="3819A733" w14:textId="77777777" w:rsidR="000F7D8E" w:rsidRDefault="000F7D8E" w:rsidP="00E616BF">
      <w:pPr>
        <w:widowControl w:val="0"/>
        <w:autoSpaceDE w:val="0"/>
        <w:autoSpaceDN w:val="0"/>
        <w:adjustRightInd w:val="0"/>
        <w:spacing w:line="480" w:lineRule="auto"/>
        <w:jc w:val="both"/>
        <w:rPr>
          <w:rFonts w:ascii="Microsoft Sans Serif" w:hAnsi="Microsoft Sans Serif" w:cs="Microsoft Sans Serif"/>
          <w:color w:val="000000"/>
        </w:rPr>
      </w:pPr>
    </w:p>
    <w:p w14:paraId="4B303368" w14:textId="77777777" w:rsidR="000F7D8E" w:rsidRDefault="000F7D8E" w:rsidP="00E616BF">
      <w:pPr>
        <w:widowControl w:val="0"/>
        <w:autoSpaceDE w:val="0"/>
        <w:autoSpaceDN w:val="0"/>
        <w:adjustRightInd w:val="0"/>
        <w:spacing w:line="480" w:lineRule="auto"/>
        <w:jc w:val="both"/>
        <w:rPr>
          <w:rFonts w:ascii="Microsoft Sans Serif" w:hAnsi="Microsoft Sans Serif" w:cs="Microsoft Sans Serif"/>
          <w:color w:val="000000"/>
        </w:rPr>
      </w:pPr>
    </w:p>
    <w:p w14:paraId="1330FB7E" w14:textId="77777777" w:rsidR="000F7D8E" w:rsidRDefault="000F7D8E" w:rsidP="00E616BF">
      <w:pPr>
        <w:widowControl w:val="0"/>
        <w:autoSpaceDE w:val="0"/>
        <w:autoSpaceDN w:val="0"/>
        <w:adjustRightInd w:val="0"/>
        <w:spacing w:line="480" w:lineRule="auto"/>
        <w:jc w:val="both"/>
        <w:rPr>
          <w:rFonts w:ascii="Microsoft Sans Serif" w:hAnsi="Microsoft Sans Serif" w:cs="Microsoft Sans Serif"/>
          <w:color w:val="000000"/>
        </w:rPr>
      </w:pPr>
    </w:p>
    <w:p w14:paraId="592CDB07" w14:textId="77777777" w:rsidR="000F7D8E" w:rsidRDefault="000F7D8E" w:rsidP="00E616BF">
      <w:pPr>
        <w:widowControl w:val="0"/>
        <w:autoSpaceDE w:val="0"/>
        <w:autoSpaceDN w:val="0"/>
        <w:adjustRightInd w:val="0"/>
        <w:spacing w:line="480" w:lineRule="auto"/>
        <w:jc w:val="both"/>
        <w:rPr>
          <w:rFonts w:ascii="Microsoft Sans Serif" w:hAnsi="Microsoft Sans Serif" w:cs="Microsoft Sans Serif"/>
          <w:color w:val="000000"/>
        </w:rPr>
      </w:pPr>
    </w:p>
    <w:p w14:paraId="28DB759C" w14:textId="77777777" w:rsidR="000F7D8E" w:rsidRDefault="000F7D8E" w:rsidP="00E616BF">
      <w:pPr>
        <w:widowControl w:val="0"/>
        <w:autoSpaceDE w:val="0"/>
        <w:autoSpaceDN w:val="0"/>
        <w:adjustRightInd w:val="0"/>
        <w:spacing w:line="480" w:lineRule="auto"/>
        <w:jc w:val="both"/>
        <w:rPr>
          <w:rFonts w:ascii="Microsoft Sans Serif" w:hAnsi="Microsoft Sans Serif" w:cs="Microsoft Sans Serif"/>
          <w:color w:val="000000"/>
        </w:rPr>
      </w:pPr>
    </w:p>
    <w:p w14:paraId="063BA1E4" w14:textId="77777777" w:rsidR="000F7D8E" w:rsidRDefault="000F7D8E" w:rsidP="00E616BF">
      <w:pPr>
        <w:widowControl w:val="0"/>
        <w:autoSpaceDE w:val="0"/>
        <w:autoSpaceDN w:val="0"/>
        <w:adjustRightInd w:val="0"/>
        <w:spacing w:line="480" w:lineRule="auto"/>
        <w:jc w:val="both"/>
        <w:rPr>
          <w:rFonts w:ascii="Microsoft Sans Serif" w:hAnsi="Microsoft Sans Serif" w:cs="Microsoft Sans Serif"/>
          <w:color w:val="000000"/>
        </w:rPr>
      </w:pPr>
    </w:p>
    <w:p w14:paraId="38BE4E7E" w14:textId="77777777" w:rsidR="000F7D8E" w:rsidRDefault="000F7D8E" w:rsidP="00E616BF">
      <w:pPr>
        <w:widowControl w:val="0"/>
        <w:autoSpaceDE w:val="0"/>
        <w:autoSpaceDN w:val="0"/>
        <w:adjustRightInd w:val="0"/>
        <w:spacing w:line="480" w:lineRule="auto"/>
        <w:jc w:val="both"/>
        <w:rPr>
          <w:rFonts w:ascii="Microsoft Sans Serif" w:hAnsi="Microsoft Sans Serif" w:cs="Microsoft Sans Serif"/>
          <w:color w:val="000000"/>
        </w:rPr>
      </w:pPr>
    </w:p>
    <w:p w14:paraId="77D6071F" w14:textId="77777777" w:rsidR="000F7D8E" w:rsidRDefault="000F7D8E" w:rsidP="00E616BF">
      <w:pPr>
        <w:widowControl w:val="0"/>
        <w:autoSpaceDE w:val="0"/>
        <w:autoSpaceDN w:val="0"/>
        <w:adjustRightInd w:val="0"/>
        <w:spacing w:line="480" w:lineRule="auto"/>
        <w:jc w:val="both"/>
        <w:rPr>
          <w:rFonts w:ascii="Microsoft Sans Serif" w:hAnsi="Microsoft Sans Serif" w:cs="Microsoft Sans Serif"/>
          <w:color w:val="000000"/>
        </w:rPr>
      </w:pPr>
    </w:p>
    <w:p w14:paraId="68DC17CF" w14:textId="77777777" w:rsidR="000F7D8E" w:rsidRDefault="000F7D8E" w:rsidP="00E616BF">
      <w:pPr>
        <w:widowControl w:val="0"/>
        <w:autoSpaceDE w:val="0"/>
        <w:autoSpaceDN w:val="0"/>
        <w:adjustRightInd w:val="0"/>
        <w:spacing w:line="480" w:lineRule="auto"/>
        <w:jc w:val="both"/>
        <w:rPr>
          <w:rFonts w:ascii="Microsoft Sans Serif" w:hAnsi="Microsoft Sans Serif" w:cs="Microsoft Sans Serif"/>
          <w:color w:val="000000"/>
        </w:rPr>
      </w:pPr>
    </w:p>
    <w:p w14:paraId="5E8A6199" w14:textId="77777777" w:rsidR="000F7D8E" w:rsidRDefault="000F7D8E" w:rsidP="00E616BF">
      <w:pPr>
        <w:widowControl w:val="0"/>
        <w:autoSpaceDE w:val="0"/>
        <w:autoSpaceDN w:val="0"/>
        <w:adjustRightInd w:val="0"/>
        <w:spacing w:line="480" w:lineRule="auto"/>
        <w:jc w:val="both"/>
        <w:rPr>
          <w:rFonts w:ascii="Microsoft Sans Serif" w:hAnsi="Microsoft Sans Serif" w:cs="Microsoft Sans Serif"/>
          <w:color w:val="000000"/>
        </w:rPr>
      </w:pPr>
    </w:p>
    <w:p w14:paraId="7DCF1F04" w14:textId="77777777" w:rsidR="000F7D8E" w:rsidRDefault="000F7D8E" w:rsidP="00E616BF">
      <w:pPr>
        <w:widowControl w:val="0"/>
        <w:autoSpaceDE w:val="0"/>
        <w:autoSpaceDN w:val="0"/>
        <w:adjustRightInd w:val="0"/>
        <w:spacing w:line="480" w:lineRule="auto"/>
        <w:jc w:val="both"/>
        <w:rPr>
          <w:rFonts w:ascii="Microsoft Sans Serif" w:hAnsi="Microsoft Sans Serif" w:cs="Microsoft Sans Serif"/>
          <w:color w:val="000000"/>
        </w:rPr>
      </w:pPr>
    </w:p>
    <w:p w14:paraId="0DE5E700" w14:textId="77777777" w:rsidR="000F7D8E" w:rsidRDefault="000F7D8E" w:rsidP="00E616BF">
      <w:pPr>
        <w:widowControl w:val="0"/>
        <w:autoSpaceDE w:val="0"/>
        <w:autoSpaceDN w:val="0"/>
        <w:adjustRightInd w:val="0"/>
        <w:spacing w:line="480" w:lineRule="auto"/>
        <w:jc w:val="both"/>
        <w:rPr>
          <w:rFonts w:ascii="Microsoft Sans Serif" w:hAnsi="Microsoft Sans Serif" w:cs="Microsoft Sans Serif"/>
          <w:color w:val="000000"/>
        </w:rPr>
      </w:pPr>
    </w:p>
    <w:p w14:paraId="6E955BE7" w14:textId="77777777" w:rsidR="00ED7F3B" w:rsidRDefault="00ED7F3B" w:rsidP="00E616BF">
      <w:pPr>
        <w:widowControl w:val="0"/>
        <w:autoSpaceDE w:val="0"/>
        <w:autoSpaceDN w:val="0"/>
        <w:adjustRightInd w:val="0"/>
        <w:spacing w:line="480" w:lineRule="auto"/>
        <w:jc w:val="both"/>
        <w:rPr>
          <w:rFonts w:ascii="Microsoft Sans Serif" w:hAnsi="Microsoft Sans Serif" w:cs="Microsoft Sans Serif"/>
          <w:color w:val="000000"/>
        </w:rPr>
      </w:pPr>
    </w:p>
    <w:p w14:paraId="72F3A4F3" w14:textId="77777777" w:rsidR="00ED7F3B" w:rsidRDefault="00ED7F3B" w:rsidP="00E616BF">
      <w:pPr>
        <w:widowControl w:val="0"/>
        <w:autoSpaceDE w:val="0"/>
        <w:autoSpaceDN w:val="0"/>
        <w:adjustRightInd w:val="0"/>
        <w:spacing w:line="480" w:lineRule="auto"/>
        <w:jc w:val="both"/>
        <w:rPr>
          <w:rFonts w:ascii="Microsoft Sans Serif" w:hAnsi="Microsoft Sans Serif" w:cs="Microsoft Sans Serif"/>
          <w:color w:val="000000"/>
        </w:rPr>
      </w:pPr>
    </w:p>
    <w:p w14:paraId="080BFE2F" w14:textId="77777777" w:rsidR="00ED7F3B" w:rsidRDefault="00ED7F3B" w:rsidP="00E616BF">
      <w:pPr>
        <w:widowControl w:val="0"/>
        <w:autoSpaceDE w:val="0"/>
        <w:autoSpaceDN w:val="0"/>
        <w:adjustRightInd w:val="0"/>
        <w:spacing w:line="480" w:lineRule="auto"/>
        <w:jc w:val="both"/>
        <w:rPr>
          <w:rFonts w:ascii="Microsoft Sans Serif" w:hAnsi="Microsoft Sans Serif" w:cs="Microsoft Sans Serif"/>
          <w:color w:val="000000"/>
        </w:rPr>
      </w:pPr>
    </w:p>
    <w:p w14:paraId="44729768" w14:textId="77777777" w:rsidR="00405D31" w:rsidRDefault="00405D31" w:rsidP="00405D31">
      <w:pPr>
        <w:rPr>
          <w:rFonts w:ascii="Microsoft Sans Serif" w:hAnsi="Microsoft Sans Serif" w:cs="Microsoft Sans Serif"/>
          <w:color w:val="000000"/>
        </w:rPr>
      </w:pPr>
    </w:p>
    <w:p w14:paraId="6FFEBEA2" w14:textId="35882EA7" w:rsidR="00E86FAA" w:rsidRPr="00405D31" w:rsidRDefault="00E86FAA" w:rsidP="00405D31">
      <w:pPr>
        <w:rPr>
          <w:rFonts w:ascii="Microsoft Sans Serif" w:hAnsi="Microsoft Sans Serif" w:cs="Microsoft Sans Serif"/>
          <w:color w:val="000000"/>
        </w:rPr>
      </w:pPr>
      <w:r>
        <w:rPr>
          <w:rFonts w:ascii="Microsoft Sans Serif" w:hAnsi="Microsoft Sans Serif" w:cs="Microsoft Sans Serif"/>
          <w:b/>
        </w:rPr>
        <w:t>R</w:t>
      </w:r>
      <w:r w:rsidRPr="004B4A33">
        <w:rPr>
          <w:rFonts w:ascii="Microsoft Sans Serif" w:hAnsi="Microsoft Sans Serif" w:cs="Microsoft Sans Serif"/>
          <w:b/>
        </w:rPr>
        <w:t>esults</w:t>
      </w:r>
    </w:p>
    <w:p w14:paraId="1AE441D1" w14:textId="77777777" w:rsidR="00E86FAA" w:rsidRDefault="00E86FAA" w:rsidP="00E86FAA">
      <w:pPr>
        <w:spacing w:line="480" w:lineRule="auto"/>
        <w:jc w:val="both"/>
        <w:rPr>
          <w:rFonts w:ascii="Microsoft Sans Serif" w:hAnsi="Microsoft Sans Serif" w:cs="Microsoft Sans Serif"/>
          <w:b/>
        </w:rPr>
      </w:pPr>
    </w:p>
    <w:p w14:paraId="41BDB73B" w14:textId="77777777" w:rsidR="00E86FAA" w:rsidRPr="004B4A33" w:rsidRDefault="00E86FAA" w:rsidP="00E86FAA">
      <w:pPr>
        <w:spacing w:line="480" w:lineRule="auto"/>
        <w:jc w:val="both"/>
        <w:rPr>
          <w:rFonts w:ascii="Microsoft Sans Serif" w:hAnsi="Microsoft Sans Serif" w:cs="Microsoft Sans Serif"/>
          <w:b/>
        </w:rPr>
      </w:pPr>
      <w:r w:rsidRPr="004B4A33">
        <w:rPr>
          <w:rFonts w:ascii="Microsoft Sans Serif" w:hAnsi="Microsoft Sans Serif" w:cs="Microsoft Sans Serif"/>
          <w:b/>
        </w:rPr>
        <w:t xml:space="preserve">Binding properties of </w:t>
      </w:r>
      <w:proofErr w:type="spellStart"/>
      <w:r w:rsidRPr="004B4A33">
        <w:rPr>
          <w:rFonts w:ascii="Microsoft Sans Serif" w:hAnsi="Microsoft Sans Serif" w:cs="Microsoft Sans Serif"/>
          <w:b/>
        </w:rPr>
        <w:t>Fel</w:t>
      </w:r>
      <w:proofErr w:type="spellEnd"/>
      <w:r w:rsidRPr="004B4A33">
        <w:rPr>
          <w:rFonts w:ascii="Microsoft Sans Serif" w:hAnsi="Microsoft Sans Serif" w:cs="Microsoft Sans Serif"/>
          <w:b/>
        </w:rPr>
        <w:t xml:space="preserve"> d1-specific </w:t>
      </w:r>
      <w:r>
        <w:rPr>
          <w:rFonts w:ascii="Microsoft Sans Serif" w:hAnsi="Microsoft Sans Serif" w:cs="Microsoft Sans Serif"/>
          <w:b/>
        </w:rPr>
        <w:t>GL</w:t>
      </w:r>
      <w:r w:rsidRPr="004B4A33">
        <w:rPr>
          <w:rFonts w:ascii="Microsoft Sans Serif" w:hAnsi="Microsoft Sans Serif" w:cs="Microsoft Sans Serif"/>
          <w:b/>
        </w:rPr>
        <w:t xml:space="preserve"> antibodies</w:t>
      </w:r>
    </w:p>
    <w:p w14:paraId="262B3724" w14:textId="77777777" w:rsidR="00E86FAA" w:rsidRDefault="00E86FAA" w:rsidP="00E86FAA">
      <w:pPr>
        <w:pStyle w:val="Standa1"/>
        <w:spacing w:line="480" w:lineRule="auto"/>
        <w:jc w:val="both"/>
        <w:rPr>
          <w:rFonts w:ascii="Microsoft Sans Serif" w:hAnsi="Microsoft Sans Serif" w:cs="Microsoft Sans Serif"/>
        </w:rPr>
      </w:pPr>
    </w:p>
    <w:p w14:paraId="62EF1859" w14:textId="2DDDA78D" w:rsidR="00E86FAA" w:rsidRPr="004B4A33" w:rsidRDefault="00E86FAA" w:rsidP="00E86FAA">
      <w:pPr>
        <w:pStyle w:val="Standa1"/>
        <w:spacing w:line="480" w:lineRule="auto"/>
        <w:jc w:val="both"/>
        <w:rPr>
          <w:rFonts w:ascii="Microsoft Sans Serif" w:hAnsi="Microsoft Sans Serif" w:cs="Microsoft Sans Serif"/>
        </w:rPr>
      </w:pPr>
      <w:r w:rsidRPr="004B4A33">
        <w:rPr>
          <w:rFonts w:ascii="Microsoft Sans Serif" w:hAnsi="Microsoft Sans Serif" w:cs="Microsoft Sans Serif"/>
        </w:rPr>
        <w:t xml:space="preserve">To investigate the role of antibody affinity in blocking allergen-activity, two low affinity </w:t>
      </w:r>
      <w:proofErr w:type="spellStart"/>
      <w:r w:rsidRPr="004B4A33">
        <w:rPr>
          <w:rFonts w:ascii="Microsoft Sans Serif" w:hAnsi="Microsoft Sans Serif" w:cs="Microsoft Sans Serif"/>
        </w:rPr>
        <w:t>Fel</w:t>
      </w:r>
      <w:proofErr w:type="spellEnd"/>
      <w:r w:rsidRPr="004B4A33">
        <w:rPr>
          <w:rFonts w:ascii="Microsoft Sans Serif" w:hAnsi="Microsoft Sans Serif" w:cs="Microsoft Sans Serif"/>
        </w:rPr>
        <w:t xml:space="preserve"> d1-specific </w:t>
      </w:r>
      <w:r>
        <w:rPr>
          <w:rFonts w:ascii="Microsoft Sans Serif" w:hAnsi="Microsoft Sans Serif" w:cs="Microsoft Sans Serif"/>
        </w:rPr>
        <w:t>GL</w:t>
      </w:r>
      <w:r w:rsidRPr="004B4A33">
        <w:rPr>
          <w:rFonts w:ascii="Microsoft Sans Serif" w:hAnsi="Microsoft Sans Serif" w:cs="Microsoft Sans Serif"/>
        </w:rPr>
        <w:t xml:space="preserve"> antibodies IgG</w:t>
      </w:r>
      <w:r w:rsidRPr="004B4A33">
        <w:rPr>
          <w:rFonts w:ascii="Microsoft Sans Serif" w:hAnsi="Microsoft Sans Serif" w:cs="Microsoft Sans Serif"/>
          <w:vertAlign w:val="subscript"/>
        </w:rPr>
        <w:t>2a</w:t>
      </w:r>
      <w:r w:rsidRPr="004B4A33">
        <w:rPr>
          <w:rFonts w:ascii="Microsoft Sans Serif" w:hAnsi="Microsoft Sans Serif" w:cs="Microsoft Sans Serif"/>
        </w:rPr>
        <w:t xml:space="preserve"> A044 and F127 were generated. </w:t>
      </w:r>
      <w:r w:rsidR="00DD4D3D">
        <w:rPr>
          <w:rFonts w:ascii="Microsoft Sans Serif" w:hAnsi="Microsoft Sans Serif" w:cs="Microsoft Sans Serif"/>
        </w:rPr>
        <w:t>To this end</w:t>
      </w:r>
      <w:r w:rsidRPr="004B4A33">
        <w:rPr>
          <w:rFonts w:ascii="Microsoft Sans Serif" w:hAnsi="Microsoft Sans Serif" w:cs="Microsoft Sans Serif"/>
        </w:rPr>
        <w:t>, the Fab regions of the mature IgG</w:t>
      </w:r>
      <w:r w:rsidRPr="004B4A33">
        <w:rPr>
          <w:rFonts w:ascii="Microsoft Sans Serif" w:hAnsi="Microsoft Sans Serif" w:cs="Microsoft Sans Serif"/>
          <w:vertAlign w:val="subscript"/>
        </w:rPr>
        <w:t>2a</w:t>
      </w:r>
      <w:r w:rsidRPr="004B4A33">
        <w:rPr>
          <w:rFonts w:ascii="Microsoft Sans Serif" w:hAnsi="Microsoft Sans Serif" w:cs="Microsoft Sans Serif"/>
        </w:rPr>
        <w:t xml:space="preserve"> A044 and F127</w:t>
      </w:r>
      <w:r>
        <w:rPr>
          <w:rFonts w:ascii="Microsoft Sans Serif" w:hAnsi="Microsoft Sans Serif" w:cs="Microsoft Sans Serif"/>
        </w:rPr>
        <w:t xml:space="preserve"> </w:t>
      </w:r>
      <w:r>
        <w:rPr>
          <w:rFonts w:ascii="Microsoft Sans Serif" w:hAnsi="Microsoft Sans Serif" w:cs="Microsoft Sans Serif"/>
        </w:rPr>
        <w:fldChar w:fldCharType="begin" w:fldLock="1"/>
      </w:r>
      <w:r w:rsidR="0056084C">
        <w:rPr>
          <w:rFonts w:ascii="Microsoft Sans Serif" w:hAnsi="Microsoft Sans Serif" w:cs="Microsoft Sans Serif"/>
        </w:rPr>
        <w:instrText>ADDIN CSL_CITATION { "citationItems" : [ { "id" : "ITEM-1", "itemData" : { "DOI" : "10.1111/all.12327", "ISBN" : "1398-9995 (Electronic)\\r0105-4538 (Linking)", "ISSN" : "01054538", "PMID" : "24354793", "abstract" : "BACKGROUND: Allergen-specific IgGs are known to inhibit IgE-mediated mast cell degranulation by two mechanisms, allergen-neutralization and engagement of the inhibitory Fc\u03b3RIIB recruiting the phosphatase SHIP-1. Here we unravel an additional mechanism of IgG-mediated mast cell desensitization in mice: down-regulation of allergen-specific IgE.\\n\\nMETHODS: Mast cells were loaded in vitro and in vivo with monoclonal IgE antibodies specific for Fel d1 and exposed to immune complexes consisting of Fel d1-specific IgG antibodies recognizing different epitopes. Down regulation of IgE was followed by flow cytometry.\\n\\nRESULTS: Mast cells loaded with 2 different IgE antibodies efficiently internalized the IgE antibodies if exposed to recombinant Feld d1. In contrast, no down-regulation occurred if mast cells were loaded with IgE antibodies exhibiting a single were before stimulation with recombinant Fel d1. Interestingly, however, IgEs of a single specificity were rapidly down-regulated in vitro and in vivo in the presence of Fel d1-specific monoclonal IgGs recognizing another epitope on Fel d1. Despite FceRI-internalization, little calcium flux or mast cell degranulation occurred. Fc\u03b3RIIB played a dual role in the process since it enhanced IgE internalization and prevented cellular activation as documented by the inhibited calcium flux and mast cell degranulation. Similar observations were made in the presence of low concentrations of IgEs recognizing several epitopes on Fel d1.\\n\\nCONCLUSION: We demonstrate here that Fel d1-specific IgG antibodies interact with Fc\u03b3RIIB which (i) promotes IgE internalization; and (ii) inhibits mast cell activation. These results broaden our understanding of allergen-specific desensitization and may provide a mechanism for long-term desensitization of mast cells by selective removal of long-lived IgE antibodies on mast cells.", "author" : [ { "dropping-particle" : "", "family" : "Uerm??si", "given" : "C.", "non-dropping-particle" : "", "parse-names" : false, "suffix" : "" }, { "dropping-particle" : "", "family" : "Zabel", "given" : "F.", "non-dropping-particle" : "", "parse-names" : false, "suffix" : "" }, { "dropping-particle" : "", "family" : "Manolova", "given" : "V.", "non-dropping-particle" : "", "parse-names" : false, "suffix" : "" }, { "dropping-particle" : "", "family" : "Bauer", "given" : "M.", "non-dropping-particle" : "", "parse-names" : false, "suffix" : "" }, { "dropping-particle" : "", "family" : "Beerli", "given" : "R. R.", "non-dropping-particle" : "", "parse-names" : false, "suffix" : "" }, { "dropping-particle" : "", "family" : "Senti", "given" : "G.", "non-dropping-particle" : "", "parse-names" : false, "suffix" : "" }, { "dropping-particle" : "", "family" : "K??ndig", "given" : "T. M.", "non-dropping-particle" : "", "parse-names" : false, "suffix" : "" }, { "dropping-particle" : "", "family" : "Saudan", "given" : "P.", "non-dropping-particle" : "", "parse-names" : false, "suffix" : "" }, { "dropping-particle" : "", "family" : "Bachmann", "given" : "M. F.", "non-dropping-particle" : "", "parse-names" : false, "suffix" : "" } ], "container-title" : "Allergy: European Journal of Allergy and Clinical Immunology", "id" : "ITEM-1", "issue" : "3", "issued" : { "date-parts" : [ [ "2014" ] ] }, "page" : "338-347", "title" : "IgG-mediated down-regulation of IgE bound to mast cells: A potential novel mechanism of allergen-specific desensitization", "type" : "article-journal", "volume" : "69" }, "uris" : [ "http://www.mendeley.com/documents/?uuid=ed035299-937c-490a-b443-a0093c79b119" ] } ], "mendeley" : { "formattedCitation" : "&lt;sup&gt;7&lt;/sup&gt;", "plainTextFormattedCitation" : "7", "previouslyFormattedCitation" : "&lt;sup&gt;7&lt;/sup&gt;" }, "properties" : { "noteIndex" : 0 }, "schema" : "https://github.com/citation-style-language/schema/raw/master/csl-citation.json" }</w:instrText>
      </w:r>
      <w:r>
        <w:rPr>
          <w:rFonts w:ascii="Microsoft Sans Serif" w:hAnsi="Microsoft Sans Serif" w:cs="Microsoft Sans Serif"/>
        </w:rPr>
        <w:fldChar w:fldCharType="separate"/>
      </w:r>
      <w:r w:rsidR="003765DF" w:rsidRPr="003765DF">
        <w:rPr>
          <w:rFonts w:ascii="Microsoft Sans Serif" w:hAnsi="Microsoft Sans Serif" w:cs="Microsoft Sans Serif"/>
          <w:noProof/>
          <w:vertAlign w:val="superscript"/>
        </w:rPr>
        <w:t>7</w:t>
      </w:r>
      <w:r>
        <w:rPr>
          <w:rFonts w:ascii="Microsoft Sans Serif" w:hAnsi="Microsoft Sans Serif" w:cs="Microsoft Sans Serif"/>
        </w:rPr>
        <w:fldChar w:fldCharType="end"/>
      </w:r>
      <w:r w:rsidRPr="004B4A33">
        <w:rPr>
          <w:rFonts w:ascii="Microsoft Sans Serif" w:hAnsi="Microsoft Sans Serif" w:cs="Microsoft Sans Serif"/>
        </w:rPr>
        <w:t xml:space="preserve"> were aligned with the germ-line sequences of both heavy and light variable chains to determine the origins of V, D and J genes before somatic recombination (Table 1). The </w:t>
      </w:r>
      <w:proofErr w:type="gramStart"/>
      <w:r>
        <w:rPr>
          <w:rFonts w:ascii="Microsoft Sans Serif" w:hAnsi="Microsoft Sans Serif" w:cs="Microsoft Sans Serif"/>
        </w:rPr>
        <w:t>GL(</w:t>
      </w:r>
      <w:proofErr w:type="gramEnd"/>
      <w:r w:rsidRPr="004B4A33">
        <w:rPr>
          <w:rFonts w:ascii="Microsoft Sans Serif" w:hAnsi="Microsoft Sans Serif" w:cs="Microsoft Sans Serif"/>
          <w:color w:val="000000"/>
          <w:lang w:eastAsia="de-CH"/>
        </w:rPr>
        <w:t>germ-line</w:t>
      </w:r>
      <w:r>
        <w:rPr>
          <w:rFonts w:ascii="Microsoft Sans Serif" w:hAnsi="Microsoft Sans Serif" w:cs="Microsoft Sans Serif"/>
        </w:rPr>
        <w:t>)</w:t>
      </w:r>
      <w:r w:rsidRPr="004B4A33">
        <w:rPr>
          <w:rFonts w:ascii="Microsoft Sans Serif" w:hAnsi="Microsoft Sans Serif" w:cs="Microsoft Sans Serif"/>
        </w:rPr>
        <w:t xml:space="preserve"> </w:t>
      </w:r>
      <w:proofErr w:type="spellStart"/>
      <w:r w:rsidRPr="004B4A33">
        <w:rPr>
          <w:rFonts w:ascii="Microsoft Sans Serif" w:hAnsi="Microsoft Sans Serif" w:cs="Microsoft Sans Serif"/>
        </w:rPr>
        <w:t>Fabs</w:t>
      </w:r>
      <w:proofErr w:type="spellEnd"/>
      <w:r w:rsidRPr="004B4A33">
        <w:rPr>
          <w:rFonts w:ascii="Microsoft Sans Serif" w:hAnsi="Microsoft Sans Serif" w:cs="Microsoft Sans Serif"/>
        </w:rPr>
        <w:t xml:space="preserve"> were then cloned into mouse IgG</w:t>
      </w:r>
      <w:r w:rsidRPr="004B4A33">
        <w:rPr>
          <w:rFonts w:ascii="Microsoft Sans Serif" w:hAnsi="Microsoft Sans Serif" w:cs="Microsoft Sans Serif"/>
          <w:vertAlign w:val="subscript"/>
        </w:rPr>
        <w:t>2a</w:t>
      </w:r>
      <w:r w:rsidRPr="004B4A33">
        <w:rPr>
          <w:rFonts w:ascii="Microsoft Sans Serif" w:hAnsi="Microsoft Sans Serif" w:cs="Microsoft Sans Serif"/>
        </w:rPr>
        <w:t xml:space="preserve"> expression vector (Fig. S1) and expressed in 293HEK cells. The purity and size of the </w:t>
      </w:r>
      <w:r>
        <w:rPr>
          <w:rFonts w:ascii="Microsoft Sans Serif" w:hAnsi="Microsoft Sans Serif" w:cs="Microsoft Sans Serif"/>
        </w:rPr>
        <w:t>GL</w:t>
      </w:r>
      <w:r w:rsidRPr="004B4A33">
        <w:rPr>
          <w:rFonts w:ascii="Microsoft Sans Serif" w:hAnsi="Microsoft Sans Serif" w:cs="Microsoft Sans Serif"/>
        </w:rPr>
        <w:t xml:space="preserve"> antibodies after protein G purification was determined by SDS-PAGE and compared to the parental mature antibodies. As is shown in suppl. Fig. 2, both </w:t>
      </w:r>
      <w:r>
        <w:rPr>
          <w:rFonts w:ascii="Microsoft Sans Serif" w:hAnsi="Microsoft Sans Serif" w:cs="Microsoft Sans Serif"/>
        </w:rPr>
        <w:t>GL</w:t>
      </w:r>
      <w:r w:rsidRPr="004B4A33">
        <w:rPr>
          <w:rFonts w:ascii="Microsoft Sans Serif" w:hAnsi="Microsoft Sans Serif" w:cs="Microsoft Sans Serif"/>
        </w:rPr>
        <w:t xml:space="preserve"> antibodies bear the same size as the mature heavy and </w:t>
      </w:r>
      <w:r w:rsidRPr="004B4A33">
        <w:rPr>
          <w:rFonts w:ascii="Microsoft Sans Serif" w:hAnsi="Microsoft Sans Serif" w:cs="Microsoft Sans Serif"/>
        </w:rPr>
        <w:lastRenderedPageBreak/>
        <w:t xml:space="preserve">light chains. To assess binding capacity of the </w:t>
      </w:r>
      <w:r>
        <w:rPr>
          <w:rFonts w:ascii="Microsoft Sans Serif" w:hAnsi="Microsoft Sans Serif" w:cs="Microsoft Sans Serif"/>
        </w:rPr>
        <w:t>GL</w:t>
      </w:r>
      <w:r w:rsidRPr="004B4A33">
        <w:rPr>
          <w:rFonts w:ascii="Microsoft Sans Serif" w:hAnsi="Microsoft Sans Serif" w:cs="Microsoft Sans Serif"/>
        </w:rPr>
        <w:t xml:space="preserve"> antibodies to </w:t>
      </w:r>
      <w:proofErr w:type="spellStart"/>
      <w:r w:rsidRPr="004B4A33">
        <w:rPr>
          <w:rFonts w:ascii="Microsoft Sans Serif" w:hAnsi="Microsoft Sans Serif" w:cs="Microsoft Sans Serif"/>
        </w:rPr>
        <w:t>Fel</w:t>
      </w:r>
      <w:proofErr w:type="spellEnd"/>
      <w:r w:rsidRPr="004B4A33">
        <w:rPr>
          <w:rFonts w:ascii="Microsoft Sans Serif" w:hAnsi="Microsoft Sans Serif" w:cs="Microsoft Sans Serif"/>
        </w:rPr>
        <w:t xml:space="preserve"> d 1, we performed ELISA assays </w:t>
      </w:r>
      <w:r w:rsidRPr="00607769">
        <w:rPr>
          <w:rFonts w:ascii="Microsoft Sans Serif" w:hAnsi="Microsoft Sans Serif" w:cs="Microsoft Sans Serif"/>
        </w:rPr>
        <w:t>(</w:t>
      </w:r>
      <w:r w:rsidR="005D31C0" w:rsidRPr="0019118C">
        <w:rPr>
          <w:rFonts w:ascii="Microsoft Sans Serif" w:hAnsi="Microsoft Sans Serif" w:cs="Microsoft Sans Serif"/>
        </w:rPr>
        <w:t>Fig</w:t>
      </w:r>
      <w:r w:rsidR="00210AE5">
        <w:rPr>
          <w:rFonts w:ascii="Microsoft Sans Serif" w:hAnsi="Microsoft Sans Serif" w:cs="Microsoft Sans Serif"/>
        </w:rPr>
        <w:t xml:space="preserve">. </w:t>
      </w:r>
      <w:r w:rsidR="00210AE5" w:rsidRPr="00E616BF">
        <w:rPr>
          <w:rFonts w:ascii="Microsoft Sans Serif" w:hAnsi="Microsoft Sans Serif" w:cs="Microsoft Sans Serif"/>
        </w:rPr>
        <w:t>S3</w:t>
      </w:r>
      <w:r w:rsidRPr="004B4A33">
        <w:rPr>
          <w:rFonts w:ascii="Microsoft Sans Serif" w:hAnsi="Microsoft Sans Serif" w:cs="Microsoft Sans Serif"/>
        </w:rPr>
        <w:t xml:space="preserve">). Using </w:t>
      </w:r>
      <w:r w:rsidR="00705298">
        <w:rPr>
          <w:rFonts w:ascii="Microsoft Sans Serif" w:hAnsi="Microsoft Sans Serif" w:cs="Microsoft Sans Serif"/>
        </w:rPr>
        <w:t xml:space="preserve">either monomer or </w:t>
      </w:r>
      <w:r w:rsidRPr="004B4A33">
        <w:rPr>
          <w:rFonts w:ascii="Microsoft Sans Serif" w:hAnsi="Microsoft Sans Serif" w:cs="Microsoft Sans Serif"/>
        </w:rPr>
        <w:t xml:space="preserve">dimeric </w:t>
      </w:r>
      <w:proofErr w:type="spellStart"/>
      <w:r w:rsidRPr="004B4A33">
        <w:rPr>
          <w:rFonts w:ascii="Microsoft Sans Serif" w:hAnsi="Microsoft Sans Serif" w:cs="Microsoft Sans Serif"/>
        </w:rPr>
        <w:t>Fel</w:t>
      </w:r>
      <w:proofErr w:type="spellEnd"/>
      <w:r w:rsidRPr="004B4A33">
        <w:rPr>
          <w:rFonts w:ascii="Microsoft Sans Serif" w:hAnsi="Microsoft Sans Serif" w:cs="Microsoft Sans Serif"/>
        </w:rPr>
        <w:t xml:space="preserve"> d 1 as coating antigen we </w:t>
      </w:r>
      <w:r w:rsidR="0000386C">
        <w:rPr>
          <w:rFonts w:ascii="Microsoft Sans Serif" w:hAnsi="Microsoft Sans Serif" w:cs="Microsoft Sans Serif"/>
        </w:rPr>
        <w:t>found</w:t>
      </w:r>
      <w:r w:rsidRPr="004B4A33">
        <w:rPr>
          <w:rFonts w:ascii="Microsoft Sans Serif" w:hAnsi="Microsoft Sans Serif" w:cs="Microsoft Sans Serif"/>
        </w:rPr>
        <w:t xml:space="preserve"> that the binding of the </w:t>
      </w:r>
      <w:r>
        <w:rPr>
          <w:rFonts w:ascii="Microsoft Sans Serif" w:hAnsi="Microsoft Sans Serif" w:cs="Microsoft Sans Serif"/>
        </w:rPr>
        <w:t>GL</w:t>
      </w:r>
      <w:r w:rsidRPr="004B4A33">
        <w:rPr>
          <w:rFonts w:ascii="Microsoft Sans Serif" w:hAnsi="Microsoft Sans Serif" w:cs="Microsoft Sans Serif"/>
        </w:rPr>
        <w:t xml:space="preserve"> antibodies to </w:t>
      </w:r>
      <w:proofErr w:type="spellStart"/>
      <w:r w:rsidRPr="004B4A33">
        <w:rPr>
          <w:rFonts w:ascii="Microsoft Sans Serif" w:hAnsi="Microsoft Sans Serif" w:cs="Microsoft Sans Serif"/>
        </w:rPr>
        <w:t>Fel</w:t>
      </w:r>
      <w:proofErr w:type="spellEnd"/>
      <w:r w:rsidRPr="004B4A33">
        <w:rPr>
          <w:rFonts w:ascii="Microsoft Sans Serif" w:hAnsi="Microsoft Sans Serif" w:cs="Microsoft Sans Serif"/>
        </w:rPr>
        <w:t xml:space="preserve"> d 1 was less efficient than of the mature ones at low concentration of </w:t>
      </w:r>
      <w:proofErr w:type="spellStart"/>
      <w:r w:rsidRPr="004B4A33">
        <w:rPr>
          <w:rFonts w:ascii="Microsoft Sans Serif" w:hAnsi="Microsoft Sans Serif" w:cs="Microsoft Sans Serif"/>
        </w:rPr>
        <w:t>Fel</w:t>
      </w:r>
      <w:proofErr w:type="spellEnd"/>
      <w:r w:rsidRPr="004B4A33">
        <w:rPr>
          <w:rFonts w:ascii="Microsoft Sans Serif" w:hAnsi="Microsoft Sans Serif" w:cs="Microsoft Sans Serif"/>
        </w:rPr>
        <w:t xml:space="preserve"> d 1 but still reached a plateau comparable to that obtained with the mature antibodies at high concentration of </w:t>
      </w:r>
      <w:proofErr w:type="spellStart"/>
      <w:r w:rsidRPr="004B4A33">
        <w:rPr>
          <w:rFonts w:ascii="Microsoft Sans Serif" w:hAnsi="Microsoft Sans Serif" w:cs="Microsoft Sans Serif"/>
        </w:rPr>
        <w:t>Fel</w:t>
      </w:r>
      <w:proofErr w:type="spellEnd"/>
      <w:r w:rsidRPr="004B4A33">
        <w:rPr>
          <w:rFonts w:ascii="Microsoft Sans Serif" w:hAnsi="Microsoft Sans Serif" w:cs="Microsoft Sans Serif"/>
        </w:rPr>
        <w:t xml:space="preserve"> d 1.</w:t>
      </w:r>
    </w:p>
    <w:p w14:paraId="0985F7FC" w14:textId="42ECF8D4" w:rsidR="00E86FAA" w:rsidRPr="004B4A33" w:rsidRDefault="00E86FAA" w:rsidP="00E86FAA">
      <w:pPr>
        <w:pStyle w:val="Standa1"/>
        <w:spacing w:line="480" w:lineRule="auto"/>
        <w:jc w:val="both"/>
        <w:rPr>
          <w:rFonts w:ascii="Microsoft Sans Serif" w:hAnsi="Microsoft Sans Serif" w:cs="Microsoft Sans Serif"/>
        </w:rPr>
      </w:pPr>
      <w:r w:rsidRPr="004B4A33">
        <w:rPr>
          <w:rFonts w:ascii="Microsoft Sans Serif" w:hAnsi="Microsoft Sans Serif" w:cs="Microsoft Sans Serif"/>
        </w:rPr>
        <w:t xml:space="preserve">Kinetic parameters of the </w:t>
      </w:r>
      <w:r w:rsidRPr="004B4A33">
        <w:rPr>
          <w:rFonts w:ascii="Microsoft Sans Serif" w:hAnsi="Microsoft Sans Serif" w:cs="Microsoft Sans Serif"/>
          <w:color w:val="000000"/>
          <w:lang w:eastAsia="de-CH"/>
        </w:rPr>
        <w:t xml:space="preserve">germline </w:t>
      </w:r>
      <w:r>
        <w:rPr>
          <w:rFonts w:ascii="Microsoft Sans Serif" w:hAnsi="Microsoft Sans Serif" w:cs="Microsoft Sans Serif"/>
        </w:rPr>
        <w:t>(GL)</w:t>
      </w:r>
      <w:r w:rsidRPr="004B4A33">
        <w:rPr>
          <w:rFonts w:ascii="Microsoft Sans Serif" w:hAnsi="Microsoft Sans Serif" w:cs="Microsoft Sans Serif"/>
        </w:rPr>
        <w:t xml:space="preserve"> antibodies (</w:t>
      </w:r>
      <w:r>
        <w:rPr>
          <w:rFonts w:ascii="Microsoft Sans Serif" w:hAnsi="Microsoft Sans Serif" w:cs="Microsoft Sans Serif"/>
        </w:rPr>
        <w:t>GL</w:t>
      </w:r>
      <w:r w:rsidRPr="004B4A33">
        <w:rPr>
          <w:rFonts w:ascii="Microsoft Sans Serif" w:hAnsi="Microsoft Sans Serif" w:cs="Microsoft Sans Serif"/>
        </w:rPr>
        <w:t xml:space="preserve"> A044 and G</w:t>
      </w:r>
      <w:r>
        <w:rPr>
          <w:rFonts w:ascii="Microsoft Sans Serif" w:hAnsi="Microsoft Sans Serif" w:cs="Microsoft Sans Serif"/>
        </w:rPr>
        <w:t>L</w:t>
      </w:r>
      <w:r w:rsidRPr="004B4A33">
        <w:rPr>
          <w:rFonts w:ascii="Microsoft Sans Serif" w:hAnsi="Microsoft Sans Serif" w:cs="Microsoft Sans Serif"/>
        </w:rPr>
        <w:t xml:space="preserve"> F127) were assessed by surface </w:t>
      </w:r>
      <w:proofErr w:type="spellStart"/>
      <w:r w:rsidRPr="004B4A33">
        <w:rPr>
          <w:rFonts w:ascii="Microsoft Sans Serif" w:hAnsi="Microsoft Sans Serif" w:cs="Microsoft Sans Serif"/>
        </w:rPr>
        <w:t>plasmon</w:t>
      </w:r>
      <w:proofErr w:type="spellEnd"/>
      <w:r w:rsidRPr="004B4A33">
        <w:rPr>
          <w:rFonts w:ascii="Microsoft Sans Serif" w:hAnsi="Microsoft Sans Serif" w:cs="Microsoft Sans Serif"/>
        </w:rPr>
        <w:t xml:space="preserve"> resonance and compared to those of mature antibodies (A044 and F127) (</w:t>
      </w:r>
      <w:r w:rsidR="007C2E19">
        <w:rPr>
          <w:rFonts w:ascii="Microsoft Sans Serif" w:hAnsi="Microsoft Sans Serif" w:cs="Microsoft Sans Serif"/>
        </w:rPr>
        <w:t>Table</w:t>
      </w:r>
      <w:r w:rsidRPr="004B4A33">
        <w:rPr>
          <w:rFonts w:ascii="Microsoft Sans Serif" w:hAnsi="Microsoft Sans Serif" w:cs="Microsoft Sans Serif"/>
        </w:rPr>
        <w:t xml:space="preserve"> </w:t>
      </w:r>
      <w:r w:rsidR="007C2E19">
        <w:rPr>
          <w:rFonts w:ascii="Microsoft Sans Serif" w:hAnsi="Microsoft Sans Serif" w:cs="Microsoft Sans Serif"/>
        </w:rPr>
        <w:t>2</w:t>
      </w:r>
      <w:r w:rsidRPr="004B4A33">
        <w:rPr>
          <w:rFonts w:ascii="Microsoft Sans Serif" w:hAnsi="Microsoft Sans Serif" w:cs="Microsoft Sans Serif"/>
        </w:rPr>
        <w:t>). The mature antibody F127 displayed higher association and lower off-rates than of G</w:t>
      </w:r>
      <w:r>
        <w:rPr>
          <w:rFonts w:ascii="Microsoft Sans Serif" w:hAnsi="Microsoft Sans Serif" w:cs="Microsoft Sans Serif"/>
        </w:rPr>
        <w:t>L</w:t>
      </w:r>
      <w:r w:rsidRPr="004B4A33">
        <w:rPr>
          <w:rFonts w:ascii="Microsoft Sans Serif" w:hAnsi="Microsoft Sans Serif" w:cs="Microsoft Sans Serif"/>
        </w:rPr>
        <w:t xml:space="preserve"> F127 on </w:t>
      </w:r>
      <w:r w:rsidR="008C32BA">
        <w:rPr>
          <w:rFonts w:ascii="Microsoft Sans Serif" w:hAnsi="Microsoft Sans Serif" w:cs="Microsoft Sans Serif"/>
        </w:rPr>
        <w:t xml:space="preserve">both </w:t>
      </w:r>
      <w:r w:rsidR="00C777FA">
        <w:rPr>
          <w:rFonts w:ascii="Microsoft Sans Serif" w:hAnsi="Microsoft Sans Serif" w:cs="Microsoft Sans Serif"/>
        </w:rPr>
        <w:t>monomeric (</w:t>
      </w:r>
      <w:r w:rsidR="0019118C">
        <w:rPr>
          <w:rFonts w:ascii="Microsoft Sans Serif" w:hAnsi="Microsoft Sans Serif" w:cs="Microsoft Sans Serif"/>
        </w:rPr>
        <w:t>Table</w:t>
      </w:r>
      <w:r w:rsidR="00C777FA">
        <w:rPr>
          <w:rFonts w:ascii="Microsoft Sans Serif" w:hAnsi="Microsoft Sans Serif" w:cs="Microsoft Sans Serif"/>
        </w:rPr>
        <w:t xml:space="preserve"> </w:t>
      </w:r>
      <w:r w:rsidR="007C2E19">
        <w:rPr>
          <w:rFonts w:ascii="Microsoft Sans Serif" w:hAnsi="Microsoft Sans Serif" w:cs="Microsoft Sans Serif"/>
        </w:rPr>
        <w:t>2</w:t>
      </w:r>
      <w:r w:rsidR="00C777FA">
        <w:rPr>
          <w:rFonts w:ascii="Microsoft Sans Serif" w:hAnsi="Microsoft Sans Serif" w:cs="Microsoft Sans Serif"/>
        </w:rPr>
        <w:t xml:space="preserve">A) and </w:t>
      </w:r>
      <w:r w:rsidRPr="004B4A33">
        <w:rPr>
          <w:rFonts w:ascii="Microsoft Sans Serif" w:hAnsi="Microsoft Sans Serif" w:cs="Microsoft Sans Serif"/>
        </w:rPr>
        <w:t xml:space="preserve">dimeric </w:t>
      </w:r>
      <w:proofErr w:type="spellStart"/>
      <w:r w:rsidRPr="004B4A33">
        <w:rPr>
          <w:rFonts w:ascii="Microsoft Sans Serif" w:hAnsi="Microsoft Sans Serif" w:cs="Microsoft Sans Serif"/>
        </w:rPr>
        <w:t>Fel</w:t>
      </w:r>
      <w:proofErr w:type="spellEnd"/>
      <w:r w:rsidRPr="004B4A33">
        <w:rPr>
          <w:rFonts w:ascii="Microsoft Sans Serif" w:hAnsi="Microsoft Sans Serif" w:cs="Microsoft Sans Serif"/>
        </w:rPr>
        <w:t xml:space="preserve"> d 1</w:t>
      </w:r>
      <w:r w:rsidR="00D6016E">
        <w:rPr>
          <w:rFonts w:ascii="Microsoft Sans Serif" w:hAnsi="Microsoft Sans Serif" w:cs="Microsoft Sans Serif"/>
        </w:rPr>
        <w:t xml:space="preserve"> </w:t>
      </w:r>
      <w:r w:rsidR="00C777FA">
        <w:rPr>
          <w:rFonts w:ascii="Microsoft Sans Serif" w:hAnsi="Microsoft Sans Serif" w:cs="Microsoft Sans Serif"/>
        </w:rPr>
        <w:t>(</w:t>
      </w:r>
      <w:r w:rsidR="0019118C">
        <w:rPr>
          <w:rFonts w:ascii="Microsoft Sans Serif" w:hAnsi="Microsoft Sans Serif" w:cs="Microsoft Sans Serif"/>
        </w:rPr>
        <w:t>Table</w:t>
      </w:r>
      <w:r w:rsidR="00C777FA">
        <w:rPr>
          <w:rFonts w:ascii="Microsoft Sans Serif" w:hAnsi="Microsoft Sans Serif" w:cs="Microsoft Sans Serif"/>
        </w:rPr>
        <w:t xml:space="preserve"> </w:t>
      </w:r>
      <w:r w:rsidR="007C2E19">
        <w:rPr>
          <w:rFonts w:ascii="Microsoft Sans Serif" w:hAnsi="Microsoft Sans Serif" w:cs="Microsoft Sans Serif"/>
        </w:rPr>
        <w:t>2</w:t>
      </w:r>
      <w:r w:rsidR="00C777FA">
        <w:rPr>
          <w:rFonts w:ascii="Microsoft Sans Serif" w:hAnsi="Microsoft Sans Serif" w:cs="Microsoft Sans Serif"/>
        </w:rPr>
        <w:t xml:space="preserve">B) </w:t>
      </w:r>
      <w:r w:rsidR="00D6016E">
        <w:rPr>
          <w:rFonts w:ascii="Microsoft Sans Serif" w:hAnsi="Microsoft Sans Serif" w:cs="Microsoft Sans Serif"/>
        </w:rPr>
        <w:t>resulting</w:t>
      </w:r>
      <w:r w:rsidRPr="004B4A33">
        <w:rPr>
          <w:rFonts w:ascii="Microsoft Sans Serif" w:hAnsi="Microsoft Sans Serif" w:cs="Microsoft Sans Serif"/>
        </w:rPr>
        <w:t xml:space="preserve"> in </w:t>
      </w:r>
      <w:r w:rsidR="008C1588">
        <w:rPr>
          <w:rFonts w:ascii="Microsoft Sans Serif" w:hAnsi="Microsoft Sans Serif" w:cs="Microsoft Sans Serif"/>
        </w:rPr>
        <w:t>more than</w:t>
      </w:r>
      <w:r w:rsidR="008C1588" w:rsidRPr="004B4A33">
        <w:rPr>
          <w:rFonts w:ascii="Microsoft Sans Serif" w:hAnsi="Microsoft Sans Serif" w:cs="Microsoft Sans Serif"/>
        </w:rPr>
        <w:t xml:space="preserve"> </w:t>
      </w:r>
      <w:r w:rsidRPr="004B4A33">
        <w:rPr>
          <w:rFonts w:ascii="Microsoft Sans Serif" w:hAnsi="Microsoft Sans Serif" w:cs="Microsoft Sans Serif"/>
        </w:rPr>
        <w:t xml:space="preserve">100 times lower affinity for the </w:t>
      </w:r>
      <w:r>
        <w:rPr>
          <w:rFonts w:ascii="Microsoft Sans Serif" w:hAnsi="Microsoft Sans Serif" w:cs="Microsoft Sans Serif"/>
        </w:rPr>
        <w:t>GL</w:t>
      </w:r>
      <w:r w:rsidRPr="004B4A33">
        <w:rPr>
          <w:rFonts w:ascii="Microsoft Sans Serif" w:hAnsi="Microsoft Sans Serif" w:cs="Microsoft Sans Serif"/>
        </w:rPr>
        <w:t xml:space="preserve"> antibody compared to the mature one. </w:t>
      </w:r>
      <w:r w:rsidR="005D31C0">
        <w:rPr>
          <w:rFonts w:ascii="Microsoft Sans Serif" w:hAnsi="Microsoft Sans Serif" w:cs="Microsoft Sans Serif"/>
        </w:rPr>
        <w:t>Similarly, c</w:t>
      </w:r>
      <w:r w:rsidR="005D31C0" w:rsidRPr="004B4A33">
        <w:rPr>
          <w:rFonts w:ascii="Microsoft Sans Serif" w:hAnsi="Microsoft Sans Serif" w:cs="Microsoft Sans Serif"/>
        </w:rPr>
        <w:t xml:space="preserve">ompared </w:t>
      </w:r>
      <w:r w:rsidRPr="004B4A33">
        <w:rPr>
          <w:rFonts w:ascii="Microsoft Sans Serif" w:hAnsi="Microsoft Sans Serif" w:cs="Microsoft Sans Serif"/>
        </w:rPr>
        <w:t xml:space="preserve">to the mature antibody A044 the </w:t>
      </w:r>
      <w:r>
        <w:rPr>
          <w:rFonts w:ascii="Microsoft Sans Serif" w:hAnsi="Microsoft Sans Serif" w:cs="Microsoft Sans Serif"/>
        </w:rPr>
        <w:t>GL</w:t>
      </w:r>
      <w:r w:rsidRPr="004B4A33">
        <w:rPr>
          <w:rFonts w:ascii="Microsoft Sans Serif" w:hAnsi="Microsoft Sans Serif" w:cs="Microsoft Sans Serif"/>
        </w:rPr>
        <w:t xml:space="preserve"> antibody A044 exhibits a </w:t>
      </w:r>
      <w:r w:rsidR="008C1588">
        <w:rPr>
          <w:rFonts w:ascii="Microsoft Sans Serif" w:hAnsi="Microsoft Sans Serif" w:cs="Microsoft Sans Serif"/>
        </w:rPr>
        <w:t xml:space="preserve">100 </w:t>
      </w:r>
      <w:r w:rsidRPr="004B4A33">
        <w:rPr>
          <w:rFonts w:ascii="Microsoft Sans Serif" w:hAnsi="Microsoft Sans Serif" w:cs="Microsoft Sans Serif"/>
        </w:rPr>
        <w:t xml:space="preserve">times lower affinity for </w:t>
      </w:r>
      <w:r w:rsidR="005E6F5C">
        <w:rPr>
          <w:rFonts w:ascii="Microsoft Sans Serif" w:hAnsi="Microsoft Sans Serif" w:cs="Microsoft Sans Serif"/>
        </w:rPr>
        <w:t>monomeric (</w:t>
      </w:r>
      <w:r w:rsidR="00EC4946">
        <w:rPr>
          <w:rFonts w:ascii="Microsoft Sans Serif" w:hAnsi="Microsoft Sans Serif" w:cs="Microsoft Sans Serif"/>
        </w:rPr>
        <w:t>Table</w:t>
      </w:r>
      <w:r w:rsidR="005E6F5C">
        <w:rPr>
          <w:rFonts w:ascii="Microsoft Sans Serif" w:hAnsi="Microsoft Sans Serif" w:cs="Microsoft Sans Serif"/>
        </w:rPr>
        <w:t xml:space="preserve"> </w:t>
      </w:r>
      <w:r w:rsidR="007C2E19">
        <w:rPr>
          <w:rFonts w:ascii="Microsoft Sans Serif" w:hAnsi="Microsoft Sans Serif" w:cs="Microsoft Sans Serif"/>
        </w:rPr>
        <w:t>2</w:t>
      </w:r>
      <w:r w:rsidR="005E6F5C">
        <w:rPr>
          <w:rFonts w:ascii="Microsoft Sans Serif" w:hAnsi="Microsoft Sans Serif" w:cs="Microsoft Sans Serif"/>
        </w:rPr>
        <w:t xml:space="preserve">A) and dimeric </w:t>
      </w:r>
      <w:proofErr w:type="spellStart"/>
      <w:r w:rsidR="005E6F5C">
        <w:rPr>
          <w:rFonts w:ascii="Microsoft Sans Serif" w:hAnsi="Microsoft Sans Serif" w:cs="Microsoft Sans Serif"/>
        </w:rPr>
        <w:t>Fel</w:t>
      </w:r>
      <w:proofErr w:type="spellEnd"/>
      <w:r w:rsidR="005E6F5C">
        <w:rPr>
          <w:rFonts w:ascii="Microsoft Sans Serif" w:hAnsi="Microsoft Sans Serif" w:cs="Microsoft Sans Serif"/>
        </w:rPr>
        <w:t xml:space="preserve"> d 1 (</w:t>
      </w:r>
      <w:r w:rsidR="00EC4946">
        <w:rPr>
          <w:rFonts w:ascii="Microsoft Sans Serif" w:hAnsi="Microsoft Sans Serif" w:cs="Microsoft Sans Serif"/>
        </w:rPr>
        <w:t>Table</w:t>
      </w:r>
      <w:r w:rsidR="005E6F5C">
        <w:rPr>
          <w:rFonts w:ascii="Microsoft Sans Serif" w:hAnsi="Microsoft Sans Serif" w:cs="Microsoft Sans Serif"/>
        </w:rPr>
        <w:t xml:space="preserve"> </w:t>
      </w:r>
      <w:r w:rsidR="007C2E19">
        <w:rPr>
          <w:rFonts w:ascii="Microsoft Sans Serif" w:hAnsi="Microsoft Sans Serif" w:cs="Microsoft Sans Serif"/>
        </w:rPr>
        <w:t>2</w:t>
      </w:r>
      <w:r w:rsidR="005E6F5C">
        <w:rPr>
          <w:rFonts w:ascii="Microsoft Sans Serif" w:hAnsi="Microsoft Sans Serif" w:cs="Microsoft Sans Serif"/>
        </w:rPr>
        <w:t>B)</w:t>
      </w:r>
      <w:r w:rsidRPr="004B4A33">
        <w:rPr>
          <w:rFonts w:ascii="Microsoft Sans Serif" w:hAnsi="Microsoft Sans Serif" w:cs="Microsoft Sans Serif"/>
        </w:rPr>
        <w:t xml:space="preserve">. </w:t>
      </w:r>
      <w:r w:rsidR="00CD33F4">
        <w:rPr>
          <w:rFonts w:ascii="Microsoft Sans Serif" w:hAnsi="Microsoft Sans Serif" w:cs="Microsoft Sans Serif"/>
        </w:rPr>
        <w:t>T</w:t>
      </w:r>
      <w:r w:rsidR="00987646">
        <w:rPr>
          <w:rFonts w:ascii="Microsoft Sans Serif" w:hAnsi="Microsoft Sans Serif" w:cs="Microsoft Sans Serif"/>
        </w:rPr>
        <w:t>he kinetic parameters</w:t>
      </w:r>
      <w:r w:rsidR="00416899">
        <w:rPr>
          <w:rFonts w:ascii="Microsoft Sans Serif" w:hAnsi="Microsoft Sans Serif" w:cs="Microsoft Sans Serif"/>
        </w:rPr>
        <w:t xml:space="preserve"> for GL A044 could not be detected as for the others. For this reason, we used</w:t>
      </w:r>
      <w:r w:rsidR="00987646">
        <w:rPr>
          <w:rFonts w:ascii="Microsoft Sans Serif" w:hAnsi="Microsoft Sans Serif" w:cs="Microsoft Sans Serif"/>
        </w:rPr>
        <w:t xml:space="preserve"> different set-up </w:t>
      </w:r>
      <w:proofErr w:type="spellStart"/>
      <w:r w:rsidR="00987646">
        <w:rPr>
          <w:rFonts w:ascii="Microsoft Sans Serif" w:hAnsi="Microsoft Sans Serif" w:cs="Microsoft Sans Serif"/>
        </w:rPr>
        <w:t>i.e</w:t>
      </w:r>
      <w:proofErr w:type="spellEnd"/>
      <w:r w:rsidR="00987646">
        <w:rPr>
          <w:rFonts w:ascii="Microsoft Sans Serif" w:hAnsi="Microsoft Sans Serif" w:cs="Microsoft Sans Serif"/>
        </w:rPr>
        <w:t xml:space="preserve"> direct </w:t>
      </w:r>
      <w:r w:rsidR="00D9209E">
        <w:rPr>
          <w:rFonts w:ascii="Microsoft Sans Serif" w:hAnsi="Microsoft Sans Serif" w:cs="Microsoft Sans Serif"/>
        </w:rPr>
        <w:t>immobilization</w:t>
      </w:r>
      <w:r w:rsidR="00987646">
        <w:rPr>
          <w:rFonts w:ascii="Microsoft Sans Serif" w:hAnsi="Microsoft Sans Serif" w:cs="Microsoft Sans Serif"/>
        </w:rPr>
        <w:t xml:space="preserve"> of </w:t>
      </w:r>
      <w:proofErr w:type="spellStart"/>
      <w:r w:rsidR="00987646">
        <w:rPr>
          <w:rFonts w:ascii="Microsoft Sans Serif" w:hAnsi="Microsoft Sans Serif" w:cs="Microsoft Sans Serif"/>
        </w:rPr>
        <w:t>Fel</w:t>
      </w:r>
      <w:proofErr w:type="spellEnd"/>
      <w:r w:rsidR="00987646">
        <w:rPr>
          <w:rFonts w:ascii="Microsoft Sans Serif" w:hAnsi="Microsoft Sans Serif" w:cs="Microsoft Sans Serif"/>
        </w:rPr>
        <w:t xml:space="preserve"> d 1 proteins </w:t>
      </w:r>
      <w:r w:rsidR="009677B5">
        <w:rPr>
          <w:rFonts w:ascii="Microsoft Sans Serif" w:hAnsi="Microsoft Sans Serif" w:cs="Microsoft Sans Serif"/>
        </w:rPr>
        <w:t xml:space="preserve">rather than </w:t>
      </w:r>
      <w:r w:rsidR="001912FD">
        <w:rPr>
          <w:rFonts w:ascii="Microsoft Sans Serif" w:hAnsi="Microsoft Sans Serif" w:cs="Microsoft Sans Serif"/>
        </w:rPr>
        <w:t>cap</w:t>
      </w:r>
      <w:r w:rsidR="00D7182F">
        <w:rPr>
          <w:rFonts w:ascii="Microsoft Sans Serif" w:hAnsi="Microsoft Sans Serif" w:cs="Microsoft Sans Serif"/>
        </w:rPr>
        <w:t xml:space="preserve">tured antibodies. </w:t>
      </w:r>
      <w:r w:rsidR="007D04F0">
        <w:rPr>
          <w:rFonts w:ascii="Microsoft Sans Serif" w:hAnsi="Microsoft Sans Serif" w:cs="Microsoft Sans Serif"/>
        </w:rPr>
        <w:t>Comparable</w:t>
      </w:r>
      <w:r w:rsidR="00D7182F">
        <w:rPr>
          <w:rFonts w:ascii="Microsoft Sans Serif" w:hAnsi="Microsoft Sans Serif" w:cs="Microsoft Sans Serif"/>
        </w:rPr>
        <w:t xml:space="preserve"> </w:t>
      </w:r>
      <w:proofErr w:type="spellStart"/>
      <w:proofErr w:type="gramStart"/>
      <w:r w:rsidR="00D7182F">
        <w:rPr>
          <w:rFonts w:ascii="Microsoft Sans Serif" w:hAnsi="Microsoft Sans Serif" w:cs="Microsoft Sans Serif"/>
        </w:rPr>
        <w:t>Kd</w:t>
      </w:r>
      <w:proofErr w:type="spellEnd"/>
      <w:proofErr w:type="gramEnd"/>
      <w:r w:rsidR="00D7182F">
        <w:rPr>
          <w:rFonts w:ascii="Microsoft Sans Serif" w:hAnsi="Microsoft Sans Serif" w:cs="Microsoft Sans Serif"/>
        </w:rPr>
        <w:t xml:space="preserve"> values </w:t>
      </w:r>
      <w:r w:rsidR="007D04F0">
        <w:rPr>
          <w:rFonts w:ascii="Microsoft Sans Serif" w:hAnsi="Microsoft Sans Serif" w:cs="Microsoft Sans Serif"/>
        </w:rPr>
        <w:t>were obtained by</w:t>
      </w:r>
      <w:r w:rsidR="004E16BB">
        <w:rPr>
          <w:rFonts w:ascii="Microsoft Sans Serif" w:hAnsi="Microsoft Sans Serif" w:cs="Microsoft Sans Serif"/>
        </w:rPr>
        <w:t xml:space="preserve"> using </w:t>
      </w:r>
      <w:r w:rsidR="00A341B7">
        <w:rPr>
          <w:rFonts w:ascii="Microsoft Sans Serif" w:hAnsi="Microsoft Sans Serif" w:cs="Microsoft Sans Serif"/>
        </w:rPr>
        <w:t>both</w:t>
      </w:r>
      <w:r w:rsidR="004E16BB">
        <w:rPr>
          <w:rFonts w:ascii="Microsoft Sans Serif" w:hAnsi="Microsoft Sans Serif" w:cs="Microsoft Sans Serif"/>
        </w:rPr>
        <w:t xml:space="preserve"> methods </w:t>
      </w:r>
      <w:r w:rsidR="0086381A">
        <w:rPr>
          <w:rFonts w:ascii="Microsoft Sans Serif" w:hAnsi="Microsoft Sans Serif" w:cs="Microsoft Sans Serif"/>
        </w:rPr>
        <w:t xml:space="preserve">validating the determination of kinetic parameters on immobilized </w:t>
      </w:r>
      <w:proofErr w:type="spellStart"/>
      <w:r w:rsidR="0086381A">
        <w:rPr>
          <w:rFonts w:ascii="Microsoft Sans Serif" w:hAnsi="Microsoft Sans Serif" w:cs="Microsoft Sans Serif"/>
        </w:rPr>
        <w:t>Fel</w:t>
      </w:r>
      <w:proofErr w:type="spellEnd"/>
      <w:r w:rsidR="0086381A">
        <w:rPr>
          <w:rFonts w:ascii="Microsoft Sans Serif" w:hAnsi="Microsoft Sans Serif" w:cs="Microsoft Sans Serif"/>
        </w:rPr>
        <w:t xml:space="preserve"> d 1 for the GL A044 antibody</w:t>
      </w:r>
      <w:r w:rsidRPr="004B4A33">
        <w:rPr>
          <w:rFonts w:ascii="Microsoft Sans Serif" w:hAnsi="Microsoft Sans Serif" w:cs="Microsoft Sans Serif"/>
        </w:rPr>
        <w:t xml:space="preserve">. </w:t>
      </w:r>
    </w:p>
    <w:p w14:paraId="7387365E" w14:textId="0C47F583" w:rsidR="00E86FAA" w:rsidRDefault="00E86FAA" w:rsidP="00E86FAA">
      <w:pPr>
        <w:pStyle w:val="Standa1"/>
        <w:spacing w:line="480" w:lineRule="auto"/>
        <w:jc w:val="both"/>
        <w:rPr>
          <w:rFonts w:ascii="Microsoft Sans Serif" w:hAnsi="Microsoft Sans Serif" w:cs="Microsoft Sans Serif"/>
        </w:rPr>
      </w:pPr>
      <w:r w:rsidRPr="004B4A33">
        <w:rPr>
          <w:rFonts w:ascii="Microsoft Sans Serif" w:hAnsi="Microsoft Sans Serif" w:cs="Microsoft Sans Serif"/>
        </w:rPr>
        <w:t xml:space="preserve">To confirm that the </w:t>
      </w:r>
      <w:r>
        <w:rPr>
          <w:rFonts w:ascii="Microsoft Sans Serif" w:hAnsi="Microsoft Sans Serif" w:cs="Microsoft Sans Serif"/>
        </w:rPr>
        <w:t>GL</w:t>
      </w:r>
      <w:r w:rsidRPr="004B4A33">
        <w:rPr>
          <w:rFonts w:ascii="Microsoft Sans Serif" w:hAnsi="Microsoft Sans Serif" w:cs="Microsoft Sans Serif"/>
        </w:rPr>
        <w:t xml:space="preserve"> antibodies recognized the same epitope as the parental mature antibodies we performed epitope mapping on a chip exhibi</w:t>
      </w:r>
      <w:r>
        <w:rPr>
          <w:rFonts w:ascii="Microsoft Sans Serif" w:hAnsi="Microsoft Sans Serif" w:cs="Microsoft Sans Serif"/>
        </w:rPr>
        <w:t>ti</w:t>
      </w:r>
      <w:r w:rsidRPr="004B4A33">
        <w:rPr>
          <w:rFonts w:ascii="Microsoft Sans Serif" w:hAnsi="Microsoft Sans Serif" w:cs="Microsoft Sans Serif"/>
        </w:rPr>
        <w:t xml:space="preserve">ng immobilized </w:t>
      </w:r>
      <w:r w:rsidR="006A1F8A">
        <w:rPr>
          <w:rFonts w:ascii="Microsoft Sans Serif" w:hAnsi="Microsoft Sans Serif" w:cs="Microsoft Sans Serif"/>
        </w:rPr>
        <w:t>monomeric</w:t>
      </w:r>
      <w:r w:rsidR="006A1F8A" w:rsidRPr="004B4A33">
        <w:rPr>
          <w:rFonts w:ascii="Microsoft Sans Serif" w:hAnsi="Microsoft Sans Serif" w:cs="Microsoft Sans Serif"/>
        </w:rPr>
        <w:t xml:space="preserve"> </w:t>
      </w:r>
      <w:proofErr w:type="spellStart"/>
      <w:r w:rsidRPr="004B4A33">
        <w:rPr>
          <w:rFonts w:ascii="Microsoft Sans Serif" w:hAnsi="Microsoft Sans Serif" w:cs="Microsoft Sans Serif"/>
        </w:rPr>
        <w:t>Fel</w:t>
      </w:r>
      <w:proofErr w:type="spellEnd"/>
      <w:r w:rsidRPr="004B4A33">
        <w:rPr>
          <w:rFonts w:ascii="Microsoft Sans Serif" w:hAnsi="Microsoft Sans Serif" w:cs="Microsoft Sans Serif"/>
        </w:rPr>
        <w:t xml:space="preserve"> d 1. The chip surface was saturated with either mature A044 or F127 antibodies until the </w:t>
      </w:r>
      <w:proofErr w:type="spellStart"/>
      <w:r w:rsidRPr="004B4A33">
        <w:rPr>
          <w:rFonts w:ascii="Microsoft Sans Serif" w:hAnsi="Microsoft Sans Serif" w:cs="Microsoft Sans Serif"/>
        </w:rPr>
        <w:t>sensorgram</w:t>
      </w:r>
      <w:proofErr w:type="spellEnd"/>
      <w:r w:rsidRPr="004B4A33">
        <w:rPr>
          <w:rFonts w:ascii="Microsoft Sans Serif" w:hAnsi="Microsoft Sans Serif" w:cs="Microsoft Sans Serif"/>
        </w:rPr>
        <w:t xml:space="preserve"> reached a maximal response (Fig. </w:t>
      </w:r>
      <w:r w:rsidR="00BB6D59">
        <w:rPr>
          <w:rFonts w:ascii="Microsoft Sans Serif" w:hAnsi="Microsoft Sans Serif" w:cs="Microsoft Sans Serif"/>
        </w:rPr>
        <w:t>1</w:t>
      </w:r>
      <w:r w:rsidRPr="004B4A33">
        <w:rPr>
          <w:rFonts w:ascii="Microsoft Sans Serif" w:hAnsi="Microsoft Sans Serif" w:cs="Microsoft Sans Serif"/>
        </w:rPr>
        <w:t xml:space="preserve">). Subsequently, either </w:t>
      </w:r>
      <w:r>
        <w:rPr>
          <w:rFonts w:ascii="Microsoft Sans Serif" w:hAnsi="Microsoft Sans Serif" w:cs="Microsoft Sans Serif"/>
        </w:rPr>
        <w:t>GL</w:t>
      </w:r>
      <w:r w:rsidRPr="004B4A33">
        <w:rPr>
          <w:rFonts w:ascii="Microsoft Sans Serif" w:hAnsi="Microsoft Sans Serif" w:cs="Microsoft Sans Serif"/>
        </w:rPr>
        <w:t xml:space="preserve"> A044 or F127 antibodies as well as for control purpose mature antibodies were injected for additional 2 min. As expected both </w:t>
      </w:r>
      <w:r>
        <w:rPr>
          <w:rFonts w:ascii="Microsoft Sans Serif" w:hAnsi="Microsoft Sans Serif" w:cs="Microsoft Sans Serif"/>
        </w:rPr>
        <w:t>GL</w:t>
      </w:r>
      <w:r w:rsidRPr="004B4A33">
        <w:rPr>
          <w:rFonts w:ascii="Microsoft Sans Serif" w:hAnsi="Microsoft Sans Serif" w:cs="Microsoft Sans Serif"/>
        </w:rPr>
        <w:t xml:space="preserve"> antibodies were no more able to bind to immobilized </w:t>
      </w:r>
      <w:proofErr w:type="spellStart"/>
      <w:r w:rsidRPr="004B4A33">
        <w:rPr>
          <w:rFonts w:ascii="Microsoft Sans Serif" w:hAnsi="Microsoft Sans Serif" w:cs="Microsoft Sans Serif"/>
        </w:rPr>
        <w:t>Fel</w:t>
      </w:r>
      <w:proofErr w:type="spellEnd"/>
      <w:r w:rsidRPr="004B4A33">
        <w:rPr>
          <w:rFonts w:ascii="Microsoft Sans Serif" w:hAnsi="Microsoft Sans Serif" w:cs="Microsoft Sans Serif"/>
        </w:rPr>
        <w:t xml:space="preserve"> d 1 when the chip was saturated with the corresponding mature antibodies indicating that they recognize the same epitope as </w:t>
      </w:r>
      <w:r w:rsidRPr="004B4A33">
        <w:rPr>
          <w:rFonts w:ascii="Microsoft Sans Serif" w:hAnsi="Microsoft Sans Serif" w:cs="Microsoft Sans Serif"/>
        </w:rPr>
        <w:lastRenderedPageBreak/>
        <w:t>their corresponding parental mature antibodies.</w:t>
      </w:r>
      <w:r w:rsidR="005D31C0">
        <w:rPr>
          <w:rFonts w:ascii="Microsoft Sans Serif" w:hAnsi="Microsoft Sans Serif" w:cs="Microsoft Sans Serif"/>
        </w:rPr>
        <w:t xml:space="preserve"> In contrast, GL antibodies were able to bind, albeit at a low level, if </w:t>
      </w:r>
      <w:proofErr w:type="spellStart"/>
      <w:r w:rsidR="005D31C0">
        <w:rPr>
          <w:rFonts w:ascii="Microsoft Sans Serif" w:hAnsi="Microsoft Sans Serif" w:cs="Microsoft Sans Serif"/>
        </w:rPr>
        <w:t>Fel</w:t>
      </w:r>
      <w:proofErr w:type="spellEnd"/>
      <w:r w:rsidR="005D31C0">
        <w:rPr>
          <w:rFonts w:ascii="Microsoft Sans Serif" w:hAnsi="Microsoft Sans Serif" w:cs="Microsoft Sans Serif"/>
        </w:rPr>
        <w:t xml:space="preserve"> d 1 was presented by the other parental mature antibody.</w:t>
      </w:r>
    </w:p>
    <w:p w14:paraId="6B16DB32" w14:textId="3C9298D9" w:rsidR="001056B3" w:rsidRPr="00DC056B" w:rsidRDefault="001056B3" w:rsidP="000300EF">
      <w:pPr>
        <w:widowControl w:val="0"/>
        <w:autoSpaceDE w:val="0"/>
        <w:autoSpaceDN w:val="0"/>
        <w:adjustRightInd w:val="0"/>
        <w:spacing w:line="480" w:lineRule="auto"/>
        <w:jc w:val="both"/>
        <w:rPr>
          <w:rFonts w:ascii="Microsoft Sans Serif" w:hAnsi="Microsoft Sans Serif" w:cs="Microsoft Sans Serif"/>
          <w:color w:val="000000" w:themeColor="text1"/>
        </w:rPr>
      </w:pPr>
      <w:r w:rsidRPr="00DC056B">
        <w:rPr>
          <w:rFonts w:ascii="Microsoft Sans Serif" w:hAnsi="Microsoft Sans Serif" w:cs="Microsoft Sans Serif"/>
          <w:color w:val="000000" w:themeColor="text1"/>
        </w:rPr>
        <w:t xml:space="preserve"> </w:t>
      </w:r>
    </w:p>
    <w:p w14:paraId="49093A00" w14:textId="5EFE82F7" w:rsidR="001056B3" w:rsidRPr="004B4A33" w:rsidRDefault="001056B3" w:rsidP="001056B3">
      <w:pPr>
        <w:widowControl w:val="0"/>
        <w:autoSpaceDE w:val="0"/>
        <w:autoSpaceDN w:val="0"/>
        <w:adjustRightInd w:val="0"/>
        <w:spacing w:line="480" w:lineRule="auto"/>
        <w:jc w:val="both"/>
        <w:rPr>
          <w:rFonts w:ascii="Microsoft Sans Serif" w:hAnsi="Microsoft Sans Serif" w:cs="Microsoft Sans Serif"/>
          <w:b/>
          <w:color w:val="000000"/>
        </w:rPr>
      </w:pPr>
    </w:p>
    <w:p w14:paraId="47573F3E" w14:textId="64F3182B" w:rsidR="00E86FAA" w:rsidRPr="004B4A33" w:rsidRDefault="00E86FAA" w:rsidP="00E86FAA">
      <w:pPr>
        <w:widowControl w:val="0"/>
        <w:autoSpaceDE w:val="0"/>
        <w:autoSpaceDN w:val="0"/>
        <w:adjustRightInd w:val="0"/>
        <w:spacing w:line="480" w:lineRule="auto"/>
        <w:jc w:val="both"/>
        <w:rPr>
          <w:rFonts w:ascii="Microsoft Sans Serif" w:hAnsi="Microsoft Sans Serif" w:cs="Microsoft Sans Serif"/>
          <w:b/>
        </w:rPr>
      </w:pPr>
      <w:proofErr w:type="spellStart"/>
      <w:r w:rsidRPr="004B4A33">
        <w:rPr>
          <w:rFonts w:ascii="Microsoft Sans Serif" w:hAnsi="Microsoft Sans Serif" w:cs="Microsoft Sans Serif"/>
          <w:b/>
        </w:rPr>
        <w:t>Fel</w:t>
      </w:r>
      <w:proofErr w:type="spellEnd"/>
      <w:r w:rsidRPr="004B4A33">
        <w:rPr>
          <w:rFonts w:ascii="Microsoft Sans Serif" w:hAnsi="Microsoft Sans Serif" w:cs="Microsoft Sans Serif"/>
          <w:b/>
        </w:rPr>
        <w:t xml:space="preserve"> d1-specific </w:t>
      </w:r>
      <w:r>
        <w:rPr>
          <w:rFonts w:ascii="Microsoft Sans Serif" w:hAnsi="Microsoft Sans Serif" w:cs="Microsoft Sans Serif"/>
          <w:b/>
        </w:rPr>
        <w:t>GL</w:t>
      </w:r>
      <w:r w:rsidRPr="004B4A33">
        <w:rPr>
          <w:rFonts w:ascii="Microsoft Sans Serif" w:hAnsi="Microsoft Sans Serif" w:cs="Microsoft Sans Serif"/>
          <w:b/>
        </w:rPr>
        <w:t xml:space="preserve"> </w:t>
      </w:r>
      <w:r w:rsidR="009251CF">
        <w:rPr>
          <w:rFonts w:ascii="Microsoft Sans Serif" w:hAnsi="Microsoft Sans Serif" w:cs="Microsoft Sans Serif"/>
          <w:b/>
        </w:rPr>
        <w:t>IgG2a</w:t>
      </w:r>
      <w:r w:rsidRPr="004B4A33">
        <w:rPr>
          <w:rFonts w:ascii="Microsoft Sans Serif" w:hAnsi="Microsoft Sans Serif" w:cs="Microsoft Sans Serif"/>
          <w:b/>
        </w:rPr>
        <w:t xml:space="preserve">s inhibit BMMC degranulation </w:t>
      </w:r>
      <w:r w:rsidRPr="008B4C81">
        <w:rPr>
          <w:rFonts w:ascii="Microsoft Sans Serif" w:hAnsi="Microsoft Sans Serif" w:cs="Microsoft Sans Serif"/>
          <w:b/>
          <w:i/>
        </w:rPr>
        <w:t>in vitro</w:t>
      </w:r>
    </w:p>
    <w:p w14:paraId="7922117A" w14:textId="77777777" w:rsidR="00E86FAA" w:rsidRDefault="00E86FAA" w:rsidP="00E86FAA">
      <w:pPr>
        <w:pStyle w:val="Standa1"/>
        <w:spacing w:line="480" w:lineRule="auto"/>
        <w:jc w:val="both"/>
        <w:rPr>
          <w:rFonts w:ascii="Microsoft Sans Serif" w:hAnsi="Microsoft Sans Serif" w:cs="Microsoft Sans Serif"/>
        </w:rPr>
      </w:pPr>
    </w:p>
    <w:p w14:paraId="02302506" w14:textId="5F416208" w:rsidR="001056B3" w:rsidRPr="004B4A33" w:rsidRDefault="00E86FAA" w:rsidP="00E616BF">
      <w:pPr>
        <w:pStyle w:val="Standa1"/>
        <w:spacing w:line="480" w:lineRule="auto"/>
        <w:jc w:val="both"/>
      </w:pPr>
      <w:r w:rsidRPr="004B4A33">
        <w:rPr>
          <w:rFonts w:ascii="Microsoft Sans Serif" w:hAnsi="Microsoft Sans Serif" w:cs="Microsoft Sans Serif"/>
        </w:rPr>
        <w:t xml:space="preserve">It has been previously shown that IgG antibodies should bear an affinity high enough to compete with </w:t>
      </w:r>
      <w:proofErr w:type="spellStart"/>
      <w:r w:rsidRPr="004B4A33">
        <w:rPr>
          <w:rFonts w:ascii="Microsoft Sans Serif" w:hAnsi="Microsoft Sans Serif" w:cs="Microsoft Sans Serif"/>
        </w:rPr>
        <w:t>IgE</w:t>
      </w:r>
      <w:proofErr w:type="spellEnd"/>
      <w:r w:rsidRPr="004B4A33">
        <w:rPr>
          <w:rFonts w:ascii="Microsoft Sans Serif" w:hAnsi="Microsoft Sans Serif" w:cs="Microsoft Sans Serif"/>
        </w:rPr>
        <w:t xml:space="preserve"> for inhibiting cellular activatio</w:t>
      </w:r>
      <w:r w:rsidR="00697D86">
        <w:rPr>
          <w:rFonts w:ascii="Microsoft Sans Serif" w:hAnsi="Microsoft Sans Serif" w:cs="Microsoft Sans Serif"/>
        </w:rPr>
        <w:t>n. However, the role of antibodies</w:t>
      </w:r>
      <w:r w:rsidRPr="004B4A33">
        <w:rPr>
          <w:rFonts w:ascii="Microsoft Sans Serif" w:hAnsi="Microsoft Sans Serif" w:cs="Microsoft Sans Serif"/>
        </w:rPr>
        <w:t xml:space="preserve"> with low affinity in blocking allergen-activity</w:t>
      </w:r>
      <w:r w:rsidR="006307A9">
        <w:rPr>
          <w:rFonts w:ascii="Microsoft Sans Serif" w:hAnsi="Microsoft Sans Serif" w:cs="Microsoft Sans Serif"/>
        </w:rPr>
        <w:t xml:space="preserve"> has not been studied in detail</w:t>
      </w:r>
      <w:r w:rsidRPr="004B4A33">
        <w:rPr>
          <w:rFonts w:ascii="Microsoft Sans Serif" w:hAnsi="Microsoft Sans Serif" w:cs="Microsoft Sans Serif"/>
        </w:rPr>
        <w:t xml:space="preserve">. Since our </w:t>
      </w:r>
      <w:r>
        <w:rPr>
          <w:rFonts w:ascii="Microsoft Sans Serif" w:hAnsi="Microsoft Sans Serif" w:cs="Microsoft Sans Serif"/>
        </w:rPr>
        <w:t>GL</w:t>
      </w:r>
      <w:r w:rsidRPr="004B4A33">
        <w:rPr>
          <w:rFonts w:ascii="Microsoft Sans Serif" w:hAnsi="Microsoft Sans Serif" w:cs="Microsoft Sans Serif"/>
        </w:rPr>
        <w:t xml:space="preserve"> </w:t>
      </w:r>
      <w:r w:rsidR="009251CF">
        <w:rPr>
          <w:rFonts w:ascii="Microsoft Sans Serif" w:hAnsi="Microsoft Sans Serif" w:cs="Microsoft Sans Serif"/>
        </w:rPr>
        <w:t>IgG</w:t>
      </w:r>
      <w:r w:rsidR="009251CF" w:rsidRPr="00E616BF">
        <w:rPr>
          <w:rFonts w:ascii="Microsoft Sans Serif" w:hAnsi="Microsoft Sans Serif" w:cs="Microsoft Sans Serif"/>
          <w:vertAlign w:val="subscript"/>
        </w:rPr>
        <w:t>2a</w:t>
      </w:r>
      <w:r w:rsidRPr="00E616BF">
        <w:rPr>
          <w:rFonts w:ascii="Microsoft Sans Serif" w:hAnsi="Microsoft Sans Serif" w:cs="Microsoft Sans Serif"/>
          <w:vertAlign w:val="subscript"/>
        </w:rPr>
        <w:t xml:space="preserve"> </w:t>
      </w:r>
      <w:r w:rsidRPr="004B4A33">
        <w:rPr>
          <w:rFonts w:ascii="Microsoft Sans Serif" w:hAnsi="Microsoft Sans Serif" w:cs="Microsoft Sans Serif"/>
        </w:rPr>
        <w:t xml:space="preserve">antibodies recognize the same epitopes as the mature ones but with low affinity, we next investigated the capacity of </w:t>
      </w:r>
      <w:r>
        <w:rPr>
          <w:rFonts w:ascii="Microsoft Sans Serif" w:hAnsi="Microsoft Sans Serif" w:cs="Microsoft Sans Serif"/>
        </w:rPr>
        <w:t>GL</w:t>
      </w:r>
      <w:r w:rsidRPr="004B4A33">
        <w:rPr>
          <w:rFonts w:ascii="Microsoft Sans Serif" w:hAnsi="Microsoft Sans Serif" w:cs="Microsoft Sans Serif"/>
        </w:rPr>
        <w:t xml:space="preserve"> antibodies to block </w:t>
      </w:r>
      <w:proofErr w:type="spellStart"/>
      <w:r w:rsidRPr="004B4A33">
        <w:rPr>
          <w:rFonts w:ascii="Microsoft Sans Serif" w:hAnsi="Microsoft Sans Serif" w:cs="Microsoft Sans Serif"/>
        </w:rPr>
        <w:t>IgE</w:t>
      </w:r>
      <w:proofErr w:type="spellEnd"/>
      <w:r w:rsidRPr="004B4A33">
        <w:rPr>
          <w:rFonts w:ascii="Microsoft Sans Serif" w:hAnsi="Microsoft Sans Serif" w:cs="Microsoft Sans Serif"/>
        </w:rPr>
        <w:t xml:space="preserve">-induced mast cell degranulation. For this purpose, BMMCs were incubated with </w:t>
      </w:r>
      <w:proofErr w:type="spellStart"/>
      <w:r w:rsidRPr="004B4A33">
        <w:rPr>
          <w:rFonts w:ascii="Microsoft Sans Serif" w:hAnsi="Microsoft Sans Serif" w:cs="Microsoft Sans Serif"/>
        </w:rPr>
        <w:t>IgE</w:t>
      </w:r>
      <w:proofErr w:type="spellEnd"/>
      <w:r w:rsidRPr="004B4A33">
        <w:rPr>
          <w:rFonts w:ascii="Microsoft Sans Serif" w:hAnsi="Microsoft Sans Serif" w:cs="Microsoft Sans Serif"/>
        </w:rPr>
        <w:t xml:space="preserve"> </w:t>
      </w:r>
      <w:r w:rsidRPr="00E616BF">
        <w:rPr>
          <w:rFonts w:ascii="Microsoft Sans Serif" w:hAnsi="Microsoft Sans Serif" w:cs="Microsoft Sans Serif"/>
          <w:lang w:eastAsia="zh-CN"/>
        </w:rPr>
        <w:t>A</w:t>
      </w:r>
      <w:r w:rsidRPr="004B4A33">
        <w:rPr>
          <w:rFonts w:ascii="Microsoft Sans Serif" w:hAnsi="Microsoft Sans Serif" w:cs="Microsoft Sans Serif"/>
        </w:rPr>
        <w:t xml:space="preserve">044/F127 overnight and then challenged with dimeric </w:t>
      </w:r>
      <w:proofErr w:type="spellStart"/>
      <w:r w:rsidRPr="004B4A33">
        <w:rPr>
          <w:rFonts w:ascii="Microsoft Sans Serif" w:hAnsi="Microsoft Sans Serif" w:cs="Microsoft Sans Serif"/>
        </w:rPr>
        <w:t>Fel</w:t>
      </w:r>
      <w:proofErr w:type="spellEnd"/>
      <w:r w:rsidRPr="004B4A33">
        <w:rPr>
          <w:rFonts w:ascii="Microsoft Sans Serif" w:hAnsi="Microsoft Sans Serif" w:cs="Microsoft Sans Serif"/>
        </w:rPr>
        <w:t xml:space="preserve"> d 1 </w:t>
      </w:r>
      <w:r w:rsidR="00941908">
        <w:rPr>
          <w:rFonts w:ascii="Microsoft Sans Serif" w:hAnsi="Microsoft Sans Serif" w:cs="Microsoft Sans Serif"/>
        </w:rPr>
        <w:t>alone</w:t>
      </w:r>
      <w:r w:rsidRPr="004B4A33">
        <w:rPr>
          <w:rFonts w:ascii="Microsoft Sans Serif" w:hAnsi="Microsoft Sans Serif" w:cs="Microsoft Sans Serif"/>
        </w:rPr>
        <w:t xml:space="preserve"> or with increasing concentrations of </w:t>
      </w:r>
      <w:r w:rsidR="009251CF">
        <w:rPr>
          <w:rFonts w:ascii="Microsoft Sans Serif" w:hAnsi="Microsoft Sans Serif" w:cs="Microsoft Sans Serif"/>
        </w:rPr>
        <w:t>IgG</w:t>
      </w:r>
      <w:r w:rsidR="009251CF" w:rsidRPr="00E616BF">
        <w:rPr>
          <w:rFonts w:ascii="Microsoft Sans Serif" w:hAnsi="Microsoft Sans Serif" w:cs="Microsoft Sans Serif"/>
          <w:vertAlign w:val="subscript"/>
        </w:rPr>
        <w:t>2a</w:t>
      </w:r>
      <w:r w:rsidRPr="004B4A33">
        <w:rPr>
          <w:rFonts w:ascii="Microsoft Sans Serif" w:hAnsi="Microsoft Sans Serif" w:cs="Microsoft Sans Serif"/>
        </w:rPr>
        <w:t xml:space="preserve">s (A044 mature, A044 </w:t>
      </w:r>
      <w:r>
        <w:rPr>
          <w:rFonts w:ascii="Microsoft Sans Serif" w:hAnsi="Microsoft Sans Serif" w:cs="Microsoft Sans Serif"/>
        </w:rPr>
        <w:t>GL</w:t>
      </w:r>
      <w:r w:rsidRPr="004B4A33">
        <w:rPr>
          <w:rFonts w:ascii="Microsoft Sans Serif" w:hAnsi="Microsoft Sans Serif" w:cs="Microsoft Sans Serif"/>
        </w:rPr>
        <w:t xml:space="preserve">, F127 mature and F127 </w:t>
      </w:r>
      <w:r>
        <w:rPr>
          <w:rFonts w:ascii="Microsoft Sans Serif" w:hAnsi="Microsoft Sans Serif" w:cs="Microsoft Sans Serif"/>
        </w:rPr>
        <w:t>GL</w:t>
      </w:r>
      <w:r w:rsidRPr="004B4A33">
        <w:rPr>
          <w:rFonts w:ascii="Microsoft Sans Serif" w:hAnsi="Microsoft Sans Serif" w:cs="Microsoft Sans Serif"/>
        </w:rPr>
        <w:t xml:space="preserve">). Interestingly, in case of BMMCs loaded with </w:t>
      </w:r>
      <w:proofErr w:type="spellStart"/>
      <w:r w:rsidRPr="004B4A33">
        <w:rPr>
          <w:rFonts w:ascii="Microsoft Sans Serif" w:hAnsi="Microsoft Sans Serif" w:cs="Microsoft Sans Serif"/>
        </w:rPr>
        <w:t>IgE</w:t>
      </w:r>
      <w:proofErr w:type="spellEnd"/>
      <w:r w:rsidRPr="004B4A33">
        <w:rPr>
          <w:rFonts w:ascii="Microsoft Sans Serif" w:hAnsi="Microsoft Sans Serif" w:cs="Microsoft Sans Serif"/>
        </w:rPr>
        <w:t xml:space="preserve"> A044, </w:t>
      </w:r>
      <w:r w:rsidR="009251CF">
        <w:rPr>
          <w:rFonts w:ascii="Microsoft Sans Serif" w:hAnsi="Microsoft Sans Serif" w:cs="Microsoft Sans Serif"/>
        </w:rPr>
        <w:t>IgG</w:t>
      </w:r>
      <w:r w:rsidR="009251CF" w:rsidRPr="00E616BF">
        <w:rPr>
          <w:rFonts w:ascii="Microsoft Sans Serif" w:hAnsi="Microsoft Sans Serif" w:cs="Microsoft Sans Serif"/>
          <w:vertAlign w:val="subscript"/>
        </w:rPr>
        <w:t>2a</w:t>
      </w:r>
      <w:r w:rsidRPr="004B4A33">
        <w:rPr>
          <w:rFonts w:ascii="Microsoft Sans Serif" w:hAnsi="Microsoft Sans Serif" w:cs="Microsoft Sans Serif"/>
        </w:rPr>
        <w:t xml:space="preserve"> F127 </w:t>
      </w:r>
      <w:r>
        <w:rPr>
          <w:rFonts w:ascii="Microsoft Sans Serif" w:hAnsi="Microsoft Sans Serif" w:cs="Microsoft Sans Serif"/>
        </w:rPr>
        <w:t>GL</w:t>
      </w:r>
      <w:r w:rsidRPr="004B4A33">
        <w:rPr>
          <w:rFonts w:ascii="Microsoft Sans Serif" w:hAnsi="Microsoft Sans Serif" w:cs="Microsoft Sans Serif"/>
        </w:rPr>
        <w:t xml:space="preserve"> significantly inhibited mast cell degranulation whereas </w:t>
      </w:r>
      <w:r w:rsidR="009251CF">
        <w:rPr>
          <w:rFonts w:ascii="Microsoft Sans Serif" w:hAnsi="Microsoft Sans Serif" w:cs="Microsoft Sans Serif"/>
        </w:rPr>
        <w:t>IgG</w:t>
      </w:r>
      <w:r w:rsidR="009251CF" w:rsidRPr="00E616BF">
        <w:rPr>
          <w:rFonts w:ascii="Microsoft Sans Serif" w:hAnsi="Microsoft Sans Serif" w:cs="Microsoft Sans Serif"/>
          <w:vertAlign w:val="subscript"/>
        </w:rPr>
        <w:t>2a</w:t>
      </w:r>
      <w:r w:rsidRPr="004B4A33">
        <w:rPr>
          <w:rFonts w:ascii="Microsoft Sans Serif" w:hAnsi="Microsoft Sans Serif" w:cs="Microsoft Sans Serif"/>
        </w:rPr>
        <w:t xml:space="preserve"> A044 </w:t>
      </w:r>
      <w:r>
        <w:rPr>
          <w:rFonts w:ascii="Microsoft Sans Serif" w:hAnsi="Microsoft Sans Serif" w:cs="Microsoft Sans Serif"/>
        </w:rPr>
        <w:t>GL</w:t>
      </w:r>
      <w:r w:rsidRPr="004B4A33">
        <w:rPr>
          <w:rFonts w:ascii="Microsoft Sans Serif" w:hAnsi="Microsoft Sans Serif" w:cs="Microsoft Sans Serif"/>
        </w:rPr>
        <w:t xml:space="preserve">, which </w:t>
      </w:r>
      <w:r w:rsidR="008A0F8E">
        <w:rPr>
          <w:rFonts w:ascii="Microsoft Sans Serif" w:hAnsi="Microsoft Sans Serif" w:cs="Microsoft Sans Serif"/>
        </w:rPr>
        <w:t>recognizes</w:t>
      </w:r>
      <w:r w:rsidRPr="004B4A33">
        <w:rPr>
          <w:rFonts w:ascii="Microsoft Sans Serif" w:hAnsi="Microsoft Sans Serif" w:cs="Microsoft Sans Serif"/>
        </w:rPr>
        <w:t xml:space="preserve"> the same epitope as </w:t>
      </w:r>
      <w:proofErr w:type="spellStart"/>
      <w:r w:rsidRPr="004B4A33">
        <w:rPr>
          <w:rFonts w:ascii="Microsoft Sans Serif" w:hAnsi="Microsoft Sans Serif" w:cs="Microsoft Sans Serif"/>
        </w:rPr>
        <w:t>IgE</w:t>
      </w:r>
      <w:proofErr w:type="spellEnd"/>
      <w:r w:rsidRPr="004B4A33">
        <w:rPr>
          <w:rFonts w:ascii="Microsoft Sans Serif" w:hAnsi="Microsoft Sans Serif" w:cs="Microsoft Sans Serif"/>
        </w:rPr>
        <w:t xml:space="preserve"> A044 failed to impede the degranulation </w:t>
      </w:r>
      <w:r w:rsidRPr="00E616BF">
        <w:rPr>
          <w:rFonts w:ascii="Microsoft Sans Serif" w:hAnsi="Microsoft Sans Serif" w:cs="Microsoft Sans Serif"/>
          <w:lang w:eastAsia="zh-CN"/>
        </w:rPr>
        <w:t xml:space="preserve">even at concentration of </w:t>
      </w:r>
      <w:r w:rsidR="005D31C0">
        <w:rPr>
          <w:rFonts w:ascii="Microsoft Sans Serif" w:hAnsi="Microsoft Sans Serif" w:cs="Microsoft Sans Serif"/>
          <w:lang w:eastAsia="zh-CN"/>
        </w:rPr>
        <w:t xml:space="preserve">up to </w:t>
      </w:r>
      <w:r w:rsidRPr="004B4A33">
        <w:rPr>
          <w:rFonts w:ascii="Microsoft Sans Serif" w:hAnsi="Microsoft Sans Serif" w:cs="Microsoft Sans Serif"/>
        </w:rPr>
        <w:t xml:space="preserve">200 µg/ml (Fig. </w:t>
      </w:r>
      <w:r w:rsidR="00091871">
        <w:rPr>
          <w:rFonts w:ascii="Microsoft Sans Serif" w:hAnsi="Microsoft Sans Serif" w:cs="Microsoft Sans Serif"/>
        </w:rPr>
        <w:t>2</w:t>
      </w:r>
      <w:r w:rsidR="00091871" w:rsidRPr="004B4A33">
        <w:rPr>
          <w:rFonts w:ascii="Microsoft Sans Serif" w:hAnsi="Microsoft Sans Serif" w:cs="Microsoft Sans Serif"/>
        </w:rPr>
        <w:t>A</w:t>
      </w:r>
      <w:r w:rsidRPr="004B4A33">
        <w:rPr>
          <w:rFonts w:ascii="Microsoft Sans Serif" w:hAnsi="Microsoft Sans Serif" w:cs="Microsoft Sans Serif"/>
        </w:rPr>
        <w:t xml:space="preserve">). These data suggest that the inhibitory effect of </w:t>
      </w:r>
      <w:r>
        <w:rPr>
          <w:rFonts w:ascii="Microsoft Sans Serif" w:hAnsi="Microsoft Sans Serif" w:cs="Microsoft Sans Serif"/>
        </w:rPr>
        <w:t>GL</w:t>
      </w:r>
      <w:r w:rsidRPr="004B4A33">
        <w:rPr>
          <w:rFonts w:ascii="Microsoft Sans Serif" w:hAnsi="Microsoft Sans Serif" w:cs="Microsoft Sans Serif"/>
        </w:rPr>
        <w:t xml:space="preserve"> antibodies is not mediated through competition with </w:t>
      </w:r>
      <w:proofErr w:type="spellStart"/>
      <w:r w:rsidRPr="004B4A33">
        <w:rPr>
          <w:rFonts w:ascii="Microsoft Sans Serif" w:hAnsi="Microsoft Sans Serif" w:cs="Microsoft Sans Serif"/>
        </w:rPr>
        <w:t>IgE</w:t>
      </w:r>
      <w:proofErr w:type="spellEnd"/>
      <w:r w:rsidRPr="004B4A33">
        <w:rPr>
          <w:rFonts w:ascii="Microsoft Sans Serif" w:hAnsi="Microsoft Sans Serif" w:cs="Microsoft Sans Serif"/>
        </w:rPr>
        <w:t xml:space="preserve"> for binding to Feld 1 but occurs primarily through </w:t>
      </w:r>
      <w:r w:rsidR="005D31C0">
        <w:rPr>
          <w:rFonts w:ascii="Microsoft Sans Serif" w:hAnsi="Microsoft Sans Serif" w:cs="Microsoft Sans Serif"/>
        </w:rPr>
        <w:t>engaging</w:t>
      </w:r>
      <w:r w:rsidRPr="004B4A33">
        <w:rPr>
          <w:rFonts w:ascii="Microsoft Sans Serif" w:hAnsi="Microsoft Sans Serif" w:cs="Microsoft Sans Serif"/>
        </w:rPr>
        <w:t xml:space="preserve"> the inhibitory receptor </w:t>
      </w:r>
      <w:proofErr w:type="spellStart"/>
      <w:r w:rsidRPr="00794490">
        <w:rPr>
          <w:rFonts w:ascii="Microsoft Sans Serif" w:hAnsi="Microsoft Sans Serif" w:cs="Microsoft Sans Serif"/>
        </w:rPr>
        <w:t>Fc</w:t>
      </w:r>
      <w:r w:rsidRPr="00794490">
        <w:rPr>
          <w:rFonts w:ascii="Symbol" w:hAnsi="Symbol" w:cs="Microsoft Sans Serif"/>
        </w:rPr>
        <w:t></w:t>
      </w:r>
      <w:r w:rsidRPr="00794490">
        <w:rPr>
          <w:rFonts w:ascii="Microsoft Sans Serif" w:hAnsi="Microsoft Sans Serif" w:cs="Microsoft Sans Serif"/>
        </w:rPr>
        <w:t>RIIb</w:t>
      </w:r>
      <w:proofErr w:type="spellEnd"/>
      <w:r w:rsidRPr="004B4A33">
        <w:rPr>
          <w:rFonts w:ascii="Microsoft Sans Serif" w:hAnsi="Microsoft Sans Serif" w:cs="Microsoft Sans Serif"/>
        </w:rPr>
        <w:t xml:space="preserve">. The same results were obtained when mast cells were loaded with </w:t>
      </w:r>
      <w:proofErr w:type="spellStart"/>
      <w:r w:rsidRPr="004B4A33">
        <w:rPr>
          <w:rFonts w:ascii="Microsoft Sans Serif" w:hAnsi="Microsoft Sans Serif" w:cs="Microsoft Sans Serif"/>
        </w:rPr>
        <w:t>IgE</w:t>
      </w:r>
      <w:proofErr w:type="spellEnd"/>
      <w:r w:rsidRPr="004B4A33">
        <w:rPr>
          <w:rFonts w:ascii="Microsoft Sans Serif" w:hAnsi="Microsoft Sans Serif" w:cs="Microsoft Sans Serif"/>
        </w:rPr>
        <w:t xml:space="preserve"> F127 and incubated with either A044</w:t>
      </w:r>
      <w:r w:rsidR="005D31C0">
        <w:rPr>
          <w:rFonts w:ascii="Microsoft Sans Serif" w:hAnsi="Microsoft Sans Serif" w:cs="Microsoft Sans Serif"/>
        </w:rPr>
        <w:t xml:space="preserve"> GL</w:t>
      </w:r>
      <w:r w:rsidRPr="004B4A33">
        <w:rPr>
          <w:rFonts w:ascii="Microsoft Sans Serif" w:hAnsi="Microsoft Sans Serif" w:cs="Microsoft Sans Serif"/>
        </w:rPr>
        <w:t xml:space="preserve"> or F127 </w:t>
      </w:r>
      <w:r>
        <w:rPr>
          <w:rFonts w:ascii="Microsoft Sans Serif" w:hAnsi="Microsoft Sans Serif" w:cs="Microsoft Sans Serif"/>
        </w:rPr>
        <w:t>GL</w:t>
      </w:r>
      <w:r w:rsidRPr="004B4A33">
        <w:rPr>
          <w:rFonts w:ascii="Microsoft Sans Serif" w:hAnsi="Microsoft Sans Serif" w:cs="Microsoft Sans Serif"/>
        </w:rPr>
        <w:t xml:space="preserve"> antibody (Fig. </w:t>
      </w:r>
      <w:r w:rsidR="00091871">
        <w:rPr>
          <w:rFonts w:ascii="Microsoft Sans Serif" w:hAnsi="Microsoft Sans Serif" w:cs="Microsoft Sans Serif"/>
        </w:rPr>
        <w:t>2B</w:t>
      </w:r>
      <w:r w:rsidRPr="004B4A33">
        <w:rPr>
          <w:rFonts w:ascii="Microsoft Sans Serif" w:hAnsi="Microsoft Sans Serif" w:cs="Microsoft Sans Serif"/>
        </w:rPr>
        <w:t xml:space="preserve">). Again, the </w:t>
      </w:r>
      <w:r>
        <w:rPr>
          <w:rFonts w:ascii="Microsoft Sans Serif" w:hAnsi="Microsoft Sans Serif" w:cs="Microsoft Sans Serif"/>
        </w:rPr>
        <w:t>GL</w:t>
      </w:r>
      <w:r w:rsidRPr="004B4A33">
        <w:rPr>
          <w:rFonts w:ascii="Microsoft Sans Serif" w:hAnsi="Microsoft Sans Serif" w:cs="Microsoft Sans Serif"/>
        </w:rPr>
        <w:t xml:space="preserve"> </w:t>
      </w:r>
      <w:r w:rsidR="009251CF">
        <w:rPr>
          <w:rFonts w:ascii="Microsoft Sans Serif" w:hAnsi="Microsoft Sans Serif" w:cs="Microsoft Sans Serif"/>
        </w:rPr>
        <w:t>IgG</w:t>
      </w:r>
      <w:r w:rsidR="009251CF" w:rsidRPr="00E616BF">
        <w:rPr>
          <w:rFonts w:ascii="Microsoft Sans Serif" w:hAnsi="Microsoft Sans Serif" w:cs="Microsoft Sans Serif"/>
          <w:vertAlign w:val="subscript"/>
        </w:rPr>
        <w:t>2a</w:t>
      </w:r>
      <w:r w:rsidRPr="00E616BF">
        <w:rPr>
          <w:rFonts w:ascii="Microsoft Sans Serif" w:hAnsi="Microsoft Sans Serif" w:cs="Microsoft Sans Serif"/>
          <w:vertAlign w:val="subscript"/>
        </w:rPr>
        <w:t xml:space="preserve"> </w:t>
      </w:r>
      <w:r w:rsidRPr="004B4A33">
        <w:rPr>
          <w:rFonts w:ascii="Microsoft Sans Serif" w:hAnsi="Microsoft Sans Serif" w:cs="Microsoft Sans Serif"/>
        </w:rPr>
        <w:t xml:space="preserve">antibody sharing the same epitope as </w:t>
      </w:r>
      <w:proofErr w:type="spellStart"/>
      <w:r w:rsidRPr="004B4A33">
        <w:rPr>
          <w:rFonts w:ascii="Microsoft Sans Serif" w:hAnsi="Microsoft Sans Serif" w:cs="Microsoft Sans Serif"/>
        </w:rPr>
        <w:t>IgE</w:t>
      </w:r>
      <w:proofErr w:type="spellEnd"/>
      <w:r w:rsidRPr="004B4A33">
        <w:rPr>
          <w:rFonts w:ascii="Microsoft Sans Serif" w:hAnsi="Microsoft Sans Serif" w:cs="Microsoft Sans Serif"/>
        </w:rPr>
        <w:t xml:space="preserve"> F127 could not abrogate cell degranulation while </w:t>
      </w:r>
      <w:r>
        <w:rPr>
          <w:rFonts w:ascii="Microsoft Sans Serif" w:hAnsi="Microsoft Sans Serif" w:cs="Microsoft Sans Serif"/>
        </w:rPr>
        <w:t>GL</w:t>
      </w:r>
      <w:r w:rsidRPr="004B4A33">
        <w:rPr>
          <w:rFonts w:ascii="Microsoft Sans Serif" w:hAnsi="Microsoft Sans Serif" w:cs="Microsoft Sans Serif"/>
        </w:rPr>
        <w:t xml:space="preserve"> A044 could.  </w:t>
      </w:r>
    </w:p>
    <w:p w14:paraId="388DF966" w14:textId="2EC4C490" w:rsidR="00FE0272" w:rsidRDefault="001056B3" w:rsidP="00FE0272">
      <w:pPr>
        <w:widowControl w:val="0"/>
        <w:autoSpaceDE w:val="0"/>
        <w:autoSpaceDN w:val="0"/>
        <w:adjustRightInd w:val="0"/>
        <w:spacing w:line="480" w:lineRule="auto"/>
        <w:jc w:val="both"/>
        <w:rPr>
          <w:rFonts w:ascii="Microsoft Sans Serif" w:hAnsi="Microsoft Sans Serif" w:cs="Microsoft Sans Serif"/>
          <w:b/>
          <w:color w:val="000000"/>
        </w:rPr>
      </w:pPr>
      <w:r w:rsidRPr="00DC056B">
        <w:rPr>
          <w:rFonts w:ascii="Microsoft Sans Serif" w:hAnsi="Microsoft Sans Serif" w:cs="Microsoft Sans Serif"/>
          <w:b/>
          <w:color w:val="000000"/>
        </w:rPr>
        <w:t xml:space="preserve"> </w:t>
      </w:r>
    </w:p>
    <w:p w14:paraId="4DB584C7" w14:textId="77777777" w:rsidR="00950CE0" w:rsidRPr="00FE0272" w:rsidRDefault="00950CE0" w:rsidP="00FE0272">
      <w:pPr>
        <w:widowControl w:val="0"/>
        <w:autoSpaceDE w:val="0"/>
        <w:autoSpaceDN w:val="0"/>
        <w:adjustRightInd w:val="0"/>
        <w:spacing w:line="480" w:lineRule="auto"/>
        <w:jc w:val="both"/>
        <w:rPr>
          <w:rFonts w:ascii="Microsoft Sans Serif" w:hAnsi="Microsoft Sans Serif" w:cs="Microsoft Sans Serif"/>
          <w:b/>
          <w:color w:val="000000"/>
        </w:rPr>
      </w:pPr>
    </w:p>
    <w:p w14:paraId="748033A8" w14:textId="163DF07A" w:rsidR="00E86FAA" w:rsidRPr="00C7373D" w:rsidRDefault="00E86FAA" w:rsidP="00E86FAA">
      <w:pPr>
        <w:widowControl w:val="0"/>
        <w:autoSpaceDE w:val="0"/>
        <w:autoSpaceDN w:val="0"/>
        <w:adjustRightInd w:val="0"/>
        <w:spacing w:line="480" w:lineRule="auto"/>
        <w:jc w:val="both"/>
        <w:rPr>
          <w:rFonts w:ascii="Microsoft Sans Serif" w:hAnsi="Microsoft Sans Serif" w:cs="Microsoft Sans Serif"/>
          <w:b/>
        </w:rPr>
      </w:pPr>
      <w:r w:rsidRPr="004B4A33">
        <w:rPr>
          <w:rFonts w:ascii="Microsoft Sans Serif" w:hAnsi="Microsoft Sans Serif" w:cs="Microsoft Sans Serif"/>
          <w:b/>
        </w:rPr>
        <w:lastRenderedPageBreak/>
        <w:t xml:space="preserve">Inhibitory effect of </w:t>
      </w:r>
      <w:r>
        <w:rPr>
          <w:rFonts w:ascii="Microsoft Sans Serif" w:hAnsi="Microsoft Sans Serif" w:cs="Microsoft Sans Serif"/>
          <w:b/>
        </w:rPr>
        <w:t>GL</w:t>
      </w:r>
      <w:r w:rsidRPr="004B4A33">
        <w:rPr>
          <w:rFonts w:ascii="Microsoft Sans Serif" w:hAnsi="Microsoft Sans Serif" w:cs="Microsoft Sans Serif"/>
          <w:b/>
        </w:rPr>
        <w:t xml:space="preserve"> </w:t>
      </w:r>
      <w:r w:rsidR="009251CF">
        <w:rPr>
          <w:rFonts w:ascii="Microsoft Sans Serif" w:hAnsi="Microsoft Sans Serif" w:cs="Microsoft Sans Serif"/>
          <w:b/>
        </w:rPr>
        <w:t>IgG</w:t>
      </w:r>
      <w:r w:rsidR="009251CF" w:rsidRPr="00E616BF">
        <w:rPr>
          <w:rFonts w:ascii="Microsoft Sans Serif" w:hAnsi="Microsoft Sans Serif" w:cs="Microsoft Sans Serif"/>
          <w:b/>
          <w:vertAlign w:val="subscript"/>
        </w:rPr>
        <w:t>2a</w:t>
      </w:r>
      <w:r w:rsidRPr="004B4A33">
        <w:rPr>
          <w:rFonts w:ascii="Microsoft Sans Serif" w:hAnsi="Microsoft Sans Serif" w:cs="Microsoft Sans Serif"/>
          <w:b/>
        </w:rPr>
        <w:t xml:space="preserve">s </w:t>
      </w:r>
      <w:r w:rsidR="00705298" w:rsidRPr="00307C97">
        <w:rPr>
          <w:rFonts w:ascii="Microsoft Sans Serif" w:hAnsi="Microsoft Sans Serif" w:cs="Microsoft Sans Serif"/>
          <w:b/>
          <w:i/>
        </w:rPr>
        <w:t>in vitro</w:t>
      </w:r>
      <w:r w:rsidR="00705298">
        <w:rPr>
          <w:rFonts w:ascii="Microsoft Sans Serif" w:hAnsi="Microsoft Sans Serif" w:cs="Microsoft Sans Serif"/>
          <w:b/>
        </w:rPr>
        <w:t xml:space="preserve"> </w:t>
      </w:r>
      <w:r w:rsidRPr="004B4A33">
        <w:rPr>
          <w:rFonts w:ascii="Microsoft Sans Serif" w:hAnsi="Microsoft Sans Serif" w:cs="Microsoft Sans Serif"/>
          <w:b/>
        </w:rPr>
        <w:t xml:space="preserve">is </w:t>
      </w:r>
      <w:proofErr w:type="spellStart"/>
      <w:r w:rsidRPr="00794490">
        <w:rPr>
          <w:rFonts w:ascii="Microsoft Sans Serif" w:hAnsi="Microsoft Sans Serif" w:cs="Microsoft Sans Serif"/>
          <w:b/>
        </w:rPr>
        <w:t>Fc</w:t>
      </w:r>
      <w:r w:rsidRPr="00794490">
        <w:rPr>
          <w:rFonts w:ascii="Symbol" w:hAnsi="Symbol" w:cs="Microsoft Sans Serif"/>
          <w:b/>
        </w:rPr>
        <w:t></w:t>
      </w:r>
      <w:r w:rsidRPr="00794490">
        <w:rPr>
          <w:rFonts w:ascii="Microsoft Sans Serif" w:hAnsi="Microsoft Sans Serif" w:cs="Microsoft Sans Serif"/>
          <w:b/>
        </w:rPr>
        <w:t>RIIb</w:t>
      </w:r>
      <w:proofErr w:type="spellEnd"/>
      <w:r w:rsidRPr="004B4A33">
        <w:rPr>
          <w:rFonts w:ascii="Microsoft Sans Serif" w:hAnsi="Microsoft Sans Serif" w:cs="Microsoft Sans Serif"/>
          <w:b/>
        </w:rPr>
        <w:t xml:space="preserve"> dependent</w:t>
      </w:r>
    </w:p>
    <w:p w14:paraId="754AB953" w14:textId="67138E51" w:rsidR="00E86FAA" w:rsidRPr="004B4A33" w:rsidRDefault="00E86FAA" w:rsidP="00E86FAA">
      <w:pPr>
        <w:widowControl w:val="0"/>
        <w:autoSpaceDE w:val="0"/>
        <w:autoSpaceDN w:val="0"/>
        <w:adjustRightInd w:val="0"/>
        <w:spacing w:line="480" w:lineRule="auto"/>
        <w:jc w:val="both"/>
        <w:rPr>
          <w:rFonts w:ascii="Microsoft Sans Serif" w:hAnsi="Microsoft Sans Serif" w:cs="Microsoft Sans Serif"/>
          <w:b/>
        </w:rPr>
      </w:pPr>
      <w:r w:rsidRPr="004B4A33">
        <w:rPr>
          <w:rFonts w:ascii="Microsoft Sans Serif" w:hAnsi="Microsoft Sans Serif" w:cs="Microsoft Sans Serif"/>
        </w:rPr>
        <w:t xml:space="preserve">To confirm that the inhibitory effect of </w:t>
      </w:r>
      <w:r>
        <w:rPr>
          <w:rFonts w:ascii="Microsoft Sans Serif" w:hAnsi="Microsoft Sans Serif" w:cs="Microsoft Sans Serif"/>
        </w:rPr>
        <w:t>GL</w:t>
      </w:r>
      <w:r w:rsidRPr="004B4A33">
        <w:rPr>
          <w:rFonts w:ascii="Microsoft Sans Serif" w:hAnsi="Microsoft Sans Serif" w:cs="Microsoft Sans Serif"/>
        </w:rPr>
        <w:t xml:space="preserve"> A044 is rather mediated via the inhibitory receptor </w:t>
      </w:r>
      <w:proofErr w:type="spellStart"/>
      <w:r w:rsidRPr="00794490">
        <w:rPr>
          <w:rFonts w:ascii="Microsoft Sans Serif" w:hAnsi="Microsoft Sans Serif" w:cs="Microsoft Sans Serif"/>
        </w:rPr>
        <w:t>Fc</w:t>
      </w:r>
      <w:r w:rsidRPr="00794490">
        <w:rPr>
          <w:rFonts w:ascii="Symbol" w:hAnsi="Symbol" w:cs="Microsoft Sans Serif"/>
        </w:rPr>
        <w:t></w:t>
      </w:r>
      <w:r w:rsidRPr="00794490">
        <w:rPr>
          <w:rFonts w:ascii="Microsoft Sans Serif" w:hAnsi="Microsoft Sans Serif" w:cs="Microsoft Sans Serif"/>
        </w:rPr>
        <w:t>RIIb</w:t>
      </w:r>
      <w:proofErr w:type="spellEnd"/>
      <w:r w:rsidRPr="004B4A33">
        <w:rPr>
          <w:rFonts w:ascii="Microsoft Sans Serif" w:hAnsi="Microsoft Sans Serif" w:cs="Microsoft Sans Serif"/>
        </w:rPr>
        <w:t xml:space="preserve"> than through competition with </w:t>
      </w:r>
      <w:proofErr w:type="spellStart"/>
      <w:r w:rsidRPr="004B4A33">
        <w:rPr>
          <w:rFonts w:ascii="Microsoft Sans Serif" w:hAnsi="Microsoft Sans Serif" w:cs="Microsoft Sans Serif"/>
        </w:rPr>
        <w:t>IgE</w:t>
      </w:r>
      <w:proofErr w:type="spellEnd"/>
      <w:r w:rsidRPr="004B4A33">
        <w:rPr>
          <w:rFonts w:ascii="Microsoft Sans Serif" w:hAnsi="Microsoft Sans Serif" w:cs="Microsoft Sans Serif"/>
        </w:rPr>
        <w:t xml:space="preserve"> for binding to Feld 1,</w:t>
      </w:r>
      <w:r w:rsidR="004B0955">
        <w:rPr>
          <w:rFonts w:ascii="Microsoft Sans Serif" w:hAnsi="Microsoft Sans Serif" w:cs="Microsoft Sans Serif"/>
        </w:rPr>
        <w:t xml:space="preserve"> a biological inhibitor</w:t>
      </w:r>
      <w:r w:rsidRPr="004B4A33">
        <w:rPr>
          <w:rFonts w:ascii="Microsoft Sans Serif" w:hAnsi="Microsoft Sans Serif" w:cs="Microsoft Sans Serif"/>
        </w:rPr>
        <w:t xml:space="preserve"> </w:t>
      </w:r>
      <w:r w:rsidR="004B0955">
        <w:rPr>
          <w:rFonts w:ascii="Microsoft Sans Serif" w:hAnsi="Microsoft Sans Serif" w:cs="Microsoft Sans Serif"/>
        </w:rPr>
        <w:t xml:space="preserve">(based on the </w:t>
      </w:r>
      <w:proofErr w:type="spellStart"/>
      <w:r w:rsidRPr="004B4A33">
        <w:rPr>
          <w:rFonts w:ascii="Microsoft Sans Serif" w:hAnsi="Microsoft Sans Serif" w:cs="Microsoft Sans Serif"/>
        </w:rPr>
        <w:t>DARPin</w:t>
      </w:r>
      <w:proofErr w:type="spellEnd"/>
      <w:r w:rsidR="004B0955">
        <w:rPr>
          <w:rFonts w:ascii="Microsoft Sans Serif" w:hAnsi="Microsoft Sans Serif" w:cs="Microsoft Sans Serif"/>
        </w:rPr>
        <w:t xml:space="preserve"> technology)</w:t>
      </w:r>
      <w:r w:rsidRPr="004B4A33">
        <w:rPr>
          <w:rFonts w:ascii="Microsoft Sans Serif" w:hAnsi="Microsoft Sans Serif" w:cs="Microsoft Sans Serif"/>
        </w:rPr>
        <w:t xml:space="preserve"> </w:t>
      </w:r>
      <w:r w:rsidR="004B0955">
        <w:rPr>
          <w:rFonts w:ascii="Microsoft Sans Serif" w:hAnsi="Microsoft Sans Serif" w:cs="Microsoft Sans Serif"/>
        </w:rPr>
        <w:t>of</w:t>
      </w:r>
      <w:r w:rsidR="004B0955" w:rsidRPr="004B4A33">
        <w:rPr>
          <w:rFonts w:ascii="Microsoft Sans Serif" w:hAnsi="Microsoft Sans Serif" w:cs="Microsoft Sans Serif"/>
        </w:rPr>
        <w:t xml:space="preserve"> </w:t>
      </w:r>
      <w:r w:rsidRPr="004B4A33">
        <w:rPr>
          <w:rFonts w:ascii="Microsoft Sans Serif" w:hAnsi="Microsoft Sans Serif" w:cs="Microsoft Sans Serif"/>
        </w:rPr>
        <w:t xml:space="preserve">mouse </w:t>
      </w:r>
      <w:proofErr w:type="spellStart"/>
      <w:r w:rsidRPr="00794490">
        <w:rPr>
          <w:rFonts w:ascii="Microsoft Sans Serif" w:hAnsi="Microsoft Sans Serif" w:cs="Microsoft Sans Serif"/>
        </w:rPr>
        <w:t>Fc</w:t>
      </w:r>
      <w:r w:rsidRPr="00794490">
        <w:rPr>
          <w:rFonts w:ascii="Symbol" w:hAnsi="Symbol" w:cs="Microsoft Sans Serif"/>
        </w:rPr>
        <w:t></w:t>
      </w:r>
      <w:r w:rsidRPr="00794490">
        <w:rPr>
          <w:rFonts w:ascii="Microsoft Sans Serif" w:hAnsi="Microsoft Sans Serif" w:cs="Microsoft Sans Serif"/>
        </w:rPr>
        <w:t>RIIb</w:t>
      </w:r>
      <w:proofErr w:type="spellEnd"/>
      <w:r w:rsidRPr="004B4A33">
        <w:rPr>
          <w:rFonts w:ascii="Microsoft Sans Serif" w:hAnsi="Microsoft Sans Serif" w:cs="Microsoft Sans Serif"/>
        </w:rPr>
        <w:t xml:space="preserve"> receptor was used for blocking the receptor</w:t>
      </w:r>
      <w:r w:rsidR="00AB7846">
        <w:rPr>
          <w:rFonts w:ascii="Microsoft Sans Serif" w:hAnsi="Microsoft Sans Serif" w:cs="Microsoft Sans Serif"/>
        </w:rPr>
        <w:fldChar w:fldCharType="begin" w:fldLock="1"/>
      </w:r>
      <w:r w:rsidR="00E059D2">
        <w:rPr>
          <w:rFonts w:ascii="Microsoft Sans Serif" w:hAnsi="Microsoft Sans Serif" w:cs="Microsoft Sans Serif"/>
        </w:rPr>
        <w:instrText>ADDIN CSL_CITATION { "citationItems" : [ { "id" : "ITEM-1", "itemData" : { "DOI" : "10.1111/all.13109", "ISSN" : "01054538", "PMID" : "27997998", "author" : [ { "dropping-particle" : "", "family" : "Zellweger", "given" : "F.", "non-dropping-particle" : "", "parse-names" : false, "suffix" : "" }, { "dropping-particle" : "", "family" : "Gasser", "given" : "P.", "non-dropping-particle" : "", "parse-names" : false, "suffix" : "" }, { "dropping-particle" : "", "family" : "Brigger", "given" : "D.", "non-dropping-particle" : "", "parse-names" : false, "suffix" : "" }, { "dropping-particle" : "", "family" : "Buschor", "given" : "P.", "non-dropping-particle" : "", "parse-names" : false, "suffix" : "" }, { "dropping-particle" : "", "family" : "Vogel", "given" : "M.", "non-dropping-particle" : "", "parse-names" : false, "suffix" : "" }, { "dropping-particle" : "", "family" : "Eggel", "given" : "A.", "non-dropping-particle" : "", "parse-names" : false, "suffix" : "" } ], "container-title" : "Allergy", "id" : "ITEM-1", "issued" : { "date-parts" : [ [ "2016" ] ] }, "title" : "A novel bispecific DARPin targeting Fc\u03b3RIIB and Fc\u03b5RI-bound IgE inhibits allergic responses", "type" : "article-journal" }, "uris" : [ "http://www.mendeley.com/documents/?uuid=427ff2fa-e50a-4857-8c56-1bde58fe5ee5" ] } ], "mendeley" : { "formattedCitation" : "&lt;sup&gt;15&lt;/sup&gt;", "plainTextFormattedCitation" : "15", "previouslyFormattedCitation" : "&lt;sup&gt;15&lt;/sup&gt;" }, "properties" : { "noteIndex" : 0 }, "schema" : "https://github.com/citation-style-language/schema/raw/master/csl-citation.json" }</w:instrText>
      </w:r>
      <w:r w:rsidR="00AB7846">
        <w:rPr>
          <w:rFonts w:ascii="Microsoft Sans Serif" w:hAnsi="Microsoft Sans Serif" w:cs="Microsoft Sans Serif"/>
        </w:rPr>
        <w:fldChar w:fldCharType="separate"/>
      </w:r>
      <w:r w:rsidR="007E6885" w:rsidRPr="007E6885">
        <w:rPr>
          <w:rFonts w:ascii="Microsoft Sans Serif" w:hAnsi="Microsoft Sans Serif" w:cs="Microsoft Sans Serif"/>
          <w:noProof/>
          <w:vertAlign w:val="superscript"/>
        </w:rPr>
        <w:t>15</w:t>
      </w:r>
      <w:r w:rsidR="00AB7846">
        <w:rPr>
          <w:rFonts w:ascii="Microsoft Sans Serif" w:hAnsi="Microsoft Sans Serif" w:cs="Microsoft Sans Serif"/>
        </w:rPr>
        <w:fldChar w:fldCharType="end"/>
      </w:r>
      <w:r w:rsidRPr="004B4A33">
        <w:rPr>
          <w:rFonts w:ascii="Microsoft Sans Serif" w:hAnsi="Microsoft Sans Serif" w:cs="Microsoft Sans Serif"/>
        </w:rPr>
        <w:t xml:space="preserve">. As shown in Figure </w:t>
      </w:r>
      <w:r w:rsidR="003E2D64">
        <w:rPr>
          <w:rFonts w:ascii="Microsoft Sans Serif" w:hAnsi="Microsoft Sans Serif" w:cs="Microsoft Sans Serif"/>
        </w:rPr>
        <w:t>3</w:t>
      </w:r>
      <w:r w:rsidRPr="004B4A33">
        <w:rPr>
          <w:rFonts w:ascii="Microsoft Sans Serif" w:hAnsi="Microsoft Sans Serif" w:cs="Microsoft Sans Serif"/>
        </w:rPr>
        <w:t xml:space="preserve">, 50 µg/ml </w:t>
      </w:r>
      <w:proofErr w:type="spellStart"/>
      <w:r w:rsidRPr="004B4A33">
        <w:rPr>
          <w:rFonts w:ascii="Microsoft Sans Serif" w:hAnsi="Microsoft Sans Serif" w:cs="Microsoft Sans Serif"/>
        </w:rPr>
        <w:t>DARPin</w:t>
      </w:r>
      <w:proofErr w:type="spellEnd"/>
      <w:r w:rsidRPr="004B4A33">
        <w:rPr>
          <w:rFonts w:ascii="Microsoft Sans Serif" w:hAnsi="Microsoft Sans Serif" w:cs="Microsoft Sans Serif"/>
        </w:rPr>
        <w:t xml:space="preserve"> was sufficient to abrogate the inhibitory effect of mature as well as of </w:t>
      </w:r>
      <w:r>
        <w:rPr>
          <w:rFonts w:ascii="Microsoft Sans Serif" w:hAnsi="Microsoft Sans Serif" w:cs="Microsoft Sans Serif"/>
        </w:rPr>
        <w:t>GL</w:t>
      </w:r>
      <w:r w:rsidRPr="004B4A33">
        <w:rPr>
          <w:rFonts w:ascii="Microsoft Sans Serif" w:hAnsi="Microsoft Sans Serif" w:cs="Microsoft Sans Serif"/>
        </w:rPr>
        <w:t xml:space="preserve"> </w:t>
      </w:r>
      <w:r w:rsidR="009251CF">
        <w:rPr>
          <w:rFonts w:ascii="Microsoft Sans Serif" w:hAnsi="Microsoft Sans Serif" w:cs="Microsoft Sans Serif"/>
        </w:rPr>
        <w:t>IgG</w:t>
      </w:r>
      <w:r w:rsidR="009251CF" w:rsidRPr="00E616BF">
        <w:rPr>
          <w:rFonts w:ascii="Microsoft Sans Serif" w:hAnsi="Microsoft Sans Serif" w:cs="Microsoft Sans Serif"/>
          <w:vertAlign w:val="subscript"/>
        </w:rPr>
        <w:t>2a</w:t>
      </w:r>
      <w:r w:rsidRPr="00E616BF">
        <w:rPr>
          <w:rFonts w:ascii="Microsoft Sans Serif" w:hAnsi="Microsoft Sans Serif" w:cs="Microsoft Sans Serif"/>
          <w:vertAlign w:val="subscript"/>
        </w:rPr>
        <w:t xml:space="preserve"> </w:t>
      </w:r>
      <w:r w:rsidRPr="004B4A33">
        <w:rPr>
          <w:rFonts w:ascii="Microsoft Sans Serif" w:hAnsi="Microsoft Sans Serif" w:cs="Microsoft Sans Serif"/>
        </w:rPr>
        <w:t xml:space="preserve">A044 on </w:t>
      </w:r>
      <w:proofErr w:type="spellStart"/>
      <w:r w:rsidRPr="004B4A33">
        <w:rPr>
          <w:rFonts w:ascii="Microsoft Sans Serif" w:hAnsi="Microsoft Sans Serif" w:cs="Microsoft Sans Serif"/>
        </w:rPr>
        <w:t>IgE</w:t>
      </w:r>
      <w:proofErr w:type="spellEnd"/>
      <w:r w:rsidRPr="004B4A33">
        <w:rPr>
          <w:rFonts w:ascii="Microsoft Sans Serif" w:hAnsi="Microsoft Sans Serif" w:cs="Microsoft Sans Serif"/>
        </w:rPr>
        <w:t xml:space="preserve"> F127 loaded mast cells. In contrast, blocking </w:t>
      </w:r>
      <w:proofErr w:type="spellStart"/>
      <w:r w:rsidRPr="00794490">
        <w:rPr>
          <w:rFonts w:ascii="Microsoft Sans Serif" w:hAnsi="Microsoft Sans Serif" w:cs="Microsoft Sans Serif"/>
        </w:rPr>
        <w:t>Fc</w:t>
      </w:r>
      <w:r w:rsidRPr="00794490">
        <w:rPr>
          <w:rFonts w:ascii="Symbol" w:hAnsi="Symbol" w:cs="Microsoft Sans Serif"/>
        </w:rPr>
        <w:t></w:t>
      </w:r>
      <w:r w:rsidRPr="00794490">
        <w:rPr>
          <w:rFonts w:ascii="Microsoft Sans Serif" w:hAnsi="Microsoft Sans Serif" w:cs="Microsoft Sans Serif"/>
        </w:rPr>
        <w:t>RIIb</w:t>
      </w:r>
      <w:proofErr w:type="spellEnd"/>
      <w:r w:rsidRPr="004B4A33">
        <w:rPr>
          <w:rFonts w:ascii="Microsoft Sans Serif" w:hAnsi="Microsoft Sans Serif" w:cs="Microsoft Sans Serif"/>
        </w:rPr>
        <w:t xml:space="preserve"> receptor had no effect on the neutralizing activity of mature </w:t>
      </w:r>
      <w:r w:rsidR="009251CF">
        <w:rPr>
          <w:rFonts w:ascii="Microsoft Sans Serif" w:hAnsi="Microsoft Sans Serif" w:cs="Microsoft Sans Serif"/>
        </w:rPr>
        <w:t>IgG</w:t>
      </w:r>
      <w:r w:rsidR="009251CF" w:rsidRPr="00E616BF">
        <w:rPr>
          <w:rFonts w:ascii="Microsoft Sans Serif" w:hAnsi="Microsoft Sans Serif" w:cs="Microsoft Sans Serif"/>
          <w:vertAlign w:val="subscript"/>
        </w:rPr>
        <w:t>2a</w:t>
      </w:r>
      <w:r w:rsidRPr="004B4A33">
        <w:rPr>
          <w:rFonts w:ascii="Microsoft Sans Serif" w:hAnsi="Microsoft Sans Serif" w:cs="Microsoft Sans Serif"/>
        </w:rPr>
        <w:t xml:space="preserve"> F127. These results indicated </w:t>
      </w:r>
      <w:proofErr w:type="spellStart"/>
      <w:r w:rsidRPr="004B4A33">
        <w:rPr>
          <w:rFonts w:ascii="Microsoft Sans Serif" w:hAnsi="Microsoft Sans Serif" w:cs="Microsoft Sans Serif"/>
        </w:rPr>
        <w:t>Fel</w:t>
      </w:r>
      <w:proofErr w:type="spellEnd"/>
      <w:r w:rsidRPr="004B4A33">
        <w:rPr>
          <w:rFonts w:ascii="Microsoft Sans Serif" w:hAnsi="Microsoft Sans Serif" w:cs="Microsoft Sans Serif"/>
        </w:rPr>
        <w:t xml:space="preserve"> d1-specific </w:t>
      </w:r>
      <w:r>
        <w:rPr>
          <w:rFonts w:ascii="Microsoft Sans Serif" w:hAnsi="Microsoft Sans Serif" w:cs="Microsoft Sans Serif"/>
        </w:rPr>
        <w:t>GL</w:t>
      </w:r>
      <w:r w:rsidRPr="004B4A33">
        <w:rPr>
          <w:rFonts w:ascii="Microsoft Sans Serif" w:hAnsi="Microsoft Sans Serif" w:cs="Microsoft Sans Serif"/>
        </w:rPr>
        <w:t xml:space="preserve"> </w:t>
      </w:r>
      <w:r w:rsidR="009251CF">
        <w:rPr>
          <w:rFonts w:ascii="Microsoft Sans Serif" w:hAnsi="Microsoft Sans Serif" w:cs="Microsoft Sans Serif"/>
        </w:rPr>
        <w:t>IgG</w:t>
      </w:r>
      <w:r w:rsidR="009251CF" w:rsidRPr="00E616BF">
        <w:rPr>
          <w:rFonts w:ascii="Microsoft Sans Serif" w:hAnsi="Microsoft Sans Serif" w:cs="Microsoft Sans Serif"/>
          <w:vertAlign w:val="subscript"/>
        </w:rPr>
        <w:t>2a</w:t>
      </w:r>
      <w:r w:rsidRPr="004B4A33">
        <w:rPr>
          <w:rFonts w:ascii="Microsoft Sans Serif" w:hAnsi="Microsoft Sans Serif" w:cs="Microsoft Sans Serif"/>
        </w:rPr>
        <w:t xml:space="preserve">s induced inhibition of BMMC degranulation is </w:t>
      </w:r>
      <w:proofErr w:type="spellStart"/>
      <w:r w:rsidRPr="00794490">
        <w:rPr>
          <w:rFonts w:ascii="Microsoft Sans Serif" w:hAnsi="Microsoft Sans Serif" w:cs="Microsoft Sans Serif"/>
        </w:rPr>
        <w:t>Fc</w:t>
      </w:r>
      <w:r w:rsidRPr="00794490">
        <w:rPr>
          <w:rFonts w:ascii="Symbol" w:hAnsi="Symbol" w:cs="Microsoft Sans Serif"/>
        </w:rPr>
        <w:t></w:t>
      </w:r>
      <w:r w:rsidRPr="00794490">
        <w:rPr>
          <w:rFonts w:ascii="Microsoft Sans Serif" w:hAnsi="Microsoft Sans Serif" w:cs="Microsoft Sans Serif"/>
        </w:rPr>
        <w:t>RIIb</w:t>
      </w:r>
      <w:proofErr w:type="spellEnd"/>
      <w:r w:rsidRPr="004B4A33">
        <w:rPr>
          <w:rFonts w:ascii="Microsoft Sans Serif" w:hAnsi="Microsoft Sans Serif" w:cs="Microsoft Sans Serif"/>
        </w:rPr>
        <w:t xml:space="preserve"> dependent.</w:t>
      </w:r>
    </w:p>
    <w:p w14:paraId="7D0BFE92" w14:textId="3FD89330" w:rsidR="001056B3" w:rsidRPr="00FE0272" w:rsidRDefault="001056B3" w:rsidP="000300EF">
      <w:pPr>
        <w:widowControl w:val="0"/>
        <w:autoSpaceDE w:val="0"/>
        <w:autoSpaceDN w:val="0"/>
        <w:adjustRightInd w:val="0"/>
        <w:spacing w:line="480" w:lineRule="auto"/>
        <w:jc w:val="both"/>
        <w:rPr>
          <w:rFonts w:ascii="Microsoft Sans Serif" w:hAnsi="Microsoft Sans Serif" w:cs="Microsoft Sans Serif"/>
          <w:b/>
          <w:color w:val="000000"/>
        </w:rPr>
      </w:pPr>
      <w:r w:rsidRPr="00FE0272">
        <w:rPr>
          <w:rFonts w:ascii="Microsoft Sans Serif" w:hAnsi="Microsoft Sans Serif" w:cs="Microsoft Sans Serif"/>
          <w:b/>
          <w:color w:val="000000"/>
        </w:rPr>
        <w:t xml:space="preserve"> </w:t>
      </w:r>
    </w:p>
    <w:p w14:paraId="4EB4AAC0" w14:textId="77777777" w:rsidR="00E86FAA" w:rsidRPr="00E616BF" w:rsidRDefault="00E86FAA" w:rsidP="00E86FAA">
      <w:pPr>
        <w:pStyle w:val="Standa1"/>
        <w:spacing w:line="480" w:lineRule="auto"/>
        <w:jc w:val="both"/>
        <w:rPr>
          <w:rFonts w:ascii="Microsoft Sans Serif" w:hAnsi="Microsoft Sans Serif" w:cs="Microsoft Sans Serif"/>
          <w:lang w:eastAsia="zh-CN"/>
        </w:rPr>
      </w:pPr>
    </w:p>
    <w:p w14:paraId="04075C7F" w14:textId="72936383" w:rsidR="00E86FAA" w:rsidRPr="004B4A33" w:rsidRDefault="00E86FAA" w:rsidP="00E86FAA">
      <w:pPr>
        <w:widowControl w:val="0"/>
        <w:autoSpaceDE w:val="0"/>
        <w:autoSpaceDN w:val="0"/>
        <w:adjustRightInd w:val="0"/>
        <w:spacing w:after="120" w:line="480" w:lineRule="auto"/>
        <w:jc w:val="both"/>
        <w:rPr>
          <w:rFonts w:ascii="Microsoft Sans Serif" w:hAnsi="Microsoft Sans Serif" w:cs="Microsoft Sans Serif"/>
          <w:b/>
          <w:i/>
        </w:rPr>
      </w:pPr>
      <w:proofErr w:type="spellStart"/>
      <w:r w:rsidRPr="004B4A33">
        <w:rPr>
          <w:rFonts w:ascii="Microsoft Sans Serif" w:hAnsi="Microsoft Sans Serif" w:cs="Microsoft Sans Serif"/>
          <w:b/>
        </w:rPr>
        <w:t>Fel</w:t>
      </w:r>
      <w:proofErr w:type="spellEnd"/>
      <w:r w:rsidRPr="004B4A33">
        <w:rPr>
          <w:rFonts w:ascii="Microsoft Sans Serif" w:hAnsi="Microsoft Sans Serif" w:cs="Microsoft Sans Serif"/>
          <w:b/>
        </w:rPr>
        <w:t xml:space="preserve"> d1-specific </w:t>
      </w:r>
      <w:r>
        <w:rPr>
          <w:rFonts w:ascii="Microsoft Sans Serif" w:hAnsi="Microsoft Sans Serif" w:cs="Microsoft Sans Serif"/>
          <w:b/>
        </w:rPr>
        <w:t>GL</w:t>
      </w:r>
      <w:r w:rsidRPr="004B4A33">
        <w:rPr>
          <w:rFonts w:ascii="Microsoft Sans Serif" w:hAnsi="Microsoft Sans Serif" w:cs="Microsoft Sans Serif"/>
          <w:b/>
        </w:rPr>
        <w:t xml:space="preserve"> </w:t>
      </w:r>
      <w:r w:rsidR="009251CF">
        <w:rPr>
          <w:rFonts w:ascii="Microsoft Sans Serif" w:hAnsi="Microsoft Sans Serif" w:cs="Microsoft Sans Serif"/>
          <w:b/>
        </w:rPr>
        <w:t>IgG</w:t>
      </w:r>
      <w:r w:rsidR="009251CF" w:rsidRPr="00E616BF">
        <w:rPr>
          <w:rFonts w:ascii="Microsoft Sans Serif" w:hAnsi="Microsoft Sans Serif" w:cs="Microsoft Sans Serif"/>
          <w:b/>
          <w:vertAlign w:val="subscript"/>
        </w:rPr>
        <w:t>2a</w:t>
      </w:r>
      <w:r w:rsidRPr="004B4A33">
        <w:rPr>
          <w:rFonts w:ascii="Microsoft Sans Serif" w:hAnsi="Microsoft Sans Serif" w:cs="Microsoft Sans Serif"/>
          <w:b/>
        </w:rPr>
        <w:t xml:space="preserve"> blocks mast cell activation </w:t>
      </w:r>
      <w:r w:rsidRPr="004B4A33">
        <w:rPr>
          <w:rFonts w:ascii="Microsoft Sans Serif" w:hAnsi="Microsoft Sans Serif" w:cs="Microsoft Sans Serif"/>
          <w:b/>
          <w:i/>
        </w:rPr>
        <w:t>in vivo</w:t>
      </w:r>
    </w:p>
    <w:p w14:paraId="008F58E3" w14:textId="7A3AE8FD" w:rsidR="004F7B7F" w:rsidRDefault="00E86FAA" w:rsidP="004F7B7F">
      <w:pPr>
        <w:pStyle w:val="Standa1"/>
        <w:spacing w:line="480" w:lineRule="auto"/>
        <w:jc w:val="both"/>
        <w:rPr>
          <w:rFonts w:ascii="Microsoft Sans Serif" w:hAnsi="Microsoft Sans Serif" w:cs="Microsoft Sans Serif"/>
          <w:color w:val="000000"/>
          <w:lang w:eastAsia="de-CH"/>
        </w:rPr>
      </w:pPr>
      <w:r w:rsidRPr="004B4A33">
        <w:rPr>
          <w:rFonts w:ascii="Microsoft Sans Serif" w:hAnsi="Microsoft Sans Serif" w:cs="Microsoft Sans Serif"/>
          <w:color w:val="000000"/>
          <w:lang w:eastAsia="de-CH"/>
        </w:rPr>
        <w:t xml:space="preserve">Having demonstrated that low affinity </w:t>
      </w:r>
      <w:r>
        <w:rPr>
          <w:rFonts w:ascii="Microsoft Sans Serif" w:hAnsi="Microsoft Sans Serif" w:cs="Microsoft Sans Serif"/>
          <w:color w:val="000000"/>
          <w:lang w:eastAsia="de-CH"/>
        </w:rPr>
        <w:t>GL</w:t>
      </w:r>
      <w:r w:rsidRPr="004B4A33">
        <w:rPr>
          <w:rFonts w:ascii="Microsoft Sans Serif" w:hAnsi="Microsoft Sans Serif" w:cs="Microsoft Sans Serif"/>
          <w:color w:val="000000"/>
          <w:lang w:eastAsia="de-CH"/>
        </w:rPr>
        <w:t xml:space="preserve"> antibodies can block mast cell activation </w:t>
      </w:r>
      <w:r w:rsidRPr="004B4A33">
        <w:rPr>
          <w:rFonts w:ascii="Microsoft Sans Serif" w:hAnsi="Microsoft Sans Serif" w:cs="Microsoft Sans Serif"/>
          <w:i/>
          <w:color w:val="000000"/>
          <w:lang w:eastAsia="de-CH"/>
        </w:rPr>
        <w:t>in vitro</w:t>
      </w:r>
      <w:r w:rsidRPr="004B4A33">
        <w:rPr>
          <w:rFonts w:ascii="Microsoft Sans Serif" w:hAnsi="Microsoft Sans Serif" w:cs="Microsoft Sans Serif"/>
          <w:color w:val="000000"/>
          <w:lang w:eastAsia="de-CH"/>
        </w:rPr>
        <w:t xml:space="preserve"> we next addressed whether this concept translates to the </w:t>
      </w:r>
      <w:r w:rsidRPr="004B4A33">
        <w:rPr>
          <w:rFonts w:ascii="Microsoft Sans Serif" w:hAnsi="Microsoft Sans Serif" w:cs="Microsoft Sans Serif"/>
          <w:i/>
          <w:color w:val="000000"/>
          <w:lang w:eastAsia="de-CH"/>
        </w:rPr>
        <w:t xml:space="preserve">in vivo </w:t>
      </w:r>
      <w:r w:rsidRPr="004B4A33">
        <w:rPr>
          <w:rFonts w:ascii="Microsoft Sans Serif" w:hAnsi="Microsoft Sans Serif" w:cs="Microsoft Sans Serif"/>
          <w:color w:val="000000"/>
          <w:lang w:eastAsia="de-CH"/>
        </w:rPr>
        <w:t xml:space="preserve">situation. Balb/c mice were injected with either A044 or F127 </w:t>
      </w:r>
      <w:proofErr w:type="spellStart"/>
      <w:r w:rsidRPr="004B4A33">
        <w:rPr>
          <w:rFonts w:ascii="Microsoft Sans Serif" w:hAnsi="Microsoft Sans Serif" w:cs="Microsoft Sans Serif"/>
          <w:color w:val="000000"/>
          <w:lang w:eastAsia="de-CH"/>
        </w:rPr>
        <w:t>IgEs</w:t>
      </w:r>
      <w:proofErr w:type="spellEnd"/>
      <w:r w:rsidRPr="004B4A33">
        <w:rPr>
          <w:rFonts w:ascii="Microsoft Sans Serif" w:hAnsi="Microsoft Sans Serif" w:cs="Microsoft Sans Serif"/>
          <w:color w:val="000000"/>
          <w:lang w:eastAsia="de-CH"/>
        </w:rPr>
        <w:t xml:space="preserve"> alone or along with mature A044, </w:t>
      </w:r>
      <w:r>
        <w:rPr>
          <w:rFonts w:ascii="Microsoft Sans Serif" w:hAnsi="Microsoft Sans Serif" w:cs="Microsoft Sans Serif"/>
          <w:color w:val="000000"/>
          <w:lang w:eastAsia="de-CH"/>
        </w:rPr>
        <w:t>GL</w:t>
      </w:r>
      <w:r w:rsidRPr="004B4A33">
        <w:rPr>
          <w:rFonts w:ascii="Microsoft Sans Serif" w:hAnsi="Microsoft Sans Serif" w:cs="Microsoft Sans Serif"/>
          <w:color w:val="000000"/>
          <w:lang w:eastAsia="de-CH"/>
        </w:rPr>
        <w:t xml:space="preserve"> A044, mature F127 or </w:t>
      </w:r>
      <w:r>
        <w:rPr>
          <w:rFonts w:ascii="Microsoft Sans Serif" w:hAnsi="Microsoft Sans Serif" w:cs="Microsoft Sans Serif"/>
          <w:color w:val="000000"/>
          <w:lang w:eastAsia="de-CH"/>
        </w:rPr>
        <w:t>GL</w:t>
      </w:r>
      <w:r w:rsidRPr="004B4A33">
        <w:rPr>
          <w:rFonts w:ascii="Microsoft Sans Serif" w:hAnsi="Microsoft Sans Serif" w:cs="Microsoft Sans Serif"/>
          <w:color w:val="000000"/>
          <w:lang w:eastAsia="de-CH"/>
        </w:rPr>
        <w:t xml:space="preserve"> F127 </w:t>
      </w:r>
      <w:r w:rsidR="009F366D" w:rsidRPr="004B4A33">
        <w:rPr>
          <w:rFonts w:ascii="Microsoft Sans Serif" w:hAnsi="Microsoft Sans Serif" w:cs="Microsoft Sans Serif"/>
          <w:color w:val="000000"/>
        </w:rPr>
        <w:t>IgG</w:t>
      </w:r>
      <w:r w:rsidR="009F366D" w:rsidRPr="00E57189">
        <w:rPr>
          <w:rFonts w:ascii="Microsoft Sans Serif" w:hAnsi="Microsoft Sans Serif" w:cs="Microsoft Sans Serif"/>
          <w:color w:val="000000"/>
          <w:vertAlign w:val="subscript"/>
        </w:rPr>
        <w:t>2</w:t>
      </w:r>
      <w:r w:rsidR="009F366D" w:rsidRPr="00673CA9">
        <w:rPr>
          <w:rFonts w:ascii="Microsoft Sans Serif" w:hAnsi="Microsoft Sans Serif" w:cs="Microsoft Sans Serif"/>
          <w:color w:val="000000"/>
          <w:vertAlign w:val="subscript"/>
        </w:rPr>
        <w:t>a</w:t>
      </w:r>
      <w:r w:rsidR="009F366D" w:rsidRPr="004B4A33" w:rsidDel="009F366D">
        <w:rPr>
          <w:rFonts w:ascii="Microsoft Sans Serif" w:hAnsi="Microsoft Sans Serif" w:cs="Microsoft Sans Serif"/>
          <w:color w:val="000000"/>
          <w:lang w:eastAsia="de-CH"/>
        </w:rPr>
        <w:t xml:space="preserve"> </w:t>
      </w:r>
      <w:r w:rsidRPr="004B4A33">
        <w:rPr>
          <w:rFonts w:ascii="Microsoft Sans Serif" w:hAnsi="Microsoft Sans Serif" w:cs="Microsoft Sans Serif"/>
          <w:color w:val="000000"/>
          <w:lang w:eastAsia="de-CH"/>
        </w:rPr>
        <w:t xml:space="preserve">(Fig. </w:t>
      </w:r>
      <w:r w:rsidR="00673CA9">
        <w:rPr>
          <w:rFonts w:ascii="Microsoft Sans Serif" w:hAnsi="Microsoft Sans Serif" w:cs="Microsoft Sans Serif"/>
          <w:color w:val="000000"/>
          <w:lang w:eastAsia="de-CH"/>
        </w:rPr>
        <w:t>4</w:t>
      </w:r>
      <w:r w:rsidR="00673CA9" w:rsidRPr="004B4A33">
        <w:rPr>
          <w:rFonts w:ascii="Microsoft Sans Serif" w:hAnsi="Microsoft Sans Serif" w:cs="Microsoft Sans Serif"/>
          <w:color w:val="000000"/>
          <w:lang w:eastAsia="de-CH"/>
        </w:rPr>
        <w:t xml:space="preserve"> </w:t>
      </w:r>
      <w:r w:rsidRPr="004B4A33">
        <w:rPr>
          <w:rFonts w:ascii="Microsoft Sans Serif" w:hAnsi="Microsoft Sans Serif" w:cs="Microsoft Sans Serif"/>
          <w:color w:val="000000"/>
          <w:lang w:eastAsia="de-CH"/>
        </w:rPr>
        <w:t xml:space="preserve">and </w:t>
      </w:r>
      <w:r w:rsidR="00673CA9">
        <w:rPr>
          <w:rFonts w:ascii="Microsoft Sans Serif" w:hAnsi="Microsoft Sans Serif" w:cs="Microsoft Sans Serif"/>
          <w:color w:val="000000"/>
          <w:lang w:eastAsia="de-CH"/>
        </w:rPr>
        <w:t>5</w:t>
      </w:r>
      <w:r w:rsidRPr="004B4A33">
        <w:rPr>
          <w:rFonts w:ascii="Microsoft Sans Serif" w:hAnsi="Microsoft Sans Serif" w:cs="Microsoft Sans Serif"/>
          <w:color w:val="000000"/>
          <w:lang w:eastAsia="de-CH"/>
        </w:rPr>
        <w:t xml:space="preserve">). Skin prick tests were performed with </w:t>
      </w:r>
      <w:proofErr w:type="spellStart"/>
      <w:r w:rsidRPr="004B4A33">
        <w:rPr>
          <w:rFonts w:ascii="Microsoft Sans Serif" w:hAnsi="Microsoft Sans Serif" w:cs="Microsoft Sans Serif"/>
          <w:color w:val="000000"/>
          <w:lang w:eastAsia="de-CH"/>
        </w:rPr>
        <w:t>Fel</w:t>
      </w:r>
      <w:proofErr w:type="spellEnd"/>
      <w:r w:rsidRPr="004B4A33">
        <w:rPr>
          <w:rFonts w:ascii="Microsoft Sans Serif" w:hAnsi="Microsoft Sans Serif" w:cs="Microsoft Sans Serif"/>
          <w:color w:val="000000"/>
          <w:lang w:eastAsia="de-CH"/>
        </w:rPr>
        <w:t xml:space="preserve"> d 1 dimer one day after </w:t>
      </w:r>
      <w:r w:rsidR="001637E9">
        <w:rPr>
          <w:rFonts w:ascii="Microsoft Sans Serif" w:hAnsi="Microsoft Sans Serif" w:cs="Microsoft Sans Serif"/>
          <w:color w:val="000000"/>
          <w:lang w:eastAsia="de-CH"/>
        </w:rPr>
        <w:t xml:space="preserve">injection of </w:t>
      </w:r>
      <w:proofErr w:type="spellStart"/>
      <w:r w:rsidR="001637E9">
        <w:rPr>
          <w:rFonts w:ascii="Microsoft Sans Serif" w:hAnsi="Microsoft Sans Serif" w:cs="Microsoft Sans Serif"/>
          <w:color w:val="000000"/>
          <w:lang w:eastAsia="de-CH"/>
        </w:rPr>
        <w:t>IgE</w:t>
      </w:r>
      <w:proofErr w:type="spellEnd"/>
      <w:r w:rsidR="001637E9">
        <w:rPr>
          <w:rFonts w:ascii="Microsoft Sans Serif" w:hAnsi="Microsoft Sans Serif" w:cs="Microsoft Sans Serif"/>
          <w:color w:val="000000"/>
          <w:lang w:eastAsia="de-CH"/>
        </w:rPr>
        <w:t xml:space="preserve"> and 25 minutes after </w:t>
      </w:r>
      <w:r w:rsidRPr="004B4A33">
        <w:rPr>
          <w:rFonts w:ascii="Microsoft Sans Serif" w:hAnsi="Microsoft Sans Serif" w:cs="Microsoft Sans Serif"/>
          <w:color w:val="000000"/>
          <w:lang w:eastAsia="de-CH"/>
        </w:rPr>
        <w:t>injection of Evans blue dye to visualize the allergic reaction (Fig</w:t>
      </w:r>
      <w:r w:rsidR="000F20DA">
        <w:rPr>
          <w:rFonts w:ascii="Microsoft Sans Serif" w:hAnsi="Microsoft Sans Serif" w:cs="Microsoft Sans Serif"/>
          <w:color w:val="000000"/>
          <w:lang w:eastAsia="de-CH"/>
        </w:rPr>
        <w:t>.</w:t>
      </w:r>
      <w:r w:rsidRPr="004B4A33">
        <w:rPr>
          <w:rFonts w:ascii="Microsoft Sans Serif" w:hAnsi="Microsoft Sans Serif" w:cs="Microsoft Sans Serif"/>
          <w:color w:val="000000"/>
          <w:lang w:eastAsia="de-CH"/>
        </w:rPr>
        <w:t xml:space="preserve"> </w:t>
      </w:r>
      <w:r w:rsidR="00DC0B6C">
        <w:rPr>
          <w:rFonts w:ascii="Microsoft Sans Serif" w:hAnsi="Microsoft Sans Serif" w:cs="Microsoft Sans Serif"/>
          <w:color w:val="000000"/>
          <w:lang w:eastAsia="de-CH"/>
        </w:rPr>
        <w:t>4</w:t>
      </w:r>
      <w:r w:rsidR="00947FE2">
        <w:rPr>
          <w:rFonts w:ascii="Microsoft Sans Serif" w:hAnsi="Microsoft Sans Serif" w:cs="Microsoft Sans Serif"/>
          <w:color w:val="000000"/>
          <w:lang w:eastAsia="de-CH"/>
        </w:rPr>
        <w:t>A</w:t>
      </w:r>
      <w:r w:rsidR="00947FE2" w:rsidRPr="004B4A33">
        <w:rPr>
          <w:rFonts w:ascii="Microsoft Sans Serif" w:hAnsi="Microsoft Sans Serif" w:cs="Microsoft Sans Serif"/>
          <w:color w:val="000000"/>
          <w:lang w:eastAsia="de-CH"/>
        </w:rPr>
        <w:t xml:space="preserve"> </w:t>
      </w:r>
      <w:r w:rsidRPr="004B4A33">
        <w:rPr>
          <w:rFonts w:ascii="Microsoft Sans Serif" w:hAnsi="Microsoft Sans Serif" w:cs="Microsoft Sans Serif"/>
          <w:color w:val="000000"/>
          <w:lang w:eastAsia="de-CH"/>
        </w:rPr>
        <w:t xml:space="preserve">and </w:t>
      </w:r>
      <w:r w:rsidR="00DC0B6C">
        <w:rPr>
          <w:rFonts w:ascii="Microsoft Sans Serif" w:hAnsi="Microsoft Sans Serif" w:cs="Microsoft Sans Serif"/>
          <w:color w:val="000000"/>
          <w:lang w:eastAsia="de-CH"/>
        </w:rPr>
        <w:t>5</w:t>
      </w:r>
      <w:r w:rsidR="00947FE2">
        <w:rPr>
          <w:rFonts w:ascii="Microsoft Sans Serif" w:hAnsi="Microsoft Sans Serif" w:cs="Microsoft Sans Serif"/>
          <w:color w:val="000000"/>
          <w:lang w:eastAsia="de-CH"/>
        </w:rPr>
        <w:t>A</w:t>
      </w:r>
      <w:r w:rsidRPr="004B4A33">
        <w:rPr>
          <w:rFonts w:ascii="Microsoft Sans Serif" w:hAnsi="Microsoft Sans Serif" w:cs="Microsoft Sans Serif"/>
          <w:color w:val="000000"/>
          <w:lang w:eastAsia="de-CH"/>
        </w:rPr>
        <w:t xml:space="preserve">). In agreement with the </w:t>
      </w:r>
      <w:r w:rsidRPr="004B4A33">
        <w:rPr>
          <w:rFonts w:ascii="Microsoft Sans Serif" w:hAnsi="Microsoft Sans Serif" w:cs="Microsoft Sans Serif"/>
          <w:i/>
          <w:color w:val="000000"/>
          <w:lang w:eastAsia="de-CH"/>
        </w:rPr>
        <w:t>in vitro</w:t>
      </w:r>
      <w:r w:rsidRPr="004B4A33">
        <w:rPr>
          <w:rFonts w:ascii="Microsoft Sans Serif" w:hAnsi="Microsoft Sans Serif" w:cs="Microsoft Sans Serif"/>
          <w:color w:val="000000"/>
          <w:lang w:eastAsia="de-CH"/>
        </w:rPr>
        <w:t xml:space="preserve"> results, co-administration of </w:t>
      </w:r>
      <w:r w:rsidR="009F366D" w:rsidRPr="004B4A33">
        <w:rPr>
          <w:rFonts w:ascii="Microsoft Sans Serif" w:hAnsi="Microsoft Sans Serif" w:cs="Microsoft Sans Serif"/>
          <w:color w:val="000000"/>
        </w:rPr>
        <w:t>IgG</w:t>
      </w:r>
      <w:r w:rsidR="009F366D" w:rsidRPr="00E616BF">
        <w:rPr>
          <w:rFonts w:ascii="Microsoft Sans Serif" w:hAnsi="Microsoft Sans Serif" w:cs="Microsoft Sans Serif"/>
          <w:color w:val="000000"/>
        </w:rPr>
        <w:t>2</w:t>
      </w:r>
      <w:r w:rsidR="009F366D" w:rsidRPr="004B4A33">
        <w:rPr>
          <w:rFonts w:ascii="Microsoft Sans Serif" w:hAnsi="Microsoft Sans Serif" w:cs="Microsoft Sans Serif"/>
          <w:color w:val="000000"/>
          <w:vertAlign w:val="subscript"/>
        </w:rPr>
        <w:t>a</w:t>
      </w:r>
      <w:r w:rsidRPr="004B4A33">
        <w:rPr>
          <w:rFonts w:ascii="Microsoft Sans Serif" w:hAnsi="Microsoft Sans Serif" w:cs="Microsoft Sans Serif"/>
          <w:color w:val="000000"/>
          <w:lang w:eastAsia="de-CH"/>
        </w:rPr>
        <w:t xml:space="preserve"> F127 </w:t>
      </w:r>
      <w:r>
        <w:rPr>
          <w:rFonts w:ascii="Microsoft Sans Serif" w:hAnsi="Microsoft Sans Serif" w:cs="Microsoft Sans Serif"/>
          <w:color w:val="000000"/>
          <w:lang w:eastAsia="de-CH"/>
        </w:rPr>
        <w:t>GL</w:t>
      </w:r>
      <w:r w:rsidRPr="004B4A33">
        <w:rPr>
          <w:rFonts w:ascii="Microsoft Sans Serif" w:hAnsi="Microsoft Sans Serif" w:cs="Microsoft Sans Serif"/>
          <w:color w:val="000000"/>
          <w:lang w:eastAsia="de-CH"/>
        </w:rPr>
        <w:t xml:space="preserve"> with </w:t>
      </w:r>
      <w:proofErr w:type="spellStart"/>
      <w:r w:rsidRPr="004B4A33">
        <w:rPr>
          <w:rFonts w:ascii="Microsoft Sans Serif" w:hAnsi="Microsoft Sans Serif" w:cs="Microsoft Sans Serif"/>
          <w:color w:val="000000"/>
          <w:lang w:eastAsia="de-CH"/>
        </w:rPr>
        <w:t>IgE</w:t>
      </w:r>
      <w:proofErr w:type="spellEnd"/>
      <w:r w:rsidRPr="004B4A33">
        <w:rPr>
          <w:rFonts w:ascii="Microsoft Sans Serif" w:hAnsi="Microsoft Sans Serif" w:cs="Microsoft Sans Serif"/>
          <w:color w:val="000000"/>
          <w:lang w:eastAsia="de-CH"/>
        </w:rPr>
        <w:t xml:space="preserve"> A044 efficiently prevented mast cell degranulation whereas no inhibition was observed with A044 </w:t>
      </w:r>
      <w:r>
        <w:rPr>
          <w:rFonts w:ascii="Microsoft Sans Serif" w:hAnsi="Microsoft Sans Serif" w:cs="Microsoft Sans Serif"/>
          <w:color w:val="000000"/>
          <w:lang w:eastAsia="de-CH"/>
        </w:rPr>
        <w:t>GL</w:t>
      </w:r>
      <w:r w:rsidRPr="004B4A33">
        <w:rPr>
          <w:rFonts w:ascii="Microsoft Sans Serif" w:hAnsi="Microsoft Sans Serif" w:cs="Microsoft Sans Serif"/>
          <w:color w:val="000000"/>
          <w:lang w:eastAsia="de-CH"/>
        </w:rPr>
        <w:t xml:space="preserve"> (Fig</w:t>
      </w:r>
      <w:r w:rsidR="000F20DA">
        <w:rPr>
          <w:rFonts w:ascii="Microsoft Sans Serif" w:hAnsi="Microsoft Sans Serif" w:cs="Microsoft Sans Serif"/>
          <w:color w:val="000000"/>
          <w:lang w:eastAsia="de-CH"/>
        </w:rPr>
        <w:t>.</w:t>
      </w:r>
      <w:r w:rsidRPr="004B4A33">
        <w:rPr>
          <w:rFonts w:ascii="Microsoft Sans Serif" w:hAnsi="Microsoft Sans Serif" w:cs="Microsoft Sans Serif"/>
          <w:color w:val="000000"/>
          <w:lang w:eastAsia="de-CH"/>
        </w:rPr>
        <w:t xml:space="preserve"> </w:t>
      </w:r>
      <w:r w:rsidR="00D8558D">
        <w:rPr>
          <w:rFonts w:ascii="Microsoft Sans Serif" w:hAnsi="Microsoft Sans Serif" w:cs="Microsoft Sans Serif"/>
          <w:color w:val="000000"/>
          <w:lang w:eastAsia="de-CH"/>
        </w:rPr>
        <w:t>4</w:t>
      </w:r>
      <w:r w:rsidR="00D8558D" w:rsidRPr="004B4A33">
        <w:rPr>
          <w:rFonts w:ascii="Microsoft Sans Serif" w:hAnsi="Microsoft Sans Serif" w:cs="Microsoft Sans Serif"/>
          <w:color w:val="000000"/>
          <w:lang w:eastAsia="de-CH"/>
        </w:rPr>
        <w:t>B</w:t>
      </w:r>
      <w:r w:rsidRPr="004B4A33">
        <w:rPr>
          <w:rFonts w:ascii="Microsoft Sans Serif" w:hAnsi="Microsoft Sans Serif" w:cs="Microsoft Sans Serif"/>
          <w:color w:val="000000"/>
          <w:lang w:eastAsia="de-CH"/>
        </w:rPr>
        <w:t xml:space="preserve">). Using the same IgG </w:t>
      </w:r>
      <w:r w:rsidR="004B0955">
        <w:rPr>
          <w:rFonts w:ascii="Microsoft Sans Serif" w:hAnsi="Microsoft Sans Serif" w:cs="Microsoft Sans Serif"/>
          <w:color w:val="000000"/>
          <w:lang w:eastAsia="de-CH"/>
        </w:rPr>
        <w:t>setup</w:t>
      </w:r>
      <w:r w:rsidR="004B0955" w:rsidRPr="004B4A33">
        <w:rPr>
          <w:rFonts w:ascii="Microsoft Sans Serif" w:hAnsi="Microsoft Sans Serif" w:cs="Microsoft Sans Serif"/>
          <w:color w:val="000000"/>
          <w:lang w:eastAsia="de-CH"/>
        </w:rPr>
        <w:t xml:space="preserve"> </w:t>
      </w:r>
      <w:r w:rsidRPr="004B4A33">
        <w:rPr>
          <w:rFonts w:ascii="Microsoft Sans Serif" w:hAnsi="Microsoft Sans Serif" w:cs="Microsoft Sans Serif"/>
          <w:color w:val="000000"/>
          <w:lang w:eastAsia="de-CH"/>
        </w:rPr>
        <w:t xml:space="preserve">but with co-injection with IgE127 confirmed these results as </w:t>
      </w:r>
      <w:r>
        <w:rPr>
          <w:rFonts w:ascii="Microsoft Sans Serif" w:hAnsi="Microsoft Sans Serif" w:cs="Microsoft Sans Serif"/>
          <w:color w:val="000000"/>
          <w:lang w:eastAsia="de-CH"/>
        </w:rPr>
        <w:t>GL</w:t>
      </w:r>
      <w:r w:rsidRPr="004B4A33">
        <w:rPr>
          <w:rFonts w:ascii="Microsoft Sans Serif" w:hAnsi="Microsoft Sans Serif" w:cs="Microsoft Sans Serif"/>
          <w:color w:val="000000"/>
          <w:lang w:eastAsia="de-CH"/>
        </w:rPr>
        <w:t xml:space="preserve"> </w:t>
      </w:r>
      <w:r w:rsidR="009251CF">
        <w:rPr>
          <w:rFonts w:ascii="Microsoft Sans Serif" w:hAnsi="Microsoft Sans Serif" w:cs="Microsoft Sans Serif"/>
          <w:color w:val="000000"/>
          <w:lang w:eastAsia="de-CH"/>
        </w:rPr>
        <w:t>IgG</w:t>
      </w:r>
      <w:r w:rsidR="009251CF" w:rsidRPr="00E616BF">
        <w:rPr>
          <w:rFonts w:ascii="Microsoft Sans Serif" w:hAnsi="Microsoft Sans Serif" w:cs="Microsoft Sans Serif"/>
          <w:color w:val="000000"/>
          <w:vertAlign w:val="subscript"/>
          <w:lang w:eastAsia="de-CH"/>
        </w:rPr>
        <w:t>2a</w:t>
      </w:r>
      <w:r w:rsidRPr="004B4A33">
        <w:rPr>
          <w:rFonts w:ascii="Microsoft Sans Serif" w:hAnsi="Microsoft Sans Serif" w:cs="Microsoft Sans Serif"/>
          <w:color w:val="000000"/>
          <w:lang w:eastAsia="de-CH"/>
        </w:rPr>
        <w:t xml:space="preserve"> F127 with the same epitope as </w:t>
      </w:r>
      <w:r w:rsidR="004B0955">
        <w:rPr>
          <w:rFonts w:ascii="Microsoft Sans Serif" w:hAnsi="Microsoft Sans Serif" w:cs="Microsoft Sans Serif"/>
          <w:color w:val="000000"/>
          <w:lang w:eastAsia="de-CH"/>
        </w:rPr>
        <w:t xml:space="preserve">the </w:t>
      </w:r>
      <w:proofErr w:type="spellStart"/>
      <w:r w:rsidRPr="004B4A33">
        <w:rPr>
          <w:rFonts w:ascii="Microsoft Sans Serif" w:hAnsi="Microsoft Sans Serif" w:cs="Microsoft Sans Serif"/>
          <w:color w:val="000000"/>
          <w:lang w:eastAsia="de-CH"/>
        </w:rPr>
        <w:t>IgE</w:t>
      </w:r>
      <w:proofErr w:type="spellEnd"/>
      <w:r w:rsidRPr="004B4A33">
        <w:rPr>
          <w:rFonts w:ascii="Microsoft Sans Serif" w:hAnsi="Microsoft Sans Serif" w:cs="Microsoft Sans Serif"/>
          <w:color w:val="000000"/>
          <w:lang w:eastAsia="de-CH"/>
        </w:rPr>
        <w:t xml:space="preserve"> </w:t>
      </w:r>
      <w:r w:rsidRPr="004B4A33">
        <w:rPr>
          <w:rFonts w:ascii="Microsoft Sans Serif" w:hAnsi="Microsoft Sans Serif" w:cs="Microsoft Sans Serif"/>
          <w:color w:val="000000"/>
          <w:lang w:eastAsia="zh-CN"/>
        </w:rPr>
        <w:t>did</w:t>
      </w:r>
      <w:r w:rsidRPr="00E616BF">
        <w:rPr>
          <w:rFonts w:ascii="Microsoft Sans Serif" w:hAnsi="Microsoft Sans Serif" w:cs="Microsoft Sans Serif"/>
          <w:color w:val="000000"/>
          <w:lang w:eastAsia="zh-CN"/>
        </w:rPr>
        <w:t xml:space="preserve"> not display any inhibition of mast cell degranulation whereas </w:t>
      </w:r>
      <w:r>
        <w:rPr>
          <w:rFonts w:ascii="Microsoft Sans Serif" w:hAnsi="Microsoft Sans Serif" w:cs="Microsoft Sans Serif"/>
          <w:color w:val="000000"/>
          <w:lang w:eastAsia="de-CH"/>
        </w:rPr>
        <w:t>GL</w:t>
      </w:r>
      <w:r w:rsidRPr="004B4A33">
        <w:rPr>
          <w:rFonts w:ascii="Microsoft Sans Serif" w:hAnsi="Microsoft Sans Serif" w:cs="Microsoft Sans Serif"/>
          <w:color w:val="000000"/>
          <w:lang w:eastAsia="de-CH"/>
        </w:rPr>
        <w:t xml:space="preserve"> </w:t>
      </w:r>
      <w:r w:rsidR="009251CF">
        <w:rPr>
          <w:rFonts w:ascii="Microsoft Sans Serif" w:hAnsi="Microsoft Sans Serif" w:cs="Microsoft Sans Serif"/>
          <w:color w:val="000000"/>
          <w:lang w:eastAsia="de-CH"/>
        </w:rPr>
        <w:t>IgG</w:t>
      </w:r>
      <w:r w:rsidR="009251CF" w:rsidRPr="00E616BF">
        <w:rPr>
          <w:rFonts w:ascii="Microsoft Sans Serif" w:hAnsi="Microsoft Sans Serif" w:cs="Microsoft Sans Serif"/>
          <w:color w:val="000000"/>
          <w:vertAlign w:val="subscript"/>
          <w:lang w:eastAsia="de-CH"/>
        </w:rPr>
        <w:t>2a</w:t>
      </w:r>
      <w:r w:rsidRPr="004B4A33">
        <w:rPr>
          <w:rFonts w:ascii="Microsoft Sans Serif" w:hAnsi="Microsoft Sans Serif" w:cs="Microsoft Sans Serif"/>
          <w:color w:val="000000"/>
          <w:lang w:eastAsia="de-CH"/>
        </w:rPr>
        <w:t xml:space="preserve"> A044 with a different specificity successfully prevented degranulation (Fig. </w:t>
      </w:r>
      <w:r w:rsidR="00642125">
        <w:rPr>
          <w:rFonts w:ascii="Microsoft Sans Serif" w:hAnsi="Microsoft Sans Serif" w:cs="Microsoft Sans Serif"/>
          <w:color w:val="000000"/>
          <w:lang w:eastAsia="de-CH"/>
        </w:rPr>
        <w:t>5</w:t>
      </w:r>
      <w:r w:rsidR="00642125" w:rsidRPr="004B4A33">
        <w:rPr>
          <w:rFonts w:ascii="Microsoft Sans Serif" w:hAnsi="Microsoft Sans Serif" w:cs="Microsoft Sans Serif"/>
          <w:color w:val="000000"/>
          <w:lang w:eastAsia="de-CH"/>
        </w:rPr>
        <w:t>B</w:t>
      </w:r>
      <w:r w:rsidRPr="004B4A33">
        <w:rPr>
          <w:rFonts w:ascii="Microsoft Sans Serif" w:hAnsi="Microsoft Sans Serif" w:cs="Microsoft Sans Serif"/>
          <w:color w:val="000000"/>
          <w:lang w:eastAsia="de-CH"/>
        </w:rPr>
        <w:t>).</w:t>
      </w:r>
      <w:r w:rsidR="004F7B7F" w:rsidRPr="004F7B7F">
        <w:rPr>
          <w:rFonts w:ascii="Microsoft Sans Serif" w:hAnsi="Microsoft Sans Serif" w:cs="Microsoft Sans Serif"/>
          <w:color w:val="000000"/>
          <w:lang w:eastAsia="de-CH"/>
        </w:rPr>
        <w:t xml:space="preserve"> </w:t>
      </w:r>
      <w:r w:rsidR="004F7B7F">
        <w:rPr>
          <w:rFonts w:ascii="Microsoft Sans Serif" w:hAnsi="Microsoft Sans Serif" w:cs="Microsoft Sans Serif"/>
          <w:color w:val="000000"/>
          <w:lang w:eastAsia="de-CH"/>
        </w:rPr>
        <w:t>To further confirm the inhibit</w:t>
      </w:r>
      <w:r w:rsidR="004B0955">
        <w:rPr>
          <w:rFonts w:ascii="Microsoft Sans Serif" w:hAnsi="Microsoft Sans Serif" w:cs="Microsoft Sans Serif"/>
          <w:color w:val="000000"/>
          <w:lang w:eastAsia="de-CH"/>
        </w:rPr>
        <w:t>ory</w:t>
      </w:r>
      <w:r w:rsidR="004F7B7F">
        <w:rPr>
          <w:rFonts w:ascii="Microsoft Sans Serif" w:hAnsi="Microsoft Sans Serif" w:cs="Microsoft Sans Serif"/>
          <w:color w:val="000000"/>
          <w:lang w:eastAsia="de-CH"/>
        </w:rPr>
        <w:t xml:space="preserve"> capacity of the GL </w:t>
      </w:r>
      <w:r w:rsidR="001826CE" w:rsidRPr="007F1A3F">
        <w:rPr>
          <w:rFonts w:ascii="Microsoft Sans Serif" w:hAnsi="Microsoft Sans Serif" w:cs="Microsoft Sans Serif"/>
          <w:color w:val="000000"/>
          <w:lang w:eastAsia="de-CH"/>
        </w:rPr>
        <w:t>IgG</w:t>
      </w:r>
      <w:r w:rsidR="001826CE" w:rsidRPr="007F1A3F">
        <w:rPr>
          <w:rFonts w:ascii="Microsoft Sans Serif" w:hAnsi="Microsoft Sans Serif" w:cs="Microsoft Sans Serif"/>
          <w:color w:val="000000"/>
          <w:vertAlign w:val="subscript"/>
          <w:lang w:eastAsia="de-CH"/>
        </w:rPr>
        <w:t>2a</w:t>
      </w:r>
      <w:r w:rsidR="001826CE">
        <w:rPr>
          <w:rFonts w:ascii="Microsoft Sans Serif" w:hAnsi="Microsoft Sans Serif" w:cs="Microsoft Sans Serif"/>
          <w:color w:val="000000"/>
          <w:vertAlign w:val="subscript"/>
          <w:lang w:eastAsia="de-CH"/>
        </w:rPr>
        <w:t xml:space="preserve"> </w:t>
      </w:r>
      <w:r w:rsidR="001826CE">
        <w:rPr>
          <w:rFonts w:ascii="Microsoft Sans Serif" w:hAnsi="Microsoft Sans Serif" w:cs="Microsoft Sans Serif"/>
          <w:color w:val="000000"/>
          <w:lang w:eastAsia="de-CH"/>
        </w:rPr>
        <w:t xml:space="preserve">A044 </w:t>
      </w:r>
      <w:r w:rsidR="004F7B7F">
        <w:rPr>
          <w:rFonts w:ascii="Microsoft Sans Serif" w:hAnsi="Microsoft Sans Serif" w:cs="Microsoft Sans Serif"/>
          <w:color w:val="000000"/>
          <w:lang w:eastAsia="de-CH"/>
        </w:rPr>
        <w:t xml:space="preserve">in </w:t>
      </w:r>
      <w:proofErr w:type="spellStart"/>
      <w:r w:rsidR="004F7B7F">
        <w:rPr>
          <w:rFonts w:ascii="Microsoft Sans Serif" w:hAnsi="Microsoft Sans Serif" w:cs="Microsoft Sans Serif"/>
          <w:color w:val="000000"/>
          <w:lang w:eastAsia="de-CH"/>
        </w:rPr>
        <w:t>IgE</w:t>
      </w:r>
      <w:proofErr w:type="spellEnd"/>
      <w:r w:rsidR="004F7B7F">
        <w:rPr>
          <w:rFonts w:ascii="Microsoft Sans Serif" w:hAnsi="Microsoft Sans Serif" w:cs="Microsoft Sans Serif"/>
          <w:color w:val="000000"/>
          <w:lang w:eastAsia="de-CH"/>
        </w:rPr>
        <w:t xml:space="preserve"> F127 induced mast cell activation, </w:t>
      </w:r>
      <w:r w:rsidR="004B0955">
        <w:rPr>
          <w:rFonts w:ascii="Microsoft Sans Serif" w:hAnsi="Microsoft Sans Serif" w:cs="Microsoft Sans Serif"/>
          <w:color w:val="000000"/>
          <w:lang w:eastAsia="de-CH"/>
        </w:rPr>
        <w:t xml:space="preserve">a dose response experiment was performed. To this end, </w:t>
      </w:r>
      <w:r w:rsidR="004F7B7F">
        <w:rPr>
          <w:rFonts w:ascii="Microsoft Sans Serif" w:hAnsi="Microsoft Sans Serif" w:cs="Microsoft Sans Serif"/>
          <w:color w:val="000000"/>
          <w:lang w:eastAsia="de-CH"/>
        </w:rPr>
        <w:lastRenderedPageBreak/>
        <w:t xml:space="preserve">mice were sensitized </w:t>
      </w:r>
      <w:r w:rsidR="004B0955">
        <w:rPr>
          <w:rFonts w:ascii="Microsoft Sans Serif" w:hAnsi="Microsoft Sans Serif" w:cs="Microsoft Sans Serif"/>
          <w:color w:val="000000"/>
          <w:lang w:eastAsia="de-CH"/>
        </w:rPr>
        <w:t>with</w:t>
      </w:r>
      <w:r w:rsidR="004F7B7F">
        <w:rPr>
          <w:rFonts w:ascii="Microsoft Sans Serif" w:hAnsi="Microsoft Sans Serif" w:cs="Microsoft Sans Serif"/>
          <w:color w:val="000000"/>
          <w:lang w:eastAsia="de-CH"/>
        </w:rPr>
        <w:t xml:space="preserve"> </w:t>
      </w:r>
      <w:proofErr w:type="spellStart"/>
      <w:r w:rsidR="004F7B7F">
        <w:rPr>
          <w:rFonts w:ascii="Microsoft Sans Serif" w:hAnsi="Microsoft Sans Serif" w:cs="Microsoft Sans Serif"/>
          <w:color w:val="000000"/>
          <w:lang w:eastAsia="de-CH"/>
        </w:rPr>
        <w:t>IgE</w:t>
      </w:r>
      <w:proofErr w:type="spellEnd"/>
      <w:r w:rsidR="004F7B7F">
        <w:rPr>
          <w:rFonts w:ascii="Microsoft Sans Serif" w:hAnsi="Microsoft Sans Serif" w:cs="Microsoft Sans Serif"/>
          <w:color w:val="000000"/>
          <w:lang w:eastAsia="de-CH"/>
        </w:rPr>
        <w:t xml:space="preserve"> F127 </w:t>
      </w:r>
      <w:r w:rsidR="004B0955">
        <w:rPr>
          <w:rFonts w:ascii="Microsoft Sans Serif" w:hAnsi="Microsoft Sans Serif" w:cs="Microsoft Sans Serif"/>
          <w:color w:val="000000"/>
          <w:lang w:eastAsia="de-CH"/>
        </w:rPr>
        <w:t>together with different</w:t>
      </w:r>
      <w:r w:rsidR="004F7B7F">
        <w:rPr>
          <w:rFonts w:ascii="Microsoft Sans Serif" w:hAnsi="Microsoft Sans Serif" w:cs="Microsoft Sans Serif"/>
          <w:color w:val="000000"/>
          <w:lang w:eastAsia="de-CH"/>
        </w:rPr>
        <w:t xml:space="preserve"> doses of </w:t>
      </w:r>
      <w:r w:rsidR="000F20DA" w:rsidRPr="007F1A3F">
        <w:rPr>
          <w:rFonts w:ascii="Microsoft Sans Serif" w:hAnsi="Microsoft Sans Serif" w:cs="Microsoft Sans Serif"/>
          <w:color w:val="000000"/>
          <w:lang w:eastAsia="de-CH"/>
        </w:rPr>
        <w:t>IgG</w:t>
      </w:r>
      <w:r w:rsidR="000F20DA" w:rsidRPr="007F1A3F">
        <w:rPr>
          <w:rFonts w:ascii="Microsoft Sans Serif" w:hAnsi="Microsoft Sans Serif" w:cs="Microsoft Sans Serif"/>
          <w:color w:val="000000"/>
          <w:vertAlign w:val="subscript"/>
          <w:lang w:eastAsia="de-CH"/>
        </w:rPr>
        <w:t>2a</w:t>
      </w:r>
      <w:r w:rsidR="004F7B7F">
        <w:rPr>
          <w:rFonts w:ascii="Microsoft Sans Serif" w:hAnsi="Microsoft Sans Serif" w:cs="Microsoft Sans Serif"/>
          <w:color w:val="000000"/>
          <w:lang w:eastAsia="de-CH"/>
        </w:rPr>
        <w:t xml:space="preserve"> A044</w:t>
      </w:r>
      <w:r w:rsidR="004B0955" w:rsidRPr="004B0955">
        <w:rPr>
          <w:rFonts w:ascii="Microsoft Sans Serif" w:hAnsi="Microsoft Sans Serif" w:cs="Microsoft Sans Serif"/>
          <w:color w:val="000000"/>
          <w:lang w:eastAsia="de-CH"/>
        </w:rPr>
        <w:t xml:space="preserve"> </w:t>
      </w:r>
      <w:r w:rsidR="004B0955">
        <w:rPr>
          <w:rFonts w:ascii="Microsoft Sans Serif" w:hAnsi="Microsoft Sans Serif" w:cs="Microsoft Sans Serif"/>
          <w:color w:val="000000"/>
          <w:lang w:eastAsia="de-CH"/>
        </w:rPr>
        <w:t>GL</w:t>
      </w:r>
      <w:r w:rsidR="004F7B7F">
        <w:rPr>
          <w:rFonts w:ascii="Microsoft Sans Serif" w:hAnsi="Microsoft Sans Serif" w:cs="Microsoft Sans Serif"/>
          <w:color w:val="000000"/>
          <w:lang w:eastAsia="de-CH"/>
        </w:rPr>
        <w:t>. As is shown in Figure S</w:t>
      </w:r>
      <w:r w:rsidR="00B07D3D">
        <w:rPr>
          <w:rFonts w:ascii="Microsoft Sans Serif" w:hAnsi="Microsoft Sans Serif" w:cs="Microsoft Sans Serif"/>
          <w:color w:val="000000"/>
          <w:lang w:eastAsia="de-CH"/>
        </w:rPr>
        <w:t>5</w:t>
      </w:r>
      <w:r w:rsidR="004F7B7F" w:rsidRPr="007F1A3F">
        <w:rPr>
          <w:rFonts w:ascii="Microsoft Sans Serif" w:hAnsi="Microsoft Sans Serif" w:cs="Microsoft Sans Serif"/>
          <w:b/>
          <w:bCs/>
          <w:color w:val="000000"/>
          <w:lang w:eastAsia="de-CH"/>
        </w:rPr>
        <w:t xml:space="preserve"> </w:t>
      </w:r>
      <w:r w:rsidR="004F7B7F" w:rsidRPr="007F1A3F">
        <w:rPr>
          <w:rFonts w:ascii="Microsoft Sans Serif" w:hAnsi="Microsoft Sans Serif" w:cs="Microsoft Sans Serif"/>
          <w:color w:val="000000"/>
          <w:lang w:eastAsia="de-CH"/>
        </w:rPr>
        <w:t>strong</w:t>
      </w:r>
      <w:r w:rsidR="004F7B7F" w:rsidRPr="007F1A3F">
        <w:rPr>
          <w:rFonts w:ascii="Microsoft Sans Serif" w:hAnsi="Microsoft Sans Serif" w:cs="Microsoft Sans Serif"/>
          <w:b/>
          <w:bCs/>
          <w:color w:val="000000"/>
          <w:lang w:eastAsia="de-CH"/>
        </w:rPr>
        <w:t xml:space="preserve"> </w:t>
      </w:r>
      <w:r w:rsidR="004F7B7F" w:rsidRPr="007F1A3F">
        <w:rPr>
          <w:rFonts w:ascii="Microsoft Sans Serif" w:hAnsi="Microsoft Sans Serif" w:cs="Microsoft Sans Serif"/>
          <w:color w:val="000000"/>
          <w:lang w:eastAsia="de-CH"/>
        </w:rPr>
        <w:t xml:space="preserve">mast degranulation was observed in the mice </w:t>
      </w:r>
      <w:r w:rsidR="004B0955">
        <w:rPr>
          <w:rFonts w:ascii="Microsoft Sans Serif" w:hAnsi="Microsoft Sans Serif" w:cs="Microsoft Sans Serif"/>
          <w:color w:val="000000"/>
          <w:lang w:eastAsia="de-CH"/>
        </w:rPr>
        <w:t>injected</w:t>
      </w:r>
      <w:r w:rsidR="004F7B7F" w:rsidRPr="007F1A3F">
        <w:rPr>
          <w:rFonts w:ascii="Microsoft Sans Serif" w:hAnsi="Microsoft Sans Serif" w:cs="Microsoft Sans Serif"/>
          <w:color w:val="000000"/>
          <w:lang w:eastAsia="de-CH"/>
        </w:rPr>
        <w:t xml:space="preserve"> with </w:t>
      </w:r>
      <w:proofErr w:type="spellStart"/>
      <w:r w:rsidR="004F7B7F" w:rsidRPr="007F1A3F">
        <w:rPr>
          <w:rFonts w:ascii="Microsoft Sans Serif" w:hAnsi="Microsoft Sans Serif" w:cs="Microsoft Sans Serif"/>
          <w:color w:val="000000"/>
          <w:lang w:eastAsia="de-CH"/>
        </w:rPr>
        <w:t>IgE</w:t>
      </w:r>
      <w:proofErr w:type="spellEnd"/>
      <w:r w:rsidR="004F7B7F" w:rsidRPr="007F1A3F">
        <w:rPr>
          <w:rFonts w:ascii="Microsoft Sans Serif" w:hAnsi="Microsoft Sans Serif" w:cs="Microsoft Sans Serif"/>
          <w:color w:val="000000"/>
          <w:lang w:eastAsia="de-CH"/>
        </w:rPr>
        <w:t xml:space="preserve"> F127 </w:t>
      </w:r>
      <w:r w:rsidR="00D64287">
        <w:rPr>
          <w:rFonts w:ascii="Microsoft Sans Serif" w:hAnsi="Microsoft Sans Serif" w:cs="Microsoft Sans Serif"/>
          <w:color w:val="000000"/>
          <w:lang w:eastAsia="de-CH"/>
        </w:rPr>
        <w:t xml:space="preserve">alone </w:t>
      </w:r>
      <w:r w:rsidR="004F7B7F" w:rsidRPr="007F1A3F">
        <w:rPr>
          <w:rFonts w:ascii="Microsoft Sans Serif" w:hAnsi="Microsoft Sans Serif" w:cs="Microsoft Sans Serif"/>
          <w:color w:val="000000"/>
          <w:lang w:eastAsia="de-CH"/>
        </w:rPr>
        <w:t xml:space="preserve">and </w:t>
      </w:r>
      <w:r w:rsidR="004B0955">
        <w:rPr>
          <w:rFonts w:ascii="Microsoft Sans Serif" w:hAnsi="Microsoft Sans Serif" w:cs="Microsoft Sans Serif"/>
          <w:color w:val="000000"/>
          <w:lang w:eastAsia="de-CH"/>
        </w:rPr>
        <w:t xml:space="preserve">inhibition by </w:t>
      </w:r>
      <w:r w:rsidR="004F7B7F" w:rsidRPr="007F1A3F">
        <w:rPr>
          <w:rFonts w:ascii="Microsoft Sans Serif" w:hAnsi="Microsoft Sans Serif" w:cs="Microsoft Sans Serif"/>
          <w:color w:val="000000"/>
          <w:lang w:eastAsia="de-CH"/>
        </w:rPr>
        <w:t>IgG</w:t>
      </w:r>
      <w:r w:rsidR="004F7B7F" w:rsidRPr="007F1A3F">
        <w:rPr>
          <w:rFonts w:ascii="Microsoft Sans Serif" w:hAnsi="Microsoft Sans Serif" w:cs="Microsoft Sans Serif"/>
          <w:color w:val="000000"/>
          <w:vertAlign w:val="subscript"/>
          <w:lang w:eastAsia="de-CH"/>
        </w:rPr>
        <w:t>2a</w:t>
      </w:r>
      <w:r w:rsidR="004F7B7F" w:rsidRPr="007F1A3F">
        <w:rPr>
          <w:rFonts w:ascii="Microsoft Sans Serif" w:hAnsi="Microsoft Sans Serif" w:cs="Microsoft Sans Serif"/>
          <w:color w:val="000000"/>
          <w:lang w:eastAsia="de-CH"/>
        </w:rPr>
        <w:t xml:space="preserve"> A04</w:t>
      </w:r>
      <w:r w:rsidR="004F7B7F">
        <w:rPr>
          <w:rFonts w:ascii="Microsoft Sans Serif" w:hAnsi="Microsoft Sans Serif" w:cs="Microsoft Sans Serif"/>
          <w:color w:val="000000"/>
          <w:lang w:eastAsia="de-CH"/>
        </w:rPr>
        <w:t xml:space="preserve">4GL </w:t>
      </w:r>
      <w:r w:rsidR="004B0955">
        <w:rPr>
          <w:rFonts w:ascii="Microsoft Sans Serif" w:hAnsi="Microsoft Sans Serif" w:cs="Microsoft Sans Serif"/>
          <w:color w:val="000000"/>
          <w:lang w:eastAsia="de-CH"/>
        </w:rPr>
        <w:t xml:space="preserve">occurred </w:t>
      </w:r>
      <w:r w:rsidR="004F7B7F">
        <w:rPr>
          <w:rFonts w:ascii="Microsoft Sans Serif" w:hAnsi="Microsoft Sans Serif" w:cs="Microsoft Sans Serif"/>
          <w:color w:val="000000"/>
          <w:lang w:eastAsia="de-CH"/>
        </w:rPr>
        <w:t>in a do</w:t>
      </w:r>
      <w:r w:rsidR="002A5458">
        <w:rPr>
          <w:rFonts w:ascii="Microsoft Sans Serif" w:hAnsi="Microsoft Sans Serif" w:cs="Microsoft Sans Serif"/>
          <w:color w:val="000000"/>
          <w:lang w:eastAsia="de-CH"/>
        </w:rPr>
        <w:t>se</w:t>
      </w:r>
      <w:r w:rsidR="004F7B7F">
        <w:rPr>
          <w:rFonts w:ascii="Microsoft Sans Serif" w:hAnsi="Microsoft Sans Serif" w:cs="Microsoft Sans Serif"/>
          <w:color w:val="000000"/>
          <w:lang w:eastAsia="de-CH"/>
        </w:rPr>
        <w:t xml:space="preserve"> dependent manner. </w:t>
      </w:r>
    </w:p>
    <w:p w14:paraId="0538F80A" w14:textId="3065DB98" w:rsidR="003C0CEC" w:rsidRDefault="004F7B7F" w:rsidP="003C0CEC">
      <w:pPr>
        <w:widowControl w:val="0"/>
        <w:autoSpaceDE w:val="0"/>
        <w:autoSpaceDN w:val="0"/>
        <w:adjustRightInd w:val="0"/>
        <w:spacing w:line="480" w:lineRule="auto"/>
        <w:jc w:val="both"/>
        <w:rPr>
          <w:rFonts w:ascii="Microsoft Sans Serif" w:hAnsi="Microsoft Sans Serif" w:cs="Microsoft Sans Serif"/>
        </w:rPr>
      </w:pPr>
      <w:r w:rsidRPr="005E1E1F">
        <w:rPr>
          <w:rFonts w:ascii="Microsoft Sans Serif" w:hAnsi="Microsoft Sans Serif" w:cs="Microsoft Sans Serif"/>
        </w:rPr>
        <w:t>To elucidate the mechanisms of GL IgG</w:t>
      </w:r>
      <w:r w:rsidR="00762C73" w:rsidRPr="00762C73">
        <w:rPr>
          <w:rFonts w:ascii="Microsoft Sans Serif" w:hAnsi="Microsoft Sans Serif" w:cs="Microsoft Sans Serif"/>
          <w:color w:val="000000"/>
          <w:vertAlign w:val="subscript"/>
          <w:lang w:eastAsia="de-CH"/>
        </w:rPr>
        <w:t>2a</w:t>
      </w:r>
      <w:r w:rsidRPr="005E1E1F">
        <w:rPr>
          <w:rFonts w:ascii="Microsoft Sans Serif" w:hAnsi="Microsoft Sans Serif" w:cs="Microsoft Sans Serif"/>
        </w:rPr>
        <w:t>s mediated inhibition of mast cell degranulation</w:t>
      </w:r>
      <w:r w:rsidR="004B0955">
        <w:rPr>
          <w:rFonts w:ascii="Microsoft Sans Serif" w:hAnsi="Microsoft Sans Serif" w:cs="Microsoft Sans Serif"/>
        </w:rPr>
        <w:t xml:space="preserve"> </w:t>
      </w:r>
      <w:r w:rsidR="004B0955" w:rsidRPr="000F20DA">
        <w:rPr>
          <w:rFonts w:ascii="Microsoft Sans Serif" w:hAnsi="Microsoft Sans Serif" w:cs="Microsoft Sans Serif"/>
          <w:i/>
        </w:rPr>
        <w:t>in vivo</w:t>
      </w:r>
      <w:r w:rsidR="004B0955">
        <w:rPr>
          <w:rFonts w:ascii="Microsoft Sans Serif" w:hAnsi="Microsoft Sans Serif" w:cs="Microsoft Sans Serif"/>
        </w:rPr>
        <w:t>,</w:t>
      </w:r>
      <w:r w:rsidRPr="005E1E1F">
        <w:rPr>
          <w:rFonts w:ascii="Microsoft Sans Serif" w:hAnsi="Microsoft Sans Serif" w:cs="Microsoft Sans Serif"/>
        </w:rPr>
        <w:t xml:space="preserve"> </w:t>
      </w:r>
      <w:proofErr w:type="spellStart"/>
      <w:r w:rsidRPr="005E1E1F">
        <w:rPr>
          <w:rFonts w:ascii="Microsoft Sans Serif" w:hAnsi="Microsoft Sans Serif" w:cs="Microsoft Sans Serif"/>
        </w:rPr>
        <w:t>DARPin</w:t>
      </w:r>
      <w:proofErr w:type="spellEnd"/>
      <w:r w:rsidRPr="005E1E1F">
        <w:rPr>
          <w:rFonts w:ascii="Microsoft Sans Serif" w:hAnsi="Microsoft Sans Serif" w:cs="Microsoft Sans Serif"/>
        </w:rPr>
        <w:t xml:space="preserve"> against mouse </w:t>
      </w:r>
      <w:proofErr w:type="spellStart"/>
      <w:r w:rsidRPr="005E1E1F">
        <w:rPr>
          <w:rFonts w:ascii="Microsoft Sans Serif" w:hAnsi="Microsoft Sans Serif" w:cs="Microsoft Sans Serif"/>
        </w:rPr>
        <w:t>Fc</w:t>
      </w:r>
      <w:r w:rsidRPr="005E1E1F">
        <w:rPr>
          <w:rFonts w:ascii="Symbol" w:hAnsi="Symbol" w:cs="Microsoft Sans Serif"/>
        </w:rPr>
        <w:t></w:t>
      </w:r>
      <w:r w:rsidRPr="005E1E1F">
        <w:rPr>
          <w:rFonts w:ascii="Microsoft Sans Serif" w:hAnsi="Microsoft Sans Serif" w:cs="Microsoft Sans Serif"/>
        </w:rPr>
        <w:t>RIIb</w:t>
      </w:r>
      <w:proofErr w:type="spellEnd"/>
      <w:r w:rsidRPr="005E1E1F">
        <w:rPr>
          <w:rFonts w:ascii="Microsoft Sans Serif" w:hAnsi="Microsoft Sans Serif" w:cs="Microsoft Sans Serif"/>
        </w:rPr>
        <w:t xml:space="preserve"> receptor was used for blocking the receptor by local </w:t>
      </w:r>
      <w:r w:rsidRPr="00E616BF">
        <w:rPr>
          <w:rFonts w:ascii="Microsoft Sans Serif" w:hAnsi="Microsoft Sans Serif" w:cs="Microsoft Sans Serif"/>
          <w:color w:val="1A1A1A"/>
        </w:rPr>
        <w:t xml:space="preserve">subcutaneous injection </w:t>
      </w:r>
      <w:r w:rsidR="001637E9">
        <w:rPr>
          <w:rFonts w:ascii="Microsoft Sans Serif" w:hAnsi="Microsoft Sans Serif" w:cs="Microsoft Sans Serif"/>
          <w:color w:val="1A1A1A"/>
        </w:rPr>
        <w:t>into</w:t>
      </w:r>
      <w:r w:rsidRPr="00E616BF">
        <w:rPr>
          <w:rFonts w:ascii="Microsoft Sans Serif" w:hAnsi="Microsoft Sans Serif" w:cs="Microsoft Sans Serif"/>
          <w:color w:val="1A1A1A"/>
        </w:rPr>
        <w:t xml:space="preserve"> the ears of </w:t>
      </w:r>
      <w:r w:rsidR="005E1E1F" w:rsidRPr="00E616BF">
        <w:rPr>
          <w:rFonts w:ascii="Microsoft Sans Serif" w:hAnsi="Microsoft Sans Serif" w:cs="Microsoft Sans Serif"/>
          <w:color w:val="1A1A1A"/>
        </w:rPr>
        <w:t xml:space="preserve">mice </w:t>
      </w:r>
      <w:r w:rsidR="001637E9">
        <w:rPr>
          <w:rFonts w:ascii="Microsoft Sans Serif" w:hAnsi="Microsoft Sans Serif" w:cs="Microsoft Sans Serif"/>
          <w:color w:val="1A1A1A"/>
        </w:rPr>
        <w:t>before the</w:t>
      </w:r>
      <w:r w:rsidRPr="00E616BF">
        <w:rPr>
          <w:rFonts w:ascii="Microsoft Sans Serif" w:hAnsi="Microsoft Sans Serif" w:cs="Microsoft Sans Serif"/>
          <w:color w:val="1A1A1A"/>
        </w:rPr>
        <w:t xml:space="preserve"> prick tests</w:t>
      </w:r>
      <w:r w:rsidRPr="005E1E1F">
        <w:rPr>
          <w:rFonts w:ascii="Microsoft Sans Serif" w:hAnsi="Microsoft Sans Serif" w:cs="Microsoft Sans Serif"/>
        </w:rPr>
        <w:t>. In accordance with the</w:t>
      </w:r>
      <w:r w:rsidRPr="005E1E1F">
        <w:rPr>
          <w:rFonts w:ascii="Microsoft Sans Serif" w:hAnsi="Microsoft Sans Serif" w:cs="Microsoft Sans Serif"/>
          <w:i/>
        </w:rPr>
        <w:t xml:space="preserve"> in vitro</w:t>
      </w:r>
      <w:r w:rsidRPr="005E1E1F">
        <w:rPr>
          <w:rFonts w:ascii="Microsoft Sans Serif" w:hAnsi="Microsoft Sans Serif" w:cs="Microsoft Sans Serif"/>
        </w:rPr>
        <w:t xml:space="preserve"> results, co</w:t>
      </w:r>
      <w:r w:rsidRPr="004B59A3">
        <w:rPr>
          <w:rFonts w:ascii="Microsoft Sans Serif" w:hAnsi="Microsoft Sans Serif" w:cs="Microsoft Sans Serif"/>
        </w:rPr>
        <w:t>-administration of IgG</w:t>
      </w:r>
      <w:r w:rsidR="00762C73" w:rsidRPr="00762C73">
        <w:rPr>
          <w:rFonts w:ascii="Microsoft Sans Serif" w:hAnsi="Microsoft Sans Serif" w:cs="Microsoft Sans Serif"/>
          <w:color w:val="000000"/>
          <w:vertAlign w:val="subscript"/>
          <w:lang w:eastAsia="de-CH"/>
        </w:rPr>
        <w:t>2a</w:t>
      </w:r>
      <w:r w:rsidRPr="004B59A3">
        <w:rPr>
          <w:rFonts w:ascii="Microsoft Sans Serif" w:hAnsi="Microsoft Sans Serif" w:cs="Microsoft Sans Serif"/>
        </w:rPr>
        <w:t xml:space="preserve">s of a </w:t>
      </w:r>
      <w:r w:rsidR="001637E9">
        <w:rPr>
          <w:rFonts w:ascii="Microsoft Sans Serif" w:hAnsi="Microsoft Sans Serif" w:cs="Microsoft Sans Serif"/>
        </w:rPr>
        <w:t>second</w:t>
      </w:r>
      <w:r w:rsidRPr="001A477A">
        <w:rPr>
          <w:rFonts w:ascii="Microsoft Sans Serif" w:hAnsi="Microsoft Sans Serif" w:cs="Microsoft Sans Serif"/>
        </w:rPr>
        <w:t xml:space="preserve"> specificity</w:t>
      </w:r>
      <w:r>
        <w:rPr>
          <w:rFonts w:ascii="Microsoft Sans Serif" w:hAnsi="Microsoft Sans Serif" w:cs="Microsoft Sans Serif"/>
        </w:rPr>
        <w:t xml:space="preserve"> (no matter </w:t>
      </w:r>
      <w:r w:rsidR="001637E9">
        <w:rPr>
          <w:rFonts w:ascii="Microsoft Sans Serif" w:hAnsi="Microsoft Sans Serif" w:cs="Microsoft Sans Serif"/>
        </w:rPr>
        <w:t xml:space="preserve">whether </w:t>
      </w:r>
      <w:r>
        <w:rPr>
          <w:rFonts w:ascii="Microsoft Sans Serif" w:hAnsi="Microsoft Sans Serif" w:cs="Microsoft Sans Serif"/>
        </w:rPr>
        <w:t>GL or mature antibodies</w:t>
      </w:r>
      <w:r w:rsidR="001637E9">
        <w:rPr>
          <w:rFonts w:ascii="Microsoft Sans Serif" w:hAnsi="Microsoft Sans Serif" w:cs="Microsoft Sans Serif"/>
        </w:rPr>
        <w:t xml:space="preserve"> were used</w:t>
      </w:r>
      <w:r>
        <w:rPr>
          <w:rFonts w:ascii="Microsoft Sans Serif" w:hAnsi="Microsoft Sans Serif" w:cs="Microsoft Sans Serif"/>
        </w:rPr>
        <w:t>)</w:t>
      </w:r>
      <w:r w:rsidRPr="001A477A">
        <w:rPr>
          <w:rFonts w:ascii="Microsoft Sans Serif" w:hAnsi="Microsoft Sans Serif" w:cs="Microsoft Sans Serif"/>
        </w:rPr>
        <w:t xml:space="preserve"> efficiently prevented mast cell degranulation in Balb/c mice (Fig</w:t>
      </w:r>
      <w:r w:rsidR="00F139DA">
        <w:rPr>
          <w:rFonts w:ascii="Microsoft Sans Serif" w:hAnsi="Microsoft Sans Serif" w:cs="Microsoft Sans Serif"/>
        </w:rPr>
        <w:t>.</w:t>
      </w:r>
      <w:r w:rsidRPr="001A477A">
        <w:rPr>
          <w:rFonts w:ascii="Microsoft Sans Serif" w:hAnsi="Microsoft Sans Serif" w:cs="Microsoft Sans Serif"/>
        </w:rPr>
        <w:t xml:space="preserve"> </w:t>
      </w:r>
      <w:r w:rsidR="00F139DA">
        <w:rPr>
          <w:rFonts w:ascii="Microsoft Sans Serif" w:hAnsi="Microsoft Sans Serif" w:cs="Microsoft Sans Serif"/>
        </w:rPr>
        <w:t>4B</w:t>
      </w:r>
      <w:r w:rsidR="001C1A09">
        <w:rPr>
          <w:rFonts w:ascii="Microsoft Sans Serif" w:hAnsi="Microsoft Sans Serif" w:cs="Microsoft Sans Serif"/>
        </w:rPr>
        <w:t xml:space="preserve"> and </w:t>
      </w:r>
      <w:r w:rsidR="00F139DA">
        <w:rPr>
          <w:rFonts w:ascii="Microsoft Sans Serif" w:hAnsi="Microsoft Sans Serif" w:cs="Microsoft Sans Serif"/>
        </w:rPr>
        <w:t>5B</w:t>
      </w:r>
      <w:r w:rsidRPr="001A477A">
        <w:rPr>
          <w:rFonts w:ascii="Microsoft Sans Serif" w:hAnsi="Microsoft Sans Serif" w:cs="Microsoft Sans Serif"/>
        </w:rPr>
        <w:t xml:space="preserve">), whereas no IgG-dependent inhibition of mast cell degranulation was observed in </w:t>
      </w:r>
      <w:proofErr w:type="spellStart"/>
      <w:r w:rsidRPr="004B4A33">
        <w:rPr>
          <w:rFonts w:ascii="Microsoft Sans Serif" w:hAnsi="Microsoft Sans Serif" w:cs="Microsoft Sans Serif"/>
        </w:rPr>
        <w:t>DARPin</w:t>
      </w:r>
      <w:proofErr w:type="spellEnd"/>
      <w:r w:rsidRPr="001A477A">
        <w:rPr>
          <w:rFonts w:ascii="Microsoft Sans Serif" w:hAnsi="Microsoft Sans Serif" w:cs="Microsoft Sans Serif"/>
        </w:rPr>
        <w:t xml:space="preserve"> </w:t>
      </w:r>
      <w:r>
        <w:rPr>
          <w:rFonts w:ascii="Microsoft Sans Serif" w:hAnsi="Microsoft Sans Serif" w:cs="Microsoft Sans Serif"/>
        </w:rPr>
        <w:t xml:space="preserve">treated </w:t>
      </w:r>
      <w:r w:rsidRPr="001A477A">
        <w:rPr>
          <w:rFonts w:ascii="Microsoft Sans Serif" w:hAnsi="Microsoft Sans Serif" w:cs="Microsoft Sans Serif"/>
        </w:rPr>
        <w:t>mice</w:t>
      </w:r>
      <w:r>
        <w:rPr>
          <w:rFonts w:ascii="Microsoft Sans Serif" w:hAnsi="Microsoft Sans Serif" w:cs="Microsoft Sans Serif"/>
        </w:rPr>
        <w:t xml:space="preserve"> </w:t>
      </w:r>
      <w:r w:rsidRPr="001A477A">
        <w:rPr>
          <w:rFonts w:ascii="Microsoft Sans Serif" w:hAnsi="Microsoft Sans Serif" w:cs="Microsoft Sans Serif"/>
        </w:rPr>
        <w:t>(Fig</w:t>
      </w:r>
      <w:r w:rsidR="00F139DA">
        <w:rPr>
          <w:rFonts w:ascii="Microsoft Sans Serif" w:hAnsi="Microsoft Sans Serif" w:cs="Microsoft Sans Serif"/>
        </w:rPr>
        <w:t>.</w:t>
      </w:r>
      <w:r w:rsidRPr="001A477A">
        <w:rPr>
          <w:rFonts w:ascii="Microsoft Sans Serif" w:hAnsi="Microsoft Sans Serif" w:cs="Microsoft Sans Serif"/>
        </w:rPr>
        <w:t xml:space="preserve"> </w:t>
      </w:r>
      <w:r w:rsidR="002656D8">
        <w:rPr>
          <w:rFonts w:ascii="Microsoft Sans Serif" w:hAnsi="Microsoft Sans Serif" w:cs="Microsoft Sans Serif"/>
        </w:rPr>
        <w:t>4</w:t>
      </w:r>
      <w:r w:rsidR="00947FE2">
        <w:rPr>
          <w:rFonts w:ascii="Microsoft Sans Serif" w:hAnsi="Microsoft Sans Serif" w:cs="Microsoft Sans Serif"/>
        </w:rPr>
        <w:t>C and Fig</w:t>
      </w:r>
      <w:r w:rsidR="00F139DA">
        <w:rPr>
          <w:rFonts w:ascii="Microsoft Sans Serif" w:hAnsi="Microsoft Sans Serif" w:cs="Microsoft Sans Serif"/>
        </w:rPr>
        <w:t>.</w:t>
      </w:r>
      <w:r w:rsidR="00947FE2">
        <w:rPr>
          <w:rFonts w:ascii="Microsoft Sans Serif" w:hAnsi="Microsoft Sans Serif" w:cs="Microsoft Sans Serif"/>
        </w:rPr>
        <w:t xml:space="preserve"> </w:t>
      </w:r>
      <w:r w:rsidR="002656D8">
        <w:rPr>
          <w:rFonts w:ascii="Microsoft Sans Serif" w:hAnsi="Microsoft Sans Serif" w:cs="Microsoft Sans Serif"/>
        </w:rPr>
        <w:t>5</w:t>
      </w:r>
      <w:r w:rsidR="00947FE2">
        <w:rPr>
          <w:rFonts w:ascii="Microsoft Sans Serif" w:hAnsi="Microsoft Sans Serif" w:cs="Microsoft Sans Serif"/>
        </w:rPr>
        <w:t>C</w:t>
      </w:r>
      <w:r w:rsidRPr="001A477A">
        <w:rPr>
          <w:rFonts w:ascii="Microsoft Sans Serif" w:hAnsi="Microsoft Sans Serif" w:cs="Microsoft Sans Serif"/>
        </w:rPr>
        <w:t>)</w:t>
      </w:r>
      <w:r w:rsidR="001637E9">
        <w:rPr>
          <w:rFonts w:ascii="Microsoft Sans Serif" w:hAnsi="Microsoft Sans Serif" w:cs="Microsoft Sans Serif"/>
        </w:rPr>
        <w:t xml:space="preserve">. Hence, </w:t>
      </w:r>
      <w:proofErr w:type="spellStart"/>
      <w:r w:rsidRPr="004B4A33">
        <w:rPr>
          <w:rFonts w:ascii="Microsoft Sans Serif" w:hAnsi="Microsoft Sans Serif" w:cs="Microsoft Sans Serif"/>
        </w:rPr>
        <w:t>Fel</w:t>
      </w:r>
      <w:proofErr w:type="spellEnd"/>
      <w:r w:rsidRPr="004B4A33">
        <w:rPr>
          <w:rFonts w:ascii="Microsoft Sans Serif" w:hAnsi="Microsoft Sans Serif" w:cs="Microsoft Sans Serif"/>
        </w:rPr>
        <w:t xml:space="preserve"> d1-specific </w:t>
      </w:r>
      <w:r>
        <w:rPr>
          <w:rFonts w:ascii="Microsoft Sans Serif" w:hAnsi="Microsoft Sans Serif" w:cs="Microsoft Sans Serif"/>
        </w:rPr>
        <w:t>GL</w:t>
      </w:r>
      <w:r w:rsidRPr="004B4A33">
        <w:rPr>
          <w:rFonts w:ascii="Microsoft Sans Serif" w:hAnsi="Microsoft Sans Serif" w:cs="Microsoft Sans Serif"/>
        </w:rPr>
        <w:t xml:space="preserve"> IgG</w:t>
      </w:r>
      <w:r w:rsidR="00762C73" w:rsidRPr="00762C73">
        <w:rPr>
          <w:rFonts w:ascii="Microsoft Sans Serif" w:hAnsi="Microsoft Sans Serif" w:cs="Microsoft Sans Serif"/>
          <w:color w:val="000000"/>
          <w:vertAlign w:val="subscript"/>
          <w:lang w:eastAsia="de-CH"/>
        </w:rPr>
        <w:t>2a</w:t>
      </w:r>
      <w:r w:rsidRPr="004B4A33">
        <w:rPr>
          <w:rFonts w:ascii="Microsoft Sans Serif" w:hAnsi="Microsoft Sans Serif" w:cs="Microsoft Sans Serif"/>
        </w:rPr>
        <w:t>s induce</w:t>
      </w:r>
      <w:r w:rsidR="001637E9">
        <w:rPr>
          <w:rFonts w:ascii="Microsoft Sans Serif" w:hAnsi="Microsoft Sans Serif" w:cs="Microsoft Sans Serif"/>
        </w:rPr>
        <w:t xml:space="preserve"> </w:t>
      </w:r>
      <w:r w:rsidRPr="004B4A33">
        <w:rPr>
          <w:rFonts w:ascii="Microsoft Sans Serif" w:hAnsi="Microsoft Sans Serif" w:cs="Microsoft Sans Serif"/>
        </w:rPr>
        <w:t xml:space="preserve">inhibition of </w:t>
      </w:r>
      <w:r>
        <w:rPr>
          <w:rFonts w:ascii="Microsoft Sans Serif" w:hAnsi="Microsoft Sans Serif" w:cs="Microsoft Sans Serif"/>
        </w:rPr>
        <w:t xml:space="preserve">mast cell activation </w:t>
      </w:r>
      <w:r w:rsidR="001637E9">
        <w:rPr>
          <w:rFonts w:ascii="Microsoft Sans Serif" w:hAnsi="Microsoft Sans Serif" w:cs="Microsoft Sans Serif"/>
        </w:rPr>
        <w:t xml:space="preserve">in </w:t>
      </w:r>
      <w:proofErr w:type="gramStart"/>
      <w:r w:rsidR="001637E9">
        <w:rPr>
          <w:rFonts w:ascii="Microsoft Sans Serif" w:hAnsi="Microsoft Sans Serif" w:cs="Microsoft Sans Serif"/>
        </w:rPr>
        <w:t>a</w:t>
      </w:r>
      <w:proofErr w:type="gramEnd"/>
      <w:r w:rsidRPr="004B4A33">
        <w:rPr>
          <w:rFonts w:ascii="Microsoft Sans Serif" w:hAnsi="Microsoft Sans Serif" w:cs="Microsoft Sans Serif"/>
        </w:rPr>
        <w:t xml:space="preserve"> </w:t>
      </w:r>
      <w:proofErr w:type="spellStart"/>
      <w:r w:rsidRPr="00794490">
        <w:rPr>
          <w:rFonts w:ascii="Microsoft Sans Serif" w:hAnsi="Microsoft Sans Serif" w:cs="Microsoft Sans Serif"/>
        </w:rPr>
        <w:t>Fc</w:t>
      </w:r>
      <w:r w:rsidRPr="00794490">
        <w:rPr>
          <w:rFonts w:ascii="Symbol" w:hAnsi="Symbol" w:cs="Microsoft Sans Serif"/>
        </w:rPr>
        <w:t></w:t>
      </w:r>
      <w:r w:rsidRPr="00794490">
        <w:rPr>
          <w:rFonts w:ascii="Microsoft Sans Serif" w:hAnsi="Microsoft Sans Serif" w:cs="Microsoft Sans Serif"/>
        </w:rPr>
        <w:t>RIIb</w:t>
      </w:r>
      <w:proofErr w:type="spellEnd"/>
      <w:r w:rsidRPr="004B4A33">
        <w:rPr>
          <w:rFonts w:ascii="Microsoft Sans Serif" w:hAnsi="Microsoft Sans Serif" w:cs="Microsoft Sans Serif"/>
        </w:rPr>
        <w:t xml:space="preserve"> dependent</w:t>
      </w:r>
      <w:r w:rsidR="001637E9">
        <w:rPr>
          <w:rFonts w:ascii="Microsoft Sans Serif" w:hAnsi="Microsoft Sans Serif" w:cs="Microsoft Sans Serif"/>
        </w:rPr>
        <w:t xml:space="preserve"> manner</w:t>
      </w:r>
      <w:r>
        <w:rPr>
          <w:rFonts w:ascii="Microsoft Sans Serif" w:hAnsi="Microsoft Sans Serif" w:cs="Microsoft Sans Serif"/>
        </w:rPr>
        <w:t xml:space="preserve"> </w:t>
      </w:r>
      <w:r w:rsidRPr="00CF1327">
        <w:rPr>
          <w:rFonts w:ascii="Microsoft Sans Serif" w:hAnsi="Microsoft Sans Serif" w:cs="Microsoft Sans Serif"/>
          <w:i/>
        </w:rPr>
        <w:t>in vivo</w:t>
      </w:r>
      <w:r w:rsidRPr="004B4A33">
        <w:rPr>
          <w:rFonts w:ascii="Microsoft Sans Serif" w:hAnsi="Microsoft Sans Serif" w:cs="Microsoft Sans Serif"/>
        </w:rPr>
        <w:t>.</w:t>
      </w:r>
    </w:p>
    <w:p w14:paraId="4DCD4552" w14:textId="00F650E8" w:rsidR="004E17FB" w:rsidRPr="003C0CEC" w:rsidRDefault="009848CE" w:rsidP="004E17FB">
      <w:pPr>
        <w:widowControl w:val="0"/>
        <w:autoSpaceDE w:val="0"/>
        <w:autoSpaceDN w:val="0"/>
        <w:adjustRightInd w:val="0"/>
        <w:spacing w:line="480" w:lineRule="auto"/>
        <w:jc w:val="both"/>
        <w:rPr>
          <w:rFonts w:ascii="Microsoft Sans Serif" w:hAnsi="Microsoft Sans Serif" w:cs="Microsoft Sans Serif"/>
        </w:rPr>
      </w:pPr>
      <w:r>
        <w:rPr>
          <w:rFonts w:ascii="Microsoft Sans Serif" w:hAnsi="Microsoft Sans Serif" w:cs="Microsoft Sans Serif"/>
        </w:rPr>
        <w:t>To better mimic the physiological situation</w:t>
      </w:r>
      <w:r w:rsidR="004E17FB">
        <w:rPr>
          <w:rFonts w:ascii="Microsoft Sans Serif" w:hAnsi="Microsoft Sans Serif" w:cs="Microsoft Sans Serif"/>
        </w:rPr>
        <w:t xml:space="preserve"> and</w:t>
      </w:r>
      <w:r w:rsidR="004E17FB" w:rsidRPr="004E17FB">
        <w:rPr>
          <w:rFonts w:ascii="Microsoft Sans Serif" w:hAnsi="Microsoft Sans Serif" w:cs="Microsoft Sans Serif"/>
        </w:rPr>
        <w:t xml:space="preserve"> </w:t>
      </w:r>
      <w:r w:rsidR="00E80C86">
        <w:rPr>
          <w:rFonts w:ascii="Microsoft Sans Serif" w:hAnsi="Microsoft Sans Serif" w:cs="Microsoft Sans Serif"/>
        </w:rPr>
        <w:t xml:space="preserve">directly </w:t>
      </w:r>
      <w:r w:rsidR="004E17FB" w:rsidRPr="004E17FB">
        <w:rPr>
          <w:rFonts w:ascii="Microsoft Sans Serif" w:hAnsi="Microsoft Sans Serif" w:cs="Microsoft Sans Serif"/>
        </w:rPr>
        <w:t xml:space="preserve">assess whether </w:t>
      </w:r>
      <w:r w:rsidR="005A0A58" w:rsidRPr="005E1E1F">
        <w:rPr>
          <w:rFonts w:ascii="Microsoft Sans Serif" w:hAnsi="Microsoft Sans Serif" w:cs="Microsoft Sans Serif"/>
        </w:rPr>
        <w:t>GL IgG</w:t>
      </w:r>
      <w:r w:rsidR="005A0A58" w:rsidRPr="002D1DF7">
        <w:rPr>
          <w:rFonts w:ascii="Microsoft Sans Serif" w:hAnsi="Microsoft Sans Serif" w:cs="Microsoft Sans Serif"/>
        </w:rPr>
        <w:t>2a</w:t>
      </w:r>
      <w:r w:rsidR="005A0A58" w:rsidRPr="005E1E1F">
        <w:rPr>
          <w:rFonts w:ascii="Microsoft Sans Serif" w:hAnsi="Microsoft Sans Serif" w:cs="Microsoft Sans Serif"/>
        </w:rPr>
        <w:t xml:space="preserve">s mediated inhibition of </w:t>
      </w:r>
      <w:r w:rsidR="00E26088">
        <w:rPr>
          <w:rFonts w:ascii="Microsoft Sans Serif" w:hAnsi="Microsoft Sans Serif" w:cs="Microsoft Sans Serif"/>
        </w:rPr>
        <w:t>systematic allergic reaction</w:t>
      </w:r>
      <w:r w:rsidR="005A0A58">
        <w:rPr>
          <w:rFonts w:ascii="Microsoft Sans Serif" w:hAnsi="Microsoft Sans Serif" w:cs="Microsoft Sans Serif"/>
        </w:rPr>
        <w:t xml:space="preserve"> </w:t>
      </w:r>
      <w:r w:rsidR="005A0A58" w:rsidRPr="00034A52">
        <w:rPr>
          <w:rFonts w:ascii="Microsoft Sans Serif" w:hAnsi="Microsoft Sans Serif" w:cs="Microsoft Sans Serif"/>
          <w:i/>
        </w:rPr>
        <w:t>in vivo</w:t>
      </w:r>
      <w:r w:rsidR="005A0A58">
        <w:rPr>
          <w:rFonts w:ascii="Microsoft Sans Serif" w:hAnsi="Microsoft Sans Serif" w:cs="Microsoft Sans Serif"/>
        </w:rPr>
        <w:t xml:space="preserve"> is </w:t>
      </w:r>
      <w:proofErr w:type="spellStart"/>
      <w:r w:rsidR="005A0A58" w:rsidRPr="005E1E1F">
        <w:rPr>
          <w:rFonts w:ascii="Microsoft Sans Serif" w:hAnsi="Microsoft Sans Serif" w:cs="Microsoft Sans Serif"/>
        </w:rPr>
        <w:t>Fc</w:t>
      </w:r>
      <w:r w:rsidR="00034A52" w:rsidRPr="00794490">
        <w:rPr>
          <w:rFonts w:ascii="Symbol" w:hAnsi="Symbol" w:cs="Microsoft Sans Serif"/>
        </w:rPr>
        <w:t></w:t>
      </w:r>
      <w:r w:rsidR="005A0A58" w:rsidRPr="005E1E1F">
        <w:rPr>
          <w:rFonts w:ascii="Microsoft Sans Serif" w:hAnsi="Microsoft Sans Serif" w:cs="Microsoft Sans Serif"/>
        </w:rPr>
        <w:t>RIIb</w:t>
      </w:r>
      <w:proofErr w:type="spellEnd"/>
      <w:r w:rsidR="005A0A58">
        <w:rPr>
          <w:rFonts w:ascii="Microsoft Sans Serif" w:hAnsi="Microsoft Sans Serif" w:cs="Microsoft Sans Serif"/>
        </w:rPr>
        <w:t xml:space="preserve"> dependent</w:t>
      </w:r>
      <w:r w:rsidR="004E17FB" w:rsidRPr="004E17FB">
        <w:rPr>
          <w:rFonts w:ascii="Microsoft Sans Serif" w:hAnsi="Microsoft Sans Serif" w:cs="Microsoft Sans Serif"/>
        </w:rPr>
        <w:t xml:space="preserve">, </w:t>
      </w:r>
      <w:r w:rsidR="00853F50">
        <w:rPr>
          <w:rFonts w:ascii="Microsoft Sans Serif" w:hAnsi="Microsoft Sans Serif" w:cs="Microsoft Sans Serif"/>
        </w:rPr>
        <w:t>mice were</w:t>
      </w:r>
      <w:r w:rsidR="004E17FB" w:rsidRPr="004E17FB">
        <w:rPr>
          <w:rFonts w:ascii="Microsoft Sans Serif" w:hAnsi="Microsoft Sans Serif" w:cs="Microsoft Sans Serif"/>
        </w:rPr>
        <w:t xml:space="preserve"> passively sensitized with </w:t>
      </w:r>
      <w:proofErr w:type="spellStart"/>
      <w:r w:rsidR="00853F50">
        <w:rPr>
          <w:rFonts w:ascii="Microsoft Sans Serif" w:hAnsi="Microsoft Sans Serif" w:cs="Microsoft Sans Serif"/>
        </w:rPr>
        <w:t>Fel</w:t>
      </w:r>
      <w:proofErr w:type="spellEnd"/>
      <w:r w:rsidR="00853F50">
        <w:rPr>
          <w:rFonts w:ascii="Microsoft Sans Serif" w:hAnsi="Microsoft Sans Serif" w:cs="Microsoft Sans Serif"/>
        </w:rPr>
        <w:t xml:space="preserve"> d 1 specific </w:t>
      </w:r>
      <w:proofErr w:type="spellStart"/>
      <w:r w:rsidR="00853F50">
        <w:rPr>
          <w:rFonts w:ascii="Microsoft Sans Serif" w:hAnsi="Microsoft Sans Serif" w:cs="Microsoft Sans Serif"/>
        </w:rPr>
        <w:t>IgE</w:t>
      </w:r>
      <w:proofErr w:type="spellEnd"/>
      <w:r w:rsidR="00853F50">
        <w:rPr>
          <w:rFonts w:ascii="Microsoft Sans Serif" w:hAnsi="Microsoft Sans Serif" w:cs="Microsoft Sans Serif"/>
        </w:rPr>
        <w:t xml:space="preserve"> A044</w:t>
      </w:r>
      <w:r w:rsidR="00224A85">
        <w:rPr>
          <w:rFonts w:ascii="Microsoft Sans Serif" w:hAnsi="Microsoft Sans Serif" w:cs="Microsoft Sans Serif"/>
        </w:rPr>
        <w:t xml:space="preserve"> with or without IgG</w:t>
      </w:r>
      <w:r w:rsidR="00224A85" w:rsidRPr="002D1DF7">
        <w:rPr>
          <w:rFonts w:ascii="Microsoft Sans Serif" w:hAnsi="Microsoft Sans Serif" w:cs="Microsoft Sans Serif"/>
        </w:rPr>
        <w:t>2a</w:t>
      </w:r>
      <w:r w:rsidR="00371C42" w:rsidRPr="002D1DF7">
        <w:rPr>
          <w:rFonts w:ascii="Microsoft Sans Serif" w:hAnsi="Microsoft Sans Serif" w:cs="Microsoft Sans Serif"/>
        </w:rPr>
        <w:t xml:space="preserve">s (A044 or </w:t>
      </w:r>
      <w:r w:rsidR="008111AC" w:rsidRPr="002D1DF7">
        <w:rPr>
          <w:rFonts w:ascii="Microsoft Sans Serif" w:hAnsi="Microsoft Sans Serif" w:cs="Microsoft Sans Serif"/>
        </w:rPr>
        <w:t>GL</w:t>
      </w:r>
      <w:r w:rsidR="008111AC">
        <w:rPr>
          <w:rFonts w:ascii="Microsoft Sans Serif" w:hAnsi="Microsoft Sans Serif" w:cs="Microsoft Sans Serif"/>
        </w:rPr>
        <w:t xml:space="preserve"> </w:t>
      </w:r>
      <w:r w:rsidR="00371C42" w:rsidRPr="002D1DF7">
        <w:rPr>
          <w:rFonts w:ascii="Microsoft Sans Serif" w:hAnsi="Microsoft Sans Serif" w:cs="Microsoft Sans Serif"/>
        </w:rPr>
        <w:t xml:space="preserve">A044or F127 or </w:t>
      </w:r>
      <w:r w:rsidR="008111AC" w:rsidRPr="002D1DF7">
        <w:rPr>
          <w:rFonts w:ascii="Microsoft Sans Serif" w:hAnsi="Microsoft Sans Serif" w:cs="Microsoft Sans Serif"/>
        </w:rPr>
        <w:t xml:space="preserve">GL </w:t>
      </w:r>
      <w:r w:rsidR="00371C42" w:rsidRPr="002D1DF7">
        <w:rPr>
          <w:rFonts w:ascii="Microsoft Sans Serif" w:hAnsi="Microsoft Sans Serif" w:cs="Microsoft Sans Serif"/>
        </w:rPr>
        <w:t xml:space="preserve">F127) combined with or without AT128 </w:t>
      </w:r>
      <w:del w:id="11" w:author="Cragg M.S." w:date="2017-09-14T16:43:00Z">
        <w:r w:rsidR="00371C42" w:rsidRPr="002D1DF7" w:rsidDel="00960373">
          <w:rPr>
            <w:rFonts w:ascii="Microsoft Sans Serif" w:hAnsi="Microsoft Sans Serif" w:cs="Microsoft Sans Serif"/>
          </w:rPr>
          <w:delText>monoclonal antibody</w:delText>
        </w:r>
      </w:del>
      <w:ins w:id="12" w:author="Cragg M.S." w:date="2017-09-14T16:43:00Z">
        <w:r w:rsidR="00960373">
          <w:rPr>
            <w:rFonts w:ascii="Microsoft Sans Serif" w:hAnsi="Microsoft Sans Serif" w:cs="Microsoft Sans Serif"/>
          </w:rPr>
          <w:t>mAb</w:t>
        </w:r>
      </w:ins>
      <w:r w:rsidR="00371C42" w:rsidRPr="002D1DF7">
        <w:rPr>
          <w:rFonts w:ascii="Microsoft Sans Serif" w:hAnsi="Microsoft Sans Serif" w:cs="Microsoft Sans Serif"/>
        </w:rPr>
        <w:t xml:space="preserve"> against mouse </w:t>
      </w:r>
      <w:proofErr w:type="spellStart"/>
      <w:r w:rsidR="00371C42" w:rsidRPr="002D1DF7">
        <w:rPr>
          <w:rFonts w:ascii="Microsoft Sans Serif" w:hAnsi="Microsoft Sans Serif" w:cs="Microsoft Sans Serif"/>
        </w:rPr>
        <w:t>Fc</w:t>
      </w:r>
      <w:r w:rsidR="00A32267" w:rsidRPr="005E1E1F">
        <w:rPr>
          <w:rFonts w:ascii="Symbol" w:hAnsi="Symbol" w:cs="Microsoft Sans Serif"/>
        </w:rPr>
        <w:t></w:t>
      </w:r>
      <w:r w:rsidR="00371C42" w:rsidRPr="002D1DF7">
        <w:rPr>
          <w:rFonts w:ascii="Microsoft Sans Serif" w:hAnsi="Microsoft Sans Serif" w:cs="Microsoft Sans Serif"/>
        </w:rPr>
        <w:t>IIb</w:t>
      </w:r>
      <w:proofErr w:type="spellEnd"/>
      <w:r w:rsidR="00371C42" w:rsidRPr="002D1DF7">
        <w:rPr>
          <w:rFonts w:ascii="Microsoft Sans Serif" w:hAnsi="Microsoft Sans Serif" w:cs="Microsoft Sans Serif"/>
        </w:rPr>
        <w:t xml:space="preserve"> </w:t>
      </w:r>
      <w:del w:id="13" w:author="Cragg M.S." w:date="2017-09-14T16:43:00Z">
        <w:r w:rsidR="00371C42" w:rsidRPr="002D1DF7" w:rsidDel="00960373">
          <w:rPr>
            <w:rFonts w:ascii="Microsoft Sans Serif" w:hAnsi="Microsoft Sans Serif" w:cs="Microsoft Sans Serif"/>
          </w:rPr>
          <w:delText xml:space="preserve">receptor </w:delText>
        </w:r>
      </w:del>
      <w:r w:rsidR="00853F50">
        <w:rPr>
          <w:rFonts w:ascii="Microsoft Sans Serif" w:hAnsi="Microsoft Sans Serif" w:cs="Microsoft Sans Serif"/>
        </w:rPr>
        <w:t>via intravenous</w:t>
      </w:r>
      <w:r w:rsidR="00853F50" w:rsidRPr="00853F50">
        <w:rPr>
          <w:rFonts w:ascii="Microsoft Sans Serif" w:hAnsi="Microsoft Sans Serif" w:cs="Microsoft Sans Serif"/>
        </w:rPr>
        <w:t xml:space="preserve"> inject</w:t>
      </w:r>
      <w:r w:rsidR="00853F50">
        <w:rPr>
          <w:rFonts w:ascii="Microsoft Sans Serif" w:hAnsi="Microsoft Sans Serif" w:cs="Microsoft Sans Serif"/>
        </w:rPr>
        <w:t>ion</w:t>
      </w:r>
      <w:r w:rsidR="004E17FB" w:rsidRPr="004E17FB">
        <w:rPr>
          <w:rFonts w:ascii="Microsoft Sans Serif" w:hAnsi="Microsoft Sans Serif" w:cs="Microsoft Sans Serif"/>
        </w:rPr>
        <w:t>.</w:t>
      </w:r>
      <w:r w:rsidR="00A2329D">
        <w:rPr>
          <w:rFonts w:ascii="Microsoft Sans Serif" w:hAnsi="Microsoft Sans Serif" w:cs="Microsoft Sans Serif"/>
        </w:rPr>
        <w:t xml:space="preserve"> </w:t>
      </w:r>
      <w:proofErr w:type="spellStart"/>
      <w:r w:rsidR="00A2329D">
        <w:rPr>
          <w:rFonts w:ascii="Microsoft Sans Serif" w:hAnsi="Microsoft Sans Serif" w:cs="Microsoft Sans Serif"/>
        </w:rPr>
        <w:t>Fle</w:t>
      </w:r>
      <w:proofErr w:type="spellEnd"/>
      <w:r w:rsidR="00A2329D">
        <w:rPr>
          <w:rFonts w:ascii="Microsoft Sans Serif" w:hAnsi="Microsoft Sans Serif" w:cs="Microsoft Sans Serif"/>
        </w:rPr>
        <w:t xml:space="preserve"> d 1 challenging was performed 12 h after sensitization.</w:t>
      </w:r>
      <w:r w:rsidR="004E17FB" w:rsidRPr="004E17FB">
        <w:rPr>
          <w:rFonts w:ascii="Microsoft Sans Serif" w:hAnsi="Microsoft Sans Serif" w:cs="Microsoft Sans Serif"/>
        </w:rPr>
        <w:t xml:space="preserve"> </w:t>
      </w:r>
      <w:r w:rsidR="002D1DF7" w:rsidRPr="005E1E1F">
        <w:rPr>
          <w:rFonts w:ascii="Microsoft Sans Serif" w:hAnsi="Microsoft Sans Serif" w:cs="Microsoft Sans Serif"/>
        </w:rPr>
        <w:t>In accordance with the</w:t>
      </w:r>
      <w:r w:rsidR="002D1DF7" w:rsidRPr="002D1DF7">
        <w:rPr>
          <w:rFonts w:ascii="Microsoft Sans Serif" w:hAnsi="Microsoft Sans Serif" w:cs="Microsoft Sans Serif"/>
        </w:rPr>
        <w:t xml:space="preserve"> </w:t>
      </w:r>
      <w:r w:rsidR="002D1DF7" w:rsidRPr="00FB278C">
        <w:rPr>
          <w:rFonts w:ascii="Microsoft Sans Serif" w:hAnsi="Microsoft Sans Serif" w:cs="Microsoft Sans Serif"/>
          <w:i/>
        </w:rPr>
        <w:t>in vivo</w:t>
      </w:r>
      <w:r w:rsidR="002D1DF7" w:rsidRPr="005E1E1F">
        <w:rPr>
          <w:rFonts w:ascii="Microsoft Sans Serif" w:hAnsi="Microsoft Sans Serif" w:cs="Microsoft Sans Serif"/>
        </w:rPr>
        <w:t xml:space="preserve"> results</w:t>
      </w:r>
      <w:r w:rsidR="002D1DF7">
        <w:rPr>
          <w:rFonts w:ascii="Microsoft Sans Serif" w:hAnsi="Microsoft Sans Serif" w:cs="Microsoft Sans Serif"/>
        </w:rPr>
        <w:t xml:space="preserve"> from </w:t>
      </w:r>
      <w:r w:rsidR="00A4791A">
        <w:rPr>
          <w:rFonts w:ascii="Microsoft Sans Serif" w:hAnsi="Microsoft Sans Serif" w:cs="Microsoft Sans Serif"/>
        </w:rPr>
        <w:t>p</w:t>
      </w:r>
      <w:r w:rsidR="002D1DF7" w:rsidRPr="002D1DF7">
        <w:rPr>
          <w:rFonts w:ascii="Microsoft Sans Serif" w:hAnsi="Microsoft Sans Serif" w:cs="Microsoft Sans Serif"/>
        </w:rPr>
        <w:t>assive cutaneous anaphylaxis</w:t>
      </w:r>
      <w:r w:rsidR="002D1DF7" w:rsidRPr="005E1E1F">
        <w:rPr>
          <w:rFonts w:ascii="Microsoft Sans Serif" w:hAnsi="Microsoft Sans Serif" w:cs="Microsoft Sans Serif"/>
        </w:rPr>
        <w:t>, co</w:t>
      </w:r>
      <w:r w:rsidR="002D1DF7" w:rsidRPr="004B59A3">
        <w:rPr>
          <w:rFonts w:ascii="Microsoft Sans Serif" w:hAnsi="Microsoft Sans Serif" w:cs="Microsoft Sans Serif"/>
        </w:rPr>
        <w:t>-administration of IgG</w:t>
      </w:r>
      <w:r w:rsidR="002D1DF7" w:rsidRPr="00762C73">
        <w:rPr>
          <w:rFonts w:ascii="Microsoft Sans Serif" w:hAnsi="Microsoft Sans Serif" w:cs="Microsoft Sans Serif"/>
          <w:color w:val="000000"/>
          <w:vertAlign w:val="subscript"/>
          <w:lang w:eastAsia="de-CH"/>
        </w:rPr>
        <w:t>2a</w:t>
      </w:r>
      <w:r w:rsidR="002D1DF7" w:rsidRPr="004B59A3">
        <w:rPr>
          <w:rFonts w:ascii="Microsoft Sans Serif" w:hAnsi="Microsoft Sans Serif" w:cs="Microsoft Sans Serif"/>
        </w:rPr>
        <w:t xml:space="preserve">s of a </w:t>
      </w:r>
      <w:r w:rsidR="002D1DF7">
        <w:rPr>
          <w:rFonts w:ascii="Microsoft Sans Serif" w:hAnsi="Microsoft Sans Serif" w:cs="Microsoft Sans Serif"/>
        </w:rPr>
        <w:t>second</w:t>
      </w:r>
      <w:r w:rsidR="002D1DF7" w:rsidRPr="001A477A">
        <w:rPr>
          <w:rFonts w:ascii="Microsoft Sans Serif" w:hAnsi="Microsoft Sans Serif" w:cs="Microsoft Sans Serif"/>
        </w:rPr>
        <w:t xml:space="preserve"> specificity</w:t>
      </w:r>
      <w:r w:rsidR="002D1DF7">
        <w:rPr>
          <w:rFonts w:ascii="Microsoft Sans Serif" w:hAnsi="Microsoft Sans Serif" w:cs="Microsoft Sans Serif"/>
        </w:rPr>
        <w:t xml:space="preserve"> (</w:t>
      </w:r>
      <w:r w:rsidR="00A4791A">
        <w:rPr>
          <w:rFonts w:ascii="Microsoft Sans Serif" w:hAnsi="Microsoft Sans Serif" w:cs="Microsoft Sans Serif"/>
        </w:rPr>
        <w:t>both</w:t>
      </w:r>
      <w:r w:rsidR="002D1DF7">
        <w:rPr>
          <w:rFonts w:ascii="Microsoft Sans Serif" w:hAnsi="Microsoft Sans Serif" w:cs="Microsoft Sans Serif"/>
        </w:rPr>
        <w:t xml:space="preserve"> GL </w:t>
      </w:r>
      <w:r w:rsidR="00A4791A">
        <w:rPr>
          <w:rFonts w:ascii="Microsoft Sans Serif" w:hAnsi="Microsoft Sans Serif" w:cs="Microsoft Sans Serif"/>
        </w:rPr>
        <w:t xml:space="preserve">and </w:t>
      </w:r>
      <w:r w:rsidR="002D1DF7">
        <w:rPr>
          <w:rFonts w:ascii="Microsoft Sans Serif" w:hAnsi="Microsoft Sans Serif" w:cs="Microsoft Sans Serif"/>
        </w:rPr>
        <w:t>mature antibodies)</w:t>
      </w:r>
      <w:r w:rsidR="002D1DF7" w:rsidRPr="001A477A">
        <w:rPr>
          <w:rFonts w:ascii="Microsoft Sans Serif" w:hAnsi="Microsoft Sans Serif" w:cs="Microsoft Sans Serif"/>
        </w:rPr>
        <w:t xml:space="preserve"> </w:t>
      </w:r>
      <w:r w:rsidR="00FB278C">
        <w:rPr>
          <w:rFonts w:ascii="Microsoft Sans Serif" w:hAnsi="Microsoft Sans Serif" w:cs="Microsoft Sans Serif"/>
        </w:rPr>
        <w:t>could</w:t>
      </w:r>
      <w:r w:rsidR="002D1DF7" w:rsidRPr="001A477A">
        <w:rPr>
          <w:rFonts w:ascii="Microsoft Sans Serif" w:hAnsi="Microsoft Sans Serif" w:cs="Microsoft Sans Serif"/>
        </w:rPr>
        <w:t xml:space="preserve"> </w:t>
      </w:r>
      <w:r w:rsidR="00FB278C">
        <w:rPr>
          <w:rFonts w:ascii="Microsoft Sans Serif" w:hAnsi="Microsoft Sans Serif" w:cs="Microsoft Sans Serif"/>
        </w:rPr>
        <w:t xml:space="preserve">dramatically </w:t>
      </w:r>
      <w:r w:rsidR="008F53ED">
        <w:rPr>
          <w:rFonts w:ascii="Microsoft Sans Serif" w:hAnsi="Microsoft Sans Serif" w:cs="Microsoft Sans Serif"/>
        </w:rPr>
        <w:t xml:space="preserve">alleviate the systematic </w:t>
      </w:r>
      <w:r w:rsidR="00E85721" w:rsidRPr="002D1DF7">
        <w:rPr>
          <w:rFonts w:ascii="Microsoft Sans Serif" w:hAnsi="Microsoft Sans Serif" w:cs="Microsoft Sans Serif"/>
        </w:rPr>
        <w:t>anaphylaxis</w:t>
      </w:r>
      <w:r w:rsidR="00175A67">
        <w:rPr>
          <w:rFonts w:ascii="Microsoft Sans Serif" w:hAnsi="Microsoft Sans Serif" w:cs="Microsoft Sans Serif"/>
        </w:rPr>
        <w:t xml:space="preserve"> </w:t>
      </w:r>
      <w:r w:rsidR="008F53ED">
        <w:rPr>
          <w:rFonts w:ascii="Microsoft Sans Serif" w:hAnsi="Microsoft Sans Serif" w:cs="Microsoft Sans Serif"/>
        </w:rPr>
        <w:t xml:space="preserve">(core temperature dropping) </w:t>
      </w:r>
      <w:r w:rsidR="002D1DF7" w:rsidRPr="001A477A">
        <w:rPr>
          <w:rFonts w:ascii="Microsoft Sans Serif" w:hAnsi="Microsoft Sans Serif" w:cs="Microsoft Sans Serif"/>
        </w:rPr>
        <w:t>in Balb/c mice (Fig</w:t>
      </w:r>
      <w:r w:rsidR="002D1DF7">
        <w:rPr>
          <w:rFonts w:ascii="Microsoft Sans Serif" w:hAnsi="Microsoft Sans Serif" w:cs="Microsoft Sans Serif"/>
        </w:rPr>
        <w:t>.</w:t>
      </w:r>
      <w:r w:rsidR="002D1DF7" w:rsidRPr="001A477A">
        <w:rPr>
          <w:rFonts w:ascii="Microsoft Sans Serif" w:hAnsi="Microsoft Sans Serif" w:cs="Microsoft Sans Serif"/>
        </w:rPr>
        <w:t xml:space="preserve"> </w:t>
      </w:r>
      <w:r w:rsidR="008F53ED">
        <w:rPr>
          <w:rFonts w:ascii="Microsoft Sans Serif" w:hAnsi="Microsoft Sans Serif" w:cs="Microsoft Sans Serif"/>
        </w:rPr>
        <w:t>S</w:t>
      </w:r>
      <w:r w:rsidR="002E29FC">
        <w:rPr>
          <w:rFonts w:ascii="Microsoft Sans Serif" w:hAnsi="Microsoft Sans Serif" w:cs="Microsoft Sans Serif"/>
        </w:rPr>
        <w:t xml:space="preserve"> </w:t>
      </w:r>
      <w:r w:rsidR="008F53ED">
        <w:rPr>
          <w:rFonts w:ascii="Microsoft Sans Serif" w:hAnsi="Microsoft Sans Serif" w:cs="Microsoft Sans Serif"/>
        </w:rPr>
        <w:t>6</w:t>
      </w:r>
      <w:r w:rsidR="002E29FC">
        <w:rPr>
          <w:rFonts w:ascii="Microsoft Sans Serif" w:hAnsi="Microsoft Sans Serif" w:cs="Microsoft Sans Serif"/>
        </w:rPr>
        <w:t>B</w:t>
      </w:r>
      <w:r w:rsidR="002D1DF7" w:rsidRPr="001A477A">
        <w:rPr>
          <w:rFonts w:ascii="Microsoft Sans Serif" w:hAnsi="Microsoft Sans Serif" w:cs="Microsoft Sans Serif"/>
        </w:rPr>
        <w:t xml:space="preserve">), whereas no IgG-dependent </w:t>
      </w:r>
      <w:r w:rsidR="002F6EA1">
        <w:rPr>
          <w:rFonts w:ascii="Microsoft Sans Serif" w:hAnsi="Microsoft Sans Serif" w:cs="Microsoft Sans Serif"/>
        </w:rPr>
        <w:t>relief</w:t>
      </w:r>
      <w:r w:rsidR="002D1DF7" w:rsidRPr="001A477A">
        <w:rPr>
          <w:rFonts w:ascii="Microsoft Sans Serif" w:hAnsi="Microsoft Sans Serif" w:cs="Microsoft Sans Serif"/>
        </w:rPr>
        <w:t xml:space="preserve"> of </w:t>
      </w:r>
      <w:r w:rsidR="002F6EA1">
        <w:rPr>
          <w:rFonts w:ascii="Microsoft Sans Serif" w:hAnsi="Microsoft Sans Serif" w:cs="Microsoft Sans Serif"/>
        </w:rPr>
        <w:t xml:space="preserve">systematic </w:t>
      </w:r>
      <w:r w:rsidR="00E85721" w:rsidRPr="002D1DF7">
        <w:rPr>
          <w:rFonts w:ascii="Microsoft Sans Serif" w:hAnsi="Microsoft Sans Serif" w:cs="Microsoft Sans Serif"/>
        </w:rPr>
        <w:t>anaphylaxis</w:t>
      </w:r>
      <w:r w:rsidR="002D1DF7" w:rsidRPr="001A477A">
        <w:rPr>
          <w:rFonts w:ascii="Microsoft Sans Serif" w:hAnsi="Microsoft Sans Serif" w:cs="Microsoft Sans Serif"/>
        </w:rPr>
        <w:t xml:space="preserve"> was observed </w:t>
      </w:r>
      <w:r w:rsidR="003633DF">
        <w:rPr>
          <w:rFonts w:ascii="Microsoft Sans Serif" w:hAnsi="Microsoft Sans Serif" w:cs="Microsoft Sans Serif"/>
        </w:rPr>
        <w:t>when</w:t>
      </w:r>
      <w:r w:rsidR="002D1DF7">
        <w:rPr>
          <w:rFonts w:ascii="Microsoft Sans Serif" w:hAnsi="Microsoft Sans Serif" w:cs="Microsoft Sans Serif"/>
        </w:rPr>
        <w:t xml:space="preserve"> </w:t>
      </w:r>
      <w:proofErr w:type="spellStart"/>
      <w:r w:rsidR="003633DF" w:rsidRPr="002D1DF7">
        <w:rPr>
          <w:rFonts w:ascii="Microsoft Sans Serif" w:hAnsi="Microsoft Sans Serif" w:cs="Microsoft Sans Serif"/>
        </w:rPr>
        <w:t>Fc</w:t>
      </w:r>
      <w:r w:rsidR="003633DF" w:rsidRPr="005E1E1F">
        <w:rPr>
          <w:rFonts w:ascii="Symbol" w:hAnsi="Symbol" w:cs="Microsoft Sans Serif"/>
        </w:rPr>
        <w:t></w:t>
      </w:r>
      <w:r w:rsidR="003633DF" w:rsidRPr="002D1DF7">
        <w:rPr>
          <w:rFonts w:ascii="Microsoft Sans Serif" w:hAnsi="Microsoft Sans Serif" w:cs="Microsoft Sans Serif"/>
        </w:rPr>
        <w:t>IIb</w:t>
      </w:r>
      <w:proofErr w:type="spellEnd"/>
      <w:r w:rsidR="003633DF" w:rsidRPr="002D1DF7">
        <w:rPr>
          <w:rFonts w:ascii="Microsoft Sans Serif" w:hAnsi="Microsoft Sans Serif" w:cs="Microsoft Sans Serif"/>
        </w:rPr>
        <w:t xml:space="preserve"> </w:t>
      </w:r>
      <w:r w:rsidR="003633DF">
        <w:rPr>
          <w:rFonts w:ascii="Microsoft Sans Serif" w:hAnsi="Microsoft Sans Serif" w:cs="Microsoft Sans Serif"/>
        </w:rPr>
        <w:t xml:space="preserve">was blocked by </w:t>
      </w:r>
      <w:del w:id="14" w:author="Cragg M.S." w:date="2017-09-14T16:43:00Z">
        <w:r w:rsidR="003633DF" w:rsidDel="00960373">
          <w:rPr>
            <w:rFonts w:ascii="Microsoft Sans Serif" w:hAnsi="Microsoft Sans Serif" w:cs="Microsoft Sans Serif"/>
          </w:rPr>
          <w:delText xml:space="preserve">monoclonal antibody </w:delText>
        </w:r>
      </w:del>
      <w:r w:rsidR="003633DF">
        <w:rPr>
          <w:rFonts w:ascii="Microsoft Sans Serif" w:hAnsi="Microsoft Sans Serif" w:cs="Microsoft Sans Serif"/>
        </w:rPr>
        <w:t>AT128</w:t>
      </w:r>
      <w:ins w:id="15" w:author="Cragg M.S." w:date="2017-09-14T16:43:00Z">
        <w:r w:rsidR="00960373">
          <w:rPr>
            <w:rFonts w:ascii="Microsoft Sans Serif" w:hAnsi="Microsoft Sans Serif" w:cs="Microsoft Sans Serif"/>
          </w:rPr>
          <w:t xml:space="preserve"> mAb</w:t>
        </w:r>
      </w:ins>
      <w:r w:rsidR="003633DF">
        <w:rPr>
          <w:rFonts w:ascii="Microsoft Sans Serif" w:hAnsi="Microsoft Sans Serif" w:cs="Microsoft Sans Serif"/>
        </w:rPr>
        <w:t xml:space="preserve"> </w:t>
      </w:r>
      <w:r w:rsidR="002D1DF7" w:rsidRPr="001A477A">
        <w:rPr>
          <w:rFonts w:ascii="Microsoft Sans Serif" w:hAnsi="Microsoft Sans Serif" w:cs="Microsoft Sans Serif"/>
        </w:rPr>
        <w:t>(</w:t>
      </w:r>
      <w:r w:rsidR="002E29FC" w:rsidRPr="001A477A">
        <w:rPr>
          <w:rFonts w:ascii="Microsoft Sans Serif" w:hAnsi="Microsoft Sans Serif" w:cs="Microsoft Sans Serif"/>
        </w:rPr>
        <w:t>Fig</w:t>
      </w:r>
      <w:r w:rsidR="002E29FC">
        <w:rPr>
          <w:rFonts w:ascii="Microsoft Sans Serif" w:hAnsi="Microsoft Sans Serif" w:cs="Microsoft Sans Serif"/>
        </w:rPr>
        <w:t>.</w:t>
      </w:r>
      <w:r w:rsidR="002E29FC" w:rsidRPr="001A477A">
        <w:rPr>
          <w:rFonts w:ascii="Microsoft Sans Serif" w:hAnsi="Microsoft Sans Serif" w:cs="Microsoft Sans Serif"/>
        </w:rPr>
        <w:t xml:space="preserve"> </w:t>
      </w:r>
      <w:r w:rsidR="002E29FC">
        <w:rPr>
          <w:rFonts w:ascii="Microsoft Sans Serif" w:hAnsi="Microsoft Sans Serif" w:cs="Microsoft Sans Serif"/>
        </w:rPr>
        <w:t>S 6</w:t>
      </w:r>
      <w:r w:rsidR="00DA3148">
        <w:rPr>
          <w:rFonts w:ascii="Microsoft Sans Serif" w:hAnsi="Microsoft Sans Serif" w:cs="Microsoft Sans Serif"/>
        </w:rPr>
        <w:t>B</w:t>
      </w:r>
      <w:r w:rsidR="002D1DF7" w:rsidRPr="001A477A">
        <w:rPr>
          <w:rFonts w:ascii="Microsoft Sans Serif" w:hAnsi="Microsoft Sans Serif" w:cs="Microsoft Sans Serif"/>
        </w:rPr>
        <w:t>)</w:t>
      </w:r>
      <w:r w:rsidR="002D1DF7">
        <w:rPr>
          <w:rFonts w:ascii="Microsoft Sans Serif" w:hAnsi="Microsoft Sans Serif" w:cs="Microsoft Sans Serif"/>
        </w:rPr>
        <w:t xml:space="preserve">. </w:t>
      </w:r>
      <w:r w:rsidR="00034A52">
        <w:rPr>
          <w:rFonts w:ascii="Microsoft Sans Serif" w:hAnsi="Microsoft Sans Serif" w:cs="Microsoft Sans Serif"/>
        </w:rPr>
        <w:t>These results confirmed again</w:t>
      </w:r>
      <w:r w:rsidR="002D1DF7">
        <w:rPr>
          <w:rFonts w:ascii="Microsoft Sans Serif" w:hAnsi="Microsoft Sans Serif" w:cs="Microsoft Sans Serif"/>
        </w:rPr>
        <w:t xml:space="preserve"> </w:t>
      </w:r>
      <w:proofErr w:type="spellStart"/>
      <w:r w:rsidR="002D1DF7" w:rsidRPr="004B4A33">
        <w:rPr>
          <w:rFonts w:ascii="Microsoft Sans Serif" w:hAnsi="Microsoft Sans Serif" w:cs="Microsoft Sans Serif"/>
        </w:rPr>
        <w:t>Fel</w:t>
      </w:r>
      <w:proofErr w:type="spellEnd"/>
      <w:r w:rsidR="002D1DF7" w:rsidRPr="004B4A33">
        <w:rPr>
          <w:rFonts w:ascii="Microsoft Sans Serif" w:hAnsi="Microsoft Sans Serif" w:cs="Microsoft Sans Serif"/>
        </w:rPr>
        <w:t xml:space="preserve"> d1-specific </w:t>
      </w:r>
      <w:r w:rsidR="002D1DF7">
        <w:rPr>
          <w:rFonts w:ascii="Microsoft Sans Serif" w:hAnsi="Microsoft Sans Serif" w:cs="Microsoft Sans Serif"/>
        </w:rPr>
        <w:t>GL</w:t>
      </w:r>
      <w:r w:rsidR="002D1DF7" w:rsidRPr="004B4A33">
        <w:rPr>
          <w:rFonts w:ascii="Microsoft Sans Serif" w:hAnsi="Microsoft Sans Serif" w:cs="Microsoft Sans Serif"/>
        </w:rPr>
        <w:t xml:space="preserve"> IgG</w:t>
      </w:r>
      <w:r w:rsidR="002D1DF7" w:rsidRPr="00762C73">
        <w:rPr>
          <w:rFonts w:ascii="Microsoft Sans Serif" w:hAnsi="Microsoft Sans Serif" w:cs="Microsoft Sans Serif"/>
          <w:color w:val="000000"/>
          <w:vertAlign w:val="subscript"/>
          <w:lang w:eastAsia="de-CH"/>
        </w:rPr>
        <w:t>2a</w:t>
      </w:r>
      <w:r w:rsidR="002D1DF7" w:rsidRPr="004B4A33">
        <w:rPr>
          <w:rFonts w:ascii="Microsoft Sans Serif" w:hAnsi="Microsoft Sans Serif" w:cs="Microsoft Sans Serif"/>
        </w:rPr>
        <w:t>s induce</w:t>
      </w:r>
      <w:r w:rsidR="002D1DF7">
        <w:rPr>
          <w:rFonts w:ascii="Microsoft Sans Serif" w:hAnsi="Microsoft Sans Serif" w:cs="Microsoft Sans Serif"/>
        </w:rPr>
        <w:t xml:space="preserve"> </w:t>
      </w:r>
      <w:r w:rsidR="002D1DF7" w:rsidRPr="004B4A33">
        <w:rPr>
          <w:rFonts w:ascii="Microsoft Sans Serif" w:hAnsi="Microsoft Sans Serif" w:cs="Microsoft Sans Serif"/>
        </w:rPr>
        <w:t xml:space="preserve">inhibition of </w:t>
      </w:r>
      <w:r w:rsidR="00034A52">
        <w:rPr>
          <w:rFonts w:ascii="Microsoft Sans Serif" w:hAnsi="Microsoft Sans Serif" w:cs="Microsoft Sans Serif"/>
        </w:rPr>
        <w:t>allergic reaction</w:t>
      </w:r>
      <w:r w:rsidR="002D1DF7">
        <w:rPr>
          <w:rFonts w:ascii="Microsoft Sans Serif" w:hAnsi="Microsoft Sans Serif" w:cs="Microsoft Sans Serif"/>
        </w:rPr>
        <w:t xml:space="preserve"> </w:t>
      </w:r>
      <w:r w:rsidR="00034A52">
        <w:rPr>
          <w:rFonts w:ascii="Microsoft Sans Serif" w:hAnsi="Microsoft Sans Serif" w:cs="Microsoft Sans Serif"/>
        </w:rPr>
        <w:t>is</w:t>
      </w:r>
      <w:r w:rsidR="002D1DF7" w:rsidRPr="004B4A33">
        <w:rPr>
          <w:rFonts w:ascii="Microsoft Sans Serif" w:hAnsi="Microsoft Sans Serif" w:cs="Microsoft Sans Serif"/>
        </w:rPr>
        <w:t xml:space="preserve"> </w:t>
      </w:r>
      <w:proofErr w:type="spellStart"/>
      <w:r w:rsidR="002D1DF7" w:rsidRPr="00794490">
        <w:rPr>
          <w:rFonts w:ascii="Microsoft Sans Serif" w:hAnsi="Microsoft Sans Serif" w:cs="Microsoft Sans Serif"/>
        </w:rPr>
        <w:t>Fc</w:t>
      </w:r>
      <w:r w:rsidR="002D1DF7" w:rsidRPr="00794490">
        <w:rPr>
          <w:rFonts w:ascii="Symbol" w:hAnsi="Symbol" w:cs="Microsoft Sans Serif"/>
        </w:rPr>
        <w:t></w:t>
      </w:r>
      <w:r w:rsidR="002D1DF7" w:rsidRPr="00794490">
        <w:rPr>
          <w:rFonts w:ascii="Microsoft Sans Serif" w:hAnsi="Microsoft Sans Serif" w:cs="Microsoft Sans Serif"/>
        </w:rPr>
        <w:t>RIIb</w:t>
      </w:r>
      <w:proofErr w:type="spellEnd"/>
      <w:r w:rsidR="002D1DF7" w:rsidRPr="004B4A33">
        <w:rPr>
          <w:rFonts w:ascii="Microsoft Sans Serif" w:hAnsi="Microsoft Sans Serif" w:cs="Microsoft Sans Serif"/>
        </w:rPr>
        <w:t xml:space="preserve"> dependent.</w:t>
      </w:r>
    </w:p>
    <w:p w14:paraId="5E860625" w14:textId="2A9948DE" w:rsidR="004F7B7F" w:rsidRDefault="0046770E" w:rsidP="004F7B7F">
      <w:pPr>
        <w:pStyle w:val="Standa1"/>
        <w:spacing w:line="480" w:lineRule="auto"/>
        <w:jc w:val="both"/>
        <w:rPr>
          <w:rFonts w:ascii="Microsoft Sans Serif" w:hAnsi="Microsoft Sans Serif" w:cs="Microsoft Sans Serif"/>
        </w:rPr>
      </w:pPr>
      <w:r>
        <w:rPr>
          <w:rFonts w:ascii="Microsoft Sans Serif" w:hAnsi="Microsoft Sans Serif" w:cs="Microsoft Sans Serif"/>
          <w:color w:val="000000"/>
          <w:lang w:eastAsia="de-CH"/>
        </w:rPr>
        <w:lastRenderedPageBreak/>
        <w:t>In summary</w:t>
      </w:r>
      <w:r w:rsidR="004F7B7F">
        <w:rPr>
          <w:rFonts w:ascii="Microsoft Sans Serif" w:hAnsi="Microsoft Sans Serif" w:cs="Microsoft Sans Serif"/>
          <w:color w:val="000000"/>
          <w:lang w:eastAsia="de-CH"/>
        </w:rPr>
        <w:t xml:space="preserve">, </w:t>
      </w:r>
      <w:r w:rsidR="00F54D7D">
        <w:rPr>
          <w:rFonts w:ascii="Microsoft Sans Serif" w:hAnsi="Microsoft Sans Serif" w:cs="Microsoft Sans Serif"/>
          <w:color w:val="000000"/>
          <w:lang w:eastAsia="de-CH"/>
        </w:rPr>
        <w:t>when</w:t>
      </w:r>
      <w:r w:rsidR="00CC21BC">
        <w:rPr>
          <w:rFonts w:ascii="Microsoft Sans Serif" w:hAnsi="Microsoft Sans Serif" w:cs="Microsoft Sans Serif"/>
          <w:color w:val="000000"/>
          <w:lang w:eastAsia="de-CH"/>
        </w:rPr>
        <w:t xml:space="preserve"> </w:t>
      </w:r>
      <w:proofErr w:type="spellStart"/>
      <w:r w:rsidR="004F7B7F" w:rsidRPr="004B4A33">
        <w:rPr>
          <w:rFonts w:ascii="Microsoft Sans Serif" w:hAnsi="Microsoft Sans Serif" w:cs="Microsoft Sans Serif"/>
          <w:color w:val="000000"/>
          <w:lang w:eastAsia="de-CH"/>
        </w:rPr>
        <w:t>IgE</w:t>
      </w:r>
      <w:proofErr w:type="spellEnd"/>
      <w:r w:rsidR="004F7B7F" w:rsidRPr="004B4A33">
        <w:rPr>
          <w:rFonts w:ascii="Microsoft Sans Serif" w:hAnsi="Microsoft Sans Serif" w:cs="Microsoft Sans Serif"/>
          <w:color w:val="000000"/>
          <w:lang w:eastAsia="de-CH"/>
        </w:rPr>
        <w:t>-induced mast cell degranulation</w:t>
      </w:r>
      <w:r w:rsidR="00CC21BC">
        <w:rPr>
          <w:rFonts w:ascii="Microsoft Sans Serif" w:hAnsi="Microsoft Sans Serif" w:cs="Microsoft Sans Serif"/>
          <w:color w:val="000000"/>
          <w:lang w:eastAsia="de-CH"/>
        </w:rPr>
        <w:t xml:space="preserve"> is blocked</w:t>
      </w:r>
      <w:r w:rsidR="004F7B7F" w:rsidRPr="004B4A33">
        <w:rPr>
          <w:rFonts w:ascii="Microsoft Sans Serif" w:hAnsi="Microsoft Sans Serif" w:cs="Microsoft Sans Serif"/>
          <w:color w:val="000000"/>
          <w:lang w:eastAsia="de-CH"/>
        </w:rPr>
        <w:t xml:space="preserve"> by engaging the inhibitory receptor, the affinity of </w:t>
      </w:r>
      <w:proofErr w:type="spellStart"/>
      <w:r w:rsidR="004F7B7F" w:rsidRPr="004B4A33">
        <w:rPr>
          <w:rFonts w:ascii="Microsoft Sans Serif" w:hAnsi="Microsoft Sans Serif" w:cs="Microsoft Sans Serif"/>
          <w:color w:val="000000"/>
          <w:lang w:eastAsia="de-CH"/>
        </w:rPr>
        <w:t>IgG</w:t>
      </w:r>
      <w:r w:rsidR="005E1E1F">
        <w:rPr>
          <w:rFonts w:ascii="Microsoft Sans Serif" w:hAnsi="Microsoft Sans Serif" w:cs="Microsoft Sans Serif"/>
          <w:color w:val="000000"/>
          <w:lang w:eastAsia="de-CH"/>
        </w:rPr>
        <w:t>s</w:t>
      </w:r>
      <w:proofErr w:type="spellEnd"/>
      <w:r w:rsidR="004F7B7F" w:rsidRPr="004B4A33">
        <w:rPr>
          <w:rFonts w:ascii="Microsoft Sans Serif" w:hAnsi="Microsoft Sans Serif" w:cs="Microsoft Sans Serif"/>
          <w:color w:val="000000"/>
          <w:lang w:eastAsia="de-CH"/>
        </w:rPr>
        <w:t xml:space="preserve"> is</w:t>
      </w:r>
      <w:r>
        <w:rPr>
          <w:rFonts w:ascii="Microsoft Sans Serif" w:hAnsi="Microsoft Sans Serif" w:cs="Microsoft Sans Serif"/>
          <w:color w:val="000000"/>
          <w:lang w:eastAsia="de-CH"/>
        </w:rPr>
        <w:t xml:space="preserve"> less</w:t>
      </w:r>
      <w:r w:rsidR="004F7B7F" w:rsidRPr="004B4A33">
        <w:rPr>
          <w:rFonts w:ascii="Microsoft Sans Serif" w:hAnsi="Microsoft Sans Serif" w:cs="Microsoft Sans Serif"/>
          <w:color w:val="000000"/>
          <w:lang w:eastAsia="de-CH"/>
        </w:rPr>
        <w:t xml:space="preserve"> important </w:t>
      </w:r>
      <w:r w:rsidR="001936F0">
        <w:rPr>
          <w:rFonts w:ascii="Microsoft Sans Serif" w:hAnsi="Microsoft Sans Serif" w:cs="Microsoft Sans Serif"/>
          <w:color w:val="000000"/>
          <w:lang w:eastAsia="de-CH"/>
        </w:rPr>
        <w:t>compared to</w:t>
      </w:r>
      <w:r w:rsidR="004F7B7F" w:rsidRPr="004B4A33">
        <w:rPr>
          <w:rFonts w:ascii="Microsoft Sans Serif" w:hAnsi="Microsoft Sans Serif" w:cs="Microsoft Sans Serif"/>
          <w:color w:val="000000"/>
          <w:lang w:eastAsia="de-CH"/>
        </w:rPr>
        <w:t xml:space="preserve"> </w:t>
      </w:r>
      <w:proofErr w:type="spellStart"/>
      <w:r w:rsidR="004F7B7F" w:rsidRPr="004B4A33">
        <w:rPr>
          <w:rFonts w:ascii="Microsoft Sans Serif" w:hAnsi="Microsoft Sans Serif" w:cs="Microsoft Sans Serif"/>
          <w:color w:val="000000"/>
          <w:lang w:eastAsia="de-CH"/>
        </w:rPr>
        <w:t>IgGs</w:t>
      </w:r>
      <w:proofErr w:type="spellEnd"/>
      <w:r w:rsidR="004F7B7F" w:rsidRPr="004B4A33">
        <w:rPr>
          <w:rFonts w:ascii="Microsoft Sans Serif" w:hAnsi="Microsoft Sans Serif" w:cs="Microsoft Sans Serif"/>
          <w:color w:val="000000"/>
          <w:lang w:eastAsia="de-CH"/>
        </w:rPr>
        <w:t xml:space="preserve"> compete with </w:t>
      </w:r>
      <w:proofErr w:type="spellStart"/>
      <w:r w:rsidR="004F7B7F" w:rsidRPr="004B4A33">
        <w:rPr>
          <w:rFonts w:ascii="Microsoft Sans Serif" w:hAnsi="Microsoft Sans Serif" w:cs="Microsoft Sans Serif"/>
          <w:color w:val="000000"/>
          <w:lang w:eastAsia="de-CH"/>
        </w:rPr>
        <w:t>IgE</w:t>
      </w:r>
      <w:proofErr w:type="spellEnd"/>
      <w:r w:rsidR="004F7B7F" w:rsidRPr="004B4A33">
        <w:rPr>
          <w:rFonts w:ascii="Microsoft Sans Serif" w:hAnsi="Microsoft Sans Serif" w:cs="Microsoft Sans Serif"/>
          <w:color w:val="000000"/>
          <w:lang w:eastAsia="de-CH"/>
        </w:rPr>
        <w:t xml:space="preserve"> </w:t>
      </w:r>
      <w:r w:rsidR="001936F0">
        <w:rPr>
          <w:rFonts w:ascii="Microsoft Sans Serif" w:hAnsi="Microsoft Sans Serif" w:cs="Microsoft Sans Serif"/>
          <w:color w:val="000000"/>
          <w:lang w:eastAsia="de-CH"/>
        </w:rPr>
        <w:t>by</w:t>
      </w:r>
      <w:r w:rsidR="004F7B7F" w:rsidRPr="004B4A33">
        <w:rPr>
          <w:rFonts w:ascii="Microsoft Sans Serif" w:hAnsi="Microsoft Sans Serif" w:cs="Microsoft Sans Serif"/>
          <w:color w:val="000000"/>
          <w:lang w:eastAsia="de-CH"/>
        </w:rPr>
        <w:t xml:space="preserve"> a classical neutralization mechanism. Thus, low affinity antibodies </w:t>
      </w:r>
      <w:r w:rsidR="00CC21BC">
        <w:rPr>
          <w:rFonts w:ascii="Microsoft Sans Serif" w:hAnsi="Microsoft Sans Serif" w:cs="Microsoft Sans Serif"/>
          <w:color w:val="000000"/>
          <w:lang w:eastAsia="de-CH"/>
        </w:rPr>
        <w:t>fail</w:t>
      </w:r>
      <w:r w:rsidR="00CC21BC" w:rsidRPr="004B4A33">
        <w:rPr>
          <w:rFonts w:ascii="Microsoft Sans Serif" w:hAnsi="Microsoft Sans Serif" w:cs="Microsoft Sans Serif"/>
          <w:color w:val="000000"/>
          <w:lang w:eastAsia="de-CH"/>
        </w:rPr>
        <w:t xml:space="preserve"> </w:t>
      </w:r>
      <w:r w:rsidR="004F7B7F" w:rsidRPr="004B4A33">
        <w:rPr>
          <w:rFonts w:ascii="Microsoft Sans Serif" w:hAnsi="Microsoft Sans Serif" w:cs="Microsoft Sans Serif"/>
          <w:color w:val="000000"/>
          <w:lang w:eastAsia="de-CH"/>
        </w:rPr>
        <w:t xml:space="preserve">to neutralize the allergen but block mast cells activation via </w:t>
      </w:r>
      <w:proofErr w:type="spellStart"/>
      <w:r w:rsidR="004F7B7F" w:rsidRPr="00794490">
        <w:rPr>
          <w:rFonts w:ascii="Microsoft Sans Serif" w:hAnsi="Microsoft Sans Serif" w:cs="Microsoft Sans Serif"/>
        </w:rPr>
        <w:t>Fc</w:t>
      </w:r>
      <w:r w:rsidR="004F7B7F" w:rsidRPr="00794490">
        <w:rPr>
          <w:rFonts w:ascii="Symbol" w:hAnsi="Symbol" w:cs="Microsoft Sans Serif"/>
        </w:rPr>
        <w:t></w:t>
      </w:r>
      <w:r w:rsidR="004F7B7F" w:rsidRPr="00794490">
        <w:rPr>
          <w:rFonts w:ascii="Microsoft Sans Serif" w:hAnsi="Microsoft Sans Serif" w:cs="Microsoft Sans Serif"/>
        </w:rPr>
        <w:t>RIIb</w:t>
      </w:r>
      <w:proofErr w:type="spellEnd"/>
      <w:r w:rsidR="004F7B7F" w:rsidRPr="004B4A33">
        <w:rPr>
          <w:rFonts w:ascii="Microsoft Sans Serif" w:hAnsi="Microsoft Sans Serif" w:cs="Microsoft Sans Serif"/>
        </w:rPr>
        <w:t>.</w:t>
      </w:r>
    </w:p>
    <w:p w14:paraId="6239731A" w14:textId="77777777" w:rsidR="00950CE0" w:rsidRDefault="00950CE0" w:rsidP="004F7B7F">
      <w:pPr>
        <w:pStyle w:val="Standa1"/>
        <w:spacing w:line="480" w:lineRule="auto"/>
        <w:jc w:val="both"/>
        <w:rPr>
          <w:rFonts w:ascii="Microsoft Sans Serif" w:hAnsi="Microsoft Sans Serif" w:cs="Microsoft Sans Serif"/>
        </w:rPr>
      </w:pPr>
    </w:p>
    <w:p w14:paraId="5101AA06" w14:textId="77777777" w:rsidR="00950CE0" w:rsidRDefault="00950CE0" w:rsidP="004F7B7F">
      <w:pPr>
        <w:pStyle w:val="Standa1"/>
        <w:spacing w:line="480" w:lineRule="auto"/>
        <w:jc w:val="both"/>
        <w:rPr>
          <w:rFonts w:ascii="Microsoft Sans Serif" w:hAnsi="Microsoft Sans Serif" w:cs="Microsoft Sans Serif"/>
          <w:color w:val="000000"/>
          <w:lang w:eastAsia="de-CH"/>
        </w:rPr>
      </w:pPr>
    </w:p>
    <w:p w14:paraId="76CFDB03" w14:textId="77777777" w:rsidR="00B07A79" w:rsidRDefault="00B07A79" w:rsidP="004F7B7F">
      <w:pPr>
        <w:pStyle w:val="Standa1"/>
        <w:spacing w:line="480" w:lineRule="auto"/>
        <w:jc w:val="both"/>
        <w:rPr>
          <w:rFonts w:ascii="Microsoft Sans Serif" w:hAnsi="Microsoft Sans Serif" w:cs="Microsoft Sans Serif"/>
          <w:color w:val="000000"/>
          <w:lang w:eastAsia="de-CH"/>
        </w:rPr>
      </w:pPr>
    </w:p>
    <w:p w14:paraId="1F11F721" w14:textId="77777777" w:rsidR="00B07A79" w:rsidRDefault="00B07A79" w:rsidP="004F7B7F">
      <w:pPr>
        <w:pStyle w:val="Standa1"/>
        <w:spacing w:line="480" w:lineRule="auto"/>
        <w:jc w:val="both"/>
        <w:rPr>
          <w:rFonts w:ascii="Microsoft Sans Serif" w:hAnsi="Microsoft Sans Serif" w:cs="Microsoft Sans Serif"/>
          <w:color w:val="000000"/>
          <w:lang w:eastAsia="de-CH"/>
        </w:rPr>
      </w:pPr>
    </w:p>
    <w:p w14:paraId="0F427C57" w14:textId="77777777" w:rsidR="00B07A79" w:rsidRDefault="00B07A79" w:rsidP="004F7B7F">
      <w:pPr>
        <w:pStyle w:val="Standa1"/>
        <w:spacing w:line="480" w:lineRule="auto"/>
        <w:jc w:val="both"/>
        <w:rPr>
          <w:rFonts w:ascii="Microsoft Sans Serif" w:hAnsi="Microsoft Sans Serif" w:cs="Microsoft Sans Serif"/>
          <w:color w:val="000000"/>
          <w:lang w:eastAsia="de-CH"/>
        </w:rPr>
      </w:pPr>
    </w:p>
    <w:p w14:paraId="04A8D6CC" w14:textId="77777777" w:rsidR="00B07A79" w:rsidRDefault="00B07A79" w:rsidP="004F7B7F">
      <w:pPr>
        <w:pStyle w:val="Standa1"/>
        <w:spacing w:line="480" w:lineRule="auto"/>
        <w:jc w:val="both"/>
        <w:rPr>
          <w:rFonts w:ascii="Microsoft Sans Serif" w:hAnsi="Microsoft Sans Serif" w:cs="Microsoft Sans Serif"/>
          <w:color w:val="000000"/>
          <w:lang w:eastAsia="de-CH"/>
        </w:rPr>
      </w:pPr>
    </w:p>
    <w:p w14:paraId="5C4504A2" w14:textId="77777777" w:rsidR="00B07A79" w:rsidRDefault="00B07A79" w:rsidP="004F7B7F">
      <w:pPr>
        <w:pStyle w:val="Standa1"/>
        <w:spacing w:line="480" w:lineRule="auto"/>
        <w:jc w:val="both"/>
        <w:rPr>
          <w:rFonts w:ascii="Microsoft Sans Serif" w:hAnsi="Microsoft Sans Serif" w:cs="Microsoft Sans Serif"/>
          <w:color w:val="000000"/>
          <w:lang w:eastAsia="de-CH"/>
        </w:rPr>
      </w:pPr>
    </w:p>
    <w:p w14:paraId="5ECFA15A" w14:textId="77777777" w:rsidR="00B07A79" w:rsidRDefault="00B07A79" w:rsidP="004F7B7F">
      <w:pPr>
        <w:pStyle w:val="Standa1"/>
        <w:spacing w:line="480" w:lineRule="auto"/>
        <w:jc w:val="both"/>
        <w:rPr>
          <w:rFonts w:ascii="Microsoft Sans Serif" w:hAnsi="Microsoft Sans Serif" w:cs="Microsoft Sans Serif"/>
          <w:color w:val="000000"/>
          <w:lang w:eastAsia="de-CH"/>
        </w:rPr>
      </w:pPr>
    </w:p>
    <w:p w14:paraId="5E6DE61D" w14:textId="77777777" w:rsidR="00B07A79" w:rsidRDefault="00B07A79" w:rsidP="004F7B7F">
      <w:pPr>
        <w:pStyle w:val="Standa1"/>
        <w:spacing w:line="480" w:lineRule="auto"/>
        <w:jc w:val="both"/>
        <w:rPr>
          <w:rFonts w:ascii="Microsoft Sans Serif" w:hAnsi="Microsoft Sans Serif" w:cs="Microsoft Sans Serif"/>
          <w:color w:val="000000"/>
          <w:lang w:eastAsia="de-CH"/>
        </w:rPr>
      </w:pPr>
    </w:p>
    <w:p w14:paraId="3921E05F" w14:textId="77777777" w:rsidR="00B07A79" w:rsidRDefault="00B07A79" w:rsidP="004F7B7F">
      <w:pPr>
        <w:pStyle w:val="Standa1"/>
        <w:spacing w:line="480" w:lineRule="auto"/>
        <w:jc w:val="both"/>
        <w:rPr>
          <w:rFonts w:ascii="Microsoft Sans Serif" w:hAnsi="Microsoft Sans Serif" w:cs="Microsoft Sans Serif"/>
          <w:color w:val="000000"/>
          <w:lang w:eastAsia="de-CH"/>
        </w:rPr>
      </w:pPr>
    </w:p>
    <w:p w14:paraId="63A95D53" w14:textId="77777777" w:rsidR="00B07A79" w:rsidRDefault="00B07A79" w:rsidP="004F7B7F">
      <w:pPr>
        <w:pStyle w:val="Standa1"/>
        <w:spacing w:line="480" w:lineRule="auto"/>
        <w:jc w:val="both"/>
        <w:rPr>
          <w:rFonts w:ascii="Microsoft Sans Serif" w:hAnsi="Microsoft Sans Serif" w:cs="Microsoft Sans Serif"/>
          <w:color w:val="000000"/>
          <w:lang w:eastAsia="de-CH"/>
        </w:rPr>
      </w:pPr>
    </w:p>
    <w:p w14:paraId="736E178F" w14:textId="77777777" w:rsidR="00B07A79" w:rsidRDefault="00B07A79" w:rsidP="004F7B7F">
      <w:pPr>
        <w:pStyle w:val="Standa1"/>
        <w:spacing w:line="480" w:lineRule="auto"/>
        <w:jc w:val="both"/>
        <w:rPr>
          <w:rFonts w:ascii="Microsoft Sans Serif" w:hAnsi="Microsoft Sans Serif" w:cs="Microsoft Sans Serif"/>
          <w:color w:val="000000"/>
          <w:lang w:eastAsia="de-CH"/>
        </w:rPr>
      </w:pPr>
    </w:p>
    <w:p w14:paraId="618AC40E" w14:textId="77777777" w:rsidR="00B07A79" w:rsidRPr="004B4A33" w:rsidRDefault="00B07A79" w:rsidP="004F7B7F">
      <w:pPr>
        <w:pStyle w:val="Standa1"/>
        <w:spacing w:line="480" w:lineRule="auto"/>
        <w:jc w:val="both"/>
        <w:rPr>
          <w:rFonts w:ascii="Microsoft Sans Serif" w:hAnsi="Microsoft Sans Serif" w:cs="Microsoft Sans Serif"/>
          <w:color w:val="000000"/>
          <w:lang w:eastAsia="de-CH"/>
        </w:rPr>
      </w:pPr>
    </w:p>
    <w:p w14:paraId="62EB800B" w14:textId="6F9EABF5" w:rsidR="00E86FAA" w:rsidRDefault="00E86FAA" w:rsidP="00E86FAA">
      <w:pPr>
        <w:pStyle w:val="Standa1"/>
        <w:spacing w:line="480" w:lineRule="auto"/>
        <w:jc w:val="both"/>
        <w:rPr>
          <w:rFonts w:ascii="Microsoft Sans Serif" w:hAnsi="Microsoft Sans Serif" w:cs="Microsoft Sans Serif"/>
          <w:b/>
          <w:color w:val="000000"/>
        </w:rPr>
      </w:pPr>
      <w:r>
        <w:rPr>
          <w:rFonts w:ascii="Microsoft Sans Serif" w:hAnsi="Microsoft Sans Serif" w:cs="Microsoft Sans Serif"/>
          <w:b/>
          <w:color w:val="000000"/>
        </w:rPr>
        <w:t>D</w:t>
      </w:r>
      <w:r w:rsidRPr="004B4A33">
        <w:rPr>
          <w:rFonts w:ascii="Microsoft Sans Serif" w:hAnsi="Microsoft Sans Serif" w:cs="Microsoft Sans Serif"/>
          <w:b/>
          <w:color w:val="000000"/>
        </w:rPr>
        <w:t>iscussion</w:t>
      </w:r>
    </w:p>
    <w:p w14:paraId="7F9C0D52" w14:textId="380D964A" w:rsidR="00E86FAA" w:rsidRPr="00C7373D" w:rsidRDefault="00E86FAA" w:rsidP="00E86FAA">
      <w:pPr>
        <w:pStyle w:val="Standa1"/>
        <w:spacing w:line="480" w:lineRule="auto"/>
        <w:jc w:val="both"/>
        <w:rPr>
          <w:rFonts w:ascii="Microsoft Sans Serif" w:hAnsi="Microsoft Sans Serif" w:cs="Microsoft Sans Serif"/>
          <w:b/>
          <w:color w:val="000000"/>
        </w:rPr>
      </w:pPr>
      <w:r w:rsidRPr="004B4A33">
        <w:rPr>
          <w:rFonts w:ascii="Microsoft Sans Serif" w:hAnsi="Microsoft Sans Serif" w:cs="Microsoft Sans Serif"/>
        </w:rPr>
        <w:t xml:space="preserve">Allergen-specific IgG antibodies are induced during SIT and correlate with protection against allergic symptoms. IgG antibodies block mast cell activation either by simply neutralizing the allergen or by engaging the inhibitory </w:t>
      </w:r>
      <w:proofErr w:type="spellStart"/>
      <w:r w:rsidRPr="00794490">
        <w:rPr>
          <w:rFonts w:ascii="Microsoft Sans Serif" w:hAnsi="Microsoft Sans Serif" w:cs="Microsoft Sans Serif"/>
        </w:rPr>
        <w:t>Fc</w:t>
      </w:r>
      <w:r w:rsidRPr="00794490">
        <w:rPr>
          <w:rFonts w:ascii="Symbol" w:hAnsi="Symbol" w:cs="Microsoft Sans Serif"/>
        </w:rPr>
        <w:t></w:t>
      </w:r>
      <w:r w:rsidRPr="00794490">
        <w:rPr>
          <w:rFonts w:ascii="Microsoft Sans Serif" w:hAnsi="Microsoft Sans Serif" w:cs="Microsoft Sans Serif"/>
        </w:rPr>
        <w:t>RIIb</w:t>
      </w:r>
      <w:proofErr w:type="spellEnd"/>
      <w:r w:rsidRPr="004B4A33">
        <w:rPr>
          <w:rFonts w:ascii="Microsoft Sans Serif" w:hAnsi="Microsoft Sans Serif" w:cs="Microsoft Sans Serif"/>
        </w:rPr>
        <w:t xml:space="preserve"> </w:t>
      </w:r>
      <w:r w:rsidRPr="004B4A33">
        <w:rPr>
          <w:rFonts w:ascii="Microsoft Sans Serif" w:hAnsi="Microsoft Sans Serif" w:cs="Microsoft Sans Serif"/>
        </w:rPr>
        <w:fldChar w:fldCharType="begin" w:fldLock="1"/>
      </w:r>
      <w:r w:rsidR="00004FDE">
        <w:rPr>
          <w:rFonts w:ascii="Microsoft Sans Serif" w:hAnsi="Microsoft Sans Serif" w:cs="Microsoft Sans Serif"/>
        </w:rPr>
        <w:instrText>ADDIN CSL_CITATION { "citationItems" : [ { "id" : "ITEM-1", "itemData" : { "DOI" : "10.1186/1939-4551-7-23", "PMID" : "25258656", "abstract" : "Allergen-specific immunotherapy (SIT) represents the only curative and specific way for the treatment of allergic diseases, which have reached a pandemic dimension in industrial countries affecting up to 20-30% of the population. Although applied for 100 years to cure allergy, SIT still faces several problems related to side effects and limited efficacy. Currently, allergen-SIT is performed with vaccines based on allergen extracts that can cause severe, often life threatening, anaphylactic reactions as well as new IgE sensitization to other allergens present in the extract. Low patient adherence and high costs due to long duration (3 to 5 years) of treatment have been commonly reported. Several strategies have been developed to tackle these issues and it became possible to produce recombinant allergen-SIT vaccines with reduced allergenic activity.", "author" : [ { "dropping-particle" : "", "family" : "Akdis", "given" : "M\u00fcbeccel", "non-dropping-particle" : "", "parse-names" : false, "suffix" : "" } ], "container-title" : "The World Allergy Organization journal", "id" : "ITEM-1", "issue" : "1", "issued" : { "date-parts" : [ [ "2014" ] ] }, "page" : "23", "title" : "New treatments for allergen immunotherapy.", "type" : "article-journal", "volume" : "7" }, "uris" : [ "http://www.mendeley.com/documents/?uuid=1f2c5034-c70b-341c-8dfb-5d97b10ead11" ] } ], "mendeley" : { "formattedCitation" : "&lt;sup&gt;17&lt;/sup&gt;", "plainTextFormattedCitation" : "17", "previouslyFormattedCitation" : "&lt;sup&gt;16&lt;/sup&gt;" }, "properties" : { "noteIndex" : 0 }, "schema" : "https://github.com/citation-style-language/schema/raw/master/csl-citation.json" }</w:instrText>
      </w:r>
      <w:r w:rsidRPr="004B4A33">
        <w:rPr>
          <w:rFonts w:ascii="Microsoft Sans Serif" w:hAnsi="Microsoft Sans Serif" w:cs="Microsoft Sans Serif"/>
        </w:rPr>
        <w:fldChar w:fldCharType="separate"/>
      </w:r>
      <w:r w:rsidR="00004FDE" w:rsidRPr="00004FDE">
        <w:rPr>
          <w:rFonts w:ascii="Microsoft Sans Serif" w:hAnsi="Microsoft Sans Serif" w:cs="Microsoft Sans Serif"/>
          <w:noProof/>
          <w:vertAlign w:val="superscript"/>
        </w:rPr>
        <w:t>17</w:t>
      </w:r>
      <w:r w:rsidRPr="004B4A33">
        <w:rPr>
          <w:rFonts w:ascii="Microsoft Sans Serif" w:hAnsi="Microsoft Sans Serif" w:cs="Microsoft Sans Serif"/>
        </w:rPr>
        <w:fldChar w:fldCharType="end"/>
      </w:r>
      <w:r w:rsidRPr="004B4A33">
        <w:rPr>
          <w:rFonts w:ascii="Microsoft Sans Serif" w:hAnsi="Microsoft Sans Serif" w:cs="Microsoft Sans Serif"/>
        </w:rPr>
        <w:t>. Here we demonstrate that the two mechanisms are governed by different affinity thresholds.</w:t>
      </w:r>
    </w:p>
    <w:p w14:paraId="4CC23954" w14:textId="17CA6111" w:rsidR="00F26EE7" w:rsidRDefault="00E86FAA" w:rsidP="00E86FAA">
      <w:pPr>
        <w:pStyle w:val="Standa1"/>
        <w:autoSpaceDE w:val="0"/>
        <w:autoSpaceDN w:val="0"/>
        <w:adjustRightInd w:val="0"/>
        <w:spacing w:line="480" w:lineRule="auto"/>
        <w:jc w:val="both"/>
        <w:rPr>
          <w:rFonts w:ascii="Microsoft Sans Serif" w:hAnsi="Microsoft Sans Serif" w:cs="Microsoft Sans Serif"/>
        </w:rPr>
      </w:pPr>
      <w:r w:rsidRPr="004B4A33">
        <w:rPr>
          <w:rFonts w:ascii="Microsoft Sans Serif" w:hAnsi="Microsoft Sans Serif" w:cs="Microsoft Sans Serif"/>
        </w:rPr>
        <w:lastRenderedPageBreak/>
        <w:t xml:space="preserve">SIT has been shown to induce high-affinity blocking antibodies </w:t>
      </w:r>
      <w:r w:rsidRPr="004B4A33">
        <w:rPr>
          <w:rFonts w:ascii="Microsoft Sans Serif" w:hAnsi="Microsoft Sans Serif" w:cs="Microsoft Sans Serif"/>
          <w:color w:val="000000"/>
          <w:spacing w:val="-1"/>
        </w:rPr>
        <w:t xml:space="preserve">with somatic </w:t>
      </w:r>
      <w:r w:rsidRPr="004B4A33">
        <w:rPr>
          <w:rFonts w:ascii="Microsoft Sans Serif" w:hAnsi="Microsoft Sans Serif" w:cs="Microsoft Sans Serif"/>
          <w:color w:val="000000"/>
          <w:spacing w:val="3"/>
        </w:rPr>
        <w:t xml:space="preserve">mutations in their complementary determining region as an indication for affinity maturation </w:t>
      </w:r>
      <w:r w:rsidRPr="004B4A33">
        <w:rPr>
          <w:rFonts w:ascii="Microsoft Sans Serif" w:hAnsi="Microsoft Sans Serif" w:cs="Microsoft Sans Serif"/>
          <w:color w:val="000000"/>
          <w:spacing w:val="3"/>
        </w:rPr>
        <w:fldChar w:fldCharType="begin" w:fldLock="1"/>
      </w:r>
      <w:r w:rsidR="0056084C">
        <w:rPr>
          <w:rFonts w:ascii="Microsoft Sans Serif" w:hAnsi="Microsoft Sans Serif" w:cs="Microsoft Sans Serif"/>
          <w:color w:val="000000"/>
          <w:spacing w:val="3"/>
        </w:rPr>
        <w:instrText>ADDIN CSL_CITATION { "citationItems" : [ { "id" : "ITEM-1", "itemData" : { "DOI" : "10.1159/000444391", "ISSN" : "1423-0097", "PMID" : "27049773", "abstract" : "BACKGROUND At present, there are no validated biomarkers reflecting or predicting the clinical efficacy of allergen-specific immunotherapy (AIT) . We aimed to investigate the correlations between clinical and immunological responses of patients undergoing house dust mite (HDM) AIT. METHODS Sixty-nine children diagnosed with HDM allergic rhinitis and/or asthma received standardized Dermatophagoides pteronyssinus (Dp) subcutaneous AIT for 12 months. Twenty HDM-allergic children served as an open control group. Clinical symptom and medication scores were recorded and Dp-specific IgE, IgG4 and IgE-blocking factor were measured before AIT and after 4 and 12 months of AIT. RESULTS Symptom scores decreased after 4 months and continued to decrease during 12 months of AIT. No differences in medication scores were observed between AIT and the control group during the study period. Levels of Dp IgG4 increased after 4 months and correlated to symptom scores at 12 months (r = -0.296, p = 0.013) of AIT. The Dp IgE-blocking factor increased after 4 months of AIT, and correlated with symptom scores at 4 months (r = -0.307, p = 0.010) and 12 months (r = -0.288, p = 0.016) of AIT. A strong correlation between Dp IgE-blocking factor and Dp IgG4 during AIT (4 months: r = 0.680; 12 months: r = 0.636, both p &lt; 0.0001) was observed. Patients with IgE-blocking factor \u22650.2 after 4 months of AIT showed lower symptom scores at 12 months of AIT (p = 0.0093). CONCLUSIONS Subcutaneous HDM AIT results in a decrease of allergic symptoms among HDM-allergic children. IgE-blocking activity increased after 4 months of AIT and correlated with clinical symptoms. A high IgE-blocking factor at an early stage of AIT is associated with fewer symptoms at a later stage of AIT.", "author" : [ { "dropping-particle" : "", "family" : "Zhao", "given" : "Deyu", "non-dropping-particle" : "", "parse-names" : false, "suffix" : "" }, { "dropping-particle" : "", "family" : "Lai", "given" : "Xuxin", "non-dropping-particle" : "", "parse-names" : false, "suffix" : "" }, { "dropping-particle" : "", "family" : "Tian", "given" : "Man", "non-dropping-particle" : "", "parse-names" : false, "suffix" : "" }, { "dropping-particle" : "", "family" : "Jiang", "given" : "Yanhe", "non-dropping-particle" : "", "parse-names" : false, "suffix" : "" }, { "dropping-particle" : "", "family" : "Zheng", "given" : "Yiwu", "non-dropping-particle" : "", "parse-names" : false, "suffix" : "" }, { "dropping-particle" : "", "family" : "Gjesing", "given" : "Birgitte", "non-dropping-particle" : "", "parse-names" : false, "suffix" : "" }, { "dropping-particle" : "", "family" : "Zhong", "given" : "Nanshan", "non-dropping-particle" : "", "parse-names" : false, "suffix" : "" }, { "dropping-particle" : "", "family" : "Spangfort", "given" : "Michael D", "non-dropping-particle" : "", "parse-names" : false, "suffix" : "" } ], "container-title" : "International archives of allergy and immunology", "id" : "ITEM-1", "issue" : "2", "issued" : { "date-parts" : [ [ "2016" ] ] }, "page" : "113-20", "title" : "The Functional IgE-Blocking Factor Induced by Allergen-Specific Immunotherapy Correlates with IgG4 Antibodies and a Decrease of Symptoms in House Dust Mite-Allergic Children.", "type" : "article-journal", "volume" : "169" }, "uris" : [ "http://www.mendeley.com/documents/?uuid=868abef9-fcf8-3f17-92de-a68acfe0a363" ] } ], "mendeley" : { "formattedCitation" : "&lt;sup&gt;10&lt;/sup&gt;", "plainTextFormattedCitation" : "10", "previouslyFormattedCitation" : "&lt;sup&gt;10&lt;/sup&gt;" }, "properties" : { "noteIndex" : 0 }, "schema" : "https://github.com/citation-style-language/schema/raw/master/csl-citation.json" }</w:instrText>
      </w:r>
      <w:r w:rsidRPr="004B4A33">
        <w:rPr>
          <w:rFonts w:ascii="Microsoft Sans Serif" w:hAnsi="Microsoft Sans Serif" w:cs="Microsoft Sans Serif"/>
          <w:color w:val="000000"/>
          <w:spacing w:val="3"/>
        </w:rPr>
        <w:fldChar w:fldCharType="separate"/>
      </w:r>
      <w:r w:rsidR="003765DF" w:rsidRPr="003765DF">
        <w:rPr>
          <w:rFonts w:ascii="Microsoft Sans Serif" w:hAnsi="Microsoft Sans Serif" w:cs="Microsoft Sans Serif"/>
          <w:noProof/>
          <w:color w:val="000000"/>
          <w:spacing w:val="3"/>
          <w:vertAlign w:val="superscript"/>
        </w:rPr>
        <w:t>10</w:t>
      </w:r>
      <w:r w:rsidRPr="004B4A33">
        <w:rPr>
          <w:rFonts w:ascii="Microsoft Sans Serif" w:hAnsi="Microsoft Sans Serif" w:cs="Microsoft Sans Serif"/>
          <w:color w:val="000000"/>
          <w:spacing w:val="3"/>
        </w:rPr>
        <w:fldChar w:fldCharType="end"/>
      </w:r>
      <w:r w:rsidRPr="004B4A33">
        <w:rPr>
          <w:rFonts w:ascii="Microsoft Sans Serif" w:hAnsi="Microsoft Sans Serif" w:cs="Microsoft Sans Serif"/>
          <w:color w:val="000000"/>
          <w:spacing w:val="3"/>
        </w:rPr>
        <w:t>-</w:t>
      </w:r>
      <w:r w:rsidRPr="004B4A33">
        <w:rPr>
          <w:rFonts w:ascii="Microsoft Sans Serif" w:hAnsi="Microsoft Sans Serif" w:cs="Microsoft Sans Serif"/>
          <w:color w:val="000000"/>
          <w:spacing w:val="3"/>
        </w:rPr>
        <w:fldChar w:fldCharType="begin" w:fldLock="1"/>
      </w:r>
      <w:r w:rsidR="00004FDE">
        <w:rPr>
          <w:rFonts w:ascii="Microsoft Sans Serif" w:hAnsi="Microsoft Sans Serif" w:cs="Microsoft Sans Serif"/>
          <w:color w:val="000000"/>
          <w:spacing w:val="3"/>
        </w:rPr>
        <w:instrText>ADDIN CSL_CITATION { "citationItems" : [ { "id" : "ITEM-1", "itemData" : { "DOI" : "10.1016/j.jaci.2015.05.029", "ISSN" : "1097-6825", "PMID" : "26152318", "abstract" : "BACKGROUND The frequencies, cellular phenotypes, epitope specificity, and clonal diversity of allergen-specific B cells in patients with food allergy are not fully understood but are of major pathogenic and therapeutic significance. OBJECTIVE We sought to characterize peanut allergen-specific B-cell populations and the sequences and binding activities of their antibodies before and during immunotherapy. METHODS B cells binding fluorescently labeled Ara h 1 or Ara h 2 were phenotyped and isolated by means of flow cytometric sorting from 18 patients at baseline and 13 patients during therapy. Fifty-seven mAbs derived from allergen-binding single B cells were evaluated by using ELISA, Western blotting, and peptide epitope mapping. Deep sequencing of the B-cell repertoires identified additional members of the allergen-specific B-cell clones. RESULTS Median allergen-binding B-cell frequencies were 0.0097% (Ara h 1) or 0.029% (Ara h 2) of B cells in baseline blood from allergic patients and approximately 3-fold higher during immunotherapy. Five of 57 allergen-specific cells belonged to clones containing IgE-expressing members. Almost all allergen-specific antibodies were mutated, and binding to both conformational and linear allergen epitopes was detected. Increasing somatic mutation of IgG4 members of a clone was seen in immunotherapy, whereas IgE mutation levels in the clone did not increase. CONCLUSION Most peanut allergen-binding B cells isolated by means of antigen-specific flow sorting express mutated and isotype-switched antibodies. Immunotherapy increases their frequency in the blood, and even narrowly defined allergen epitopes are recognized by numerous distinct B-cell clones in a patient. The results also suggest that oral immunotherapy can stimulate somatic mutation of allergen-specific IgG4.", "author" : [ { "dropping-particle" : "", "family" : "Hoh", "given" : "Ramona A", "non-dropping-particle" : "", "parse-names" : false, "suffix" : "" }, { "dropping-particle" : "", "family" : "Joshi", "given" : "Shilpa A", "non-dropping-particle" : "", "parse-names" : false, "suffix" : "" }, { "dropping-particle" : "", "family" : "Liu", "given" : "Yi", "non-dropping-particle" : "", "parse-names" : false, "suffix" : "" }, { "dropping-particle" : "", "family" : "Wang", "given" : "Chen", "non-dropping-particle" : "", "parse-names" : false, "suffix" : "" }, { "dropping-particle" : "", "family" : "Roskin", "given" : "Krishna M", "non-dropping-particle" : "", "parse-names" : false, "suffix" : "" }, { "dropping-particle" : "", "family" : "Lee", "given" : "Ji-Yeun", "non-dropping-particle" : "", "parse-names" : false, "suffix" : "" }, { "dropping-particle" : "", "family" : "Pham", "given" : "Tho", "non-dropping-particle" : "", "parse-names" : false, "suffix" : "" }, { "dropping-particle" : "", "family" : "Looney", "given" : "Tim J", "non-dropping-particle" : "", "parse-names" : false, "suffix" : "" }, { "dropping-particle" : "", "family" : "Jackson", "given" : "Katherine J L", "non-dropping-particle" : "", "parse-names" : false, "suffix" : "" }, { "dropping-particle" : "", "family" : "Dixit", "given" : "Vaishali P", "non-dropping-particle" : "", "parse-names" : false, "suffix" : "" }, { "dropping-particle" : "", "family" : "King", "given" : "Jasmine", "non-dropping-particle" : "", "parse-names" : false, "suffix" : "" }, { "dropping-particle" : "", "family" : "Lyu", "given" : "Shu-Chen", "non-dropping-particle" : "", "parse-names" : false, "suffix" : "" }, { "dropping-particle" : "", "family" : "Jenks", "given" : "Jennifer", "non-dropping-particle" : "", "parse-names" : false, "suffix" : "" }, { "dropping-particle" : "", "family" : "Hamilton", "given" : "Robert G", "non-dropping-particle" : "", "parse-names" : false, "suffix" : "" }, { "dropping-particle" : "", "family" : "Nadeau", "given" : "Kari C", "non-dropping-particle" : "", "parse-names" : false, "suffix" : "" }, { "dropping-particle" : "", "family" : "Boyd", "given" : "Scott D", "non-dropping-particle" : "", "parse-names" : false, "suffix" : "" } ], "container-title" : "The Journal of allergy and clinical immunology", "id" : "ITEM-1", "issue" : "1", "issued" : { "date-parts" : [ [ "2016", "1" ] ] }, "page" : "157-67", "title" : "Single B-cell deconvolution of peanut-specific antibody responses in allergic patients.", "type" : "article-journal", "volume" : "137" }, "uris" : [ "http://www.mendeley.com/documents/?uuid=2a3374a9-ffed-32c8-92b9-cbec919c50c1" ] } ], "mendeley" : { "formattedCitation" : "&lt;sup&gt;18&lt;/sup&gt;", "plainTextFormattedCitation" : "18", "previouslyFormattedCitation" : "&lt;sup&gt;17&lt;/sup&gt;" }, "properties" : { "noteIndex" : 0 }, "schema" : "https://github.com/citation-style-language/schema/raw/master/csl-citation.json" }</w:instrText>
      </w:r>
      <w:r w:rsidRPr="004B4A33">
        <w:rPr>
          <w:rFonts w:ascii="Microsoft Sans Serif" w:hAnsi="Microsoft Sans Serif" w:cs="Microsoft Sans Serif"/>
          <w:color w:val="000000"/>
          <w:spacing w:val="3"/>
        </w:rPr>
        <w:fldChar w:fldCharType="separate"/>
      </w:r>
      <w:r w:rsidR="00004FDE" w:rsidRPr="00004FDE">
        <w:rPr>
          <w:rFonts w:ascii="Microsoft Sans Serif" w:hAnsi="Microsoft Sans Serif" w:cs="Microsoft Sans Serif"/>
          <w:noProof/>
          <w:color w:val="000000"/>
          <w:spacing w:val="3"/>
          <w:vertAlign w:val="superscript"/>
        </w:rPr>
        <w:t>18</w:t>
      </w:r>
      <w:r w:rsidRPr="004B4A33">
        <w:rPr>
          <w:rFonts w:ascii="Microsoft Sans Serif" w:hAnsi="Microsoft Sans Serif" w:cs="Microsoft Sans Serif"/>
          <w:color w:val="000000"/>
          <w:spacing w:val="3"/>
        </w:rPr>
        <w:fldChar w:fldCharType="end"/>
      </w:r>
      <w:r w:rsidRPr="004B4A33">
        <w:rPr>
          <w:rFonts w:ascii="Microsoft Sans Serif" w:hAnsi="Microsoft Sans Serif" w:cs="Microsoft Sans Serif"/>
        </w:rPr>
        <w:t xml:space="preserve">. These findings are recapitulated here as high affinity </w:t>
      </w:r>
      <w:proofErr w:type="spellStart"/>
      <w:r w:rsidRPr="004B4A33">
        <w:rPr>
          <w:rFonts w:ascii="Microsoft Sans Serif" w:hAnsi="Microsoft Sans Serif" w:cs="Microsoft Sans Serif"/>
        </w:rPr>
        <w:t>Fel</w:t>
      </w:r>
      <w:proofErr w:type="spellEnd"/>
      <w:r w:rsidRPr="004B4A33">
        <w:rPr>
          <w:rFonts w:ascii="Microsoft Sans Serif" w:hAnsi="Microsoft Sans Serif" w:cs="Microsoft Sans Serif"/>
        </w:rPr>
        <w:t xml:space="preserve"> d 1 specific antibodies induced </w:t>
      </w:r>
      <w:r w:rsidR="00956B88">
        <w:rPr>
          <w:rFonts w:ascii="Microsoft Sans Serif" w:hAnsi="Microsoft Sans Serif" w:cs="Microsoft Sans Serif"/>
        </w:rPr>
        <w:t xml:space="preserve">by immunizing mice with </w:t>
      </w:r>
      <w:proofErr w:type="spellStart"/>
      <w:r w:rsidR="00956B88">
        <w:rPr>
          <w:rFonts w:ascii="Microsoft Sans Serif" w:hAnsi="Microsoft Sans Serif" w:cs="Microsoft Sans Serif"/>
        </w:rPr>
        <w:t>Fel</w:t>
      </w:r>
      <w:proofErr w:type="spellEnd"/>
      <w:r w:rsidR="00956B88">
        <w:rPr>
          <w:rFonts w:ascii="Microsoft Sans Serif" w:hAnsi="Microsoft Sans Serif" w:cs="Microsoft Sans Serif"/>
        </w:rPr>
        <w:t xml:space="preserve"> d 1 </w:t>
      </w:r>
      <w:r w:rsidR="00FC40DB">
        <w:rPr>
          <w:rFonts w:ascii="Microsoft Sans Serif" w:hAnsi="Microsoft Sans Serif" w:cs="Microsoft Sans Serif"/>
        </w:rPr>
        <w:t>coupled to Q</w:t>
      </w:r>
      <w:r w:rsidR="00FC40DB" w:rsidRPr="006234A4">
        <w:rPr>
          <w:rFonts w:ascii="Symbol" w:hAnsi="Symbol" w:cs="Microsoft Sans Serif"/>
        </w:rPr>
        <w:t></w:t>
      </w:r>
      <w:r w:rsidR="00FC40DB">
        <w:rPr>
          <w:rFonts w:ascii="Microsoft Sans Serif" w:hAnsi="Microsoft Sans Serif" w:cs="Microsoft Sans Serif"/>
        </w:rPr>
        <w:t xml:space="preserve">-derived VLPs </w:t>
      </w:r>
      <w:r w:rsidRPr="004B4A33">
        <w:rPr>
          <w:rFonts w:ascii="Microsoft Sans Serif" w:hAnsi="Microsoft Sans Serif" w:cs="Microsoft Sans Serif"/>
        </w:rPr>
        <w:t xml:space="preserve">indeed showed a high degree of </w:t>
      </w:r>
      <w:proofErr w:type="spellStart"/>
      <w:r w:rsidRPr="004B4A33">
        <w:rPr>
          <w:rFonts w:ascii="Microsoft Sans Serif" w:hAnsi="Microsoft Sans Serif" w:cs="Microsoft Sans Serif"/>
        </w:rPr>
        <w:t>hypermutation</w:t>
      </w:r>
      <w:proofErr w:type="spellEnd"/>
      <w:r w:rsidRPr="004B4A33">
        <w:rPr>
          <w:rFonts w:ascii="Microsoft Sans Serif" w:hAnsi="Microsoft Sans Serif" w:cs="Microsoft Sans Serif"/>
        </w:rPr>
        <w:t xml:space="preserve"> and affinity was dramatically lower upon back-mutation of the variable regions to germ-line sequences. Despite vastly different affinities, the </w:t>
      </w:r>
      <w:r>
        <w:rPr>
          <w:rFonts w:ascii="Microsoft Sans Serif" w:hAnsi="Microsoft Sans Serif" w:cs="Microsoft Sans Serif"/>
        </w:rPr>
        <w:t>GL</w:t>
      </w:r>
      <w:r w:rsidRPr="004B4A33">
        <w:rPr>
          <w:rFonts w:ascii="Microsoft Sans Serif" w:hAnsi="Microsoft Sans Serif" w:cs="Microsoft Sans Serif"/>
        </w:rPr>
        <w:t xml:space="preserve"> antibodies </w:t>
      </w:r>
      <w:r w:rsidR="00FC40DB">
        <w:rPr>
          <w:rFonts w:ascii="Microsoft Sans Serif" w:hAnsi="Microsoft Sans Serif" w:cs="Microsoft Sans Serif"/>
        </w:rPr>
        <w:t>exhibited</w:t>
      </w:r>
      <w:r w:rsidRPr="004B4A33">
        <w:rPr>
          <w:rFonts w:ascii="Microsoft Sans Serif" w:hAnsi="Microsoft Sans Serif" w:cs="Microsoft Sans Serif"/>
        </w:rPr>
        <w:t xml:space="preserve"> the same epitope specificity as the parental antibodies; indeed, somatic </w:t>
      </w:r>
      <w:proofErr w:type="spellStart"/>
      <w:r>
        <w:rPr>
          <w:rFonts w:ascii="Microsoft Sans Serif" w:hAnsi="Microsoft Sans Serif" w:cs="Microsoft Sans Serif"/>
        </w:rPr>
        <w:t>hyper</w:t>
      </w:r>
      <w:r w:rsidRPr="004B4A33">
        <w:rPr>
          <w:rFonts w:ascii="Microsoft Sans Serif" w:hAnsi="Microsoft Sans Serif" w:cs="Microsoft Sans Serif"/>
        </w:rPr>
        <w:t>mutation</w:t>
      </w:r>
      <w:proofErr w:type="spellEnd"/>
      <w:r w:rsidRPr="004B4A33">
        <w:rPr>
          <w:rFonts w:ascii="Microsoft Sans Serif" w:hAnsi="Microsoft Sans Serif" w:cs="Microsoft Sans Serif"/>
        </w:rPr>
        <w:t xml:space="preserve"> usually do</w:t>
      </w:r>
      <w:r w:rsidR="00FC40DB">
        <w:rPr>
          <w:rFonts w:ascii="Microsoft Sans Serif" w:hAnsi="Microsoft Sans Serif" w:cs="Microsoft Sans Serif"/>
        </w:rPr>
        <w:t>es</w:t>
      </w:r>
      <w:r w:rsidRPr="004B4A33">
        <w:rPr>
          <w:rFonts w:ascii="Microsoft Sans Serif" w:hAnsi="Microsoft Sans Serif" w:cs="Microsoft Sans Serif"/>
        </w:rPr>
        <w:t xml:space="preserve"> not change the epitopes recognized. This allowed us to compare the importance of antibody-affinity without interference by a difference in antibody specificity. Using this system, we found that the allergen-neutralizing pathway was </w:t>
      </w:r>
      <w:r w:rsidR="00FC40DB">
        <w:rPr>
          <w:rFonts w:ascii="Microsoft Sans Serif" w:hAnsi="Microsoft Sans Serif" w:cs="Microsoft Sans Serif"/>
        </w:rPr>
        <w:t>strongly</w:t>
      </w:r>
      <w:r w:rsidR="00FC40DB" w:rsidRPr="004B4A33">
        <w:rPr>
          <w:rFonts w:ascii="Microsoft Sans Serif" w:hAnsi="Microsoft Sans Serif" w:cs="Microsoft Sans Serif"/>
        </w:rPr>
        <w:t xml:space="preserve"> </w:t>
      </w:r>
      <w:r w:rsidRPr="004B4A33">
        <w:rPr>
          <w:rFonts w:ascii="Microsoft Sans Serif" w:hAnsi="Microsoft Sans Serif" w:cs="Microsoft Sans Serif"/>
        </w:rPr>
        <w:t xml:space="preserve">dependent on affinity, as germ-line sequence antibodies failed to block mast cell activation both </w:t>
      </w:r>
      <w:r w:rsidRPr="004B4A33">
        <w:rPr>
          <w:rFonts w:ascii="Microsoft Sans Serif" w:hAnsi="Microsoft Sans Serif" w:cs="Microsoft Sans Serif"/>
          <w:i/>
        </w:rPr>
        <w:t>in vitro</w:t>
      </w:r>
      <w:r w:rsidRPr="004B4A33">
        <w:rPr>
          <w:rFonts w:ascii="Microsoft Sans Serif" w:hAnsi="Microsoft Sans Serif" w:cs="Microsoft Sans Serif"/>
        </w:rPr>
        <w:t xml:space="preserve"> and </w:t>
      </w:r>
      <w:r w:rsidRPr="004B4A33">
        <w:rPr>
          <w:rFonts w:ascii="Microsoft Sans Serif" w:hAnsi="Microsoft Sans Serif" w:cs="Microsoft Sans Serif"/>
          <w:i/>
        </w:rPr>
        <w:t>in vivo</w:t>
      </w:r>
      <w:r w:rsidRPr="004B4A33">
        <w:rPr>
          <w:rFonts w:ascii="Microsoft Sans Serif" w:hAnsi="Microsoft Sans Serif" w:cs="Microsoft Sans Serif"/>
        </w:rPr>
        <w:t xml:space="preserve">. In contrast, the inhibitory </w:t>
      </w:r>
      <w:proofErr w:type="spellStart"/>
      <w:r w:rsidRPr="00794490">
        <w:rPr>
          <w:rFonts w:ascii="Microsoft Sans Serif" w:hAnsi="Microsoft Sans Serif" w:cs="Microsoft Sans Serif"/>
        </w:rPr>
        <w:t>Fc</w:t>
      </w:r>
      <w:r w:rsidRPr="00794490">
        <w:rPr>
          <w:rFonts w:ascii="Symbol" w:hAnsi="Symbol" w:cs="Microsoft Sans Serif"/>
        </w:rPr>
        <w:t></w:t>
      </w:r>
      <w:r w:rsidRPr="00794490">
        <w:rPr>
          <w:rFonts w:ascii="Microsoft Sans Serif" w:hAnsi="Microsoft Sans Serif" w:cs="Microsoft Sans Serif"/>
        </w:rPr>
        <w:t>RIIb</w:t>
      </w:r>
      <w:proofErr w:type="spellEnd"/>
      <w:r w:rsidRPr="004B4A33">
        <w:rPr>
          <w:rFonts w:ascii="Microsoft Sans Serif" w:hAnsi="Microsoft Sans Serif" w:cs="Microsoft Sans Serif"/>
        </w:rPr>
        <w:t xml:space="preserve"> pathway was rather independent of the affinity as low affinity antibodies were similarly effective as high affinity antibodies. </w:t>
      </w:r>
      <w:r w:rsidR="00F26EE7">
        <w:rPr>
          <w:rFonts w:ascii="Microsoft Sans Serif" w:hAnsi="Microsoft Sans Serif" w:cs="Microsoft Sans Serif"/>
        </w:rPr>
        <w:t>In contrast to the mouse, in humans</w:t>
      </w:r>
      <w:r w:rsidR="00427310">
        <w:rPr>
          <w:rFonts w:ascii="Microsoft Sans Serif" w:hAnsi="Microsoft Sans Serif" w:cs="Microsoft Sans Serif"/>
        </w:rPr>
        <w:t xml:space="preserve"> only</w:t>
      </w:r>
      <w:r w:rsidR="00F26EE7">
        <w:rPr>
          <w:rFonts w:ascii="Microsoft Sans Serif" w:hAnsi="Microsoft Sans Serif" w:cs="Microsoft Sans Serif"/>
        </w:rPr>
        <w:t xml:space="preserve"> the presence of </w:t>
      </w:r>
      <w:proofErr w:type="spellStart"/>
      <w:r w:rsidR="00F26EE7">
        <w:rPr>
          <w:rFonts w:ascii="Microsoft Sans Serif" w:hAnsi="Microsoft Sans Serif" w:cs="Microsoft Sans Serif"/>
        </w:rPr>
        <w:t>Fc</w:t>
      </w:r>
      <w:r w:rsidR="00F26EE7" w:rsidRPr="006234A4">
        <w:rPr>
          <w:rFonts w:ascii="Symbol" w:hAnsi="Symbol" w:cs="Microsoft Sans Serif"/>
        </w:rPr>
        <w:t></w:t>
      </w:r>
      <w:r w:rsidR="00F26EE7">
        <w:rPr>
          <w:rFonts w:ascii="Microsoft Sans Serif" w:hAnsi="Microsoft Sans Serif" w:cs="Microsoft Sans Serif"/>
        </w:rPr>
        <w:t>RIIb</w:t>
      </w:r>
      <w:proofErr w:type="spellEnd"/>
      <w:r w:rsidR="00F26EE7">
        <w:rPr>
          <w:rFonts w:ascii="Microsoft Sans Serif" w:hAnsi="Microsoft Sans Serif" w:cs="Microsoft Sans Serif"/>
        </w:rPr>
        <w:t xml:space="preserve"> on the surface of basophils is well documented</w:t>
      </w:r>
      <w:r w:rsidR="00543069">
        <w:rPr>
          <w:rFonts w:ascii="Microsoft Sans Serif" w:hAnsi="Microsoft Sans Serif" w:cs="Microsoft Sans Serif"/>
        </w:rPr>
        <w:fldChar w:fldCharType="begin" w:fldLock="1"/>
      </w:r>
      <w:r w:rsidR="00543069">
        <w:rPr>
          <w:rFonts w:ascii="Microsoft Sans Serif" w:hAnsi="Microsoft Sans Serif" w:cs="Microsoft Sans Serif"/>
        </w:rPr>
        <w:instrText>ADDIN CSL_CITATION { "citationItems" : [ { "id" : "ITEM-1", "itemData" : { "DOI" : "10.1111/all.12327", "ISBN" : "1398-9995 (Electronic)\\r0105-4538 (Linking)", "ISSN" : "01054538", "PMID" : "24354793", "abstract" : "BACKGROUND: Allergen-specific IgGs are known to inhibit IgE-mediated mast cell degranulation by two mechanisms, allergen-neutralization and engagement of the inhibitory Fc\u03b3RIIB recruiting the phosphatase SHIP-1. Here we unravel an additional mechanism of IgG-mediated mast cell desensitization in mice: down-regulation of allergen-specific IgE.\\n\\nMETHODS: Mast cells were loaded in vitro and in vivo with monoclonal IgE antibodies specific for Fel d1 and exposed to immune complexes consisting of Fel d1-specific IgG antibodies recognizing different epitopes. Down regulation of IgE was followed by flow cytometry.\\n\\nRESULTS: Mast cells loaded with 2 different IgE antibodies efficiently internalized the IgE antibodies if exposed to recombinant Feld d1. In contrast, no down-regulation occurred if mast cells were loaded with IgE antibodies exhibiting a single were before stimulation with recombinant Fel d1. Interestingly, however, IgEs of a single specificity were rapidly down-regulated in vitro and in vivo in the presence of Fel d1-specific monoclonal IgGs recognizing another epitope on Fel d1. Despite FceRI-internalization, little calcium flux or mast cell degranulation occurred. Fc\u03b3RIIB played a dual role in the process since it enhanced IgE internalization and prevented cellular activation as documented by the inhibited calcium flux and mast cell degranulation. Similar observations were made in the presence of low concentrations of IgEs recognizing several epitopes on Fel d1.\\n\\nCONCLUSION: We demonstrate here that Fel d1-specific IgG antibodies interact with Fc\u03b3RIIB which (i) promotes IgE internalization; and (ii) inhibits mast cell activation. These results broaden our understanding of allergen-specific desensitization and may provide a mechanism for long-term desensitization of mast cells by selective removal of long-lived IgE antibodies on mast cells.", "author" : [ { "dropping-particle" : "", "family" : "Uerm??si", "given" : "C.", "non-dropping-particle" : "", "parse-names" : false, "suffix" : "" }, { "dropping-particle" : "", "family" : "Zabel", "given" : "F.", "non-dropping-particle" : "", "parse-names" : false, "suffix" : "" }, { "dropping-particle" : "", "family" : "Manolova", "given" : "V.", "non-dropping-particle" : "", "parse-names" : false, "suffix" : "" }, { "dropping-particle" : "", "family" : "Bauer", "given" : "M.", "non-dropping-particle" : "", "parse-names" : false, "suffix" : "" }, { "dropping-particle" : "", "family" : "Beerli", "given" : "R. R.", "non-dropping-particle" : "", "parse-names" : false, "suffix" : "" }, { "dropping-particle" : "", "family" : "Senti", "given" : "G.", "non-dropping-particle" : "", "parse-names" : false, "suffix" : "" }, { "dropping-particle" : "", "family" : "K??ndig", "given" : "T. M.", "non-dropping-particle" : "", "parse-names" : false, "suffix" : "" }, { "dropping-particle" : "", "family" : "Saudan", "given" : "P.", "non-dropping-particle" : "", "parse-names" : false, "suffix" : "" }, { "dropping-particle" : "", "family" : "Bachmann", "given" : "M. F.", "non-dropping-particle" : "", "parse-names" : false, "suffix" : "" } ], "container-title" : "Allergy: European Journal of Allergy and Clinical Immunology", "id" : "ITEM-1", "issue" : "3", "issued" : { "date-parts" : [ [ "2014" ] ] }, "page" : "338-347", "title" : "IgG-mediated down-regulation of IgE bound to mast cells: A potential novel mechanism of allergen-specific desensitization", "type" : "article-journal", "volume" : "69" }, "uris" : [ "http://www.mendeley.com/documents/?uuid=ad49ae0b-fcb6-47c7-b4ba-44d1a5c4e0db" ] } ], "mendeley" : { "formattedCitation" : "&lt;sup&gt;7&lt;/sup&gt;", "plainTextFormattedCitation" : "7", "previouslyFormattedCitation" : "&lt;sup&gt;7&lt;/sup&gt;" }, "properties" : { "noteIndex" : 0 }, "schema" : "https://github.com/citation-style-language/schema/raw/master/csl-citation.json" }</w:instrText>
      </w:r>
      <w:r w:rsidR="00543069">
        <w:rPr>
          <w:rFonts w:ascii="Microsoft Sans Serif" w:hAnsi="Microsoft Sans Serif" w:cs="Microsoft Sans Serif"/>
        </w:rPr>
        <w:fldChar w:fldCharType="separate"/>
      </w:r>
      <w:r w:rsidR="00543069" w:rsidRPr="00543069">
        <w:rPr>
          <w:rFonts w:ascii="Microsoft Sans Serif" w:hAnsi="Microsoft Sans Serif" w:cs="Microsoft Sans Serif"/>
          <w:noProof/>
          <w:vertAlign w:val="superscript"/>
        </w:rPr>
        <w:t>7</w:t>
      </w:r>
      <w:r w:rsidR="00543069">
        <w:rPr>
          <w:rFonts w:ascii="Microsoft Sans Serif" w:hAnsi="Microsoft Sans Serif" w:cs="Microsoft Sans Serif"/>
        </w:rPr>
        <w:fldChar w:fldCharType="end"/>
      </w:r>
      <w:r w:rsidR="00F26EE7">
        <w:rPr>
          <w:rFonts w:ascii="Microsoft Sans Serif" w:hAnsi="Microsoft Sans Serif" w:cs="Microsoft Sans Serif"/>
        </w:rPr>
        <w:t xml:space="preserve"> but </w:t>
      </w:r>
      <w:proofErr w:type="spellStart"/>
      <w:r w:rsidR="00F26EE7">
        <w:rPr>
          <w:rFonts w:ascii="Microsoft Sans Serif" w:hAnsi="Microsoft Sans Serif" w:cs="Microsoft Sans Serif"/>
        </w:rPr>
        <w:t>Fc</w:t>
      </w:r>
      <w:r w:rsidR="00F26EE7" w:rsidRPr="006234A4">
        <w:rPr>
          <w:rFonts w:ascii="Symbol" w:hAnsi="Symbol" w:cs="Microsoft Sans Serif"/>
        </w:rPr>
        <w:t></w:t>
      </w:r>
      <w:r w:rsidR="00F26EE7">
        <w:rPr>
          <w:rFonts w:ascii="Microsoft Sans Serif" w:hAnsi="Microsoft Sans Serif" w:cs="Microsoft Sans Serif"/>
        </w:rPr>
        <w:t>RIIb</w:t>
      </w:r>
      <w:proofErr w:type="spellEnd"/>
      <w:r w:rsidR="00F26EE7">
        <w:rPr>
          <w:rFonts w:ascii="Microsoft Sans Serif" w:hAnsi="Microsoft Sans Serif" w:cs="Microsoft Sans Serif"/>
        </w:rPr>
        <w:t xml:space="preserve"> on mast cells remains unclear</w:t>
      </w:r>
      <w:r w:rsidR="00F26EE7">
        <w:rPr>
          <w:rFonts w:ascii="Microsoft Sans Serif" w:hAnsi="Microsoft Sans Serif" w:cs="Microsoft Sans Serif"/>
        </w:rPr>
        <w:fldChar w:fldCharType="begin" w:fldLock="1"/>
      </w:r>
      <w:r w:rsidR="00004FDE">
        <w:rPr>
          <w:rFonts w:ascii="Microsoft Sans Serif" w:hAnsi="Microsoft Sans Serif" w:cs="Microsoft Sans Serif"/>
        </w:rPr>
        <w:instrText>ADDIN CSL_CITATION { "citationItems" : [ { "id" : "ITEM-1", "itemData" : { "DOI" : "10.1111/imr.12350", "ISSN" : "01052896", "PMID" : "26497511", "abstract" : "Mouse and human FcRs have been a major focus of attention not only of the scientific community, through the cloning and characterization of novel receptors, and of the medical community, through the identification of polymorphisms and linkage to disease but also of the pharmaceutical community, through the identification of FcRs as targets for therapy or engineering of Fc domains for the generation of enhanced therapeutic antibodies. The availability of knockout mouse lines for every single mouse FcR, of multiple or cell-specific--'\u00e0 la carte'--FcR knockouts and the increasing generation of hFcR transgenics enable powerful in vivo approaches for the study of mouse and human FcR biology. This review will present the landscape of the current FcR family, their effector functions and the in vivo models at hand to study them. These in vivo models were recently instrumental in re-defining the properties and effector functions of FcRs that had been overlooked or discarded from previous analyses. A particular focus will be made on the (mis)concepts on the role of high-affinity IgG receptors in vivo and on results from antibody engineering to enhance or abrogate antibody effector functions mediated by FcRs.", "author" : [ { "dropping-particle" : "", "family" : "Bruhns", "given" : "Pierre", "non-dropping-particle" : "", "parse-names" : false, "suffix" : "" }, { "dropping-particle" : "", "family" : "J\u00f6nsson", "given" : "Friederike", "non-dropping-particle" : "", "parse-names" : false, "suffix" : "" } ], "container-title" : "Immunological Reviews", "id" : "ITEM-1", "issue" : "1", "issued" : { "date-parts" : [ [ "2015", "11" ] ] }, "page" : "25-51", "title" : "Mouse and human FcR effector functions", "type" : "article-journal", "volume" : "268" }, "uris" : [ "http://www.mendeley.com/documents/?uuid=a2361826-c6a0-37d5-9b25-7b6695422fa0" ] } ], "mendeley" : { "formattedCitation" : "&lt;sup&gt;19&lt;/sup&gt;", "plainTextFormattedCitation" : "19", "previouslyFormattedCitation" : "&lt;sup&gt;18&lt;/sup&gt;" }, "properties" : { "noteIndex" : 0 }, "schema" : "https://github.com/citation-style-language/schema/raw/master/csl-citation.json" }</w:instrText>
      </w:r>
      <w:r w:rsidR="00F26EE7">
        <w:rPr>
          <w:rFonts w:ascii="Microsoft Sans Serif" w:hAnsi="Microsoft Sans Serif" w:cs="Microsoft Sans Serif"/>
        </w:rPr>
        <w:fldChar w:fldCharType="separate"/>
      </w:r>
      <w:r w:rsidR="00004FDE" w:rsidRPr="00004FDE">
        <w:rPr>
          <w:rFonts w:ascii="Microsoft Sans Serif" w:hAnsi="Microsoft Sans Serif" w:cs="Microsoft Sans Serif"/>
          <w:noProof/>
          <w:vertAlign w:val="superscript"/>
        </w:rPr>
        <w:t>19</w:t>
      </w:r>
      <w:r w:rsidR="00F26EE7">
        <w:rPr>
          <w:rFonts w:ascii="Microsoft Sans Serif" w:hAnsi="Microsoft Sans Serif" w:cs="Microsoft Sans Serif"/>
        </w:rPr>
        <w:fldChar w:fldCharType="end"/>
      </w:r>
      <w:r w:rsidR="00F26EE7">
        <w:rPr>
          <w:rFonts w:ascii="Microsoft Sans Serif" w:hAnsi="Microsoft Sans Serif" w:cs="Microsoft Sans Serif"/>
        </w:rPr>
        <w:t xml:space="preserve"> </w:t>
      </w:r>
      <w:r w:rsidR="00543069">
        <w:rPr>
          <w:rFonts w:ascii="Microsoft Sans Serif" w:hAnsi="Microsoft Sans Serif" w:cs="Microsoft Sans Serif"/>
        </w:rPr>
        <w:fldChar w:fldCharType="begin" w:fldLock="1"/>
      </w:r>
      <w:r w:rsidR="00004FDE">
        <w:rPr>
          <w:rFonts w:ascii="Microsoft Sans Serif" w:hAnsi="Microsoft Sans Serif" w:cs="Microsoft Sans Serif"/>
        </w:rPr>
        <w:instrText>ADDIN CSL_CITATION { "citationItems" : [ { "id" : "ITEM-1", "itemData" : { "DOI" : "10.1038/ni.3770", "ISSN" : "1529-2908", "PMID" : "28604720", "abstract" : "Engineered crystallizable fragment (Fc) regions of antibody domains, which assume a unique and unprecedented asymmetric structure within the homodimeric Fc polypeptide, enable completely selective binding to the complement component C1q and activation of complement via the classical pathway without any concomitant engagement of the Fc\u03b3 receptor (Fc\u03b3R). We used the engineered Fc domains to demonstrate in vitro and in mouse models that for therapeutic antibodies, complement-dependent cell-mediated cytotoxicity (CDCC) and complement-dependent cell-mediated phagocytosis (CDCP) by immunological effector molecules mediated the clearance of target cells with kinetics and efficacy comparable to those of the Fc\u03b3R-dependent effector functions that are much better studied, while they circumvented certain adverse reactions associated with Fc\u03b3R engagement. Collectively, our data highlight the importance of CDCC and CDCP in monoclonal-antibody function and provide an experimental approach for delineating the effect of complement-dependent effector-cell engagement in various therapeutic settings.", "author" : [ { "dropping-particle" : "", "family" : "Lee", "given" : "Chang-Han", "non-dropping-particle" : "", "parse-names" : false, "suffix" : "" }, { "dropping-particle" : "", "family" : "Romain", "given" : "Gabrielle", "non-dropping-particle" : "", "parse-names" : false, "suffix" : "" }, { "dropping-particle" : "", "family" : "Yan", "given" : "Wupeng", "non-dropping-particle" : "", "parse-names" : false, "suffix" : "" }, { "dropping-particle" : "", "family" : "Watanabe", "given" : "Makiko", "non-dropping-particle" : "", "parse-names" : false, "suffix" : "" }, { "dropping-particle" : "", "family" : "Charab", "given" : "Wissam", "non-dropping-particle" : "", "parse-names" : false, "suffix" : "" }, { "dropping-particle" : "", "family" : "Todorova", "given" : "Biliana", "non-dropping-particle" : "", "parse-names" : false, "suffix" : "" }, { "dropping-particle" : "", "family" : "Lee", "given" : "Jiwon", "non-dropping-particle" : "", "parse-names" : false, "suffix" : "" }, { "dropping-particle" : "", "family" : "Triplett", "given" : "Kendra", "non-dropping-particle" : "", "parse-names" : false, "suffix" : "" }, { "dropping-particle" : "", "family" : "Donkor", "given" : "Moses", "non-dropping-particle" : "", "parse-names" : false, "suffix" : "" }, { "dropping-particle" : "", "family" : "Lungu", "given" : "Oana I", "non-dropping-particle" : "", "parse-names" : false, "suffix" : "" }, { "dropping-particle" : "", "family" : "Lux", "given" : "Anja", "non-dropping-particle" : "", "parse-names" : false, "suffix" : "" }, { "dropping-particle" : "", "family" : "Marshall", "given" : "Nicholas", "non-dropping-particle" : "", "parse-names" : false, "suffix" : "" }, { "dropping-particle" : "", "family" : "Lindorfer", "given" : "Margaret A", "non-dropping-particle" : "", "parse-names" : false, "suffix" : "" }, { "dropping-particle" : "", "family" : "Goff", "given" : "Odile Richard-Le", "non-dropping-particle" : "", "parse-names" : false, "suffix" : "" }, { "dropping-particle" : "", "family" : "Balbino", "given" : "Bianca", "non-dropping-particle" : "", "parse-names" : false, "suffix" : "" }, { "dropping-particle" : "", "family" : "Kang", "given" : "Tae Hyun", "non-dropping-particle" : "", "parse-names" : false, "suffix" : "" }, { "dropping-particle" : "", "family" : "Tanno", "given" : "Hidetaka", "non-dropping-particle" : "", "parse-names" : false, "suffix" : "" }, { "dropping-particle" : "", "family" : "Delidakis", "given" : "George", "non-dropping-particle" : "", "parse-names" : false, "suffix" : "" }, { "dropping-particle" : "", "family" : "Alford", "given" : "Corrine", "non-dropping-particle" : "", "parse-names" : false, "suffix" : "" }, { "dropping-particle" : "", "family" : "Taylor", "given" : "Ronald P", "non-dropping-particle" : "", "parse-names" : false, "suffix" : "" }, { "dropping-particle" : "", "family" : "Nimmerjahn", "given" : "Falk", "non-dropping-particle" : "", "parse-names" : false, "suffix" : "" }, { "dropping-particle" : "", "family" : "Varadarajan", "given" : "Navin", "non-dropping-particle" : "", "parse-names" : false, "suffix" : "" }, { "dropping-particle" : "", "family" : "Bruhns", "given" : "Pierre", "non-dropping-particle" : "", "parse-names" : false, "suffix" : "" }, { "dropping-particle" : "", "family" : "Zhang", "given" : "Yan Jessie", "non-dropping-particle" : "", "parse-names" : false, "suffix" : "" }, { "dropping-particle" : "", "family" : "Georgiou", "given" : "George", "non-dropping-particle" : "", "parse-names" : false, "suffix" : "" } ], "container-title" : "Nature Immunology", "id" : "ITEM-1", "issued" : { "date-parts" : [ [ "2017", "6", "12" ] ] }, "title" : "IgG Fc domains that bind C1q but not effector Fc\u03b3 receptors delineate the importance of complement-mediated effector functions", "type" : "article-journal" }, "uris" : [ "http://www.mendeley.com/documents/?uuid=008d7f3b-47af-367d-a357-763021be2de7" ] } ], "mendeley" : { "formattedCitation" : "&lt;sup&gt;20&lt;/sup&gt;", "plainTextFormattedCitation" : "20", "previouslyFormattedCitation" : "&lt;sup&gt;19&lt;/sup&gt;" }, "properties" : { "noteIndex" : 0 }, "schema" : "https://github.com/citation-style-language/schema/raw/master/csl-citation.json" }</w:instrText>
      </w:r>
      <w:r w:rsidR="00543069">
        <w:rPr>
          <w:rFonts w:ascii="Microsoft Sans Serif" w:hAnsi="Microsoft Sans Serif" w:cs="Microsoft Sans Serif"/>
        </w:rPr>
        <w:fldChar w:fldCharType="separate"/>
      </w:r>
      <w:r w:rsidR="00004FDE" w:rsidRPr="00004FDE">
        <w:rPr>
          <w:rFonts w:ascii="Microsoft Sans Serif" w:hAnsi="Microsoft Sans Serif" w:cs="Microsoft Sans Serif"/>
          <w:noProof/>
          <w:vertAlign w:val="superscript"/>
        </w:rPr>
        <w:t>20</w:t>
      </w:r>
      <w:r w:rsidR="00543069">
        <w:rPr>
          <w:rFonts w:ascii="Microsoft Sans Serif" w:hAnsi="Microsoft Sans Serif" w:cs="Microsoft Sans Serif"/>
        </w:rPr>
        <w:fldChar w:fldCharType="end"/>
      </w:r>
      <w:r w:rsidR="00543069">
        <w:rPr>
          <w:rFonts w:ascii="Microsoft Sans Serif" w:hAnsi="Microsoft Sans Serif" w:cs="Microsoft Sans Serif"/>
        </w:rPr>
        <w:t xml:space="preserve">. </w:t>
      </w:r>
      <w:r w:rsidR="00F26EE7">
        <w:rPr>
          <w:rFonts w:ascii="Microsoft Sans Serif" w:hAnsi="Microsoft Sans Serif" w:cs="Microsoft Sans Serif"/>
        </w:rPr>
        <w:t xml:space="preserve">Thus, the here described mechanism will likely occur </w:t>
      </w:r>
      <w:r w:rsidR="006D1BC7">
        <w:rPr>
          <w:rFonts w:ascii="Microsoft Sans Serif" w:hAnsi="Microsoft Sans Serif" w:cs="Microsoft Sans Serif"/>
        </w:rPr>
        <w:t>in</w:t>
      </w:r>
      <w:r w:rsidR="00F26EE7">
        <w:rPr>
          <w:rFonts w:ascii="Microsoft Sans Serif" w:hAnsi="Microsoft Sans Serif" w:cs="Microsoft Sans Serif"/>
        </w:rPr>
        <w:t xml:space="preserve"> </w:t>
      </w:r>
      <w:proofErr w:type="gramStart"/>
      <w:r w:rsidR="00F26EE7">
        <w:rPr>
          <w:rFonts w:ascii="Microsoft Sans Serif" w:hAnsi="Microsoft Sans Serif" w:cs="Microsoft Sans Serif"/>
        </w:rPr>
        <w:t>human  basophils</w:t>
      </w:r>
      <w:proofErr w:type="gramEnd"/>
      <w:r w:rsidR="00F26EE7">
        <w:rPr>
          <w:rFonts w:ascii="Microsoft Sans Serif" w:hAnsi="Microsoft Sans Serif" w:cs="Microsoft Sans Serif"/>
        </w:rPr>
        <w:t xml:space="preserve">  but it`s importance in human mast cells requires </w:t>
      </w:r>
      <w:r w:rsidR="004F0D25">
        <w:rPr>
          <w:rFonts w:ascii="Microsoft Sans Serif" w:hAnsi="Microsoft Sans Serif" w:cs="Microsoft Sans Serif"/>
        </w:rPr>
        <w:t>more detailed</w:t>
      </w:r>
      <w:r w:rsidR="00F26EE7">
        <w:rPr>
          <w:rFonts w:ascii="Microsoft Sans Serif" w:hAnsi="Microsoft Sans Serif" w:cs="Microsoft Sans Serif"/>
        </w:rPr>
        <w:t xml:space="preserve"> investigation.</w:t>
      </w:r>
      <w:r w:rsidR="00C112FB" w:rsidRPr="00C112FB">
        <w:rPr>
          <w:rFonts w:ascii="Microsoft Sans Serif" w:hAnsi="Microsoft Sans Serif" w:cs="Microsoft Sans Serif"/>
        </w:rPr>
        <w:t xml:space="preserve"> </w:t>
      </w:r>
      <w:r w:rsidR="00C112FB">
        <w:rPr>
          <w:rFonts w:ascii="Microsoft Sans Serif" w:hAnsi="Microsoft Sans Serif" w:cs="Microsoft Sans Serif"/>
        </w:rPr>
        <w:t>Furthermore, as IgA a</w:t>
      </w:r>
      <w:r w:rsidR="00D1259E">
        <w:rPr>
          <w:rFonts w:ascii="Microsoft Sans Serif" w:hAnsi="Microsoft Sans Serif" w:cs="Microsoft Sans Serif"/>
        </w:rPr>
        <w:t>n</w:t>
      </w:r>
      <w:r w:rsidR="00C112FB">
        <w:rPr>
          <w:rFonts w:ascii="Microsoft Sans Serif" w:hAnsi="Microsoft Sans Serif" w:cs="Microsoft Sans Serif"/>
        </w:rPr>
        <w:t xml:space="preserve">tibodies do not bind to the </w:t>
      </w:r>
      <w:proofErr w:type="spellStart"/>
      <w:r w:rsidR="00C112FB">
        <w:rPr>
          <w:rFonts w:ascii="Microsoft Sans Serif" w:hAnsi="Microsoft Sans Serif" w:cs="Microsoft Sans Serif"/>
        </w:rPr>
        <w:t>Fc</w:t>
      </w:r>
      <w:r w:rsidR="00C112FB" w:rsidRPr="00144DDD">
        <w:rPr>
          <w:rFonts w:ascii="Symbol" w:hAnsi="Symbol" w:cs="Microsoft Sans Serif"/>
        </w:rPr>
        <w:t></w:t>
      </w:r>
      <w:r w:rsidR="00C112FB">
        <w:rPr>
          <w:rFonts w:ascii="Microsoft Sans Serif" w:hAnsi="Microsoft Sans Serif" w:cs="Microsoft Sans Serif"/>
        </w:rPr>
        <w:t>RIIb</w:t>
      </w:r>
      <w:proofErr w:type="spellEnd"/>
      <w:r w:rsidR="00C112FB">
        <w:rPr>
          <w:rFonts w:ascii="Microsoft Sans Serif" w:hAnsi="Microsoft Sans Serif" w:cs="Microsoft Sans Serif"/>
        </w:rPr>
        <w:t>, our results may only apply to IgG and not IgA antibodies.</w:t>
      </w:r>
    </w:p>
    <w:p w14:paraId="20B7EF23" w14:textId="636D74C9" w:rsidR="00E86FAA" w:rsidRPr="004B4A33" w:rsidRDefault="00F26EE7" w:rsidP="00E86FAA">
      <w:pPr>
        <w:pStyle w:val="Standa1"/>
        <w:autoSpaceDE w:val="0"/>
        <w:autoSpaceDN w:val="0"/>
        <w:adjustRightInd w:val="0"/>
        <w:spacing w:line="480" w:lineRule="auto"/>
        <w:jc w:val="both"/>
        <w:rPr>
          <w:rFonts w:ascii="Microsoft Sans Serif" w:hAnsi="Microsoft Sans Serif" w:cs="Microsoft Sans Serif"/>
        </w:rPr>
      </w:pPr>
      <w:r>
        <w:rPr>
          <w:rFonts w:ascii="Microsoft Sans Serif" w:hAnsi="Microsoft Sans Serif" w:cs="Microsoft Sans Serif"/>
        </w:rPr>
        <w:t xml:space="preserve">The here described </w:t>
      </w:r>
      <w:r w:rsidR="00E86FAA" w:rsidRPr="004B4A33">
        <w:rPr>
          <w:rFonts w:ascii="Microsoft Sans Serif" w:hAnsi="Microsoft Sans Serif" w:cs="Microsoft Sans Serif"/>
        </w:rPr>
        <w:t xml:space="preserve">findings support the mechanistic hypothesis that allergen neutralization is best described by </w:t>
      </w:r>
      <w:r w:rsidR="006D1BC7">
        <w:rPr>
          <w:rFonts w:ascii="Microsoft Sans Serif" w:hAnsi="Microsoft Sans Serif" w:cs="Microsoft Sans Serif"/>
        </w:rPr>
        <w:t xml:space="preserve">a </w:t>
      </w:r>
      <w:r w:rsidR="00E86FAA" w:rsidRPr="004B4A33">
        <w:rPr>
          <w:rFonts w:ascii="Microsoft Sans Serif" w:hAnsi="Microsoft Sans Serif" w:cs="Microsoft Sans Serif"/>
        </w:rPr>
        <w:t xml:space="preserve">model analogous to competitive inhibition in enzymology, while the inhibitory pathway follows a non-competitive </w:t>
      </w:r>
      <w:r w:rsidR="00E86FAA" w:rsidRPr="004F1A4F">
        <w:rPr>
          <w:rFonts w:ascii="Microsoft Sans Serif" w:hAnsi="Microsoft Sans Serif" w:cs="Microsoft Sans Serif"/>
        </w:rPr>
        <w:t>model</w:t>
      </w:r>
      <w:r w:rsidR="00E86FAA">
        <w:rPr>
          <w:rFonts w:ascii="Microsoft Sans Serif" w:hAnsi="Microsoft Sans Serif" w:cs="Microsoft Sans Serif"/>
        </w:rPr>
        <w:fldChar w:fldCharType="begin" w:fldLock="1"/>
      </w:r>
      <w:r w:rsidR="00004FDE">
        <w:rPr>
          <w:rFonts w:ascii="Microsoft Sans Serif" w:hAnsi="Microsoft Sans Serif" w:cs="Microsoft Sans Serif"/>
        </w:rPr>
        <w:instrText>ADDIN CSL_CITATION { "citationItems" : [ { "id" : "ITEM-1", "itemData" : { "DOI" : "10.1042/", "ISBN" : "0300-5127 (Print)\\r0300-5127 (Linking)", "ISSN" : "0300-5127", "PMID" : "12546702", "abstract" : "The inhibitory IgG receptor, Fc gamma RIIB, blocks signalling by co-aggregated antigen receptors on mature and activated B-cells. Fc gamma RIIB is also expressed by immature B-cells; however, its function on these cells has not been defined. In the present paper, we demonstrate that immature B-cells are highly sensitive to inhibitory signalling mediated by Fc gamma RIIB. Co-aggregation of Fc gamma RIIB with the B-cell antigen receptor (BCR) on immature B-cells leads to near ablation of late phase calcium mobilization. Concomitant with enhanced inhibitory signalling, we found that Src-homology-2-domain-containing inositol 5'-phosphatase (SHIP) is expressed at much higher levels in immature B-cells than in mature B-cells. Perhaps most importantly, we report that SHIP activated by BCR-Fc gamma RIIB co-aggregation inhibits independently ligated receptors whose signalling requires PtdIns(3,4,5) P (3). We found that stromal-derived factor 1 (SDF-1)-induced cell migration is impaired by prior activation of Fc gamma RIIB. This inhibition is reduced in SHIP-deficient B-cells. Therefore receptor-mediated signalling responses that are dependent on PtdIns(3,4,5) P (3) are subject to both direct and indirect inhibition by Fc gamma RIIB-activated SHIP.", "author" : [ { "dropping-particle" : "", "family" : "Brauweiler", "given" : "a M", "non-dropping-particle" : "", "parse-names" : false, "suffix" : "" }, { "dropping-particle" : "", "family" : "Cambier", "given" : "J C", "non-dropping-particle" : "", "parse-names" : false, "suffix" : "" } ], "container-title" : "Biochemical Society transactions", "id" : "ITEM-1", "issue" : "Pt 1", "issued" : { "date-parts" : [ [ "2003" ] ] }, "page" : "281-5", "title" : "Fc gamma RIIB activation leads to inhibition of signalling by independently ligated receptors.", "type" : "article-journal", "volume" : "31" }, "uris" : [ "http://www.mendeley.com/documents/?uuid=3eeefda3-fde2-45e2-ae3d-25b05d89dc70" ] } ], "mendeley" : { "formattedCitation" : "&lt;sup&gt;21&lt;/sup&gt;", "plainTextFormattedCitation" : "21", "previouslyFormattedCitation" : "&lt;sup&gt;20&lt;/sup&gt;" }, "properties" : { "noteIndex" : 0 }, "schema" : "https://github.com/citation-style-language/schema/raw/master/csl-citation.json" }</w:instrText>
      </w:r>
      <w:r w:rsidR="00E86FAA">
        <w:rPr>
          <w:rFonts w:ascii="Microsoft Sans Serif" w:hAnsi="Microsoft Sans Serif" w:cs="Microsoft Sans Serif"/>
        </w:rPr>
        <w:fldChar w:fldCharType="separate"/>
      </w:r>
      <w:r w:rsidR="00004FDE" w:rsidRPr="00004FDE">
        <w:rPr>
          <w:rFonts w:ascii="Microsoft Sans Serif" w:hAnsi="Microsoft Sans Serif" w:cs="Microsoft Sans Serif"/>
          <w:noProof/>
          <w:vertAlign w:val="superscript"/>
        </w:rPr>
        <w:t>21</w:t>
      </w:r>
      <w:r w:rsidR="00E86FAA">
        <w:rPr>
          <w:rFonts w:ascii="Microsoft Sans Serif" w:hAnsi="Microsoft Sans Serif" w:cs="Microsoft Sans Serif"/>
        </w:rPr>
        <w:fldChar w:fldCharType="end"/>
      </w:r>
      <w:r w:rsidR="00E86FAA" w:rsidRPr="004F1A4F">
        <w:rPr>
          <w:rFonts w:ascii="Microsoft Sans Serif" w:hAnsi="Microsoft Sans Serif" w:cs="Microsoft Sans Serif"/>
        </w:rPr>
        <w:t>.</w:t>
      </w:r>
      <w:r w:rsidR="00E86FAA" w:rsidRPr="004B4A33">
        <w:rPr>
          <w:rFonts w:ascii="Microsoft Sans Serif" w:hAnsi="Microsoft Sans Serif" w:cs="Microsoft Sans Serif"/>
        </w:rPr>
        <w:t xml:space="preserve"> From a clinical perspective, this may explain why SIT based on </w:t>
      </w:r>
      <w:proofErr w:type="spellStart"/>
      <w:r w:rsidR="00E86FAA" w:rsidRPr="004B4A33">
        <w:rPr>
          <w:rFonts w:ascii="Microsoft Sans Serif" w:hAnsi="Microsoft Sans Serif" w:cs="Microsoft Sans Serif"/>
        </w:rPr>
        <w:t>allergoids</w:t>
      </w:r>
      <w:proofErr w:type="spellEnd"/>
      <w:r w:rsidR="00E86FAA" w:rsidRPr="004B4A33">
        <w:rPr>
          <w:rFonts w:ascii="Microsoft Sans Serif" w:hAnsi="Microsoft Sans Serif" w:cs="Microsoft Sans Serif"/>
        </w:rPr>
        <w:t xml:space="preserve"> is remarkably effective, even though many of the allergen-epitopes are slightly denatured due to their chemical modification </w:t>
      </w:r>
      <w:r w:rsidR="00E86FAA" w:rsidRPr="004B4A33">
        <w:rPr>
          <w:rFonts w:ascii="Microsoft Sans Serif" w:hAnsi="Microsoft Sans Serif" w:cs="Microsoft Sans Serif"/>
        </w:rPr>
        <w:fldChar w:fldCharType="begin" w:fldLock="1"/>
      </w:r>
      <w:r w:rsidR="00004FDE">
        <w:rPr>
          <w:rFonts w:ascii="Microsoft Sans Serif" w:hAnsi="Microsoft Sans Serif" w:cs="Microsoft Sans Serif"/>
        </w:rPr>
        <w:instrText>ADDIN CSL_CITATION { "citationItems" : [ { "id" : "ITEM-1", "itemData" : { "DOI" : "10.1016/j.jaci.2010.09.034", "ISSN" : "1097-6825", "PMID" : "21122901", "author" : [ { "dropping-particle" : "", "family" : "Cox", "given" : "Linda", "non-dropping-particle" : "", "parse-names" : false, "suffix" : "" }, { "dropping-particle" : "", "family" : "Nelson", "given" : "Harold", "non-dropping-particle" : "", "parse-names" : false, "suffix" : "" }, { "dropping-particle" : "", "family" : "Lockey", "given" : "Richard", "non-dropping-particle" : "", "parse-names" : false, "suffix" : "" }, { "dropping-particle" : "", "family" : "Calabria", "given" : "Christopher", "non-dropping-particle" : "", "parse-names" : false, "suffix" : "" }, { "dropping-particle" : "", "family" : "Chacko", "given" : "Thomas", "non-dropping-particle" : "", "parse-names" : false, "suffix" : "" }, { "dropping-particle" : "", "family" : "Finegold", "given" : "Ira", "non-dropping-particle" : "", "parse-names" : false, "suffix" : "" }, { "dropping-particle" : "", "family" : "Nelson", "given" : "Michael", "non-dropping-particle" : "", "parse-names" : false, "suffix" : "" }, { "dropping-particle" : "", "family" : "Weber", "given" : "Richard", "non-dropping-particle" : "", "parse-names" : false, "suffix" : "" }, { "dropping-particle" : "", "family" : "Bernstein", "given" : "David I", "non-dropping-particle" : "", "parse-names" : false, "suffix" : "" }, { "dropping-particle" : "", "family" : "Blessing-Moore", "given" : "Joann", "non-dropping-particle" : "", "parse-names" : false, "suffix" : "" }, { "dropping-particle" : "", "family" : "Khan", "given" : "David A", "non-dropping-particle" : "", "parse-names" : false, "suffix" : "" }, { "dropping-particle" : "", "family" : "Lang", "given" : "David M", "non-dropping-particle" : "", "parse-names" : false, "suffix" : "" }, { "dropping-particle" : "", "family" : "Nicklas", "given" : "Richard A", "non-dropping-particle" : "", "parse-names" : false, "suffix" : "" }, { "dropping-particle" : "", "family" : "Oppenheimer", "given" : "John", "non-dropping-particle" : "", "parse-names" : false, "suffix" : "" }, { "dropping-particle" : "", "family" : "Portnoy", "given" : "Jay M", "non-dropping-particle" : "", "parse-names" : false, "suffix" : "" }, { "dropping-particle" : "", "family" : "Randolph", "given" : "Christopher", "non-dropping-particle" : "", "parse-names" : false, "suffix" : "" }, { "dropping-particle" : "", "family" : "Schuller", "given" : "Diane E", "non-dropping-particle" : "", "parse-names" : false, "suffix" : "" }, { "dropping-particle" : "", "family" : "Spector", "given" : "Sheldon L", "non-dropping-particle" : "", "parse-names" : false, "suffix" : "" }, { "dropping-particle" : "", "family" : "Tilles", "given" : "Stephen", "non-dropping-particle" : "", "parse-names" : false, "suffix" : "" }, { "dropping-particle" : "", "family" : "Wallace", "given" : "Dana", "non-dropping-particle" : "", "parse-names" : false, "suffix" : "" } ], "container-title" : "The Journal of allergy and clinical immunology", "id" : "ITEM-1", "issue" : "1 Suppl", "issued" : { "date-parts" : [ [ "2011", "1" ] ] }, "page" : "S1-55", "title" : "Allergen immunotherapy: a practice parameter third update.", "type" : "article-journal", "volume" : "127" }, "uris" : [ "http://www.mendeley.com/documents/?uuid=bb2da2f7-9b43-3698-964c-0ba7d8547363" ] } ], "mendeley" : { "formattedCitation" : "&lt;sup&gt;22&lt;/sup&gt;", "plainTextFormattedCitation" : "22", "previouslyFormattedCitation" : "&lt;sup&gt;21&lt;/sup&gt;" }, "properties" : { "noteIndex" : 0 }, "schema" : "https://github.com/citation-style-language/schema/raw/master/csl-citation.json" }</w:instrText>
      </w:r>
      <w:r w:rsidR="00E86FAA" w:rsidRPr="004B4A33">
        <w:rPr>
          <w:rFonts w:ascii="Microsoft Sans Serif" w:hAnsi="Microsoft Sans Serif" w:cs="Microsoft Sans Serif"/>
        </w:rPr>
        <w:fldChar w:fldCharType="separate"/>
      </w:r>
      <w:r w:rsidR="00004FDE" w:rsidRPr="00004FDE">
        <w:rPr>
          <w:rFonts w:ascii="Microsoft Sans Serif" w:hAnsi="Microsoft Sans Serif" w:cs="Microsoft Sans Serif"/>
          <w:noProof/>
          <w:vertAlign w:val="superscript"/>
        </w:rPr>
        <w:t>22</w:t>
      </w:r>
      <w:r w:rsidR="00E86FAA" w:rsidRPr="004B4A33">
        <w:rPr>
          <w:rFonts w:ascii="Microsoft Sans Serif" w:hAnsi="Microsoft Sans Serif" w:cs="Microsoft Sans Serif"/>
        </w:rPr>
        <w:fldChar w:fldCharType="end"/>
      </w:r>
      <w:r w:rsidR="00E86FAA" w:rsidRPr="004B4A33">
        <w:rPr>
          <w:rFonts w:ascii="Microsoft Sans Serif" w:hAnsi="Microsoft Sans Serif" w:cs="Microsoft Sans Serif"/>
        </w:rPr>
        <w:t xml:space="preserve">. Our results may explain these findings as low affinity antibodies appear to be clinically more important than previously assumed. </w:t>
      </w:r>
      <w:r w:rsidR="00E86FAA" w:rsidRPr="004B4A33">
        <w:rPr>
          <w:rFonts w:ascii="Microsoft Sans Serif" w:hAnsi="Microsoft Sans Serif" w:cs="Microsoft Sans Serif"/>
        </w:rPr>
        <w:lastRenderedPageBreak/>
        <w:t xml:space="preserve">Indeed, it is known that allergies are often caused by cross-reactive </w:t>
      </w:r>
      <w:proofErr w:type="spellStart"/>
      <w:r w:rsidR="00E86FAA" w:rsidRPr="004B4A33">
        <w:rPr>
          <w:rFonts w:ascii="Microsoft Sans Serif" w:hAnsi="Microsoft Sans Serif" w:cs="Microsoft Sans Serif"/>
        </w:rPr>
        <w:t>IgE</w:t>
      </w:r>
      <w:proofErr w:type="spellEnd"/>
      <w:r w:rsidR="00E86FAA" w:rsidRPr="004B4A33">
        <w:rPr>
          <w:rFonts w:ascii="Microsoft Sans Serif" w:hAnsi="Microsoft Sans Serif" w:cs="Microsoft Sans Serif"/>
        </w:rPr>
        <w:t xml:space="preserve"> antibodies which recognize a number of different allergens generated by vastly different species </w:t>
      </w:r>
      <w:r w:rsidR="00E86FAA" w:rsidRPr="004B4A33">
        <w:rPr>
          <w:rFonts w:ascii="Microsoft Sans Serif" w:hAnsi="Microsoft Sans Serif" w:cs="Microsoft Sans Serif"/>
        </w:rPr>
        <w:fldChar w:fldCharType="begin" w:fldLock="1"/>
      </w:r>
      <w:r w:rsidR="00004FDE">
        <w:rPr>
          <w:rFonts w:ascii="Microsoft Sans Serif" w:hAnsi="Microsoft Sans Serif" w:cs="Microsoft Sans Serif"/>
        </w:rPr>
        <w:instrText>ADDIN CSL_CITATION { "citationItems" : [ { "id" : "ITEM-1", "itemData" : { "DOI" : "10.1016/j.jaci.2008.05.026", "ISBN" : "1097-6825 (Electronic)\\n0091-6749 (Linking)", "ISSN" : "00916749", "PMID" : "18572230", "abstract" : "Background: On cross-linking of receptor-bound IgE antibodies by allergens, effector cells (basophils and mast cells) involved in type I allergic reactions degranulate and release the potent chemical mediators stored inside their granules. Total and allergen-specific IgE concentrations, IgE affinity for allergen, and IgE clonality are all distinct properties of allergic patients' IgE repertoires. However, the inability to isolate individual IgE antibodies from allergic patients' sera presents a major barrier to understanding the importance of patient-specific IgE repertoires for the manifestation and severity of allergic symptoms. Objective: We sought to investigate how individual properties of an IgE repertoire affect effector cell degranulation. Methods: A panel of recombinant IgE (rIgE) antibodies specific for the major house dust mite allergen Der p 2 was developed and characterized in regard to Der p 2 affinity, as well as Der p 2 epitope specificity, by using surface plasmon resonance technology. Human basophils were sensitized with different combinations of rIgEs, and degranulation responses were measured by means of flow cytometry after challenge with Der p 2. Results: A total of 31 Der p 2-specific rIgEs were produced. They bound a total of 9 different Der p 2 epitopes in the affinity range (KD value) of 0.0358 to 291 nM. Factors increasing human basophil degranulation were increased total IgE concentrations, increased concentrations of allergen-specific IgE relative to non-allergen-specific IgE, more even concentration of individual allergen-specific IgE clones, increased IgE affinity for allergen, and increased number of allergen epitopes recognized by the IgE repertoire (increased IgE clonality). Conclusion: This study demonstrates how distinct properties of the IgE repertoire, such as total and allergen-specific IgE antibody concentration, IgE affinity, and IgE clonality, affect effector cell degranulation. \u00a9 2008 American Academy of Allergy, Asthma &amp; Immunology.", "author" : [ { "dropping-particle" : "", "family" : "Christensen", "given" : "Lars Harder", "non-dropping-particle" : "", "parse-names" : false, "suffix" : "" }, { "dropping-particle" : "", "family" : "Holm", "given" : "Jens", "non-dropping-particle" : "", "parse-names" : false, "suffix" : "" }, { "dropping-particle" : "", "family" : "Lund", "given" : "Gitte", "non-dropping-particle" : "", "parse-names" : false, "suffix" : "" }, { "dropping-particle" : "", "family" : "Riise", "given" : "Erik", "non-dropping-particle" : "", "parse-names" : false, "suffix" : "" }, { "dropping-particle" : "", "family" : "Lund", "given" : "Kaare", "non-dropping-particle" : "", "parse-names" : false, "suffix" : "" } ], "container-title" : "Journal of Allergy and Clinical Immunology", "id" : "ITEM-1", "issue" : "2", "issued" : { "date-parts" : [ [ "2008" ] ] }, "page" : "298-304", "title" : "Several distinct properties of the IgE repertoire determine effector cell degranulation in response to allergen challenge", "type" : "article-journal", "volume" : "122" }, "uris" : [ "http://www.mendeley.com/documents/?uuid=43b1bac4-ad39-4801-a43b-50191d8bd732" ] }, { "id" : "ITEM-2", "itemData" : { "DOI" : "10.1002/14651858.CD010522.pub2", "ISSN" : "1469493X", "PMID" : "26558953", "abstract" : "BACKGROUND: Food allergy is an abnormal immunological response following exposure (usually ingestion) to a food. Elimination of the allergen is the principle treatment for food allergy, including allergy to fruit. Accidental ingestion of allergenic foods can result in severe anaphylactic reactions. Allergen-specific immunotherapy (SIT) is a specific treatment, when the avoidance of allergenic foods is problematic. Recently, studies have been conducted on different types of immunotherapy for the treatment of food allergy, including oral (OIT) and sublingual immunotherapy (SLIT). OBJECTIVES: To determine the efficacy and safety of oral and sublingual immunotherapy in children and adults with food allergy to fruits, when compared with placebo or an elimination strategy. SEARCH METHODS: The Cochrane Central Register of Controlled Trials (CENTRAL), MEDLINE, EMBASE, CINAHL, and AMED were searched for published results along with trial registries and the Journal of Negative Results in BioMedicine for grey literature. The date of the most recent search was July 2015. SELECTION CRITERIA: Randomised controlled trials (RCTs) comparing OIT or SLIT with placebo or an elimination diet were included. Participants were children or adults diagnosed with food allergy who presented immediate fruit reactions. DATA COLLECTION AND ANALYSIS: We used standard methodological procedures expected by the Cochrane Collaboration. We assessed treatment effect through risk ratios (RRs) for dichotomous outcomes. MAIN RESULTS: We identified two RCTs (N=89) eligible for inclusion. These RCTs addressed oral or sublingual immunotherapy, both in adults, with an allergy to apple or peach respectively. Both studies enrolled a small number of participants and used different methods to provide these differing types of immunotherapy. Both studies were judged to be at high risk of bias in at least one domain. Overall, the quality of evidence was judged to be very low due to the small number of studies and participants and possible bias. The studies were clinically heterogeneous and hence we did not pool the results. A study comparing SLIT with placebo for allergy to peach did not detect a significant difference between the number of patients desensitised at six months following a double-blind placebo-controlled food challenge (RR 1.16, 95% confidence interval (CI) 0.49 to 2.74). The second study, comparing OIT versus no treatment for apple allergy, found an effect on desensitisation in favour of \u2026", "author" : [ { "dropping-particle" : "", "family" : "Yepes-Nu??ez", "given" : "Juan J ose", "non-dropping-particle" : "", "parse-names" : false, "suffix" : "" }, { "dropping-particle" : "", "family" : "Zhang", "given" : "Yuan", "non-dropping-particle" : "", "parse-names" : false, "suffix" : "" }, { "dropping-particle" : "", "family" : "Roqu?? i Figuls", "given" : "Marta", "non-dropping-particle" : "", "parse-names" : false, "suffix" : "" }, { "dropping-particle" : "", "family" : "Bartra Tomas", "given" : "Joan", "non-dropping-particle" : "", "parse-names" : false, "suffix" : "" }, { "dropping-particle" : "", "family" : "Reyes", "given" : "Juan M anuel", "non-dropping-particle" : "", "parse-names" : false, "suffix" : "" }, { "dropping-particle" : "", "family" : "Pineda de la Losa", "given" : "Fernando", "non-dropping-particle" : "", "parse-names" : false, "suffix" : "" }, { "dropping-particle" : "", "family" : "Enrique", "given" : "Ernesto", "non-dropping-particle" : "", "parse-names" : false, "suffix" : "" } ], "container-title" : "The Cochrane database of systematic reviews", "id" : "ITEM-2", "issue" : "11", "issued" : { "date-parts" : [ [ "2015" ] ] }, "page" : "CD010522", "title" : "Immunotherapy (oral and sublingual) for food allergy to fruits", "type" : "article-journal", "volume" : "11" }, "uris" : [ "http://www.mendeley.com/documents/?uuid=16d60c6f-8be7-4564-a158-9453f3c249f8" ] } ], "mendeley" : { "formattedCitation" : "&lt;sup&gt;23,24&lt;/sup&gt;", "plainTextFormattedCitation" : "23,24", "previouslyFormattedCitation" : "&lt;sup&gt;22,23&lt;/sup&gt;" }, "properties" : { "noteIndex" : 0 }, "schema" : "https://github.com/citation-style-language/schema/raw/master/csl-citation.json" }</w:instrText>
      </w:r>
      <w:r w:rsidR="00E86FAA" w:rsidRPr="004B4A33">
        <w:rPr>
          <w:rFonts w:ascii="Microsoft Sans Serif" w:hAnsi="Microsoft Sans Serif" w:cs="Microsoft Sans Serif"/>
        </w:rPr>
        <w:fldChar w:fldCharType="separate"/>
      </w:r>
      <w:r w:rsidR="00004FDE" w:rsidRPr="00004FDE">
        <w:rPr>
          <w:rFonts w:ascii="Microsoft Sans Serif" w:hAnsi="Microsoft Sans Serif" w:cs="Microsoft Sans Serif"/>
          <w:noProof/>
          <w:vertAlign w:val="superscript"/>
        </w:rPr>
        <w:t>23,24</w:t>
      </w:r>
      <w:r w:rsidR="00E86FAA" w:rsidRPr="004B4A33">
        <w:rPr>
          <w:rFonts w:ascii="Microsoft Sans Serif" w:hAnsi="Microsoft Sans Serif" w:cs="Microsoft Sans Serif"/>
        </w:rPr>
        <w:fldChar w:fldCharType="end"/>
      </w:r>
      <w:r w:rsidR="00E86FAA" w:rsidRPr="004B4A33">
        <w:rPr>
          <w:rFonts w:ascii="Microsoft Sans Serif" w:hAnsi="Microsoft Sans Serif" w:cs="Microsoft Sans Serif"/>
        </w:rPr>
        <w:t xml:space="preserve">. One would expect that allergen-neutralizing IgG antibodies have a similar cross-reactivity pattern </w:t>
      </w:r>
      <w:r w:rsidR="00E86FAA" w:rsidRPr="004B4A33">
        <w:rPr>
          <w:rFonts w:ascii="Microsoft Sans Serif" w:hAnsi="Microsoft Sans Serif" w:cs="Microsoft Sans Serif"/>
        </w:rPr>
        <w:fldChar w:fldCharType="begin" w:fldLock="1"/>
      </w:r>
      <w:r w:rsidR="00004FDE">
        <w:rPr>
          <w:rFonts w:ascii="Microsoft Sans Serif" w:hAnsi="Microsoft Sans Serif" w:cs="Microsoft Sans Serif"/>
        </w:rPr>
        <w:instrText>ADDIN CSL_CITATION { "citationItems" : [ { "id" : "ITEM-1", "itemData" : { "DOI" : "10.1042/", "ISBN" : "0300-5127 (Print)\\r0300-5127 (Linking)", "ISSN" : "0300-5127", "PMID" : "12546702", "abstract" : "The inhibitory IgG receptor, Fc gamma RIIB, blocks signalling by co-aggregated antigen receptors on mature and activated B-cells. Fc gamma RIIB is also expressed by immature B-cells; however, its function on these cells has not been defined. In the present paper, we demonstrate that immature B-cells are highly sensitive to inhibitory signalling mediated by Fc gamma RIIB. Co-aggregation of Fc gamma RIIB with the B-cell antigen receptor (BCR) on immature B-cells leads to near ablation of late phase calcium mobilization. Concomitant with enhanced inhibitory signalling, we found that Src-homology-2-domain-containing inositol 5'-phosphatase (SHIP) is expressed at much higher levels in immature B-cells than in mature B-cells. Perhaps most importantly, we report that SHIP activated by BCR-Fc gamma RIIB co-aggregation inhibits independently ligated receptors whose signalling requires PtdIns(3,4,5) P (3). We found that stromal-derived factor 1 (SDF-1)-induced cell migration is impaired by prior activation of Fc gamma RIIB. This inhibition is reduced in SHIP-deficient B-cells. Therefore receptor-mediated signalling responses that are dependent on PtdIns(3,4,5) P (3) are subject to both direct and indirect inhibition by Fc gamma RIIB-activated SHIP.", "author" : [ { "dropping-particle" : "", "family" : "Brauweiler", "given" : "a M", "non-dropping-particle" : "", "parse-names" : false, "suffix" : "" }, { "dropping-particle" : "", "family" : "Cambier", "given" : "J C", "non-dropping-particle" : "", "parse-names" : false, "suffix" : "" } ], "container-title" : "Biochemical Society transactions", "id" : "ITEM-1", "issue" : "Pt 1", "issued" : { "date-parts" : [ [ "2003" ] ] }, "page" : "281-5", "title" : "Fc gamma RIIB activation leads to inhibition of signalling by independently ligated receptors.", "type" : "article-journal", "volume" : "31" }, "uris" : [ "http://www.mendeley.com/documents/?uuid=3eeefda3-fde2-45e2-ae3d-25b05d89dc70" ] }, { "id" : "ITEM-2", "itemData" : { "DOI" : "10.1111/all.12327", "ISBN" : "1398-9995 (Electronic)\\r0105-4538 (Linking)", "ISSN" : "01054538", "PMID" : "24354793", "abstract" : "BACKGROUND: Allergen-specific IgGs are known to inhibit IgE-mediated mast cell degranulation by two mechanisms, allergen-neutralization and engagement of the inhibitory Fc\u03b3RIIB recruiting the phosphatase SHIP-1. Here we unravel an additional mechanism of IgG-mediated mast cell desensitization in mice: down-regulation of allergen-specific IgE.\\n\\nMETHODS: Mast cells were loaded in vitro and in vivo with monoclonal IgE antibodies specific for Fel d1 and exposed to immune complexes consisting of Fel d1-specific IgG antibodies recognizing different epitopes. Down regulation of IgE was followed by flow cytometry.\\n\\nRESULTS: Mast cells loaded with 2 different IgE antibodies efficiently internalized the IgE antibodies if exposed to recombinant Feld d1. In contrast, no down-regulation occurred if mast cells were loaded with IgE antibodies exhibiting a single were before stimulation with recombinant Fel d1. Interestingly, however, IgEs of a single specificity were rapidly down-regulated in vitro and in vivo in the presence of Fel d1-specific monoclonal IgGs recognizing another epitope on Fel d1. Despite FceRI-internalization, little calcium flux or mast cell degranulation occurred. Fc\u03b3RIIB played a dual role in the process since it enhanced IgE internalization and prevented cellular activation as documented by the inhibited calcium flux and mast cell degranulation. Similar observations were made in the presence of low concentrations of IgEs recognizing several epitopes on Fel d1.\\n\\nCONCLUSION: We demonstrate here that Fel d1-specific IgG antibodies interact with Fc\u03b3RIIB which (i) promotes IgE internalization; and (ii) inhibits mast cell activation. These results broaden our understanding of allergen-specific desensitization and may provide a mechanism for long-term desensitization of mast cells by selective removal of long-lived IgE antibodies on mast cells.", "author" : [ { "dropping-particle" : "", "family" : "Uerm??si", "given" : "C.", "non-dropping-particle" : "", "parse-names" : false, "suffix" : "" }, { "dropping-particle" : "", "family" : "Zabel", "given" : "F.", "non-dropping-particle" : "", "parse-names" : false, "suffix" : "" }, { "dropping-particle" : "", "family" : "Manolova", "given" : "V.", "non-dropping-particle" : "", "parse-names" : false, "suffix" : "" }, { "dropping-particle" : "", "family" : "Bauer", "given" : "M.", "non-dropping-particle" : "", "parse-names" : false, "suffix" : "" }, { "dropping-particle" : "", "family" : "Beerli", "given" : "R. R.", "non-dropping-particle" : "", "parse-names" : false, "suffix" : "" }, { "dropping-particle" : "", "family" : "Senti", "given" : "G.", "non-dropping-particle" : "", "parse-names" : false, "suffix" : "" }, { "dropping-particle" : "", "family" : "K??ndig", "given" : "T. M.", "non-dropping-particle" : "", "parse-names" : false, "suffix" : "" }, { "dropping-particle" : "", "family" : "Saudan", "given" : "P.", "non-dropping-particle" : "", "parse-names" : false, "suffix" : "" }, { "dropping-particle" : "", "family" : "Bachmann", "given" : "M. F.", "non-dropping-particle" : "", "parse-names" : false, "suffix" : "" } ], "container-title" : "Allergy: European Journal of Allergy and Clinical Immunology", "id" : "ITEM-2", "issue" : "3", "issued" : { "date-parts" : [ [ "2014" ] ] }, "page" : "338-347", "title" : "IgG-mediated down-regulation of IgE bound to mast cells: A potential novel mechanism of allergen-specific desensitization", "type" : "article-journal", "volume" : "69" }, "uris" : [ "http://www.mendeley.com/documents/?uuid=ad49ae0b-fcb6-47c7-b4ba-44d1a5c4e0db" ] }, { "id" : "ITEM-3", "itemData" : { "ISSN" : "0397-9148", "PMID" : "1723276", "abstract" : "The mechanisms of specific immunotherapy are not still established. Among the lot of immunological changes, induced by immunotherapy, the increase of specific IgG 1, and then of IgG 4 antibodies, during the first months is well demonstrated. The skin-tests, the histamine-release and the human basophil degranulation are significantly decreased after incubation of allergen with the serum of desensitized patients. This antigen neutralizing capacity (blocking antibodies) disappeared when IgG 4 were suppressed from the serum by the mean of activated columns linked either with allergen, or protein A or antihuman IgG4 antibodies. Conversely, the total amount of serum blocking activity was found using pure IgG 4. However, the role of IgG 4 antibodies remains a subject of controversy. Since a clear correlation has yet to be established with symptom scores.", "author" : [ { "dropping-particle" : "", "family" : "Leynadier", "given" : "F", "non-dropping-particle" : "", "parse-names" : false, "suffix" : "" }, { "dropping-particle" : "", "family" : "Lambin", "given" : "P", "non-dropping-particle" : "", "parse-names" : false, "suffix" : "" }, { "dropping-particle" : "", "family" : "Murrieta", "given" : "M", "non-dropping-particle" : "", "parse-names" : false, "suffix" : "" }, { "dropping-particle" : "", "family" : "Dry", "given" : "J", "non-dropping-particle" : "", "parse-names" : false, "suffix" : "" } ], "container-title" : "Allergie et immunologie", "id" : "ITEM-3", "issue" : "8", "issued" : { "date-parts" : [ [ "1991", "10" ] ] }, "page" : "341-7", "title" : "Blocking antibodies to inhalant allergens and asthma.", "type" : "article-journal", "volume" : "23" }, "uris" : [ "http://www.mendeley.com/documents/?uuid=b932a0f3-73b0-3891-b93e-0c9c1ade7d62" ] } ], "mendeley" : { "formattedCitation" : "&lt;sup&gt;7,21,25&lt;/sup&gt;", "plainTextFormattedCitation" : "7,21,25", "previouslyFormattedCitation" : "&lt;sup&gt;7,20,24&lt;/sup&gt;" }, "properties" : { "noteIndex" : 0 }, "schema" : "https://github.com/citation-style-language/schema/raw/master/csl-citation.json" }</w:instrText>
      </w:r>
      <w:r w:rsidR="00E86FAA" w:rsidRPr="004B4A33">
        <w:rPr>
          <w:rFonts w:ascii="Microsoft Sans Serif" w:hAnsi="Microsoft Sans Serif" w:cs="Microsoft Sans Serif"/>
        </w:rPr>
        <w:fldChar w:fldCharType="separate"/>
      </w:r>
      <w:r w:rsidR="00004FDE" w:rsidRPr="00004FDE">
        <w:rPr>
          <w:rFonts w:ascii="Microsoft Sans Serif" w:hAnsi="Microsoft Sans Serif" w:cs="Microsoft Sans Serif"/>
          <w:noProof/>
          <w:vertAlign w:val="superscript"/>
        </w:rPr>
        <w:t>7,21,25</w:t>
      </w:r>
      <w:r w:rsidR="00E86FAA" w:rsidRPr="004B4A33">
        <w:rPr>
          <w:rFonts w:ascii="Microsoft Sans Serif" w:hAnsi="Microsoft Sans Serif" w:cs="Microsoft Sans Serif"/>
        </w:rPr>
        <w:fldChar w:fldCharType="end"/>
      </w:r>
      <w:r w:rsidR="00E86FAA" w:rsidRPr="004B4A33">
        <w:rPr>
          <w:rFonts w:ascii="Microsoft Sans Serif" w:hAnsi="Microsoft Sans Serif" w:cs="Microsoft Sans Serif"/>
        </w:rPr>
        <w:t xml:space="preserve">. Our data suggest, however, that IgG antibodies triggering the inhibitory </w:t>
      </w:r>
      <w:proofErr w:type="spellStart"/>
      <w:r w:rsidR="00E86FAA" w:rsidRPr="00794490">
        <w:rPr>
          <w:rFonts w:ascii="Microsoft Sans Serif" w:hAnsi="Microsoft Sans Serif" w:cs="Microsoft Sans Serif"/>
        </w:rPr>
        <w:t>Fc</w:t>
      </w:r>
      <w:r w:rsidR="00E86FAA" w:rsidRPr="00794490">
        <w:rPr>
          <w:rFonts w:ascii="Symbol" w:hAnsi="Symbol" w:cs="Microsoft Sans Serif"/>
        </w:rPr>
        <w:t></w:t>
      </w:r>
      <w:r w:rsidR="00E86FAA" w:rsidRPr="00794490">
        <w:rPr>
          <w:rFonts w:ascii="Microsoft Sans Serif" w:hAnsi="Microsoft Sans Serif" w:cs="Microsoft Sans Serif"/>
        </w:rPr>
        <w:t>RIIb</w:t>
      </w:r>
      <w:proofErr w:type="spellEnd"/>
      <w:r w:rsidR="00E86FAA" w:rsidRPr="004B4A33">
        <w:rPr>
          <w:rFonts w:ascii="Microsoft Sans Serif" w:hAnsi="Microsoft Sans Serif" w:cs="Microsoft Sans Serif"/>
        </w:rPr>
        <w:t xml:space="preserve"> -pathway show an even bro</w:t>
      </w:r>
      <w:r w:rsidR="002013AF">
        <w:rPr>
          <w:rFonts w:ascii="Microsoft Sans Serif" w:hAnsi="Microsoft Sans Serif" w:cs="Microsoft Sans Serif"/>
        </w:rPr>
        <w:t xml:space="preserve">ader </w:t>
      </w:r>
      <w:r w:rsidR="00E86FAA" w:rsidRPr="004B4A33">
        <w:rPr>
          <w:rFonts w:ascii="Microsoft Sans Serif" w:hAnsi="Microsoft Sans Serif" w:cs="Microsoft Sans Serif"/>
        </w:rPr>
        <w:t>cross-reactivity pattern due to the lower affinity-threshold.</w:t>
      </w:r>
      <w:r w:rsidR="00E059D2" w:rsidRPr="00E31D25">
        <w:rPr>
          <w:rFonts w:ascii="Microsoft Sans Serif" w:hAnsi="Microsoft Sans Serif" w:cs="Microsoft Sans Serif"/>
        </w:rPr>
        <w:fldChar w:fldCharType="begin" w:fldLock="1"/>
      </w:r>
      <w:r w:rsidR="00004FDE">
        <w:rPr>
          <w:rFonts w:ascii="Microsoft Sans Serif" w:hAnsi="Microsoft Sans Serif" w:cs="Microsoft Sans Serif"/>
        </w:rPr>
        <w:instrText>ADDIN CSL_CITATION { "citationItems" : [ { "id" : "ITEM-1", "itemData" : { "DOI" : "10.1111/imr.12350", "ISSN" : "01052896", "PMID" : "26497511", "abstract" : "Mouse and human FcRs have been a major focus of attention not only of the scientific community, through the cloning and characterization of novel receptors, and of the medical community, through the identification of polymorphisms and linkage to disease but also of the pharmaceutical community, through the identification of FcRs as targets for therapy or engineering of Fc domains for the generation of enhanced therapeutic antibodies. The availability of knockout mouse lines for every single mouse FcR, of multiple or cell-specific--'\u00e0 la carte'--FcR knockouts and the increasing generation of hFcR transgenics enable powerful in vivo approaches for the study of mouse and human FcR biology. This review will present the landscape of the current FcR family, their effector functions and the in vivo models at hand to study them. These in vivo models were recently instrumental in re-defining the properties and effector functions of FcRs that had been overlooked or discarded from previous analyses. A particular focus will be made on the (mis)concepts on the role of high-affinity IgG receptors in vivo and on results from antibody engineering to enhance or abrogate antibody effector functions mediated by FcRs.", "author" : [ { "dropping-particle" : "", "family" : "Bruhns", "given" : "Pierre", "non-dropping-particle" : "", "parse-names" : false, "suffix" : "" }, { "dropping-particle" : "", "family" : "J\u00f6nsson", "given" : "Friederike", "non-dropping-particle" : "", "parse-names" : false, "suffix" : "" } ], "container-title" : "Immunological Reviews", "id" : "ITEM-1", "issue" : "1", "issued" : { "date-parts" : [ [ "2015", "11" ] ] }, "page" : "25-51", "title" : "Mouse and human FcR effector functions", "type" : "article-journal", "volume" : "268" }, "uris" : [ "http://www.mendeley.com/documents/?uuid=a2361826-c6a0-37d5-9b25-7b6695422fa0" ] } ], "mendeley" : { "formattedCitation" : "&lt;sup&gt;19&lt;/sup&gt;", "plainTextFormattedCitation" : "19", "previouslyFormattedCitation" : "&lt;sup&gt;18&lt;/sup&gt;" }, "properties" : { "noteIndex" : 0 }, "schema" : "https://github.com/citation-style-language/schema/raw/master/csl-citation.json" }</w:instrText>
      </w:r>
      <w:r w:rsidR="00E059D2" w:rsidRPr="00E31D25">
        <w:rPr>
          <w:rFonts w:ascii="Microsoft Sans Serif" w:hAnsi="Microsoft Sans Serif" w:cs="Microsoft Sans Serif"/>
        </w:rPr>
        <w:fldChar w:fldCharType="separate"/>
      </w:r>
      <w:r w:rsidR="00004FDE" w:rsidRPr="00004FDE">
        <w:rPr>
          <w:rFonts w:ascii="Microsoft Sans Serif" w:hAnsi="Microsoft Sans Serif" w:cs="Microsoft Sans Serif"/>
          <w:noProof/>
          <w:vertAlign w:val="superscript"/>
        </w:rPr>
        <w:t>19</w:t>
      </w:r>
      <w:r w:rsidR="00E059D2" w:rsidRPr="00E31D25">
        <w:rPr>
          <w:rFonts w:ascii="Microsoft Sans Serif" w:hAnsi="Microsoft Sans Serif" w:cs="Microsoft Sans Serif"/>
        </w:rPr>
        <w:fldChar w:fldCharType="end"/>
      </w:r>
      <w:r>
        <w:rPr>
          <w:rFonts w:ascii="Microsoft Sans Serif" w:hAnsi="Microsoft Sans Serif" w:cs="Microsoft Sans Serif"/>
        </w:rPr>
        <w:t xml:space="preserve"> </w:t>
      </w:r>
      <w:r w:rsidR="00E86FAA" w:rsidRPr="004B4A33">
        <w:rPr>
          <w:rFonts w:ascii="Microsoft Sans Serif" w:hAnsi="Microsoft Sans Serif" w:cs="Microsoft Sans Serif"/>
        </w:rPr>
        <w:t xml:space="preserve">SIT may therefore generate a protective umbrella of inhibitory IgG antibodies larger than previously thought. </w:t>
      </w:r>
    </w:p>
    <w:p w14:paraId="4B5DDE5E" w14:textId="77777777" w:rsidR="00E86FAA" w:rsidRPr="004B4A33" w:rsidRDefault="00E86FAA" w:rsidP="00E86FAA">
      <w:pPr>
        <w:spacing w:line="480" w:lineRule="auto"/>
        <w:rPr>
          <w:rFonts w:ascii="Microsoft Sans Serif" w:hAnsi="Microsoft Sans Serif" w:cs="Microsoft Sans Serif"/>
        </w:rPr>
      </w:pPr>
      <w:r w:rsidRPr="004B4A33">
        <w:rPr>
          <w:rFonts w:ascii="Microsoft Sans Serif" w:hAnsi="Microsoft Sans Serif" w:cs="Microsoft Sans Serif"/>
        </w:rPr>
        <w:br w:type="page"/>
      </w:r>
    </w:p>
    <w:p w14:paraId="4FB71088" w14:textId="77777777" w:rsidR="00E86FAA" w:rsidRPr="00D235C3" w:rsidRDefault="00E86FAA" w:rsidP="00E86FAA">
      <w:pPr>
        <w:pStyle w:val="Standa1"/>
        <w:autoSpaceDE w:val="0"/>
        <w:autoSpaceDN w:val="0"/>
        <w:adjustRightInd w:val="0"/>
        <w:spacing w:line="480" w:lineRule="auto"/>
        <w:jc w:val="both"/>
        <w:rPr>
          <w:rFonts w:ascii="Microsoft Sans Serif" w:hAnsi="Microsoft Sans Serif" w:cs="Microsoft Sans Serif"/>
          <w:b/>
          <w:lang w:val="de-DE"/>
        </w:rPr>
      </w:pPr>
      <w:r w:rsidRPr="00D235C3">
        <w:rPr>
          <w:rFonts w:ascii="Microsoft Sans Serif" w:hAnsi="Microsoft Sans Serif" w:cs="Microsoft Sans Serif"/>
          <w:b/>
          <w:lang w:val="de-DE"/>
        </w:rPr>
        <w:lastRenderedPageBreak/>
        <w:t>Reference</w:t>
      </w:r>
    </w:p>
    <w:p w14:paraId="3D0212BE" w14:textId="77777777" w:rsidR="00E86FAA" w:rsidRPr="00D235C3" w:rsidRDefault="00E86FAA" w:rsidP="00E86FAA">
      <w:pPr>
        <w:pStyle w:val="Standa1"/>
        <w:autoSpaceDE w:val="0"/>
        <w:autoSpaceDN w:val="0"/>
        <w:adjustRightInd w:val="0"/>
        <w:spacing w:line="480" w:lineRule="auto"/>
        <w:jc w:val="both"/>
        <w:rPr>
          <w:rFonts w:ascii="Microsoft Sans Serif" w:hAnsi="Microsoft Sans Serif" w:cs="Microsoft Sans Serif"/>
          <w:b/>
          <w:lang w:val="de-DE"/>
        </w:rPr>
      </w:pPr>
    </w:p>
    <w:p w14:paraId="5C5EC1E8" w14:textId="3FAEF358" w:rsidR="00004FDE" w:rsidRPr="00004FDE" w:rsidRDefault="00E86FAA"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4B4A33">
        <w:rPr>
          <w:rFonts w:ascii="Microsoft Sans Serif" w:eastAsia="SimSun" w:hAnsi="Microsoft Sans Serif" w:cs="Microsoft Sans Serif"/>
          <w:sz w:val="22"/>
          <w:szCs w:val="22"/>
          <w:lang w:val="de-CH"/>
        </w:rPr>
        <w:fldChar w:fldCharType="begin" w:fldLock="1"/>
      </w:r>
      <w:r w:rsidRPr="00D235C3">
        <w:rPr>
          <w:rFonts w:ascii="Microsoft Sans Serif" w:hAnsi="Microsoft Sans Serif" w:cs="Microsoft Sans Serif"/>
          <w:lang w:val="de-DE"/>
        </w:rPr>
        <w:instrText xml:space="preserve">ADDIN Mendeley Bibliography CSL_BIBLIOGRAPHY </w:instrText>
      </w:r>
      <w:r w:rsidRPr="004B4A33">
        <w:rPr>
          <w:rFonts w:ascii="Microsoft Sans Serif" w:eastAsia="SimSun" w:hAnsi="Microsoft Sans Serif" w:cs="Microsoft Sans Serif"/>
          <w:sz w:val="22"/>
          <w:szCs w:val="22"/>
          <w:lang w:val="de-CH"/>
        </w:rPr>
        <w:fldChar w:fldCharType="separate"/>
      </w:r>
      <w:r w:rsidR="00004FDE" w:rsidRPr="00004FDE">
        <w:rPr>
          <w:rFonts w:ascii="Microsoft Sans Serif" w:hAnsi="Microsoft Sans Serif" w:cs="Microsoft Sans Serif"/>
          <w:noProof/>
        </w:rPr>
        <w:t>1.</w:t>
      </w:r>
      <w:r w:rsidR="00004FDE" w:rsidRPr="00004FDE">
        <w:rPr>
          <w:rFonts w:ascii="Microsoft Sans Serif" w:hAnsi="Microsoft Sans Serif" w:cs="Microsoft Sans Serif"/>
          <w:noProof/>
        </w:rPr>
        <w:tab/>
        <w:t xml:space="preserve">Kündig, T. M. </w:t>
      </w:r>
      <w:r w:rsidR="00004FDE" w:rsidRPr="00004FDE">
        <w:rPr>
          <w:rFonts w:ascii="Microsoft Sans Serif" w:hAnsi="Microsoft Sans Serif" w:cs="Microsoft Sans Serif"/>
          <w:i/>
          <w:iCs/>
          <w:noProof/>
        </w:rPr>
        <w:t>et al.</w:t>
      </w:r>
      <w:r w:rsidR="00004FDE" w:rsidRPr="00004FDE">
        <w:rPr>
          <w:rFonts w:ascii="Microsoft Sans Serif" w:hAnsi="Microsoft Sans Serif" w:cs="Microsoft Sans Serif"/>
          <w:noProof/>
        </w:rPr>
        <w:t xml:space="preserve"> Is The Allergen Really Needed in Allergy Immunotherapy? </w:t>
      </w:r>
      <w:r w:rsidR="00004FDE" w:rsidRPr="00004FDE">
        <w:rPr>
          <w:rFonts w:ascii="Microsoft Sans Serif" w:hAnsi="Microsoft Sans Serif" w:cs="Microsoft Sans Serif"/>
          <w:i/>
          <w:iCs/>
          <w:noProof/>
        </w:rPr>
        <w:t>Curr. Treat. options allergy</w:t>
      </w:r>
      <w:r w:rsidR="00004FDE" w:rsidRPr="00004FDE">
        <w:rPr>
          <w:rFonts w:ascii="Microsoft Sans Serif" w:hAnsi="Microsoft Sans Serif" w:cs="Microsoft Sans Serif"/>
          <w:noProof/>
        </w:rPr>
        <w:t xml:space="preserve"> </w:t>
      </w:r>
      <w:r w:rsidR="00004FDE" w:rsidRPr="00004FDE">
        <w:rPr>
          <w:rFonts w:ascii="Microsoft Sans Serif" w:hAnsi="Microsoft Sans Serif" w:cs="Microsoft Sans Serif"/>
          <w:b/>
          <w:bCs/>
          <w:noProof/>
        </w:rPr>
        <w:t>2,</w:t>
      </w:r>
      <w:r w:rsidR="00004FDE" w:rsidRPr="00004FDE">
        <w:rPr>
          <w:rFonts w:ascii="Microsoft Sans Serif" w:hAnsi="Microsoft Sans Serif" w:cs="Microsoft Sans Serif"/>
          <w:noProof/>
        </w:rPr>
        <w:t xml:space="preserve"> 72–82 (2015).</w:t>
      </w:r>
    </w:p>
    <w:p w14:paraId="3A41CB28" w14:textId="77777777"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2.</w:t>
      </w:r>
      <w:r w:rsidRPr="00004FDE">
        <w:rPr>
          <w:rFonts w:ascii="Microsoft Sans Serif" w:hAnsi="Microsoft Sans Serif" w:cs="Microsoft Sans Serif"/>
          <w:noProof/>
        </w:rPr>
        <w:tab/>
        <w:t xml:space="preserve">Jutel, M., Kosowska, A. &amp; Smolinska, S. Allergen Immunotherapy: Past, Present, and Future. </w:t>
      </w:r>
      <w:r w:rsidRPr="00004FDE">
        <w:rPr>
          <w:rFonts w:ascii="Microsoft Sans Serif" w:hAnsi="Microsoft Sans Serif" w:cs="Microsoft Sans Serif"/>
          <w:i/>
          <w:iCs/>
          <w:noProof/>
        </w:rPr>
        <w:t>Allergy. Asthma Immunol. Res.</w:t>
      </w:r>
      <w:r w:rsidRPr="00004FDE">
        <w:rPr>
          <w:rFonts w:ascii="Microsoft Sans Serif" w:hAnsi="Microsoft Sans Serif" w:cs="Microsoft Sans Serif"/>
          <w:noProof/>
        </w:rPr>
        <w:t xml:space="preserve"> </w:t>
      </w:r>
      <w:r w:rsidRPr="00004FDE">
        <w:rPr>
          <w:rFonts w:ascii="Microsoft Sans Serif" w:hAnsi="Microsoft Sans Serif" w:cs="Microsoft Sans Serif"/>
          <w:b/>
          <w:bCs/>
          <w:noProof/>
        </w:rPr>
        <w:t>8,</w:t>
      </w:r>
      <w:r w:rsidRPr="00004FDE">
        <w:rPr>
          <w:rFonts w:ascii="Microsoft Sans Serif" w:hAnsi="Microsoft Sans Serif" w:cs="Microsoft Sans Serif"/>
          <w:noProof/>
        </w:rPr>
        <w:t xml:space="preserve"> 191–7 (2016).</w:t>
      </w:r>
    </w:p>
    <w:p w14:paraId="091B8A43" w14:textId="558D23B8"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3.</w:t>
      </w:r>
      <w:r w:rsidRPr="00004FDE">
        <w:rPr>
          <w:rFonts w:ascii="Microsoft Sans Serif" w:hAnsi="Microsoft Sans Serif" w:cs="Microsoft Sans Serif"/>
          <w:noProof/>
        </w:rPr>
        <w:tab/>
        <w:t xml:space="preserve">Kepley, C. L. </w:t>
      </w:r>
      <w:r w:rsidRPr="00004FDE">
        <w:rPr>
          <w:rFonts w:ascii="Microsoft Sans Serif" w:hAnsi="Microsoft Sans Serif" w:cs="Microsoft Sans Serif"/>
          <w:i/>
          <w:iCs/>
          <w:noProof/>
        </w:rPr>
        <w:t>et al.</w:t>
      </w:r>
      <w:r w:rsidRPr="00004FDE">
        <w:rPr>
          <w:rFonts w:ascii="Microsoft Sans Serif" w:hAnsi="Microsoft Sans Serif" w:cs="Microsoft Sans Serif"/>
          <w:noProof/>
        </w:rPr>
        <w:t xml:space="preserve"> Negative regulation of Fc??RI signaling by Fc</w:t>
      </w:r>
      <w:r w:rsidR="00337DA9" w:rsidRPr="00794490">
        <w:rPr>
          <w:rFonts w:ascii="Symbol" w:hAnsi="Symbol" w:cs="Microsoft Sans Serif"/>
        </w:rPr>
        <w:t></w:t>
      </w:r>
      <w:r w:rsidRPr="00004FDE">
        <w:rPr>
          <w:rFonts w:ascii="Microsoft Sans Serif" w:hAnsi="Microsoft Sans Serif" w:cs="Microsoft Sans Serif"/>
          <w:noProof/>
        </w:rPr>
        <w:t xml:space="preserve">RII costimulation in human blood basophils. </w:t>
      </w:r>
      <w:r w:rsidRPr="00004FDE">
        <w:rPr>
          <w:rFonts w:ascii="Microsoft Sans Serif" w:hAnsi="Microsoft Sans Serif" w:cs="Microsoft Sans Serif"/>
          <w:i/>
          <w:iCs/>
          <w:noProof/>
        </w:rPr>
        <w:t>J. Allergy Clin. Immunol.</w:t>
      </w:r>
      <w:r w:rsidRPr="00004FDE">
        <w:rPr>
          <w:rFonts w:ascii="Microsoft Sans Serif" w:hAnsi="Microsoft Sans Serif" w:cs="Microsoft Sans Serif"/>
          <w:noProof/>
        </w:rPr>
        <w:t xml:space="preserve"> </w:t>
      </w:r>
      <w:r w:rsidRPr="00004FDE">
        <w:rPr>
          <w:rFonts w:ascii="Microsoft Sans Serif" w:hAnsi="Microsoft Sans Serif" w:cs="Microsoft Sans Serif"/>
          <w:b/>
          <w:bCs/>
          <w:noProof/>
        </w:rPr>
        <w:t>106,</w:t>
      </w:r>
      <w:r w:rsidRPr="00004FDE">
        <w:rPr>
          <w:rFonts w:ascii="Microsoft Sans Serif" w:hAnsi="Microsoft Sans Serif" w:cs="Microsoft Sans Serif"/>
          <w:noProof/>
        </w:rPr>
        <w:t xml:space="preserve"> 337–348 (2000).</w:t>
      </w:r>
    </w:p>
    <w:p w14:paraId="0093DFD2" w14:textId="22A03717"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4.</w:t>
      </w:r>
      <w:r w:rsidRPr="00004FDE">
        <w:rPr>
          <w:rFonts w:ascii="Microsoft Sans Serif" w:hAnsi="Microsoft Sans Serif" w:cs="Microsoft Sans Serif"/>
          <w:noProof/>
        </w:rPr>
        <w:tab/>
      </w:r>
      <w:r w:rsidR="00CE78F1" w:rsidRPr="00004FDE">
        <w:rPr>
          <w:rFonts w:ascii="Microsoft Sans Serif" w:hAnsi="Microsoft Sans Serif" w:cs="Microsoft Sans Serif"/>
          <w:noProof/>
        </w:rPr>
        <w:t>Uerm</w:t>
      </w:r>
      <w:r w:rsidR="00CE78F1">
        <w:rPr>
          <w:rFonts w:ascii="Microsoft Sans Serif" w:hAnsi="Microsoft Sans Serif" w:cs="Microsoft Sans Serif"/>
          <w:noProof/>
        </w:rPr>
        <w:t>ö</w:t>
      </w:r>
      <w:r w:rsidR="00CE78F1" w:rsidRPr="00004FDE">
        <w:rPr>
          <w:rFonts w:ascii="Microsoft Sans Serif" w:hAnsi="Microsoft Sans Serif" w:cs="Microsoft Sans Serif"/>
          <w:noProof/>
        </w:rPr>
        <w:t>si</w:t>
      </w:r>
      <w:r w:rsidRPr="00004FDE">
        <w:rPr>
          <w:rFonts w:ascii="Microsoft Sans Serif" w:hAnsi="Microsoft Sans Serif" w:cs="Microsoft Sans Serif"/>
          <w:noProof/>
        </w:rPr>
        <w:t xml:space="preserve">, C. </w:t>
      </w:r>
      <w:r w:rsidRPr="00004FDE">
        <w:rPr>
          <w:rFonts w:ascii="Microsoft Sans Serif" w:hAnsi="Microsoft Sans Serif" w:cs="Microsoft Sans Serif"/>
          <w:i/>
          <w:iCs/>
          <w:noProof/>
        </w:rPr>
        <w:t>et al.</w:t>
      </w:r>
      <w:r w:rsidRPr="00004FDE">
        <w:rPr>
          <w:rFonts w:ascii="Microsoft Sans Serif" w:hAnsi="Microsoft Sans Serif" w:cs="Microsoft Sans Serif"/>
          <w:noProof/>
        </w:rPr>
        <w:t xml:space="preserve"> Mechanisms of allergen-specific desensitization. </w:t>
      </w:r>
      <w:r w:rsidRPr="00004FDE">
        <w:rPr>
          <w:rFonts w:ascii="Microsoft Sans Serif" w:hAnsi="Microsoft Sans Serif" w:cs="Microsoft Sans Serif"/>
          <w:i/>
          <w:iCs/>
          <w:noProof/>
        </w:rPr>
        <w:t>J. Allergy Clin. Immunol.</w:t>
      </w:r>
      <w:r w:rsidRPr="00004FDE">
        <w:rPr>
          <w:rFonts w:ascii="Microsoft Sans Serif" w:hAnsi="Microsoft Sans Serif" w:cs="Microsoft Sans Serif"/>
          <w:noProof/>
        </w:rPr>
        <w:t xml:space="preserve"> </w:t>
      </w:r>
      <w:r w:rsidRPr="00004FDE">
        <w:rPr>
          <w:rFonts w:ascii="Microsoft Sans Serif" w:hAnsi="Microsoft Sans Serif" w:cs="Microsoft Sans Serif"/>
          <w:b/>
          <w:bCs/>
          <w:noProof/>
        </w:rPr>
        <w:t>126,</w:t>
      </w:r>
      <w:r w:rsidRPr="00004FDE">
        <w:rPr>
          <w:rFonts w:ascii="Microsoft Sans Serif" w:hAnsi="Microsoft Sans Serif" w:cs="Microsoft Sans Serif"/>
          <w:noProof/>
        </w:rPr>
        <w:t xml:space="preserve"> 375–383 (2010).</w:t>
      </w:r>
    </w:p>
    <w:p w14:paraId="43FE2699" w14:textId="77777777"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5.</w:t>
      </w:r>
      <w:r w:rsidRPr="00004FDE">
        <w:rPr>
          <w:rFonts w:ascii="Microsoft Sans Serif" w:hAnsi="Microsoft Sans Serif" w:cs="Microsoft Sans Serif"/>
          <w:noProof/>
        </w:rPr>
        <w:tab/>
        <w:t xml:space="preserve">Yukselen, A. &amp; Kendirli, S. G. Role of immunotherapy in the treatment of allergic asthma. </w:t>
      </w:r>
      <w:r w:rsidRPr="00004FDE">
        <w:rPr>
          <w:rFonts w:ascii="Microsoft Sans Serif" w:hAnsi="Microsoft Sans Serif" w:cs="Microsoft Sans Serif"/>
          <w:i/>
          <w:iCs/>
          <w:noProof/>
        </w:rPr>
        <w:t>World J. Clin. cases</w:t>
      </w:r>
      <w:r w:rsidRPr="00004FDE">
        <w:rPr>
          <w:rFonts w:ascii="Microsoft Sans Serif" w:hAnsi="Microsoft Sans Serif" w:cs="Microsoft Sans Serif"/>
          <w:noProof/>
        </w:rPr>
        <w:t xml:space="preserve"> </w:t>
      </w:r>
      <w:r w:rsidRPr="00004FDE">
        <w:rPr>
          <w:rFonts w:ascii="Microsoft Sans Serif" w:hAnsi="Microsoft Sans Serif" w:cs="Microsoft Sans Serif"/>
          <w:b/>
          <w:bCs/>
          <w:noProof/>
        </w:rPr>
        <w:t>2,</w:t>
      </w:r>
      <w:r w:rsidRPr="00004FDE">
        <w:rPr>
          <w:rFonts w:ascii="Microsoft Sans Serif" w:hAnsi="Microsoft Sans Serif" w:cs="Microsoft Sans Serif"/>
          <w:noProof/>
        </w:rPr>
        <w:t xml:space="preserve"> 859–65 (2014).</w:t>
      </w:r>
    </w:p>
    <w:p w14:paraId="081B94FA" w14:textId="77777777"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6.</w:t>
      </w:r>
      <w:r w:rsidRPr="00004FDE">
        <w:rPr>
          <w:rFonts w:ascii="Microsoft Sans Serif" w:hAnsi="Microsoft Sans Serif" w:cs="Microsoft Sans Serif"/>
          <w:noProof/>
        </w:rPr>
        <w:tab/>
        <w:t xml:space="preserve">Strait, R. T., Morris, S. C. &amp; Finkelman, F. D. IgG-blocking antibodies inhibit IgE-mediated anaphylaxis in vivo through both antigen interception and Fc??RIIb cross-linking. </w:t>
      </w:r>
      <w:r w:rsidRPr="00004FDE">
        <w:rPr>
          <w:rFonts w:ascii="Microsoft Sans Serif" w:hAnsi="Microsoft Sans Serif" w:cs="Microsoft Sans Serif"/>
          <w:i/>
          <w:iCs/>
          <w:noProof/>
        </w:rPr>
        <w:t>J. Clin. Invest.</w:t>
      </w:r>
      <w:r w:rsidRPr="00004FDE">
        <w:rPr>
          <w:rFonts w:ascii="Microsoft Sans Serif" w:hAnsi="Microsoft Sans Serif" w:cs="Microsoft Sans Serif"/>
          <w:noProof/>
        </w:rPr>
        <w:t xml:space="preserve"> </w:t>
      </w:r>
      <w:r w:rsidRPr="00004FDE">
        <w:rPr>
          <w:rFonts w:ascii="Microsoft Sans Serif" w:hAnsi="Microsoft Sans Serif" w:cs="Microsoft Sans Serif"/>
          <w:b/>
          <w:bCs/>
          <w:noProof/>
        </w:rPr>
        <w:t>116,</w:t>
      </w:r>
      <w:r w:rsidRPr="00004FDE">
        <w:rPr>
          <w:rFonts w:ascii="Microsoft Sans Serif" w:hAnsi="Microsoft Sans Serif" w:cs="Microsoft Sans Serif"/>
          <w:noProof/>
        </w:rPr>
        <w:t xml:space="preserve"> 833–841 (2006).</w:t>
      </w:r>
    </w:p>
    <w:p w14:paraId="252EEE26" w14:textId="776E40BF"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7.</w:t>
      </w:r>
      <w:r w:rsidRPr="00004FDE">
        <w:rPr>
          <w:rFonts w:ascii="Microsoft Sans Serif" w:hAnsi="Microsoft Sans Serif" w:cs="Microsoft Sans Serif"/>
          <w:noProof/>
        </w:rPr>
        <w:tab/>
        <w:t>Uerm</w:t>
      </w:r>
      <w:r w:rsidR="00337DA9">
        <w:rPr>
          <w:rFonts w:ascii="Microsoft Sans Serif" w:hAnsi="Microsoft Sans Serif" w:cs="Microsoft Sans Serif"/>
          <w:noProof/>
        </w:rPr>
        <w:t>ö</w:t>
      </w:r>
      <w:r w:rsidRPr="00004FDE">
        <w:rPr>
          <w:rFonts w:ascii="Microsoft Sans Serif" w:hAnsi="Microsoft Sans Serif" w:cs="Microsoft Sans Serif"/>
          <w:noProof/>
        </w:rPr>
        <w:t xml:space="preserve">si, C. </w:t>
      </w:r>
      <w:r w:rsidRPr="00004FDE">
        <w:rPr>
          <w:rFonts w:ascii="Microsoft Sans Serif" w:hAnsi="Microsoft Sans Serif" w:cs="Microsoft Sans Serif"/>
          <w:i/>
          <w:iCs/>
          <w:noProof/>
        </w:rPr>
        <w:t>et al.</w:t>
      </w:r>
      <w:r w:rsidRPr="00004FDE">
        <w:rPr>
          <w:rFonts w:ascii="Microsoft Sans Serif" w:hAnsi="Microsoft Sans Serif" w:cs="Microsoft Sans Serif"/>
          <w:noProof/>
        </w:rPr>
        <w:t xml:space="preserve"> IgG-mediated down-regulation of IgE bound to mast cells: A potential novel mechanism of allergen-specific desensitization. </w:t>
      </w:r>
      <w:r w:rsidRPr="00004FDE">
        <w:rPr>
          <w:rFonts w:ascii="Microsoft Sans Serif" w:hAnsi="Microsoft Sans Serif" w:cs="Microsoft Sans Serif"/>
          <w:i/>
          <w:iCs/>
          <w:noProof/>
        </w:rPr>
        <w:t>Allergy Eur. J. Allergy Clin. Immunol.</w:t>
      </w:r>
      <w:r w:rsidRPr="00004FDE">
        <w:rPr>
          <w:rFonts w:ascii="Microsoft Sans Serif" w:hAnsi="Microsoft Sans Serif" w:cs="Microsoft Sans Serif"/>
          <w:noProof/>
        </w:rPr>
        <w:t xml:space="preserve"> </w:t>
      </w:r>
      <w:r w:rsidRPr="00004FDE">
        <w:rPr>
          <w:rFonts w:ascii="Microsoft Sans Serif" w:hAnsi="Microsoft Sans Serif" w:cs="Microsoft Sans Serif"/>
          <w:b/>
          <w:bCs/>
          <w:noProof/>
        </w:rPr>
        <w:t>69,</w:t>
      </w:r>
      <w:r w:rsidRPr="00004FDE">
        <w:rPr>
          <w:rFonts w:ascii="Microsoft Sans Serif" w:hAnsi="Microsoft Sans Serif" w:cs="Microsoft Sans Serif"/>
          <w:noProof/>
        </w:rPr>
        <w:t xml:space="preserve"> 338–347 (2014).</w:t>
      </w:r>
    </w:p>
    <w:p w14:paraId="1472EB8B" w14:textId="77777777"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8.</w:t>
      </w:r>
      <w:r w:rsidRPr="00004FDE">
        <w:rPr>
          <w:rFonts w:ascii="Microsoft Sans Serif" w:hAnsi="Microsoft Sans Serif" w:cs="Microsoft Sans Serif"/>
          <w:noProof/>
        </w:rPr>
        <w:tab/>
        <w:t xml:space="preserve">Tasaniyananda, N. </w:t>
      </w:r>
      <w:r w:rsidRPr="00004FDE">
        <w:rPr>
          <w:rFonts w:ascii="Microsoft Sans Serif" w:hAnsi="Microsoft Sans Serif" w:cs="Microsoft Sans Serif"/>
          <w:i/>
          <w:iCs/>
          <w:noProof/>
        </w:rPr>
        <w:t>et al.</w:t>
      </w:r>
      <w:r w:rsidRPr="00004FDE">
        <w:rPr>
          <w:rFonts w:ascii="Microsoft Sans Serif" w:hAnsi="Microsoft Sans Serif" w:cs="Microsoft Sans Serif"/>
          <w:noProof/>
        </w:rPr>
        <w:t xml:space="preserve"> A novel IgE-binding epitope of cat major allergen, Fel d 1. </w:t>
      </w:r>
      <w:r w:rsidRPr="00004FDE">
        <w:rPr>
          <w:rFonts w:ascii="Microsoft Sans Serif" w:hAnsi="Microsoft Sans Serif" w:cs="Microsoft Sans Serif"/>
          <w:i/>
          <w:iCs/>
          <w:noProof/>
        </w:rPr>
        <w:t>Biochem. Biophys. Res. Commun.</w:t>
      </w:r>
      <w:r w:rsidRPr="00004FDE">
        <w:rPr>
          <w:rFonts w:ascii="Microsoft Sans Serif" w:hAnsi="Microsoft Sans Serif" w:cs="Microsoft Sans Serif"/>
          <w:noProof/>
        </w:rPr>
        <w:t xml:space="preserve"> </w:t>
      </w:r>
      <w:r w:rsidRPr="00004FDE">
        <w:rPr>
          <w:rFonts w:ascii="Microsoft Sans Serif" w:hAnsi="Microsoft Sans Serif" w:cs="Microsoft Sans Serif"/>
          <w:b/>
          <w:bCs/>
          <w:noProof/>
        </w:rPr>
        <w:t>470,</w:t>
      </w:r>
      <w:r w:rsidRPr="00004FDE">
        <w:rPr>
          <w:rFonts w:ascii="Microsoft Sans Serif" w:hAnsi="Microsoft Sans Serif" w:cs="Microsoft Sans Serif"/>
          <w:noProof/>
        </w:rPr>
        <w:t xml:space="preserve"> 593–598 (2016).</w:t>
      </w:r>
    </w:p>
    <w:p w14:paraId="17C2EEC4" w14:textId="77777777"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9.</w:t>
      </w:r>
      <w:r w:rsidRPr="00004FDE">
        <w:rPr>
          <w:rFonts w:ascii="Microsoft Sans Serif" w:hAnsi="Microsoft Sans Serif" w:cs="Microsoft Sans Serif"/>
          <w:noProof/>
        </w:rPr>
        <w:tab/>
        <w:t xml:space="preserve">Daeron, M., Malbec, O., Latour, S., Arock, M. &amp; Fridman, W. H. Regulation of high-affinity IgE receptor-mediated mast cell activation by murine low-affinity IgG receptors. </w:t>
      </w:r>
      <w:r w:rsidRPr="00004FDE">
        <w:rPr>
          <w:rFonts w:ascii="Microsoft Sans Serif" w:hAnsi="Microsoft Sans Serif" w:cs="Microsoft Sans Serif"/>
          <w:i/>
          <w:iCs/>
          <w:noProof/>
        </w:rPr>
        <w:t>J. Clin. Invest.</w:t>
      </w:r>
      <w:r w:rsidRPr="00004FDE">
        <w:rPr>
          <w:rFonts w:ascii="Microsoft Sans Serif" w:hAnsi="Microsoft Sans Serif" w:cs="Microsoft Sans Serif"/>
          <w:noProof/>
        </w:rPr>
        <w:t xml:space="preserve"> </w:t>
      </w:r>
      <w:r w:rsidRPr="00004FDE">
        <w:rPr>
          <w:rFonts w:ascii="Microsoft Sans Serif" w:hAnsi="Microsoft Sans Serif" w:cs="Microsoft Sans Serif"/>
          <w:b/>
          <w:bCs/>
          <w:noProof/>
        </w:rPr>
        <w:t>95,</w:t>
      </w:r>
      <w:r w:rsidRPr="00004FDE">
        <w:rPr>
          <w:rFonts w:ascii="Microsoft Sans Serif" w:hAnsi="Microsoft Sans Serif" w:cs="Microsoft Sans Serif"/>
          <w:noProof/>
        </w:rPr>
        <w:t xml:space="preserve"> 577–585 (1995).</w:t>
      </w:r>
    </w:p>
    <w:p w14:paraId="2C4EA2AE" w14:textId="77777777"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lastRenderedPageBreak/>
        <w:t>10.</w:t>
      </w:r>
      <w:r w:rsidRPr="00004FDE">
        <w:rPr>
          <w:rFonts w:ascii="Microsoft Sans Serif" w:hAnsi="Microsoft Sans Serif" w:cs="Microsoft Sans Serif"/>
          <w:noProof/>
        </w:rPr>
        <w:tab/>
        <w:t xml:space="preserve">Zhao, D. </w:t>
      </w:r>
      <w:r w:rsidRPr="00004FDE">
        <w:rPr>
          <w:rFonts w:ascii="Microsoft Sans Serif" w:hAnsi="Microsoft Sans Serif" w:cs="Microsoft Sans Serif"/>
          <w:i/>
          <w:iCs/>
          <w:noProof/>
        </w:rPr>
        <w:t>et al.</w:t>
      </w:r>
      <w:r w:rsidRPr="00004FDE">
        <w:rPr>
          <w:rFonts w:ascii="Microsoft Sans Serif" w:hAnsi="Microsoft Sans Serif" w:cs="Microsoft Sans Serif"/>
          <w:noProof/>
        </w:rPr>
        <w:t xml:space="preserve"> The Functional IgE-Blocking Factor Induced by Allergen-Specific Immunotherapy Correlates with IgG4 Antibodies and a Decrease of Symptoms in House Dust Mite-Allergic Children. </w:t>
      </w:r>
      <w:r w:rsidRPr="00004FDE">
        <w:rPr>
          <w:rFonts w:ascii="Microsoft Sans Serif" w:hAnsi="Microsoft Sans Serif" w:cs="Microsoft Sans Serif"/>
          <w:i/>
          <w:iCs/>
          <w:noProof/>
        </w:rPr>
        <w:t>Int. Arch. Allergy Immunol.</w:t>
      </w:r>
      <w:r w:rsidRPr="00004FDE">
        <w:rPr>
          <w:rFonts w:ascii="Microsoft Sans Serif" w:hAnsi="Microsoft Sans Serif" w:cs="Microsoft Sans Serif"/>
          <w:noProof/>
        </w:rPr>
        <w:t xml:space="preserve"> </w:t>
      </w:r>
      <w:r w:rsidRPr="00004FDE">
        <w:rPr>
          <w:rFonts w:ascii="Microsoft Sans Serif" w:hAnsi="Microsoft Sans Serif" w:cs="Microsoft Sans Serif"/>
          <w:b/>
          <w:bCs/>
          <w:noProof/>
        </w:rPr>
        <w:t>169,</w:t>
      </w:r>
      <w:r w:rsidRPr="00004FDE">
        <w:rPr>
          <w:rFonts w:ascii="Microsoft Sans Serif" w:hAnsi="Microsoft Sans Serif" w:cs="Microsoft Sans Serif"/>
          <w:noProof/>
        </w:rPr>
        <w:t xml:space="preserve"> 113–20 (2016).</w:t>
      </w:r>
    </w:p>
    <w:p w14:paraId="5FC3C001" w14:textId="77777777"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11.</w:t>
      </w:r>
      <w:r w:rsidRPr="00004FDE">
        <w:rPr>
          <w:rFonts w:ascii="Microsoft Sans Serif" w:hAnsi="Microsoft Sans Serif" w:cs="Microsoft Sans Serif"/>
          <w:noProof/>
        </w:rPr>
        <w:tab/>
        <w:t xml:space="preserve">Ejrnaes, A. M., Bodtger, U., Larsen, J. N. &amp; Svenson, M. The blocking activity of birch pollen-specific immunotherapy-induced IgG4 is not qualitatively superior to that of other IgG subclasses. </w:t>
      </w:r>
      <w:r w:rsidRPr="00004FDE">
        <w:rPr>
          <w:rFonts w:ascii="Microsoft Sans Serif" w:hAnsi="Microsoft Sans Serif" w:cs="Microsoft Sans Serif"/>
          <w:i/>
          <w:iCs/>
          <w:noProof/>
        </w:rPr>
        <w:t>Mol. Immunol.</w:t>
      </w:r>
      <w:r w:rsidRPr="00004FDE">
        <w:rPr>
          <w:rFonts w:ascii="Microsoft Sans Serif" w:hAnsi="Microsoft Sans Serif" w:cs="Microsoft Sans Serif"/>
          <w:noProof/>
        </w:rPr>
        <w:t xml:space="preserve"> </w:t>
      </w:r>
      <w:r w:rsidRPr="00004FDE">
        <w:rPr>
          <w:rFonts w:ascii="Microsoft Sans Serif" w:hAnsi="Microsoft Sans Serif" w:cs="Microsoft Sans Serif"/>
          <w:b/>
          <w:bCs/>
          <w:noProof/>
        </w:rPr>
        <w:t>41,</w:t>
      </w:r>
      <w:r w:rsidRPr="00004FDE">
        <w:rPr>
          <w:rFonts w:ascii="Microsoft Sans Serif" w:hAnsi="Microsoft Sans Serif" w:cs="Microsoft Sans Serif"/>
          <w:noProof/>
        </w:rPr>
        <w:t xml:space="preserve"> 471–478 (2004).</w:t>
      </w:r>
    </w:p>
    <w:p w14:paraId="73A9DB8C" w14:textId="77777777"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12.</w:t>
      </w:r>
      <w:r w:rsidRPr="00004FDE">
        <w:rPr>
          <w:rFonts w:ascii="Microsoft Sans Serif" w:hAnsi="Microsoft Sans Serif" w:cs="Microsoft Sans Serif"/>
          <w:noProof/>
        </w:rPr>
        <w:tab/>
        <w:t xml:space="preserve">Strelow, J. </w:t>
      </w:r>
      <w:r w:rsidRPr="00004FDE">
        <w:rPr>
          <w:rFonts w:ascii="Microsoft Sans Serif" w:hAnsi="Microsoft Sans Serif" w:cs="Microsoft Sans Serif"/>
          <w:i/>
          <w:iCs/>
          <w:noProof/>
        </w:rPr>
        <w:t>et al.</w:t>
      </w:r>
      <w:r w:rsidRPr="00004FDE">
        <w:rPr>
          <w:rFonts w:ascii="Microsoft Sans Serif" w:hAnsi="Microsoft Sans Serif" w:cs="Microsoft Sans Serif"/>
          <w:noProof/>
        </w:rPr>
        <w:t xml:space="preserve"> Mechanism of Action assays for Enzymes. </w:t>
      </w:r>
      <w:r w:rsidRPr="00004FDE">
        <w:rPr>
          <w:rFonts w:ascii="Microsoft Sans Serif" w:hAnsi="Microsoft Sans Serif" w:cs="Microsoft Sans Serif"/>
          <w:i/>
          <w:iCs/>
          <w:noProof/>
        </w:rPr>
        <w:t>Assay Guid. Man.</w:t>
      </w:r>
      <w:r w:rsidRPr="00004FDE">
        <w:rPr>
          <w:rFonts w:ascii="Microsoft Sans Serif" w:hAnsi="Microsoft Sans Serif" w:cs="Microsoft Sans Serif"/>
          <w:noProof/>
        </w:rPr>
        <w:t xml:space="preserve"> 1–24 (2012).</w:t>
      </w:r>
    </w:p>
    <w:p w14:paraId="56588D5C" w14:textId="5BB6E5F5"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13.</w:t>
      </w:r>
      <w:r w:rsidRPr="00004FDE">
        <w:rPr>
          <w:rFonts w:ascii="Microsoft Sans Serif" w:hAnsi="Microsoft Sans Serif" w:cs="Microsoft Sans Serif"/>
          <w:noProof/>
        </w:rPr>
        <w:tab/>
        <w:t>Buschor, P., Eggel, A., Zellweger, F., Stadler, B. M. &amp; Vogel, M. Improved Fc</w:t>
      </w:r>
      <w:r w:rsidR="00725E0A" w:rsidRPr="00794490">
        <w:rPr>
          <w:rFonts w:ascii="Symbol" w:hAnsi="Symbol" w:cs="Microsoft Sans Serif"/>
        </w:rPr>
        <w:t></w:t>
      </w:r>
      <w:r w:rsidRPr="00004FDE">
        <w:rPr>
          <w:rFonts w:ascii="Microsoft Sans Serif" w:hAnsi="Microsoft Sans Serif" w:cs="Microsoft Sans Serif"/>
          <w:noProof/>
        </w:rPr>
        <w:t xml:space="preserve">RIIb targeting functionally translates into enhanced inhibition of basophil activation. </w:t>
      </w:r>
      <w:r w:rsidRPr="00004FDE">
        <w:rPr>
          <w:rFonts w:ascii="Microsoft Sans Serif" w:hAnsi="Microsoft Sans Serif" w:cs="Microsoft Sans Serif"/>
          <w:i/>
          <w:iCs/>
          <w:noProof/>
        </w:rPr>
        <w:t>Int. Arch. Allergy Immunol.</w:t>
      </w:r>
      <w:r w:rsidRPr="00004FDE">
        <w:rPr>
          <w:rFonts w:ascii="Microsoft Sans Serif" w:hAnsi="Microsoft Sans Serif" w:cs="Microsoft Sans Serif"/>
          <w:noProof/>
        </w:rPr>
        <w:t xml:space="preserve"> </w:t>
      </w:r>
      <w:r w:rsidRPr="00004FDE">
        <w:rPr>
          <w:rFonts w:ascii="Microsoft Sans Serif" w:hAnsi="Microsoft Sans Serif" w:cs="Microsoft Sans Serif"/>
          <w:b/>
          <w:bCs/>
          <w:noProof/>
        </w:rPr>
        <w:t>163,</w:t>
      </w:r>
      <w:r w:rsidRPr="00004FDE">
        <w:rPr>
          <w:rFonts w:ascii="Microsoft Sans Serif" w:hAnsi="Microsoft Sans Serif" w:cs="Microsoft Sans Serif"/>
          <w:noProof/>
        </w:rPr>
        <w:t xml:space="preserve"> 206–214 (2014).</w:t>
      </w:r>
    </w:p>
    <w:p w14:paraId="1E33D3DF" w14:textId="77777777"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14.</w:t>
      </w:r>
      <w:r w:rsidRPr="00004FDE">
        <w:rPr>
          <w:rFonts w:ascii="Microsoft Sans Serif" w:hAnsi="Microsoft Sans Serif" w:cs="Microsoft Sans Serif"/>
          <w:noProof/>
        </w:rPr>
        <w:tab/>
        <w:t xml:space="preserve">Beerli, R. R. </w:t>
      </w:r>
      <w:r w:rsidRPr="00004FDE">
        <w:rPr>
          <w:rFonts w:ascii="Microsoft Sans Serif" w:hAnsi="Microsoft Sans Serif" w:cs="Microsoft Sans Serif"/>
          <w:i/>
          <w:iCs/>
          <w:noProof/>
        </w:rPr>
        <w:t>et al.</w:t>
      </w:r>
      <w:r w:rsidRPr="00004FDE">
        <w:rPr>
          <w:rFonts w:ascii="Microsoft Sans Serif" w:hAnsi="Microsoft Sans Serif" w:cs="Microsoft Sans Serif"/>
          <w:noProof/>
        </w:rPr>
        <w:t xml:space="preserve"> Isolation of human monoclonal antibodies by mammalian cell display. </w:t>
      </w:r>
      <w:r w:rsidRPr="00004FDE">
        <w:rPr>
          <w:rFonts w:ascii="Microsoft Sans Serif" w:hAnsi="Microsoft Sans Serif" w:cs="Microsoft Sans Serif"/>
          <w:i/>
          <w:iCs/>
          <w:noProof/>
        </w:rPr>
        <w:t>Proc. Natl. Acad. Sci. U. S. A.</w:t>
      </w:r>
      <w:r w:rsidRPr="00004FDE">
        <w:rPr>
          <w:rFonts w:ascii="Microsoft Sans Serif" w:hAnsi="Microsoft Sans Serif" w:cs="Microsoft Sans Serif"/>
          <w:noProof/>
        </w:rPr>
        <w:t xml:space="preserve"> </w:t>
      </w:r>
      <w:r w:rsidRPr="00004FDE">
        <w:rPr>
          <w:rFonts w:ascii="Microsoft Sans Serif" w:hAnsi="Microsoft Sans Serif" w:cs="Microsoft Sans Serif"/>
          <w:b/>
          <w:bCs/>
          <w:noProof/>
        </w:rPr>
        <w:t>105,</w:t>
      </w:r>
      <w:r w:rsidRPr="00004FDE">
        <w:rPr>
          <w:rFonts w:ascii="Microsoft Sans Serif" w:hAnsi="Microsoft Sans Serif" w:cs="Microsoft Sans Serif"/>
          <w:noProof/>
        </w:rPr>
        <w:t xml:space="preserve"> 14336–41 (2008).</w:t>
      </w:r>
    </w:p>
    <w:p w14:paraId="4553D67F" w14:textId="77777777"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15.</w:t>
      </w:r>
      <w:r w:rsidRPr="00004FDE">
        <w:rPr>
          <w:rFonts w:ascii="Microsoft Sans Serif" w:hAnsi="Microsoft Sans Serif" w:cs="Microsoft Sans Serif"/>
          <w:noProof/>
        </w:rPr>
        <w:tab/>
        <w:t xml:space="preserve">Zellweger, F. </w:t>
      </w:r>
      <w:r w:rsidRPr="00004FDE">
        <w:rPr>
          <w:rFonts w:ascii="Microsoft Sans Serif" w:hAnsi="Microsoft Sans Serif" w:cs="Microsoft Sans Serif"/>
          <w:i/>
          <w:iCs/>
          <w:noProof/>
        </w:rPr>
        <w:t>et al.</w:t>
      </w:r>
      <w:r w:rsidRPr="00004FDE">
        <w:rPr>
          <w:rFonts w:ascii="Microsoft Sans Serif" w:hAnsi="Microsoft Sans Serif" w:cs="Microsoft Sans Serif"/>
          <w:noProof/>
        </w:rPr>
        <w:t xml:space="preserve"> A novel bispecific DARPin targeting FcγRIIB and FcεRI-bound IgE inhibits allergic responses. </w:t>
      </w:r>
      <w:r w:rsidRPr="00004FDE">
        <w:rPr>
          <w:rFonts w:ascii="Microsoft Sans Serif" w:hAnsi="Microsoft Sans Serif" w:cs="Microsoft Sans Serif"/>
          <w:i/>
          <w:iCs/>
          <w:noProof/>
        </w:rPr>
        <w:t>Allergy</w:t>
      </w:r>
      <w:r w:rsidRPr="00004FDE">
        <w:rPr>
          <w:rFonts w:ascii="Microsoft Sans Serif" w:hAnsi="Microsoft Sans Serif" w:cs="Microsoft Sans Serif"/>
          <w:noProof/>
        </w:rPr>
        <w:t xml:space="preserve"> (2016). doi:10.1111/all.13109</w:t>
      </w:r>
    </w:p>
    <w:p w14:paraId="3C58A0BA" w14:textId="77777777"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16.</w:t>
      </w:r>
      <w:r w:rsidRPr="00004FDE">
        <w:rPr>
          <w:rFonts w:ascii="Microsoft Sans Serif" w:hAnsi="Microsoft Sans Serif" w:cs="Microsoft Sans Serif"/>
          <w:noProof/>
        </w:rPr>
        <w:tab/>
        <w:t xml:space="preserve">Williams, E. L. </w:t>
      </w:r>
      <w:r w:rsidRPr="00004FDE">
        <w:rPr>
          <w:rFonts w:ascii="Microsoft Sans Serif" w:hAnsi="Microsoft Sans Serif" w:cs="Microsoft Sans Serif"/>
          <w:i/>
          <w:iCs/>
          <w:noProof/>
        </w:rPr>
        <w:t>et al.</w:t>
      </w:r>
      <w:r w:rsidRPr="00004FDE">
        <w:rPr>
          <w:rFonts w:ascii="Microsoft Sans Serif" w:hAnsi="Microsoft Sans Serif" w:cs="Microsoft Sans Serif"/>
          <w:noProof/>
        </w:rPr>
        <w:t xml:space="preserve"> Immunotherapy Targeting Inhibitory Fc  Receptor IIB (CD32b) in the Mouse Is Limited by Monoclonal Antibody Consumption and Receptor Internalization. </w:t>
      </w:r>
      <w:r w:rsidRPr="00004FDE">
        <w:rPr>
          <w:rFonts w:ascii="Microsoft Sans Serif" w:hAnsi="Microsoft Sans Serif" w:cs="Microsoft Sans Serif"/>
          <w:i/>
          <w:iCs/>
          <w:noProof/>
        </w:rPr>
        <w:t>J. Immunol.</w:t>
      </w:r>
      <w:r w:rsidRPr="00004FDE">
        <w:rPr>
          <w:rFonts w:ascii="Microsoft Sans Serif" w:hAnsi="Microsoft Sans Serif" w:cs="Microsoft Sans Serif"/>
          <w:noProof/>
        </w:rPr>
        <w:t xml:space="preserve"> </w:t>
      </w:r>
      <w:r w:rsidRPr="00004FDE">
        <w:rPr>
          <w:rFonts w:ascii="Microsoft Sans Serif" w:hAnsi="Microsoft Sans Serif" w:cs="Microsoft Sans Serif"/>
          <w:b/>
          <w:bCs/>
          <w:noProof/>
        </w:rPr>
        <w:t>191,</w:t>
      </w:r>
      <w:r w:rsidRPr="00004FDE">
        <w:rPr>
          <w:rFonts w:ascii="Microsoft Sans Serif" w:hAnsi="Microsoft Sans Serif" w:cs="Microsoft Sans Serif"/>
          <w:noProof/>
        </w:rPr>
        <w:t xml:space="preserve"> 4130–4140 (2013).</w:t>
      </w:r>
    </w:p>
    <w:p w14:paraId="2F1ACA33" w14:textId="77777777"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17.</w:t>
      </w:r>
      <w:r w:rsidRPr="00004FDE">
        <w:rPr>
          <w:rFonts w:ascii="Microsoft Sans Serif" w:hAnsi="Microsoft Sans Serif" w:cs="Microsoft Sans Serif"/>
          <w:noProof/>
        </w:rPr>
        <w:tab/>
        <w:t xml:space="preserve">Akdis, M. New treatments for allergen immunotherapy. </w:t>
      </w:r>
      <w:r w:rsidRPr="00004FDE">
        <w:rPr>
          <w:rFonts w:ascii="Microsoft Sans Serif" w:hAnsi="Microsoft Sans Serif" w:cs="Microsoft Sans Serif"/>
          <w:i/>
          <w:iCs/>
          <w:noProof/>
        </w:rPr>
        <w:t>World Allergy Organ. J.</w:t>
      </w:r>
      <w:r w:rsidRPr="00004FDE">
        <w:rPr>
          <w:rFonts w:ascii="Microsoft Sans Serif" w:hAnsi="Microsoft Sans Serif" w:cs="Microsoft Sans Serif"/>
          <w:noProof/>
        </w:rPr>
        <w:t xml:space="preserve"> </w:t>
      </w:r>
      <w:r w:rsidRPr="00004FDE">
        <w:rPr>
          <w:rFonts w:ascii="Microsoft Sans Serif" w:hAnsi="Microsoft Sans Serif" w:cs="Microsoft Sans Serif"/>
          <w:b/>
          <w:bCs/>
          <w:noProof/>
        </w:rPr>
        <w:t>7,</w:t>
      </w:r>
      <w:r w:rsidRPr="00004FDE">
        <w:rPr>
          <w:rFonts w:ascii="Microsoft Sans Serif" w:hAnsi="Microsoft Sans Serif" w:cs="Microsoft Sans Serif"/>
          <w:noProof/>
        </w:rPr>
        <w:t xml:space="preserve"> 23 (2014).</w:t>
      </w:r>
    </w:p>
    <w:p w14:paraId="31CBDD12" w14:textId="77777777"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18.</w:t>
      </w:r>
      <w:r w:rsidRPr="00004FDE">
        <w:rPr>
          <w:rFonts w:ascii="Microsoft Sans Serif" w:hAnsi="Microsoft Sans Serif" w:cs="Microsoft Sans Serif"/>
          <w:noProof/>
        </w:rPr>
        <w:tab/>
        <w:t xml:space="preserve">Hoh, R. A. </w:t>
      </w:r>
      <w:r w:rsidRPr="00004FDE">
        <w:rPr>
          <w:rFonts w:ascii="Microsoft Sans Serif" w:hAnsi="Microsoft Sans Serif" w:cs="Microsoft Sans Serif"/>
          <w:i/>
          <w:iCs/>
          <w:noProof/>
        </w:rPr>
        <w:t>et al.</w:t>
      </w:r>
      <w:r w:rsidRPr="00004FDE">
        <w:rPr>
          <w:rFonts w:ascii="Microsoft Sans Serif" w:hAnsi="Microsoft Sans Serif" w:cs="Microsoft Sans Serif"/>
          <w:noProof/>
        </w:rPr>
        <w:t xml:space="preserve"> Single B-cell deconvolution of peanut-specific antibody responses in allergic patients. </w:t>
      </w:r>
      <w:r w:rsidRPr="00004FDE">
        <w:rPr>
          <w:rFonts w:ascii="Microsoft Sans Serif" w:hAnsi="Microsoft Sans Serif" w:cs="Microsoft Sans Serif"/>
          <w:i/>
          <w:iCs/>
          <w:noProof/>
        </w:rPr>
        <w:t>J. Allergy Clin. Immunol.</w:t>
      </w:r>
      <w:r w:rsidRPr="00004FDE">
        <w:rPr>
          <w:rFonts w:ascii="Microsoft Sans Serif" w:hAnsi="Microsoft Sans Serif" w:cs="Microsoft Sans Serif"/>
          <w:noProof/>
        </w:rPr>
        <w:t xml:space="preserve"> </w:t>
      </w:r>
      <w:r w:rsidRPr="00004FDE">
        <w:rPr>
          <w:rFonts w:ascii="Microsoft Sans Serif" w:hAnsi="Microsoft Sans Serif" w:cs="Microsoft Sans Serif"/>
          <w:b/>
          <w:bCs/>
          <w:noProof/>
        </w:rPr>
        <w:t>137,</w:t>
      </w:r>
      <w:r w:rsidRPr="00004FDE">
        <w:rPr>
          <w:rFonts w:ascii="Microsoft Sans Serif" w:hAnsi="Microsoft Sans Serif" w:cs="Microsoft Sans Serif"/>
          <w:noProof/>
        </w:rPr>
        <w:t xml:space="preserve"> 157–67 (2016).</w:t>
      </w:r>
    </w:p>
    <w:p w14:paraId="74ECCD82" w14:textId="77777777"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19.</w:t>
      </w:r>
      <w:r w:rsidRPr="00004FDE">
        <w:rPr>
          <w:rFonts w:ascii="Microsoft Sans Serif" w:hAnsi="Microsoft Sans Serif" w:cs="Microsoft Sans Serif"/>
          <w:noProof/>
        </w:rPr>
        <w:tab/>
        <w:t xml:space="preserve">Bruhns, P. &amp; Jönsson, F. Mouse and human FcR effector functions. </w:t>
      </w:r>
      <w:r w:rsidRPr="00004FDE">
        <w:rPr>
          <w:rFonts w:ascii="Microsoft Sans Serif" w:hAnsi="Microsoft Sans Serif" w:cs="Microsoft Sans Serif"/>
          <w:i/>
          <w:iCs/>
          <w:noProof/>
        </w:rPr>
        <w:t>Immunol. Rev.</w:t>
      </w:r>
      <w:r w:rsidRPr="00004FDE">
        <w:rPr>
          <w:rFonts w:ascii="Microsoft Sans Serif" w:hAnsi="Microsoft Sans Serif" w:cs="Microsoft Sans Serif"/>
          <w:noProof/>
        </w:rPr>
        <w:t xml:space="preserve"> </w:t>
      </w:r>
      <w:r w:rsidRPr="00004FDE">
        <w:rPr>
          <w:rFonts w:ascii="Microsoft Sans Serif" w:hAnsi="Microsoft Sans Serif" w:cs="Microsoft Sans Serif"/>
          <w:b/>
          <w:bCs/>
          <w:noProof/>
        </w:rPr>
        <w:t>268,</w:t>
      </w:r>
      <w:r w:rsidRPr="00004FDE">
        <w:rPr>
          <w:rFonts w:ascii="Microsoft Sans Serif" w:hAnsi="Microsoft Sans Serif" w:cs="Microsoft Sans Serif"/>
          <w:noProof/>
        </w:rPr>
        <w:t xml:space="preserve"> </w:t>
      </w:r>
      <w:r w:rsidRPr="00004FDE">
        <w:rPr>
          <w:rFonts w:ascii="Microsoft Sans Serif" w:hAnsi="Microsoft Sans Serif" w:cs="Microsoft Sans Serif"/>
          <w:noProof/>
        </w:rPr>
        <w:lastRenderedPageBreak/>
        <w:t>25–51 (2015).</w:t>
      </w:r>
    </w:p>
    <w:p w14:paraId="3B94E97D" w14:textId="77777777"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20.</w:t>
      </w:r>
      <w:r w:rsidRPr="00004FDE">
        <w:rPr>
          <w:rFonts w:ascii="Microsoft Sans Serif" w:hAnsi="Microsoft Sans Serif" w:cs="Microsoft Sans Serif"/>
          <w:noProof/>
        </w:rPr>
        <w:tab/>
        <w:t xml:space="preserve">Lee, C.-H. </w:t>
      </w:r>
      <w:r w:rsidRPr="00004FDE">
        <w:rPr>
          <w:rFonts w:ascii="Microsoft Sans Serif" w:hAnsi="Microsoft Sans Serif" w:cs="Microsoft Sans Serif"/>
          <w:i/>
          <w:iCs/>
          <w:noProof/>
        </w:rPr>
        <w:t>et al.</w:t>
      </w:r>
      <w:r w:rsidRPr="00004FDE">
        <w:rPr>
          <w:rFonts w:ascii="Microsoft Sans Serif" w:hAnsi="Microsoft Sans Serif" w:cs="Microsoft Sans Serif"/>
          <w:noProof/>
        </w:rPr>
        <w:t xml:space="preserve"> IgG Fc domains that bind C1q but not effector Fcγ receptors delineate the importance of complement-mediated effector functions. </w:t>
      </w:r>
      <w:r w:rsidRPr="00004FDE">
        <w:rPr>
          <w:rFonts w:ascii="Microsoft Sans Serif" w:hAnsi="Microsoft Sans Serif" w:cs="Microsoft Sans Serif"/>
          <w:i/>
          <w:iCs/>
          <w:noProof/>
        </w:rPr>
        <w:t>Nat. Immunol.</w:t>
      </w:r>
      <w:r w:rsidRPr="00004FDE">
        <w:rPr>
          <w:rFonts w:ascii="Microsoft Sans Serif" w:hAnsi="Microsoft Sans Serif" w:cs="Microsoft Sans Serif"/>
          <w:noProof/>
        </w:rPr>
        <w:t xml:space="preserve"> (2017). doi:10.1038/ni.3770</w:t>
      </w:r>
    </w:p>
    <w:p w14:paraId="5ACE4497" w14:textId="77777777"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21.</w:t>
      </w:r>
      <w:r w:rsidRPr="00004FDE">
        <w:rPr>
          <w:rFonts w:ascii="Microsoft Sans Serif" w:hAnsi="Microsoft Sans Serif" w:cs="Microsoft Sans Serif"/>
          <w:noProof/>
        </w:rPr>
        <w:tab/>
        <w:t xml:space="preserve">Brauweiler,  a M. &amp; Cambier, J. C. Fc gamma RIIB activation leads to inhibition of signalling by independently ligated receptors. </w:t>
      </w:r>
      <w:r w:rsidRPr="00004FDE">
        <w:rPr>
          <w:rFonts w:ascii="Microsoft Sans Serif" w:hAnsi="Microsoft Sans Serif" w:cs="Microsoft Sans Serif"/>
          <w:i/>
          <w:iCs/>
          <w:noProof/>
        </w:rPr>
        <w:t>Biochem. Soc. Trans.</w:t>
      </w:r>
      <w:r w:rsidRPr="00004FDE">
        <w:rPr>
          <w:rFonts w:ascii="Microsoft Sans Serif" w:hAnsi="Microsoft Sans Serif" w:cs="Microsoft Sans Serif"/>
          <w:noProof/>
        </w:rPr>
        <w:t xml:space="preserve"> </w:t>
      </w:r>
      <w:r w:rsidRPr="00004FDE">
        <w:rPr>
          <w:rFonts w:ascii="Microsoft Sans Serif" w:hAnsi="Microsoft Sans Serif" w:cs="Microsoft Sans Serif"/>
          <w:b/>
          <w:bCs/>
          <w:noProof/>
        </w:rPr>
        <w:t>31,</w:t>
      </w:r>
      <w:r w:rsidRPr="00004FDE">
        <w:rPr>
          <w:rFonts w:ascii="Microsoft Sans Serif" w:hAnsi="Microsoft Sans Serif" w:cs="Microsoft Sans Serif"/>
          <w:noProof/>
        </w:rPr>
        <w:t xml:space="preserve"> 281–5 (2003).</w:t>
      </w:r>
    </w:p>
    <w:p w14:paraId="362A2913" w14:textId="77777777"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22.</w:t>
      </w:r>
      <w:r w:rsidRPr="00004FDE">
        <w:rPr>
          <w:rFonts w:ascii="Microsoft Sans Serif" w:hAnsi="Microsoft Sans Serif" w:cs="Microsoft Sans Serif"/>
          <w:noProof/>
        </w:rPr>
        <w:tab/>
        <w:t xml:space="preserve">Cox, L. </w:t>
      </w:r>
      <w:r w:rsidRPr="00004FDE">
        <w:rPr>
          <w:rFonts w:ascii="Microsoft Sans Serif" w:hAnsi="Microsoft Sans Serif" w:cs="Microsoft Sans Serif"/>
          <w:i/>
          <w:iCs/>
          <w:noProof/>
        </w:rPr>
        <w:t>et al.</w:t>
      </w:r>
      <w:r w:rsidRPr="00004FDE">
        <w:rPr>
          <w:rFonts w:ascii="Microsoft Sans Serif" w:hAnsi="Microsoft Sans Serif" w:cs="Microsoft Sans Serif"/>
          <w:noProof/>
        </w:rPr>
        <w:t xml:space="preserve"> Allergen immunotherapy: a practice parameter third update. </w:t>
      </w:r>
      <w:r w:rsidRPr="00004FDE">
        <w:rPr>
          <w:rFonts w:ascii="Microsoft Sans Serif" w:hAnsi="Microsoft Sans Serif" w:cs="Microsoft Sans Serif"/>
          <w:i/>
          <w:iCs/>
          <w:noProof/>
        </w:rPr>
        <w:t>J. Allergy Clin. Immunol.</w:t>
      </w:r>
      <w:r w:rsidRPr="00004FDE">
        <w:rPr>
          <w:rFonts w:ascii="Microsoft Sans Serif" w:hAnsi="Microsoft Sans Serif" w:cs="Microsoft Sans Serif"/>
          <w:noProof/>
        </w:rPr>
        <w:t xml:space="preserve"> </w:t>
      </w:r>
      <w:r w:rsidRPr="00004FDE">
        <w:rPr>
          <w:rFonts w:ascii="Microsoft Sans Serif" w:hAnsi="Microsoft Sans Serif" w:cs="Microsoft Sans Serif"/>
          <w:b/>
          <w:bCs/>
          <w:noProof/>
        </w:rPr>
        <w:t>127,</w:t>
      </w:r>
      <w:r w:rsidRPr="00004FDE">
        <w:rPr>
          <w:rFonts w:ascii="Microsoft Sans Serif" w:hAnsi="Microsoft Sans Serif" w:cs="Microsoft Sans Serif"/>
          <w:noProof/>
        </w:rPr>
        <w:t xml:space="preserve"> S1-55 (2011).</w:t>
      </w:r>
    </w:p>
    <w:p w14:paraId="0A769E0A" w14:textId="77777777"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23.</w:t>
      </w:r>
      <w:r w:rsidRPr="00004FDE">
        <w:rPr>
          <w:rFonts w:ascii="Microsoft Sans Serif" w:hAnsi="Microsoft Sans Serif" w:cs="Microsoft Sans Serif"/>
          <w:noProof/>
        </w:rPr>
        <w:tab/>
        <w:t xml:space="preserve">Christensen, L. H., Holm, J., Lund, G., Riise, E. &amp; Lund, K. Several distinct properties of the IgE repertoire determine effector cell degranulation in response to allergen challenge. </w:t>
      </w:r>
      <w:r w:rsidRPr="00004FDE">
        <w:rPr>
          <w:rFonts w:ascii="Microsoft Sans Serif" w:hAnsi="Microsoft Sans Serif" w:cs="Microsoft Sans Serif"/>
          <w:i/>
          <w:iCs/>
          <w:noProof/>
        </w:rPr>
        <w:t>J. Allergy Clin. Immunol.</w:t>
      </w:r>
      <w:r w:rsidRPr="00004FDE">
        <w:rPr>
          <w:rFonts w:ascii="Microsoft Sans Serif" w:hAnsi="Microsoft Sans Serif" w:cs="Microsoft Sans Serif"/>
          <w:noProof/>
        </w:rPr>
        <w:t xml:space="preserve"> </w:t>
      </w:r>
      <w:r w:rsidRPr="00004FDE">
        <w:rPr>
          <w:rFonts w:ascii="Microsoft Sans Serif" w:hAnsi="Microsoft Sans Serif" w:cs="Microsoft Sans Serif"/>
          <w:b/>
          <w:bCs/>
          <w:noProof/>
        </w:rPr>
        <w:t>122,</w:t>
      </w:r>
      <w:r w:rsidRPr="00004FDE">
        <w:rPr>
          <w:rFonts w:ascii="Microsoft Sans Serif" w:hAnsi="Microsoft Sans Serif" w:cs="Microsoft Sans Serif"/>
          <w:noProof/>
        </w:rPr>
        <w:t xml:space="preserve"> 298–304 (2008).</w:t>
      </w:r>
    </w:p>
    <w:p w14:paraId="03999AD6" w14:textId="77777777"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24.</w:t>
      </w:r>
      <w:r w:rsidRPr="00004FDE">
        <w:rPr>
          <w:rFonts w:ascii="Microsoft Sans Serif" w:hAnsi="Microsoft Sans Serif" w:cs="Microsoft Sans Serif"/>
          <w:noProof/>
        </w:rPr>
        <w:tab/>
        <w:t xml:space="preserve">Yepes-Nu??ez, J. J. ose </w:t>
      </w:r>
      <w:r w:rsidRPr="00004FDE">
        <w:rPr>
          <w:rFonts w:ascii="Microsoft Sans Serif" w:hAnsi="Microsoft Sans Serif" w:cs="Microsoft Sans Serif"/>
          <w:i/>
          <w:iCs/>
          <w:noProof/>
        </w:rPr>
        <w:t>et al.</w:t>
      </w:r>
      <w:r w:rsidRPr="00004FDE">
        <w:rPr>
          <w:rFonts w:ascii="Microsoft Sans Serif" w:hAnsi="Microsoft Sans Serif" w:cs="Microsoft Sans Serif"/>
          <w:noProof/>
        </w:rPr>
        <w:t xml:space="preserve"> Immunotherapy (oral and sublingual) for food allergy to fruits. </w:t>
      </w:r>
      <w:r w:rsidRPr="00004FDE">
        <w:rPr>
          <w:rFonts w:ascii="Microsoft Sans Serif" w:hAnsi="Microsoft Sans Serif" w:cs="Microsoft Sans Serif"/>
          <w:i/>
          <w:iCs/>
          <w:noProof/>
        </w:rPr>
        <w:t>Cochrane database Syst. Rev.</w:t>
      </w:r>
      <w:r w:rsidRPr="00004FDE">
        <w:rPr>
          <w:rFonts w:ascii="Microsoft Sans Serif" w:hAnsi="Microsoft Sans Serif" w:cs="Microsoft Sans Serif"/>
          <w:noProof/>
        </w:rPr>
        <w:t xml:space="preserve"> </w:t>
      </w:r>
      <w:r w:rsidRPr="00004FDE">
        <w:rPr>
          <w:rFonts w:ascii="Microsoft Sans Serif" w:hAnsi="Microsoft Sans Serif" w:cs="Microsoft Sans Serif"/>
          <w:b/>
          <w:bCs/>
          <w:noProof/>
        </w:rPr>
        <w:t>11,</w:t>
      </w:r>
      <w:r w:rsidRPr="00004FDE">
        <w:rPr>
          <w:rFonts w:ascii="Microsoft Sans Serif" w:hAnsi="Microsoft Sans Serif" w:cs="Microsoft Sans Serif"/>
          <w:noProof/>
        </w:rPr>
        <w:t xml:space="preserve"> CD010522 (2015).</w:t>
      </w:r>
    </w:p>
    <w:p w14:paraId="36D5B5DF" w14:textId="77777777" w:rsidR="00004FDE" w:rsidRPr="00004FDE" w:rsidRDefault="00004FDE" w:rsidP="00004FDE">
      <w:pPr>
        <w:widowControl w:val="0"/>
        <w:autoSpaceDE w:val="0"/>
        <w:autoSpaceDN w:val="0"/>
        <w:adjustRightInd w:val="0"/>
        <w:spacing w:line="480" w:lineRule="auto"/>
        <w:ind w:left="640" w:hanging="640"/>
        <w:rPr>
          <w:rFonts w:ascii="Microsoft Sans Serif" w:hAnsi="Microsoft Sans Serif" w:cs="Microsoft Sans Serif"/>
          <w:noProof/>
        </w:rPr>
      </w:pPr>
      <w:r w:rsidRPr="00004FDE">
        <w:rPr>
          <w:rFonts w:ascii="Microsoft Sans Serif" w:hAnsi="Microsoft Sans Serif" w:cs="Microsoft Sans Serif"/>
          <w:noProof/>
        </w:rPr>
        <w:t>25.</w:t>
      </w:r>
      <w:r w:rsidRPr="00004FDE">
        <w:rPr>
          <w:rFonts w:ascii="Microsoft Sans Serif" w:hAnsi="Microsoft Sans Serif" w:cs="Microsoft Sans Serif"/>
          <w:noProof/>
        </w:rPr>
        <w:tab/>
        <w:t xml:space="preserve">Leynadier, F., Lambin, P., Murrieta, M. &amp; Dry, J. Blocking antibodies to inhalant allergens and asthma. </w:t>
      </w:r>
      <w:r w:rsidRPr="00004FDE">
        <w:rPr>
          <w:rFonts w:ascii="Microsoft Sans Serif" w:hAnsi="Microsoft Sans Serif" w:cs="Microsoft Sans Serif"/>
          <w:i/>
          <w:iCs/>
          <w:noProof/>
        </w:rPr>
        <w:t>Allerg. Immunol. (Paris).</w:t>
      </w:r>
      <w:r w:rsidRPr="00004FDE">
        <w:rPr>
          <w:rFonts w:ascii="Microsoft Sans Serif" w:hAnsi="Microsoft Sans Serif" w:cs="Microsoft Sans Serif"/>
          <w:noProof/>
        </w:rPr>
        <w:t xml:space="preserve"> </w:t>
      </w:r>
      <w:r w:rsidRPr="00004FDE">
        <w:rPr>
          <w:rFonts w:ascii="Microsoft Sans Serif" w:hAnsi="Microsoft Sans Serif" w:cs="Microsoft Sans Serif"/>
          <w:b/>
          <w:bCs/>
          <w:noProof/>
        </w:rPr>
        <w:t>23,</w:t>
      </w:r>
      <w:r w:rsidRPr="00004FDE">
        <w:rPr>
          <w:rFonts w:ascii="Microsoft Sans Serif" w:hAnsi="Microsoft Sans Serif" w:cs="Microsoft Sans Serif"/>
          <w:noProof/>
        </w:rPr>
        <w:t xml:space="preserve"> 341–7 (1991).</w:t>
      </w:r>
    </w:p>
    <w:p w14:paraId="1D0E1BCE" w14:textId="79261DFB" w:rsidR="00E86FAA" w:rsidRPr="004B4A33" w:rsidRDefault="00E86FAA" w:rsidP="00004FDE">
      <w:pPr>
        <w:widowControl w:val="0"/>
        <w:autoSpaceDE w:val="0"/>
        <w:autoSpaceDN w:val="0"/>
        <w:adjustRightInd w:val="0"/>
        <w:spacing w:line="480" w:lineRule="auto"/>
        <w:ind w:left="640" w:hanging="640"/>
        <w:rPr>
          <w:rFonts w:ascii="Microsoft Sans Serif" w:hAnsi="Microsoft Sans Serif" w:cs="Microsoft Sans Serif"/>
        </w:rPr>
      </w:pPr>
      <w:r w:rsidRPr="004B4A33">
        <w:rPr>
          <w:rFonts w:ascii="Microsoft Sans Serif" w:hAnsi="Microsoft Sans Serif" w:cs="Microsoft Sans Serif"/>
        </w:rPr>
        <w:fldChar w:fldCharType="end"/>
      </w:r>
    </w:p>
    <w:p w14:paraId="414D783D" w14:textId="77777777" w:rsidR="00E86FAA" w:rsidRDefault="00E86FAA" w:rsidP="00E86FAA">
      <w:pPr>
        <w:spacing w:line="480" w:lineRule="auto"/>
        <w:rPr>
          <w:rFonts w:ascii="Microsoft Sans Serif" w:hAnsi="Microsoft Sans Serif" w:cs="Microsoft Sans Serif"/>
        </w:rPr>
      </w:pPr>
    </w:p>
    <w:p w14:paraId="70E3EC2B" w14:textId="77777777" w:rsidR="00005BD3" w:rsidRDefault="00005BD3" w:rsidP="00E86FAA">
      <w:pPr>
        <w:spacing w:line="480" w:lineRule="auto"/>
        <w:rPr>
          <w:rFonts w:ascii="Microsoft Sans Serif" w:hAnsi="Microsoft Sans Serif" w:cs="Microsoft Sans Serif"/>
        </w:rPr>
      </w:pPr>
    </w:p>
    <w:p w14:paraId="2F5C23AC" w14:textId="77777777" w:rsidR="00EF1AE3" w:rsidRDefault="00EF1AE3" w:rsidP="00E86FAA">
      <w:pPr>
        <w:spacing w:line="480" w:lineRule="auto"/>
        <w:rPr>
          <w:rFonts w:ascii="Microsoft Sans Serif" w:hAnsi="Microsoft Sans Serif" w:cs="Microsoft Sans Serif"/>
        </w:rPr>
      </w:pPr>
    </w:p>
    <w:p w14:paraId="7CD144AA" w14:textId="77777777" w:rsidR="00EF1AE3" w:rsidRDefault="00EF1AE3" w:rsidP="00E86FAA">
      <w:pPr>
        <w:spacing w:line="480" w:lineRule="auto"/>
        <w:rPr>
          <w:rFonts w:ascii="Microsoft Sans Serif" w:hAnsi="Microsoft Sans Serif" w:cs="Microsoft Sans Serif"/>
        </w:rPr>
      </w:pPr>
    </w:p>
    <w:p w14:paraId="03441D08" w14:textId="77777777" w:rsidR="00EF1AE3" w:rsidRDefault="00EF1AE3" w:rsidP="00E86FAA">
      <w:pPr>
        <w:spacing w:line="480" w:lineRule="auto"/>
        <w:rPr>
          <w:rFonts w:ascii="Microsoft Sans Serif" w:hAnsi="Microsoft Sans Serif" w:cs="Microsoft Sans Serif"/>
        </w:rPr>
      </w:pPr>
    </w:p>
    <w:p w14:paraId="671A6557" w14:textId="77777777" w:rsidR="00EF1AE3" w:rsidRDefault="00EF1AE3" w:rsidP="00E86FAA">
      <w:pPr>
        <w:spacing w:line="480" w:lineRule="auto"/>
        <w:rPr>
          <w:rFonts w:ascii="Microsoft Sans Serif" w:hAnsi="Microsoft Sans Serif" w:cs="Microsoft Sans Serif"/>
        </w:rPr>
      </w:pPr>
    </w:p>
    <w:p w14:paraId="7AAEA59A" w14:textId="77777777" w:rsidR="00EF1AE3" w:rsidRDefault="00EF1AE3" w:rsidP="00E86FAA">
      <w:pPr>
        <w:spacing w:line="480" w:lineRule="auto"/>
        <w:rPr>
          <w:rFonts w:ascii="Microsoft Sans Serif" w:hAnsi="Microsoft Sans Serif" w:cs="Microsoft Sans Serif"/>
        </w:rPr>
      </w:pPr>
    </w:p>
    <w:p w14:paraId="1914047A" w14:textId="77777777" w:rsidR="00EF1AE3" w:rsidRDefault="00EF1AE3" w:rsidP="00E86FAA">
      <w:pPr>
        <w:spacing w:line="480" w:lineRule="auto"/>
        <w:rPr>
          <w:rFonts w:ascii="Microsoft Sans Serif" w:hAnsi="Microsoft Sans Serif" w:cs="Microsoft Sans Serif"/>
        </w:rPr>
      </w:pPr>
    </w:p>
    <w:p w14:paraId="2FFC75CB" w14:textId="77777777" w:rsidR="00EF1AE3" w:rsidRDefault="00EF1AE3" w:rsidP="00E86FAA">
      <w:pPr>
        <w:spacing w:line="480" w:lineRule="auto"/>
        <w:rPr>
          <w:rFonts w:ascii="Microsoft Sans Serif" w:hAnsi="Microsoft Sans Serif" w:cs="Microsoft Sans Serif"/>
        </w:rPr>
      </w:pPr>
    </w:p>
    <w:p w14:paraId="72E814F2" w14:textId="77777777" w:rsidR="00005BD3" w:rsidRDefault="00005BD3" w:rsidP="00E86FAA">
      <w:pPr>
        <w:spacing w:line="480" w:lineRule="auto"/>
        <w:rPr>
          <w:rFonts w:ascii="Microsoft Sans Serif" w:hAnsi="Microsoft Sans Serif" w:cs="Microsoft Sans Serif"/>
        </w:rPr>
      </w:pPr>
    </w:p>
    <w:p w14:paraId="4C787456" w14:textId="77777777" w:rsidR="00005BD3" w:rsidRDefault="00005BD3" w:rsidP="00E86FAA">
      <w:pPr>
        <w:spacing w:line="480" w:lineRule="auto"/>
        <w:rPr>
          <w:rFonts w:ascii="Microsoft Sans Serif" w:hAnsi="Microsoft Sans Serif" w:cs="Microsoft Sans Serif"/>
        </w:rPr>
      </w:pPr>
    </w:p>
    <w:p w14:paraId="4413DACA" w14:textId="77777777" w:rsidR="00005BD3" w:rsidRDefault="00005BD3" w:rsidP="00E86FAA">
      <w:pPr>
        <w:spacing w:line="480" w:lineRule="auto"/>
        <w:rPr>
          <w:rFonts w:ascii="Microsoft Sans Serif" w:hAnsi="Microsoft Sans Serif" w:cs="Microsoft Sans Serif"/>
        </w:rPr>
      </w:pPr>
    </w:p>
    <w:p w14:paraId="48BD3F2A" w14:textId="77777777" w:rsidR="00005BD3" w:rsidRDefault="00005BD3" w:rsidP="00E86FAA">
      <w:pPr>
        <w:spacing w:line="480" w:lineRule="auto"/>
        <w:rPr>
          <w:rFonts w:ascii="Microsoft Sans Serif" w:hAnsi="Microsoft Sans Serif" w:cs="Microsoft Sans Serif"/>
        </w:rPr>
      </w:pPr>
    </w:p>
    <w:p w14:paraId="1F2D088C" w14:textId="77777777" w:rsidR="00005BD3" w:rsidRDefault="00005BD3" w:rsidP="00E86FAA">
      <w:pPr>
        <w:spacing w:line="480" w:lineRule="auto"/>
        <w:rPr>
          <w:rFonts w:ascii="Microsoft Sans Serif" w:hAnsi="Microsoft Sans Serif" w:cs="Microsoft Sans Serif"/>
        </w:rPr>
      </w:pPr>
    </w:p>
    <w:p w14:paraId="1DADB7FB" w14:textId="77777777" w:rsidR="00005BD3" w:rsidRDefault="00005BD3" w:rsidP="00E86FAA">
      <w:pPr>
        <w:spacing w:line="480" w:lineRule="auto"/>
        <w:rPr>
          <w:rFonts w:ascii="Microsoft Sans Serif" w:hAnsi="Microsoft Sans Serif" w:cs="Microsoft Sans Serif"/>
        </w:rPr>
      </w:pPr>
    </w:p>
    <w:p w14:paraId="2C77D8D9" w14:textId="77777777" w:rsidR="00005BD3" w:rsidRDefault="00005BD3" w:rsidP="00E86FAA">
      <w:pPr>
        <w:spacing w:line="480" w:lineRule="auto"/>
        <w:rPr>
          <w:rFonts w:ascii="Microsoft Sans Serif" w:hAnsi="Microsoft Sans Serif" w:cs="Microsoft Sans Serif"/>
        </w:rPr>
      </w:pPr>
    </w:p>
    <w:p w14:paraId="5DD8EFC3" w14:textId="77777777" w:rsidR="00725E0A" w:rsidRDefault="00725E0A" w:rsidP="00E86FAA">
      <w:pPr>
        <w:spacing w:line="480" w:lineRule="auto"/>
        <w:rPr>
          <w:rFonts w:ascii="Microsoft Sans Serif" w:hAnsi="Microsoft Sans Serif" w:cs="Microsoft Sans Serif"/>
        </w:rPr>
      </w:pPr>
    </w:p>
    <w:p w14:paraId="0CC6CD4F" w14:textId="77777777" w:rsidR="00005BD3" w:rsidRDefault="00005BD3" w:rsidP="00E86FAA">
      <w:pPr>
        <w:spacing w:line="480" w:lineRule="auto"/>
        <w:rPr>
          <w:rFonts w:ascii="Microsoft Sans Serif" w:hAnsi="Microsoft Sans Serif" w:cs="Microsoft Sans Serif"/>
        </w:rPr>
      </w:pPr>
    </w:p>
    <w:p w14:paraId="540AA429" w14:textId="77777777" w:rsidR="00E86FAA" w:rsidRDefault="00E86FAA" w:rsidP="00E86FAA">
      <w:pPr>
        <w:pStyle w:val="Standa1"/>
        <w:autoSpaceDE w:val="0"/>
        <w:autoSpaceDN w:val="0"/>
        <w:adjustRightInd w:val="0"/>
        <w:spacing w:line="480" w:lineRule="auto"/>
        <w:jc w:val="both"/>
        <w:rPr>
          <w:rFonts w:ascii="Microsoft Sans Serif" w:hAnsi="Microsoft Sans Serif" w:cs="Microsoft Sans Serif"/>
          <w:b/>
        </w:rPr>
      </w:pPr>
      <w:r w:rsidRPr="004B4A33">
        <w:rPr>
          <w:rFonts w:ascii="Microsoft Sans Serif" w:hAnsi="Microsoft Sans Serif" w:cs="Microsoft Sans Serif"/>
          <w:b/>
        </w:rPr>
        <w:t>Acknowledgments:</w:t>
      </w:r>
    </w:p>
    <w:p w14:paraId="3748973B" w14:textId="77777777" w:rsidR="00E86FAA" w:rsidRPr="004B4A33" w:rsidRDefault="00E86FAA" w:rsidP="00E86FAA">
      <w:pPr>
        <w:pStyle w:val="Standa1"/>
        <w:autoSpaceDE w:val="0"/>
        <w:autoSpaceDN w:val="0"/>
        <w:adjustRightInd w:val="0"/>
        <w:spacing w:line="480" w:lineRule="auto"/>
        <w:jc w:val="both"/>
        <w:rPr>
          <w:rFonts w:ascii="Microsoft Sans Serif" w:hAnsi="Microsoft Sans Serif" w:cs="Microsoft Sans Serif"/>
          <w:b/>
        </w:rPr>
      </w:pPr>
    </w:p>
    <w:p w14:paraId="76DE8035" w14:textId="77777777" w:rsidR="00E86FAA" w:rsidRPr="004B4A33" w:rsidRDefault="00E86FAA" w:rsidP="00E86FAA">
      <w:pPr>
        <w:pStyle w:val="Standa1"/>
        <w:autoSpaceDE w:val="0"/>
        <w:autoSpaceDN w:val="0"/>
        <w:adjustRightInd w:val="0"/>
        <w:spacing w:line="480" w:lineRule="auto"/>
        <w:jc w:val="both"/>
        <w:rPr>
          <w:rFonts w:ascii="Microsoft Sans Serif" w:hAnsi="Microsoft Sans Serif" w:cs="Microsoft Sans Serif"/>
        </w:rPr>
      </w:pPr>
      <w:r w:rsidRPr="004B4A33">
        <w:rPr>
          <w:rFonts w:ascii="Microsoft Sans Serif" w:hAnsi="Microsoft Sans Serif" w:cs="Microsoft Sans Serif"/>
          <w:b/>
        </w:rPr>
        <w:t>Funding:</w:t>
      </w:r>
      <w:r w:rsidRPr="004B4A33">
        <w:rPr>
          <w:rFonts w:ascii="Microsoft Sans Serif" w:hAnsi="Microsoft Sans Serif" w:cs="Microsoft Sans Serif"/>
        </w:rPr>
        <w:t xml:space="preserve"> This project was supported by funding of the Swiss National Science foundation (SNF grant 31003A 149925 to M.B.). </w:t>
      </w:r>
    </w:p>
    <w:p w14:paraId="50E95FEC" w14:textId="1D2994D2" w:rsidR="00E86FAA" w:rsidRPr="00A224E1" w:rsidRDefault="00E86FAA" w:rsidP="00E86FAA">
      <w:pPr>
        <w:pStyle w:val="Standa1"/>
        <w:autoSpaceDE w:val="0"/>
        <w:autoSpaceDN w:val="0"/>
        <w:adjustRightInd w:val="0"/>
        <w:spacing w:line="480" w:lineRule="auto"/>
        <w:jc w:val="both"/>
        <w:rPr>
          <w:rFonts w:ascii="Microsoft Sans Serif" w:hAnsi="Microsoft Sans Serif" w:cs="Microsoft Sans Serif"/>
          <w:b/>
        </w:rPr>
      </w:pPr>
      <w:r w:rsidRPr="004B4A33">
        <w:rPr>
          <w:rFonts w:ascii="Microsoft Sans Serif" w:hAnsi="Microsoft Sans Serif" w:cs="Microsoft Sans Serif"/>
          <w:b/>
        </w:rPr>
        <w:t>Author contributions:</w:t>
      </w:r>
      <w:r w:rsidRPr="004B4A33">
        <w:rPr>
          <w:rFonts w:ascii="Microsoft Sans Serif" w:hAnsi="Microsoft Sans Serif" w:cs="Microsoft Sans Serif"/>
        </w:rPr>
        <w:t xml:space="preserve"> M.B. </w:t>
      </w:r>
      <w:r>
        <w:rPr>
          <w:rFonts w:ascii="Microsoft Sans Serif" w:hAnsi="Microsoft Sans Serif" w:cs="Microsoft Sans Serif"/>
        </w:rPr>
        <w:t xml:space="preserve">and M.V. </w:t>
      </w:r>
      <w:r w:rsidRPr="004B4A33">
        <w:rPr>
          <w:rFonts w:ascii="Microsoft Sans Serif" w:hAnsi="Microsoft Sans Serif" w:cs="Microsoft Sans Serif"/>
        </w:rPr>
        <w:t xml:space="preserve">planned the experiments and interpreted the data, </w:t>
      </w:r>
      <w:proofErr w:type="gramStart"/>
      <w:r w:rsidRPr="0013004A">
        <w:rPr>
          <w:rFonts w:ascii="Microsoft Sans Serif" w:hAnsi="Microsoft Sans Serif" w:cs="Microsoft Sans Serif"/>
        </w:rPr>
        <w:t>LS.Z.,</w:t>
      </w:r>
      <w:proofErr w:type="gramEnd"/>
      <w:r w:rsidRPr="0013004A">
        <w:rPr>
          <w:rFonts w:ascii="Microsoft Sans Serif" w:hAnsi="Microsoft Sans Serif" w:cs="Microsoft Sans Serif"/>
        </w:rPr>
        <w:t xml:space="preserve"> M.V, F.L and F.S performed the experiments. </w:t>
      </w:r>
      <w:r w:rsidR="003267A4">
        <w:rPr>
          <w:rFonts w:ascii="Microsoft Sans Serif" w:hAnsi="Microsoft Sans Serif" w:cs="Microsoft Sans Serif"/>
        </w:rPr>
        <w:t>MO.M and LC.H</w:t>
      </w:r>
      <w:r w:rsidR="00126177">
        <w:rPr>
          <w:rFonts w:ascii="Microsoft Sans Serif" w:hAnsi="Microsoft Sans Serif" w:cs="Microsoft Sans Serif"/>
        </w:rPr>
        <w:t xml:space="preserve"> helped in </w:t>
      </w:r>
      <w:r w:rsidR="00E01D85">
        <w:rPr>
          <w:rFonts w:ascii="Microsoft Sans Serif" w:hAnsi="Microsoft Sans Serif" w:cs="Microsoft Sans Serif"/>
        </w:rPr>
        <w:t>data</w:t>
      </w:r>
      <w:r w:rsidR="0023552B">
        <w:rPr>
          <w:rFonts w:ascii="Microsoft Sans Serif" w:hAnsi="Microsoft Sans Serif" w:cs="Microsoft Sans Serif"/>
        </w:rPr>
        <w:t xml:space="preserve"> analysis and</w:t>
      </w:r>
      <w:r w:rsidR="003267A4">
        <w:rPr>
          <w:rFonts w:ascii="Microsoft Sans Serif" w:hAnsi="Microsoft Sans Serif" w:cs="Microsoft Sans Serif"/>
        </w:rPr>
        <w:t xml:space="preserve"> for the revision</w:t>
      </w:r>
      <w:r w:rsidR="00126177">
        <w:rPr>
          <w:rFonts w:ascii="Microsoft Sans Serif" w:hAnsi="Microsoft Sans Serif" w:cs="Microsoft Sans Serif"/>
        </w:rPr>
        <w:t xml:space="preserve"> as well as the correction of the manuscript</w:t>
      </w:r>
      <w:r w:rsidR="004457AE">
        <w:rPr>
          <w:rFonts w:ascii="Microsoft Sans Serif" w:hAnsi="Microsoft Sans Serif" w:cs="Microsoft Sans Serif"/>
        </w:rPr>
        <w:t>.</w:t>
      </w:r>
      <w:r w:rsidR="003267A4">
        <w:rPr>
          <w:rFonts w:ascii="Microsoft Sans Serif" w:hAnsi="Microsoft Sans Serif" w:cs="Microsoft Sans Serif"/>
        </w:rPr>
        <w:t xml:space="preserve"> </w:t>
      </w:r>
      <w:r w:rsidRPr="0013004A">
        <w:rPr>
          <w:rFonts w:ascii="Microsoft Sans Serif" w:hAnsi="Microsoft Sans Serif" w:cs="Microsoft Sans Serif"/>
        </w:rPr>
        <w:t xml:space="preserve">M.B., M.V. and LS.Z. </w:t>
      </w:r>
      <w:proofErr w:type="gramStart"/>
      <w:r w:rsidRPr="0013004A">
        <w:rPr>
          <w:rFonts w:ascii="Microsoft Sans Serif" w:hAnsi="Microsoft Sans Serif" w:cs="Microsoft Sans Serif"/>
        </w:rPr>
        <w:t>analyzed</w:t>
      </w:r>
      <w:proofErr w:type="gramEnd"/>
      <w:r w:rsidRPr="0013004A">
        <w:rPr>
          <w:rFonts w:ascii="Microsoft Sans Serif" w:hAnsi="Microsoft Sans Serif" w:cs="Microsoft Sans Serif"/>
        </w:rPr>
        <w:t xml:space="preserve"> the data and wrote the manuscript. LS.Z. finalized the manuscript and figures.</w:t>
      </w:r>
      <w:r w:rsidR="00C93731">
        <w:rPr>
          <w:rFonts w:ascii="Microsoft Sans Serif" w:hAnsi="Microsoft Sans Serif" w:cs="Microsoft Sans Serif"/>
        </w:rPr>
        <w:t xml:space="preserve"> M.C. </w:t>
      </w:r>
      <w:ins w:id="16" w:author="Cragg M.S." w:date="2017-09-14T16:43:00Z">
        <w:r w:rsidR="00960373">
          <w:rPr>
            <w:rFonts w:ascii="Microsoft Sans Serif" w:hAnsi="Microsoft Sans Serif" w:cs="Microsoft Sans Serif"/>
          </w:rPr>
          <w:t xml:space="preserve">originated, characterized and </w:t>
        </w:r>
      </w:ins>
      <w:r w:rsidR="00C93731">
        <w:rPr>
          <w:rFonts w:ascii="Microsoft Sans Serif" w:hAnsi="Microsoft Sans Serif" w:cs="Microsoft Sans Serif"/>
        </w:rPr>
        <w:t xml:space="preserve">prepared the </w:t>
      </w:r>
      <w:del w:id="17" w:author="Cragg M.S." w:date="2017-09-14T16:44:00Z">
        <w:r w:rsidR="00C93731" w:rsidDel="00960373">
          <w:rPr>
            <w:rFonts w:ascii="Microsoft Sans Serif" w:hAnsi="Microsoft Sans Serif" w:cs="Microsoft Sans Serif"/>
          </w:rPr>
          <w:delText xml:space="preserve">monoclonal antibody </w:delText>
        </w:r>
      </w:del>
      <w:r w:rsidR="00C93731">
        <w:rPr>
          <w:rFonts w:ascii="Microsoft Sans Serif" w:hAnsi="Microsoft Sans Serif" w:cs="Microsoft Sans Serif"/>
        </w:rPr>
        <w:t xml:space="preserve">AT128 </w:t>
      </w:r>
      <w:ins w:id="18" w:author="Cragg M.S." w:date="2017-09-14T16:44:00Z">
        <w:r w:rsidR="00960373">
          <w:rPr>
            <w:rFonts w:ascii="Microsoft Sans Serif" w:hAnsi="Microsoft Sans Serif" w:cs="Microsoft Sans Serif"/>
          </w:rPr>
          <w:t xml:space="preserve">mAb </w:t>
        </w:r>
      </w:ins>
      <w:r w:rsidR="00C93731">
        <w:rPr>
          <w:rFonts w:ascii="Microsoft Sans Serif" w:hAnsi="Microsoft Sans Serif" w:cs="Microsoft Sans Serif"/>
        </w:rPr>
        <w:t xml:space="preserve">for </w:t>
      </w:r>
      <w:proofErr w:type="spellStart"/>
      <w:r w:rsidR="00C93731" w:rsidRPr="005E1E1F">
        <w:rPr>
          <w:rFonts w:ascii="Microsoft Sans Serif" w:hAnsi="Microsoft Sans Serif" w:cs="Microsoft Sans Serif"/>
        </w:rPr>
        <w:t>Fc</w:t>
      </w:r>
      <w:r w:rsidR="00C93731" w:rsidRPr="00794490">
        <w:rPr>
          <w:rFonts w:ascii="Symbol" w:hAnsi="Symbol" w:cs="Microsoft Sans Serif"/>
        </w:rPr>
        <w:t></w:t>
      </w:r>
      <w:r w:rsidR="00C93731" w:rsidRPr="005E1E1F">
        <w:rPr>
          <w:rFonts w:ascii="Microsoft Sans Serif" w:hAnsi="Microsoft Sans Serif" w:cs="Microsoft Sans Serif"/>
        </w:rPr>
        <w:t>RIIb</w:t>
      </w:r>
      <w:proofErr w:type="spellEnd"/>
      <w:r w:rsidR="00C93731">
        <w:rPr>
          <w:rFonts w:ascii="Microsoft Sans Serif" w:hAnsi="Microsoft Sans Serif" w:cs="Microsoft Sans Serif"/>
        </w:rPr>
        <w:t xml:space="preserve"> blocking.</w:t>
      </w:r>
    </w:p>
    <w:p w14:paraId="30E65CF4" w14:textId="30A6A582" w:rsidR="002013AF" w:rsidRDefault="00E86FAA" w:rsidP="00E616BF">
      <w:pPr>
        <w:pStyle w:val="Standa1"/>
        <w:autoSpaceDE w:val="0"/>
        <w:autoSpaceDN w:val="0"/>
        <w:adjustRightInd w:val="0"/>
        <w:spacing w:line="480" w:lineRule="auto"/>
        <w:jc w:val="both"/>
        <w:rPr>
          <w:rFonts w:ascii="Microsoft Sans Serif" w:hAnsi="Microsoft Sans Serif" w:cs="Microsoft Sans Serif"/>
        </w:rPr>
      </w:pPr>
      <w:r w:rsidRPr="005454FE">
        <w:rPr>
          <w:rFonts w:ascii="Microsoft Sans Serif" w:hAnsi="Microsoft Sans Serif" w:cs="Microsoft Sans Serif"/>
          <w:b/>
        </w:rPr>
        <w:t>Competing interests:</w:t>
      </w:r>
      <w:r w:rsidRPr="00A224E1">
        <w:rPr>
          <w:rFonts w:ascii="Microsoft Sans Serif" w:hAnsi="Microsoft Sans Serif" w:cs="Microsoft Sans Serif"/>
          <w:b/>
        </w:rPr>
        <w:t xml:space="preserve"> </w:t>
      </w:r>
      <w:r w:rsidRPr="00A224E1">
        <w:rPr>
          <w:rFonts w:ascii="Microsoft Sans Serif" w:hAnsi="Microsoft Sans Serif" w:cs="Microsoft Sans Serif"/>
        </w:rPr>
        <w:t>The authors declare no competing financial interests.</w:t>
      </w:r>
    </w:p>
    <w:p w14:paraId="6336F94E" w14:textId="77777777" w:rsidR="007A3EC2" w:rsidRDefault="007A3EC2" w:rsidP="00E616BF">
      <w:pPr>
        <w:pStyle w:val="Standa1"/>
        <w:autoSpaceDE w:val="0"/>
        <w:autoSpaceDN w:val="0"/>
        <w:adjustRightInd w:val="0"/>
        <w:spacing w:line="480" w:lineRule="auto"/>
        <w:jc w:val="both"/>
        <w:rPr>
          <w:rFonts w:ascii="Microsoft Sans Serif" w:hAnsi="Microsoft Sans Serif" w:cs="Microsoft Sans Serif"/>
        </w:rPr>
      </w:pPr>
    </w:p>
    <w:p w14:paraId="4F07150E" w14:textId="77777777" w:rsidR="007A3EC2" w:rsidRDefault="007A3EC2" w:rsidP="00E616BF">
      <w:pPr>
        <w:pStyle w:val="Standa1"/>
        <w:autoSpaceDE w:val="0"/>
        <w:autoSpaceDN w:val="0"/>
        <w:adjustRightInd w:val="0"/>
        <w:spacing w:line="480" w:lineRule="auto"/>
        <w:jc w:val="both"/>
        <w:rPr>
          <w:rFonts w:ascii="Microsoft Sans Serif" w:hAnsi="Microsoft Sans Serif" w:cs="Microsoft Sans Serif"/>
        </w:rPr>
      </w:pPr>
    </w:p>
    <w:p w14:paraId="5DBF8D41" w14:textId="77777777" w:rsidR="007A3EC2" w:rsidRDefault="007A3EC2" w:rsidP="00E616BF">
      <w:pPr>
        <w:pStyle w:val="Standa1"/>
        <w:autoSpaceDE w:val="0"/>
        <w:autoSpaceDN w:val="0"/>
        <w:adjustRightInd w:val="0"/>
        <w:spacing w:line="480" w:lineRule="auto"/>
        <w:jc w:val="both"/>
        <w:rPr>
          <w:rFonts w:ascii="Microsoft Sans Serif" w:hAnsi="Microsoft Sans Serif" w:cs="Microsoft Sans Serif"/>
        </w:rPr>
      </w:pPr>
    </w:p>
    <w:p w14:paraId="189AE848" w14:textId="77777777" w:rsidR="007A3EC2" w:rsidRDefault="007A3EC2" w:rsidP="00E616BF">
      <w:pPr>
        <w:pStyle w:val="Standa1"/>
        <w:autoSpaceDE w:val="0"/>
        <w:autoSpaceDN w:val="0"/>
        <w:adjustRightInd w:val="0"/>
        <w:spacing w:line="480" w:lineRule="auto"/>
        <w:jc w:val="both"/>
        <w:rPr>
          <w:rFonts w:ascii="Microsoft Sans Serif" w:hAnsi="Microsoft Sans Serif" w:cs="Microsoft Sans Serif"/>
        </w:rPr>
      </w:pPr>
    </w:p>
    <w:p w14:paraId="09CDDAB1" w14:textId="77777777" w:rsidR="007A3EC2" w:rsidRDefault="007A3EC2" w:rsidP="00E616BF">
      <w:pPr>
        <w:pStyle w:val="Standa1"/>
        <w:autoSpaceDE w:val="0"/>
        <w:autoSpaceDN w:val="0"/>
        <w:adjustRightInd w:val="0"/>
        <w:spacing w:line="480" w:lineRule="auto"/>
        <w:jc w:val="both"/>
        <w:rPr>
          <w:rFonts w:ascii="Microsoft Sans Serif" w:hAnsi="Microsoft Sans Serif" w:cs="Microsoft Sans Serif"/>
        </w:rPr>
      </w:pPr>
    </w:p>
    <w:p w14:paraId="394B652F" w14:textId="77777777" w:rsidR="007A3EC2" w:rsidRDefault="007A3EC2" w:rsidP="00E616BF">
      <w:pPr>
        <w:pStyle w:val="Standa1"/>
        <w:autoSpaceDE w:val="0"/>
        <w:autoSpaceDN w:val="0"/>
        <w:adjustRightInd w:val="0"/>
        <w:spacing w:line="480" w:lineRule="auto"/>
        <w:jc w:val="both"/>
        <w:rPr>
          <w:rFonts w:ascii="Microsoft Sans Serif" w:hAnsi="Microsoft Sans Serif" w:cs="Microsoft Sans Serif"/>
        </w:rPr>
      </w:pPr>
    </w:p>
    <w:p w14:paraId="1C758E59" w14:textId="77777777" w:rsidR="007A3EC2" w:rsidRDefault="007A3EC2" w:rsidP="00E616BF">
      <w:pPr>
        <w:pStyle w:val="Standa1"/>
        <w:autoSpaceDE w:val="0"/>
        <w:autoSpaceDN w:val="0"/>
        <w:adjustRightInd w:val="0"/>
        <w:spacing w:line="480" w:lineRule="auto"/>
        <w:jc w:val="both"/>
        <w:rPr>
          <w:rFonts w:ascii="Microsoft Sans Serif" w:hAnsi="Microsoft Sans Serif" w:cs="Microsoft Sans Serif"/>
        </w:rPr>
      </w:pPr>
    </w:p>
    <w:p w14:paraId="64E2B0BD" w14:textId="77777777" w:rsidR="007A3EC2" w:rsidRDefault="007A3EC2" w:rsidP="00E616BF">
      <w:pPr>
        <w:pStyle w:val="Standa1"/>
        <w:autoSpaceDE w:val="0"/>
        <w:autoSpaceDN w:val="0"/>
        <w:adjustRightInd w:val="0"/>
        <w:spacing w:line="480" w:lineRule="auto"/>
        <w:jc w:val="both"/>
        <w:rPr>
          <w:rFonts w:ascii="Microsoft Sans Serif" w:hAnsi="Microsoft Sans Serif" w:cs="Microsoft Sans Serif"/>
        </w:rPr>
      </w:pPr>
    </w:p>
    <w:p w14:paraId="67A33CA4" w14:textId="77777777" w:rsidR="007A3EC2" w:rsidRDefault="007A3EC2" w:rsidP="00E616BF">
      <w:pPr>
        <w:pStyle w:val="Standa1"/>
        <w:autoSpaceDE w:val="0"/>
        <w:autoSpaceDN w:val="0"/>
        <w:adjustRightInd w:val="0"/>
        <w:spacing w:line="480" w:lineRule="auto"/>
        <w:jc w:val="both"/>
        <w:rPr>
          <w:rFonts w:ascii="Microsoft Sans Serif" w:hAnsi="Microsoft Sans Serif" w:cs="Microsoft Sans Serif"/>
        </w:rPr>
      </w:pPr>
    </w:p>
    <w:p w14:paraId="7C5A54B0" w14:textId="77777777" w:rsidR="007A3EC2" w:rsidRDefault="007A3EC2" w:rsidP="00E616BF">
      <w:pPr>
        <w:pStyle w:val="Standa1"/>
        <w:autoSpaceDE w:val="0"/>
        <w:autoSpaceDN w:val="0"/>
        <w:adjustRightInd w:val="0"/>
        <w:spacing w:line="480" w:lineRule="auto"/>
        <w:jc w:val="both"/>
        <w:rPr>
          <w:rFonts w:ascii="Microsoft Sans Serif" w:hAnsi="Microsoft Sans Serif" w:cs="Microsoft Sans Serif"/>
        </w:rPr>
      </w:pPr>
    </w:p>
    <w:p w14:paraId="306FE078" w14:textId="77777777" w:rsidR="007A3EC2" w:rsidRDefault="007A3EC2" w:rsidP="00E616BF">
      <w:pPr>
        <w:pStyle w:val="Standa1"/>
        <w:autoSpaceDE w:val="0"/>
        <w:autoSpaceDN w:val="0"/>
        <w:adjustRightInd w:val="0"/>
        <w:spacing w:line="480" w:lineRule="auto"/>
        <w:jc w:val="both"/>
        <w:rPr>
          <w:rFonts w:ascii="Microsoft Sans Serif" w:hAnsi="Microsoft Sans Serif" w:cs="Microsoft Sans Serif"/>
        </w:rPr>
      </w:pPr>
    </w:p>
    <w:p w14:paraId="4F03313C" w14:textId="77777777" w:rsidR="007A3EC2" w:rsidRDefault="007A3EC2" w:rsidP="00E616BF">
      <w:pPr>
        <w:pStyle w:val="Standa1"/>
        <w:autoSpaceDE w:val="0"/>
        <w:autoSpaceDN w:val="0"/>
        <w:adjustRightInd w:val="0"/>
        <w:spacing w:line="480" w:lineRule="auto"/>
        <w:jc w:val="both"/>
        <w:rPr>
          <w:rFonts w:ascii="Microsoft Sans Serif" w:hAnsi="Microsoft Sans Serif" w:cs="Microsoft Sans Serif"/>
        </w:rPr>
      </w:pPr>
    </w:p>
    <w:p w14:paraId="4884BC3D" w14:textId="77777777" w:rsidR="007A3EC2" w:rsidRDefault="007A3EC2" w:rsidP="00E616BF">
      <w:pPr>
        <w:pStyle w:val="Standa1"/>
        <w:autoSpaceDE w:val="0"/>
        <w:autoSpaceDN w:val="0"/>
        <w:adjustRightInd w:val="0"/>
        <w:spacing w:line="480" w:lineRule="auto"/>
        <w:jc w:val="both"/>
        <w:rPr>
          <w:rFonts w:ascii="Microsoft Sans Serif" w:hAnsi="Microsoft Sans Serif" w:cs="Microsoft Sans Serif"/>
        </w:rPr>
      </w:pPr>
    </w:p>
    <w:p w14:paraId="15E1C5B7" w14:textId="0251A137" w:rsidR="00421F9F" w:rsidRPr="00D32287" w:rsidRDefault="00D32287" w:rsidP="00D32287">
      <w:pPr>
        <w:pStyle w:val="Standa1"/>
        <w:spacing w:line="480" w:lineRule="auto"/>
        <w:jc w:val="both"/>
        <w:rPr>
          <w:rFonts w:ascii="Microsoft Sans Serif" w:hAnsi="Microsoft Sans Serif" w:cs="Microsoft Sans Serif"/>
          <w:b/>
          <w:color w:val="000000"/>
        </w:rPr>
      </w:pPr>
      <w:r>
        <w:rPr>
          <w:rFonts w:ascii="Microsoft Sans Serif" w:hAnsi="Microsoft Sans Serif" w:cs="Microsoft Sans Serif"/>
          <w:b/>
          <w:color w:val="000000"/>
        </w:rPr>
        <w:t>Figure legends:</w:t>
      </w:r>
    </w:p>
    <w:p w14:paraId="4469E04E" w14:textId="77777777" w:rsidR="00421F9F" w:rsidRPr="00C85622" w:rsidRDefault="00421F9F" w:rsidP="00421F9F">
      <w:r w:rsidRPr="00C85622">
        <w:rPr>
          <w:b/>
          <w:bCs/>
        </w:rPr>
        <w:t>Fig. 1.  Epitope mapping of GL IgG</w:t>
      </w:r>
      <w:r w:rsidRPr="00C85622">
        <w:rPr>
          <w:b/>
          <w:bCs/>
          <w:vertAlign w:val="subscript"/>
        </w:rPr>
        <w:t>2a</w:t>
      </w:r>
      <w:r w:rsidRPr="00C85622">
        <w:rPr>
          <w:b/>
          <w:bCs/>
        </w:rPr>
        <w:t xml:space="preserve"> A044 and F127 antibodies.  </w:t>
      </w:r>
      <w:r w:rsidRPr="00C85622">
        <w:t xml:space="preserve">Surface Plasmon resonance was used to assess if GL antibodies have the same epitope specificity as the parental antibodies. The sensor chip immobilized with 1000 RU of </w:t>
      </w:r>
      <w:proofErr w:type="spellStart"/>
      <w:r w:rsidRPr="00C85622">
        <w:t>Fel</w:t>
      </w:r>
      <w:proofErr w:type="spellEnd"/>
      <w:r w:rsidRPr="00C85622">
        <w:t xml:space="preserve"> d 1 protein was twice saturated with either mature IgG</w:t>
      </w:r>
      <w:r w:rsidRPr="00C85622">
        <w:rPr>
          <w:vertAlign w:val="subscript"/>
        </w:rPr>
        <w:t>2a</w:t>
      </w:r>
      <w:r w:rsidRPr="00C85622">
        <w:t xml:space="preserve"> A044 </w:t>
      </w:r>
      <w:r w:rsidRPr="00C85622">
        <w:rPr>
          <w:b/>
          <w:bCs/>
        </w:rPr>
        <w:t xml:space="preserve">(A) </w:t>
      </w:r>
      <w:r w:rsidRPr="00C85622">
        <w:t>or mature IgG</w:t>
      </w:r>
      <w:r w:rsidRPr="00C85622">
        <w:rPr>
          <w:vertAlign w:val="subscript"/>
        </w:rPr>
        <w:t>2a</w:t>
      </w:r>
      <w:r w:rsidRPr="00C85622">
        <w:t xml:space="preserve"> F127 </w:t>
      </w:r>
      <w:r w:rsidRPr="00C85622">
        <w:rPr>
          <w:b/>
          <w:bCs/>
        </w:rPr>
        <w:t>(B),</w:t>
      </w:r>
      <w:r w:rsidRPr="00C85622">
        <w:t xml:space="preserve"> each lasting 2 min. Subsequently, mature (50 </w:t>
      </w:r>
      <w:proofErr w:type="spellStart"/>
      <w:r w:rsidRPr="00C85622">
        <w:t>nM</w:t>
      </w:r>
      <w:proofErr w:type="spellEnd"/>
      <w:r w:rsidRPr="00C85622">
        <w:t xml:space="preserve">) and GL (500 </w:t>
      </w:r>
      <w:proofErr w:type="spellStart"/>
      <w:r w:rsidRPr="00C85622">
        <w:t>nM</w:t>
      </w:r>
      <w:proofErr w:type="spellEnd"/>
      <w:r w:rsidRPr="00C85622">
        <w:t>) antibodies were injected for 2 min at a constant flow rate.</w:t>
      </w:r>
    </w:p>
    <w:p w14:paraId="2CCEF6B1" w14:textId="77777777" w:rsidR="00421F9F" w:rsidRPr="00C85622" w:rsidRDefault="00421F9F" w:rsidP="00421F9F"/>
    <w:p w14:paraId="1ADA9C6D" w14:textId="77777777" w:rsidR="00421F9F" w:rsidRPr="00C85622" w:rsidRDefault="00421F9F" w:rsidP="00421F9F"/>
    <w:p w14:paraId="4FAFB6F2" w14:textId="77777777" w:rsidR="00421F9F" w:rsidRPr="00C85622" w:rsidRDefault="00421F9F" w:rsidP="00421F9F">
      <w:r w:rsidRPr="00C85622">
        <w:rPr>
          <w:b/>
          <w:bCs/>
        </w:rPr>
        <w:t>Fig. 2.</w:t>
      </w:r>
      <w:r w:rsidRPr="00C85622">
        <w:t xml:space="preserve"> </w:t>
      </w:r>
      <w:r w:rsidRPr="00C85622">
        <w:rPr>
          <w:b/>
          <w:bCs/>
        </w:rPr>
        <w:t xml:space="preserve">Low affinity GL </w:t>
      </w:r>
      <w:proofErr w:type="spellStart"/>
      <w:r w:rsidRPr="00C85622">
        <w:rPr>
          <w:b/>
          <w:bCs/>
        </w:rPr>
        <w:t>mABs</w:t>
      </w:r>
      <w:proofErr w:type="spellEnd"/>
      <w:r w:rsidRPr="00C85622">
        <w:rPr>
          <w:b/>
          <w:bCs/>
        </w:rPr>
        <w:t xml:space="preserve"> inhibited </w:t>
      </w:r>
      <w:proofErr w:type="spellStart"/>
      <w:r w:rsidRPr="00C85622">
        <w:rPr>
          <w:b/>
          <w:bCs/>
        </w:rPr>
        <w:t>IgE</w:t>
      </w:r>
      <w:proofErr w:type="spellEnd"/>
      <w:r w:rsidRPr="00C85622">
        <w:rPr>
          <w:b/>
          <w:bCs/>
        </w:rPr>
        <w:t xml:space="preserve"> induced BMMC activation </w:t>
      </w:r>
      <w:r w:rsidRPr="00C85622">
        <w:rPr>
          <w:b/>
          <w:bCs/>
          <w:i/>
          <w:iCs/>
        </w:rPr>
        <w:t>in vitro</w:t>
      </w:r>
      <w:r w:rsidRPr="00C85622">
        <w:rPr>
          <w:b/>
          <w:bCs/>
        </w:rPr>
        <w:t xml:space="preserve"> only if the epitope was different.</w:t>
      </w:r>
      <w:r w:rsidRPr="00C85622">
        <w:t xml:space="preserve"> (</w:t>
      </w:r>
      <w:r w:rsidRPr="00C85622">
        <w:rPr>
          <w:b/>
          <w:bCs/>
        </w:rPr>
        <w:t xml:space="preserve">A), </w:t>
      </w:r>
      <w:r w:rsidRPr="00C85622">
        <w:t xml:space="preserve">BMMC were loaded with 4 </w:t>
      </w:r>
      <w:proofErr w:type="spellStart"/>
      <w:r w:rsidRPr="00C85622">
        <w:t>μg</w:t>
      </w:r>
      <w:proofErr w:type="spellEnd"/>
      <w:r w:rsidRPr="00C85622">
        <w:t xml:space="preserve">/ml </w:t>
      </w:r>
      <w:proofErr w:type="spellStart"/>
      <w:r w:rsidRPr="00C85622">
        <w:t>Fel</w:t>
      </w:r>
      <w:proofErr w:type="spellEnd"/>
      <w:r w:rsidRPr="00C85622">
        <w:t xml:space="preserve"> d 1–specific mouse </w:t>
      </w:r>
      <w:proofErr w:type="spellStart"/>
      <w:r w:rsidRPr="00C85622">
        <w:t>IgE</w:t>
      </w:r>
      <w:proofErr w:type="spellEnd"/>
      <w:r w:rsidRPr="00C85622">
        <w:t xml:space="preserve"> A044 overnight and then incubated with </w:t>
      </w:r>
      <w:proofErr w:type="spellStart"/>
      <w:r w:rsidRPr="00C85622">
        <w:t>Fel</w:t>
      </w:r>
      <w:proofErr w:type="spellEnd"/>
      <w:r w:rsidRPr="00C85622">
        <w:t xml:space="preserve"> d 1–specific mouse IgG</w:t>
      </w:r>
      <w:r w:rsidRPr="00C85622">
        <w:rPr>
          <w:vertAlign w:val="subscript"/>
        </w:rPr>
        <w:t>2a</w:t>
      </w:r>
      <w:r w:rsidRPr="00C85622">
        <w:t xml:space="preserve"> mature/GL A044 and IgG2a mature/GL F127 at different concentrations (3μg/ml, 30μg/mL and 300μg/ml) with mouse </w:t>
      </w:r>
      <w:proofErr w:type="spellStart"/>
      <w:r w:rsidRPr="00C85622">
        <w:t>Fel</w:t>
      </w:r>
      <w:proofErr w:type="spellEnd"/>
      <w:r w:rsidRPr="00C85622">
        <w:t xml:space="preserve"> d 1 dimer (3 </w:t>
      </w:r>
      <w:proofErr w:type="spellStart"/>
      <w:r w:rsidRPr="00C85622">
        <w:t>μg</w:t>
      </w:r>
      <w:proofErr w:type="spellEnd"/>
      <w:r w:rsidRPr="00C85622">
        <w:t>/ml) for 1 hour.</w:t>
      </w:r>
      <w:r w:rsidRPr="00C85622">
        <w:rPr>
          <w:b/>
          <w:bCs/>
        </w:rPr>
        <w:t xml:space="preserve"> (B), </w:t>
      </w:r>
      <w:r w:rsidRPr="00C85622">
        <w:t xml:space="preserve">BMMC were loaded with 4 </w:t>
      </w:r>
      <w:proofErr w:type="spellStart"/>
      <w:r w:rsidRPr="00C85622">
        <w:t>μg</w:t>
      </w:r>
      <w:proofErr w:type="spellEnd"/>
      <w:r w:rsidRPr="00C85622">
        <w:t xml:space="preserve">/ml </w:t>
      </w:r>
      <w:proofErr w:type="spellStart"/>
      <w:r w:rsidRPr="00C85622">
        <w:t>Fel</w:t>
      </w:r>
      <w:proofErr w:type="spellEnd"/>
      <w:r w:rsidRPr="00C85622">
        <w:t xml:space="preserve"> d 1–specific mouse </w:t>
      </w:r>
      <w:proofErr w:type="spellStart"/>
      <w:r w:rsidRPr="00C85622">
        <w:t>IgE</w:t>
      </w:r>
      <w:proofErr w:type="spellEnd"/>
      <w:r w:rsidRPr="00C85622">
        <w:t xml:space="preserve"> F127 overnight and then incubated with </w:t>
      </w:r>
      <w:proofErr w:type="spellStart"/>
      <w:r w:rsidRPr="00C85622">
        <w:t>Fel</w:t>
      </w:r>
      <w:proofErr w:type="spellEnd"/>
      <w:r w:rsidRPr="00C85622">
        <w:t xml:space="preserve"> d 1–specific mouse IgG</w:t>
      </w:r>
      <w:r w:rsidRPr="00C85622">
        <w:rPr>
          <w:vertAlign w:val="subscript"/>
        </w:rPr>
        <w:t>2a</w:t>
      </w:r>
      <w:r w:rsidRPr="00C85622">
        <w:t xml:space="preserve"> mature/GLA044 and IgG</w:t>
      </w:r>
      <w:r w:rsidRPr="00C85622">
        <w:rPr>
          <w:vertAlign w:val="subscript"/>
        </w:rPr>
        <w:t>2a</w:t>
      </w:r>
      <w:r w:rsidRPr="00C85622">
        <w:t xml:space="preserve"> mature/GL F127 at different concentrations (3μg/ml, 30μg/ml and 300μg/ml) with mouse </w:t>
      </w:r>
      <w:proofErr w:type="spellStart"/>
      <w:r w:rsidRPr="00C85622">
        <w:t>Fel</w:t>
      </w:r>
      <w:proofErr w:type="spellEnd"/>
      <w:r w:rsidRPr="00C85622">
        <w:t xml:space="preserve"> d 1 dimer (3 </w:t>
      </w:r>
      <w:proofErr w:type="spellStart"/>
      <w:r w:rsidRPr="00C85622">
        <w:t>μg</w:t>
      </w:r>
      <w:proofErr w:type="spellEnd"/>
      <w:r w:rsidRPr="00C85622">
        <w:t xml:space="preserve">/ml) for 1 hour. The naïve group BMMC which has not been treated with unspecific </w:t>
      </w:r>
      <w:proofErr w:type="spellStart"/>
      <w:r w:rsidRPr="00C85622">
        <w:t>IgGs</w:t>
      </w:r>
      <w:proofErr w:type="spellEnd"/>
      <w:r w:rsidRPr="00C85622">
        <w:t xml:space="preserve"> was taken as control.  The degree of BMMC degranulation was determined by measuring the release of β-</w:t>
      </w:r>
      <w:proofErr w:type="spellStart"/>
      <w:r w:rsidRPr="00C85622">
        <w:t>hexosaminidase</w:t>
      </w:r>
      <w:proofErr w:type="spellEnd"/>
      <w:r w:rsidRPr="00C85622">
        <w:t>. Data shown are representative for 3 independent experiments.</w:t>
      </w:r>
      <w:r w:rsidRPr="00C85622">
        <w:rPr>
          <w:b/>
          <w:bCs/>
        </w:rPr>
        <w:t xml:space="preserve"> </w:t>
      </w:r>
    </w:p>
    <w:p w14:paraId="230A4858" w14:textId="77777777" w:rsidR="00421F9F" w:rsidRPr="00C85622" w:rsidRDefault="00421F9F" w:rsidP="00421F9F"/>
    <w:p w14:paraId="5C86170F" w14:textId="77777777" w:rsidR="00421F9F" w:rsidRPr="00C85622" w:rsidRDefault="00421F9F" w:rsidP="00421F9F"/>
    <w:p w14:paraId="1F2F720B" w14:textId="77777777" w:rsidR="00421F9F" w:rsidRPr="00C85622" w:rsidRDefault="00421F9F" w:rsidP="00421F9F">
      <w:r w:rsidRPr="00C85622">
        <w:rPr>
          <w:b/>
          <w:bCs/>
        </w:rPr>
        <w:t xml:space="preserve">Fig. 3. Low affinity GL </w:t>
      </w:r>
      <w:proofErr w:type="spellStart"/>
      <w:r w:rsidRPr="00C85622">
        <w:rPr>
          <w:b/>
          <w:bCs/>
        </w:rPr>
        <w:t>mABs</w:t>
      </w:r>
      <w:proofErr w:type="spellEnd"/>
      <w:r w:rsidRPr="00C85622">
        <w:rPr>
          <w:b/>
          <w:bCs/>
        </w:rPr>
        <w:t xml:space="preserve"> inhibited </w:t>
      </w:r>
      <w:proofErr w:type="spellStart"/>
      <w:r w:rsidRPr="00C85622">
        <w:rPr>
          <w:b/>
          <w:bCs/>
        </w:rPr>
        <w:t>IgE</w:t>
      </w:r>
      <w:proofErr w:type="spellEnd"/>
      <w:r w:rsidRPr="00C85622">
        <w:rPr>
          <w:b/>
          <w:bCs/>
        </w:rPr>
        <w:t xml:space="preserve"> induced BMMC activation could be abolished via blocking </w:t>
      </w:r>
      <w:r w:rsidRPr="00C85622">
        <w:t>FcγRIIb</w:t>
      </w:r>
      <w:r w:rsidRPr="00C85622">
        <w:rPr>
          <w:b/>
          <w:bCs/>
        </w:rPr>
        <w:t xml:space="preserve">. </w:t>
      </w:r>
      <w:r w:rsidRPr="00C85622">
        <w:t xml:space="preserve">BMMC were loaded with 4 </w:t>
      </w:r>
      <w:proofErr w:type="spellStart"/>
      <w:r w:rsidRPr="00C85622">
        <w:t>μg</w:t>
      </w:r>
      <w:proofErr w:type="spellEnd"/>
      <w:r w:rsidRPr="00C85622">
        <w:t xml:space="preserve">/mL </w:t>
      </w:r>
      <w:proofErr w:type="spellStart"/>
      <w:r w:rsidRPr="00C85622">
        <w:t>Fel</w:t>
      </w:r>
      <w:proofErr w:type="spellEnd"/>
      <w:r w:rsidRPr="00C85622">
        <w:t xml:space="preserve"> d 1–specific mouse </w:t>
      </w:r>
      <w:proofErr w:type="spellStart"/>
      <w:r w:rsidRPr="00C85622">
        <w:t>IgE</w:t>
      </w:r>
      <w:proofErr w:type="spellEnd"/>
      <w:r w:rsidRPr="00C85622">
        <w:t xml:space="preserve"> F127 and FcγRIIb </w:t>
      </w:r>
      <w:proofErr w:type="spellStart"/>
      <w:r w:rsidRPr="00C85622">
        <w:t>DARPin</w:t>
      </w:r>
      <w:proofErr w:type="spellEnd"/>
      <w:r w:rsidRPr="00C85622">
        <w:t xml:space="preserve"> overnight and then incubated with </w:t>
      </w:r>
      <w:proofErr w:type="spellStart"/>
      <w:r w:rsidRPr="00C85622">
        <w:t>Fel</w:t>
      </w:r>
      <w:proofErr w:type="spellEnd"/>
      <w:r w:rsidRPr="00C85622">
        <w:t xml:space="preserve"> d 1–specific mouse IgG</w:t>
      </w:r>
      <w:r w:rsidRPr="00C85622">
        <w:rPr>
          <w:vertAlign w:val="subscript"/>
        </w:rPr>
        <w:t>2a</w:t>
      </w:r>
      <w:r w:rsidRPr="00C85622">
        <w:t xml:space="preserve"> mature/GL A044 and IgG</w:t>
      </w:r>
      <w:r w:rsidRPr="00C85622">
        <w:rPr>
          <w:vertAlign w:val="subscript"/>
        </w:rPr>
        <w:t>2a</w:t>
      </w:r>
      <w:r w:rsidRPr="00C85622">
        <w:t xml:space="preserve"> </w:t>
      </w:r>
      <w:r w:rsidRPr="00C85622">
        <w:lastRenderedPageBreak/>
        <w:t xml:space="preserve">mature/GL F127 at the concentration of 300μg/mL with mouse </w:t>
      </w:r>
      <w:proofErr w:type="spellStart"/>
      <w:r w:rsidRPr="00C85622">
        <w:t>Fel</w:t>
      </w:r>
      <w:proofErr w:type="spellEnd"/>
      <w:r w:rsidRPr="00C85622">
        <w:t xml:space="preserve"> d 1 dimer (3 </w:t>
      </w:r>
      <w:proofErr w:type="spellStart"/>
      <w:r w:rsidRPr="00C85622">
        <w:t>μg</w:t>
      </w:r>
      <w:proofErr w:type="spellEnd"/>
      <w:r w:rsidRPr="00C85622">
        <w:t xml:space="preserve">/ml) for 1 hour. The group which has not been treated with anti- FcγRIIb </w:t>
      </w:r>
      <w:proofErr w:type="spellStart"/>
      <w:r w:rsidRPr="00C85622">
        <w:t>DARPin</w:t>
      </w:r>
      <w:proofErr w:type="spellEnd"/>
      <w:r w:rsidRPr="00C85622">
        <w:t xml:space="preserve"> was taken as a control. The degree of BMMC degranulation was determined by measuring the release of β-</w:t>
      </w:r>
      <w:proofErr w:type="spellStart"/>
      <w:r w:rsidRPr="00C85622">
        <w:t>hexosaminidase</w:t>
      </w:r>
      <w:proofErr w:type="spellEnd"/>
      <w:r w:rsidRPr="00C85622">
        <w:t>. Data shown are representative for 3 independent experiments.</w:t>
      </w:r>
      <w:r w:rsidRPr="00C85622">
        <w:rPr>
          <w:b/>
          <w:bCs/>
        </w:rPr>
        <w:t xml:space="preserve"> </w:t>
      </w:r>
    </w:p>
    <w:p w14:paraId="7A36D06E" w14:textId="77777777" w:rsidR="00421F9F" w:rsidRPr="00C85622" w:rsidRDefault="00421F9F" w:rsidP="00421F9F"/>
    <w:p w14:paraId="23E71442" w14:textId="77777777" w:rsidR="00421F9F" w:rsidRPr="00C85622" w:rsidRDefault="00421F9F" w:rsidP="00421F9F"/>
    <w:p w14:paraId="7300EB09" w14:textId="77777777" w:rsidR="00421F9F" w:rsidRPr="00C85622" w:rsidRDefault="00421F9F" w:rsidP="00421F9F">
      <w:r w:rsidRPr="00C85622">
        <w:rPr>
          <w:b/>
          <w:bCs/>
        </w:rPr>
        <w:t xml:space="preserve">Fig. 4. Low affinity GL </w:t>
      </w:r>
      <w:proofErr w:type="spellStart"/>
      <w:r w:rsidRPr="00C85622">
        <w:rPr>
          <w:b/>
          <w:bCs/>
        </w:rPr>
        <w:t>mABs</w:t>
      </w:r>
      <w:proofErr w:type="spellEnd"/>
      <w:r w:rsidRPr="00C85622">
        <w:rPr>
          <w:b/>
          <w:bCs/>
        </w:rPr>
        <w:t xml:space="preserve"> inhibited </w:t>
      </w:r>
      <w:proofErr w:type="spellStart"/>
      <w:r w:rsidRPr="00C85622">
        <w:rPr>
          <w:b/>
          <w:bCs/>
        </w:rPr>
        <w:t>IgE</w:t>
      </w:r>
      <w:proofErr w:type="spellEnd"/>
      <w:r w:rsidRPr="00C85622">
        <w:rPr>
          <w:b/>
          <w:bCs/>
        </w:rPr>
        <w:t xml:space="preserve"> F127 induced mast cell activation </w:t>
      </w:r>
      <w:r w:rsidRPr="00C85622">
        <w:rPr>
          <w:b/>
          <w:bCs/>
          <w:i/>
          <w:iCs/>
        </w:rPr>
        <w:t xml:space="preserve">in vivo </w:t>
      </w:r>
      <w:r w:rsidRPr="00C85622">
        <w:rPr>
          <w:b/>
          <w:bCs/>
        </w:rPr>
        <w:t>via blocking FcγRIIb. (A),</w:t>
      </w:r>
      <w:r w:rsidRPr="00C85622">
        <w:t xml:space="preserve"> Scheme of the ear prick to determine mast cell degranulation </w:t>
      </w:r>
      <w:r w:rsidRPr="00C85622">
        <w:rPr>
          <w:i/>
          <w:iCs/>
        </w:rPr>
        <w:t>in vivo</w:t>
      </w:r>
      <w:r w:rsidRPr="00C85622">
        <w:t xml:space="preserve">. Mice were given intravenous injections of 10 </w:t>
      </w:r>
      <w:proofErr w:type="spellStart"/>
      <w:r w:rsidRPr="00C85622">
        <w:t>μg</w:t>
      </w:r>
      <w:proofErr w:type="spellEnd"/>
      <w:r w:rsidRPr="00C85622">
        <w:t xml:space="preserve"> mouse </w:t>
      </w:r>
      <w:proofErr w:type="spellStart"/>
      <w:r w:rsidRPr="00C85622">
        <w:t>IgE</w:t>
      </w:r>
      <w:proofErr w:type="spellEnd"/>
      <w:r w:rsidRPr="00C85622">
        <w:t xml:space="preserve"> F127 and/or 100 </w:t>
      </w:r>
      <w:proofErr w:type="spellStart"/>
      <w:r w:rsidRPr="00C85622">
        <w:t>μg</w:t>
      </w:r>
      <w:proofErr w:type="spellEnd"/>
      <w:r w:rsidRPr="00C85622">
        <w:t xml:space="preserve"> IgG</w:t>
      </w:r>
      <w:r w:rsidRPr="00C85622">
        <w:rPr>
          <w:vertAlign w:val="subscript"/>
        </w:rPr>
        <w:t>2a</w:t>
      </w:r>
      <w:r w:rsidRPr="00C85622">
        <w:t xml:space="preserve"> (A044 mature, A044GL, F127 mature or F127GL). Twenty-four hours later, each mouse was injected with 200 </w:t>
      </w:r>
      <w:proofErr w:type="spellStart"/>
      <w:r w:rsidRPr="00C85622">
        <w:t>μL</w:t>
      </w:r>
      <w:proofErr w:type="spellEnd"/>
      <w:r w:rsidRPr="00C85622">
        <w:t xml:space="preserve"> Evans blue dye via </w:t>
      </w:r>
      <w:proofErr w:type="spellStart"/>
      <w:r w:rsidRPr="00C85622">
        <w:t>i.v.</w:t>
      </w:r>
      <w:proofErr w:type="spellEnd"/>
      <w:r w:rsidRPr="00C85622">
        <w:t xml:space="preserve"> with/without receiving local FcγRIIb </w:t>
      </w:r>
      <w:proofErr w:type="spellStart"/>
      <w:r w:rsidRPr="00C85622">
        <w:t>DARPin</w:t>
      </w:r>
      <w:proofErr w:type="spellEnd"/>
      <w:r w:rsidRPr="00C85622">
        <w:t xml:space="preserve"> injection. </w:t>
      </w:r>
      <w:r w:rsidRPr="00C85622">
        <w:rPr>
          <w:lang w:val="de-CH"/>
        </w:rPr>
        <w:t>A</w:t>
      </w:r>
      <w:proofErr w:type="spellStart"/>
      <w:r w:rsidRPr="00C85622">
        <w:t>fterwards</w:t>
      </w:r>
      <w:proofErr w:type="spellEnd"/>
      <w:r w:rsidRPr="00C85622">
        <w:t xml:space="preserve">, the mice were challenged with 20 </w:t>
      </w:r>
      <w:proofErr w:type="spellStart"/>
      <w:r w:rsidRPr="00C85622">
        <w:t>μg</w:t>
      </w:r>
      <w:proofErr w:type="spellEnd"/>
      <w:r w:rsidRPr="00C85622">
        <w:t xml:space="preserve"> </w:t>
      </w:r>
      <w:proofErr w:type="spellStart"/>
      <w:r w:rsidRPr="00C85622">
        <w:t>Fel</w:t>
      </w:r>
      <w:proofErr w:type="spellEnd"/>
      <w:r w:rsidRPr="00C85622">
        <w:t xml:space="preserve"> d 1 Dimer on the outer ear skin 25 min later. The quantification of degranulation of mast cells was determined by the degree of dye extravasation measured at an OD of 595 nm after digestion of the ears. </w:t>
      </w:r>
      <w:r w:rsidRPr="00C85622">
        <w:rPr>
          <w:b/>
          <w:bCs/>
        </w:rPr>
        <w:t xml:space="preserve">(B), </w:t>
      </w:r>
      <w:r w:rsidRPr="00C85622">
        <w:t>severe</w:t>
      </w:r>
      <w:r w:rsidRPr="00C85622">
        <w:rPr>
          <w:b/>
          <w:bCs/>
        </w:rPr>
        <w:t xml:space="preserve"> </w:t>
      </w:r>
      <w:r w:rsidRPr="00C85622">
        <w:t xml:space="preserve">mast degranulation was observed in the mice loaded with only </w:t>
      </w:r>
      <w:proofErr w:type="spellStart"/>
      <w:r w:rsidRPr="00C85622">
        <w:t>IgE</w:t>
      </w:r>
      <w:proofErr w:type="spellEnd"/>
      <w:r w:rsidRPr="00C85622">
        <w:t xml:space="preserve"> F127 but much weaker when </w:t>
      </w:r>
      <w:proofErr w:type="spellStart"/>
      <w:r w:rsidRPr="00C85622">
        <w:t>IgE</w:t>
      </w:r>
      <w:proofErr w:type="spellEnd"/>
      <w:r w:rsidRPr="00C85622">
        <w:t xml:space="preserve"> F127 were loaded together with IgG</w:t>
      </w:r>
      <w:r w:rsidRPr="00C85622">
        <w:rPr>
          <w:vertAlign w:val="subscript"/>
        </w:rPr>
        <w:t>2a</w:t>
      </w:r>
      <w:r w:rsidRPr="00C85622">
        <w:t xml:space="preserve"> A044 mature, A044GL or F127 mature. However, the combination of </w:t>
      </w:r>
      <w:proofErr w:type="spellStart"/>
      <w:r w:rsidRPr="00C85622">
        <w:t>IgE</w:t>
      </w:r>
      <w:proofErr w:type="spellEnd"/>
      <w:r w:rsidRPr="00C85622">
        <w:t xml:space="preserve"> F127 and F127 GL did not show lower degranulation ratio comparing with other groups</w:t>
      </w:r>
      <w:proofErr w:type="gramStart"/>
      <w:r w:rsidRPr="00C85622">
        <w:t>.</w:t>
      </w:r>
      <w:r w:rsidRPr="00C85622">
        <w:rPr>
          <w:b/>
          <w:bCs/>
        </w:rPr>
        <w:t>(</w:t>
      </w:r>
      <w:proofErr w:type="gramEnd"/>
      <w:r w:rsidRPr="00C85622">
        <w:rPr>
          <w:b/>
          <w:bCs/>
        </w:rPr>
        <w:t xml:space="preserve">C), </w:t>
      </w:r>
      <w:r w:rsidRPr="00C85622">
        <w:t xml:space="preserve">mast degranulation was observed in the mice loaded with </w:t>
      </w:r>
      <w:proofErr w:type="spellStart"/>
      <w:r w:rsidRPr="00C85622">
        <w:t>IgE</w:t>
      </w:r>
      <w:proofErr w:type="spellEnd"/>
      <w:r w:rsidRPr="00C85622">
        <w:t xml:space="preserve"> F127 + </w:t>
      </w:r>
      <w:proofErr w:type="spellStart"/>
      <w:r w:rsidRPr="00C85622">
        <w:t>DARPin</w:t>
      </w:r>
      <w:proofErr w:type="spellEnd"/>
      <w:r w:rsidRPr="00C85622">
        <w:t xml:space="preserve"> and was inhibited only when loaded together with IgG</w:t>
      </w:r>
      <w:r w:rsidRPr="00C85622">
        <w:rPr>
          <w:vertAlign w:val="subscript"/>
        </w:rPr>
        <w:t>2a</w:t>
      </w:r>
      <w:r w:rsidRPr="00C85622">
        <w:t xml:space="preserve"> F127 mature + </w:t>
      </w:r>
      <w:proofErr w:type="spellStart"/>
      <w:r w:rsidRPr="00C85622">
        <w:t>DARPin</w:t>
      </w:r>
      <w:proofErr w:type="spellEnd"/>
      <w:r w:rsidRPr="00C85622">
        <w:t>. IgG</w:t>
      </w:r>
      <w:r w:rsidRPr="00C85622">
        <w:rPr>
          <w:vertAlign w:val="subscript"/>
        </w:rPr>
        <w:t>2a</w:t>
      </w:r>
      <w:r w:rsidRPr="00C85622">
        <w:t xml:space="preserve"> A044 GL and A044 induced inhibition were all abolished upon local </w:t>
      </w:r>
      <w:proofErr w:type="spellStart"/>
      <w:r w:rsidRPr="00C85622">
        <w:t>DARPin</w:t>
      </w:r>
      <w:proofErr w:type="spellEnd"/>
      <w:r w:rsidRPr="00C85622">
        <w:t xml:space="preserve"> treatment. </w:t>
      </w:r>
      <w:proofErr w:type="gramStart"/>
      <w:r w:rsidRPr="00C85622">
        <w:t>the</w:t>
      </w:r>
      <w:proofErr w:type="gramEnd"/>
      <w:r w:rsidRPr="00C85622">
        <w:t xml:space="preserve"> dye was extracted from the collected ears by digestion with KOH overnight at 37°C. After fully digestion H3PO4 was added and the supernatants were collected and measured at an OD of 595 nm to for quantification. The results show the means ± SEMs of the OD595 and data shown are representative for 5 independent experiments. </w:t>
      </w:r>
    </w:p>
    <w:p w14:paraId="0545A7EB" w14:textId="77777777" w:rsidR="00421F9F" w:rsidRPr="00C85622" w:rsidRDefault="00421F9F" w:rsidP="00421F9F"/>
    <w:p w14:paraId="5C47885C" w14:textId="77777777" w:rsidR="00421F9F" w:rsidRPr="00C85622" w:rsidRDefault="00421F9F" w:rsidP="00421F9F"/>
    <w:p w14:paraId="3F470EC8" w14:textId="77777777" w:rsidR="00421F9F" w:rsidRPr="00C85622" w:rsidRDefault="00421F9F" w:rsidP="00421F9F">
      <w:r w:rsidRPr="00C85622">
        <w:rPr>
          <w:b/>
          <w:bCs/>
        </w:rPr>
        <w:t xml:space="preserve">Fig.5. Low affinity GL </w:t>
      </w:r>
      <w:proofErr w:type="spellStart"/>
      <w:r w:rsidRPr="00C85622">
        <w:rPr>
          <w:b/>
          <w:bCs/>
        </w:rPr>
        <w:t>mABs</w:t>
      </w:r>
      <w:proofErr w:type="spellEnd"/>
      <w:r w:rsidRPr="00C85622">
        <w:rPr>
          <w:b/>
          <w:bCs/>
        </w:rPr>
        <w:t xml:space="preserve"> inhibited </w:t>
      </w:r>
      <w:proofErr w:type="spellStart"/>
      <w:r w:rsidRPr="00C85622">
        <w:rPr>
          <w:b/>
          <w:bCs/>
        </w:rPr>
        <w:t>IgE</w:t>
      </w:r>
      <w:proofErr w:type="spellEnd"/>
      <w:r w:rsidRPr="00C85622">
        <w:rPr>
          <w:b/>
          <w:bCs/>
        </w:rPr>
        <w:t xml:space="preserve"> A044 induced mast cell activation </w:t>
      </w:r>
      <w:r w:rsidRPr="00C85622">
        <w:rPr>
          <w:b/>
          <w:bCs/>
          <w:i/>
          <w:iCs/>
        </w:rPr>
        <w:t xml:space="preserve">in vivo </w:t>
      </w:r>
      <w:r w:rsidRPr="00C85622">
        <w:rPr>
          <w:b/>
          <w:bCs/>
        </w:rPr>
        <w:t>via blocking FcγRIIb. (A),</w:t>
      </w:r>
      <w:r w:rsidRPr="00C85622">
        <w:t xml:space="preserve"> Scheme of the ear prick to determine mast cell degranulation </w:t>
      </w:r>
      <w:r w:rsidRPr="00C85622">
        <w:rPr>
          <w:i/>
          <w:iCs/>
        </w:rPr>
        <w:t>in vivo</w:t>
      </w:r>
      <w:r w:rsidRPr="00C85622">
        <w:t xml:space="preserve">. Mice were given intravenous injections of 10 </w:t>
      </w:r>
      <w:proofErr w:type="spellStart"/>
      <w:r w:rsidRPr="00C85622">
        <w:t>μg</w:t>
      </w:r>
      <w:proofErr w:type="spellEnd"/>
      <w:r w:rsidRPr="00C85622">
        <w:t xml:space="preserve"> mouse </w:t>
      </w:r>
      <w:proofErr w:type="spellStart"/>
      <w:r w:rsidRPr="00C85622">
        <w:t>IgE</w:t>
      </w:r>
      <w:proofErr w:type="spellEnd"/>
      <w:r w:rsidRPr="00C85622">
        <w:t xml:space="preserve"> A044 and/or 100 </w:t>
      </w:r>
      <w:proofErr w:type="spellStart"/>
      <w:r w:rsidRPr="00C85622">
        <w:t>μg</w:t>
      </w:r>
      <w:proofErr w:type="spellEnd"/>
      <w:r w:rsidRPr="00C85622">
        <w:t xml:space="preserve"> IgG</w:t>
      </w:r>
      <w:r w:rsidRPr="00C85622">
        <w:rPr>
          <w:vertAlign w:val="subscript"/>
        </w:rPr>
        <w:t>2a</w:t>
      </w:r>
      <w:r w:rsidRPr="00C85622">
        <w:t xml:space="preserve"> (A044 mature, A044GL, F127 mature or F127GL). Twenty-four hours later, each mouse was injected with 200 </w:t>
      </w:r>
      <w:proofErr w:type="spellStart"/>
      <w:r w:rsidRPr="00C85622">
        <w:t>μL</w:t>
      </w:r>
      <w:proofErr w:type="spellEnd"/>
      <w:r w:rsidRPr="00C85622">
        <w:t xml:space="preserve"> Evans blue dye via </w:t>
      </w:r>
      <w:proofErr w:type="spellStart"/>
      <w:r w:rsidRPr="00C85622">
        <w:t>i.v.</w:t>
      </w:r>
      <w:proofErr w:type="spellEnd"/>
      <w:r w:rsidRPr="00C85622">
        <w:t xml:space="preserve"> with/without receiving local FcγRIIb </w:t>
      </w:r>
      <w:proofErr w:type="spellStart"/>
      <w:r w:rsidRPr="00C85622">
        <w:t>DARPin</w:t>
      </w:r>
      <w:proofErr w:type="spellEnd"/>
      <w:r w:rsidRPr="00C85622">
        <w:t xml:space="preserve"> injection. </w:t>
      </w:r>
      <w:r w:rsidRPr="00C85622">
        <w:rPr>
          <w:lang w:val="de-CH"/>
        </w:rPr>
        <w:t>A</w:t>
      </w:r>
      <w:proofErr w:type="spellStart"/>
      <w:r w:rsidRPr="00C85622">
        <w:t>fterwards</w:t>
      </w:r>
      <w:proofErr w:type="spellEnd"/>
      <w:r w:rsidRPr="00C85622">
        <w:t xml:space="preserve">, the mice were challenged with 20 </w:t>
      </w:r>
      <w:proofErr w:type="spellStart"/>
      <w:r w:rsidRPr="00C85622">
        <w:t>μg</w:t>
      </w:r>
      <w:proofErr w:type="spellEnd"/>
      <w:r w:rsidRPr="00C85622">
        <w:t xml:space="preserve"> </w:t>
      </w:r>
      <w:proofErr w:type="spellStart"/>
      <w:r w:rsidRPr="00C85622">
        <w:t>Fel</w:t>
      </w:r>
      <w:proofErr w:type="spellEnd"/>
      <w:r w:rsidRPr="00C85622">
        <w:t xml:space="preserve"> d 1 Dimer on the outer ear skin 25 min later. The quantification of degranulation of mast cells was determined by the degree of dye extravasation measured at an OD of 595 nm after digestion of the ears. </w:t>
      </w:r>
      <w:proofErr w:type="gramStart"/>
      <w:r w:rsidRPr="00C85622">
        <w:rPr>
          <w:b/>
          <w:bCs/>
        </w:rPr>
        <w:t xml:space="preserve">(B), </w:t>
      </w:r>
      <w:r w:rsidRPr="00C85622">
        <w:t>severe</w:t>
      </w:r>
      <w:r w:rsidRPr="00C85622">
        <w:rPr>
          <w:b/>
          <w:bCs/>
        </w:rPr>
        <w:t xml:space="preserve"> </w:t>
      </w:r>
      <w:r w:rsidRPr="00C85622">
        <w:t xml:space="preserve">mast degranulation was observed in the mice loaded with only </w:t>
      </w:r>
      <w:proofErr w:type="spellStart"/>
      <w:r w:rsidRPr="00C85622">
        <w:t>IgE</w:t>
      </w:r>
      <w:proofErr w:type="spellEnd"/>
      <w:r w:rsidRPr="00C85622">
        <w:t xml:space="preserve"> A044 and </w:t>
      </w:r>
      <w:proofErr w:type="spellStart"/>
      <w:r w:rsidRPr="00C85622">
        <w:t>IgE</w:t>
      </w:r>
      <w:proofErr w:type="spellEnd"/>
      <w:r w:rsidRPr="00C85622">
        <w:t xml:space="preserve"> A044+IgG</w:t>
      </w:r>
      <w:r w:rsidRPr="00C85622">
        <w:rPr>
          <w:vertAlign w:val="subscript"/>
        </w:rPr>
        <w:t>2a</w:t>
      </w:r>
      <w:r w:rsidRPr="00C85622">
        <w:t xml:space="preserve"> A044GL but much weaker when </w:t>
      </w:r>
      <w:proofErr w:type="spellStart"/>
      <w:r w:rsidRPr="00C85622">
        <w:t>IgE</w:t>
      </w:r>
      <w:proofErr w:type="spellEnd"/>
      <w:r w:rsidRPr="00C85622">
        <w:t xml:space="preserve"> A044 were loaded together with IgG</w:t>
      </w:r>
      <w:r w:rsidRPr="00C85622">
        <w:rPr>
          <w:vertAlign w:val="subscript"/>
        </w:rPr>
        <w:t>2a</w:t>
      </w:r>
      <w:r w:rsidRPr="00C85622">
        <w:t xml:space="preserve"> A044 mature, F127GL or F127 mature.</w:t>
      </w:r>
      <w:r w:rsidRPr="00C85622">
        <w:rPr>
          <w:b/>
          <w:bCs/>
        </w:rPr>
        <w:t xml:space="preserve">(C), </w:t>
      </w:r>
      <w:r w:rsidRPr="00C85622">
        <w:t xml:space="preserve">mast degranulation was observed in the mice loaded with </w:t>
      </w:r>
      <w:proofErr w:type="spellStart"/>
      <w:r w:rsidRPr="00C85622">
        <w:t>IgE</w:t>
      </w:r>
      <w:proofErr w:type="spellEnd"/>
      <w:r w:rsidRPr="00C85622">
        <w:t xml:space="preserve"> A044 + </w:t>
      </w:r>
      <w:proofErr w:type="spellStart"/>
      <w:r w:rsidRPr="00C85622">
        <w:t>DARPin</w:t>
      </w:r>
      <w:proofErr w:type="spellEnd"/>
      <w:r w:rsidRPr="00C85622">
        <w:t xml:space="preserve"> and was inhibited only when loaded together with IgG</w:t>
      </w:r>
      <w:r w:rsidRPr="00C85622">
        <w:rPr>
          <w:vertAlign w:val="subscript"/>
        </w:rPr>
        <w:t>2a</w:t>
      </w:r>
      <w:r w:rsidRPr="00C85622">
        <w:t xml:space="preserve"> A044 mature + </w:t>
      </w:r>
      <w:proofErr w:type="spellStart"/>
      <w:r w:rsidRPr="00C85622">
        <w:t>DARPin</w:t>
      </w:r>
      <w:proofErr w:type="spellEnd"/>
      <w:r w:rsidRPr="00C85622">
        <w:t>.</w:t>
      </w:r>
      <w:proofErr w:type="gramEnd"/>
      <w:r w:rsidRPr="00C85622">
        <w:t xml:space="preserve"> IgG</w:t>
      </w:r>
      <w:r w:rsidRPr="00C85622">
        <w:rPr>
          <w:vertAlign w:val="subscript"/>
        </w:rPr>
        <w:t>2a</w:t>
      </w:r>
      <w:r w:rsidRPr="00C85622">
        <w:t xml:space="preserve"> F127 and F127GL induced inhibition were all abolished upon local </w:t>
      </w:r>
      <w:proofErr w:type="spellStart"/>
      <w:r w:rsidRPr="00C85622">
        <w:t>DARPin</w:t>
      </w:r>
      <w:proofErr w:type="spellEnd"/>
      <w:r w:rsidRPr="00C85622">
        <w:t xml:space="preserve"> treatment. </w:t>
      </w:r>
      <w:proofErr w:type="gramStart"/>
      <w:r w:rsidRPr="00C85622">
        <w:t>the</w:t>
      </w:r>
      <w:proofErr w:type="gramEnd"/>
      <w:r w:rsidRPr="00C85622">
        <w:t xml:space="preserve"> dye was extracted from the collected ears by digestion with KOH overnight at 37°C. After fully digestion H3PO4 was added and the supernatants were collected and measured at an OD of 595 nm to for quantification. The results show the means ± SEMs of the OD595 and data shown are representative for 5 independent experiments. </w:t>
      </w:r>
    </w:p>
    <w:p w14:paraId="240EF4EF" w14:textId="77777777" w:rsidR="00421F9F" w:rsidRPr="00C85622" w:rsidRDefault="00421F9F" w:rsidP="00421F9F"/>
    <w:p w14:paraId="116AAC8A" w14:textId="77777777" w:rsidR="00421F9F" w:rsidRDefault="00421F9F" w:rsidP="00E616BF">
      <w:pPr>
        <w:pStyle w:val="Standa1"/>
        <w:autoSpaceDE w:val="0"/>
        <w:autoSpaceDN w:val="0"/>
        <w:adjustRightInd w:val="0"/>
        <w:spacing w:line="480" w:lineRule="auto"/>
        <w:jc w:val="both"/>
      </w:pPr>
    </w:p>
    <w:p w14:paraId="4A05749F" w14:textId="77777777" w:rsidR="00421F9F" w:rsidRPr="0071051C" w:rsidRDefault="00421F9F" w:rsidP="00421F9F">
      <w:r w:rsidRPr="0071051C">
        <w:rPr>
          <w:b/>
          <w:bCs/>
        </w:rPr>
        <w:t>Fig. S 1. Cloning strategy for GL IgG</w:t>
      </w:r>
      <w:r w:rsidRPr="0071051C">
        <w:rPr>
          <w:b/>
          <w:bCs/>
          <w:vertAlign w:val="subscript"/>
        </w:rPr>
        <w:t>2a</w:t>
      </w:r>
      <w:r w:rsidRPr="0071051C">
        <w:rPr>
          <w:b/>
          <w:bCs/>
        </w:rPr>
        <w:t xml:space="preserve"> A044 and F127. </w:t>
      </w:r>
      <w:proofErr w:type="gramStart"/>
      <w:r w:rsidRPr="0071051C">
        <w:t>The GL sequences of the variable regions from IgG</w:t>
      </w:r>
      <w:r w:rsidRPr="0071051C">
        <w:rPr>
          <w:vertAlign w:val="subscript"/>
        </w:rPr>
        <w:t>2a</w:t>
      </w:r>
      <w:r w:rsidRPr="0071051C">
        <w:t xml:space="preserve"> A044 and F127 were synthesized by </w:t>
      </w:r>
      <w:proofErr w:type="spellStart"/>
      <w:r w:rsidRPr="0071051C">
        <w:t>GeneArt</w:t>
      </w:r>
      <w:proofErr w:type="spellEnd"/>
      <w:r w:rsidRPr="0071051C">
        <w:t xml:space="preserve"> (</w:t>
      </w:r>
      <w:proofErr w:type="spellStart"/>
      <w:r w:rsidRPr="0071051C">
        <w:t>Thermo</w:t>
      </w:r>
      <w:proofErr w:type="spellEnd"/>
      <w:r w:rsidRPr="0071051C">
        <w:t xml:space="preserve"> Fisher, Waltham, MA USA)</w:t>
      </w:r>
      <w:proofErr w:type="gramEnd"/>
      <w:r w:rsidRPr="0071051C">
        <w:t xml:space="preserve"> with additional restriction cutting sites </w:t>
      </w:r>
      <w:proofErr w:type="spellStart"/>
      <w:r w:rsidRPr="0071051C">
        <w:t>Xho</w:t>
      </w:r>
      <w:proofErr w:type="spellEnd"/>
      <w:r w:rsidRPr="0071051C">
        <w:t xml:space="preserve"> I and </w:t>
      </w:r>
      <w:proofErr w:type="spellStart"/>
      <w:r w:rsidRPr="0071051C">
        <w:t>Apa</w:t>
      </w:r>
      <w:proofErr w:type="spellEnd"/>
      <w:r w:rsidRPr="0071051C">
        <w:t xml:space="preserve"> I for light chain / Sac I and </w:t>
      </w:r>
      <w:proofErr w:type="spellStart"/>
      <w:r w:rsidRPr="0071051C">
        <w:t>EcoR</w:t>
      </w:r>
      <w:proofErr w:type="spellEnd"/>
      <w:r w:rsidRPr="0071051C">
        <w:t xml:space="preserve"> I for heavy chain. </w:t>
      </w:r>
      <w:r w:rsidRPr="0071051C">
        <w:lastRenderedPageBreak/>
        <w:t xml:space="preserve">Firstly, the variable regions of light chain were cloned into the light chain plasmid which comprises constant region of mouse kappa chain. The variable regions of heavy chains were inserted in front of mouse gamma constant region. Secondly, the new constructed heavy and light chain plasmids were digested with </w:t>
      </w:r>
      <w:proofErr w:type="spellStart"/>
      <w:r w:rsidRPr="0071051C">
        <w:t>Nhe</w:t>
      </w:r>
      <w:proofErr w:type="spellEnd"/>
      <w:r w:rsidRPr="0071051C">
        <w:t xml:space="preserve"> I, </w:t>
      </w:r>
      <w:proofErr w:type="spellStart"/>
      <w:r w:rsidRPr="0071051C">
        <w:t>Pme</w:t>
      </w:r>
      <w:proofErr w:type="spellEnd"/>
      <w:r w:rsidRPr="0071051C">
        <w:t xml:space="preserve"> I, </w:t>
      </w:r>
      <w:proofErr w:type="spellStart"/>
      <w:r w:rsidRPr="0071051C">
        <w:t>Asc</w:t>
      </w:r>
      <w:proofErr w:type="spellEnd"/>
      <w:r w:rsidRPr="0071051C">
        <w:t xml:space="preserve"> I and </w:t>
      </w:r>
      <w:proofErr w:type="spellStart"/>
      <w:r w:rsidRPr="0071051C">
        <w:t>Pme</w:t>
      </w:r>
      <w:proofErr w:type="spellEnd"/>
      <w:r w:rsidRPr="0071051C">
        <w:t xml:space="preserve"> I and cloned into the final expression plasmid (pCB15-GL) under two independent </w:t>
      </w:r>
      <w:proofErr w:type="spellStart"/>
      <w:r w:rsidRPr="0071051C">
        <w:t>pCMV</w:t>
      </w:r>
      <w:proofErr w:type="spellEnd"/>
      <w:r w:rsidRPr="0071051C">
        <w:t xml:space="preserve"> promoters.</w:t>
      </w:r>
    </w:p>
    <w:p w14:paraId="4E57D32C" w14:textId="77777777" w:rsidR="00421F9F" w:rsidRPr="0071051C" w:rsidRDefault="00421F9F" w:rsidP="00421F9F"/>
    <w:p w14:paraId="1A4D2FE7" w14:textId="77777777" w:rsidR="00421F9F" w:rsidRPr="0071051C" w:rsidRDefault="00421F9F" w:rsidP="00421F9F"/>
    <w:p w14:paraId="1E33807F" w14:textId="77777777" w:rsidR="00421F9F" w:rsidRPr="0071051C" w:rsidRDefault="00421F9F" w:rsidP="00421F9F">
      <w:r w:rsidRPr="0071051C">
        <w:rPr>
          <w:b/>
          <w:bCs/>
        </w:rPr>
        <w:t>Fig. S 2. IgG</w:t>
      </w:r>
      <w:r w:rsidRPr="0071051C">
        <w:rPr>
          <w:b/>
          <w:bCs/>
          <w:vertAlign w:val="subscript"/>
        </w:rPr>
        <w:t xml:space="preserve">2a </w:t>
      </w:r>
      <w:r w:rsidRPr="0071051C">
        <w:rPr>
          <w:b/>
          <w:bCs/>
        </w:rPr>
        <w:t xml:space="preserve">GL </w:t>
      </w:r>
      <w:proofErr w:type="spellStart"/>
      <w:r w:rsidRPr="0071051C">
        <w:rPr>
          <w:b/>
          <w:bCs/>
        </w:rPr>
        <w:t>mABs</w:t>
      </w:r>
      <w:proofErr w:type="spellEnd"/>
      <w:r w:rsidRPr="0071051C">
        <w:rPr>
          <w:b/>
          <w:bCs/>
        </w:rPr>
        <w:t xml:space="preserve"> bear the same size as the mature ones.</w:t>
      </w:r>
      <w:r w:rsidRPr="0071051C">
        <w:t xml:space="preserve"> GL mAb IgG</w:t>
      </w:r>
      <w:r w:rsidRPr="0071051C">
        <w:rPr>
          <w:vertAlign w:val="subscript"/>
        </w:rPr>
        <w:t>2a</w:t>
      </w:r>
      <w:r w:rsidRPr="0071051C">
        <w:t xml:space="preserve"> A044 and F127 after purification showed the same size with the mature IgG</w:t>
      </w:r>
      <w:r w:rsidRPr="0071051C">
        <w:rPr>
          <w:vertAlign w:val="subscript"/>
        </w:rPr>
        <w:t>2a</w:t>
      </w:r>
      <w:r w:rsidRPr="0071051C">
        <w:t xml:space="preserve"> A044 and F127. Lane1: Non-reduced A044 GL AB; Lane2: Non-reduced A044 mature </w:t>
      </w:r>
      <w:proofErr w:type="spellStart"/>
      <w:r w:rsidRPr="0071051C">
        <w:t>mAB</w:t>
      </w:r>
      <w:proofErr w:type="spellEnd"/>
      <w:r w:rsidRPr="0071051C">
        <w:t xml:space="preserve">; Lane3: Non-reduced F127 GL </w:t>
      </w:r>
      <w:proofErr w:type="spellStart"/>
      <w:r w:rsidRPr="0071051C">
        <w:t>mAB</w:t>
      </w:r>
      <w:proofErr w:type="spellEnd"/>
      <w:r w:rsidRPr="0071051C">
        <w:t xml:space="preserve">; Lane4: Non-reduced F127 mature </w:t>
      </w:r>
      <w:proofErr w:type="spellStart"/>
      <w:r w:rsidRPr="0071051C">
        <w:t>mAB</w:t>
      </w:r>
      <w:proofErr w:type="spellEnd"/>
      <w:r w:rsidRPr="0071051C">
        <w:t xml:space="preserve">; Lane 5: Reduced A044 GL </w:t>
      </w:r>
      <w:proofErr w:type="spellStart"/>
      <w:r w:rsidRPr="0071051C">
        <w:t>mAB</w:t>
      </w:r>
      <w:proofErr w:type="spellEnd"/>
      <w:r w:rsidRPr="0071051C">
        <w:t xml:space="preserve">; Lane6: Reduced A044 mature </w:t>
      </w:r>
      <w:proofErr w:type="spellStart"/>
      <w:r w:rsidRPr="0071051C">
        <w:t>mAB</w:t>
      </w:r>
      <w:proofErr w:type="spellEnd"/>
      <w:r w:rsidRPr="0071051C">
        <w:t xml:space="preserve">; Lane7: Reduced F127 GL </w:t>
      </w:r>
      <w:proofErr w:type="spellStart"/>
      <w:r w:rsidRPr="0071051C">
        <w:t>mAB</w:t>
      </w:r>
      <w:proofErr w:type="spellEnd"/>
      <w:r w:rsidRPr="0071051C">
        <w:t xml:space="preserve">; Lane 8: Reduced F127 mature </w:t>
      </w:r>
      <w:proofErr w:type="spellStart"/>
      <w:r w:rsidRPr="0071051C">
        <w:t>mAB</w:t>
      </w:r>
      <w:proofErr w:type="spellEnd"/>
      <w:r w:rsidRPr="0071051C">
        <w:t>.</w:t>
      </w:r>
    </w:p>
    <w:p w14:paraId="38D537DE" w14:textId="77777777" w:rsidR="00421F9F" w:rsidRPr="0071051C" w:rsidRDefault="00421F9F" w:rsidP="00421F9F"/>
    <w:p w14:paraId="66CD0E2C" w14:textId="77777777" w:rsidR="00421F9F" w:rsidRPr="0071051C" w:rsidRDefault="00421F9F" w:rsidP="00421F9F"/>
    <w:p w14:paraId="63A5959C" w14:textId="77777777" w:rsidR="00421F9F" w:rsidRPr="0071051C" w:rsidRDefault="00421F9F" w:rsidP="00421F9F">
      <w:r w:rsidRPr="0071051C">
        <w:rPr>
          <w:b/>
          <w:bCs/>
        </w:rPr>
        <w:t xml:space="preserve">Fig. S 3. </w:t>
      </w:r>
      <w:r w:rsidRPr="0071051C">
        <w:rPr>
          <w:b/>
          <w:bCs/>
          <w:lang w:val="de-CH"/>
        </w:rPr>
        <w:t xml:space="preserve">Binding </w:t>
      </w:r>
      <w:proofErr w:type="spellStart"/>
      <w:r w:rsidRPr="0071051C">
        <w:rPr>
          <w:b/>
          <w:bCs/>
          <w:lang w:val="de-CH"/>
        </w:rPr>
        <w:t>properties</w:t>
      </w:r>
      <w:proofErr w:type="spellEnd"/>
      <w:r w:rsidRPr="0071051C">
        <w:rPr>
          <w:b/>
          <w:bCs/>
          <w:lang w:val="de-CH"/>
        </w:rPr>
        <w:t xml:space="preserve"> of the 2 mAbs (</w:t>
      </w:r>
      <w:r w:rsidRPr="0071051C">
        <w:rPr>
          <w:b/>
          <w:bCs/>
        </w:rPr>
        <w:t>IgG</w:t>
      </w:r>
      <w:r w:rsidRPr="0071051C">
        <w:rPr>
          <w:b/>
          <w:bCs/>
          <w:vertAlign w:val="subscript"/>
        </w:rPr>
        <w:t xml:space="preserve">2a </w:t>
      </w:r>
      <w:r w:rsidRPr="0071051C">
        <w:rPr>
          <w:b/>
          <w:bCs/>
          <w:lang w:val="de-CH"/>
        </w:rPr>
        <w:t xml:space="preserve">A044 and F127) </w:t>
      </w:r>
      <w:proofErr w:type="spellStart"/>
      <w:r w:rsidRPr="0071051C">
        <w:rPr>
          <w:b/>
          <w:bCs/>
          <w:lang w:val="de-CH"/>
        </w:rPr>
        <w:t>to</w:t>
      </w:r>
      <w:proofErr w:type="spellEnd"/>
      <w:r w:rsidRPr="0071051C">
        <w:rPr>
          <w:b/>
          <w:bCs/>
          <w:lang w:val="de-CH"/>
        </w:rPr>
        <w:t xml:space="preserve"> </w:t>
      </w:r>
      <w:proofErr w:type="spellStart"/>
      <w:r w:rsidRPr="0071051C">
        <w:rPr>
          <w:b/>
          <w:bCs/>
          <w:lang w:val="de-CH"/>
        </w:rPr>
        <w:t>monomeric</w:t>
      </w:r>
      <w:proofErr w:type="spellEnd"/>
      <w:r w:rsidRPr="0071051C">
        <w:rPr>
          <w:b/>
          <w:bCs/>
          <w:lang w:val="de-CH"/>
        </w:rPr>
        <w:t xml:space="preserve"> </w:t>
      </w:r>
      <w:proofErr w:type="spellStart"/>
      <w:r w:rsidRPr="0071051C">
        <w:rPr>
          <w:b/>
          <w:bCs/>
          <w:lang w:val="de-CH"/>
        </w:rPr>
        <w:t>Fel</w:t>
      </w:r>
      <w:proofErr w:type="spellEnd"/>
      <w:r w:rsidRPr="0071051C">
        <w:rPr>
          <w:b/>
          <w:bCs/>
          <w:lang w:val="de-CH"/>
        </w:rPr>
        <w:t xml:space="preserve"> d 1 (A) and </w:t>
      </w:r>
      <w:proofErr w:type="spellStart"/>
      <w:r w:rsidRPr="0071051C">
        <w:rPr>
          <w:b/>
          <w:bCs/>
          <w:lang w:val="de-CH"/>
        </w:rPr>
        <w:t>dimeric</w:t>
      </w:r>
      <w:proofErr w:type="spellEnd"/>
      <w:r w:rsidRPr="0071051C">
        <w:rPr>
          <w:b/>
          <w:bCs/>
          <w:lang w:val="de-CH"/>
        </w:rPr>
        <w:t xml:space="preserve"> </w:t>
      </w:r>
      <w:proofErr w:type="spellStart"/>
      <w:r w:rsidRPr="0071051C">
        <w:rPr>
          <w:b/>
          <w:bCs/>
          <w:lang w:val="de-CH"/>
        </w:rPr>
        <w:t>Fel</w:t>
      </w:r>
      <w:proofErr w:type="spellEnd"/>
      <w:r w:rsidRPr="0071051C">
        <w:rPr>
          <w:b/>
          <w:bCs/>
          <w:lang w:val="de-CH"/>
        </w:rPr>
        <w:t xml:space="preserve"> d 1 (B)  </w:t>
      </w:r>
      <w:proofErr w:type="spellStart"/>
      <w:r w:rsidRPr="0071051C">
        <w:rPr>
          <w:b/>
          <w:bCs/>
          <w:lang w:val="de-CH"/>
        </w:rPr>
        <w:t>assessed</w:t>
      </w:r>
      <w:proofErr w:type="spellEnd"/>
      <w:r w:rsidRPr="0071051C">
        <w:rPr>
          <w:b/>
          <w:bCs/>
          <w:lang w:val="de-CH"/>
        </w:rPr>
        <w:t xml:space="preserve"> </w:t>
      </w:r>
      <w:proofErr w:type="spellStart"/>
      <w:r w:rsidRPr="0071051C">
        <w:rPr>
          <w:b/>
          <w:bCs/>
          <w:lang w:val="de-CH"/>
        </w:rPr>
        <w:t>by</w:t>
      </w:r>
      <w:proofErr w:type="spellEnd"/>
      <w:r w:rsidRPr="0071051C">
        <w:rPr>
          <w:b/>
          <w:bCs/>
          <w:lang w:val="de-CH"/>
        </w:rPr>
        <w:t xml:space="preserve"> ELISA. </w:t>
      </w:r>
      <w:r w:rsidRPr="0071051C">
        <w:rPr>
          <w:lang w:val="de-CH"/>
        </w:rPr>
        <w:t xml:space="preserve">The </w:t>
      </w:r>
      <w:proofErr w:type="spellStart"/>
      <w:r w:rsidRPr="0071051C">
        <w:rPr>
          <w:lang w:val="de-CH"/>
        </w:rPr>
        <w:t>germline</w:t>
      </w:r>
      <w:proofErr w:type="spellEnd"/>
      <w:r w:rsidRPr="0071051C">
        <w:rPr>
          <w:lang w:val="de-CH"/>
        </w:rPr>
        <w:t xml:space="preserve"> mAbs </w:t>
      </w:r>
      <w:proofErr w:type="spellStart"/>
      <w:r w:rsidRPr="0071051C">
        <w:rPr>
          <w:lang w:val="de-CH"/>
        </w:rPr>
        <w:t>displayed</w:t>
      </w:r>
      <w:proofErr w:type="spellEnd"/>
      <w:r w:rsidRPr="0071051C">
        <w:rPr>
          <w:lang w:val="de-CH"/>
        </w:rPr>
        <w:t xml:space="preserve"> </w:t>
      </w:r>
      <w:proofErr w:type="spellStart"/>
      <w:r w:rsidRPr="0071051C">
        <w:rPr>
          <w:lang w:val="de-CH"/>
        </w:rPr>
        <w:t>lower</w:t>
      </w:r>
      <w:proofErr w:type="spellEnd"/>
      <w:r w:rsidRPr="0071051C">
        <w:rPr>
          <w:lang w:val="de-CH"/>
        </w:rPr>
        <w:t xml:space="preserve"> </w:t>
      </w:r>
      <w:proofErr w:type="spellStart"/>
      <w:r w:rsidRPr="0071051C">
        <w:rPr>
          <w:lang w:val="de-CH"/>
        </w:rPr>
        <w:t>properties</w:t>
      </w:r>
      <w:proofErr w:type="spellEnd"/>
      <w:r w:rsidRPr="0071051C">
        <w:rPr>
          <w:lang w:val="de-CH"/>
        </w:rPr>
        <w:t xml:space="preserve"> of </w:t>
      </w:r>
      <w:proofErr w:type="spellStart"/>
      <w:r w:rsidRPr="0071051C">
        <w:rPr>
          <w:lang w:val="de-CH"/>
        </w:rPr>
        <w:t>binding</w:t>
      </w:r>
      <w:proofErr w:type="spellEnd"/>
      <w:r w:rsidRPr="0071051C">
        <w:rPr>
          <w:lang w:val="de-CH"/>
        </w:rPr>
        <w:t xml:space="preserve"> </w:t>
      </w:r>
      <w:proofErr w:type="spellStart"/>
      <w:r w:rsidRPr="0071051C">
        <w:rPr>
          <w:lang w:val="de-CH"/>
        </w:rPr>
        <w:t>to</w:t>
      </w:r>
      <w:proofErr w:type="spellEnd"/>
      <w:r w:rsidRPr="0071051C">
        <w:rPr>
          <w:lang w:val="de-CH"/>
        </w:rPr>
        <w:t xml:space="preserve"> </w:t>
      </w:r>
      <w:proofErr w:type="spellStart"/>
      <w:r w:rsidRPr="0071051C">
        <w:rPr>
          <w:lang w:val="de-CH"/>
        </w:rPr>
        <w:t>either</w:t>
      </w:r>
      <w:proofErr w:type="spellEnd"/>
      <w:r w:rsidRPr="0071051C">
        <w:rPr>
          <w:lang w:val="de-CH"/>
        </w:rPr>
        <w:t xml:space="preserve"> </w:t>
      </w:r>
      <w:proofErr w:type="spellStart"/>
      <w:r w:rsidRPr="0071051C">
        <w:rPr>
          <w:lang w:val="de-CH"/>
        </w:rPr>
        <w:t>monomeric</w:t>
      </w:r>
      <w:proofErr w:type="spellEnd"/>
      <w:r w:rsidRPr="0071051C">
        <w:rPr>
          <w:lang w:val="de-CH"/>
        </w:rPr>
        <w:t xml:space="preserve"> </w:t>
      </w:r>
      <w:proofErr w:type="spellStart"/>
      <w:r w:rsidRPr="0071051C">
        <w:rPr>
          <w:lang w:val="de-CH"/>
        </w:rPr>
        <w:t>Fel</w:t>
      </w:r>
      <w:proofErr w:type="spellEnd"/>
      <w:r w:rsidRPr="0071051C">
        <w:rPr>
          <w:lang w:val="de-CH"/>
        </w:rPr>
        <w:t xml:space="preserve"> d 1 </w:t>
      </w:r>
      <w:proofErr w:type="spellStart"/>
      <w:r w:rsidRPr="0071051C">
        <w:rPr>
          <w:lang w:val="de-CH"/>
        </w:rPr>
        <w:t>or</w:t>
      </w:r>
      <w:proofErr w:type="spellEnd"/>
      <w:r w:rsidRPr="0071051C">
        <w:rPr>
          <w:lang w:val="de-CH"/>
        </w:rPr>
        <w:t xml:space="preserve"> </w:t>
      </w:r>
      <w:proofErr w:type="spellStart"/>
      <w:r w:rsidRPr="0071051C">
        <w:rPr>
          <w:lang w:val="de-CH"/>
        </w:rPr>
        <w:t>dimeric</w:t>
      </w:r>
      <w:proofErr w:type="spellEnd"/>
      <w:r w:rsidRPr="0071051C">
        <w:rPr>
          <w:lang w:val="de-CH"/>
        </w:rPr>
        <w:t xml:space="preserve"> </w:t>
      </w:r>
      <w:proofErr w:type="spellStart"/>
      <w:r w:rsidRPr="0071051C">
        <w:rPr>
          <w:lang w:val="de-CH"/>
        </w:rPr>
        <w:t>Fel</w:t>
      </w:r>
      <w:proofErr w:type="spellEnd"/>
      <w:r w:rsidRPr="0071051C">
        <w:rPr>
          <w:lang w:val="de-CH"/>
        </w:rPr>
        <w:t xml:space="preserve"> d 1, </w:t>
      </w:r>
      <w:proofErr w:type="spellStart"/>
      <w:r w:rsidRPr="0071051C">
        <w:rPr>
          <w:lang w:val="de-CH"/>
        </w:rPr>
        <w:t>regardless</w:t>
      </w:r>
      <w:proofErr w:type="spellEnd"/>
      <w:r w:rsidRPr="0071051C">
        <w:rPr>
          <w:lang w:val="de-CH"/>
        </w:rPr>
        <w:t xml:space="preserve"> of </w:t>
      </w:r>
      <w:proofErr w:type="spellStart"/>
      <w:r w:rsidRPr="0071051C">
        <w:rPr>
          <w:lang w:val="de-CH"/>
        </w:rPr>
        <w:t>isotype</w:t>
      </w:r>
      <w:proofErr w:type="spellEnd"/>
      <w:r w:rsidRPr="0071051C">
        <w:rPr>
          <w:lang w:val="de-CH"/>
        </w:rPr>
        <w:t xml:space="preserve">. </w:t>
      </w:r>
    </w:p>
    <w:p w14:paraId="62696387" w14:textId="77777777" w:rsidR="00421F9F" w:rsidRPr="0071051C" w:rsidRDefault="00421F9F" w:rsidP="00421F9F"/>
    <w:p w14:paraId="001C146E" w14:textId="77777777" w:rsidR="00421F9F" w:rsidRPr="0071051C" w:rsidRDefault="00421F9F" w:rsidP="00421F9F">
      <w:pPr>
        <w:rPr>
          <w:b/>
          <w:bCs/>
        </w:rPr>
      </w:pPr>
    </w:p>
    <w:p w14:paraId="50486008" w14:textId="77777777" w:rsidR="00421F9F" w:rsidRPr="0071051C" w:rsidRDefault="00421F9F" w:rsidP="00421F9F">
      <w:r w:rsidRPr="0071051C">
        <w:rPr>
          <w:b/>
          <w:bCs/>
        </w:rPr>
        <w:t xml:space="preserve">Fig. S 4. Biacore data </w:t>
      </w:r>
      <w:proofErr w:type="gramStart"/>
      <w:r w:rsidRPr="0071051C">
        <w:rPr>
          <w:b/>
          <w:bCs/>
        </w:rPr>
        <w:t xml:space="preserve">of </w:t>
      </w:r>
      <w:r w:rsidRPr="0071051C">
        <w:t xml:space="preserve"> binding</w:t>
      </w:r>
      <w:proofErr w:type="gramEnd"/>
      <w:r w:rsidRPr="0071051C">
        <w:t xml:space="preserve"> to </w:t>
      </w:r>
      <w:proofErr w:type="spellStart"/>
      <w:r w:rsidRPr="0071051C">
        <w:t>Fel</w:t>
      </w:r>
      <w:proofErr w:type="spellEnd"/>
      <w:r w:rsidRPr="0071051C">
        <w:t xml:space="preserve"> d 1 proteins of captured </w:t>
      </w:r>
      <w:r w:rsidRPr="0071051C">
        <w:rPr>
          <w:b/>
          <w:bCs/>
        </w:rPr>
        <w:t>IgG</w:t>
      </w:r>
      <w:r w:rsidRPr="0071051C">
        <w:rPr>
          <w:b/>
          <w:bCs/>
          <w:vertAlign w:val="subscript"/>
        </w:rPr>
        <w:t>2a</w:t>
      </w:r>
      <w:r w:rsidRPr="0071051C">
        <w:t xml:space="preserve"> </w:t>
      </w:r>
      <w:r w:rsidRPr="0071051C">
        <w:rPr>
          <w:b/>
          <w:bCs/>
        </w:rPr>
        <w:t>mature (M) and germline (GL) anti-</w:t>
      </w:r>
      <w:proofErr w:type="spellStart"/>
      <w:r w:rsidRPr="0071051C">
        <w:rPr>
          <w:b/>
          <w:bCs/>
        </w:rPr>
        <w:t>Fel</w:t>
      </w:r>
      <w:proofErr w:type="spellEnd"/>
      <w:r w:rsidRPr="0071051C">
        <w:rPr>
          <w:b/>
          <w:bCs/>
        </w:rPr>
        <w:t xml:space="preserve"> d 1 antibodies. </w:t>
      </w:r>
      <w:r w:rsidRPr="0071051C">
        <w:t xml:space="preserve">Panel A) show </w:t>
      </w:r>
      <w:proofErr w:type="spellStart"/>
      <w:r w:rsidRPr="0071051C">
        <w:t>sensorgrams</w:t>
      </w:r>
      <w:proofErr w:type="spellEnd"/>
      <w:r w:rsidRPr="0071051C">
        <w:t xml:space="preserve"> for binding to </w:t>
      </w:r>
      <w:proofErr w:type="spellStart"/>
      <w:r w:rsidRPr="0071051C">
        <w:t>Fel</w:t>
      </w:r>
      <w:proofErr w:type="spellEnd"/>
      <w:r w:rsidRPr="0071051C">
        <w:t xml:space="preserve"> d 1 monomer and Panel B) to </w:t>
      </w:r>
      <w:proofErr w:type="spellStart"/>
      <w:r w:rsidRPr="0071051C">
        <w:t>Fel</w:t>
      </w:r>
      <w:proofErr w:type="spellEnd"/>
      <w:r w:rsidRPr="0071051C">
        <w:t xml:space="preserve"> d 1 dimer of a series of five antibody concentrations (starting for mature antibodies at 100 </w:t>
      </w:r>
      <w:proofErr w:type="spellStart"/>
      <w:r w:rsidRPr="0071051C">
        <w:t>nM</w:t>
      </w:r>
      <w:proofErr w:type="spellEnd"/>
      <w:r w:rsidRPr="0071051C">
        <w:t xml:space="preserve"> and for germline antibodies at 2500 </w:t>
      </w:r>
      <w:proofErr w:type="spellStart"/>
      <w:r w:rsidRPr="0071051C">
        <w:t>nM</w:t>
      </w:r>
      <w:proofErr w:type="spellEnd"/>
      <w:r w:rsidRPr="0071051C">
        <w:t xml:space="preserve">). Each curve were globally fit (black lines) in a kinetic model 1:1 binding. Panel C) shows </w:t>
      </w:r>
      <w:proofErr w:type="spellStart"/>
      <w:r w:rsidRPr="0071051C">
        <w:t>sensorgrams</w:t>
      </w:r>
      <w:proofErr w:type="spellEnd"/>
      <w:r w:rsidRPr="0071051C">
        <w:t xml:space="preserve"> of binding of A044 GL at different concentrations (500 </w:t>
      </w:r>
      <w:proofErr w:type="spellStart"/>
      <w:r w:rsidRPr="0071051C">
        <w:t>nM</w:t>
      </w:r>
      <w:proofErr w:type="spellEnd"/>
      <w:r w:rsidRPr="0071051C">
        <w:t xml:space="preserve"> to 31.25 </w:t>
      </w:r>
      <w:proofErr w:type="spellStart"/>
      <w:r w:rsidRPr="0071051C">
        <w:t>nM</w:t>
      </w:r>
      <w:proofErr w:type="spellEnd"/>
      <w:r w:rsidRPr="0071051C">
        <w:t xml:space="preserve">) to either </w:t>
      </w:r>
      <w:proofErr w:type="spellStart"/>
      <w:r w:rsidRPr="0071051C">
        <w:t>Fel</w:t>
      </w:r>
      <w:proofErr w:type="spellEnd"/>
      <w:r w:rsidRPr="0071051C">
        <w:t xml:space="preserve"> d 1 monomer or dimer directly immobilized on the CM5 chip. Each curve were globally fit (black lines) in a 1:1 interaction model. </w:t>
      </w:r>
    </w:p>
    <w:p w14:paraId="0398E2DC" w14:textId="77777777" w:rsidR="00421F9F" w:rsidRPr="0071051C" w:rsidRDefault="00421F9F" w:rsidP="00421F9F"/>
    <w:p w14:paraId="1B43CC85" w14:textId="77777777" w:rsidR="00421F9F" w:rsidRPr="0071051C" w:rsidRDefault="00421F9F" w:rsidP="00421F9F"/>
    <w:p w14:paraId="1309BF72" w14:textId="3D86BE24" w:rsidR="00421F9F" w:rsidRPr="0071051C" w:rsidRDefault="00421F9F" w:rsidP="00421F9F">
      <w:r w:rsidRPr="0071051C">
        <w:rPr>
          <w:b/>
          <w:bCs/>
        </w:rPr>
        <w:t>Fig. S 5.</w:t>
      </w:r>
      <w:r w:rsidRPr="0071051C">
        <w:t xml:space="preserve"> </w:t>
      </w:r>
      <w:r w:rsidRPr="0071051C">
        <w:rPr>
          <w:b/>
          <w:bCs/>
        </w:rPr>
        <w:t xml:space="preserve">GL </w:t>
      </w:r>
      <w:proofErr w:type="spellStart"/>
      <w:r w:rsidRPr="0071051C">
        <w:rPr>
          <w:b/>
          <w:bCs/>
        </w:rPr>
        <w:t>mAB</w:t>
      </w:r>
      <w:proofErr w:type="spellEnd"/>
      <w:r w:rsidRPr="0071051C">
        <w:rPr>
          <w:b/>
          <w:bCs/>
        </w:rPr>
        <w:t xml:space="preserve"> IgG</w:t>
      </w:r>
      <w:r w:rsidRPr="0071051C">
        <w:rPr>
          <w:b/>
          <w:bCs/>
          <w:vertAlign w:val="subscript"/>
        </w:rPr>
        <w:t>2a</w:t>
      </w:r>
      <w:r w:rsidRPr="0071051C">
        <w:rPr>
          <w:b/>
          <w:bCs/>
        </w:rPr>
        <w:t xml:space="preserve"> A044 not F127 inhibited </w:t>
      </w:r>
      <w:proofErr w:type="spellStart"/>
      <w:r w:rsidRPr="0071051C">
        <w:rPr>
          <w:b/>
          <w:bCs/>
        </w:rPr>
        <w:t>IgE</w:t>
      </w:r>
      <w:proofErr w:type="spellEnd"/>
      <w:r w:rsidRPr="0071051C">
        <w:rPr>
          <w:b/>
          <w:bCs/>
        </w:rPr>
        <w:t xml:space="preserve"> F127 induced mast cell activation </w:t>
      </w:r>
      <w:r w:rsidRPr="0071051C">
        <w:rPr>
          <w:b/>
          <w:bCs/>
          <w:i/>
          <w:iCs/>
        </w:rPr>
        <w:t xml:space="preserve">in vivo </w:t>
      </w:r>
      <w:r w:rsidRPr="0071051C">
        <w:rPr>
          <w:b/>
          <w:bCs/>
        </w:rPr>
        <w:t xml:space="preserve">in a </w:t>
      </w:r>
      <w:r w:rsidR="007C5E92" w:rsidRPr="0071051C">
        <w:rPr>
          <w:b/>
          <w:bCs/>
        </w:rPr>
        <w:t>does’</w:t>
      </w:r>
      <w:r w:rsidRPr="0071051C">
        <w:rPr>
          <w:b/>
          <w:bCs/>
        </w:rPr>
        <w:t xml:space="preserve"> dependent manner. (A),</w:t>
      </w:r>
      <w:r w:rsidRPr="0071051C">
        <w:t xml:space="preserve"> Scheme of the ear prick to determine mast cell degranulation </w:t>
      </w:r>
      <w:r w:rsidRPr="0071051C">
        <w:rPr>
          <w:i/>
          <w:iCs/>
        </w:rPr>
        <w:t>in vivo</w:t>
      </w:r>
      <w:r w:rsidRPr="0071051C">
        <w:t xml:space="preserve">. Mice were given intravenous injections of 10 </w:t>
      </w:r>
      <w:proofErr w:type="spellStart"/>
      <w:r w:rsidRPr="0071051C">
        <w:t>μg</w:t>
      </w:r>
      <w:proofErr w:type="spellEnd"/>
      <w:r w:rsidRPr="0071051C">
        <w:t xml:space="preserve"> mouse </w:t>
      </w:r>
      <w:proofErr w:type="spellStart"/>
      <w:r w:rsidRPr="0071051C">
        <w:t>IgE</w:t>
      </w:r>
      <w:proofErr w:type="spellEnd"/>
      <w:r w:rsidRPr="0071051C">
        <w:t xml:space="preserve"> F127and/or IgG</w:t>
      </w:r>
      <w:r w:rsidRPr="0071051C">
        <w:rPr>
          <w:vertAlign w:val="subscript"/>
        </w:rPr>
        <w:t>2a</w:t>
      </w:r>
      <w:r w:rsidRPr="0071051C">
        <w:t xml:space="preserve"> </w:t>
      </w:r>
      <w:r w:rsidR="006F78D2" w:rsidRPr="0071051C">
        <w:t xml:space="preserve">GL </w:t>
      </w:r>
      <w:r w:rsidRPr="0071051C">
        <w:t>A044</w:t>
      </w:r>
      <w:r w:rsidR="006F78D2" w:rsidRPr="0071051C" w:rsidDel="006F78D2">
        <w:t xml:space="preserve"> </w:t>
      </w:r>
      <w:r w:rsidRPr="0071051C">
        <w:t xml:space="preserve">(10 </w:t>
      </w:r>
      <w:proofErr w:type="spellStart"/>
      <w:r w:rsidRPr="0071051C">
        <w:t>μg</w:t>
      </w:r>
      <w:proofErr w:type="spellEnd"/>
      <w:r w:rsidRPr="0071051C">
        <w:t xml:space="preserve">, 50 </w:t>
      </w:r>
      <w:proofErr w:type="spellStart"/>
      <w:r w:rsidRPr="0071051C">
        <w:t>μg</w:t>
      </w:r>
      <w:proofErr w:type="spellEnd"/>
      <w:r w:rsidRPr="0071051C">
        <w:t xml:space="preserve"> and 100 </w:t>
      </w:r>
      <w:proofErr w:type="spellStart"/>
      <w:proofErr w:type="gramStart"/>
      <w:r w:rsidRPr="0071051C">
        <w:t>μg</w:t>
      </w:r>
      <w:proofErr w:type="spellEnd"/>
      <w:r w:rsidRPr="0071051C">
        <w:t xml:space="preserve"> )</w:t>
      </w:r>
      <w:proofErr w:type="gramEnd"/>
      <w:r w:rsidRPr="0071051C">
        <w:t xml:space="preserve">. Twenty-four hours later, each mouse was injected with 200 </w:t>
      </w:r>
      <w:proofErr w:type="spellStart"/>
      <w:r w:rsidRPr="0071051C">
        <w:t>μl</w:t>
      </w:r>
      <w:proofErr w:type="spellEnd"/>
      <w:r w:rsidRPr="0071051C">
        <w:t xml:space="preserve"> Evans blue dye via </w:t>
      </w:r>
      <w:proofErr w:type="spellStart"/>
      <w:r w:rsidRPr="0071051C">
        <w:t>i.v.</w:t>
      </w:r>
      <w:proofErr w:type="spellEnd"/>
      <w:r w:rsidRPr="0071051C">
        <w:t xml:space="preserve"> and challenged with 20 </w:t>
      </w:r>
      <w:proofErr w:type="spellStart"/>
      <w:r w:rsidRPr="0071051C">
        <w:t>μg</w:t>
      </w:r>
      <w:proofErr w:type="spellEnd"/>
      <w:r w:rsidRPr="0071051C">
        <w:t xml:space="preserve"> </w:t>
      </w:r>
      <w:proofErr w:type="spellStart"/>
      <w:r w:rsidRPr="0071051C">
        <w:t>Fel</w:t>
      </w:r>
      <w:proofErr w:type="spellEnd"/>
      <w:r w:rsidRPr="0071051C">
        <w:t xml:space="preserve"> d 1 Dimer on the outer ear skin 25 min later. The quantification of degranulation of mast cells was determined by the degree of dye extravasation measured at an OD of 595 nm after digestion of the ears. </w:t>
      </w:r>
      <w:r w:rsidRPr="0071051C">
        <w:rPr>
          <w:b/>
          <w:bCs/>
        </w:rPr>
        <w:t xml:space="preserve">(B), </w:t>
      </w:r>
      <w:r w:rsidRPr="0071051C">
        <w:t>strong</w:t>
      </w:r>
      <w:r w:rsidRPr="0071051C">
        <w:rPr>
          <w:b/>
          <w:bCs/>
        </w:rPr>
        <w:t xml:space="preserve"> </w:t>
      </w:r>
      <w:r w:rsidRPr="0071051C">
        <w:t xml:space="preserve">mast degranulation was observed in the mice loaded with </w:t>
      </w:r>
      <w:proofErr w:type="spellStart"/>
      <w:r w:rsidRPr="0071051C">
        <w:t>IgE</w:t>
      </w:r>
      <w:proofErr w:type="spellEnd"/>
      <w:r w:rsidRPr="0071051C">
        <w:t xml:space="preserve"> F127 and was inhibited in combination of IgG</w:t>
      </w:r>
      <w:r w:rsidRPr="0071051C">
        <w:rPr>
          <w:vertAlign w:val="subscript"/>
        </w:rPr>
        <w:t>2a</w:t>
      </w:r>
      <w:r w:rsidR="006F78D2" w:rsidRPr="006F78D2">
        <w:t xml:space="preserve"> </w:t>
      </w:r>
      <w:r w:rsidR="006F78D2" w:rsidRPr="0071051C">
        <w:t>GL</w:t>
      </w:r>
      <w:r w:rsidRPr="0071051C">
        <w:t xml:space="preserve"> A044 in a </w:t>
      </w:r>
      <w:proofErr w:type="gramStart"/>
      <w:r w:rsidRPr="0071051C">
        <w:t>does</w:t>
      </w:r>
      <w:proofErr w:type="gramEnd"/>
      <w:r w:rsidRPr="0071051C">
        <w:t xml:space="preserve"> dependent manner. </w:t>
      </w:r>
      <w:r w:rsidRPr="0071051C">
        <w:rPr>
          <w:b/>
          <w:bCs/>
        </w:rPr>
        <w:t>(C),</w:t>
      </w:r>
      <w:r w:rsidRPr="0071051C">
        <w:t xml:space="preserve"> the dye was extracted from the collected ears by digestion with KOH overnight at 37°C. After fully digestion H</w:t>
      </w:r>
      <w:r w:rsidRPr="0071051C">
        <w:rPr>
          <w:vertAlign w:val="subscript"/>
        </w:rPr>
        <w:t>3</w:t>
      </w:r>
      <w:r w:rsidRPr="0071051C">
        <w:t>PO</w:t>
      </w:r>
      <w:r w:rsidRPr="0071051C">
        <w:rPr>
          <w:vertAlign w:val="subscript"/>
        </w:rPr>
        <w:t>4</w:t>
      </w:r>
      <w:r w:rsidRPr="0071051C">
        <w:t xml:space="preserve"> was added and the supernatants were collected and measured at an OD of 595 nm to for </w:t>
      </w:r>
      <w:r w:rsidR="009431CB" w:rsidRPr="0071051C">
        <w:t>quantification</w:t>
      </w:r>
      <w:r w:rsidRPr="0071051C">
        <w:t>. The results show the means ± SEMs of the OD595 and data shown are representative for 5 independent experiments.</w:t>
      </w:r>
    </w:p>
    <w:p w14:paraId="4E9F22C3" w14:textId="77777777" w:rsidR="00421F9F" w:rsidRDefault="00421F9F" w:rsidP="00E616BF">
      <w:pPr>
        <w:pStyle w:val="Standa1"/>
        <w:autoSpaceDE w:val="0"/>
        <w:autoSpaceDN w:val="0"/>
        <w:adjustRightInd w:val="0"/>
        <w:spacing w:line="480" w:lineRule="auto"/>
        <w:jc w:val="both"/>
      </w:pPr>
    </w:p>
    <w:p w14:paraId="02635287" w14:textId="1F6DC76D" w:rsidR="00575FB8" w:rsidRPr="00575FB8" w:rsidRDefault="00575FB8" w:rsidP="00575FB8">
      <w:r w:rsidRPr="00575FB8">
        <w:rPr>
          <w:b/>
          <w:bCs/>
        </w:rPr>
        <w:t>Fig. S 6.</w:t>
      </w:r>
      <w:r w:rsidRPr="00575FB8">
        <w:t xml:space="preserve"> </w:t>
      </w:r>
      <w:r w:rsidRPr="00575FB8">
        <w:rPr>
          <w:b/>
          <w:bCs/>
        </w:rPr>
        <w:t xml:space="preserve"> Low affinity GL </w:t>
      </w:r>
      <w:proofErr w:type="spellStart"/>
      <w:r w:rsidRPr="00575FB8">
        <w:rPr>
          <w:b/>
          <w:bCs/>
        </w:rPr>
        <w:t>mABs</w:t>
      </w:r>
      <w:proofErr w:type="spellEnd"/>
      <w:r w:rsidRPr="00575FB8">
        <w:rPr>
          <w:b/>
          <w:bCs/>
        </w:rPr>
        <w:t xml:space="preserve"> inhibited </w:t>
      </w:r>
      <w:proofErr w:type="spellStart"/>
      <w:r w:rsidRPr="00575FB8">
        <w:rPr>
          <w:b/>
          <w:bCs/>
        </w:rPr>
        <w:t>IgE</w:t>
      </w:r>
      <w:proofErr w:type="spellEnd"/>
      <w:r w:rsidRPr="00575FB8">
        <w:rPr>
          <w:b/>
          <w:bCs/>
        </w:rPr>
        <w:t xml:space="preserve"> A044 induced passive systematic anaphylaxis </w:t>
      </w:r>
      <w:r w:rsidRPr="00575FB8">
        <w:rPr>
          <w:b/>
          <w:bCs/>
          <w:i/>
          <w:iCs/>
        </w:rPr>
        <w:t xml:space="preserve">in vivo </w:t>
      </w:r>
      <w:r w:rsidRPr="00575FB8">
        <w:rPr>
          <w:b/>
          <w:bCs/>
        </w:rPr>
        <w:t>via blocking FcγRIIb. (A),</w:t>
      </w:r>
      <w:r w:rsidRPr="00575FB8">
        <w:t xml:space="preserve"> Scheme of the passive systematic anaphylaxis</w:t>
      </w:r>
      <w:r w:rsidRPr="00575FB8">
        <w:rPr>
          <w:b/>
          <w:bCs/>
        </w:rPr>
        <w:t xml:space="preserve"> </w:t>
      </w:r>
      <w:r w:rsidRPr="00575FB8">
        <w:t xml:space="preserve">to determine mast cell degranulation </w:t>
      </w:r>
      <w:r w:rsidRPr="00575FB8">
        <w:rPr>
          <w:i/>
          <w:iCs/>
        </w:rPr>
        <w:t>in vivo</w:t>
      </w:r>
      <w:r w:rsidRPr="00575FB8">
        <w:t xml:space="preserve">. Mice were passively sensitized with 10μg </w:t>
      </w:r>
      <w:proofErr w:type="spellStart"/>
      <w:r w:rsidRPr="00575FB8">
        <w:t>Fel</w:t>
      </w:r>
      <w:proofErr w:type="spellEnd"/>
      <w:r w:rsidRPr="00575FB8">
        <w:t xml:space="preserve"> d1-specific </w:t>
      </w:r>
      <w:proofErr w:type="spellStart"/>
      <w:r w:rsidRPr="00575FB8">
        <w:t>IgE</w:t>
      </w:r>
      <w:proofErr w:type="spellEnd"/>
      <w:r w:rsidRPr="00575FB8">
        <w:t xml:space="preserve"> A044 by intravenous tail vain injection. The next day either 100μg IgG2as (A044 or A044GLor F127 or F127 GL) or 100μg IgG2as combined with AT128 </w:t>
      </w:r>
      <w:del w:id="19" w:author="Cragg M.S." w:date="2017-09-14T16:44:00Z">
        <w:r w:rsidRPr="00575FB8" w:rsidDel="00960373">
          <w:delText>monoclonal antibody</w:delText>
        </w:r>
      </w:del>
      <w:ins w:id="20" w:author="Cragg M.S." w:date="2017-09-14T16:44:00Z">
        <w:r w:rsidR="00960373">
          <w:t>mAb</w:t>
        </w:r>
      </w:ins>
      <w:r w:rsidRPr="00575FB8">
        <w:t xml:space="preserve"> against mouse Fc</w:t>
      </w:r>
      <w:r w:rsidRPr="00575FB8">
        <w:rPr>
          <w:b/>
          <w:bCs/>
        </w:rPr>
        <w:t>γ</w:t>
      </w:r>
      <w:r w:rsidRPr="00575FB8">
        <w:t xml:space="preserve">RIIb </w:t>
      </w:r>
      <w:del w:id="21" w:author="Cragg M.S." w:date="2017-09-14T16:44:00Z">
        <w:r w:rsidRPr="00575FB8" w:rsidDel="00960373">
          <w:delText xml:space="preserve">receptor </w:delText>
        </w:r>
      </w:del>
      <w:r w:rsidRPr="00575FB8">
        <w:t xml:space="preserve">were injected intravenously. After </w:t>
      </w:r>
      <w:r w:rsidRPr="00575FB8">
        <w:lastRenderedPageBreak/>
        <w:t xml:space="preserve">24h mice were challenged by intravenous injection of 5μg </w:t>
      </w:r>
      <w:proofErr w:type="spellStart"/>
      <w:r w:rsidRPr="00575FB8">
        <w:t>Fel</w:t>
      </w:r>
      <w:proofErr w:type="spellEnd"/>
      <w:r w:rsidRPr="00575FB8">
        <w:t xml:space="preserve"> d 1. Body-core temperature was measured immediately before and every 10 min after antigen-challenge for 60 min. </w:t>
      </w:r>
      <w:r w:rsidRPr="00575FB8">
        <w:rPr>
          <w:b/>
          <w:bCs/>
        </w:rPr>
        <w:t xml:space="preserve">(B), </w:t>
      </w:r>
      <w:r w:rsidR="0008268E" w:rsidRPr="004079F4">
        <w:rPr>
          <w:bCs/>
        </w:rPr>
        <w:t>a</w:t>
      </w:r>
      <w:r w:rsidR="0008268E">
        <w:rPr>
          <w:b/>
          <w:bCs/>
        </w:rPr>
        <w:t xml:space="preserve"> </w:t>
      </w:r>
      <w:r w:rsidRPr="00575FB8">
        <w:t>strong</w:t>
      </w:r>
      <w:r w:rsidRPr="00575FB8">
        <w:rPr>
          <w:b/>
          <w:bCs/>
        </w:rPr>
        <w:t xml:space="preserve"> </w:t>
      </w:r>
      <w:r w:rsidRPr="00575FB8">
        <w:t xml:space="preserve">drop of the body-core temperature was observed in the mice loaded with </w:t>
      </w:r>
      <w:proofErr w:type="spellStart"/>
      <w:r w:rsidRPr="00575FB8">
        <w:t>IgE</w:t>
      </w:r>
      <w:proofErr w:type="spellEnd"/>
      <w:r w:rsidRPr="00575FB8">
        <w:t xml:space="preserve"> A044 alone and </w:t>
      </w:r>
      <w:proofErr w:type="spellStart"/>
      <w:r w:rsidRPr="00575FB8">
        <w:t>IgE</w:t>
      </w:r>
      <w:proofErr w:type="spellEnd"/>
      <w:r w:rsidRPr="00575FB8">
        <w:t xml:space="preserve"> A044 combined with IgG</w:t>
      </w:r>
      <w:r w:rsidRPr="00575FB8">
        <w:rPr>
          <w:vertAlign w:val="subscript"/>
        </w:rPr>
        <w:t>2a</w:t>
      </w:r>
      <w:r w:rsidRPr="00575FB8">
        <w:t xml:space="preserve"> A044 GL but was inhibited in combination of IgG</w:t>
      </w:r>
      <w:r w:rsidRPr="00575FB8">
        <w:rPr>
          <w:vertAlign w:val="subscript"/>
        </w:rPr>
        <w:t>2a</w:t>
      </w:r>
      <w:r w:rsidRPr="00575FB8">
        <w:t xml:space="preserve"> F127 GL/F127 M/A044 M. However, the inhibition of systematic anaphylaxis induced by F127 GL/F127 M was abolished upon the administration of AT128 </w:t>
      </w:r>
      <w:del w:id="22" w:author="Cragg M.S." w:date="2017-09-14T16:45:00Z">
        <w:r w:rsidRPr="00575FB8" w:rsidDel="00960373">
          <w:delText>monoclonal antibody</w:delText>
        </w:r>
      </w:del>
      <w:ins w:id="23" w:author="Cragg M.S." w:date="2017-09-14T16:45:00Z">
        <w:r w:rsidR="00960373">
          <w:t>mAb</w:t>
        </w:r>
      </w:ins>
      <w:r w:rsidRPr="00575FB8">
        <w:t xml:space="preserve"> against mouse Fc</w:t>
      </w:r>
      <w:r w:rsidRPr="00575FB8">
        <w:rPr>
          <w:b/>
          <w:bCs/>
        </w:rPr>
        <w:t>γ</w:t>
      </w:r>
      <w:r w:rsidRPr="00575FB8">
        <w:t>RIIb</w:t>
      </w:r>
      <w:del w:id="24" w:author="Cragg M.S." w:date="2017-09-14T16:45:00Z">
        <w:r w:rsidRPr="00575FB8" w:rsidDel="00960373">
          <w:delText xml:space="preserve"> receptor</w:delText>
        </w:r>
      </w:del>
      <w:r w:rsidRPr="00575FB8">
        <w:t>. The results show the means ± SEMs of the temperatures and data shown are representative for 5 independent experiments.</w:t>
      </w:r>
    </w:p>
    <w:p w14:paraId="6BBD580A" w14:textId="77777777" w:rsidR="00575FB8" w:rsidRPr="0071051C" w:rsidRDefault="00575FB8" w:rsidP="009431CB"/>
    <w:p w14:paraId="65C2FCD1" w14:textId="77777777" w:rsidR="007A3EC2" w:rsidRDefault="007A3EC2" w:rsidP="00E616BF">
      <w:pPr>
        <w:pStyle w:val="Standa1"/>
        <w:autoSpaceDE w:val="0"/>
        <w:autoSpaceDN w:val="0"/>
        <w:adjustRightInd w:val="0"/>
        <w:spacing w:line="480" w:lineRule="auto"/>
        <w:jc w:val="both"/>
      </w:pPr>
    </w:p>
    <w:sectPr w:rsidR="007A3EC2" w:rsidSect="002013AF">
      <w:footerReference w:type="default" r:id="rId7"/>
      <w:headerReference w:type="first" r:id="rId8"/>
      <w:footerReference w:type="first" r:id="rId9"/>
      <w:pgSz w:w="12240" w:h="15840"/>
      <w:pgMar w:top="990" w:right="1980" w:bottom="810" w:left="810" w:header="432" w:footer="2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2FD0C" w14:textId="77777777" w:rsidR="00A40411" w:rsidRDefault="00A40411" w:rsidP="000222C1">
      <w:r>
        <w:separator/>
      </w:r>
    </w:p>
  </w:endnote>
  <w:endnote w:type="continuationSeparator" w:id="0">
    <w:p w14:paraId="53E3DA24" w14:textId="77777777" w:rsidR="00A40411" w:rsidRDefault="00A40411" w:rsidP="0002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Helvetica Neue">
    <w:altName w:val="Myriad Pro"/>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C10B8" w14:textId="393E9810" w:rsidR="00FC40DB" w:rsidRPr="004021D9" w:rsidRDefault="00FC40DB" w:rsidP="002013AF">
    <w:pPr>
      <w:pStyle w:val="Footer"/>
      <w:pBdr>
        <w:top w:val="single" w:sz="4" w:space="1" w:color="auto"/>
      </w:pBdr>
      <w:rPr>
        <w:sz w:val="18"/>
        <w:szCs w:val="18"/>
      </w:rPr>
    </w:pPr>
    <w:r w:rsidRPr="004021D9">
      <w:rPr>
        <w:sz w:val="18"/>
        <w:szCs w:val="18"/>
      </w:rPr>
      <w:t xml:space="preserve">Page </w:t>
    </w:r>
    <w:r w:rsidRPr="004021D9">
      <w:rPr>
        <w:b/>
        <w:bCs/>
        <w:sz w:val="18"/>
        <w:szCs w:val="18"/>
      </w:rPr>
      <w:fldChar w:fldCharType="begin"/>
    </w:r>
    <w:r w:rsidRPr="004021D9">
      <w:rPr>
        <w:b/>
        <w:bCs/>
        <w:sz w:val="18"/>
        <w:szCs w:val="18"/>
      </w:rPr>
      <w:instrText xml:space="preserve"> PAGE </w:instrText>
    </w:r>
    <w:r w:rsidRPr="004021D9">
      <w:rPr>
        <w:b/>
        <w:bCs/>
        <w:sz w:val="18"/>
        <w:szCs w:val="18"/>
      </w:rPr>
      <w:fldChar w:fldCharType="separate"/>
    </w:r>
    <w:r w:rsidR="00F161E1">
      <w:rPr>
        <w:b/>
        <w:bCs/>
        <w:noProof/>
        <w:sz w:val="18"/>
        <w:szCs w:val="18"/>
      </w:rPr>
      <w:t>2</w:t>
    </w:r>
    <w:r w:rsidRPr="004021D9">
      <w:rPr>
        <w:b/>
        <w:bCs/>
        <w:sz w:val="18"/>
        <w:szCs w:val="18"/>
      </w:rPr>
      <w:fldChar w:fldCharType="end"/>
    </w:r>
    <w:r w:rsidRPr="004021D9">
      <w:rPr>
        <w:sz w:val="18"/>
        <w:szCs w:val="18"/>
      </w:rPr>
      <w:t xml:space="preserve"> of </w:t>
    </w:r>
    <w:r w:rsidRPr="004021D9">
      <w:rPr>
        <w:b/>
        <w:bCs/>
        <w:sz w:val="18"/>
        <w:szCs w:val="18"/>
      </w:rPr>
      <w:fldChar w:fldCharType="begin"/>
    </w:r>
    <w:r w:rsidRPr="004021D9">
      <w:rPr>
        <w:b/>
        <w:bCs/>
        <w:sz w:val="18"/>
        <w:szCs w:val="18"/>
      </w:rPr>
      <w:instrText xml:space="preserve"> NUMPAGES  </w:instrText>
    </w:r>
    <w:r w:rsidRPr="004021D9">
      <w:rPr>
        <w:b/>
        <w:bCs/>
        <w:sz w:val="18"/>
        <w:szCs w:val="18"/>
      </w:rPr>
      <w:fldChar w:fldCharType="separate"/>
    </w:r>
    <w:r w:rsidR="00F161E1">
      <w:rPr>
        <w:b/>
        <w:bCs/>
        <w:noProof/>
        <w:sz w:val="18"/>
        <w:szCs w:val="18"/>
      </w:rPr>
      <w:t>25</w:t>
    </w:r>
    <w:r w:rsidRPr="004021D9">
      <w:rPr>
        <w:b/>
        <w:bCs/>
        <w:sz w:val="18"/>
        <w:szCs w:val="18"/>
      </w:rPr>
      <w:fldChar w:fldCharType="end"/>
    </w:r>
  </w:p>
  <w:p w14:paraId="16FA4753" w14:textId="77777777" w:rsidR="00FC40DB" w:rsidRPr="00B547A9" w:rsidRDefault="00FC40DB" w:rsidP="00201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97269" w14:textId="785A37C5" w:rsidR="00FC40DB" w:rsidRPr="004021D9" w:rsidRDefault="00FC40DB" w:rsidP="002013AF">
    <w:pPr>
      <w:pStyle w:val="Footer"/>
      <w:pBdr>
        <w:top w:val="single" w:sz="4" w:space="1" w:color="auto"/>
      </w:pBdr>
      <w:rPr>
        <w:sz w:val="18"/>
        <w:szCs w:val="18"/>
      </w:rPr>
    </w:pPr>
    <w:r w:rsidRPr="004021D9">
      <w:rPr>
        <w:sz w:val="18"/>
        <w:szCs w:val="18"/>
      </w:rPr>
      <w:t xml:space="preserve">Page </w:t>
    </w:r>
    <w:r w:rsidRPr="004021D9">
      <w:rPr>
        <w:b/>
        <w:bCs/>
        <w:sz w:val="18"/>
        <w:szCs w:val="18"/>
      </w:rPr>
      <w:fldChar w:fldCharType="begin"/>
    </w:r>
    <w:r w:rsidRPr="004021D9">
      <w:rPr>
        <w:b/>
        <w:bCs/>
        <w:sz w:val="18"/>
        <w:szCs w:val="18"/>
      </w:rPr>
      <w:instrText xml:space="preserve"> PAGE </w:instrText>
    </w:r>
    <w:r w:rsidRPr="004021D9">
      <w:rPr>
        <w:b/>
        <w:bCs/>
        <w:sz w:val="18"/>
        <w:szCs w:val="18"/>
      </w:rPr>
      <w:fldChar w:fldCharType="separate"/>
    </w:r>
    <w:r w:rsidR="00F161E1">
      <w:rPr>
        <w:b/>
        <w:bCs/>
        <w:noProof/>
        <w:sz w:val="18"/>
        <w:szCs w:val="18"/>
      </w:rPr>
      <w:t>1</w:t>
    </w:r>
    <w:r w:rsidRPr="004021D9">
      <w:rPr>
        <w:b/>
        <w:bCs/>
        <w:sz w:val="18"/>
        <w:szCs w:val="18"/>
      </w:rPr>
      <w:fldChar w:fldCharType="end"/>
    </w:r>
    <w:r w:rsidRPr="004021D9">
      <w:rPr>
        <w:sz w:val="18"/>
        <w:szCs w:val="18"/>
      </w:rPr>
      <w:t xml:space="preserve"> of </w:t>
    </w:r>
    <w:r w:rsidRPr="004021D9">
      <w:rPr>
        <w:b/>
        <w:bCs/>
        <w:sz w:val="18"/>
        <w:szCs w:val="18"/>
      </w:rPr>
      <w:fldChar w:fldCharType="begin"/>
    </w:r>
    <w:r w:rsidRPr="004021D9">
      <w:rPr>
        <w:b/>
        <w:bCs/>
        <w:sz w:val="18"/>
        <w:szCs w:val="18"/>
      </w:rPr>
      <w:instrText xml:space="preserve"> NUMPAGES  </w:instrText>
    </w:r>
    <w:r w:rsidRPr="004021D9">
      <w:rPr>
        <w:b/>
        <w:bCs/>
        <w:sz w:val="18"/>
        <w:szCs w:val="18"/>
      </w:rPr>
      <w:fldChar w:fldCharType="separate"/>
    </w:r>
    <w:r w:rsidR="00F161E1">
      <w:rPr>
        <w:b/>
        <w:bCs/>
        <w:noProof/>
        <w:sz w:val="18"/>
        <w:szCs w:val="18"/>
      </w:rPr>
      <w:t>25</w:t>
    </w:r>
    <w:r w:rsidRPr="004021D9">
      <w:rPr>
        <w:b/>
        <w:bCs/>
        <w:sz w:val="18"/>
        <w:szCs w:val="18"/>
      </w:rPr>
      <w:fldChar w:fldCharType="end"/>
    </w:r>
  </w:p>
  <w:p w14:paraId="4F3716FC" w14:textId="77777777" w:rsidR="00FC40DB" w:rsidRDefault="00FC4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FE199" w14:textId="77777777" w:rsidR="00A40411" w:rsidRDefault="00A40411" w:rsidP="000222C1">
      <w:r>
        <w:separator/>
      </w:r>
    </w:p>
  </w:footnote>
  <w:footnote w:type="continuationSeparator" w:id="0">
    <w:p w14:paraId="6958D7E1" w14:textId="77777777" w:rsidR="00A40411" w:rsidRDefault="00A40411" w:rsidP="0002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E019E" w14:textId="77777777" w:rsidR="00FC40DB" w:rsidRDefault="00FC40DB" w:rsidP="002013AF">
    <w:pPr>
      <w:pStyle w:val="Header"/>
    </w:pPr>
    <w: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gg M.S.">
    <w15:presenceInfo w15:providerId="AD" w15:userId="S-1-5-21-2015846570-11164191-355810188-6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AA"/>
    <w:rsid w:val="0000386C"/>
    <w:rsid w:val="00004FDE"/>
    <w:rsid w:val="00005BD3"/>
    <w:rsid w:val="000222C1"/>
    <w:rsid w:val="000300EF"/>
    <w:rsid w:val="000327AA"/>
    <w:rsid w:val="0003351A"/>
    <w:rsid w:val="00034A52"/>
    <w:rsid w:val="000467E4"/>
    <w:rsid w:val="0005743B"/>
    <w:rsid w:val="0008268E"/>
    <w:rsid w:val="00087A77"/>
    <w:rsid w:val="00091871"/>
    <w:rsid w:val="00097FAA"/>
    <w:rsid w:val="000A1B1A"/>
    <w:rsid w:val="000B1798"/>
    <w:rsid w:val="000C2B2C"/>
    <w:rsid w:val="000C5D09"/>
    <w:rsid w:val="000D1096"/>
    <w:rsid w:val="000D5B63"/>
    <w:rsid w:val="000E1723"/>
    <w:rsid w:val="000E63BC"/>
    <w:rsid w:val="000F20DA"/>
    <w:rsid w:val="000F4388"/>
    <w:rsid w:val="000F7D8E"/>
    <w:rsid w:val="00100B36"/>
    <w:rsid w:val="0010404F"/>
    <w:rsid w:val="001056B3"/>
    <w:rsid w:val="001127D7"/>
    <w:rsid w:val="00126177"/>
    <w:rsid w:val="0012738C"/>
    <w:rsid w:val="001637E9"/>
    <w:rsid w:val="00164FF9"/>
    <w:rsid w:val="00175A67"/>
    <w:rsid w:val="001826CE"/>
    <w:rsid w:val="0019118C"/>
    <w:rsid w:val="001912FD"/>
    <w:rsid w:val="001936F0"/>
    <w:rsid w:val="001A061A"/>
    <w:rsid w:val="001A296D"/>
    <w:rsid w:val="001A2E26"/>
    <w:rsid w:val="001B2DA6"/>
    <w:rsid w:val="001C1A09"/>
    <w:rsid w:val="001C4405"/>
    <w:rsid w:val="001D02C0"/>
    <w:rsid w:val="001E16F1"/>
    <w:rsid w:val="001E742F"/>
    <w:rsid w:val="001F6AA7"/>
    <w:rsid w:val="002013AF"/>
    <w:rsid w:val="00204166"/>
    <w:rsid w:val="00210AE5"/>
    <w:rsid w:val="002119AE"/>
    <w:rsid w:val="00215A93"/>
    <w:rsid w:val="00215ADC"/>
    <w:rsid w:val="00224A85"/>
    <w:rsid w:val="00232515"/>
    <w:rsid w:val="00232EB5"/>
    <w:rsid w:val="00234537"/>
    <w:rsid w:val="00234B90"/>
    <w:rsid w:val="0023552B"/>
    <w:rsid w:val="00263553"/>
    <w:rsid w:val="002656D8"/>
    <w:rsid w:val="002826D6"/>
    <w:rsid w:val="002A4DE8"/>
    <w:rsid w:val="002A5458"/>
    <w:rsid w:val="002B1D0F"/>
    <w:rsid w:val="002B356A"/>
    <w:rsid w:val="002B3E15"/>
    <w:rsid w:val="002D1DF7"/>
    <w:rsid w:val="002D7B69"/>
    <w:rsid w:val="002E0F1C"/>
    <w:rsid w:val="002E29FC"/>
    <w:rsid w:val="002F6EA1"/>
    <w:rsid w:val="00310899"/>
    <w:rsid w:val="003240CF"/>
    <w:rsid w:val="003267A4"/>
    <w:rsid w:val="00337DA9"/>
    <w:rsid w:val="003436CB"/>
    <w:rsid w:val="00352B25"/>
    <w:rsid w:val="003546CB"/>
    <w:rsid w:val="003633DF"/>
    <w:rsid w:val="00371C42"/>
    <w:rsid w:val="00376331"/>
    <w:rsid w:val="003765DF"/>
    <w:rsid w:val="003808F0"/>
    <w:rsid w:val="00383E22"/>
    <w:rsid w:val="00391059"/>
    <w:rsid w:val="0039210C"/>
    <w:rsid w:val="003B0406"/>
    <w:rsid w:val="003B65AB"/>
    <w:rsid w:val="003B7A32"/>
    <w:rsid w:val="003C0CEC"/>
    <w:rsid w:val="003C2CA3"/>
    <w:rsid w:val="003C4091"/>
    <w:rsid w:val="003C70EA"/>
    <w:rsid w:val="003D0078"/>
    <w:rsid w:val="003D3739"/>
    <w:rsid w:val="003D56E2"/>
    <w:rsid w:val="003D6410"/>
    <w:rsid w:val="003E2D64"/>
    <w:rsid w:val="003F6093"/>
    <w:rsid w:val="003F7B1E"/>
    <w:rsid w:val="004035E2"/>
    <w:rsid w:val="00404153"/>
    <w:rsid w:val="00405D31"/>
    <w:rsid w:val="0040727E"/>
    <w:rsid w:val="004079F4"/>
    <w:rsid w:val="00416899"/>
    <w:rsid w:val="00421F9F"/>
    <w:rsid w:val="00427310"/>
    <w:rsid w:val="00427DCE"/>
    <w:rsid w:val="00431E63"/>
    <w:rsid w:val="004457AE"/>
    <w:rsid w:val="0046770E"/>
    <w:rsid w:val="00474519"/>
    <w:rsid w:val="00474DCC"/>
    <w:rsid w:val="0048019A"/>
    <w:rsid w:val="00497D9E"/>
    <w:rsid w:val="004A433E"/>
    <w:rsid w:val="004B0955"/>
    <w:rsid w:val="004B59A3"/>
    <w:rsid w:val="004C2F4B"/>
    <w:rsid w:val="004D3E3C"/>
    <w:rsid w:val="004E16BB"/>
    <w:rsid w:val="004E17FB"/>
    <w:rsid w:val="004F0D25"/>
    <w:rsid w:val="004F58B1"/>
    <w:rsid w:val="004F7B7F"/>
    <w:rsid w:val="00511317"/>
    <w:rsid w:val="00512E7C"/>
    <w:rsid w:val="00532295"/>
    <w:rsid w:val="00543069"/>
    <w:rsid w:val="00554E3A"/>
    <w:rsid w:val="00556FAC"/>
    <w:rsid w:val="0056084C"/>
    <w:rsid w:val="00575FB8"/>
    <w:rsid w:val="005876D1"/>
    <w:rsid w:val="00587E15"/>
    <w:rsid w:val="0059664A"/>
    <w:rsid w:val="00597318"/>
    <w:rsid w:val="005A0A58"/>
    <w:rsid w:val="005A7CAA"/>
    <w:rsid w:val="005B7AC5"/>
    <w:rsid w:val="005C126D"/>
    <w:rsid w:val="005D31C0"/>
    <w:rsid w:val="005E0C96"/>
    <w:rsid w:val="005E1E1F"/>
    <w:rsid w:val="005E5330"/>
    <w:rsid w:val="005E6F5C"/>
    <w:rsid w:val="0060044D"/>
    <w:rsid w:val="0060289E"/>
    <w:rsid w:val="00607769"/>
    <w:rsid w:val="00612E62"/>
    <w:rsid w:val="00612E6C"/>
    <w:rsid w:val="00613698"/>
    <w:rsid w:val="00616E2A"/>
    <w:rsid w:val="006220C3"/>
    <w:rsid w:val="00623C74"/>
    <w:rsid w:val="006307A9"/>
    <w:rsid w:val="00630E56"/>
    <w:rsid w:val="00642125"/>
    <w:rsid w:val="00656CCA"/>
    <w:rsid w:val="00656D3C"/>
    <w:rsid w:val="006607D7"/>
    <w:rsid w:val="00673CA9"/>
    <w:rsid w:val="0067645B"/>
    <w:rsid w:val="0069379B"/>
    <w:rsid w:val="00693B7D"/>
    <w:rsid w:val="0069426A"/>
    <w:rsid w:val="006944F2"/>
    <w:rsid w:val="00697D86"/>
    <w:rsid w:val="006A1F8A"/>
    <w:rsid w:val="006B0628"/>
    <w:rsid w:val="006B40AC"/>
    <w:rsid w:val="006B4187"/>
    <w:rsid w:val="006D1BC7"/>
    <w:rsid w:val="006D42B5"/>
    <w:rsid w:val="006D5A25"/>
    <w:rsid w:val="006D7E50"/>
    <w:rsid w:val="006F78D2"/>
    <w:rsid w:val="00705298"/>
    <w:rsid w:val="00712927"/>
    <w:rsid w:val="00725E0A"/>
    <w:rsid w:val="00733EFB"/>
    <w:rsid w:val="00741679"/>
    <w:rsid w:val="007419D6"/>
    <w:rsid w:val="00762C73"/>
    <w:rsid w:val="0077289C"/>
    <w:rsid w:val="0078085E"/>
    <w:rsid w:val="00796B24"/>
    <w:rsid w:val="007A3EC2"/>
    <w:rsid w:val="007C0450"/>
    <w:rsid w:val="007C124B"/>
    <w:rsid w:val="007C187F"/>
    <w:rsid w:val="007C2E19"/>
    <w:rsid w:val="007C5E92"/>
    <w:rsid w:val="007D04F0"/>
    <w:rsid w:val="007E16F1"/>
    <w:rsid w:val="007E3578"/>
    <w:rsid w:val="007E6885"/>
    <w:rsid w:val="007F24D1"/>
    <w:rsid w:val="007F67AB"/>
    <w:rsid w:val="0080009D"/>
    <w:rsid w:val="00802CCB"/>
    <w:rsid w:val="00805A08"/>
    <w:rsid w:val="008111AC"/>
    <w:rsid w:val="008143C1"/>
    <w:rsid w:val="00823B6C"/>
    <w:rsid w:val="00836133"/>
    <w:rsid w:val="00836CF2"/>
    <w:rsid w:val="00841007"/>
    <w:rsid w:val="0084156D"/>
    <w:rsid w:val="00847626"/>
    <w:rsid w:val="00853F50"/>
    <w:rsid w:val="0086381A"/>
    <w:rsid w:val="00865B1D"/>
    <w:rsid w:val="00884AE3"/>
    <w:rsid w:val="00897F65"/>
    <w:rsid w:val="008A0F8E"/>
    <w:rsid w:val="008A3B29"/>
    <w:rsid w:val="008B4C81"/>
    <w:rsid w:val="008C1588"/>
    <w:rsid w:val="008C297F"/>
    <w:rsid w:val="008C32BA"/>
    <w:rsid w:val="008D7CE2"/>
    <w:rsid w:val="008F53ED"/>
    <w:rsid w:val="009228F7"/>
    <w:rsid w:val="0092433B"/>
    <w:rsid w:val="00924BFC"/>
    <w:rsid w:val="009251CF"/>
    <w:rsid w:val="0093472C"/>
    <w:rsid w:val="00941908"/>
    <w:rsid w:val="009431CB"/>
    <w:rsid w:val="00947C8F"/>
    <w:rsid w:val="00947FE2"/>
    <w:rsid w:val="00950CE0"/>
    <w:rsid w:val="00956B88"/>
    <w:rsid w:val="00960373"/>
    <w:rsid w:val="009677B5"/>
    <w:rsid w:val="00971E95"/>
    <w:rsid w:val="009825F5"/>
    <w:rsid w:val="009848CE"/>
    <w:rsid w:val="00986D0E"/>
    <w:rsid w:val="00987646"/>
    <w:rsid w:val="0099528A"/>
    <w:rsid w:val="009A1091"/>
    <w:rsid w:val="009C0C7B"/>
    <w:rsid w:val="009C5910"/>
    <w:rsid w:val="009F366D"/>
    <w:rsid w:val="00A01048"/>
    <w:rsid w:val="00A01C5C"/>
    <w:rsid w:val="00A10D18"/>
    <w:rsid w:val="00A2329D"/>
    <w:rsid w:val="00A244F9"/>
    <w:rsid w:val="00A32267"/>
    <w:rsid w:val="00A32B63"/>
    <w:rsid w:val="00A341B7"/>
    <w:rsid w:val="00A40411"/>
    <w:rsid w:val="00A41986"/>
    <w:rsid w:val="00A4791A"/>
    <w:rsid w:val="00A5765B"/>
    <w:rsid w:val="00A73EE6"/>
    <w:rsid w:val="00A87942"/>
    <w:rsid w:val="00A916A8"/>
    <w:rsid w:val="00AA1720"/>
    <w:rsid w:val="00AA30BE"/>
    <w:rsid w:val="00AB05A8"/>
    <w:rsid w:val="00AB1E57"/>
    <w:rsid w:val="00AB5DD8"/>
    <w:rsid w:val="00AB67C2"/>
    <w:rsid w:val="00AB752C"/>
    <w:rsid w:val="00AB7846"/>
    <w:rsid w:val="00AB7E23"/>
    <w:rsid w:val="00AC32D3"/>
    <w:rsid w:val="00B047FB"/>
    <w:rsid w:val="00B0529C"/>
    <w:rsid w:val="00B06D69"/>
    <w:rsid w:val="00B07A79"/>
    <w:rsid w:val="00B07D3D"/>
    <w:rsid w:val="00B236EC"/>
    <w:rsid w:val="00B322DC"/>
    <w:rsid w:val="00B34976"/>
    <w:rsid w:val="00B43C32"/>
    <w:rsid w:val="00B55B9D"/>
    <w:rsid w:val="00B724E0"/>
    <w:rsid w:val="00BB6BAE"/>
    <w:rsid w:val="00BB6D59"/>
    <w:rsid w:val="00BB791E"/>
    <w:rsid w:val="00BC0697"/>
    <w:rsid w:val="00BD4CA5"/>
    <w:rsid w:val="00BE6967"/>
    <w:rsid w:val="00C0633E"/>
    <w:rsid w:val="00C112FB"/>
    <w:rsid w:val="00C41563"/>
    <w:rsid w:val="00C435D7"/>
    <w:rsid w:val="00C744E3"/>
    <w:rsid w:val="00C777FA"/>
    <w:rsid w:val="00C80383"/>
    <w:rsid w:val="00C871D2"/>
    <w:rsid w:val="00C93731"/>
    <w:rsid w:val="00C95A74"/>
    <w:rsid w:val="00C97822"/>
    <w:rsid w:val="00CC21BC"/>
    <w:rsid w:val="00CD33F4"/>
    <w:rsid w:val="00CD4F8A"/>
    <w:rsid w:val="00CD70FE"/>
    <w:rsid w:val="00CD79EA"/>
    <w:rsid w:val="00CE5C87"/>
    <w:rsid w:val="00CE78F1"/>
    <w:rsid w:val="00D02B75"/>
    <w:rsid w:val="00D06AED"/>
    <w:rsid w:val="00D0701C"/>
    <w:rsid w:val="00D1259E"/>
    <w:rsid w:val="00D12B88"/>
    <w:rsid w:val="00D235C3"/>
    <w:rsid w:val="00D27473"/>
    <w:rsid w:val="00D32287"/>
    <w:rsid w:val="00D32A04"/>
    <w:rsid w:val="00D51116"/>
    <w:rsid w:val="00D6016E"/>
    <w:rsid w:val="00D64287"/>
    <w:rsid w:val="00D7182F"/>
    <w:rsid w:val="00D8558D"/>
    <w:rsid w:val="00D875D9"/>
    <w:rsid w:val="00D9209E"/>
    <w:rsid w:val="00D94203"/>
    <w:rsid w:val="00DA3148"/>
    <w:rsid w:val="00DC056B"/>
    <w:rsid w:val="00DC0B6C"/>
    <w:rsid w:val="00DC1952"/>
    <w:rsid w:val="00DC7A7F"/>
    <w:rsid w:val="00DD2DDA"/>
    <w:rsid w:val="00DD4D3D"/>
    <w:rsid w:val="00DD4ECB"/>
    <w:rsid w:val="00DE0E89"/>
    <w:rsid w:val="00DE48F1"/>
    <w:rsid w:val="00DF1B39"/>
    <w:rsid w:val="00E01D85"/>
    <w:rsid w:val="00E059D2"/>
    <w:rsid w:val="00E1342C"/>
    <w:rsid w:val="00E15E78"/>
    <w:rsid w:val="00E20C42"/>
    <w:rsid w:val="00E23590"/>
    <w:rsid w:val="00E26088"/>
    <w:rsid w:val="00E31D25"/>
    <w:rsid w:val="00E4776E"/>
    <w:rsid w:val="00E54440"/>
    <w:rsid w:val="00E55090"/>
    <w:rsid w:val="00E57189"/>
    <w:rsid w:val="00E616BF"/>
    <w:rsid w:val="00E777EF"/>
    <w:rsid w:val="00E809FF"/>
    <w:rsid w:val="00E80C86"/>
    <w:rsid w:val="00E85721"/>
    <w:rsid w:val="00E86FAA"/>
    <w:rsid w:val="00E9160A"/>
    <w:rsid w:val="00EA080B"/>
    <w:rsid w:val="00EC1CAF"/>
    <w:rsid w:val="00EC3D63"/>
    <w:rsid w:val="00EC4946"/>
    <w:rsid w:val="00ED6C37"/>
    <w:rsid w:val="00ED7F3B"/>
    <w:rsid w:val="00EF1AE3"/>
    <w:rsid w:val="00F0282F"/>
    <w:rsid w:val="00F0713D"/>
    <w:rsid w:val="00F139DA"/>
    <w:rsid w:val="00F161E1"/>
    <w:rsid w:val="00F2660C"/>
    <w:rsid w:val="00F26EE7"/>
    <w:rsid w:val="00F4465E"/>
    <w:rsid w:val="00F54D7D"/>
    <w:rsid w:val="00F728A1"/>
    <w:rsid w:val="00FB278C"/>
    <w:rsid w:val="00FC0D7F"/>
    <w:rsid w:val="00FC40DB"/>
    <w:rsid w:val="00FC6E4B"/>
    <w:rsid w:val="00FD7A2D"/>
    <w:rsid w:val="00FE0272"/>
    <w:rsid w:val="00FE50C3"/>
    <w:rsid w:val="00FF0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D37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F9"/>
    <w:rPr>
      <w:rFonts w:ascii="Times New Roman" w:hAnsi="Times New Roman" w:cs="Times New Roman"/>
    </w:rPr>
  </w:style>
  <w:style w:type="paragraph" w:styleId="Heading1">
    <w:name w:val="heading 1"/>
    <w:basedOn w:val="Normal"/>
    <w:link w:val="Heading1Char"/>
    <w:uiPriority w:val="9"/>
    <w:qFormat/>
    <w:rsid w:val="0051131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2D1DF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6FAA"/>
    <w:pPr>
      <w:tabs>
        <w:tab w:val="center" w:pos="4320"/>
        <w:tab w:val="right" w:pos="8640"/>
      </w:tabs>
    </w:pPr>
    <w:rPr>
      <w:rFonts w:eastAsia="Times New Roman"/>
      <w:sz w:val="20"/>
      <w:szCs w:val="20"/>
      <w:lang w:eastAsia="en-US"/>
    </w:rPr>
  </w:style>
  <w:style w:type="character" w:customStyle="1" w:styleId="FooterChar">
    <w:name w:val="Footer Char"/>
    <w:basedOn w:val="DefaultParagraphFont"/>
    <w:link w:val="Footer"/>
    <w:uiPriority w:val="99"/>
    <w:rsid w:val="00E86FAA"/>
    <w:rPr>
      <w:rFonts w:ascii="Times New Roman" w:eastAsia="Times New Roman" w:hAnsi="Times New Roman" w:cs="Times New Roman"/>
      <w:sz w:val="20"/>
      <w:szCs w:val="20"/>
      <w:lang w:eastAsia="en-US"/>
    </w:rPr>
  </w:style>
  <w:style w:type="paragraph" w:styleId="Header">
    <w:name w:val="header"/>
    <w:basedOn w:val="Normal"/>
    <w:link w:val="HeaderChar"/>
    <w:rsid w:val="00E86FAA"/>
    <w:pPr>
      <w:tabs>
        <w:tab w:val="center" w:pos="4320"/>
        <w:tab w:val="right" w:pos="8640"/>
      </w:tabs>
    </w:pPr>
    <w:rPr>
      <w:rFonts w:eastAsia="Times New Roman"/>
      <w:sz w:val="20"/>
      <w:szCs w:val="20"/>
      <w:lang w:eastAsia="en-US"/>
    </w:rPr>
  </w:style>
  <w:style w:type="character" w:customStyle="1" w:styleId="HeaderChar">
    <w:name w:val="Header Char"/>
    <w:basedOn w:val="DefaultParagraphFont"/>
    <w:link w:val="Header"/>
    <w:rsid w:val="00E86FAA"/>
    <w:rPr>
      <w:rFonts w:ascii="Times New Roman" w:eastAsia="Times New Roman" w:hAnsi="Times New Roman" w:cs="Times New Roman"/>
      <w:sz w:val="20"/>
      <w:szCs w:val="20"/>
      <w:lang w:eastAsia="en-US"/>
    </w:rPr>
  </w:style>
  <w:style w:type="character" w:styleId="Hyperlink">
    <w:name w:val="Hyperlink"/>
    <w:rsid w:val="00E86FAA"/>
    <w:rPr>
      <w:color w:val="0000FF"/>
      <w:u w:val="single"/>
    </w:rPr>
  </w:style>
  <w:style w:type="paragraph" w:customStyle="1" w:styleId="Standa1">
    <w:name w:val="Standa1"/>
    <w:link w:val="Standa1Zchn"/>
    <w:uiPriority w:val="99"/>
    <w:rsid w:val="00E86FAA"/>
    <w:rPr>
      <w:rFonts w:ascii="Cambria" w:eastAsia="Times New Roman" w:hAnsi="Cambria" w:cs="Times New Roman"/>
      <w:lang w:eastAsia="en-US"/>
    </w:rPr>
  </w:style>
  <w:style w:type="character" w:customStyle="1" w:styleId="Standa1Zchn">
    <w:name w:val="Standa1 Zchn"/>
    <w:link w:val="Standa1"/>
    <w:uiPriority w:val="99"/>
    <w:rsid w:val="00E86FAA"/>
    <w:rPr>
      <w:rFonts w:ascii="Cambria" w:eastAsia="Times New Roman" w:hAnsi="Cambria" w:cs="Times New Roman"/>
      <w:lang w:eastAsia="en-US"/>
    </w:rPr>
  </w:style>
  <w:style w:type="paragraph" w:styleId="BalloonText">
    <w:name w:val="Balloon Text"/>
    <w:basedOn w:val="Normal"/>
    <w:link w:val="BalloonTextChar"/>
    <w:uiPriority w:val="99"/>
    <w:semiHidden/>
    <w:unhideWhenUsed/>
    <w:rsid w:val="00A10D18"/>
    <w:rPr>
      <w:rFonts w:eastAsia="Calibri"/>
      <w:sz w:val="18"/>
      <w:szCs w:val="18"/>
      <w:lang w:eastAsia="en-US"/>
    </w:rPr>
  </w:style>
  <w:style w:type="character" w:customStyle="1" w:styleId="BalloonTextChar">
    <w:name w:val="Balloon Text Char"/>
    <w:basedOn w:val="DefaultParagraphFont"/>
    <w:link w:val="BalloonText"/>
    <w:uiPriority w:val="99"/>
    <w:semiHidden/>
    <w:rsid w:val="00A10D18"/>
    <w:rPr>
      <w:rFonts w:ascii="Times New Roman" w:eastAsia="Calibri" w:hAnsi="Times New Roman" w:cs="Times New Roman"/>
      <w:sz w:val="18"/>
      <w:szCs w:val="18"/>
      <w:lang w:eastAsia="en-US"/>
    </w:rPr>
  </w:style>
  <w:style w:type="paragraph" w:styleId="Revision">
    <w:name w:val="Revision"/>
    <w:hidden/>
    <w:uiPriority w:val="99"/>
    <w:semiHidden/>
    <w:rsid w:val="006D5A25"/>
    <w:rPr>
      <w:rFonts w:ascii="Times New Roman" w:eastAsia="Calibri" w:hAnsi="Times New Roman" w:cs="Times New Roman"/>
      <w:sz w:val="20"/>
      <w:szCs w:val="20"/>
      <w:lang w:eastAsia="en-US"/>
    </w:rPr>
  </w:style>
  <w:style w:type="character" w:customStyle="1" w:styleId="apple-converted-space">
    <w:name w:val="apple-converted-space"/>
    <w:basedOn w:val="DefaultParagraphFont"/>
    <w:rsid w:val="00D875D9"/>
  </w:style>
  <w:style w:type="character" w:styleId="CommentReference">
    <w:name w:val="annotation reference"/>
    <w:basedOn w:val="DefaultParagraphFont"/>
    <w:uiPriority w:val="99"/>
    <w:semiHidden/>
    <w:unhideWhenUsed/>
    <w:rsid w:val="002A5458"/>
    <w:rPr>
      <w:sz w:val="18"/>
      <w:szCs w:val="18"/>
    </w:rPr>
  </w:style>
  <w:style w:type="paragraph" w:styleId="CommentText">
    <w:name w:val="annotation text"/>
    <w:basedOn w:val="Normal"/>
    <w:link w:val="CommentTextChar"/>
    <w:uiPriority w:val="99"/>
    <w:semiHidden/>
    <w:unhideWhenUsed/>
    <w:rsid w:val="002A5458"/>
    <w:rPr>
      <w:rFonts w:eastAsia="Calibri"/>
      <w:lang w:eastAsia="en-US"/>
    </w:rPr>
  </w:style>
  <w:style w:type="character" w:customStyle="1" w:styleId="CommentTextChar">
    <w:name w:val="Comment Text Char"/>
    <w:basedOn w:val="DefaultParagraphFont"/>
    <w:link w:val="CommentText"/>
    <w:uiPriority w:val="99"/>
    <w:semiHidden/>
    <w:rsid w:val="002A5458"/>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2A5458"/>
    <w:rPr>
      <w:b/>
      <w:bCs/>
      <w:sz w:val="20"/>
      <w:szCs w:val="20"/>
    </w:rPr>
  </w:style>
  <w:style w:type="character" w:customStyle="1" w:styleId="CommentSubjectChar">
    <w:name w:val="Comment Subject Char"/>
    <w:basedOn w:val="CommentTextChar"/>
    <w:link w:val="CommentSubject"/>
    <w:uiPriority w:val="99"/>
    <w:semiHidden/>
    <w:rsid w:val="002A5458"/>
    <w:rPr>
      <w:rFonts w:ascii="Times New Roman" w:eastAsia="Calibri" w:hAnsi="Times New Roman" w:cs="Times New Roman"/>
      <w:b/>
      <w:bCs/>
      <w:sz w:val="20"/>
      <w:szCs w:val="20"/>
      <w:lang w:eastAsia="en-US"/>
    </w:rPr>
  </w:style>
  <w:style w:type="paragraph" w:styleId="NormalWeb">
    <w:name w:val="Normal (Web)"/>
    <w:basedOn w:val="Normal"/>
    <w:uiPriority w:val="99"/>
    <w:semiHidden/>
    <w:unhideWhenUsed/>
    <w:rsid w:val="00D51116"/>
    <w:pPr>
      <w:spacing w:before="100" w:beforeAutospacing="1" w:after="100" w:afterAutospacing="1"/>
    </w:pPr>
  </w:style>
  <w:style w:type="character" w:customStyle="1" w:styleId="Heading1Char">
    <w:name w:val="Heading 1 Char"/>
    <w:basedOn w:val="DefaultParagraphFont"/>
    <w:link w:val="Heading1"/>
    <w:uiPriority w:val="9"/>
    <w:rsid w:val="00511317"/>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2D1DF7"/>
    <w:rPr>
      <w:rFonts w:asciiTheme="majorHAnsi" w:eastAsiaTheme="majorEastAsia" w:hAnsiTheme="majorHAnsi" w:cstheme="majorBidi"/>
      <w:color w:val="1F4D78"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9542">
      <w:bodyDiv w:val="1"/>
      <w:marLeft w:val="0"/>
      <w:marRight w:val="0"/>
      <w:marTop w:val="0"/>
      <w:marBottom w:val="0"/>
      <w:divBdr>
        <w:top w:val="none" w:sz="0" w:space="0" w:color="auto"/>
        <w:left w:val="none" w:sz="0" w:space="0" w:color="auto"/>
        <w:bottom w:val="none" w:sz="0" w:space="0" w:color="auto"/>
        <w:right w:val="none" w:sz="0" w:space="0" w:color="auto"/>
      </w:divBdr>
    </w:div>
    <w:div w:id="141894285">
      <w:bodyDiv w:val="1"/>
      <w:marLeft w:val="0"/>
      <w:marRight w:val="0"/>
      <w:marTop w:val="0"/>
      <w:marBottom w:val="0"/>
      <w:divBdr>
        <w:top w:val="none" w:sz="0" w:space="0" w:color="auto"/>
        <w:left w:val="none" w:sz="0" w:space="0" w:color="auto"/>
        <w:bottom w:val="none" w:sz="0" w:space="0" w:color="auto"/>
        <w:right w:val="none" w:sz="0" w:space="0" w:color="auto"/>
      </w:divBdr>
    </w:div>
    <w:div w:id="317197978">
      <w:bodyDiv w:val="1"/>
      <w:marLeft w:val="0"/>
      <w:marRight w:val="0"/>
      <w:marTop w:val="0"/>
      <w:marBottom w:val="0"/>
      <w:divBdr>
        <w:top w:val="none" w:sz="0" w:space="0" w:color="auto"/>
        <w:left w:val="none" w:sz="0" w:space="0" w:color="auto"/>
        <w:bottom w:val="none" w:sz="0" w:space="0" w:color="auto"/>
        <w:right w:val="none" w:sz="0" w:space="0" w:color="auto"/>
      </w:divBdr>
    </w:div>
    <w:div w:id="1338576387">
      <w:bodyDiv w:val="1"/>
      <w:marLeft w:val="0"/>
      <w:marRight w:val="0"/>
      <w:marTop w:val="0"/>
      <w:marBottom w:val="0"/>
      <w:divBdr>
        <w:top w:val="none" w:sz="0" w:space="0" w:color="auto"/>
        <w:left w:val="none" w:sz="0" w:space="0" w:color="auto"/>
        <w:bottom w:val="none" w:sz="0" w:space="0" w:color="auto"/>
        <w:right w:val="none" w:sz="0" w:space="0" w:color="auto"/>
      </w:divBdr>
    </w:div>
    <w:div w:id="1393696502">
      <w:bodyDiv w:val="1"/>
      <w:marLeft w:val="0"/>
      <w:marRight w:val="0"/>
      <w:marTop w:val="0"/>
      <w:marBottom w:val="0"/>
      <w:divBdr>
        <w:top w:val="none" w:sz="0" w:space="0" w:color="auto"/>
        <w:left w:val="none" w:sz="0" w:space="0" w:color="auto"/>
        <w:bottom w:val="none" w:sz="0" w:space="0" w:color="auto"/>
        <w:right w:val="none" w:sz="0" w:space="0" w:color="auto"/>
      </w:divBdr>
    </w:div>
    <w:div w:id="1527524127">
      <w:bodyDiv w:val="1"/>
      <w:marLeft w:val="0"/>
      <w:marRight w:val="0"/>
      <w:marTop w:val="0"/>
      <w:marBottom w:val="0"/>
      <w:divBdr>
        <w:top w:val="none" w:sz="0" w:space="0" w:color="auto"/>
        <w:left w:val="none" w:sz="0" w:space="0" w:color="auto"/>
        <w:bottom w:val="none" w:sz="0" w:space="0" w:color="auto"/>
        <w:right w:val="none" w:sz="0" w:space="0" w:color="auto"/>
      </w:divBdr>
    </w:div>
    <w:div w:id="1551575917">
      <w:bodyDiv w:val="1"/>
      <w:marLeft w:val="0"/>
      <w:marRight w:val="0"/>
      <w:marTop w:val="0"/>
      <w:marBottom w:val="0"/>
      <w:divBdr>
        <w:top w:val="none" w:sz="0" w:space="0" w:color="auto"/>
        <w:left w:val="none" w:sz="0" w:space="0" w:color="auto"/>
        <w:bottom w:val="none" w:sz="0" w:space="0" w:color="auto"/>
        <w:right w:val="none" w:sz="0" w:space="0" w:color="auto"/>
      </w:divBdr>
    </w:div>
    <w:div w:id="1638996219">
      <w:bodyDiv w:val="1"/>
      <w:marLeft w:val="0"/>
      <w:marRight w:val="0"/>
      <w:marTop w:val="0"/>
      <w:marBottom w:val="0"/>
      <w:divBdr>
        <w:top w:val="none" w:sz="0" w:space="0" w:color="auto"/>
        <w:left w:val="none" w:sz="0" w:space="0" w:color="auto"/>
        <w:bottom w:val="none" w:sz="0" w:space="0" w:color="auto"/>
        <w:right w:val="none" w:sz="0" w:space="0" w:color="auto"/>
      </w:divBdr>
    </w:div>
    <w:div w:id="1770588300">
      <w:bodyDiv w:val="1"/>
      <w:marLeft w:val="0"/>
      <w:marRight w:val="0"/>
      <w:marTop w:val="0"/>
      <w:marBottom w:val="0"/>
      <w:divBdr>
        <w:top w:val="none" w:sz="0" w:space="0" w:color="auto"/>
        <w:left w:val="none" w:sz="0" w:space="0" w:color="auto"/>
        <w:bottom w:val="none" w:sz="0" w:space="0" w:color="auto"/>
        <w:right w:val="none" w:sz="0" w:space="0" w:color="auto"/>
      </w:divBdr>
    </w:div>
    <w:div w:id="1943174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gt.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24031</Words>
  <Characters>136981</Characters>
  <Application>Microsoft Office Word</Application>
  <DocSecurity>4</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iib</Company>
  <LinksUpToDate>false</LinksUpToDate>
  <CharactersWithSpaces>160691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Strong C.</cp:lastModifiedBy>
  <cp:revision>2</cp:revision>
  <cp:lastPrinted>2017-06-21T08:41:00Z</cp:lastPrinted>
  <dcterms:created xsi:type="dcterms:W3CDTF">2018-02-07T11:33:00Z</dcterms:created>
  <dcterms:modified xsi:type="dcterms:W3CDTF">2018-02-07T11:33:00Z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c809bf0a-8e36-3b4c-8055-44709c18e3d1</vt:lpwstr>
  </property>
  <property fmtid="{D5CDD505-2E9C-101B-9397-08002B2CF9AE}" pid="4" name="Mendeley Citation Style_1">
    <vt:lpwstr>http://www.zotero.org/styles/nature</vt:lpwstr>
  </property>
</Properties>
</file>