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E5E5C" w14:textId="77777777" w:rsidR="00B85933" w:rsidRPr="007576FA" w:rsidRDefault="009A7E15" w:rsidP="00B85933">
      <w:pPr>
        <w:jc w:val="center"/>
        <w:rPr>
          <w:rFonts w:asciiTheme="majorBidi" w:hAnsiTheme="majorBidi" w:cstheme="majorBidi"/>
          <w:b/>
          <w:sz w:val="32"/>
          <w:szCs w:val="32"/>
        </w:rPr>
      </w:pPr>
      <w:bookmarkStart w:id="0" w:name="_GoBack"/>
      <w:r>
        <w:rPr>
          <w:rFonts w:asciiTheme="majorBidi" w:hAnsiTheme="majorBidi" w:cstheme="majorBidi"/>
          <w:b/>
          <w:sz w:val="32"/>
          <w:szCs w:val="32"/>
        </w:rPr>
        <w:t xml:space="preserve">The </w:t>
      </w:r>
      <w:r w:rsidRPr="0062370C">
        <w:rPr>
          <w:rFonts w:asciiTheme="majorBidi" w:hAnsiTheme="majorBidi" w:cstheme="majorBidi"/>
          <w:b/>
          <w:sz w:val="32"/>
          <w:szCs w:val="32"/>
        </w:rPr>
        <w:t>effect of human immunodeficiency virus</w:t>
      </w:r>
      <w:r w:rsidR="00B85933" w:rsidRPr="0062370C">
        <w:rPr>
          <w:rFonts w:asciiTheme="majorBidi" w:hAnsiTheme="majorBidi" w:cstheme="majorBidi"/>
          <w:b/>
          <w:sz w:val="32"/>
          <w:szCs w:val="32"/>
        </w:rPr>
        <w:t xml:space="preserve"> and</w:t>
      </w:r>
      <w:r w:rsidR="00B85933" w:rsidRPr="007576FA">
        <w:rPr>
          <w:rFonts w:asciiTheme="majorBidi" w:hAnsiTheme="majorBidi" w:cstheme="majorBidi"/>
          <w:b/>
          <w:sz w:val="32"/>
          <w:szCs w:val="32"/>
        </w:rPr>
        <w:t xml:space="preserve"> cytomegalovirus infection on infant responses to vaccines: A review</w:t>
      </w:r>
    </w:p>
    <w:bookmarkEnd w:id="0"/>
    <w:p w14:paraId="2666D8FF" w14:textId="77777777" w:rsidR="00B85933" w:rsidRPr="006B5242" w:rsidRDefault="00B85933" w:rsidP="008F759A">
      <w:pPr>
        <w:outlineLvl w:val="0"/>
        <w:rPr>
          <w:rFonts w:cs="Times New Roman"/>
          <w:b/>
          <w:bCs/>
          <w:szCs w:val="24"/>
          <w:lang w:val="fr-FR"/>
        </w:rPr>
      </w:pPr>
      <w:r w:rsidRPr="006B5242">
        <w:rPr>
          <w:rFonts w:cs="Times New Roman"/>
          <w:b/>
          <w:bCs/>
          <w:szCs w:val="24"/>
          <w:lang w:val="fr-FR"/>
        </w:rPr>
        <w:t xml:space="preserve">Olivia </w:t>
      </w:r>
      <w:r w:rsidRPr="0062370C">
        <w:rPr>
          <w:rFonts w:cs="Times New Roman"/>
          <w:b/>
          <w:bCs/>
          <w:szCs w:val="24"/>
          <w:lang w:val="fr-FR"/>
        </w:rPr>
        <w:t>Falconer</w:t>
      </w:r>
      <w:r w:rsidRPr="0062370C">
        <w:rPr>
          <w:rFonts w:cs="Times New Roman"/>
          <w:b/>
          <w:bCs/>
          <w:szCs w:val="24"/>
          <w:vertAlign w:val="superscript"/>
          <w:lang w:val="fr-FR"/>
        </w:rPr>
        <w:t>1</w:t>
      </w:r>
      <w:r w:rsidR="000D38E3" w:rsidRPr="000D38E3">
        <w:rPr>
          <w:rFonts w:cs="Times New Roman"/>
          <w:b/>
          <w:bCs/>
          <w:szCs w:val="24"/>
          <w:lang w:val="fr-FR"/>
        </w:rPr>
        <w:t>*</w:t>
      </w:r>
      <w:r w:rsidRPr="0062370C">
        <w:rPr>
          <w:rFonts w:cs="Times New Roman"/>
          <w:b/>
          <w:bCs/>
          <w:szCs w:val="24"/>
          <w:lang w:val="fr-FR"/>
        </w:rPr>
        <w:t>, Marie-Louise Newell</w:t>
      </w:r>
      <w:r w:rsidRPr="0062370C">
        <w:rPr>
          <w:rFonts w:cs="Times New Roman"/>
          <w:b/>
          <w:bCs/>
          <w:szCs w:val="24"/>
          <w:vertAlign w:val="superscript"/>
          <w:lang w:val="fr-FR"/>
        </w:rPr>
        <w:t>2</w:t>
      </w:r>
      <w:r w:rsidRPr="0062370C">
        <w:rPr>
          <w:rFonts w:cs="Times New Roman"/>
          <w:b/>
          <w:bCs/>
          <w:szCs w:val="24"/>
          <w:lang w:val="fr-FR"/>
        </w:rPr>
        <w:t>, Chris</w:t>
      </w:r>
      <w:r w:rsidR="007F043F">
        <w:rPr>
          <w:rFonts w:cs="Times New Roman"/>
          <w:b/>
          <w:bCs/>
          <w:szCs w:val="24"/>
          <w:lang w:val="fr-FR"/>
        </w:rPr>
        <w:t xml:space="preserve">tine E. </w:t>
      </w:r>
      <w:r w:rsidRPr="006B5242">
        <w:rPr>
          <w:rFonts w:cs="Times New Roman"/>
          <w:b/>
          <w:bCs/>
          <w:szCs w:val="24"/>
          <w:lang w:val="fr-FR"/>
        </w:rPr>
        <w:t>Jones</w:t>
      </w:r>
      <w:r>
        <w:rPr>
          <w:rFonts w:cs="Times New Roman"/>
          <w:b/>
          <w:bCs/>
          <w:szCs w:val="24"/>
          <w:vertAlign w:val="superscript"/>
          <w:lang w:val="fr-FR"/>
        </w:rPr>
        <w:t>1</w:t>
      </w:r>
    </w:p>
    <w:p w14:paraId="529F85ED" w14:textId="77777777" w:rsidR="007F043F" w:rsidRDefault="00B85933" w:rsidP="008F759A">
      <w:pPr>
        <w:spacing w:after="0"/>
        <w:outlineLvl w:val="0"/>
        <w:rPr>
          <w:rFonts w:cs="Times New Roman"/>
          <w:szCs w:val="24"/>
          <w:lang w:val="en-GB"/>
        </w:rPr>
      </w:pPr>
      <w:r w:rsidRPr="007576FA">
        <w:rPr>
          <w:rFonts w:cs="Times New Roman"/>
          <w:szCs w:val="24"/>
          <w:vertAlign w:val="superscript"/>
          <w:lang w:val="en-GB"/>
        </w:rPr>
        <w:t>1</w:t>
      </w:r>
      <w:r w:rsidR="007F043F" w:rsidRPr="001E188A">
        <w:rPr>
          <w:rFonts w:cs="Times New Roman"/>
        </w:rPr>
        <w:t>Faculty of Medicine and Institute for Life Sciences, University of Southampton and University Hospital Southampton NHS Foundation Trust, Southampton, UK</w:t>
      </w:r>
      <w:r w:rsidR="007F043F" w:rsidRPr="007576FA" w:rsidDel="007F043F">
        <w:rPr>
          <w:rFonts w:cs="Times New Roman"/>
          <w:szCs w:val="24"/>
          <w:lang w:val="en-GB"/>
        </w:rPr>
        <w:t xml:space="preserve"> </w:t>
      </w:r>
    </w:p>
    <w:p w14:paraId="4CE1C664" w14:textId="77777777" w:rsidR="00B85933" w:rsidRDefault="00B85933" w:rsidP="008F759A">
      <w:pPr>
        <w:spacing w:after="0"/>
        <w:outlineLvl w:val="0"/>
        <w:rPr>
          <w:rFonts w:cs="Times New Roman"/>
          <w:szCs w:val="24"/>
        </w:rPr>
      </w:pPr>
      <w:r w:rsidRPr="00E45846">
        <w:rPr>
          <w:rFonts w:cs="Times New Roman"/>
          <w:szCs w:val="24"/>
          <w:vertAlign w:val="superscript"/>
        </w:rPr>
        <w:t>2</w:t>
      </w:r>
      <w:r w:rsidR="00E45846" w:rsidRPr="00E45846">
        <w:rPr>
          <w:rFonts w:cs="Times New Roman"/>
          <w:szCs w:val="24"/>
        </w:rPr>
        <w:t xml:space="preserve">Institute of Developmental Science, </w:t>
      </w:r>
      <w:r w:rsidRPr="007576FA">
        <w:rPr>
          <w:rFonts w:cs="Times New Roman"/>
          <w:szCs w:val="24"/>
        </w:rPr>
        <w:t xml:space="preserve">Human Development and Health, </w:t>
      </w:r>
      <w:r w:rsidR="00E45846">
        <w:rPr>
          <w:rFonts w:cs="Times New Roman"/>
          <w:szCs w:val="24"/>
        </w:rPr>
        <w:t xml:space="preserve">Faculty of Medicine, </w:t>
      </w:r>
      <w:r w:rsidRPr="007576FA">
        <w:rPr>
          <w:rFonts w:cs="Times New Roman"/>
          <w:szCs w:val="24"/>
        </w:rPr>
        <w:t xml:space="preserve">University of Southampton, </w:t>
      </w:r>
      <w:r>
        <w:rPr>
          <w:rFonts w:cs="Times New Roman"/>
          <w:szCs w:val="24"/>
        </w:rPr>
        <w:t>UK</w:t>
      </w:r>
    </w:p>
    <w:p w14:paraId="0C84B662" w14:textId="77777777" w:rsidR="00B85933" w:rsidRPr="00CC6F4B" w:rsidRDefault="00B85933" w:rsidP="00B85933">
      <w:pPr>
        <w:spacing w:after="0"/>
        <w:rPr>
          <w:b/>
          <w:bCs/>
          <w:lang w:val="en-GB"/>
        </w:rPr>
      </w:pPr>
      <w:r w:rsidRPr="00CC6F4B">
        <w:rPr>
          <w:rFonts w:cs="Times New Roman"/>
          <w:b/>
          <w:bCs/>
          <w:szCs w:val="24"/>
          <w:lang w:val="en-GB"/>
        </w:rPr>
        <w:t>*</w:t>
      </w:r>
      <w:r w:rsidRPr="00CC6F4B">
        <w:rPr>
          <w:b/>
          <w:bCs/>
          <w:lang w:val="en-GB"/>
        </w:rPr>
        <w:t xml:space="preserve"> Correspond</w:t>
      </w:r>
      <w:r w:rsidR="007F043F" w:rsidRPr="00CC6F4B">
        <w:rPr>
          <w:b/>
          <w:bCs/>
          <w:lang w:val="en-GB"/>
        </w:rPr>
        <w:t>ing author</w:t>
      </w:r>
      <w:r w:rsidRPr="00CC6F4B">
        <w:rPr>
          <w:b/>
          <w:bCs/>
          <w:lang w:val="en-GB"/>
        </w:rPr>
        <w:t xml:space="preserve">: </w:t>
      </w:r>
    </w:p>
    <w:p w14:paraId="5A558F16" w14:textId="77777777" w:rsidR="00B85933" w:rsidRPr="00CC6F4B" w:rsidRDefault="007F043F" w:rsidP="00B85933">
      <w:pPr>
        <w:spacing w:before="0" w:after="0"/>
        <w:rPr>
          <w:rFonts w:cs="Times New Roman"/>
          <w:szCs w:val="24"/>
          <w:lang w:val="en-GB"/>
        </w:rPr>
      </w:pPr>
      <w:r w:rsidRPr="00CC6F4B">
        <w:rPr>
          <w:rFonts w:cs="Times New Roman"/>
          <w:szCs w:val="24"/>
          <w:lang w:val="en-GB"/>
        </w:rPr>
        <w:t xml:space="preserve">Dr </w:t>
      </w:r>
      <w:r w:rsidR="001115B4" w:rsidRPr="00CC6F4B">
        <w:rPr>
          <w:rFonts w:cs="Times New Roman"/>
          <w:szCs w:val="24"/>
          <w:lang w:val="en-GB"/>
        </w:rPr>
        <w:t>Olivia Falconer</w:t>
      </w:r>
    </w:p>
    <w:p w14:paraId="1F5F35C1" w14:textId="77777777" w:rsidR="007F043F" w:rsidRPr="007F043F" w:rsidRDefault="007F043F" w:rsidP="001115B4">
      <w:pPr>
        <w:spacing w:before="0" w:after="0"/>
        <w:rPr>
          <w:rFonts w:cs="Times New Roman"/>
          <w:szCs w:val="24"/>
          <w:lang w:val="en-GB"/>
        </w:rPr>
      </w:pPr>
      <w:r w:rsidRPr="007F043F">
        <w:rPr>
          <w:rFonts w:cs="Times New Roman"/>
          <w:szCs w:val="24"/>
          <w:lang w:val="en-GB"/>
        </w:rPr>
        <w:t>Clinical and Experimental Sciences, F Level, South Academic Block, University Hospital Southampton, Tremona</w:t>
      </w:r>
      <w:r w:rsidR="00DD6E3A">
        <w:rPr>
          <w:rFonts w:cs="Times New Roman"/>
          <w:szCs w:val="24"/>
          <w:lang w:val="en-GB"/>
        </w:rPr>
        <w:t xml:space="preserve"> Road, Southampton, SO16 6</w:t>
      </w:r>
      <w:r w:rsidRPr="007F043F">
        <w:rPr>
          <w:rFonts w:cs="Times New Roman"/>
          <w:szCs w:val="24"/>
          <w:lang w:val="en-GB"/>
        </w:rPr>
        <w:t>Y</w:t>
      </w:r>
      <w:r w:rsidR="00DD6E3A">
        <w:rPr>
          <w:rFonts w:cs="Times New Roman"/>
          <w:szCs w:val="24"/>
          <w:lang w:val="en-GB"/>
        </w:rPr>
        <w:t>D</w:t>
      </w:r>
    </w:p>
    <w:p w14:paraId="229E0322" w14:textId="77777777" w:rsidR="007F043F" w:rsidRPr="00CC6F4B" w:rsidRDefault="007F043F" w:rsidP="00B85933">
      <w:pPr>
        <w:spacing w:before="0" w:after="0"/>
        <w:rPr>
          <w:rFonts w:cs="Times New Roman"/>
          <w:szCs w:val="24"/>
          <w:lang w:val="en-GB"/>
        </w:rPr>
      </w:pPr>
    </w:p>
    <w:p w14:paraId="22EAF6E9" w14:textId="77777777" w:rsidR="00B85933" w:rsidRPr="00400145" w:rsidRDefault="007F043F" w:rsidP="00B85933">
      <w:pPr>
        <w:spacing w:before="0" w:after="0"/>
        <w:rPr>
          <w:rFonts w:cs="Times New Roman"/>
          <w:b/>
          <w:bCs/>
          <w:szCs w:val="24"/>
          <w:lang w:val="fr-FR"/>
        </w:rPr>
      </w:pPr>
      <w:r>
        <w:rPr>
          <w:rFonts w:cs="Times New Roman"/>
          <w:szCs w:val="24"/>
          <w:lang w:val="fr-FR"/>
        </w:rPr>
        <w:t xml:space="preserve">Email : </w:t>
      </w:r>
      <w:r w:rsidR="001115B4">
        <w:rPr>
          <w:rFonts w:cs="Times New Roman"/>
          <w:szCs w:val="24"/>
          <w:lang w:val="fr-FR"/>
        </w:rPr>
        <w:t>o.falconer</w:t>
      </w:r>
      <w:r w:rsidR="00B85933" w:rsidRPr="00400145">
        <w:rPr>
          <w:rFonts w:cs="Times New Roman"/>
          <w:szCs w:val="24"/>
          <w:lang w:val="fr-FR"/>
        </w:rPr>
        <w:t>@soton.ac.uk</w:t>
      </w:r>
    </w:p>
    <w:p w14:paraId="7B9A0405" w14:textId="1FC3B479" w:rsidR="00940127" w:rsidRDefault="00817DD6" w:rsidP="0005060D">
      <w:pPr>
        <w:pStyle w:val="AuthorList"/>
        <w:outlineLvl w:val="0"/>
      </w:pPr>
      <w:r w:rsidRPr="00E45846">
        <w:t>Keywords</w:t>
      </w:r>
      <w:r w:rsidR="00A01C90" w:rsidRPr="00E45846">
        <w:t>: h</w:t>
      </w:r>
      <w:r w:rsidR="00940127" w:rsidRPr="00E45846">
        <w:t>uman</w:t>
      </w:r>
      <w:r w:rsidR="00940127">
        <w:t xml:space="preserve"> immunodeficiency virus (HIV)</w:t>
      </w:r>
      <w:r w:rsidR="00A01C90">
        <w:t>, c</w:t>
      </w:r>
      <w:r w:rsidR="00940127">
        <w:t>ytomegalovirus (CMV)</w:t>
      </w:r>
      <w:r w:rsidR="00A01C90">
        <w:t>, v</w:t>
      </w:r>
      <w:r w:rsidR="00940127">
        <w:t>accines</w:t>
      </w:r>
      <w:r w:rsidR="00A01C90">
        <w:t>, i</w:t>
      </w:r>
      <w:r w:rsidR="000D38E3">
        <w:t>mmune responses</w:t>
      </w:r>
      <w:r w:rsidR="00A01C90">
        <w:t>, i</w:t>
      </w:r>
      <w:r w:rsidR="00940127">
        <w:t>nfant</w:t>
      </w:r>
      <w:r w:rsidR="00940127">
        <w:br w:type="page"/>
      </w:r>
    </w:p>
    <w:p w14:paraId="5E994015" w14:textId="2CD37810" w:rsidR="00B51DE6" w:rsidRDefault="00EA3D3C" w:rsidP="002713ED">
      <w:pPr>
        <w:pStyle w:val="AuthorList"/>
        <w:spacing w:line="360" w:lineRule="auto"/>
        <w:outlineLvl w:val="0"/>
      </w:pPr>
      <w:r w:rsidRPr="00376CC5">
        <w:lastRenderedPageBreak/>
        <w:t>Abstract</w:t>
      </w:r>
    </w:p>
    <w:p w14:paraId="259D3C44" w14:textId="6D268777" w:rsidR="005A7B38" w:rsidRDefault="00B51DE6" w:rsidP="003833A2">
      <w:pPr>
        <w:spacing w:before="0" w:after="0" w:line="360" w:lineRule="auto"/>
        <w:jc w:val="both"/>
      </w:pPr>
      <w:r>
        <w:t xml:space="preserve">The success of prevention of mother to child transmission programmes over the last </w:t>
      </w:r>
      <w:r w:rsidR="00433C62">
        <w:t xml:space="preserve">two </w:t>
      </w:r>
      <w:r>
        <w:t>decade</w:t>
      </w:r>
      <w:r w:rsidR="00433C62">
        <w:t>s</w:t>
      </w:r>
      <w:r>
        <w:t xml:space="preserve"> has led to an i</w:t>
      </w:r>
      <w:r w:rsidR="0014446A">
        <w:t>ncreasing number of infants who</w:t>
      </w:r>
      <w:r>
        <w:t xml:space="preserve"> are exposed to human immunodeficiency virus (HIV)</w:t>
      </w:r>
      <w:r w:rsidR="00867FF2">
        <w:t xml:space="preserve">, </w:t>
      </w:r>
      <w:r>
        <w:t xml:space="preserve">but who are not themselves infected (HIV-exposed, uninfected infants). Although the morbidity and mortality amongst HIV-exposed, uninfected infants is considerably lower than that amongst HIV-infected infants, they </w:t>
      </w:r>
      <w:r w:rsidR="009A28E7">
        <w:t xml:space="preserve">may </w:t>
      </w:r>
      <w:r>
        <w:t>remain at increased risk of infections in the first two years of life compared to their HIV-unexposed peers</w:t>
      </w:r>
      <w:r w:rsidR="006D7EAA">
        <w:t>, especially in the absence of breastfeeding</w:t>
      </w:r>
      <w:r>
        <w:t xml:space="preserve">. There is </w:t>
      </w:r>
      <w:r w:rsidR="006D7EAA">
        <w:t xml:space="preserve">some </w:t>
      </w:r>
      <w:r>
        <w:t xml:space="preserve">evidence of immunological differences in HIV-exposed, uninfected infants, which </w:t>
      </w:r>
      <w:r w:rsidR="009A28E7">
        <w:t xml:space="preserve">could </w:t>
      </w:r>
      <w:r>
        <w:t>play a role in susceptibility to infection. Cytomegalovirus (CMV) may contribut</w:t>
      </w:r>
      <w:r w:rsidR="009A28E7">
        <w:t>e</w:t>
      </w:r>
      <w:r>
        <w:t xml:space="preserve"> to the increased immune activation observed in HIV-exposed, uninfected infants. Infants born to </w:t>
      </w:r>
      <w:r w:rsidR="009A28E7">
        <w:t xml:space="preserve">HIV-infected </w:t>
      </w:r>
      <w:r>
        <w:t>women are at increased risk of congenital CMV infection</w:t>
      </w:r>
      <w:ins w:id="1" w:author="Olivia Falconer" w:date="2017-12-18T17:38:00Z">
        <w:r w:rsidR="007E1FD7">
          <w:t>,</w:t>
        </w:r>
      </w:ins>
      <w:r>
        <w:t xml:space="preserve"> </w:t>
      </w:r>
      <w:r w:rsidR="009A28E7">
        <w:t xml:space="preserve">as well as </w:t>
      </w:r>
      <w:r>
        <w:t>early acquisition of postnatal CMV infection. In</w:t>
      </w:r>
      <w:ins w:id="2" w:author="Olivia Falconer" w:date="2017-12-14T20:24:00Z">
        <w:r w:rsidR="00551CF7">
          <w:t xml:space="preserve"> in</w:t>
        </w:r>
      </w:ins>
      <w:r>
        <w:t>fants with HIV infection</w:t>
      </w:r>
      <w:ins w:id="3" w:author="Olivia Falconer" w:date="2017-12-14T20:24:00Z">
        <w:r w:rsidR="00551CF7">
          <w:t>,</w:t>
        </w:r>
      </w:ins>
      <w:r>
        <w:t xml:space="preserve"> </w:t>
      </w:r>
      <w:del w:id="4" w:author="Olivia Falconer" w:date="2017-12-14T20:24:00Z">
        <w:r w:rsidDel="00551CF7">
          <w:delText xml:space="preserve">who are co-infected with </w:delText>
        </w:r>
      </w:del>
      <w:r>
        <w:t xml:space="preserve">CMV </w:t>
      </w:r>
      <w:ins w:id="5" w:author="Olivia Falconer" w:date="2017-12-14T20:24:00Z">
        <w:r w:rsidR="00551CF7">
          <w:t xml:space="preserve">co-infection in early life is associated with </w:t>
        </w:r>
      </w:ins>
      <w:del w:id="6" w:author="Olivia Falconer" w:date="2017-12-14T20:24:00Z">
        <w:r w:rsidDel="00551CF7">
          <w:delText xml:space="preserve">have </w:delText>
        </w:r>
      </w:del>
      <w:ins w:id="7" w:author="Olivia Falconer" w:date="2017-12-14T20:21:00Z">
        <w:r w:rsidR="00604978">
          <w:t>higher mo</w:t>
        </w:r>
      </w:ins>
      <w:ins w:id="8" w:author="Olivia Falconer" w:date="2017-12-18T17:38:00Z">
        <w:r w:rsidR="007E1FD7">
          <w:t>r</w:t>
        </w:r>
      </w:ins>
      <w:ins w:id="9" w:author="Olivia Falconer" w:date="2017-12-14T20:21:00Z">
        <w:r w:rsidR="00604978">
          <w:t>bidity and mortality.</w:t>
        </w:r>
      </w:ins>
      <w:del w:id="10" w:author="Olivia Falconer" w:date="2017-12-14T20:21:00Z">
        <w:r w:rsidDel="00604978">
          <w:delText xml:space="preserve">worse </w:delText>
        </w:r>
        <w:commentRangeStart w:id="11"/>
        <w:commentRangeStart w:id="12"/>
        <w:r w:rsidDel="00604978">
          <w:delText>outcomes</w:delText>
        </w:r>
        <w:commentRangeEnd w:id="11"/>
        <w:r w:rsidR="009A28E7" w:rsidDel="00604978">
          <w:rPr>
            <w:rStyle w:val="CommentReference"/>
          </w:rPr>
          <w:commentReference w:id="11"/>
        </w:r>
        <w:commentRangeEnd w:id="12"/>
        <w:r w:rsidR="009A28E7" w:rsidDel="00604978">
          <w:rPr>
            <w:rStyle w:val="CommentReference"/>
          </w:rPr>
          <w:commentReference w:id="12"/>
        </w:r>
        <w:r w:rsidDel="00604978">
          <w:delText>.</w:delText>
        </w:r>
      </w:del>
      <w:r>
        <w:t xml:space="preserve"> </w:t>
      </w:r>
      <w:r>
        <w:rPr>
          <w:rFonts w:cs="Times New Roman"/>
        </w:rPr>
        <w:t>This review considers how HIV infection, HIV-ex</w:t>
      </w:r>
      <w:r w:rsidR="00DC444D">
        <w:rPr>
          <w:rFonts w:cs="Times New Roman"/>
        </w:rPr>
        <w:t>posure and CMV infection affect</w:t>
      </w:r>
      <w:r>
        <w:rPr>
          <w:rFonts w:cs="Times New Roman"/>
        </w:rPr>
        <w:t xml:space="preserve"> infant responses to vaccination</w:t>
      </w:r>
      <w:r w:rsidR="00EB4AF2">
        <w:rPr>
          <w:rFonts w:cs="Times New Roman"/>
        </w:rPr>
        <w:t>,</w:t>
      </w:r>
      <w:ins w:id="13" w:author="Olivia Falconer" w:date="2017-11-29T11:40:00Z">
        <w:r w:rsidR="00F4500F">
          <w:rPr>
            <w:rFonts w:cs="Times New Roman"/>
          </w:rPr>
          <w:t xml:space="preserve"> </w:t>
        </w:r>
      </w:ins>
      <w:r>
        <w:rPr>
          <w:rFonts w:cs="Times New Roman"/>
        </w:rPr>
        <w:t>and explores possible immunological and other explanations for these findings.</w:t>
      </w:r>
      <w:ins w:id="14" w:author="Olivia Falconer" w:date="2017-11-29T11:34:00Z">
        <w:r w:rsidR="00E12468">
          <w:rPr>
            <w:rFonts w:cs="Times New Roman"/>
          </w:rPr>
          <w:t xml:space="preserve"> </w:t>
        </w:r>
      </w:ins>
      <w:ins w:id="15" w:author="Olivia Falconer" w:date="2017-12-14T21:39:00Z">
        <w:r w:rsidR="0027396D">
          <w:rPr>
            <w:bCs/>
          </w:rPr>
          <w:t>HIV-infected</w:t>
        </w:r>
      </w:ins>
      <w:ins w:id="16" w:author="Olivia Falconer" w:date="2017-11-29T14:30:00Z">
        <w:r w:rsidR="00BE4A39">
          <w:rPr>
            <w:bCs/>
          </w:rPr>
          <w:t xml:space="preserve"> infants </w:t>
        </w:r>
      </w:ins>
      <w:ins w:id="17" w:author="Olivia Falconer" w:date="2017-12-14T22:59:00Z">
        <w:del w:id="18" w:author="Chrissie Jones" w:date="2017-12-15T16:55:00Z">
          <w:r w:rsidR="00686A5C" w:rsidDel="000E4499">
            <w:rPr>
              <w:bCs/>
            </w:rPr>
            <w:delText>produce</w:delText>
          </w:r>
        </w:del>
      </w:ins>
      <w:ins w:id="19" w:author="Chrissie Jones" w:date="2017-12-15T16:55:00Z">
        <w:r w:rsidR="000E4499">
          <w:rPr>
            <w:bCs/>
          </w:rPr>
          <w:t xml:space="preserve">have lower vaccine-induced </w:t>
        </w:r>
      </w:ins>
      <w:ins w:id="20" w:author="Olivia Falconer" w:date="2017-12-14T22:59:00Z">
        <w:del w:id="21" w:author="Chrissie Jones" w:date="2017-12-15T16:55:00Z">
          <w:r w:rsidR="00686A5C" w:rsidDel="000E4499">
            <w:rPr>
              <w:bCs/>
            </w:rPr>
            <w:delText xml:space="preserve"> lower</w:delText>
          </w:r>
        </w:del>
      </w:ins>
      <w:ins w:id="22" w:author="Olivia Falconer" w:date="2017-11-29T14:30:00Z">
        <w:del w:id="23" w:author="Chrissie Jones" w:date="2017-12-16T20:20:00Z">
          <w:r w:rsidR="00BE4A39" w:rsidDel="00927A92">
            <w:rPr>
              <w:bCs/>
            </w:rPr>
            <w:delText xml:space="preserve"> </w:delText>
          </w:r>
        </w:del>
        <w:r w:rsidR="00BE4A39">
          <w:rPr>
            <w:bCs/>
          </w:rPr>
          <w:t xml:space="preserve">antibody </w:t>
        </w:r>
      </w:ins>
      <w:ins w:id="24" w:author="Olivia Falconer" w:date="2017-12-14T22:59:00Z">
        <w:r w:rsidR="00686A5C">
          <w:rPr>
            <w:bCs/>
          </w:rPr>
          <w:t xml:space="preserve">concentrations </w:t>
        </w:r>
        <w:del w:id="25" w:author="Chrissie Jones" w:date="2017-12-15T16:55:00Z">
          <w:r w:rsidR="00686A5C" w:rsidDel="000E4499">
            <w:rPr>
              <w:bCs/>
            </w:rPr>
            <w:delText>in response</w:delText>
          </w:r>
        </w:del>
      </w:ins>
      <w:ins w:id="26" w:author="Olivia Falconer" w:date="2017-11-29T14:30:00Z">
        <w:del w:id="27" w:author="Chrissie Jones" w:date="2017-12-15T16:55:00Z">
          <w:r w:rsidR="00BE4A39" w:rsidDel="000E4499">
            <w:rPr>
              <w:bCs/>
            </w:rPr>
            <w:delText xml:space="preserve"> t</w:delText>
          </w:r>
          <w:r w:rsidR="007A02F6" w:rsidDel="000E4499">
            <w:rPr>
              <w:bCs/>
            </w:rPr>
            <w:delText>o</w:delText>
          </w:r>
        </w:del>
      </w:ins>
      <w:ins w:id="28" w:author="Chrissie Jones" w:date="2017-12-15T16:55:00Z">
        <w:r w:rsidR="000E4499">
          <w:rPr>
            <w:bCs/>
          </w:rPr>
          <w:t>fol</w:t>
        </w:r>
      </w:ins>
      <w:ins w:id="29" w:author="Chrissie Jones" w:date="2017-12-16T20:20:00Z">
        <w:r w:rsidR="00927A92">
          <w:rPr>
            <w:bCs/>
          </w:rPr>
          <w:t>l</w:t>
        </w:r>
      </w:ins>
      <w:ins w:id="30" w:author="Chrissie Jones" w:date="2017-12-15T16:55:00Z">
        <w:r w:rsidR="000E4499">
          <w:rPr>
            <w:bCs/>
          </w:rPr>
          <w:t>owing</w:t>
        </w:r>
      </w:ins>
      <w:ins w:id="31" w:author="Olivia Falconer" w:date="2017-11-29T14:30:00Z">
        <w:r w:rsidR="007A02F6">
          <w:rPr>
            <w:bCs/>
          </w:rPr>
          <w:t xml:space="preserve"> </w:t>
        </w:r>
      </w:ins>
      <w:ins w:id="32" w:author="Olivia Falconer" w:date="2017-12-14T23:10:00Z">
        <w:r w:rsidR="007A02F6" w:rsidRPr="007576FA">
          <w:rPr>
            <w:rFonts w:cs="Times New Roman"/>
          </w:rPr>
          <w:t>te</w:t>
        </w:r>
        <w:r w:rsidR="007A02F6">
          <w:rPr>
            <w:rFonts w:cs="Times New Roman"/>
          </w:rPr>
          <w:t>tanus, diphtheria, pertussis,</w:t>
        </w:r>
        <w:r w:rsidR="007A02F6" w:rsidRPr="007576FA">
          <w:rPr>
            <w:rFonts w:cs="Times New Roman"/>
          </w:rPr>
          <w:t xml:space="preserve"> </w:t>
        </w:r>
        <w:r w:rsidR="007A02F6">
          <w:rPr>
            <w:rFonts w:cs="Times New Roman"/>
          </w:rPr>
          <w:t xml:space="preserve">hepatitis B </w:t>
        </w:r>
      </w:ins>
      <w:ins w:id="33" w:author="Olivia Falconer" w:date="2017-12-14T23:11:00Z">
        <w:r w:rsidR="007A02F6">
          <w:rPr>
            <w:rFonts w:cs="Times New Roman"/>
          </w:rPr>
          <w:t xml:space="preserve">and pneumococcal </w:t>
        </w:r>
      </w:ins>
      <w:ins w:id="34" w:author="Olivia Falconer" w:date="2017-12-14T23:10:00Z">
        <w:r w:rsidR="007A02F6">
          <w:rPr>
            <w:rFonts w:cs="Times New Roman"/>
          </w:rPr>
          <w:t>vaccin</w:t>
        </w:r>
      </w:ins>
      <w:ins w:id="35" w:author="Chrissie Jones" w:date="2017-12-15T16:55:00Z">
        <w:r w:rsidR="000E4499">
          <w:rPr>
            <w:rFonts w:cs="Times New Roman"/>
          </w:rPr>
          <w:t>ation</w:t>
        </w:r>
      </w:ins>
      <w:ins w:id="36" w:author="Olivia Falconer" w:date="2017-12-14T23:10:00Z">
        <w:del w:id="37" w:author="Chrissie Jones" w:date="2017-12-15T16:55:00Z">
          <w:r w:rsidR="007A02F6" w:rsidDel="000E4499">
            <w:rPr>
              <w:rFonts w:cs="Times New Roman"/>
            </w:rPr>
            <w:delText>es</w:delText>
          </w:r>
        </w:del>
      </w:ins>
      <w:del w:id="38" w:author="Olivia Falconer" w:date="2017-12-14T23:08:00Z">
        <w:r w:rsidR="009A28E7" w:rsidDel="007A02F6">
          <w:rPr>
            <w:rStyle w:val="CommentReference"/>
          </w:rPr>
          <w:commentReference w:id="39"/>
        </w:r>
      </w:del>
      <w:ins w:id="40" w:author="Newell M." w:date="2017-12-14T15:36:00Z">
        <w:del w:id="41" w:author="Olivia Falconer" w:date="2017-12-14T23:08:00Z">
          <w:r w:rsidR="009A28E7" w:rsidDel="007A02F6">
            <w:rPr>
              <w:bCs/>
            </w:rPr>
            <w:delText xml:space="preserve">childhood </w:delText>
          </w:r>
        </w:del>
      </w:ins>
      <w:ins w:id="42" w:author="Olivia Falconer" w:date="2017-11-29T14:30:00Z">
        <w:r w:rsidR="00365F47">
          <w:rPr>
            <w:bCs/>
          </w:rPr>
          <w:t>,</w:t>
        </w:r>
        <w:r w:rsidR="00BE4A39">
          <w:rPr>
            <w:bCs/>
          </w:rPr>
          <w:t xml:space="preserve"> </w:t>
        </w:r>
      </w:ins>
      <w:ins w:id="43" w:author="Olivia Falconer" w:date="2017-12-14T23:11:00Z">
        <w:r w:rsidR="007A02F6">
          <w:rPr>
            <w:bCs/>
          </w:rPr>
          <w:t xml:space="preserve">although the clinical relevance of this difference is not known. </w:t>
        </w:r>
      </w:ins>
      <w:ins w:id="44" w:author="Chrissie Jones" w:date="2017-12-15T16:56:00Z">
        <w:r w:rsidR="000E4499">
          <w:rPr>
            <w:bCs/>
          </w:rPr>
          <w:t xml:space="preserve">Despite lower concentrations of maternally-derived specific antibody at birth, </w:t>
        </w:r>
      </w:ins>
      <w:ins w:id="45" w:author="Olivia Falconer" w:date="2017-11-29T14:30:00Z">
        <w:r w:rsidR="00BE4A39">
          <w:rPr>
            <w:bCs/>
          </w:rPr>
          <w:t>HIV-exposed</w:t>
        </w:r>
      </w:ins>
      <w:ins w:id="46" w:author="Olivia Falconer" w:date="2017-12-14T23:07:00Z">
        <w:r w:rsidR="00F705CD">
          <w:rPr>
            <w:bCs/>
          </w:rPr>
          <w:t>,</w:t>
        </w:r>
      </w:ins>
      <w:ins w:id="47" w:author="Olivia Falconer" w:date="2017-11-29T14:30:00Z">
        <w:r w:rsidR="00BE4A39">
          <w:rPr>
            <w:bCs/>
          </w:rPr>
          <w:t xml:space="preserve"> </w:t>
        </w:r>
      </w:ins>
      <w:ins w:id="48" w:author="Newell M." w:date="2017-12-14T15:36:00Z">
        <w:r w:rsidR="009A28E7">
          <w:rPr>
            <w:bCs/>
          </w:rPr>
          <w:t xml:space="preserve">uninfected </w:t>
        </w:r>
      </w:ins>
      <w:ins w:id="49" w:author="Olivia Falconer" w:date="2017-11-29T14:30:00Z">
        <w:r w:rsidR="00BE4A39">
          <w:rPr>
            <w:bCs/>
          </w:rPr>
          <w:t xml:space="preserve">infants </w:t>
        </w:r>
      </w:ins>
      <w:ins w:id="50" w:author="Chrissie Jones" w:date="2017-12-15T16:56:00Z">
        <w:r w:rsidR="000E4499">
          <w:rPr>
            <w:bCs/>
          </w:rPr>
          <w:t xml:space="preserve">respond to vaccination at least as well as their HIV-unexposed uninfected peers. </w:t>
        </w:r>
      </w:ins>
      <w:ins w:id="51" w:author="Olivia Falconer" w:date="2017-11-29T14:30:00Z">
        <w:del w:id="52" w:author="Chrissie Jones" w:date="2017-12-15T16:56:00Z">
          <w:r w:rsidR="00BE4A39" w:rsidDel="000E4499">
            <w:rPr>
              <w:bCs/>
            </w:rPr>
            <w:delText xml:space="preserve">have </w:delText>
          </w:r>
        </w:del>
      </w:ins>
      <w:ins w:id="53" w:author="Newell M." w:date="2017-12-14T15:37:00Z">
        <w:del w:id="54" w:author="Chrissie Jones" w:date="2017-12-15T16:56:00Z">
          <w:r w:rsidR="009A28E7" w:rsidDel="000E4499">
            <w:rPr>
              <w:bCs/>
            </w:rPr>
            <w:delText xml:space="preserve">increased </w:delText>
          </w:r>
        </w:del>
      </w:ins>
      <w:ins w:id="55" w:author="Olivia Falconer" w:date="2017-11-29T14:30:00Z">
        <w:del w:id="56" w:author="Chrissie Jones" w:date="2017-12-15T16:56:00Z">
          <w:r w:rsidR="00BE4A39" w:rsidDel="000E4499">
            <w:rPr>
              <w:bCs/>
            </w:rPr>
            <w:delText>antibody responses to in</w:delText>
          </w:r>
          <w:r w:rsidR="007A02F6" w:rsidDel="000E4499">
            <w:rPr>
              <w:bCs/>
            </w:rPr>
            <w:delText>tial doses of pneumococcal conjugate, pertussis, Hib and tetanus vaccines,</w:delText>
          </w:r>
        </w:del>
      </w:ins>
      <w:del w:id="57" w:author="Chrissie Jones" w:date="2017-12-15T16:56:00Z">
        <w:r w:rsidR="009A28E7" w:rsidDel="000E4499">
          <w:rPr>
            <w:rStyle w:val="CommentReference"/>
          </w:rPr>
          <w:commentReference w:id="58"/>
        </w:r>
      </w:del>
      <w:ins w:id="59" w:author="Olivia Falconer" w:date="2017-11-29T14:30:00Z">
        <w:del w:id="60" w:author="Chrissie Jones" w:date="2017-12-15T16:56:00Z">
          <w:r w:rsidR="00BE4A39" w:rsidDel="000E4499">
            <w:rPr>
              <w:bCs/>
            </w:rPr>
            <w:delText xml:space="preserve"> </w:delText>
          </w:r>
        </w:del>
      </w:ins>
      <w:ins w:id="61" w:author="Olivia Falconer" w:date="2017-12-14T23:15:00Z">
        <w:del w:id="62" w:author="Chrissie Jones" w:date="2017-12-15T16:56:00Z">
          <w:r w:rsidR="007A02F6" w:rsidDel="000E4499">
            <w:rPr>
              <w:bCs/>
            </w:rPr>
            <w:delText>but</w:delText>
          </w:r>
        </w:del>
      </w:ins>
      <w:ins w:id="63" w:author="Olivia Falconer" w:date="2017-11-29T14:30:00Z">
        <w:del w:id="64" w:author="Chrissie Jones" w:date="2017-12-15T16:56:00Z">
          <w:r w:rsidR="00BE4A39" w:rsidDel="000E4499">
            <w:rPr>
              <w:bCs/>
            </w:rPr>
            <w:delText xml:space="preserve"> overall respond </w:delText>
          </w:r>
        </w:del>
      </w:ins>
      <w:ins w:id="65" w:author="Newell M." w:date="2017-12-14T15:38:00Z">
        <w:del w:id="66" w:author="Chrissie Jones" w:date="2017-12-15T16:56:00Z">
          <w:r w:rsidR="009A28E7" w:rsidDel="000E4499">
            <w:rPr>
              <w:bCs/>
            </w:rPr>
            <w:delText xml:space="preserve">similarly </w:delText>
          </w:r>
        </w:del>
      </w:ins>
      <w:ins w:id="67" w:author="Olivia Falconer" w:date="2017-11-29T14:30:00Z">
        <w:del w:id="68" w:author="Chrissie Jones" w:date="2017-12-15T16:56:00Z">
          <w:r w:rsidR="00BE4A39" w:rsidDel="000E4499">
            <w:rPr>
              <w:bCs/>
            </w:rPr>
            <w:delText xml:space="preserve">to vaccines as their </w:delText>
          </w:r>
        </w:del>
      </w:ins>
      <w:ins w:id="69" w:author="Newell M." w:date="2017-12-14T15:37:00Z">
        <w:del w:id="70" w:author="Chrissie Jones" w:date="2017-12-15T16:56:00Z">
          <w:r w:rsidR="009A28E7" w:rsidDel="000E4499">
            <w:rPr>
              <w:bCs/>
            </w:rPr>
            <w:delText>HIV-</w:delText>
          </w:r>
        </w:del>
      </w:ins>
      <w:ins w:id="71" w:author="Olivia Falconer" w:date="2017-11-29T14:30:00Z">
        <w:del w:id="72" w:author="Chrissie Jones" w:date="2017-12-15T16:56:00Z">
          <w:r w:rsidR="00BE4A39" w:rsidDel="000E4499">
            <w:rPr>
              <w:bCs/>
            </w:rPr>
            <w:delText xml:space="preserve">unexposed </w:delText>
          </w:r>
        </w:del>
      </w:ins>
      <w:ins w:id="73" w:author="Newell M." w:date="2017-12-14T15:37:00Z">
        <w:del w:id="74" w:author="Chrissie Jones" w:date="2017-12-15T16:56:00Z">
          <w:r w:rsidR="009A28E7" w:rsidDel="000E4499">
            <w:rPr>
              <w:bCs/>
            </w:rPr>
            <w:delText xml:space="preserve">uninfected </w:delText>
          </w:r>
        </w:del>
      </w:ins>
      <w:ins w:id="75" w:author="Olivia Falconer" w:date="2017-11-29T14:30:00Z">
        <w:del w:id="76" w:author="Chrissie Jones" w:date="2017-12-15T16:56:00Z">
          <w:r w:rsidR="00BE4A39" w:rsidDel="000E4499">
            <w:rPr>
              <w:bCs/>
            </w:rPr>
            <w:delText xml:space="preserve">peers. </w:delText>
          </w:r>
        </w:del>
        <w:del w:id="77" w:author="Chrissie Jones" w:date="2017-12-15T16:57:00Z">
          <w:r w:rsidR="00BE4A39" w:rsidDel="000E4499">
            <w:rPr>
              <w:bCs/>
            </w:rPr>
            <w:delText>Reduced placental transfer of antibody from</w:delText>
          </w:r>
        </w:del>
      </w:ins>
      <w:ins w:id="78" w:author="Newell M." w:date="2017-12-14T15:39:00Z">
        <w:del w:id="79" w:author="Chrissie Jones" w:date="2017-12-15T16:57:00Z">
          <w:r w:rsidR="009A28E7" w:rsidDel="000E4499">
            <w:rPr>
              <w:bCs/>
            </w:rPr>
            <w:delText xml:space="preserve">, and refraining </w:delText>
          </w:r>
        </w:del>
      </w:ins>
      <w:ins w:id="80" w:author="Olivia Falconer" w:date="2017-12-14T23:01:00Z">
        <w:del w:id="81" w:author="Chrissie Jones" w:date="2017-12-15T16:57:00Z">
          <w:r w:rsidR="00AC5E2E" w:rsidDel="000E4499">
            <w:rPr>
              <w:bCs/>
            </w:rPr>
            <w:delText>from</w:delText>
          </w:r>
        </w:del>
      </w:ins>
      <w:ins w:id="82" w:author="Newell M." w:date="2017-12-14T15:39:00Z">
        <w:del w:id="83" w:author="Chrissie Jones" w:date="2017-12-15T16:57:00Z">
          <w:r w:rsidR="009A28E7" w:rsidDel="000E4499">
            <w:rPr>
              <w:bCs/>
            </w:rPr>
            <w:delText>of breastfeeding by,</w:delText>
          </w:r>
        </w:del>
      </w:ins>
      <w:ins w:id="84" w:author="Olivia Falconer" w:date="2017-11-29T14:30:00Z">
        <w:del w:id="85" w:author="Chrissie Jones" w:date="2017-12-15T16:57:00Z">
          <w:r w:rsidR="00BE4A39" w:rsidDel="000E4499">
            <w:rPr>
              <w:bCs/>
            </w:rPr>
            <w:delText xml:space="preserve"> HIV-infected mothers</w:delText>
          </w:r>
        </w:del>
      </w:ins>
      <w:ins w:id="86" w:author="Olivia Falconer" w:date="2017-12-14T20:26:00Z">
        <w:del w:id="87" w:author="Chrissie Jones" w:date="2017-12-15T16:57:00Z">
          <w:r w:rsidR="00551CF7" w:rsidDel="000E4499">
            <w:rPr>
              <w:bCs/>
            </w:rPr>
            <w:delText xml:space="preserve"> are</w:delText>
          </w:r>
        </w:del>
      </w:ins>
      <w:ins w:id="88" w:author="Olivia Falconer" w:date="2017-11-29T14:30:00Z">
        <w:del w:id="89" w:author="Chrissie Jones" w:date="2017-12-15T16:57:00Z">
          <w:r w:rsidR="00BE4A39" w:rsidDel="000E4499">
            <w:rPr>
              <w:bCs/>
            </w:rPr>
            <w:delText xml:space="preserve"> is thought to be one </w:delText>
          </w:r>
        </w:del>
      </w:ins>
      <w:ins w:id="90" w:author="Newell M." w:date="2017-12-14T15:40:00Z">
        <w:del w:id="91" w:author="Chrissie Jones" w:date="2017-12-15T16:57:00Z">
          <w:r w:rsidR="009A28E7" w:rsidDel="000E4499">
            <w:rPr>
              <w:bCs/>
            </w:rPr>
            <w:delText xml:space="preserve">likely </w:delText>
          </w:r>
        </w:del>
      </w:ins>
      <w:ins w:id="92" w:author="Olivia Falconer" w:date="2017-11-29T14:30:00Z">
        <w:del w:id="93" w:author="Chrissie Jones" w:date="2017-12-15T16:57:00Z">
          <w:r w:rsidR="00BE4A39" w:rsidDel="000E4499">
            <w:rPr>
              <w:bCs/>
            </w:rPr>
            <w:delText>underlying mechanism</w:delText>
          </w:r>
        </w:del>
      </w:ins>
      <w:ins w:id="94" w:author="Newell M." w:date="2017-12-14T15:40:00Z">
        <w:del w:id="95" w:author="Chrissie Jones" w:date="2017-12-15T16:57:00Z">
          <w:r w:rsidR="009A28E7" w:rsidDel="000E4499">
            <w:rPr>
              <w:bCs/>
            </w:rPr>
            <w:delText>s</w:delText>
          </w:r>
        </w:del>
      </w:ins>
      <w:ins w:id="96" w:author="Olivia Falconer" w:date="2017-11-29T14:30:00Z">
        <w:del w:id="97" w:author="Chrissie Jones" w:date="2017-12-15T16:57:00Z">
          <w:r w:rsidR="00BE4A39" w:rsidDel="000E4499">
            <w:rPr>
              <w:bCs/>
            </w:rPr>
            <w:delText xml:space="preserve">. </w:delText>
          </w:r>
        </w:del>
        <w:r w:rsidR="00BE4A39">
          <w:rPr>
            <w:bCs/>
          </w:rPr>
          <w:t>CMV infection leads to an increase in activation and differentiation of t</w:t>
        </w:r>
        <w:r w:rsidR="00132D0F">
          <w:rPr>
            <w:bCs/>
          </w:rPr>
          <w:t>he whole T-cell population</w:t>
        </w:r>
        <w:r w:rsidR="00AC5E2E">
          <w:rPr>
            <w:bCs/>
          </w:rPr>
          <w:t xml:space="preserve">, </w:t>
        </w:r>
      </w:ins>
      <w:ins w:id="98" w:author="Olivia Falconer" w:date="2017-12-14T23:19:00Z">
        <w:r w:rsidR="00EB68F8">
          <w:rPr>
            <w:rFonts w:cs="Times New Roman"/>
          </w:rPr>
          <w:t>but there is limited data on the effects of CMV infection on infant vaccine responses. In light of growing evidence of poor clinical outcomes associated with CMV infection in HIV-exposed, uninfected infants, further studies are particularly important in this group</w:t>
        </w:r>
      </w:ins>
      <w:ins w:id="99" w:author="Olivia Falconer" w:date="2017-11-29T14:30:00Z">
        <w:r w:rsidR="00BE4A39">
          <w:rPr>
            <w:bCs/>
          </w:rPr>
          <w:t>. A clearer understanding of the mechanisms by which maternal viral infections influence the developing infant immune system is critical to the success of maternal and infant vaccination strategies.</w:t>
        </w:r>
      </w:ins>
    </w:p>
    <w:p w14:paraId="78ADAE6E" w14:textId="77777777" w:rsidR="0005060D" w:rsidRPr="0005060D" w:rsidRDefault="0005060D" w:rsidP="002713ED">
      <w:pPr>
        <w:spacing w:after="0" w:line="360" w:lineRule="auto"/>
        <w:jc w:val="both"/>
      </w:pPr>
    </w:p>
    <w:p w14:paraId="1C1DBD72" w14:textId="010BE937" w:rsidR="00686C9D" w:rsidRPr="00FD417B" w:rsidRDefault="00B85933" w:rsidP="002713ED">
      <w:pPr>
        <w:spacing w:line="360" w:lineRule="auto"/>
        <w:outlineLvl w:val="0"/>
        <w:rPr>
          <w:b/>
        </w:rPr>
      </w:pPr>
      <w:r w:rsidRPr="00FD417B">
        <w:rPr>
          <w:b/>
        </w:rPr>
        <w:t>Introduction</w:t>
      </w:r>
    </w:p>
    <w:p w14:paraId="43BBD0EA" w14:textId="1D99C877" w:rsidR="007A01DB" w:rsidRPr="007A2227" w:rsidRDefault="00ED2FBE" w:rsidP="0043600E">
      <w:pPr>
        <w:spacing w:before="0" w:after="0" w:line="360" w:lineRule="auto"/>
        <w:jc w:val="both"/>
        <w:rPr>
          <w:ins w:id="100" w:author="Olivia Falconer" w:date="2017-12-04T13:03:00Z"/>
        </w:rPr>
      </w:pPr>
      <w:r>
        <w:rPr>
          <w:rFonts w:cs="Times New Roman"/>
          <w:szCs w:val="24"/>
        </w:rPr>
        <w:t xml:space="preserve">Immunisation is essential to </w:t>
      </w:r>
      <w:r w:rsidR="00E11863" w:rsidRPr="00644BCE">
        <w:rPr>
          <w:rFonts w:cs="Times New Roman"/>
          <w:szCs w:val="24"/>
        </w:rPr>
        <w:t>global strategies to r</w:t>
      </w:r>
      <w:r w:rsidR="00E11863" w:rsidRPr="0062370C">
        <w:rPr>
          <w:rFonts w:cs="Times New Roman"/>
          <w:szCs w:val="24"/>
        </w:rPr>
        <w:t>educe</w:t>
      </w:r>
      <w:r w:rsidR="004A3D40" w:rsidRPr="0062370C">
        <w:rPr>
          <w:rFonts w:cs="Times New Roman"/>
          <w:szCs w:val="24"/>
        </w:rPr>
        <w:t xml:space="preserve"> </w:t>
      </w:r>
      <w:r w:rsidR="00CB7B43" w:rsidRPr="0062370C">
        <w:rPr>
          <w:rFonts w:cs="Times New Roman"/>
          <w:szCs w:val="24"/>
        </w:rPr>
        <w:t xml:space="preserve">infant </w:t>
      </w:r>
      <w:r w:rsidR="006E64B8" w:rsidRPr="0062370C">
        <w:rPr>
          <w:rFonts w:cs="Times New Roman"/>
          <w:szCs w:val="24"/>
        </w:rPr>
        <w:t>mortality</w:t>
      </w:r>
      <w:r w:rsidR="0017625A" w:rsidRPr="0062370C">
        <w:rPr>
          <w:rFonts w:cs="Times New Roman"/>
          <w:szCs w:val="24"/>
        </w:rPr>
        <w:t>, especially in low</w:t>
      </w:r>
      <w:r>
        <w:rPr>
          <w:rFonts w:cs="Times New Roman"/>
          <w:szCs w:val="24"/>
        </w:rPr>
        <w:t>-</w:t>
      </w:r>
      <w:r w:rsidR="0017625A" w:rsidRPr="0062370C">
        <w:rPr>
          <w:rFonts w:cs="Times New Roman"/>
          <w:szCs w:val="24"/>
        </w:rPr>
        <w:t>resource settings where infect</w:t>
      </w:r>
      <w:r w:rsidR="00CB7B43" w:rsidRPr="0062370C">
        <w:rPr>
          <w:rFonts w:cs="Times New Roman"/>
          <w:szCs w:val="24"/>
        </w:rPr>
        <w:t>ious morbidity and mortality remain</w:t>
      </w:r>
      <w:r w:rsidR="0017625A" w:rsidRPr="0062370C">
        <w:rPr>
          <w:rFonts w:cs="Times New Roman"/>
          <w:szCs w:val="24"/>
        </w:rPr>
        <w:t xml:space="preserve"> high</w:t>
      </w:r>
      <w:r w:rsidR="005D6E59" w:rsidRPr="0062370C">
        <w:rPr>
          <w:rFonts w:cs="Times New Roman"/>
          <w:szCs w:val="24"/>
        </w:rPr>
        <w:t xml:space="preserve"> </w:t>
      </w:r>
      <w:r w:rsidR="00093156" w:rsidRPr="0062370C">
        <w:rPr>
          <w:rFonts w:cs="Times New Roman"/>
          <w:szCs w:val="24"/>
        </w:rPr>
        <w:fldChar w:fldCharType="begin"/>
      </w:r>
      <w:r w:rsidR="00A255D5">
        <w:rPr>
          <w:rFonts w:cs="Times New Roman"/>
          <w:szCs w:val="24"/>
        </w:rPr>
        <w:instrText xml:space="preserve"> ADDIN PAPERS2_CITATIONS &lt;citation&gt;&lt;priority&gt;0&lt;/priority&gt;&lt;uuid&gt;E2E0F0BC-39AA-4B9D-AEDA-71E76EE487DE&lt;/uuid&gt;&lt;publications&gt;&lt;publication&gt;&lt;subtype&gt;400&lt;/subtype&gt;&lt;title&gt;Child survival: a global health challenge.&lt;/title&gt;&lt;url&gt;http://linkinghub.elsevier.com/retrieve/pii/S0140673603140068&lt;/url&gt;&lt;volume&gt;362&lt;/volume&gt;&lt;publication_date&gt;99200307261200000000222000&lt;/publication_date&gt;&lt;uuid&gt;F56285A7-FFB0-43B4-B0C3-F80DA188790C&lt;/uuid&gt;&lt;type&gt;400&lt;/type&gt;&lt;number&gt;9380&lt;/number&gt;&lt;doi&gt;10.1016/S0140-6736(03)14006-8&lt;/doi&gt;&lt;institution&gt;WHO, CH 1211, 27, Geneva, Switzerland. leej@who.int &amp;lt;leej@who.int&amp;gt;&lt;/institution&gt;&lt;startpage&gt;262&lt;/startpage&gt;&lt;bundle&gt;&lt;publication&gt;&lt;title&gt;Lancet&lt;/title&gt;&lt;uuid&gt;1EFB2C32-23B3-44F5-8933-D1E5467CFA10&lt;/uuid&gt;&lt;subtype&gt;-100&lt;/subtype&gt;&lt;type&gt;-100&lt;/type&gt;&lt;/publication&gt;&lt;/bundle&gt;&lt;authors&gt;&lt;author&gt;&lt;lastName&gt;Lee&lt;/lastName&gt;&lt;firstName&gt;Jong-wook&lt;/firstName&gt;&lt;/author&gt;&lt;/authors&gt;&lt;/publication&gt;&lt;publication&gt;&lt;subtype&gt;400&lt;/subtype&gt;&lt;title&gt;Countdown to 2015: a decade of tracking progress for maternal, newborn, and child survival.&lt;/title&gt;&lt;url&gt;http://linkinghub.elsevier.com/retrieve/pii/S014067361500519X&lt;/url&gt;&lt;volume&gt;387&lt;/volume&gt;&lt;publication_date&gt;99201605141200000000222000&lt;/publication_date&gt;&lt;uuid&gt;965DEF27-4388-4B03-B7FA-573F498887FB&lt;/uuid&gt;&lt;type&gt;400&lt;/type&gt;&lt;number&gt;10032&lt;/number&gt;&lt;doi&gt;10.1016/S0140-6736(15)00519-X&lt;/doi&gt;&lt;institution&gt;Federal University of Pelotas, Pelotas, Brazil. Electronic address: cvictora@gmail.com.&lt;/institution&gt;&lt;startpage&gt;2049&lt;/startpage&gt;&lt;endpage&gt;2059&lt;/endpage&gt;&lt;bundle&gt;&lt;publication&gt;&lt;title&gt;Lancet&lt;/title&gt;&lt;uuid&gt;1EFB2C32-23B3-44F5-8933-D1E5467CFA10&lt;/uuid&gt;&lt;subtype&gt;-100&lt;/subtype&gt;&lt;type&gt;-100&lt;/type&gt;&lt;/publication&gt;&lt;/bundle&gt;&lt;authors&gt;&lt;author&gt;&lt;lastName&gt;Victora&lt;/lastName&gt;&lt;firstName&gt;Cesar&lt;/firstName&gt;&lt;middleNames&gt;G&lt;/middleNames&gt;&lt;/author&gt;&lt;author&gt;&lt;lastName&gt;Requejo&lt;/lastName&gt;&lt;firstName&gt;Jennifer&lt;/firstName&gt;&lt;middleNames&gt;Harris&lt;/middleNames&gt;&lt;/author&gt;&lt;author&gt;&lt;lastName&gt;Barros&lt;/lastName&gt;&lt;firstName&gt;Aluisio&lt;/firstName&gt;&lt;middleNames&gt;J D&lt;/middleNames&gt;&lt;/author&gt;&lt;author&gt;&lt;lastName&gt;Berman&lt;/lastName&gt;&lt;firstName&gt;Peter&lt;/firstName&gt;&lt;/author&gt;&lt;author&gt;&lt;lastName&gt;Bhutta&lt;/lastName&gt;&lt;firstName&gt;Zulfiqar&lt;/firstName&gt;&lt;/author&gt;&lt;author&gt;&lt;lastName&gt;Boerma&lt;/lastName&gt;&lt;firstName&gt;Ties&lt;/firstName&gt;&lt;/author&gt;&lt;author&gt;&lt;lastName&gt;Chopra&lt;/lastName&gt;&lt;firstName&gt;Mickey&lt;/firstName&gt;&lt;/author&gt;&lt;author&gt;&lt;lastName&gt;Francisco&lt;/lastName&gt;&lt;nonDroppingParticle&gt;de&lt;/nonDroppingParticle&gt;&lt;firstName&gt;Andres&lt;/firstName&gt;&lt;/author&gt;&lt;author&gt;&lt;lastName&gt;Daelmans&lt;/lastName&gt;&lt;firstName&gt;Bernadette&lt;/firstName&gt;&lt;/author&gt;&lt;author&gt;&lt;lastName&gt;Hazel&lt;/lastName&gt;&lt;firstName&gt;Elizabeth&lt;/firstName&gt;&lt;/author&gt;&lt;author&gt;&lt;lastName&gt;Lawn&lt;/lastName&gt;&lt;firstName&gt;Joy&lt;/firstName&gt;&lt;/author&gt;&lt;author&gt;&lt;lastName&gt;Maliqi&lt;/lastName&gt;&lt;firstName&gt;Blerta&lt;/firstName&gt;&lt;/author&gt;&lt;author&gt;&lt;lastName&gt;Newby&lt;/lastName&gt;&lt;firstName&gt;Holly&lt;/firstName&gt;&lt;/author&gt;&lt;author&gt;&lt;lastName&gt;Bryce&lt;/lastName&gt;&lt;firstName&gt;Jennifer&lt;/firstName&gt;&lt;/author&gt;&lt;/authors&gt;&lt;/publication&gt;&lt;/publications&gt;&lt;cites&gt;&lt;/cites&gt;&lt;/citation&gt;</w:instrText>
      </w:r>
      <w:r w:rsidR="00093156" w:rsidRPr="0062370C">
        <w:rPr>
          <w:rFonts w:cs="Times New Roman"/>
          <w:szCs w:val="24"/>
        </w:rPr>
        <w:fldChar w:fldCharType="separate"/>
      </w:r>
      <w:r w:rsidR="00CF1DDB" w:rsidRPr="0062370C">
        <w:rPr>
          <w:rFonts w:cs="Times New Roman"/>
          <w:szCs w:val="24"/>
        </w:rPr>
        <w:t>(1,2)</w:t>
      </w:r>
      <w:r w:rsidR="00093156" w:rsidRPr="0062370C">
        <w:rPr>
          <w:rFonts w:cs="Times New Roman"/>
          <w:szCs w:val="24"/>
        </w:rPr>
        <w:fldChar w:fldCharType="end"/>
      </w:r>
      <w:r w:rsidR="0017625A" w:rsidRPr="0062370C">
        <w:rPr>
          <w:rFonts w:cs="Times New Roman"/>
          <w:szCs w:val="24"/>
        </w:rPr>
        <w:t xml:space="preserve">. </w:t>
      </w:r>
      <w:moveToRangeStart w:id="101" w:author="Olivia Falconer" w:date="2017-12-08T09:14:00Z" w:name="move500487821"/>
      <w:moveTo w:id="102" w:author="Olivia Falconer" w:date="2017-12-08T09:14:00Z">
        <w:r w:rsidR="004277C3">
          <w:rPr>
            <w:rFonts w:cs="Times New Roman"/>
            <w:szCs w:val="24"/>
          </w:rPr>
          <w:t xml:space="preserve">In regions of the world where the burden of infectious diseases is high, even a small reduction in vaccine efficacy might have important clinical implications for young infants. </w:t>
        </w:r>
      </w:moveTo>
      <w:ins w:id="103" w:author="Olivia Falconer" w:date="2017-12-08T09:15:00Z">
        <w:r w:rsidR="004277C3">
          <w:t>Factors affecting infant vaccine responses can be divided into those relating to the infant, mother and environment</w:t>
        </w:r>
      </w:ins>
      <w:ins w:id="104" w:author="Newell M." w:date="2017-12-14T16:01:00Z">
        <w:r w:rsidR="00872F55">
          <w:t xml:space="preserve">; an </w:t>
        </w:r>
      </w:ins>
      <w:ins w:id="105" w:author="Olivia Falconer" w:date="2017-12-08T09:15:00Z">
        <w:r w:rsidR="004277C3">
          <w:t xml:space="preserve">important and potentially modifiable maternal </w:t>
        </w:r>
        <w:r w:rsidR="004277C3">
          <w:lastRenderedPageBreak/>
          <w:t>facto</w:t>
        </w:r>
        <w:r w:rsidR="005377ED">
          <w:t>r is anten</w:t>
        </w:r>
        <w:r w:rsidR="005776A2">
          <w:t>atal viral infections. To date</w:t>
        </w:r>
      </w:ins>
      <w:ins w:id="106" w:author="Olivia Falconer" w:date="2017-12-08T09:29:00Z">
        <w:r w:rsidR="005776A2">
          <w:t>,</w:t>
        </w:r>
      </w:ins>
      <w:ins w:id="107" w:author="Olivia Falconer" w:date="2017-12-08T09:15:00Z">
        <w:r w:rsidR="005776A2">
          <w:t xml:space="preserve"> studies </w:t>
        </w:r>
      </w:ins>
      <w:ins w:id="108" w:author="Olivia Falconer" w:date="2017-12-08T14:02:00Z">
        <w:r w:rsidR="001F257D">
          <w:t>of the effect</w:t>
        </w:r>
      </w:ins>
      <w:ins w:id="109" w:author="Olivia Falconer" w:date="2017-12-08T14:03:00Z">
        <w:r w:rsidR="001F257D">
          <w:t>s</w:t>
        </w:r>
      </w:ins>
      <w:ins w:id="110" w:author="Olivia Falconer" w:date="2017-12-08T14:02:00Z">
        <w:r w:rsidR="001F257D">
          <w:t xml:space="preserve"> of </w:t>
        </w:r>
      </w:ins>
      <w:ins w:id="111" w:author="Olivia Falconer" w:date="2017-12-08T09:15:00Z">
        <w:r w:rsidR="005776A2">
          <w:t>materna</w:t>
        </w:r>
        <w:r w:rsidR="007A2227">
          <w:t xml:space="preserve">l </w:t>
        </w:r>
      </w:ins>
      <w:ins w:id="112" w:author="Newell M." w:date="2017-12-14T16:00:00Z">
        <w:r w:rsidR="00872F55">
          <w:t xml:space="preserve">antenatal </w:t>
        </w:r>
      </w:ins>
      <w:ins w:id="113" w:author="Olivia Falconer" w:date="2017-12-08T09:15:00Z">
        <w:r w:rsidR="007A2227">
          <w:t xml:space="preserve">viral infections </w:t>
        </w:r>
      </w:ins>
      <w:ins w:id="114" w:author="Olivia Falconer" w:date="2017-12-08T14:02:00Z">
        <w:r w:rsidR="001F257D">
          <w:t>on infant vaccine responses have</w:t>
        </w:r>
      </w:ins>
      <w:ins w:id="115" w:author="Olivia Falconer" w:date="2017-12-08T14:03:00Z">
        <w:r w:rsidR="001F257D">
          <w:t xml:space="preserve"> focused on two important viral infections</w:t>
        </w:r>
      </w:ins>
      <w:ins w:id="116" w:author="Olivia Falconer" w:date="2017-12-08T09:15:00Z">
        <w:r w:rsidR="007A2227">
          <w:t xml:space="preserve">: </w:t>
        </w:r>
      </w:ins>
      <w:moveToRangeEnd w:id="101"/>
      <w:r w:rsidR="00644BCE">
        <w:rPr>
          <w:rFonts w:cs="Times New Roman"/>
          <w:szCs w:val="24"/>
        </w:rPr>
        <w:t>human immunodeficiency virus (</w:t>
      </w:r>
      <w:r w:rsidR="0017625A" w:rsidRPr="0062370C">
        <w:rPr>
          <w:rFonts w:cs="Times New Roman"/>
          <w:szCs w:val="24"/>
        </w:rPr>
        <w:t>HIV</w:t>
      </w:r>
      <w:r w:rsidR="00644BCE">
        <w:rPr>
          <w:rFonts w:cs="Times New Roman"/>
          <w:szCs w:val="24"/>
        </w:rPr>
        <w:t>)</w:t>
      </w:r>
      <w:r w:rsidR="0017625A" w:rsidRPr="0062370C">
        <w:rPr>
          <w:rFonts w:cs="Times New Roman"/>
          <w:szCs w:val="24"/>
        </w:rPr>
        <w:t xml:space="preserve"> and </w:t>
      </w:r>
      <w:r w:rsidR="00CB7B43" w:rsidRPr="0062370C">
        <w:rPr>
          <w:rFonts w:cs="Times New Roman"/>
          <w:szCs w:val="24"/>
        </w:rPr>
        <w:t>cytomegalovirus (</w:t>
      </w:r>
      <w:r w:rsidR="0017625A" w:rsidRPr="0062370C">
        <w:rPr>
          <w:rFonts w:cs="Times New Roman"/>
          <w:szCs w:val="24"/>
        </w:rPr>
        <w:t>CMV</w:t>
      </w:r>
      <w:r w:rsidR="00CB7B43" w:rsidRPr="0062370C">
        <w:rPr>
          <w:rFonts w:cs="Times New Roman"/>
          <w:szCs w:val="24"/>
        </w:rPr>
        <w:t>)</w:t>
      </w:r>
      <w:ins w:id="117" w:author="Olivia Falconer" w:date="2017-12-08T09:29:00Z">
        <w:r w:rsidR="005776A2">
          <w:rPr>
            <w:rFonts w:cs="Times New Roman"/>
            <w:szCs w:val="24"/>
          </w:rPr>
          <w:t>.</w:t>
        </w:r>
      </w:ins>
      <w:ins w:id="118" w:author="Olivia Falconer" w:date="2017-12-08T09:31:00Z">
        <w:r w:rsidR="007A2227">
          <w:rPr>
            <w:rFonts w:cs="Times New Roman"/>
            <w:szCs w:val="24"/>
          </w:rPr>
          <w:t xml:space="preserve"> </w:t>
        </w:r>
      </w:ins>
      <w:del w:id="119" w:author="Olivia Falconer" w:date="2017-12-08T09:29:00Z">
        <w:r w:rsidR="0017625A" w:rsidRPr="0062370C" w:rsidDel="005776A2">
          <w:rPr>
            <w:rFonts w:cs="Times New Roman"/>
            <w:szCs w:val="24"/>
          </w:rPr>
          <w:delText xml:space="preserve"> </w:delText>
        </w:r>
      </w:del>
      <w:del w:id="120" w:author="Olivia Falconer" w:date="2017-12-08T09:31:00Z">
        <w:r w:rsidDel="007A2227">
          <w:rPr>
            <w:rFonts w:cs="Times New Roman"/>
            <w:szCs w:val="24"/>
          </w:rPr>
          <w:delText>which</w:delText>
        </w:r>
        <w:r w:rsidR="0017625A" w:rsidRPr="0062370C" w:rsidDel="007A2227">
          <w:rPr>
            <w:rFonts w:cs="Times New Roman"/>
            <w:szCs w:val="24"/>
          </w:rPr>
          <w:delText xml:space="preserve"> </w:delText>
        </w:r>
        <w:r w:rsidDel="007A2227">
          <w:rPr>
            <w:rFonts w:cs="Times New Roman"/>
            <w:szCs w:val="24"/>
          </w:rPr>
          <w:delText xml:space="preserve">might modulate infant responses to vaccines and therefore affect the effectiveness of vaccines in some infants. </w:delText>
        </w:r>
      </w:del>
      <w:moveFromRangeStart w:id="121" w:author="Olivia Falconer" w:date="2017-12-08T09:14:00Z" w:name="move500487821"/>
      <w:moveFrom w:id="122" w:author="Olivia Falconer" w:date="2017-12-08T09:14:00Z">
        <w:r w:rsidDel="004277C3">
          <w:rPr>
            <w:rFonts w:cs="Times New Roman"/>
            <w:szCs w:val="24"/>
          </w:rPr>
          <w:t xml:space="preserve">In regions of the world where the burden of infectious diseases is high, even a small reduction in vaccine efficacy might have important clinical implications for young infants. </w:t>
        </w:r>
      </w:moveFrom>
      <w:moveFromRangeEnd w:id="121"/>
    </w:p>
    <w:p w14:paraId="78532F38" w14:textId="77777777" w:rsidR="007A01DB" w:rsidRPr="0062370C" w:rsidRDefault="007A01DB" w:rsidP="002713ED">
      <w:pPr>
        <w:spacing w:before="0" w:after="0" w:line="360" w:lineRule="auto"/>
        <w:jc w:val="both"/>
        <w:rPr>
          <w:rFonts w:cs="Times New Roman"/>
          <w:szCs w:val="24"/>
        </w:rPr>
      </w:pPr>
    </w:p>
    <w:p w14:paraId="6B370DA3" w14:textId="7B752401" w:rsidR="00C1394E" w:rsidRPr="00C1394E" w:rsidRDefault="001329C1" w:rsidP="002713ED">
      <w:pPr>
        <w:spacing w:after="0" w:line="360" w:lineRule="auto"/>
        <w:jc w:val="both"/>
      </w:pPr>
      <w:r>
        <w:t>In 2015</w:t>
      </w:r>
      <w:r w:rsidR="005A2A7F">
        <w:t xml:space="preserve"> there were</w:t>
      </w:r>
      <w:r>
        <w:t xml:space="preserve"> </w:t>
      </w:r>
      <w:r w:rsidR="00905364">
        <w:t>1.4 million pregnan</w:t>
      </w:r>
      <w:r w:rsidR="005A2A7F">
        <w:t>t</w:t>
      </w:r>
      <w:r w:rsidR="00272C1E">
        <w:t xml:space="preserve"> </w:t>
      </w:r>
      <w:r w:rsidR="005A2A7F">
        <w:t xml:space="preserve">women </w:t>
      </w:r>
      <w:r w:rsidR="005139F5">
        <w:t xml:space="preserve">living </w:t>
      </w:r>
      <w:r w:rsidR="005A2A7F">
        <w:t xml:space="preserve">with </w:t>
      </w:r>
      <w:r w:rsidR="00272C1E">
        <w:t>HIV</w:t>
      </w:r>
      <w:r w:rsidR="00B45B24">
        <w:t xml:space="preserve"> </w:t>
      </w:r>
      <w:r w:rsidR="00F2207E">
        <w:fldChar w:fldCharType="begin"/>
      </w:r>
      <w:r w:rsidR="00A255D5">
        <w:instrText xml:space="preserve"> ADDIN PAPERS2_CITATIONS &lt;citation&gt;&lt;priority&gt;0&lt;/priority&gt;&lt;uuid&gt;2C54F353-8804-44F9-94BD-9D1079E2BA8D&lt;/uuid&gt;&lt;publications&gt;&lt;publication&gt;&lt;subtype&gt;340&lt;/subtype&gt;&lt;title&gt;AIDSInfo&lt;/title&gt;&lt;url&gt;aidsinfo.unaids.org&lt;/url&gt;&lt;uuid&gt;DE4BCF64-AE7D-432C-BB7A-F1FCDE83AC64&lt;/uuid&gt;&lt;type&gt;300&lt;/type&gt;&lt;authors&gt;&lt;author&gt;&lt;lastName&gt;UNAIDS&lt;/lastName&gt;&lt;/author&gt;&lt;/authors&gt;&lt;/publication&gt;&lt;/publications&gt;&lt;cites&gt;&lt;/cites&gt;&lt;/citation&gt;</w:instrText>
      </w:r>
      <w:r w:rsidR="00F2207E">
        <w:fldChar w:fldCharType="separate"/>
      </w:r>
      <w:r w:rsidR="00FA490F">
        <w:rPr>
          <w:rFonts w:cs="Times New Roman"/>
          <w:szCs w:val="24"/>
          <w:lang w:val="en-GB"/>
        </w:rPr>
        <w:t>(3)</w:t>
      </w:r>
      <w:r w:rsidR="00F2207E">
        <w:fldChar w:fldCharType="end"/>
      </w:r>
      <w:r w:rsidR="00AD0499">
        <w:t xml:space="preserve">, and an estimated 24% of </w:t>
      </w:r>
      <w:r>
        <w:t xml:space="preserve">those </w:t>
      </w:r>
      <w:r w:rsidR="006D7EAA">
        <w:t xml:space="preserve">did not receive </w:t>
      </w:r>
      <w:r w:rsidR="00AD0499">
        <w:t>antiretroviral therapy (ART) for prevention of mother</w:t>
      </w:r>
      <w:r w:rsidR="006D7EAA">
        <w:t>-</w:t>
      </w:r>
      <w:r w:rsidR="00AD0499">
        <w:t>to</w:t>
      </w:r>
      <w:r w:rsidR="006D7EAA">
        <w:t>-</w:t>
      </w:r>
      <w:r w:rsidR="00AD0499">
        <w:t>child transmission</w:t>
      </w:r>
      <w:r w:rsidR="00C1394E">
        <w:t xml:space="preserve"> (PMTCT) </w:t>
      </w:r>
      <w:r w:rsidR="00C1394E" w:rsidRPr="007576FA">
        <w:rPr>
          <w:rFonts w:cs="Times New Roman"/>
        </w:rPr>
        <w:fldChar w:fldCharType="begin"/>
      </w:r>
      <w:r w:rsidR="00A255D5">
        <w:rPr>
          <w:rFonts w:cs="Times New Roman"/>
        </w:rPr>
        <w:instrText xml:space="preserve"> ADDIN PAPERS2_CITATIONS &lt;citation&gt;&lt;priority&gt;0&lt;/priority&gt;&lt;uuid&gt;733F08BC-A013-48C5-9126-F773AE4C86D0&lt;/uuid&gt;&lt;publications&gt;&lt;publication&gt;&lt;subtype&gt;400&lt;/subtype&gt;&lt;title&gt;Fact sheet, People living with HIV, HIV, antiretroviral therapy, new HIV infections, AIDS, tuberculosis, facts&lt;/title&gt;&lt;url&gt;http://www.unaids.org/sites/default/files/media_asset/UNAIDS_FactSheet_en.pdf&lt;/url&gt;&lt;publication_date&gt;99201611211200000000222000&lt;/publication_date&gt;&lt;uuid&gt;E2ADEBDA-DC3F-4D53-9CDE-8A6A414F74FB&lt;/uuid&gt;&lt;type&gt;400&lt;/type&gt;&lt;startpage&gt;1&lt;/startpage&gt;&lt;endpage&gt;8&lt;/endpage&gt;&lt;authors&gt;&lt;author&gt;&lt;lastName&gt;UNAIDS&lt;/lastName&gt;&lt;/author&gt;&lt;/authors&gt;&lt;/publication&gt;&lt;/publications&gt;&lt;cites&gt;&lt;/cites&gt;&lt;/citation&gt;</w:instrText>
      </w:r>
      <w:r w:rsidR="00C1394E" w:rsidRPr="007576FA">
        <w:rPr>
          <w:rFonts w:cs="Times New Roman"/>
        </w:rPr>
        <w:fldChar w:fldCharType="separate"/>
      </w:r>
      <w:r w:rsidR="00FA490F">
        <w:rPr>
          <w:rFonts w:cs="Times New Roman"/>
          <w:szCs w:val="24"/>
          <w:lang w:val="en-GB"/>
        </w:rPr>
        <w:t>(4)</w:t>
      </w:r>
      <w:r w:rsidR="00C1394E" w:rsidRPr="007576FA">
        <w:rPr>
          <w:rFonts w:cs="Times New Roman"/>
        </w:rPr>
        <w:fldChar w:fldCharType="end"/>
      </w:r>
      <w:r>
        <w:t>.</w:t>
      </w:r>
      <w:r w:rsidR="00EC567F">
        <w:t xml:space="preserve"> </w:t>
      </w:r>
      <w:r w:rsidR="00A470E8">
        <w:t>I</w:t>
      </w:r>
      <w:r w:rsidR="0032599D">
        <w:t>n infants born with HIV</w:t>
      </w:r>
      <w:r w:rsidR="00644BCE">
        <w:t xml:space="preserve"> infection</w:t>
      </w:r>
      <w:r w:rsidR="0032599D">
        <w:t xml:space="preserve">, early commencement of </w:t>
      </w:r>
      <w:r w:rsidR="00677C56">
        <w:t xml:space="preserve">combination </w:t>
      </w:r>
      <w:r w:rsidR="0032599D">
        <w:t>ART significantly reduces mortality</w:t>
      </w:r>
      <w:r w:rsidR="005D6E59">
        <w:t xml:space="preserve"> </w:t>
      </w:r>
      <w:r w:rsidR="00755C10">
        <w:fldChar w:fldCharType="begin"/>
      </w:r>
      <w:r w:rsidR="00A255D5">
        <w:instrText xml:space="preserve"> ADDIN PAPERS2_CITATIONS &lt;citation&gt;&lt;priority&gt;0&lt;/priority&gt;&lt;uuid&gt;C8C96CAB-C079-41CD-9DE9-FEB46CAFBB22&lt;/uuid&gt;&lt;publications&gt;&lt;publication&gt;&lt;subtype&gt;400&lt;/subtype&gt;&lt;publisher&gt;The Pediatric Infectious Disease Journal&lt;/publisher&gt;&lt;title&gt;Despite Access to Antiretrovirals for Prevention and Treatment, High Rates of Mortality Persist Among HIV-infected Infants and Young Children.&lt;/title&gt;&lt;url&gt;http://Insights.ovid.com/crossref?an=00006454-201706000-00012&lt;/url&gt;&lt;volume&gt;36&lt;/volume&gt;&lt;publication_date&gt;99201706001200000000220000&lt;/publication_date&gt;&lt;uuid&gt;E1D8EEAC-FCF2-44A8-B1FE-F0412DCBC62D&lt;/uuid&gt;&lt;type&gt;400&lt;/type&gt;&lt;number&gt;6&lt;/number&gt;&lt;doi&gt;10.1097/INF.0000000000001507&lt;/doi&gt;&lt;institution&gt;From the *ICAP, Mailman School of Public Health, †Department of Epidemiology, Mailman School of Public Health, and ‡Department of Pediatrics, College of Physicians &amp;amp; Surgeons, Columbia University, New York, New York; §Empilweni Services and Research Unit, Department of Pediatrics and Child Health, Rahima Moosa Mother and Child Hospital, and ¶Department of Clinical Microbiology and Infectious Diseases, Faculty of Health Sciences, University of Witwatersrand, Johannesburg, South Africa; and ‖Sergeivsky Center, College of Physicians &amp;amp; Surgeons, Columbia University, New York, New York.&lt;/institution&gt;&lt;startpage&gt;595&lt;/startpage&gt;&lt;endpage&gt;601&lt;/endpage&gt;&lt;bundle&gt;&lt;publication&gt;&lt;title&gt;Pediatric Infectious Disease Journal&lt;/title&gt;&lt;uuid&gt;A1C3FB46-226E-4404-9E12-90C9C6BC22B1&lt;/uuid&gt;&lt;subtype&gt;-100&lt;/subtype&gt;&lt;type&gt;-100&lt;/type&gt;&lt;/publication&gt;&lt;/bundle&gt;&lt;authors&gt;&lt;author&gt;&lt;lastName&gt;Abrams&lt;/lastName&gt;&lt;firstName&gt;Elaine&lt;/firstName&gt;&lt;middleNames&gt;J&lt;/middleNames&gt;&lt;/author&gt;&lt;author&gt;&lt;lastName&gt;Woldesenbet&lt;/lastName&gt;&lt;firstName&gt;Selamawit&lt;/firstName&gt;&lt;/author&gt;&lt;author&gt;&lt;lastName&gt;Soares Silva&lt;/lastName&gt;&lt;firstName&gt;Juliana&lt;/firstName&gt;&lt;/author&gt;&lt;author&gt;&lt;lastName&gt;Coovadia&lt;/lastName&gt;&lt;firstName&gt;Ashraf&lt;/firstName&gt;&lt;/author&gt;&lt;author&gt;&lt;lastName&gt;Black&lt;/lastName&gt;&lt;firstName&gt;Viviane&lt;/firstName&gt;&lt;/author&gt;&lt;author&gt;&lt;lastName&gt;Technau&lt;/lastName&gt;&lt;firstName&gt;Karl-Günter&lt;/firstName&gt;&lt;/author&gt;&lt;author&gt;&lt;lastName&gt;Kuhn&lt;/lastName&gt;&lt;firstName&gt;Louise&lt;/firstName&gt;&lt;/author&gt;&lt;/authors&gt;&lt;/publication&gt;&lt;publication&gt;&lt;subtype&gt;400&lt;/subtype&gt;&lt;publisher&gt;BioMed Central&lt;/publisher&gt;&lt;title&gt;High mortality in HIV-infected children diagnosed in hospital underscores need for faster diagnostic turnaround time in prevention of mother-to-child transmission of HIV (PMTCT) programs.&lt;/title&gt;&lt;url&gt;http://bmcpediatr.biomedcentral.com/articles/10.1186/s12887-015-0325-8&lt;/url&gt;&lt;volume&gt;15&lt;/volume&gt;&lt;publication_date&gt;99201502151200000000222000&lt;/publication_date&gt;&lt;uuid&gt;8952FC94-0F3D-4EFB-B118-B4BBF140F435&lt;/uuid&gt;&lt;type&gt;400&lt;/type&gt;&lt;accepted_date&gt;99201501261200000000222000&lt;/accepted_date&gt;&lt;number&gt;1&lt;/number&gt;&lt;submission_date&gt;99201409171200000000222000&lt;/submission_date&gt;&lt;doi&gt;10.1186/s12887-015-0325-8&lt;/doi&gt;&lt;institution&gt;Department of Epidemiology, University of Washington, Box 359300, Seattle, WA, 98104, USA. anjuliw@uw.edu.&lt;/institution&gt;&lt;startpage&gt;10&lt;/startpage&gt;&lt;bundle&gt;&lt;publication&gt;&lt;title&gt;BMC pediatrics&lt;/title&gt;&lt;uuid&gt;A8F94442-9757-4819-B789-ACA402254164&lt;/uuid&gt;&lt;subtype&gt;-100&lt;/subtype&gt;&lt;type&gt;-100&lt;/type&gt;&lt;/publication&gt;&lt;/bundle&gt;&lt;authors&gt;&lt;author&gt;&lt;lastName&gt;Wagner&lt;/lastName&gt;&lt;firstName&gt;Anjuli&lt;/firstName&gt;&lt;/author&gt;&lt;author&gt;&lt;lastName&gt;Slyker&lt;/lastName&gt;&lt;firstName&gt;Jennifer&lt;/firstName&gt;&lt;/author&gt;&lt;author&gt;&lt;lastName&gt;Langat&lt;/lastName&gt;&lt;firstName&gt;Agnes&lt;/firstName&gt;&lt;/author&gt;&lt;author&gt;&lt;lastName&gt;Inwani&lt;/lastName&gt;&lt;firstName&gt;Irene&lt;/firstName&gt;&lt;/author&gt;&lt;author&gt;&lt;lastName&gt;Adhiambo&lt;/lastName&gt;&lt;firstName&gt;Judith&lt;/firstName&gt;&lt;/author&gt;&lt;author&gt;&lt;lastName&gt;Benki-Nugent&lt;/lastName&gt;&lt;firstName&gt;Sarah&lt;/firstName&gt;&lt;/author&gt;&lt;author&gt;&lt;lastName&gt;Tapia&lt;/lastName&gt;&lt;firstName&gt;Ken&lt;/firstName&gt;&lt;/author&gt;&lt;author&gt;&lt;lastName&gt;Njuguna&lt;/lastName&gt;&lt;firstName&gt;Irene&lt;/firstName&gt;&lt;/author&gt;&lt;author&gt;&lt;lastName&gt;Wamalwa&lt;/lastName&gt;&lt;firstName&gt;Dalton&lt;/firstName&gt;&lt;/author&gt;&lt;author&gt;&lt;lastName&gt;John-Stewart&lt;/lastName&gt;&lt;firstName&gt;Grace&lt;/firstName&gt;&lt;/author&gt;&lt;/authors&gt;&lt;/publication&gt;&lt;/publications&gt;&lt;cites&gt;&lt;/cites&gt;&lt;/citation&gt;</w:instrText>
      </w:r>
      <w:r w:rsidR="00755C10">
        <w:fldChar w:fldCharType="separate"/>
      </w:r>
      <w:r w:rsidR="00FA490F">
        <w:rPr>
          <w:rFonts w:cs="Times New Roman"/>
          <w:szCs w:val="24"/>
          <w:lang w:val="en-GB"/>
        </w:rPr>
        <w:t>(5,6)</w:t>
      </w:r>
      <w:r w:rsidR="00755C10">
        <w:fldChar w:fldCharType="end"/>
      </w:r>
      <w:r w:rsidR="005D6E59">
        <w:t xml:space="preserve">, </w:t>
      </w:r>
      <w:r w:rsidR="000F5CDD">
        <w:t>and is associated with increased magnitude and quality of infant antibody responses to vaccines</w:t>
      </w:r>
      <w:r w:rsidR="00B45B24">
        <w:t xml:space="preserve"> </w:t>
      </w:r>
      <w:r w:rsidR="00090BBB">
        <w:fldChar w:fldCharType="begin"/>
      </w:r>
      <w:r w:rsidR="00A255D5">
        <w:instrText xml:space="preserve"> ADDIN PAPERS2_CITATIONS &lt;citation&gt;&lt;priority&gt;0&lt;/priority&gt;&lt;uuid&gt;1C10D699-F2BD-4659-AC0A-58C49344B017&lt;/uuid&gt;&lt;publications&gt;&lt;publication&gt;&lt;subtype&gt;400&lt;/subtype&gt;&lt;title&gt;Effect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s&gt;&lt;cites&gt;&lt;/cites&gt;&lt;/citation&gt;</w:instrText>
      </w:r>
      <w:r w:rsidR="00090BBB">
        <w:fldChar w:fldCharType="separate"/>
      </w:r>
      <w:r w:rsidR="001A56F9">
        <w:rPr>
          <w:rFonts w:cs="Times New Roman"/>
          <w:szCs w:val="24"/>
          <w:lang w:val="en-GB"/>
        </w:rPr>
        <w:t>(7-10)</w:t>
      </w:r>
      <w:r w:rsidR="00090BBB">
        <w:fldChar w:fldCharType="end"/>
      </w:r>
      <w:r w:rsidR="000F5CDD">
        <w:t xml:space="preserve">, </w:t>
      </w:r>
      <w:r w:rsidR="005D6E59">
        <w:t xml:space="preserve">but </w:t>
      </w:r>
      <w:r w:rsidR="00CB721E">
        <w:t>there is</w:t>
      </w:r>
      <w:r w:rsidR="00BF70FD">
        <w:t xml:space="preserve"> some</w:t>
      </w:r>
      <w:r w:rsidR="00CB721E">
        <w:t xml:space="preserve"> </w:t>
      </w:r>
      <w:r w:rsidR="00CB721E" w:rsidRPr="007576FA">
        <w:rPr>
          <w:rFonts w:cs="Times New Roman"/>
        </w:rPr>
        <w:t xml:space="preserve">evidence of reduced </w:t>
      </w:r>
      <w:r w:rsidR="00644BCE">
        <w:rPr>
          <w:rFonts w:cs="Times New Roman"/>
        </w:rPr>
        <w:t>humoral</w:t>
      </w:r>
      <w:r w:rsidR="00644BCE" w:rsidRPr="007576FA">
        <w:rPr>
          <w:rFonts w:cs="Times New Roman"/>
        </w:rPr>
        <w:t xml:space="preserve"> </w:t>
      </w:r>
      <w:r w:rsidR="00CB721E" w:rsidRPr="007576FA">
        <w:rPr>
          <w:rFonts w:cs="Times New Roman"/>
        </w:rPr>
        <w:t xml:space="preserve">responses to vaccines even in </w:t>
      </w:r>
      <w:r w:rsidR="00644BCE">
        <w:rPr>
          <w:rFonts w:cs="Times New Roman"/>
        </w:rPr>
        <w:t xml:space="preserve">those </w:t>
      </w:r>
      <w:r w:rsidR="00CB721E" w:rsidRPr="007576FA">
        <w:rPr>
          <w:rFonts w:cs="Times New Roman"/>
        </w:rPr>
        <w:t xml:space="preserve">children </w:t>
      </w:r>
      <w:r w:rsidR="00A24FEA">
        <w:rPr>
          <w:rFonts w:cs="Times New Roman"/>
        </w:rPr>
        <w:t>starting</w:t>
      </w:r>
      <w:r w:rsidR="00CB721E" w:rsidRPr="007576FA">
        <w:rPr>
          <w:rFonts w:cs="Times New Roman"/>
        </w:rPr>
        <w:t xml:space="preserve"> </w:t>
      </w:r>
      <w:r w:rsidR="00CB721E">
        <w:rPr>
          <w:rFonts w:cs="Times New Roman"/>
        </w:rPr>
        <w:t>ART</w:t>
      </w:r>
      <w:r w:rsidR="00A24FEA">
        <w:rPr>
          <w:rFonts w:cs="Times New Roman"/>
        </w:rPr>
        <w:t xml:space="preserve"> </w:t>
      </w:r>
      <w:r w:rsidR="00462517">
        <w:rPr>
          <w:rFonts w:cs="Times New Roman"/>
        </w:rPr>
        <w:t>at six to eight weeks of age</w:t>
      </w:r>
      <w:r w:rsidR="00090BBB">
        <w:rPr>
          <w:rFonts w:cs="Times New Roman"/>
        </w:rPr>
        <w:t>, compared to HIV-unexposed infants</w:t>
      </w:r>
      <w:r w:rsidR="00B45B24">
        <w:rPr>
          <w:rFonts w:cs="Times New Roman"/>
        </w:rPr>
        <w:t xml:space="preserve"> </w:t>
      </w:r>
      <w:r w:rsidR="00301EDD">
        <w:rPr>
          <w:rFonts w:cs="Times New Roman"/>
        </w:rPr>
        <w:fldChar w:fldCharType="begin"/>
      </w:r>
      <w:r w:rsidR="00A255D5">
        <w:rPr>
          <w:rFonts w:cs="Times New Roman"/>
        </w:rPr>
        <w:instrText xml:space="preserve"> ADDIN PAPERS2_CITATIONS &lt;citation&gt;&lt;priority&gt;0&lt;/priority&gt;&lt;uuid&gt;50DBF35F-62DB-428A-88CC-97AEB903E528&lt;/uuid&gt;&lt;publications&gt;&lt;publication&gt;&lt;subtype&gt;400&lt;/subtype&gt;&lt;title&gt;Effect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00301EDD">
        <w:rPr>
          <w:rFonts w:cs="Times New Roman"/>
        </w:rPr>
        <w:fldChar w:fldCharType="separate"/>
      </w:r>
      <w:r w:rsidR="001A56F9">
        <w:rPr>
          <w:rFonts w:cs="Times New Roman"/>
          <w:szCs w:val="24"/>
          <w:lang w:val="en-GB"/>
        </w:rPr>
        <w:t>(9)</w:t>
      </w:r>
      <w:r w:rsidR="00301EDD">
        <w:rPr>
          <w:rFonts w:cs="Times New Roman"/>
        </w:rPr>
        <w:fldChar w:fldCharType="end"/>
      </w:r>
      <w:r w:rsidR="00301EDD">
        <w:rPr>
          <w:rFonts w:cs="Times New Roman"/>
        </w:rPr>
        <w:t>.</w:t>
      </w:r>
    </w:p>
    <w:p w14:paraId="3A131064" w14:textId="7BAB61D0" w:rsidR="00AD0499" w:rsidRPr="003E0A5D" w:rsidRDefault="00C1394E" w:rsidP="002713ED">
      <w:pPr>
        <w:spacing w:after="0" w:line="360" w:lineRule="auto"/>
        <w:jc w:val="both"/>
        <w:rPr>
          <w:rFonts w:cs="Times New Roman"/>
          <w:color w:val="000000" w:themeColor="text1"/>
        </w:rPr>
      </w:pPr>
      <w:r>
        <w:t xml:space="preserve">The expansion of PMTCT </w:t>
      </w:r>
      <w:r w:rsidR="008C6145">
        <w:t xml:space="preserve">programmes </w:t>
      </w:r>
      <w:r>
        <w:t>in the last</w:t>
      </w:r>
      <w:r w:rsidR="001C18A1">
        <w:t xml:space="preserve"> two</w:t>
      </w:r>
      <w:r>
        <w:t xml:space="preserve"> decade</w:t>
      </w:r>
      <w:r w:rsidR="001C18A1">
        <w:t>s</w:t>
      </w:r>
      <w:r w:rsidR="00922B2E">
        <w:t>, and continued high</w:t>
      </w:r>
      <w:r>
        <w:t xml:space="preserve"> </w:t>
      </w:r>
      <w:r w:rsidR="00922B2E">
        <w:t xml:space="preserve">numbers of </w:t>
      </w:r>
      <w:del w:id="123" w:author="Olivia Falconer" w:date="2017-12-14T21:39:00Z">
        <w:r w:rsidR="00922B2E" w:rsidDel="0027396D">
          <w:delText>HIV infected</w:delText>
        </w:r>
      </w:del>
      <w:ins w:id="124" w:author="Olivia Falconer" w:date="2017-12-14T21:39:00Z">
        <w:r w:rsidR="0027396D">
          <w:t>HIV-infected</w:t>
        </w:r>
      </w:ins>
      <w:r w:rsidR="00922B2E">
        <w:t xml:space="preserve"> women </w:t>
      </w:r>
      <w:r w:rsidR="00655C2B">
        <w:t>who become</w:t>
      </w:r>
      <w:r w:rsidR="00922B2E">
        <w:t xml:space="preserve"> pregnant, have</w:t>
      </w:r>
      <w:r>
        <w:t xml:space="preserve"> </w:t>
      </w:r>
      <w:r w:rsidR="001A5192">
        <w:t>led to</w:t>
      </w:r>
      <w:r>
        <w:t xml:space="preserve"> an increase in the number of HIV</w:t>
      </w:r>
      <w:r w:rsidR="008C6145">
        <w:t>-</w:t>
      </w:r>
      <w:r>
        <w:t>exposed</w:t>
      </w:r>
      <w:r w:rsidR="008C6145">
        <w:t>,</w:t>
      </w:r>
      <w:r>
        <w:t xml:space="preserve"> uninfected infants, who now represent </w:t>
      </w:r>
      <w:r w:rsidR="002E56AE">
        <w:t>up to</w:t>
      </w:r>
      <w:r>
        <w:t xml:space="preserve"> </w:t>
      </w:r>
      <w:r w:rsidR="002E56AE">
        <w:t xml:space="preserve">30% of births in </w:t>
      </w:r>
      <w:r w:rsidR="008C6145">
        <w:t xml:space="preserve">some </w:t>
      </w:r>
      <w:r w:rsidR="002E56AE">
        <w:t>parts of Southern Africa</w:t>
      </w:r>
      <w:r w:rsidR="008C6145">
        <w:t xml:space="preserve"> </w:t>
      </w:r>
      <w:r w:rsidR="002E56AE">
        <w:fldChar w:fldCharType="begin"/>
      </w:r>
      <w:r w:rsidR="00A255D5">
        <w:instrText xml:space="preserve"> ADDIN PAPERS2_CITATIONS &lt;citation&gt;&lt;priority&gt;0&lt;/priority&gt;&lt;uuid&gt;316ECD22-44BF-464B-8648-50A818A0D5E9&lt;/uuid&gt;&lt;publications&gt;&lt;publication&gt;&lt;subtype&gt;400&lt;/subtype&gt;&lt;title&gt;Cytomegalovirus infection may contribute to the reduced immune function, growth, development, and health of HIV-exposed uninfected African children&lt;/title&gt;&lt;url&gt;https://mail.google.com/mail/u/0/&lt;/url&gt;&lt;publication_date&gt;99201605161200000000222000&lt;/publication_date&gt;&lt;uuid&gt;D7AE7698-B976-4315-8C3A-465C7ED59657&lt;/uuid&gt;&lt;type&gt;400&lt;/type&gt;&lt;citekey&gt;Anonymous:1652mLl2&lt;/citekey&gt;&lt;startpage&gt;1&lt;/startpage&gt;&lt;endpage&gt;12&lt;/endpage&gt;&lt;bundle&gt;&lt;publication&gt;&lt;title&gt;Frontiers in Immunology&lt;/title&gt;&lt;uuid&gt;78F870BF-3459-4043-96C8-12B98670002D&lt;/uuid&gt;&lt;subtype&gt;-100&lt;/subtype&gt;&lt;type&gt;-100&lt;/type&gt;&lt;/publication&gt;&lt;/bundle&gt;&lt;authors&gt;&lt;author&gt;&lt;lastName&gt;Filteau&lt;/lastName&gt;&lt;firstName&gt;S&lt;/firstName&gt;&lt;/author&gt;&lt;author&gt;&lt;lastName&gt;Rowland-Jones&lt;/lastName&gt;&lt;firstName&gt;S&lt;/firstName&gt;&lt;/author&gt;&lt;/authors&gt;&lt;/publication&gt;&lt;/publications&gt;&lt;cites&gt;&lt;/cites&gt;&lt;/citation&gt;</w:instrText>
      </w:r>
      <w:r w:rsidR="002E56AE">
        <w:fldChar w:fldCharType="separate"/>
      </w:r>
      <w:r w:rsidR="001A56F9">
        <w:rPr>
          <w:rFonts w:cs="Times New Roman"/>
          <w:szCs w:val="24"/>
          <w:lang w:val="en-GB"/>
        </w:rPr>
        <w:t>(11)</w:t>
      </w:r>
      <w:r w:rsidR="002E56AE">
        <w:fldChar w:fldCharType="end"/>
      </w:r>
      <w:r w:rsidR="002E56AE">
        <w:t xml:space="preserve">. </w:t>
      </w:r>
      <w:r w:rsidR="0098050B" w:rsidRPr="003E0A5D">
        <w:t>Comp</w:t>
      </w:r>
      <w:r w:rsidR="0079455E" w:rsidRPr="003E0A5D">
        <w:t xml:space="preserve">ared to HIV-unexposed infants, </w:t>
      </w:r>
      <w:ins w:id="125" w:author="Olivia Falconer" w:date="2017-12-14T20:45:00Z">
        <w:r w:rsidR="00D23B34">
          <w:t>HIV-exposed, uninfected</w:t>
        </w:r>
      </w:ins>
      <w:del w:id="126" w:author="Olivia Falconer" w:date="2017-12-14T20:45:00Z">
        <w:r w:rsidR="0079455E" w:rsidRPr="003E0A5D" w:rsidDel="00D23B34">
          <w:delText>these</w:delText>
        </w:r>
      </w:del>
      <w:r w:rsidR="0098050B" w:rsidRPr="003E0A5D">
        <w:t xml:space="preserve"> infants </w:t>
      </w:r>
      <w:del w:id="127" w:author="Chrissie Jones" w:date="2017-12-15T17:41:00Z">
        <w:r w:rsidR="0031539B" w:rsidRPr="0027038D" w:rsidDel="00B816C9">
          <w:delText>have been suggested</w:delText>
        </w:r>
      </w:del>
      <w:ins w:id="128" w:author="Chrissie Jones" w:date="2017-12-15T17:41:00Z">
        <w:r w:rsidR="00070582">
          <w:t>are</w:t>
        </w:r>
        <w:r w:rsidR="00B816C9">
          <w:t xml:space="preserve"> </w:t>
        </w:r>
      </w:ins>
      <w:del w:id="129" w:author="Chrissie Jones" w:date="2017-12-15T17:41:00Z">
        <w:r w:rsidR="0031539B" w:rsidRPr="0027038D" w:rsidDel="00B816C9">
          <w:delText xml:space="preserve"> to be</w:delText>
        </w:r>
        <w:r w:rsidR="008A656B" w:rsidRPr="0027038D" w:rsidDel="00B816C9">
          <w:delText xml:space="preserve"> </w:delText>
        </w:r>
      </w:del>
      <w:r w:rsidR="008A656B" w:rsidRPr="0027038D">
        <w:t>at</w:t>
      </w:r>
      <w:r w:rsidR="0031539B" w:rsidRPr="0027038D">
        <w:t xml:space="preserve"> </w:t>
      </w:r>
      <w:r w:rsidR="0098050B" w:rsidRPr="00BA09ED">
        <w:t xml:space="preserve">increased risk of </w:t>
      </w:r>
      <w:r w:rsidR="00986AC0" w:rsidRPr="00811120">
        <w:rPr>
          <w:rFonts w:cs="Times New Roman"/>
        </w:rPr>
        <w:t xml:space="preserve">hospitalization, pneumonia </w:t>
      </w:r>
      <w:r w:rsidR="00986AC0" w:rsidRPr="003E0A5D">
        <w:rPr>
          <w:rFonts w:cs="Times New Roman"/>
        </w:rPr>
        <w:t>and mortality at 6 and 24 months</w:t>
      </w:r>
      <w:ins w:id="130" w:author="Chrissie Jones" w:date="2017-12-15T17:42:00Z">
        <w:r w:rsidR="00070582">
          <w:rPr>
            <w:rFonts w:cs="Times New Roman"/>
          </w:rPr>
          <w:t xml:space="preserve"> in some settings</w:t>
        </w:r>
      </w:ins>
      <w:r w:rsidR="0079455E" w:rsidRPr="003E0A5D">
        <w:rPr>
          <w:rFonts w:cs="Times New Roman"/>
        </w:rPr>
        <w:t xml:space="preserve">, </w:t>
      </w:r>
      <w:ins w:id="131" w:author="Newell M." w:date="2017-12-14T16:02:00Z">
        <w:r w:rsidR="00872F55">
          <w:rPr>
            <w:rFonts w:cs="Times New Roman"/>
          </w:rPr>
          <w:t xml:space="preserve">although the risk is reduced </w:t>
        </w:r>
      </w:ins>
      <w:r w:rsidR="0079455E" w:rsidRPr="003E0A5D">
        <w:rPr>
          <w:rFonts w:cs="Times New Roman"/>
        </w:rPr>
        <w:t xml:space="preserve">when </w:t>
      </w:r>
      <w:r w:rsidR="00A8049A" w:rsidRPr="003E0A5D">
        <w:rPr>
          <w:rFonts w:cs="Times New Roman"/>
        </w:rPr>
        <w:t xml:space="preserve">they are breastfed and </w:t>
      </w:r>
      <w:ins w:id="132" w:author="Newell M." w:date="2017-12-14T16:02:00Z">
        <w:r w:rsidR="00872F55">
          <w:rPr>
            <w:rFonts w:cs="Times New Roman"/>
          </w:rPr>
          <w:t xml:space="preserve">when infected children and their mothers </w:t>
        </w:r>
      </w:ins>
      <w:r w:rsidR="00A8049A" w:rsidRPr="003E0A5D">
        <w:rPr>
          <w:rFonts w:cs="Times New Roman"/>
        </w:rPr>
        <w:t>receiv</w:t>
      </w:r>
      <w:ins w:id="133" w:author="Newell M." w:date="2017-12-14T16:03:00Z">
        <w:r w:rsidR="00872F55">
          <w:rPr>
            <w:rFonts w:cs="Times New Roman"/>
          </w:rPr>
          <w:t>e</w:t>
        </w:r>
      </w:ins>
      <w:r w:rsidR="0079455E" w:rsidRPr="003E0A5D">
        <w:rPr>
          <w:rFonts w:cs="Times New Roman"/>
        </w:rPr>
        <w:t xml:space="preserve"> ART</w:t>
      </w:r>
      <w:r w:rsidR="00B45B24" w:rsidRPr="003E0A5D">
        <w:rPr>
          <w:rFonts w:cs="Times New Roman"/>
        </w:rPr>
        <w:t xml:space="preserve"> </w:t>
      </w:r>
      <w:r w:rsidR="0079455E" w:rsidRPr="0015695E">
        <w:rPr>
          <w:rFonts w:cs="Times New Roman"/>
        </w:rPr>
        <w:fldChar w:fldCharType="begin"/>
      </w:r>
      <w:r w:rsidR="00A255D5">
        <w:rPr>
          <w:rFonts w:cs="Times New Roman"/>
        </w:rPr>
        <w:instrText xml:space="preserve"> ADDIN PAPERS2_CITATIONS &lt;citation&gt;&lt;priority&gt;0&lt;/priority&gt;&lt;uuid&gt;DBE3DE2A-3846-437B-ACF7-4111BB76DD7D&lt;/uuid&gt;&lt;publications&gt;&lt;publication&gt;&lt;subtype&gt;400&lt;/subtype&gt;&lt;publisher&gt;Oxford University Press&lt;/publisher&gt;&lt;title&gt;Infant Morbidity, Mortality, and Breast Milk Immunologic Profiles among Breast-Feeding HIV-Infected and HIV-Uninfected Women in Botswana&lt;/title&gt;&lt;url&gt;https://academic.oup.com/jid/article-lookup/doi/10.1086/519847&lt;/url&gt;&lt;volume&gt;196&lt;/volume&gt;&lt;publication_date&gt;99200708151200000000222000&lt;/publication_date&gt;&lt;uuid&gt;CC718651-352F-4F0B-A4FB-642983F989F0&lt;/uuid&gt;&lt;type&gt;400&lt;/type&gt;&lt;number&gt;4&lt;/number&gt;&lt;doi&gt;10.1086/519847&lt;/doi&gt;&lt;startpage&gt;562&lt;/startpage&gt;&lt;endpage&gt;569&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Shapiro&lt;/lastName&gt;&lt;firstName&gt;Roger&lt;/firstName&gt;&lt;middleNames&gt;L&lt;/middleNames&gt;&lt;/author&gt;&lt;author&gt;&lt;lastName&gt;Lockman&lt;/lastName&gt;&lt;firstName&gt;Shahin&lt;/firstName&gt;&lt;/author&gt;&lt;author&gt;&lt;lastName&gt;Kim&lt;/lastName&gt;&lt;firstName&gt;Soyeon&lt;/firstName&gt;&lt;/author&gt;&lt;author&gt;&lt;lastName&gt;Smeaton&lt;/lastName&gt;&lt;firstName&gt;Laura&lt;/firstName&gt;&lt;/author&gt;&lt;author&gt;&lt;lastName&gt;Rahkola&lt;/lastName&gt;&lt;firstName&gt;Jeremy&lt;/firstName&gt;&lt;middleNames&gt;T&lt;/middleNames&gt;&lt;/author&gt;&lt;author&gt;&lt;lastName&gt;Thior&lt;/lastName&gt;&lt;firstName&gt;Ibou&lt;/firstName&gt;&lt;/author&gt;&lt;author&gt;&lt;lastName&gt;Wester&lt;/lastName&gt;&lt;firstName&gt;Carolyn&lt;/firstName&gt;&lt;/author&gt;&lt;author&gt;&lt;lastName&gt;Moffat&lt;/lastName&gt;&lt;firstName&gt;Claire&lt;/firstName&gt;&lt;/author&gt;&lt;author&gt;&lt;lastName&gt;Arimi&lt;/lastName&gt;&lt;firstName&gt;Peter&lt;/firstName&gt;&lt;/author&gt;&lt;author&gt;&lt;lastName&gt;Ndase&lt;/lastName&gt;&lt;firstName&gt;Patrick&lt;/firstName&gt;&lt;/author&gt;&lt;author&gt;&lt;lastName&gt;Asmelash&lt;/lastName&gt;&lt;firstName&gt;Aida&lt;/firstName&gt;&lt;/author&gt;&lt;author&gt;&lt;lastName&gt;Stevens&lt;/lastName&gt;&lt;firstName&gt;Lisa&lt;/firstName&gt;&lt;/author&gt;&lt;author&gt;&lt;lastName&gt;Montano&lt;/lastName&gt;&lt;firstName&gt;Monty&lt;/firstName&gt;&lt;/author&gt;&lt;author&gt;&lt;lastName&gt;Makhema&lt;/lastName&gt;&lt;firstName&gt;Joseph&lt;/firstName&gt;&lt;/author&gt;&lt;author&gt;&lt;lastName&gt;Essex&lt;/lastName&gt;&lt;firstName&gt;Max&lt;/firstName&gt;&lt;/author&gt;&lt;author&gt;&lt;lastName&gt;Janoff&lt;/lastName&gt;&lt;firstName&gt;Edward&lt;/firstName&gt;&lt;middleNames&gt;N&lt;/middleNames&gt;&lt;/author&gt;&lt;/authors&gt;&lt;/publication&gt;&lt;/publications&gt;&lt;cites&gt;&lt;/cites&gt;&lt;/citation&gt;</w:instrText>
      </w:r>
      <w:r w:rsidR="0079455E" w:rsidRPr="0015695E">
        <w:rPr>
          <w:rFonts w:cs="Times New Roman"/>
        </w:rPr>
        <w:fldChar w:fldCharType="separate"/>
      </w:r>
      <w:r w:rsidR="001A56F9" w:rsidRPr="003E0A5D">
        <w:rPr>
          <w:rFonts w:cs="Times New Roman"/>
          <w:szCs w:val="24"/>
          <w:lang w:val="en-GB"/>
        </w:rPr>
        <w:t>(12)</w:t>
      </w:r>
      <w:r w:rsidR="0079455E" w:rsidRPr="0015695E">
        <w:rPr>
          <w:rFonts w:cs="Times New Roman"/>
        </w:rPr>
        <w:fldChar w:fldCharType="end"/>
      </w:r>
      <w:r w:rsidR="002E56AE" w:rsidRPr="003E0A5D">
        <w:rPr>
          <w:rFonts w:cs="Times New Roman"/>
        </w:rPr>
        <w:t>.</w:t>
      </w:r>
      <w:r w:rsidR="0098050B" w:rsidRPr="003E0A5D">
        <w:rPr>
          <w:rFonts w:cs="Times New Roman"/>
        </w:rPr>
        <w:t xml:space="preserve"> Increasing evidence shows immunological differences in HIV-exposed, uninfected infants</w:t>
      </w:r>
      <w:ins w:id="134" w:author="Olivia Falconer" w:date="2017-12-18T17:41:00Z">
        <w:r w:rsidR="00F0517C">
          <w:rPr>
            <w:rFonts w:cs="Times New Roman"/>
          </w:rPr>
          <w:t>, who have</w:t>
        </w:r>
      </w:ins>
      <w:del w:id="135" w:author="Olivia Falconer" w:date="2017-12-18T17:41:00Z">
        <w:r w:rsidR="0098050B" w:rsidRPr="003E0A5D" w:rsidDel="00F0517C">
          <w:rPr>
            <w:rFonts w:cs="Times New Roman"/>
          </w:rPr>
          <w:delText xml:space="preserve"> </w:delText>
        </w:r>
      </w:del>
      <w:ins w:id="136" w:author="Olivia Falconer" w:date="2017-12-14T20:51:00Z">
        <w:del w:id="137" w:author="Chrissie Jones" w:date="2017-12-15T17:42:00Z">
          <w:r w:rsidR="009264B5" w:rsidDel="00070582">
            <w:rPr>
              <w:rFonts w:cs="Times New Roman"/>
            </w:rPr>
            <w:delText xml:space="preserve">receiving </w:delText>
          </w:r>
        </w:del>
      </w:ins>
      <w:ins w:id="138" w:author="Olivia Falconer" w:date="2017-12-14T20:52:00Z">
        <w:del w:id="139" w:author="Chrissie Jones" w:date="2017-12-15T17:42:00Z">
          <w:r w:rsidR="008273EB" w:rsidDel="00070582">
            <w:rPr>
              <w:rFonts w:cs="Times New Roman"/>
            </w:rPr>
            <w:delText>ART,</w:delText>
          </w:r>
          <w:r w:rsidR="00F0517C">
            <w:rPr>
              <w:rFonts w:cs="Times New Roman"/>
            </w:rPr>
            <w:delText>, who have</w:delText>
          </w:r>
        </w:del>
      </w:ins>
      <w:del w:id="140" w:author="Olivia Falconer" w:date="2017-12-18T17:41:00Z">
        <w:r w:rsidR="0098050B" w:rsidRPr="003E0A5D" w:rsidDel="00F0517C">
          <w:rPr>
            <w:rFonts w:cs="Times New Roman"/>
          </w:rPr>
          <w:delText>with</w:delText>
        </w:r>
      </w:del>
      <w:r w:rsidR="0098050B" w:rsidRPr="003E0A5D">
        <w:rPr>
          <w:rFonts w:cs="Times New Roman"/>
        </w:rPr>
        <w:t xml:space="preserve"> </w:t>
      </w:r>
      <w:r w:rsidR="002E56AE" w:rsidRPr="003E0A5D">
        <w:rPr>
          <w:rFonts w:cs="Times New Roman"/>
        </w:rPr>
        <w:t xml:space="preserve">changes in </w:t>
      </w:r>
      <w:r w:rsidR="001A5192" w:rsidRPr="003E0A5D">
        <w:rPr>
          <w:rFonts w:cs="Times New Roman"/>
        </w:rPr>
        <w:t>T</w:t>
      </w:r>
      <w:ins w:id="141" w:author="Olivia Falconer" w:date="2017-11-28T14:41:00Z">
        <w:r w:rsidR="008E66CF" w:rsidRPr="003E0A5D">
          <w:rPr>
            <w:rFonts w:cs="Times New Roman"/>
          </w:rPr>
          <w:t>-</w:t>
        </w:r>
      </w:ins>
      <w:r w:rsidR="001A5192" w:rsidRPr="003E0A5D">
        <w:rPr>
          <w:rFonts w:cs="Times New Roman"/>
        </w:rPr>
        <w:t xml:space="preserve">cell populations, </w:t>
      </w:r>
      <w:r w:rsidR="002E56AE" w:rsidRPr="003E0A5D">
        <w:rPr>
          <w:rFonts w:cs="Times New Roman"/>
        </w:rPr>
        <w:t>lower CD4 counts and increased T-cell differentiation by 10 weeks</w:t>
      </w:r>
      <w:r w:rsidR="0098050B" w:rsidRPr="003E0A5D">
        <w:rPr>
          <w:rFonts w:cs="Times New Roman"/>
        </w:rPr>
        <w:t xml:space="preserve"> of age</w:t>
      </w:r>
      <w:r w:rsidR="002E56AE" w:rsidRPr="003E0A5D">
        <w:rPr>
          <w:rFonts w:cs="Times New Roman"/>
        </w:rPr>
        <w:t xml:space="preserve"> compared to HIV</w:t>
      </w:r>
      <w:r w:rsidR="0098050B" w:rsidRPr="003E0A5D">
        <w:rPr>
          <w:rFonts w:cs="Times New Roman"/>
        </w:rPr>
        <w:t>-</w:t>
      </w:r>
      <w:r w:rsidR="002E56AE" w:rsidRPr="003E0A5D">
        <w:rPr>
          <w:rFonts w:cs="Times New Roman"/>
        </w:rPr>
        <w:t>unexposed infants</w:t>
      </w:r>
      <w:r w:rsidR="00B45B24" w:rsidRPr="003E0A5D">
        <w:rPr>
          <w:rFonts w:cs="Times New Roman"/>
        </w:rPr>
        <w:t xml:space="preserve"> </w:t>
      </w:r>
      <w:r w:rsidR="002E56AE" w:rsidRPr="0015695E">
        <w:rPr>
          <w:rFonts w:cs="Times New Roman"/>
        </w:rPr>
        <w:fldChar w:fldCharType="begin"/>
      </w:r>
      <w:r w:rsidR="00A255D5">
        <w:rPr>
          <w:rFonts w:cs="Times New Roman"/>
        </w:rPr>
        <w:instrText xml:space="preserve"> ADDIN PAPERS2_CITATIONS &lt;citation&gt;&lt;priority&gt;0&lt;/priority&gt;&lt;uuid&gt;BBD6CF0B-9416-4491-88B1-4AA4AF0C9FBE&lt;/uuid&gt;&lt;publications&gt;&lt;publication&gt;&lt;subtype&gt;400&lt;/subtype&gt;&lt;title&gt;Human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s&gt;&lt;cites&gt;&lt;/cites&gt;&lt;/citation&gt;</w:instrText>
      </w:r>
      <w:r w:rsidR="002E56AE" w:rsidRPr="0015695E">
        <w:rPr>
          <w:rFonts w:cs="Times New Roman"/>
        </w:rPr>
        <w:fldChar w:fldCharType="separate"/>
      </w:r>
      <w:r w:rsidR="001A56F9" w:rsidRPr="003E0A5D">
        <w:rPr>
          <w:rFonts w:cs="Times New Roman"/>
          <w:szCs w:val="24"/>
          <w:lang w:val="en-GB"/>
        </w:rPr>
        <w:t>(13)</w:t>
      </w:r>
      <w:r w:rsidR="002E56AE" w:rsidRPr="0015695E">
        <w:rPr>
          <w:rFonts w:cs="Times New Roman"/>
        </w:rPr>
        <w:fldChar w:fldCharType="end"/>
      </w:r>
      <w:r w:rsidR="005F44C8" w:rsidRPr="003E0A5D">
        <w:rPr>
          <w:rFonts w:cs="Times New Roman"/>
        </w:rPr>
        <w:t xml:space="preserve">. </w:t>
      </w:r>
      <w:r w:rsidR="0098050B" w:rsidRPr="003E0A5D">
        <w:rPr>
          <w:rFonts w:cs="Times New Roman"/>
        </w:rPr>
        <w:t>Whilst these immunological differences may play a part in the increased morbidity</w:t>
      </w:r>
      <w:r w:rsidR="00831A08" w:rsidRPr="003E0A5D">
        <w:rPr>
          <w:rFonts w:cs="Times New Roman"/>
        </w:rPr>
        <w:t xml:space="preserve"> which has been observed, </w:t>
      </w:r>
      <w:r w:rsidR="00AD0499" w:rsidRPr="003E0A5D">
        <w:rPr>
          <w:rFonts w:cs="Times New Roman"/>
        </w:rPr>
        <w:t xml:space="preserve">factors such as </w:t>
      </w:r>
      <w:r w:rsidR="0098050B" w:rsidRPr="003E0A5D">
        <w:rPr>
          <w:rFonts w:cs="Times New Roman"/>
        </w:rPr>
        <w:t xml:space="preserve">socioeconomic status, maternal health, </w:t>
      </w:r>
      <w:r w:rsidR="00AD0499" w:rsidRPr="003E0A5D">
        <w:rPr>
          <w:rFonts w:cs="Times New Roman"/>
        </w:rPr>
        <w:t>breastfeeding duration, exposure to AR</w:t>
      </w:r>
      <w:r w:rsidR="00922B2E" w:rsidRPr="003E0A5D">
        <w:rPr>
          <w:rFonts w:cs="Times New Roman"/>
        </w:rPr>
        <w:t>T,</w:t>
      </w:r>
      <w:r w:rsidR="00AD0499" w:rsidRPr="003E0A5D">
        <w:rPr>
          <w:rFonts w:cs="Times New Roman"/>
        </w:rPr>
        <w:t xml:space="preserve"> and exposure to co-infections </w:t>
      </w:r>
      <w:r w:rsidR="0098050B" w:rsidRPr="003E0A5D">
        <w:rPr>
          <w:rFonts w:cs="Times New Roman"/>
        </w:rPr>
        <w:t xml:space="preserve">are </w:t>
      </w:r>
      <w:ins w:id="142" w:author="Newell M." w:date="2017-12-14T16:05:00Z">
        <w:r w:rsidR="00872F55">
          <w:rPr>
            <w:rFonts w:cs="Times New Roman"/>
          </w:rPr>
          <w:t xml:space="preserve">also </w:t>
        </w:r>
      </w:ins>
      <w:r w:rsidR="0098050B" w:rsidRPr="003E0A5D">
        <w:rPr>
          <w:rFonts w:cs="Times New Roman"/>
        </w:rPr>
        <w:t xml:space="preserve">likely to be </w:t>
      </w:r>
      <w:r w:rsidR="00C039D0" w:rsidRPr="003E0A5D">
        <w:rPr>
          <w:rFonts w:cs="Times New Roman"/>
          <w:color w:val="000000" w:themeColor="text1"/>
        </w:rPr>
        <w:t>important</w:t>
      </w:r>
      <w:r w:rsidR="0098050B" w:rsidRPr="003E0A5D">
        <w:rPr>
          <w:rFonts w:cs="Times New Roman"/>
          <w:color w:val="000000" w:themeColor="text1"/>
        </w:rPr>
        <w:t xml:space="preserve">. </w:t>
      </w:r>
    </w:p>
    <w:p w14:paraId="445993CB" w14:textId="375EDFCC" w:rsidR="0080225D" w:rsidRPr="0043600E" w:rsidRDefault="00DE1A4C" w:rsidP="0043600E">
      <w:pPr>
        <w:widowControl w:val="0"/>
        <w:tabs>
          <w:tab w:val="left" w:pos="220"/>
          <w:tab w:val="left" w:pos="720"/>
        </w:tabs>
        <w:autoSpaceDE w:val="0"/>
        <w:autoSpaceDN w:val="0"/>
        <w:adjustRightInd w:val="0"/>
        <w:spacing w:before="0" w:line="360" w:lineRule="auto"/>
        <w:jc w:val="both"/>
        <w:rPr>
          <w:rFonts w:ascii="Times" w:hAnsi="Times" w:cs="Times"/>
          <w:color w:val="000000"/>
          <w:szCs w:val="24"/>
          <w:lang w:val="en-GB"/>
        </w:rPr>
      </w:pPr>
      <w:ins w:id="143" w:author="Olivia Falconer" w:date="2017-12-08T09:38:00Z">
        <w:r w:rsidRPr="0015695E">
          <w:rPr>
            <w:color w:val="000000" w:themeColor="text1"/>
            <w:szCs w:val="24"/>
          </w:rPr>
          <w:t xml:space="preserve">CMV is </w:t>
        </w:r>
        <w:r w:rsidRPr="0015695E">
          <w:rPr>
            <w:szCs w:val="24"/>
          </w:rPr>
          <w:t xml:space="preserve">the most common congenital infection worldwide, affecting up to 1.2% of live births in developing countries. </w:t>
        </w:r>
        <w:r w:rsidR="00E60B62" w:rsidRPr="00622318">
          <w:rPr>
            <w:szCs w:val="24"/>
          </w:rPr>
          <w:t>Although</w:t>
        </w:r>
      </w:ins>
      <w:ins w:id="144" w:author="Olivia Falconer" w:date="2017-12-08T09:57:00Z">
        <w:r w:rsidR="00025C7F" w:rsidRPr="00622318">
          <w:rPr>
            <w:szCs w:val="24"/>
          </w:rPr>
          <w:t xml:space="preserve"> </w:t>
        </w:r>
      </w:ins>
      <w:ins w:id="145" w:author="Olivia Falconer" w:date="2017-12-08T09:39:00Z">
        <w:r w:rsidRPr="00622318">
          <w:rPr>
            <w:rFonts w:cs="Times New Roman"/>
            <w:szCs w:val="24"/>
          </w:rPr>
          <w:t>CMV infection is thought to lead to immune senescence and a poor response to the influenza vaccine</w:t>
        </w:r>
      </w:ins>
      <w:ins w:id="146" w:author="Olivia Falconer" w:date="2017-12-08T12:20:00Z">
        <w:r w:rsidR="0085134A" w:rsidRPr="0043600E">
          <w:rPr>
            <w:rFonts w:cs="Times New Roman"/>
            <w:szCs w:val="24"/>
          </w:rPr>
          <w:t xml:space="preserve"> </w:t>
        </w:r>
        <w:r w:rsidR="0085134A" w:rsidRPr="0043600E">
          <w:rPr>
            <w:szCs w:val="24"/>
          </w:rPr>
          <w:t xml:space="preserve">in the elderly </w:t>
        </w:r>
      </w:ins>
      <w:ins w:id="147" w:author="Olivia Falconer" w:date="2017-12-08T09:39:00Z">
        <w:r w:rsidRPr="0027038D">
          <w:rPr>
            <w:rFonts w:cs="Times New Roman"/>
            <w:szCs w:val="24"/>
          </w:rPr>
          <w:fldChar w:fldCharType="begin"/>
        </w:r>
      </w:ins>
      <w:r w:rsidR="00A255D5">
        <w:rPr>
          <w:rFonts w:cs="Times New Roman"/>
          <w:szCs w:val="24"/>
        </w:rPr>
        <w:instrText xml:space="preserve"> ADDIN PAPERS2_CITATIONS &lt;citation&gt;&lt;priority&gt;0&lt;/priority&gt;&lt;uuid&gt;C38C7E10-3CCD-4926-B0AC-64664F9D7629&lt;/uuid&gt;&lt;publications&gt;&lt;publication&gt;&lt;subtype&gt;400&lt;/subtype&gt;&lt;title&gt;Is immunosenescence infectious?&lt;/title&gt;&lt;url&gt;http://eutils.ncbi.nlm.nih.gov/entrez/eutils/elink.fcgi?dbfrom=pubmed&amp;amp;id=15275638&amp;amp;retmode=ref&amp;amp;cmd=prlinks&lt;/url&gt;&lt;volume&gt;25&lt;/volume&gt;&lt;publication_date&gt;99200408001200000000220000&lt;/publication_date&gt;&lt;uuid&gt;8A0C5639-317B-45A2-9E1D-51E32C8824AE&lt;/uuid&gt;&lt;type&gt;400&lt;/type&gt;&lt;number&gt;8&lt;/number&gt;&lt;doi&gt;10.1016/j.it.2004.05.006&lt;/doi&gt;&lt;institution&gt;University of Tübingen Medical School, Center for Medical Research, ZMF, Waldhörnlestrasse 22, D-72072 Tübingen, Germany. graham.pawelec@uni-tuebingen.de&lt;/institution&gt;&lt;startpage&gt;406&lt;/startpage&gt;&lt;endpage&gt;410&lt;/endpage&gt;&lt;bundle&gt;&lt;publication&gt;&lt;title&gt;Trends in immunology&lt;/title&gt;&lt;uuid&gt;F17CC2E5-89F7-47E9-B1EC-D8D84B844E86&lt;/uuid&gt;&lt;subtype&gt;-100&lt;/subtype&gt;&lt;type&gt;-100&lt;/type&gt;&lt;/publication&gt;&lt;/bundle&gt;&lt;authors&gt;&lt;author&gt;&lt;lastName&gt;Pawelec&lt;/lastName&gt;&lt;firstName&gt;Graham&lt;/firstName&gt;&lt;/author&gt;&lt;author&gt;&lt;lastName&gt;Akbar&lt;/lastName&gt;&lt;firstName&gt;Arne&lt;/firstName&gt;&lt;/author&gt;&lt;author&gt;&lt;lastName&gt;Caruso&lt;/lastName&gt;&lt;firstName&gt;Calogero&lt;/firstName&gt;&lt;/author&gt;&lt;author&gt;&lt;lastName&gt;Effros&lt;/lastName&gt;&lt;firstName&gt;Rita&lt;/firstName&gt;&lt;/author&gt;&lt;author&gt;&lt;lastName&gt;Grubeck-Loebenstein&lt;/lastName&gt;&lt;firstName&gt;Beatrix&lt;/firstName&gt;&lt;/author&gt;&lt;author&gt;&lt;lastName&gt;Wikby&lt;/lastName&gt;&lt;firstName&gt;Anders&lt;/firstName&gt;&lt;/author&gt;&lt;/authors&gt;&lt;/publication&gt;&lt;/publications&gt;&lt;cites&gt;&lt;/cites&gt;&lt;/citation&gt;</w:instrText>
      </w:r>
      <w:ins w:id="148" w:author="Olivia Falconer" w:date="2017-12-08T09:39:00Z">
        <w:r w:rsidRPr="0027038D">
          <w:rPr>
            <w:rFonts w:cs="Times New Roman"/>
            <w:szCs w:val="24"/>
          </w:rPr>
          <w:fldChar w:fldCharType="separate"/>
        </w:r>
      </w:ins>
      <w:ins w:id="149" w:author="Olivia Falconer" w:date="2017-12-08T13:53:00Z">
        <w:r w:rsidR="00BA09ED">
          <w:rPr>
            <w:rFonts w:cs="Times New Roman"/>
            <w:szCs w:val="24"/>
            <w:lang w:val="en-GB"/>
          </w:rPr>
          <w:t>(14)</w:t>
        </w:r>
      </w:ins>
      <w:ins w:id="150" w:author="Olivia Falconer" w:date="2017-12-08T09:39:00Z">
        <w:r w:rsidRPr="0027038D">
          <w:rPr>
            <w:rFonts w:cs="Times New Roman"/>
            <w:szCs w:val="24"/>
          </w:rPr>
          <w:fldChar w:fldCharType="end"/>
        </w:r>
      </w:ins>
      <w:ins w:id="151" w:author="Olivia Falconer" w:date="2017-12-08T09:44:00Z">
        <w:r w:rsidR="00E60B62" w:rsidRPr="0027038D">
          <w:rPr>
            <w:rFonts w:cs="Times New Roman"/>
            <w:szCs w:val="24"/>
          </w:rPr>
          <w:t xml:space="preserve">, </w:t>
        </w:r>
      </w:ins>
      <w:ins w:id="152" w:author="Chrissie Jones" w:date="2017-12-15T17:43:00Z">
        <w:r w:rsidR="00BA2CAF">
          <w:rPr>
            <w:rFonts w:cs="Times New Roman"/>
            <w:szCs w:val="24"/>
          </w:rPr>
          <w:t xml:space="preserve">it is not fully understood </w:t>
        </w:r>
      </w:ins>
      <w:ins w:id="153" w:author="Olivia Falconer" w:date="2017-12-08T09:44:00Z">
        <w:r w:rsidR="00E60B62" w:rsidRPr="0027038D">
          <w:rPr>
            <w:rFonts w:cs="Times New Roman"/>
            <w:szCs w:val="24"/>
          </w:rPr>
          <w:t>how CMV might affect infant responses to vaccines</w:t>
        </w:r>
        <w:del w:id="154" w:author="Chrissie Jones" w:date="2017-12-15T17:43:00Z">
          <w:r w:rsidR="00E60B62" w:rsidRPr="0027038D" w:rsidDel="00BA2CAF">
            <w:rPr>
              <w:rFonts w:cs="Times New Roman"/>
              <w:szCs w:val="24"/>
            </w:rPr>
            <w:delText xml:space="preserve"> is still incompletely understood</w:delText>
          </w:r>
        </w:del>
        <w:r w:rsidR="00E60B62" w:rsidRPr="0027038D">
          <w:rPr>
            <w:rFonts w:cs="Times New Roman"/>
            <w:szCs w:val="24"/>
          </w:rPr>
          <w:t>.</w:t>
        </w:r>
      </w:ins>
      <w:ins w:id="155" w:author="Olivia Falconer" w:date="2017-12-08T09:39:00Z">
        <w:r w:rsidRPr="00BA09ED">
          <w:rPr>
            <w:rFonts w:cs="Times New Roman"/>
            <w:szCs w:val="24"/>
          </w:rPr>
          <w:t xml:space="preserve"> </w:t>
        </w:r>
      </w:ins>
      <w:ins w:id="156" w:author="Olivia Falconer" w:date="2017-12-14T20:59:00Z">
        <w:r w:rsidR="00A1617B">
          <w:rPr>
            <w:rFonts w:cs="Times New Roman"/>
            <w:szCs w:val="24"/>
          </w:rPr>
          <w:t>Congenital</w:t>
        </w:r>
      </w:ins>
      <w:ins w:id="157" w:author="Olivia Falconer" w:date="2017-12-14T20:53:00Z">
        <w:r w:rsidR="008273EB">
          <w:rPr>
            <w:rFonts w:cs="Times New Roman"/>
            <w:szCs w:val="24"/>
          </w:rPr>
          <w:t xml:space="preserve"> </w:t>
        </w:r>
      </w:ins>
      <w:ins w:id="158" w:author="Olivia Falconer" w:date="2017-12-08T09:46:00Z">
        <w:r w:rsidR="00E60B62" w:rsidRPr="00BA09ED">
          <w:rPr>
            <w:szCs w:val="24"/>
          </w:rPr>
          <w:t xml:space="preserve">CMV infection </w:t>
        </w:r>
      </w:ins>
      <w:ins w:id="159" w:author="Olivia Falconer" w:date="2017-12-08T09:47:00Z">
        <w:r w:rsidR="008273EB">
          <w:rPr>
            <w:szCs w:val="24"/>
          </w:rPr>
          <w:t>lead</w:t>
        </w:r>
      </w:ins>
      <w:ins w:id="160" w:author="Olivia Falconer" w:date="2017-12-14T20:59:00Z">
        <w:r w:rsidR="00A1617B">
          <w:rPr>
            <w:szCs w:val="24"/>
          </w:rPr>
          <w:t>s</w:t>
        </w:r>
      </w:ins>
      <w:ins w:id="161" w:author="Olivia Falconer" w:date="2017-12-08T09:47:00Z">
        <w:r w:rsidR="00E60B62" w:rsidRPr="00BA09ED">
          <w:rPr>
            <w:szCs w:val="24"/>
          </w:rPr>
          <w:t xml:space="preserve"> to changes in </w:t>
        </w:r>
      </w:ins>
      <w:ins w:id="162" w:author="Olivia Falconer" w:date="2017-12-08T09:46:00Z">
        <w:r w:rsidR="00E60B62" w:rsidRPr="00BA09ED">
          <w:rPr>
            <w:szCs w:val="24"/>
          </w:rPr>
          <w:t xml:space="preserve">the </w:t>
        </w:r>
      </w:ins>
      <w:ins w:id="163" w:author="Olivia Falconer" w:date="2017-12-08T10:04:00Z">
        <w:r w:rsidR="00D36283" w:rsidRPr="00BA09ED">
          <w:rPr>
            <w:szCs w:val="24"/>
          </w:rPr>
          <w:t>infant</w:t>
        </w:r>
      </w:ins>
      <w:ins w:id="164" w:author="Olivia Falconer" w:date="2017-12-08T09:46:00Z">
        <w:r w:rsidR="00E60B62" w:rsidRPr="00BA09ED">
          <w:rPr>
            <w:szCs w:val="24"/>
          </w:rPr>
          <w:t xml:space="preserve"> T-cell population</w:t>
        </w:r>
      </w:ins>
      <w:ins w:id="165" w:author="Olivia Falconer" w:date="2017-12-08T10:04:00Z">
        <w:r w:rsidR="00D36283" w:rsidRPr="00BA09ED">
          <w:rPr>
            <w:szCs w:val="24"/>
          </w:rPr>
          <w:t xml:space="preserve"> as a whole</w:t>
        </w:r>
      </w:ins>
      <w:ins w:id="166" w:author="Olivia Falconer" w:date="2017-12-08T09:47:00Z">
        <w:r w:rsidR="00E60B62" w:rsidRPr="00BA09ED">
          <w:rPr>
            <w:szCs w:val="24"/>
          </w:rPr>
          <w:t>, and</w:t>
        </w:r>
      </w:ins>
      <w:ins w:id="167" w:author="Olivia Falconer" w:date="2017-12-08T09:48:00Z">
        <w:r w:rsidR="00A1617B">
          <w:rPr>
            <w:szCs w:val="24"/>
          </w:rPr>
          <w:t xml:space="preserve"> is</w:t>
        </w:r>
        <w:r w:rsidR="00E60B62" w:rsidRPr="00BA09ED">
          <w:rPr>
            <w:szCs w:val="24"/>
          </w:rPr>
          <w:t xml:space="preserve"> associated</w:t>
        </w:r>
        <w:r w:rsidR="00E60B62" w:rsidRPr="008F5E2D">
          <w:rPr>
            <w:szCs w:val="24"/>
          </w:rPr>
          <w:t xml:space="preserve"> with </w:t>
        </w:r>
      </w:ins>
      <w:ins w:id="168" w:author="Olivia Falconer" w:date="2017-12-14T20:20:00Z">
        <w:r w:rsidR="00604978">
          <w:rPr>
            <w:szCs w:val="24"/>
          </w:rPr>
          <w:t xml:space="preserve">increased morbidity </w:t>
        </w:r>
      </w:ins>
      <w:ins w:id="169" w:author="Olivia Falconer" w:date="2017-12-08T09:47:00Z">
        <w:r w:rsidR="00E60B62" w:rsidRPr="0027038D">
          <w:rPr>
            <w:szCs w:val="24"/>
          </w:rPr>
          <w:t>in HIV-infected and HIV-exposed, uninfected infants</w:t>
        </w:r>
      </w:ins>
      <w:ins w:id="170" w:author="Olivia Falconer" w:date="2017-12-08T09:48:00Z">
        <w:r w:rsidR="00E60B62" w:rsidRPr="0027038D">
          <w:rPr>
            <w:szCs w:val="24"/>
          </w:rPr>
          <w:t xml:space="preserve">. </w:t>
        </w:r>
      </w:ins>
      <w:ins w:id="171" w:author="Olivia Falconer" w:date="2017-12-08T10:01:00Z">
        <w:r w:rsidR="00025C7F" w:rsidRPr="00BA09ED">
          <w:rPr>
            <w:szCs w:val="24"/>
          </w:rPr>
          <w:t xml:space="preserve">In </w:t>
        </w:r>
      </w:ins>
      <w:ins w:id="172" w:author="Chrissie Jones" w:date="2017-12-15T17:44:00Z">
        <w:r w:rsidR="00BA2CAF">
          <w:rPr>
            <w:szCs w:val="24"/>
          </w:rPr>
          <w:t xml:space="preserve">HIV-infected </w:t>
        </w:r>
      </w:ins>
      <w:ins w:id="173" w:author="Olivia Falconer" w:date="2017-12-08T10:01:00Z">
        <w:r w:rsidR="00025C7F" w:rsidRPr="00BA09ED">
          <w:rPr>
            <w:szCs w:val="24"/>
          </w:rPr>
          <w:t xml:space="preserve">infants </w:t>
        </w:r>
        <w:del w:id="174" w:author="Chrissie Jones" w:date="2017-12-15T17:44:00Z">
          <w:r w:rsidR="00025C7F" w:rsidRPr="00BA09ED" w:rsidDel="00BA2CAF">
            <w:rPr>
              <w:szCs w:val="24"/>
            </w:rPr>
            <w:delText>with HIV</w:delText>
          </w:r>
        </w:del>
      </w:ins>
      <w:ins w:id="175" w:author="Chrissie Jones" w:date="2017-12-15T17:44:00Z">
        <w:r w:rsidR="00BA2CAF">
          <w:rPr>
            <w:szCs w:val="24"/>
          </w:rPr>
          <w:t>who are</w:t>
        </w:r>
      </w:ins>
      <w:ins w:id="176" w:author="Olivia Falconer" w:date="2017-12-08T13:15:00Z">
        <w:r w:rsidR="009D1055" w:rsidRPr="0043600E">
          <w:rPr>
            <w:szCs w:val="24"/>
          </w:rPr>
          <w:t xml:space="preserve"> not receiving ART</w:t>
        </w:r>
      </w:ins>
      <w:ins w:id="177" w:author="Olivia Falconer" w:date="2017-12-08T10:01:00Z">
        <w:r w:rsidR="00025C7F" w:rsidRPr="0027038D">
          <w:rPr>
            <w:szCs w:val="24"/>
          </w:rPr>
          <w:t xml:space="preserve">, </w:t>
        </w:r>
      </w:ins>
      <w:ins w:id="178" w:author="Olivia Falconer" w:date="2017-12-08T13:29:00Z">
        <w:r w:rsidR="00433C72" w:rsidRPr="0043600E">
          <w:rPr>
            <w:szCs w:val="24"/>
          </w:rPr>
          <w:t xml:space="preserve">those with </w:t>
        </w:r>
      </w:ins>
      <w:ins w:id="179" w:author="Newell M." w:date="2017-12-14T16:06:00Z">
        <w:r w:rsidR="00095CE7">
          <w:rPr>
            <w:szCs w:val="24"/>
          </w:rPr>
          <w:t xml:space="preserve">congenital </w:t>
        </w:r>
      </w:ins>
      <w:ins w:id="180" w:author="Olivia Falconer" w:date="2017-12-08T09:41:00Z">
        <w:r w:rsidR="00806C9E" w:rsidRPr="0043600E">
          <w:rPr>
            <w:rFonts w:cs="Times New Roman"/>
            <w:color w:val="000000"/>
            <w:szCs w:val="24"/>
            <w:lang w:val="en-GB"/>
          </w:rPr>
          <w:t xml:space="preserve">CMV </w:t>
        </w:r>
        <w:r w:rsidR="00D36283" w:rsidRPr="0043600E">
          <w:rPr>
            <w:rFonts w:cs="Times New Roman"/>
            <w:color w:val="000000"/>
            <w:szCs w:val="24"/>
            <w:lang w:val="en-GB"/>
          </w:rPr>
          <w:t>infection</w:t>
        </w:r>
        <w:r w:rsidR="00433C72" w:rsidRPr="0043600E">
          <w:rPr>
            <w:rFonts w:cs="Times New Roman"/>
            <w:color w:val="000000"/>
            <w:szCs w:val="24"/>
            <w:lang w:val="en-GB"/>
          </w:rPr>
          <w:t xml:space="preserve"> </w:t>
        </w:r>
      </w:ins>
      <w:ins w:id="181" w:author="Olivia Falconer" w:date="2017-12-08T13:30:00Z">
        <w:r w:rsidR="00433C72" w:rsidRPr="0043600E">
          <w:rPr>
            <w:rFonts w:cs="Times New Roman"/>
            <w:color w:val="000000"/>
            <w:szCs w:val="24"/>
            <w:lang w:val="en-GB"/>
          </w:rPr>
          <w:t xml:space="preserve">have an </w:t>
        </w:r>
      </w:ins>
      <w:ins w:id="182" w:author="Olivia Falconer" w:date="2017-12-08T09:41:00Z">
        <w:r w:rsidR="00433C72" w:rsidRPr="0043600E">
          <w:rPr>
            <w:rFonts w:cs="Times New Roman"/>
            <w:color w:val="000000"/>
            <w:szCs w:val="24"/>
            <w:lang w:val="en-GB"/>
          </w:rPr>
          <w:t>increased</w:t>
        </w:r>
        <w:r w:rsidR="004B7325" w:rsidRPr="0043600E">
          <w:rPr>
            <w:rFonts w:cs="Times New Roman"/>
            <w:color w:val="000000"/>
            <w:szCs w:val="24"/>
            <w:lang w:val="en-GB"/>
          </w:rPr>
          <w:t xml:space="preserve"> rate of </w:t>
        </w:r>
      </w:ins>
      <w:ins w:id="183" w:author="Olivia Falconer" w:date="2017-12-08T10:07:00Z">
        <w:r w:rsidR="00D36283" w:rsidRPr="0043600E">
          <w:rPr>
            <w:rFonts w:cs="Times New Roman"/>
            <w:color w:val="000000"/>
            <w:szCs w:val="24"/>
            <w:lang w:val="en-GB"/>
          </w:rPr>
          <w:t>HIV diseas</w:t>
        </w:r>
        <w:r w:rsidR="007B56C8" w:rsidRPr="0043600E">
          <w:rPr>
            <w:rFonts w:cs="Times New Roman"/>
            <w:color w:val="000000"/>
            <w:szCs w:val="24"/>
            <w:lang w:val="en-GB"/>
          </w:rPr>
          <w:t>e</w:t>
        </w:r>
      </w:ins>
      <w:ins w:id="184" w:author="Olivia Falconer" w:date="2017-12-08T13:28:00Z">
        <w:r w:rsidR="004B7325" w:rsidRPr="0043600E">
          <w:rPr>
            <w:rFonts w:cs="Times New Roman"/>
            <w:color w:val="000000"/>
            <w:szCs w:val="24"/>
            <w:lang w:val="en-GB"/>
          </w:rPr>
          <w:t xml:space="preserve"> progression</w:t>
        </w:r>
      </w:ins>
      <w:ins w:id="185" w:author="Olivia Falconer" w:date="2017-12-08T10:07:00Z">
        <w:r w:rsidR="007B56C8" w:rsidRPr="0043600E">
          <w:rPr>
            <w:rFonts w:cs="Times New Roman"/>
            <w:color w:val="000000"/>
            <w:szCs w:val="24"/>
            <w:lang w:val="en-GB"/>
          </w:rPr>
          <w:t xml:space="preserve"> </w:t>
        </w:r>
      </w:ins>
      <w:ins w:id="186" w:author="Olivia Falconer" w:date="2017-12-08T13:25:00Z">
        <w:r w:rsidR="007B56C8" w:rsidRPr="0043600E">
          <w:rPr>
            <w:rFonts w:cs="Times New Roman"/>
            <w:color w:val="000000"/>
            <w:szCs w:val="24"/>
            <w:lang w:val="en-GB"/>
          </w:rPr>
          <w:fldChar w:fldCharType="begin"/>
        </w:r>
      </w:ins>
      <w:r w:rsidR="00A255D5">
        <w:rPr>
          <w:rFonts w:cs="Times New Roman"/>
          <w:color w:val="000000"/>
          <w:szCs w:val="24"/>
          <w:lang w:val="en-GB"/>
        </w:rPr>
        <w:instrText xml:space="preserve"> ADDIN PAPERS2_CITATIONS &lt;citation&gt;&lt;priority&gt;0&lt;/priority&gt;&lt;uuid&gt;155C9538-F7E6-4A55-8E89-252D109BB27E&lt;/uuid&gt;&lt;publications&gt;&lt;publication&gt;&lt;subtype&gt;400&lt;/subtype&gt;&lt;title&gt;Cytomegalovirus infection and HIV-1 disease progression in infants born to HIV-1-infected women. Pediatric Pulmonary and Cardiovascular Complications of Vertically Transmitted HIV Infection Study Group.&lt;/title&gt;&lt;url&gt;http://www.nejm.org/doi/abs/10.1056/NEJM199907083410203&lt;/url&gt;&lt;volume&gt;341&lt;/volume&gt;&lt;publication_date&gt;99199907081200000000222000&lt;/publication_date&gt;&lt;uuid&gt;67CFE5E5-E4FE-4F7C-9878-7AABCCD0CCDE&lt;/uuid&gt;&lt;type&gt;400&lt;/type&gt;&lt;number&gt;2&lt;/number&gt;&lt;doi&gt;10.1056/NEJM199907083410203&lt;/doi&gt;&lt;institution&gt;Maternal-Child HIV Management and Research Center, Los Angeles County and University of Southern California Medical Center, Los Angeles, USA. akovacs@hsc.usc.edu&lt;/institution&gt;&lt;startpage&gt;77&lt;/startpage&gt;&lt;endpage&gt;84&lt;/endpage&gt;&lt;bundle&gt;&lt;publication&gt;&lt;title&gt;The New England journal of medicine&lt;/title&gt;&lt;uuid&gt;F1588640-48AB-4636-8345-357D007FDF57&lt;/uuid&gt;&lt;subtype&gt;-100&lt;/subtype&gt;&lt;type&gt;-100&lt;/type&gt;&lt;/publication&gt;&lt;/bundle&gt;&lt;authors&gt;&lt;author&gt;&lt;lastName&gt;Kovacs&lt;/lastName&gt;&lt;firstName&gt;A&lt;/firstName&gt;&lt;/author&gt;&lt;author&gt;&lt;lastName&gt;Schluchter&lt;/lastName&gt;&lt;firstName&gt;M&lt;/firstName&gt;&lt;/author&gt;&lt;author&gt;&lt;lastName&gt;Easley&lt;/lastName&gt;&lt;firstName&gt;K&lt;/firstName&gt;&lt;/author&gt;&lt;author&gt;&lt;lastName&gt;Demmler&lt;/lastName&gt;&lt;firstName&gt;G&lt;/firstName&gt;&lt;/author&gt;&lt;author&gt;&lt;lastName&gt;Shearer&lt;/lastName&gt;&lt;firstName&gt;W&lt;/firstName&gt;&lt;/author&gt;&lt;author&gt;&lt;lastName&gt;Russa&lt;/lastName&gt;&lt;nonDroppingParticle&gt;La&lt;/nonDroppingParticle&gt;&lt;firstName&gt;P&lt;/firstName&gt;&lt;/author&gt;&lt;author&gt;&lt;lastName&gt;Pitt&lt;/lastName&gt;&lt;firstName&gt;J&lt;/firstName&gt;&lt;/author&gt;&lt;author&gt;&lt;lastName&gt;Cooper&lt;/lastName&gt;&lt;firstName&gt;E&lt;/firstName&gt;&lt;/author&gt;&lt;author&gt;&lt;lastName&gt;Goldfarb&lt;/lastName&gt;&lt;firstName&gt;J&lt;/firstName&gt;&lt;/author&gt;&lt;author&gt;&lt;lastName&gt;Hodes&lt;/lastName&gt;&lt;firstName&gt;D&lt;/firstName&gt;&lt;/author&gt;&lt;author&gt;&lt;lastName&gt;Kattan&lt;/lastName&gt;&lt;firstName&gt;M&lt;/firstName&gt;&lt;/author&gt;&lt;author&gt;&lt;lastName&gt;McIntosh&lt;/lastName&gt;&lt;firstName&gt;K&lt;/firstName&gt;&lt;/author&gt;&lt;/authors&gt;&lt;/publication&gt;&lt;publication&gt;&lt;subtype&gt;400&lt;/subtype&gt;&lt;title&gt;Congenital cytomegalovirus infection in infants infected with human immunodeficiency virus type 1.&lt;/title&gt;&lt;url&gt;http://eutils.ncbi.nlm.nih.gov/entrez/eutils/elink.fcgi?dbfrom=pubmed&amp;amp;id=8970220&amp;amp;retmode=ref&amp;amp;cmd=prlinks&lt;/url&gt;&lt;volume&gt;15&lt;/volume&gt;&lt;publication_date&gt;99199612001200000000220000&lt;/publication_date&gt;&lt;uuid&gt;DE40A6FB-473C-4404-9A1B-B39F54DC4F3D&lt;/uuid&gt;&lt;type&gt;400&lt;/type&gt;&lt;number&gt;12&lt;/number&gt;&lt;institution&gt;Department of Pediatrics, University of Texas-Houston Medical School, Houston, USA.&lt;/institution&gt;&lt;startpage&gt;1102&lt;/startpage&gt;&lt;endpage&gt;1106&lt;/endpage&gt;&lt;bundle&gt;&lt;publication&gt;&lt;title&gt;Pediatric Infectious Disease Journal&lt;/title&gt;&lt;uuid&gt;F8923EF7-12F6-4120-A6FB-976BD95755E9&lt;/uuid&gt;&lt;subtype&gt;-100&lt;/subtype&gt;&lt;type&gt;-100&lt;/type&gt;&lt;/publication&gt;&lt;/bundle&gt;&lt;authors&gt;&lt;author&gt;&lt;lastName&gt;Doyle&lt;/lastName&gt;&lt;firstName&gt;M&lt;/firstName&gt;&lt;/author&gt;&lt;author&gt;&lt;lastName&gt;Atkins&lt;/lastName&gt;&lt;firstName&gt;J&lt;/firstName&gt;&lt;middleNames&gt;T&lt;/middleNames&gt;&lt;/author&gt;&lt;author&gt;&lt;lastName&gt;Rivera-Matos&lt;/lastName&gt;&lt;firstName&gt;I&lt;/firstName&gt;&lt;middleNames&gt;R&lt;/middleNames&gt;&lt;/author&gt;&lt;/authors&gt;&lt;/publication&gt;&lt;/publications&gt;&lt;cites&gt;&lt;/cites&gt;&lt;/citation&gt;</w:instrText>
      </w:r>
      <w:r w:rsidR="007B56C8" w:rsidRPr="0043600E">
        <w:rPr>
          <w:rFonts w:cs="Times New Roman"/>
          <w:color w:val="000000"/>
          <w:szCs w:val="24"/>
          <w:lang w:val="en-GB"/>
        </w:rPr>
        <w:fldChar w:fldCharType="separate"/>
      </w:r>
      <w:ins w:id="187" w:author="Olivia Falconer" w:date="2017-12-08T13:53:00Z">
        <w:r w:rsidR="00BA09ED">
          <w:rPr>
            <w:rFonts w:cs="Times New Roman"/>
            <w:szCs w:val="24"/>
            <w:lang w:val="en-GB"/>
          </w:rPr>
          <w:t>(15,16)</w:t>
        </w:r>
      </w:ins>
      <w:ins w:id="188" w:author="Olivia Falconer" w:date="2017-12-08T13:25:00Z">
        <w:r w:rsidR="007B56C8" w:rsidRPr="0043600E">
          <w:rPr>
            <w:rFonts w:cs="Times New Roman"/>
            <w:color w:val="000000"/>
            <w:szCs w:val="24"/>
            <w:lang w:val="en-GB"/>
          </w:rPr>
          <w:fldChar w:fldCharType="end"/>
        </w:r>
      </w:ins>
      <w:ins w:id="189" w:author="Olivia Falconer" w:date="2017-12-08T12:23:00Z">
        <w:r w:rsidR="00D10F80" w:rsidRPr="0043600E">
          <w:rPr>
            <w:rFonts w:cs="Times New Roman"/>
            <w:color w:val="000000"/>
            <w:szCs w:val="24"/>
            <w:lang w:val="en-GB"/>
          </w:rPr>
          <w:t>.</w:t>
        </w:r>
      </w:ins>
      <w:ins w:id="190" w:author="Olivia Falconer" w:date="2017-12-08T09:41:00Z">
        <w:r w:rsidR="00CB452A" w:rsidRPr="0043600E">
          <w:rPr>
            <w:rFonts w:cs="Times New Roman"/>
            <w:color w:val="000000"/>
            <w:szCs w:val="24"/>
            <w:lang w:val="en-GB"/>
          </w:rPr>
          <w:t xml:space="preserve"> </w:t>
        </w:r>
      </w:ins>
      <w:ins w:id="191" w:author="Olivia Falconer" w:date="2017-12-08T10:05:00Z">
        <w:r w:rsidR="00CA6FBA">
          <w:rPr>
            <w:szCs w:val="24"/>
          </w:rPr>
          <w:t>HIV-exposed</w:t>
        </w:r>
        <w:r w:rsidR="00D36283" w:rsidRPr="0027038D">
          <w:rPr>
            <w:szCs w:val="24"/>
          </w:rPr>
          <w:t xml:space="preserve"> infants may be at </w:t>
        </w:r>
      </w:ins>
      <w:ins w:id="192" w:author="Olivia Falconer" w:date="2017-12-11T16:55:00Z">
        <w:r w:rsidR="00622318">
          <w:rPr>
            <w:szCs w:val="24"/>
          </w:rPr>
          <w:t>higher</w:t>
        </w:r>
      </w:ins>
      <w:ins w:id="193" w:author="Olivia Falconer" w:date="2017-12-08T10:05:00Z">
        <w:r w:rsidR="00D36283" w:rsidRPr="0027038D">
          <w:rPr>
            <w:szCs w:val="24"/>
          </w:rPr>
          <w:t xml:space="preserve"> risk of congenital CMV</w:t>
        </w:r>
      </w:ins>
      <w:ins w:id="194" w:author="Olivia Falconer" w:date="2017-12-14T21:04:00Z">
        <w:r w:rsidR="00CA6FBA">
          <w:rPr>
            <w:szCs w:val="24"/>
          </w:rPr>
          <w:t xml:space="preserve"> than HIV-unexposed infants</w:t>
        </w:r>
      </w:ins>
      <w:ins w:id="195" w:author="Olivia Falconer" w:date="2017-12-08T10:05:00Z">
        <w:r w:rsidR="00D36283" w:rsidRPr="00BA09ED">
          <w:rPr>
            <w:szCs w:val="24"/>
          </w:rPr>
          <w:t xml:space="preserve"> </w:t>
        </w:r>
        <w:r w:rsidR="00D36283" w:rsidRPr="0027038D">
          <w:rPr>
            <w:szCs w:val="24"/>
          </w:rPr>
          <w:fldChar w:fldCharType="begin"/>
        </w:r>
      </w:ins>
      <w:r w:rsidR="00A255D5">
        <w:rPr>
          <w:szCs w:val="24"/>
        </w:rPr>
        <w:instrText xml:space="preserve"> ADDIN PAPERS2_CITATIONS &lt;citation&gt;&lt;priority&gt;10&lt;/priority&gt;&lt;uuid&gt;901A5FAB-423A-4743-82B1-332B3EF881FE&lt;/uuid&gt;&lt;publications&gt;&lt;publication&gt;&lt;subtype&gt;400&lt;/subtype&gt;&lt;title&gt;New estimates of the prevalence of neurological and sensory sequelae and mortality associated with congenital cytomegalovirus infection&lt;/title&gt;&lt;url&gt;http://doi.wiley.com/10.1002/rmv.544&lt;/url&gt;&lt;volume&gt;17&lt;/volume&gt;&lt;publication_date&gt;99200700001200000000200000&lt;/publication_date&gt;&lt;uuid&gt;EDF8666A-8202-4577-A45D-CA77D2521A66&lt;/uuid&gt;&lt;type&gt;400&lt;/type&gt;&lt;number&gt;5&lt;/number&gt;&lt;citekey&gt;Dollard:2007fd&lt;/citekey&gt;&lt;doi&gt;10.1002/rmv.544&lt;/doi&gt;&lt;startpage&gt;355&lt;/startpage&gt;&lt;endpage&gt;363&lt;/endpage&gt;&lt;bundle&gt;&lt;publication&gt;&lt;title&gt;Reviews in medical virology&lt;/title&gt;&lt;uuid&gt;219FC5C4-FE93-4DE4-AF57-C760846E68D3&lt;/uuid&gt;&lt;subtype&gt;-100&lt;/subtype&gt;&lt;type&gt;-100&lt;/type&gt;&lt;/publication&gt;&lt;/bundle&gt;&lt;authors&gt;&lt;author&gt;&lt;lastName&gt;Dollard&lt;/lastName&gt;&lt;firstName&gt;Sheila&lt;/firstName&gt;&lt;middleNames&gt;C&lt;/middleNames&gt;&lt;/author&gt;&lt;author&gt;&lt;lastName&gt;Grosse&lt;/lastName&gt;&lt;firstName&gt;Scott&lt;/firstName&gt;&lt;middleNames&gt;D&lt;/middleNames&gt;&lt;/author&gt;&lt;author&gt;&lt;lastName&gt;Ross&lt;/lastName&gt;&lt;firstName&gt;Danielle&lt;/firstName&gt;&lt;middleNames&gt;S&lt;/middleNames&gt;&lt;/author&gt;&lt;/authors&gt;&lt;/publication&gt;&lt;publication&gt;&lt;subtype&gt;400&lt;/subtype&gt;&lt;title&gt;High rates of congenital cytomegalovirus infection linked with maternal HIV infection among neonatal admissions at a large referral center in sub-Saharan Africa.&lt;/title&gt;&lt;url&gt;https://academic.oup.com/cid/article-lookup/doi/10.1093/cid/cit766&lt;/url&gt;&lt;volume&gt;58&lt;/volume&gt;&lt;publication_date&gt;99201403001200000000220000&lt;/publication_date&gt;&lt;uuid&gt;54BFE718-36A3-4CE8-B73A-BDE65AD79EDB&lt;/uuid&gt;&lt;type&gt;400&lt;/type&gt;&lt;number&gt;5&lt;/number&gt;&lt;doi&gt;10.1093/cid/cit766&lt;/doi&gt;&lt;institution&gt;University of Zambia and University College London Medical School Research and Training Programme.&lt;/institution&gt;&lt;startpage&gt;728&lt;/startpage&gt;&lt;endpage&gt;735&lt;/endpage&gt;&lt;bundle&gt;&lt;publication&gt;&lt;title&gt;Clinical Infectious Diseases&lt;/title&gt;&lt;uuid&gt;FD761B81-EE7A-4173-9120-BCB95920F622&lt;/uuid&gt;&lt;subtype&gt;-100&lt;/subtype&gt;&lt;type&gt;-100&lt;/type&gt;&lt;/publication&gt;&lt;/bundle&gt;&lt;authors&gt;&lt;author&gt;&lt;lastName&gt;Mwaanza&lt;/lastName&gt;&lt;firstName&gt;Nyaxewo&lt;/firstName&gt;&lt;/author&gt;&lt;author&gt;&lt;lastName&gt;Chilukutu&lt;/lastName&gt;&lt;firstName&gt;Lophina&lt;/firstName&gt;&lt;/author&gt;&lt;author&gt;&lt;lastName&gt;Tembo&lt;/lastName&gt;&lt;firstName&gt;John&lt;/firstName&gt;&lt;/author&gt;&lt;author&gt;&lt;lastName&gt;Kabwe&lt;/lastName&gt;&lt;firstName&gt;Mwila&lt;/firstName&gt;&lt;/author&gt;&lt;author&gt;&lt;lastName&gt;Musonda&lt;/lastName&gt;&lt;firstName&gt;Kunda&lt;/firstName&gt;&lt;/author&gt;&lt;author&gt;&lt;lastName&gt;Kapasa&lt;/lastName&gt;&lt;firstName&gt;Monica&lt;/firstName&gt;&lt;/author&gt;&lt;author&gt;&lt;lastName&gt;Chabala&lt;/lastName&gt;&lt;firstName&gt;Chishala&lt;/firstName&gt;&lt;/author&gt;&lt;author&gt;&lt;lastName&gt;Sinyangwe&lt;/lastName&gt;&lt;firstName&gt;Sylvester&lt;/firstName&gt;&lt;/author&gt;&lt;author&gt;&lt;lastName&gt;Mwaba&lt;/lastName&gt;&lt;firstName&gt;Peter&lt;/firstName&gt;&lt;/author&gt;&lt;author&gt;&lt;lastName&gt;Zumla&lt;/lastName&gt;&lt;firstName&gt;Alimuddin&lt;/firstName&gt;&lt;/author&gt;&lt;author&gt;&lt;lastName&gt;Bates&lt;/lastName&gt;&lt;firstName&gt;Matthew&lt;/firstName&gt;&lt;/author&gt;&lt;/authors&gt;&lt;/publication&gt;&lt;/publications&gt;&lt;cites&gt;&lt;/cites&gt;&lt;/citation&gt;</w:instrText>
      </w:r>
      <w:ins w:id="196" w:author="Olivia Falconer" w:date="2017-12-08T10:05:00Z">
        <w:r w:rsidR="00D36283" w:rsidRPr="0027038D">
          <w:rPr>
            <w:szCs w:val="24"/>
          </w:rPr>
          <w:fldChar w:fldCharType="separate"/>
        </w:r>
      </w:ins>
      <w:ins w:id="197" w:author="Olivia Falconer" w:date="2017-12-08T13:53:00Z">
        <w:r w:rsidR="00BA09ED">
          <w:rPr>
            <w:rFonts w:cs="Times New Roman"/>
            <w:szCs w:val="24"/>
            <w:lang w:val="en-GB"/>
          </w:rPr>
          <w:t>(17,18)</w:t>
        </w:r>
      </w:ins>
      <w:ins w:id="198" w:author="Olivia Falconer" w:date="2017-12-08T10:05:00Z">
        <w:r w:rsidR="00D36283" w:rsidRPr="0027038D">
          <w:rPr>
            <w:szCs w:val="24"/>
          </w:rPr>
          <w:fldChar w:fldCharType="end"/>
        </w:r>
        <w:r w:rsidR="00CA6FBA">
          <w:rPr>
            <w:szCs w:val="24"/>
          </w:rPr>
          <w:t xml:space="preserve">. In HIV-exposed, uninfected infants, </w:t>
        </w:r>
      </w:ins>
      <w:ins w:id="199" w:author="Olivia Falconer" w:date="2017-12-08T10:03:00Z">
        <w:r w:rsidR="00025C7F" w:rsidRPr="0027038D">
          <w:rPr>
            <w:color w:val="000000" w:themeColor="text1"/>
            <w:szCs w:val="24"/>
          </w:rPr>
          <w:t xml:space="preserve">CMV infection </w:t>
        </w:r>
        <w:r w:rsidR="00025C7F" w:rsidRPr="00BA09ED">
          <w:rPr>
            <w:color w:val="000000" w:themeColor="text1"/>
            <w:szCs w:val="24"/>
          </w:rPr>
          <w:t xml:space="preserve">may </w:t>
        </w:r>
      </w:ins>
      <w:ins w:id="200" w:author="Olivia Falconer" w:date="2017-12-08T12:22:00Z">
        <w:r w:rsidR="00D10F80" w:rsidRPr="0043600E">
          <w:rPr>
            <w:color w:val="000000" w:themeColor="text1"/>
            <w:szCs w:val="24"/>
          </w:rPr>
          <w:t>contribute to</w:t>
        </w:r>
      </w:ins>
      <w:ins w:id="201" w:author="Olivia Falconer" w:date="2017-12-08T10:03:00Z">
        <w:r w:rsidR="00025C7F" w:rsidRPr="0027038D">
          <w:rPr>
            <w:color w:val="000000" w:themeColor="text1"/>
            <w:szCs w:val="24"/>
          </w:rPr>
          <w:t xml:space="preserve"> immune activation </w:t>
        </w:r>
        <w:r w:rsidR="00025C7F" w:rsidRPr="0027038D">
          <w:rPr>
            <w:color w:val="000000" w:themeColor="text1"/>
            <w:szCs w:val="24"/>
          </w:rPr>
          <w:fldChar w:fldCharType="begin"/>
        </w:r>
      </w:ins>
      <w:r w:rsidR="00A255D5">
        <w:rPr>
          <w:color w:val="000000" w:themeColor="text1"/>
          <w:szCs w:val="24"/>
        </w:rPr>
        <w:instrText xml:space="preserve"> ADDIN PAPERS2_CITATIONS &lt;citation&gt;&lt;priority&gt;7&lt;/priority&gt;&lt;uuid&gt;73F5D691-3549-4240-9019-C4321D285C83&lt;/uuid&gt;&lt;publications&gt;&lt;publication&gt;&lt;subtype&gt;400&lt;/subtype&gt;&lt;title&gt;Cytomegalovirus Acquisition and Inflammation in Human Immunodeficiency Virus-Exposed Uninfected Zimbabwean Infants.&lt;/title&gt;&lt;url&gt;https://academic.oup.com/jid/article-lookup/doi/10.1093/infdis/jiw630&lt;/url&gt;&lt;volume&gt;215&lt;/volume&gt;&lt;publication_date&gt;99201703011200000000222000&lt;/publication_date&gt;&lt;uuid&gt;EE9B1203-0BAF-4CF1-A4F4-58FE2B816A4E&lt;/uuid&gt;&lt;type&gt;400&lt;/type&gt;&lt;accepted_date&gt;99201612161200000000222000&lt;/accepted_date&gt;&lt;number&gt;5&lt;/number&gt;&lt;submission_date&gt;99201610251200000000222000&lt;/submission_date&gt;&lt;doi&gt;10.1093/infdis/jiw630&lt;/doi&gt;&lt;institution&gt;Zvitambo Institute for Maternal and Child Health Research, Harare, Zimbabwe.&lt;/institution&gt;&lt;startpage&gt;698&lt;/startpage&gt;&lt;endpage&gt;702&lt;/endpage&gt;&lt;bundle&gt;&lt;publication&gt;&lt;title&gt;Journal of Infectious Diseases&lt;/title&gt;&lt;uuid&gt;7B5C6B1B-DE77-4393-A802-45DE800FFD70&lt;/uuid&gt;&lt;subtype&gt;-100&lt;/subtype&gt;&lt;type&gt;-100&lt;/type&gt;&lt;/publication&gt;&lt;/bundle&gt;&lt;authors&gt;&lt;author&gt;&lt;lastName&gt;Evans&lt;/lastName&gt;&lt;firstName&gt;Ceri&lt;/firstName&gt;&lt;/author&gt;&lt;author&gt;&lt;lastName&gt;Chasekwa&lt;/lastName&gt;&lt;firstName&gt;Bernard&lt;/firstName&gt;&lt;/author&gt;&lt;author&gt;&lt;lastName&gt;Rukobo&lt;/lastName&gt;&lt;firstName&gt;Sandra&lt;/firstName&gt;&lt;/author&gt;&lt;author&gt;&lt;lastName&gt;Govha&lt;/lastName&gt;&lt;firstName&gt;Margaret&lt;/firstName&gt;&lt;/author&gt;&lt;author&gt;&lt;lastName&gt;Mutasa&lt;/lastName&gt;&lt;firstName&gt;Kuda&lt;/firstName&gt;&lt;/author&gt;&lt;author&gt;&lt;lastName&gt;Ntozini&lt;/lastName&gt;&lt;firstName&gt;Robert&lt;/firstName&gt;&lt;/author&gt;&lt;author&gt;&lt;lastName&gt;Humphrey&lt;/lastName&gt;&lt;firstName&gt;Jean&lt;/firstName&gt;&lt;middleNames&gt;H&lt;/middleNames&gt;&lt;/author&gt;&lt;author&gt;&lt;lastName&gt;Prendergast&lt;/lastName&gt;&lt;firstName&gt;Andrew&lt;/firstName&gt;&lt;middleNames&gt;J&lt;/middleNames&gt;&lt;/author&gt;&lt;/authors&gt;&lt;/publication&gt;&lt;publication&gt;&lt;subtype&gt;400&lt;/subtype&gt;&lt;title&gt;Cytomegalovirus infection may contribute to the reduced immune function, growth, development, and health of HIV-exposed uninfected African children&lt;/title&gt;&lt;url&gt;https://mail.google.com/mail/u/0/&lt;/url&gt;&lt;publication_date&gt;99201605161200000000222000&lt;/publication_date&gt;&lt;uuid&gt;D7AE7698-B976-4315-8C3A-465C7ED59657&lt;/uuid&gt;&lt;type&gt;400&lt;/type&gt;&lt;citekey&gt;Anonymous:1652mLl2&lt;/citekey&gt;&lt;startpage&gt;1&lt;/startpage&gt;&lt;endpage&gt;12&lt;/endpage&gt;&lt;bundle&gt;&lt;publication&gt;&lt;title&gt;Frontiers in Immunology&lt;/title&gt;&lt;uuid&gt;78F870BF-3459-4043-96C8-12B98670002D&lt;/uuid&gt;&lt;subtype&gt;-100&lt;/subtype&gt;&lt;type&gt;-100&lt;/type&gt;&lt;/publication&gt;&lt;/bundle&gt;&lt;authors&gt;&lt;author&gt;&lt;lastName&gt;Filteau&lt;/lastName&gt;&lt;firstName&gt;S&lt;/firstName&gt;&lt;/author&gt;&lt;author&gt;&lt;lastName&gt;Rowland-Jones&lt;/lastName&gt;&lt;firstName&gt;S&lt;/firstName&gt;&lt;/author&gt;&lt;/authors&gt;&lt;/publication&gt;&lt;publication&gt;&lt;subtype&gt;400&lt;/subtype&gt;&lt;title&gt;Cytomegalovirus viraemia is associated with poor growth and T-cell activation with an increased burden in HIV-exposed uninfected infants.&lt;/title&gt;&lt;url&gt;http://Insights.ovid.com/crossref?an=00002030-201708240-00004&lt;/url&gt;&lt;volume&gt;31&lt;/volume&gt;&lt;publication_date&gt;99201708241200000000222000&lt;/publication_date&gt;&lt;uuid&gt;3D7A4DBD-79F8-4B1D-91F3-8ED718C6B626&lt;/uuid&gt;&lt;type&gt;400&lt;/type&gt;&lt;number&gt;13&lt;/number&gt;&lt;doi&gt;10.1097/QAD.0000000000001568&lt;/doi&gt;&lt;institution&gt;aCentro de Investigaciones en Ciencias Microbiologicas, Benemerita Universidad Autonoma de Puebla, Cuidad Universitaria, Puebla, Mexico bKEMRI-Wellcome Trust Research Program, Centre for Geographical Medicine Research cComprehensive Care and Research Clinic, Kilifi County Hospital, Kilifi, Kenya dNDM Research Building, University of Oxford, Oxford eLiverpool School of Tropical Medicine, Liverpool, UK.&lt;/institution&gt;&lt;startpage&gt;1809&lt;/startpage&gt;&lt;endpage&gt;1818&lt;/endpage&gt;&lt;bundle&gt;&lt;publication&gt;&lt;title&gt;AIDS&lt;/title&gt;&lt;uuid&gt;4C9C8021-9030-4DF8-AB7B-7C29D0AEE0FF&lt;/uuid&gt;&lt;subtype&gt;-100&lt;/subtype&gt;&lt;type&gt;-100&lt;/type&gt;&lt;/publication&gt;&lt;/bundle&gt;&lt;authors&gt;&lt;author&gt;&lt;lastName&gt;Garcia-Knight&lt;/lastName&gt;&lt;firstName&gt;Miguel&lt;/firstName&gt;&lt;middleNames&gt;A&lt;/middleNames&gt;&lt;/author&gt;&lt;author&gt;&lt;lastName&gt;Nduati&lt;/lastName&gt;&lt;firstName&gt;Eunice&lt;/firstName&gt;&lt;/author&gt;&lt;author&gt;&lt;lastName&gt;Hassan&lt;/lastName&gt;&lt;firstName&gt;Amin&lt;/firstName&gt;&lt;middleNames&gt;S&lt;/middleNames&gt;&lt;/author&gt;&lt;author&gt;&lt;lastName&gt;Nkumama&lt;/lastName&gt;&lt;firstName&gt;Irene&lt;/firstName&gt;&lt;/author&gt;&lt;author&gt;&lt;lastName&gt;Etyang&lt;/lastName&gt;&lt;firstName&gt;Timothy&lt;/firstName&gt;&lt;middleNames&gt;J&lt;/middleNames&gt;&lt;/author&gt;&lt;author&gt;&lt;lastName&gt;Hajj&lt;/lastName&gt;&lt;firstName&gt;Naseem&lt;/firstName&gt;&lt;middleNames&gt;J&lt;/middleNames&gt;&lt;/author&gt;&lt;author&gt;&lt;lastName&gt;Gambo&lt;/lastName&gt;&lt;firstName&gt;Faith&lt;/firstName&gt;&lt;/author&gt;&lt;author&gt;&lt;lastName&gt;Odera&lt;/lastName&gt;&lt;firstName&gt;Denis&lt;/firstName&gt;&lt;/author&gt;&lt;author&gt;&lt;lastName&gt;Berkley&lt;/lastName&gt;&lt;firstName&gt;James&lt;/firstName&gt;&lt;middleNames&gt;A&lt;/middleNames&gt;&lt;/author&gt;&lt;author&gt;&lt;lastName&gt;Rowland-Jones&lt;/lastName&gt;&lt;firstName&gt;Sarah&lt;/firstName&gt;&lt;middleNames&gt;L&lt;/middleNames&gt;&lt;/author&gt;&lt;author&gt;&lt;lastName&gt;Urban&lt;/lastName&gt;&lt;firstName&gt;Britta&lt;/firstName&gt;&lt;/author&gt;&lt;/authors&gt;&lt;/publication&gt;&lt;/publications&gt;&lt;cites&gt;&lt;/cites&gt;&lt;/citation&gt;</w:instrText>
      </w:r>
      <w:ins w:id="202" w:author="Olivia Falconer" w:date="2017-12-08T10:03:00Z">
        <w:r w:rsidR="00025C7F" w:rsidRPr="0027038D">
          <w:rPr>
            <w:color w:val="000000" w:themeColor="text1"/>
            <w:szCs w:val="24"/>
          </w:rPr>
          <w:fldChar w:fldCharType="separate"/>
        </w:r>
      </w:ins>
      <w:ins w:id="203" w:author="Olivia Falconer" w:date="2017-12-08T13:53:00Z">
        <w:r w:rsidR="00BA09ED">
          <w:rPr>
            <w:rFonts w:cs="Times New Roman"/>
            <w:szCs w:val="24"/>
            <w:lang w:val="en-GB"/>
          </w:rPr>
          <w:t>(11,19,20)</w:t>
        </w:r>
      </w:ins>
      <w:ins w:id="204" w:author="Olivia Falconer" w:date="2017-12-08T10:03:00Z">
        <w:r w:rsidR="00025C7F" w:rsidRPr="0027038D">
          <w:rPr>
            <w:color w:val="000000" w:themeColor="text1"/>
            <w:szCs w:val="24"/>
          </w:rPr>
          <w:fldChar w:fldCharType="end"/>
        </w:r>
        <w:r w:rsidR="00D10F80" w:rsidRPr="0043600E">
          <w:rPr>
            <w:color w:val="000000" w:themeColor="text1"/>
            <w:szCs w:val="24"/>
          </w:rPr>
          <w:t xml:space="preserve"> and</w:t>
        </w:r>
      </w:ins>
      <w:ins w:id="205" w:author="Olivia Falconer" w:date="2017-12-08T12:22:00Z">
        <w:r w:rsidR="00D10F80" w:rsidRPr="0043600E">
          <w:rPr>
            <w:color w:val="000000" w:themeColor="text1"/>
            <w:szCs w:val="24"/>
          </w:rPr>
          <w:t xml:space="preserve"> </w:t>
        </w:r>
      </w:ins>
      <w:ins w:id="206" w:author="Olivia Falconer" w:date="2017-12-08T09:40:00Z">
        <w:r w:rsidR="00D10F80" w:rsidRPr="0043600E">
          <w:rPr>
            <w:rFonts w:cs="Times New Roman"/>
            <w:color w:val="000000"/>
            <w:szCs w:val="24"/>
            <w:lang w:val="en-GB"/>
          </w:rPr>
          <w:t>increase the</w:t>
        </w:r>
        <w:r w:rsidR="00CB452A" w:rsidRPr="0043600E">
          <w:rPr>
            <w:rFonts w:cs="Times New Roman"/>
            <w:color w:val="000000"/>
            <w:szCs w:val="24"/>
            <w:lang w:val="en-GB"/>
          </w:rPr>
          <w:t xml:space="preserve"> risk</w:t>
        </w:r>
        <w:r w:rsidR="00535DB0">
          <w:rPr>
            <w:rFonts w:cs="Times New Roman"/>
            <w:color w:val="000000"/>
            <w:szCs w:val="24"/>
            <w:lang w:val="en-GB"/>
          </w:rPr>
          <w:t xml:space="preserve"> of post</w:t>
        </w:r>
        <w:r w:rsidR="003E0A5D" w:rsidRPr="0043600E">
          <w:rPr>
            <w:rFonts w:cs="Times New Roman"/>
            <w:color w:val="000000"/>
            <w:szCs w:val="24"/>
            <w:lang w:val="en-GB"/>
          </w:rPr>
          <w:t xml:space="preserve">natal HIV </w:t>
        </w:r>
        <w:r w:rsidR="003E0A5D" w:rsidRPr="0043600E">
          <w:rPr>
            <w:rFonts w:cs="Times New Roman"/>
            <w:color w:val="000000"/>
            <w:szCs w:val="24"/>
            <w:lang w:val="en-GB"/>
          </w:rPr>
          <w:lastRenderedPageBreak/>
          <w:t>infection</w:t>
        </w:r>
      </w:ins>
      <w:ins w:id="207" w:author="Olivia Falconer" w:date="2017-12-08T13:33:00Z">
        <w:r w:rsidR="003E0A5D" w:rsidRPr="0043600E">
          <w:rPr>
            <w:color w:val="000000" w:themeColor="text1"/>
            <w:szCs w:val="24"/>
          </w:rPr>
          <w:t xml:space="preserve"> </w:t>
        </w:r>
      </w:ins>
      <w:ins w:id="208" w:author="Olivia Falconer" w:date="2017-12-08T13:34:00Z">
        <w:r w:rsidR="003E0A5D" w:rsidRPr="0043600E">
          <w:rPr>
            <w:color w:val="000000" w:themeColor="text1"/>
            <w:szCs w:val="24"/>
          </w:rPr>
          <w:fldChar w:fldCharType="begin"/>
        </w:r>
      </w:ins>
      <w:r w:rsidR="00A255D5">
        <w:rPr>
          <w:color w:val="000000" w:themeColor="text1"/>
          <w:szCs w:val="24"/>
        </w:rPr>
        <w:instrText xml:space="preserve"> ADDIN PAPERS2_CITATIONS &lt;citation&gt;&lt;priority&gt;0&lt;/priority&gt;&lt;uuid&gt;AA5F09F9-9A7F-4E5D-8C22-C4CDE963C577&lt;/uuid&gt;&lt;publications&gt;&lt;publication&gt;&lt;subtype&gt;400&lt;/subtype&gt;&lt;title&gt;The detection of cytomegalovirus DNA in maternal plasma is associated with mortality in HIV-1-infected women and their infants.&lt;/title&gt;&lt;url&gt;http://content.wkhealth.com/linkback/openurl?sid=WKPTLP:landingpage&amp;amp;an=00002030-200901020-00016&lt;/url&gt;&lt;volume&gt;23&lt;/volume&gt;&lt;publication_date&gt;99200901021200000000222000&lt;/publication_date&gt;&lt;uuid&gt;447D18CD-94B4-42FA-94CD-A67417CFC1CE&lt;/uuid&gt;&lt;type&gt;400&lt;/type&gt;&lt;number&gt;1&lt;/number&gt;&lt;doi&gt;10.1097/QAD.0b013e32831c8abd&lt;/doi&gt;&lt;institution&gt;MRC Human Immunology Unit, Oxford University, Oxford, UK. jslyker@u.washington.edu&lt;/institution&gt;&lt;startpage&gt;117&lt;/startpage&gt;&lt;endpage&gt;124&lt;/endpage&gt;&lt;bundle&gt;&lt;publication&gt;&lt;title&gt;AIDS&lt;/title&gt;&lt;uuid&gt;4C9C8021-9030-4DF8-AB7B-7C29D0AEE0FF&lt;/uuid&gt;&lt;subtype&gt;-100&lt;/subtype&gt;&lt;type&gt;-100&lt;/type&gt;&lt;/publication&gt;&lt;/bundle&gt;&lt;authors&gt;&lt;author&gt;&lt;lastName&gt;Slyker&lt;/lastName&gt;&lt;firstName&gt;Jennifer&lt;/firstName&gt;&lt;middleNames&gt;A&lt;/middleNames&gt;&lt;/author&gt;&lt;author&gt;&lt;lastName&gt;Lohman-Payne&lt;/lastName&gt;&lt;firstName&gt;Barbara&lt;/firstName&gt;&lt;middleNames&gt;L&lt;/middleNames&gt;&lt;/author&gt;&lt;author&gt;&lt;lastName&gt;Rowland-Jones&lt;/lastName&gt;&lt;firstName&gt;Sarah&lt;/firstName&gt;&lt;middleNames&gt;L&lt;/middleNames&gt;&lt;/author&gt;&lt;author&gt;&lt;lastName&gt;Otieno&lt;/lastName&gt;&lt;firstName&gt;Phelgona&lt;/firstName&gt;&lt;/author&gt;&lt;author&gt;&lt;lastName&gt;Maleche-Obimbo&lt;/lastName&gt;&lt;firstName&gt;Elizabeth&lt;/firstName&gt;&lt;/author&gt;&lt;author&gt;&lt;lastName&gt;Richardson&lt;/lastName&gt;&lt;firstName&gt;Barbra&lt;/firstName&gt;&lt;/author&gt;&lt;author&gt;&lt;lastName&gt;Farquhar&lt;/lastName&gt;&lt;firstName&gt;Carey&lt;/firstName&gt;&lt;/author&gt;&lt;author&gt;&lt;lastName&gt;Mbori-Ngacha&lt;/lastName&gt;&lt;firstName&gt;Dorothy&lt;/firstName&gt;&lt;/author&gt;&lt;author&gt;&lt;lastName&gt;Emery&lt;/lastName&gt;&lt;firstName&gt;Vincent&lt;/firstName&gt;&lt;middleNames&gt;C&lt;/middleNames&gt;&lt;/author&gt;&lt;author&gt;&lt;lastName&gt;John-Stewart&lt;/lastName&gt;&lt;firstName&gt;Grace&lt;/firstName&gt;&lt;middleNames&gt;C&lt;/middleNames&gt;&lt;/author&gt;&lt;/authors&gt;&lt;/publication&gt;&lt;publication&gt;&lt;subtype&gt;400&lt;/subtype&gt;&lt;title&gt;Effect of cytomegalovirus infection on breastfeeding transmission of HIV and on the health of infants born to HIV-infected mothers&lt;/title&gt;&lt;url&gt;http://journals.lww.com/aidsonline/Fulltext/2015/04240/Effect_of_cytomegalovirus_infection_on.10.aspx&lt;/url&gt;&lt;volume&gt;29&lt;/volume&gt;&lt;publication_date&gt;99201500001200000000200000&lt;/publication_date&gt;&lt;uuid&gt;214F7369-2DD0-4327-A104-252411E3022E&lt;/uuid&gt;&lt;type&gt;400&lt;/type&gt;&lt;number&gt;7&lt;/number&gt;&lt;doi&gt;10.1097/QAD.0000000000000617&lt;/doi&gt;&lt;startpage&gt;831&lt;/startpage&gt;&lt;endpage&gt;836&lt;/endpage&gt;&lt;bundle&gt;&lt;publication&gt;&lt;title&gt;AIDS&lt;/title&gt;&lt;uuid&gt;4C9C8021-9030-4DF8-AB7B-7C29D0AEE0FF&lt;/uuid&gt;&lt;subtype&gt;-100&lt;/subtype&gt;&lt;type&gt;-100&lt;/type&gt;&lt;/publication&gt;&lt;/bundle&gt;&lt;authors&gt;&lt;author&gt;&lt;lastName&gt;Chang&lt;/lastName&gt;&lt;firstName&gt;Tiffany&lt;/firstName&gt;&lt;middleNames&gt;S&lt;/middleNames&gt;&lt;/author&gt;&lt;author&gt;&lt;lastName&gt;Wiener&lt;/lastName&gt;&lt;firstName&gt;Jeffrey&lt;/firstName&gt;&lt;/author&gt;&lt;author&gt;&lt;lastName&gt;Dollard&lt;/lastName&gt;&lt;firstName&gt;Sheila&lt;/firstName&gt;&lt;middleNames&gt;C&lt;/middleNames&gt;&lt;/author&gt;&lt;author&gt;&lt;lastName&gt;Amin&lt;/lastName&gt;&lt;firstName&gt;Minal&lt;/firstName&gt;&lt;middleNames&gt;M&lt;/middleNames&gt;&lt;/author&gt;&lt;author&gt;&lt;lastName&gt;Ellington&lt;/lastName&gt;&lt;firstName&gt;Sascha&lt;/firstName&gt;&lt;/author&gt;&lt;author&gt;&lt;lastName&gt;Chasela&lt;/lastName&gt;&lt;firstName&gt;Charles&lt;/firstName&gt;&lt;/author&gt;&lt;author&gt;&lt;lastName&gt;Kayira&lt;/lastName&gt;&lt;firstName&gt;Dumbani&lt;/firstName&gt;&lt;/author&gt;&lt;author&gt;&lt;lastName&gt;Tegha&lt;/lastName&gt;&lt;firstName&gt;Gerald&lt;/firstName&gt;&lt;/author&gt;&lt;author&gt;&lt;lastName&gt;Kamwendo&lt;/lastName&gt;&lt;firstName&gt;Deborah&lt;/firstName&gt;&lt;/author&gt;&lt;author&gt;&lt;lastName&gt;Jamieson&lt;/lastName&gt;&lt;firstName&gt;Denise&lt;/firstName&gt;&lt;middleNames&gt;J&lt;/middleNames&gt;&lt;/author&gt;&lt;author&gt;&lt;lastName&gt;Horst&lt;/lastName&gt;&lt;nonDroppingParticle&gt;van der&lt;/nonDroppingParticle&gt;&lt;firstName&gt;Charlie&lt;/firstName&gt;&lt;/author&gt;&lt;author&gt;&lt;lastName&gt;Kourtis&lt;/lastName&gt;&lt;firstName&gt;Athena&lt;/firstName&gt;&lt;middleNames&gt;P&lt;/middleNames&gt;&lt;/author&gt;&lt;author&gt;&lt;lastName&gt;Team&lt;/lastName&gt;&lt;firstName&gt;for&lt;/firstName&gt;&lt;middleNames&gt;the BAN Study&lt;/middleNames&gt;&lt;/author&gt;&lt;/authors&gt;&lt;/publication&gt;&lt;/publications&gt;&lt;cites&gt;&lt;/cites&gt;&lt;/citation&gt;</w:instrText>
      </w:r>
      <w:r w:rsidR="003E0A5D" w:rsidRPr="0043600E">
        <w:rPr>
          <w:color w:val="000000" w:themeColor="text1"/>
          <w:szCs w:val="24"/>
        </w:rPr>
        <w:fldChar w:fldCharType="separate"/>
      </w:r>
      <w:ins w:id="209" w:author="Olivia Falconer" w:date="2017-12-08T13:53:00Z">
        <w:r w:rsidR="00BA09ED">
          <w:rPr>
            <w:rFonts w:cs="Times New Roman"/>
            <w:szCs w:val="24"/>
            <w:lang w:val="en-GB"/>
          </w:rPr>
          <w:t>(21,22)</w:t>
        </w:r>
      </w:ins>
      <w:ins w:id="210" w:author="Olivia Falconer" w:date="2017-12-08T13:34:00Z">
        <w:r w:rsidR="003E0A5D" w:rsidRPr="0043600E">
          <w:rPr>
            <w:color w:val="000000" w:themeColor="text1"/>
            <w:szCs w:val="24"/>
          </w:rPr>
          <w:fldChar w:fldCharType="end"/>
        </w:r>
      </w:ins>
      <w:ins w:id="211" w:author="Olivia Falconer" w:date="2017-12-08T09:40:00Z">
        <w:r w:rsidR="00D36283" w:rsidRPr="0043600E">
          <w:rPr>
            <w:rFonts w:cs="Times New Roman"/>
            <w:color w:val="000000"/>
            <w:szCs w:val="24"/>
            <w:lang w:val="en-GB"/>
          </w:rPr>
          <w:t>.</w:t>
        </w:r>
      </w:ins>
      <w:del w:id="212" w:author="Olivia Falconer" w:date="2017-12-08T09:54:00Z">
        <w:r w:rsidR="00B00AD5" w:rsidRPr="0027038D" w:rsidDel="00A01295">
          <w:rPr>
            <w:color w:val="000000" w:themeColor="text1"/>
            <w:szCs w:val="24"/>
          </w:rPr>
          <w:delText xml:space="preserve">CMV infection </w:delText>
        </w:r>
        <w:r w:rsidR="00C039D0" w:rsidRPr="0027038D" w:rsidDel="00A01295">
          <w:rPr>
            <w:color w:val="000000" w:themeColor="text1"/>
            <w:szCs w:val="24"/>
          </w:rPr>
          <w:delText xml:space="preserve">may be </w:delText>
        </w:r>
        <w:r w:rsidR="00831A08" w:rsidRPr="0027038D" w:rsidDel="00A01295">
          <w:rPr>
            <w:color w:val="000000" w:themeColor="text1"/>
            <w:szCs w:val="24"/>
          </w:rPr>
          <w:delText xml:space="preserve">a contributing factor </w:delText>
        </w:r>
        <w:r w:rsidR="00B00AD5" w:rsidRPr="00BA09ED" w:rsidDel="00A01295">
          <w:rPr>
            <w:color w:val="000000" w:themeColor="text1"/>
            <w:szCs w:val="24"/>
          </w:rPr>
          <w:delText xml:space="preserve">to the immune activation </w:delText>
        </w:r>
        <w:r w:rsidR="00831A08" w:rsidRPr="00BA09ED" w:rsidDel="00A01295">
          <w:rPr>
            <w:color w:val="000000" w:themeColor="text1"/>
            <w:szCs w:val="24"/>
          </w:rPr>
          <w:delText xml:space="preserve">observed in </w:delText>
        </w:r>
        <w:r w:rsidR="00B00AD5" w:rsidRPr="00BA09ED" w:rsidDel="00A01295">
          <w:rPr>
            <w:color w:val="000000" w:themeColor="text1"/>
            <w:szCs w:val="24"/>
          </w:rPr>
          <w:delText>HIV</w:delText>
        </w:r>
        <w:r w:rsidR="006F23D2" w:rsidRPr="00BA09ED" w:rsidDel="00A01295">
          <w:rPr>
            <w:color w:val="000000" w:themeColor="text1"/>
            <w:szCs w:val="24"/>
          </w:rPr>
          <w:delText>-</w:delText>
        </w:r>
        <w:r w:rsidR="00B00AD5" w:rsidRPr="00BA09ED" w:rsidDel="00A01295">
          <w:rPr>
            <w:color w:val="000000" w:themeColor="text1"/>
            <w:szCs w:val="24"/>
          </w:rPr>
          <w:delText>exposed</w:delText>
        </w:r>
        <w:r w:rsidR="006F23D2" w:rsidRPr="00BA09ED" w:rsidDel="00A01295">
          <w:rPr>
            <w:color w:val="000000" w:themeColor="text1"/>
            <w:szCs w:val="24"/>
          </w:rPr>
          <w:delText xml:space="preserve">, </w:delText>
        </w:r>
        <w:r w:rsidR="00B00AD5" w:rsidRPr="00BA09ED" w:rsidDel="00A01295">
          <w:rPr>
            <w:color w:val="000000" w:themeColor="text1"/>
            <w:szCs w:val="24"/>
          </w:rPr>
          <w:delText>uninfected infants</w:delText>
        </w:r>
        <w:r w:rsidR="00B42CB0" w:rsidRPr="00BA09ED" w:rsidDel="00A01295">
          <w:rPr>
            <w:color w:val="000000" w:themeColor="text1"/>
            <w:szCs w:val="24"/>
          </w:rPr>
          <w:delText xml:space="preserve"> </w:delText>
        </w:r>
        <w:r w:rsidR="00FA490F" w:rsidRPr="0027038D" w:rsidDel="00A01295">
          <w:rPr>
            <w:color w:val="000000" w:themeColor="text1"/>
            <w:szCs w:val="24"/>
          </w:rPr>
          <w:fldChar w:fldCharType="begin"/>
        </w:r>
        <w:r w:rsidR="007A59B5" w:rsidRPr="0027038D" w:rsidDel="00A01295">
          <w:rPr>
            <w:color w:val="000000" w:themeColor="text1"/>
            <w:szCs w:val="24"/>
          </w:rPr>
          <w:delInstrText xml:space="preserve"> ADDIN PAPERS2_CITATIONS &lt;citation&gt;&lt;priority&gt;7&lt;/priority&gt;&lt;uuid&gt;A1F6D39B-B047-4652-B0F6-74D1BE9FA9C7&lt;/uuid&gt;&lt;publications&gt;&lt;publication&gt;&lt;subtype&gt;400&lt;/subtype&gt;&lt;title&gt;Cytomegalovirus Acquisition and Inflammation in Human Immunodeficiency Virus-Exposed Uninfected Zimbabwean Infants.&lt;/title&gt;&lt;url&gt;https://academic.oup.com/jid/article-look</w:delInstrText>
        </w:r>
        <w:r w:rsidR="007A59B5" w:rsidRPr="00BA09ED" w:rsidDel="00A01295">
          <w:rPr>
            <w:color w:val="000000" w:themeColor="text1"/>
            <w:szCs w:val="24"/>
          </w:rPr>
          <w:delInstrText xml:space="preserve">up/doi/10.1093/infdis/jiw630&lt;/url&gt;&lt;volume&gt;215&lt;/volume&gt;&lt;publication_date&gt;99201703011200000000222000&lt;/publication_date&gt;&lt;uuid&gt;EE9B1203-0BAF-4CF1-A4F4-58FE2B816A4E&lt;/uuid&gt;&lt;type&gt;400&lt;/type&gt;&lt;accepted_date&gt;99201612161200000000222000&lt;/accepted_date&gt;&lt;number&gt;5&lt;/number&gt;&lt;submission_date&gt;99201610251200000000222000&lt;/submission_date&gt;&lt;doi&gt;10.1093/infdis/jiw630&lt;/doi&gt;&lt;institution&gt;Zvitambo Institute for Maternal and Child Health Research, Harare, Zimbabwe.&lt;/institution&gt;&lt;startpage&gt;698&lt;/startpage&gt;&lt;endpage&gt;702&lt;/endpage&gt;&lt;bundle&gt;&lt;publication&gt;&lt;title&gt;Journal of Infectious Diseases&lt;/title&gt;&lt;uuid&gt;7B5C6B1B-DE77-4393-A802-45DE800FFD70&lt;/uuid&gt;&lt;subtype&gt;-100&lt;/subtype&gt;&lt;type&gt;-100&lt;/type&gt;&lt;/publication&gt;&lt;/bundle&gt;&lt;authors&gt;&lt;author&gt;&lt;lastName&gt;Evans&lt;/lastName&gt;&lt;firstName&gt;Ceri&lt;/firstName&gt;&lt;/author&gt;&lt;author&gt;&lt;lastName&gt;Chasekwa&lt;/lastName&gt;&lt;firstName&gt;Bernard&lt;/firstName&gt;&lt;/author&gt;&lt;author&gt;&lt;lastName&gt;Rukobo&lt;/lastName&gt;&lt;firstName&gt;Sandra&lt;/firstName&gt;&lt;/author&gt;&lt;author&gt;&lt;lastName&gt;Govha&lt;/lastName&gt;&lt;firstName&gt;Margaret&lt;/firstName&gt;&lt;/author&gt;&lt;author&gt;&lt;lastName&gt;Mutasa&lt;/lastName&gt;&lt;firstName&gt;Kuda&lt;/firstName&gt;&lt;/author&gt;&lt;author&gt;&lt;lastName&gt;Ntozini&lt;/lastName&gt;&lt;firstName&gt;Robert&lt;/firstName&gt;&lt;/author&gt;&lt;author&gt;&lt;lastName&gt;Humphrey&lt;/lastName&gt;&lt;firstName&gt;Jean&lt;/firstName&gt;&lt;middleNames&gt;H&lt;/middleNames&gt;&lt;/author&gt;&lt;author&gt;&lt;lastName&gt;Prendergast&lt;/lastName&gt;&lt;firstName&gt;Andrew&lt;/firstName&gt;&lt;middleNames&gt;J&lt;/middleNames&gt;&lt;/author&gt;&lt;/authors&gt;&lt;/publication&gt;&lt;publication&gt;&lt;subtype&gt;400&lt;/subtype&gt;&lt;title&gt;Cytomegalovirus infection may contribute to the reduced immune function, growth, development, and health of HIV-exposed uninfected African children&lt;/title&gt;&lt;url&gt;https://mail.google.com/mail/u/0/&lt;/url&gt;&lt;publication_date&gt;99201605161200000000222000&lt;/publication_date&gt;&lt;uuid&gt;D7AE7698-B976-4315-8C3A-465C7ED59657&lt;/uuid&gt;&lt;type&gt;400&lt;/type&gt;&lt;citekey&gt;Anonymous:1652mLl2&lt;/citekey&gt;&lt;startpage&gt;1&lt;/startpage&gt;&lt;endpage&gt;12&lt;/endpage&gt;&lt;bundle&gt;&lt;publication&gt;&lt;title&gt;Frontiers in Immunology&lt;/title&gt;&lt;uuid&gt;78F870BF-3459-4043-96C8-12B98670002D&lt;/uuid&gt;&lt;subtype&gt;-100&lt;/subtype&gt;&lt;type&gt;-100&lt;/type&gt;&lt;/publication&gt;&lt;/bundle&gt;&lt;authors&gt;&lt;author&gt;&lt;lastName&gt;Filteau&lt;/lastName&gt;&lt;firstName&gt;S&lt;/firstName&gt;&lt;/author&gt;&lt;author&gt;&lt;lastName&gt;Rowland-Jones&lt;/lastName&gt;&lt;firstName&gt;S&lt;/firstName&gt;&lt;/author&gt;&lt;/authors&gt;&lt;/publication&gt;&lt;publication&gt;&lt;subtype&gt;400&lt;/subtype&gt;&lt;title&gt;Cytomegalovirus viraemia is associated with poor growth and T-cell activation with an increased burden in HIV-exposed uninfected infants.&lt;/title&gt;&lt;url&gt;http://Insights.ovid.com/crossref?an=00002030-201708240-00004&lt;/url&gt;&lt;volume&gt;31&lt;/volume&gt;&lt;publication_date&gt;99201708241200000000222000&lt;/publication_date&gt;&lt;uuid&gt;3D7A4DBD-79F8-4B1D-91F3-8ED718C6B626&lt;/uuid&gt;&lt;type&gt;400&lt;/type&gt;&lt;number&gt;13&lt;/number&gt;&lt;doi&gt;10.1097/QAD.0000000000001568&lt;/doi&gt;&lt;institution&gt;aCentro de Investigaciones en Ciencias Microbiologicas, Benemerita Universidad Autonoma de Puebla, Cuidad Universitaria, Puebla, Mexico bKEMRI-Wellcome Trust Research Program, Centre </w:delInstrText>
        </w:r>
        <w:r w:rsidR="007A59B5" w:rsidRPr="008F5E2D" w:rsidDel="00A01295">
          <w:rPr>
            <w:color w:val="000000" w:themeColor="text1"/>
            <w:szCs w:val="24"/>
          </w:rPr>
          <w:delInstrText>for Geographical Medicine Research cComprehensive Care and Research Clinic, Kilifi County Hospital, Kilifi, Kenya dNDM Research Building, University of Oxford, Oxford eLiverpool School of Tropical Medicine, Liverpool, UK.&lt;/institution&gt;&lt;startpage&gt;1809&lt;/startpage&gt;&lt;endpage&gt;1818&lt;/endpage&gt;&lt;bundle&gt;&lt;publication&gt;&lt;title&gt;AIDS&lt;/title&gt;&lt;uuid&gt;4C9C8021-9030-4DF8-AB7B-7C29D0AEE0FF&lt;/uuid&gt;&lt;subtype&gt;-100&lt;/subtype&gt;&lt;type&gt;-100&lt;/type&gt;&lt;/publication&gt;&lt;/bundle&gt;&lt;authors&gt;&lt;author&gt;&lt;lastName&gt;Garcia-Knight&lt;/lastName&gt;&lt;firstName&gt;Miguel&lt;/first</w:delInstrText>
        </w:r>
        <w:r w:rsidR="007A59B5" w:rsidRPr="001F257D" w:rsidDel="00A01295">
          <w:rPr>
            <w:color w:val="000000" w:themeColor="text1"/>
            <w:szCs w:val="24"/>
          </w:rPr>
          <w:delInstrText>Name&gt;&lt;middleNames&gt;A&lt;/middleNames&gt;&lt;/author&gt;&lt;author&gt;&lt;lastName&gt;Nduati&lt;/lastName&gt;&lt;firstName&gt;Eunice&lt;/firstName&gt;&lt;/author&gt;&lt;author&gt;&lt;lastName&gt;Hassan&lt;/lastName&gt;&lt;firstName&gt;Amin&lt;/firstName&gt;&lt;middleNames&gt;S&lt;/middleNames&gt;&lt;/author&gt;&lt;author&gt;&lt;lastName&gt;Nkumama&lt;/lastName&gt;&lt;firstName&gt;Irene&lt;/firstName&gt;&lt;/author&gt;&lt;author&gt;&lt;lastName&gt;Etyang&lt;/lastName&gt;&lt;firstName&gt;Timothy&lt;/firstName&gt;&lt;middleNames&gt;J&lt;/middleNames&gt;&lt;/author&gt;&lt;author&gt;&lt;lastName&gt;Hajj&lt;/lastName&gt;&lt;firstName&gt;Naseem&lt;/firstName&gt;&lt;middleNames&gt;J&lt;/middleNames&gt;&lt;/author&gt;&lt;author&gt;&lt;lastName&gt;Gambo&lt;/lastName&gt;&lt;firstName&gt;Faith&lt;/firstName&gt;&lt;/author&gt;&lt;author&gt;&lt;lastName&gt;Odera&lt;/lastName&gt;&lt;firstName&gt;Denis&lt;/firstName&gt;&lt;/author&gt;&lt;author&gt;&lt;lastName&gt;Berkley&lt;/lastName&gt;&lt;firstName&gt;James&lt;/firstName&gt;&lt;middleNames&gt;A&lt;/middleNames&gt;&lt;/author&gt;&lt;author&gt;&lt;lastName&gt;Rowland-Jones&lt;/lastName&gt;&lt;firstName&gt;Sarah&lt;/firstName&gt;&lt;middleNames&gt;L&lt;/middleNames&gt;&lt;/author&gt;&lt;author&gt;&lt;lastName&gt;Urban&lt;/lastName&gt;&lt;firstName&gt;Britta&lt;/firstName&gt;&lt;/author&gt;&lt;/authors&gt;&lt;/publication&gt;&lt;/publications&gt;&lt;cites&gt;&lt;/cites&gt;&lt;/citation&gt;</w:delInstrText>
        </w:r>
        <w:r w:rsidR="00FA490F" w:rsidRPr="0027038D" w:rsidDel="00A01295">
          <w:rPr>
            <w:color w:val="000000" w:themeColor="text1"/>
            <w:szCs w:val="24"/>
          </w:rPr>
          <w:fldChar w:fldCharType="separate"/>
        </w:r>
        <w:r w:rsidR="001A56F9" w:rsidRPr="0027038D" w:rsidDel="00A01295">
          <w:rPr>
            <w:rFonts w:cs="Times New Roman"/>
            <w:szCs w:val="24"/>
            <w:lang w:val="en-GB"/>
          </w:rPr>
          <w:delText>(11,14,15)</w:delText>
        </w:r>
        <w:r w:rsidR="00FA490F" w:rsidRPr="0027038D" w:rsidDel="00A01295">
          <w:rPr>
            <w:color w:val="000000" w:themeColor="text1"/>
            <w:szCs w:val="24"/>
          </w:rPr>
          <w:fldChar w:fldCharType="end"/>
        </w:r>
        <w:r w:rsidR="00B00AD5" w:rsidRPr="0027038D" w:rsidDel="00A01295">
          <w:rPr>
            <w:color w:val="000000" w:themeColor="text1"/>
            <w:szCs w:val="24"/>
          </w:rPr>
          <w:delText xml:space="preserve">. </w:delText>
        </w:r>
      </w:del>
      <w:del w:id="213" w:author="Olivia Falconer" w:date="2017-12-08T09:38:00Z">
        <w:r w:rsidR="00831A08" w:rsidRPr="0027038D" w:rsidDel="00DE1A4C">
          <w:rPr>
            <w:color w:val="000000" w:themeColor="text1"/>
            <w:szCs w:val="24"/>
          </w:rPr>
          <w:delText xml:space="preserve">CMV </w:delText>
        </w:r>
        <w:r w:rsidR="00B00AD5" w:rsidRPr="00BA09ED" w:rsidDel="00DE1A4C">
          <w:rPr>
            <w:color w:val="000000" w:themeColor="text1"/>
            <w:szCs w:val="24"/>
          </w:rPr>
          <w:delText xml:space="preserve">is </w:delText>
        </w:r>
        <w:r w:rsidR="00B00AD5" w:rsidRPr="00BA09ED" w:rsidDel="00DE1A4C">
          <w:rPr>
            <w:szCs w:val="24"/>
          </w:rPr>
          <w:delText>the common</w:delText>
        </w:r>
      </w:del>
      <w:del w:id="214" w:author="Olivia Falconer" w:date="2017-11-28T14:21:00Z">
        <w:r w:rsidR="00B00AD5" w:rsidRPr="00BA09ED" w:rsidDel="00924E57">
          <w:rPr>
            <w:szCs w:val="24"/>
          </w:rPr>
          <w:delText>est</w:delText>
        </w:r>
      </w:del>
      <w:del w:id="215" w:author="Olivia Falconer" w:date="2017-12-08T09:38:00Z">
        <w:r w:rsidR="00B00AD5" w:rsidRPr="00BA09ED" w:rsidDel="00DE1A4C">
          <w:rPr>
            <w:szCs w:val="24"/>
          </w:rPr>
          <w:delText xml:space="preserve"> congenital infection worldwide, affecting up to </w:delText>
        </w:r>
        <w:r w:rsidR="00B03903" w:rsidRPr="00BA09ED" w:rsidDel="00DE1A4C">
          <w:rPr>
            <w:szCs w:val="24"/>
          </w:rPr>
          <w:delText>1.2</w:delText>
        </w:r>
        <w:r w:rsidR="00B00AD5" w:rsidRPr="00BA09ED" w:rsidDel="00DE1A4C">
          <w:rPr>
            <w:szCs w:val="24"/>
          </w:rPr>
          <w:delText>% of live births in developing countries</w:delText>
        </w:r>
        <w:r w:rsidR="00622514" w:rsidRPr="00BA09ED" w:rsidDel="00DE1A4C">
          <w:rPr>
            <w:szCs w:val="24"/>
          </w:rPr>
          <w:delText xml:space="preserve">, and </w:delText>
        </w:r>
        <w:r w:rsidR="00030F4B" w:rsidRPr="00BA09ED" w:rsidDel="00DE1A4C">
          <w:rPr>
            <w:szCs w:val="24"/>
          </w:rPr>
          <w:delText xml:space="preserve">HIV-exposed, uninfected infants </w:delText>
        </w:r>
        <w:r w:rsidR="00622514" w:rsidRPr="00BA09ED" w:rsidDel="00DE1A4C">
          <w:rPr>
            <w:szCs w:val="24"/>
          </w:rPr>
          <w:delText xml:space="preserve">may be at </w:delText>
        </w:r>
        <w:r w:rsidR="00831A08" w:rsidRPr="008F5E2D" w:rsidDel="00DE1A4C">
          <w:rPr>
            <w:szCs w:val="24"/>
          </w:rPr>
          <w:delText>increased risk of congenital CMV</w:delText>
        </w:r>
        <w:r w:rsidR="00030F4B" w:rsidRPr="008F5E2D" w:rsidDel="00DE1A4C">
          <w:rPr>
            <w:szCs w:val="24"/>
          </w:rPr>
          <w:delText xml:space="preserve"> infection</w:delText>
        </w:r>
        <w:r w:rsidR="00B45B24" w:rsidRPr="001F257D" w:rsidDel="00DE1A4C">
          <w:rPr>
            <w:szCs w:val="24"/>
          </w:rPr>
          <w:delText xml:space="preserve"> </w:delText>
        </w:r>
        <w:r w:rsidR="001A56F9" w:rsidRPr="0027038D" w:rsidDel="00DE1A4C">
          <w:rPr>
            <w:szCs w:val="24"/>
          </w:rPr>
          <w:fldChar w:fldCharType="begin"/>
        </w:r>
        <w:r w:rsidR="007A59B5" w:rsidRPr="0027038D" w:rsidDel="00DE1A4C">
          <w:rPr>
            <w:szCs w:val="24"/>
          </w:rPr>
          <w:delInstrText xml:space="preserve"> ADDIN PAPERS2_CITATIONS &lt;citation&gt;&lt;priority&gt;10&lt;/priority&gt;&lt;uuid&gt;466B4B2E-24D7-461C-A22B-703B238DC00A&lt;/uuid&gt;&lt;publications&gt;&lt;publication&gt;&lt;subtype&gt;400&lt;/subtype&gt;&lt;title&gt;New estimates of the prevalence of neurological and sensory sequelae and mortality associated with congenital cytomegalovirus infection&lt;/title&gt;&lt;url&gt;http://doi.wiley.com/10.100</w:delInstrText>
        </w:r>
        <w:r w:rsidR="007A59B5" w:rsidRPr="00BA09ED" w:rsidDel="00DE1A4C">
          <w:rPr>
            <w:szCs w:val="24"/>
          </w:rPr>
          <w:delInstrText>2/rmv.544&lt;/url&gt;&lt;volume&gt;17&lt;/volume&gt;&lt;publication_date&gt;99200700001200000000200000&lt;/publication_date&gt;&lt;uuid&gt;EDF8666A-8202-4577-A45D-CA77D2521A66&lt;/uuid&gt;&lt;type&gt;400&lt;/type&gt;&lt;number&gt;5&lt;/number&gt;&lt;citekey&gt;Dollard:2007fd&lt;/citekey&gt;&lt;doi&gt;10.1002/rmv.544&lt;/doi&gt;&lt;startpage&gt;355&lt;/startpage&gt;&lt;endpage&gt;363&lt;/endpage&gt;&lt;bundle&gt;&lt;publication&gt;&lt;title&gt;Reviews in medical virology&lt;/title&gt;&lt;uuid&gt;219FC5C4-FE93-4DE4-AF57-C760846E68D3&lt;/uuid&gt;&lt;subtype&gt;-100&lt;/subtype&gt;&lt;type&gt;-100&lt;/type&gt;&lt;/publication&gt;&lt;/bundle&gt;&lt;authors&gt;&lt;author&gt;&lt;lastName&gt;Dollard&lt;/lastName&gt;&lt;firstName&gt;Sheila&lt;/firstName&gt;&lt;middleNames&gt;C&lt;/middleNames&gt;&lt;/author&gt;&lt;author&gt;&lt;lastName&gt;Grosse&lt;/lastName&gt;&lt;firstName&gt;Scott&lt;/firstName&gt;&lt;middleNames&gt;D&lt;/middleNames&gt;&lt;/author&gt;&lt;author&gt;&lt;lastName&gt;Ross&lt;/lastName&gt;&lt;firstName&gt;Danielle&lt;/firstName&gt;&lt;middleNames&gt;S&lt;/middleNames&gt;&lt;/author&gt;&lt;/authors&gt;&lt;/publication&gt;&lt;publication&gt;&lt;subtype&gt;400&lt;/subtype&gt;&lt;title&gt;High rates of congenital cytomegalovirus infection linked with maternal HIV infection among neonatal admissions at a large referral center in sub-Saharan Africa.&lt;/title&gt;&lt;url&gt;https://academic.oup.com/cid/article-lookup/doi/10.1093/cid/cit766&lt;/url&gt;&lt;volume&gt;58&lt;/volume&gt;&lt;publication_date&gt;99201403001200000000220000&lt;/publication_date&gt;&lt;uuid&gt;54BFE718-36A3-4CE8-B73A-BDE65AD79EDB&lt;/uuid&gt;&lt;type&gt;400&lt;/type&gt;&lt;number&gt;5&lt;/number&gt;&lt;doi&gt;10.1093/cid/cit766&lt;/doi&gt;&lt;institution&gt;University of Zambia and University College London Medical School Research and Training Programme.&lt;/institution&gt;&lt;startpage&gt;728&lt;/startpage&gt;&lt;endpage&gt;735&lt;/endpage&gt;&lt;bundle&gt;&lt;publication&gt;&lt;title&gt;Clinical Infectious Diseases&lt;/title&gt;&lt;uuid&gt;FD761B81-EE7A-4173-9120-BCB95920F622&lt;/uuid&gt;&lt;subtype&gt;-100&lt;/subtype&gt;&lt;type&gt;-100&lt;/type&gt;&lt;/publication&gt;&lt;/bundle&gt;&lt;authors&gt;&lt;author&gt;&lt;lastName&gt;Mwaanza&lt;/lastName&gt;&lt;firstName&gt;Nyaxewo&lt;/firstName&gt;&lt;/author&gt;&lt;author&gt;&lt;lastName&gt;Chilukutu&lt;/lastName&gt;&lt;firstName&gt;Lophina&lt;/firstName&gt;&lt;/author&gt;&lt;author&gt;&lt;lastName&gt;Tembo&lt;/lastName&gt;&lt;firstName&gt;John&lt;/firstName&gt;&lt;/author&gt;&lt;author&gt;&lt;lastName&gt;Kabwe&lt;/lastName&gt;&lt;firstName&gt;Mwila&lt;/firstName&gt;&lt;/author&gt;&lt;author&gt;&lt;lastName&gt;Musonda&lt;/lastName&gt;&lt;firstName&gt;Kunda&lt;/firstName&gt;&lt;/author&gt;&lt;author&gt;&lt;lastName&gt;Kapasa&lt;/lastName&gt;&lt;firstName&gt;Monica&lt;/firstName&gt;&lt;/author&gt;&lt;author&gt;&lt;lastName&gt;Chabala&lt;/lastName&gt;&lt;firstName&gt;Chishala&lt;/firstName&gt;&lt;/author&gt;&lt;author&gt;&lt;lastName&gt;Sinyangwe&lt;/lastName&gt;&lt;firstName&gt;Sylvester&lt;/firstName&gt;&lt;/author&gt;&lt;author&gt;&lt;lastName&gt;Mwaba&lt;/lastName&gt;&lt;firstName&gt;Peter&lt;/firstName&gt;&lt;/author&gt;&lt;author&gt;&lt;lastName&gt;Zumla&lt;/lastName&gt;&lt;firstName&gt;Alimuddin&lt;/firstName&gt;&lt;/author&gt;&lt;author&gt;&lt;lastName&gt;Bates&lt;/lastName&gt;&lt;firstName&gt;Matthew&lt;/firstName&gt;&lt;/author&gt;&lt;/authors&gt;&lt;/publication&gt;&lt;/publications&gt;&lt;cites&gt;&lt;/cites&gt;&lt;/citation&gt;</w:delInstrText>
        </w:r>
        <w:r w:rsidR="001A56F9" w:rsidRPr="0027038D" w:rsidDel="00DE1A4C">
          <w:rPr>
            <w:szCs w:val="24"/>
          </w:rPr>
          <w:fldChar w:fldCharType="separate"/>
        </w:r>
        <w:r w:rsidR="001A56F9" w:rsidRPr="0027038D" w:rsidDel="00DE1A4C">
          <w:rPr>
            <w:rFonts w:cs="Times New Roman"/>
            <w:szCs w:val="24"/>
            <w:lang w:val="en-GB"/>
          </w:rPr>
          <w:delText>(16,17)</w:delText>
        </w:r>
        <w:r w:rsidR="001A56F9" w:rsidRPr="0027038D" w:rsidDel="00DE1A4C">
          <w:rPr>
            <w:szCs w:val="24"/>
          </w:rPr>
          <w:fldChar w:fldCharType="end"/>
        </w:r>
        <w:r w:rsidR="00622514" w:rsidRPr="0027038D" w:rsidDel="00DE1A4C">
          <w:rPr>
            <w:szCs w:val="24"/>
          </w:rPr>
          <w:delText xml:space="preserve">. </w:delText>
        </w:r>
      </w:del>
      <w:del w:id="216" w:author="Olivia Falconer" w:date="2017-12-08T09:45:00Z">
        <w:r w:rsidR="006B559C" w:rsidRPr="0027038D" w:rsidDel="00E60B62">
          <w:rPr>
            <w:szCs w:val="24"/>
          </w:rPr>
          <w:delText>Although i</w:delText>
        </w:r>
        <w:r w:rsidR="00831A08" w:rsidRPr="0027038D" w:rsidDel="00E60B62">
          <w:rPr>
            <w:szCs w:val="24"/>
          </w:rPr>
          <w:delText xml:space="preserve">n the elderly, </w:delText>
        </w:r>
      </w:del>
      <w:del w:id="217" w:author="Olivia Falconer" w:date="2017-12-08T09:39:00Z">
        <w:r w:rsidR="00B00AD5" w:rsidRPr="00BA09ED" w:rsidDel="00DE1A4C">
          <w:rPr>
            <w:rFonts w:cs="Times New Roman"/>
            <w:szCs w:val="24"/>
          </w:rPr>
          <w:delText xml:space="preserve">CMV infection is thought to lead to immune senescence and a poor response to the influenza vaccine </w:delText>
        </w:r>
        <w:r w:rsidR="00B00AD5" w:rsidRPr="0027038D" w:rsidDel="00DE1A4C">
          <w:rPr>
            <w:rFonts w:cs="Times New Roman"/>
            <w:szCs w:val="24"/>
          </w:rPr>
          <w:fldChar w:fldCharType="begin"/>
        </w:r>
        <w:r w:rsidR="007A59B5" w:rsidRPr="0027038D" w:rsidDel="00DE1A4C">
          <w:rPr>
            <w:rFonts w:cs="Times New Roman"/>
            <w:szCs w:val="24"/>
          </w:rPr>
          <w:delInstrText xml:space="preserve"> ADDIN PAPERS2_CITATIONS &lt;citation&gt;&lt;priority&gt;0&lt;/priority&gt;&lt;uuid&gt;14011D8E-E637-4B68-8CB5-EB349DDB9ABA&lt;/uuid&gt;&lt;publications&gt;&lt;publication&gt;&lt;subtype&gt;400&lt;/subtype&gt;&lt;title&gt;Is immunosenescence infectious?&lt;/title&gt;&lt;url&gt;http://eutils.ncbi.nlm.nih.gov/entrez/eutils/elink.fcgi?dbfrom=pubmed&amp;amp;id=15275638&amp;amp;retmode=ref&amp;amp;cmd=prlinks&lt;/url&gt;&lt;volume&gt;25&lt;/volume&gt;&lt;publication_date&gt;99200408001200000000220000&lt;/publication_date&gt;&lt;uuid&gt;8A0</w:delInstrText>
        </w:r>
        <w:r w:rsidR="007A59B5" w:rsidRPr="00BA09ED" w:rsidDel="00DE1A4C">
          <w:rPr>
            <w:rFonts w:cs="Times New Roman"/>
            <w:szCs w:val="24"/>
          </w:rPr>
          <w:delInstrText>C5639-317B-45A2-9E1D-51E32C8824AE&lt;/uuid&gt;&lt;type&gt;400&lt;/type&gt;&lt;number&gt;8&lt;/number&gt;&lt;doi&gt;10.1016/j.it.2004.05.006&lt;/doi&gt;&lt;institution&gt;University of Tübingen Medical School, Center for Medical Research, ZMF, Waldhörnlestrasse 22, D-72072 Tübingen, Germany. graham.pawelec@uni-tuebingen.de&lt;/institution&gt;&lt;startpage&gt;406&lt;/startpage&gt;&lt;endpage&gt;410&lt;/endpage&gt;&lt;bundle&gt;&lt;publication&gt;&lt;title&gt;Trends in immunology&lt;/title&gt;&lt;uuid&gt;F17CC2E5-89F7-47E9-B1EC-D8D84B844E86&lt;/uuid&gt;&lt;subtype&gt;-100&lt;/subtype&gt;&lt;type&gt;-100&lt;/type&gt;&lt;/publication&gt;&lt;/bundle&gt;&lt;authors&gt;&lt;author&gt;&lt;lastName&gt;Pawelec&lt;/lastName&gt;&lt;firstName&gt;Graham&lt;/firstName&gt;&lt;/author&gt;&lt;author&gt;&lt;lastName&gt;Akbar&lt;/lastName&gt;&lt;firstName&gt;Arne&lt;/firstName&gt;&lt;/author&gt;&lt;author&gt;&lt;lastName&gt;Caruso&lt;/lastName&gt;&lt;firstName&gt;Calogero&lt;/firstName&gt;&lt;/author&gt;&lt;author&gt;&lt;lastName&gt;Effros&lt;/lastName&gt;&lt;firstName&gt;Rita&lt;/firstName&gt;&lt;/author&gt;&lt;author&gt;&lt;lastName&gt;Grubeck-Loebenstein&lt;/lastName&gt;&lt;firstName&gt;Beatrix&lt;/firstName&gt;&lt;/author&gt;&lt;author&gt;&lt;lastName&gt;Wikby&lt;/lastName&gt;&lt;firstName&gt;Anders&lt;/firstName&gt;&lt;/author&gt;&lt;/authors&gt;&lt;/publication&gt;&lt;/publications&gt;&lt;cites&gt;&lt;/cites&gt;&lt;/citation&gt;</w:delInstrText>
        </w:r>
        <w:r w:rsidR="00B00AD5" w:rsidRPr="0027038D" w:rsidDel="00DE1A4C">
          <w:rPr>
            <w:rFonts w:cs="Times New Roman"/>
            <w:szCs w:val="24"/>
          </w:rPr>
          <w:fldChar w:fldCharType="separate"/>
        </w:r>
        <w:r w:rsidR="001A56F9" w:rsidRPr="0027038D" w:rsidDel="00DE1A4C">
          <w:rPr>
            <w:rFonts w:cs="Times New Roman"/>
            <w:szCs w:val="24"/>
            <w:lang w:val="en-GB"/>
          </w:rPr>
          <w:delText>(18)</w:delText>
        </w:r>
        <w:r w:rsidR="00B00AD5" w:rsidRPr="0027038D" w:rsidDel="00DE1A4C">
          <w:rPr>
            <w:rFonts w:cs="Times New Roman"/>
            <w:szCs w:val="24"/>
          </w:rPr>
          <w:fldChar w:fldCharType="end"/>
        </w:r>
      </w:del>
      <w:del w:id="218" w:author="Olivia Falconer" w:date="2017-12-08T09:45:00Z">
        <w:r w:rsidR="00B00AD5" w:rsidRPr="0027038D" w:rsidDel="00E60B62">
          <w:rPr>
            <w:rFonts w:cs="Times New Roman"/>
            <w:szCs w:val="24"/>
          </w:rPr>
          <w:delText xml:space="preserve">, </w:delText>
        </w:r>
      </w:del>
      <w:del w:id="219" w:author="Olivia Falconer" w:date="2017-12-08T09:44:00Z">
        <w:r w:rsidR="00831A08" w:rsidRPr="0027038D" w:rsidDel="00E60B62">
          <w:rPr>
            <w:rFonts w:cs="Times New Roman"/>
            <w:szCs w:val="24"/>
          </w:rPr>
          <w:delText xml:space="preserve">how CMV might affect infant responses to vaccines is still incompletely understood. </w:delText>
        </w:r>
      </w:del>
      <w:del w:id="220" w:author="Olivia Falconer" w:date="2017-12-04T12:58:00Z">
        <w:r w:rsidR="00ED2FBE" w:rsidRPr="00BA09ED" w:rsidDel="00BA5ACA">
          <w:rPr>
            <w:rFonts w:cs="Times New Roman"/>
            <w:szCs w:val="24"/>
          </w:rPr>
          <w:delText xml:space="preserve"> </w:delText>
        </w:r>
      </w:del>
    </w:p>
    <w:p w14:paraId="2E34F9E7" w14:textId="1761E1C4" w:rsidR="00A91ADE" w:rsidRDefault="00761274" w:rsidP="002713ED">
      <w:pPr>
        <w:spacing w:after="0" w:line="360" w:lineRule="auto"/>
        <w:jc w:val="both"/>
      </w:pPr>
      <w:r>
        <w:rPr>
          <w:rFonts w:cs="Times New Roman"/>
        </w:rPr>
        <w:t>This review summarizes the evidence for alterations in infant vaccine responses associated with exposure to maternal HIV and CMV infectio</w:t>
      </w:r>
      <w:r w:rsidR="00D440F1">
        <w:rPr>
          <w:rFonts w:cs="Times New Roman"/>
        </w:rPr>
        <w:t xml:space="preserve">n, </w:t>
      </w:r>
      <w:r w:rsidR="00F82235">
        <w:rPr>
          <w:rFonts w:cs="Times New Roman"/>
        </w:rPr>
        <w:t>and explores possible immunological and other explanations for these findings.</w:t>
      </w:r>
    </w:p>
    <w:p w14:paraId="4163E1F8" w14:textId="2BFB49C3" w:rsidR="00B85933" w:rsidDel="000F7D0F" w:rsidRDefault="007A24E9" w:rsidP="002713ED">
      <w:pPr>
        <w:spacing w:line="360" w:lineRule="auto"/>
        <w:rPr>
          <w:del w:id="221" w:author="Chrissie Jones" w:date="2017-12-16T16:50:00Z"/>
          <w:rFonts w:cs="Times New Roman"/>
          <w:b/>
          <w:bCs/>
        </w:rPr>
      </w:pPr>
      <w:r>
        <w:rPr>
          <w:rFonts w:cs="Times New Roman"/>
          <w:b/>
          <w:bCs/>
        </w:rPr>
        <w:t>Methods</w:t>
      </w:r>
    </w:p>
    <w:p w14:paraId="0F9D362D" w14:textId="77777777" w:rsidR="00B77662" w:rsidRDefault="00B77662">
      <w:pPr>
        <w:spacing w:line="360" w:lineRule="auto"/>
        <w:rPr>
          <w:ins w:id="222" w:author="Chrissie Jones" w:date="2017-12-15T18:06:00Z"/>
          <w:rFonts w:ascii="Times" w:hAnsi="Times" w:cs="Times"/>
          <w:color w:val="000000"/>
          <w:sz w:val="26"/>
          <w:szCs w:val="26"/>
        </w:rPr>
        <w:pPrChange w:id="223" w:author="Chrissie Jones" w:date="2017-12-16T16:50:00Z">
          <w:pPr>
            <w:widowControl w:val="0"/>
            <w:autoSpaceDE w:val="0"/>
            <w:autoSpaceDN w:val="0"/>
            <w:adjustRightInd w:val="0"/>
            <w:spacing w:line="300" w:lineRule="atLeast"/>
          </w:pPr>
        </w:pPrChange>
      </w:pPr>
    </w:p>
    <w:p w14:paraId="1D341A51" w14:textId="75E49239" w:rsidR="00B77662" w:rsidRDefault="00B77662" w:rsidP="00B77662">
      <w:pPr>
        <w:spacing w:after="0" w:line="360" w:lineRule="auto"/>
        <w:jc w:val="both"/>
        <w:rPr>
          <w:ins w:id="224" w:author="Chrissie Jones" w:date="2017-12-15T18:06:00Z"/>
          <w:rFonts w:cs="Times New Roman"/>
        </w:rPr>
      </w:pPr>
      <w:ins w:id="225" w:author="Chrissie Jones" w:date="2017-12-15T18:06:00Z">
        <w:r>
          <w:rPr>
            <w:rFonts w:cs="Times New Roman"/>
          </w:rPr>
          <w:t>A literature search of English language publications was performed using M</w:t>
        </w:r>
        <w:r w:rsidRPr="00F421A9">
          <w:rPr>
            <w:rFonts w:cs="Times New Roman"/>
            <w:szCs w:val="24"/>
          </w:rPr>
          <w:t>edline</w:t>
        </w:r>
        <w:r>
          <w:rPr>
            <w:rFonts w:cs="Times New Roman"/>
          </w:rPr>
          <w:t>. Key search terms included: maternal, fetal, neonate, HIV, CMV, vaccination and immunisation. The full search strategy is detailed in Supplementary Table 1. A formal systematic review was not undertaken; however</w:t>
        </w:r>
      </w:ins>
      <w:ins w:id="226" w:author="Chrissie Jones" w:date="2017-12-16T16:51:00Z">
        <w:r w:rsidR="00B24D5A">
          <w:rPr>
            <w:rFonts w:cs="Times New Roman"/>
          </w:rPr>
          <w:t>,</w:t>
        </w:r>
      </w:ins>
      <w:ins w:id="227" w:author="Chrissie Jones" w:date="2017-12-15T18:06:00Z">
        <w:r>
          <w:rPr>
            <w:rFonts w:cs="Times New Roman"/>
          </w:rPr>
          <w:t xml:space="preserve"> we sought to carry out a comprehensive review of the published literature. </w:t>
        </w:r>
        <w:r w:rsidRPr="00F421A9">
          <w:rPr>
            <w:rFonts w:cs="Times New Roman"/>
            <w:szCs w:val="24"/>
          </w:rPr>
          <w:t xml:space="preserve">We screened titles and </w:t>
        </w:r>
        <w:r w:rsidRPr="00F421A9">
          <w:rPr>
            <w:rFonts w:cs="Times New Roman"/>
          </w:rPr>
          <w:t xml:space="preserve">abstracts, selecting </w:t>
        </w:r>
        <w:r>
          <w:rPr>
            <w:rFonts w:cs="Times New Roman"/>
          </w:rPr>
          <w:t xml:space="preserve">all </w:t>
        </w:r>
        <w:r w:rsidRPr="00F421A9">
          <w:rPr>
            <w:rFonts w:cs="Times New Roman"/>
          </w:rPr>
          <w:t xml:space="preserve">articles with outcomes </w:t>
        </w:r>
        <w:r>
          <w:rPr>
            <w:rFonts w:cs="Times New Roman"/>
          </w:rPr>
          <w:t xml:space="preserve">that </w:t>
        </w:r>
        <w:r w:rsidRPr="00F421A9">
          <w:rPr>
            <w:rFonts w:cs="Times New Roman"/>
          </w:rPr>
          <w:t>includ</w:t>
        </w:r>
        <w:r>
          <w:rPr>
            <w:rFonts w:cs="Times New Roman"/>
          </w:rPr>
          <w:t>ed</w:t>
        </w:r>
        <w:r w:rsidRPr="00F421A9">
          <w:rPr>
            <w:rFonts w:cs="Times New Roman"/>
          </w:rPr>
          <w:t xml:space="preserve"> infant immune responses to routine </w:t>
        </w:r>
        <w:r>
          <w:rPr>
            <w:rFonts w:cs="Times New Roman"/>
          </w:rPr>
          <w:t xml:space="preserve">EPI (Expanded Program on Immunizations) </w:t>
        </w:r>
        <w:r w:rsidRPr="00F421A9">
          <w:rPr>
            <w:rFonts w:cs="Times New Roman"/>
          </w:rPr>
          <w:t xml:space="preserve">vaccinations following antenatal exposure to </w:t>
        </w:r>
        <w:r>
          <w:rPr>
            <w:rFonts w:cs="Times New Roman"/>
          </w:rPr>
          <w:t xml:space="preserve">either </w:t>
        </w:r>
        <w:r w:rsidRPr="00F421A9">
          <w:rPr>
            <w:rFonts w:cs="Times New Roman"/>
          </w:rPr>
          <w:t xml:space="preserve">maternal </w:t>
        </w:r>
        <w:r>
          <w:rPr>
            <w:rFonts w:cs="Times New Roman"/>
          </w:rPr>
          <w:t xml:space="preserve">HIV or CMV </w:t>
        </w:r>
        <w:r w:rsidRPr="00F421A9">
          <w:rPr>
            <w:rFonts w:cs="Times New Roman"/>
          </w:rPr>
          <w:t>infection</w:t>
        </w:r>
        <w:r>
          <w:rPr>
            <w:rFonts w:cs="Times New Roman"/>
          </w:rPr>
          <w:t>, or both</w:t>
        </w:r>
        <w:r w:rsidRPr="00F421A9">
          <w:rPr>
            <w:rFonts w:cs="Times New Roman"/>
          </w:rPr>
          <w:t>.</w:t>
        </w:r>
      </w:ins>
    </w:p>
    <w:p w14:paraId="2FE0B2C6" w14:textId="175E16CB" w:rsidR="00F421A9" w:rsidDel="00B77662" w:rsidRDefault="007A24E9" w:rsidP="002713ED">
      <w:pPr>
        <w:spacing w:after="0" w:line="360" w:lineRule="auto"/>
        <w:jc w:val="both"/>
        <w:rPr>
          <w:del w:id="228" w:author="Chrissie Jones" w:date="2017-12-15T18:06:00Z"/>
          <w:rFonts w:cs="Times New Roman"/>
        </w:rPr>
      </w:pPr>
      <w:del w:id="229" w:author="Chrissie Jones" w:date="2017-12-15T18:06:00Z">
        <w:r w:rsidRPr="00F421A9" w:rsidDel="00B77662">
          <w:rPr>
            <w:rFonts w:cs="Times New Roman"/>
            <w:szCs w:val="24"/>
          </w:rPr>
          <w:delText>We searched Medline for combinations of title, abstract and medical subject heading words</w:delText>
        </w:r>
        <w:r w:rsidR="006F7A73" w:rsidDel="00B77662">
          <w:rPr>
            <w:rFonts w:cs="Times New Roman"/>
            <w:szCs w:val="24"/>
          </w:rPr>
          <w:delText xml:space="preserve"> (Table</w:delText>
        </w:r>
        <w:r w:rsidR="00C36DBD" w:rsidDel="00B77662">
          <w:rPr>
            <w:rFonts w:cs="Times New Roman"/>
            <w:szCs w:val="24"/>
          </w:rPr>
          <w:delText xml:space="preserve"> 1</w:delText>
        </w:r>
      </w:del>
      <w:ins w:id="230" w:author="Olivia Falconer" w:date="2017-12-04T13:27:00Z">
        <w:del w:id="231" w:author="Chrissie Jones" w:date="2017-12-15T18:06:00Z">
          <w:r w:rsidR="00C75E4C" w:rsidDel="00B77662">
            <w:rPr>
              <w:rFonts w:cs="Times New Roman"/>
              <w:szCs w:val="24"/>
            </w:rPr>
            <w:delText>, supplementary material</w:delText>
          </w:r>
        </w:del>
      </w:ins>
      <w:del w:id="232" w:author="Chrissie Jones" w:date="2017-12-15T18:06:00Z">
        <w:r w:rsidR="00C36DBD" w:rsidDel="00B77662">
          <w:rPr>
            <w:rFonts w:cs="Times New Roman"/>
            <w:szCs w:val="24"/>
          </w:rPr>
          <w:delText>)</w:delText>
        </w:r>
        <w:r w:rsidRPr="00F421A9" w:rsidDel="00B77662">
          <w:rPr>
            <w:rFonts w:cs="Times New Roman"/>
            <w:szCs w:val="24"/>
          </w:rPr>
          <w:delText xml:space="preserve">. We screened titles and </w:delText>
        </w:r>
        <w:r w:rsidRPr="00F421A9" w:rsidDel="00B77662">
          <w:rPr>
            <w:rFonts w:cs="Times New Roman"/>
          </w:rPr>
          <w:delText xml:space="preserve">abstracts, selecting </w:delText>
        </w:r>
      </w:del>
      <w:ins w:id="233" w:author="Olivia Falconer" w:date="2017-11-29T11:13:00Z">
        <w:del w:id="234" w:author="Chrissie Jones" w:date="2017-12-15T18:06:00Z">
          <w:r w:rsidR="00CA40DE" w:rsidDel="00B77662">
            <w:rPr>
              <w:rFonts w:cs="Times New Roman"/>
            </w:rPr>
            <w:delText xml:space="preserve">all </w:delText>
          </w:r>
        </w:del>
      </w:ins>
      <w:del w:id="235" w:author="Chrissie Jones" w:date="2017-12-15T18:06:00Z">
        <w:r w:rsidRPr="00F421A9" w:rsidDel="00B77662">
          <w:rPr>
            <w:rFonts w:cs="Times New Roman"/>
          </w:rPr>
          <w:delText xml:space="preserve">articles with outcomes </w:delText>
        </w:r>
      </w:del>
      <w:ins w:id="236" w:author="Olivia Falconer" w:date="2017-11-29T11:13:00Z">
        <w:del w:id="237" w:author="Chrissie Jones" w:date="2017-12-15T18:06:00Z">
          <w:r w:rsidR="00CA40DE" w:rsidDel="00B77662">
            <w:rPr>
              <w:rFonts w:cs="Times New Roman"/>
            </w:rPr>
            <w:delText xml:space="preserve">that </w:delText>
          </w:r>
        </w:del>
      </w:ins>
      <w:del w:id="238" w:author="Chrissie Jones" w:date="2017-12-15T18:06:00Z">
        <w:r w:rsidRPr="00F421A9" w:rsidDel="00B77662">
          <w:rPr>
            <w:rFonts w:cs="Times New Roman"/>
          </w:rPr>
          <w:delText>includ</w:delText>
        </w:r>
      </w:del>
      <w:ins w:id="239" w:author="Olivia Falconer" w:date="2017-11-29T11:13:00Z">
        <w:del w:id="240" w:author="Chrissie Jones" w:date="2017-12-15T18:06:00Z">
          <w:r w:rsidR="00CA40DE" w:rsidDel="00B77662">
            <w:rPr>
              <w:rFonts w:cs="Times New Roman"/>
            </w:rPr>
            <w:delText>ed</w:delText>
          </w:r>
        </w:del>
      </w:ins>
      <w:del w:id="241" w:author="Chrissie Jones" w:date="2017-12-15T18:06:00Z">
        <w:r w:rsidRPr="00F421A9" w:rsidDel="00B77662">
          <w:rPr>
            <w:rFonts w:cs="Times New Roman"/>
          </w:rPr>
          <w:delText xml:space="preserve">ing infant immune responses to routine </w:delText>
        </w:r>
        <w:r w:rsidR="00C84FA7" w:rsidDel="00B77662">
          <w:rPr>
            <w:rFonts w:cs="Times New Roman"/>
          </w:rPr>
          <w:delText xml:space="preserve">EPI (Expanded Program on Immunizations) </w:delText>
        </w:r>
        <w:r w:rsidRPr="00F421A9" w:rsidDel="00B77662">
          <w:rPr>
            <w:rFonts w:cs="Times New Roman"/>
          </w:rPr>
          <w:delText xml:space="preserve">vaccinations following antenatal exposure to </w:delText>
        </w:r>
      </w:del>
      <w:ins w:id="242" w:author="Olivia Falconer" w:date="2017-11-29T11:15:00Z">
        <w:del w:id="243" w:author="Chrissie Jones" w:date="2017-12-15T18:06:00Z">
          <w:r w:rsidR="00CA40DE" w:rsidDel="00B77662">
            <w:rPr>
              <w:rFonts w:cs="Times New Roman"/>
            </w:rPr>
            <w:delText xml:space="preserve">either </w:delText>
          </w:r>
        </w:del>
      </w:ins>
      <w:del w:id="244" w:author="Chrissie Jones" w:date="2017-12-15T18:06:00Z">
        <w:r w:rsidRPr="00F421A9" w:rsidDel="00B77662">
          <w:rPr>
            <w:rFonts w:cs="Times New Roman"/>
          </w:rPr>
          <w:delText xml:space="preserve">maternal </w:delText>
        </w:r>
        <w:r w:rsidR="00D46CA9" w:rsidDel="00B77662">
          <w:rPr>
            <w:rFonts w:cs="Times New Roman"/>
          </w:rPr>
          <w:delText xml:space="preserve">HIV </w:delText>
        </w:r>
      </w:del>
      <w:ins w:id="245" w:author="Olivia Falconer" w:date="2017-11-29T11:14:00Z">
        <w:del w:id="246" w:author="Chrissie Jones" w:date="2017-12-15T18:06:00Z">
          <w:r w:rsidR="00CA40DE" w:rsidDel="00B77662">
            <w:rPr>
              <w:rFonts w:cs="Times New Roman"/>
            </w:rPr>
            <w:delText>or</w:delText>
          </w:r>
        </w:del>
      </w:ins>
      <w:del w:id="247" w:author="Chrissie Jones" w:date="2017-12-15T18:06:00Z">
        <w:r w:rsidR="00D46CA9" w:rsidDel="00B77662">
          <w:rPr>
            <w:rFonts w:cs="Times New Roman"/>
          </w:rPr>
          <w:delText xml:space="preserve">and CMV </w:delText>
        </w:r>
        <w:r w:rsidRPr="00F421A9" w:rsidDel="00B77662">
          <w:rPr>
            <w:rFonts w:cs="Times New Roman"/>
          </w:rPr>
          <w:delText>infection</w:delText>
        </w:r>
      </w:del>
      <w:ins w:id="248" w:author="Olivia Falconer" w:date="2017-11-29T11:14:00Z">
        <w:del w:id="249" w:author="Chrissie Jones" w:date="2017-12-15T18:06:00Z">
          <w:r w:rsidR="00CA40DE" w:rsidDel="00B77662">
            <w:rPr>
              <w:rFonts w:cs="Times New Roman"/>
            </w:rPr>
            <w:delText>, or both</w:delText>
          </w:r>
        </w:del>
      </w:ins>
      <w:del w:id="250" w:author="Chrissie Jones" w:date="2017-12-15T18:06:00Z">
        <w:r w:rsidR="006F7A73" w:rsidDel="00B77662">
          <w:rPr>
            <w:rFonts w:cs="Times New Roman"/>
          </w:rPr>
          <w:delText xml:space="preserve"> (Figure 1</w:delText>
        </w:r>
        <w:r w:rsidR="007277E5" w:rsidDel="00B77662">
          <w:rPr>
            <w:rFonts w:cs="Times New Roman"/>
          </w:rPr>
          <w:delText>)</w:delText>
        </w:r>
        <w:r w:rsidRPr="00F421A9" w:rsidDel="00B77662">
          <w:rPr>
            <w:rFonts w:cs="Times New Roman"/>
          </w:rPr>
          <w:delText>.</w:delText>
        </w:r>
      </w:del>
    </w:p>
    <w:p w14:paraId="5A371AF0" w14:textId="68DD74C6" w:rsidR="00F421A9" w:rsidRPr="00F421A9" w:rsidDel="00D17422" w:rsidRDefault="00A42FDF" w:rsidP="002713ED">
      <w:pPr>
        <w:spacing w:after="0" w:line="360" w:lineRule="auto"/>
        <w:jc w:val="both"/>
        <w:rPr>
          <w:del w:id="251" w:author="Chrissie Jones" w:date="2017-12-16T17:07:00Z"/>
          <w:rFonts w:cs="Times New Roman"/>
          <w:szCs w:val="24"/>
        </w:rPr>
      </w:pPr>
      <w:r>
        <w:rPr>
          <w:rFonts w:cs="Times New Roman"/>
        </w:rPr>
        <w:t>S</w:t>
      </w:r>
      <w:r w:rsidRPr="007576FA">
        <w:rPr>
          <w:rFonts w:cs="Times New Roman"/>
        </w:rPr>
        <w:t xml:space="preserve">tudies of </w:t>
      </w:r>
      <w:r w:rsidR="0034235A">
        <w:rPr>
          <w:rFonts w:cs="Times New Roman"/>
        </w:rPr>
        <w:t>HIV-infected</w:t>
      </w:r>
      <w:r w:rsidRPr="007576FA">
        <w:rPr>
          <w:rFonts w:cs="Times New Roman"/>
        </w:rPr>
        <w:t xml:space="preserve"> infants in which the ma</w:t>
      </w:r>
      <w:r>
        <w:rPr>
          <w:rFonts w:cs="Times New Roman"/>
        </w:rPr>
        <w:t xml:space="preserve">jority of participants received </w:t>
      </w:r>
      <w:r w:rsidRPr="007576FA">
        <w:rPr>
          <w:rFonts w:cs="Times New Roman"/>
        </w:rPr>
        <w:t xml:space="preserve">ART </w:t>
      </w:r>
      <w:r w:rsidR="000058A1">
        <w:rPr>
          <w:rFonts w:cs="Times New Roman"/>
        </w:rPr>
        <w:t>were</w:t>
      </w:r>
      <w:r w:rsidRPr="007576FA">
        <w:rPr>
          <w:rFonts w:cs="Times New Roman"/>
        </w:rPr>
        <w:t xml:space="preserve"> selected</w:t>
      </w:r>
      <w:r w:rsidRPr="00FD417B">
        <w:rPr>
          <w:rFonts w:cs="Times New Roman"/>
        </w:rPr>
        <w:t xml:space="preserve"> </w:t>
      </w:r>
      <w:r>
        <w:rPr>
          <w:rFonts w:cs="Times New Roman"/>
        </w:rPr>
        <w:t>w</w:t>
      </w:r>
      <w:r w:rsidR="00B23468">
        <w:rPr>
          <w:rFonts w:cs="Times New Roman"/>
        </w:rPr>
        <w:t>hen possible</w:t>
      </w:r>
      <w:r w:rsidRPr="007576FA">
        <w:rPr>
          <w:rFonts w:cs="Times New Roman"/>
        </w:rPr>
        <w:t xml:space="preserve">, for </w:t>
      </w:r>
      <w:r w:rsidR="0031539B">
        <w:rPr>
          <w:rFonts w:cs="Times New Roman"/>
        </w:rPr>
        <w:t>three</w:t>
      </w:r>
      <w:r w:rsidRPr="007576FA">
        <w:rPr>
          <w:rFonts w:cs="Times New Roman"/>
        </w:rPr>
        <w:t xml:space="preserve"> main reasons: 1) ART is associated with increased magnitude and quality of infant antibody responses to vaccines</w:t>
      </w:r>
      <w:r w:rsidR="0031539B">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&lt;citation&gt;&lt;priority&gt;0&lt;/priority&gt;&lt;uuid&gt;EE1C7D41-E93D-4570-9634-89F211DE4C85&lt;/uuid&gt;&lt;publications&gt;&lt;publication&gt;&lt;subtype&gt;400&lt;/subtype&gt;&lt;title&gt;Effect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(7-10)</w:t>
      </w:r>
      <w:r w:rsidRPr="007576FA">
        <w:rPr>
          <w:rFonts w:cs="Times New Roman"/>
        </w:rPr>
        <w:fldChar w:fldCharType="end"/>
      </w:r>
      <w:r w:rsidRPr="007576FA">
        <w:rPr>
          <w:rFonts w:cs="Times New Roman"/>
        </w:rPr>
        <w:t xml:space="preserve">; 2) Studies in which infants do not receive ART are prone to survival bias because there is often a high mortality rate in the </w:t>
      </w:r>
      <w:r w:rsidR="0034235A">
        <w:rPr>
          <w:rFonts w:cs="Times New Roman"/>
        </w:rPr>
        <w:t>HIV-infected</w:t>
      </w:r>
      <w:r w:rsidRPr="007576FA">
        <w:rPr>
          <w:rFonts w:cs="Times New Roman"/>
        </w:rPr>
        <w:t xml:space="preserve"> group</w:t>
      </w:r>
      <w:r w:rsidR="007F043F">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&lt;citation&gt;&lt;priority&gt;0&lt;/priority&gt;&lt;uuid&gt;1D848D51-06AB-4F88-A6D6-61ED7C401E9E&lt;/uuid&gt;&lt;publications&gt;&lt;publication&gt;&lt;subtype&gt;400&lt;/subtype&gt;&lt;title&gt;Immunogenicity of standard-titer measles vaccine in HIV-1-infected and uninfected Zambian children: an observational study.&lt;/title&gt;&lt;url&gt;http://eutils.ncbi.nlm.nih.gov/entrez/eutils/elink.fcgi?dbfrom=pubmed&amp;amp;id=17597448&amp;amp;retmode=ref&amp;amp;cmd=prlinks&lt;/url&gt;&lt;volume&gt;196&lt;/volume&gt;&lt;publication_date&gt;99200708011200000000222000&lt;/publication_date&gt;&lt;uuid&gt;B4B3B9CC-2740-4BEC-8252-685528C26827&lt;/uuid&gt;&lt;type&gt;400&lt;/type&gt;&lt;accepted_date&gt;99200702021200000000222000&lt;/accepted_date&gt;&lt;number&gt;3&lt;/number&gt;&lt;submission_date&gt;99200611281200000000222000&lt;/submission_date&gt;&lt;doi&gt;10.1086/519169&lt;/doi&gt;&lt;institution&gt;Department of Epidemiology, Bloomberg School of Public Health, Johns Hopkins University, Baltimore, MD 21205, USA. wmoss@jhsph.edu&lt;/institution&gt;&lt;startpage&gt;347&lt;/startpage&gt;&lt;endpage&gt;355&lt;/endpage&gt;&lt;bundle&gt;&lt;publication&gt;&lt;title&gt;Journal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Moss&lt;/lastName&gt;&lt;firstName&gt;William&lt;/firstName&gt;&lt;middleNames&gt;J&lt;/middleNames&gt;&lt;/author&gt;&lt;author&gt;&lt;lastName&gt;Scott&lt;/lastName&gt;&lt;firstName&gt;Susana&lt;/firstName&gt;&lt;/author&gt;&lt;author&gt;&lt;lastName&gt;Mugala&lt;/lastName&gt;&lt;firstName&gt;Nanthalile&lt;/firstName&gt;&lt;/author&gt;&lt;author&gt;&lt;lastName&gt;Ndhlovu&lt;/lastName&gt;&lt;firstName&gt;Zaza&lt;/firstName&gt;&lt;/author&gt;&lt;author&gt;&lt;lastName&gt;Beeler&lt;/lastName&gt;&lt;firstName&gt;Judy&lt;/firstName&gt;&lt;middleNames&gt;A&lt;/middleNames&gt;&lt;/author&gt;&lt;author&gt;&lt;lastName&gt;Audet&lt;/lastName&gt;&lt;firstName&gt;Susette&lt;/firstName&gt;&lt;middleNames&gt;A&lt;/middleNames&gt;&lt;/author&gt;&lt;author&gt;&lt;lastName&gt;Ngala&lt;/lastName&gt;&lt;firstName&gt;Mirriam&lt;/firstName&gt;&lt;/author&gt;&lt;author&gt;&lt;lastName&gt;Mwangala&lt;/lastName&gt;&lt;firstName&gt;Sheila&lt;/firstName&gt;&lt;/author&gt;&lt;author&gt;&lt;lastName&gt;Nkonga-Mwangilwa&lt;/lastName&gt;&lt;firstName&gt;Chansa&lt;/firstName&gt;&lt;/author&gt;&lt;author&gt;&lt;lastName&gt;Ryon&lt;/lastName&gt;&lt;firstName&gt;Judith&lt;/firstName&gt;&lt;middleNames&gt;J&lt;/middleNames&gt;&lt;/author&gt;&lt;author&gt;&lt;lastName&gt;Monze&lt;/lastName&gt;&lt;firstName&gt;Mwaka&lt;/firstName&gt;&lt;/author&gt;&lt;author&gt;&lt;lastName&gt;Kasolo&lt;/lastName&gt;&lt;firstName&gt;Francis&lt;/firstName&gt;&lt;/author&gt;&lt;author&gt;&lt;lastName&gt;Quinn&lt;/lastName&gt;&lt;firstName&gt;Thomas&lt;/firstName&gt;&lt;middleNames&gt;C&lt;/middleNames&gt;&lt;/author&gt;&lt;author&gt;&lt;lastName&gt;Cousens&lt;/lastName&gt;&lt;firstName&gt;Simon&lt;/firstName&gt;&lt;/author&gt;&lt;author&gt;&lt;lastName&gt;Griffin&lt;/lastName&gt;&lt;firstName&gt;Diane&lt;/firstName&gt;&lt;middleNames&gt;E&lt;/middleNames&gt;&lt;/author&gt;&lt;author&gt;&lt;lastName&gt;Cutts&lt;/lastName&gt;&lt;firstName&gt;Felicity&lt;/firstName&gt;&lt;middleNames&gt;T&lt;/middleNames&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(7,9,23)</w:t>
      </w:r>
      <w:r w:rsidRPr="007576FA">
        <w:rPr>
          <w:rFonts w:cs="Times New Roman"/>
        </w:rPr>
        <w:fldChar w:fldCharType="end"/>
      </w:r>
      <w:r w:rsidRPr="007576FA">
        <w:rPr>
          <w:rFonts w:cs="Times New Roman"/>
        </w:rPr>
        <w:t xml:space="preserve">; 3) This review is intended to be relevant to current and future practice, looking towards universal ART in </w:t>
      </w:r>
      <w:r w:rsidR="0034235A">
        <w:rPr>
          <w:rFonts w:cs="Times New Roman"/>
        </w:rPr>
        <w:t>HIV-infected</w:t>
      </w:r>
      <w:r w:rsidRPr="007576FA">
        <w:rPr>
          <w:rFonts w:cs="Times New Roman"/>
        </w:rPr>
        <w:t xml:space="preserve"> children. Since 2015</w:t>
      </w:r>
      <w:ins w:id="252" w:author="Chrissie Jones" w:date="2017-12-16T16:52:00Z">
        <w:r w:rsidR="00436C1D">
          <w:rPr>
            <w:rFonts w:cs="Times New Roman"/>
          </w:rPr>
          <w:t>,</w:t>
        </w:r>
      </w:ins>
      <w:r w:rsidRPr="007576FA">
        <w:rPr>
          <w:rFonts w:cs="Times New Roman"/>
        </w:rPr>
        <w:t xml:space="preserve"> the </w:t>
      </w:r>
      <w:r w:rsidR="00F421A9">
        <w:rPr>
          <w:rFonts w:cs="Times New Roman"/>
        </w:rPr>
        <w:t>World Health Organi</w:t>
      </w:r>
      <w:r w:rsidR="00F8782E">
        <w:rPr>
          <w:rFonts w:cs="Times New Roman"/>
        </w:rPr>
        <w:t>z</w:t>
      </w:r>
      <w:r w:rsidR="00F421A9">
        <w:rPr>
          <w:rFonts w:cs="Times New Roman"/>
        </w:rPr>
        <w:t xml:space="preserve">ation </w:t>
      </w:r>
      <w:r w:rsidRPr="007576FA">
        <w:rPr>
          <w:rFonts w:cs="Times New Roman"/>
        </w:rPr>
        <w:t xml:space="preserve">guidelines have recommended that all children infected with HIV </w:t>
      </w:r>
      <w:r>
        <w:rPr>
          <w:rFonts w:cs="Times New Roman"/>
        </w:rPr>
        <w:t>receive ART</w:t>
      </w:r>
      <w:r w:rsidRPr="007576FA">
        <w:rPr>
          <w:rFonts w:cs="Times New Roman"/>
        </w:rPr>
        <w:t>. The proportion of children with HIV receiving ART worldwide was 49% in 2015, and ART coverage in children and adults with HIV has been increasing year on year</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&lt;citation&gt;&lt;priority&gt;0&lt;/priority&gt;&lt;uuid&gt;95277C0F-9358-4145-B7D8-C28EE821F706&lt;/uuid&gt;&lt;publications&gt;&lt;publication&gt;&lt;subtype&gt;400&lt;/subtype&gt;&lt;title&gt;AIDS data 2016&lt;/title&gt;&lt;url&gt;http://www.unaids.org/sites/default/files/media_asset/2016-AIDS-data_en.pdf&lt;/url&gt;&lt;publication_date&gt;99201704131200000000222000&lt;/publication_date&gt;&lt;uuid&gt;ECD6F068-8F79-4E55-B4EC-0864FB8E7769&lt;/uuid&gt;&lt;type&gt;400&lt;/type&gt;&lt;startpage&gt;1&lt;/startpage&gt;&lt;endpage&gt;84&lt;/endpage&gt;&lt;authors&gt;&lt;author&gt;&lt;lastName&gt;UNAIDS&lt;/lastName&gt;&lt;/author&gt;&lt;/authors&gt;&lt;/publication&gt;&lt;/publications&gt;&lt;cites&gt;&lt;/cites&gt;&lt;/citation&gt;</w:instrText>
      </w:r>
      <w:r w:rsidRPr="007576FA">
        <w:rPr>
          <w:rFonts w:cs="Times New Roman"/>
        </w:rPr>
        <w:fldChar w:fldCharType="separate"/>
      </w:r>
      <w:r w:rsidR="00BA09ED">
        <w:rPr>
          <w:rFonts w:cs="Times New Roman"/>
          <w:szCs w:val="24"/>
          <w:lang w:val="en-GB"/>
        </w:rPr>
        <w:t>(24)</w:t>
      </w:r>
      <w:r w:rsidRPr="007576FA">
        <w:rPr>
          <w:rFonts w:cs="Times New Roman"/>
        </w:rPr>
        <w:fldChar w:fldCharType="end"/>
      </w:r>
      <w:r w:rsidRPr="007576FA">
        <w:rPr>
          <w:rFonts w:cs="Times New Roman"/>
        </w:rPr>
        <w:t xml:space="preserve">. </w:t>
      </w:r>
    </w:p>
    <w:p w14:paraId="286F7F23" w14:textId="59D9083A" w:rsidR="00D17422" w:rsidRPr="0065617F" w:rsidRDefault="00A42FDF">
      <w:pPr>
        <w:spacing w:after="0" w:line="360" w:lineRule="auto"/>
        <w:jc w:val="both"/>
        <w:rPr>
          <w:ins w:id="253" w:author="Chrissie Jones" w:date="2017-12-16T17:08:00Z"/>
          <w:rFonts w:cs="Times New Roman"/>
          <w:rPrChange w:id="254" w:author="Chrissie Jones" w:date="2017-12-16T17:32:00Z">
            <w:rPr>
              <w:ins w:id="255" w:author="Chrissie Jones" w:date="2017-12-16T17:08:00Z"/>
              <w:rFonts w:cs="Times New Roman"/>
              <w:highlight w:val="yellow"/>
            </w:rPr>
          </w:rPrChange>
        </w:rPr>
        <w:pPrChange w:id="256" w:author="Chrissie Jones" w:date="2017-12-16T17:07:00Z">
          <w:pPr>
            <w:spacing w:line="360" w:lineRule="auto"/>
            <w:jc w:val="both"/>
          </w:pPr>
        </w:pPrChange>
      </w:pPr>
      <w:r w:rsidRPr="0065617F">
        <w:rPr>
          <w:rFonts w:cs="Times New Roman"/>
        </w:rPr>
        <w:t xml:space="preserve">Studies </w:t>
      </w:r>
      <w:r w:rsidR="007E6718" w:rsidRPr="00A71193">
        <w:rPr>
          <w:rFonts w:cs="Times New Roman"/>
        </w:rPr>
        <w:t xml:space="preserve">of </w:t>
      </w:r>
      <w:r w:rsidR="00F421A9" w:rsidRPr="00A71193">
        <w:rPr>
          <w:rFonts w:cs="Times New Roman"/>
        </w:rPr>
        <w:t>vac</w:t>
      </w:r>
      <w:r w:rsidR="007E6718" w:rsidRPr="00A71193">
        <w:rPr>
          <w:rFonts w:cs="Times New Roman"/>
        </w:rPr>
        <w:t>cine responses in HIV</w:t>
      </w:r>
      <w:r w:rsidR="006D7065" w:rsidRPr="008E6891">
        <w:rPr>
          <w:rFonts w:cs="Times New Roman"/>
        </w:rPr>
        <w:t>-</w:t>
      </w:r>
      <w:r w:rsidR="007E6718" w:rsidRPr="00883921">
        <w:rPr>
          <w:rFonts w:cs="Times New Roman"/>
        </w:rPr>
        <w:t>infected infants were exc</w:t>
      </w:r>
      <w:r w:rsidR="007E6718" w:rsidRPr="00927A92">
        <w:rPr>
          <w:rFonts w:cs="Times New Roman"/>
        </w:rPr>
        <w:t>luded if they did not include a HIV</w:t>
      </w:r>
      <w:r w:rsidR="006D7065" w:rsidRPr="00927A92">
        <w:rPr>
          <w:rFonts w:cs="Times New Roman"/>
        </w:rPr>
        <w:t>-</w:t>
      </w:r>
      <w:r w:rsidR="007E6718" w:rsidRPr="00927A92">
        <w:rPr>
          <w:rFonts w:cs="Times New Roman"/>
        </w:rPr>
        <w:t>unexposed control group</w:t>
      </w:r>
      <w:r w:rsidR="00F421A9" w:rsidRPr="00927A92">
        <w:rPr>
          <w:rFonts w:cs="Times New Roman"/>
        </w:rPr>
        <w:t>.</w:t>
      </w:r>
      <w:ins w:id="257" w:author="Olivia Falconer" w:date="2017-12-14T23:54:00Z">
        <w:r w:rsidR="00BC1611" w:rsidRPr="0065617F">
          <w:rPr>
            <w:rFonts w:cs="Times New Roman"/>
            <w:rPrChange w:id="258" w:author="Chrissie Jones" w:date="2017-12-16T17:32:00Z">
              <w:rPr>
                <w:rFonts w:cs="Times New Roman"/>
                <w:highlight w:val="yellow"/>
              </w:rPr>
            </w:rPrChange>
          </w:rPr>
          <w:t xml:space="preserve"> </w:t>
        </w:r>
      </w:ins>
      <w:ins w:id="259" w:author="Chrissie Jones" w:date="2017-12-16T17:10:00Z">
        <w:r w:rsidR="00D17422" w:rsidRPr="0065617F">
          <w:rPr>
            <w:rFonts w:cs="Times New Roman"/>
            <w:rPrChange w:id="260" w:author="Chrissie Jones" w:date="2017-12-16T17:32:00Z">
              <w:rPr>
                <w:rFonts w:cs="Times New Roman"/>
                <w:highlight w:val="yellow"/>
              </w:rPr>
            </w:rPrChange>
          </w:rPr>
          <w:t>Papers including a comparison between vaccine responses in HIV-exposed, uninfected infants with HIV-unexposed, uninfected</w:t>
        </w:r>
      </w:ins>
      <w:ins w:id="261" w:author="Chrissie Jones" w:date="2017-12-16T17:11:00Z">
        <w:r w:rsidR="00F012CB" w:rsidRPr="0065617F">
          <w:rPr>
            <w:rFonts w:cs="Times New Roman"/>
            <w:rPrChange w:id="262" w:author="Chrissie Jones" w:date="2017-12-16T17:32:00Z">
              <w:rPr>
                <w:rFonts w:cs="Times New Roman"/>
                <w:highlight w:val="yellow"/>
              </w:rPr>
            </w:rPrChange>
          </w:rPr>
          <w:t xml:space="preserve"> infants were included. This review aimed to review the </w:t>
        </w:r>
      </w:ins>
      <w:ins w:id="263" w:author="Chrissie Jones" w:date="2017-12-16T17:12:00Z">
        <w:r w:rsidR="00F012CB" w:rsidRPr="0065617F">
          <w:rPr>
            <w:rFonts w:cs="Times New Roman"/>
            <w:rPrChange w:id="264" w:author="Chrissie Jones" w:date="2017-12-16T17:32:00Z">
              <w:rPr>
                <w:rFonts w:cs="Times New Roman"/>
                <w:highlight w:val="yellow"/>
              </w:rPr>
            </w:rPrChange>
          </w:rPr>
          <w:t>contemporary</w:t>
        </w:r>
      </w:ins>
      <w:ins w:id="265" w:author="Chrissie Jones" w:date="2017-12-16T17:11:00Z">
        <w:r w:rsidR="00F012CB" w:rsidRPr="0065617F">
          <w:rPr>
            <w:rFonts w:cs="Times New Roman"/>
            <w:rPrChange w:id="266" w:author="Chrissie Jones" w:date="2017-12-16T17:32:00Z">
              <w:rPr>
                <w:rFonts w:cs="Times New Roman"/>
                <w:highlight w:val="yellow"/>
              </w:rPr>
            </w:rPrChange>
          </w:rPr>
          <w:t xml:space="preserve"> literature</w:t>
        </w:r>
      </w:ins>
      <w:ins w:id="267" w:author="Chrissie Jones" w:date="2017-12-16T17:12:00Z">
        <w:r w:rsidR="00F012CB" w:rsidRPr="0065617F">
          <w:rPr>
            <w:rFonts w:cs="Times New Roman"/>
            <w:rPrChange w:id="268" w:author="Chrissie Jones" w:date="2017-12-16T17:32:00Z">
              <w:rPr>
                <w:rFonts w:cs="Times New Roman"/>
                <w:highlight w:val="yellow"/>
              </w:rPr>
            </w:rPrChange>
          </w:rPr>
          <w:t>; there were no studies comparing vaccine responses of HIV-infected infants treated with ART</w:t>
        </w:r>
      </w:ins>
      <w:ins w:id="269" w:author="Chrissie Jones" w:date="2017-12-16T17:13:00Z">
        <w:r w:rsidR="00F012CB" w:rsidRPr="0065617F">
          <w:rPr>
            <w:rFonts w:cs="Times New Roman"/>
            <w:rPrChange w:id="270" w:author="Chrissie Jones" w:date="2017-12-16T17:32:00Z">
              <w:rPr>
                <w:rFonts w:cs="Times New Roman"/>
                <w:highlight w:val="yellow"/>
              </w:rPr>
            </w:rPrChange>
          </w:rPr>
          <w:t xml:space="preserve"> and HIV-exposed, uninfected infants, therefore this comparison is not made in this review. </w:t>
        </w:r>
      </w:ins>
    </w:p>
    <w:p w14:paraId="25F181F2" w14:textId="054C772F" w:rsidR="00B85933" w:rsidRPr="0005060D" w:rsidRDefault="00FD417B" w:rsidP="002713ED">
      <w:pPr>
        <w:spacing w:line="360" w:lineRule="auto"/>
        <w:jc w:val="both"/>
        <w:rPr>
          <w:rFonts w:cs="Times New Roman"/>
        </w:rPr>
      </w:pPr>
      <w:r>
        <w:rPr>
          <w:rFonts w:cs="Times New Roman"/>
          <w:b/>
        </w:rPr>
        <w:t xml:space="preserve">Vaccine responses in </w:t>
      </w:r>
      <w:r w:rsidR="0034235A">
        <w:rPr>
          <w:rFonts w:cs="Times New Roman"/>
          <w:b/>
        </w:rPr>
        <w:t>HIV-infected</w:t>
      </w:r>
      <w:r>
        <w:rPr>
          <w:rFonts w:cs="Times New Roman"/>
          <w:b/>
        </w:rPr>
        <w:t xml:space="preserve"> infants</w:t>
      </w:r>
    </w:p>
    <w:p w14:paraId="3D12FA14" w14:textId="32031477" w:rsidR="00B85933" w:rsidRPr="00764845" w:rsidRDefault="0034235A" w:rsidP="002713ED">
      <w:pPr>
        <w:spacing w:line="360" w:lineRule="auto"/>
        <w:outlineLvl w:val="0"/>
        <w:rPr>
          <w:rFonts w:cs="Times New Roman"/>
          <w:b/>
          <w:i/>
          <w:rPrChange w:id="271" w:author="Chrissie Jones" w:date="2017-12-16T17:16:00Z">
            <w:rPr>
              <w:rFonts w:cs="Times New Roman"/>
              <w:b/>
            </w:rPr>
          </w:rPrChange>
        </w:rPr>
      </w:pPr>
      <w:r w:rsidRPr="00764845">
        <w:rPr>
          <w:rFonts w:cs="Times New Roman"/>
          <w:b/>
          <w:i/>
          <w:rPrChange w:id="272" w:author="Chrissie Jones" w:date="2017-12-16T17:16:00Z">
            <w:rPr>
              <w:rFonts w:cs="Times New Roman"/>
              <w:b/>
            </w:rPr>
          </w:rPrChange>
        </w:rPr>
        <w:t xml:space="preserve">Humoral </w:t>
      </w:r>
      <w:r w:rsidR="00B85933" w:rsidRPr="00764845">
        <w:rPr>
          <w:rFonts w:cs="Times New Roman"/>
          <w:b/>
          <w:i/>
          <w:rPrChange w:id="273" w:author="Chrissie Jones" w:date="2017-12-16T17:16:00Z">
            <w:rPr>
              <w:rFonts w:cs="Times New Roman"/>
              <w:b/>
            </w:rPr>
          </w:rPrChange>
        </w:rPr>
        <w:t>responses</w:t>
      </w:r>
    </w:p>
    <w:p w14:paraId="1C10B0F4" w14:textId="5325A5B6" w:rsidR="00B85933" w:rsidRPr="007576FA" w:rsidRDefault="00C84FA7" w:rsidP="002713ED">
      <w:pPr>
        <w:spacing w:line="360" w:lineRule="auto"/>
        <w:jc w:val="both"/>
        <w:rPr>
          <w:rFonts w:cs="Times New Roman"/>
        </w:rPr>
      </w:pPr>
      <w:r>
        <w:rPr>
          <w:rFonts w:cs="Times New Roman"/>
        </w:rPr>
        <w:lastRenderedPageBreak/>
        <w:t xml:space="preserve">The published literature shows some heterogeneity </w:t>
      </w:r>
      <w:r w:rsidR="00D22A8A">
        <w:rPr>
          <w:rFonts w:cs="Times New Roman"/>
        </w:rPr>
        <w:t>in</w:t>
      </w:r>
      <w:r>
        <w:rPr>
          <w:rFonts w:cs="Times New Roman"/>
        </w:rPr>
        <w:t xml:space="preserve"> the differences in c</w:t>
      </w:r>
      <w:r w:rsidR="007E0EE5">
        <w:rPr>
          <w:rFonts w:cs="Times New Roman"/>
        </w:rPr>
        <w:t xml:space="preserve">oncentrations of specific immunoglobulin (Ig) G </w:t>
      </w:r>
      <w:r w:rsidR="00D22A8A">
        <w:rPr>
          <w:rFonts w:cs="Times New Roman"/>
        </w:rPr>
        <w:t xml:space="preserve">and proportion of infants protected </w:t>
      </w:r>
      <w:r w:rsidR="00E5785D">
        <w:rPr>
          <w:rFonts w:cs="Times New Roman"/>
        </w:rPr>
        <w:t xml:space="preserve">following primary and booster </w:t>
      </w:r>
      <w:r>
        <w:rPr>
          <w:rFonts w:cs="Times New Roman"/>
        </w:rPr>
        <w:t xml:space="preserve">doses of routine </w:t>
      </w:r>
      <w:r w:rsidR="00E5785D">
        <w:rPr>
          <w:rFonts w:cs="Times New Roman"/>
        </w:rPr>
        <w:t>vaccines</w:t>
      </w:r>
      <w:r w:rsidR="00B85933" w:rsidRPr="007576FA">
        <w:rPr>
          <w:rFonts w:cs="Times New Roman"/>
        </w:rPr>
        <w:t xml:space="preserve"> in HIV</w:t>
      </w:r>
      <w:r w:rsidR="0034235A">
        <w:rPr>
          <w:rFonts w:cs="Times New Roman"/>
        </w:rPr>
        <w:t>-</w:t>
      </w:r>
      <w:r w:rsidR="00B85933" w:rsidRPr="007576FA">
        <w:rPr>
          <w:rFonts w:cs="Times New Roman"/>
        </w:rPr>
        <w:t>infected inf</w:t>
      </w:r>
      <w:r w:rsidR="00B85933">
        <w:rPr>
          <w:rFonts w:cs="Times New Roman"/>
        </w:rPr>
        <w:t xml:space="preserve">ants </w:t>
      </w:r>
      <w:r w:rsidR="00E06FAC">
        <w:rPr>
          <w:rFonts w:cs="Times New Roman"/>
        </w:rPr>
        <w:t xml:space="preserve">receiving ART </w:t>
      </w:r>
      <w:r w:rsidR="007E0EE5">
        <w:rPr>
          <w:rFonts w:cs="Times New Roman"/>
        </w:rPr>
        <w:t xml:space="preserve">compared to </w:t>
      </w:r>
      <w:r w:rsidR="00B85933">
        <w:rPr>
          <w:rFonts w:cs="Times New Roman"/>
        </w:rPr>
        <w:t>HIV</w:t>
      </w:r>
      <w:r w:rsidR="007E0EE5">
        <w:rPr>
          <w:rFonts w:cs="Times New Roman"/>
        </w:rPr>
        <w:t>-</w:t>
      </w:r>
      <w:r w:rsidR="006F7A73">
        <w:rPr>
          <w:rFonts w:cs="Times New Roman"/>
        </w:rPr>
        <w:t>unexposed infants</w:t>
      </w:r>
      <w:ins w:id="274" w:author="Chrissie Jones" w:date="2017-12-16T20:21:00Z">
        <w:r w:rsidR="00927A92">
          <w:rPr>
            <w:rFonts w:cs="Times New Roman"/>
          </w:rPr>
          <w:t xml:space="preserve"> </w:t>
        </w:r>
      </w:ins>
      <w:r w:rsidR="006F7A73">
        <w:rPr>
          <w:rFonts w:cs="Times New Roman"/>
        </w:rPr>
        <w:t xml:space="preserve">(Table </w:t>
      </w:r>
      <w:r w:rsidR="00C75E4C">
        <w:rPr>
          <w:rFonts w:cs="Times New Roman"/>
        </w:rPr>
        <w:t>1</w:t>
      </w:r>
      <w:r w:rsidR="00B85933">
        <w:rPr>
          <w:rFonts w:cs="Times New Roman"/>
        </w:rPr>
        <w:t>)</w:t>
      </w:r>
      <w:r w:rsidR="004F6D14">
        <w:rPr>
          <w:rFonts w:cs="Times New Roman"/>
        </w:rPr>
        <w:t>.</w:t>
      </w:r>
    </w:p>
    <w:p w14:paraId="35E93264" w14:textId="66A045A7" w:rsidR="008C16D4" w:rsidRDefault="00F31389" w:rsidP="00A40BA3">
      <w:pPr>
        <w:widowControl w:val="0"/>
        <w:autoSpaceDE w:val="0"/>
        <w:autoSpaceDN w:val="0"/>
        <w:adjustRightInd w:val="0"/>
        <w:spacing w:before="0" w:line="360" w:lineRule="auto"/>
        <w:jc w:val="both"/>
        <w:rPr>
          <w:ins w:id="275" w:author="Chrissie Jones" w:date="2017-12-16T17:38:00Z"/>
          <w:rFonts w:cs="Times New Roman"/>
        </w:rPr>
      </w:pPr>
      <w:r>
        <w:rPr>
          <w:rFonts w:cs="Times New Roman"/>
        </w:rPr>
        <w:t xml:space="preserve">Following </w:t>
      </w:r>
      <w:del w:id="276" w:author="Chrissie Jones" w:date="2017-12-16T20:05:00Z">
        <w:r w:rsidDel="008E6891">
          <w:rPr>
            <w:rFonts w:cs="Times New Roman"/>
          </w:rPr>
          <w:delText xml:space="preserve">the </w:delText>
        </w:r>
      </w:del>
      <w:r w:rsidRPr="007576FA">
        <w:rPr>
          <w:rFonts w:cs="Times New Roman"/>
        </w:rPr>
        <w:t xml:space="preserve">primary </w:t>
      </w:r>
      <w:del w:id="277" w:author="Chrissie Jones" w:date="2017-12-16T17:34:00Z">
        <w:r w:rsidDel="00A71193">
          <w:rPr>
            <w:rFonts w:cs="Times New Roman"/>
          </w:rPr>
          <w:delText xml:space="preserve">series of </w:delText>
        </w:r>
        <w:r w:rsidRPr="007576FA" w:rsidDel="00A71193">
          <w:rPr>
            <w:rFonts w:cs="Times New Roman"/>
          </w:rPr>
          <w:delText>vaccination</w:delText>
        </w:r>
      </w:del>
      <w:ins w:id="278" w:author="Chrissie Jones" w:date="2017-12-16T17:34:00Z">
        <w:r w:rsidR="00A71193">
          <w:rPr>
            <w:rFonts w:cs="Times New Roman"/>
          </w:rPr>
          <w:t>immunisation</w:t>
        </w:r>
      </w:ins>
      <w:r w:rsidRPr="007576FA">
        <w:rPr>
          <w:rFonts w:cs="Times New Roman"/>
        </w:rPr>
        <w:t xml:space="preserve">, </w:t>
      </w:r>
      <w:r>
        <w:rPr>
          <w:rFonts w:cs="Times New Roman"/>
        </w:rPr>
        <w:t>HIV-infected</w:t>
      </w:r>
      <w:r w:rsidR="00437E12">
        <w:rPr>
          <w:rFonts w:cs="Times New Roman"/>
        </w:rPr>
        <w:t xml:space="preserve"> infants aged 20 weeks</w:t>
      </w:r>
      <w:r>
        <w:rPr>
          <w:rFonts w:cs="Times New Roman"/>
        </w:rPr>
        <w:t xml:space="preserve"> </w:t>
      </w:r>
      <w:r w:rsidRPr="007576FA">
        <w:rPr>
          <w:rFonts w:cs="Times New Roman"/>
        </w:rPr>
        <w:t xml:space="preserve">had </w:t>
      </w:r>
      <w:ins w:id="279" w:author="Chrissie Jones" w:date="2017-12-16T20:22:00Z">
        <w:r w:rsidR="004E4623">
          <w:rPr>
            <w:rFonts w:cs="Times New Roman"/>
          </w:rPr>
          <w:t xml:space="preserve">significantly </w:t>
        </w:r>
      </w:ins>
      <w:r w:rsidRPr="007576FA">
        <w:rPr>
          <w:rFonts w:cs="Times New Roman"/>
        </w:rPr>
        <w:t xml:space="preserve">lower specific antibody concentrations to tetanus, diphtheria, pertussis and </w:t>
      </w:r>
      <w:r>
        <w:rPr>
          <w:rFonts w:cs="Times New Roman"/>
        </w:rPr>
        <w:t>hepatitis B surface antigen (</w:t>
      </w:r>
      <w:r w:rsidRPr="007576FA">
        <w:rPr>
          <w:rFonts w:cs="Times New Roman"/>
        </w:rPr>
        <w:t>HBSAg</w:t>
      </w:r>
      <w:r>
        <w:rPr>
          <w:rFonts w:cs="Times New Roman"/>
        </w:rPr>
        <w:t>)</w:t>
      </w:r>
      <w:r w:rsidRPr="007576FA">
        <w:rPr>
          <w:rFonts w:cs="Times New Roman"/>
        </w:rPr>
        <w:t xml:space="preserve">, </w:t>
      </w:r>
      <w:ins w:id="280" w:author="Newell M." w:date="2017-12-14T16:13:00Z">
        <w:r w:rsidR="006C64D5">
          <w:rPr>
            <w:rFonts w:cs="Times New Roman"/>
          </w:rPr>
          <w:t xml:space="preserve">than </w:t>
        </w:r>
      </w:ins>
      <w:r w:rsidRPr="007576FA">
        <w:rPr>
          <w:rFonts w:cs="Times New Roman"/>
        </w:rPr>
        <w:t>HIV</w:t>
      </w:r>
      <w:r>
        <w:rPr>
          <w:rFonts w:cs="Times New Roman"/>
        </w:rPr>
        <w:t>-</w:t>
      </w:r>
      <w:r w:rsidRPr="005A0CC8">
        <w:rPr>
          <w:rFonts w:cs="Times New Roman"/>
        </w:rPr>
        <w:t>unexposed infants</w:t>
      </w:r>
      <w:ins w:id="281" w:author="Olivia Falconer" w:date="2017-11-30T12:15:00Z">
        <w:r w:rsidR="00B92994" w:rsidRPr="005A0CC8">
          <w:rPr>
            <w:rFonts w:cs="Times New Roman"/>
          </w:rPr>
          <w:t xml:space="preserve"> </w:t>
        </w:r>
        <w:del w:id="282" w:author="Chrissie Jones" w:date="2017-12-16T20:23:00Z">
          <w:r w:rsidR="00B92994" w:rsidRPr="005A0CC8" w:rsidDel="004E4623">
            <w:rPr>
              <w:rFonts w:cs="Times New Roman"/>
            </w:rPr>
            <w:delText>(</w:delText>
          </w:r>
        </w:del>
      </w:ins>
      <w:ins w:id="283" w:author="Olivia Falconer" w:date="2017-11-30T14:46:00Z">
        <w:del w:id="284" w:author="Chrissie Jones" w:date="2017-12-16T20:23:00Z">
          <w:r w:rsidR="005A0CC8" w:rsidRPr="005A0CC8" w:rsidDel="004E4623">
            <w:rPr>
              <w:rFonts w:cs="Times New Roman"/>
            </w:rPr>
            <w:delText xml:space="preserve">geometric mean concentrations (GMC) </w:delText>
          </w:r>
        </w:del>
      </w:ins>
      <w:ins w:id="285" w:author="Olivia Falconer" w:date="2017-11-30T15:23:00Z">
        <w:del w:id="286" w:author="Chrissie Jones" w:date="2017-12-16T20:23:00Z">
          <w:r w:rsidR="005A0CC8" w:rsidRPr="005A0CC8" w:rsidDel="004E4623">
            <w:rPr>
              <w:rFonts w:cs="Times New Roman"/>
            </w:rPr>
            <w:delText xml:space="preserve">26-63% lower, </w:delText>
          </w:r>
        </w:del>
      </w:ins>
      <w:ins w:id="287" w:author="Olivia Falconer" w:date="2017-11-30T12:15:00Z">
        <w:del w:id="288" w:author="Chrissie Jones" w:date="2017-12-16T20:23:00Z">
          <w:r w:rsidR="00B92994" w:rsidRPr="005A0CC8" w:rsidDel="004E4623">
            <w:rPr>
              <w:rFonts w:cs="Times New Roman"/>
            </w:rPr>
            <w:delText>p</w:delText>
          </w:r>
          <w:r w:rsidR="00B92994" w:rsidRPr="005A0CC8" w:rsidDel="004E4623">
            <w:rPr>
              <w:rFonts w:cs="Times New Roman"/>
            </w:rPr>
            <w:sym w:font="Symbol" w:char="F0A3"/>
          </w:r>
          <w:r w:rsidR="00B92994" w:rsidRPr="005A0CC8" w:rsidDel="004E4623">
            <w:rPr>
              <w:rFonts w:cs="Times New Roman"/>
            </w:rPr>
            <w:delText>0.</w:delText>
          </w:r>
          <w:commentRangeStart w:id="289"/>
          <w:r w:rsidR="00B92994" w:rsidRPr="005A0CC8" w:rsidDel="004E4623">
            <w:rPr>
              <w:rFonts w:cs="Times New Roman"/>
            </w:rPr>
            <w:delText>001</w:delText>
          </w:r>
        </w:del>
      </w:ins>
      <w:commentRangeEnd w:id="289"/>
      <w:del w:id="290" w:author="Chrissie Jones" w:date="2017-12-16T20:23:00Z">
        <w:r w:rsidR="00A71193" w:rsidDel="004E4623">
          <w:rPr>
            <w:rStyle w:val="CommentReference"/>
          </w:rPr>
          <w:commentReference w:id="289"/>
        </w:r>
      </w:del>
      <w:ins w:id="291" w:author="Olivia Falconer" w:date="2017-11-30T12:15:00Z">
        <w:del w:id="292" w:author="Chrissie Jones" w:date="2017-12-16T20:23:00Z">
          <w:r w:rsidR="00B92994" w:rsidRPr="005A0CC8" w:rsidDel="004E4623">
            <w:rPr>
              <w:rFonts w:cs="Times New Roman"/>
            </w:rPr>
            <w:delText>)</w:delText>
          </w:r>
        </w:del>
      </w:ins>
      <w:del w:id="293" w:author="Chrissie Jones" w:date="2017-12-16T20:23:00Z">
        <w:r w:rsidRPr="005A0CC8" w:rsidDel="004E4623">
          <w:rPr>
            <w:rFonts w:cs="Times New Roman"/>
          </w:rPr>
          <w:delText xml:space="preserve"> </w:delText>
        </w:r>
      </w:del>
      <w:ins w:id="294" w:author="Chrissie Jones" w:date="2017-12-16T20:06:00Z">
        <w:r w:rsidR="008E6891">
          <w:rPr>
            <w:rFonts w:cs="Times New Roman"/>
          </w:rPr>
          <w:t xml:space="preserve">in a South African study </w:t>
        </w:r>
      </w:ins>
      <w:r w:rsidRPr="005A0CC8">
        <w:rPr>
          <w:rFonts w:cs="Times New Roman"/>
        </w:rPr>
        <w:fldChar w:fldCharType="begin"/>
      </w:r>
      <w:r w:rsidR="00A255D5">
        <w:rPr>
          <w:rFonts w:cs="Times New Roman"/>
        </w:rPr>
        <w:instrText xml:space="preserve"> ADDIN PAPERS2_CITATIONS &lt;citation&gt;&lt;priority&gt;0&lt;/priority&gt;&lt;uuid&gt;1166D835-F902-4DB0-BF8D-2A2A7A44FE75&lt;/uuid&gt;&lt;publications&gt;&lt;publication&gt;&lt;subtype&gt;400&lt;/subtype&gt;&lt;title&gt;Effect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Pr="005A0CC8">
        <w:rPr>
          <w:rFonts w:cs="Times New Roman"/>
        </w:rPr>
        <w:fldChar w:fldCharType="separate"/>
      </w:r>
      <w:r w:rsidRPr="005A0CC8">
        <w:rPr>
          <w:rFonts w:cs="Times New Roman"/>
          <w:szCs w:val="24"/>
          <w:lang w:val="en-GB"/>
        </w:rPr>
        <w:t>(9)</w:t>
      </w:r>
      <w:r w:rsidRPr="005A0CC8">
        <w:rPr>
          <w:rFonts w:cs="Times New Roman"/>
        </w:rPr>
        <w:fldChar w:fldCharType="end"/>
      </w:r>
      <w:r w:rsidRPr="005A0CC8">
        <w:rPr>
          <w:rFonts w:cs="Times New Roman"/>
        </w:rPr>
        <w:t>. However</w:t>
      </w:r>
      <w:ins w:id="295" w:author="Chrissie Jones" w:date="2017-12-16T20:05:00Z">
        <w:r w:rsidR="008E6891">
          <w:rPr>
            <w:rFonts w:cs="Times New Roman"/>
          </w:rPr>
          <w:t>,</w:t>
        </w:r>
      </w:ins>
      <w:r w:rsidRPr="007576FA">
        <w:rPr>
          <w:rFonts w:cs="Times New Roman"/>
        </w:rPr>
        <w:t xml:space="preserve"> the clinical signifi</w:t>
      </w:r>
      <w:r>
        <w:rPr>
          <w:rFonts w:cs="Times New Roman"/>
        </w:rPr>
        <w:t>cance of this is unclear, as high</w:t>
      </w:r>
      <w:r w:rsidRPr="007576FA">
        <w:rPr>
          <w:rFonts w:cs="Times New Roman"/>
        </w:rPr>
        <w:t xml:space="preserve"> proportion</w:t>
      </w:r>
      <w:r>
        <w:rPr>
          <w:rFonts w:cs="Times New Roman"/>
        </w:rPr>
        <w:t>s (92-100%)</w:t>
      </w:r>
      <w:r w:rsidRPr="007576FA">
        <w:rPr>
          <w:rFonts w:cs="Times New Roman"/>
        </w:rPr>
        <w:t xml:space="preserve"> of infants </w:t>
      </w:r>
      <w:r>
        <w:rPr>
          <w:rFonts w:cs="Times New Roman"/>
        </w:rPr>
        <w:t xml:space="preserve">from both groups had </w:t>
      </w:r>
      <w:del w:id="296" w:author="Chrissie Jones" w:date="2017-12-16T17:35:00Z">
        <w:r w:rsidRPr="007576FA" w:rsidDel="00A71193">
          <w:rPr>
            <w:rFonts w:cs="Times New Roman"/>
          </w:rPr>
          <w:delText xml:space="preserve">levels </w:delText>
        </w:r>
      </w:del>
      <w:ins w:id="297" w:author="Chrissie Jones" w:date="2017-12-16T17:35:00Z">
        <w:r w:rsidR="00A71193">
          <w:rPr>
            <w:rFonts w:cs="Times New Roman"/>
          </w:rPr>
          <w:t>concentrations</w:t>
        </w:r>
        <w:r w:rsidR="00A71193" w:rsidRPr="007576FA">
          <w:rPr>
            <w:rFonts w:cs="Times New Roman"/>
          </w:rPr>
          <w:t xml:space="preserve"> </w:t>
        </w:r>
      </w:ins>
      <w:r w:rsidRPr="007576FA">
        <w:rPr>
          <w:rFonts w:cs="Times New Roman"/>
        </w:rPr>
        <w:t>of antibody to tetanus</w:t>
      </w:r>
      <w:r>
        <w:rPr>
          <w:rFonts w:cs="Times New Roman"/>
        </w:rPr>
        <w:t xml:space="preserve">, diphtheria </w:t>
      </w:r>
      <w:r w:rsidR="00D9496C">
        <w:rPr>
          <w:rFonts w:cs="Times New Roman"/>
        </w:rPr>
        <w:t>and HBs</w:t>
      </w:r>
      <w:r w:rsidRPr="007576FA">
        <w:rPr>
          <w:rFonts w:cs="Times New Roman"/>
        </w:rPr>
        <w:t>Ag</w:t>
      </w:r>
      <w:ins w:id="298" w:author="Newell M." w:date="2017-12-14T16:14:00Z">
        <w:r w:rsidR="006C64D5">
          <w:rPr>
            <w:rFonts w:cs="Times New Roman"/>
          </w:rPr>
          <w:t xml:space="preserve"> </w:t>
        </w:r>
      </w:ins>
      <w:ins w:id="299" w:author="Chrissie Jones" w:date="2017-12-16T17:35:00Z">
        <w:r w:rsidR="00A71193">
          <w:rPr>
            <w:rFonts w:cs="Times New Roman"/>
          </w:rPr>
          <w:t xml:space="preserve">that are </w:t>
        </w:r>
      </w:ins>
      <w:ins w:id="300" w:author="Newell M." w:date="2017-12-14T16:15:00Z">
        <w:r w:rsidR="006C64D5">
          <w:rPr>
            <w:rFonts w:cs="Times New Roman"/>
          </w:rPr>
          <w:t>deemed protective</w:t>
        </w:r>
      </w:ins>
      <w:r>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&lt;citation&gt;&lt;priority&gt;0&lt;/priority&gt;&lt;uuid&gt;DD426A83-BD86-41D1-B794-96F5E719D675&lt;/uuid&gt;&lt;publications&gt;&lt;publication&gt;&lt;subtype&gt;400&lt;/subtype&gt;&lt;title&gt;Effect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Pr>
          <w:rFonts w:cs="Times New Roman"/>
          <w:szCs w:val="24"/>
          <w:lang w:val="en-GB"/>
        </w:rPr>
        <w:t>(9)</w:t>
      </w:r>
      <w:r w:rsidRPr="007576FA">
        <w:rPr>
          <w:rFonts w:cs="Times New Roman"/>
        </w:rPr>
        <w:fldChar w:fldCharType="end"/>
      </w:r>
      <w:r w:rsidRPr="007576FA">
        <w:rPr>
          <w:rFonts w:cs="Times New Roman"/>
        </w:rPr>
        <w:t>.</w:t>
      </w:r>
    </w:p>
    <w:p w14:paraId="715837C8" w14:textId="731449D1" w:rsidR="00CA4BBF" w:rsidRPr="007576FA" w:rsidRDefault="00F31389" w:rsidP="00CA4BBF">
      <w:pPr>
        <w:spacing w:line="360" w:lineRule="auto"/>
        <w:jc w:val="both"/>
        <w:rPr>
          <w:ins w:id="301" w:author="Chrissie Jones" w:date="2017-12-16T20:27:00Z"/>
          <w:rFonts w:cs="Times New Roman"/>
        </w:rPr>
      </w:pPr>
      <w:del w:id="302" w:author="Newell M." w:date="2017-12-14T16:15:00Z">
        <w:r w:rsidRPr="007576FA" w:rsidDel="006C64D5">
          <w:rPr>
            <w:rFonts w:cs="Times New Roman"/>
          </w:rPr>
          <w:delText xml:space="preserve">Against </w:delText>
        </w:r>
        <w:r w:rsidDel="006C64D5">
          <w:rPr>
            <w:rFonts w:cs="Times New Roman"/>
          </w:rPr>
          <w:delText>p</w:delText>
        </w:r>
      </w:del>
      <w:ins w:id="303" w:author="Newell M." w:date="2017-12-14T16:15:00Z">
        <w:r w:rsidR="006C64D5">
          <w:rPr>
            <w:rFonts w:cs="Times New Roman"/>
          </w:rPr>
          <w:t>P</w:t>
        </w:r>
      </w:ins>
      <w:r>
        <w:rPr>
          <w:rFonts w:cs="Times New Roman"/>
        </w:rPr>
        <w:t>neumococcal conjugate vaccine (</w:t>
      </w:r>
      <w:r w:rsidRPr="007576FA">
        <w:rPr>
          <w:rFonts w:cs="Times New Roman"/>
        </w:rPr>
        <w:t>PCV</w:t>
      </w:r>
      <w:r>
        <w:rPr>
          <w:rFonts w:cs="Times New Roman"/>
        </w:rPr>
        <w:t>)</w:t>
      </w:r>
      <w:r w:rsidRPr="007576FA">
        <w:rPr>
          <w:rFonts w:cs="Times New Roman"/>
        </w:rPr>
        <w:t xml:space="preserve"> antibody concentrations were lower in </w:t>
      </w:r>
      <w:r>
        <w:rPr>
          <w:rFonts w:cs="Times New Roman"/>
        </w:rPr>
        <w:t>HIV-infected</w:t>
      </w:r>
      <w:r w:rsidRPr="007576FA">
        <w:rPr>
          <w:rFonts w:cs="Times New Roman"/>
        </w:rPr>
        <w:t xml:space="preserve"> infants after the first and second </w:t>
      </w:r>
      <w:ins w:id="304" w:author="Chrissie Jones" w:date="2017-12-16T20:23:00Z">
        <w:r w:rsidR="004E4623">
          <w:rPr>
            <w:rFonts w:cs="Times New Roman"/>
          </w:rPr>
          <w:t xml:space="preserve">PCV </w:t>
        </w:r>
      </w:ins>
      <w:r w:rsidRPr="007576FA">
        <w:rPr>
          <w:rFonts w:cs="Times New Roman"/>
        </w:rPr>
        <w:t xml:space="preserve">doses </w:t>
      </w:r>
      <w:r w:rsidRPr="007576FA">
        <w:rPr>
          <w:rFonts w:cs="Times New Roman"/>
        </w:rPr>
        <w:fldChar w:fldCharType="begin"/>
      </w:r>
      <w:r w:rsidR="00A255D5">
        <w:rPr>
          <w:rFonts w:cs="Times New Roman"/>
        </w:rPr>
        <w:instrText xml:space="preserve"> ADDIN PAPERS2_CITATIONS &lt;citation&gt;&lt;priority&gt;0&lt;/priority&gt;&lt;uuid&gt;128C87A4-7094-45FD-AD7D-7C1074DF0DB3&lt;/uuid&gt;&lt;publications&gt;&lt;publication&gt;&lt;subtype&gt;400&lt;/subtype&gt;&lt;title&gt;Immunogenicity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team&lt;/lastName&gt;&lt;/author&gt;&lt;/authors&gt;&lt;/publication&gt;&lt;/publications&gt;&lt;cites&gt;&lt;/cites&gt;&lt;/citation&gt;</w:instrText>
      </w:r>
      <w:r w:rsidRPr="007576FA">
        <w:rPr>
          <w:rFonts w:cs="Times New Roman"/>
        </w:rPr>
        <w:fldChar w:fldCharType="separate"/>
      </w:r>
      <w:r>
        <w:rPr>
          <w:rFonts w:cs="Times New Roman"/>
          <w:szCs w:val="24"/>
          <w:lang w:val="en-GB"/>
        </w:rPr>
        <w:t>(8)</w:t>
      </w:r>
      <w:r w:rsidRPr="007576FA">
        <w:rPr>
          <w:rFonts w:cs="Times New Roman"/>
        </w:rPr>
        <w:fldChar w:fldCharType="end"/>
      </w:r>
      <w:r w:rsidRPr="007576FA">
        <w:rPr>
          <w:rFonts w:cs="Times New Roman"/>
        </w:rPr>
        <w:t>, but after the third dose</w:t>
      </w:r>
      <w:del w:id="305" w:author="Olivia Falconer" w:date="2017-11-30T07:56:00Z">
        <w:r w:rsidRPr="007576FA" w:rsidDel="00662926">
          <w:rPr>
            <w:rFonts w:cs="Times New Roman"/>
          </w:rPr>
          <w:delText xml:space="preserve"> both</w:delText>
        </w:r>
      </w:del>
      <w:r w:rsidRPr="007576FA">
        <w:rPr>
          <w:rFonts w:cs="Times New Roman"/>
        </w:rPr>
        <w:t xml:space="preserve"> the antibody concentration </w:t>
      </w:r>
      <w:ins w:id="306" w:author="Olivia Falconer" w:date="2017-11-30T08:04:00Z">
        <w:r w:rsidR="00502BEA">
          <w:rPr>
            <w:rFonts w:cs="Times New Roman"/>
          </w:rPr>
          <w:t>and</w:t>
        </w:r>
      </w:ins>
      <w:del w:id="307" w:author="Olivia Falconer" w:date="2017-11-30T07:56:00Z">
        <w:r w:rsidRPr="007576FA" w:rsidDel="00662926">
          <w:rPr>
            <w:rFonts w:cs="Times New Roman"/>
          </w:rPr>
          <w:delText>and</w:delText>
        </w:r>
      </w:del>
      <w:r w:rsidRPr="007576FA">
        <w:rPr>
          <w:rFonts w:cs="Times New Roman"/>
        </w:rPr>
        <w:t xml:space="preserve"> proportion of infants protected </w:t>
      </w:r>
      <w:del w:id="308" w:author="Olivia Falconer" w:date="2017-11-30T07:56:00Z">
        <w:r w:rsidRPr="007576FA" w:rsidDel="00662926">
          <w:rPr>
            <w:rFonts w:cs="Times New Roman"/>
          </w:rPr>
          <w:delText>were higher</w:delText>
        </w:r>
      </w:del>
      <w:ins w:id="309" w:author="Olivia Falconer" w:date="2017-11-30T07:56:00Z">
        <w:r w:rsidR="00502BEA">
          <w:rPr>
            <w:rFonts w:cs="Times New Roman"/>
          </w:rPr>
          <w:t>were</w:t>
        </w:r>
        <w:r w:rsidR="00662926">
          <w:rPr>
            <w:rFonts w:cs="Times New Roman"/>
          </w:rPr>
          <w:t xml:space="preserve"> similar </w:t>
        </w:r>
        <w:del w:id="310" w:author="Chrissie Jones" w:date="2017-12-16T17:37:00Z">
          <w:r w:rsidR="00662926" w:rsidDel="008C16D4">
            <w:rPr>
              <w:rFonts w:cs="Times New Roman"/>
            </w:rPr>
            <w:delText>(98% vs 99%</w:delText>
          </w:r>
        </w:del>
      </w:ins>
      <w:ins w:id="311" w:author="Olivia Falconer" w:date="2017-11-30T08:04:00Z">
        <w:del w:id="312" w:author="Chrissie Jones" w:date="2017-12-16T17:37:00Z">
          <w:r w:rsidR="00502BEA" w:rsidDel="008C16D4">
            <w:rPr>
              <w:rFonts w:cs="Times New Roman"/>
            </w:rPr>
            <w:delText xml:space="preserve"> protected</w:delText>
          </w:r>
        </w:del>
      </w:ins>
      <w:ins w:id="313" w:author="Olivia Falconer" w:date="2017-11-30T07:56:00Z">
        <w:del w:id="314" w:author="Chrissie Jones" w:date="2017-12-16T17:37:00Z">
          <w:r w:rsidR="00662926" w:rsidDel="008C16D4">
            <w:rPr>
              <w:rFonts w:cs="Times New Roman"/>
            </w:rPr>
            <w:delText>)</w:delText>
          </w:r>
        </w:del>
      </w:ins>
      <w:del w:id="315" w:author="Chrissie Jones" w:date="2017-12-16T17:37:00Z">
        <w:r w:rsidRPr="007576FA" w:rsidDel="008C16D4">
          <w:rPr>
            <w:rFonts w:cs="Times New Roman"/>
          </w:rPr>
          <w:delText xml:space="preserve"> </w:delText>
        </w:r>
      </w:del>
      <w:r w:rsidRPr="007576FA">
        <w:rPr>
          <w:rFonts w:cs="Times New Roman"/>
        </w:rPr>
        <w:t xml:space="preserve">in </w:t>
      </w:r>
      <w:r>
        <w:rPr>
          <w:rFonts w:cs="Times New Roman"/>
        </w:rPr>
        <w:t>HIV-infected</w:t>
      </w:r>
      <w:r w:rsidRPr="007576FA">
        <w:rPr>
          <w:rFonts w:cs="Times New Roman"/>
        </w:rPr>
        <w:t xml:space="preserve"> </w:t>
      </w:r>
      <w:del w:id="316" w:author="Olivia Falconer" w:date="2017-11-30T07:56:00Z">
        <w:r w:rsidRPr="007576FA" w:rsidDel="00662926">
          <w:rPr>
            <w:rFonts w:cs="Times New Roman"/>
          </w:rPr>
          <w:delText>than in</w:delText>
        </w:r>
      </w:del>
      <w:ins w:id="317" w:author="Olivia Falconer" w:date="2017-11-30T08:04:00Z">
        <w:r w:rsidR="00502BEA">
          <w:rPr>
            <w:rFonts w:cs="Times New Roman"/>
          </w:rPr>
          <w:t>and</w:t>
        </w:r>
      </w:ins>
      <w:r w:rsidRPr="007576FA">
        <w:rPr>
          <w:rFonts w:cs="Times New Roman"/>
        </w:rPr>
        <w:t xml:space="preserve"> </w:t>
      </w:r>
      <w:ins w:id="318" w:author="Olivia Falconer" w:date="2017-11-30T15:25:00Z">
        <w:r w:rsidR="005A0CC8">
          <w:rPr>
            <w:rFonts w:cs="Times New Roman"/>
          </w:rPr>
          <w:t>HIV-</w:t>
        </w:r>
      </w:ins>
      <w:r w:rsidRPr="007576FA">
        <w:rPr>
          <w:rFonts w:cs="Times New Roman"/>
        </w:rPr>
        <w:t>unexposed infants</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&lt;citation&gt;&lt;priority&gt;0&lt;/priority&gt;&lt;uuid&gt;1BE5E094-9D0F-4285-9842-BE5DA7DDCA3B&lt;/uuid&gt;&lt;publications&gt;&lt;publication&gt;&lt;subtype&gt;400&lt;/subtype&gt;&lt;title&gt;Effect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instrText>
      </w:r>
      <w:r w:rsidRPr="007576FA">
        <w:rPr>
          <w:rFonts w:cs="Times New Roman"/>
        </w:rPr>
        <w:fldChar w:fldCharType="separate"/>
      </w:r>
      <w:r>
        <w:rPr>
          <w:rFonts w:cs="Times New Roman"/>
          <w:szCs w:val="24"/>
          <w:lang w:val="en-GB"/>
        </w:rPr>
        <w:t>(7)</w:t>
      </w:r>
      <w:r w:rsidRPr="007576FA">
        <w:rPr>
          <w:rFonts w:cs="Times New Roman"/>
        </w:rPr>
        <w:fldChar w:fldCharType="end"/>
      </w:r>
      <w:r w:rsidRPr="007576FA">
        <w:rPr>
          <w:rFonts w:cs="Times New Roman"/>
        </w:rPr>
        <w:t>. However</w:t>
      </w:r>
      <w:r>
        <w:rPr>
          <w:rFonts w:cs="Times New Roman"/>
        </w:rPr>
        <w:t>,</w:t>
      </w:r>
      <w:r w:rsidRPr="007576FA">
        <w:rPr>
          <w:rFonts w:cs="Times New Roman"/>
        </w:rPr>
        <w:t xml:space="preserve"> an opsonophagocytic assay showed that antibody against two out of </w:t>
      </w:r>
      <w:ins w:id="319" w:author="Olivia Falconer" w:date="2017-11-30T13:01:00Z">
        <w:r w:rsidR="00D123AB">
          <w:rPr>
            <w:rFonts w:cs="Times New Roman"/>
          </w:rPr>
          <w:t>three</w:t>
        </w:r>
      </w:ins>
      <w:del w:id="320" w:author="Olivia Falconer" w:date="2017-11-30T13:01:00Z">
        <w:r w:rsidRPr="007576FA" w:rsidDel="00D123AB">
          <w:rPr>
            <w:rFonts w:cs="Times New Roman"/>
          </w:rPr>
          <w:delText>seven</w:delText>
        </w:r>
      </w:del>
      <w:r w:rsidRPr="007576FA">
        <w:rPr>
          <w:rFonts w:cs="Times New Roman"/>
        </w:rPr>
        <w:t xml:space="preserve"> PCV serotypes </w:t>
      </w:r>
      <w:r>
        <w:rPr>
          <w:rFonts w:cs="Times New Roman"/>
        </w:rPr>
        <w:t xml:space="preserve">tested </w:t>
      </w:r>
      <w:r w:rsidRPr="007576FA">
        <w:rPr>
          <w:rFonts w:cs="Times New Roman"/>
        </w:rPr>
        <w:t xml:space="preserve">in </w:t>
      </w:r>
      <w:r>
        <w:rPr>
          <w:rFonts w:cs="Times New Roman"/>
        </w:rPr>
        <w:t>HIV-infected</w:t>
      </w:r>
      <w:r w:rsidRPr="007576FA">
        <w:rPr>
          <w:rFonts w:cs="Times New Roman"/>
        </w:rPr>
        <w:t xml:space="preserve"> infants</w:t>
      </w:r>
      <w:ins w:id="321" w:author="Olivia Falconer" w:date="2017-12-14T23:24:00Z">
        <w:r w:rsidR="00EE0447">
          <w:rPr>
            <w:rFonts w:cs="Times New Roman"/>
          </w:rPr>
          <w:t xml:space="preserve"> receiving AR</w:t>
        </w:r>
      </w:ins>
      <w:ins w:id="322" w:author="Chrissie Jones" w:date="2017-12-16T17:38:00Z">
        <w:r w:rsidR="008C16D4">
          <w:rPr>
            <w:rFonts w:cs="Times New Roman"/>
          </w:rPr>
          <w:t>T</w:t>
        </w:r>
      </w:ins>
      <w:r w:rsidRPr="007576FA">
        <w:rPr>
          <w:rFonts w:cs="Times New Roman"/>
        </w:rPr>
        <w:t xml:space="preserve"> had </w:t>
      </w:r>
      <w:ins w:id="323" w:author="Olivia Falconer" w:date="2017-11-30T13:01:00Z">
        <w:r w:rsidR="00D123AB">
          <w:rPr>
            <w:rFonts w:cs="Times New Roman"/>
          </w:rPr>
          <w:t>2</w:t>
        </w:r>
        <w:r w:rsidR="002B2C23">
          <w:rPr>
            <w:rFonts w:cs="Times New Roman"/>
          </w:rPr>
          <w:t>6</w:t>
        </w:r>
        <w:r w:rsidR="00D123AB">
          <w:rPr>
            <w:rFonts w:cs="Times New Roman"/>
          </w:rPr>
          <w:t xml:space="preserve">-50% </w:t>
        </w:r>
      </w:ins>
      <w:r w:rsidRPr="007576FA">
        <w:rPr>
          <w:rFonts w:cs="Times New Roman"/>
        </w:rPr>
        <w:t xml:space="preserve">lower killing activity than that </w:t>
      </w:r>
      <w:del w:id="324" w:author="Olivia Falconer" w:date="2017-11-30T13:12:00Z">
        <w:r w:rsidRPr="007576FA" w:rsidDel="00FE0CF3">
          <w:rPr>
            <w:rFonts w:cs="Times New Roman"/>
          </w:rPr>
          <w:delText xml:space="preserve">from </w:delText>
        </w:r>
      </w:del>
      <w:ins w:id="325" w:author="Olivia Falconer" w:date="2017-11-30T13:12:00Z">
        <w:r w:rsidR="00FE0CF3">
          <w:rPr>
            <w:rFonts w:cs="Times New Roman"/>
          </w:rPr>
          <w:t>of</w:t>
        </w:r>
        <w:r w:rsidR="00FE0CF3" w:rsidRPr="007576FA">
          <w:rPr>
            <w:rFonts w:cs="Times New Roman"/>
          </w:rPr>
          <w:t xml:space="preserve"> </w:t>
        </w:r>
      </w:ins>
      <w:r w:rsidRPr="007576FA">
        <w:rPr>
          <w:rFonts w:cs="Times New Roman"/>
        </w:rPr>
        <w:t>HIV</w:t>
      </w:r>
      <w:ins w:id="326" w:author="Olivia Falconer" w:date="2017-12-14T21:26:00Z">
        <w:r w:rsidR="007D7534">
          <w:rPr>
            <w:rFonts w:cs="Times New Roman"/>
          </w:rPr>
          <w:t>-</w:t>
        </w:r>
      </w:ins>
      <w:r w:rsidRPr="007576FA">
        <w:rPr>
          <w:rFonts w:cs="Times New Roman"/>
        </w:rPr>
        <w:t>unexposed infants. Thi</w:t>
      </w:r>
      <w:ins w:id="327" w:author="Olivia Falconer" w:date="2017-11-30T13:26:00Z">
        <w:r w:rsidR="0002108B">
          <w:rPr>
            <w:rFonts w:cs="Times New Roman"/>
          </w:rPr>
          <w:t>s</w:t>
        </w:r>
      </w:ins>
      <w:del w:id="328" w:author="Olivia Falconer" w:date="2017-11-30T13:26:00Z">
        <w:r w:rsidRPr="007576FA" w:rsidDel="0002108B">
          <w:rPr>
            <w:rFonts w:cs="Times New Roman"/>
          </w:rPr>
          <w:delText xml:space="preserve">s </w:delText>
        </w:r>
        <w:r w:rsidDel="0002108B">
          <w:rPr>
            <w:rFonts w:cs="Times New Roman"/>
          </w:rPr>
          <w:delText>would</w:delText>
        </w:r>
      </w:del>
      <w:r>
        <w:rPr>
          <w:rFonts w:cs="Times New Roman"/>
        </w:rPr>
        <w:t xml:space="preserve"> </w:t>
      </w:r>
      <w:r w:rsidRPr="007576FA">
        <w:rPr>
          <w:rFonts w:cs="Times New Roman"/>
        </w:rPr>
        <w:t>suggest</w:t>
      </w:r>
      <w:ins w:id="329" w:author="Olivia Falconer" w:date="2017-11-30T13:26:00Z">
        <w:r w:rsidR="0002108B">
          <w:rPr>
            <w:rFonts w:cs="Times New Roman"/>
          </w:rPr>
          <w:t>s</w:t>
        </w:r>
      </w:ins>
      <w:r w:rsidRPr="007576FA">
        <w:rPr>
          <w:rFonts w:cs="Times New Roman"/>
        </w:rPr>
        <w:t xml:space="preserve"> that </w:t>
      </w:r>
      <w:r>
        <w:rPr>
          <w:rFonts w:cs="Times New Roman"/>
        </w:rPr>
        <w:t>HIV-infected</w:t>
      </w:r>
      <w:r w:rsidRPr="007576FA">
        <w:rPr>
          <w:rFonts w:cs="Times New Roman"/>
        </w:rPr>
        <w:t xml:space="preserve"> infants </w:t>
      </w:r>
      <w:r>
        <w:rPr>
          <w:rFonts w:cs="Times New Roman"/>
        </w:rPr>
        <w:t>may not mount a</w:t>
      </w:r>
      <w:del w:id="330" w:author="Olivia Falconer" w:date="2017-11-30T12:52:00Z">
        <w:r w:rsidDel="00CA2209">
          <w:rPr>
            <w:rFonts w:cs="Times New Roman"/>
          </w:rPr>
          <w:delText xml:space="preserve"> qualitatively</w:delText>
        </w:r>
      </w:del>
      <w:ins w:id="331" w:author="Olivia Falconer" w:date="2017-11-30T12:52:00Z">
        <w:r w:rsidR="00CA2209">
          <w:rPr>
            <w:rFonts w:cs="Times New Roman"/>
          </w:rPr>
          <w:t>s</w:t>
        </w:r>
      </w:ins>
      <w:r>
        <w:rPr>
          <w:rFonts w:cs="Times New Roman"/>
        </w:rPr>
        <w:t xml:space="preserve"> effective </w:t>
      </w:r>
      <w:ins w:id="332" w:author="Olivia Falconer" w:date="2017-11-30T12:52:00Z">
        <w:r w:rsidR="00CA2209">
          <w:rPr>
            <w:rFonts w:cs="Times New Roman"/>
          </w:rPr>
          <w:t xml:space="preserve">an </w:t>
        </w:r>
      </w:ins>
      <w:r>
        <w:rPr>
          <w:rFonts w:cs="Times New Roman"/>
        </w:rPr>
        <w:t xml:space="preserve">antibody response </w:t>
      </w:r>
      <w:r w:rsidRPr="007576FA">
        <w:rPr>
          <w:rFonts w:cs="Times New Roman"/>
        </w:rPr>
        <w:t>against pneumococcal disease</w:t>
      </w:r>
      <w:ins w:id="333" w:author="Olivia Falconer" w:date="2017-11-30T13:02:00Z">
        <w:r w:rsidR="00D123AB">
          <w:rPr>
            <w:rFonts w:cs="Times New Roman"/>
          </w:rPr>
          <w:t xml:space="preserve"> as HIV uninfected infants</w:t>
        </w:r>
      </w:ins>
      <w:r>
        <w:rPr>
          <w:rFonts w:cs="Times New Roman"/>
        </w:rPr>
        <w:t>, despite producing a</w:t>
      </w:r>
      <w:del w:id="334" w:author="Olivia Falconer" w:date="2017-11-30T12:52:00Z">
        <w:r w:rsidDel="00CA2209">
          <w:rPr>
            <w:rFonts w:cs="Times New Roman"/>
          </w:rPr>
          <w:delText xml:space="preserve"> higher</w:delText>
        </w:r>
      </w:del>
      <w:ins w:id="335" w:author="Olivia Falconer" w:date="2017-11-30T12:52:00Z">
        <w:r w:rsidR="00CA2209">
          <w:rPr>
            <w:rFonts w:cs="Times New Roman"/>
          </w:rPr>
          <w:t xml:space="preserve"> similar</w:t>
        </w:r>
      </w:ins>
      <w:r>
        <w:rPr>
          <w:rFonts w:cs="Times New Roman"/>
        </w:rPr>
        <w:t xml:space="preserve"> concentration of antibody following vaccination</w:t>
      </w:r>
      <w:del w:id="336" w:author="Olivia Falconer" w:date="2017-11-30T13:02:00Z">
        <w:r w:rsidDel="00D123AB">
          <w:rPr>
            <w:rFonts w:cs="Times New Roman"/>
          </w:rPr>
          <w:delText xml:space="preserve"> </w:delText>
        </w:r>
      </w:del>
      <w:del w:id="337" w:author="Olivia Falconer" w:date="2017-11-30T12:52:00Z">
        <w:r w:rsidDel="00CA2209">
          <w:rPr>
            <w:rFonts w:cs="Times New Roman"/>
          </w:rPr>
          <w:delText>than</w:delText>
        </w:r>
      </w:del>
      <w:del w:id="338" w:author="Olivia Falconer" w:date="2017-11-30T13:02:00Z">
        <w:r w:rsidDel="00D123AB">
          <w:rPr>
            <w:rFonts w:cs="Times New Roman"/>
          </w:rPr>
          <w:delText xml:space="preserve"> HIV uninfected infants</w:delText>
        </w:r>
      </w:del>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&lt;citation&gt;&lt;priority&gt;0&lt;/priority&gt;&lt;uuid&gt;8BBCF2A3-D8DB-45D8-9B72-A6E866786D1F&lt;/uuid&gt;&lt;publications&gt;&lt;publication&gt;&lt;subtype&gt;400&lt;/subtype&gt;&lt;title&gt;Effect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instrText>
      </w:r>
      <w:r w:rsidRPr="007576FA">
        <w:rPr>
          <w:rFonts w:cs="Times New Roman"/>
        </w:rPr>
        <w:fldChar w:fldCharType="separate"/>
      </w:r>
      <w:r>
        <w:rPr>
          <w:rFonts w:cs="Times New Roman"/>
          <w:szCs w:val="24"/>
          <w:lang w:val="en-GB"/>
        </w:rPr>
        <w:t>(7)</w:t>
      </w:r>
      <w:r w:rsidRPr="007576FA">
        <w:rPr>
          <w:rFonts w:cs="Times New Roman"/>
        </w:rPr>
        <w:fldChar w:fldCharType="end"/>
      </w:r>
      <w:r w:rsidRPr="007576FA">
        <w:rPr>
          <w:rFonts w:cs="Times New Roman"/>
        </w:rPr>
        <w:t>.</w:t>
      </w:r>
      <w:r w:rsidR="009357F9">
        <w:rPr>
          <w:rFonts w:cs="Times New Roman"/>
        </w:rPr>
        <w:t xml:space="preserve"> </w:t>
      </w:r>
      <w:ins w:id="339" w:author="Chrissie Jones" w:date="2017-12-16T20:27:00Z">
        <w:r w:rsidR="00CA4BBF" w:rsidRPr="00A40BA3">
          <w:rPr>
            <w:rFonts w:cs="Times New Roman"/>
          </w:rPr>
          <w:t xml:space="preserve">A UK study of older children (mean age 12.8 years, range 1-17.4 years) showed that a lower proportion of HIV-infected individuals were protected against three of thirteen PCV serotypes, compared to HIV-unexposed children and adults. This was despite an equal or larger proportion of HIV-infected children having previously received the 7-valent or polysaccharide pneumococcal vaccines </w:t>
        </w:r>
        <w:r w:rsidR="00CA4BBF" w:rsidRPr="00A40BA3">
          <w:rPr>
            <w:rFonts w:cs="Times New Roman"/>
          </w:rPr>
          <w:fldChar w:fldCharType="begin"/>
        </w:r>
      </w:ins>
      <w:r w:rsidR="00A255D5">
        <w:rPr>
          <w:rFonts w:cs="Times New Roman"/>
        </w:rPr>
        <w:instrText xml:space="preserve"> ADDIN PAPERS2_CITATIONS &lt;citation&gt;&lt;priority&gt;0&lt;/priority&gt;&lt;uuid&gt;FE1E30DF-C475-4EBF-91EB-01A919AEDCF0&lt;/uuid&gt;&lt;publications&gt;&lt;publication&gt;&lt;subtype&gt;400&lt;/subtype&gt;&lt;title&gt;Serological response to 13-valent pneumococcal conjugate vaccine in children and adolescents with perinatally acquired HIV infection.&lt;/title&gt;&lt;url&gt;http://content.wkhealth.com/linkback/openurl?sid=WKPTLP:landingpage&amp;amp;an=00002030-201409100-00004&lt;/url&gt;&lt;volume&gt;28&lt;/volume&gt;&lt;publication_date&gt;99201409101200000000222000&lt;/publication_date&gt;&lt;uuid&gt;E6191BAD-7AEB-43AE-8ECD-69491456C804&lt;/uuid&gt;&lt;type&gt;400&lt;/type&gt;&lt;number&gt;14&lt;/number&gt;&lt;doi&gt;10.1097/QAD.0000000000000385&lt;/doi&gt;&lt;institution&gt;aSection of Paediatrics bSection of Immunology, Division of Infectious Diseases, Imperial College cDepartment of Paediatric Infectious Diseases, Imperial College Healthcare NHS Trust dImmunobiology Section, Institute of Child Health, University College London, UK eMRC Unit, The Gambia, Vaccinology Theme, Fajara, The Gambia, West Africa.&lt;/institution&gt;&lt;startpage&gt;2033&lt;/startpage&gt;&lt;endpage&gt;2043&lt;/endpage&gt;&lt;bundle&gt;&lt;publication&gt;&lt;title&gt;AIDS&lt;/title&gt;&lt;uuid&gt;4C9C8021-9030-4DF8-AB7B-7C29D0AEE0FF&lt;/uuid&gt;&lt;subtype&gt;-100&lt;/subtype&gt;&lt;type&gt;-100&lt;/type&gt;&lt;/publication&gt;&lt;/bundle&gt;&lt;authors&gt;&lt;author&gt;&lt;lastName&gt;Bamford&lt;/lastName&gt;&lt;firstName&gt;Alasdair&lt;/firstName&gt;&lt;/author&gt;&lt;author&gt;&lt;lastName&gt;Kelleher&lt;/lastName&gt;&lt;firstName&gt;Peter&lt;/firstName&gt;&lt;/author&gt;&lt;author&gt;&lt;lastName&gt;Lyall&lt;/lastName&gt;&lt;firstName&gt;Hermione&lt;/firstName&gt;&lt;/author&gt;&lt;author&gt;&lt;lastName&gt;Haston&lt;/lastName&gt;&lt;firstName&gt;Mitch&lt;/firstName&gt;&lt;/author&gt;&lt;author&gt;&lt;lastName&gt;Zancolli&lt;/lastName&gt;&lt;firstName&gt;Marta&lt;/firstName&gt;&lt;/author&gt;&lt;author&gt;&lt;lastName&gt;Goldblatt&lt;/lastName&gt;&lt;firstName&gt;David&lt;/firstName&gt;&lt;/author&gt;&lt;author&gt;&lt;lastName&gt;Kampmann&lt;/lastName&gt;&lt;firstName&gt;Beate&lt;/firstName&gt;&lt;/author&gt;&lt;/authors&gt;&lt;/publication&gt;&lt;/publications&gt;&lt;cites&gt;&lt;/cites&gt;&lt;/citation&gt;</w:instrText>
      </w:r>
      <w:ins w:id="340" w:author="Chrissie Jones" w:date="2017-12-16T20:27:00Z">
        <w:r w:rsidR="00CA4BBF" w:rsidRPr="00A40BA3">
          <w:rPr>
            <w:rFonts w:cs="Times New Roman"/>
          </w:rPr>
          <w:fldChar w:fldCharType="separate"/>
        </w:r>
      </w:ins>
      <w:ins w:id="341" w:author="Olivia Falconer" w:date="2017-12-18T18:02:00Z">
        <w:r w:rsidR="00A255D5">
          <w:rPr>
            <w:rFonts w:cs="Times New Roman"/>
            <w:szCs w:val="24"/>
            <w:lang w:val="en-GB"/>
          </w:rPr>
          <w:t>(25)</w:t>
        </w:r>
      </w:ins>
      <w:ins w:id="342" w:author="Chrissie Jones" w:date="2017-12-16T20:27:00Z">
        <w:del w:id="343" w:author="Olivia Falconer" w:date="2017-12-18T18:02:00Z">
          <w:r w:rsidR="00CA4BBF" w:rsidRPr="00A40BA3" w:rsidDel="00A255D5">
            <w:rPr>
              <w:rFonts w:cs="Times New Roman"/>
              <w:szCs w:val="24"/>
              <w:lang w:val="en-GB"/>
            </w:rPr>
            <w:delText>(26)</w:delText>
          </w:r>
        </w:del>
        <w:r w:rsidR="00CA4BBF" w:rsidRPr="00A40BA3">
          <w:rPr>
            <w:rFonts w:cs="Times New Roman"/>
          </w:rPr>
          <w:fldChar w:fldCharType="end"/>
        </w:r>
        <w:r w:rsidR="00CA4BBF" w:rsidRPr="00A40BA3">
          <w:rPr>
            <w:rFonts w:cs="Times New Roman"/>
          </w:rPr>
          <w:t>.</w:t>
        </w:r>
      </w:ins>
    </w:p>
    <w:p w14:paraId="47613265" w14:textId="10C64DA7" w:rsidR="006554CE" w:rsidRDefault="00437E12" w:rsidP="002713ED">
      <w:pPr>
        <w:widowControl w:val="0"/>
        <w:autoSpaceDE w:val="0"/>
        <w:autoSpaceDN w:val="0"/>
        <w:adjustRightInd w:val="0"/>
        <w:spacing w:before="0" w:line="360" w:lineRule="auto"/>
        <w:rPr>
          <w:rFonts w:cs="Times New Roman"/>
        </w:rPr>
      </w:pPr>
      <w:r w:rsidRPr="007576FA">
        <w:rPr>
          <w:rFonts w:cs="Times New Roman"/>
        </w:rPr>
        <w:t xml:space="preserve">In a Zambian cohort in which mothers received </w:t>
      </w:r>
      <w:r>
        <w:rPr>
          <w:rFonts w:cs="Times New Roman"/>
        </w:rPr>
        <w:t>short-course intrapartum nevirapine</w:t>
      </w:r>
      <w:ins w:id="344" w:author="Newell M." w:date="2017-12-14T16:22:00Z">
        <w:r w:rsidR="00597A23">
          <w:rPr>
            <w:rFonts w:cs="Times New Roman"/>
          </w:rPr>
          <w:t xml:space="preserve"> to prevent mother-to-child transmission during labour and delivery</w:t>
        </w:r>
      </w:ins>
      <w:r>
        <w:rPr>
          <w:rFonts w:cs="Times New Roman"/>
        </w:rPr>
        <w:t>,</w:t>
      </w:r>
      <w:r w:rsidRPr="007576FA">
        <w:rPr>
          <w:rFonts w:cs="Times New Roman"/>
        </w:rPr>
        <w:t xml:space="preserve"> but infants did not receive ART, </w:t>
      </w:r>
      <w:r>
        <w:rPr>
          <w:rFonts w:cs="Times New Roman"/>
        </w:rPr>
        <w:t>HIV-infected</w:t>
      </w:r>
      <w:r w:rsidRPr="007576FA">
        <w:rPr>
          <w:rFonts w:cs="Times New Roman"/>
        </w:rPr>
        <w:t xml:space="preserve"> infants </w:t>
      </w:r>
      <w:r>
        <w:rPr>
          <w:rFonts w:cs="Times New Roman"/>
        </w:rPr>
        <w:t xml:space="preserve">who received oral polio vaccine (OPV) </w:t>
      </w:r>
      <w:r w:rsidRPr="007576FA">
        <w:rPr>
          <w:rFonts w:cs="Times New Roman"/>
        </w:rPr>
        <w:t>had</w:t>
      </w:r>
      <w:ins w:id="345" w:author="Olivia Falconer" w:date="2017-11-30T13:32:00Z">
        <w:r w:rsidR="000A4130">
          <w:rPr>
            <w:rFonts w:cs="Times New Roman"/>
          </w:rPr>
          <w:t xml:space="preserve"> 42%</w:t>
        </w:r>
      </w:ins>
      <w:r w:rsidRPr="007576FA">
        <w:rPr>
          <w:rFonts w:cs="Times New Roman"/>
        </w:rPr>
        <w:t xml:space="preserve"> lower neutralizing antibody responses </w:t>
      </w:r>
      <w:r>
        <w:rPr>
          <w:rFonts w:cs="Times New Roman"/>
        </w:rPr>
        <w:t>at 18 months</w:t>
      </w:r>
      <w:ins w:id="346" w:author="Olivia Falconer" w:date="2017-11-30T13:32:00Z">
        <w:r w:rsidR="000A4130">
          <w:rPr>
            <w:rFonts w:cs="Times New Roman"/>
          </w:rPr>
          <w:t xml:space="preserve"> (p&lt;0.01)</w:t>
        </w:r>
      </w:ins>
      <w:r w:rsidRPr="007576FA">
        <w:rPr>
          <w:rFonts w:cs="Times New Roman"/>
        </w:rPr>
        <w:t xml:space="preserve">, and a lower proportion had protective </w:t>
      </w:r>
      <w:ins w:id="347" w:author="Chrissie Jones" w:date="2017-12-16T20:07:00Z">
        <w:r w:rsidR="00F9174C">
          <w:rPr>
            <w:rFonts w:cs="Times New Roman"/>
          </w:rPr>
          <w:t xml:space="preserve">antibody </w:t>
        </w:r>
      </w:ins>
      <w:r w:rsidRPr="007576FA">
        <w:rPr>
          <w:rFonts w:cs="Times New Roman"/>
        </w:rPr>
        <w:t>levels</w:t>
      </w:r>
      <w:ins w:id="348" w:author="Olivia Falconer" w:date="2017-11-30T13:38:00Z">
        <w:r w:rsidR="00AB423D">
          <w:rPr>
            <w:rFonts w:cs="Times New Roman"/>
          </w:rPr>
          <w:t xml:space="preserve"> </w:t>
        </w:r>
      </w:ins>
      <w:ins w:id="349" w:author="Chrissie Jones" w:date="2017-12-16T20:08:00Z">
        <w:r w:rsidR="00F9174C">
          <w:rPr>
            <w:rFonts w:cs="Times New Roman"/>
          </w:rPr>
          <w:t xml:space="preserve"> than HIV-unexposed infants </w:t>
        </w:r>
      </w:ins>
      <w:ins w:id="350" w:author="Olivia Falconer" w:date="2017-11-30T13:38:00Z">
        <w:r w:rsidR="00AB423D">
          <w:rPr>
            <w:rFonts w:cs="Times New Roman"/>
          </w:rPr>
          <w:t>(64.5% vs 98.4%, p&lt;0.01)</w:t>
        </w:r>
      </w:ins>
      <w:ins w:id="351" w:author="Chrissie Jones" w:date="2017-12-16T20:08:00Z">
        <w:r w:rsidR="00F9174C">
          <w:rPr>
            <w:rFonts w:cs="Times New Roman"/>
          </w:rPr>
          <w:t xml:space="preserve"> </w:t>
        </w:r>
      </w:ins>
      <w:r w:rsidRPr="007576FA">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&lt;citation&gt;&lt;priority&gt;0&lt;/priority&gt;&lt;uuid&gt;AD2779E0-76DD-4B70-9E03-045E05B8C8D1&lt;/uuid&gt;&lt;publications&gt;&lt;publication&gt;&lt;subtype&gt;400&lt;/subtype&gt;&lt;title&gt;Reduced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Pr="007576FA">
        <w:rPr>
          <w:rFonts w:cs="Times New Roman"/>
        </w:rPr>
        <w:fldChar w:fldCharType="separate"/>
      </w:r>
      <w:ins w:id="352" w:author="Olivia Falconer" w:date="2017-12-18T18:02:00Z">
        <w:r w:rsidR="00A255D5">
          <w:rPr>
            <w:rFonts w:cs="Times New Roman"/>
            <w:szCs w:val="24"/>
            <w:lang w:val="en-GB"/>
          </w:rPr>
          <w:t>(26)</w:t>
        </w:r>
      </w:ins>
      <w:r w:rsidRPr="007576FA">
        <w:rPr>
          <w:rFonts w:cs="Times New Roman"/>
        </w:rPr>
        <w:fldChar w:fldCharType="end"/>
      </w:r>
      <w:ins w:id="353" w:author="Newell M." w:date="2017-12-14T16:23:00Z">
        <w:del w:id="354" w:author="Chrissie Jones" w:date="2017-12-16T20:08:00Z">
          <w:r w:rsidR="00597A23" w:rsidDel="00F9174C">
            <w:rPr>
              <w:rFonts w:cs="Times New Roman"/>
            </w:rPr>
            <w:delText xml:space="preserve"> than </w:delText>
          </w:r>
        </w:del>
      </w:ins>
      <w:ins w:id="355" w:author="Olivia Falconer" w:date="2017-12-14T21:26:00Z">
        <w:del w:id="356" w:author="Chrissie Jones" w:date="2017-12-16T20:08:00Z">
          <w:r w:rsidR="007D7534" w:rsidDel="00F9174C">
            <w:rPr>
              <w:rFonts w:cs="Times New Roman"/>
            </w:rPr>
            <w:delText>HIV-unexposed</w:delText>
          </w:r>
        </w:del>
      </w:ins>
      <w:ins w:id="357" w:author="Newell M." w:date="2017-12-14T16:23:00Z">
        <w:del w:id="358" w:author="Chrissie Jones" w:date="2017-12-16T20:08:00Z">
          <w:r w:rsidR="00597A23" w:rsidDel="00F9174C">
            <w:rPr>
              <w:rFonts w:cs="Times New Roman"/>
            </w:rPr>
            <w:delText xml:space="preserve"> infants</w:delText>
          </w:r>
        </w:del>
      </w:ins>
      <w:r w:rsidRPr="007576FA">
        <w:rPr>
          <w:rFonts w:cs="Times New Roman"/>
        </w:rPr>
        <w:t>.</w:t>
      </w:r>
    </w:p>
    <w:p w14:paraId="76D7178B" w14:textId="180F682F" w:rsidR="00B85933" w:rsidRPr="007576FA" w:rsidRDefault="00B85933" w:rsidP="002713ED">
      <w:pPr>
        <w:widowControl w:val="0"/>
        <w:autoSpaceDE w:val="0"/>
        <w:autoSpaceDN w:val="0"/>
        <w:adjustRightInd w:val="0"/>
        <w:spacing w:before="0" w:line="360" w:lineRule="auto"/>
        <w:rPr>
          <w:rFonts w:cs="Times New Roman"/>
        </w:rPr>
      </w:pPr>
      <w:r w:rsidRPr="007576FA">
        <w:rPr>
          <w:rFonts w:cs="Times New Roman"/>
        </w:rPr>
        <w:t>Following measles vaccin</w:t>
      </w:r>
      <w:ins w:id="359" w:author="Newell M." w:date="2017-12-14T16:23:00Z">
        <w:r w:rsidR="00597A23">
          <w:rPr>
            <w:rFonts w:cs="Times New Roman"/>
          </w:rPr>
          <w:t>ation</w:t>
        </w:r>
      </w:ins>
      <w:r w:rsidR="009C0A3B">
        <w:rPr>
          <w:rFonts w:cs="Times New Roman"/>
        </w:rPr>
        <w:t xml:space="preserve"> at age 9 months</w:t>
      </w:r>
      <w:r w:rsidRPr="007576FA">
        <w:rPr>
          <w:rFonts w:cs="Times New Roman"/>
        </w:rPr>
        <w:t xml:space="preserve">, </w:t>
      </w:r>
      <w:r w:rsidR="001D440F">
        <w:rPr>
          <w:rFonts w:cs="Times New Roman"/>
        </w:rPr>
        <w:t xml:space="preserve">there was no significant difference in </w:t>
      </w:r>
      <w:r w:rsidRPr="007576FA">
        <w:rPr>
          <w:rFonts w:cs="Times New Roman"/>
        </w:rPr>
        <w:t xml:space="preserve">measles specific IgG </w:t>
      </w:r>
      <w:ins w:id="360" w:author="Newell M." w:date="2017-12-14T16:23:00Z">
        <w:r w:rsidR="00597A23">
          <w:rPr>
            <w:rFonts w:cs="Times New Roman"/>
          </w:rPr>
          <w:t xml:space="preserve">levels </w:t>
        </w:r>
      </w:ins>
      <w:ins w:id="361" w:author="Olivia Falconer" w:date="2017-11-30T15:09:00Z">
        <w:r w:rsidR="00DD0AB2" w:rsidRPr="007576FA">
          <w:rPr>
            <w:rFonts w:cs="Times New Roman"/>
          </w:rPr>
          <w:t xml:space="preserve">at </w:t>
        </w:r>
        <w:r w:rsidR="00DD0AB2">
          <w:rPr>
            <w:rFonts w:cs="Times New Roman"/>
          </w:rPr>
          <w:t xml:space="preserve">24 months </w:t>
        </w:r>
      </w:ins>
      <w:r w:rsidR="001D440F">
        <w:rPr>
          <w:rFonts w:cs="Times New Roman"/>
        </w:rPr>
        <w:t>in</w:t>
      </w:r>
      <w:r w:rsidRPr="007576FA">
        <w:rPr>
          <w:rFonts w:cs="Times New Roman"/>
        </w:rPr>
        <w:t xml:space="preserve"> </w:t>
      </w:r>
      <w:r w:rsidR="0034235A">
        <w:rPr>
          <w:rFonts w:cs="Times New Roman"/>
        </w:rPr>
        <w:t>HIV-infected</w:t>
      </w:r>
      <w:r w:rsidRPr="007576FA">
        <w:rPr>
          <w:rFonts w:cs="Times New Roman"/>
        </w:rPr>
        <w:t xml:space="preserve"> infants </w:t>
      </w:r>
      <w:r w:rsidR="001D440F">
        <w:rPr>
          <w:rFonts w:cs="Times New Roman"/>
        </w:rPr>
        <w:t>compared to</w:t>
      </w:r>
      <w:r w:rsidRPr="007576FA">
        <w:rPr>
          <w:rFonts w:cs="Times New Roman"/>
        </w:rPr>
        <w:t xml:space="preserve"> </w:t>
      </w:r>
      <w:ins w:id="362" w:author="Olivia Falconer" w:date="2017-12-14T21:26:00Z">
        <w:r w:rsidR="007D7534">
          <w:rPr>
            <w:rFonts w:cs="Times New Roman"/>
          </w:rPr>
          <w:t>HIV-unexposed</w:t>
        </w:r>
      </w:ins>
      <w:r w:rsidR="004D3AF4">
        <w:rPr>
          <w:rFonts w:cs="Times New Roman"/>
        </w:rPr>
        <w:t xml:space="preserve"> infants </w:t>
      </w:r>
      <w:r w:rsidR="00EF6F3C">
        <w:rPr>
          <w:rFonts w:cs="Times New Roman"/>
        </w:rPr>
        <w:t>in a study from South Africa</w:t>
      </w:r>
      <w:ins w:id="363" w:author="Olivia Falconer" w:date="2017-11-30T15:09:00Z">
        <w:r w:rsidR="00DD0AB2">
          <w:rPr>
            <w:rFonts w:cs="Times New Roman"/>
          </w:rPr>
          <w:t xml:space="preserve">, and no difference in the proportion of infants with protective antibody levels </w:t>
        </w:r>
      </w:ins>
      <w:del w:id="364" w:author="Olivia Falconer" w:date="2017-11-30T15:09:00Z">
        <w:r w:rsidR="001D440F" w:rsidDel="00DD0AB2">
          <w:rPr>
            <w:rFonts w:cs="Times New Roman"/>
          </w:rPr>
          <w:delText xml:space="preserve">, although there was a trend towards a lower measles IgG concentration and a </w:delText>
        </w:r>
        <w:r w:rsidRPr="007576FA" w:rsidDel="00DD0AB2">
          <w:rPr>
            <w:rFonts w:cs="Times New Roman"/>
          </w:rPr>
          <w:delText xml:space="preserve">smaller proportion of </w:delText>
        </w:r>
        <w:r w:rsidR="0034235A" w:rsidDel="00DD0AB2">
          <w:rPr>
            <w:rFonts w:cs="Times New Roman"/>
          </w:rPr>
          <w:delText>HIV-infected</w:delText>
        </w:r>
        <w:r w:rsidRPr="007576FA" w:rsidDel="00DD0AB2">
          <w:rPr>
            <w:rFonts w:cs="Times New Roman"/>
          </w:rPr>
          <w:delText xml:space="preserve"> infants </w:delText>
        </w:r>
        <w:r w:rsidR="001D440F" w:rsidDel="00DD0AB2">
          <w:rPr>
            <w:rFonts w:cs="Times New Roman"/>
          </w:rPr>
          <w:delText>with</w:delText>
        </w:r>
        <w:r w:rsidRPr="007576FA" w:rsidDel="00DD0AB2">
          <w:rPr>
            <w:rFonts w:cs="Times New Roman"/>
          </w:rPr>
          <w:delText xml:space="preserve"> protecti</w:delText>
        </w:r>
        <w:r w:rsidR="001D440F" w:rsidDel="00DD0AB2">
          <w:rPr>
            <w:rFonts w:cs="Times New Roman"/>
          </w:rPr>
          <w:delText xml:space="preserve">ve measles IgG levels </w:delText>
        </w:r>
      </w:del>
      <w:del w:id="365" w:author="Olivia Falconer" w:date="2017-11-30T15:08:00Z">
        <w:r w:rsidRPr="007576FA" w:rsidDel="00A908B7">
          <w:rPr>
            <w:rFonts w:cs="Times New Roman"/>
          </w:rPr>
          <w:delText xml:space="preserve">at </w:delText>
        </w:r>
        <w:r w:rsidR="004D3AF4" w:rsidDel="00A908B7">
          <w:rPr>
            <w:rFonts w:cs="Times New Roman"/>
          </w:rPr>
          <w:delText xml:space="preserve">24 months </w:delText>
        </w:r>
      </w:del>
      <w:r w:rsidRPr="007576FA">
        <w:rPr>
          <w:rFonts w:cs="Times New Roman"/>
        </w:rPr>
        <w:fldChar w:fldCharType="begin"/>
      </w:r>
      <w:r w:rsidR="00A255D5">
        <w:rPr>
          <w:rFonts w:cs="Times New Roman"/>
        </w:rPr>
        <w:instrText xml:space="preserve"> ADDIN PAPERS2_CITATIONS &lt;citation&gt;&lt;priority&gt;0&lt;/priority&gt;&lt;uuid&gt;0DDC752E-12C6-4BEE-B9FA-F8637276A471&lt;/uuid&gt;&lt;publications&gt;&lt;publication&gt;&lt;subtype&gt;400&lt;/subtype&gt;&lt;title&gt;Effect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(10)</w:t>
      </w:r>
      <w:r w:rsidRPr="007576FA">
        <w:rPr>
          <w:rFonts w:cs="Times New Roman"/>
        </w:rPr>
        <w:fldChar w:fldCharType="end"/>
      </w:r>
      <w:r w:rsidRPr="007576FA">
        <w:rPr>
          <w:rFonts w:cs="Times New Roman"/>
        </w:rPr>
        <w:t>.</w:t>
      </w:r>
    </w:p>
    <w:p w14:paraId="115A77C7" w14:textId="46EC4104" w:rsidR="00883921" w:rsidRDefault="0034235A" w:rsidP="002713ED">
      <w:pPr>
        <w:spacing w:line="360" w:lineRule="auto"/>
        <w:jc w:val="both"/>
        <w:rPr>
          <w:ins w:id="366" w:author="Chrissie Jones" w:date="2017-12-16T20:14:00Z"/>
          <w:rFonts w:cs="Times New Roman"/>
        </w:rPr>
      </w:pPr>
      <w:r>
        <w:rPr>
          <w:rFonts w:cs="Times New Roman"/>
        </w:rPr>
        <w:t>HIV-infected</w:t>
      </w:r>
      <w:r w:rsidR="008B0F02">
        <w:rPr>
          <w:rFonts w:cs="Times New Roman"/>
        </w:rPr>
        <w:t xml:space="preserve"> newborns are</w:t>
      </w:r>
      <w:r w:rsidR="006A6D38">
        <w:rPr>
          <w:rFonts w:cs="Times New Roman"/>
        </w:rPr>
        <w:t xml:space="preserve"> potentially more</w:t>
      </w:r>
      <w:r w:rsidR="00B23468">
        <w:rPr>
          <w:rFonts w:cs="Times New Roman"/>
        </w:rPr>
        <w:t xml:space="preserve"> susceptible to vaccine-preventable disease</w:t>
      </w:r>
      <w:ins w:id="367" w:author="Chrissie Jones" w:date="2017-12-16T20:09:00Z">
        <w:r w:rsidR="00F9174C">
          <w:rPr>
            <w:rFonts w:cs="Times New Roman"/>
          </w:rPr>
          <w:t>s</w:t>
        </w:r>
      </w:ins>
      <w:r w:rsidR="00B23468">
        <w:rPr>
          <w:rFonts w:cs="Times New Roman"/>
        </w:rPr>
        <w:t xml:space="preserve"> for a longer period than </w:t>
      </w:r>
      <w:del w:id="368" w:author="Olivia Falconer" w:date="2017-12-14T21:26:00Z">
        <w:r w:rsidR="00B23468" w:rsidDel="007D7534">
          <w:rPr>
            <w:rFonts w:cs="Times New Roman"/>
          </w:rPr>
          <w:delText>HIV unexposed</w:delText>
        </w:r>
      </w:del>
      <w:ins w:id="369" w:author="Olivia Falconer" w:date="2017-12-14T21:26:00Z">
        <w:r w:rsidR="007D7534">
          <w:rPr>
            <w:rFonts w:cs="Times New Roman"/>
          </w:rPr>
          <w:t>HIV-unexposed</w:t>
        </w:r>
      </w:ins>
      <w:r w:rsidR="00B23468">
        <w:rPr>
          <w:rFonts w:cs="Times New Roman"/>
        </w:rPr>
        <w:t xml:space="preserve"> </w:t>
      </w:r>
      <w:r w:rsidR="00B23468" w:rsidRPr="007576FA">
        <w:rPr>
          <w:rFonts w:cs="Times New Roman"/>
        </w:rPr>
        <w:t>infants</w:t>
      </w:r>
      <w:r w:rsidR="00B45B24">
        <w:rPr>
          <w:rFonts w:cs="Times New Roman"/>
        </w:rPr>
        <w:t xml:space="preserve"> </w:t>
      </w:r>
      <w:r w:rsidR="00B23468" w:rsidRPr="007576FA">
        <w:rPr>
          <w:rFonts w:cs="Times New Roman"/>
        </w:rPr>
        <w:fldChar w:fldCharType="begin"/>
      </w:r>
      <w:r w:rsidR="00A255D5">
        <w:rPr>
          <w:rFonts w:cs="Times New Roman"/>
        </w:rPr>
        <w:instrText xml:space="preserve"> ADDIN PAPERS2_CITATIONS &lt;citation&gt;&lt;priority&gt;0&lt;/priority&gt;&lt;uuid&gt;08EB3336-9109-408D-BA81-464BAAD23F62&lt;/uuid&gt;&lt;publications&gt;&lt;publication&gt;&lt;subtype&gt;400&lt;/subtype&gt;&lt;title&gt;Immunogenicity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s&gt;&lt;cites&gt;&lt;/cites&gt;&lt;/citation&gt;</w:instrText>
      </w:r>
      <w:r w:rsidR="00B23468" w:rsidRPr="007576FA">
        <w:rPr>
          <w:rFonts w:cs="Times New Roman"/>
        </w:rPr>
        <w:fldChar w:fldCharType="separate"/>
      </w:r>
      <w:r w:rsidR="001A56F9">
        <w:rPr>
          <w:rFonts w:cs="Times New Roman"/>
          <w:szCs w:val="24"/>
          <w:lang w:val="en-GB"/>
        </w:rPr>
        <w:t>(8,10)</w:t>
      </w:r>
      <w:r w:rsidR="00B23468" w:rsidRPr="007576FA">
        <w:rPr>
          <w:rFonts w:cs="Times New Roman"/>
        </w:rPr>
        <w:fldChar w:fldCharType="end"/>
      </w:r>
      <w:r w:rsidR="00B23468">
        <w:rPr>
          <w:rFonts w:cs="Times New Roman"/>
        </w:rPr>
        <w:t>. As well as having</w:t>
      </w:r>
      <w:r w:rsidR="00B23468" w:rsidRPr="007576FA">
        <w:rPr>
          <w:rFonts w:cs="Times New Roman"/>
        </w:rPr>
        <w:t xml:space="preserve"> lower responses to the first two doses of vaccine (as seen with PCV and measles), </w:t>
      </w:r>
      <w:ins w:id="370" w:author="Newell M." w:date="2017-12-14T16:24:00Z">
        <w:r w:rsidR="00597A23">
          <w:rPr>
            <w:rFonts w:cs="Times New Roman"/>
          </w:rPr>
          <w:t xml:space="preserve">compared to </w:t>
        </w:r>
        <w:del w:id="371" w:author="Olivia Falconer" w:date="2017-12-14T21:26:00Z">
          <w:r w:rsidR="00597A23" w:rsidDel="007D7534">
            <w:rPr>
              <w:rFonts w:cs="Times New Roman"/>
            </w:rPr>
            <w:delText>HIV unexposed</w:delText>
          </w:r>
        </w:del>
      </w:ins>
      <w:ins w:id="372" w:author="Olivia Falconer" w:date="2017-12-14T21:26:00Z">
        <w:r w:rsidR="007D7534">
          <w:rPr>
            <w:rFonts w:cs="Times New Roman"/>
          </w:rPr>
          <w:t>HIV-unexposed</w:t>
        </w:r>
      </w:ins>
      <w:ins w:id="373" w:author="Newell M." w:date="2017-12-14T16:24:00Z">
        <w:r w:rsidR="00597A23">
          <w:rPr>
            <w:rFonts w:cs="Times New Roman"/>
          </w:rPr>
          <w:t xml:space="preserve"> infants, </w:t>
        </w:r>
      </w:ins>
      <w:r>
        <w:rPr>
          <w:rFonts w:cs="Times New Roman"/>
        </w:rPr>
        <w:t>HIV-infected</w:t>
      </w:r>
      <w:r w:rsidR="00B85933" w:rsidRPr="007576FA">
        <w:rPr>
          <w:rFonts w:cs="Times New Roman"/>
        </w:rPr>
        <w:t xml:space="preserve"> infants had lower</w:t>
      </w:r>
      <w:r w:rsidR="00B23468">
        <w:rPr>
          <w:rFonts w:cs="Times New Roman"/>
        </w:rPr>
        <w:t xml:space="preserve"> pre-vaccination</w:t>
      </w:r>
      <w:r w:rsidR="00B85933" w:rsidRPr="007576FA">
        <w:rPr>
          <w:rFonts w:cs="Times New Roman"/>
        </w:rPr>
        <w:t xml:space="preserve"> concentrations of antibody to three</w:t>
      </w:r>
      <w:del w:id="374" w:author="Olivia Falconer" w:date="2017-12-14T22:54:00Z">
        <w:r w:rsidR="00B85933" w:rsidRPr="007576FA" w:rsidDel="0045391C">
          <w:rPr>
            <w:rFonts w:cs="Times New Roman"/>
          </w:rPr>
          <w:delText xml:space="preserve"> out</w:delText>
        </w:r>
      </w:del>
      <w:r w:rsidR="00B85933" w:rsidRPr="007576FA">
        <w:rPr>
          <w:rFonts w:cs="Times New Roman"/>
        </w:rPr>
        <w:t xml:space="preserve"> of seven PCV serotypes</w:t>
      </w:r>
      <w:ins w:id="375" w:author="Olivia Falconer" w:date="2017-11-30T14:42:00Z">
        <w:r w:rsidR="00EA4FA0">
          <w:rPr>
            <w:rFonts w:cs="Times New Roman"/>
          </w:rPr>
          <w:t xml:space="preserve"> </w:t>
        </w:r>
      </w:ins>
      <w:r w:rsidR="00B85933" w:rsidRPr="007576FA">
        <w:rPr>
          <w:rFonts w:cs="Times New Roman"/>
        </w:rPr>
        <w:fldChar w:fldCharType="begin"/>
      </w:r>
      <w:r w:rsidR="00A255D5">
        <w:rPr>
          <w:rFonts w:cs="Times New Roman"/>
        </w:rPr>
        <w:instrText xml:space="preserve"> ADDIN PAPERS2_CITATIONS &lt;citation&gt;&lt;priority&gt;0&lt;/priority&gt;&lt;uuid&gt;CF887B7C-17B8-467B-96DA-3E311AFA1389&lt;/uuid&gt;&lt;publications&gt;&lt;publication&gt;&lt;subtype&gt;400&lt;/subtype&gt;&lt;title&gt;Immunogenicity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team&lt;/lastName&gt;&lt;/author&gt;&lt;/authors&gt;&lt;/publication&gt;&lt;/publications&gt;&lt;cites&gt;&lt;/cites&gt;&lt;/citation&gt;</w:instrText>
      </w:r>
      <w:r w:rsidR="00B85933" w:rsidRPr="007576FA">
        <w:rPr>
          <w:rFonts w:cs="Times New Roman"/>
        </w:rPr>
        <w:fldChar w:fldCharType="separate"/>
      </w:r>
      <w:r w:rsidR="001A56F9">
        <w:rPr>
          <w:rFonts w:cs="Times New Roman"/>
          <w:szCs w:val="24"/>
          <w:lang w:val="en-GB"/>
        </w:rPr>
        <w:t>(8)</w:t>
      </w:r>
      <w:r w:rsidR="00B85933" w:rsidRPr="007576FA">
        <w:rPr>
          <w:rFonts w:cs="Times New Roman"/>
        </w:rPr>
        <w:fldChar w:fldCharType="end"/>
      </w:r>
      <w:r w:rsidR="00B85933" w:rsidRPr="007576FA">
        <w:rPr>
          <w:rFonts w:cs="Times New Roman"/>
        </w:rPr>
        <w:t xml:space="preserve">, </w:t>
      </w:r>
      <w:del w:id="376" w:author="Olivia Falconer" w:date="2017-11-30T14:47:00Z">
        <w:r w:rsidR="00B85933" w:rsidRPr="002C5D5D" w:rsidDel="002C5D5D">
          <w:rPr>
            <w:rFonts w:cs="Times New Roman"/>
            <w:szCs w:val="24"/>
          </w:rPr>
          <w:delText>me</w:delText>
        </w:r>
        <w:r w:rsidR="00D9496C" w:rsidRPr="002C5D5D" w:rsidDel="002C5D5D">
          <w:rPr>
            <w:rFonts w:cs="Times New Roman"/>
            <w:szCs w:val="24"/>
          </w:rPr>
          <w:delText xml:space="preserve">asles, </w:delText>
        </w:r>
      </w:del>
      <w:r w:rsidR="00D9496C" w:rsidRPr="002C5D5D">
        <w:rPr>
          <w:rFonts w:cs="Times New Roman"/>
          <w:szCs w:val="24"/>
        </w:rPr>
        <w:t>tetanus</w:t>
      </w:r>
      <w:ins w:id="377" w:author="Olivia Falconer" w:date="2017-11-30T14:48:00Z">
        <w:r w:rsidR="002C5D5D" w:rsidRPr="002C5D5D">
          <w:rPr>
            <w:rFonts w:cs="Times New Roman"/>
            <w:szCs w:val="24"/>
          </w:rPr>
          <w:t xml:space="preserve"> </w:t>
        </w:r>
        <w:r w:rsidR="002C5D5D" w:rsidRPr="0043600E">
          <w:rPr>
            <w:rFonts w:eastAsia="Cambria" w:cs="Times New Roman"/>
            <w:szCs w:val="24"/>
          </w:rPr>
          <w:t>(GMC 0.086 vs 0.421, p&lt;0.001), HBsAg (GMC 5.81 vs 7.74, p</w:t>
        </w:r>
      </w:ins>
      <w:ins w:id="378" w:author="Chrissie Jones" w:date="2017-12-16T20:11:00Z">
        <w:r w:rsidR="00D47A70">
          <w:rPr>
            <w:rFonts w:eastAsia="Cambria" w:cs="Times New Roman"/>
            <w:szCs w:val="24"/>
          </w:rPr>
          <w:t xml:space="preserve"> = </w:t>
        </w:r>
      </w:ins>
      <w:ins w:id="379" w:author="Olivia Falconer" w:date="2017-11-30T14:48:00Z">
        <w:del w:id="380" w:author="Chrissie Jones" w:date="2017-12-16T20:11:00Z">
          <w:r w:rsidR="002C5D5D" w:rsidRPr="0043600E" w:rsidDel="00D47A70">
            <w:rPr>
              <w:rFonts w:eastAsia="Cambria" w:cs="Times New Roman"/>
              <w:szCs w:val="24"/>
            </w:rPr>
            <w:delText>=</w:delText>
          </w:r>
        </w:del>
        <w:r w:rsidR="002C5D5D" w:rsidRPr="0043600E">
          <w:rPr>
            <w:rFonts w:eastAsia="Cambria" w:cs="Times New Roman"/>
            <w:szCs w:val="24"/>
          </w:rPr>
          <w:t>0.01) and pertussis (GMC 17.67 vs 40.65, p&lt;0.001)</w:t>
        </w:r>
      </w:ins>
      <w:del w:id="381" w:author="Olivia Falconer" w:date="2017-11-30T14:49:00Z">
        <w:r w:rsidR="00D9496C" w:rsidRPr="002C5D5D" w:rsidDel="002C5D5D">
          <w:rPr>
            <w:rFonts w:cs="Times New Roman"/>
            <w:szCs w:val="24"/>
          </w:rPr>
          <w:delText>, pertussis and HBs</w:delText>
        </w:r>
        <w:r w:rsidR="00B85933" w:rsidRPr="002C5D5D" w:rsidDel="002C5D5D">
          <w:rPr>
            <w:rFonts w:cs="Times New Roman"/>
            <w:szCs w:val="24"/>
          </w:rPr>
          <w:delText>Ag</w:delText>
        </w:r>
      </w:del>
      <w:r w:rsidR="00B45B24">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&lt;citation&gt;&lt;priority&gt;0&lt;/priority&gt;&lt;uuid&gt;1C5D868F-F838-4F5D-B8D8-571B8AA9F8AA&lt;/uuid&gt;&lt;publications&gt;&lt;publication&gt;&lt;subtype&gt;400&lt;/subtype&gt;&lt;title&gt;Effect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00B85933" w:rsidRPr="007576FA">
        <w:rPr>
          <w:rFonts w:cs="Times New Roman"/>
        </w:rPr>
        <w:fldChar w:fldCharType="separate"/>
      </w:r>
      <w:ins w:id="382" w:author="Olivia Falconer" w:date="2017-11-30T16:21:00Z">
        <w:r w:rsidR="007A59B5">
          <w:rPr>
            <w:rFonts w:cs="Times New Roman"/>
            <w:szCs w:val="24"/>
            <w:lang w:val="en-GB"/>
          </w:rPr>
          <w:t>(9,10)</w:t>
        </w:r>
      </w:ins>
      <w:r w:rsidR="00B85933" w:rsidRPr="007576FA">
        <w:rPr>
          <w:rFonts w:cs="Times New Roman"/>
        </w:rPr>
        <w:fldChar w:fldCharType="end"/>
      </w:r>
      <w:ins w:id="383" w:author="Olivia Falconer" w:date="2017-12-14T23:37:00Z">
        <w:r w:rsidR="00AD1CE7">
          <w:rPr>
            <w:rFonts w:cs="Times New Roman"/>
          </w:rPr>
          <w:t xml:space="preserve">. </w:t>
        </w:r>
      </w:ins>
      <w:del w:id="384" w:author="Olivia Falconer" w:date="2017-12-14T23:37:00Z">
        <w:r w:rsidR="00B23468" w:rsidDel="00AD1CE7">
          <w:rPr>
            <w:rFonts w:cs="Times New Roman"/>
          </w:rPr>
          <w:delText>.</w:delText>
        </w:r>
      </w:del>
      <w:del w:id="385" w:author="Olivia Falconer" w:date="2017-12-14T23:38:00Z">
        <w:r w:rsidR="00B23468" w:rsidDel="00AD1CE7">
          <w:rPr>
            <w:rFonts w:cs="Times New Roman"/>
          </w:rPr>
          <w:delText xml:space="preserve"> </w:delText>
        </w:r>
      </w:del>
      <w:r w:rsidR="00B23468">
        <w:rPr>
          <w:rFonts w:cs="Times New Roman"/>
        </w:rPr>
        <w:t xml:space="preserve">Similarly, </w:t>
      </w:r>
      <w:r w:rsidR="008A466A">
        <w:rPr>
          <w:rFonts w:cs="Times New Roman"/>
        </w:rPr>
        <w:t xml:space="preserve">before vaccination </w:t>
      </w:r>
      <w:r w:rsidR="00B23468">
        <w:rPr>
          <w:rFonts w:cs="Times New Roman"/>
        </w:rPr>
        <w:t>a</w:t>
      </w:r>
      <w:r w:rsidR="00B85933" w:rsidRPr="007576FA">
        <w:rPr>
          <w:rFonts w:cs="Times New Roman"/>
        </w:rPr>
        <w:t xml:space="preserve"> lower proportion of </w:t>
      </w:r>
      <w:r>
        <w:rPr>
          <w:rFonts w:cs="Times New Roman"/>
        </w:rPr>
        <w:t>HIV-infected</w:t>
      </w:r>
      <w:ins w:id="386" w:author="Newell M." w:date="2017-12-14T16:25:00Z">
        <w:r w:rsidR="00597A23">
          <w:rPr>
            <w:rFonts w:cs="Times New Roman"/>
          </w:rPr>
          <w:t xml:space="preserve"> than </w:t>
        </w:r>
        <w:del w:id="387" w:author="Olivia Falconer" w:date="2017-12-14T21:26:00Z">
          <w:r w:rsidR="00597A23" w:rsidDel="007D7534">
            <w:rPr>
              <w:rFonts w:cs="Times New Roman"/>
            </w:rPr>
            <w:delText>HIV unexposed</w:delText>
          </w:r>
        </w:del>
      </w:ins>
      <w:ins w:id="388" w:author="Olivia Falconer" w:date="2017-12-14T21:26:00Z">
        <w:r w:rsidR="007D7534">
          <w:rPr>
            <w:rFonts w:cs="Times New Roman"/>
          </w:rPr>
          <w:t>HIV-unexposed</w:t>
        </w:r>
      </w:ins>
      <w:r w:rsidR="00B85933" w:rsidRPr="007576FA">
        <w:rPr>
          <w:rFonts w:cs="Times New Roman"/>
        </w:rPr>
        <w:t xml:space="preserve"> infants had protective levels of antibody to PCV (for four </w:t>
      </w:r>
      <w:r w:rsidR="00B85933" w:rsidRPr="00524DCD">
        <w:rPr>
          <w:rFonts w:cs="Times New Roman"/>
          <w:szCs w:val="24"/>
        </w:rPr>
        <w:t>serotypes</w:t>
      </w:r>
      <w:ins w:id="389" w:author="Olivia Falconer" w:date="2017-11-30T14:57:00Z">
        <w:r w:rsidR="00D640F2" w:rsidRPr="00524DCD">
          <w:rPr>
            <w:rFonts w:cs="Times New Roman"/>
            <w:szCs w:val="24"/>
          </w:rPr>
          <w:t xml:space="preserve">, </w:t>
        </w:r>
        <w:r w:rsidR="00D640F2" w:rsidRPr="0043600E">
          <w:rPr>
            <w:szCs w:val="24"/>
          </w:rPr>
          <w:t>mean 30% vs 45%</w:t>
        </w:r>
        <w:r w:rsidR="00524DCD" w:rsidRPr="0043600E">
          <w:rPr>
            <w:szCs w:val="24"/>
          </w:rPr>
          <w:t xml:space="preserve"> protected</w:t>
        </w:r>
        <w:r w:rsidR="00D640F2" w:rsidRPr="0043600E">
          <w:rPr>
            <w:szCs w:val="24"/>
          </w:rPr>
          <w:t>, p</w:t>
        </w:r>
        <w:r w:rsidR="00D640F2" w:rsidRPr="0043600E">
          <w:rPr>
            <w:szCs w:val="24"/>
          </w:rPr>
          <w:sym w:font="Symbol" w:char="F0A3"/>
        </w:r>
        <w:r w:rsidR="00D640F2" w:rsidRPr="0043600E">
          <w:rPr>
            <w:szCs w:val="24"/>
          </w:rPr>
          <w:t>0.008</w:t>
        </w:r>
      </w:ins>
      <w:r w:rsidR="00B85933" w:rsidRPr="00524DCD">
        <w:rPr>
          <w:rFonts w:cs="Times New Roman"/>
          <w:szCs w:val="24"/>
        </w:rPr>
        <w:t>) a</w:t>
      </w:r>
      <w:r w:rsidR="00B85933" w:rsidRPr="007576FA">
        <w:rPr>
          <w:rFonts w:cs="Times New Roman"/>
        </w:rPr>
        <w:t>nd measles</w:t>
      </w:r>
      <w:r w:rsidR="00B45B24">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&lt;citation&gt;&lt;priority&gt;0&lt;/priority&gt;&lt;uuid&gt;0E9ACA09-A3B9-4EA5-B2A6-44A03D6C8148&lt;/uuid&gt;&lt;publications&gt;&lt;publication&gt;&lt;subtype&gt;400&lt;/subtype&gt;&lt;title&gt;Effect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s&gt;&lt;cites&gt;&lt;/cites&gt;&lt;/citation&gt;</w:instrText>
      </w:r>
      <w:r w:rsidR="00B85933" w:rsidRPr="007576FA">
        <w:rPr>
          <w:rFonts w:cs="Times New Roman"/>
        </w:rPr>
        <w:fldChar w:fldCharType="separate"/>
      </w:r>
      <w:r w:rsidR="001A56F9">
        <w:rPr>
          <w:rFonts w:cs="Times New Roman"/>
          <w:szCs w:val="24"/>
          <w:lang w:val="en-GB"/>
        </w:rPr>
        <w:t>(9,10)</w:t>
      </w:r>
      <w:r w:rsidR="00B85933" w:rsidRPr="007576FA">
        <w:rPr>
          <w:rFonts w:cs="Times New Roman"/>
        </w:rPr>
        <w:fldChar w:fldCharType="end"/>
      </w:r>
      <w:r w:rsidR="00B85933" w:rsidRPr="007576FA">
        <w:rPr>
          <w:rFonts w:cs="Times New Roman"/>
        </w:rPr>
        <w:t xml:space="preserve">. </w:t>
      </w:r>
    </w:p>
    <w:p w14:paraId="3CA97BAC" w14:textId="2BBF0450" w:rsidR="00B85933" w:rsidRPr="00764845" w:rsidRDefault="00B85933" w:rsidP="002713ED">
      <w:pPr>
        <w:spacing w:line="360" w:lineRule="auto"/>
        <w:outlineLvl w:val="0"/>
        <w:rPr>
          <w:rFonts w:cs="Times New Roman"/>
          <w:b/>
          <w:i/>
          <w:rPrChange w:id="390" w:author="Chrissie Jones" w:date="2017-12-16T17:16:00Z">
            <w:rPr>
              <w:rFonts w:cs="Times New Roman"/>
              <w:b/>
            </w:rPr>
          </w:rPrChange>
        </w:rPr>
      </w:pPr>
      <w:r w:rsidRPr="00764845">
        <w:rPr>
          <w:rFonts w:cs="Times New Roman"/>
          <w:b/>
          <w:i/>
          <w:rPrChange w:id="391" w:author="Chrissie Jones" w:date="2017-12-16T17:16:00Z">
            <w:rPr>
              <w:rFonts w:cs="Times New Roman"/>
              <w:b/>
            </w:rPr>
          </w:rPrChange>
        </w:rPr>
        <w:t>Cellular responses</w:t>
      </w:r>
    </w:p>
    <w:p w14:paraId="4CFA5372" w14:textId="4A4C726F" w:rsidR="00B85933" w:rsidRPr="007576FA" w:rsidRDefault="00031E74" w:rsidP="002713ED">
      <w:pPr>
        <w:spacing w:line="360" w:lineRule="auto"/>
        <w:jc w:val="both"/>
        <w:rPr>
          <w:rFonts w:cs="Times New Roman"/>
        </w:rPr>
      </w:pPr>
      <w:r>
        <w:rPr>
          <w:rFonts w:cs="Times New Roman"/>
        </w:rPr>
        <w:t>In a</w:t>
      </w:r>
      <w:r w:rsidR="00B85933" w:rsidRPr="007576FA">
        <w:rPr>
          <w:rFonts w:cs="Times New Roman"/>
        </w:rPr>
        <w:t xml:space="preserve"> study in South Africa, in which mothers received PMTCT</w:t>
      </w:r>
      <w:r w:rsidR="00BF70FD">
        <w:rPr>
          <w:rFonts w:cs="Times New Roman"/>
        </w:rPr>
        <w:t xml:space="preserve"> and</w:t>
      </w:r>
      <w:r w:rsidR="00B85933" w:rsidRPr="007576FA">
        <w:rPr>
          <w:rFonts w:cs="Times New Roman"/>
        </w:rPr>
        <w:t xml:space="preserve"> </w:t>
      </w:r>
      <w:r>
        <w:rPr>
          <w:rFonts w:cs="Times New Roman"/>
        </w:rPr>
        <w:t xml:space="preserve">infected </w:t>
      </w:r>
      <w:r w:rsidR="00B85933" w:rsidRPr="007576FA">
        <w:rPr>
          <w:rFonts w:cs="Times New Roman"/>
        </w:rPr>
        <w:t xml:space="preserve">infants </w:t>
      </w:r>
      <w:r w:rsidR="00BF70FD">
        <w:rPr>
          <w:rFonts w:cs="Times New Roman"/>
        </w:rPr>
        <w:t xml:space="preserve">(diagnosed at 6 weeks) were not breastfed and </w:t>
      </w:r>
      <w:r w:rsidR="00B85933" w:rsidRPr="007576FA">
        <w:rPr>
          <w:rFonts w:cs="Times New Roman"/>
        </w:rPr>
        <w:t xml:space="preserve">did not receive ART, T-cell responses to BCG in HIV-infected infants </w:t>
      </w:r>
      <w:r>
        <w:rPr>
          <w:rFonts w:cs="Times New Roman"/>
        </w:rPr>
        <w:t xml:space="preserve">were </w:t>
      </w:r>
      <w:r w:rsidR="00B85933" w:rsidRPr="007576FA">
        <w:rPr>
          <w:rFonts w:cs="Times New Roman"/>
        </w:rPr>
        <w:t xml:space="preserve">compared to </w:t>
      </w:r>
      <w:r>
        <w:rPr>
          <w:rFonts w:cs="Times New Roman"/>
        </w:rPr>
        <w:t xml:space="preserve">those in </w:t>
      </w:r>
      <w:del w:id="392" w:author="Olivia Falconer" w:date="2017-12-14T21:26:00Z">
        <w:r w:rsidR="00B85933" w:rsidRPr="007576FA" w:rsidDel="007D7534">
          <w:rPr>
            <w:rFonts w:cs="Times New Roman"/>
          </w:rPr>
          <w:delText>HIV</w:delText>
        </w:r>
      </w:del>
      <w:del w:id="393" w:author="Olivia Falconer" w:date="2017-12-14T21:24:00Z">
        <w:r w:rsidR="00B85933" w:rsidRPr="007576FA" w:rsidDel="007D7534">
          <w:rPr>
            <w:rFonts w:cs="Times New Roman"/>
          </w:rPr>
          <w:delText xml:space="preserve"> </w:delText>
        </w:r>
      </w:del>
      <w:del w:id="394" w:author="Olivia Falconer" w:date="2017-12-14T21:26:00Z">
        <w:r w:rsidR="00B85933" w:rsidRPr="007576FA" w:rsidDel="007D7534">
          <w:rPr>
            <w:rFonts w:cs="Times New Roman"/>
          </w:rPr>
          <w:delText>unexposed</w:delText>
        </w:r>
      </w:del>
      <w:ins w:id="395" w:author="Olivia Falconer" w:date="2017-12-14T21:26:00Z">
        <w:r w:rsidR="007D7534">
          <w:rPr>
            <w:rFonts w:cs="Times New Roman"/>
          </w:rPr>
          <w:t>HIV-unexposed</w:t>
        </w:r>
      </w:ins>
      <w:r w:rsidR="00B85933" w:rsidRPr="007576FA">
        <w:rPr>
          <w:rFonts w:cs="Times New Roman"/>
        </w:rPr>
        <w:t xml:space="preserve"> infants</w:t>
      </w:r>
      <w:r>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&lt;citation&gt;&lt;priority&gt;0&lt;/priority&gt;&lt;uuid&gt;76DB9433-A4A4-4704-BCA2-473662071060&lt;/uuid&gt;&lt;publications&gt;&lt;publication&gt;&lt;subtype&gt;400&lt;/subtype&gt;&lt;title&gt;HIV-1 infection in infants severely impairs the immune response induced by Bacille Calmette-Guerin vaccine&lt;/title&gt;&lt;url&gt;http://ovidsp.ovid.com/ovidweb.cgi?T=JS&amp;amp;CSC=Y&amp;amp;NEWS=N&amp;amp;PAGE=fulltext&amp;amp;D=med5&amp;amp;AN=19236280&lt;/url&gt;&lt;volume&gt;199&lt;/volume&gt;&lt;publication_date&gt;99200904011200000000222000&lt;/publication_date&gt;&lt;uuid&gt;F31348D6-6A12-4819-924C-A02FA63EEBF9&lt;/uuid&gt;&lt;type&gt;400&lt;/type&gt;&lt;number&gt;7&lt;/number&gt;&lt;subtitle&gt;Journal of Infectious Diseases&lt;/subtitle&gt;&lt;doi&gt;10.1086/597304&lt;/doi&gt;&lt;institution&gt;Mansoor,Nazma. South African Tuberculosis Vaccine Initiative, Institute of Infectious Diseases and Molecular Medicine and School of Child and Adolescent Health, University of Cape Town, Cape Town, South Africa.&lt;/institution&gt;&lt;startpage&gt;982&lt;/startpage&gt;&lt;endpage&gt;990&lt;/endpage&gt;&lt;bundle&gt;&lt;publication&gt;&lt;title&gt;Journal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Mansoor&lt;/lastName&gt;&lt;firstName&gt;N&lt;/firstName&gt;&lt;/author&gt;&lt;author&gt;&lt;lastName&gt;Scriba&lt;/lastName&gt;&lt;firstName&gt;T&lt;/firstName&gt;&lt;middleNames&gt;J&lt;/middleNames&gt;&lt;/author&gt;&lt;author&gt;&lt;lastName&gt;Kock&lt;/lastName&gt;&lt;nonDroppingParticle&gt;de&lt;/nonDroppingParticle&gt;&lt;firstName&gt;M&lt;/firstName&gt;&lt;/author&gt;&lt;author&gt;&lt;lastName&gt;Tameris&lt;/lastName&gt;&lt;firstName&gt;M&lt;/firstName&gt;&lt;/author&gt;&lt;author&gt;&lt;lastName&gt;Abel&lt;/lastName&gt;&lt;firstName&gt;B&lt;/firstName&gt;&lt;/author&gt;&lt;author&gt;&lt;lastName&gt;Keyser&lt;/lastName&gt;&lt;firstName&gt;A&lt;/firstName&gt;&lt;/author&gt;&lt;author&gt;&lt;lastName&gt;Little&lt;/lastName&gt;&lt;firstName&gt;F&lt;/firstName&gt;&lt;/author&gt;&lt;author&gt;&lt;lastName&gt;Soares&lt;/lastName&gt;&lt;firstName&gt;A&lt;/firstName&gt;&lt;/author&gt;&lt;author&gt;&lt;lastName&gt;Gelderbloem&lt;/lastName&gt;&lt;firstName&gt;S&lt;/firstName&gt;&lt;/author&gt;&lt;author&gt;&lt;lastName&gt;Mlenjeni&lt;/lastName&gt;&lt;firstName&gt;S&lt;/firstName&gt;&lt;/author&gt;&lt;author&gt;&lt;lastName&gt;Denation&lt;/lastName&gt;&lt;firstName&gt;L&lt;/firstName&gt;&lt;/author&gt;&lt;author&gt;&lt;lastName&gt;Hawkridge&lt;/lastName&gt;&lt;firstName&gt;A&lt;/firstName&gt;&lt;/author&gt;&lt;author&gt;&lt;lastName&gt;Boom&lt;/lastName&gt;&lt;firstName&gt;W&lt;/firstName&gt;&lt;middleNames&gt;H&lt;/middleNames&gt;&lt;/author&gt;&lt;author&gt;&lt;lastName&gt;Kaplan&lt;/lastName&gt;&lt;firstName&gt;G&lt;/firstName&gt;&lt;/author&gt;&lt;author&gt;&lt;lastName&gt;Hussey&lt;/lastName&gt;&lt;firstName&gt;G&lt;/firstName&gt;&lt;middleNames&gt;D&lt;/middleNames&gt;&lt;/author&gt;&lt;author&gt;&lt;lastName&gt;Hanekom&lt;/lastName&gt;&lt;firstName&gt;W&lt;/firstName&gt;&lt;middleNames&gt;A&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(27)</w:t>
      </w:r>
      <w:r w:rsidR="00B85933" w:rsidRPr="007576FA">
        <w:rPr>
          <w:rFonts w:cs="Times New Roman"/>
        </w:rPr>
        <w:fldChar w:fldCharType="end"/>
      </w:r>
      <w:r w:rsidR="00B85933" w:rsidRPr="007576FA">
        <w:rPr>
          <w:rFonts w:cs="Times New Roman"/>
        </w:rPr>
        <w:t xml:space="preserve">. After BCG vaccine on day 1 of life, </w:t>
      </w:r>
      <w:r w:rsidR="0034235A">
        <w:rPr>
          <w:rFonts w:cs="Times New Roman"/>
        </w:rPr>
        <w:t>HIV-infected</w:t>
      </w:r>
      <w:r w:rsidR="00B85933" w:rsidRPr="007576FA">
        <w:rPr>
          <w:rFonts w:cs="Times New Roman"/>
        </w:rPr>
        <w:t xml:space="preserve"> infants had severely impaired T-cell responses at </w:t>
      </w:r>
      <w:r>
        <w:rPr>
          <w:rFonts w:cs="Times New Roman"/>
        </w:rPr>
        <w:t>three</w:t>
      </w:r>
      <w:r w:rsidR="00B85933" w:rsidRPr="007576FA">
        <w:rPr>
          <w:rFonts w:cs="Times New Roman"/>
        </w:rPr>
        <w:t xml:space="preserve"> months, and by 9-12</w:t>
      </w:r>
      <w:r w:rsidR="008A466A">
        <w:rPr>
          <w:rFonts w:cs="Times New Roman"/>
        </w:rPr>
        <w:t xml:space="preserve"> </w:t>
      </w:r>
      <w:r w:rsidR="00B85933" w:rsidRPr="007576FA">
        <w:rPr>
          <w:rFonts w:cs="Times New Roman"/>
        </w:rPr>
        <w:t>months the response was almost absent</w:t>
      </w:r>
      <w:r>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&lt;citation&gt;&lt;priority&gt;0&lt;/priority&gt;&lt;uuid&gt;EFBE8E5B-C07B-408E-A8A6-1EF7D3F54734&lt;/uuid&gt;&lt;publications&gt;&lt;publication&gt;&lt;subtype&gt;400&lt;/subtype&gt;&lt;title&gt;HIV-1 infection in infants severely impairs the immune response induced by Bacille Calmette-Guerin vaccine&lt;/title&gt;&lt;url&gt;http://ovidsp.ovid.com/ovidweb.cgi?T=JS&amp;amp;CSC=Y&amp;amp;NEWS=N&amp;amp;PAGE=fulltext&amp;amp;D=med5&amp;amp;AN=19236280&lt;/url&gt;&lt;volume&gt;199&lt;/volume&gt;&lt;publication_date&gt;99200904011200000000222000&lt;/publication_date&gt;&lt;uuid&gt;F31348D6-6A12-4819-924C-A02FA63EEBF9&lt;/uuid&gt;&lt;type&gt;400&lt;/type&gt;&lt;number&gt;7&lt;/number&gt;&lt;subtitle&gt;Journal of Infectious Diseases&lt;/subtitle&gt;&lt;doi&gt;10.1086/597304&lt;/doi&gt;&lt;institution&gt;Mansoor,Nazma. South African Tuberculosis Vaccine Initiative, Institute of Infectious Diseases and Molecular Medicine and School of Child and Adolescent Health, University of Cape Town, Cape Town, South Africa.&lt;/institution&gt;&lt;startpage&gt;982&lt;/startpage&gt;&lt;endpage&gt;990&lt;/endpage&gt;&lt;bundle&gt;&lt;publication&gt;&lt;title&gt;Journal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Mansoor&lt;/lastName&gt;&lt;firstName&gt;N&lt;/firstName&gt;&lt;/author&gt;&lt;author&gt;&lt;lastName&gt;Scriba&lt;/lastName&gt;&lt;firstName&gt;T&lt;/firstName&gt;&lt;middleNames&gt;J&lt;/middleNames&gt;&lt;/author&gt;&lt;author&gt;&lt;lastName&gt;Kock&lt;/lastName&gt;&lt;nonDroppingParticle&gt;de&lt;/nonDroppingParticle&gt;&lt;firstName&gt;M&lt;/firstName&gt;&lt;/author&gt;&lt;author&gt;&lt;lastName&gt;Tameris&lt;/lastName&gt;&lt;firstName&gt;M&lt;/firstName&gt;&lt;/author&gt;&lt;author&gt;&lt;lastName&gt;Abel&lt;/lastName&gt;&lt;firstName&gt;B&lt;/firstName&gt;&lt;/author&gt;&lt;author&gt;&lt;lastName&gt;Keyser&lt;/lastName&gt;&lt;firstName&gt;A&lt;/firstName&gt;&lt;/author&gt;&lt;author&gt;&lt;lastName&gt;Little&lt;/lastName&gt;&lt;firstName&gt;F&lt;/firstName&gt;&lt;/author&gt;&lt;author&gt;&lt;lastName&gt;Soares&lt;/lastName&gt;&lt;firstName&gt;A&lt;/firstName&gt;&lt;/author&gt;&lt;author&gt;&lt;lastName&gt;Gelderbloem&lt;/lastName&gt;&lt;firstName&gt;S&lt;/firstName&gt;&lt;/author&gt;&lt;author&gt;&lt;lastName&gt;Mlenjeni&lt;/lastName&gt;&lt;firstName&gt;S&lt;/firstName&gt;&lt;/author&gt;&lt;author&gt;&lt;lastName&gt;Denation&lt;/lastName&gt;&lt;firstName&gt;L&lt;/firstName&gt;&lt;/author&gt;&lt;author&gt;&lt;lastName&gt;Hawkridge&lt;/lastName&gt;&lt;firstName&gt;A&lt;/firstName&gt;&lt;/author&gt;&lt;author&gt;&lt;lastName&gt;Boom&lt;/lastName&gt;&lt;firstName&gt;W&lt;/firstName&gt;&lt;middleNames&gt;H&lt;/middleNames&gt;&lt;/author&gt;&lt;author&gt;&lt;lastName&gt;Kaplan&lt;/lastName&gt;&lt;firstName&gt;G&lt;/firstName&gt;&lt;/author&gt;&lt;author&gt;&lt;lastName&gt;Hussey&lt;/lastName&gt;&lt;firstName&gt;G&lt;/firstName&gt;&lt;middleNames&gt;D&lt;/middleNames&gt;&lt;/author&gt;&lt;author&gt;&lt;lastName&gt;Hanekom&lt;/lastName&gt;&lt;firstName&gt;W&lt;/firstName&gt;&lt;middleNames&gt;A&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(27)</w:t>
      </w:r>
      <w:r w:rsidR="00B85933" w:rsidRPr="007576FA">
        <w:rPr>
          <w:rFonts w:cs="Times New Roman"/>
        </w:rPr>
        <w:fldChar w:fldCharType="end"/>
      </w:r>
      <w:r w:rsidR="00B85933" w:rsidRPr="007576FA">
        <w:rPr>
          <w:rFonts w:cs="Times New Roman"/>
        </w:rPr>
        <w:t>. Both the magnitude of the CD4 and CD8 T-cell responses, and the polyfunctionality of the CD4 response were markedly reduced</w:t>
      </w:r>
      <w:r>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&lt;citation&gt;&lt;priority&gt;0&lt;/priority&gt;&lt;uuid&gt;A04741AC-7434-4D08-81B1-907531167170&lt;/uuid&gt;&lt;publications&gt;&lt;publication&gt;&lt;subtype&gt;400&lt;/subtype&gt;&lt;title&gt;HIV-1 infection in infants severely impairs the immune response induced by Bacille Calmette-Guerin vaccine&lt;/title&gt;&lt;url&gt;http://ovidsp.ovid.com/ovidweb.cgi?T=JS&amp;amp;CSC=Y&amp;amp;NEWS=N&amp;amp;PAGE=fulltext&amp;amp;D=med5&amp;amp;AN=19236280&lt;/url&gt;&lt;volume&gt;199&lt;/volume&gt;&lt;publication_date&gt;99200904011200000000222000&lt;/publication_date&gt;&lt;uuid&gt;F31348D6-6A12-4819-924C-A02FA63EEBF9&lt;/uuid&gt;&lt;type&gt;400&lt;/type&gt;&lt;number&gt;7&lt;/number&gt;&lt;subtitle&gt;Journal of Infectious Diseases&lt;/subtitle&gt;&lt;doi&gt;10.1086/597304&lt;/doi&gt;&lt;institution&gt;Mansoor,Nazma. South African Tuberculosis Vaccine Initiative, Institute of Infectious Diseases and Molecular Medicine and School of Child and Adolescent Health, University of Cape Town, Cape Town, South Africa.&lt;/institution&gt;&lt;startpage&gt;982&lt;/startpage&gt;&lt;endpage&gt;990&lt;/endpage&gt;&lt;bundle&gt;&lt;publication&gt;&lt;title&gt;Journal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Mansoor&lt;/lastName&gt;&lt;firstName&gt;N&lt;/firstName&gt;&lt;/author&gt;&lt;author&gt;&lt;lastName&gt;Scriba&lt;/lastName&gt;&lt;firstName&gt;T&lt;/firstName&gt;&lt;middleNames&gt;J&lt;/middleNames&gt;&lt;/author&gt;&lt;author&gt;&lt;lastName&gt;Kock&lt;/lastName&gt;&lt;nonDroppingParticle&gt;de&lt;/nonDroppingParticle&gt;&lt;firstName&gt;M&lt;/firstName&gt;&lt;/author&gt;&lt;author&gt;&lt;lastName&gt;Tameris&lt;/lastName&gt;&lt;firstName&gt;M&lt;/firstName&gt;&lt;/author&gt;&lt;author&gt;&lt;lastName&gt;Abel&lt;/lastName&gt;&lt;firstName&gt;B&lt;/firstName&gt;&lt;/author&gt;&lt;author&gt;&lt;lastName&gt;Keyser&lt;/lastName&gt;&lt;firstName&gt;A&lt;/firstName&gt;&lt;/author&gt;&lt;author&gt;&lt;lastName&gt;Little&lt;/lastName&gt;&lt;firstName&gt;F&lt;/firstName&gt;&lt;/author&gt;&lt;author&gt;&lt;lastName&gt;Soares&lt;/lastName&gt;&lt;firstName&gt;A&lt;/firstName&gt;&lt;/author&gt;&lt;author&gt;&lt;lastName&gt;Gelderbloem&lt;/lastName&gt;&lt;firstName&gt;S&lt;/firstName&gt;&lt;/author&gt;&lt;author&gt;&lt;lastName&gt;Mlenjeni&lt;/lastName&gt;&lt;firstName&gt;S&lt;/firstName&gt;&lt;/author&gt;&lt;author&gt;&lt;lastName&gt;Denation&lt;/lastName&gt;&lt;firstName&gt;L&lt;/firstName&gt;&lt;/author&gt;&lt;author&gt;&lt;lastName&gt;Hawkridge&lt;/lastName&gt;&lt;firstName&gt;A&lt;/firstName&gt;&lt;/author&gt;&lt;author&gt;&lt;lastName&gt;Boom&lt;/lastName&gt;&lt;firstName&gt;W&lt;/firstName&gt;&lt;middleNames&gt;H&lt;/middleNames&gt;&lt;/author&gt;&lt;author&gt;&lt;lastName&gt;Kaplan&lt;/lastName&gt;&lt;firstName&gt;G&lt;/firstName&gt;&lt;/author&gt;&lt;author&gt;&lt;lastName&gt;Hussey&lt;/lastName&gt;&lt;firstName&gt;G&lt;/firstName&gt;&lt;middleNames&gt;D&lt;/middleNames&gt;&lt;/author&gt;&lt;author&gt;&lt;lastName&gt;Hanekom&lt;/lastName&gt;&lt;firstName&gt;W&lt;/firstName&gt;&lt;middleNames&gt;A&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(27)</w:t>
      </w:r>
      <w:r w:rsidR="00B85933" w:rsidRPr="007576FA">
        <w:rPr>
          <w:rFonts w:cs="Times New Roman"/>
        </w:rPr>
        <w:fldChar w:fldCharType="end"/>
      </w:r>
      <w:r w:rsidR="00B85933" w:rsidRPr="007576FA">
        <w:rPr>
          <w:rFonts w:cs="Times New Roman"/>
        </w:rPr>
        <w:t>.</w:t>
      </w:r>
      <w:ins w:id="396" w:author="Olivia Falconer" w:date="2017-12-11T15:58:00Z">
        <w:r w:rsidR="002F64FD">
          <w:rPr>
            <w:rFonts w:cs="Times New Roman"/>
          </w:rPr>
          <w:t xml:space="preserve"> </w:t>
        </w:r>
      </w:ins>
      <w:ins w:id="397" w:author="Olivia Falconer" w:date="2017-12-11T15:59:00Z">
        <w:r w:rsidR="00803505">
          <w:rPr>
            <w:rFonts w:cs="Times New Roman"/>
          </w:rPr>
          <w:t>S</w:t>
        </w:r>
        <w:r w:rsidR="00E27E76">
          <w:rPr>
            <w:rFonts w:cs="Times New Roman"/>
          </w:rPr>
          <w:t>ecreted cytokines</w:t>
        </w:r>
      </w:ins>
      <w:ins w:id="398" w:author="Olivia Falconer" w:date="2017-12-11T16:02:00Z">
        <w:r w:rsidR="00803505">
          <w:rPr>
            <w:rFonts w:cs="Times New Roman"/>
          </w:rPr>
          <w:t xml:space="preserve"> interferon (</w:t>
        </w:r>
      </w:ins>
      <w:ins w:id="399" w:author="Olivia Falconer" w:date="2017-12-11T15:59:00Z">
        <w:r w:rsidR="00803505">
          <w:rPr>
            <w:rFonts w:cs="Times New Roman"/>
          </w:rPr>
          <w:t>IFN</w:t>
        </w:r>
      </w:ins>
      <w:ins w:id="400" w:author="Olivia Falconer" w:date="2017-12-11T16:02:00Z">
        <w:r w:rsidR="00803505">
          <w:rPr>
            <w:rFonts w:cs="Times New Roman"/>
          </w:rPr>
          <w:t>)</w:t>
        </w:r>
      </w:ins>
      <w:ins w:id="401" w:author="Olivia Falconer" w:date="2017-12-11T16:03:00Z">
        <w:r w:rsidR="00803505">
          <w:rPr>
            <w:rFonts w:cs="Times New Roman"/>
          </w:rPr>
          <w:t>-</w:t>
        </w:r>
        <w:r w:rsidR="00803505">
          <w:rPr>
            <w:rFonts w:cs="Times New Roman"/>
          </w:rPr>
          <w:sym w:font="Symbol" w:char="F067"/>
        </w:r>
      </w:ins>
      <w:ins w:id="402" w:author="Olivia Falconer" w:date="2017-12-11T16:00:00Z">
        <w:r w:rsidR="00803505">
          <w:rPr>
            <w:rFonts w:cs="Times New Roman"/>
          </w:rPr>
          <w:t xml:space="preserve"> and</w:t>
        </w:r>
        <w:r w:rsidR="00E27E76">
          <w:rPr>
            <w:rFonts w:cs="Times New Roman"/>
          </w:rPr>
          <w:t xml:space="preserve"> </w:t>
        </w:r>
      </w:ins>
      <w:ins w:id="403" w:author="Olivia Falconer" w:date="2017-12-11T16:02:00Z">
        <w:r w:rsidR="00803505">
          <w:rPr>
            <w:rFonts w:cs="Times New Roman"/>
          </w:rPr>
          <w:t>interleukin (</w:t>
        </w:r>
      </w:ins>
      <w:ins w:id="404" w:author="Olivia Falconer" w:date="2017-12-11T16:00:00Z">
        <w:r w:rsidR="00E27E76">
          <w:rPr>
            <w:rFonts w:cs="Times New Roman"/>
          </w:rPr>
          <w:t>IL</w:t>
        </w:r>
      </w:ins>
      <w:ins w:id="405" w:author="Olivia Falconer" w:date="2017-12-11T16:04:00Z">
        <w:r w:rsidR="00803505">
          <w:rPr>
            <w:rFonts w:cs="Times New Roman"/>
          </w:rPr>
          <w:t>)</w:t>
        </w:r>
      </w:ins>
      <w:ins w:id="406" w:author="Olivia Falconer" w:date="2017-12-11T16:00:00Z">
        <w:r w:rsidR="00E27E76">
          <w:rPr>
            <w:rFonts w:cs="Times New Roman"/>
          </w:rPr>
          <w:t>-2</w:t>
        </w:r>
        <w:r w:rsidR="00803505">
          <w:rPr>
            <w:rFonts w:cs="Times New Roman"/>
          </w:rPr>
          <w:t xml:space="preserve"> </w:t>
        </w:r>
      </w:ins>
      <w:ins w:id="407" w:author="Olivia Falconer" w:date="2017-12-11T16:01:00Z">
        <w:r w:rsidR="00E27E76">
          <w:rPr>
            <w:rFonts w:cs="Times New Roman"/>
          </w:rPr>
          <w:t xml:space="preserve">were also present in </w:t>
        </w:r>
      </w:ins>
      <w:ins w:id="408" w:author="Olivia Falconer" w:date="2017-12-11T16:04:00Z">
        <w:del w:id="409" w:author="Chrissie Jones" w:date="2017-12-16T20:17:00Z">
          <w:r w:rsidR="00803505" w:rsidDel="002302CB">
            <w:rPr>
              <w:rFonts w:cs="Times New Roman"/>
            </w:rPr>
            <w:delText>much</w:delText>
          </w:r>
        </w:del>
      </w:ins>
      <w:ins w:id="410" w:author="Chrissie Jones" w:date="2017-12-16T20:17:00Z">
        <w:r w:rsidR="002302CB">
          <w:rPr>
            <w:rFonts w:cs="Times New Roman"/>
          </w:rPr>
          <w:t xml:space="preserve">significantly </w:t>
        </w:r>
      </w:ins>
      <w:ins w:id="411" w:author="Olivia Falconer" w:date="2017-12-11T16:04:00Z">
        <w:r w:rsidR="00803505">
          <w:rPr>
            <w:rFonts w:cs="Times New Roman"/>
          </w:rPr>
          <w:t xml:space="preserve"> </w:t>
        </w:r>
      </w:ins>
      <w:ins w:id="412" w:author="Olivia Falconer" w:date="2017-12-11T16:05:00Z">
        <w:r w:rsidR="00803505">
          <w:rPr>
            <w:rFonts w:cs="Times New Roman"/>
          </w:rPr>
          <w:t xml:space="preserve">lower </w:t>
        </w:r>
      </w:ins>
      <w:ins w:id="413" w:author="Olivia Falconer" w:date="2017-12-11T16:06:00Z">
        <w:r w:rsidR="00803505">
          <w:rPr>
            <w:rFonts w:cs="Times New Roman"/>
          </w:rPr>
          <w:t>concentrations</w:t>
        </w:r>
      </w:ins>
      <w:ins w:id="414" w:author="Olivia Falconer" w:date="2017-12-11T16:05:00Z">
        <w:r w:rsidR="00803505">
          <w:rPr>
            <w:rFonts w:cs="Times New Roman"/>
          </w:rPr>
          <w:t xml:space="preserve"> in HIV</w:t>
        </w:r>
        <w:r w:rsidR="007D7534">
          <w:rPr>
            <w:rFonts w:cs="Times New Roman"/>
          </w:rPr>
          <w:t xml:space="preserve">-infected than </w:t>
        </w:r>
      </w:ins>
      <w:ins w:id="415" w:author="Olivia Falconer" w:date="2017-12-14T21:26:00Z">
        <w:r w:rsidR="007D7534">
          <w:rPr>
            <w:rFonts w:cs="Times New Roman"/>
          </w:rPr>
          <w:t>HIV-unexposed</w:t>
        </w:r>
      </w:ins>
      <w:ins w:id="416" w:author="Olivia Falconer" w:date="2017-12-11T16:05:00Z">
        <w:r w:rsidR="00803505">
          <w:rPr>
            <w:rFonts w:cs="Times New Roman"/>
          </w:rPr>
          <w:t xml:space="preserve"> infants at 3 months, although </w:t>
        </w:r>
      </w:ins>
      <w:ins w:id="417" w:author="Olivia Falconer" w:date="2017-12-11T16:06:00Z">
        <w:r w:rsidR="00D512B5">
          <w:rPr>
            <w:rFonts w:cs="Times New Roman"/>
          </w:rPr>
          <w:t>tumo</w:t>
        </w:r>
        <w:r w:rsidR="00803505">
          <w:rPr>
            <w:rFonts w:cs="Times New Roman"/>
          </w:rPr>
          <w:t>r necrosis factor (TNF)-</w:t>
        </w:r>
        <w:r w:rsidR="00803505">
          <w:rPr>
            <w:rFonts w:cs="Times New Roman"/>
          </w:rPr>
          <w:sym w:font="Symbol" w:char="F061"/>
        </w:r>
        <w:r w:rsidR="00803505">
          <w:rPr>
            <w:rFonts w:cs="Times New Roman"/>
          </w:rPr>
          <w:t xml:space="preserve"> </w:t>
        </w:r>
      </w:ins>
      <w:ins w:id="418" w:author="Olivia Falconer" w:date="2017-12-11T16:08:00Z">
        <w:r w:rsidR="00803505">
          <w:rPr>
            <w:rFonts w:cs="Times New Roman"/>
          </w:rPr>
          <w:t xml:space="preserve">concentration </w:t>
        </w:r>
      </w:ins>
      <w:ins w:id="419" w:author="Olivia Falconer" w:date="2017-12-11T16:06:00Z">
        <w:r w:rsidR="00803505">
          <w:rPr>
            <w:rFonts w:cs="Times New Roman"/>
          </w:rPr>
          <w:t>was not significantly different</w:t>
        </w:r>
      </w:ins>
      <w:ins w:id="420" w:author="Olivia Falconer" w:date="2017-12-14T21:24:00Z">
        <w:r w:rsidR="007D7534">
          <w:rPr>
            <w:rFonts w:cs="Times New Roman"/>
          </w:rPr>
          <w:t xml:space="preserve"> </w:t>
        </w:r>
        <w:r w:rsidR="007D7534">
          <w:rPr>
            <w:rFonts w:cs="Times New Roman"/>
          </w:rPr>
          <w:fldChar w:fldCharType="begin"/>
        </w:r>
      </w:ins>
      <w:r w:rsidR="00A255D5">
        <w:rPr>
          <w:rFonts w:cs="Times New Roman"/>
        </w:rPr>
        <w:instrText xml:space="preserve"> ADDIN PAPERS2_CITATIONS &lt;citation&gt;&lt;priority&gt;0&lt;/priority&gt;&lt;uuid&gt;D978A041-08DF-470B-ABF6-1DD8459B7147&lt;/uuid&gt;&lt;publications&gt;&lt;publication&gt;&lt;subtype&gt;400&lt;/subtype&gt;&lt;title&gt;HIV-1 infection in infants severely impairs the immune response induced by Bacille Calmette-Guerin vaccine&lt;/title&gt;&lt;url&gt;http://ovidsp.ovid.com/ovidweb.cgi?T=JS&amp;amp;CSC=Y&amp;amp;NEWS=N&amp;amp;PAGE=fulltext&amp;amp;D=med5&amp;amp;AN=19236280&lt;/url&gt;&lt;volume&gt;199&lt;/volume&gt;&lt;publication_date&gt;99200904011200000000222000&lt;/publication_date&gt;&lt;uuid&gt;F31348D6-6A12-4819-924C-A02FA63EEBF9&lt;/uuid&gt;&lt;type&gt;400&lt;/type&gt;&lt;number&gt;7&lt;/number&gt;&lt;subtitle&gt;Journal of Infectious Diseases&lt;/subtitle&gt;&lt;doi&gt;10.1086/597304&lt;/doi&gt;&lt;institution&gt;Mansoor,Nazma. South African Tuberculosis Vaccine Initiative, Institute of Infectious Diseases and Molecular Medicine and School of Child and Adolescent Health, University of Cape Town, Cape Town, South Africa.&lt;/institution&gt;&lt;startpage&gt;982&lt;/startpage&gt;&lt;endpage&gt;990&lt;/endpage&gt;&lt;bundle&gt;&lt;publication&gt;&lt;title&gt;Journal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Mansoor&lt;/lastName&gt;&lt;firstName&gt;N&lt;/firstName&gt;&lt;/author&gt;&lt;author&gt;&lt;lastName&gt;Scriba&lt;/lastName&gt;&lt;firstName&gt;T&lt;/firstName&gt;&lt;middleNames&gt;J&lt;/middleNames&gt;&lt;/author&gt;&lt;author&gt;&lt;lastName&gt;Kock&lt;/lastName&gt;&lt;nonDroppingParticle&gt;de&lt;/nonDroppingParticle&gt;&lt;firstName&gt;M&lt;/firstName&gt;&lt;/author&gt;&lt;author&gt;&lt;lastName&gt;Tameris&lt;/lastName&gt;&lt;firstName&gt;M&lt;/firstName&gt;&lt;/author&gt;&lt;author&gt;&lt;lastName&gt;Abel&lt;/lastName&gt;&lt;firstName&gt;B&lt;/firstName&gt;&lt;/author&gt;&lt;author&gt;&lt;lastName&gt;Keyser&lt;/lastName&gt;&lt;firstName&gt;A&lt;/firstName&gt;&lt;/author&gt;&lt;author&gt;&lt;lastName&gt;Little&lt;/lastName&gt;&lt;firstName&gt;F&lt;/firstName&gt;&lt;/author&gt;&lt;author&gt;&lt;lastName&gt;Soares&lt;/lastName&gt;&lt;firstName&gt;A&lt;/firstName&gt;&lt;/author&gt;&lt;author&gt;&lt;lastName&gt;Gelderbloem&lt;/lastName&gt;&lt;firstName&gt;S&lt;/firstName&gt;&lt;/author&gt;&lt;author&gt;&lt;lastName&gt;Mlenjeni&lt;/lastName&gt;&lt;firstName&gt;S&lt;/firstName&gt;&lt;/author&gt;&lt;author&gt;&lt;lastName&gt;Denation&lt;/lastName&gt;&lt;firstName&gt;L&lt;/firstName&gt;&lt;/author&gt;&lt;author&gt;&lt;lastName&gt;Hawkridge&lt;/lastName&gt;&lt;firstName&gt;A&lt;/firstName&gt;&lt;/author&gt;&lt;author&gt;&lt;lastName&gt;Boom&lt;/lastName&gt;&lt;firstName&gt;W&lt;/firstName&gt;&lt;middleNames&gt;H&lt;/middleNames&gt;&lt;/author&gt;&lt;author&gt;&lt;lastName&gt;Kaplan&lt;/lastName&gt;&lt;firstName&gt;G&lt;/firstName&gt;&lt;/author&gt;&lt;author&gt;&lt;lastName&gt;Hussey&lt;/lastName&gt;&lt;firstName&gt;G&lt;/firstName&gt;&lt;middleNames&gt;D&lt;/middleNames&gt;&lt;/author&gt;&lt;author&gt;&lt;lastName&gt;Hanekom&lt;/lastName&gt;&lt;firstName&gt;W&lt;/firstName&gt;&lt;middleNames&gt;A&lt;/middleNames&gt;&lt;/author&gt;&lt;/authors&gt;&lt;/publication&gt;&lt;/publications&gt;&lt;cites&gt;&lt;/cites&gt;&lt;/citation&gt;</w:instrText>
      </w:r>
      <w:r w:rsidR="007D7534">
        <w:rPr>
          <w:rFonts w:cs="Times New Roman"/>
        </w:rPr>
        <w:fldChar w:fldCharType="separate"/>
      </w:r>
      <w:ins w:id="421" w:author="Olivia Falconer" w:date="2017-12-15T00:07:00Z">
        <w:r w:rsidR="00AA7360">
          <w:rPr>
            <w:rFonts w:cs="Times New Roman"/>
            <w:szCs w:val="24"/>
            <w:lang w:val="en-GB"/>
          </w:rPr>
          <w:t>(27)</w:t>
        </w:r>
      </w:ins>
      <w:ins w:id="422" w:author="Olivia Falconer" w:date="2017-12-14T21:24:00Z">
        <w:r w:rsidR="007D7534">
          <w:rPr>
            <w:rFonts w:cs="Times New Roman"/>
          </w:rPr>
          <w:fldChar w:fldCharType="end"/>
        </w:r>
      </w:ins>
      <w:ins w:id="423" w:author="Olivia Falconer" w:date="2017-12-11T16:06:00Z">
        <w:r w:rsidR="00803505">
          <w:rPr>
            <w:rFonts w:cs="Times New Roman"/>
          </w:rPr>
          <w:t>.</w:t>
        </w:r>
      </w:ins>
    </w:p>
    <w:p w14:paraId="3A600DB6" w14:textId="73CB34F8" w:rsidR="0051141E" w:rsidRPr="00764845" w:rsidRDefault="00A33A74" w:rsidP="002713ED">
      <w:pPr>
        <w:spacing w:line="360" w:lineRule="auto"/>
        <w:jc w:val="both"/>
        <w:rPr>
          <w:rFonts w:cs="Times New Roman"/>
          <w:b/>
          <w:i/>
          <w:rPrChange w:id="424" w:author="Chrissie Jones" w:date="2017-12-16T17:16:00Z">
            <w:rPr>
              <w:rFonts w:cs="Times New Roman"/>
              <w:b/>
            </w:rPr>
          </w:rPrChange>
        </w:rPr>
      </w:pPr>
      <w:r w:rsidRPr="00764845">
        <w:rPr>
          <w:rFonts w:cs="Times New Roman"/>
          <w:b/>
          <w:i/>
          <w:rPrChange w:id="425" w:author="Chrissie Jones" w:date="2017-12-16T17:16:00Z">
            <w:rPr>
              <w:rFonts w:cs="Times New Roman"/>
              <w:b/>
            </w:rPr>
          </w:rPrChange>
        </w:rPr>
        <w:t xml:space="preserve">Mechanisms of altered vaccine responses in HIV-infected infants </w:t>
      </w:r>
    </w:p>
    <w:p w14:paraId="11FADC08" w14:textId="530DB15A" w:rsidR="00B85933" w:rsidRPr="007576FA" w:rsidRDefault="00B85933" w:rsidP="002713ED">
      <w:pPr>
        <w:spacing w:line="360" w:lineRule="auto"/>
        <w:jc w:val="both"/>
        <w:rPr>
          <w:rFonts w:cs="Times New Roman"/>
        </w:rPr>
      </w:pPr>
      <w:r w:rsidRPr="007576FA">
        <w:rPr>
          <w:rFonts w:cs="Times New Roman"/>
        </w:rPr>
        <w:t xml:space="preserve">Both maternal and infant factors are likely to be involved in the </w:t>
      </w:r>
      <w:r w:rsidR="00AB0474">
        <w:rPr>
          <w:rFonts w:cs="Times New Roman"/>
        </w:rPr>
        <w:t xml:space="preserve">observed </w:t>
      </w:r>
      <w:r w:rsidRPr="007576FA">
        <w:rPr>
          <w:rFonts w:cs="Times New Roman"/>
        </w:rPr>
        <w:t xml:space="preserve">differences in antibody and cellular responses to vaccines seen in </w:t>
      </w:r>
      <w:r w:rsidR="0034235A">
        <w:rPr>
          <w:rFonts w:cs="Times New Roman"/>
        </w:rPr>
        <w:t>HIV-infected</w:t>
      </w:r>
      <w:r w:rsidR="00152FB9">
        <w:rPr>
          <w:rFonts w:cs="Times New Roman"/>
        </w:rPr>
        <w:t xml:space="preserve"> compared to </w:t>
      </w:r>
      <w:ins w:id="426" w:author="Chrissie Jones" w:date="2017-12-16T20:17:00Z">
        <w:r w:rsidR="00927A92">
          <w:rPr>
            <w:rFonts w:cs="Times New Roman"/>
          </w:rPr>
          <w:t>HIV-</w:t>
        </w:r>
      </w:ins>
      <w:r w:rsidR="00152FB9">
        <w:rPr>
          <w:rFonts w:cs="Times New Roman"/>
        </w:rPr>
        <w:t>unexposed infants</w:t>
      </w:r>
      <w:r w:rsidRPr="007576FA">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&lt;citation&gt;&lt;priority&gt;0&lt;/priority&gt;&lt;uuid&gt;9C752EE3-7840-4533-BDE9-A168A04B4E1C&lt;/uuid&gt;&lt;publications&gt;&lt;publication&gt;&lt;subtype&gt;400&lt;/subtype&gt;&lt;title&gt;Immunogenicity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team&lt;/lastName&gt;&lt;/author&gt;&lt;/authors&gt;&lt;/publication&gt;&lt;/publications&gt;&lt;cites&gt;&lt;/cites&gt;&lt;/citation&gt;</w:instrText>
      </w:r>
      <w:r w:rsidRPr="007576FA">
        <w:rPr>
          <w:rFonts w:cs="Times New Roman"/>
        </w:rPr>
        <w:fldChar w:fldCharType="separate"/>
      </w:r>
      <w:r w:rsidR="001A56F9">
        <w:rPr>
          <w:rFonts w:cs="Times New Roman"/>
          <w:szCs w:val="24"/>
          <w:lang w:val="en-GB"/>
        </w:rPr>
        <w:t>(8)</w:t>
      </w:r>
      <w:r w:rsidRPr="007576FA">
        <w:rPr>
          <w:rFonts w:cs="Times New Roman"/>
        </w:rPr>
        <w:fldChar w:fldCharType="end"/>
      </w:r>
      <w:r w:rsidRPr="007576FA">
        <w:rPr>
          <w:rFonts w:cs="Times New Roman"/>
        </w:rPr>
        <w:t xml:space="preserve">.  In </w:t>
      </w:r>
      <w:r w:rsidR="0034235A">
        <w:rPr>
          <w:rFonts w:cs="Times New Roman"/>
        </w:rPr>
        <w:t>HIV-infected</w:t>
      </w:r>
      <w:r w:rsidRPr="007576FA">
        <w:rPr>
          <w:rFonts w:cs="Times New Roman"/>
        </w:rPr>
        <w:t xml:space="preserve"> infants, </w:t>
      </w:r>
      <w:r w:rsidR="00AE2FD4">
        <w:rPr>
          <w:rFonts w:cs="Times New Roman"/>
        </w:rPr>
        <w:t xml:space="preserve">lower </w:t>
      </w:r>
      <w:r w:rsidRPr="007576FA">
        <w:rPr>
          <w:rFonts w:cs="Times New Roman"/>
        </w:rPr>
        <w:t>CD4 c</w:t>
      </w:r>
      <w:r w:rsidR="00AE2FD4">
        <w:rPr>
          <w:rFonts w:cs="Times New Roman"/>
        </w:rPr>
        <w:t>ount</w:t>
      </w:r>
      <w:r w:rsidRPr="007576FA">
        <w:rPr>
          <w:rFonts w:cs="Times New Roman"/>
        </w:rPr>
        <w:t xml:space="preserve"> may impair the mechanisms leading to induction and maintenance of immunological memory to vaccine antigens</w:t>
      </w:r>
      <w:r w:rsidR="00625793">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&lt;citation&gt;&lt;priority&gt;0&lt;/priority&gt;&lt;uuid&gt;EAC3ED2C-681F-4B69-AB80-F3B988DF6611&lt;/uuid&gt;&lt;publications&gt;&lt;publication&gt;&lt;subtype&gt;400&lt;/subtype&gt;&lt;title&gt;Reduced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Pr="007576FA">
        <w:rPr>
          <w:rFonts w:cs="Times New Roman"/>
        </w:rPr>
        <w:fldChar w:fldCharType="separate"/>
      </w:r>
      <w:ins w:id="427" w:author="Olivia Falconer" w:date="2017-12-18T18:02:00Z">
        <w:r w:rsidR="00A255D5">
          <w:rPr>
            <w:rFonts w:cs="Times New Roman"/>
            <w:szCs w:val="24"/>
            <w:lang w:val="en-GB"/>
          </w:rPr>
          <w:t>(26)</w:t>
        </w:r>
      </w:ins>
      <w:del w:id="428" w:author="Olivia Falconer" w:date="2017-12-18T18:02:00Z">
        <w:r w:rsidR="00BA09ED" w:rsidDel="00A255D5">
          <w:rPr>
            <w:rFonts w:cs="Times New Roman"/>
            <w:szCs w:val="24"/>
            <w:lang w:val="en-GB"/>
          </w:rPr>
          <w:delText>(25)</w:delText>
        </w:r>
      </w:del>
      <w:r w:rsidRPr="007576FA">
        <w:rPr>
          <w:rFonts w:cs="Times New Roman"/>
        </w:rPr>
        <w:fldChar w:fldCharType="end"/>
      </w:r>
      <w:r w:rsidRPr="007576FA">
        <w:rPr>
          <w:rFonts w:cs="Times New Roman"/>
        </w:rPr>
        <w:t xml:space="preserve">. The observation that </w:t>
      </w:r>
      <w:r w:rsidR="00AB0474">
        <w:rPr>
          <w:rFonts w:cs="Times New Roman"/>
        </w:rPr>
        <w:t xml:space="preserve">specific </w:t>
      </w:r>
      <w:r w:rsidRPr="007576FA">
        <w:rPr>
          <w:rFonts w:cs="Times New Roman"/>
        </w:rPr>
        <w:t xml:space="preserve">antibody </w:t>
      </w:r>
      <w:r w:rsidR="00AB0474">
        <w:rPr>
          <w:rFonts w:cs="Times New Roman"/>
        </w:rPr>
        <w:t>concentrations</w:t>
      </w:r>
      <w:r w:rsidR="00AB0474" w:rsidRPr="007576FA">
        <w:rPr>
          <w:rFonts w:cs="Times New Roman"/>
        </w:rPr>
        <w:t xml:space="preserve"> </w:t>
      </w:r>
      <w:r w:rsidRPr="007576FA">
        <w:rPr>
          <w:rFonts w:cs="Times New Roman"/>
        </w:rPr>
        <w:t xml:space="preserve">are lower in </w:t>
      </w:r>
      <w:r w:rsidR="0034235A">
        <w:rPr>
          <w:rFonts w:cs="Times New Roman"/>
        </w:rPr>
        <w:t>HIV-infected</w:t>
      </w:r>
      <w:r w:rsidRPr="007576FA">
        <w:rPr>
          <w:rFonts w:cs="Times New Roman"/>
        </w:rPr>
        <w:t xml:space="preserve"> infants </w:t>
      </w:r>
      <w:r w:rsidR="001479C9">
        <w:rPr>
          <w:rFonts w:cs="Times New Roman"/>
        </w:rPr>
        <w:t>before vaccination</w:t>
      </w:r>
      <w:r w:rsidRPr="007576FA">
        <w:rPr>
          <w:rFonts w:cs="Times New Roman"/>
        </w:rPr>
        <w:t xml:space="preserve"> </w:t>
      </w:r>
      <w:r w:rsidR="00C66223">
        <w:rPr>
          <w:rFonts w:cs="Times New Roman"/>
        </w:rPr>
        <w:t xml:space="preserve">may </w:t>
      </w:r>
      <w:r w:rsidRPr="007576FA">
        <w:rPr>
          <w:rFonts w:cs="Times New Roman"/>
        </w:rPr>
        <w:t>suggest reduced transfer of antibody across the placenta</w:t>
      </w:r>
      <w:r w:rsidR="00625793">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&lt;citation&gt;&lt;priority&gt;0&lt;/priority&gt;&lt;uuid&gt;98DF4347-610F-4673-9C4B-0DD3F7A7FBF7&lt;/uuid&gt;&lt;publications&gt;&lt;publication&gt;&lt;subtype&gt;400&lt;/subtype&gt;&lt;title&gt;Immunogenicity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(8,10)</w:t>
      </w:r>
      <w:r w:rsidRPr="007576FA">
        <w:rPr>
          <w:rFonts w:cs="Times New Roman"/>
        </w:rPr>
        <w:fldChar w:fldCharType="end"/>
      </w:r>
      <w:r w:rsidRPr="007576FA">
        <w:rPr>
          <w:rFonts w:cs="Times New Roman"/>
        </w:rPr>
        <w:t xml:space="preserve">. Both reduced antibody concentration and impaired placental function in </w:t>
      </w:r>
      <w:r w:rsidR="0034235A">
        <w:rPr>
          <w:rFonts w:cs="Times New Roman"/>
        </w:rPr>
        <w:t>HIV-infected</w:t>
      </w:r>
      <w:r w:rsidRPr="007576FA">
        <w:rPr>
          <w:rFonts w:cs="Times New Roman"/>
        </w:rPr>
        <w:t xml:space="preserve"> mothers may contribute to this</w:t>
      </w:r>
      <w:r w:rsidR="0085684D">
        <w:rPr>
          <w:rFonts w:cs="Times New Roman"/>
        </w:rPr>
        <w:t xml:space="preserve"> </w:t>
      </w:r>
      <w:r w:rsidR="0085684D">
        <w:rPr>
          <w:rFonts w:cs="Times New Roman"/>
        </w:rPr>
        <w:fldChar w:fldCharType="begin"/>
      </w:r>
      <w:r w:rsidR="00A255D5">
        <w:rPr>
          <w:rFonts w:cs="Times New Roman"/>
        </w:rPr>
        <w:instrText xml:space="preserve"> ADDIN PAPERS2_CITATIONS &lt;citation&gt;&lt;priority&gt;0&lt;/priority&gt;&lt;uuid&gt;70D52583-BF32-42FC-98C5-6882B9C3E704&lt;/uuid&gt;&lt;publications&gt;&lt;publication&gt;&lt;subtype&gt;400&lt;/subtype&gt;&lt;title&gt;Morphologic changes in the placentas of HIV-positive women and their association with degree of immune suppression.&lt;/title&gt;&lt;url&gt;http://doi.wiley.com/10.1016/j.ijgo.2012.06.016&lt;/url&gt;&lt;volume&gt;119&lt;/volume&gt;&lt;revision_date&gt;99201206261200000000222000&lt;/revision_date&gt;&lt;publication_date&gt;99201212001200000000220000&lt;/publication_date&gt;&lt;uuid&gt;C82FBE05-CC50-4779-B7C0-788B09697D60&lt;/uuid&gt;&lt;type&gt;400&lt;/type&gt;&lt;accepted_date&gt;99201208121200000000222000&lt;/accepted_date&gt;&lt;number&gt;3&lt;/number&gt;&lt;submission_date&gt;99201202011200000000222000&lt;/submission_date&gt;&lt;doi&gt;10.1016/j.ijgo.2012.06.016&lt;/doi&gt;&lt;institution&gt;Division of Anatomical Pathology, Stellenbosch University and National Health Laboratory Services Tygerberg Hospital, Cape Town, South Africa. vermaakanine@yahoo.com&lt;/institution&gt;&lt;startpage&gt;239&lt;/startpage&gt;&lt;endpage&gt;243&lt;/endpage&gt;&lt;bundle&gt;&lt;publication&gt;&lt;title&gt;International journal of gynaecology and obstetrics: the official organ of the International Federation of Gynaecology and Obstetrics&lt;/title&gt;&lt;uuid&gt;DBFA3B12-10C5-4185-83C2-F1D7D0EB6521&lt;/uuid&gt;&lt;subtype&gt;-100&lt;/subtype&gt;&lt;type&gt;-100&lt;/type&gt;&lt;/publication&gt;&lt;/bundle&gt;&lt;authors&gt;&lt;author&gt;&lt;lastName&gt;Vermaak&lt;/lastName&gt;&lt;firstName&gt;Anine&lt;/firstName&gt;&lt;/author&gt;&lt;author&gt;&lt;lastName&gt;Theron&lt;/lastName&gt;&lt;firstName&gt;Gerhard&lt;/firstName&gt;&lt;middleNames&gt;B&lt;/middleNames&gt;&lt;/author&gt;&lt;author&gt;&lt;lastName&gt;Schubert&lt;/lastName&gt;&lt;firstName&gt;Pawel&lt;/firstName&gt;&lt;middleNames&gt;T&lt;/middleNames&gt;&lt;/author&gt;&lt;author&gt;&lt;lastName&gt;Kidd&lt;/lastName&gt;&lt;firstName&gt;Martin&lt;/firstName&gt;&lt;/author&gt;&lt;author&gt;&lt;lastName&gt;Rabie&lt;/lastName&gt;&lt;firstName&gt;Ursula&lt;/firstName&gt;&lt;/author&gt;&lt;author&gt;&lt;lastName&gt;Adjiba&lt;/lastName&gt;&lt;firstName&gt;Benedict&lt;/firstName&gt;&lt;middleNames&gt;M&lt;/middleNames&gt;&lt;/author&gt;&lt;author&gt;&lt;lastName&gt;Wright&lt;/lastName&gt;&lt;firstName&gt;Colleen&lt;/firstName&gt;&lt;middleNames&gt;A&lt;/middleNames&gt;&lt;/author&gt;&lt;/authors&gt;&lt;/publication&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0085684D">
        <w:rPr>
          <w:rFonts w:cs="Times New Roman"/>
        </w:rPr>
        <w:fldChar w:fldCharType="separate"/>
      </w:r>
      <w:r w:rsidR="00BA09ED">
        <w:rPr>
          <w:rFonts w:cs="Times New Roman"/>
          <w:szCs w:val="24"/>
          <w:lang w:val="en-GB"/>
        </w:rPr>
        <w:t>(28,29)</w:t>
      </w:r>
      <w:r w:rsidR="0085684D">
        <w:rPr>
          <w:rFonts w:cs="Times New Roman"/>
        </w:rPr>
        <w:fldChar w:fldCharType="end"/>
      </w:r>
      <w:r w:rsidR="0085684D">
        <w:rPr>
          <w:rFonts w:cs="Times New Roman"/>
        </w:rPr>
        <w:t>.</w:t>
      </w:r>
    </w:p>
    <w:p w14:paraId="7707BBC0" w14:textId="0B984002" w:rsidR="00B85933" w:rsidRPr="007576FA" w:rsidRDefault="00B85933" w:rsidP="002713ED">
      <w:pPr>
        <w:spacing w:line="360" w:lineRule="auto"/>
        <w:jc w:val="both"/>
        <w:rPr>
          <w:rFonts w:cs="Times New Roman"/>
        </w:rPr>
      </w:pPr>
      <w:r w:rsidRPr="007576FA">
        <w:rPr>
          <w:rFonts w:cs="Times New Roman"/>
        </w:rPr>
        <w:t xml:space="preserve">There are inherent difficulties in </w:t>
      </w:r>
      <w:r w:rsidR="0051141E">
        <w:rPr>
          <w:rFonts w:cs="Times New Roman"/>
        </w:rPr>
        <w:t xml:space="preserve">comparing vaccine responses in </w:t>
      </w:r>
      <w:r w:rsidR="0034235A">
        <w:rPr>
          <w:rFonts w:cs="Times New Roman"/>
        </w:rPr>
        <w:t>HIV-infected</w:t>
      </w:r>
      <w:r w:rsidRPr="007576FA">
        <w:rPr>
          <w:rFonts w:cs="Times New Roman"/>
        </w:rPr>
        <w:t xml:space="preserve"> </w:t>
      </w:r>
      <w:r w:rsidR="00D12894">
        <w:rPr>
          <w:rFonts w:cs="Times New Roman"/>
        </w:rPr>
        <w:t xml:space="preserve">with HIV-unexposed </w:t>
      </w:r>
      <w:r w:rsidRPr="007576FA">
        <w:rPr>
          <w:rFonts w:cs="Times New Roman"/>
        </w:rPr>
        <w:t>infant populations, as t</w:t>
      </w:r>
      <w:r w:rsidR="00D12894">
        <w:rPr>
          <w:rFonts w:cs="Times New Roman"/>
        </w:rPr>
        <w:t>he two</w:t>
      </w:r>
      <w:r w:rsidR="00A62C40">
        <w:rPr>
          <w:rFonts w:cs="Times New Roman"/>
        </w:rPr>
        <w:t xml:space="preserve"> </w:t>
      </w:r>
      <w:r w:rsidR="00D12894">
        <w:rPr>
          <w:rFonts w:cs="Times New Roman"/>
        </w:rPr>
        <w:t xml:space="preserve">groups </w:t>
      </w:r>
      <w:r w:rsidR="00A62C40">
        <w:rPr>
          <w:rFonts w:cs="Times New Roman"/>
        </w:rPr>
        <w:t xml:space="preserve">are likely to </w:t>
      </w:r>
      <w:r w:rsidRPr="007576FA">
        <w:rPr>
          <w:rFonts w:cs="Times New Roman"/>
        </w:rPr>
        <w:t>differ in duration of breastfeeding, exposure to ART, socio-economic status, exposure to co-infections, nutritional status and sur</w:t>
      </w:r>
      <w:r w:rsidR="00B52499">
        <w:rPr>
          <w:rFonts w:cs="Times New Roman"/>
        </w:rPr>
        <w:t>vival.</w:t>
      </w:r>
      <w:r w:rsidR="00522596">
        <w:rPr>
          <w:rFonts w:cs="Times New Roman"/>
        </w:rPr>
        <w:t xml:space="preserve"> </w:t>
      </w:r>
      <w:r w:rsidR="00D46E67">
        <w:rPr>
          <w:rFonts w:cs="Times New Roman"/>
        </w:rPr>
        <w:t>In a multivaria</w:t>
      </w:r>
      <w:r w:rsidR="00031E74">
        <w:rPr>
          <w:rFonts w:cs="Times New Roman"/>
        </w:rPr>
        <w:t>bl</w:t>
      </w:r>
      <w:r w:rsidRPr="007576FA">
        <w:rPr>
          <w:rFonts w:cs="Times New Roman"/>
        </w:rPr>
        <w:t>e analysis of factors associated with response to OPV</w:t>
      </w:r>
      <w:r w:rsidR="000E4942">
        <w:rPr>
          <w:rFonts w:cs="Times New Roman"/>
        </w:rPr>
        <w:t xml:space="preserve"> (primary course and booster at age 12 months) at </w:t>
      </w:r>
      <w:r w:rsidRPr="007576FA">
        <w:rPr>
          <w:rFonts w:cs="Times New Roman"/>
        </w:rPr>
        <w:t>18 months</w:t>
      </w:r>
      <w:r w:rsidR="000E4942">
        <w:rPr>
          <w:rFonts w:cs="Times New Roman"/>
        </w:rPr>
        <w:t xml:space="preserve"> of age,</w:t>
      </w:r>
      <w:r w:rsidRPr="007576FA">
        <w:rPr>
          <w:rFonts w:cs="Times New Roman"/>
        </w:rPr>
        <w:t xml:space="preserve"> increasing breastfeeding duration was associated with increasing poliovirus antibody level</w:t>
      </w:r>
      <w:r w:rsidR="0055085A">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&lt;citation&gt;&lt;priority&gt;0&lt;/priority&gt;&lt;uuid&gt;8FA3C25F-0379-479F-9CC9-DAA87D8D396C&lt;/uuid&gt;&lt;publications&gt;&lt;publication&gt;&lt;subtype&gt;400&lt;/subtype&gt;&lt;title&gt;Reduced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Pr="007576FA">
        <w:rPr>
          <w:rFonts w:cs="Times New Roman"/>
        </w:rPr>
        <w:fldChar w:fldCharType="separate"/>
      </w:r>
      <w:ins w:id="429" w:author="Olivia Falconer" w:date="2017-12-18T18:02:00Z">
        <w:r w:rsidR="00A255D5">
          <w:rPr>
            <w:rFonts w:cs="Times New Roman"/>
            <w:szCs w:val="24"/>
            <w:lang w:val="en-GB"/>
          </w:rPr>
          <w:t>(26)</w:t>
        </w:r>
      </w:ins>
      <w:del w:id="430" w:author="Olivia Falconer" w:date="2017-12-18T18:02:00Z">
        <w:r w:rsidR="00BA09ED" w:rsidDel="00A255D5">
          <w:rPr>
            <w:rFonts w:cs="Times New Roman"/>
            <w:szCs w:val="24"/>
            <w:lang w:val="en-GB"/>
          </w:rPr>
          <w:delText>(25)</w:delText>
        </w:r>
      </w:del>
      <w:r w:rsidRPr="007576FA">
        <w:rPr>
          <w:rFonts w:cs="Times New Roman"/>
        </w:rPr>
        <w:fldChar w:fldCharType="end"/>
      </w:r>
      <w:r w:rsidRPr="007576FA">
        <w:rPr>
          <w:rFonts w:cs="Times New Roman"/>
        </w:rPr>
        <w:t>. In this study</w:t>
      </w:r>
      <w:ins w:id="431" w:author="Chrissie Jones" w:date="2017-12-16T20:18:00Z">
        <w:r w:rsidR="00927A92">
          <w:rPr>
            <w:rFonts w:cs="Times New Roman"/>
          </w:rPr>
          <w:t>,</w:t>
        </w:r>
      </w:ins>
      <w:r w:rsidRPr="007576FA">
        <w:rPr>
          <w:rFonts w:cs="Times New Roman"/>
        </w:rPr>
        <w:t xml:space="preserve"> median breastfeeding duration was </w:t>
      </w:r>
      <w:r w:rsidR="00031E74">
        <w:rPr>
          <w:rFonts w:cs="Times New Roman"/>
        </w:rPr>
        <w:t>six</w:t>
      </w:r>
      <w:r w:rsidRPr="007576FA">
        <w:rPr>
          <w:rFonts w:cs="Times New Roman"/>
        </w:rPr>
        <w:t xml:space="preserve"> months in </w:t>
      </w:r>
      <w:r w:rsidR="0034235A">
        <w:rPr>
          <w:rFonts w:cs="Times New Roman"/>
        </w:rPr>
        <w:t>HIV-infected</w:t>
      </w:r>
      <w:r w:rsidRPr="007576FA">
        <w:rPr>
          <w:rFonts w:cs="Times New Roman"/>
        </w:rPr>
        <w:t xml:space="preserve"> mother-infant pairs compared to 15 months in HIV uninfected pairs (p&lt;0.01). Differences in breastfeeding duration in HIV-i</w:t>
      </w:r>
      <w:r w:rsidR="00172348">
        <w:rPr>
          <w:rFonts w:cs="Times New Roman"/>
        </w:rPr>
        <w:t>nfected and unexposed groups were</w:t>
      </w:r>
      <w:r w:rsidRPr="007576FA">
        <w:rPr>
          <w:rFonts w:cs="Times New Roman"/>
        </w:rPr>
        <w:t xml:space="preserve"> not stated in the other studies described above, although in </w:t>
      </w:r>
      <w:r w:rsidR="00031E74">
        <w:rPr>
          <w:rFonts w:cs="Times New Roman"/>
        </w:rPr>
        <w:t>four</w:t>
      </w:r>
      <w:r w:rsidRPr="007576FA">
        <w:rPr>
          <w:rFonts w:cs="Times New Roman"/>
        </w:rPr>
        <w:t xml:space="preserve"> of the studies, infants were co-enrolled in the CHER</w:t>
      </w:r>
      <w:r w:rsidR="00031E74">
        <w:rPr>
          <w:rFonts w:cs="Times New Roman"/>
        </w:rPr>
        <w:t xml:space="preserve"> </w:t>
      </w:r>
      <w:r w:rsidR="00AE7907">
        <w:rPr>
          <w:rFonts w:cs="Times New Roman"/>
        </w:rPr>
        <w:t xml:space="preserve">trial </w:t>
      </w:r>
      <w:r w:rsidR="00031E74">
        <w:rPr>
          <w:rFonts w:cs="Times New Roman"/>
        </w:rPr>
        <w:t>in South Africa</w:t>
      </w:r>
      <w:r w:rsidRPr="007576FA">
        <w:rPr>
          <w:rFonts w:cs="Times New Roman"/>
        </w:rPr>
        <w:t>,</w:t>
      </w:r>
      <w:r w:rsidR="00AE7907">
        <w:rPr>
          <w:rFonts w:cs="Times New Roman"/>
        </w:rPr>
        <w:t xml:space="preserve"> a randomized controlled trial evaluating antiretroviral treatment strategies,</w:t>
      </w:r>
      <w:r w:rsidRPr="007576FA">
        <w:rPr>
          <w:rFonts w:cs="Times New Roman"/>
        </w:rPr>
        <w:t xml:space="preserve"> in which only 14% of infants were breastfed</w:t>
      </w:r>
      <w:r w:rsidR="0055085A">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&lt;citation&gt;&lt;priority&gt;0&lt;/priority&gt;&lt;uuid&gt;DE7CADD5-4431-41DA-9CDA-A2491B5ACC61&lt;/uuid&gt;&lt;publications&gt;&lt;publication&gt;&lt;subtype&gt;400&lt;/subtype&gt;&lt;title&gt;Early antiretroviral therapy and mortality among HIV-infected infants.&lt;/title&gt;&lt;url&gt;http://eutils.ncbi.nlm.nih.gov/entrez/eutils/elink.fcgi?dbfrom=pubmed&amp;amp;id=19020325&amp;amp;retmode=ref&amp;amp;cmd=prlinks&lt;/url&gt;&lt;volume&gt;359&lt;/volume&gt;&lt;publication_date&gt;99200811201200000000222000&lt;/publication_date&gt;&lt;uuid&gt;7D46A544-6C43-4C0B-8767-F72AF8F56B6B&lt;/uuid&gt;&lt;type&gt;400&lt;/type&gt;&lt;number&gt;21&lt;/number&gt;&lt;doi&gt;10.1056/NEJMoa0800971&lt;/doi&gt;&lt;institution&gt;Perinatal HIV Research Unit, University of the Witwatersrand, Johannesburg, South Africa. violari@mweb.co.za&lt;/institution&gt;&lt;startpage&gt;2233&lt;/startpage&gt;&lt;endpage&gt;2244&lt;/endpage&gt;&lt;bundle&gt;&lt;publication&gt;&lt;title&gt;New England Journal of Medicine&lt;/title&gt;&lt;uuid&gt;B4BE0160-1EB6-4E9E-8CBD-A6C68C7B9E71&lt;/uuid&gt;&lt;subtype&gt;-100&lt;/subtype&gt;&lt;type&gt;-100&lt;/type&gt;&lt;/publication&gt;&lt;/bundle&gt;&lt;authors&gt;&lt;author&gt;&lt;lastName&gt;Violari&lt;/lastName&gt;&lt;firstName&gt;Avy&lt;/firstName&gt;&lt;/author&gt;&lt;author&gt;&lt;lastName&gt;Cotton&lt;/lastName&gt;&lt;firstName&gt;Mark&lt;/firstName&gt;&lt;middleNames&gt;F&lt;/middleNames&gt;&lt;/author&gt;&lt;author&gt;&lt;lastName&gt;Gibb&lt;/lastName&gt;&lt;firstName&gt;Diana&lt;/firstName&gt;&lt;middleNames&gt;M&lt;/middleNames&gt;&lt;/author&gt;&lt;author&gt;&lt;lastName&gt;Babiker&lt;/lastName&gt;&lt;firstName&gt;Abdel&lt;/firstName&gt;&lt;middleNames&gt;G&lt;/middleNames&gt;&lt;/author&gt;&lt;author&gt;&lt;lastName&gt;Steyn&lt;/lastName&gt;&lt;firstName&gt;Jan&lt;/firstName&gt;&lt;/author&gt;&lt;author&gt;&lt;lastName&gt;Madhi&lt;/lastName&gt;&lt;firstName&gt;Shabir&lt;/firstName&gt;&lt;middleNames&gt;A&lt;/middleNames&gt;&lt;/author&gt;&lt;author&gt;&lt;lastName&gt;Jean-Philippe&lt;/lastName&gt;&lt;firstName&gt;Patrick&lt;/firstName&gt;&lt;/author&gt;&lt;author&gt;&lt;lastName&gt;McIntyre&lt;/lastName&gt;&lt;firstName&gt;James&lt;/firstName&gt;&lt;middleNames&gt;A&lt;/middleNames&gt;&lt;/author&gt;&lt;author&gt;&lt;lastName&gt;CHER Study Team&lt;/lastName&gt;&lt;/author&gt;&lt;/authors&gt;&lt;/publication&gt;&lt;/publications&gt;&lt;cites&gt;&lt;/cites&gt;&lt;/citation&gt;</w:instrText>
      </w:r>
      <w:r w:rsidRPr="007576FA">
        <w:rPr>
          <w:rFonts w:cs="Times New Roman"/>
        </w:rPr>
        <w:fldChar w:fldCharType="separate"/>
      </w:r>
      <w:r w:rsidR="00BA09ED">
        <w:rPr>
          <w:rFonts w:cs="Times New Roman"/>
          <w:szCs w:val="24"/>
          <w:lang w:val="en-GB"/>
        </w:rPr>
        <w:t>(30)</w:t>
      </w:r>
      <w:r w:rsidRPr="007576FA">
        <w:rPr>
          <w:rFonts w:cs="Times New Roman"/>
        </w:rPr>
        <w:fldChar w:fldCharType="end"/>
      </w:r>
      <w:r w:rsidRPr="007576FA">
        <w:rPr>
          <w:rFonts w:cs="Times New Roman"/>
        </w:rPr>
        <w:t xml:space="preserve">. </w:t>
      </w:r>
      <w:r w:rsidR="00031E74">
        <w:rPr>
          <w:rFonts w:cs="Times New Roman"/>
        </w:rPr>
        <w:t xml:space="preserve">Short duration or refraining from breastfeeding </w:t>
      </w:r>
      <w:r w:rsidRPr="007576FA">
        <w:rPr>
          <w:rFonts w:cs="Times New Roman"/>
        </w:rPr>
        <w:t xml:space="preserve">in low </w:t>
      </w:r>
      <w:r w:rsidR="00AD7FC0">
        <w:rPr>
          <w:rFonts w:cs="Times New Roman"/>
        </w:rPr>
        <w:t xml:space="preserve">and middle-income </w:t>
      </w:r>
      <w:r w:rsidRPr="007576FA">
        <w:rPr>
          <w:rFonts w:cs="Times New Roman"/>
        </w:rPr>
        <w:t>settings</w:t>
      </w:r>
      <w:r w:rsidR="001C76ED">
        <w:rPr>
          <w:rFonts w:cs="Times New Roman"/>
        </w:rPr>
        <w:t xml:space="preserve">, </w:t>
      </w:r>
      <w:r w:rsidR="00AD7FC0">
        <w:rPr>
          <w:rFonts w:cs="Times New Roman"/>
        </w:rPr>
        <w:t>incl</w:t>
      </w:r>
      <w:r w:rsidR="001C76ED">
        <w:rPr>
          <w:rFonts w:cs="Times New Roman"/>
        </w:rPr>
        <w:t xml:space="preserve">uding for </w:t>
      </w:r>
      <w:r w:rsidR="0027396D">
        <w:rPr>
          <w:rFonts w:cs="Times New Roman"/>
        </w:rPr>
        <w:t>HIV-infected</w:t>
      </w:r>
      <w:r w:rsidR="001C76ED">
        <w:rPr>
          <w:rFonts w:cs="Times New Roman"/>
        </w:rPr>
        <w:t xml:space="preserve"> infants, </w:t>
      </w:r>
      <w:r w:rsidRPr="007576FA">
        <w:rPr>
          <w:rFonts w:cs="Times New Roman"/>
        </w:rPr>
        <w:t>is associated with increased infectious morbidity, stunting and wasting</w:t>
      </w:r>
      <w:r w:rsidR="0085684D">
        <w:rPr>
          <w:rFonts w:cs="Times New Roman"/>
        </w:rPr>
        <w:t xml:space="preserve"> </w:t>
      </w:r>
      <w:r w:rsidR="0085684D">
        <w:rPr>
          <w:rFonts w:cs="Times New Roman"/>
        </w:rPr>
        <w:fldChar w:fldCharType="begin"/>
      </w:r>
      <w:r w:rsidR="00A255D5">
        <w:rPr>
          <w:rFonts w:cs="Times New Roman"/>
        </w:rPr>
        <w:instrText xml:space="preserve"> ADDIN PAPERS2_CITATIONS &lt;citation&gt;&lt;priority&gt;0&lt;/priority&gt;&lt;uuid&gt;ED866121-1D80-4047-A793-7303F84E083C&lt;/uuid&gt;&lt;publications&gt;&lt;publication&gt;&lt;subtype&gt;400&lt;/subtype&gt;&lt;title&gt;The effect of human immunodeficiency virus and breastfeeding on the nutritional status of African children.&lt;/title&gt;&lt;url&gt;http://content.wkhealth.com/linkback/openurl?sid=WKPTLP:landingpage&amp;amp;an=00006454-900000000-99396&lt;/url&gt;&lt;volume&gt;29&lt;/volume&gt;&lt;publication_date&gt;99201006001200000000220000&lt;/publication_date&gt;&lt;uuid&gt;347CAFB2-1FDF-477C-A350-2A870771BA01&lt;/uuid&gt;&lt;type&gt;400&lt;/type&gt;&lt;number&gt;6&lt;/number&gt;&lt;doi&gt;10.1097/INF.0b013e3181cda531&lt;/doi&gt;&lt;institution&gt;Department of Epidemiology, Bloomberg School of Public Health, Johns Hopkins University, Baltimore, MD 21205, USA. ttaha@jhsph.edu&lt;/institution&gt;&lt;startpage&gt;514&lt;/startpage&gt;&lt;endpage&gt;518&lt;/endpage&gt;&lt;bundle&gt;&lt;publication&gt;&lt;title&gt;Pediatric Infectious Disease Journal&lt;/title&gt;&lt;uuid&gt;A1C3FB46-226E-4404-9E12-90C9C6BC22B1&lt;/uuid&gt;&lt;subtype&gt;-100&lt;/subtype&gt;&lt;type&gt;-100&lt;/type&gt;&lt;/publication&gt;&lt;/bundle&gt;&lt;authors&gt;&lt;author&gt;&lt;lastName&gt;Taha&lt;/lastName&gt;&lt;firstName&gt;Taha&lt;/firstName&gt;&lt;/author&gt;&lt;author&gt;&lt;lastName&gt;Nour&lt;/lastName&gt;&lt;firstName&gt;Samah&lt;/firstName&gt;&lt;/author&gt;&lt;author&gt;&lt;lastName&gt;Li&lt;/lastName&gt;&lt;firstName&gt;Qing&lt;/firstName&gt;&lt;/author&gt;&lt;author&gt;&lt;lastName&gt;Kumwenda&lt;/lastName&gt;&lt;firstName&gt;Newton&lt;/firstName&gt;&lt;/author&gt;&lt;author&gt;&lt;lastName&gt;Kafulafula&lt;/lastName&gt;&lt;firstName&gt;George&lt;/firstName&gt;&lt;/author&gt;&lt;author&gt;&lt;lastName&gt;Nkhoma&lt;/lastName&gt;&lt;firstName&gt;Chiwawa&lt;/firstName&gt;&lt;/author&gt;&lt;author&gt;&lt;lastName&gt;Broadhead&lt;/lastName&gt;&lt;firstName&gt;Robin&lt;/firstName&gt;&lt;/author&gt;&lt;/authors&gt;&lt;/publication&gt;&lt;publication&gt;&lt;subtype&gt;400&lt;/subtype&gt;&lt;title&gt;Hospitalization and mortality among primarily nonbreastfed children during a large outbreak of diarrhea and malnutrition in Botswana, 2006.&lt;/title&gt;&lt;url&gt;http://content.wkhealth.com/linkback/openurl?sid=WKPTLP:landingpage&amp;amp;an=00126334-201001010-00004&lt;/url&gt;&lt;volume&gt;53&lt;/volume&gt;&lt;publication_date&gt;99201001001200000000220000&lt;/publication_date&gt;&lt;uuid&gt;1389F31D-540D-43FC-BBE9-9C76306CD140&lt;/uuid&gt;&lt;type&gt;400&lt;/type&gt;&lt;number&gt;1&lt;/number&gt;&lt;doi&gt;10.1097/QAI.0b013e3181bdf676&lt;/doi&gt;&lt;institution&gt;Centers for Disease Control and Prevention, Global AIDS Program, 1600 Clifton Rd NE, Mailstop E-04, Atlanta, GA 30033, USA. tgc0@cdc.gov&lt;/institution&gt;&lt;startpage&gt;14&lt;/startpage&gt;&lt;endpage&gt;19&lt;/endpage&gt;&lt;bundle&gt;&lt;publication&gt;&lt;title&gt;Journal of acquired immune deficiency syndromes (1999)&lt;/title&gt;&lt;uuid&gt;FBA15D36-DC3E-4B60-9AE2-D556F97B0E24&lt;/uuid&gt;&lt;subtype&gt;-100&lt;/subtype&gt;&lt;type&gt;-100&lt;/type&gt;&lt;/publication&gt;&lt;/bundle&gt;&lt;authors&gt;&lt;author&gt;&lt;lastName&gt;Creek&lt;/lastName&gt;&lt;firstName&gt;Tracy&lt;/firstName&gt;&lt;middleNames&gt;L&lt;/middleNames&gt;&lt;/author&gt;&lt;author&gt;&lt;lastName&gt;Kim&lt;/lastName&gt;&lt;firstName&gt;Andrea&lt;/firstName&gt;&lt;/author&gt;&lt;author&gt;&lt;lastName&gt;Lu&lt;/lastName&gt;&lt;firstName&gt;Lydia&lt;/firstName&gt;&lt;/author&gt;&lt;author&gt;&lt;lastName&gt;Bowen&lt;/lastName&gt;&lt;firstName&gt;Anna&lt;/firstName&gt;&lt;/author&gt;&lt;author&gt;&lt;lastName&gt;Masunge&lt;/lastName&gt;&lt;firstName&gt;Japhter&lt;/firstName&gt;&lt;/author&gt;&lt;author&gt;&lt;lastName&gt;Arvelo&lt;/lastName&gt;&lt;firstName&gt;Wences&lt;/firstName&gt;&lt;/author&gt;&lt;author&gt;&lt;lastName&gt;Smit&lt;/lastName&gt;&lt;firstName&gt;Molly&lt;/firstName&gt;&lt;/author&gt;&lt;author&gt;&lt;lastName&gt;Mach&lt;/lastName&gt;&lt;firstName&gt;Ondrej&lt;/firstName&gt;&lt;/author&gt;&lt;author&gt;&lt;lastName&gt;Legwaila&lt;/lastName&gt;&lt;firstName&gt;Keitumetse&lt;/firstName&gt;&lt;/author&gt;&lt;author&gt;&lt;lastName&gt;Motswere&lt;/lastName&gt;&lt;firstName&gt;Catherine&lt;/firstName&gt;&lt;/author&gt;&lt;author&gt;&lt;lastName&gt;Zaks&lt;/lastName&gt;&lt;firstName&gt;Laurel&lt;/firstName&gt;&lt;/author&gt;&lt;author&gt;&lt;lastName&gt;Finkbeiner&lt;/lastName&gt;&lt;firstName&gt;Thomas&lt;/firstName&gt;&lt;/author&gt;&lt;author&gt;&lt;lastName&gt;Povinelli&lt;/lastName&gt;&lt;firstName&gt;Laura&lt;/firstName&gt;&lt;/author&gt;&lt;author&gt;&lt;lastName&gt;Maruping&lt;/lastName&gt;&lt;firstName&gt;Maruping&lt;/firstName&gt;&lt;/author&gt;&lt;author&gt;&lt;lastName&gt;Ngwaru&lt;/lastName&gt;&lt;firstName&gt;Gibson&lt;/firstName&gt;&lt;/author&gt;&lt;author&gt;&lt;lastName&gt;Tebele&lt;/lastName&gt;&lt;firstName&gt;Goitebetswe&lt;/firstName&gt;&lt;/author&gt;&lt;author&gt;&lt;lastName&gt;Bopp&lt;/lastName&gt;&lt;firstName&gt;Cheryl&lt;/firstName&gt;&lt;/author&gt;&lt;author&gt;&lt;lastName&gt;Puhr&lt;/lastName&gt;&lt;firstName&gt;Nancy&lt;/firstName&gt;&lt;/author&gt;&lt;author&gt;&lt;lastName&gt;Johnston&lt;/lastName&gt;&lt;firstName&gt;Stephanie&lt;/firstName&gt;&lt;middleNames&gt;P&lt;/middleNames&gt;&lt;/author&gt;&lt;author&gt;&lt;lastName&gt;Dasilva&lt;/lastName&gt;&lt;firstName&gt;Alexandre&lt;/firstName&gt;&lt;middleNames&gt;J&lt;/middleNames&gt;&lt;/author&gt;&lt;author&gt;&lt;lastName&gt;Bern&lt;/lastName&gt;&lt;firstName&gt;Caryn&lt;/firstName&gt;&lt;/author&gt;&lt;author&gt;&lt;lastName&gt;Beard&lt;/lastName&gt;&lt;firstName&gt;R&lt;/firstName&gt;&lt;middleNames&gt;S&lt;/middleNames&gt;&lt;/author&gt;&lt;author&gt;&lt;lastName&gt;Davis&lt;/lastName&gt;&lt;firstName&gt;Margarett&lt;/firstName&gt;&lt;middleNames&gt;K&lt;/middleNames&gt;&lt;/author&gt;&lt;/authors&gt;&lt;/publication&gt;&lt;publication&gt;&lt;subtype&gt;400&lt;/subtype&gt;&lt;publisher&gt;NIH Public Access&lt;/publisher&gt;&lt;title&gt;Predictors of early mortality in a cohort of human immunodeficiency virus type 1-infected african children.&lt;/title&gt;&lt;url&gt;/pmc/articles/PMC3380074/?report=abstract&lt;/url&gt;&lt;volume&gt;23&lt;/volume&gt;&lt;publication_date&gt;99200406001200000000220000&lt;/publication_date&gt;&lt;uuid&gt;319B56EF-FCE3-4027-9F35-91B888142233&lt;/uuid&gt;&lt;type&gt;400&lt;/type&gt;&lt;number&gt;6&lt;/number&gt;&lt;institution&gt;Department of Pediatrics, University of Nairobi, Nairobi, Kenya.&lt;/institution&gt;&lt;startpage&gt;536&lt;/startpage&gt;&lt;endpage&gt;543&lt;/endpage&gt;&lt;bundle&gt;&lt;publication&gt;&lt;title&gt;Pediatric Infectious Disease Journal&lt;/title&gt;&lt;uuid&gt;F8923EF7-12F6-4120-A6FB-976BD95755E9&lt;/uuid&gt;&lt;subtype&gt;-100&lt;/subtype&gt;&lt;type&gt;-100&lt;/type&gt;&lt;/publication&gt;&lt;/bundle&gt;&lt;authors&gt;&lt;author&gt;&lt;lastName&gt;Obimbo&lt;/lastName&gt;&lt;firstName&gt;Elizabeth&lt;/firstName&gt;&lt;middleNames&gt;M&lt;/middleNames&gt;&lt;/author&gt;&lt;author&gt;&lt;lastName&gt;Mbori-Ngacha&lt;/lastName&gt;&lt;firstName&gt;Dorothy&lt;/firstName&gt;&lt;middleNames&gt;A&lt;/middleNames&gt;&lt;/author&gt;&lt;author&gt;&lt;lastName&gt;Ochieng&lt;/lastName&gt;&lt;firstName&gt;James&lt;/firstName&gt;&lt;middleNames&gt;O&lt;/middleNames&gt;&lt;/author&gt;&lt;author&gt;&lt;lastName&gt;Richardson&lt;/lastName&gt;&lt;firstName&gt;Barbra&lt;/firstName&gt;&lt;middleNames&gt;A&lt;/middleNames&gt;&lt;/author&gt;&lt;author&gt;&lt;lastName&gt;Otieno&lt;/lastName&gt;&lt;firstName&gt;Phelgona&lt;/firstName&gt;&lt;middleNames&gt;A&lt;/middleNames&gt;&lt;/author&gt;&lt;author&gt;&lt;lastName&gt;Bosire&lt;/lastName&gt;&lt;firstName&gt;Rose&lt;/firstName&gt;&lt;/author&gt;&lt;author&gt;&lt;lastName&gt;Farquhar&lt;/lastName&gt;&lt;firstName&gt;Carey&lt;/firstName&gt;&lt;/author&gt;&lt;author&gt;&lt;lastName&gt;Overbaugh&lt;/lastName&gt;&lt;firstName&gt;Julie&lt;/firstName&gt;&lt;/author&gt;&lt;author&gt;&lt;lastName&gt;John-Stewart&lt;/lastName&gt;&lt;firstName&gt;Grace&lt;/firstName&gt;&lt;middleNames&gt;C&lt;/middleNames&gt;&lt;/author&gt;&lt;/authors&gt;&lt;/publication&gt;&lt;/publications&gt;&lt;cites&gt;&lt;/cites&gt;&lt;/citation&gt;</w:instrText>
      </w:r>
      <w:r w:rsidR="0085684D">
        <w:rPr>
          <w:rFonts w:cs="Times New Roman"/>
        </w:rPr>
        <w:fldChar w:fldCharType="separate"/>
      </w:r>
      <w:r w:rsidR="00BA09ED">
        <w:rPr>
          <w:rFonts w:cs="Times New Roman"/>
          <w:szCs w:val="24"/>
          <w:lang w:val="en-GB"/>
        </w:rPr>
        <w:t>(31-33)</w:t>
      </w:r>
      <w:r w:rsidR="0085684D">
        <w:rPr>
          <w:rFonts w:cs="Times New Roman"/>
        </w:rPr>
        <w:fldChar w:fldCharType="end"/>
      </w:r>
      <w:r w:rsidR="00C93D42">
        <w:rPr>
          <w:rFonts w:cs="Times New Roman"/>
        </w:rPr>
        <w:t>.</w:t>
      </w:r>
    </w:p>
    <w:p w14:paraId="7EBAB8B2" w14:textId="7092207F" w:rsidR="0033740A" w:rsidRDefault="0033740A" w:rsidP="002713ED">
      <w:pPr>
        <w:spacing w:line="360" w:lineRule="auto"/>
        <w:jc w:val="both"/>
        <w:rPr>
          <w:rFonts w:cs="Times New Roman"/>
        </w:rPr>
      </w:pPr>
      <w:r>
        <w:rPr>
          <w:rFonts w:cs="Times New Roman"/>
        </w:rPr>
        <w:t>A recent review of the effects of maternal nutritional status on infant vaccine responses concluded</w:t>
      </w:r>
      <w:r w:rsidR="00077B3B">
        <w:rPr>
          <w:rFonts w:cs="Times New Roman"/>
        </w:rPr>
        <w:t xml:space="preserve"> that maternal macro</w:t>
      </w:r>
      <w:ins w:id="432" w:author="Chrissie Jones" w:date="2017-12-16T20:18:00Z">
        <w:r w:rsidR="00927A92">
          <w:rPr>
            <w:rFonts w:cs="Times New Roman"/>
          </w:rPr>
          <w:t>-</w:t>
        </w:r>
      </w:ins>
      <w:r w:rsidR="00077B3B">
        <w:rPr>
          <w:rFonts w:cs="Times New Roman"/>
        </w:rPr>
        <w:t xml:space="preserve"> and micro</w:t>
      </w:r>
      <w:ins w:id="433" w:author="Chrissie Jones" w:date="2017-12-16T20:18:00Z">
        <w:r w:rsidR="00927A92">
          <w:rPr>
            <w:rFonts w:cs="Times New Roman"/>
          </w:rPr>
          <w:t>-</w:t>
        </w:r>
      </w:ins>
      <w:r w:rsidR="00077B3B">
        <w:rPr>
          <w:rFonts w:cs="Times New Roman"/>
        </w:rPr>
        <w:t xml:space="preserve">nutrient deficiency </w:t>
      </w:r>
      <w:r w:rsidR="00196C8F">
        <w:rPr>
          <w:rFonts w:cs="Times New Roman"/>
        </w:rPr>
        <w:t>during pregnancy</w:t>
      </w:r>
      <w:r w:rsidR="0062736B">
        <w:rPr>
          <w:rFonts w:cs="Times New Roman"/>
        </w:rPr>
        <w:t xml:space="preserve"> </w:t>
      </w:r>
      <w:r w:rsidR="00196C8F">
        <w:rPr>
          <w:rFonts w:cs="Times New Roman"/>
        </w:rPr>
        <w:t>is likely</w:t>
      </w:r>
      <w:r w:rsidR="0062736B">
        <w:rPr>
          <w:rFonts w:cs="Times New Roman"/>
        </w:rPr>
        <w:t xml:space="preserve"> to</w:t>
      </w:r>
      <w:r w:rsidR="00077B3B">
        <w:rPr>
          <w:rFonts w:cs="Times New Roman"/>
        </w:rPr>
        <w:t xml:space="preserve"> impair infant responses to vaccines</w:t>
      </w:r>
      <w:r w:rsidR="00196C8F">
        <w:rPr>
          <w:rFonts w:cs="Times New Roman"/>
        </w:rPr>
        <w:t>, even in the presence of nutrient supplementation</w:t>
      </w:r>
      <w:r w:rsidR="006A6D38">
        <w:rPr>
          <w:rFonts w:cs="Times New Roman"/>
        </w:rPr>
        <w:t xml:space="preserve"> </w:t>
      </w:r>
      <w:r w:rsidR="00FE25F4">
        <w:rPr>
          <w:rFonts w:cs="Times New Roman"/>
        </w:rPr>
        <w:fldChar w:fldCharType="begin"/>
      </w:r>
      <w:r w:rsidR="00A255D5">
        <w:rPr>
          <w:rFonts w:cs="Times New Roman"/>
        </w:rPr>
        <w:instrText xml:space="preserve"> ADDIN PAPERS2_CITATIONS &lt;citation&gt;&lt;priority&gt;0&lt;/priority&gt;&lt;uuid&gt;F38A3945-7BE1-43E3-9ED4-E40C21C42773&lt;/uuid&gt;&lt;publications&gt;&lt;publication&gt;&lt;subtype&gt;400&lt;/subtype&gt;&lt;title&gt;Maternal nutritional status during pregnancy and infant immune response to routine childhood vaccinations&lt;/title&gt;&lt;url&gt;http://www.futuremedicine.com/doi/10.2217/fvl-2017-0021&lt;/url&gt;&lt;volume&gt;12&lt;/volume&gt;&lt;publication_date&gt;99201709001200000000220000&lt;/publication_date&gt;&lt;uuid&gt;7055001B-F9EA-47A8-A51F-5891624612BC&lt;/uuid&gt;&lt;type&gt;400&lt;/type&gt;&lt;number&gt;9&lt;/number&gt;&lt;doi&gt;10.2217/fvl-2017-0021&lt;/doi&gt;&lt;startpage&gt;525&lt;/startpage&gt;&lt;endpage&gt;536&lt;/endpage&gt;&lt;bundle&gt;&lt;publication&gt;&lt;title&gt;Future Virology&lt;/title&gt;&lt;uuid&gt;F503C70C-8698-4757-ABC6-F7BC47C85355&lt;/uuid&gt;&lt;subtype&gt;-100&lt;/subtype&gt;&lt;type&gt;-100&lt;/type&gt;&lt;/publication&gt;&lt;/bundle&gt;&lt;authors&gt;&lt;author&gt;&lt;lastName&gt;Obanewa&lt;/lastName&gt;&lt;firstName&gt;Olayinka&lt;/firstName&gt;&lt;/author&gt;&lt;author&gt;&lt;lastName&gt;Newell&lt;/lastName&gt;&lt;firstName&gt;Marie-Louise&lt;/firstName&gt;&lt;/author&gt;&lt;/authors&gt;&lt;/publication&gt;&lt;/publications&gt;&lt;cites&gt;&lt;/cites&gt;&lt;/citation&gt;</w:instrText>
      </w:r>
      <w:r w:rsidR="00FE25F4">
        <w:rPr>
          <w:rFonts w:cs="Times New Roman"/>
        </w:rPr>
        <w:fldChar w:fldCharType="separate"/>
      </w:r>
      <w:r w:rsidR="00BA09ED">
        <w:rPr>
          <w:rFonts w:cs="Times New Roman"/>
          <w:szCs w:val="24"/>
          <w:lang w:val="en-GB"/>
        </w:rPr>
        <w:t>(34)</w:t>
      </w:r>
      <w:r w:rsidR="00FE25F4">
        <w:rPr>
          <w:rFonts w:cs="Times New Roman"/>
        </w:rPr>
        <w:fldChar w:fldCharType="end"/>
      </w:r>
      <w:r w:rsidR="00196C8F">
        <w:rPr>
          <w:rFonts w:cs="Times New Roman"/>
        </w:rPr>
        <w:t>.</w:t>
      </w:r>
    </w:p>
    <w:p w14:paraId="5C4C7FEB" w14:textId="3C036DA2" w:rsidR="00BE18F6" w:rsidRDefault="009B2B17" w:rsidP="002713ED">
      <w:pPr>
        <w:spacing w:line="360" w:lineRule="auto"/>
        <w:jc w:val="both"/>
        <w:rPr>
          <w:rFonts w:cs="Times New Roman"/>
        </w:rPr>
      </w:pPr>
      <w:r w:rsidRPr="00AE2FD4">
        <w:rPr>
          <w:rFonts w:cs="Times New Roman"/>
          <w:color w:val="000000" w:themeColor="text1"/>
        </w:rPr>
        <w:t xml:space="preserve">Increased </w:t>
      </w:r>
      <w:r w:rsidR="00B85933" w:rsidRPr="00AE2FD4">
        <w:rPr>
          <w:rFonts w:cs="Times New Roman"/>
          <w:color w:val="000000" w:themeColor="text1"/>
        </w:rPr>
        <w:t xml:space="preserve">exposure to </w:t>
      </w:r>
      <w:r w:rsidRPr="00AE2FD4">
        <w:rPr>
          <w:rFonts w:cs="Times New Roman"/>
          <w:color w:val="000000" w:themeColor="text1"/>
        </w:rPr>
        <w:t xml:space="preserve">opportunistic </w:t>
      </w:r>
      <w:r w:rsidR="00B85933" w:rsidRPr="00AE2FD4">
        <w:rPr>
          <w:rFonts w:cs="Times New Roman"/>
          <w:color w:val="000000" w:themeColor="text1"/>
        </w:rPr>
        <w:t xml:space="preserve">infections </w:t>
      </w:r>
      <w:r w:rsidRPr="00AE2FD4">
        <w:rPr>
          <w:rFonts w:cs="Times New Roman"/>
          <w:color w:val="000000" w:themeColor="text1"/>
        </w:rPr>
        <w:t xml:space="preserve">through breastfeeding </w:t>
      </w:r>
      <w:r w:rsidR="004A1001" w:rsidRPr="00AE2FD4">
        <w:rPr>
          <w:rFonts w:cs="Times New Roman"/>
          <w:color w:val="000000" w:themeColor="text1"/>
        </w:rPr>
        <w:t>(for example</w:t>
      </w:r>
      <w:ins w:id="434" w:author="Chrissie Jones" w:date="2017-12-16T20:19:00Z">
        <w:r w:rsidR="00927A92">
          <w:rPr>
            <w:rFonts w:cs="Times New Roman"/>
            <w:color w:val="000000" w:themeColor="text1"/>
          </w:rPr>
          <w:t>,</w:t>
        </w:r>
      </w:ins>
      <w:r w:rsidR="004A1001" w:rsidRPr="00AE2FD4">
        <w:rPr>
          <w:rFonts w:cs="Times New Roman"/>
          <w:color w:val="000000" w:themeColor="text1"/>
        </w:rPr>
        <w:t xml:space="preserve"> CMV infection) </w:t>
      </w:r>
      <w:r w:rsidRPr="00AE2FD4">
        <w:rPr>
          <w:rFonts w:cs="Times New Roman"/>
          <w:color w:val="000000" w:themeColor="text1"/>
        </w:rPr>
        <w:t xml:space="preserve">or close contact with </w:t>
      </w:r>
      <w:r w:rsidR="0034235A" w:rsidRPr="00AE2FD4">
        <w:rPr>
          <w:rFonts w:cs="Times New Roman"/>
          <w:color w:val="000000" w:themeColor="text1"/>
        </w:rPr>
        <w:t>HIV-infected</w:t>
      </w:r>
      <w:r w:rsidRPr="00AE2FD4">
        <w:rPr>
          <w:rFonts w:cs="Times New Roman"/>
          <w:color w:val="000000" w:themeColor="text1"/>
        </w:rPr>
        <w:t xml:space="preserve"> mothers </w:t>
      </w:r>
      <w:r w:rsidR="004A1001" w:rsidRPr="00AE2FD4">
        <w:rPr>
          <w:rFonts w:cs="Times New Roman"/>
          <w:color w:val="000000" w:themeColor="text1"/>
        </w:rPr>
        <w:t xml:space="preserve">who may have co-infection </w:t>
      </w:r>
      <w:r w:rsidR="00B85933" w:rsidRPr="00AE2FD4">
        <w:rPr>
          <w:rFonts w:cs="Times New Roman"/>
          <w:color w:val="000000" w:themeColor="text1"/>
        </w:rPr>
        <w:t>may</w:t>
      </w:r>
      <w:r w:rsidRPr="00AE2FD4">
        <w:rPr>
          <w:rFonts w:cs="Times New Roman"/>
          <w:color w:val="000000" w:themeColor="text1"/>
        </w:rPr>
        <w:t xml:space="preserve"> affect </w:t>
      </w:r>
      <w:r w:rsidR="00BE18F6" w:rsidRPr="00AE2FD4">
        <w:rPr>
          <w:rFonts w:cs="Times New Roman"/>
          <w:color w:val="000000" w:themeColor="text1"/>
        </w:rPr>
        <w:t xml:space="preserve">immune </w:t>
      </w:r>
      <w:r w:rsidR="00B85933" w:rsidRPr="00AE2FD4">
        <w:rPr>
          <w:rFonts w:cs="Times New Roman"/>
          <w:color w:val="000000" w:themeColor="text1"/>
        </w:rPr>
        <w:t xml:space="preserve">responses in </w:t>
      </w:r>
      <w:r w:rsidR="0034235A" w:rsidRPr="00AE2FD4">
        <w:rPr>
          <w:rFonts w:cs="Times New Roman"/>
          <w:color w:val="000000" w:themeColor="text1"/>
        </w:rPr>
        <w:t>HIV-infected</w:t>
      </w:r>
      <w:r w:rsidR="00B85933" w:rsidRPr="00AE2FD4">
        <w:rPr>
          <w:rFonts w:cs="Times New Roman"/>
          <w:color w:val="000000" w:themeColor="text1"/>
        </w:rPr>
        <w:t xml:space="preserve"> </w:t>
      </w:r>
      <w:r w:rsidR="008D0132" w:rsidRPr="00AE2FD4">
        <w:rPr>
          <w:rFonts w:cs="Times New Roman"/>
          <w:color w:val="000000" w:themeColor="text1"/>
        </w:rPr>
        <w:t xml:space="preserve">infants. </w:t>
      </w:r>
      <w:r w:rsidRPr="00AE2FD4">
        <w:rPr>
          <w:rFonts w:cs="Times New Roman"/>
          <w:color w:val="000000" w:themeColor="text1"/>
        </w:rPr>
        <w:t xml:space="preserve">In HIV </w:t>
      </w:r>
      <w:r w:rsidR="00EA6371" w:rsidRPr="00AE2FD4">
        <w:rPr>
          <w:rFonts w:cs="Times New Roman"/>
          <w:color w:val="000000" w:themeColor="text1"/>
        </w:rPr>
        <w:t>and</w:t>
      </w:r>
      <w:r w:rsidRPr="00AE2FD4">
        <w:rPr>
          <w:rFonts w:cs="Times New Roman"/>
          <w:color w:val="000000" w:themeColor="text1"/>
        </w:rPr>
        <w:t xml:space="preserve"> CMV co-infection, </w:t>
      </w:r>
      <w:r w:rsidR="00EA6371" w:rsidRPr="00AE2FD4">
        <w:rPr>
          <w:rFonts w:cs="Times New Roman"/>
          <w:color w:val="000000" w:themeColor="text1"/>
        </w:rPr>
        <w:t>infants have</w:t>
      </w:r>
      <w:r w:rsidRPr="00AE2FD4">
        <w:rPr>
          <w:rFonts w:cs="Times New Roman"/>
          <w:color w:val="000000" w:themeColor="text1"/>
        </w:rPr>
        <w:t xml:space="preserve"> accelerated HIV progression, increased mortality, growth delay and cognitive impairment, compared to </w:t>
      </w:r>
      <w:r w:rsidR="0034235A" w:rsidRPr="00AE2FD4">
        <w:rPr>
          <w:rFonts w:cs="Times New Roman"/>
          <w:color w:val="000000" w:themeColor="text1"/>
        </w:rPr>
        <w:t>HIV-infected</w:t>
      </w:r>
      <w:r w:rsidRPr="00AE2FD4">
        <w:rPr>
          <w:rFonts w:cs="Times New Roman"/>
          <w:color w:val="000000" w:themeColor="text1"/>
        </w:rPr>
        <w:t xml:space="preserve"> infants without CMV </w:t>
      </w:r>
      <w:r w:rsidRPr="00AE2FD4">
        <w:rPr>
          <w:rFonts w:cs="Times New Roman"/>
          <w:color w:val="000000" w:themeColor="text1"/>
        </w:rPr>
        <w:fldChar w:fldCharType="begin"/>
      </w:r>
      <w:r w:rsidR="00A255D5">
        <w:rPr>
          <w:rFonts w:cs="Times New Roman"/>
          <w:color w:val="000000" w:themeColor="text1"/>
        </w:rPr>
        <w:instrText xml:space="preserve"> ADDIN PAPERS2_CITATIONS &lt;citation&gt;&lt;priority&gt;0&lt;/priority&gt;&lt;uuid&gt;DA753060-0722-49DD-BCDA-B1D0BBB6250D&lt;/uuid&gt;&lt;publications&gt;&lt;publication&gt;&lt;subtype&gt;400&lt;/subtype&gt;&lt;title&gt;Ongoing burden of disease and mortality from HIV/CMV coinfection in Africa in the antiretroviral therapy era.&lt;/title&gt;&lt;url&gt;http://journal.frontiersin.org/Article/10.3389/fmicb.2015.01016/abstract&lt;/url&gt;&lt;volume&gt;6&lt;/volume&gt;&lt;publication_date&gt;99201500001200000000200000&lt;/publication_date&gt;&lt;uuid&gt;21E8AC10-3DB4-4560-9061-867501B6B9C0&lt;/uuid&gt;&lt;type&gt;400&lt;/type&gt;&lt;accepted_date&gt;99201509081200000000222000&lt;/accepted_date&gt;&lt;submission_date&gt;99201506091200000000222000&lt;/submission_date&gt;&lt;doi&gt;10.3389/fmicb.2015.01016&lt;/doi&gt;&lt;institution&gt;Department of Paediatrics, Peter Medawar Building for Pathogen Research, University of Oxford Oxford, UK.&lt;/institution&gt;&lt;startpage&gt;1016&lt;/startpage&gt;&lt;bundle&gt;&lt;publication&gt;&lt;title&gt;Frontiers in microbiology&lt;/title&gt;&lt;uuid&gt;90BE84B5-B380-49DB-98C6-AE0D34C8F2C1&lt;/uuid&gt;&lt;subtype&gt;-100&lt;/subtype&gt;&lt;type&gt;-100&lt;/type&gt;&lt;/publication&gt;&lt;/bundle&gt;&lt;authors&gt;&lt;author&gt;&lt;lastName&gt;Adland&lt;/lastName&gt;&lt;firstName&gt;Emily&lt;/firstName&gt;&lt;/author&gt;&lt;author&gt;&lt;lastName&gt;Klenerman&lt;/lastName&gt;&lt;firstName&gt;Paul&lt;/firstName&gt;&lt;/author&gt;&lt;author&gt;&lt;lastName&gt;Goulder&lt;/lastName&gt;&lt;firstName&gt;Philip&lt;/firstName&gt;&lt;/author&gt;&lt;author&gt;&lt;lastName&gt;Matthews&lt;/lastName&gt;&lt;firstName&gt;Philippa&lt;/firstName&gt;&lt;middleNames&gt;C&lt;/middleNames&gt;&lt;/author&gt;&lt;/authors&gt;&lt;/publication&gt;&lt;/publications&gt;&lt;cites&gt;&lt;/cites&gt;&lt;/citation&gt;</w:instrText>
      </w:r>
      <w:r w:rsidRPr="00AE2FD4">
        <w:rPr>
          <w:rFonts w:cs="Times New Roman"/>
          <w:color w:val="000000" w:themeColor="text1"/>
        </w:rPr>
        <w:fldChar w:fldCharType="separate"/>
      </w:r>
      <w:r w:rsidR="00BA09ED">
        <w:rPr>
          <w:rFonts w:cs="Times New Roman"/>
          <w:szCs w:val="24"/>
          <w:lang w:val="en-GB"/>
        </w:rPr>
        <w:t>(35)</w:t>
      </w:r>
      <w:r w:rsidRPr="00AE2FD4">
        <w:rPr>
          <w:rFonts w:cs="Times New Roman"/>
          <w:color w:val="000000" w:themeColor="text1"/>
        </w:rPr>
        <w:fldChar w:fldCharType="end"/>
      </w:r>
      <w:r w:rsidRPr="00AE2FD4">
        <w:rPr>
          <w:rFonts w:cs="Times New Roman"/>
          <w:color w:val="000000" w:themeColor="text1"/>
        </w:rPr>
        <w:t>. In Malawi</w:t>
      </w:r>
      <w:r w:rsidRPr="00AE2FD4">
        <w:rPr>
          <w:rFonts w:cs="Times New Roman"/>
        </w:rPr>
        <w:t>, breastmilk CMV load had a stronger negative association with infant growth than breastmilk HIV load</w:t>
      </w:r>
      <w:r w:rsidR="00933728">
        <w:rPr>
          <w:rFonts w:cs="Times New Roman"/>
        </w:rPr>
        <w:t xml:space="preserve"> </w:t>
      </w:r>
      <w:r w:rsidRPr="00AE2FD4">
        <w:rPr>
          <w:rFonts w:cs="Times New Roman"/>
        </w:rPr>
        <w:fldChar w:fldCharType="begin"/>
      </w:r>
      <w:r w:rsidR="00A255D5">
        <w:rPr>
          <w:rFonts w:cs="Times New Roman"/>
        </w:rPr>
        <w:instrText xml:space="preserve"> ADDIN PAPERS2_CITATIONS &lt;citation&gt;&lt;priority&gt;0&lt;/priority&gt;&lt;uuid&gt;00376327-AAAB-4DA0-9980-394D2EBD12F9&lt;/uuid&gt;&lt;publications&gt;&lt;publication&gt;&lt;subtype&gt;400&lt;/subtype&gt;&lt;publisher&gt;Hindawi&lt;/publisher&gt;&lt;title&gt;Postnatal cytomegalovirus exposure in infants of antiretroviral-treated and untreated HIV-infected mothers.&lt;/title&gt;&lt;url&gt;https://www.hindawi.com/journals/idog/2014/989721/&lt;/url&gt;&lt;volume&gt;2014&lt;/volume&gt;&lt;revision_date&gt;99201401031200000000222000&lt;/revision_date&gt;&lt;publication_date&gt;99201400001200000000200000&lt;/publication_date&gt;&lt;uuid&gt;E90BCFBC-7EF2-48AB-9F95-E239F3059620&lt;/uuid&gt;&lt;type&gt;400&lt;/type&gt;&lt;accepted_date&gt;99201401231200000000222000&lt;/accepted_date&gt;&lt;number&gt;12&lt;/number&gt;&lt;submission_date&gt;99201310141200000000222000&lt;/submission_date&gt;&lt;doi&gt;10.1155/2014/989721&lt;/doi&gt;&lt;institution&gt;Department of Medicine, Children's Hospital Boston, Boston, MA 02115, USA.&lt;/institution&gt;&lt;startpage&gt;989721&lt;/startpage&gt;&lt;endpage&gt;8&lt;/endpage&gt;&lt;bundle&gt;&lt;publication&gt;&lt;title&gt;Infectious diseases in obstetrics and gynecology&lt;/title&gt;&lt;uuid&gt;9EA64FEB-292E-49D2-94BB-914C20725DBE&lt;/uuid&gt;&lt;subtype&gt;-100&lt;/subtype&gt;&lt;type&gt;-100&lt;/type&gt;&lt;/publication&gt;&lt;/bundle&gt;&lt;authors&gt;&lt;author&gt;&lt;lastName&gt;Meyer&lt;/lastName&gt;&lt;firstName&gt;Sarah&lt;/firstName&gt;&lt;middleNames&gt;A&lt;/middleNames&gt;&lt;/author&gt;&lt;author&gt;&lt;lastName&gt;Westreich&lt;/lastName&gt;&lt;firstName&gt;Daniel&lt;/firstName&gt;&lt;middleNames&gt;J&lt;/middleNames&gt;&lt;/author&gt;&lt;author&gt;&lt;lastName&gt;Patel&lt;/lastName&gt;&lt;firstName&gt;Emily&lt;/firstName&gt;&lt;/author&gt;&lt;author&gt;&lt;lastName&gt;Ehlinger&lt;/lastName&gt;&lt;firstName&gt;Elizabeth&lt;/firstName&gt;&lt;middleNames&gt;P&lt;/middleNames&gt;&lt;/author&gt;&lt;author&gt;&lt;lastName&gt;Kalilani&lt;/lastName&gt;&lt;firstName&gt;Linda&lt;/firstName&gt;&lt;/author&gt;&lt;author&gt;&lt;lastName&gt;Lovingood&lt;/lastName&gt;&lt;firstName&gt;Rachel&lt;/firstName&gt;&lt;middleNames&gt;V&lt;/middleNames&gt;&lt;/author&gt;&lt;author&gt;&lt;lastName&gt;Denny&lt;/lastName&gt;&lt;firstName&gt;Thomas&lt;/firstName&gt;&lt;middleNames&gt;N&lt;/middleNames&gt;&lt;/author&gt;&lt;author&gt;&lt;lastName&gt;Swamy&lt;/lastName&gt;&lt;firstName&gt;Geeta&lt;/firstName&gt;&lt;middleNames&gt;K&lt;/middleNames&gt;&lt;/author&gt;&lt;author&gt;&lt;lastName&gt;Permar&lt;/lastName&gt;&lt;firstName&gt;Sallie&lt;/firstName&gt;&lt;middleNames&gt;R&lt;/middleNames&gt;&lt;/author&gt;&lt;/authors&gt;&lt;/publication&gt;&lt;/publications&gt;&lt;cites&gt;&lt;/cites&gt;&lt;/citation&gt;</w:instrText>
      </w:r>
      <w:r w:rsidRPr="00AE2FD4">
        <w:rPr>
          <w:rFonts w:cs="Times New Roman"/>
        </w:rPr>
        <w:fldChar w:fldCharType="separate"/>
      </w:r>
      <w:r w:rsidR="00BA09ED">
        <w:rPr>
          <w:rFonts w:cs="Times New Roman"/>
          <w:szCs w:val="24"/>
          <w:lang w:val="en-GB"/>
        </w:rPr>
        <w:t>(36)</w:t>
      </w:r>
      <w:r w:rsidRPr="00AE2FD4">
        <w:rPr>
          <w:rFonts w:cs="Times New Roman"/>
        </w:rPr>
        <w:fldChar w:fldCharType="end"/>
      </w:r>
      <w:r w:rsidRPr="00AE2FD4">
        <w:rPr>
          <w:rFonts w:cs="Times New Roman"/>
        </w:rPr>
        <w:t>.</w:t>
      </w:r>
    </w:p>
    <w:p w14:paraId="7DD452ED" w14:textId="6B8B468E" w:rsidR="00063650" w:rsidRDefault="00BE18F6" w:rsidP="002713ED">
      <w:pPr>
        <w:spacing w:after="0" w:line="360" w:lineRule="auto"/>
        <w:jc w:val="both"/>
        <w:rPr>
          <w:rFonts w:cs="Times New Roman"/>
        </w:rPr>
      </w:pPr>
      <w:r w:rsidRPr="00BE18F6">
        <w:rPr>
          <w:rFonts w:cs="Times New Roman"/>
        </w:rPr>
        <w:t xml:space="preserve">In summary, </w:t>
      </w:r>
      <w:r w:rsidR="0034235A">
        <w:rPr>
          <w:rFonts w:cs="Times New Roman"/>
        </w:rPr>
        <w:t>HIV-infected</w:t>
      </w:r>
      <w:r w:rsidR="00B85933" w:rsidRPr="007576FA">
        <w:rPr>
          <w:rFonts w:cs="Times New Roman"/>
        </w:rPr>
        <w:t xml:space="preserve"> infants receiving ART </w:t>
      </w:r>
      <w:r w:rsidR="00933728">
        <w:rPr>
          <w:rFonts w:cs="Times New Roman"/>
        </w:rPr>
        <w:t xml:space="preserve">may </w:t>
      </w:r>
      <w:r w:rsidR="00B85933" w:rsidRPr="007576FA">
        <w:rPr>
          <w:rFonts w:cs="Times New Roman"/>
        </w:rPr>
        <w:t xml:space="preserve">have impaired ability to mount quantitatively and qualitatively adequate antibody responses to vaccines compared to </w:t>
      </w:r>
      <w:ins w:id="435" w:author="Chrissie Jones" w:date="2017-12-16T20:19:00Z">
        <w:r w:rsidR="00927A92">
          <w:rPr>
            <w:rFonts w:cs="Times New Roman"/>
          </w:rPr>
          <w:t>HIV-</w:t>
        </w:r>
      </w:ins>
      <w:r w:rsidR="00B85933" w:rsidRPr="007576FA">
        <w:rPr>
          <w:rFonts w:cs="Times New Roman"/>
        </w:rPr>
        <w:t xml:space="preserve">unexposed infants. </w:t>
      </w:r>
      <w:r w:rsidR="00283B9E">
        <w:rPr>
          <w:rFonts w:cs="Times New Roman"/>
        </w:rPr>
        <w:t xml:space="preserve">The clinical effect of impaired vaccine responses on morbidity from vaccine preventable disease is not known. </w:t>
      </w:r>
      <w:r w:rsidR="00CB4E38">
        <w:rPr>
          <w:rFonts w:cs="Times New Roman"/>
        </w:rPr>
        <w:t xml:space="preserve">Shorter </w:t>
      </w:r>
      <w:r w:rsidR="00B85933" w:rsidRPr="007576FA">
        <w:rPr>
          <w:rFonts w:cs="Times New Roman"/>
        </w:rPr>
        <w:t>b</w:t>
      </w:r>
      <w:r w:rsidR="001C76ED">
        <w:rPr>
          <w:rFonts w:cs="Times New Roman"/>
        </w:rPr>
        <w:t>reastfeeding duration</w:t>
      </w:r>
      <w:r w:rsidR="00CB4E38">
        <w:rPr>
          <w:rFonts w:cs="Times New Roman"/>
        </w:rPr>
        <w:t>, poorer nutritional status</w:t>
      </w:r>
      <w:r w:rsidR="001C76ED">
        <w:rPr>
          <w:rFonts w:cs="Times New Roman"/>
        </w:rPr>
        <w:t xml:space="preserve"> and </w:t>
      </w:r>
      <w:r w:rsidR="00063650">
        <w:rPr>
          <w:rFonts w:cs="Times New Roman"/>
        </w:rPr>
        <w:t>increased</w:t>
      </w:r>
      <w:r w:rsidR="00B85933" w:rsidRPr="007576FA">
        <w:rPr>
          <w:rFonts w:cs="Times New Roman"/>
        </w:rPr>
        <w:t xml:space="preserve"> exposure to co-infecti</w:t>
      </w:r>
      <w:r w:rsidR="001C76ED">
        <w:rPr>
          <w:rFonts w:cs="Times New Roman"/>
        </w:rPr>
        <w:t xml:space="preserve">ons </w:t>
      </w:r>
      <w:r w:rsidR="00063650">
        <w:rPr>
          <w:rFonts w:cs="Times New Roman"/>
        </w:rPr>
        <w:t xml:space="preserve">in </w:t>
      </w:r>
      <w:r w:rsidR="0034235A">
        <w:rPr>
          <w:rFonts w:cs="Times New Roman"/>
        </w:rPr>
        <w:t>HIV-infected</w:t>
      </w:r>
      <w:r w:rsidR="00063650">
        <w:rPr>
          <w:rFonts w:cs="Times New Roman"/>
        </w:rPr>
        <w:t xml:space="preserve"> infants</w:t>
      </w:r>
      <w:r w:rsidR="00B85933" w:rsidRPr="007576FA">
        <w:rPr>
          <w:rFonts w:cs="Times New Roman"/>
        </w:rPr>
        <w:t xml:space="preserve"> </w:t>
      </w:r>
      <w:r w:rsidR="00063650">
        <w:rPr>
          <w:rFonts w:cs="Times New Roman"/>
        </w:rPr>
        <w:t xml:space="preserve">may be contributing factors, </w:t>
      </w:r>
      <w:r w:rsidR="00423C38">
        <w:rPr>
          <w:rFonts w:cs="Times New Roman"/>
        </w:rPr>
        <w:t xml:space="preserve">and their impact requires further investigation in order to fully understand </w:t>
      </w:r>
      <w:r w:rsidR="00B85933" w:rsidRPr="007576FA">
        <w:rPr>
          <w:rFonts w:cs="Times New Roman"/>
        </w:rPr>
        <w:t xml:space="preserve">the mechanisms underlying the changes in </w:t>
      </w:r>
      <w:r w:rsidR="009E66D2">
        <w:rPr>
          <w:rFonts w:cs="Times New Roman"/>
        </w:rPr>
        <w:t>vaccine</w:t>
      </w:r>
      <w:r w:rsidR="00B85933" w:rsidRPr="007576FA">
        <w:rPr>
          <w:rFonts w:cs="Times New Roman"/>
        </w:rPr>
        <w:t xml:space="preserve"> re</w:t>
      </w:r>
      <w:r w:rsidR="00423C38">
        <w:rPr>
          <w:rFonts w:cs="Times New Roman"/>
        </w:rPr>
        <w:t xml:space="preserve">sponses in </w:t>
      </w:r>
      <w:r w:rsidR="0034235A">
        <w:rPr>
          <w:rFonts w:cs="Times New Roman"/>
        </w:rPr>
        <w:t>HIV-infected</w:t>
      </w:r>
      <w:r w:rsidR="00423C38" w:rsidRPr="00A149A7">
        <w:rPr>
          <w:rFonts w:cs="Times New Roman"/>
        </w:rPr>
        <w:t xml:space="preserve"> infants. CMV infection is almost ubiquitous in low-resource settings</w:t>
      </w:r>
      <w:r w:rsidR="00A149A7" w:rsidRPr="00A149A7">
        <w:rPr>
          <w:rFonts w:cs="Times New Roman"/>
        </w:rPr>
        <w:t xml:space="preserve">, </w:t>
      </w:r>
      <w:r w:rsidR="008D75C2">
        <w:rPr>
          <w:rFonts w:cs="Times New Roman"/>
        </w:rPr>
        <w:t>and its</w:t>
      </w:r>
      <w:r w:rsidR="00A149A7" w:rsidRPr="00A149A7">
        <w:rPr>
          <w:rFonts w:cs="Times New Roman"/>
        </w:rPr>
        <w:t xml:space="preserve"> </w:t>
      </w:r>
      <w:r w:rsidR="008D75C2">
        <w:rPr>
          <w:rFonts w:cs="Times New Roman"/>
        </w:rPr>
        <w:t>clinical effects on infants with</w:t>
      </w:r>
      <w:r w:rsidR="00A149A7" w:rsidRPr="00A149A7">
        <w:rPr>
          <w:rFonts w:cs="Times New Roman"/>
        </w:rPr>
        <w:t xml:space="preserve"> HIV</w:t>
      </w:r>
      <w:r w:rsidR="008D75C2">
        <w:rPr>
          <w:rFonts w:cs="Times New Roman"/>
        </w:rPr>
        <w:t xml:space="preserve"> suggest it is having an important effect on the immune system</w:t>
      </w:r>
      <w:r w:rsidR="00842DDE">
        <w:rPr>
          <w:rFonts w:cs="Times New Roman"/>
        </w:rPr>
        <w:t xml:space="preserve">, </w:t>
      </w:r>
      <w:r w:rsidR="009E66D2" w:rsidRPr="00A149A7">
        <w:rPr>
          <w:rFonts w:cs="Times New Roman"/>
        </w:rPr>
        <w:t xml:space="preserve">and could be an important modifiable factor in </w:t>
      </w:r>
      <w:r w:rsidR="00831DE0">
        <w:rPr>
          <w:rFonts w:cs="Times New Roman"/>
        </w:rPr>
        <w:t>reduc</w:t>
      </w:r>
      <w:r w:rsidR="009E66D2" w:rsidRPr="00A149A7">
        <w:rPr>
          <w:rFonts w:cs="Times New Roman"/>
        </w:rPr>
        <w:t xml:space="preserve">ing morbidity and mortality of </w:t>
      </w:r>
      <w:r w:rsidR="0034235A">
        <w:rPr>
          <w:rFonts w:cs="Times New Roman"/>
        </w:rPr>
        <w:t>HIV-infected</w:t>
      </w:r>
      <w:r w:rsidR="009E66D2" w:rsidRPr="00A149A7">
        <w:rPr>
          <w:rFonts w:cs="Times New Roman"/>
        </w:rPr>
        <w:t xml:space="preserve"> infants</w:t>
      </w:r>
      <w:r w:rsidR="00842DDE">
        <w:rPr>
          <w:rFonts w:cs="Times New Roman"/>
        </w:rPr>
        <w:t>.</w:t>
      </w:r>
    </w:p>
    <w:p w14:paraId="557E5844" w14:textId="49BB8547" w:rsidR="00B85933" w:rsidRPr="00B85933" w:rsidRDefault="00EF57A9" w:rsidP="002713ED">
      <w:pPr>
        <w:spacing w:line="360" w:lineRule="auto"/>
        <w:outlineLvl w:val="0"/>
      </w:pPr>
      <w:r>
        <w:rPr>
          <w:b/>
        </w:rPr>
        <w:t xml:space="preserve">Vaccine responses in </w:t>
      </w:r>
      <w:r w:rsidR="00B85933" w:rsidRPr="00B85933">
        <w:rPr>
          <w:b/>
        </w:rPr>
        <w:t>HIV-exposed</w:t>
      </w:r>
      <w:r w:rsidR="00F8565E">
        <w:rPr>
          <w:b/>
        </w:rPr>
        <w:t>,</w:t>
      </w:r>
      <w:r w:rsidR="00B85933" w:rsidRPr="00B85933">
        <w:rPr>
          <w:b/>
        </w:rPr>
        <w:t xml:space="preserve"> </w:t>
      </w:r>
      <w:r w:rsidR="00B85933" w:rsidRPr="00AE2FD4">
        <w:rPr>
          <w:b/>
        </w:rPr>
        <w:t>uninfected infants</w:t>
      </w:r>
    </w:p>
    <w:p w14:paraId="6B0D0071" w14:textId="7E1146EF" w:rsidR="00B85933" w:rsidRPr="00764845" w:rsidRDefault="0034235A" w:rsidP="002713ED">
      <w:pPr>
        <w:spacing w:line="360" w:lineRule="auto"/>
        <w:outlineLvl w:val="0"/>
        <w:rPr>
          <w:rFonts w:cs="Times New Roman"/>
          <w:b/>
          <w:i/>
          <w:rPrChange w:id="436" w:author="Chrissie Jones" w:date="2017-12-16T17:17:00Z">
            <w:rPr>
              <w:rFonts w:cs="Times New Roman"/>
              <w:b/>
            </w:rPr>
          </w:rPrChange>
        </w:rPr>
      </w:pPr>
      <w:r w:rsidRPr="00764845">
        <w:rPr>
          <w:rFonts w:cs="Times New Roman"/>
          <w:b/>
          <w:i/>
          <w:rPrChange w:id="437" w:author="Chrissie Jones" w:date="2017-12-16T17:17:00Z">
            <w:rPr>
              <w:rFonts w:cs="Times New Roman"/>
              <w:b/>
            </w:rPr>
          </w:rPrChange>
        </w:rPr>
        <w:t xml:space="preserve">Humoral </w:t>
      </w:r>
      <w:r w:rsidR="00B85933" w:rsidRPr="00764845">
        <w:rPr>
          <w:rFonts w:cs="Times New Roman"/>
          <w:b/>
          <w:i/>
          <w:rPrChange w:id="438" w:author="Chrissie Jones" w:date="2017-12-16T17:17:00Z">
            <w:rPr>
              <w:rFonts w:cs="Times New Roman"/>
              <w:b/>
            </w:rPr>
          </w:rPrChange>
        </w:rPr>
        <w:t>responses</w:t>
      </w:r>
    </w:p>
    <w:p w14:paraId="6CD6E3C9" w14:textId="00EC7BDF" w:rsidR="00CD1261" w:rsidRDefault="00CD1261" w:rsidP="002713ED">
      <w:pPr>
        <w:spacing w:line="360" w:lineRule="auto"/>
        <w:jc w:val="both"/>
        <w:rPr>
          <w:rFonts w:cs="Times New Roman"/>
        </w:rPr>
      </w:pPr>
      <w:r>
        <w:rPr>
          <w:rFonts w:cs="Times New Roman"/>
        </w:rPr>
        <w:t xml:space="preserve">Detailed studies in </w:t>
      </w:r>
      <w:r w:rsidR="0034235A">
        <w:rPr>
          <w:rFonts w:cs="Times New Roman"/>
        </w:rPr>
        <w:t>HIV-exposed</w:t>
      </w:r>
      <w:r w:rsidR="00F8565E">
        <w:rPr>
          <w:rFonts w:cs="Times New Roman"/>
        </w:rPr>
        <w:t>,</w:t>
      </w:r>
      <w:r>
        <w:rPr>
          <w:rFonts w:cs="Times New Roman"/>
        </w:rPr>
        <w:t xml:space="preserve"> uninfected infants have demonstrated </w:t>
      </w:r>
      <w:r w:rsidR="00E5785D">
        <w:rPr>
          <w:rFonts w:cs="Times New Roman"/>
        </w:rPr>
        <w:t>differing</w:t>
      </w:r>
      <w:r>
        <w:rPr>
          <w:rFonts w:cs="Times New Roman"/>
        </w:rPr>
        <w:t xml:space="preserve"> patterns of antibody responses to vaccines compared t</w:t>
      </w:r>
      <w:r w:rsidR="006F7A73">
        <w:rPr>
          <w:rFonts w:cs="Times New Roman"/>
        </w:rPr>
        <w:t xml:space="preserve">o </w:t>
      </w:r>
      <w:r w:rsidR="007D7534">
        <w:rPr>
          <w:rFonts w:cs="Times New Roman"/>
        </w:rPr>
        <w:t>HIV-unexposed</w:t>
      </w:r>
      <w:r w:rsidR="006F7A73">
        <w:rPr>
          <w:rFonts w:cs="Times New Roman"/>
        </w:rPr>
        <w:t xml:space="preserve"> </w:t>
      </w:r>
      <w:r w:rsidR="006F7A73" w:rsidRPr="00C75E4C">
        <w:rPr>
          <w:rFonts w:cs="Times New Roman"/>
        </w:rPr>
        <w:t xml:space="preserve">infants (Table </w:t>
      </w:r>
      <w:r w:rsidR="00C75E4C" w:rsidRPr="0043600E">
        <w:rPr>
          <w:rFonts w:cs="Times New Roman"/>
        </w:rPr>
        <w:t>2</w:t>
      </w:r>
      <w:r w:rsidRPr="00C75E4C">
        <w:rPr>
          <w:rFonts w:cs="Times New Roman"/>
        </w:rPr>
        <w:t>), and</w:t>
      </w:r>
      <w:r>
        <w:rPr>
          <w:rFonts w:cs="Times New Roman"/>
        </w:rPr>
        <w:t xml:space="preserve"> </w:t>
      </w:r>
      <w:r w:rsidR="00CC58EC">
        <w:rPr>
          <w:rFonts w:cs="Times New Roman"/>
        </w:rPr>
        <w:t xml:space="preserve">revealed </w:t>
      </w:r>
      <w:r>
        <w:rPr>
          <w:rFonts w:cs="Times New Roman"/>
        </w:rPr>
        <w:t>likely underlying mechanisms.</w:t>
      </w:r>
    </w:p>
    <w:p w14:paraId="0AED963A" w14:textId="53849323" w:rsidR="00B85933" w:rsidRPr="00CC6F4B" w:rsidRDefault="00B85933" w:rsidP="002713ED">
      <w:pPr>
        <w:spacing w:line="360" w:lineRule="auto"/>
        <w:jc w:val="both"/>
        <w:rPr>
          <w:rFonts w:cs="Times New Roman"/>
          <w:lang w:val="en-GB"/>
        </w:rPr>
      </w:pPr>
      <w:del w:id="439" w:author="Chrissie Jones" w:date="2017-12-16T20:38:00Z">
        <w:r w:rsidRPr="007576FA" w:rsidDel="00FC7B1C">
          <w:rPr>
            <w:rFonts w:cs="Times New Roman"/>
          </w:rPr>
          <w:delText xml:space="preserve">In </w:delText>
        </w:r>
        <w:r w:rsidR="00061B5C" w:rsidDel="00FC7B1C">
          <w:rPr>
            <w:rFonts w:cs="Times New Roman"/>
          </w:rPr>
          <w:delText xml:space="preserve">studies in South Africa, </w:delText>
        </w:r>
        <w:r w:rsidR="0034235A" w:rsidDel="00FC7B1C">
          <w:rPr>
            <w:rFonts w:cs="Times New Roman"/>
          </w:rPr>
          <w:delText>HIV-exposed</w:delText>
        </w:r>
        <w:r w:rsidRPr="007576FA" w:rsidDel="00FC7B1C">
          <w:rPr>
            <w:rFonts w:cs="Times New Roman"/>
          </w:rPr>
          <w:delText xml:space="preserve">, uninfected infants who received all </w:delText>
        </w:r>
        <w:r w:rsidR="001F1387" w:rsidDel="00FC7B1C">
          <w:rPr>
            <w:rFonts w:cs="Times New Roman"/>
          </w:rPr>
          <w:delText>three</w:delText>
        </w:r>
        <w:r w:rsidRPr="007576FA" w:rsidDel="00FC7B1C">
          <w:rPr>
            <w:rFonts w:cs="Times New Roman"/>
          </w:rPr>
          <w:delText xml:space="preserve"> doses of </w:delText>
        </w:r>
        <w:r w:rsidR="00061B5C" w:rsidDel="00FC7B1C">
          <w:rPr>
            <w:rFonts w:cs="Times New Roman"/>
          </w:rPr>
          <w:delText xml:space="preserve">pneumococcal conjugate vaccine had higher </w:delText>
        </w:r>
        <w:r w:rsidRPr="007576FA" w:rsidDel="00FC7B1C">
          <w:rPr>
            <w:rFonts w:cs="Times New Roman"/>
          </w:rPr>
          <w:delText xml:space="preserve">antibody concentrations at 16 </w:delText>
        </w:r>
        <w:r w:rsidR="007A31AF" w:rsidDel="00FC7B1C">
          <w:rPr>
            <w:rFonts w:cs="Times New Roman"/>
          </w:rPr>
          <w:delText xml:space="preserve">and 20 </w:delText>
        </w:r>
        <w:r w:rsidRPr="007576FA" w:rsidDel="00FC7B1C">
          <w:rPr>
            <w:rFonts w:cs="Times New Roman"/>
          </w:rPr>
          <w:delText>weeks</w:delText>
        </w:r>
        <w:r w:rsidR="007A59B5" w:rsidDel="00FC7B1C">
          <w:rPr>
            <w:rFonts w:cs="Times New Roman"/>
          </w:rPr>
          <w:delText xml:space="preserve"> </w:delText>
        </w:r>
        <w:r w:rsidR="007A31AF" w:rsidDel="00FC7B1C">
          <w:rPr>
            <w:rFonts w:cs="Times New Roman"/>
          </w:rPr>
          <w:fldChar w:fldCharType="begin"/>
        </w:r>
        <w:r w:rsidR="00AA7360" w:rsidDel="00FC7B1C">
          <w:rPr>
            <w:rFonts w:cs="Times New Roman"/>
          </w:rPr>
          <w:delInstrText xml:space="preserve"> ADDIN PAPERS2_CITATIONS &lt;citation&gt;&lt;priority&gt;0&lt;/priority&gt;&lt;uuid&gt;6128B852-4E94-4D99-8205-C0B46C2405F8&lt;/uuid&gt;&lt;publications&gt;&lt;publication&gt;&lt;subtype&gt;400&lt;/subtype&gt;&lt;title&gt;Maternal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delInstrText>
        </w:r>
        <w:r w:rsidR="007A31AF" w:rsidDel="00FC7B1C">
          <w:rPr>
            <w:rFonts w:cs="Times New Roman"/>
          </w:rPr>
          <w:fldChar w:fldCharType="separate"/>
        </w:r>
        <w:r w:rsidR="00BA09ED" w:rsidDel="00FC7B1C">
          <w:rPr>
            <w:rFonts w:cs="Times New Roman"/>
            <w:szCs w:val="24"/>
            <w:lang w:val="en-GB"/>
          </w:rPr>
          <w:delText>(7,29)</w:delText>
        </w:r>
        <w:r w:rsidR="007A31AF" w:rsidDel="00FC7B1C">
          <w:rPr>
            <w:rFonts w:cs="Times New Roman"/>
          </w:rPr>
          <w:fldChar w:fldCharType="end"/>
        </w:r>
        <w:r w:rsidR="00727FE0" w:rsidDel="00FC7B1C">
          <w:rPr>
            <w:rFonts w:cs="Times New Roman"/>
          </w:rPr>
          <w:delText xml:space="preserve">, </w:delText>
        </w:r>
        <w:r w:rsidRPr="007576FA" w:rsidDel="00FC7B1C">
          <w:rPr>
            <w:rFonts w:cs="Times New Roman"/>
          </w:rPr>
          <w:delText>although</w:delText>
        </w:r>
        <w:r w:rsidR="00727FE0" w:rsidDel="00FC7B1C">
          <w:rPr>
            <w:rFonts w:cs="Times New Roman"/>
          </w:rPr>
          <w:delText xml:space="preserve"> </w:delText>
        </w:r>
        <w:r w:rsidRPr="007576FA" w:rsidDel="00FC7B1C">
          <w:rPr>
            <w:rFonts w:cs="Times New Roman"/>
          </w:rPr>
          <w:delText xml:space="preserve">opsonophagocytic activity was reduced </w:delText>
        </w:r>
      </w:del>
      <w:del w:id="440" w:author="Chrissie Jones" w:date="2017-12-16T20:34:00Z">
        <w:r w:rsidRPr="007576FA" w:rsidDel="00BD6BB8">
          <w:rPr>
            <w:rFonts w:cs="Times New Roman"/>
          </w:rPr>
          <w:delText xml:space="preserve">in </w:delText>
        </w:r>
      </w:del>
      <w:del w:id="441" w:author="Chrissie Jones" w:date="2017-12-16T20:38:00Z">
        <w:r w:rsidRPr="007576FA" w:rsidDel="00FC7B1C">
          <w:rPr>
            <w:rFonts w:cs="Times New Roman"/>
          </w:rPr>
          <w:delText>1 out of 3 serotypes</w:delText>
        </w:r>
        <w:r w:rsidR="005A0393" w:rsidDel="00FC7B1C">
          <w:rPr>
            <w:rFonts w:cs="Times New Roman"/>
          </w:rPr>
          <w:delText xml:space="preserve"> </w:delText>
        </w:r>
        <w:r w:rsidRPr="007576FA" w:rsidDel="00FC7B1C">
          <w:rPr>
            <w:rFonts w:cs="Times New Roman"/>
          </w:rPr>
          <w:fldChar w:fldCharType="begin"/>
        </w:r>
        <w:r w:rsidR="00AA7360" w:rsidDel="00FC7B1C">
          <w:rPr>
            <w:rFonts w:cs="Times New Roman"/>
          </w:rPr>
          <w:delInstrText xml:space="preserve"> ADDIN PAPERS2_CITATIONS &lt;citation&gt;&lt;priority&gt;0&lt;/priority&gt;&lt;uuid&gt;D9B82990-E0DF-481E-8029-0601C92C2C01&lt;/uuid&gt;&lt;publications&gt;&lt;publication&gt;&lt;subtype&gt;400&lt;/subtype&gt;&lt;title&gt;Effect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delInstrText>
        </w:r>
        <w:r w:rsidRPr="007576FA" w:rsidDel="00FC7B1C">
          <w:rPr>
            <w:rFonts w:cs="Times New Roman"/>
          </w:rPr>
          <w:fldChar w:fldCharType="separate"/>
        </w:r>
        <w:r w:rsidR="001A56F9" w:rsidDel="00FC7B1C">
          <w:rPr>
            <w:rFonts w:cs="Times New Roman"/>
            <w:szCs w:val="24"/>
            <w:lang w:val="en-GB"/>
          </w:rPr>
          <w:delText>(7)</w:delText>
        </w:r>
        <w:r w:rsidRPr="007576FA" w:rsidDel="00FC7B1C">
          <w:rPr>
            <w:rFonts w:cs="Times New Roman"/>
          </w:rPr>
          <w:fldChar w:fldCharType="end"/>
        </w:r>
        <w:r w:rsidRPr="007576FA" w:rsidDel="00FC7B1C">
          <w:rPr>
            <w:rFonts w:cs="Times New Roman"/>
          </w:rPr>
          <w:delText xml:space="preserve">. </w:delText>
        </w:r>
      </w:del>
      <w:r w:rsidRPr="007576FA">
        <w:rPr>
          <w:rFonts w:cs="Times New Roman"/>
        </w:rPr>
        <w:t xml:space="preserve">After </w:t>
      </w:r>
      <w:r w:rsidR="001F1387">
        <w:rPr>
          <w:rFonts w:cs="Times New Roman"/>
        </w:rPr>
        <w:t>three</w:t>
      </w:r>
      <w:r w:rsidRPr="007576FA">
        <w:rPr>
          <w:rFonts w:cs="Times New Roman"/>
        </w:rPr>
        <w:t xml:space="preserve"> doses of pertussis</w:t>
      </w:r>
      <w:r w:rsidR="005A0393">
        <w:rPr>
          <w:rFonts w:cs="Times New Roman"/>
        </w:rPr>
        <w:t xml:space="preserve">-containing </w:t>
      </w:r>
      <w:r w:rsidRPr="007576FA">
        <w:rPr>
          <w:rFonts w:cs="Times New Roman"/>
        </w:rPr>
        <w:t xml:space="preserve">vaccine, antibody levels in </w:t>
      </w:r>
      <w:r w:rsidR="0034235A">
        <w:rPr>
          <w:rFonts w:cs="Times New Roman"/>
        </w:rPr>
        <w:t>HIV-exposed</w:t>
      </w:r>
      <w:r w:rsidRPr="007576FA">
        <w:rPr>
          <w:rFonts w:cs="Times New Roman"/>
        </w:rPr>
        <w:t>, uninfected infants were</w:t>
      </w:r>
      <w:ins w:id="442" w:author="Olivia Falconer" w:date="2017-11-30T16:50:00Z">
        <w:r w:rsidR="0097271B">
          <w:rPr>
            <w:rFonts w:cs="Times New Roman"/>
          </w:rPr>
          <w:t xml:space="preserve"> two to seven times</w:t>
        </w:r>
      </w:ins>
      <w:r w:rsidRPr="007576FA">
        <w:rPr>
          <w:rFonts w:cs="Times New Roman"/>
        </w:rPr>
        <w:t xml:space="preserve"> higher than in unexposed infants</w:t>
      </w:r>
      <w:r w:rsidR="00277F92">
        <w:rPr>
          <w:rFonts w:cs="Times New Roman"/>
        </w:rPr>
        <w:t xml:space="preserve"> </w:t>
      </w:r>
      <w:r w:rsidR="00606337">
        <w:rPr>
          <w:rFonts w:cs="Times New Roman"/>
        </w:rPr>
        <w:fldChar w:fldCharType="begin"/>
      </w:r>
      <w:r w:rsidR="00A255D5">
        <w:rPr>
          <w:rFonts w:cs="Times New Roman"/>
        </w:rPr>
        <w:instrText xml:space="preserve"> ADDIN PAPERS2_CITATIONS &lt;citation&gt;&lt;priority&gt;32&lt;/priority&gt;&lt;uuid&gt;7811B541-405A-4354-968E-9A98B0A659DE&lt;/uuid&gt;&lt;publications&gt;&lt;publication&gt;&lt;subtype&gt;400&lt;/subtype&gt;&lt;title&gt;Maternal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00606337">
        <w:rPr>
          <w:rFonts w:cs="Times New Roman"/>
        </w:rPr>
        <w:fldChar w:fldCharType="separate"/>
      </w:r>
      <w:r w:rsidR="00BA09ED">
        <w:rPr>
          <w:rFonts w:cs="Times New Roman"/>
          <w:szCs w:val="24"/>
          <w:lang w:val="en-GB"/>
        </w:rPr>
        <w:t>(9,29,37)</w:t>
      </w:r>
      <w:r w:rsidR="00606337">
        <w:rPr>
          <w:rFonts w:cs="Times New Roman"/>
        </w:rPr>
        <w:fldChar w:fldCharType="end"/>
      </w:r>
      <w:r w:rsidRPr="00CC6F4B">
        <w:rPr>
          <w:rFonts w:cs="Times New Roman"/>
          <w:lang w:val="en-GB"/>
        </w:rPr>
        <w:t xml:space="preserve">. </w:t>
      </w:r>
      <w:ins w:id="443" w:author="Chrissie Jones" w:date="2017-12-16T20:35:00Z">
        <w:r w:rsidR="00BD6BB8">
          <w:rPr>
            <w:rFonts w:cs="Times New Roman"/>
            <w:lang w:val="en-GB"/>
          </w:rPr>
          <w:t xml:space="preserve">However, </w:t>
        </w:r>
      </w:ins>
      <w:del w:id="444" w:author="Chrissie Jones" w:date="2017-12-16T20:35:00Z">
        <w:r w:rsidRPr="00CC6F4B" w:rsidDel="00BD6BB8">
          <w:rPr>
            <w:rFonts w:cs="Times New Roman"/>
            <w:lang w:val="en-GB"/>
          </w:rPr>
          <w:delText>F</w:delText>
        </w:r>
      </w:del>
      <w:ins w:id="445" w:author="Chrissie Jones" w:date="2017-12-16T20:35:00Z">
        <w:r w:rsidR="00BD6BB8">
          <w:rPr>
            <w:rFonts w:cs="Times New Roman"/>
            <w:lang w:val="en-GB"/>
          </w:rPr>
          <w:t>f</w:t>
        </w:r>
      </w:ins>
      <w:r w:rsidRPr="00CC6F4B">
        <w:rPr>
          <w:rFonts w:cs="Times New Roman"/>
          <w:lang w:val="en-GB"/>
        </w:rPr>
        <w:t xml:space="preserve">ollowing the booster dose at 18 months, the proportion of </w:t>
      </w:r>
      <w:r w:rsidR="001C76ED">
        <w:rPr>
          <w:rFonts w:cs="Times New Roman"/>
          <w:lang w:val="en-GB"/>
        </w:rPr>
        <w:t>children</w:t>
      </w:r>
      <w:r w:rsidRPr="00CC6F4B">
        <w:rPr>
          <w:rFonts w:cs="Times New Roman"/>
          <w:lang w:val="en-GB"/>
        </w:rPr>
        <w:t xml:space="preserve"> with protective antibody levels </w:t>
      </w:r>
      <w:del w:id="446" w:author="Olivia Falconer" w:date="2017-11-30T16:53:00Z">
        <w:r w:rsidRPr="00CC6F4B" w:rsidDel="002229CF">
          <w:rPr>
            <w:rFonts w:cs="Times New Roman"/>
            <w:lang w:val="en-GB"/>
          </w:rPr>
          <w:delText xml:space="preserve">remained </w:delText>
        </w:r>
      </w:del>
      <w:ins w:id="447" w:author="Olivia Falconer" w:date="2017-11-30T16:53:00Z">
        <w:r w:rsidR="002229CF">
          <w:rPr>
            <w:rFonts w:cs="Times New Roman"/>
            <w:lang w:val="en-GB"/>
          </w:rPr>
          <w:t xml:space="preserve">was non-significantly </w:t>
        </w:r>
      </w:ins>
      <w:r w:rsidRPr="00CC6F4B">
        <w:rPr>
          <w:rFonts w:cs="Times New Roman"/>
          <w:lang w:val="en-GB"/>
        </w:rPr>
        <w:t xml:space="preserve">higher </w:t>
      </w:r>
      <w:r w:rsidR="00061B5C">
        <w:rPr>
          <w:rFonts w:cs="Times New Roman"/>
          <w:lang w:val="en-GB"/>
        </w:rPr>
        <w:t xml:space="preserve">in </w:t>
      </w:r>
      <w:r w:rsidR="005A0393" w:rsidRPr="00CC6F4B">
        <w:rPr>
          <w:rFonts w:cs="Times New Roman"/>
          <w:lang w:val="en-GB"/>
        </w:rPr>
        <w:t>HIV-exposed, uninfecte</w:t>
      </w:r>
      <w:r w:rsidR="00AE2FD4" w:rsidRPr="00CC6F4B">
        <w:rPr>
          <w:rFonts w:cs="Times New Roman"/>
          <w:lang w:val="en-GB"/>
        </w:rPr>
        <w:t>d infan</w:t>
      </w:r>
      <w:r w:rsidR="005A0393" w:rsidRPr="00CC6F4B">
        <w:rPr>
          <w:rFonts w:cs="Times New Roman"/>
          <w:lang w:val="en-GB"/>
        </w:rPr>
        <w:t xml:space="preserve">ts </w:t>
      </w:r>
      <w:r w:rsidR="001F1387">
        <w:rPr>
          <w:rFonts w:cs="Times New Roman"/>
          <w:lang w:val="en-GB"/>
        </w:rPr>
        <w:t xml:space="preserve">than in </w:t>
      </w:r>
      <w:r w:rsidRPr="00CC6F4B">
        <w:rPr>
          <w:rFonts w:cs="Times New Roman"/>
          <w:lang w:val="en-GB"/>
        </w:rPr>
        <w:t>HIV</w:t>
      </w:r>
      <w:r w:rsidR="005A0393" w:rsidRPr="00CC6F4B">
        <w:rPr>
          <w:rFonts w:cs="Times New Roman"/>
          <w:lang w:val="en-GB"/>
        </w:rPr>
        <w:t>-</w:t>
      </w:r>
      <w:r w:rsidRPr="00CC6F4B">
        <w:rPr>
          <w:rFonts w:cs="Times New Roman"/>
          <w:lang w:val="en-GB"/>
        </w:rPr>
        <w:t xml:space="preserve">unexposed </w:t>
      </w:r>
      <w:r w:rsidR="001C76ED">
        <w:rPr>
          <w:rFonts w:cs="Times New Roman"/>
          <w:lang w:val="en-GB"/>
        </w:rPr>
        <w:t>children</w:t>
      </w:r>
      <w:r w:rsidR="00B45B24">
        <w:rPr>
          <w:rFonts w:cs="Times New Roman"/>
          <w:lang w:val="en-GB"/>
        </w:rPr>
        <w:t xml:space="preserve"> </w:t>
      </w:r>
      <w:r w:rsidR="00605915">
        <w:rPr>
          <w:rFonts w:cs="Times New Roman"/>
          <w:lang w:val="en-GB"/>
        </w:rPr>
        <w:fldChar w:fldCharType="begin"/>
      </w:r>
      <w:r w:rsidR="00A255D5">
        <w:rPr>
          <w:rFonts w:cs="Times New Roman"/>
          <w:lang w:val="en-GB"/>
        </w:rPr>
        <w:instrText xml:space="preserve"> ADDIN PAPERS2_CITATIONS &lt;citation&gt;&lt;priority&gt;0&lt;/priority&gt;&lt;uuid&gt;13CE516D-2A95-4F58-AB21-CBC1D479DC48&lt;/uuid&gt;&lt;publications&gt;&lt;publication&gt;&lt;subtype&gt;400&lt;/subtype&gt;&lt;title&gt;Antibody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s&gt;&lt;cites&gt;&lt;/cites&gt;&lt;/citation&gt;</w:instrText>
      </w:r>
      <w:r w:rsidR="00605915">
        <w:rPr>
          <w:rFonts w:cs="Times New Roman"/>
          <w:lang w:val="en-GB"/>
        </w:rPr>
        <w:fldChar w:fldCharType="separate"/>
      </w:r>
      <w:r w:rsidR="00BA09ED">
        <w:rPr>
          <w:rFonts w:cs="Times New Roman"/>
          <w:szCs w:val="24"/>
          <w:lang w:val="en-GB"/>
        </w:rPr>
        <w:t>(37)</w:t>
      </w:r>
      <w:r w:rsidR="00605915">
        <w:rPr>
          <w:rFonts w:cs="Times New Roman"/>
          <w:lang w:val="en-GB"/>
        </w:rPr>
        <w:fldChar w:fldCharType="end"/>
      </w:r>
      <w:r w:rsidR="00061B5C">
        <w:rPr>
          <w:rFonts w:cs="Times New Roman"/>
          <w:lang w:val="en-GB"/>
        </w:rPr>
        <w:t>.</w:t>
      </w:r>
    </w:p>
    <w:p w14:paraId="57A8DA74" w14:textId="414C5498" w:rsidR="00B85933" w:rsidRDefault="00B85933" w:rsidP="002713ED">
      <w:pPr>
        <w:spacing w:line="360" w:lineRule="auto"/>
        <w:jc w:val="both"/>
        <w:rPr>
          <w:ins w:id="448" w:author="Chrissie Jones" w:date="2017-12-16T20:38:00Z"/>
          <w:rFonts w:cs="Times New Roman"/>
        </w:rPr>
      </w:pPr>
      <w:r w:rsidRPr="007576FA">
        <w:rPr>
          <w:rFonts w:cs="Times New Roman"/>
        </w:rPr>
        <w:t xml:space="preserve">Following the first 1-2 doses of Hib vaccine, concentration of specific antibody </w:t>
      </w:r>
      <w:r w:rsidRPr="00E73F3F">
        <w:rPr>
          <w:rFonts w:cs="Times New Roman"/>
        </w:rPr>
        <w:t>was</w:t>
      </w:r>
      <w:ins w:id="449" w:author="Olivia Falconer" w:date="2017-11-30T16:56:00Z">
        <w:r w:rsidR="00221611" w:rsidRPr="00E73F3F">
          <w:rPr>
            <w:rFonts w:cs="Times New Roman"/>
          </w:rPr>
          <w:t xml:space="preserve"> </w:t>
        </w:r>
        <w:r w:rsidR="00EA4FA0" w:rsidRPr="00E73F3F">
          <w:rPr>
            <w:rFonts w:cs="Times New Roman"/>
          </w:rPr>
          <w:t>12 times</w:t>
        </w:r>
      </w:ins>
      <w:r w:rsidRPr="00E73F3F">
        <w:rPr>
          <w:rFonts w:cs="Times New Roman"/>
        </w:rPr>
        <w:t xml:space="preserve"> higher at</w:t>
      </w:r>
      <w:r w:rsidRPr="007576FA">
        <w:rPr>
          <w:rFonts w:cs="Times New Roman"/>
        </w:rPr>
        <w:t xml:space="preserve"> 16 weeks in </w:t>
      </w:r>
      <w:r w:rsidR="0034235A">
        <w:rPr>
          <w:rFonts w:cs="Times New Roman"/>
        </w:rPr>
        <w:t>HIV-exposed</w:t>
      </w:r>
      <w:r w:rsidR="00F8565E">
        <w:rPr>
          <w:rFonts w:cs="Times New Roman"/>
        </w:rPr>
        <w:t>,</w:t>
      </w:r>
      <w:r w:rsidRPr="007576FA">
        <w:rPr>
          <w:rFonts w:cs="Times New Roman"/>
        </w:rPr>
        <w:t xml:space="preserve"> uninfected than unexposed infants</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&lt;citation&gt;&lt;priority&gt;0&lt;/priority&gt;&lt;uuid&gt;5F0B97C1-6D08-4384-9A2D-8E33DA020323&lt;/uuid&gt;&lt;publications&gt;&lt;publication&gt;&lt;subtype&gt;400&lt;/subtype&gt;&lt;title&gt;Maternal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(29)</w:t>
      </w:r>
      <w:r w:rsidRPr="007576FA">
        <w:rPr>
          <w:rFonts w:cs="Times New Roman"/>
        </w:rPr>
        <w:fldChar w:fldCharType="end"/>
      </w:r>
      <w:r w:rsidRPr="007576FA">
        <w:rPr>
          <w:rFonts w:cs="Times New Roman"/>
        </w:rPr>
        <w:t xml:space="preserve">, but there was no significant difference </w:t>
      </w:r>
      <w:ins w:id="450" w:author="Olivia Falconer" w:date="2017-11-30T16:56:00Z">
        <w:r w:rsidR="00221611">
          <w:rPr>
            <w:rFonts w:cs="Times New Roman"/>
          </w:rPr>
          <w:t>when</w:t>
        </w:r>
      </w:ins>
      <w:del w:id="451" w:author="Olivia Falconer" w:date="2017-11-30T16:56:00Z">
        <w:r w:rsidRPr="007576FA" w:rsidDel="00221611">
          <w:rPr>
            <w:rFonts w:cs="Times New Roman"/>
          </w:rPr>
          <w:delText>in</w:delText>
        </w:r>
      </w:del>
      <w:r w:rsidRPr="007576FA">
        <w:rPr>
          <w:rFonts w:cs="Times New Roman"/>
        </w:rPr>
        <w:t xml:space="preserve"> infant</w:t>
      </w:r>
      <w:ins w:id="452" w:author="Olivia Falconer" w:date="2017-11-30T16:56:00Z">
        <w:r w:rsidR="00221611">
          <w:rPr>
            <w:rFonts w:cs="Times New Roman"/>
          </w:rPr>
          <w:t>s</w:t>
        </w:r>
      </w:ins>
      <w:del w:id="453" w:author="Olivia Falconer" w:date="2017-11-30T16:56:00Z">
        <w:r w:rsidRPr="007576FA" w:rsidDel="00221611">
          <w:rPr>
            <w:rFonts w:cs="Times New Roman"/>
          </w:rPr>
          <w:delText>s who</w:delText>
        </w:r>
      </w:del>
      <w:r w:rsidRPr="007576FA">
        <w:rPr>
          <w:rFonts w:cs="Times New Roman"/>
        </w:rPr>
        <w:t xml:space="preserve"> had received </w:t>
      </w:r>
      <w:r w:rsidR="001F1387">
        <w:rPr>
          <w:rFonts w:cs="Times New Roman"/>
        </w:rPr>
        <w:t xml:space="preserve">all three </w:t>
      </w:r>
      <w:r w:rsidRPr="007576FA">
        <w:rPr>
          <w:rFonts w:cs="Times New Roman"/>
        </w:rPr>
        <w:t>doses</w:t>
      </w:r>
      <w:r w:rsidR="00A94A5E">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&lt;citation&gt;&lt;priority&gt;0&lt;/priority&gt;&lt;uuid&gt;DBC06A63-383B-41A2-ACF9-69FF3EE10250&lt;/uuid&gt;&lt;publications&gt;&lt;publication&gt;&lt;subtype&gt;400&lt;/subtype&gt;&lt;title&gt;Maternal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Reduced thymic size but no evidence of impaired thymic function in uninfected children born to human immunodeficiency virus-infected mothers&lt;/title&gt;&lt;url&gt;http://ovidsp.ovid.com/ovidweb.cgi?T=JS&amp;amp;CSC=Y&amp;amp;NEWS=N&amp;amp;PAGE=fulltext&amp;amp;D=med5&amp;amp;AN=21085050&lt;/url&gt;&lt;volume&gt;30&lt;/volume&gt;&lt;publication_date&gt;99201104001200000000220000&lt;/publication_date&gt;&lt;uuid&gt;675B90FD-5F7C-4F09-9CBE-C38230057881&lt;/uuid&gt;&lt;type&gt;400&lt;/type&gt;&lt;number&gt;4&lt;/number&gt;&lt;subtitle&gt;Pediatric Infectious Disease Journal&lt;/subtitle&gt;&lt;doi&gt;10.1097/INF.0b013e3182019bc3&lt;/doi&gt;&lt;institution&gt;Kolte,Lilian. Department of Infectious Diseases, Copenhagen University Hospital, Hvidovre, Denmark. lilian@kolte.dk&lt;/institution&gt;&lt;startpage&gt;325&lt;/startpage&gt;&lt;endpage&gt;330&lt;/endpage&gt;&lt;bundle&gt;&lt;publication&gt;&lt;title&gt;Pediatric Infectious Disease Journal&lt;/title&gt;&lt;uuid&gt;A1C3FB46-226E-4404-9E12-90C9C6BC22B1&lt;/uuid&gt;&lt;subtype&gt;-100&lt;/subtype&gt;&lt;type&gt;-100&lt;/type&gt;&lt;/publication&gt;&lt;/bundle&gt;&lt;authors&gt;&lt;author&gt;&lt;lastName&gt;Kolte&lt;/lastName&gt;&lt;firstName&gt;L&lt;/firstName&gt;&lt;/author&gt;&lt;author&gt;&lt;lastName&gt;Rosenfeldt&lt;/lastName&gt;&lt;firstName&gt;V&lt;/firstName&gt;&lt;/author&gt;&lt;author&gt;&lt;lastName&gt;Vang&lt;/lastName&gt;&lt;firstName&gt;L&lt;/firstName&gt;&lt;/author&gt;&lt;author&gt;&lt;lastName&gt;Jeppesen&lt;/lastName&gt;&lt;firstName&gt;D&lt;/firstName&gt;&lt;/author&gt;&lt;author&gt;&lt;lastName&gt;Karlsson&lt;/lastName&gt;&lt;firstName&gt;I&lt;/firstName&gt;&lt;/author&gt;&lt;author&gt;&lt;lastName&gt;Ryder, L. P.&lt;/lastName&gt;&lt;/author&gt;&lt;author&gt;&lt;lastName&gt;Skogstrand&lt;/lastName&gt;&lt;firstName&gt;K&lt;/firstName&gt;&lt;/author&gt;&lt;author&gt;&lt;lastName&gt;Dam Nielsen&lt;/lastName&gt;&lt;firstName&gt;S&lt;/firstName&gt;&lt;/author&gt;&lt;/authors&gt;&lt;/publication&gt;&lt;/publications&gt;&lt;cites&gt;&lt;/cites&gt;&lt;/citation&gt;</w:instrText>
      </w:r>
      <w:r w:rsidRPr="007576FA">
        <w:rPr>
          <w:rFonts w:cs="Times New Roman"/>
        </w:rPr>
        <w:fldChar w:fldCharType="separate"/>
      </w:r>
      <w:r w:rsidR="00BA09ED">
        <w:rPr>
          <w:rFonts w:cs="Times New Roman"/>
          <w:szCs w:val="24"/>
          <w:lang w:val="en-GB"/>
        </w:rPr>
        <w:t>(9,29,37,38)</w:t>
      </w:r>
      <w:r w:rsidRPr="007576FA">
        <w:rPr>
          <w:rFonts w:cs="Times New Roman"/>
        </w:rPr>
        <w:fldChar w:fldCharType="end"/>
      </w:r>
      <w:r w:rsidRPr="007576FA">
        <w:rPr>
          <w:rFonts w:cs="Times New Roman"/>
        </w:rPr>
        <w:t xml:space="preserve">. Similarly, tetanus antibody concentration was higher after 1-2 doses, but not significantly different at 4,5 or 6 months following </w:t>
      </w:r>
      <w:r w:rsidR="001F1387">
        <w:rPr>
          <w:rFonts w:cs="Times New Roman"/>
        </w:rPr>
        <w:t>three</w:t>
      </w:r>
      <w:r w:rsidRPr="007576FA">
        <w:rPr>
          <w:rFonts w:cs="Times New Roman"/>
        </w:rPr>
        <w:t xml:space="preserve"> doses</w:t>
      </w:r>
      <w:r w:rsidR="00152FB9">
        <w:rPr>
          <w:rFonts w:cs="Times New Roman"/>
        </w:rPr>
        <w:t xml:space="preserve"> </w:t>
      </w:r>
      <w:r w:rsidR="00152FB9">
        <w:rPr>
          <w:rFonts w:cs="Times New Roman"/>
        </w:rPr>
        <w:fldChar w:fldCharType="begin"/>
      </w:r>
      <w:r w:rsidR="00A255D5">
        <w:rPr>
          <w:rFonts w:cs="Times New Roman"/>
        </w:rPr>
        <w:instrText xml:space="preserve"> ADDIN PAPERS2_CITATIONS &lt;citation&gt;&lt;priority&gt;0&lt;/priority&gt;&lt;uuid&gt;AC8DCC7E-A6F2-4D43-A96C-98BE9055E6C8&lt;/uuid&gt;&lt;publications&gt;&lt;publication&gt;&lt;subtype&gt;400&lt;/subtype&gt;&lt;title&gt;Effect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s&gt;&lt;cites&gt;&lt;/cites&gt;&lt;/citation&gt;</w:instrText>
      </w:r>
      <w:r w:rsidR="00152FB9">
        <w:rPr>
          <w:rFonts w:cs="Times New Roman"/>
        </w:rPr>
        <w:fldChar w:fldCharType="separate"/>
      </w:r>
      <w:r w:rsidR="00BA09ED">
        <w:rPr>
          <w:rFonts w:cs="Times New Roman"/>
          <w:szCs w:val="24"/>
          <w:lang w:val="en-GB"/>
        </w:rPr>
        <w:t>(9,29,37)</w:t>
      </w:r>
      <w:r w:rsidR="00152FB9">
        <w:rPr>
          <w:rFonts w:cs="Times New Roman"/>
        </w:rPr>
        <w:fldChar w:fldCharType="end"/>
      </w:r>
      <w:r w:rsidR="00152FB9">
        <w:rPr>
          <w:rFonts w:cs="Times New Roman"/>
        </w:rPr>
        <w:t>.</w:t>
      </w:r>
      <w:r w:rsidRPr="007576FA">
        <w:rPr>
          <w:rFonts w:cs="Times New Roman"/>
        </w:rPr>
        <w:t xml:space="preserve"> Six months after the </w:t>
      </w:r>
      <w:r w:rsidR="001F1387">
        <w:rPr>
          <w:rFonts w:cs="Times New Roman"/>
        </w:rPr>
        <w:t>fourth (</w:t>
      </w:r>
      <w:r w:rsidRPr="007576FA">
        <w:rPr>
          <w:rFonts w:cs="Times New Roman"/>
        </w:rPr>
        <w:t>booster</w:t>
      </w:r>
      <w:r w:rsidR="001F1387">
        <w:rPr>
          <w:rFonts w:cs="Times New Roman"/>
        </w:rPr>
        <w:t>)</w:t>
      </w:r>
      <w:r w:rsidRPr="007576FA">
        <w:rPr>
          <w:rFonts w:cs="Times New Roman"/>
        </w:rPr>
        <w:t xml:space="preserve"> dose, at 24 months</w:t>
      </w:r>
      <w:r w:rsidR="001F1387">
        <w:rPr>
          <w:rFonts w:cs="Times New Roman"/>
        </w:rPr>
        <w:t>,</w:t>
      </w:r>
      <w:r w:rsidRPr="007576FA">
        <w:rPr>
          <w:rFonts w:cs="Times New Roman"/>
        </w:rPr>
        <w:t xml:space="preserve"> the antibody </w:t>
      </w:r>
      <w:del w:id="454" w:author="Chrissie Jones" w:date="2017-12-16T20:38:00Z">
        <w:r w:rsidRPr="007576FA" w:rsidDel="00FC7B1C">
          <w:rPr>
            <w:rFonts w:cs="Times New Roman"/>
          </w:rPr>
          <w:delText xml:space="preserve">titre </w:delText>
        </w:r>
      </w:del>
      <w:ins w:id="455" w:author="Chrissie Jones" w:date="2017-12-16T20:38:00Z">
        <w:r w:rsidR="00FC7B1C">
          <w:rPr>
            <w:rFonts w:cs="Times New Roman"/>
          </w:rPr>
          <w:t>concentration</w:t>
        </w:r>
        <w:r w:rsidR="00FC7B1C" w:rsidRPr="007576FA">
          <w:rPr>
            <w:rFonts w:cs="Times New Roman"/>
          </w:rPr>
          <w:t xml:space="preserve"> </w:t>
        </w:r>
      </w:ins>
      <w:del w:id="456" w:author="Olivia Falconer" w:date="2017-11-30T16:59:00Z">
        <w:r w:rsidRPr="007576FA" w:rsidDel="009351CD">
          <w:rPr>
            <w:rFonts w:cs="Times New Roman"/>
          </w:rPr>
          <w:delText>and proportion protected were</w:delText>
        </w:r>
      </w:del>
      <w:ins w:id="457" w:author="Olivia Falconer" w:date="2017-11-30T16:59:00Z">
        <w:r w:rsidR="009351CD">
          <w:rPr>
            <w:rFonts w:cs="Times New Roman"/>
          </w:rPr>
          <w:t>was</w:t>
        </w:r>
      </w:ins>
      <w:r w:rsidRPr="007576FA">
        <w:rPr>
          <w:rFonts w:cs="Times New Roman"/>
        </w:rPr>
        <w:t xml:space="preserve"> significantly higher</w:t>
      </w:r>
      <w:ins w:id="458" w:author="Olivia Falconer" w:date="2017-11-30T16:58:00Z">
        <w:r w:rsidR="00221611">
          <w:rPr>
            <w:rFonts w:cs="Times New Roman"/>
          </w:rPr>
          <w:t xml:space="preserve"> </w:t>
        </w:r>
      </w:ins>
      <w:r w:rsidR="001F1387">
        <w:rPr>
          <w:rFonts w:cs="Times New Roman"/>
        </w:rPr>
        <w:t>in the H</w:t>
      </w:r>
      <w:r w:rsidR="001C76ED">
        <w:rPr>
          <w:rFonts w:cs="Times New Roman"/>
        </w:rPr>
        <w:t xml:space="preserve">IV-exposed, uninfected </w:t>
      </w:r>
      <w:r w:rsidR="001F1387">
        <w:rPr>
          <w:rFonts w:cs="Times New Roman"/>
        </w:rPr>
        <w:t>children than in the H</w:t>
      </w:r>
      <w:r w:rsidR="001C76ED">
        <w:rPr>
          <w:rFonts w:cs="Times New Roman"/>
        </w:rPr>
        <w:t>IV-unexposed</w:t>
      </w:r>
      <w:r w:rsidR="001F1387">
        <w:rPr>
          <w:rFonts w:cs="Times New Roman"/>
        </w:rPr>
        <w:t xml:space="preserve"> children</w:t>
      </w:r>
      <w:r w:rsidR="009351CD">
        <w:rPr>
          <w:rFonts w:cs="Times New Roman"/>
        </w:rPr>
        <w:t xml:space="preserve"> (p&lt;0.05)</w:t>
      </w:r>
      <w:r w:rsidR="00221611">
        <w:rPr>
          <w:rFonts w:cs="Times New Roman"/>
        </w:rPr>
        <w:t xml:space="preserve"> </w:t>
      </w:r>
      <w:r w:rsidR="00221611" w:rsidRPr="007576FA">
        <w:rPr>
          <w:rFonts w:cs="Times New Roman"/>
        </w:rPr>
        <w:fldChar w:fldCharType="begin"/>
      </w:r>
      <w:r w:rsidR="00A255D5">
        <w:rPr>
          <w:rFonts w:cs="Times New Roman"/>
        </w:rPr>
        <w:instrText xml:space="preserve"> ADDIN PAPERS2_CITATIONS &lt;citation&gt;&lt;priority&gt;0&lt;/priority&gt;&lt;uuid&gt;FB8215B0-F63B-4DFC-B3FC-482479E4A07F&lt;/uuid&gt;&lt;publications&gt;&lt;publication&gt;&lt;subtype&gt;400&lt;/subtype&gt;&lt;title&gt;Antibody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s&gt;&lt;cites&gt;&lt;/cites&gt;&lt;/citation&gt;</w:instrText>
      </w:r>
      <w:r w:rsidR="00221611" w:rsidRPr="007576FA">
        <w:rPr>
          <w:rFonts w:cs="Times New Roman"/>
        </w:rPr>
        <w:fldChar w:fldCharType="separate"/>
      </w:r>
      <w:r w:rsidR="00BA09ED">
        <w:rPr>
          <w:rFonts w:cs="Times New Roman"/>
          <w:szCs w:val="24"/>
          <w:lang w:val="en-GB"/>
        </w:rPr>
        <w:t>(37)</w:t>
      </w:r>
      <w:r w:rsidR="00221611" w:rsidRPr="007576FA">
        <w:rPr>
          <w:rFonts w:cs="Times New Roman"/>
        </w:rPr>
        <w:fldChar w:fldCharType="end"/>
      </w:r>
      <w:r w:rsidRPr="007576FA">
        <w:rPr>
          <w:rFonts w:cs="Times New Roman"/>
        </w:rPr>
        <w:t xml:space="preserve">. One study found that at </w:t>
      </w:r>
      <w:r w:rsidR="001F1387">
        <w:rPr>
          <w:rFonts w:cs="Times New Roman"/>
        </w:rPr>
        <w:t>seven</w:t>
      </w:r>
      <w:r w:rsidRPr="007576FA">
        <w:rPr>
          <w:rFonts w:cs="Times New Roman"/>
        </w:rPr>
        <w:t xml:space="preserve"> months tetanus antibody concentration was significantly lower in </w:t>
      </w:r>
      <w:r w:rsidR="0034235A">
        <w:rPr>
          <w:rFonts w:cs="Times New Roman"/>
        </w:rPr>
        <w:t>HIV-exposed</w:t>
      </w:r>
      <w:r w:rsidRPr="007576FA">
        <w:rPr>
          <w:rFonts w:cs="Times New Roman"/>
        </w:rPr>
        <w:t>, uninfected</w:t>
      </w:r>
      <w:r w:rsidR="00CC58EC">
        <w:rPr>
          <w:rFonts w:cs="Times New Roman"/>
        </w:rPr>
        <w:t xml:space="preserve"> infants than unexposed infants, </w:t>
      </w:r>
      <w:r w:rsidRPr="007576FA">
        <w:rPr>
          <w:rFonts w:cs="Times New Roman"/>
        </w:rPr>
        <w:t xml:space="preserve">but </w:t>
      </w:r>
      <w:del w:id="459" w:author="Olivia Falconer" w:date="2017-11-30T17:04:00Z">
        <w:r w:rsidRPr="007576FA" w:rsidDel="00561A7A">
          <w:rPr>
            <w:rFonts w:cs="Times New Roman"/>
          </w:rPr>
          <w:delText>there was no</w:delText>
        </w:r>
      </w:del>
      <w:ins w:id="460" w:author="Olivia Falconer" w:date="2017-11-30T17:04:00Z">
        <w:r w:rsidR="00561A7A">
          <w:rPr>
            <w:rFonts w:cs="Times New Roman"/>
          </w:rPr>
          <w:t>neither study found any significant</w:t>
        </w:r>
      </w:ins>
      <w:r w:rsidRPr="007576FA">
        <w:rPr>
          <w:rFonts w:cs="Times New Roman"/>
        </w:rPr>
        <w:t xml:space="preserve"> difference in the proportion of infants protected</w:t>
      </w:r>
      <w:r w:rsidR="00561A7A">
        <w:rPr>
          <w:rFonts w:cs="Times New Roman"/>
        </w:rPr>
        <w:t xml:space="preserve"> </w:t>
      </w:r>
      <w:r w:rsidR="00561A7A">
        <w:rPr>
          <w:rFonts w:cs="Times New Roman"/>
        </w:rPr>
        <w:fldChar w:fldCharType="begin"/>
      </w:r>
      <w:r w:rsidR="00A255D5">
        <w:rPr>
          <w:rFonts w:cs="Times New Roman"/>
        </w:rPr>
        <w:instrText xml:space="preserve"> ADDIN PAPERS2_CITATIONS &lt;citation&gt;&lt;priority&gt;0&lt;/priority&gt;&lt;uuid&gt;218D90B0-120E-40D3-AD2A-1BE28753B283&lt;/uuid&gt;&lt;publications&gt;&lt;publication&gt;&lt;subtype&gt;400&lt;/subtype&gt;&lt;title&gt;Antibody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Impaired humoral response to vaccines among HIV-exposed uninfected infants&lt;/title&gt;&lt;url&gt;http://ovidsp.ovid.com/ovidweb.cgi?T=JS&amp;amp;CSC=Y&amp;amp;NEWS=N&amp;amp;PAGE=fulltext&amp;amp;D=med5&amp;amp;AN=21775515&lt;/url&gt;&lt;volume&gt;18&lt;/volume&gt;&lt;publication_date&gt;99201109001200000000220000&lt;/publication_date&gt;&lt;uuid&gt;11C2952B-6B9C-48BE-B5B3-40B2536345CD&lt;/uuid&gt;&lt;type&gt;400&lt;/type&gt;&lt;number&gt;9&lt;/number&gt;&lt;subtitle&gt;Clinical &amp;amp; Vaccine Immunology: CVI&lt;/subtitle&gt;&lt;doi&gt;10.1128/CVI.05065-11&lt;/doi&gt;&lt;institution&gt;Abramczuk,Beatriz Mariana. Center for Investigation in Pediatrics, Pediatrics Department, State University of Campinas Medical School, Rua Tessalia Vieira de Camargo, 126, Campinas, Sao Paulo, Brazil CEP 13083-887.&lt;/institution&gt;&lt;startpage&gt;1406&lt;/startpage&gt;&lt;endpage&gt;1409&lt;/endpage&gt;&lt;bundle&gt;&lt;publication&gt;&lt;title&gt;Clinical &amp;amp; Vaccine Immunology: CVI&lt;/title&gt;&lt;uuid&gt;840E9C0C-AA91-49C3-A6AB-F4CB3C936817&lt;/uuid&gt;&lt;subtype&gt;-100&lt;/subtype&gt;&lt;type&gt;-100&lt;/type&gt;&lt;/publication&gt;&lt;/bundle&gt;&lt;authors&gt;&lt;author&gt;&lt;lastName&gt;Abramczuk&lt;/lastName&gt;&lt;firstName&gt;B&lt;/firstName&gt;&lt;middleNames&gt;M&lt;/middleNames&gt;&lt;/author&gt;&lt;author&gt;&lt;lastName&gt;Mazzola&lt;/lastName&gt;&lt;firstName&gt;T&lt;/firstName&gt;&lt;middleNames&gt;N&lt;/middleNames&gt;&lt;/author&gt;&lt;author&gt;&lt;lastName&gt;Moreno&lt;/lastName&gt;&lt;firstName&gt;Y&lt;/firstName&gt;&lt;middleNames&gt;M&lt;/middleNames&gt;&lt;/author&gt;&lt;author&gt;&lt;lastName&gt;Zorzeto&lt;/lastName&gt;&lt;firstName&gt;T&lt;/firstName&gt;&lt;middleNames&gt;Q&lt;/middleNames&gt;&lt;/author&gt;&lt;author&gt;&lt;lastName&gt;Quintilio&lt;/lastName&gt;&lt;firstName&gt;W&lt;/firstName&gt;&lt;/author&gt;&lt;author&gt;&lt;lastName&gt;Wolf&lt;/lastName&gt;&lt;firstName&gt;P&lt;/firstName&gt;&lt;middleNames&gt;S&lt;/middleNames&gt;&lt;/author&gt;&lt;author&gt;&lt;lastName&gt;Blotta&lt;/lastName&gt;&lt;firstName&gt;M&lt;/firstName&gt;&lt;middleNames&gt;H&lt;/middleNames&gt;&lt;/author&gt;&lt;author&gt;&lt;lastName&gt;Morcillo&lt;/lastName&gt;&lt;firstName&gt;A&lt;/firstName&gt;&lt;middleNames&gt;M&lt;/middleNames&gt;&lt;/author&gt;&lt;author&gt;&lt;lastName&gt;Silva&lt;/lastName&gt;&lt;nonDroppingParticle&gt;da&lt;/nonDroppingParticle&gt;&lt;firstName&gt;M&lt;/firstName&gt;&lt;middleNames&gt;T&lt;/middleNames&gt;&lt;/author&gt;&lt;author&gt;&lt;lastName&gt;Santos Vilela&lt;/lastName&gt;&lt;firstName&gt;M&lt;/firstName&gt;&lt;middleNames&gt;M&lt;/middleNames&gt;&lt;droppingParticle&gt;Dos&lt;/droppingParticle&gt;&lt;/author&gt;&lt;/authors&gt;&lt;/publication&gt;&lt;/publications&gt;&lt;cites&gt;&lt;/cites&gt;&lt;/citation&gt;</w:instrText>
      </w:r>
      <w:r w:rsidR="00561A7A">
        <w:rPr>
          <w:rFonts w:cs="Times New Roman"/>
        </w:rPr>
        <w:fldChar w:fldCharType="separate"/>
      </w:r>
      <w:r w:rsidR="00BA09ED">
        <w:rPr>
          <w:rFonts w:cs="Times New Roman"/>
          <w:szCs w:val="24"/>
          <w:lang w:val="en-GB"/>
        </w:rPr>
        <w:t>(37,39)</w:t>
      </w:r>
      <w:r w:rsidR="00561A7A">
        <w:rPr>
          <w:rFonts w:cs="Times New Roman"/>
        </w:rPr>
        <w:fldChar w:fldCharType="end"/>
      </w:r>
      <w:r w:rsidRPr="007576FA">
        <w:rPr>
          <w:rFonts w:cs="Times New Roman"/>
        </w:rPr>
        <w:t xml:space="preserve">. </w:t>
      </w:r>
    </w:p>
    <w:p w14:paraId="37C33B75" w14:textId="648F7079" w:rsidR="00FC7B1C" w:rsidRDefault="00FC7B1C" w:rsidP="00FC7B1C">
      <w:pPr>
        <w:spacing w:line="360" w:lineRule="auto"/>
        <w:jc w:val="both"/>
        <w:rPr>
          <w:ins w:id="461" w:author="Chrissie Jones" w:date="2017-12-16T20:38:00Z"/>
          <w:rFonts w:cs="Times New Roman"/>
        </w:rPr>
      </w:pPr>
      <w:ins w:id="462" w:author="Chrissie Jones" w:date="2017-12-16T20:38:00Z">
        <w:r w:rsidRPr="007576FA">
          <w:rPr>
            <w:rFonts w:cs="Times New Roman"/>
          </w:rPr>
          <w:t xml:space="preserve">In </w:t>
        </w:r>
        <w:r>
          <w:rPr>
            <w:rFonts w:cs="Times New Roman"/>
          </w:rPr>
          <w:t>studies in South Africa, HIV-exposed</w:t>
        </w:r>
        <w:r w:rsidRPr="007576FA">
          <w:rPr>
            <w:rFonts w:cs="Times New Roman"/>
          </w:rPr>
          <w:t xml:space="preserve">, uninfected infants who received all </w:t>
        </w:r>
        <w:r>
          <w:rPr>
            <w:rFonts w:cs="Times New Roman"/>
          </w:rPr>
          <w:t>three</w:t>
        </w:r>
        <w:r w:rsidRPr="007576FA">
          <w:rPr>
            <w:rFonts w:cs="Times New Roman"/>
          </w:rPr>
          <w:t xml:space="preserve"> doses of </w:t>
        </w:r>
        <w:r>
          <w:rPr>
            <w:rFonts w:cs="Times New Roman"/>
          </w:rPr>
          <w:t xml:space="preserve">pneumococcal conjugate vaccine had significantly higher </w:t>
        </w:r>
        <w:r w:rsidRPr="007576FA">
          <w:rPr>
            <w:rFonts w:cs="Times New Roman"/>
          </w:rPr>
          <w:t xml:space="preserve">antibody concentrations at 16 </w:t>
        </w:r>
        <w:r>
          <w:rPr>
            <w:rFonts w:cs="Times New Roman"/>
          </w:rPr>
          <w:t xml:space="preserve">and 20 </w:t>
        </w:r>
        <w:r w:rsidRPr="007576FA">
          <w:rPr>
            <w:rFonts w:cs="Times New Roman"/>
          </w:rPr>
          <w:t>weeks</w:t>
        </w:r>
        <w:r>
          <w:rPr>
            <w:rFonts w:cs="Times New Roman"/>
          </w:rPr>
          <w:t xml:space="preserve"> </w:t>
        </w:r>
        <w:r>
          <w:rPr>
            <w:rFonts w:cs="Times New Roman"/>
          </w:rPr>
          <w:fldChar w:fldCharType="begin"/>
        </w:r>
      </w:ins>
      <w:r w:rsidR="00A255D5">
        <w:rPr>
          <w:rFonts w:cs="Times New Roman"/>
        </w:rPr>
        <w:instrText xml:space="preserve"> ADDIN PAPERS2_CITATIONS &lt;citation&gt;&lt;priority&gt;0&lt;/priority&gt;&lt;uuid&gt;1297972D-ED0B-4E57-8032-6CAA171CFA20&lt;/uuid&gt;&lt;publications&gt;&lt;publication&gt;&lt;subtype&gt;400&lt;/subtype&gt;&lt;title&gt;Maternal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instrText>
      </w:r>
      <w:ins w:id="463" w:author="Chrissie Jones" w:date="2017-12-16T20:38:00Z">
        <w:r>
          <w:rPr>
            <w:rFonts w:cs="Times New Roman"/>
          </w:rPr>
          <w:fldChar w:fldCharType="separate"/>
        </w:r>
        <w:r>
          <w:rPr>
            <w:rFonts w:cs="Times New Roman"/>
            <w:szCs w:val="24"/>
            <w:lang w:val="en-GB"/>
          </w:rPr>
          <w:t>(7,29)</w:t>
        </w:r>
        <w:r>
          <w:rPr>
            <w:rFonts w:cs="Times New Roman"/>
          </w:rPr>
          <w:fldChar w:fldCharType="end"/>
        </w:r>
        <w:r>
          <w:rPr>
            <w:rFonts w:cs="Times New Roman"/>
          </w:rPr>
          <w:t xml:space="preserve">, </w:t>
        </w:r>
        <w:r w:rsidRPr="007576FA">
          <w:rPr>
            <w:rFonts w:cs="Times New Roman"/>
          </w:rPr>
          <w:t>although</w:t>
        </w:r>
        <w:r>
          <w:rPr>
            <w:rFonts w:cs="Times New Roman"/>
          </w:rPr>
          <w:t xml:space="preserve"> </w:t>
        </w:r>
        <w:r w:rsidRPr="007576FA">
          <w:rPr>
            <w:rFonts w:cs="Times New Roman"/>
          </w:rPr>
          <w:t xml:space="preserve">opsonophagocytic activity was reduced </w:t>
        </w:r>
        <w:r>
          <w:rPr>
            <w:rFonts w:cs="Times New Roman"/>
          </w:rPr>
          <w:t xml:space="preserve">compared to unexposed infants for </w:t>
        </w:r>
        <w:r w:rsidRPr="007576FA">
          <w:rPr>
            <w:rFonts w:cs="Times New Roman"/>
          </w:rPr>
          <w:t>1 out of 3 serotypes</w:t>
        </w:r>
        <w:r>
          <w:rPr>
            <w:rFonts w:cs="Times New Roman"/>
          </w:rPr>
          <w:t xml:space="preserve"> </w:t>
        </w:r>
        <w:r w:rsidRPr="007576FA">
          <w:rPr>
            <w:rFonts w:cs="Times New Roman"/>
          </w:rPr>
          <w:fldChar w:fldCharType="begin"/>
        </w:r>
      </w:ins>
      <w:r w:rsidR="00A255D5">
        <w:rPr>
          <w:rFonts w:cs="Times New Roman"/>
        </w:rPr>
        <w:instrText xml:space="preserve"> ADDIN PAPERS2_CITATIONS &lt;citation&gt;&lt;priority&gt;0&lt;/priority&gt;&lt;uuid&gt;3E828A8C-0EED-4FEF-9529-43A65C6C1860&lt;/uuid&gt;&lt;publications&gt;&lt;publication&gt;&lt;subtype&gt;400&lt;/subtype&gt;&lt;title&gt;Effect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instrText>
      </w:r>
      <w:ins w:id="464" w:author="Chrissie Jones" w:date="2017-12-16T20:38:00Z">
        <w:r w:rsidRPr="007576FA">
          <w:rPr>
            <w:rFonts w:cs="Times New Roman"/>
          </w:rPr>
          <w:fldChar w:fldCharType="separate"/>
        </w:r>
        <w:r>
          <w:rPr>
            <w:rFonts w:cs="Times New Roman"/>
            <w:szCs w:val="24"/>
            <w:lang w:val="en-GB"/>
          </w:rPr>
          <w:t>(7)</w:t>
        </w:r>
        <w:r w:rsidRPr="007576FA">
          <w:rPr>
            <w:rFonts w:cs="Times New Roman"/>
          </w:rPr>
          <w:fldChar w:fldCharType="end"/>
        </w:r>
        <w:r w:rsidRPr="007576FA">
          <w:rPr>
            <w:rFonts w:cs="Times New Roman"/>
          </w:rPr>
          <w:t xml:space="preserve">. </w:t>
        </w:r>
      </w:ins>
    </w:p>
    <w:p w14:paraId="03D17481" w14:textId="131F5404" w:rsidR="00B85933" w:rsidRPr="007576FA" w:rsidRDefault="00B85933" w:rsidP="002713ED">
      <w:pPr>
        <w:spacing w:line="360" w:lineRule="auto"/>
        <w:jc w:val="both"/>
        <w:rPr>
          <w:rFonts w:cs="Times New Roman"/>
        </w:rPr>
      </w:pPr>
      <w:r w:rsidRPr="007576FA">
        <w:rPr>
          <w:rFonts w:cs="Times New Roman"/>
        </w:rPr>
        <w:t xml:space="preserve">The increased antibody responses to the initial doses of Hib, tetanus and other vaccines can be explained by reduced interference from maternally-derived antibody in </w:t>
      </w:r>
      <w:r w:rsidR="0034235A">
        <w:rPr>
          <w:rFonts w:cs="Times New Roman"/>
        </w:rPr>
        <w:t>HIV-exposed</w:t>
      </w:r>
      <w:r w:rsidR="00F8565E">
        <w:rPr>
          <w:rFonts w:cs="Times New Roman"/>
        </w:rPr>
        <w:t>,</w:t>
      </w:r>
      <w:r w:rsidRPr="007576FA">
        <w:rPr>
          <w:rFonts w:cs="Times New Roman"/>
        </w:rPr>
        <w:t xml:space="preserve"> uninfected infants. Before vaccination, HIV-exposed, uninfected infants </w:t>
      </w:r>
      <w:r w:rsidR="00A94A5E">
        <w:rPr>
          <w:rFonts w:cs="Times New Roman"/>
        </w:rPr>
        <w:t xml:space="preserve">consistently </w:t>
      </w:r>
      <w:r w:rsidRPr="007576FA">
        <w:rPr>
          <w:rFonts w:cs="Times New Roman"/>
        </w:rPr>
        <w:t>had lower antibody concentrations against PCV (seven serotypes), pertussis, Hib and tetanus</w:t>
      </w:r>
      <w:r w:rsidR="00A94A5E">
        <w:rPr>
          <w:rFonts w:cs="Times New Roman"/>
        </w:rPr>
        <w:t xml:space="preserve"> in a number of studies </w:t>
      </w:r>
      <w:r w:rsidRPr="007576FA">
        <w:rPr>
          <w:rFonts w:cs="Times New Roman"/>
        </w:rPr>
        <w:fldChar w:fldCharType="begin"/>
      </w:r>
      <w:r w:rsidR="00A255D5">
        <w:rPr>
          <w:rFonts w:cs="Times New Roman"/>
        </w:rPr>
        <w:instrText xml:space="preserve"> ADDIN PAPERS2_CITATIONS &lt;citation&gt;&lt;priority&gt;0&lt;/priority&gt;&lt;uuid&gt;1BE52065-47B7-41C9-9652-B591DA83E879&lt;/uuid&gt;&lt;publications&gt;&lt;publication&gt;&lt;subtype&gt;400&lt;/subtype&gt;&lt;title&gt;Maternal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(8,9,29,37)</w:t>
      </w:r>
      <w:r w:rsidRPr="007576FA">
        <w:rPr>
          <w:rFonts w:cs="Times New Roman"/>
        </w:rPr>
        <w:fldChar w:fldCharType="end"/>
      </w:r>
      <w:r w:rsidRPr="007576FA">
        <w:rPr>
          <w:rFonts w:cs="Times New Roman"/>
        </w:rPr>
        <w:t xml:space="preserve">. For each of these </w:t>
      </w:r>
      <w:r w:rsidR="001D7261">
        <w:rPr>
          <w:rFonts w:cs="Times New Roman"/>
        </w:rPr>
        <w:t xml:space="preserve">specific </w:t>
      </w:r>
      <w:r w:rsidRPr="007576FA">
        <w:rPr>
          <w:rFonts w:cs="Times New Roman"/>
        </w:rPr>
        <w:t xml:space="preserve">antibodies, there was significantly reduced placental transfer, with reductions of 15-40% in the ratio of maternal antibody to infant antibody </w:t>
      </w:r>
      <w:r w:rsidR="001D7261">
        <w:rPr>
          <w:rFonts w:cs="Times New Roman"/>
        </w:rPr>
        <w:t>concentrations</w:t>
      </w:r>
      <w:r w:rsidR="001D7261" w:rsidRPr="007576FA">
        <w:rPr>
          <w:rFonts w:cs="Times New Roman"/>
        </w:rPr>
        <w:t xml:space="preserve"> </w:t>
      </w:r>
      <w:r w:rsidRPr="007576FA">
        <w:rPr>
          <w:rFonts w:cs="Times New Roman"/>
        </w:rPr>
        <w:t>at birth</w:t>
      </w:r>
      <w:r w:rsidR="001D7261">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&lt;citation&gt;&lt;priority&gt;0&lt;/priority&gt;&lt;uuid&gt;21357E17-ACF7-4E7B-BD0F-F68661944BE8&lt;/uuid&gt;&lt;publications&gt;&lt;publication&gt;&lt;subtype&gt;400&lt;/subtype&gt;&lt;title&gt;Maternal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(29)</w:t>
      </w:r>
      <w:r w:rsidRPr="007576FA">
        <w:rPr>
          <w:rFonts w:cs="Times New Roman"/>
        </w:rPr>
        <w:fldChar w:fldCharType="end"/>
      </w:r>
      <w:r w:rsidRPr="007576FA">
        <w:rPr>
          <w:rFonts w:cs="Times New Roman"/>
        </w:rPr>
        <w:t xml:space="preserve">. Individual infants with lower antibody levels at birth had larger antibody responses at 16 weeks, and </w:t>
      </w:r>
      <w:r w:rsidR="0034235A">
        <w:rPr>
          <w:rFonts w:cs="Times New Roman"/>
        </w:rPr>
        <w:t>HIV-exposed</w:t>
      </w:r>
      <w:r w:rsidR="001D7261">
        <w:rPr>
          <w:rFonts w:cs="Times New Roman"/>
        </w:rPr>
        <w:t>,</w:t>
      </w:r>
      <w:r w:rsidRPr="007576FA">
        <w:rPr>
          <w:rFonts w:cs="Times New Roman"/>
        </w:rPr>
        <w:t xml:space="preserve"> uninfected infants had a significantly larger fold increase than unexposed infants following vaccination against PCV, pertussis and Hib</w:t>
      </w:r>
      <w:r w:rsidR="00AE2FD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&lt;citation&gt;&lt;priority&gt;0&lt;/priority&gt;&lt;uuid&gt;DFC1811D-96CB-43C1-AEC3-8BFCB22A663D&lt;/uuid&gt;&lt;publications&gt;&lt;publication&gt;&lt;subtype&gt;400&lt;/subtype&gt;&lt;title&gt;Maternal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(29)</w:t>
      </w:r>
      <w:r w:rsidRPr="007576FA">
        <w:rPr>
          <w:rFonts w:cs="Times New Roman"/>
        </w:rPr>
        <w:fldChar w:fldCharType="end"/>
      </w:r>
      <w:r w:rsidRPr="007576FA">
        <w:rPr>
          <w:rFonts w:cs="Times New Roman"/>
        </w:rPr>
        <w:t>.</w:t>
      </w:r>
    </w:p>
    <w:p w14:paraId="156F1C9B" w14:textId="27C0FB91" w:rsidR="00B85933" w:rsidRPr="007576FA" w:rsidRDefault="00B85933" w:rsidP="002713ED">
      <w:pPr>
        <w:spacing w:line="360" w:lineRule="auto"/>
        <w:jc w:val="both"/>
        <w:rPr>
          <w:rFonts w:cs="Times New Roman"/>
        </w:rPr>
      </w:pPr>
      <w:r w:rsidRPr="007576FA">
        <w:rPr>
          <w:rFonts w:cs="Times New Roman"/>
        </w:rPr>
        <w:t xml:space="preserve">Two South African studies have compared measles vaccine responses in </w:t>
      </w:r>
      <w:r w:rsidR="0034235A">
        <w:rPr>
          <w:rFonts w:cs="Times New Roman"/>
        </w:rPr>
        <w:t>HIV-exposed</w:t>
      </w:r>
      <w:r w:rsidRPr="007576FA">
        <w:rPr>
          <w:rFonts w:cs="Times New Roman"/>
        </w:rPr>
        <w:t xml:space="preserve">, uninfected and unexposed infants. One </w:t>
      </w:r>
      <w:r w:rsidR="008B6D4D">
        <w:rPr>
          <w:rFonts w:cs="Times New Roman"/>
        </w:rPr>
        <w:t xml:space="preserve">study </w:t>
      </w:r>
      <w:r w:rsidRPr="007576FA">
        <w:rPr>
          <w:rFonts w:cs="Times New Roman"/>
        </w:rPr>
        <w:t xml:space="preserve">found </w:t>
      </w:r>
      <w:del w:id="465" w:author="Olivia Falconer" w:date="2017-12-01T09:58:00Z">
        <w:r w:rsidRPr="007576FA" w:rsidDel="00166929">
          <w:rPr>
            <w:rFonts w:cs="Times New Roman"/>
          </w:rPr>
          <w:delText xml:space="preserve">higher </w:delText>
        </w:r>
      </w:del>
      <w:r w:rsidRPr="007576FA">
        <w:rPr>
          <w:rFonts w:cs="Times New Roman"/>
        </w:rPr>
        <w:t xml:space="preserve">antibody </w:t>
      </w:r>
      <w:r w:rsidR="008B6D4D">
        <w:rPr>
          <w:rFonts w:cs="Times New Roman"/>
        </w:rPr>
        <w:t>concentrations</w:t>
      </w:r>
      <w:ins w:id="466" w:author="Olivia Falconer" w:date="2017-12-01T09:58:00Z">
        <w:r w:rsidR="00F82118">
          <w:rPr>
            <w:rFonts w:cs="Times New Roman"/>
          </w:rPr>
          <w:t xml:space="preserve"> were 36</w:t>
        </w:r>
        <w:r w:rsidR="00166929">
          <w:rPr>
            <w:rFonts w:cs="Times New Roman"/>
          </w:rPr>
          <w:t>% higher</w:t>
        </w:r>
      </w:ins>
      <w:r w:rsidR="008B6D4D" w:rsidRPr="007576FA">
        <w:rPr>
          <w:rFonts w:cs="Times New Roman"/>
        </w:rPr>
        <w:t xml:space="preserve"> </w:t>
      </w:r>
      <w:del w:id="467" w:author="Olivia Falconer" w:date="2017-12-01T09:57:00Z">
        <w:r w:rsidRPr="007576FA" w:rsidDel="00166929">
          <w:rPr>
            <w:rFonts w:cs="Times New Roman"/>
          </w:rPr>
          <w:delText>and proportion of infants protected at 18</w:delText>
        </w:r>
      </w:del>
      <w:ins w:id="468" w:author="Olivia Falconer" w:date="2017-12-01T09:57:00Z">
        <w:r w:rsidR="00166929">
          <w:rPr>
            <w:rFonts w:cs="Times New Roman"/>
          </w:rPr>
          <w:t>at 16</w:t>
        </w:r>
      </w:ins>
      <w:r w:rsidRPr="007576FA">
        <w:rPr>
          <w:rFonts w:cs="Times New Roman"/>
        </w:rPr>
        <w:t xml:space="preserve"> months, but after the booster </w:t>
      </w:r>
      <w:r w:rsidR="008B6D4D">
        <w:rPr>
          <w:rFonts w:cs="Times New Roman"/>
        </w:rPr>
        <w:t xml:space="preserve">dose, </w:t>
      </w:r>
      <w:r w:rsidRPr="007576FA">
        <w:rPr>
          <w:rFonts w:cs="Times New Roman"/>
        </w:rPr>
        <w:t xml:space="preserve">both </w:t>
      </w:r>
      <w:ins w:id="469" w:author="Olivia Falconer" w:date="2017-12-01T09:57:00Z">
        <w:r w:rsidR="00166929">
          <w:rPr>
            <w:rFonts w:cs="Times New Roman"/>
          </w:rPr>
          <w:t xml:space="preserve">the antibody titre and proportion of infants protected </w:t>
        </w:r>
      </w:ins>
      <w:del w:id="470" w:author="Olivia Falconer" w:date="2017-12-01T09:58:00Z">
        <w:r w:rsidRPr="007576FA" w:rsidDel="00166929">
          <w:rPr>
            <w:rFonts w:cs="Times New Roman"/>
          </w:rPr>
          <w:delText xml:space="preserve">measures </w:delText>
        </w:r>
      </w:del>
      <w:r w:rsidRPr="007576FA">
        <w:rPr>
          <w:rFonts w:cs="Times New Roman"/>
        </w:rPr>
        <w:t>were lower at 24 months</w:t>
      </w:r>
      <w:ins w:id="471" w:author="Olivia Falconer" w:date="2017-12-01T10:01:00Z">
        <w:r w:rsidR="006F47C7">
          <w:rPr>
            <w:rFonts w:cs="Times New Roman"/>
          </w:rPr>
          <w:t xml:space="preserve"> (</w:t>
        </w:r>
      </w:ins>
      <w:ins w:id="472" w:author="Olivia Falconer" w:date="2017-12-01T10:02:00Z">
        <w:r w:rsidR="006F47C7">
          <w:rPr>
            <w:rFonts w:cs="Times New Roman"/>
          </w:rPr>
          <w:t>79.6% vs 94.3% protected, p</w:t>
        </w:r>
      </w:ins>
      <w:ins w:id="473" w:author="Olivia Falconer" w:date="2017-12-01T10:03:00Z">
        <w:r w:rsidR="006F47C7">
          <w:rPr>
            <w:rFonts w:cs="Times New Roman"/>
          </w:rPr>
          <w:t>=0.002)</w:t>
        </w:r>
      </w:ins>
      <w:r w:rsidR="008B6D4D">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&lt;citation&gt;&lt;priority&gt;0&lt;/priority&gt;&lt;uuid&gt;3614A57B-C9DF-4DA6-85CD-DC2D5551DE36&lt;/uuid&gt;&lt;publications&gt;&lt;publication&gt;&lt;subtype&gt;400&lt;/subtype&gt;&lt;title&gt;Effect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(10)</w:t>
      </w:r>
      <w:r w:rsidRPr="007576FA">
        <w:rPr>
          <w:rFonts w:cs="Times New Roman"/>
        </w:rPr>
        <w:fldChar w:fldCharType="end"/>
      </w:r>
      <w:r w:rsidRPr="007576FA">
        <w:rPr>
          <w:rFonts w:cs="Times New Roman"/>
        </w:rPr>
        <w:t>. The other study found the opposite</w:t>
      </w:r>
      <w:r w:rsidR="008B6D4D">
        <w:rPr>
          <w:rFonts w:cs="Times New Roman"/>
        </w:rPr>
        <w:t xml:space="preserve">; </w:t>
      </w:r>
      <w:r w:rsidRPr="007576FA">
        <w:rPr>
          <w:rFonts w:cs="Times New Roman"/>
        </w:rPr>
        <w:t xml:space="preserve"> </w:t>
      </w:r>
      <w:r w:rsidR="008B6D4D">
        <w:rPr>
          <w:rFonts w:cs="Times New Roman"/>
        </w:rPr>
        <w:t xml:space="preserve">however, </w:t>
      </w:r>
      <w:r w:rsidRPr="007576FA">
        <w:rPr>
          <w:rFonts w:cs="Times New Roman"/>
        </w:rPr>
        <w:t xml:space="preserve"> in this study antibody responses were lower in all groups, especially HIV</w:t>
      </w:r>
      <w:r w:rsidR="008B6D4D">
        <w:rPr>
          <w:rFonts w:cs="Times New Roman"/>
        </w:rPr>
        <w:t>-</w:t>
      </w:r>
      <w:r w:rsidRPr="007576FA">
        <w:rPr>
          <w:rFonts w:cs="Times New Roman"/>
        </w:rPr>
        <w:t>unexposed infant</w:t>
      </w:r>
      <w:r w:rsidR="00AE2FD4">
        <w:rPr>
          <w:rFonts w:cs="Times New Roman"/>
        </w:rPr>
        <w:t>s,</w:t>
      </w:r>
      <w:r w:rsidR="008B6D4D">
        <w:rPr>
          <w:rFonts w:cs="Times New Roman"/>
        </w:rPr>
        <w:t xml:space="preserve"> for whom only 50% </w:t>
      </w:r>
      <w:r w:rsidR="006F3071">
        <w:rPr>
          <w:rFonts w:cs="Times New Roman"/>
        </w:rPr>
        <w:t>had</w:t>
      </w:r>
      <w:r w:rsidR="008B6D4D">
        <w:rPr>
          <w:rFonts w:cs="Times New Roman"/>
        </w:rPr>
        <w:t xml:space="preserve"> antibody concentrations associated with protection </w:t>
      </w:r>
      <w:r w:rsidRPr="007576FA">
        <w:rPr>
          <w:rFonts w:cs="Times New Roman"/>
        </w:rPr>
        <w:t xml:space="preserve"> at 2 years</w:t>
      </w:r>
      <w:del w:id="474" w:author="Olivia Falconer" w:date="2017-12-01T10:03:00Z">
        <w:r w:rsidRPr="007576FA" w:rsidDel="006F47C7">
          <w:rPr>
            <w:rFonts w:cs="Times New Roman"/>
          </w:rPr>
          <w:delText>, compared to more than 90% in the other study</w:delText>
        </w:r>
      </w:del>
      <w:r w:rsidR="008B6D4D">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&lt;citation&gt;&lt;priority&gt;0&lt;/priority&gt;&lt;uuid&gt;C63ACEDC-F0DC-476E-848A-67ACB4119084&lt;/uuid&gt;&lt;publications&gt;&lt;publication&gt;&lt;subtype&gt;400&lt;/subtype&gt;&lt;title&gt;Antibody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s&gt;&lt;cites&gt;&lt;/cites&gt;&lt;/citation&gt;</w:instrText>
      </w:r>
      <w:r w:rsidRPr="007576FA">
        <w:rPr>
          <w:rFonts w:cs="Times New Roman"/>
        </w:rPr>
        <w:fldChar w:fldCharType="separate"/>
      </w:r>
      <w:ins w:id="475" w:author="Olivia Falconer" w:date="2017-12-08T13:52:00Z">
        <w:r w:rsidR="00BA09ED">
          <w:rPr>
            <w:rFonts w:cs="Times New Roman"/>
            <w:szCs w:val="24"/>
            <w:lang w:val="en-GB"/>
          </w:rPr>
          <w:t>(37)</w:t>
        </w:r>
      </w:ins>
      <w:r w:rsidRPr="007576FA">
        <w:rPr>
          <w:rFonts w:cs="Times New Roman"/>
        </w:rPr>
        <w:fldChar w:fldCharType="end"/>
      </w:r>
      <w:r w:rsidRPr="007576FA">
        <w:rPr>
          <w:rFonts w:cs="Times New Roman"/>
        </w:rPr>
        <w:t xml:space="preserve">. Pre-vaccination levels of measles antibody did not differ significantly in </w:t>
      </w:r>
      <w:r w:rsidR="0034235A">
        <w:rPr>
          <w:rFonts w:cs="Times New Roman"/>
        </w:rPr>
        <w:t>HIV-exposed</w:t>
      </w:r>
      <w:r w:rsidRPr="007576FA">
        <w:rPr>
          <w:rFonts w:cs="Times New Roman"/>
        </w:rPr>
        <w:t xml:space="preserve"> and unexposed infants in either study</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&lt;citation&gt;&lt;priority&gt;0&lt;/priority&gt;&lt;uuid&gt;E9268B29-41C2-42C6-938A-F0A412C200AD&lt;/uuid&gt;&lt;publications&gt;&lt;publication&gt;&lt;subtype&gt;400&lt;/subtype&gt;&lt;title&gt;Effect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s&gt;&lt;cites&gt;&lt;/cites&gt;&lt;/citation&gt;</w:instrText>
      </w:r>
      <w:r w:rsidRPr="007576FA">
        <w:rPr>
          <w:rFonts w:cs="Times New Roman"/>
        </w:rPr>
        <w:fldChar w:fldCharType="separate"/>
      </w:r>
      <w:ins w:id="476" w:author="Olivia Falconer" w:date="2017-12-08T13:52:00Z">
        <w:r w:rsidR="00BA09ED">
          <w:rPr>
            <w:rFonts w:cs="Times New Roman"/>
            <w:szCs w:val="24"/>
            <w:lang w:val="en-GB"/>
          </w:rPr>
          <w:t>(10,37)</w:t>
        </w:r>
      </w:ins>
      <w:r w:rsidRPr="007576FA">
        <w:rPr>
          <w:rFonts w:cs="Times New Roman"/>
        </w:rPr>
        <w:fldChar w:fldCharType="end"/>
      </w:r>
      <w:r w:rsidRPr="007576FA">
        <w:rPr>
          <w:rFonts w:cs="Times New Roman"/>
        </w:rPr>
        <w:t>.</w:t>
      </w:r>
    </w:p>
    <w:p w14:paraId="62A9326F" w14:textId="71CE4972" w:rsidR="00B85933" w:rsidRPr="007576FA" w:rsidRDefault="00B85933" w:rsidP="002713ED">
      <w:pPr>
        <w:spacing w:line="360" w:lineRule="auto"/>
        <w:jc w:val="both"/>
        <w:rPr>
          <w:rFonts w:cs="Times New Roman"/>
        </w:rPr>
      </w:pPr>
      <w:r w:rsidRPr="007576FA">
        <w:rPr>
          <w:rFonts w:cs="Times New Roman"/>
        </w:rPr>
        <w:t xml:space="preserve">Antibody responses to hepatitis B vaccine in HIV-exposed, uninfected infants were heterogeneous, with higher proportions of both non-responders </w:t>
      </w:r>
      <w:ins w:id="477" w:author="Olivia Falconer" w:date="2017-12-01T10:20:00Z">
        <w:r w:rsidR="00697F02">
          <w:rPr>
            <w:rFonts w:cs="Times New Roman"/>
          </w:rPr>
          <w:t xml:space="preserve">(6.7% vs 3.6%, </w:t>
        </w:r>
        <w:r w:rsidR="00697F02">
          <w:rPr>
            <w:rFonts w:cs="Times New Roman"/>
          </w:rPr>
          <w:sym w:font="Symbol" w:char="F063"/>
        </w:r>
        <w:r w:rsidR="00697F02">
          <w:rPr>
            <w:rFonts w:cs="Times New Roman"/>
            <w:vertAlign w:val="superscript"/>
          </w:rPr>
          <w:t>2</w:t>
        </w:r>
        <w:r w:rsidR="00697F02">
          <w:rPr>
            <w:rFonts w:cs="Times New Roman"/>
          </w:rPr>
          <w:t xml:space="preserve"> 10.</w:t>
        </w:r>
      </w:ins>
      <w:ins w:id="478" w:author="Olivia Falconer" w:date="2017-12-01T10:21:00Z">
        <w:r w:rsidR="00697F02">
          <w:rPr>
            <w:rFonts w:cs="Times New Roman"/>
          </w:rPr>
          <w:t>93, df=1</w:t>
        </w:r>
      </w:ins>
      <w:ins w:id="479" w:author="Olivia Falconer" w:date="2017-12-01T10:20:00Z">
        <w:r w:rsidR="00697F02">
          <w:rPr>
            <w:rFonts w:cs="Times New Roman"/>
          </w:rPr>
          <w:t xml:space="preserve">) </w:t>
        </w:r>
      </w:ins>
      <w:r w:rsidRPr="007576FA">
        <w:rPr>
          <w:rFonts w:cs="Times New Roman"/>
        </w:rPr>
        <w:t>and very good responders</w:t>
      </w:r>
      <w:ins w:id="480" w:author="Olivia Falconer" w:date="2017-12-01T10:20:00Z">
        <w:r w:rsidR="00697F02">
          <w:rPr>
            <w:rFonts w:cs="Times New Roman"/>
          </w:rPr>
          <w:t xml:space="preserve"> (</w:t>
        </w:r>
      </w:ins>
      <w:ins w:id="481" w:author="Olivia Falconer" w:date="2017-12-01T10:21:00Z">
        <w:r w:rsidR="00697F02">
          <w:rPr>
            <w:rFonts w:cs="Times New Roman"/>
          </w:rPr>
          <w:t>64.4% vs 38.4%, non-significant)</w:t>
        </w:r>
      </w:ins>
      <w:r w:rsidRPr="007576FA">
        <w:rPr>
          <w:rFonts w:cs="Times New Roman"/>
        </w:rPr>
        <w:t xml:space="preserve"> at 7 months, compared to </w:t>
      </w:r>
      <w:r w:rsidR="007D7534">
        <w:rPr>
          <w:rFonts w:cs="Times New Roman"/>
        </w:rPr>
        <w:t>HIV-unexposed</w:t>
      </w:r>
      <w:r w:rsidRPr="007576FA">
        <w:rPr>
          <w:rFonts w:cs="Times New Roman"/>
        </w:rPr>
        <w:t xml:space="preserve"> infants in Brazil </w:t>
      </w:r>
      <w:r w:rsidRPr="007576FA">
        <w:rPr>
          <w:rFonts w:cs="Times New Roman"/>
        </w:rPr>
        <w:fldChar w:fldCharType="begin"/>
      </w:r>
      <w:r w:rsidR="00A255D5">
        <w:rPr>
          <w:rFonts w:cs="Times New Roman"/>
        </w:rPr>
        <w:instrText xml:space="preserve"> ADDIN PAPERS2_CITATIONS &lt;citation&gt;&lt;priority&gt;0&lt;/priority&gt;&lt;uuid&gt;A5C43B58-2BC8-42C5-89F3-0570FF5CDAA7&lt;/uuid&gt;&lt;publications&gt;&lt;publication&gt;&lt;subtype&gt;400&lt;/subtype&gt;&lt;title&gt;Impaired humoral response to vaccines among HIV-exposed uninfected infants&lt;/title&gt;&lt;url&gt;http://ovidsp.ovid.com/ovidweb.cgi?T=JS&amp;amp;CSC=Y&amp;amp;NEWS=N&amp;amp;PAGE=fulltext&amp;amp;D=med5&amp;amp;AN=21775515&lt;/url&gt;&lt;volume&gt;18&lt;/volume&gt;&lt;publication_date&gt;99201109001200000000220000&lt;/publication_date&gt;&lt;uuid&gt;11C2952B-6B9C-48BE-B5B3-40B2536345CD&lt;/uuid&gt;&lt;type&gt;400&lt;/type&gt;&lt;number&gt;9&lt;/number&gt;&lt;subtitle&gt;Clinical &amp;amp; Vaccine Immunology: CVI&lt;/subtitle&gt;&lt;doi&gt;10.1128/CVI.05065-11&lt;/doi&gt;&lt;institution&gt;Abramczuk,Beatriz Mariana. Center for Investigation in Pediatrics, Pediatrics Department, State University of Campinas Medical School, Rua Tessalia Vieira de Camargo, 126, Campinas, Sao Paulo, Brazil CEP 13083-887.&lt;/institution&gt;&lt;startpage&gt;1406&lt;/startpage&gt;&lt;endpage&gt;1409&lt;/endpage&gt;&lt;bundle&gt;&lt;publication&gt;&lt;title&gt;Clinical &amp;amp; Vaccine Immunology: CVI&lt;/title&gt;&lt;uuid&gt;840E9C0C-AA91-49C3-A6AB-F4CB3C936817&lt;/uuid&gt;&lt;subtype&gt;-100&lt;/subtype&gt;&lt;type&gt;-100&lt;/type&gt;&lt;/publication&gt;&lt;/bundle&gt;&lt;authors&gt;&lt;author&gt;&lt;lastName&gt;Abramczuk&lt;/lastName&gt;&lt;firstName&gt;B&lt;/firstName&gt;&lt;middleNames&gt;M&lt;/middleNames&gt;&lt;/author&gt;&lt;author&gt;&lt;lastName&gt;Mazzola&lt;/lastName&gt;&lt;firstName&gt;T&lt;/firstName&gt;&lt;middleNames&gt;N&lt;/middleNames&gt;&lt;/author&gt;&lt;author&gt;&lt;lastName&gt;Moreno&lt;/lastName&gt;&lt;firstName&gt;Y&lt;/firstName&gt;&lt;middleNames&gt;M&lt;/middleNames&gt;&lt;/author&gt;&lt;author&gt;&lt;lastName&gt;Zorzeto&lt;/lastName&gt;&lt;firstName&gt;T&lt;/firstName&gt;&lt;middleNames&gt;Q&lt;/middleNames&gt;&lt;/author&gt;&lt;author&gt;&lt;lastName&gt;Quintilio&lt;/lastName&gt;&lt;firstName&gt;W&lt;/firstName&gt;&lt;/author&gt;&lt;author&gt;&lt;lastName&gt;Wolf&lt;/lastName&gt;&lt;firstName&gt;P&lt;/firstName&gt;&lt;middleNames&gt;S&lt;/middleNames&gt;&lt;/author&gt;&lt;author&gt;&lt;lastName&gt;Blotta&lt;/lastName&gt;&lt;firstName&gt;M&lt;/firstName&gt;&lt;middleNames&gt;H&lt;/middleNames&gt;&lt;/author&gt;&lt;author&gt;&lt;lastName&gt;Morcillo&lt;/lastName&gt;&lt;firstName&gt;A&lt;/firstName&gt;&lt;middleNames&gt;M&lt;/middleNames&gt;&lt;/author&gt;&lt;author&gt;&lt;lastName&gt;Silva&lt;/lastName&gt;&lt;nonDroppingParticle&gt;da&lt;/nonDroppingParticle&gt;&lt;firstName&gt;M&lt;/firstName&gt;&lt;middleNames&gt;T&lt;/middleNames&gt;&lt;/author&gt;&lt;author&gt;&lt;lastName&gt;Santos Vilela&lt;/lastName&gt;&lt;firstName&gt;M&lt;/firstName&gt;&lt;middleNames&gt;M&lt;/middleNames&gt;&lt;droppingParticle&gt;Dos&lt;/droppingParticle&gt;&lt;/author&gt;&lt;/authors&gt;&lt;/publication&gt;&lt;/publications&gt;&lt;cites&gt;&lt;/cites&gt;&lt;/citation&gt;</w:instrText>
      </w:r>
      <w:r w:rsidRPr="007576FA">
        <w:rPr>
          <w:rFonts w:cs="Times New Roman"/>
        </w:rPr>
        <w:fldChar w:fldCharType="separate"/>
      </w:r>
      <w:r w:rsidR="00BA09ED">
        <w:rPr>
          <w:rFonts w:cs="Times New Roman"/>
          <w:szCs w:val="24"/>
          <w:lang w:val="en-GB"/>
        </w:rPr>
        <w:t>(39)</w:t>
      </w:r>
      <w:r w:rsidRPr="007576FA">
        <w:rPr>
          <w:rFonts w:cs="Times New Roman"/>
        </w:rPr>
        <w:fldChar w:fldCharType="end"/>
      </w:r>
      <w:r w:rsidRPr="007576FA">
        <w:rPr>
          <w:rFonts w:cs="Times New Roman"/>
        </w:rPr>
        <w:t>. At time-points between 3 and 24 months, no significant differences were found in the overall proportion of infants with protective antibody levels in HIV-exposed, uninfected and unexposed groups in Brazil and South Africa</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&lt;citation&gt;&lt;priority&gt;0&lt;/priority&gt;&lt;uuid&gt;6ABA4825-3B68-4FEB-9BC2-136529F00FFA&lt;/uuid&gt;&lt;publications&gt;&lt;publication&gt;&lt;subtype&gt;400&lt;/subtype&gt;&lt;title&gt;Impaired humoral response to vaccines among HIV-exposed uninfected infants&lt;/title&gt;&lt;url&gt;http://ovidsp.ovid.com/ovidweb.cgi?T=JS&amp;amp;CSC=Y&amp;amp;NEWS=N&amp;amp;PAGE=fulltext&amp;amp;D=med5&amp;amp;AN=21775515&lt;/url&gt;&lt;volume&gt;18&lt;/volume&gt;&lt;publication_date&gt;99201109001200000000220000&lt;/publication_date&gt;&lt;uuid&gt;11C2952B-6B9C-48BE-B5B3-40B2536345CD&lt;/uuid&gt;&lt;type&gt;400&lt;/type&gt;&lt;number&gt;9&lt;/number&gt;&lt;subtitle&gt;Clinical &amp;amp; Vaccine Immunology: CVI&lt;/subtitle&gt;&lt;doi&gt;10.1128/CVI.05065-11&lt;/doi&gt;&lt;institution&gt;Abramczuk,Beatriz Mariana. Center for Investigation in Pediatrics, Pediatrics Department, State University of Campinas Medical School, Rua Tessalia Vieira de Camargo, 126, Campinas, Sao Paulo, Brazil CEP 13083-887.&lt;/institution&gt;&lt;startpage&gt;1406&lt;/startpage&gt;&lt;endpage&gt;1409&lt;/endpage&gt;&lt;bundle&gt;&lt;publication&gt;&lt;title&gt;Clinical &amp;amp; Vaccine Immunology: CVI&lt;/title&gt;&lt;uuid&gt;840E9C0C-AA91-49C3-A6AB-F4CB3C936817&lt;/uuid&gt;&lt;subtype&gt;-100&lt;/subtype&gt;&lt;type&gt;-100&lt;/type&gt;&lt;/publication&gt;&lt;/bundle&gt;&lt;authors&gt;&lt;author&gt;&lt;lastName&gt;Abramczuk&lt;/lastName&gt;&lt;firstName&gt;B&lt;/firstName&gt;&lt;middleNames&gt;M&lt;/middleNames&gt;&lt;/author&gt;&lt;author&gt;&lt;lastName&gt;Mazzola&lt;/lastName&gt;&lt;firstName&gt;T&lt;/firstName&gt;&lt;middleNames&gt;N&lt;/middleNames&gt;&lt;/author&gt;&lt;author&gt;&lt;lastName&gt;Moreno&lt;/lastName&gt;&lt;firstName&gt;Y&lt;/firstName&gt;&lt;middleNames&gt;M&lt;/middleNames&gt;&lt;/author&gt;&lt;author&gt;&lt;lastName&gt;Zorzeto&lt;/lastName&gt;&lt;firstName&gt;T&lt;/firstName&gt;&lt;middleNames&gt;Q&lt;/middleNames&gt;&lt;/author&gt;&lt;author&gt;&lt;lastName&gt;Quintilio&lt;/lastName&gt;&lt;firstName&gt;W&lt;/firstName&gt;&lt;/author&gt;&lt;author&gt;&lt;lastName&gt;Wolf&lt;/lastName&gt;&lt;firstName&gt;P&lt;/firstName&gt;&lt;middleNames&gt;S&lt;/middleNames&gt;&lt;/author&gt;&lt;author&gt;&lt;lastName&gt;Blotta&lt;/lastName&gt;&lt;firstName&gt;M&lt;/firstName&gt;&lt;middleNames&gt;H&lt;/middleNames&gt;&lt;/author&gt;&lt;author&gt;&lt;lastName&gt;Morcillo&lt;/lastName&gt;&lt;firstName&gt;A&lt;/firstName&gt;&lt;middleNames&gt;M&lt;/middleNames&gt;&lt;/author&gt;&lt;author&gt;&lt;lastName&gt;Silva&lt;/lastName&gt;&lt;nonDroppingParticle&gt;da&lt;/nonDroppingParticle&gt;&lt;firstName&gt;M&lt;/firstName&gt;&lt;middleNames&gt;T&lt;/middleNames&gt;&lt;/author&gt;&lt;author&gt;&lt;lastName&gt;Santos Vilela&lt;/lastName&gt;&lt;firstName&gt;M&lt;/firstName&gt;&lt;middleNames&gt;M&lt;/middleNames&gt;&lt;droppingParticle&gt;Dos&lt;/droppingParticle&gt;&lt;/author&gt;&lt;/authors&gt;&lt;/publication&gt;&lt;publication&gt;&lt;subtype&gt;400&lt;/subtype&gt;&lt;title&gt;Maternal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(9,29,37,39)</w:t>
      </w:r>
      <w:r w:rsidRPr="007576FA">
        <w:rPr>
          <w:rFonts w:cs="Times New Roman"/>
        </w:rPr>
        <w:fldChar w:fldCharType="end"/>
      </w:r>
      <w:r w:rsidRPr="007576FA">
        <w:rPr>
          <w:rFonts w:cs="Times New Roman"/>
        </w:rPr>
        <w:t>. Before vaccination</w:t>
      </w:r>
      <w:ins w:id="482" w:author="Chrissie Jones" w:date="2017-12-16T20:40:00Z">
        <w:r w:rsidR="00FC7B1C">
          <w:rPr>
            <w:rFonts w:cs="Times New Roman"/>
          </w:rPr>
          <w:t>,</w:t>
        </w:r>
      </w:ins>
      <w:r w:rsidRPr="007576FA">
        <w:rPr>
          <w:rFonts w:cs="Times New Roman"/>
        </w:rPr>
        <w:t xml:space="preserve"> the proportion of infants with protective antibody levels was higher in </w:t>
      </w:r>
      <w:r w:rsidR="0034235A">
        <w:rPr>
          <w:rFonts w:cs="Times New Roman"/>
        </w:rPr>
        <w:t>HIV-exposed</w:t>
      </w:r>
      <w:r w:rsidRPr="007576FA">
        <w:rPr>
          <w:rFonts w:cs="Times New Roman"/>
        </w:rPr>
        <w:t xml:space="preserve"> than unexposed infants </w:t>
      </w:r>
      <w:r w:rsidR="00805D8B">
        <w:rPr>
          <w:rFonts w:cs="Times New Roman"/>
        </w:rPr>
        <w:t xml:space="preserve">in </w:t>
      </w:r>
      <w:r w:rsidRPr="007576FA">
        <w:rPr>
          <w:rFonts w:cs="Times New Roman"/>
        </w:rPr>
        <w:t xml:space="preserve">two studies </w:t>
      </w:r>
      <w:r w:rsidR="00DB704D">
        <w:rPr>
          <w:rFonts w:cs="Times New Roman"/>
        </w:rPr>
        <w:t xml:space="preserve">from South Africa </w:t>
      </w:r>
      <w:r w:rsidRPr="007576FA">
        <w:rPr>
          <w:rFonts w:cs="Times New Roman"/>
        </w:rPr>
        <w:t xml:space="preserve">and lower in one study in </w:t>
      </w:r>
      <w:r w:rsidR="00DB704D">
        <w:rPr>
          <w:rFonts w:cs="Times New Roman"/>
        </w:rPr>
        <w:t xml:space="preserve">the same country </w:t>
      </w:r>
      <w:r w:rsidRPr="007576FA">
        <w:rPr>
          <w:rFonts w:cs="Times New Roman"/>
        </w:rPr>
        <w:fldChar w:fldCharType="begin"/>
      </w:r>
      <w:r w:rsidR="00A255D5">
        <w:rPr>
          <w:rFonts w:cs="Times New Roman"/>
        </w:rPr>
        <w:instrText xml:space="preserve"> ADDIN PAPERS2_CITATIONS &lt;citation&gt;&lt;priority&gt;0&lt;/priority&gt;&lt;uuid&gt;DE3F2DA1-D473-4A78-A65D-D5C983746596&lt;/uuid&gt;&lt;publications&gt;&lt;publication&gt;&lt;subtype&gt;400&lt;/subtype&gt;&lt;title&gt;Effect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(9,29,37)</w:t>
      </w:r>
      <w:r w:rsidRPr="007576FA">
        <w:rPr>
          <w:rFonts w:cs="Times New Roman"/>
        </w:rPr>
        <w:fldChar w:fldCharType="end"/>
      </w:r>
      <w:r w:rsidRPr="007576FA">
        <w:rPr>
          <w:rFonts w:cs="Times New Roman"/>
        </w:rPr>
        <w:t xml:space="preserve">. </w:t>
      </w:r>
    </w:p>
    <w:p w14:paraId="1000BB25" w14:textId="4E20E615" w:rsidR="00B85933" w:rsidRPr="007576FA" w:rsidRDefault="00B85933" w:rsidP="002713ED">
      <w:pPr>
        <w:spacing w:line="360" w:lineRule="auto"/>
        <w:jc w:val="both"/>
        <w:rPr>
          <w:rFonts w:cs="Times New Roman"/>
        </w:rPr>
      </w:pPr>
      <w:r w:rsidRPr="007576FA">
        <w:rPr>
          <w:rFonts w:cs="Times New Roman"/>
        </w:rPr>
        <w:t xml:space="preserve">In two studies of responses to diphtheria vaccine, antibody responses in </w:t>
      </w:r>
      <w:r w:rsidR="0034235A">
        <w:rPr>
          <w:rFonts w:cs="Times New Roman"/>
        </w:rPr>
        <w:t>HIV-exposed</w:t>
      </w:r>
      <w:r w:rsidRPr="007576FA">
        <w:rPr>
          <w:rFonts w:cs="Times New Roman"/>
        </w:rPr>
        <w:t xml:space="preserve">, uninfected and </w:t>
      </w:r>
      <w:r w:rsidR="007D7534">
        <w:rPr>
          <w:rFonts w:cs="Times New Roman"/>
        </w:rPr>
        <w:t>HIV-unexposed</w:t>
      </w:r>
      <w:r w:rsidRPr="007576FA">
        <w:rPr>
          <w:rFonts w:cs="Times New Roman"/>
        </w:rPr>
        <w:t xml:space="preserve"> infants did not differ, with more than 98% protected following the primary course</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&lt;citation&gt;&lt;priority&gt;0&lt;/priority&gt;&lt;uuid&gt;D4FDE62B-1072-4E56-9DB4-7C95E3893622&lt;/uuid&gt;&lt;publications&gt;&lt;publication&gt;&lt;subtype&gt;400&lt;/subtype&gt;&lt;title&gt;Impaired humoral response to vaccines among HIV-exposed uninfected infants&lt;/title&gt;&lt;url&gt;http://ovidsp.ovid.com/ovidweb.cgi?T=JS&amp;amp;CSC=Y&amp;amp;NEWS=N&amp;amp;PAGE=fulltext&amp;amp;D=med5&amp;amp;AN=21775515&lt;/url&gt;&lt;volume&gt;18&lt;/volume&gt;&lt;publication_date&gt;99201109001200000000220000&lt;/publication_date&gt;&lt;uuid&gt;11C2952B-6B9C-48BE-B5B3-40B2536345CD&lt;/uuid&gt;&lt;type&gt;400&lt;/type&gt;&lt;number&gt;9&lt;/number&gt;&lt;subtitle&gt;Clinical &amp;amp; Vaccine Immunology: CVI&lt;/subtitle&gt;&lt;doi&gt;10.1128/CVI.05065-11&lt;/doi&gt;&lt;institution&gt;Abramczuk,Beatriz Mariana. Center for Investigation in Pediatrics, Pediatrics Department, State University of Campinas Medical School, Rua Tessalia Vieira de Camargo, 126, Campinas, Sao Paulo, Brazil CEP 13083-887.&lt;/institution&gt;&lt;startpage&gt;1406&lt;/startpage&gt;&lt;endpage&gt;1409&lt;/endpage&gt;&lt;bundle&gt;&lt;publication&gt;&lt;title&gt;Clinical &amp;amp; Vaccine Immunology: CVI&lt;/title&gt;&lt;uuid&gt;840E9C0C-AA91-49C3-A6AB-F4CB3C936817&lt;/uuid&gt;&lt;subtype&gt;-100&lt;/subtype&gt;&lt;type&gt;-100&lt;/type&gt;&lt;/publication&gt;&lt;/bundle&gt;&lt;authors&gt;&lt;author&gt;&lt;lastName&gt;Abramczuk&lt;/lastName&gt;&lt;firstName&gt;B&lt;/firstName&gt;&lt;middleNames&gt;M&lt;/middleNames&gt;&lt;/author&gt;&lt;author&gt;&lt;lastName&gt;Mazzola&lt;/lastName&gt;&lt;firstName&gt;T&lt;/firstName&gt;&lt;middleNames&gt;N&lt;/middleNames&gt;&lt;/author&gt;&lt;author&gt;&lt;lastName&gt;Moreno&lt;/lastName&gt;&lt;firstName&gt;Y&lt;/firstName&gt;&lt;middleNames&gt;M&lt;/middleNames&gt;&lt;/author&gt;&lt;author&gt;&lt;lastName&gt;Zorzeto&lt;/lastName&gt;&lt;firstName&gt;T&lt;/firstName&gt;&lt;middleNames&gt;Q&lt;/middleNames&gt;&lt;/author&gt;&lt;author&gt;&lt;lastName&gt;Quintilio&lt;/lastName&gt;&lt;firstName&gt;W&lt;/firstName&gt;&lt;/author&gt;&lt;author&gt;&lt;lastName&gt;Wolf&lt;/lastName&gt;&lt;firstName&gt;P&lt;/firstName&gt;&lt;middleNames&gt;S&lt;/middleNames&gt;&lt;/author&gt;&lt;author&gt;&lt;lastName&gt;Blotta&lt;/lastName&gt;&lt;firstName&gt;M&lt;/firstName&gt;&lt;middleNames&gt;H&lt;/middleNames&gt;&lt;/author&gt;&lt;author&gt;&lt;lastName&gt;Morcillo&lt;/lastName&gt;&lt;firstName&gt;A&lt;/firstName&gt;&lt;middleNames&gt;M&lt;/middleNames&gt;&lt;/author&gt;&lt;author&gt;&lt;lastName&gt;Silva&lt;/lastName&gt;&lt;nonDroppingParticle&gt;da&lt;/nonDroppingParticle&gt;&lt;firstName&gt;M&lt;/firstName&gt;&lt;middleNames&gt;T&lt;/middleNames&gt;&lt;/author&gt;&lt;author&gt;&lt;lastName&gt;Santos Vilela&lt;/lastName&gt;&lt;firstName&gt;M&lt;/firstName&gt;&lt;middleNames&gt;M&lt;/middleNames&gt;&lt;droppingParticle&gt;Dos&lt;/droppingParticle&gt;&lt;/author&gt;&lt;/authors&gt;&lt;/publication&gt;&lt;publication&gt;&lt;subtype&gt;400&lt;/subtype&gt;&lt;title&gt;Effect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(9,39)</w:t>
      </w:r>
      <w:r w:rsidRPr="007576FA">
        <w:rPr>
          <w:rFonts w:cs="Times New Roman"/>
        </w:rPr>
        <w:fldChar w:fldCharType="end"/>
      </w:r>
      <w:r w:rsidR="003353D2">
        <w:rPr>
          <w:rFonts w:cs="Times New Roman"/>
        </w:rPr>
        <w:t>. P</w:t>
      </w:r>
      <w:r w:rsidRPr="007576FA">
        <w:rPr>
          <w:rFonts w:cs="Times New Roman"/>
        </w:rPr>
        <w:t>re-vaccination</w:t>
      </w:r>
      <w:ins w:id="483" w:author="Olivia Falconer" w:date="2017-12-01T10:29:00Z">
        <w:r w:rsidR="0016791B">
          <w:rPr>
            <w:rFonts w:cs="Times New Roman"/>
          </w:rPr>
          <w:t xml:space="preserve"> anti-diphtheria toxin</w:t>
        </w:r>
      </w:ins>
      <w:r w:rsidRPr="007576FA">
        <w:rPr>
          <w:rFonts w:cs="Times New Roman"/>
        </w:rPr>
        <w:t xml:space="preserve"> antibody levels were significantly higher in </w:t>
      </w:r>
      <w:r w:rsidR="0034235A">
        <w:rPr>
          <w:rFonts w:cs="Times New Roman"/>
        </w:rPr>
        <w:t>HIV-exposed</w:t>
      </w:r>
      <w:r w:rsidR="00F8565E">
        <w:rPr>
          <w:rFonts w:cs="Times New Roman"/>
        </w:rPr>
        <w:t>,</w:t>
      </w:r>
      <w:r w:rsidRPr="007576FA">
        <w:rPr>
          <w:rFonts w:cs="Times New Roman"/>
        </w:rPr>
        <w:t xml:space="preserve"> uninfected infants</w:t>
      </w:r>
      <w:ins w:id="484" w:author="Olivia Falconer" w:date="2017-12-01T10:28:00Z">
        <w:r w:rsidR="0016791B">
          <w:rPr>
            <w:rFonts w:cs="Times New Roman"/>
          </w:rPr>
          <w:t xml:space="preserve"> (GMC 0.136 vs 0.07</w:t>
        </w:r>
      </w:ins>
      <w:ins w:id="485" w:author="Olivia Falconer" w:date="2017-12-01T10:29:00Z">
        <w:r w:rsidR="0016791B">
          <w:rPr>
            <w:rFonts w:cs="Times New Roman"/>
          </w:rPr>
          <w:t>8, p&lt;0.001)</w:t>
        </w:r>
      </w:ins>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&lt;citation&gt;&lt;priority&gt;0&lt;/priority&gt;&lt;uuid&gt;D1472BD2-769D-4864-A597-BC673573B28D&lt;/uuid&gt;&lt;publications&gt;&lt;publication&gt;&lt;subtype&gt;400&lt;/subtype&gt;&lt;title&gt;Effect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(9)</w:t>
      </w:r>
      <w:r w:rsidRPr="007576FA">
        <w:rPr>
          <w:rFonts w:cs="Times New Roman"/>
        </w:rPr>
        <w:fldChar w:fldCharType="end"/>
      </w:r>
      <w:r w:rsidRPr="007576FA">
        <w:rPr>
          <w:rFonts w:cs="Times New Roman"/>
        </w:rPr>
        <w:t>. There were no differences found in IgG concentrations against OPV at 10 weeks</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&lt;citation&gt;&lt;priority&gt;0&lt;/priority&gt;&lt;uuid&gt;671D743E-2007-4937-85EE-6409197F9482&lt;/uuid&gt;&lt;publications&gt;&lt;publication&gt;&lt;subtype&gt;400&lt;/subtype&gt;&lt;title&gt;Human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(13)</w:t>
      </w:r>
      <w:r w:rsidRPr="007576FA">
        <w:rPr>
          <w:rFonts w:cs="Times New Roman"/>
        </w:rPr>
        <w:fldChar w:fldCharType="end"/>
      </w:r>
      <w:r w:rsidRPr="007576FA">
        <w:rPr>
          <w:rFonts w:cs="Times New Roman"/>
        </w:rPr>
        <w:t>. The response to OPV at 18 months was lower in HIV-exposed uninfected infants than unexposed infants, but this was no longer significant after adjusting for breastfeeding duration</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&lt;citation&gt;&lt;priority&gt;0&lt;/priority&gt;&lt;uuid&gt;A5CACC3D-28EA-47CA-A03A-0D42F780840A&lt;/uuid&gt;&lt;publications&gt;&lt;publication&gt;&lt;subtype&gt;400&lt;/subtype&gt;&lt;title&gt;Reduced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Pr="007576FA">
        <w:rPr>
          <w:rFonts w:cs="Times New Roman"/>
        </w:rPr>
        <w:fldChar w:fldCharType="separate"/>
      </w:r>
      <w:ins w:id="486" w:author="Olivia Falconer" w:date="2017-12-18T18:02:00Z">
        <w:r w:rsidR="00A255D5">
          <w:rPr>
            <w:rFonts w:cs="Times New Roman"/>
            <w:szCs w:val="24"/>
            <w:lang w:val="en-GB"/>
          </w:rPr>
          <w:t>(26)</w:t>
        </w:r>
      </w:ins>
      <w:del w:id="487" w:author="Olivia Falconer" w:date="2017-12-18T18:02:00Z">
        <w:r w:rsidR="00BA09ED" w:rsidDel="00A255D5">
          <w:rPr>
            <w:rFonts w:cs="Times New Roman"/>
            <w:szCs w:val="24"/>
            <w:lang w:val="en-GB"/>
          </w:rPr>
          <w:delText>(25)</w:delText>
        </w:r>
      </w:del>
      <w:r w:rsidRPr="007576FA">
        <w:rPr>
          <w:rFonts w:cs="Times New Roman"/>
        </w:rPr>
        <w:fldChar w:fldCharType="end"/>
      </w:r>
      <w:r w:rsidRPr="007576FA">
        <w:rPr>
          <w:rFonts w:cs="Times New Roman"/>
        </w:rPr>
        <w:t>.</w:t>
      </w:r>
    </w:p>
    <w:p w14:paraId="071846B9" w14:textId="60D1AB96" w:rsidR="00B85933" w:rsidRPr="007576FA" w:rsidRDefault="00B85933" w:rsidP="002713ED">
      <w:pPr>
        <w:spacing w:line="360" w:lineRule="auto"/>
        <w:jc w:val="both"/>
        <w:rPr>
          <w:rFonts w:cs="Times New Roman"/>
        </w:rPr>
      </w:pPr>
      <w:r w:rsidRPr="007576FA">
        <w:rPr>
          <w:rFonts w:cs="Times New Roman"/>
        </w:rPr>
        <w:t>In summary, typically vaccines for which the antibody concentr</w:t>
      </w:r>
      <w:r w:rsidR="000D24FA">
        <w:rPr>
          <w:rFonts w:cs="Times New Roman"/>
        </w:rPr>
        <w:t>ation i</w:t>
      </w:r>
      <w:r w:rsidRPr="007576FA">
        <w:rPr>
          <w:rFonts w:cs="Times New Roman"/>
        </w:rPr>
        <w:t>s lo</w:t>
      </w:r>
      <w:r w:rsidR="000D24FA">
        <w:rPr>
          <w:rFonts w:cs="Times New Roman"/>
        </w:rPr>
        <w:t>wer before vaccination, result</w:t>
      </w:r>
      <w:r w:rsidRPr="007576FA">
        <w:rPr>
          <w:rFonts w:cs="Times New Roman"/>
        </w:rPr>
        <w:t xml:space="preserve"> in higher concentrations after vaccination. This is true for only the first 1-2 doses of Hib and tetanus</w:t>
      </w:r>
      <w:r w:rsidR="000D24FA">
        <w:rPr>
          <w:rFonts w:cs="Times New Roman"/>
        </w:rPr>
        <w:t xml:space="preserve"> vaccines</w:t>
      </w:r>
      <w:r w:rsidRPr="007576FA">
        <w:rPr>
          <w:rFonts w:cs="Times New Roman"/>
        </w:rPr>
        <w:t>, but pers</w:t>
      </w:r>
      <w:r w:rsidR="000D24FA">
        <w:rPr>
          <w:rFonts w:cs="Times New Roman"/>
        </w:rPr>
        <w:t>ists to the end of the course of</w:t>
      </w:r>
      <w:r w:rsidRPr="007576FA">
        <w:rPr>
          <w:rFonts w:cs="Times New Roman"/>
        </w:rPr>
        <w:t xml:space="preserve"> PCV and pertussis. For all </w:t>
      </w:r>
      <w:r w:rsidR="001F1387">
        <w:rPr>
          <w:rFonts w:cs="Times New Roman"/>
        </w:rPr>
        <w:t>four</w:t>
      </w:r>
      <w:r w:rsidRPr="007576FA">
        <w:rPr>
          <w:rFonts w:cs="Times New Roman"/>
        </w:rPr>
        <w:t xml:space="preserve"> vaccines there is reduced maternal </w:t>
      </w:r>
      <w:r w:rsidR="002F1EAC">
        <w:rPr>
          <w:rFonts w:cs="Times New Roman"/>
        </w:rPr>
        <w:t>trans-placental</w:t>
      </w:r>
      <w:r w:rsidR="002F1EAC" w:rsidRPr="007576FA">
        <w:rPr>
          <w:rFonts w:cs="Times New Roman"/>
        </w:rPr>
        <w:t xml:space="preserve"> </w:t>
      </w:r>
      <w:r w:rsidRPr="007576FA">
        <w:rPr>
          <w:rFonts w:cs="Times New Roman"/>
        </w:rPr>
        <w:t xml:space="preserve">transfer </w:t>
      </w:r>
      <w:r w:rsidR="002F1EAC">
        <w:rPr>
          <w:rFonts w:cs="Times New Roman"/>
        </w:rPr>
        <w:t xml:space="preserve">of antibody </w:t>
      </w:r>
      <w:r w:rsidR="0085684D">
        <w:rPr>
          <w:rFonts w:cs="Times New Roman"/>
        </w:rPr>
        <w:fldChar w:fldCharType="begin"/>
      </w:r>
      <w:r w:rsidR="00A255D5">
        <w:rPr>
          <w:rFonts w:cs="Times New Roman"/>
        </w:rPr>
        <w:instrText xml:space="preserve"> ADDIN PAPERS2_CITATIONS &lt;citation&gt;&lt;priority&gt;0&lt;/priority&gt;&lt;uuid&gt;C33C73CF-D8A3-4B7D-BB3E-25443B834406&lt;/uuid&gt;&lt;publications&gt;&lt;publication&gt;&lt;subtype&gt;400&lt;/subtype&gt;&lt;title&gt;Maternal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0085684D">
        <w:rPr>
          <w:rFonts w:cs="Times New Roman"/>
        </w:rPr>
        <w:fldChar w:fldCharType="separate"/>
      </w:r>
      <w:r w:rsidR="00BA09ED">
        <w:rPr>
          <w:rFonts w:cs="Times New Roman"/>
          <w:szCs w:val="24"/>
          <w:lang w:val="en-GB"/>
        </w:rPr>
        <w:t>(29)</w:t>
      </w:r>
      <w:r w:rsidR="0085684D">
        <w:rPr>
          <w:rFonts w:cs="Times New Roman"/>
        </w:rPr>
        <w:fldChar w:fldCharType="end"/>
      </w:r>
      <w:r w:rsidRPr="007576FA">
        <w:rPr>
          <w:rFonts w:cs="Times New Roman"/>
        </w:rPr>
        <w:t>. There are less c</w:t>
      </w:r>
      <w:r w:rsidR="00F8565E">
        <w:rPr>
          <w:rFonts w:cs="Times New Roman"/>
        </w:rPr>
        <w:t>lear trends for measles and hepatitis B</w:t>
      </w:r>
      <w:r w:rsidR="000D24FA">
        <w:rPr>
          <w:rFonts w:cs="Times New Roman"/>
        </w:rPr>
        <w:t xml:space="preserve"> vaccines</w:t>
      </w:r>
      <w:r w:rsidRPr="007576FA">
        <w:rPr>
          <w:rFonts w:cs="Times New Roman"/>
        </w:rPr>
        <w:t xml:space="preserve">, which may be more dependent on population transmission and prevalence. HIV exposure did not appear to have any effect on antibody responses to </w:t>
      </w:r>
      <w:r w:rsidR="00CD1261">
        <w:rPr>
          <w:rFonts w:cs="Times New Roman"/>
        </w:rPr>
        <w:t>diphtheria</w:t>
      </w:r>
      <w:del w:id="488" w:author="Chrissie Jones" w:date="2017-12-16T20:41:00Z">
        <w:r w:rsidR="00CD1261" w:rsidDel="00FC7B1C">
          <w:rPr>
            <w:rFonts w:cs="Times New Roman"/>
          </w:rPr>
          <w:delText>, BCG</w:delText>
        </w:r>
      </w:del>
      <w:r w:rsidR="00CD1261">
        <w:rPr>
          <w:rFonts w:cs="Times New Roman"/>
        </w:rPr>
        <w:t xml:space="preserve"> or OPV. Overall</w:t>
      </w:r>
      <w:r w:rsidRPr="007576FA">
        <w:rPr>
          <w:rFonts w:cs="Times New Roman"/>
        </w:rPr>
        <w:t xml:space="preserve">, </w:t>
      </w:r>
      <w:r w:rsidR="0034235A">
        <w:rPr>
          <w:rFonts w:cs="Times New Roman"/>
        </w:rPr>
        <w:t>HIV-exposed</w:t>
      </w:r>
      <w:r w:rsidR="00F8565E">
        <w:rPr>
          <w:rFonts w:cs="Times New Roman"/>
        </w:rPr>
        <w:t>,</w:t>
      </w:r>
      <w:r w:rsidRPr="007576FA">
        <w:rPr>
          <w:rFonts w:cs="Times New Roman"/>
        </w:rPr>
        <w:t xml:space="preserve"> uninfected infants respond at least as well to vaccines as their unexposed peers.</w:t>
      </w:r>
    </w:p>
    <w:p w14:paraId="495DD73C" w14:textId="259F98D9" w:rsidR="00B85933" w:rsidRPr="00764845" w:rsidRDefault="00B85933" w:rsidP="002713ED">
      <w:pPr>
        <w:spacing w:line="360" w:lineRule="auto"/>
        <w:outlineLvl w:val="0"/>
        <w:rPr>
          <w:rFonts w:cs="Times New Roman"/>
          <w:i/>
          <w:rPrChange w:id="489" w:author="Chrissie Jones" w:date="2017-12-16T17:17:00Z">
            <w:rPr>
              <w:rFonts w:cs="Times New Roman"/>
            </w:rPr>
          </w:rPrChange>
        </w:rPr>
      </w:pPr>
      <w:r w:rsidRPr="00764845">
        <w:rPr>
          <w:rFonts w:cs="Times New Roman"/>
          <w:b/>
          <w:i/>
          <w:rPrChange w:id="490" w:author="Chrissie Jones" w:date="2017-12-16T17:17:00Z">
            <w:rPr>
              <w:rFonts w:cs="Times New Roman"/>
              <w:b/>
            </w:rPr>
          </w:rPrChange>
        </w:rPr>
        <w:t>Cellular responses</w:t>
      </w:r>
    </w:p>
    <w:p w14:paraId="30170332" w14:textId="2506FE72" w:rsidR="00B85933" w:rsidRPr="007576FA" w:rsidRDefault="0034235A" w:rsidP="002713ED">
      <w:pPr>
        <w:spacing w:line="360" w:lineRule="auto"/>
        <w:outlineLvl w:val="0"/>
        <w:rPr>
          <w:rFonts w:cs="Times New Roman"/>
        </w:rPr>
      </w:pPr>
      <w:r>
        <w:rPr>
          <w:rFonts w:cs="Times New Roman"/>
        </w:rPr>
        <w:t>HIV-exposed</w:t>
      </w:r>
      <w:r w:rsidR="0021603E">
        <w:rPr>
          <w:rFonts w:cs="Times New Roman"/>
        </w:rPr>
        <w:t>,</w:t>
      </w:r>
      <w:r w:rsidR="00B85933" w:rsidRPr="007576FA">
        <w:rPr>
          <w:rFonts w:cs="Times New Roman"/>
        </w:rPr>
        <w:t xml:space="preserve"> uninfected infants produce strong T-cell responses to BCG vaccine. </w:t>
      </w:r>
      <w:r w:rsidR="003F16F1">
        <w:rPr>
          <w:rFonts w:cs="Times New Roman"/>
        </w:rPr>
        <w:t xml:space="preserve">In South Africa, </w:t>
      </w:r>
      <w:r w:rsidR="00B85933" w:rsidRPr="007576FA">
        <w:rPr>
          <w:rFonts w:cs="Times New Roman"/>
        </w:rPr>
        <w:t>BCG-specific CD4 and CD8 T-cell proliferation increase</w:t>
      </w:r>
      <w:r w:rsidR="003F16F1">
        <w:rPr>
          <w:rFonts w:cs="Times New Roman"/>
        </w:rPr>
        <w:t>d</w:t>
      </w:r>
      <w:r w:rsidR="005C61F7">
        <w:rPr>
          <w:rFonts w:cs="Times New Roman"/>
        </w:rPr>
        <w:t xml:space="preserve"> </w:t>
      </w:r>
      <w:r w:rsidR="00B85933" w:rsidRPr="007576FA">
        <w:rPr>
          <w:rFonts w:cs="Times New Roman"/>
        </w:rPr>
        <w:t xml:space="preserve">significantly </w:t>
      </w:r>
      <w:r w:rsidR="003F16F1">
        <w:rPr>
          <w:rFonts w:cs="Times New Roman"/>
        </w:rPr>
        <w:t xml:space="preserve">after vaccination </w:t>
      </w:r>
      <w:r w:rsidR="00B85933" w:rsidRPr="007576FA">
        <w:rPr>
          <w:rFonts w:cs="Times New Roman"/>
        </w:rPr>
        <w:t xml:space="preserve">in </w:t>
      </w:r>
      <w:r>
        <w:rPr>
          <w:rFonts w:cs="Times New Roman"/>
        </w:rPr>
        <w:t>HIV-exposed</w:t>
      </w:r>
      <w:r w:rsidR="0021603E">
        <w:rPr>
          <w:rFonts w:cs="Times New Roman"/>
        </w:rPr>
        <w:t>,</w:t>
      </w:r>
      <w:r w:rsidR="00B85933" w:rsidRPr="007576FA">
        <w:rPr>
          <w:rFonts w:cs="Times New Roman"/>
        </w:rPr>
        <w:t xml:space="preserve"> uninfected and unexposed infants at 14 weeks </w:t>
      </w:r>
      <w:r w:rsidR="00B85933" w:rsidRPr="007576FA">
        <w:rPr>
          <w:rFonts w:cs="Times New Roman"/>
        </w:rPr>
        <w:fldChar w:fldCharType="begin"/>
      </w:r>
      <w:r w:rsidR="00A255D5">
        <w:rPr>
          <w:rFonts w:cs="Times New Roman"/>
        </w:rPr>
        <w:instrText xml:space="preserve"> ADDIN PAPERS2_CITATIONS &lt;citation&gt;&lt;priority&gt;0&lt;/priority&gt;&lt;uuid&gt;BDF405DA-343E-483C-BD6B-79A5DEC6E6E7&lt;/uuid&gt;&lt;publications&gt;&lt;publication&gt;&lt;subtype&gt;400&lt;/subtype&gt;&lt;title&gt;The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(40)</w:t>
      </w:r>
      <w:r w:rsidR="00B85933" w:rsidRPr="007576FA">
        <w:rPr>
          <w:rFonts w:cs="Times New Roman"/>
        </w:rPr>
        <w:fldChar w:fldCharType="end"/>
      </w:r>
      <w:r w:rsidR="003F16F1">
        <w:rPr>
          <w:rFonts w:cs="Times New Roman"/>
        </w:rPr>
        <w:t>. In another</w:t>
      </w:r>
      <w:r w:rsidR="00913E25">
        <w:rPr>
          <w:rFonts w:cs="Times New Roman"/>
        </w:rPr>
        <w:t xml:space="preserve"> study, all </w:t>
      </w:r>
      <w:r w:rsidR="00A36457">
        <w:rPr>
          <w:rFonts w:cs="Times New Roman"/>
        </w:rPr>
        <w:t xml:space="preserve">94 </w:t>
      </w:r>
      <w:r>
        <w:rPr>
          <w:rFonts w:cs="Times New Roman"/>
        </w:rPr>
        <w:t>HIV-exposed</w:t>
      </w:r>
      <w:r w:rsidR="00F8565E">
        <w:rPr>
          <w:rFonts w:cs="Times New Roman"/>
        </w:rPr>
        <w:t>,</w:t>
      </w:r>
      <w:r w:rsidR="00B85933" w:rsidRPr="007576FA">
        <w:rPr>
          <w:rFonts w:cs="Times New Roman"/>
        </w:rPr>
        <w:t xml:space="preserve"> uninfected infants formed a scar</w:t>
      </w:r>
      <w:r w:rsidR="00C17B78">
        <w:rPr>
          <w:rFonts w:cs="Times New Roman"/>
        </w:rPr>
        <w:t xml:space="preserve"> </w:t>
      </w:r>
      <w:r w:rsidR="0085684D">
        <w:rPr>
          <w:rFonts w:cs="Times New Roman"/>
        </w:rPr>
        <w:fldChar w:fldCharType="begin"/>
      </w:r>
      <w:r w:rsidR="00A255D5">
        <w:rPr>
          <w:rFonts w:cs="Times New Roman"/>
        </w:rPr>
        <w:instrText xml:space="preserve"> ADDIN PAPERS2_CITATIONS &lt;citation&gt;&lt;priority&gt;0&lt;/priority&gt;&lt;uuid&gt;6C719219-C596-4538-85EE-F6C94D2EB3AB&lt;/uuid&gt;&lt;publications&gt;&lt;publication&gt;&lt;subtype&gt;400&lt;/subtype&gt;&lt;title&gt;Gamma interferon production in response to Mycobacterium bovis BCG and Mycobacterium tuberculosis antigens in infants born to human immunodeficiency virus-infected mothers.&lt;/title&gt;&lt;url&gt;http://cvi.asm.org/cgi/doi/10.1128/CVI.13.2.246-252.2006&lt;/url&gt;&lt;volume&gt;13&lt;/volume&gt;&lt;publication_date&gt;99200602001200000000220000&lt;/publication_date&gt;&lt;uuid&gt;C2E17CE4-4DB1-4011-ACF6-FB39C484DCD0&lt;/uuid&gt;&lt;version&gt;2006/02/10&lt;/version&gt;&lt;type&gt;400&lt;/type&gt;&lt;number&gt;2&lt;/number&gt;&lt;subtitle&gt;Clin Vaccine Immunol&lt;/subtitle&gt;&lt;doi&gt;10.1128/CVI.13.2.246-252.2006&lt;/doi&gt;&lt;institution&gt;Department of Epidemiology, The University of North Carolina at Chapel Hill, 2104F McGavran Greenberg Hall, Chapel Hill, NC 27599-7435, USA. vanrie@email.unc.edu&lt;/institution&gt;&lt;startpage&gt;246&lt;/startpage&gt;&lt;endpage&gt;252&lt;/endpage&gt;&lt;bundle&gt;&lt;publication&gt;&lt;title&gt;Clinical &amp;amp; Vaccine Immunology: CVI&lt;/title&gt;&lt;uuid&gt;3BF23CB1-4547-48DE-B6ED-977F1B645610&lt;/uuid&gt;&lt;subtype&gt;-100&lt;/subtype&gt;&lt;type&gt;-100&lt;/type&gt;&lt;/publication&gt;&lt;/bundle&gt;&lt;authors&gt;&lt;author&gt;&lt;lastName&gt;Rie&lt;/lastName&gt;&lt;nonDroppingParticle&gt;Van&lt;/nonDroppingParticle&gt;&lt;firstName&gt;Annelies&lt;/firstName&gt;&lt;/author&gt;&lt;author&gt;&lt;lastName&gt;Madhi&lt;/lastName&gt;&lt;firstName&gt;Shabir&lt;/firstName&gt;&lt;middleNames&gt;A&lt;/middleNames&gt;&lt;/author&gt;&lt;author&gt;&lt;lastName&gt;Heera&lt;/lastName&gt;&lt;firstName&gt;Jayvant&lt;/firstName&gt;&lt;middleNames&gt;R&lt;/middleNames&gt;&lt;/author&gt;&lt;author&gt;&lt;lastName&gt;Meddows-Taylor&lt;/lastName&gt;&lt;firstName&gt;Stephen&lt;/firstName&gt;&lt;/author&gt;&lt;author&gt;&lt;lastName&gt;Wendelboe&lt;/lastName&gt;&lt;firstName&gt;Aaron&lt;/firstName&gt;&lt;middleNames&gt;M&lt;/middleNames&gt;&lt;/author&gt;&lt;author&gt;&lt;lastName&gt;Anthony&lt;/lastName&gt;&lt;firstName&gt;Fiona&lt;/firstName&gt;&lt;/author&gt;&lt;author&gt;&lt;lastName&gt;Violari&lt;/lastName&gt;&lt;firstName&gt;Avy&lt;/firstName&gt;&lt;/author&gt;&lt;author&gt;&lt;lastName&gt;Tiemessen&lt;/lastName&gt;&lt;firstName&gt;Caroline&lt;/firstName&gt;&lt;middleNames&gt;T&lt;/middleNames&gt;&lt;/author&gt;&lt;/authors&gt;&lt;/publication&gt;&lt;/publications&gt;&lt;cites&gt;&lt;/cites&gt;&lt;/citation&gt;</w:instrText>
      </w:r>
      <w:r w:rsidR="0085684D">
        <w:rPr>
          <w:rFonts w:cs="Times New Roman"/>
        </w:rPr>
        <w:fldChar w:fldCharType="separate"/>
      </w:r>
      <w:r w:rsidR="00BA09ED">
        <w:rPr>
          <w:rFonts w:cs="Times New Roman"/>
          <w:szCs w:val="24"/>
          <w:lang w:val="en-GB"/>
        </w:rPr>
        <w:t>(41)</w:t>
      </w:r>
      <w:r w:rsidR="0085684D">
        <w:rPr>
          <w:rFonts w:cs="Times New Roman"/>
        </w:rPr>
        <w:fldChar w:fldCharType="end"/>
      </w:r>
      <w:r w:rsidR="00B85933" w:rsidRPr="007576FA">
        <w:rPr>
          <w:rFonts w:cs="Times New Roman"/>
        </w:rPr>
        <w:t>. T-cell pr</w:t>
      </w:r>
      <w:r w:rsidR="00B85933" w:rsidRPr="0034277F">
        <w:rPr>
          <w:rFonts w:cs="Times New Roman"/>
        </w:rPr>
        <w:t xml:space="preserve">oliferation </w:t>
      </w:r>
      <w:ins w:id="491" w:author="Olivia Falconer" w:date="2017-12-11T16:18:00Z">
        <w:r w:rsidR="002547DC">
          <w:rPr>
            <w:rFonts w:cs="Times New Roman"/>
          </w:rPr>
          <w:t>and cytokine secretion were</w:t>
        </w:r>
      </w:ins>
      <w:del w:id="492" w:author="Olivia Falconer" w:date="2017-12-11T16:18:00Z">
        <w:r w:rsidR="00B85933" w:rsidRPr="0034277F" w:rsidDel="002547DC">
          <w:rPr>
            <w:rFonts w:cs="Times New Roman"/>
          </w:rPr>
          <w:delText>was</w:delText>
        </w:r>
      </w:del>
      <w:r w:rsidR="00B85933" w:rsidRPr="0034277F">
        <w:rPr>
          <w:rFonts w:cs="Times New Roman"/>
        </w:rPr>
        <w:t xml:space="preserve"> not affected by maternal HIV infection </w:t>
      </w:r>
      <w:r w:rsidR="00B46832" w:rsidRPr="0034277F">
        <w:rPr>
          <w:rFonts w:cs="Times New Roman"/>
        </w:rPr>
        <w:t xml:space="preserve">or </w:t>
      </w:r>
      <w:r w:rsidR="00B46832" w:rsidRPr="0034277F">
        <w:rPr>
          <w:rFonts w:cs="Times New Roman"/>
          <w:i/>
        </w:rPr>
        <w:t>M</w:t>
      </w:r>
      <w:r w:rsidR="0034277F" w:rsidRPr="0034277F">
        <w:rPr>
          <w:rFonts w:cs="Times New Roman"/>
          <w:i/>
        </w:rPr>
        <w:t>ycobacterium tuberculosis (M.tb)</w:t>
      </w:r>
      <w:r w:rsidR="00B46832">
        <w:rPr>
          <w:rFonts w:cs="Times New Roman"/>
        </w:rPr>
        <w:t xml:space="preserve"> sensitization </w:t>
      </w:r>
      <w:r w:rsidR="00B85933" w:rsidRPr="007576FA">
        <w:rPr>
          <w:rFonts w:cs="Times New Roman"/>
        </w:rPr>
        <w:t>at time-points between 6 weeks and 12 months</w:t>
      </w:r>
      <w:r w:rsidR="00E03636">
        <w:rPr>
          <w:rFonts w:cs="Times New Roman"/>
        </w:rPr>
        <w:t xml:space="preserve"> </w:t>
      </w:r>
      <w:r w:rsidR="00E03636">
        <w:rPr>
          <w:rFonts w:cs="Times New Roman"/>
        </w:rPr>
        <w:fldChar w:fldCharType="begin"/>
      </w:r>
      <w:r w:rsidR="00A255D5">
        <w:rPr>
          <w:rFonts w:cs="Times New Roman"/>
        </w:rPr>
        <w:instrText xml:space="preserve"> ADDIN PAPERS2_CITATIONS &lt;citation&gt;&lt;priority&gt;0&lt;/priority&gt;&lt;uuid&gt;686ACCBA-1D21-4C43-83DF-62DABBEFED32&lt;/uuid&gt;&lt;publications&gt;&lt;publication&gt;&lt;subtype&gt;400&lt;/subtype&gt;&lt;title&gt;HIV-1 infection in infants severely impairs the immune response induced by Bacille Calmette-Guerin vaccine&lt;/title&gt;&lt;url&gt;http://ovidsp.ovid.com/ovidweb.cgi?T=JS&amp;amp;CSC=Y&amp;amp;NEWS=N&amp;amp;PAGE=fulltext&amp;amp;D=med5&amp;amp;AN=19236280&lt;/url&gt;&lt;volume&gt;199&lt;/volume&gt;&lt;publication_date&gt;99200904011200000000222000&lt;/publication_date&gt;&lt;uuid&gt;F31348D6-6A12-4819-924C-A02FA63EEBF9&lt;/uuid&gt;&lt;type&gt;400&lt;/type&gt;&lt;number&gt;7&lt;/number&gt;&lt;subtitle&gt;Journal of Infectious Diseases&lt;/subtitle&gt;&lt;doi&gt;10.1086/597304&lt;/doi&gt;&lt;institution&gt;Mansoor,Nazma. South African Tuberculosis Vaccine Initiative, Institute of Infectious Diseases and Molecular Medicine and School of Child and Adolescent Health, University of Cape Town, Cape Town, South Africa.&lt;/institution&gt;&lt;startpage&gt;982&lt;/startpage&gt;&lt;endpage&gt;990&lt;/endpage&gt;&lt;bundle&gt;&lt;publication&gt;&lt;title&gt;Journal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Mansoor&lt;/lastName&gt;&lt;firstName&gt;N&lt;/firstName&gt;&lt;/author&gt;&lt;author&gt;&lt;lastName&gt;Scriba&lt;/lastName&gt;&lt;firstName&gt;T&lt;/firstName&gt;&lt;middleNames&gt;J&lt;/middleNames&gt;&lt;/author&gt;&lt;author&gt;&lt;lastName&gt;Kock&lt;/lastName&gt;&lt;nonDroppingParticle&gt;de&lt;/nonDroppingParticle&gt;&lt;firstName&gt;M&lt;/firstName&gt;&lt;/author&gt;&lt;author&gt;&lt;lastName&gt;Tameris&lt;/lastName&gt;&lt;firstName&gt;M&lt;/firstName&gt;&lt;/author&gt;&lt;author&gt;&lt;lastName&gt;Abel&lt;/lastName&gt;&lt;firstName&gt;B&lt;/firstName&gt;&lt;/author&gt;&lt;author&gt;&lt;lastName&gt;Keyser&lt;/lastName&gt;&lt;firstName&gt;A&lt;/firstName&gt;&lt;/author&gt;&lt;author&gt;&lt;lastName&gt;Little&lt;/lastName&gt;&lt;firstName&gt;F&lt;/firstName&gt;&lt;/author&gt;&lt;author&gt;&lt;lastName&gt;Soares&lt;/lastName&gt;&lt;firstName&gt;A&lt;/firstName&gt;&lt;/author&gt;&lt;author&gt;&lt;lastName&gt;Gelderbloem&lt;/lastName&gt;&lt;firstName&gt;S&lt;/firstName&gt;&lt;/author&gt;&lt;author&gt;&lt;lastName&gt;Mlenjeni&lt;/lastName&gt;&lt;firstName&gt;S&lt;/firstName&gt;&lt;/author&gt;&lt;author&gt;&lt;lastName&gt;Denation&lt;/lastName&gt;&lt;firstName&gt;L&lt;/firstName&gt;&lt;/author&gt;&lt;author&gt;&lt;lastName&gt;Hawkridge&lt;/lastName&gt;&lt;firstName&gt;A&lt;/firstName&gt;&lt;/author&gt;&lt;author&gt;&lt;lastName&gt;Boom&lt;/lastName&gt;&lt;firstName&gt;W&lt;/firstName&gt;&lt;middleNames&gt;H&lt;/middleNames&gt;&lt;/author&gt;&lt;author&gt;&lt;lastName&gt;Kaplan&lt;/lastName&gt;&lt;firstName&gt;G&lt;/firstName&gt;&lt;/author&gt;&lt;author&gt;&lt;lastName&gt;Hussey&lt;/lastName&gt;&lt;firstName&gt;G&lt;/firstName&gt;&lt;middleNames&gt;D&lt;/middleNames&gt;&lt;/author&gt;&lt;author&gt;&lt;lastName&gt;Hanekom&lt;/lastName&gt;&lt;firstName&gt;W&lt;/firstName&gt;&lt;middleNames&gt;A&lt;/middleNames&gt;&lt;/author&gt;&lt;/authors&gt;&lt;/publication&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gt;&lt;subtype&gt;400&lt;/subtype&gt;&lt;title&gt;In-utero exposure to maternal HIV infection alters T-cell immune responses to vaccination in HIV-uninfected infants&lt;/title&gt;&lt;url&gt;http://ovidsp.ovid.com/ovidweb.cgi?T=JS&amp;amp;CSC=Y&amp;amp;NEWS=N&amp;amp;PAGE=fulltext&amp;amp;D=medl&amp;amp;AN=24785950&lt;/url&gt;&lt;volume&gt;28&lt;/volume&gt;&lt;publication_date&gt;99201406191200000000222000&lt;/publication_date&gt;&lt;uuid&gt;58DAAF6A-CE15-4A00-AB08-B11E3BFBD1E6&lt;/uuid&gt;&lt;type&gt;400&lt;/type&gt;&lt;number&gt;10&lt;/number&gt;&lt;subtitle&gt;AIDS&lt;/subtitle&gt;&lt;doi&gt;10.1097/QAD.0000000000000292&lt;/doi&gt;&lt;institution&gt;Kidzeru,Elvis B. aDivision of Immunology, Institute of Infectious Disease and Molecular Medicine, University of Cape Town bDesmond Tutu TB Centre, Faculty of Medicine and Health Sciences, Stellenbosch University, Parow cDivision of Virology, Institute of Infectious Disease and Molecular Medicine, University of Cape Town, Cape Town dNational Health Laboratory Services, South Africa eDivision of Epidemiology &amp;amp; Biostatistics, School of Public Health &amp;amp; Family Medicine, University of Cape Town, Cape Town, South Africa fSeattle Biomedical Research Institute, Seattle, Washington, USA.&lt;/institution&gt;&lt;startpage&gt;1421&lt;/startpage&gt;&lt;endpage&gt;1430&lt;/endpage&gt;&lt;bundle&gt;&lt;publication&gt;&lt;title&gt;AIDS&lt;/title&gt;&lt;uuid&gt;4C9C8021-9030-4DF8-AB7B-7C29D0AEE0FF&lt;/uuid&gt;&lt;subtype&gt;-100&lt;/subtype&gt;&lt;type&gt;-100&lt;/type&gt;&lt;/publication&gt;&lt;/bundle&gt;&lt;authors&gt;&lt;author&gt;&lt;lastName&gt;Kidzeru&lt;/lastName&gt;&lt;firstName&gt;E&lt;/firstName&gt;&lt;middleNames&gt;B&lt;/middleNames&gt;&lt;/author&gt;&lt;author&gt;&lt;lastName&gt;Hesseling&lt;/lastName&gt;&lt;firstName&gt;A&lt;/firstName&gt;&lt;middleNames&gt;C&lt;/middleNames&gt;&lt;/author&gt;&lt;author&gt;&lt;lastName&gt;Passmore&lt;/lastName&gt;&lt;firstName&gt;J&lt;/firstName&gt;&lt;middleNames&gt;A&lt;/middleNames&gt;&lt;/author&gt;&lt;author&gt;&lt;lastName&gt;Myer&lt;/lastName&gt;&lt;firstName&gt;L&lt;/firstName&gt;&lt;/author&gt;&lt;author&gt;&lt;lastName&gt;Gamieldien&lt;/lastName&gt;&lt;firstName&gt;H&lt;/firstName&gt;&lt;/author&gt;&lt;author&gt;&lt;lastName&gt;Tchakoute&lt;/lastName&gt;&lt;firstName&gt;C&lt;/firstName&gt;&lt;middleNames&gt;T&lt;/middleNames&gt;&lt;/author&gt;&lt;author&gt;&lt;lastName&gt;Gray&lt;/lastName&gt;&lt;firstName&gt;C&lt;/firstName&gt;&lt;middleNames&gt;M&lt;/middleNames&gt;&lt;/author&gt;&lt;author&gt;&lt;lastName&gt;Sodora&lt;/lastName&gt;&lt;firstName&gt;D&lt;/firstName&gt;&lt;middleNames&gt;L&lt;/middleNames&gt;&lt;/author&gt;&lt;author&gt;&lt;lastName&gt;Jaspan&lt;/lastName&gt;&lt;firstName&gt;H&lt;/firstName&gt;&lt;middleNames&gt;B&lt;/middleNames&gt;&lt;/author&gt;&lt;/authors&gt;&lt;/publication&gt;&lt;publication&gt;&lt;subtype&gt;400&lt;/subtype&gt;&lt;publisher&gt;Public Library of Science&lt;/publisher&gt;&lt;title&gt;Altered Memory T-Cell Responses to Bacillus Calmette-Guerin and Tetanus Toxoid Vaccination and Altered Cytokine Responses to Polyclonal Stimulation in HIV-Exposed Uninfected Kenyan Infants.&lt;/title&gt;&lt;url&gt;http://dx.plos.org/10.1371/journal.pone.0143043&lt;/url&gt;&lt;volume&gt;10&lt;/volume&gt;&lt;publication_date&gt;99201500001200000000200000&lt;/publication_date&gt;&lt;uuid&gt;C6F320A3-9FCA-43F2-9266-FE570446A7C7&lt;/uuid&gt;&lt;version&gt;2015/11/17&lt;/version&gt;&lt;type&gt;400&lt;/type&gt;&lt;accepted_date&gt;99201510291200000000222000&lt;/accepted_date&gt;&lt;number&gt;11&lt;/number&gt;&lt;subtitle&gt;PLoS One&lt;/subtitle&gt;&lt;doi&gt;10.1371/journal.pone.0143043&lt;/doi&gt;&lt;submission_date&gt;99201508111200000000222000&lt;/submission_date&gt;&lt;institution&gt;NDM Research Building, Nuffield Department of Clinical Medicine, University of Oxford, Oxford, United Kingdom.&lt;/institution&gt;&lt;startpage&gt;e0143043&lt;/startpage&gt;&lt;bundle&gt;&lt;publication&gt;&lt;title&gt;PLoS ONE [Electronic Resource]&lt;/title&gt;&lt;uuid&gt;7534F4E2-8C4A-44CE-9029-609449694CDD&lt;/uuid&gt;&lt;subtype&gt;-100&lt;/subtype&gt;&lt;type&gt;-100&lt;/type&gt;&lt;/publication&gt;&lt;/bundle&gt;&lt;authors&gt;&lt;author&gt;&lt;lastName&gt;Garcia-Knight&lt;/lastName&gt;&lt;firstName&gt;Miguel&lt;/firstName&gt;&lt;middleNames&gt;A&lt;/middleNames&gt;&lt;/author&gt;&lt;author&gt;&lt;lastName&gt;Nduati&lt;/lastName&gt;&lt;firstName&gt;Eunice&lt;/firstName&gt;&lt;/author&gt;&lt;author&gt;&lt;lastName&gt;Hassan&lt;/lastName&gt;&lt;firstName&gt;Amin&lt;/firstName&gt;&lt;middleNames&gt;S&lt;/middleNames&gt;&lt;/author&gt;&lt;author&gt;&lt;lastName&gt;Gambo&lt;/lastName&gt;&lt;firstName&gt;Faith&lt;/firstName&gt;&lt;/author&gt;&lt;author&gt;&lt;lastName&gt;Odera&lt;/lastName&gt;&lt;firstName&gt;Dennis&lt;/firstName&gt;&lt;/author&gt;&lt;author&gt;&lt;lastName&gt;Etyang&lt;/lastName&gt;&lt;firstName&gt;Timothy&lt;/firstName&gt;&lt;middleNames&gt;J&lt;/middleNames&gt;&lt;/author&gt;&lt;author&gt;&lt;lastName&gt;Hajj&lt;/lastName&gt;&lt;firstName&gt;Nassim&lt;/firstName&gt;&lt;middleNames&gt;J&lt;/middleNames&gt;&lt;/author&gt;&lt;author&gt;&lt;lastName&gt;Berkley&lt;/lastName&gt;&lt;firstName&gt;James&lt;/firstName&gt;&lt;middleNames&gt;Alexander&lt;/middleNames&gt;&lt;/author&gt;&lt;author&gt;&lt;lastName&gt;Urban&lt;/lastName&gt;&lt;firstName&gt;Britta&lt;/firstName&gt;&lt;middleNames&gt;C&lt;/middleNames&gt;&lt;/author&gt;&lt;author&gt;&lt;lastName&gt;Rowland-Jones&lt;/lastName&gt;&lt;firstName&gt;Sarah&lt;/firstName&gt;&lt;middleNames&gt;L&lt;/middleNames&gt;&lt;/author&gt;&lt;/authors&gt;&lt;editors&gt;&lt;author&gt;&lt;lastName&gt;Kollmann&lt;/lastName&gt;&lt;firstName&gt;Tobias&lt;/firstName&gt;&lt;middleNames&gt;R&lt;/middleNames&gt;&lt;/author&gt;&lt;/editors&gt;&lt;/publication&gt;&lt;/publications&gt;&lt;cites&gt;&lt;/cites&gt;&lt;/citation&gt;</w:instrText>
      </w:r>
      <w:r w:rsidR="00E03636">
        <w:rPr>
          <w:rFonts w:cs="Times New Roman"/>
        </w:rPr>
        <w:fldChar w:fldCharType="separate"/>
      </w:r>
      <w:r w:rsidR="00BA09ED">
        <w:rPr>
          <w:rFonts w:cs="Times New Roman"/>
          <w:szCs w:val="24"/>
          <w:lang w:val="en-GB"/>
        </w:rPr>
        <w:t>(13,27,40,42,43)</w:t>
      </w:r>
      <w:r w:rsidR="00E03636">
        <w:rPr>
          <w:rFonts w:cs="Times New Roman"/>
        </w:rPr>
        <w:fldChar w:fldCharType="end"/>
      </w:r>
      <w:r w:rsidR="00B85933" w:rsidRPr="007576FA">
        <w:rPr>
          <w:rFonts w:cs="Times New Roman"/>
        </w:rPr>
        <w:t>.</w:t>
      </w:r>
      <w:ins w:id="493" w:author="Olivia Falconer" w:date="2017-12-11T16:16:00Z">
        <w:r w:rsidR="002547DC">
          <w:rPr>
            <w:rFonts w:cs="Times New Roman"/>
          </w:rPr>
          <w:t xml:space="preserve"> </w:t>
        </w:r>
      </w:ins>
    </w:p>
    <w:p w14:paraId="7DE26C4D" w14:textId="21F18269" w:rsidR="00B85933" w:rsidRPr="007576FA" w:rsidRDefault="00B85933" w:rsidP="002713ED">
      <w:pPr>
        <w:spacing w:line="360" w:lineRule="auto"/>
        <w:jc w:val="both"/>
        <w:rPr>
          <w:rFonts w:cs="Times New Roman"/>
        </w:rPr>
      </w:pPr>
      <w:r w:rsidRPr="007576FA">
        <w:rPr>
          <w:rFonts w:cs="Times New Roman"/>
        </w:rPr>
        <w:t xml:space="preserve">Differences in the frequencies of specific T-cell subpopulations have been found between </w:t>
      </w:r>
      <w:r w:rsidR="0034235A">
        <w:rPr>
          <w:rFonts w:cs="Times New Roman"/>
        </w:rPr>
        <w:t>HIV-exposed</w:t>
      </w:r>
      <w:r w:rsidR="00386E59">
        <w:rPr>
          <w:rFonts w:cs="Times New Roman"/>
        </w:rPr>
        <w:t>,</w:t>
      </w:r>
      <w:r w:rsidRPr="007576FA">
        <w:rPr>
          <w:rFonts w:cs="Times New Roman"/>
        </w:rPr>
        <w:t xml:space="preserve"> uninfected and unexposed infants </w:t>
      </w:r>
      <w:r w:rsidR="00C957A6">
        <w:rPr>
          <w:rFonts w:cs="Times New Roman"/>
        </w:rPr>
        <w:t>before and after BCG vaccination</w:t>
      </w:r>
      <w:r w:rsidR="00B45B24">
        <w:rPr>
          <w:rFonts w:cs="Times New Roman"/>
        </w:rPr>
        <w:t xml:space="preserve"> </w:t>
      </w:r>
      <w:r w:rsidR="00BF45E4">
        <w:rPr>
          <w:rFonts w:cs="Times New Roman"/>
        </w:rPr>
        <w:fldChar w:fldCharType="begin"/>
      </w:r>
      <w:r w:rsidR="00A255D5">
        <w:rPr>
          <w:rFonts w:cs="Times New Roman"/>
        </w:rPr>
        <w:instrText xml:space="preserve"> ADDIN PAPERS2_CITATIONS &lt;citation&gt;&lt;priority&gt;0&lt;/priority&gt;&lt;uuid&gt;4D372CC2-6EFF-4EB1-9919-F2A84D9755B0&lt;/uuid&gt;&lt;publications&gt;&lt;publication&gt;&lt;subtype&gt;400&lt;/subtype&gt;&lt;title&gt;The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gt;&lt;subtype&gt;400&lt;/subtype&gt;&lt;title&gt;In-utero exposure to maternal HIV infection alters T-cell immune responses to vaccination in HIV-uninfected infants&lt;/title&gt;&lt;url&gt;http://ovidsp.ovid.com/ovidweb.cgi?T=JS&amp;amp;CSC=Y&amp;amp;NEWS=N&amp;amp;PAGE=fulltext&amp;amp;D=medl&amp;amp;AN=24785950&lt;/url&gt;&lt;volume&gt;28&lt;/volume&gt;&lt;publication_date&gt;99201406191200000000222000&lt;/publication_date&gt;&lt;uuid&gt;58DAAF6A-CE15-4A00-AB08-B11E3BFBD1E6&lt;/uuid&gt;&lt;type&gt;400&lt;/type&gt;&lt;number&gt;10&lt;/number&gt;&lt;subtitle&gt;AIDS&lt;/subtitle&gt;&lt;doi&gt;10.1097/QAD.0000000000000292&lt;/doi&gt;&lt;institution&gt;Kidzeru,Elvis B. aDivision of Immunology, Institute of Infectious Disease and Molecular Medicine, University of Cape Town bDesmond Tutu TB Centre, Faculty of Medicine and Health Sciences, Stellenbosch University, Parow cDivision of Virology, Institute of Infectious Disease and Molecular Medicine, University of Cape Town, Cape Town dNational Health Laboratory Services, South Africa eDivision of Epidemiology &amp;amp; Biostatistics, School of Public Health &amp;amp; Family Medicine, University of Cape Town, Cape Town, South Africa fSeattle Biomedical Research Institute, Seattle, Washington, USA.&lt;/institution&gt;&lt;startpage&gt;1421&lt;/startpage&gt;&lt;endpage&gt;1430&lt;/endpage&gt;&lt;bundle&gt;&lt;publication&gt;&lt;title&gt;AIDS&lt;/title&gt;&lt;uuid&gt;4C9C8021-9030-4DF8-AB7B-7C29D0AEE0FF&lt;/uuid&gt;&lt;subtype&gt;-100&lt;/subtype&gt;&lt;type&gt;-100&lt;/type&gt;&lt;/publication&gt;&lt;/bundle&gt;&lt;authors&gt;&lt;author&gt;&lt;lastName&gt;Kidzeru&lt;/lastName&gt;&lt;firstName&gt;E&lt;/firstName&gt;&lt;middleNames&gt;B&lt;/middleNames&gt;&lt;/author&gt;&lt;author&gt;&lt;lastName&gt;Hesseling&lt;/lastName&gt;&lt;firstName&gt;A&lt;/firstName&gt;&lt;middleNames&gt;C&lt;/middleNames&gt;&lt;/author&gt;&lt;author&gt;&lt;lastName&gt;Passmore&lt;/lastName&gt;&lt;firstName&gt;J&lt;/firstName&gt;&lt;middleNames&gt;A&lt;/middleNames&gt;&lt;/author&gt;&lt;author&gt;&lt;lastName&gt;Myer&lt;/lastName&gt;&lt;firstName&gt;L&lt;/firstName&gt;&lt;/author&gt;&lt;author&gt;&lt;lastName&gt;Gamieldien&lt;/lastName&gt;&lt;firstName&gt;H&lt;/firstName&gt;&lt;/author&gt;&lt;author&gt;&lt;lastName&gt;Tchakoute&lt;/lastName&gt;&lt;firstName&gt;C&lt;/firstName&gt;&lt;middleNames&gt;T&lt;/middleNames&gt;&lt;/author&gt;&lt;author&gt;&lt;lastName&gt;Gray&lt;/lastName&gt;&lt;firstName&gt;C&lt;/firstName&gt;&lt;middleNames&gt;M&lt;/middleNames&gt;&lt;/author&gt;&lt;author&gt;&lt;lastName&gt;Sodora&lt;/lastName&gt;&lt;firstName&gt;D&lt;/firstName&gt;&lt;middleNames&gt;L&lt;/middleNames&gt;&lt;/author&gt;&lt;author&gt;&lt;lastName&gt;Jaspan&lt;/lastName&gt;&lt;firstName&gt;H&lt;/firstName&gt;&lt;middleNames&gt;B&lt;/middleNames&gt;&lt;/author&gt;&lt;/authors&gt;&lt;/publication&gt;&lt;/publications&gt;&lt;cites&gt;&lt;/cites&gt;&lt;/citation&gt;</w:instrText>
      </w:r>
      <w:r w:rsidR="00BF45E4">
        <w:rPr>
          <w:rFonts w:cs="Times New Roman"/>
        </w:rPr>
        <w:fldChar w:fldCharType="separate"/>
      </w:r>
      <w:r w:rsidR="00BA09ED">
        <w:rPr>
          <w:rFonts w:cs="Times New Roman"/>
          <w:szCs w:val="24"/>
          <w:lang w:val="en-GB"/>
        </w:rPr>
        <w:t>(40,42)</w:t>
      </w:r>
      <w:r w:rsidR="00BF45E4">
        <w:rPr>
          <w:rFonts w:cs="Times New Roman"/>
        </w:rPr>
        <w:fldChar w:fldCharType="end"/>
      </w:r>
      <w:r w:rsidR="00C957A6">
        <w:rPr>
          <w:rFonts w:cs="Times New Roman"/>
        </w:rPr>
        <w:t>.</w:t>
      </w:r>
      <w:r w:rsidRPr="007576FA">
        <w:rPr>
          <w:rFonts w:cs="Times New Roman"/>
        </w:rPr>
        <w:t xml:space="preserve"> In </w:t>
      </w:r>
      <w:r w:rsidR="0034235A">
        <w:rPr>
          <w:rFonts w:cs="Times New Roman"/>
        </w:rPr>
        <w:t>HIV-exposed</w:t>
      </w:r>
      <w:r w:rsidR="00F8565E">
        <w:rPr>
          <w:rFonts w:cs="Times New Roman"/>
        </w:rPr>
        <w:t>,</w:t>
      </w:r>
      <w:r w:rsidRPr="007576FA">
        <w:rPr>
          <w:rFonts w:cs="Times New Roman"/>
        </w:rPr>
        <w:t xml:space="preserve"> uninfected infants the CD4 and CD8 T-cell response </w:t>
      </w:r>
      <w:r w:rsidR="00BF45E4">
        <w:rPr>
          <w:rFonts w:cs="Times New Roman"/>
        </w:rPr>
        <w:t xml:space="preserve">at 14 weeks </w:t>
      </w:r>
      <w:r w:rsidRPr="007576FA">
        <w:rPr>
          <w:rFonts w:cs="Times New Roman"/>
        </w:rPr>
        <w:t>was less polyfunctional, indicating a less effective response</w:t>
      </w:r>
      <w:r w:rsidR="002D4EF0">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&lt;citation&gt;&lt;priority&gt;0&lt;/priority&gt;&lt;uuid&gt;34332657-A180-4676-B7FA-417F0D5E3C59&lt;/uuid&gt;&lt;publications&gt;&lt;publication&gt;&lt;subtype&gt;400&lt;/subtype&gt;&lt;title&gt;In-utero exposure to maternal HIV infection alters T-cell immune responses to vaccination in HIV-uninfected infants&lt;/title&gt;&lt;url&gt;http://ovidsp.ovid.com/ovidweb.cgi?T=JS&amp;amp;CSC=Y&amp;amp;NEWS=N&amp;amp;PAGE=fulltext&amp;amp;D=medl&amp;amp;AN=24785950&lt;/url&gt;&lt;volume&gt;28&lt;/volume&gt;&lt;publication_date&gt;99201406191200000000222000&lt;/publication_date&gt;&lt;uuid&gt;58DAAF6A-CE15-4A00-AB08-B11E3BFBD1E6&lt;/uuid&gt;&lt;type&gt;400&lt;/type&gt;&lt;number&gt;10&lt;/number&gt;&lt;subtitle&gt;AIDS&lt;/subtitle&gt;&lt;doi&gt;10.1097/QAD.0000000000000292&lt;/doi&gt;&lt;institution&gt;Kidzeru,Elvis B. aDivision of Immunology, Institute of Infectious Disease and Molecular Medicine, University of Cape Town bDesmond Tutu TB Centre, Faculty of Medicine and Health Sciences, Stellenbosch University, Parow cDivision of Virology, Institute of Infectious Disease and Molecular Medicine, University of Cape Town, Cape Town dNational Health Laboratory Services, South Africa eDivision of Epidemiology &amp;amp; Biostatistics, School of Public Health &amp;amp; Family Medicine, University of Cape Town, Cape Town, South Africa fSeattle Biomedical Research Institute, Seattle, Washington, USA.&lt;/institution&gt;&lt;startpage&gt;1421&lt;/startpage&gt;&lt;endpage&gt;1430&lt;/endpage&gt;&lt;bundle&gt;&lt;publication&gt;&lt;title&gt;AIDS&lt;/title&gt;&lt;uuid&gt;4C9C8021-9030-4DF8-AB7B-7C29D0AEE0FF&lt;/uuid&gt;&lt;subtype&gt;-100&lt;/subtype&gt;&lt;type&gt;-100&lt;/type&gt;&lt;/publication&gt;&lt;/bundle&gt;&lt;authors&gt;&lt;author&gt;&lt;lastName&gt;Kidzeru&lt;/lastName&gt;&lt;firstName&gt;E&lt;/firstName&gt;&lt;middleNames&gt;B&lt;/middleNames&gt;&lt;/author&gt;&lt;author&gt;&lt;lastName&gt;Hesseling&lt;/lastName&gt;&lt;firstName&gt;A&lt;/firstName&gt;&lt;middleNames&gt;C&lt;/middleNames&gt;&lt;/author&gt;&lt;author&gt;&lt;lastName&gt;Passmore&lt;/lastName&gt;&lt;firstName&gt;J&lt;/firstName&gt;&lt;middleNames&gt;A&lt;/middleNames&gt;&lt;/author&gt;&lt;author&gt;&lt;lastName&gt;Myer&lt;/lastName&gt;&lt;firstName&gt;L&lt;/firstName&gt;&lt;/author&gt;&lt;author&gt;&lt;lastName&gt;Gamieldien&lt;/lastName&gt;&lt;firstName&gt;H&lt;/firstName&gt;&lt;/author&gt;&lt;author&gt;&lt;lastName&gt;Tchakoute&lt;/lastName&gt;&lt;firstName&gt;C&lt;/firstName&gt;&lt;middleNames&gt;T&lt;/middleNames&gt;&lt;/author&gt;&lt;author&gt;&lt;lastName&gt;Gray&lt;/lastName&gt;&lt;firstName&gt;C&lt;/firstName&gt;&lt;middleNames&gt;M&lt;/middleNames&gt;&lt;/author&gt;&lt;author&gt;&lt;lastName&gt;Sodora&lt;/lastName&gt;&lt;firstName&gt;D&lt;/firstName&gt;&lt;middleNames&gt;L&lt;/middleNames&gt;&lt;/author&gt;&lt;author&gt;&lt;lastName&gt;Jaspan&lt;/lastName&gt;&lt;firstName&gt;H&lt;/firstName&gt;&lt;middleNames&gt;B&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(42)</w:t>
      </w:r>
      <w:r w:rsidRPr="007576FA">
        <w:rPr>
          <w:rFonts w:cs="Times New Roman"/>
        </w:rPr>
        <w:fldChar w:fldCharType="end"/>
      </w:r>
      <w:r w:rsidRPr="007576FA">
        <w:rPr>
          <w:rFonts w:cs="Times New Roman"/>
        </w:rPr>
        <w:t>. However th</w:t>
      </w:r>
      <w:r w:rsidR="000367B3">
        <w:rPr>
          <w:rFonts w:cs="Times New Roman"/>
        </w:rPr>
        <w:t>is may simply reflect immaturity, as</w:t>
      </w:r>
      <w:r w:rsidRPr="007576FA">
        <w:rPr>
          <w:rFonts w:cs="Times New Roman"/>
        </w:rPr>
        <w:t xml:space="preserve"> infants were vaccinated </w:t>
      </w:r>
      <w:r w:rsidR="00BF45E4">
        <w:rPr>
          <w:rFonts w:cs="Times New Roman"/>
        </w:rPr>
        <w:t>within 3 days after birth</w:t>
      </w:r>
      <w:r w:rsidRPr="007576FA">
        <w:rPr>
          <w:rFonts w:cs="Times New Roman"/>
        </w:rPr>
        <w:t xml:space="preserve">, and another study in which the infants were vaccinated at </w:t>
      </w:r>
      <w:r w:rsidR="00BF45E4">
        <w:rPr>
          <w:rFonts w:cs="Times New Roman"/>
        </w:rPr>
        <w:t>six weeks</w:t>
      </w:r>
      <w:r w:rsidR="00971F44">
        <w:rPr>
          <w:rFonts w:cs="Times New Roman"/>
        </w:rPr>
        <w:t xml:space="preserve"> </w:t>
      </w:r>
      <w:r w:rsidRPr="007576FA">
        <w:rPr>
          <w:rFonts w:cs="Times New Roman"/>
        </w:rPr>
        <w:t>found very little differenc</w:t>
      </w:r>
      <w:r w:rsidR="00BF45E4">
        <w:rPr>
          <w:rFonts w:cs="Times New Roman"/>
        </w:rPr>
        <w:t>e in T-cell subpopulations at 16</w:t>
      </w:r>
      <w:r w:rsidRPr="007576FA">
        <w:rPr>
          <w:rFonts w:cs="Times New Roman"/>
        </w:rPr>
        <w:t xml:space="preserve"> weeks</w:t>
      </w:r>
      <w:r w:rsidR="0034277F">
        <w:rPr>
          <w:rFonts w:cs="Times New Roman"/>
        </w:rPr>
        <w:t xml:space="preserve">, compared to </w:t>
      </w:r>
      <w:r w:rsidR="007D7534">
        <w:rPr>
          <w:rFonts w:cs="Times New Roman"/>
        </w:rPr>
        <w:t>HIV-unexposed</w:t>
      </w:r>
      <w:r w:rsidR="0034277F">
        <w:rPr>
          <w:rFonts w:cs="Times New Roman"/>
        </w:rPr>
        <w:t xml:space="preserve"> infants</w:t>
      </w:r>
      <w:r w:rsidRPr="007576FA">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&lt;citation&gt;&lt;priority&gt;0&lt;/priority&gt;&lt;uuid&gt;C8D53A52-72A7-4ABD-93BD-8CFDC1A2AF45&lt;/uuid&gt;&lt;publications&gt;&lt;publication&gt;&lt;subtype&gt;400&lt;/subtype&gt;&lt;title&gt;The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s&gt;&lt;cites&gt;&lt;/cites&gt;&lt;/citation&gt;</w:instrText>
      </w:r>
      <w:r w:rsidRPr="007576FA">
        <w:rPr>
          <w:rFonts w:cs="Times New Roman"/>
        </w:rPr>
        <w:fldChar w:fldCharType="separate"/>
      </w:r>
      <w:r w:rsidR="00BA09ED">
        <w:rPr>
          <w:rFonts w:cs="Times New Roman"/>
          <w:szCs w:val="24"/>
          <w:lang w:val="en-GB"/>
        </w:rPr>
        <w:t>(40)</w:t>
      </w:r>
      <w:r w:rsidRPr="007576FA">
        <w:rPr>
          <w:rFonts w:cs="Times New Roman"/>
        </w:rPr>
        <w:fldChar w:fldCharType="end"/>
      </w:r>
      <w:r w:rsidRPr="007576FA">
        <w:rPr>
          <w:rFonts w:cs="Times New Roman"/>
        </w:rPr>
        <w:t>.</w:t>
      </w:r>
    </w:p>
    <w:p w14:paraId="7261CFB0" w14:textId="01130DFF" w:rsidR="00B85933" w:rsidRPr="007576FA" w:rsidRDefault="00B85933" w:rsidP="002713ED">
      <w:pPr>
        <w:spacing w:line="360" w:lineRule="auto"/>
        <w:jc w:val="both"/>
        <w:rPr>
          <w:rFonts w:cs="Times New Roman"/>
        </w:rPr>
      </w:pPr>
      <w:r w:rsidRPr="007576FA">
        <w:rPr>
          <w:rFonts w:cs="Times New Roman"/>
        </w:rPr>
        <w:t xml:space="preserve">At birth, no differences in BCG-specific T-cell proliferation or </w:t>
      </w:r>
      <w:r w:rsidR="00B46832">
        <w:rPr>
          <w:rFonts w:cs="Times New Roman"/>
        </w:rPr>
        <w:t>functionality</w:t>
      </w:r>
      <w:r w:rsidRPr="007576FA">
        <w:rPr>
          <w:rFonts w:cs="Times New Roman"/>
        </w:rPr>
        <w:t xml:space="preserve"> are seen between </w:t>
      </w:r>
      <w:r w:rsidR="0034235A">
        <w:rPr>
          <w:rFonts w:cs="Times New Roman"/>
        </w:rPr>
        <w:t>HIV-exposed</w:t>
      </w:r>
      <w:r w:rsidR="00386E59">
        <w:rPr>
          <w:rFonts w:cs="Times New Roman"/>
        </w:rPr>
        <w:t>,</w:t>
      </w:r>
      <w:r w:rsidRPr="007576FA">
        <w:rPr>
          <w:rFonts w:cs="Times New Roman"/>
        </w:rPr>
        <w:t xml:space="preserve"> uninfected and unexposed infants</w:t>
      </w:r>
      <w:r w:rsidR="00B45B24">
        <w:rPr>
          <w:rFonts w:cs="Times New Roman"/>
        </w:rPr>
        <w:t xml:space="preserve"> </w:t>
      </w:r>
      <w:r w:rsidR="00B46832">
        <w:rPr>
          <w:rFonts w:cs="Times New Roman"/>
        </w:rPr>
        <w:fldChar w:fldCharType="begin"/>
      </w:r>
      <w:r w:rsidR="00A255D5">
        <w:rPr>
          <w:rFonts w:cs="Times New Roman"/>
        </w:rPr>
        <w:instrText xml:space="preserve"> ADDIN PAPERS2_CITATIONS &lt;citation&gt;&lt;priority&gt;0&lt;/priority&gt;&lt;uuid&gt;E43DEEAC-85D5-400B-9260-9DF98406B4E7&lt;/uuid&gt;&lt;publications&gt;&lt;publication&gt;&lt;subtype&gt;400&lt;/subtype&gt;&lt;title&gt;The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s&gt;&lt;cites&gt;&lt;/cites&gt;&lt;/citation&gt;</w:instrText>
      </w:r>
      <w:r w:rsidR="00B46832">
        <w:rPr>
          <w:rFonts w:cs="Times New Roman"/>
        </w:rPr>
        <w:fldChar w:fldCharType="separate"/>
      </w:r>
      <w:r w:rsidR="00BA09ED">
        <w:rPr>
          <w:rFonts w:cs="Times New Roman"/>
          <w:szCs w:val="24"/>
          <w:lang w:val="en-GB"/>
        </w:rPr>
        <w:t>(40)</w:t>
      </w:r>
      <w:r w:rsidR="00B46832">
        <w:rPr>
          <w:rFonts w:cs="Times New Roman"/>
        </w:rPr>
        <w:fldChar w:fldCharType="end"/>
      </w:r>
      <w:r w:rsidR="00B46832">
        <w:rPr>
          <w:rFonts w:cs="Times New Roman"/>
        </w:rPr>
        <w:t xml:space="preserve">. </w:t>
      </w:r>
      <w:r w:rsidR="006F2E03">
        <w:rPr>
          <w:rFonts w:cs="Times New Roman"/>
        </w:rPr>
        <w:t>However</w:t>
      </w:r>
      <w:r w:rsidR="00D2076C">
        <w:rPr>
          <w:rFonts w:cs="Times New Roman"/>
        </w:rPr>
        <w:t>,</w:t>
      </w:r>
      <w:r w:rsidR="006F2E03">
        <w:rPr>
          <w:rFonts w:cs="Times New Roman"/>
        </w:rPr>
        <w:t xml:space="preserve"> t</w:t>
      </w:r>
      <w:r w:rsidR="00B46832">
        <w:rPr>
          <w:rFonts w:cs="Times New Roman"/>
        </w:rPr>
        <w:t xml:space="preserve">here are differences in the frequencies of some T-cell subsets, some of which </w:t>
      </w:r>
      <w:r w:rsidR="006F2E03">
        <w:rPr>
          <w:rFonts w:cs="Times New Roman"/>
        </w:rPr>
        <w:t xml:space="preserve">correlate between mother-infant pairs, </w:t>
      </w:r>
      <w:r w:rsidR="00D46E67">
        <w:rPr>
          <w:rFonts w:cs="Times New Roman"/>
        </w:rPr>
        <w:t xml:space="preserve">with the strongest associations between HIV-infected, </w:t>
      </w:r>
      <w:r w:rsidR="00B46832" w:rsidRPr="00B46832">
        <w:rPr>
          <w:rFonts w:cs="Times New Roman"/>
          <w:i/>
        </w:rPr>
        <w:t>M.tb</w:t>
      </w:r>
      <w:r w:rsidR="00B46832">
        <w:rPr>
          <w:rFonts w:cs="Times New Roman"/>
          <w:i/>
        </w:rPr>
        <w:t xml:space="preserve"> </w:t>
      </w:r>
      <w:r w:rsidR="00B46832">
        <w:rPr>
          <w:rFonts w:cs="Times New Roman"/>
        </w:rPr>
        <w:t>sensitiz</w:t>
      </w:r>
      <w:r w:rsidR="00D46E67">
        <w:rPr>
          <w:rFonts w:cs="Times New Roman"/>
        </w:rPr>
        <w:t>ed mothers and their infants</w:t>
      </w:r>
      <w:r w:rsidR="00B45B24">
        <w:rPr>
          <w:rFonts w:cs="Times New Roman"/>
        </w:rPr>
        <w:t xml:space="preserve"> </w:t>
      </w:r>
      <w:r w:rsidR="00B46832">
        <w:rPr>
          <w:rFonts w:cs="Times New Roman"/>
        </w:rPr>
        <w:fldChar w:fldCharType="begin"/>
      </w:r>
      <w:r w:rsidR="00A255D5">
        <w:rPr>
          <w:rFonts w:cs="Times New Roman"/>
        </w:rPr>
        <w:instrText xml:space="preserve"> ADDIN PAPERS2_CITATIONS &lt;citation&gt;&lt;priority&gt;0&lt;/priority&gt;&lt;uuid&gt;63259F6D-364A-42AD-B79B-E958A9211CD9&lt;/uuid&gt;&lt;publications&gt;&lt;publication&gt;&lt;subtype&gt;400&lt;/subtype&gt;&lt;title&gt;The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s&gt;&lt;cites&gt;&lt;/cites&gt;&lt;/citation&gt;</w:instrText>
      </w:r>
      <w:r w:rsidR="00B46832">
        <w:rPr>
          <w:rFonts w:cs="Times New Roman"/>
        </w:rPr>
        <w:fldChar w:fldCharType="separate"/>
      </w:r>
      <w:r w:rsidR="00BA09ED">
        <w:rPr>
          <w:rFonts w:cs="Times New Roman"/>
          <w:szCs w:val="24"/>
          <w:lang w:val="en-GB"/>
        </w:rPr>
        <w:t>(40)</w:t>
      </w:r>
      <w:r w:rsidR="00B46832">
        <w:rPr>
          <w:rFonts w:cs="Times New Roman"/>
        </w:rPr>
        <w:fldChar w:fldCharType="end"/>
      </w:r>
      <w:r w:rsidR="00B46832">
        <w:rPr>
          <w:rFonts w:cs="Times New Roman"/>
        </w:rPr>
        <w:t xml:space="preserve">. </w:t>
      </w:r>
      <w:ins w:id="494" w:author="Olivia Falconer" w:date="2017-12-11T16:24:00Z">
        <w:r w:rsidR="006B7641">
          <w:rPr>
            <w:rFonts w:cs="Times New Roman"/>
          </w:rPr>
          <w:t xml:space="preserve">Secretion of </w:t>
        </w:r>
      </w:ins>
      <w:ins w:id="495" w:author="Olivia Falconer" w:date="2017-12-11T16:19:00Z">
        <w:r w:rsidR="00507894">
          <w:rPr>
            <w:rFonts w:cs="Times New Roman"/>
          </w:rPr>
          <w:t>TNF-</w:t>
        </w:r>
      </w:ins>
      <w:ins w:id="496" w:author="Olivia Falconer" w:date="2017-12-11T16:20:00Z">
        <w:r w:rsidR="00507894">
          <w:rPr>
            <w:rFonts w:cs="Times New Roman"/>
          </w:rPr>
          <w:sym w:font="Symbol" w:char="F061"/>
        </w:r>
        <w:r w:rsidR="00154156">
          <w:rPr>
            <w:rFonts w:cs="Times New Roman"/>
          </w:rPr>
          <w:t xml:space="preserve"> and </w:t>
        </w:r>
        <w:r w:rsidR="00507894">
          <w:rPr>
            <w:rFonts w:cs="Times New Roman"/>
          </w:rPr>
          <w:t>IFN-</w:t>
        </w:r>
        <w:r w:rsidR="00507894">
          <w:rPr>
            <w:rFonts w:cs="Times New Roman"/>
          </w:rPr>
          <w:sym w:font="Symbol" w:char="F067"/>
        </w:r>
        <w:r w:rsidR="00507894">
          <w:rPr>
            <w:rFonts w:cs="Times New Roman"/>
          </w:rPr>
          <w:t xml:space="preserve"> </w:t>
        </w:r>
      </w:ins>
      <w:ins w:id="497" w:author="Olivia Falconer" w:date="2017-12-11T16:24:00Z">
        <w:r w:rsidR="00154156">
          <w:rPr>
            <w:rFonts w:cs="Times New Roman"/>
          </w:rPr>
          <w:t>in response to BCG antigens was</w:t>
        </w:r>
        <w:r w:rsidR="006B7641">
          <w:rPr>
            <w:rFonts w:cs="Times New Roman"/>
          </w:rPr>
          <w:t xml:space="preserve"> increased </w:t>
        </w:r>
      </w:ins>
      <w:ins w:id="498" w:author="Olivia Falconer" w:date="2017-12-11T16:26:00Z">
        <w:r w:rsidR="00154156">
          <w:rPr>
            <w:rFonts w:cs="Times New Roman"/>
          </w:rPr>
          <w:t>at birth</w:t>
        </w:r>
      </w:ins>
      <w:ins w:id="499" w:author="Olivia Falconer" w:date="2017-12-11T16:27:00Z">
        <w:r w:rsidR="000D22CF">
          <w:rPr>
            <w:rFonts w:cs="Times New Roman"/>
          </w:rPr>
          <w:t xml:space="preserve"> in </w:t>
        </w:r>
      </w:ins>
      <w:ins w:id="500" w:author="Olivia Falconer" w:date="2017-12-11T16:38:00Z">
        <w:r w:rsidR="0002166F">
          <w:rPr>
            <w:rFonts w:cs="Times New Roman"/>
          </w:rPr>
          <w:t>HIV-exposed uninfected infants</w:t>
        </w:r>
      </w:ins>
      <w:ins w:id="501" w:author="Olivia Falconer" w:date="2017-12-11T16:31:00Z">
        <w:r w:rsidR="000D22CF">
          <w:rPr>
            <w:rFonts w:cs="Times New Roman"/>
          </w:rPr>
          <w:t xml:space="preserve"> compared to </w:t>
        </w:r>
      </w:ins>
      <w:ins w:id="502" w:author="Olivia Falconer" w:date="2017-12-11T16:38:00Z">
        <w:r w:rsidR="0002166F">
          <w:rPr>
            <w:rFonts w:cs="Times New Roman"/>
          </w:rPr>
          <w:t>HIV-unexposed infants,</w:t>
        </w:r>
      </w:ins>
      <w:ins w:id="503" w:author="Olivia Falconer" w:date="2017-12-11T16:31:00Z">
        <w:r w:rsidR="000D22CF">
          <w:rPr>
            <w:rFonts w:cs="Times New Roman"/>
          </w:rPr>
          <w:t xml:space="preserve"> </w:t>
        </w:r>
      </w:ins>
      <w:ins w:id="504" w:author="Newell M." w:date="2017-12-14T16:37:00Z">
        <w:r w:rsidR="000C70E9">
          <w:rPr>
            <w:rFonts w:cs="Times New Roman"/>
          </w:rPr>
          <w:t xml:space="preserve">but </w:t>
        </w:r>
      </w:ins>
      <w:ins w:id="505" w:author="Olivia Falconer" w:date="2017-12-11T16:36:00Z">
        <w:r w:rsidR="0002166F">
          <w:rPr>
            <w:rFonts w:cs="Times New Roman"/>
          </w:rPr>
          <w:t xml:space="preserve">only when </w:t>
        </w:r>
      </w:ins>
      <w:ins w:id="506" w:author="Olivia Falconer" w:date="2017-12-11T16:38:00Z">
        <w:r w:rsidR="0002166F">
          <w:rPr>
            <w:rFonts w:cs="Times New Roman"/>
          </w:rPr>
          <w:t xml:space="preserve">their </w:t>
        </w:r>
      </w:ins>
      <w:ins w:id="507" w:author="Olivia Falconer" w:date="2017-12-11T16:36:00Z">
        <w:r w:rsidR="0002166F">
          <w:rPr>
            <w:rFonts w:cs="Times New Roman"/>
          </w:rPr>
          <w:t xml:space="preserve">mothers </w:t>
        </w:r>
      </w:ins>
      <w:ins w:id="508" w:author="Chrissie Jones" w:date="2017-12-16T20:43:00Z">
        <w:r w:rsidR="00C1021A">
          <w:rPr>
            <w:rFonts w:cs="Times New Roman"/>
          </w:rPr>
          <w:t>had evidence of latent tuberculosis infection</w:t>
        </w:r>
      </w:ins>
      <w:ins w:id="509" w:author="Olivia Falconer" w:date="2017-12-11T16:36:00Z">
        <w:del w:id="510" w:author="Chrissie Jones" w:date="2017-12-16T20:43:00Z">
          <w:r w:rsidR="0002166F" w:rsidDel="00C1021A">
            <w:rPr>
              <w:rFonts w:cs="Times New Roman"/>
            </w:rPr>
            <w:delText xml:space="preserve">were </w:delText>
          </w:r>
        </w:del>
      </w:ins>
      <w:ins w:id="511" w:author="Olivia Falconer" w:date="2017-12-11T16:31:00Z">
        <w:del w:id="512" w:author="Chrissie Jones" w:date="2017-12-16T20:43:00Z">
          <w:r w:rsidR="000D22CF" w:rsidRPr="0043600E" w:rsidDel="00C1021A">
            <w:rPr>
              <w:rFonts w:cs="Times New Roman"/>
              <w:i/>
            </w:rPr>
            <w:delText>M.Tb</w:delText>
          </w:r>
        </w:del>
      </w:ins>
      <w:ins w:id="513" w:author="Olivia Falconer" w:date="2017-12-11T16:32:00Z">
        <w:del w:id="514" w:author="Chrissie Jones" w:date="2017-12-16T20:43:00Z">
          <w:r w:rsidR="0002166F" w:rsidDel="00C1021A">
            <w:rPr>
              <w:rFonts w:cs="Times New Roman"/>
            </w:rPr>
            <w:delText>-sensitized</w:delText>
          </w:r>
        </w:del>
      </w:ins>
      <w:ins w:id="515" w:author="Olivia Falconer" w:date="2017-12-11T16:31:00Z">
        <w:r w:rsidR="000D22CF">
          <w:rPr>
            <w:rFonts w:cs="Times New Roman"/>
          </w:rPr>
          <w:t xml:space="preserve"> </w:t>
        </w:r>
      </w:ins>
      <w:ins w:id="516" w:author="Olivia Falconer" w:date="2017-12-11T16:36:00Z">
        <w:r w:rsidR="0015695E">
          <w:rPr>
            <w:rFonts w:cs="Times New Roman"/>
          </w:rPr>
          <w:fldChar w:fldCharType="begin"/>
        </w:r>
      </w:ins>
      <w:r w:rsidR="00A255D5">
        <w:rPr>
          <w:rFonts w:cs="Times New Roman"/>
        </w:rPr>
        <w:instrText xml:space="preserve"> ADDIN PAPERS2_CITATIONS &lt;citation&gt;&lt;priority&gt;0&lt;/priority&gt;&lt;uuid&gt;E39EE5A5-4DF6-4839-82AC-6F359BD57C6D&lt;/uuid&gt;&lt;publications&gt;&lt;publication&gt;&lt;subtype&gt;400&lt;/subtype&gt;&lt;title&gt;The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s&gt;&lt;cites&gt;&lt;/cites&gt;&lt;/citation&gt;</w:instrText>
      </w:r>
      <w:r w:rsidR="0015695E">
        <w:rPr>
          <w:rFonts w:cs="Times New Roman"/>
        </w:rPr>
        <w:fldChar w:fldCharType="separate"/>
      </w:r>
      <w:ins w:id="517" w:author="Olivia Falconer" w:date="2017-12-11T17:02:00Z">
        <w:r w:rsidR="001900B5">
          <w:rPr>
            <w:rFonts w:cs="Times New Roman"/>
            <w:szCs w:val="24"/>
            <w:lang w:val="en-GB"/>
          </w:rPr>
          <w:t>(40)</w:t>
        </w:r>
      </w:ins>
      <w:ins w:id="518" w:author="Olivia Falconer" w:date="2017-12-11T16:36:00Z">
        <w:r w:rsidR="0015695E">
          <w:rPr>
            <w:rFonts w:cs="Times New Roman"/>
          </w:rPr>
          <w:fldChar w:fldCharType="end"/>
        </w:r>
      </w:ins>
      <w:ins w:id="519" w:author="Olivia Falconer" w:date="2017-12-11T16:27:00Z">
        <w:r w:rsidR="00154156">
          <w:rPr>
            <w:rFonts w:cs="Times New Roman"/>
          </w:rPr>
          <w:t>.</w:t>
        </w:r>
      </w:ins>
      <w:ins w:id="520" w:author="Olivia Falconer" w:date="2017-12-11T16:26:00Z">
        <w:r w:rsidR="00154156">
          <w:rPr>
            <w:rFonts w:cs="Times New Roman"/>
          </w:rPr>
          <w:t xml:space="preserve"> </w:t>
        </w:r>
      </w:ins>
      <w:r w:rsidRPr="007576FA">
        <w:rPr>
          <w:rFonts w:cs="Times New Roman"/>
        </w:rPr>
        <w:t>Th</w:t>
      </w:r>
      <w:ins w:id="521" w:author="Olivia Falconer" w:date="2017-12-11T16:38:00Z">
        <w:r w:rsidR="0002166F">
          <w:rPr>
            <w:rFonts w:cs="Times New Roman"/>
          </w:rPr>
          <w:t>ese findings</w:t>
        </w:r>
      </w:ins>
      <w:del w:id="522" w:author="Olivia Falconer" w:date="2017-12-11T16:38:00Z">
        <w:r w:rsidRPr="007576FA" w:rsidDel="0002166F">
          <w:rPr>
            <w:rFonts w:cs="Times New Roman"/>
          </w:rPr>
          <w:delText>is</w:delText>
        </w:r>
      </w:del>
      <w:r w:rsidRPr="007576FA">
        <w:rPr>
          <w:rFonts w:cs="Times New Roman"/>
        </w:rPr>
        <w:t xml:space="preserve"> support</w:t>
      </w:r>
      <w:ins w:id="523" w:author="Olivia Falconer" w:date="2017-12-11T16:38:00Z">
        <w:r w:rsidR="0002166F">
          <w:rPr>
            <w:rFonts w:cs="Times New Roman"/>
          </w:rPr>
          <w:t xml:space="preserve"> </w:t>
        </w:r>
      </w:ins>
      <w:del w:id="524" w:author="Olivia Falconer" w:date="2017-12-11T16:38:00Z">
        <w:r w:rsidRPr="007576FA" w:rsidDel="0002166F">
          <w:rPr>
            <w:rFonts w:cs="Times New Roman"/>
          </w:rPr>
          <w:delText xml:space="preserve">s </w:delText>
        </w:r>
      </w:del>
      <w:r w:rsidRPr="007576FA">
        <w:rPr>
          <w:rFonts w:cs="Times New Roman"/>
        </w:rPr>
        <w:t xml:space="preserve">the idea that </w:t>
      </w:r>
      <w:r w:rsidR="0034235A">
        <w:rPr>
          <w:rFonts w:cs="Times New Roman"/>
        </w:rPr>
        <w:t>HIV-exposed</w:t>
      </w:r>
      <w:r w:rsidRPr="007576FA">
        <w:rPr>
          <w:rFonts w:cs="Times New Roman"/>
        </w:rPr>
        <w:t xml:space="preserve"> uninfected infants are able to mount just as robust a response to BCG vaccine as unexposed infants, but that </w:t>
      </w:r>
      <w:r w:rsidR="00D46E67">
        <w:rPr>
          <w:rFonts w:cs="Times New Roman"/>
        </w:rPr>
        <w:t>the immune system may be primed by</w:t>
      </w:r>
      <w:r w:rsidRPr="007576FA">
        <w:rPr>
          <w:rFonts w:cs="Times New Roman"/>
        </w:rPr>
        <w:t xml:space="preserve"> antenatal exposure to maternal HIV and</w:t>
      </w:r>
      <w:r w:rsidRPr="007576FA">
        <w:rPr>
          <w:rFonts w:cs="Times New Roman"/>
          <w:i/>
        </w:rPr>
        <w:t xml:space="preserve"> </w:t>
      </w:r>
      <w:del w:id="525" w:author="Chrissie Jones" w:date="2017-12-16T20:44:00Z">
        <w:r w:rsidRPr="007576FA" w:rsidDel="00080190">
          <w:rPr>
            <w:rFonts w:cs="Times New Roman"/>
            <w:i/>
          </w:rPr>
          <w:delText>M</w:delText>
        </w:r>
        <w:r w:rsidR="00D46E67" w:rsidDel="00080190">
          <w:rPr>
            <w:rFonts w:cs="Times New Roman"/>
            <w:i/>
          </w:rPr>
          <w:delText>.</w:delText>
        </w:r>
        <w:r w:rsidRPr="007576FA" w:rsidDel="00080190">
          <w:rPr>
            <w:rFonts w:cs="Times New Roman"/>
            <w:i/>
          </w:rPr>
          <w:delText>tb</w:delText>
        </w:r>
      </w:del>
      <w:ins w:id="526" w:author="Chrissie Jones" w:date="2017-12-16T20:44:00Z">
        <w:r w:rsidR="00080190">
          <w:rPr>
            <w:rFonts w:cs="Times New Roman"/>
          </w:rPr>
          <w:t>tuberculosis infection</w:t>
        </w:r>
      </w:ins>
      <w:r w:rsidR="00B45B24">
        <w:rPr>
          <w:rFonts w:cs="Times New Roman"/>
          <w:i/>
        </w:rPr>
        <w:t xml:space="preserve"> </w:t>
      </w:r>
      <w:r w:rsidRPr="007576FA">
        <w:rPr>
          <w:rFonts w:cs="Times New Roman"/>
        </w:rPr>
        <w:fldChar w:fldCharType="begin"/>
      </w:r>
      <w:r w:rsidR="00A255D5">
        <w:rPr>
          <w:rFonts w:cs="Times New Roman"/>
        </w:rPr>
        <w:instrText xml:space="preserve"> ADDIN PAPERS2_CITATIONS &lt;citation&gt;&lt;priority&gt;0&lt;/priority&gt;&lt;uuid&gt;BC956095-7D29-4B50-97BA-AE18FDFB1B48&lt;/uuid&gt;&lt;publications&gt;&lt;publication&gt;&lt;subtype&gt;400&lt;/subtype&gt;&lt;title&gt;The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s&gt;&lt;cites&gt;&lt;/cites&gt;&lt;/citation&gt;</w:instrText>
      </w:r>
      <w:r w:rsidRPr="007576FA">
        <w:rPr>
          <w:rFonts w:cs="Times New Roman"/>
        </w:rPr>
        <w:fldChar w:fldCharType="separate"/>
      </w:r>
      <w:r w:rsidR="00BA09ED">
        <w:rPr>
          <w:rFonts w:cs="Times New Roman"/>
          <w:szCs w:val="24"/>
          <w:lang w:val="en-GB"/>
        </w:rPr>
        <w:t>(40)</w:t>
      </w:r>
      <w:r w:rsidRPr="007576FA">
        <w:rPr>
          <w:rFonts w:cs="Times New Roman"/>
        </w:rPr>
        <w:fldChar w:fldCharType="end"/>
      </w:r>
      <w:r w:rsidRPr="007576FA">
        <w:rPr>
          <w:rFonts w:cs="Times New Roman"/>
        </w:rPr>
        <w:t xml:space="preserve">. </w:t>
      </w:r>
    </w:p>
    <w:p w14:paraId="2D698DBF" w14:textId="3A2A7C7A" w:rsidR="00B85933" w:rsidRPr="007576FA" w:rsidRDefault="00080190" w:rsidP="002713ED">
      <w:pPr>
        <w:spacing w:line="360" w:lineRule="auto"/>
        <w:jc w:val="both"/>
        <w:rPr>
          <w:rFonts w:cs="Times New Roman"/>
        </w:rPr>
      </w:pPr>
      <w:ins w:id="527" w:author="Chrissie Jones" w:date="2017-12-16T20:45:00Z">
        <w:r>
          <w:rPr>
            <w:rFonts w:cs="Times New Roman"/>
          </w:rPr>
          <w:t xml:space="preserve">Two studies have investigated the cellular response to other vaccine antigens in HIV-exposed, uninfected infants compared to unexposed infants. </w:t>
        </w:r>
      </w:ins>
      <w:r w:rsidR="00B85933" w:rsidRPr="007576FA">
        <w:rPr>
          <w:rFonts w:cs="Times New Roman"/>
        </w:rPr>
        <w:t xml:space="preserve">In response to pertussis vaccine, </w:t>
      </w:r>
      <w:del w:id="528" w:author="Chrissie Jones" w:date="2017-12-16T20:45:00Z">
        <w:r w:rsidR="00B85933" w:rsidRPr="007576FA" w:rsidDel="00080190">
          <w:rPr>
            <w:rFonts w:cs="Times New Roman"/>
          </w:rPr>
          <w:delText xml:space="preserve">there </w:delText>
        </w:r>
      </w:del>
      <w:ins w:id="529" w:author="Chrissie Jones" w:date="2017-12-16T20:45:00Z">
        <w:r>
          <w:rPr>
            <w:rFonts w:cs="Times New Roman"/>
          </w:rPr>
          <w:t xml:space="preserve">one study found </w:t>
        </w:r>
      </w:ins>
      <w:ins w:id="530" w:author="Chrissie Jones" w:date="2017-12-16T20:46:00Z">
        <w:r>
          <w:rPr>
            <w:rFonts w:cs="Times New Roman"/>
          </w:rPr>
          <w:t xml:space="preserve">no </w:t>
        </w:r>
      </w:ins>
      <w:del w:id="531" w:author="Chrissie Jones" w:date="2017-12-16T20:46:00Z">
        <w:r w:rsidR="00B85933" w:rsidRPr="007576FA" w:rsidDel="00080190">
          <w:rPr>
            <w:rFonts w:cs="Times New Roman"/>
          </w:rPr>
          <w:delText xml:space="preserve">were no </w:delText>
        </w:r>
      </w:del>
      <w:r w:rsidR="00B85933" w:rsidRPr="007576FA">
        <w:rPr>
          <w:rFonts w:cs="Times New Roman"/>
        </w:rPr>
        <w:t xml:space="preserve">significant differences in T-cell proliferation at 14 weeks in </w:t>
      </w:r>
      <w:r w:rsidR="0034235A">
        <w:rPr>
          <w:rFonts w:cs="Times New Roman"/>
        </w:rPr>
        <w:t>HIV-exposed</w:t>
      </w:r>
      <w:r w:rsidR="00F8565E">
        <w:rPr>
          <w:rFonts w:cs="Times New Roman"/>
        </w:rPr>
        <w:t>,</w:t>
      </w:r>
      <w:r w:rsidR="00B85933" w:rsidRPr="007576FA">
        <w:rPr>
          <w:rFonts w:cs="Times New Roman"/>
        </w:rPr>
        <w:t xml:space="preserve"> uninfected and unexposed infants, but </w:t>
      </w:r>
      <w:r w:rsidR="0034235A">
        <w:rPr>
          <w:rFonts w:cs="Times New Roman"/>
        </w:rPr>
        <w:t>HIV-exposed</w:t>
      </w:r>
      <w:r w:rsidR="00B85933" w:rsidRPr="007576FA">
        <w:rPr>
          <w:rFonts w:cs="Times New Roman"/>
        </w:rPr>
        <w:t xml:space="preserve"> infants showed reduced polyfunctionality in CD4 and CD8 responses</w:t>
      </w:r>
      <w:r w:rsidR="00D46E67" w:rsidRPr="007576FA">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&lt;citation&gt;&lt;priority&gt;0&lt;/priority&gt;&lt;uuid&gt;73AF8DF3-60A2-4ED8-942A-1840CDF9D6A2&lt;/uuid&gt;&lt;publications&gt;&lt;publication&gt;&lt;subtype&gt;400&lt;/subtype&gt;&lt;title&gt;In-utero exposure to maternal HIV infection alters T-cell immune responses to vaccination in HIV-uninfected infants&lt;/title&gt;&lt;url&gt;http://ovidsp.ovid.com/ovidweb.cgi?T=JS&amp;amp;CSC=Y&amp;amp;NEWS=N&amp;amp;PAGE=fulltext&amp;amp;D=medl&amp;amp;AN=24785950&lt;/url&gt;&lt;volume&gt;28&lt;/volume&gt;&lt;publication_date&gt;99201406191200000000222000&lt;/publication_date&gt;&lt;uuid&gt;58DAAF6A-CE15-4A00-AB08-B11E3BFBD1E6&lt;/uuid&gt;&lt;type&gt;400&lt;/type&gt;&lt;number&gt;10&lt;/number&gt;&lt;subtitle&gt;AIDS&lt;/subtitle&gt;&lt;doi&gt;10.1097/QAD.0000000000000292&lt;/doi&gt;&lt;institution&gt;Kidzeru,Elvis B. aDivision of Immunology, Institute of Infectious Disease and Molecular Medicine, University of Cape Town bDesmond Tutu TB Centre, Faculty of Medicine and Health Sciences, Stellenbosch University, Parow cDivision of Virology, Institute of Infectious Disease and Molecular Medicine, University of Cape Town, Cape Town dNational Health Laboratory Services, South Africa eDivision of Epidemiology &amp;amp; Biostatistics, School of Public Health &amp;amp; Family Medicine, University of Cape Town, Cape Town, South Africa fSeattle Biomedical Research Institute, Seattle, Washington, USA.&lt;/institution&gt;&lt;startpage&gt;1421&lt;/startpage&gt;&lt;endpage&gt;1430&lt;/endpage&gt;&lt;bundle&gt;&lt;publication&gt;&lt;title&gt;AIDS&lt;/title&gt;&lt;uuid&gt;4C9C8021-9030-4DF8-AB7B-7C29D0AEE0FF&lt;/uuid&gt;&lt;subtype&gt;-100&lt;/subtype&gt;&lt;type&gt;-100&lt;/type&gt;&lt;/publication&gt;&lt;/bundle&gt;&lt;authors&gt;&lt;author&gt;&lt;lastName&gt;Kidzeru&lt;/lastName&gt;&lt;firstName&gt;E&lt;/firstName&gt;&lt;middleNames&gt;B&lt;/middleNames&gt;&lt;/author&gt;&lt;author&gt;&lt;lastName&gt;Hesseling&lt;/lastName&gt;&lt;firstName&gt;A&lt;/firstName&gt;&lt;middleNames&gt;C&lt;/middleNames&gt;&lt;/author&gt;&lt;author&gt;&lt;lastName&gt;Passmore&lt;/lastName&gt;&lt;firstName&gt;J&lt;/firstName&gt;&lt;middleNames&gt;A&lt;/middleNames&gt;&lt;/author&gt;&lt;author&gt;&lt;lastName&gt;Myer&lt;/lastName&gt;&lt;firstName&gt;L&lt;/firstName&gt;&lt;/author&gt;&lt;author&gt;&lt;lastName&gt;Gamieldien&lt;/lastName&gt;&lt;firstName&gt;H&lt;/firstName&gt;&lt;/author&gt;&lt;author&gt;&lt;lastName&gt;Tchakoute&lt;/lastName&gt;&lt;firstName&gt;C&lt;/firstName&gt;&lt;middleNames&gt;T&lt;/middleNames&gt;&lt;/author&gt;&lt;author&gt;&lt;lastName&gt;Gray&lt;/lastName&gt;&lt;firstName&gt;C&lt;/firstName&gt;&lt;middleNames&gt;M&lt;/middleNames&gt;&lt;/author&gt;&lt;author&gt;&lt;lastName&gt;Sodora&lt;/lastName&gt;&lt;firstName&gt;D&lt;/firstName&gt;&lt;middleNames&gt;L&lt;/middleNames&gt;&lt;/author&gt;&lt;author&gt;&lt;lastName&gt;Jaspan&lt;/lastName&gt;&lt;firstName&gt;H&lt;/firstName&gt;&lt;middleNames&gt;B&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(42)</w:t>
      </w:r>
      <w:r w:rsidR="00B85933" w:rsidRPr="007576FA">
        <w:rPr>
          <w:rFonts w:cs="Times New Roman"/>
        </w:rPr>
        <w:fldChar w:fldCharType="end"/>
      </w:r>
      <w:r w:rsidR="00B85933" w:rsidRPr="007576FA">
        <w:rPr>
          <w:rFonts w:cs="Times New Roman"/>
        </w:rPr>
        <w:t xml:space="preserve">. </w:t>
      </w:r>
      <w:ins w:id="532" w:author="Chrissie Jones" w:date="2017-12-16T20:46:00Z">
        <w:r>
          <w:rPr>
            <w:rFonts w:cs="Times New Roman"/>
          </w:rPr>
          <w:t xml:space="preserve">Similarly, </w:t>
        </w:r>
      </w:ins>
      <w:del w:id="533" w:author="Chrissie Jones" w:date="2017-12-16T20:46:00Z">
        <w:r w:rsidR="00B85933" w:rsidRPr="007576FA" w:rsidDel="00080190">
          <w:rPr>
            <w:rFonts w:cs="Times New Roman"/>
          </w:rPr>
          <w:delText>T</w:delText>
        </w:r>
      </w:del>
      <w:ins w:id="534" w:author="Chrissie Jones" w:date="2017-12-16T20:46:00Z">
        <w:r>
          <w:rPr>
            <w:rFonts w:cs="Times New Roman"/>
          </w:rPr>
          <w:t>t</w:t>
        </w:r>
      </w:ins>
      <w:r w:rsidR="00B85933" w:rsidRPr="007576FA">
        <w:rPr>
          <w:rFonts w:cs="Times New Roman"/>
        </w:rPr>
        <w:t xml:space="preserve">etanus vaccine specific T-cell responses showed no differences at 3 months, but at 12 months </w:t>
      </w:r>
      <w:r w:rsidR="0034235A">
        <w:rPr>
          <w:rFonts w:cs="Times New Roman"/>
        </w:rPr>
        <w:t>HIV-exposed</w:t>
      </w:r>
      <w:r w:rsidR="00B85933" w:rsidRPr="007576FA">
        <w:rPr>
          <w:rFonts w:cs="Times New Roman"/>
        </w:rPr>
        <w:t xml:space="preserve"> uninfected infants had reduced polyfunctionality, and a lower proportion of effector memory T-cells compared to HIV uninfected infants</w:t>
      </w:r>
      <w:r w:rsidR="00B45B24">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&lt;citation&gt;&lt;priority&gt;0&lt;/priority&gt;&lt;uuid&gt;FA8E97CE-B299-47CA-9FE7-F2F86259F9C1&lt;/uuid&gt;&lt;publications&gt;&lt;publication&gt;&lt;subtype&gt;400&lt;/subtype&gt;&lt;publisher&gt;Public Library of Science&lt;/publisher&gt;&lt;title&gt;Altered Memory T-Cell Responses to Bacillus Calmette-Guerin and Tetanus Toxoid Vaccination and Altered Cytokine Responses to Polyclonal Stimulation in HIV-Exposed Uninfected Kenyan Infants.&lt;/title&gt;&lt;url&gt;http://dx.plos.org/10.1371/journal.pone.0143043&lt;/url&gt;&lt;volume&gt;10&lt;/volume&gt;&lt;publication_date&gt;99201500001200000000200000&lt;/publication_date&gt;&lt;uuid&gt;C6F320A3-9FCA-43F2-9266-FE570446A7C7&lt;/uuid&gt;&lt;version&gt;2015/11/17&lt;/version&gt;&lt;type&gt;400&lt;/type&gt;&lt;accepted_date&gt;99201510291200000000222000&lt;/accepted_date&gt;&lt;number&gt;11&lt;/number&gt;&lt;subtitle&gt;PLoS One&lt;/subtitle&gt;&lt;doi&gt;10.1371/journal.pone.0143043&lt;/doi&gt;&lt;submission_date&gt;99201508111200000000222000&lt;/submission_date&gt;&lt;institution&gt;NDM Research Building, Nuffield Department of Clinical Medicine, University of Oxford, Oxford, United Kingdom.&lt;/institution&gt;&lt;startpage&gt;e0143043&lt;/startpage&gt;&lt;bundle&gt;&lt;publication&gt;&lt;title&gt;PLoS ONE [Electronic Resource]&lt;/title&gt;&lt;uuid&gt;7534F4E2-8C4A-44CE-9029-609449694CDD&lt;/uuid&gt;&lt;subtype&gt;-100&lt;/subtype&gt;&lt;type&gt;-100&lt;/type&gt;&lt;/publication&gt;&lt;/bundle&gt;&lt;authors&gt;&lt;author&gt;&lt;lastName&gt;Garcia-Knight&lt;/lastName&gt;&lt;firstName&gt;Miguel&lt;/firstName&gt;&lt;middleNames&gt;A&lt;/middleNames&gt;&lt;/author&gt;&lt;author&gt;&lt;lastName&gt;Nduati&lt;/lastName&gt;&lt;firstName&gt;Eunice&lt;/firstName&gt;&lt;/author&gt;&lt;author&gt;&lt;lastName&gt;Hassan&lt;/lastName&gt;&lt;firstName&gt;Amin&lt;/firstName&gt;&lt;middleNames&gt;S&lt;/middleNames&gt;&lt;/author&gt;&lt;author&gt;&lt;lastName&gt;Gambo&lt;/lastName&gt;&lt;firstName&gt;Faith&lt;/firstName&gt;&lt;/author&gt;&lt;author&gt;&lt;lastName&gt;Odera&lt;/lastName&gt;&lt;firstName&gt;Dennis&lt;/firstName&gt;&lt;/author&gt;&lt;author&gt;&lt;lastName&gt;Etyang&lt;/lastName&gt;&lt;firstName&gt;Timothy&lt;/firstName&gt;&lt;middleNames&gt;J&lt;/middleNames&gt;&lt;/author&gt;&lt;author&gt;&lt;lastName&gt;Hajj&lt;/lastName&gt;&lt;firstName&gt;Nassim&lt;/firstName&gt;&lt;middleNames&gt;J&lt;/middleNames&gt;&lt;/author&gt;&lt;author&gt;&lt;lastName&gt;Berkley&lt;/lastName&gt;&lt;firstName&gt;James&lt;/firstName&gt;&lt;middleNames&gt;Alexander&lt;/middleNames&gt;&lt;/author&gt;&lt;author&gt;&lt;lastName&gt;Urban&lt;/lastName&gt;&lt;firstName&gt;Britta&lt;/firstName&gt;&lt;middleNames&gt;C&lt;/middleNames&gt;&lt;/author&gt;&lt;author&gt;&lt;lastName&gt;Rowland-Jones&lt;/lastName&gt;&lt;firstName&gt;Sarah&lt;/firstName&gt;&lt;middleNames&gt;L&lt;/middleNames&gt;&lt;/author&gt;&lt;/authors&gt;&lt;editors&gt;&lt;author&gt;&lt;lastName&gt;Kollmann&lt;/lastName&gt;&lt;firstName&gt;Tobias&lt;/firstName&gt;&lt;middleNames&gt;R&lt;/middleNames&gt;&lt;/author&gt;&lt;/editors&gt;&lt;/publication&gt;&lt;/publications&gt;&lt;cites&gt;&lt;/cites&gt;&lt;/citation&gt;</w:instrText>
      </w:r>
      <w:r w:rsidR="00B85933" w:rsidRPr="007576FA">
        <w:rPr>
          <w:rFonts w:cs="Times New Roman"/>
        </w:rPr>
        <w:fldChar w:fldCharType="separate"/>
      </w:r>
      <w:r w:rsidR="00BA09ED">
        <w:rPr>
          <w:rFonts w:cs="Times New Roman"/>
          <w:szCs w:val="24"/>
          <w:lang w:val="en-GB"/>
        </w:rPr>
        <w:t>(43)</w:t>
      </w:r>
      <w:r w:rsidR="00B85933" w:rsidRPr="007576FA">
        <w:rPr>
          <w:rFonts w:cs="Times New Roman"/>
        </w:rPr>
        <w:fldChar w:fldCharType="end"/>
      </w:r>
      <w:r w:rsidR="00B85933" w:rsidRPr="007576FA">
        <w:rPr>
          <w:rFonts w:cs="Times New Roman"/>
        </w:rPr>
        <w:t>.</w:t>
      </w:r>
    </w:p>
    <w:p w14:paraId="456FA723" w14:textId="4C2B24CC" w:rsidR="00B85933" w:rsidRDefault="00E73F3F" w:rsidP="002713ED">
      <w:pPr>
        <w:spacing w:line="360" w:lineRule="auto"/>
        <w:jc w:val="both"/>
        <w:rPr>
          <w:rFonts w:cs="Times New Roman"/>
        </w:rPr>
      </w:pPr>
      <w:ins w:id="535" w:author="Olivia Falconer" w:date="2017-12-18T17:32:00Z">
        <w:r>
          <w:rPr>
            <w:rFonts w:cs="Times New Roman"/>
          </w:rPr>
          <w:t>A</w:t>
        </w:r>
      </w:ins>
      <w:del w:id="536" w:author="Olivia Falconer" w:date="2017-12-18T17:32:00Z">
        <w:r w:rsidR="00B85933" w:rsidRPr="007576FA" w:rsidDel="00E73F3F">
          <w:rPr>
            <w:rFonts w:cs="Times New Roman"/>
          </w:rPr>
          <w:delText>The</w:delText>
        </w:r>
      </w:del>
      <w:r w:rsidR="00B85933" w:rsidRPr="007576FA">
        <w:rPr>
          <w:rFonts w:cs="Times New Roman"/>
        </w:rPr>
        <w:t xml:space="preserve"> </w:t>
      </w:r>
      <w:del w:id="537" w:author="Chrissie Jones" w:date="2017-12-16T20:47:00Z">
        <w:r w:rsidR="00B85933" w:rsidRPr="007576FA" w:rsidDel="00080190">
          <w:rPr>
            <w:rFonts w:cs="Times New Roman"/>
          </w:rPr>
          <w:delText xml:space="preserve">same </w:delText>
        </w:r>
      </w:del>
      <w:ins w:id="538" w:author="Chrissie Jones" w:date="2017-12-16T20:47:00Z">
        <w:r w:rsidR="00080190">
          <w:rPr>
            <w:rFonts w:cs="Times New Roman"/>
          </w:rPr>
          <w:t>similar</w:t>
        </w:r>
        <w:r w:rsidR="00080190" w:rsidRPr="007576FA">
          <w:rPr>
            <w:rFonts w:cs="Times New Roman"/>
          </w:rPr>
          <w:t xml:space="preserve"> </w:t>
        </w:r>
      </w:ins>
      <w:r w:rsidR="00B85933" w:rsidRPr="007576FA">
        <w:rPr>
          <w:rFonts w:cs="Times New Roman"/>
        </w:rPr>
        <w:t xml:space="preserve">pattern </w:t>
      </w:r>
      <w:del w:id="539" w:author="Chrissie Jones" w:date="2017-12-16T20:47:00Z">
        <w:r w:rsidR="00B85933" w:rsidRPr="007576FA" w:rsidDel="00080190">
          <w:rPr>
            <w:rFonts w:cs="Times New Roman"/>
          </w:rPr>
          <w:delText xml:space="preserve">of changes as for pertussis </w:delText>
        </w:r>
      </w:del>
      <w:r w:rsidR="00B85933" w:rsidRPr="007576FA">
        <w:rPr>
          <w:rFonts w:cs="Times New Roman"/>
        </w:rPr>
        <w:t>was seen in response to sti</w:t>
      </w:r>
      <w:r w:rsidR="00656908">
        <w:rPr>
          <w:rFonts w:cs="Times New Roman"/>
        </w:rPr>
        <w:t>mulation w</w:t>
      </w:r>
      <w:r w:rsidR="00BE0463">
        <w:rPr>
          <w:rFonts w:cs="Times New Roman"/>
        </w:rPr>
        <w:t>ith staphylococcal enterotoxin B</w:t>
      </w:r>
      <w:r w:rsidR="00656908">
        <w:rPr>
          <w:rFonts w:cs="Times New Roman"/>
        </w:rPr>
        <w:t xml:space="preserve"> (SEB)</w:t>
      </w:r>
      <w:ins w:id="540" w:author="Chrissie Jones" w:date="2017-12-16T20:48:00Z">
        <w:r w:rsidR="00080190">
          <w:rPr>
            <w:rFonts w:cs="Times New Roman"/>
          </w:rPr>
          <w:t xml:space="preserve"> in one study</w:t>
        </w:r>
      </w:ins>
      <w:r w:rsidR="00B85933" w:rsidRPr="007576FA">
        <w:rPr>
          <w:rFonts w:cs="Times New Roman"/>
        </w:rPr>
        <w:t>,</w:t>
      </w:r>
      <w:ins w:id="541" w:author="Chrissie Jones" w:date="2017-12-16T20:47:00Z">
        <w:r w:rsidR="00080190">
          <w:rPr>
            <w:rFonts w:cs="Times New Roman"/>
          </w:rPr>
          <w:t xml:space="preserve"> </w:t>
        </w:r>
      </w:ins>
      <w:del w:id="542" w:author="Chrissie Jones" w:date="2017-12-16T20:47:00Z">
        <w:r w:rsidR="00B85933" w:rsidRPr="007576FA" w:rsidDel="00080190">
          <w:rPr>
            <w:rFonts w:cs="Times New Roman"/>
          </w:rPr>
          <w:delText xml:space="preserve"> </w:delText>
        </w:r>
      </w:del>
      <w:r w:rsidR="00B85933" w:rsidRPr="007576FA">
        <w:rPr>
          <w:rFonts w:cs="Times New Roman"/>
        </w:rPr>
        <w:t>even after adjusting for differences in birthweight, breastfeeding and gestational age</w:t>
      </w:r>
      <w:r w:rsidR="00B45B24">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&lt;citation&gt;&lt;priority&gt;0&lt;/priority&gt;&lt;uuid&gt;7D8A97F8-29E6-4839-862A-B0D297DB69BE&lt;/uuid&gt;&lt;publications&gt;&lt;publication&gt;&lt;subtype&gt;400&lt;/subtype&gt;&lt;title&gt;In-utero exposure to maternal HIV infection alters T-cell immune responses to vaccination in HIV-uninfected infants&lt;/title&gt;&lt;url&gt;http://ovidsp.ovid.com/ovidweb.cgi?T=JS&amp;amp;CSC=Y&amp;amp;NEWS=N&amp;amp;PAGE=fulltext&amp;amp;D=medl&amp;amp;AN=24785950&lt;/url&gt;&lt;volume&gt;28&lt;/volume&gt;&lt;publication_date&gt;99201406191200000000222000&lt;/publication_date&gt;&lt;uuid&gt;58DAAF6A-CE15-4A00-AB08-B11E3BFBD1E6&lt;/uuid&gt;&lt;type&gt;400&lt;/type&gt;&lt;number&gt;10&lt;/number&gt;&lt;subtitle&gt;AIDS&lt;/subtitle&gt;&lt;doi&gt;10.1097/QAD.0000000000000292&lt;/doi&gt;&lt;institution&gt;Kidzeru,Elvis B. aDivision of Immunology, Institute of Infectious Disease and Molecular Medicine, University of Cape Town bDesmond Tutu TB Centre, Faculty of Medicine and Health Sciences, Stellenbosch University, Parow cDivision of Virology, Institute of Infectious Disease and Molecular Medicine, University of Cape Town, Cape Town dNational Health Laboratory Services, South Africa eDivision of Epidemiology &amp;amp; Biostatistics, School of Public Health &amp;amp; Family Medicine, University of Cape Town, Cape Town, South Africa fSeattle Biomedical Research Institute, Seattle, Washington, USA.&lt;/institution&gt;&lt;startpage&gt;1421&lt;/startpage&gt;&lt;endpage&gt;1430&lt;/endpage&gt;&lt;bundle&gt;&lt;publication&gt;&lt;title&gt;AIDS&lt;/title&gt;&lt;uuid&gt;4C9C8021-9030-4DF8-AB7B-7C29D0AEE0FF&lt;/uuid&gt;&lt;subtype&gt;-100&lt;/subtype&gt;&lt;type&gt;-100&lt;/type&gt;&lt;/publication&gt;&lt;/bundle&gt;&lt;authors&gt;&lt;author&gt;&lt;lastName&gt;Kidzeru&lt;/lastName&gt;&lt;firstName&gt;E&lt;/firstName&gt;&lt;middleNames&gt;B&lt;/middleNames&gt;&lt;/author&gt;&lt;author&gt;&lt;lastName&gt;Hesseling&lt;/lastName&gt;&lt;firstName&gt;A&lt;/firstName&gt;&lt;middleNames&gt;C&lt;/middleNames&gt;&lt;/author&gt;&lt;author&gt;&lt;lastName&gt;Passmore&lt;/lastName&gt;&lt;firstName&gt;J&lt;/firstName&gt;&lt;middleNames&gt;A&lt;/middleNames&gt;&lt;/author&gt;&lt;author&gt;&lt;lastName&gt;Myer&lt;/lastName&gt;&lt;firstName&gt;L&lt;/firstName&gt;&lt;/author&gt;&lt;author&gt;&lt;lastName&gt;Gamieldien&lt;/lastName&gt;&lt;firstName&gt;H&lt;/firstName&gt;&lt;/author&gt;&lt;author&gt;&lt;lastName&gt;Tchakoute&lt;/lastName&gt;&lt;firstName&gt;C&lt;/firstName&gt;&lt;middleNames&gt;T&lt;/middleNames&gt;&lt;/author&gt;&lt;author&gt;&lt;lastName&gt;Gray&lt;/lastName&gt;&lt;firstName&gt;C&lt;/firstName&gt;&lt;middleNames&gt;M&lt;/middleNames&gt;&lt;/author&gt;&lt;author&gt;&lt;lastName&gt;Sodora&lt;/lastName&gt;&lt;firstName&gt;D&lt;/firstName&gt;&lt;middleNames&gt;L&lt;/middleNames&gt;&lt;/author&gt;&lt;author&gt;&lt;lastName&gt;Jaspan&lt;/lastName&gt;&lt;firstName&gt;H&lt;/firstName&gt;&lt;middleNames&gt;B&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(42)</w:t>
      </w:r>
      <w:r w:rsidR="00B85933" w:rsidRPr="007576FA">
        <w:rPr>
          <w:rFonts w:cs="Times New Roman"/>
        </w:rPr>
        <w:fldChar w:fldCharType="end"/>
      </w:r>
      <w:r w:rsidR="00B85933" w:rsidRPr="007576FA">
        <w:rPr>
          <w:rFonts w:cs="Times New Roman"/>
        </w:rPr>
        <w:t xml:space="preserve">. However another study found </w:t>
      </w:r>
      <w:r w:rsidR="00437AD8">
        <w:rPr>
          <w:rFonts w:cs="Times New Roman"/>
        </w:rPr>
        <w:t xml:space="preserve">that </w:t>
      </w:r>
      <w:r w:rsidR="00B85933" w:rsidRPr="007576FA">
        <w:rPr>
          <w:rFonts w:cs="Times New Roman"/>
        </w:rPr>
        <w:t xml:space="preserve">cytokine </w:t>
      </w:r>
      <w:r w:rsidR="00437AD8">
        <w:rPr>
          <w:rFonts w:cs="Times New Roman"/>
        </w:rPr>
        <w:t>production and polyfunctionality</w:t>
      </w:r>
      <w:r w:rsidR="00B85933" w:rsidRPr="007576FA">
        <w:rPr>
          <w:rFonts w:cs="Times New Roman"/>
        </w:rPr>
        <w:t xml:space="preserve"> </w:t>
      </w:r>
      <w:r w:rsidR="00437AD8">
        <w:rPr>
          <w:rFonts w:cs="Times New Roman"/>
        </w:rPr>
        <w:t xml:space="preserve">were </w:t>
      </w:r>
      <w:r w:rsidR="00437AD8" w:rsidRPr="007576FA">
        <w:rPr>
          <w:rFonts w:cs="Times New Roman"/>
        </w:rPr>
        <w:t xml:space="preserve">increased overall </w:t>
      </w:r>
      <w:r w:rsidR="00B85933" w:rsidRPr="007576FA">
        <w:rPr>
          <w:rFonts w:cs="Times New Roman"/>
        </w:rPr>
        <w:t>at 3 months but reduced at 12 months</w:t>
      </w:r>
      <w:r w:rsidR="00B45B24">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&lt;citation&gt;&lt;priority&gt;0&lt;/priority&gt;&lt;uuid&gt;F824F7E0-4086-47E1-A2C8-47BAD3C51885&lt;/uuid&gt;&lt;publications&gt;&lt;publication&gt;&lt;subtype&gt;400&lt;/subtype&gt;&lt;publisher&gt;Public Library of Science&lt;/publisher&gt;&lt;title&gt;Altered Memory T-Cell Responses to Bacillus Calmette-Guerin and Tetanus Toxoid Vaccination and Altered Cytokine Responses to Polyclonal Stimulation in HIV-Exposed Uninfected Kenyan Infants.&lt;/title&gt;&lt;url&gt;http://dx.plos.org/10.1371/journal.pone.0143043&lt;/url&gt;&lt;volume&gt;10&lt;/volume&gt;&lt;publication_date&gt;99201500001200000000200000&lt;/publication_date&gt;&lt;uuid&gt;C6F320A3-9FCA-43F2-9266-FE570446A7C7&lt;/uuid&gt;&lt;version&gt;2015/11/17&lt;/version&gt;&lt;type&gt;400&lt;/type&gt;&lt;accepted_date&gt;99201510291200000000222000&lt;/accepted_date&gt;&lt;number&gt;11&lt;/number&gt;&lt;subtitle&gt;PLoS One&lt;/subtitle&gt;&lt;doi&gt;10.1371/journal.pone.0143043&lt;/doi&gt;&lt;submission_date&gt;99201508111200000000222000&lt;/submission_date&gt;&lt;institution&gt;NDM Research Building, Nuffield Department of Clinical Medicine, University of Oxford, Oxford, United Kingdom.&lt;/institution&gt;&lt;startpage&gt;e0143043&lt;/startpage&gt;&lt;bundle&gt;&lt;publication&gt;&lt;title&gt;PLoS ONE [Electronic Resource]&lt;/title&gt;&lt;uuid&gt;7534F4E2-8C4A-44CE-9029-609449694CDD&lt;/uuid&gt;&lt;subtype&gt;-100&lt;/subtype&gt;&lt;type&gt;-100&lt;/type&gt;&lt;/publication&gt;&lt;/bundle&gt;&lt;authors&gt;&lt;author&gt;&lt;lastName&gt;Garcia-Knight&lt;/lastName&gt;&lt;firstName&gt;Miguel&lt;/firstName&gt;&lt;middleNames&gt;A&lt;/middleNames&gt;&lt;/author&gt;&lt;author&gt;&lt;lastName&gt;Nduati&lt;/lastName&gt;&lt;firstName&gt;Eunice&lt;/firstName&gt;&lt;/author&gt;&lt;author&gt;&lt;lastName&gt;Hassan&lt;/lastName&gt;&lt;firstName&gt;Amin&lt;/firstName&gt;&lt;middleNames&gt;S&lt;/middleNames&gt;&lt;/author&gt;&lt;author&gt;&lt;lastName&gt;Gambo&lt;/lastName&gt;&lt;firstName&gt;Faith&lt;/firstName&gt;&lt;/author&gt;&lt;author&gt;&lt;lastName&gt;Odera&lt;/lastName&gt;&lt;firstName&gt;Dennis&lt;/firstName&gt;&lt;/author&gt;&lt;author&gt;&lt;lastName&gt;Etyang&lt;/lastName&gt;&lt;firstName&gt;Timothy&lt;/firstName&gt;&lt;middleNames&gt;J&lt;/middleNames&gt;&lt;/author&gt;&lt;author&gt;&lt;lastName&gt;Hajj&lt;/lastName&gt;&lt;firstName&gt;Nassim&lt;/firstName&gt;&lt;middleNames&gt;J&lt;/middleNames&gt;&lt;/author&gt;&lt;author&gt;&lt;lastName&gt;Berkley&lt;/lastName&gt;&lt;firstName&gt;James&lt;/firstName&gt;&lt;middleNames&gt;Alexander&lt;/middleNames&gt;&lt;/author&gt;&lt;author&gt;&lt;lastName&gt;Urban&lt;/lastName&gt;&lt;firstName&gt;Britta&lt;/firstName&gt;&lt;middleNames&gt;C&lt;/middleNames&gt;&lt;/author&gt;&lt;author&gt;&lt;lastName&gt;Rowland-Jones&lt;/lastName&gt;&lt;firstName&gt;Sarah&lt;/firstName&gt;&lt;middleNames&gt;L&lt;/middleNames&gt;&lt;/author&gt;&lt;/authors&gt;&lt;editors&gt;&lt;author&gt;&lt;lastName&gt;Kollmann&lt;/lastName&gt;&lt;firstName&gt;Tobias&lt;/firstName&gt;&lt;middleNames&gt;R&lt;/middleNames&gt;&lt;/author&gt;&lt;/editors&gt;&lt;/publication&gt;&lt;/publications&gt;&lt;cites&gt;&lt;/cites&gt;&lt;/citation&gt;</w:instrText>
      </w:r>
      <w:r w:rsidR="00B85933" w:rsidRPr="007576FA">
        <w:rPr>
          <w:rFonts w:cs="Times New Roman"/>
        </w:rPr>
        <w:fldChar w:fldCharType="separate"/>
      </w:r>
      <w:r w:rsidR="00BA09ED">
        <w:rPr>
          <w:rFonts w:cs="Times New Roman"/>
          <w:szCs w:val="24"/>
          <w:lang w:val="en-GB"/>
        </w:rPr>
        <w:t>(43)</w:t>
      </w:r>
      <w:r w:rsidR="00B85933" w:rsidRPr="007576FA">
        <w:rPr>
          <w:rFonts w:cs="Times New Roman"/>
        </w:rPr>
        <w:fldChar w:fldCharType="end"/>
      </w:r>
      <w:r w:rsidR="00B85933" w:rsidRPr="007576FA">
        <w:rPr>
          <w:rFonts w:cs="Times New Roman"/>
        </w:rPr>
        <w:t>.</w:t>
      </w:r>
    </w:p>
    <w:p w14:paraId="676BBFE1" w14:textId="4C8CA826" w:rsidR="008C742E" w:rsidRPr="00764845" w:rsidRDefault="008C742E" w:rsidP="002713ED">
      <w:pPr>
        <w:spacing w:line="360" w:lineRule="auto"/>
        <w:jc w:val="both"/>
        <w:rPr>
          <w:rFonts w:cs="Times New Roman"/>
          <w:b/>
          <w:i/>
          <w:rPrChange w:id="543" w:author="Chrissie Jones" w:date="2017-12-16T17:17:00Z">
            <w:rPr>
              <w:rFonts w:cs="Times New Roman"/>
              <w:b/>
            </w:rPr>
          </w:rPrChange>
        </w:rPr>
      </w:pPr>
      <w:r w:rsidRPr="00764845">
        <w:rPr>
          <w:rFonts w:cs="Times New Roman"/>
          <w:b/>
          <w:i/>
          <w:rPrChange w:id="544" w:author="Chrissie Jones" w:date="2017-12-16T17:17:00Z">
            <w:rPr>
              <w:rFonts w:cs="Times New Roman"/>
              <w:b/>
            </w:rPr>
          </w:rPrChange>
        </w:rPr>
        <w:t xml:space="preserve">Mechanisms of altered vaccine responses in HIV-exposed, uninfected infants </w:t>
      </w:r>
    </w:p>
    <w:p w14:paraId="2BAD1699" w14:textId="12D9E3D0" w:rsidR="00D8129D" w:rsidRDefault="0034235A" w:rsidP="002713ED">
      <w:pPr>
        <w:spacing w:line="360" w:lineRule="auto"/>
        <w:jc w:val="both"/>
        <w:rPr>
          <w:rFonts w:cs="Times New Roman"/>
          <w:lang w:val="en-GB"/>
        </w:rPr>
      </w:pPr>
      <w:r>
        <w:rPr>
          <w:rFonts w:cs="Times New Roman"/>
        </w:rPr>
        <w:t>HIV-exposed</w:t>
      </w:r>
      <w:r w:rsidR="00B85933" w:rsidRPr="007576FA">
        <w:rPr>
          <w:rFonts w:cs="Times New Roman"/>
        </w:rPr>
        <w:t xml:space="preserve">, uninfected infants are exposed to antenatal factors that might affect both their antibody and T-cell responses to vaccines.  There is compelling evidence that in mothers with HIV </w:t>
      </w:r>
      <w:ins w:id="545" w:author="Chrissie Jones" w:date="2017-12-16T20:48:00Z">
        <w:r w:rsidR="0067713A">
          <w:rPr>
            <w:rFonts w:cs="Times New Roman"/>
          </w:rPr>
          <w:t>infection</w:t>
        </w:r>
      </w:ins>
      <w:ins w:id="546" w:author="Chrissie Jones" w:date="2017-12-16T20:49:00Z">
        <w:r w:rsidR="0067713A">
          <w:rPr>
            <w:rFonts w:cs="Times New Roman"/>
          </w:rPr>
          <w:t xml:space="preserve">, </w:t>
        </w:r>
      </w:ins>
      <w:ins w:id="547" w:author="Chrissie Jones" w:date="2017-12-16T20:48:00Z">
        <w:r w:rsidR="0067713A">
          <w:rPr>
            <w:rFonts w:cs="Times New Roman"/>
          </w:rPr>
          <w:t xml:space="preserve"> </w:t>
        </w:r>
      </w:ins>
      <w:r w:rsidR="00B85933" w:rsidRPr="007576FA">
        <w:rPr>
          <w:rFonts w:cs="Times New Roman"/>
        </w:rPr>
        <w:t xml:space="preserve">less </w:t>
      </w:r>
      <w:r w:rsidR="008968A2">
        <w:rPr>
          <w:rFonts w:cs="Times New Roman"/>
        </w:rPr>
        <w:t>IgG</w:t>
      </w:r>
      <w:r w:rsidR="008968A2" w:rsidRPr="007576FA">
        <w:rPr>
          <w:rFonts w:cs="Times New Roman"/>
        </w:rPr>
        <w:t xml:space="preserve"> </w:t>
      </w:r>
      <w:r w:rsidR="00B85933" w:rsidRPr="007576FA">
        <w:rPr>
          <w:rFonts w:cs="Times New Roman"/>
        </w:rPr>
        <w:t>is transferred across the placenta</w:t>
      </w:r>
      <w:ins w:id="548" w:author="Newell M." w:date="2017-12-14T16:37:00Z">
        <w:r w:rsidR="000C70E9">
          <w:rPr>
            <w:rFonts w:cs="Times New Roman"/>
          </w:rPr>
          <w:t xml:space="preserve"> than in </w:t>
        </w:r>
        <w:del w:id="549" w:author="Olivia Falconer" w:date="2017-12-14T21:39:00Z">
          <w:r w:rsidR="000C70E9" w:rsidDel="0027396D">
            <w:rPr>
              <w:rFonts w:cs="Times New Roman"/>
            </w:rPr>
            <w:delText>HIV infected</w:delText>
          </w:r>
        </w:del>
      </w:ins>
      <w:ins w:id="550" w:author="Olivia Falconer" w:date="2017-12-14T21:39:00Z">
        <w:r w:rsidR="0027396D">
          <w:rPr>
            <w:rFonts w:cs="Times New Roman"/>
          </w:rPr>
          <w:t>HIV-</w:t>
        </w:r>
      </w:ins>
      <w:ins w:id="551" w:author="Olivia Falconer" w:date="2017-12-14T21:49:00Z">
        <w:r w:rsidR="00156387">
          <w:rPr>
            <w:rFonts w:cs="Times New Roman"/>
          </w:rPr>
          <w:t>un</w:t>
        </w:r>
      </w:ins>
      <w:ins w:id="552" w:author="Olivia Falconer" w:date="2017-12-14T21:39:00Z">
        <w:r w:rsidR="0027396D">
          <w:rPr>
            <w:rFonts w:cs="Times New Roman"/>
          </w:rPr>
          <w:t>infected</w:t>
        </w:r>
      </w:ins>
      <w:ins w:id="553" w:author="Newell M." w:date="2017-12-14T16:37:00Z">
        <w:r w:rsidR="000C70E9">
          <w:rPr>
            <w:rFonts w:cs="Times New Roman"/>
          </w:rPr>
          <w:t xml:space="preserve"> mothers</w:t>
        </w:r>
      </w:ins>
      <w:r w:rsidR="00B85933" w:rsidRPr="007576FA">
        <w:rPr>
          <w:rFonts w:cs="Times New Roman"/>
        </w:rPr>
        <w:t xml:space="preserve">, resulting in lower pre-vaccination levels of </w:t>
      </w:r>
      <w:r w:rsidR="008A2516">
        <w:rPr>
          <w:rFonts w:cs="Times New Roman"/>
        </w:rPr>
        <w:t>IgG</w:t>
      </w:r>
      <w:r w:rsidR="008A2516" w:rsidRPr="007576FA">
        <w:rPr>
          <w:rFonts w:cs="Times New Roman"/>
        </w:rPr>
        <w:t xml:space="preserve"> </w:t>
      </w:r>
      <w:r w:rsidR="00B85933" w:rsidRPr="007576FA">
        <w:rPr>
          <w:rFonts w:cs="Times New Roman"/>
        </w:rPr>
        <w:t>specific to several vaccines</w:t>
      </w:r>
      <w:r w:rsidR="00217A49">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&lt;citation&gt;&lt;priority&gt;0&lt;/priority&gt;&lt;uuid&gt;721F7143-EFA0-478C-BB47-3B5C6CF2F225&lt;/uuid&gt;&lt;publications&gt;&lt;publication&gt;&lt;subtype&gt;400&lt;/subtype&gt;&lt;title&gt;Maternal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(8-10,29,37)</w:t>
      </w:r>
      <w:r w:rsidR="00B85933" w:rsidRPr="007576FA">
        <w:rPr>
          <w:rFonts w:cs="Times New Roman"/>
        </w:rPr>
        <w:fldChar w:fldCharType="end"/>
      </w:r>
      <w:r w:rsidR="00D46E67">
        <w:rPr>
          <w:rFonts w:cs="Times New Roman"/>
        </w:rPr>
        <w:t xml:space="preserve">. </w:t>
      </w:r>
      <w:del w:id="554" w:author="Newell M." w:date="2017-12-14T16:37:00Z">
        <w:r w:rsidR="00D46E67" w:rsidDel="000C70E9">
          <w:rPr>
            <w:rFonts w:cs="Times New Roman"/>
          </w:rPr>
          <w:delText>Multivariat</w:delText>
        </w:r>
        <w:r w:rsidR="00B85933" w:rsidRPr="007576FA" w:rsidDel="000C70E9">
          <w:rPr>
            <w:rFonts w:cs="Times New Roman"/>
          </w:rPr>
          <w:delText xml:space="preserve">e </w:delText>
        </w:r>
      </w:del>
      <w:ins w:id="555" w:author="Newell M." w:date="2017-12-14T16:37:00Z">
        <w:r w:rsidR="000C70E9">
          <w:rPr>
            <w:rFonts w:cs="Times New Roman"/>
          </w:rPr>
          <w:t xml:space="preserve">Results from </w:t>
        </w:r>
      </w:ins>
      <w:r w:rsidR="00B85933" w:rsidRPr="007576FA">
        <w:rPr>
          <w:rFonts w:cs="Times New Roman"/>
        </w:rPr>
        <w:t>analysis</w:t>
      </w:r>
      <w:ins w:id="556" w:author="Newell M." w:date="2017-12-14T16:38:00Z">
        <w:r w:rsidR="000C70E9">
          <w:rPr>
            <w:rFonts w:cs="Times New Roman"/>
          </w:rPr>
          <w:t xml:space="preserve"> adjusting for</w:t>
        </w:r>
        <w:del w:id="557" w:author="Olivia Falconer" w:date="2017-12-14T22:10:00Z">
          <w:r w:rsidR="000C70E9" w:rsidDel="0008630E">
            <w:rPr>
              <w:rFonts w:cs="Times New Roman"/>
            </w:rPr>
            <w:delText xml:space="preserve"> </w:delText>
          </w:r>
        </w:del>
      </w:ins>
      <w:r w:rsidR="00B85933" w:rsidRPr="007576FA">
        <w:rPr>
          <w:rFonts w:cs="Times New Roman"/>
        </w:rPr>
        <w:t xml:space="preserve"> </w:t>
      </w:r>
      <w:ins w:id="558" w:author="Olivia Falconer" w:date="2017-12-14T22:04:00Z">
        <w:r w:rsidR="00022151">
          <w:rPr>
            <w:rFonts w:cs="Times New Roman"/>
          </w:rPr>
          <w:t xml:space="preserve">maternal </w:t>
        </w:r>
        <w:r w:rsidR="0008630E">
          <w:rPr>
            <w:rFonts w:cs="Times New Roman"/>
          </w:rPr>
          <w:t>age, gravidity and socioeconomic status</w:t>
        </w:r>
        <w:r w:rsidR="00022151">
          <w:rPr>
            <w:rFonts w:cs="Times New Roman"/>
          </w:rPr>
          <w:t xml:space="preserve"> </w:t>
        </w:r>
      </w:ins>
      <w:r w:rsidR="00B85933" w:rsidRPr="007576FA">
        <w:rPr>
          <w:rFonts w:cs="Times New Roman"/>
        </w:rPr>
        <w:t>show</w:t>
      </w:r>
      <w:del w:id="559" w:author="Olivia Falconer" w:date="2017-12-14T22:22:00Z">
        <w:r w:rsidR="00B85933" w:rsidRPr="007576FA" w:rsidDel="004417B8">
          <w:rPr>
            <w:rFonts w:cs="Times New Roman"/>
          </w:rPr>
          <w:delText>s</w:delText>
        </w:r>
      </w:del>
      <w:r w:rsidR="00B85933" w:rsidRPr="007576FA">
        <w:rPr>
          <w:rFonts w:cs="Times New Roman"/>
        </w:rPr>
        <w:t xml:space="preserve"> that maternal HIV infection is associated with </w:t>
      </w:r>
      <w:r w:rsidR="00D45626">
        <w:rPr>
          <w:rFonts w:cs="Times New Roman"/>
        </w:rPr>
        <w:t xml:space="preserve">the concentration of </w:t>
      </w:r>
      <w:ins w:id="560" w:author="Olivia Falconer" w:date="2017-12-14T22:19:00Z">
        <w:r w:rsidR="00597072">
          <w:rPr>
            <w:rFonts w:cs="Times New Roman"/>
          </w:rPr>
          <w:t xml:space="preserve">specific </w:t>
        </w:r>
      </w:ins>
      <w:r w:rsidR="00D45626">
        <w:rPr>
          <w:rFonts w:cs="Times New Roman"/>
        </w:rPr>
        <w:t>IgG</w:t>
      </w:r>
      <w:r w:rsidR="00217A49">
        <w:rPr>
          <w:rFonts w:cs="Times New Roman"/>
        </w:rPr>
        <w:t xml:space="preserve"> </w:t>
      </w:r>
      <w:del w:id="561" w:author="Olivia Falconer" w:date="2017-12-14T22:18:00Z">
        <w:r w:rsidR="00D45626" w:rsidDel="00597072">
          <w:rPr>
            <w:rFonts w:cs="Times New Roman"/>
          </w:rPr>
          <w:delText xml:space="preserve">vaccine </w:delText>
        </w:r>
      </w:del>
      <w:ins w:id="562" w:author="Olivia Falconer" w:date="2017-12-14T22:19:00Z">
        <w:r w:rsidR="00597072">
          <w:rPr>
            <w:rFonts w:cs="Times New Roman"/>
          </w:rPr>
          <w:t>following</w:t>
        </w:r>
      </w:ins>
      <w:del w:id="563" w:author="Olivia Falconer" w:date="2017-12-14T22:19:00Z">
        <w:r w:rsidR="00D45626" w:rsidDel="00597072">
          <w:rPr>
            <w:rFonts w:cs="Times New Roman"/>
          </w:rPr>
          <w:delText xml:space="preserve">response </w:delText>
        </w:r>
        <w:r w:rsidR="00217A49" w:rsidDel="00597072">
          <w:rPr>
            <w:rFonts w:cs="Times New Roman"/>
          </w:rPr>
          <w:delText>to</w:delText>
        </w:r>
      </w:del>
      <w:r w:rsidR="00217A49">
        <w:rPr>
          <w:rFonts w:cs="Times New Roman"/>
        </w:rPr>
        <w:t xml:space="preserve"> Hib, pertussis, PCV</w:t>
      </w:r>
      <w:ins w:id="564" w:author="Olivia Falconer" w:date="2017-12-14T22:11:00Z">
        <w:r w:rsidR="0008630E">
          <w:rPr>
            <w:rFonts w:cs="Times New Roman"/>
          </w:rPr>
          <w:t xml:space="preserve"> and </w:t>
        </w:r>
      </w:ins>
      <w:r w:rsidR="00B85933" w:rsidRPr="007576FA">
        <w:rPr>
          <w:rFonts w:cs="Times New Roman"/>
        </w:rPr>
        <w:t xml:space="preserve">tetanus </w:t>
      </w:r>
      <w:del w:id="565" w:author="Olivia Falconer" w:date="2017-12-14T22:11:00Z">
        <w:r w:rsidR="00B85933" w:rsidRPr="007576FA" w:rsidDel="0008630E">
          <w:rPr>
            <w:rFonts w:cs="Times New Roman"/>
          </w:rPr>
          <w:delText xml:space="preserve">and OPV </w:delText>
        </w:r>
      </w:del>
      <w:r w:rsidR="00B85933" w:rsidRPr="007576FA">
        <w:rPr>
          <w:rFonts w:cs="Times New Roman"/>
        </w:rPr>
        <w:t>vaccines in exposed, uninfected infants</w:t>
      </w:r>
      <w:r w:rsidR="00217A49">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&lt;citation&gt;&lt;priority&gt;0&lt;/priority&gt;&lt;uuid&gt;B4C588CD-3AD5-42EB-92BA-7FC0CF53E98C&lt;/uuid&gt;&lt;publications&gt;&lt;publication&gt;&lt;subtype&gt;400&lt;/subtype&gt;&lt;title&gt;Maternal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00B85933" w:rsidRPr="007576FA">
        <w:rPr>
          <w:rFonts w:cs="Times New Roman"/>
        </w:rPr>
        <w:fldChar w:fldCharType="separate"/>
      </w:r>
      <w:ins w:id="566" w:author="Olivia Falconer" w:date="2017-12-18T18:02:00Z">
        <w:r w:rsidR="00A255D5">
          <w:rPr>
            <w:rFonts w:cs="Times New Roman"/>
            <w:szCs w:val="24"/>
            <w:lang w:val="en-GB"/>
          </w:rPr>
          <w:t>(26,29)</w:t>
        </w:r>
      </w:ins>
      <w:del w:id="567" w:author="Olivia Falconer" w:date="2017-12-18T18:02:00Z">
        <w:r w:rsidR="00BA09ED" w:rsidDel="00A255D5">
          <w:rPr>
            <w:rFonts w:cs="Times New Roman"/>
            <w:szCs w:val="24"/>
            <w:lang w:val="en-GB"/>
          </w:rPr>
          <w:delText>(</w:delText>
        </w:r>
      </w:del>
      <w:del w:id="568" w:author="Olivia Falconer" w:date="2017-12-14T22:11:00Z">
        <w:r w:rsidR="00BA09ED" w:rsidDel="0008630E">
          <w:rPr>
            <w:rFonts w:cs="Times New Roman"/>
            <w:szCs w:val="24"/>
            <w:lang w:val="en-GB"/>
          </w:rPr>
          <w:delText>25,</w:delText>
        </w:r>
      </w:del>
      <w:del w:id="569" w:author="Olivia Falconer" w:date="2017-12-18T18:02:00Z">
        <w:r w:rsidR="00BA09ED" w:rsidDel="00A255D5">
          <w:rPr>
            <w:rFonts w:cs="Times New Roman"/>
            <w:szCs w:val="24"/>
            <w:lang w:val="en-GB"/>
          </w:rPr>
          <w:delText>29)</w:delText>
        </w:r>
      </w:del>
      <w:r w:rsidR="00B85933" w:rsidRPr="007576FA">
        <w:rPr>
          <w:rFonts w:cs="Times New Roman"/>
        </w:rPr>
        <w:fldChar w:fldCharType="end"/>
      </w:r>
      <w:r w:rsidR="00B85933" w:rsidRPr="007576FA">
        <w:rPr>
          <w:rFonts w:cs="Times New Roman"/>
        </w:rPr>
        <w:t xml:space="preserve">. </w:t>
      </w:r>
      <w:ins w:id="570" w:author="Olivia Falconer" w:date="2017-12-14T22:23:00Z">
        <w:r w:rsidR="00276D91">
          <w:rPr>
            <w:rFonts w:cs="Times New Roman"/>
          </w:rPr>
          <w:t>In this study, mothers received ART</w:t>
        </w:r>
        <w:r w:rsidR="004A6B8E">
          <w:rPr>
            <w:rFonts w:cs="Times New Roman"/>
          </w:rPr>
          <w:t xml:space="preserve"> during and after pregnancy,</w:t>
        </w:r>
        <w:r w:rsidR="00276D91">
          <w:rPr>
            <w:rFonts w:cs="Times New Roman"/>
          </w:rPr>
          <w:t xml:space="preserve"> infants received </w:t>
        </w:r>
      </w:ins>
      <w:ins w:id="571" w:author="Olivia Falconer" w:date="2017-12-14T22:24:00Z">
        <w:r w:rsidR="00276D91">
          <w:rPr>
            <w:rFonts w:cs="Times New Roman"/>
          </w:rPr>
          <w:t>zidovudine</w:t>
        </w:r>
      </w:ins>
      <w:ins w:id="572" w:author="Olivia Falconer" w:date="2017-12-14T22:23:00Z">
        <w:r w:rsidR="00276D91">
          <w:rPr>
            <w:rFonts w:cs="Times New Roman"/>
          </w:rPr>
          <w:t xml:space="preserve"> for the first </w:t>
        </w:r>
      </w:ins>
      <w:ins w:id="573" w:author="Olivia Falconer" w:date="2017-12-14T22:24:00Z">
        <w:r w:rsidR="00276D91">
          <w:rPr>
            <w:rFonts w:cs="Times New Roman"/>
          </w:rPr>
          <w:t xml:space="preserve">month after birth, </w:t>
        </w:r>
      </w:ins>
      <w:ins w:id="574" w:author="Olivia Falconer" w:date="2017-12-14T22:25:00Z">
        <w:r w:rsidR="004A6B8E">
          <w:rPr>
            <w:rFonts w:cs="Times New Roman"/>
          </w:rPr>
          <w:t>and no HIV-exposed, uninfected infants were exclusively breastfed</w:t>
        </w:r>
      </w:ins>
      <w:ins w:id="575" w:author="Olivia Falconer" w:date="2017-12-14T22:23:00Z">
        <w:r w:rsidR="00276D91">
          <w:rPr>
            <w:rFonts w:cs="Times New Roman"/>
          </w:rPr>
          <w:t xml:space="preserve">. </w:t>
        </w:r>
      </w:ins>
      <w:r w:rsidR="00B85933" w:rsidRPr="007576FA">
        <w:rPr>
          <w:rFonts w:cs="Times New Roman"/>
        </w:rPr>
        <w:t xml:space="preserve">This </w:t>
      </w:r>
      <w:ins w:id="576" w:author="Olivia Falconer" w:date="2017-12-14T22:26:00Z">
        <w:r w:rsidR="004A6B8E">
          <w:rPr>
            <w:rFonts w:cs="Times New Roman"/>
          </w:rPr>
          <w:t xml:space="preserve">finding </w:t>
        </w:r>
      </w:ins>
      <w:r w:rsidR="00B85933" w:rsidRPr="007576FA">
        <w:rPr>
          <w:rFonts w:cs="Times New Roman"/>
        </w:rPr>
        <w:t xml:space="preserve">is likely to be a result of lower vaccine-specific antibody levels in </w:t>
      </w:r>
      <w:r>
        <w:rPr>
          <w:rFonts w:cs="Times New Roman"/>
        </w:rPr>
        <w:t>HIV-infected</w:t>
      </w:r>
      <w:r w:rsidR="00217A49">
        <w:rPr>
          <w:rFonts w:cs="Times New Roman"/>
        </w:rPr>
        <w:t xml:space="preserve"> mothers, which correlate </w:t>
      </w:r>
      <w:r w:rsidR="00B85933" w:rsidRPr="007576FA">
        <w:rPr>
          <w:rFonts w:cs="Times New Roman"/>
        </w:rPr>
        <w:t>with CD4 count</w:t>
      </w:r>
      <w:r w:rsidR="00217A49">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&lt;citation&gt;&lt;priority&gt;0&lt;/priority&gt;&lt;uuid&gt;FA354D92-2413-45BA-B267-529519E56D5C&lt;/uuid&gt;&lt;publications&gt;&lt;publication&gt;&lt;subtype&gt;400&lt;/subtype&gt;&lt;title&gt;Maternal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(29)</w:t>
      </w:r>
      <w:r w:rsidR="00B85933" w:rsidRPr="007576FA">
        <w:rPr>
          <w:rFonts w:cs="Times New Roman"/>
        </w:rPr>
        <w:fldChar w:fldCharType="end"/>
      </w:r>
      <w:r w:rsidR="00B85933" w:rsidRPr="007576FA">
        <w:rPr>
          <w:rFonts w:cs="Times New Roman"/>
        </w:rPr>
        <w:t xml:space="preserve">, and placental dysfunction resulting in reduced </w:t>
      </w:r>
      <w:ins w:id="577" w:author="Newell M." w:date="2017-12-14T16:39:00Z">
        <w:r w:rsidR="000C70E9">
          <w:rPr>
            <w:rFonts w:cs="Times New Roman"/>
          </w:rPr>
          <w:t xml:space="preserve">placental </w:t>
        </w:r>
      </w:ins>
      <w:r w:rsidR="00B85933" w:rsidRPr="007576FA">
        <w:rPr>
          <w:rFonts w:cs="Times New Roman"/>
        </w:rPr>
        <w:t>transfer of antibody</w:t>
      </w:r>
      <w:r w:rsidR="00217A49">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&lt;citation&gt;&lt;priority&gt;0&lt;/priority&gt;&lt;uuid&gt;4267C5BA-16AB-40E9-A7EF-87F2CB128D28&lt;/uuid&gt;&lt;publications&gt;&lt;publication&gt;&lt;subtype&gt;400&lt;/subtype&gt;&lt;title&gt;Effect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(8,9,29,37)</w:t>
      </w:r>
      <w:r w:rsidR="00B85933" w:rsidRPr="007576FA">
        <w:rPr>
          <w:rFonts w:cs="Times New Roman"/>
        </w:rPr>
        <w:fldChar w:fldCharType="end"/>
      </w:r>
      <w:r w:rsidR="00B85933" w:rsidRPr="007576FA">
        <w:rPr>
          <w:rFonts w:cs="Times New Roman"/>
        </w:rPr>
        <w:t xml:space="preserve">. Maternally-derived antibody present in infants </w:t>
      </w:r>
      <w:r w:rsidR="00924D67">
        <w:rPr>
          <w:rFonts w:cs="Times New Roman"/>
        </w:rPr>
        <w:t>pre-</w:t>
      </w:r>
      <w:r w:rsidR="00B85933" w:rsidRPr="007576FA">
        <w:rPr>
          <w:rFonts w:cs="Times New Roman"/>
        </w:rPr>
        <w:t xml:space="preserve">vaccination may </w:t>
      </w:r>
      <w:r w:rsidR="00F86982">
        <w:rPr>
          <w:rFonts w:cs="Times New Roman"/>
        </w:rPr>
        <w:t>inhibit</w:t>
      </w:r>
      <w:r w:rsidR="00F86982" w:rsidRPr="007576FA">
        <w:rPr>
          <w:rFonts w:cs="Times New Roman"/>
        </w:rPr>
        <w:t xml:space="preserve"> </w:t>
      </w:r>
      <w:r w:rsidR="00924D67">
        <w:rPr>
          <w:rFonts w:cs="Times New Roman"/>
        </w:rPr>
        <w:t>the infants</w:t>
      </w:r>
      <w:r w:rsidR="0089270B">
        <w:rPr>
          <w:rFonts w:cs="Times New Roman"/>
        </w:rPr>
        <w:t>’</w:t>
      </w:r>
      <w:r w:rsidR="00924D67">
        <w:rPr>
          <w:rFonts w:cs="Times New Roman"/>
        </w:rPr>
        <w:t xml:space="preserve"> own IgG</w:t>
      </w:r>
      <w:r w:rsidR="00924D67" w:rsidRPr="007576FA">
        <w:rPr>
          <w:rFonts w:cs="Times New Roman"/>
        </w:rPr>
        <w:t xml:space="preserve"> </w:t>
      </w:r>
      <w:r w:rsidR="00B85933" w:rsidRPr="007576FA">
        <w:rPr>
          <w:rFonts w:cs="Times New Roman"/>
        </w:rPr>
        <w:t>responses</w:t>
      </w:r>
      <w:r w:rsidR="00F86982">
        <w:rPr>
          <w:rFonts w:cs="Times New Roman"/>
        </w:rPr>
        <w:t xml:space="preserve">, </w:t>
      </w:r>
      <w:r w:rsidR="00B85933" w:rsidRPr="007576FA">
        <w:rPr>
          <w:rFonts w:cs="Times New Roman"/>
        </w:rPr>
        <w:t>leading to the observation that infants with the highest pre-vaccine levels of antibody had the lowest fold increase following vaccination</w:t>
      </w:r>
      <w:r w:rsidR="002907FD">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&lt;citation&gt;&lt;priority&gt;0&lt;/priority&gt;&lt;uuid&gt;AC487C61-4373-4993-B6EF-3054FC5B9671&lt;/uuid&gt;&lt;publications&gt;&lt;publication&gt;&lt;subtype&gt;400&lt;/subtype&gt;&lt;title&gt;Maternal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(29)</w:t>
      </w:r>
      <w:r w:rsidR="00B85933" w:rsidRPr="007576FA">
        <w:rPr>
          <w:rFonts w:cs="Times New Roman"/>
        </w:rPr>
        <w:fldChar w:fldCharType="end"/>
      </w:r>
      <w:r w:rsidR="00B85933" w:rsidRPr="007576FA">
        <w:rPr>
          <w:rFonts w:cs="Times New Roman"/>
        </w:rPr>
        <w:t xml:space="preserve">. </w:t>
      </w:r>
      <w:r w:rsidR="00F86982">
        <w:rPr>
          <w:rFonts w:cs="Times New Roman"/>
        </w:rPr>
        <w:t xml:space="preserve">Although the mechanisms for this are incompletely understood in humans, animal models have shown that this inhibition is mediated by maternally-derived antibody binding to vaccine antigens, which then form cross-linkage between the B cell receptor </w:t>
      </w:r>
      <w:r w:rsidR="00D8129D">
        <w:rPr>
          <w:rFonts w:cs="Times New Roman"/>
        </w:rPr>
        <w:t xml:space="preserve">(which binds vaccine antigen) </w:t>
      </w:r>
      <w:r w:rsidR="00F86982">
        <w:rPr>
          <w:rFonts w:cs="Times New Roman"/>
        </w:rPr>
        <w:t xml:space="preserve">and the </w:t>
      </w:r>
      <w:r w:rsidR="00D8129D">
        <w:rPr>
          <w:rFonts w:cs="Times New Roman"/>
          <w:lang w:val="en-GB"/>
        </w:rPr>
        <w:t>Fcγ</w:t>
      </w:r>
      <w:r w:rsidR="00F86982" w:rsidRPr="00F86982">
        <w:rPr>
          <w:rFonts w:cs="Times New Roman"/>
          <w:lang w:val="en-GB"/>
        </w:rPr>
        <w:t>IIB</w:t>
      </w:r>
      <w:r w:rsidR="00D8129D">
        <w:rPr>
          <w:rFonts w:cs="Times New Roman"/>
          <w:lang w:val="en-GB"/>
        </w:rPr>
        <w:t xml:space="preserve"> receptor (which recognises the Fc portion of IgG). This r</w:t>
      </w:r>
      <w:r w:rsidR="0019546B">
        <w:rPr>
          <w:rFonts w:cs="Times New Roman"/>
          <w:lang w:val="en-GB"/>
        </w:rPr>
        <w:t>esults in inhibitory signals,</w:t>
      </w:r>
      <w:r w:rsidR="00D8129D">
        <w:rPr>
          <w:rFonts w:cs="Times New Roman"/>
          <w:lang w:val="en-GB"/>
        </w:rPr>
        <w:t xml:space="preserve"> reduced proliferation of B cells and decreased secretion of vaccine-specific IgG</w:t>
      </w:r>
      <w:r w:rsidR="00433EF3">
        <w:rPr>
          <w:rFonts w:cs="Times New Roman"/>
          <w:lang w:val="en-GB"/>
        </w:rPr>
        <w:t xml:space="preserve"> </w:t>
      </w:r>
      <w:r w:rsidR="00433EF3">
        <w:rPr>
          <w:rFonts w:cs="Times New Roman"/>
          <w:lang w:val="en-GB"/>
        </w:rPr>
        <w:fldChar w:fldCharType="begin"/>
      </w:r>
      <w:r w:rsidR="00A255D5">
        <w:rPr>
          <w:rFonts w:cs="Times New Roman"/>
          <w:lang w:val="en-GB"/>
        </w:rPr>
        <w:instrText xml:space="preserve"> ADDIN PAPERS2_CITATIONS &lt;citation&gt;&lt;priority&gt;0&lt;/priority&gt;&lt;uuid&gt;025F98CC-E2A1-4B24-B741-CCC56379F34E&lt;/uuid&gt;&lt;publications&gt;&lt;publication&gt;&lt;subtype&gt;400&lt;/subtype&gt;&lt;publisher&gt;American Society of Hematology&lt;/publisher&gt;&lt;title&gt;Insights into the regulatory mechanism controlling the inhibition of vaccine-induced seroconversion by maternal antibodies.&lt;/title&gt;&lt;url&gt;http://www.bloodjournal.org/cgi/doi/10.1182/blood-2010-11-320317&lt;/url&gt;&lt;volume&gt;117&lt;/volume&gt;&lt;publication_date&gt;99201106091200000000222000&lt;/publication_date&gt;&lt;uuid&gt;59417E10-2C58-468E-B62E-EF4091566356&lt;/uuid&gt;&lt;type&gt;400&lt;/type&gt;&lt;number&gt;23&lt;/number&gt;&lt;doi&gt;10.1182/blood-2010-11-320317&lt;/doi&gt;&lt;institution&gt;Department of Veterinary Biosciences, The Ohio State University, Columbus, OH, USA.&lt;/institution&gt;&lt;startpage&gt;6143&lt;/startpage&gt;&lt;endpage&gt;6151&lt;/endpage&gt;&lt;bundle&gt;&lt;publication&gt;&lt;title&gt;Blood&lt;/title&gt;&lt;uuid&gt;C047C364-2A74-4EE2-A823-F720DC6AC472&lt;/uuid&gt;&lt;subtype&gt;-100&lt;/subtype&gt;&lt;type&gt;-100&lt;/type&gt;&lt;/publication&gt;&lt;/bundle&gt;&lt;authors&gt;&lt;author&gt;&lt;lastName&gt;Kim&lt;/lastName&gt;&lt;firstName&gt;Dhohyung&lt;/firstName&gt;&lt;/author&gt;&lt;author&gt;&lt;lastName&gt;Huey&lt;/lastName&gt;&lt;firstName&gt;Devra&lt;/firstName&gt;&lt;/author&gt;&lt;author&gt;&lt;lastName&gt;Oglesbee&lt;/lastName&gt;&lt;firstName&gt;Michael&lt;/firstName&gt;&lt;/author&gt;&lt;author&gt;&lt;lastName&gt;Niewiesk&lt;/lastName&gt;&lt;firstName&gt;Stefan&lt;/firstName&gt;&lt;/author&gt;&lt;/authors&gt;&lt;/publication&gt;&lt;publication&gt;&lt;subtype&gt;400&lt;/subtype&gt;&lt;title&gt;Maternal antibodies: clinical significance, mechanism of interference with immune responses, and possible vaccination strategies.&lt;/title&gt;&lt;url&gt;http://journal.frontiersin.org/article/10.3389/fimmu.2014.00446/abstract&lt;/url&gt;&lt;volume&gt;5&lt;/volume&gt;&lt;publication_date&gt;99201400001200000000200000&lt;/publication_date&gt;&lt;uuid&gt;7C33528A-E614-4DF2-A257-9CA6F62005B5&lt;/uuid&gt;&lt;type&gt;400&lt;/type&gt;&lt;accepted_date&gt;99201409011200000000222000&lt;/accepted_date&gt;&lt;number&gt;3â€“4&lt;/number&gt;&lt;submission_date&gt;99201405281200000000222000&lt;/submission_date&gt;&lt;doi&gt;10.3389/fimmu.2014.00446&lt;/doi&gt;&lt;institution&gt;Department of Veterinary Biosciences, The Ohio State University , Columbus, OH , USA.&lt;/institution&gt;&lt;startpage&gt;446&lt;/startpage&gt;&lt;bundle&gt;&lt;publication&gt;&lt;title&gt;Frontiers in Immunology&lt;/title&gt;&lt;uuid&gt;78F870BF-3459-4043-96C8-12B98670002D&lt;/uuid&gt;&lt;subtype&gt;-100&lt;/subtype&gt;&lt;type&gt;-100&lt;/type&gt;&lt;/publication&gt;&lt;/bundle&gt;&lt;authors&gt;&lt;author&gt;&lt;lastName&gt;Niewiesk&lt;/lastName&gt;&lt;firstName&gt;Stefan&lt;/firstName&gt;&lt;/author&gt;&lt;/authors&gt;&lt;/publication&gt;&lt;/publications&gt;&lt;cites&gt;&lt;/cites&gt;&lt;/citation&gt;</w:instrText>
      </w:r>
      <w:r w:rsidR="00433EF3">
        <w:rPr>
          <w:rFonts w:cs="Times New Roman"/>
          <w:lang w:val="en-GB"/>
        </w:rPr>
        <w:fldChar w:fldCharType="separate"/>
      </w:r>
      <w:r w:rsidR="00BA09ED">
        <w:rPr>
          <w:rFonts w:cs="Times New Roman"/>
          <w:szCs w:val="24"/>
          <w:lang w:val="en-GB"/>
        </w:rPr>
        <w:t>(44,45)</w:t>
      </w:r>
      <w:r w:rsidR="00433EF3">
        <w:rPr>
          <w:rFonts w:cs="Times New Roman"/>
          <w:lang w:val="en-GB"/>
        </w:rPr>
        <w:fldChar w:fldCharType="end"/>
      </w:r>
      <w:r w:rsidR="00D8129D">
        <w:rPr>
          <w:rFonts w:cs="Times New Roman"/>
          <w:lang w:val="en-GB"/>
        </w:rPr>
        <w:t xml:space="preserve">. </w:t>
      </w:r>
    </w:p>
    <w:p w14:paraId="2A48A8BA" w14:textId="7712B096" w:rsidR="00B85933" w:rsidRPr="007576FA" w:rsidRDefault="00B85933" w:rsidP="002713ED">
      <w:pPr>
        <w:spacing w:line="360" w:lineRule="auto"/>
        <w:jc w:val="both"/>
        <w:rPr>
          <w:rFonts w:cs="Times New Roman"/>
        </w:rPr>
      </w:pPr>
      <w:r w:rsidRPr="007576FA">
        <w:rPr>
          <w:rFonts w:cs="Times New Roman"/>
        </w:rPr>
        <w:t xml:space="preserve">Infants of mothers with HIV infection may be exposed antenatally to HIV proteins </w:t>
      </w:r>
      <w:ins w:id="578" w:author="Newell M." w:date="2017-12-14T16:39:00Z">
        <w:r w:rsidR="000C70E9">
          <w:rPr>
            <w:rFonts w:cs="Times New Roman"/>
          </w:rPr>
          <w:t>and/</w:t>
        </w:r>
      </w:ins>
      <w:r w:rsidRPr="007576FA">
        <w:rPr>
          <w:rFonts w:cs="Times New Roman"/>
        </w:rPr>
        <w:t xml:space="preserve">or maternal immune factors that have a wider effect on the development of the immune system in utero and early infancy. </w:t>
      </w:r>
      <w:r w:rsidR="0034235A">
        <w:rPr>
          <w:rFonts w:cs="Times New Roman"/>
        </w:rPr>
        <w:t>HIV-exposed</w:t>
      </w:r>
      <w:r w:rsidR="00F8565E">
        <w:rPr>
          <w:rFonts w:cs="Times New Roman"/>
        </w:rPr>
        <w:t>,</w:t>
      </w:r>
      <w:r w:rsidRPr="007576FA">
        <w:rPr>
          <w:rFonts w:cs="Times New Roman"/>
        </w:rPr>
        <w:t xml:space="preserve"> uninfected infants may have a smaller thymus, which has been associated with immune abnormalities in early infancy</w:t>
      </w:r>
      <w:r w:rsidR="00405332">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&lt;citation&gt;&lt;priority&gt;0&lt;/priority&gt;&lt;uuid&gt;92887C41-49F3-4AF4-92F1-E850B9335B7E&lt;/uuid&gt;&lt;publications&gt;&lt;publication&gt;&lt;subtype&gt;400&lt;/subtype&gt;&lt;title&gt;Reduced thymic size but no evidence of impaired thymic function in uninfected children born to human immunodeficiency virus-infected mothers&lt;/title&gt;&lt;url&gt;http://ovidsp.ovid.com/ovidweb.cgi?T=JS&amp;amp;CSC=Y&amp;amp;NEWS=N&amp;amp;PAGE=fulltext&amp;amp;D=med5&amp;amp;AN=21085050&lt;/url&gt;&lt;volume&gt;30&lt;/volume&gt;&lt;publication_date&gt;99201104001200000000220000&lt;/publication_date&gt;&lt;uuid&gt;675B90FD-5F7C-4F09-9CBE-C38230057881&lt;/uuid&gt;&lt;type&gt;400&lt;/type&gt;&lt;number&gt;4&lt;/number&gt;&lt;subtitle&gt;Pediatric Infectious Disease Journal&lt;/subtitle&gt;&lt;doi&gt;10.1097/INF.0b013e3182019bc3&lt;/doi&gt;&lt;institution&gt;Kolte,Lilian. Department of Infectious Diseases, Copenhagen University Hospital, Hvidovre, Denmark. lilian@kolte.dk&lt;/institution&gt;&lt;startpage&gt;325&lt;/startpage&gt;&lt;endpage&gt;330&lt;/endpage&gt;&lt;bundle&gt;&lt;publication&gt;&lt;title&gt;Pediatric Infectious Disease Journal&lt;/title&gt;&lt;uuid&gt;A1C3FB46-226E-4404-9E12-90C9C6BC22B1&lt;/uuid&gt;&lt;subtype&gt;-100&lt;/subtype&gt;&lt;type&gt;-100&lt;/type&gt;&lt;/publication&gt;&lt;/bundle&gt;&lt;authors&gt;&lt;author&gt;&lt;lastName&gt;Kolte&lt;/lastName&gt;&lt;firstName&gt;L&lt;/firstName&gt;&lt;/author&gt;&lt;author&gt;&lt;lastName&gt;Rosenfeldt&lt;/lastName&gt;&lt;firstName&gt;V&lt;/firstName&gt;&lt;/author&gt;&lt;author&gt;&lt;lastName&gt;Vang&lt;/lastName&gt;&lt;firstName&gt;L&lt;/firstName&gt;&lt;/author&gt;&lt;author&gt;&lt;lastName&gt;Jeppesen&lt;/lastName&gt;&lt;firstName&gt;D&lt;/firstName&gt;&lt;/author&gt;&lt;author&gt;&lt;lastName&gt;Karlsson&lt;/lastName&gt;&lt;firstName&gt;I&lt;/firstName&gt;&lt;/author&gt;&lt;author&gt;&lt;lastName&gt;Ryder, L. P.&lt;/lastName&gt;&lt;/author&gt;&lt;author&gt;&lt;lastName&gt;Skogstrand&lt;/lastName&gt;&lt;firstName&gt;K&lt;/firstName&gt;&lt;/author&gt;&lt;author&gt;&lt;lastName&gt;Dam Nielsen&lt;/lastName&gt;&lt;firstName&gt;S&lt;/firstName&gt;&lt;/author&gt;&lt;/authors&gt;&lt;/publication&gt;&lt;/publications&gt;&lt;cites&gt;&lt;/cites&gt;&lt;/citation&gt;</w:instrText>
      </w:r>
      <w:r w:rsidRPr="007576FA">
        <w:rPr>
          <w:rFonts w:cs="Times New Roman"/>
        </w:rPr>
        <w:fldChar w:fldCharType="separate"/>
      </w:r>
      <w:r w:rsidR="00BA09ED">
        <w:rPr>
          <w:rFonts w:cs="Times New Roman"/>
          <w:szCs w:val="24"/>
          <w:lang w:val="en-GB"/>
        </w:rPr>
        <w:t>(38)</w:t>
      </w:r>
      <w:r w:rsidRPr="007576FA">
        <w:rPr>
          <w:rFonts w:cs="Times New Roman"/>
        </w:rPr>
        <w:fldChar w:fldCharType="end"/>
      </w:r>
      <w:r w:rsidRPr="007576FA">
        <w:rPr>
          <w:rFonts w:cs="Times New Roman"/>
        </w:rPr>
        <w:t xml:space="preserve">. </w:t>
      </w:r>
      <w:r w:rsidR="00433EF3">
        <w:rPr>
          <w:rFonts w:cs="Times New Roman"/>
        </w:rPr>
        <w:t xml:space="preserve">There is some evidence that </w:t>
      </w:r>
      <w:r w:rsidRPr="007576FA">
        <w:rPr>
          <w:rFonts w:cs="Times New Roman"/>
        </w:rPr>
        <w:t xml:space="preserve">T-cells in </w:t>
      </w:r>
      <w:r w:rsidR="0034235A">
        <w:rPr>
          <w:rFonts w:cs="Times New Roman"/>
        </w:rPr>
        <w:t>HIV-exposed</w:t>
      </w:r>
      <w:r w:rsidR="00A33A74">
        <w:rPr>
          <w:rFonts w:cs="Times New Roman"/>
        </w:rPr>
        <w:t>,</w:t>
      </w:r>
      <w:r w:rsidR="00F34C7B">
        <w:rPr>
          <w:rFonts w:cs="Times New Roman"/>
        </w:rPr>
        <w:t xml:space="preserve"> uninfected infants show </w:t>
      </w:r>
      <w:r w:rsidR="004555CF">
        <w:rPr>
          <w:rFonts w:cs="Times New Roman"/>
        </w:rPr>
        <w:t>changes in proliferation and</w:t>
      </w:r>
      <w:r w:rsidRPr="007576FA">
        <w:rPr>
          <w:rFonts w:cs="Times New Roman"/>
        </w:rPr>
        <w:t xml:space="preserve"> phenotype compared to HIV</w:t>
      </w:r>
      <w:r w:rsidR="00A33A74">
        <w:rPr>
          <w:rFonts w:cs="Times New Roman"/>
        </w:rPr>
        <w:t>-</w:t>
      </w:r>
      <w:r w:rsidRPr="007576FA">
        <w:rPr>
          <w:rFonts w:cs="Times New Roman"/>
        </w:rPr>
        <w:t>unexposed infants</w:t>
      </w:r>
      <w:r w:rsidR="00B45B24">
        <w:rPr>
          <w:rFonts w:cs="Times New Roman"/>
        </w:rPr>
        <w:t xml:space="preserve">   </w:t>
      </w:r>
      <w:r w:rsidR="004555CF">
        <w:rPr>
          <w:rFonts w:cs="Times New Roman"/>
        </w:rPr>
        <w:fldChar w:fldCharType="begin"/>
      </w:r>
      <w:r w:rsidR="00A255D5">
        <w:rPr>
          <w:rFonts w:cs="Times New Roman"/>
        </w:rPr>
        <w:instrText xml:space="preserve"> ADDIN PAPERS2_CITATIONS &lt;citation&gt;&lt;priority&gt;0&lt;/priority&gt;&lt;uuid&gt;362E2595-20CE-4EC8-94B3-31D6F23E36BC&lt;/uuid&gt;&lt;publications&gt;&lt;publication&gt;&lt;subtype&gt;400&lt;/subtype&gt;&lt;title&gt;Human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s&gt;&lt;cites&gt;&lt;/cites&gt;&lt;/citation&gt;</w:instrText>
      </w:r>
      <w:r w:rsidR="004555CF">
        <w:rPr>
          <w:rFonts w:cs="Times New Roman"/>
        </w:rPr>
        <w:fldChar w:fldCharType="separate"/>
      </w:r>
      <w:r w:rsidR="001A56F9">
        <w:rPr>
          <w:rFonts w:cs="Times New Roman"/>
          <w:szCs w:val="24"/>
          <w:lang w:val="en-GB"/>
        </w:rPr>
        <w:t>(13)</w:t>
      </w:r>
      <w:r w:rsidR="004555CF">
        <w:rPr>
          <w:rFonts w:cs="Times New Roman"/>
        </w:rPr>
        <w:fldChar w:fldCharType="end"/>
      </w:r>
      <w:r w:rsidRPr="007576FA">
        <w:rPr>
          <w:rFonts w:cs="Times New Roman"/>
        </w:rPr>
        <w:t xml:space="preserve">. CD4 count </w:t>
      </w:r>
      <w:r w:rsidR="00405332">
        <w:rPr>
          <w:rFonts w:cs="Times New Roman"/>
        </w:rPr>
        <w:t xml:space="preserve">may be </w:t>
      </w:r>
      <w:r w:rsidR="00433EF3">
        <w:rPr>
          <w:rFonts w:cs="Times New Roman"/>
        </w:rPr>
        <w:t>significantly lower and represent</w:t>
      </w:r>
      <w:r w:rsidRPr="007576FA">
        <w:rPr>
          <w:rFonts w:cs="Times New Roman"/>
        </w:rPr>
        <w:t xml:space="preserve"> a smaller proportion of total lymphocytes, and </w:t>
      </w:r>
      <w:r w:rsidR="00433EF3">
        <w:rPr>
          <w:rFonts w:cs="Times New Roman"/>
        </w:rPr>
        <w:t xml:space="preserve">some studies have found an association between </w:t>
      </w:r>
      <w:r w:rsidRPr="007576FA">
        <w:rPr>
          <w:rFonts w:cs="Times New Roman"/>
        </w:rPr>
        <w:t xml:space="preserve">infant </w:t>
      </w:r>
      <w:r w:rsidR="00433EF3">
        <w:rPr>
          <w:rFonts w:cs="Times New Roman"/>
        </w:rPr>
        <w:t xml:space="preserve">and maternal </w:t>
      </w:r>
      <w:r w:rsidRPr="007576FA">
        <w:rPr>
          <w:rFonts w:cs="Times New Roman"/>
        </w:rPr>
        <w:t xml:space="preserve">CD4 count </w:t>
      </w:r>
      <w:r w:rsidR="00606337">
        <w:rPr>
          <w:rFonts w:cs="Times New Roman"/>
        </w:rPr>
        <w:fldChar w:fldCharType="begin"/>
      </w:r>
      <w:r w:rsidR="00A255D5">
        <w:rPr>
          <w:rFonts w:cs="Times New Roman"/>
        </w:rPr>
        <w:instrText xml:space="preserve"> ADDIN PAPERS2_CITATIONS &lt;citation&gt;&lt;priority&gt;67&lt;/priority&gt;&lt;uuid&gt;C54D9D58-1A32-4D27-81E0-5A101D3157D9&lt;/uuid&gt;&lt;publications&gt;&lt;publication&gt;&lt;subtype&gt;400&lt;/subtype&gt;&lt;title&gt;Effect of perinatal antiretroviral drug exposure on hematologic values in HIV-uninfected children: An analysis of the women and infants transmission study.&lt;/title&gt;&lt;url&gt;https://academic.oup.com/jid/article-lookup/doi/10.1086/507645&lt;/url&gt;&lt;volume&gt;194&lt;/volume&gt;&lt;publication_date&gt;99200610151200000000222000&lt;/publication_date&gt;&lt;uuid&gt;3B5BDF10-F4B4-470B-8CF7-59F61399CA29&lt;/uuid&gt;&lt;type&gt;400&lt;/type&gt;&lt;accepted_date&gt;99200605171200000000222000&lt;/accepted_date&gt;&lt;number&gt;8&lt;/number&gt;&lt;submission_date&gt;99200602021200000000222000&lt;/submission_date&gt;&lt;doi&gt;10.1086/507645&lt;/doi&gt;&lt;institution&gt;Baylor College of Medicine, Houston, Texas, USA.&lt;/institution&gt;&lt;startpage&gt;1089&lt;/startpage&gt;&lt;endpage&gt;1097&lt;/endpage&gt;&lt;bundle&gt;&lt;publication&gt;&lt;title&gt;Journal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Pacheco&lt;/lastName&gt;&lt;firstName&gt;Susan&lt;/firstName&gt;&lt;middleNames&gt;E&lt;/middleNames&gt;&lt;/author&gt;&lt;author&gt;&lt;lastName&gt;McIntosh&lt;/lastName&gt;&lt;firstName&gt;Kenneth&lt;/firstName&gt;&lt;/author&gt;&lt;author&gt;&lt;lastName&gt;Lu&lt;/lastName&gt;&lt;firstName&gt;Ming&lt;/firstName&gt;&lt;/author&gt;&lt;author&gt;&lt;lastName&gt;Mofenson&lt;/lastName&gt;&lt;firstName&gt;Lynne&lt;/firstName&gt;&lt;middleNames&gt;M&lt;/middleNames&gt;&lt;/author&gt;&lt;author&gt;&lt;lastName&gt;Diaz&lt;/lastName&gt;&lt;firstName&gt;Clemente&lt;/firstName&gt;&lt;/author&gt;&lt;author&gt;&lt;lastName&gt;Foca&lt;/lastName&gt;&lt;firstName&gt;Marc&lt;/firstName&gt;&lt;/author&gt;&lt;author&gt;&lt;lastName&gt;Frederick&lt;/lastName&gt;&lt;firstName&gt;Margaret&lt;/firstName&gt;&lt;/author&gt;&lt;author&gt;&lt;lastName&gt;Handelsman&lt;/lastName&gt;&lt;firstName&gt;Edward&lt;/firstName&gt;&lt;/author&gt;&lt;author&gt;&lt;lastName&gt;Hayani&lt;/lastName&gt;&lt;firstName&gt;Karen&lt;/firstName&gt;&lt;/author&gt;&lt;author&gt;&lt;lastName&gt;Shearer&lt;/lastName&gt;&lt;firstName&gt;William&lt;/firstName&gt;&lt;middleNames&gt;T&lt;/middleNames&gt;&lt;/author&gt;&lt;author&gt;&lt;lastName&gt;Women and Infants Transmission Study&lt;/lastName&gt;&lt;/author&gt;&lt;/authors&gt;&lt;/publication&gt;&lt;publication&gt;&lt;subtype&gt;400&lt;/subtype&gt;&lt;title&gt;Human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s&gt;&lt;cites&gt;&lt;/cites&gt;&lt;/citation&gt;</w:instrText>
      </w:r>
      <w:r w:rsidR="00606337">
        <w:rPr>
          <w:rFonts w:cs="Times New Roman"/>
        </w:rPr>
        <w:fldChar w:fldCharType="separate"/>
      </w:r>
      <w:r w:rsidR="00BA09ED">
        <w:rPr>
          <w:rFonts w:cs="Times New Roman"/>
          <w:szCs w:val="24"/>
          <w:lang w:val="en-GB"/>
        </w:rPr>
        <w:t>(13,46)</w:t>
      </w:r>
      <w:r w:rsidR="00606337">
        <w:rPr>
          <w:rFonts w:cs="Times New Roman"/>
        </w:rPr>
        <w:fldChar w:fldCharType="end"/>
      </w:r>
      <w:r w:rsidRPr="00CC6F4B">
        <w:rPr>
          <w:rFonts w:cs="Times New Roman"/>
          <w:lang w:val="en-GB"/>
        </w:rPr>
        <w:t xml:space="preserve">. </w:t>
      </w:r>
      <w:r w:rsidRPr="00B85933">
        <w:rPr>
          <w:rFonts w:cs="Times New Roman"/>
          <w:lang w:val="en-GB"/>
        </w:rPr>
        <w:t>The reduction in T-lymphocytes occurs mainly in less differentiated subsets, and cells expressing markers of replicative senescence (CD57 and PD-1) are more frequent</w:t>
      </w:r>
      <w:r w:rsidR="004555CF">
        <w:rPr>
          <w:rFonts w:cs="Times New Roman"/>
          <w:lang w:val="en-GB"/>
        </w:rPr>
        <w:t xml:space="preserve"> </w:t>
      </w:r>
      <w:r w:rsidRPr="007576FA">
        <w:rPr>
          <w:rFonts w:cs="Times New Roman"/>
        </w:rPr>
        <w:fldChar w:fldCharType="begin"/>
      </w:r>
      <w:r w:rsidR="00A255D5">
        <w:rPr>
          <w:rFonts w:cs="Times New Roman"/>
          <w:lang w:val="en-GB"/>
        </w:rPr>
        <w:instrText xml:space="preserve"> ADDIN PAPERS2_CITATIONS &lt;citation&gt;&lt;priority&gt;0&lt;/priority&gt;&lt;uuid&gt;48814ED6-0466-46A8-B2A3-7B613E8FA4DB&lt;/uuid&gt;&lt;publications&gt;&lt;publication&gt;&lt;subtype&gt;400&lt;/subtype&gt;&lt;title&gt;Human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(13)</w:t>
      </w:r>
      <w:r w:rsidRPr="007576FA">
        <w:rPr>
          <w:rFonts w:cs="Times New Roman"/>
        </w:rPr>
        <w:fldChar w:fldCharType="end"/>
      </w:r>
      <w:r w:rsidRPr="007576FA">
        <w:rPr>
          <w:rFonts w:cs="Times New Roman"/>
        </w:rPr>
        <w:t xml:space="preserve">. At birth and </w:t>
      </w:r>
      <w:r w:rsidR="00405332">
        <w:rPr>
          <w:rFonts w:cs="Times New Roman"/>
        </w:rPr>
        <w:t>six</w:t>
      </w:r>
      <w:r w:rsidRPr="007576FA">
        <w:rPr>
          <w:rFonts w:cs="Times New Roman"/>
        </w:rPr>
        <w:t xml:space="preserve"> weeks the background concentration of IFN</w:t>
      </w:r>
      <w:r w:rsidRPr="007576FA">
        <w:rPr>
          <w:rFonts w:cs="Times New Roman"/>
          <w:lang w:val="el-GR"/>
        </w:rPr>
        <w:t>γ</w:t>
      </w:r>
      <w:r w:rsidRPr="007576FA">
        <w:rPr>
          <w:rFonts w:cs="Times New Roman"/>
        </w:rPr>
        <w:t xml:space="preserve"> </w:t>
      </w:r>
      <w:r w:rsidR="00405332">
        <w:rPr>
          <w:rFonts w:cs="Times New Roman"/>
        </w:rPr>
        <w:t xml:space="preserve">was reported to be </w:t>
      </w:r>
      <w:r w:rsidRPr="007576FA">
        <w:rPr>
          <w:rFonts w:cs="Times New Roman"/>
        </w:rPr>
        <w:t xml:space="preserve">significantly higher in </w:t>
      </w:r>
      <w:r w:rsidR="0034235A">
        <w:rPr>
          <w:rFonts w:cs="Times New Roman"/>
        </w:rPr>
        <w:t>HIV-exposed</w:t>
      </w:r>
      <w:r w:rsidR="00A33A74">
        <w:rPr>
          <w:rFonts w:cs="Times New Roman"/>
        </w:rPr>
        <w:t>,</w:t>
      </w:r>
      <w:r w:rsidRPr="007576FA">
        <w:rPr>
          <w:rFonts w:cs="Times New Roman"/>
        </w:rPr>
        <w:t xml:space="preserve"> uninfected infants than unexposed infants</w:t>
      </w:r>
      <w:r w:rsidR="000A7E79">
        <w:rPr>
          <w:rFonts w:cs="Times New Roman"/>
        </w:rPr>
        <w:t xml:space="preserve"> in one</w:t>
      </w:r>
      <w:r w:rsidR="00405332">
        <w:rPr>
          <w:rFonts w:cs="Times New Roman"/>
        </w:rPr>
        <w:t xml:space="preserve"> study in </w:t>
      </w:r>
      <w:r w:rsidR="000A7E79">
        <w:rPr>
          <w:rFonts w:cs="Times New Roman"/>
        </w:rPr>
        <w:t>South Africa</w:t>
      </w:r>
      <w:r w:rsidRPr="007576FA">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&lt;citation&gt;&lt;priority&gt;0&lt;/priority&gt;&lt;uuid&gt;86BA6E36-58E0-421F-B823-8C71D0031B08&lt;/uuid&gt;&lt;publications&gt;&lt;publication&gt;&lt;subtype&gt;400&lt;/subtype&gt;&lt;title&gt;Gamma interferon production in response to Mycobacterium bovis BCG and Mycobacterium tuberculosis antigens in infants born to human immunodeficiency virus-infected mothers.&lt;/title&gt;&lt;url&gt;http://cvi.asm.org/cgi/doi/10.1128/CVI.13.2.246-252.2006&lt;/url&gt;&lt;volume&gt;13&lt;/volume&gt;&lt;publication_date&gt;99200602001200000000220000&lt;/publication_date&gt;&lt;uuid&gt;C2E17CE4-4DB1-4011-ACF6-FB39C484DCD0&lt;/uuid&gt;&lt;version&gt;2006/02/10&lt;/version&gt;&lt;type&gt;400&lt;/type&gt;&lt;number&gt;2&lt;/number&gt;&lt;subtitle&gt;Clin Vaccine Immunol&lt;/subtitle&gt;&lt;doi&gt;10.1128/CVI.13.2.246-252.2006&lt;/doi&gt;&lt;institution&gt;Department of Epidemiology, The University of North Carolina at Chapel Hill, 2104F McGavran Greenberg Hall, Chapel Hill, NC 27599-7435, USA. vanrie@email.unc.edu&lt;/institution&gt;&lt;startpage&gt;246&lt;/startpage&gt;&lt;endpage&gt;252&lt;/endpage&gt;&lt;bundle&gt;&lt;publication&gt;&lt;title&gt;Clinical &amp;amp; Vaccine Immunology: CVI&lt;/title&gt;&lt;uuid&gt;3BF23CB1-4547-48DE-B6ED-977F1B645610&lt;/uuid&gt;&lt;subtype&gt;-100&lt;/subtype&gt;&lt;type&gt;-100&lt;/type&gt;&lt;/publication&gt;&lt;/bundle&gt;&lt;authors&gt;&lt;author&gt;&lt;lastName&gt;Rie&lt;/lastName&gt;&lt;nonDroppingParticle&gt;Van&lt;/nonDroppingParticle&gt;&lt;firstName&gt;Annelies&lt;/firstName&gt;&lt;/author&gt;&lt;author&gt;&lt;lastName&gt;Madhi&lt;/lastName&gt;&lt;firstName&gt;Shabir&lt;/firstName&gt;&lt;middleNames&gt;A&lt;/middleNames&gt;&lt;/author&gt;&lt;author&gt;&lt;lastName&gt;Heera&lt;/lastName&gt;&lt;firstName&gt;Jayvant&lt;/firstName&gt;&lt;middleNames&gt;R&lt;/middleNames&gt;&lt;/author&gt;&lt;author&gt;&lt;lastName&gt;Meddows-Taylor&lt;/lastName&gt;&lt;firstName&gt;Stephen&lt;/firstName&gt;&lt;/author&gt;&lt;author&gt;&lt;lastName&gt;Wendelboe&lt;/lastName&gt;&lt;firstName&gt;Aaron&lt;/firstName&gt;&lt;middleNames&gt;M&lt;/middleNames&gt;&lt;/author&gt;&lt;author&gt;&lt;lastName&gt;Anthony&lt;/lastName&gt;&lt;firstName&gt;Fiona&lt;/firstName&gt;&lt;/author&gt;&lt;author&gt;&lt;lastName&gt;Violari&lt;/lastName&gt;&lt;firstName&gt;Avy&lt;/firstName&gt;&lt;/author&gt;&lt;author&gt;&lt;lastName&gt;Tiemessen&lt;/lastName&gt;&lt;firstName&gt;Caroline&lt;/firstName&gt;&lt;middleNames&gt;T&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(41)</w:t>
      </w:r>
      <w:r w:rsidRPr="007576FA">
        <w:rPr>
          <w:rFonts w:cs="Times New Roman"/>
        </w:rPr>
        <w:fldChar w:fldCharType="end"/>
      </w:r>
      <w:r w:rsidRPr="007576FA">
        <w:rPr>
          <w:rFonts w:cs="Times New Roman"/>
        </w:rPr>
        <w:t xml:space="preserve">. These early changes could represent priming of some aspects of the immune response in utero, leading the alterations in proliferation and function of T-cell subsets in response to vaccinations in </w:t>
      </w:r>
      <w:r w:rsidR="0034235A">
        <w:rPr>
          <w:rFonts w:cs="Times New Roman"/>
        </w:rPr>
        <w:t>HIV-exposed</w:t>
      </w:r>
      <w:r w:rsidRPr="007576FA">
        <w:rPr>
          <w:rFonts w:cs="Times New Roman"/>
        </w:rPr>
        <w:t xml:space="preserve"> infants</w:t>
      </w:r>
      <w:r w:rsidR="00B45B24">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&lt;citation&gt;&lt;priority&gt;0&lt;/priority&gt;&lt;uuid&gt;71F75EE1-2F76-4C96-89DA-DC317BCED027&lt;/uuid&gt;&lt;publications&gt;&lt;publication&gt;&lt;subtype&gt;400&lt;/subtype&gt;&lt;title&gt;Gamma interferon production in response to Mycobacterium bovis BCG and Mycobacterium tuberculosis antigens in infants born to human immunodeficiency virus-infected mothers.&lt;/title&gt;&lt;url&gt;http://cvi.asm.org/cgi/doi/10.1128/CVI.13.2.246-252.2006&lt;/url&gt;&lt;volume&gt;13&lt;/volume&gt;&lt;publication_date&gt;99200602001200000000220000&lt;/publication_date&gt;&lt;uuid&gt;C2E17CE4-4DB1-4011-ACF6-FB39C484DCD0&lt;/uuid&gt;&lt;version&gt;2006/02/10&lt;/version&gt;&lt;type&gt;400&lt;/type&gt;&lt;number&gt;2&lt;/number&gt;&lt;subtitle&gt;Clin Vaccine Immunol&lt;/subtitle&gt;&lt;doi&gt;10.1128/CVI.13.2.246-252.2006&lt;/doi&gt;&lt;institution&gt;Department of Epidemiology, The University of North Carolina at Chapel Hill, 2104F McGavran Greenberg Hall, Chapel Hill, NC 27599-7435, USA. vanrie@email.unc.edu&lt;/institution&gt;&lt;startpage&gt;246&lt;/startpage&gt;&lt;endpage&gt;252&lt;/endpage&gt;&lt;bundle&gt;&lt;publication&gt;&lt;title&gt;Clinical &amp;amp; Vaccine Immunology: CVI&lt;/title&gt;&lt;uuid&gt;3BF23CB1-4547-48DE-B6ED-977F1B645610&lt;/uuid&gt;&lt;subtype&gt;-100&lt;/subtype&gt;&lt;type&gt;-100&lt;/type&gt;&lt;/publication&gt;&lt;/bundle&gt;&lt;authors&gt;&lt;author&gt;&lt;lastName&gt;Rie&lt;/lastName&gt;&lt;nonDroppingParticle&gt;Van&lt;/nonDroppingParticle&gt;&lt;firstName&gt;Annelies&lt;/firstName&gt;&lt;/author&gt;&lt;author&gt;&lt;lastName&gt;Madhi&lt;/lastName&gt;&lt;firstName&gt;Shabir&lt;/firstName&gt;&lt;middleNames&gt;A&lt;/middleNames&gt;&lt;/author&gt;&lt;author&gt;&lt;lastName&gt;Heera&lt;/lastName&gt;&lt;firstName&gt;Jayvant&lt;/firstName&gt;&lt;middleNames&gt;R&lt;/middleNames&gt;&lt;/author&gt;&lt;author&gt;&lt;lastName&gt;Meddows-Taylor&lt;/lastName&gt;&lt;firstName&gt;Stephen&lt;/firstName&gt;&lt;/author&gt;&lt;author&gt;&lt;lastName&gt;Wendelboe&lt;/lastName&gt;&lt;firstName&gt;Aaron&lt;/firstName&gt;&lt;middleNames&gt;M&lt;/middleNames&gt;&lt;/author&gt;&lt;author&gt;&lt;lastName&gt;Anthony&lt;/lastName&gt;&lt;firstName&gt;Fiona&lt;/firstName&gt;&lt;/author&gt;&lt;author&gt;&lt;lastName&gt;Violari&lt;/lastName&gt;&lt;firstName&gt;Avy&lt;/firstName&gt;&lt;/author&gt;&lt;author&gt;&lt;lastName&gt;Tiemessen&lt;/lastName&gt;&lt;firstName&gt;Caroline&lt;/firstName&gt;&lt;middleNames&gt;T&lt;/middleNames&gt;&lt;/author&gt;&lt;/authors&gt;&lt;/publication&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gt;&lt;subtype&gt;400&lt;/subtype&gt;&lt;title&gt;Impaired humoral response to vaccines among HIV-exposed uninfected infants&lt;/title&gt;&lt;url&gt;http://ovidsp.ovid.com/ovidweb.cgi?T=JS&amp;amp;CSC=Y&amp;amp;NEWS=N&amp;amp;PAGE=fulltext&amp;amp;D=med5&amp;amp;AN=21775515&lt;/url&gt;&lt;volume&gt;18&lt;/volume&gt;&lt;publication_date&gt;99201109001200000000220000&lt;/publication_date&gt;&lt;uuid&gt;11C2952B-6B9C-48BE-B5B3-40B2536345CD&lt;/uuid&gt;&lt;type&gt;400&lt;/type&gt;&lt;number&gt;9&lt;/number&gt;&lt;subtitle&gt;Clinical &amp;amp; Vaccine Immunology: CVI&lt;/subtitle&gt;&lt;doi&gt;10.1128/CVI.05065-11&lt;/doi&gt;&lt;institution&gt;Abramczuk,Beatriz Mariana. Center for Investigation in Pediatrics, Pediatrics Department, State University of Campinas Medical School, Rua Tessalia Vieira de Camargo, 126, Campinas, Sao Paulo, Brazil CEP 13083-887.&lt;/institution&gt;&lt;startpage&gt;1406&lt;/startpage&gt;&lt;endpage&gt;1409&lt;/endpage&gt;&lt;bundle&gt;&lt;publication&gt;&lt;title&gt;Clinical &amp;amp; Vaccine Immunology: CVI&lt;/title&gt;&lt;uuid&gt;840E9C0C-AA91-49C3-A6AB-F4CB3C936817&lt;/uuid&gt;&lt;subtype&gt;-100&lt;/subtype&gt;&lt;type&gt;-100&lt;/type&gt;&lt;/publication&gt;&lt;/bundle&gt;&lt;authors&gt;&lt;author&gt;&lt;lastName&gt;Abramczuk&lt;/lastName&gt;&lt;firstName&gt;B&lt;/firstName&gt;&lt;middleNames&gt;M&lt;/middleNames&gt;&lt;/author&gt;&lt;author&gt;&lt;lastName&gt;Mazzola&lt;/lastName&gt;&lt;firstName&gt;T&lt;/firstName&gt;&lt;middleNames&gt;N&lt;/middleNames&gt;&lt;/author&gt;&lt;author&gt;&lt;lastName&gt;Moreno&lt;/lastName&gt;&lt;firstName&gt;Y&lt;/firstName&gt;&lt;middleNames&gt;M&lt;/middleNames&gt;&lt;/author&gt;&lt;author&gt;&lt;lastName&gt;Zorzeto&lt;/lastName&gt;&lt;firstName&gt;T&lt;/firstName&gt;&lt;middleNames&gt;Q&lt;/middleNames&gt;&lt;/author&gt;&lt;author&gt;&lt;lastName&gt;Quintilio&lt;/lastName&gt;&lt;firstName&gt;W&lt;/firstName&gt;&lt;/author&gt;&lt;author&gt;&lt;lastName&gt;Wolf&lt;/lastName&gt;&lt;firstName&gt;P&lt;/firstName&gt;&lt;middleNames&gt;S&lt;/middleNames&gt;&lt;/author&gt;&lt;author&gt;&lt;lastName&gt;Blotta&lt;/lastName&gt;&lt;firstName&gt;M&lt;/firstName&gt;&lt;middleNames&gt;H&lt;/middleNames&gt;&lt;/author&gt;&lt;author&gt;&lt;lastName&gt;Morcillo&lt;/lastName&gt;&lt;firstName&gt;A&lt;/firstName&gt;&lt;middleNames&gt;M&lt;/middleNames&gt;&lt;/author&gt;&lt;author&gt;&lt;lastName&gt;Silva&lt;/lastName&gt;&lt;nonDroppingParticle&gt;da&lt;/nonDroppingParticle&gt;&lt;firstName&gt;M&lt;/firstName&gt;&lt;middleNames&gt;T&lt;/middleNames&gt;&lt;/author&gt;&lt;author&gt;&lt;lastName&gt;Santos Vilela&lt;/lastName&gt;&lt;firstName&gt;M&lt;/firstName&gt;&lt;middleNames&gt;M&lt;/middleNames&gt;&lt;droppingParticle&gt;Dos&lt;/droppingParticle&gt;&lt;/author&gt;&lt;/authors&gt;&lt;/publication&gt;&lt;publication&gt;&lt;subtype&gt;400&lt;/subtype&gt;&lt;title&gt;Human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(13,39-41)</w:t>
      </w:r>
      <w:r w:rsidRPr="007576FA">
        <w:rPr>
          <w:rFonts w:cs="Times New Roman"/>
        </w:rPr>
        <w:fldChar w:fldCharType="end"/>
      </w:r>
      <w:r w:rsidRPr="007576FA">
        <w:rPr>
          <w:rFonts w:cs="Times New Roman"/>
        </w:rPr>
        <w:t>.</w:t>
      </w:r>
    </w:p>
    <w:p w14:paraId="407DA370" w14:textId="54AAB4B9" w:rsidR="00B85933" w:rsidRPr="007576FA" w:rsidRDefault="00B85933" w:rsidP="002713ED">
      <w:pPr>
        <w:spacing w:before="0" w:after="0" w:line="360" w:lineRule="auto"/>
        <w:rPr>
          <w:rFonts w:cs="Times New Roman"/>
        </w:rPr>
      </w:pPr>
      <w:r w:rsidRPr="007576FA">
        <w:rPr>
          <w:rFonts w:cs="Times New Roman"/>
        </w:rPr>
        <w:t xml:space="preserve">Another antenatal factor that may affect </w:t>
      </w:r>
      <w:r w:rsidR="0034235A">
        <w:rPr>
          <w:rFonts w:cs="Times New Roman"/>
        </w:rPr>
        <w:t>HIV-exposed</w:t>
      </w:r>
      <w:r w:rsidRPr="007576FA">
        <w:rPr>
          <w:rFonts w:cs="Times New Roman"/>
        </w:rPr>
        <w:t>, uninfected infants is exposure to ART. Nevirapine has been associated with slightly increased markers of immune activation in cord blood</w:t>
      </w:r>
      <w:r w:rsidR="00405332">
        <w:rPr>
          <w:rFonts w:cs="Times New Roman"/>
        </w:rPr>
        <w:t xml:space="preserve"> </w:t>
      </w:r>
      <w:r w:rsidR="00D46E67">
        <w:rPr>
          <w:rFonts w:cs="Times New Roman"/>
        </w:rPr>
        <w:fldChar w:fldCharType="begin"/>
      </w:r>
      <w:r w:rsidR="00A255D5">
        <w:rPr>
          <w:rFonts w:cs="Times New Roman"/>
        </w:rPr>
        <w:instrText xml:space="preserve"> ADDIN PAPERS2_CITATIONS &lt;citation&gt;&lt;priority&gt;0&lt;/priority&gt;&lt;uuid&gt;76F77CB4-38B7-48B7-B96A-B150AA36914B&lt;/uuid&gt;&lt;publications&gt;&lt;publication&gt;&lt;subtype&gt;400&lt;/subtype&gt;&lt;title&gt;In Vivo Effects of HIV-1 Exposure in the Presence and Absence of Single-Dose Nevirapine on Cellular Plasma Activation Markers of Infants Born to HIV-1-Seropositive Mothers&lt;/title&gt;&lt;url&gt;http://content.wkhealth.com/linkback/openurl?sid=WKPTLP:landingpage&amp;amp;an=00126334-200608150-00004&lt;/url&gt;&lt;volume&gt;42&lt;/volume&gt;&lt;publication_date&gt;99200608001200000000220000&lt;/publication_date&gt;&lt;uuid&gt;0BA462D9-54D9-413B-AC26-FA2BE77172C6&lt;/uuid&gt;&lt;type&gt;400&lt;/type&gt;&lt;number&gt;5&lt;/number&gt;&lt;doi&gt;10.1097/01.qai.0000225009.30698.ce&lt;/doi&gt;&lt;startpage&gt;545&lt;/startpage&gt;&lt;endpage&gt;553&lt;/endpage&gt;&lt;bundle&gt;&lt;publication&gt;&lt;title&gt;JAIDS Journal of Acquired Immune Deficiency Syndromes&lt;/title&gt;&lt;uuid&gt;25C98EC5-1DD6-481A-A767-5FD00435CEB8&lt;/uuid&gt;&lt;subtype&gt;-100&lt;/subtype&gt;&lt;type&gt;-100&lt;/type&gt;&lt;/publication&gt;&lt;/bundle&gt;&lt;authors&gt;&lt;author&gt;&lt;lastName&gt;Schramm&lt;/lastName&gt;&lt;firstName&gt;Diana&lt;/firstName&gt;&lt;middleNames&gt;B&lt;/middleNames&gt;&lt;/author&gt;&lt;author&gt;&lt;lastName&gt;Kuhn&lt;/lastName&gt;&lt;firstName&gt;Louise&lt;/firstName&gt;&lt;/author&gt;&lt;author&gt;&lt;lastName&gt;Gray&lt;/lastName&gt;&lt;firstName&gt;Glenda&lt;/firstName&gt;&lt;middleNames&gt;E&lt;/middleNames&gt;&lt;/author&gt;&lt;author&gt;&lt;lastName&gt;Tiemessen&lt;/lastName&gt;&lt;firstName&gt;Caroline&lt;/firstName&gt;&lt;middleNames&gt;T&lt;/middleNames&gt;&lt;/author&gt;&lt;/authors&gt;&lt;/publication&gt;&lt;/publications&gt;&lt;cites&gt;&lt;/cites&gt;&lt;/citation&gt;</w:instrText>
      </w:r>
      <w:r w:rsidR="00D46E67">
        <w:rPr>
          <w:rFonts w:cs="Times New Roman"/>
        </w:rPr>
        <w:fldChar w:fldCharType="separate"/>
      </w:r>
      <w:r w:rsidR="00BA09ED">
        <w:rPr>
          <w:rFonts w:cs="Times New Roman"/>
          <w:szCs w:val="24"/>
          <w:lang w:val="en-GB"/>
        </w:rPr>
        <w:t>(47)</w:t>
      </w:r>
      <w:r w:rsidR="00D46E67">
        <w:rPr>
          <w:rFonts w:cs="Times New Roman"/>
        </w:rPr>
        <w:fldChar w:fldCharType="end"/>
      </w:r>
      <w:r w:rsidRPr="007576FA">
        <w:rPr>
          <w:rFonts w:cs="Times New Roman"/>
        </w:rPr>
        <w:t>, and maternal ART was ass</w:t>
      </w:r>
      <w:r w:rsidR="002E5406">
        <w:rPr>
          <w:rFonts w:cs="Times New Roman"/>
        </w:rPr>
        <w:t>ociated with reduced neutrophil</w:t>
      </w:r>
      <w:r w:rsidRPr="007576FA">
        <w:rPr>
          <w:rFonts w:cs="Times New Roman"/>
        </w:rPr>
        <w:t xml:space="preserve"> and lymphoc</w:t>
      </w:r>
      <w:r w:rsidR="002E5406">
        <w:rPr>
          <w:rFonts w:cs="Times New Roman"/>
        </w:rPr>
        <w:t>yte counts</w:t>
      </w:r>
      <w:r w:rsidRPr="007576FA">
        <w:rPr>
          <w:rFonts w:cs="Times New Roman"/>
        </w:rPr>
        <w:t xml:space="preserve"> in </w:t>
      </w:r>
      <w:r w:rsidR="0034235A">
        <w:rPr>
          <w:rFonts w:cs="Times New Roman"/>
        </w:rPr>
        <w:t>HIV-exposed</w:t>
      </w:r>
      <w:r w:rsidR="00F8565E">
        <w:rPr>
          <w:rFonts w:cs="Times New Roman"/>
        </w:rPr>
        <w:t>,</w:t>
      </w:r>
      <w:r w:rsidRPr="007576FA">
        <w:rPr>
          <w:rFonts w:cs="Times New Roman"/>
        </w:rPr>
        <w:t xml:space="preserve"> uninfected infants, with the largest difference in infants of mothers on combination therapy</w:t>
      </w:r>
      <w:r w:rsidR="00405332">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&lt;citation&gt;&lt;priority&gt;0&lt;/priority&gt;&lt;uuid&gt;8F34039E-A02B-4880-B0A1-82609208F0F5&lt;/uuid&gt;&lt;publications&gt;&lt;publication&gt;&lt;subtype&gt;400&lt;/subtype&gt;&lt;title&gt;Effect of perinatal antiretroviral drug exposure on hematologic values in HIV-uninfected children: An analysis of the women and infants transmission study.&lt;/title&gt;&lt;url&gt;https://academic.oup.com/jid/article-lookup/doi/10.1086/507645&lt;/url&gt;&lt;volume&gt;194&lt;/volume&gt;&lt;publication_date&gt;99200610151200000000222000&lt;/publication_date&gt;&lt;uuid&gt;3B5BDF10-F4B4-470B-8CF7-59F61399CA29&lt;/uuid&gt;&lt;type&gt;400&lt;/type&gt;&lt;accepted_date&gt;99200605171200000000222000&lt;/accepted_date&gt;&lt;number&gt;8&lt;/number&gt;&lt;submission_date&gt;99200602021200000000222000&lt;/submission_date&gt;&lt;doi&gt;10.1086/507645&lt;/doi&gt;&lt;institution&gt;Baylor College of Medicine, Houston, Texas, USA.&lt;/institution&gt;&lt;startpage&gt;1089&lt;/startpage&gt;&lt;endpage&gt;1097&lt;/endpage&gt;&lt;bundle&gt;&lt;publication&gt;&lt;title&gt;Journal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Pacheco&lt;/lastName&gt;&lt;firstName&gt;Susan&lt;/firstName&gt;&lt;middleNames&gt;E&lt;/middleNames&gt;&lt;/author&gt;&lt;author&gt;&lt;lastName&gt;McIntosh&lt;/lastName&gt;&lt;firstName&gt;Kenneth&lt;/firstName&gt;&lt;/author&gt;&lt;author&gt;&lt;lastName&gt;Lu&lt;/lastName&gt;&lt;firstName&gt;Ming&lt;/firstName&gt;&lt;/author&gt;&lt;author&gt;&lt;lastName&gt;Mofenson&lt;/lastName&gt;&lt;firstName&gt;Lynne&lt;/firstName&gt;&lt;middleNames&gt;M&lt;/middleNames&gt;&lt;/author&gt;&lt;author&gt;&lt;lastName&gt;Diaz&lt;/lastName&gt;&lt;firstName&gt;Clemente&lt;/firstName&gt;&lt;/author&gt;&lt;author&gt;&lt;lastName&gt;Foca&lt;/lastName&gt;&lt;firstName&gt;Marc&lt;/firstName&gt;&lt;/author&gt;&lt;author&gt;&lt;lastName&gt;Frederick&lt;/lastName&gt;&lt;firstName&gt;Margaret&lt;/firstName&gt;&lt;/author&gt;&lt;author&gt;&lt;lastName&gt;Handelsman&lt;/lastName&gt;&lt;firstName&gt;Edward&lt;/firstName&gt;&lt;/author&gt;&lt;author&gt;&lt;lastName&gt;Hayani&lt;/lastName&gt;&lt;firstName&gt;Karen&lt;/firstName&gt;&lt;/author&gt;&lt;author&gt;&lt;lastName&gt;Shearer&lt;/lastName&gt;&lt;firstName&gt;William&lt;/firstName&gt;&lt;middleNames&gt;T&lt;/middleNames&gt;&lt;/author&gt;&lt;author&gt;&lt;lastName&gt;Women and Infants Transmission Study&lt;/lastName&gt;&lt;/author&gt;&lt;/authors&gt;&lt;/publication&gt;&lt;/publications&gt;&lt;cites&gt;&lt;/cites&gt;&lt;/citation&gt;</w:instrText>
      </w:r>
      <w:r w:rsidRPr="007576FA">
        <w:rPr>
          <w:rFonts w:cs="Times New Roman"/>
        </w:rPr>
        <w:fldChar w:fldCharType="separate"/>
      </w:r>
      <w:r w:rsidR="00BA09ED">
        <w:rPr>
          <w:rFonts w:cs="Times New Roman"/>
          <w:szCs w:val="24"/>
          <w:lang w:val="en-GB"/>
        </w:rPr>
        <w:t>(46)</w:t>
      </w:r>
      <w:r w:rsidRPr="007576FA">
        <w:rPr>
          <w:rFonts w:cs="Times New Roman"/>
        </w:rPr>
        <w:fldChar w:fldCharType="end"/>
      </w:r>
      <w:r w:rsidR="007F2640">
        <w:rPr>
          <w:rFonts w:cs="Times New Roman"/>
        </w:rPr>
        <w:t xml:space="preserve">. </w:t>
      </w:r>
      <w:del w:id="579" w:author="Chrissie Jones" w:date="2017-12-16T20:52:00Z">
        <w:r w:rsidR="00C45C9E" w:rsidDel="00F05378">
          <w:rPr>
            <w:rFonts w:cs="Times New Roman"/>
          </w:rPr>
          <w:delText xml:space="preserve">Although nevirapine is no longer </w:delText>
        </w:r>
        <w:r w:rsidR="00330B27" w:rsidDel="00F05378">
          <w:rPr>
            <w:rFonts w:cs="Times New Roman"/>
          </w:rPr>
          <w:delText>part of first line PMTCT or ART in pregnant or breastfeeding women</w:delText>
        </w:r>
        <w:r w:rsidR="00D410B0" w:rsidDel="00F05378">
          <w:rPr>
            <w:rFonts w:cs="Times New Roman"/>
          </w:rPr>
          <w:delText xml:space="preserve"> (which </w:delText>
        </w:r>
        <w:r w:rsidR="00330B27" w:rsidDel="00F05378">
          <w:rPr>
            <w:rFonts w:cs="Times New Roman"/>
          </w:rPr>
          <w:delText>is</w:delText>
        </w:r>
        <w:r w:rsidR="00E44D26" w:rsidDel="00F05378">
          <w:rPr>
            <w:rFonts w:cs="Times New Roman"/>
          </w:rPr>
          <w:delText xml:space="preserve"> a once-daily fixed-dose combination of tenofovir disoproxil f</w:delText>
        </w:r>
        <w:r w:rsidR="00E44D26" w:rsidRPr="00E44D26" w:rsidDel="00F05378">
          <w:rPr>
            <w:rFonts w:cs="Times New Roman"/>
          </w:rPr>
          <w:delText>umarate</w:delText>
        </w:r>
        <w:r w:rsidR="00E44D26" w:rsidDel="00F05378">
          <w:rPr>
            <w:rFonts w:cs="Times New Roman"/>
          </w:rPr>
          <w:delText xml:space="preserve"> + lamivudine (or emtricitabine) + efavirenz), </w:delText>
        </w:r>
        <w:commentRangeStart w:id="580"/>
        <w:r w:rsidR="00C45C9E" w:rsidDel="00F05378">
          <w:rPr>
            <w:rFonts w:cs="Times New Roman"/>
          </w:rPr>
          <w:delText xml:space="preserve">it </w:delText>
        </w:r>
      </w:del>
      <w:ins w:id="581" w:author="Olivia Falconer" w:date="2017-12-14T21:32:00Z">
        <w:del w:id="582" w:author="Chrissie Jones" w:date="2017-12-16T20:52:00Z">
          <w:r w:rsidR="004E0BFE" w:rsidDel="00F05378">
            <w:rPr>
              <w:rFonts w:cs="Times New Roman"/>
            </w:rPr>
            <w:delText xml:space="preserve">is still given to children of women who have not received ART for more than 4 weeks before delivery, and </w:delText>
          </w:r>
        </w:del>
      </w:ins>
      <w:del w:id="583" w:author="Chrissie Jones" w:date="2017-12-16T20:52:00Z">
        <w:r w:rsidR="00D410B0" w:rsidDel="00F05378">
          <w:rPr>
            <w:rFonts w:cs="Times New Roman"/>
          </w:rPr>
          <w:delText xml:space="preserve">remains first-line in infants whose mothers are receiving ART </w:delText>
        </w:r>
        <w:commentRangeEnd w:id="580"/>
        <w:r w:rsidR="000C70E9" w:rsidDel="00F05378">
          <w:rPr>
            <w:rStyle w:val="CommentReference"/>
          </w:rPr>
          <w:commentReference w:id="580"/>
        </w:r>
        <w:r w:rsidR="00D410B0" w:rsidDel="00F05378">
          <w:rPr>
            <w:rFonts w:cs="Times New Roman"/>
          </w:rPr>
          <w:delText xml:space="preserve">and </w:delText>
        </w:r>
        <w:r w:rsidR="00AA5A66" w:rsidDel="00F05378">
          <w:rPr>
            <w:rFonts w:cs="Times New Roman"/>
          </w:rPr>
          <w:delText xml:space="preserve">was used in </w:delText>
        </w:r>
        <w:r w:rsidR="00CD1273" w:rsidDel="00F05378">
          <w:rPr>
            <w:rFonts w:cs="Times New Roman"/>
          </w:rPr>
          <w:delText>several</w:delText>
        </w:r>
        <w:r w:rsidR="00C45C9E" w:rsidDel="00F05378">
          <w:rPr>
            <w:rFonts w:cs="Times New Roman"/>
          </w:rPr>
          <w:delText xml:space="preserve"> of the studies described in this review</w:delText>
        </w:r>
        <w:r w:rsidR="006E1C34" w:rsidDel="00F05378">
          <w:rPr>
            <w:rFonts w:cs="Times New Roman"/>
          </w:rPr>
          <w:delText xml:space="preserve"> </w:delText>
        </w:r>
        <w:r w:rsidR="006E1C34" w:rsidDel="00F05378">
          <w:rPr>
            <w:rFonts w:cs="Times New Roman"/>
          </w:rPr>
          <w:fldChar w:fldCharType="begin"/>
        </w:r>
        <w:r w:rsidR="00AA7360" w:rsidDel="00F05378">
          <w:rPr>
            <w:rFonts w:cs="Times New Roman"/>
          </w:rPr>
          <w:delInstrText xml:space="preserve"> ADDIN PAPERS2_CITATIONS &lt;citation&gt;&lt;priority&gt;0&lt;/priority&gt;&lt;uuid&gt;6204ED88-9462-4577-B704-9505AF051B01&lt;/uuid&gt;&lt;publications&gt;&lt;publication&gt;&lt;subtype&gt;400&lt;/subtype&gt;&lt;title&gt;Maternal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gt;&lt;subtype&gt;400&lt;/subtype&gt;&lt;title&gt;Gamma interferon production in response to Mycobacterium bovis BCG and Mycobacterium tuberculosis antigens in infants born to human immunodeficiency virus-infected mothers.&lt;/title&gt;&lt;url&gt;http://cvi.asm.org/cgi/doi/10.1128/CVI.13.2.246-252.2006&lt;/url&gt;&lt;volume&gt;13&lt;/volume&gt;&lt;publication_date&gt;99200602001200000000220000&lt;/publication_date&gt;&lt;uuid&gt;C2E17CE4-4DB1-4011-ACF6-FB39C484DCD0&lt;/uuid&gt;&lt;version&gt;2006/02/10&lt;/version&gt;&lt;type&gt;400&lt;/type&gt;&lt;number&gt;2&lt;/number&gt;&lt;subtitle&gt;Clin Vaccine Immunol&lt;/subtitle&gt;&lt;doi&gt;10.1128/CVI.13.2.246-252.2006&lt;/doi&gt;&lt;institution&gt;Department of Epidemiology, The University of North Carolina at Chapel Hill, 2104F McGavran Greenberg Hall, Chapel Hill, NC 27599-7435, USA. vanrie@email.unc.edu&lt;/institution&gt;&lt;startpage&gt;246&lt;/startpage&gt;&lt;endpage&gt;252&lt;/endpage&gt;&lt;bundle&gt;&lt;publication&gt;&lt;title&gt;Clinical &amp;amp; Vaccine Immunology: CVI&lt;/title&gt;&lt;uuid&gt;3BF23CB1-4547-48DE-B6ED-977F1B645610&lt;/uuid&gt;&lt;subtype&gt;-100&lt;/subtype&gt;&lt;type&gt;-100&lt;/type&gt;&lt;/publication&gt;&lt;/bundle&gt;&lt;authors&gt;&lt;author&gt;&lt;lastName&gt;Rie&lt;/lastName&gt;&lt;nonDroppingParticle&gt;Van&lt;/nonDroppingParticle&gt;&lt;firstName&gt;Annelies&lt;/firstName&gt;&lt;/author&gt;&lt;author&gt;&lt;lastName&gt;Madhi&lt;/lastName&gt;&lt;firstName&gt;Shabir&lt;/firstName&gt;&lt;middleNames&gt;A&lt;/middleNames&gt;&lt;/author&gt;&lt;author&gt;&lt;lastName&gt;Heera&lt;/lastName&gt;&lt;firstName&gt;Jayvant&lt;/firstName&gt;&lt;middleNames&gt;R&lt;/middleNames&gt;&lt;/author&gt;&lt;author&gt;&lt;lastName&gt;Meddows-Taylor&lt;/lastName&gt;&lt;firstName&gt;Stephen&lt;/firstName&gt;&lt;/author&gt;&lt;author&gt;&lt;lastName&gt;Wendelboe&lt;/lastName&gt;&lt;firstName&gt;Aaron&lt;/firstName&gt;&lt;middleNames&gt;M&lt;/middleNames&gt;&lt;/author&gt;&lt;author&gt;&lt;lastName&gt;Anthony&lt;/lastName&gt;&lt;firstName&gt;Fiona&lt;/firstName&gt;&lt;/author&gt;&lt;author&gt;&lt;lastName&gt;Violari&lt;/lastName&gt;&lt;firstName&gt;Avy&lt;/firstName&gt;&lt;/author&gt;&lt;author&gt;&lt;lastName&gt;Tiemessen&lt;/lastName&gt;&lt;firstName&gt;Caroline&lt;/firstName&gt;&lt;middleNames&gt;T&lt;/middleNames&gt;&lt;/author&gt;&lt;/authors&gt;&lt;/publication&gt;&lt;publication&gt;&lt;subtype&gt;400&lt;/subtype&gt;&lt;title&gt;In-utero exposure to maternal HIV infection alters T-cell immune responses to vaccination in HIV-uninfected infants&lt;/title&gt;&lt;url&gt;http://ovidsp.ovid.com/ovidweb.cgi?T=JS&amp;amp;CSC=Y&amp;amp;NEWS=N&amp;amp;PAGE=fulltext&amp;amp;D=medl&amp;amp;AN=24785950&lt;/url&gt;&lt;volume&gt;28&lt;/volume&gt;&lt;publication_date&gt;99201406191200000000222000&lt;/publication_date&gt;&lt;uuid&gt;58DAAF6A-CE15-4A00-AB08-B11E3BFBD1E6&lt;/uuid&gt;&lt;type&gt;400&lt;/type&gt;&lt;number&gt;10&lt;/number&gt;&lt;subtitle&gt;AIDS&lt;/subtitle&gt;&lt;doi&gt;10.1097/QAD.0000000000000292&lt;/doi&gt;&lt;institution&gt;Kidzeru,Elvis B. aDivision of Immunology, Institute of Infectious Disease and Molecular Medicine, University of Cape Town bDesmond Tutu TB Centre, Faculty of Medicine and Health Sciences, Stellenbosch University, Parow cDivision of Virology, Institute of Infectious Disease and Molecular Medicine, University of Cape Town, Cape Town dNational Health Laboratory Services, South Africa eDivision of Epidemiology &amp;amp; Biostatistics, School of Public Health &amp;amp; Family Medicine, University of Cape Town, Cape Town, South Africa fSeattle Biomedical Research Institute, Seattle, Washington, USA.&lt;/institution&gt;&lt;startpage&gt;1421&lt;/startpage&gt;&lt;endpage&gt;1430&lt;/endpage&gt;&lt;bundle&gt;&lt;publication&gt;&lt;title&gt;AIDS&lt;/title&gt;&lt;uuid&gt;4C9C8021-9030-4DF8-AB7B-7C29D0AEE0FF&lt;/uuid&gt;&lt;subtype&gt;-100&lt;/subtype&gt;&lt;type&gt;-100&lt;/type&gt;&lt;/publication&gt;&lt;/bundle&gt;&lt;authors&gt;&lt;author&gt;&lt;lastName&gt;Kidzeru&lt;/lastName&gt;&lt;firstName&gt;E&lt;/firstName&gt;&lt;middleNames&gt;B&lt;/middleNames&gt;&lt;/author&gt;&lt;author&gt;&lt;lastName&gt;Hesseling&lt;/lastName&gt;&lt;firstName&gt;A&lt;/firstName&gt;&lt;middleNames&gt;C&lt;/middleNames&gt;&lt;/author&gt;&lt;author&gt;&lt;lastName&gt;Passmore&lt;/lastName&gt;&lt;firstName&gt;J&lt;/firstName&gt;&lt;middleNames&gt;A&lt;/middleNames&gt;&lt;/author&gt;&lt;author&gt;&lt;lastName&gt;Myer&lt;/lastName&gt;&lt;firstName&gt;L&lt;/firstName&gt;&lt;/author&gt;&lt;author&gt;&lt;lastName&gt;Gamieldien&lt;/lastName&gt;&lt;firstName&gt;H&lt;/firstName&gt;&lt;/author&gt;&lt;author&gt;&lt;lastName&gt;Tchakoute&lt;/lastName&gt;&lt;firstName&gt;C&lt;/firstName&gt;&lt;middleNames&gt;T&lt;/middleNames&gt;&lt;/author&gt;&lt;author&gt;&lt;lastName&gt;Gray&lt;/lastName&gt;&lt;firstName&gt;C&lt;/firstName&gt;&lt;middleNames&gt;M&lt;/middleNames&gt;&lt;/author&gt;&lt;author&gt;&lt;lastName&gt;Sodora&lt;/lastName&gt;&lt;firstName&gt;D&lt;/firstName&gt;&lt;middleNames&gt;L&lt;/middleNames&gt;&lt;/author&gt;&lt;author&gt;&lt;lastName&gt;Jaspan&lt;/lastName&gt;&lt;firstName&gt;H&lt;/firstName&gt;&lt;middleNames&gt;B&lt;/middleNames&gt;&lt;/author&gt;&lt;/authors&gt;&lt;/publication&gt;&lt;publication&gt;&lt;subtype&gt;400&lt;/subtype&gt;&lt;place&gt;Geneva&lt;/place&gt;&lt;title&gt;WHO Technical Brief: Preventing HIV during  pregnancy and breastfeeding in the context of PrEP&lt;/title&gt;&lt;url&gt;http://apps.who.int/iris/bitstream/10665/255866/1/WHO-HIV-2017.09-eng.pdf?ua=1&lt;/url&gt;&lt;publication_date&gt;99201707061200000000222000&lt;/publication_date&gt;&lt;uuid&gt;616C109D-B47B-49DA-9491-EB6F3C27EC7C&lt;/uuid&gt;&lt;type&gt;400&lt;/type&gt;&lt;startpage&gt;1&lt;/startpage&gt;&lt;endpage&gt;16&lt;/endpage&gt;&lt;authors&gt;&lt;author&gt;&lt;lastName&gt;World Health Organization&lt;/lastName&gt;&lt;/author&gt;&lt;/authors&gt;&lt;/publication&gt;&lt;publication&gt;&lt;subtype&gt;400&lt;/subtype&gt;&lt;title&gt;Reduced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delInstrText>
        </w:r>
        <w:r w:rsidR="006E1C34" w:rsidDel="00F05378">
          <w:rPr>
            <w:rFonts w:cs="Times New Roman"/>
          </w:rPr>
          <w:fldChar w:fldCharType="separate"/>
        </w:r>
        <w:r w:rsidR="00BA09ED" w:rsidDel="00F05378">
          <w:rPr>
            <w:rFonts w:cs="Times New Roman"/>
            <w:szCs w:val="24"/>
            <w:lang w:val="en-GB"/>
          </w:rPr>
          <w:delText>(25,29,40-42,48)</w:delText>
        </w:r>
        <w:r w:rsidR="006E1C34" w:rsidDel="00F05378">
          <w:rPr>
            <w:rFonts w:cs="Times New Roman"/>
          </w:rPr>
          <w:fldChar w:fldCharType="end"/>
        </w:r>
        <w:r w:rsidR="00C45C9E" w:rsidDel="00F05378">
          <w:rPr>
            <w:rFonts w:cs="Times New Roman"/>
          </w:rPr>
          <w:delText xml:space="preserve">. </w:delText>
        </w:r>
      </w:del>
      <w:r w:rsidR="00C45C9E">
        <w:rPr>
          <w:rFonts w:cs="Times New Roman"/>
        </w:rPr>
        <w:t xml:space="preserve">However </w:t>
      </w:r>
      <w:r w:rsidR="007F2640">
        <w:rPr>
          <w:rFonts w:cs="Times New Roman"/>
        </w:rPr>
        <w:t>an association between maternal ART and infant</w:t>
      </w:r>
      <w:r w:rsidRPr="007576FA">
        <w:rPr>
          <w:rFonts w:cs="Times New Roman"/>
        </w:rPr>
        <w:t xml:space="preserve"> vaccine-specific T-cell responses</w:t>
      </w:r>
      <w:r w:rsidR="007F2640">
        <w:rPr>
          <w:rFonts w:cs="Times New Roman"/>
        </w:rPr>
        <w:t xml:space="preserve"> has not so far been demonstrated </w:t>
      </w:r>
      <w:r w:rsidRPr="007576FA">
        <w:rPr>
          <w:rFonts w:cs="Times New Roman"/>
        </w:rPr>
        <w:fldChar w:fldCharType="begin"/>
      </w:r>
      <w:r w:rsidR="00A255D5">
        <w:rPr>
          <w:rFonts w:cs="Times New Roman"/>
        </w:rPr>
        <w:instrText xml:space="preserve"> ADDIN PAPERS2_CITATIONS &lt;citation&gt;&lt;priority&gt;0&lt;/priority&gt;&lt;uuid&gt;3DCB517B-E0C5-46EB-9C3B-F3594CA930CD&lt;/uuid&gt;&lt;publications&gt;&lt;publication&gt;&lt;subtype&gt;400&lt;/subtype&gt;&lt;publisher&gt;Public Library of Science&lt;/publisher&gt;&lt;title&gt;Altered Memory T-Cell Responses to Bacillus Calmette-Guerin and Tetanus Toxoid Vaccination and Altered Cytokine Responses to Polyclonal Stimulation in HIV-Exposed Uninfected Kenyan Infants.&lt;/title&gt;&lt;url&gt;http://dx.plos.org/10.1371/journal.pone.0143043&lt;/url&gt;&lt;volume&gt;10&lt;/volume&gt;&lt;publication_date&gt;99201500001200000000200000&lt;/publication_date&gt;&lt;uuid&gt;C6F320A3-9FCA-43F2-9266-FE570446A7C7&lt;/uuid&gt;&lt;version&gt;2015/11/17&lt;/version&gt;&lt;type&gt;400&lt;/type&gt;&lt;accepted_date&gt;99201510291200000000222000&lt;/accepted_date&gt;&lt;number&gt;11&lt;/number&gt;&lt;subtitle&gt;PLoS One&lt;/subtitle&gt;&lt;doi&gt;10.1371/journal.pone.0143043&lt;/doi&gt;&lt;submission_date&gt;99201508111200000000222000&lt;/submission_date&gt;&lt;institution&gt;NDM Research Building, Nuffield Department of Clinical Medicine, University of Oxford, Oxford, United Kingdom.&lt;/institution&gt;&lt;startpage&gt;e0143043&lt;/startpage&gt;&lt;bundle&gt;&lt;publication&gt;&lt;title&gt;PLoS ONE [Electronic Resource]&lt;/title&gt;&lt;uuid&gt;7534F4E2-8C4A-44CE-9029-609449694CDD&lt;/uuid&gt;&lt;subtype&gt;-100&lt;/subtype&gt;&lt;type&gt;-100&lt;/type&gt;&lt;/publication&gt;&lt;/bundle&gt;&lt;authors&gt;&lt;author&gt;&lt;lastName&gt;Garcia-Knight&lt;/lastName&gt;&lt;firstName&gt;Miguel&lt;/firstName&gt;&lt;middleNames&gt;A&lt;/middleNames&gt;&lt;/author&gt;&lt;author&gt;&lt;lastName&gt;Nduati&lt;/lastName&gt;&lt;firstName&gt;Eunice&lt;/firstName&gt;&lt;/author&gt;&lt;author&gt;&lt;lastName&gt;Hassan&lt;/lastName&gt;&lt;firstName&gt;Amin&lt;/firstName&gt;&lt;middleNames&gt;S&lt;/middleNames&gt;&lt;/author&gt;&lt;author&gt;&lt;lastName&gt;Gambo&lt;/lastName&gt;&lt;firstName&gt;Faith&lt;/firstName&gt;&lt;/author&gt;&lt;author&gt;&lt;lastName&gt;Odera&lt;/lastName&gt;&lt;firstName&gt;Dennis&lt;/firstName&gt;&lt;/author&gt;&lt;author&gt;&lt;lastName&gt;Etyang&lt;/lastName&gt;&lt;firstName&gt;Timothy&lt;/firstName&gt;&lt;middleNames&gt;J&lt;/middleNames&gt;&lt;/author&gt;&lt;author&gt;&lt;lastName&gt;Hajj&lt;/lastName&gt;&lt;firstName&gt;Nassim&lt;/firstName&gt;&lt;middleNames&gt;J&lt;/middleNames&gt;&lt;/author&gt;&lt;author&gt;&lt;lastName&gt;Berkley&lt;/lastName&gt;&lt;firstName&gt;James&lt;/firstName&gt;&lt;middleNames&gt;Alexander&lt;/middleNames&gt;&lt;/author&gt;&lt;author&gt;&lt;lastName&gt;Urban&lt;/lastName&gt;&lt;firstName&gt;Britta&lt;/firstName&gt;&lt;middleNames&gt;C&lt;/middleNames&gt;&lt;/author&gt;&lt;author&gt;&lt;lastName&gt;Rowland-Jones&lt;/lastName&gt;&lt;firstName&gt;Sarah&lt;/firstName&gt;&lt;middleNames&gt;L&lt;/middleNames&gt;&lt;/author&gt;&lt;/authors&gt;&lt;editors&gt;&lt;author&gt;&lt;lastName&gt;Kollmann&lt;/lastName&gt;&lt;firstName&gt;Tobias&lt;/firstName&gt;&lt;middleNames&gt;R&lt;/middleNames&gt;&lt;/author&gt;&lt;/editors&gt;&lt;/publication&gt;&lt;publication&gt;&lt;subtype&gt;400&lt;/subtype&gt;&lt;title&gt;In-utero exposure to maternal HIV infection alters T-cell immune responses to vaccination in HIV-uninfected infants&lt;/title&gt;&lt;url&gt;http://ovidsp.ovid.com/ovidweb.cgi?T=JS&amp;amp;CSC=Y&amp;amp;NEWS=N&amp;amp;PAGE=fulltext&amp;amp;D=medl&amp;amp;AN=24785950&lt;/url&gt;&lt;volume&gt;28&lt;/volume&gt;&lt;publication_date&gt;99201406191200000000222000&lt;/publication_date&gt;&lt;uuid&gt;58DAAF6A-CE15-4A00-AB08-B11E3BFBD1E6&lt;/uuid&gt;&lt;type&gt;400&lt;/type&gt;&lt;number&gt;10&lt;/number&gt;&lt;subtitle&gt;AIDS&lt;/subtitle&gt;&lt;doi&gt;10.1097/QAD.0000000000000292&lt;/doi&gt;&lt;institution&gt;Kidzeru,Elvis B. aDivision of Immunology, Institute of Infectious Disease and Molecular Medicine, University of Cape Town bDesmond Tutu TB Centre, Faculty of Medicine and Health Sciences, Stellenbosch University, Parow cDivision of Virology, Institute of Infectious Disease and Molecular Medicine, University of Cape Town, Cape Town dNational Health Laboratory Services, South Africa eDivision of Epidemiology &amp;amp; Biostatistics, School of Public Health &amp;amp; Family Medicine, University of Cape Town, Cape Town, South Africa fSeattle Biomedical Research Institute, Seattle, Washington, USA.&lt;/institution&gt;&lt;startpage&gt;1421&lt;/startpage&gt;&lt;endpage&gt;1430&lt;/endpage&gt;&lt;bundle&gt;&lt;publication&gt;&lt;title&gt;AIDS&lt;/title&gt;&lt;uuid&gt;4C9C8021-9030-4DF8-AB7B-7C29D0AEE0FF&lt;/uuid&gt;&lt;subtype&gt;-100&lt;/subtype&gt;&lt;type&gt;-100&lt;/type&gt;&lt;/publication&gt;&lt;/bundle&gt;&lt;authors&gt;&lt;author&gt;&lt;lastName&gt;Kidzeru&lt;/lastName&gt;&lt;firstName&gt;E&lt;/firstName&gt;&lt;middleNames&gt;B&lt;/middleNames&gt;&lt;/author&gt;&lt;author&gt;&lt;lastName&gt;Hesseling&lt;/lastName&gt;&lt;firstName&gt;A&lt;/firstName&gt;&lt;middleNames&gt;C&lt;/middleNames&gt;&lt;/author&gt;&lt;author&gt;&lt;lastName&gt;Passmore&lt;/lastName&gt;&lt;firstName&gt;J&lt;/firstName&gt;&lt;middleNames&gt;A&lt;/middleNames&gt;&lt;/author&gt;&lt;author&gt;&lt;lastName&gt;Myer&lt;/lastName&gt;&lt;firstName&gt;L&lt;/firstName&gt;&lt;/author&gt;&lt;author&gt;&lt;lastName&gt;Gamieldien&lt;/lastName&gt;&lt;firstName&gt;H&lt;/firstName&gt;&lt;/author&gt;&lt;author&gt;&lt;lastName&gt;Tchakoute&lt;/lastName&gt;&lt;firstName&gt;C&lt;/firstName&gt;&lt;middleNames&gt;T&lt;/middleNames&gt;&lt;/author&gt;&lt;author&gt;&lt;lastName&gt;Gray&lt;/lastName&gt;&lt;firstName&gt;C&lt;/firstName&gt;&lt;middleNames&gt;M&lt;/middleNames&gt;&lt;/author&gt;&lt;author&gt;&lt;lastName&gt;Sodora&lt;/lastName&gt;&lt;firstName&gt;D&lt;/firstName&gt;&lt;middleNames&gt;L&lt;/middleNames&gt;&lt;/author&gt;&lt;author&gt;&lt;lastName&gt;Jaspan&lt;/lastName&gt;&lt;firstName&gt;H&lt;/firstName&gt;&lt;middleNames&gt;B&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(42,43)</w:t>
      </w:r>
      <w:r w:rsidRPr="007576FA">
        <w:rPr>
          <w:rFonts w:cs="Times New Roman"/>
        </w:rPr>
        <w:fldChar w:fldCharType="end"/>
      </w:r>
      <w:r w:rsidRPr="007576FA">
        <w:rPr>
          <w:rFonts w:cs="Times New Roman"/>
        </w:rPr>
        <w:t>.</w:t>
      </w:r>
    </w:p>
    <w:p w14:paraId="5CAD790C" w14:textId="6A1145FC" w:rsidR="00F34C7B" w:rsidRPr="007576FA" w:rsidRDefault="00B85933" w:rsidP="002713ED">
      <w:pPr>
        <w:spacing w:line="360" w:lineRule="auto"/>
        <w:jc w:val="both"/>
        <w:rPr>
          <w:rFonts w:cs="Times New Roman"/>
        </w:rPr>
      </w:pPr>
      <w:r w:rsidRPr="007576FA">
        <w:rPr>
          <w:rFonts w:cs="Times New Roman"/>
        </w:rPr>
        <w:t xml:space="preserve">Increasing maternal age is associated with higher infant levels of pertussis antibody at birth </w:t>
      </w:r>
      <w:r w:rsidRPr="007576FA">
        <w:rPr>
          <w:rFonts w:cs="Times New Roman"/>
        </w:rPr>
        <w:fldChar w:fldCharType="begin"/>
      </w:r>
      <w:r w:rsidR="00A255D5">
        <w:rPr>
          <w:rFonts w:cs="Times New Roman"/>
        </w:rPr>
        <w:instrText xml:space="preserve"> ADDIN PAPERS2_CITATIONS &lt;citation&gt;&lt;priority&gt;0&lt;/priority&gt;&lt;uuid&gt;BE37EE16-1255-454C-A2E4-B87D73609F40&lt;/uuid&gt;&lt;publications&gt;&lt;publication&gt;&lt;subtype&gt;400&lt;/subtype&gt;&lt;title&gt;Maternal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(29)</w:t>
      </w:r>
      <w:r w:rsidRPr="007576FA">
        <w:rPr>
          <w:rFonts w:cs="Times New Roman"/>
        </w:rPr>
        <w:fldChar w:fldCharType="end"/>
      </w:r>
      <w:r w:rsidR="007F2640">
        <w:rPr>
          <w:rFonts w:cs="Times New Roman"/>
        </w:rPr>
        <w:t xml:space="preserve">. </w:t>
      </w:r>
      <w:r w:rsidR="00494BB6">
        <w:rPr>
          <w:rFonts w:cs="Times New Roman"/>
        </w:rPr>
        <w:t xml:space="preserve">This might be influenced by differing maternal exposure to circulating pertussis or to different vaccine coverage with pertussis vaccines at different times. </w:t>
      </w:r>
      <w:r w:rsidR="007F2640">
        <w:rPr>
          <w:rFonts w:cs="Times New Roman"/>
        </w:rPr>
        <w:t>Other m</w:t>
      </w:r>
      <w:r w:rsidRPr="007576FA">
        <w:rPr>
          <w:rFonts w:cs="Times New Roman"/>
        </w:rPr>
        <w:t xml:space="preserve">aternal infections during pregnancy </w:t>
      </w:r>
      <w:r w:rsidR="00494BB6">
        <w:rPr>
          <w:rFonts w:cs="Times New Roman"/>
        </w:rPr>
        <w:t>are likely to</w:t>
      </w:r>
      <w:r w:rsidR="00494BB6" w:rsidRPr="007576FA">
        <w:rPr>
          <w:rFonts w:cs="Times New Roman"/>
        </w:rPr>
        <w:t xml:space="preserve"> </w:t>
      </w:r>
      <w:r w:rsidRPr="007576FA">
        <w:rPr>
          <w:rFonts w:cs="Times New Roman"/>
        </w:rPr>
        <w:t>be important</w:t>
      </w:r>
      <w:r w:rsidR="00494BB6">
        <w:rPr>
          <w:rFonts w:cs="Times New Roman"/>
        </w:rPr>
        <w:t xml:space="preserve"> in determining infant antibody concentrations pre-vaccination and therefore potentially post-vaccination too</w:t>
      </w:r>
      <w:r w:rsidRPr="007576FA">
        <w:rPr>
          <w:rFonts w:cs="Times New Roman"/>
        </w:rPr>
        <w:t xml:space="preserve">, for example high variability in infant hepatitis B antibody response is likely to be a result of higher prevalence of hepatitis B infection in </w:t>
      </w:r>
      <w:r w:rsidR="0034235A">
        <w:rPr>
          <w:rFonts w:cs="Times New Roman"/>
        </w:rPr>
        <w:t>HIV-infected</w:t>
      </w:r>
      <w:r w:rsidRPr="007576FA">
        <w:rPr>
          <w:rFonts w:cs="Times New Roman"/>
        </w:rPr>
        <w:t xml:space="preserve"> mothers</w:t>
      </w:r>
      <w:r w:rsidR="000C1EBD">
        <w:rPr>
          <w:rFonts w:cs="Times New Roman"/>
        </w:rPr>
        <w:t xml:space="preserve"> in some settings</w:t>
      </w:r>
      <w:r w:rsidR="00405332">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&lt;citation&gt;&lt;priority&gt;0&lt;/priority&gt;&lt;uuid&gt;45812401-461F-4BDD-8CD6-7890B2DDB2E8&lt;/uuid&gt;&lt;publications&gt;&lt;publication&gt;&lt;subtype&gt;400&lt;/subtype&gt;&lt;title&gt;Antibody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s&gt;&lt;cites&gt;&lt;/cites&gt;&lt;/citation&gt;</w:instrText>
      </w:r>
      <w:r w:rsidRPr="007576FA">
        <w:rPr>
          <w:rFonts w:cs="Times New Roman"/>
        </w:rPr>
        <w:fldChar w:fldCharType="separate"/>
      </w:r>
      <w:r w:rsidR="00BA09ED">
        <w:rPr>
          <w:rFonts w:cs="Times New Roman"/>
          <w:szCs w:val="24"/>
          <w:lang w:val="en-GB"/>
        </w:rPr>
        <w:t>(37)</w:t>
      </w:r>
      <w:r w:rsidRPr="007576FA">
        <w:rPr>
          <w:rFonts w:cs="Times New Roman"/>
        </w:rPr>
        <w:fldChar w:fldCharType="end"/>
      </w:r>
      <w:r w:rsidR="00F34C7B">
        <w:rPr>
          <w:rFonts w:cs="Times New Roman"/>
        </w:rPr>
        <w:t>.</w:t>
      </w:r>
    </w:p>
    <w:p w14:paraId="0609B98C" w14:textId="31D12548" w:rsidR="00B85933" w:rsidRPr="007576FA" w:rsidRDefault="006A0FB0" w:rsidP="002713ED">
      <w:pPr>
        <w:spacing w:line="360" w:lineRule="auto"/>
        <w:jc w:val="both"/>
        <w:rPr>
          <w:rFonts w:cs="Times New Roman"/>
        </w:rPr>
      </w:pPr>
      <w:r w:rsidRPr="007576FA">
        <w:rPr>
          <w:rFonts w:cs="Times New Roman"/>
        </w:rPr>
        <w:t>Postnatally both maternal and environmental factors probably have important effects on infant vaccine responses. Breastfeeding is an important conduit for transfer of</w:t>
      </w:r>
      <w:r>
        <w:rPr>
          <w:rFonts w:cs="Times New Roman"/>
        </w:rPr>
        <w:t xml:space="preserve"> </w:t>
      </w:r>
      <w:r w:rsidR="00494BB6">
        <w:rPr>
          <w:rFonts w:cs="Times New Roman"/>
        </w:rPr>
        <w:t>IgA</w:t>
      </w:r>
      <w:r w:rsidR="00494BB6" w:rsidRPr="007576FA">
        <w:rPr>
          <w:rFonts w:cs="Times New Roman"/>
        </w:rPr>
        <w:t xml:space="preserve"> </w:t>
      </w:r>
      <w:r w:rsidR="00B85933" w:rsidRPr="007576FA">
        <w:rPr>
          <w:rFonts w:cs="Times New Roman"/>
        </w:rPr>
        <w:t>from mother to infant, and is associated with larger thymic size, phenotypic changes to lymphocyte subpopulations and improved immune function</w:t>
      </w:r>
      <w:r w:rsidR="00B45B24">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&lt;citation&gt;&lt;priority&gt;0&lt;/priority&gt;&lt;uuid&gt;DCC3DC9D-949E-448A-9B0A-D5980056B258&lt;/uuid&gt;&lt;publications&gt;&lt;publication&gt;&lt;subtype&gt;400&lt;/subtype&gt;&lt;publisher&gt;American Society for Nutrition&lt;/publisher&gt;&lt;title&gt;Nutritionally mediated programming of the developing immune system.&lt;/title&gt;&lt;url&gt;http://advances.nutrition.org/cgi/doi/10.3945/an.111.000570&lt;/url&gt;&lt;volume&gt;2&lt;/volume&gt;&lt;publication_date&gt;99201109001200000000220000&lt;/publication_date&gt;&lt;uuid&gt;F077E9C9-C7A0-428B-9D97-ECAF2036E3B3&lt;/uuid&gt;&lt;type&gt;400&lt;/type&gt;&lt;number&gt;5&lt;/number&gt;&lt;doi&gt;10.3945/an.111.000570&lt;/doi&gt;&lt;institution&gt;Center for Human Nutrition, Department of International Health, Johns Hopkins Bloomberg School of Public Health, Baltimore, MD, USA. acpalmer@jhsph.edu&lt;/institution&gt;&lt;startpage&gt;377&lt;/startpage&gt;&lt;endpage&gt;395&lt;/endpage&gt;&lt;bundle&gt;&lt;publication&gt;&lt;title&gt;Advances in nutrition (Bethesda, Md.)&lt;/title&gt;&lt;uuid&gt;E8601BA7-55F7-4889-AF28-EB47444587CA&lt;/uuid&gt;&lt;subtype&gt;-100&lt;/subtype&gt;&lt;type&gt;-100&lt;/type&gt;&lt;/publication&gt;&lt;/bundle&gt;&lt;authors&gt;&lt;author&gt;&lt;lastName&gt;Palmer&lt;/lastName&gt;&lt;firstName&gt;Amanda&lt;/firstName&gt;&lt;middleNames&gt;C&lt;/middleNames&gt;&lt;/author&gt;&lt;/authors&gt;&lt;/publication&gt;&lt;/publications&gt;&lt;cites&gt;&lt;/cites&gt;&lt;/citation&gt;</w:instrText>
      </w:r>
      <w:r w:rsidR="00B85933" w:rsidRPr="007576FA">
        <w:rPr>
          <w:rFonts w:cs="Times New Roman"/>
        </w:rPr>
        <w:fldChar w:fldCharType="separate"/>
      </w:r>
      <w:ins w:id="584" w:author="Olivia Falconer" w:date="2017-12-18T18:02:00Z">
        <w:r w:rsidR="00A255D5">
          <w:rPr>
            <w:rFonts w:cs="Times New Roman"/>
            <w:szCs w:val="24"/>
            <w:lang w:val="en-GB"/>
          </w:rPr>
          <w:t>(48)</w:t>
        </w:r>
      </w:ins>
      <w:del w:id="585" w:author="Olivia Falconer" w:date="2017-12-18T18:02:00Z">
        <w:r w:rsidR="00BA09ED" w:rsidDel="00A255D5">
          <w:rPr>
            <w:rFonts w:cs="Times New Roman"/>
            <w:szCs w:val="24"/>
            <w:lang w:val="en-GB"/>
          </w:rPr>
          <w:delText>(49)</w:delText>
        </w:r>
      </w:del>
      <w:r w:rsidR="00B85933" w:rsidRPr="007576FA">
        <w:rPr>
          <w:rFonts w:cs="Times New Roman"/>
        </w:rPr>
        <w:fldChar w:fldCharType="end"/>
      </w:r>
      <w:r w:rsidR="00B85933" w:rsidRPr="007576FA">
        <w:rPr>
          <w:rFonts w:cs="Times New Roman"/>
        </w:rPr>
        <w:t xml:space="preserve">. In studies of </w:t>
      </w:r>
      <w:r w:rsidR="0034235A">
        <w:rPr>
          <w:rFonts w:cs="Times New Roman"/>
        </w:rPr>
        <w:t>HIV-exposed</w:t>
      </w:r>
      <w:r w:rsidR="00494BB6">
        <w:rPr>
          <w:rFonts w:cs="Times New Roman"/>
        </w:rPr>
        <w:t>,</w:t>
      </w:r>
      <w:r w:rsidR="00B85933" w:rsidRPr="007576FA">
        <w:rPr>
          <w:rFonts w:cs="Times New Roman"/>
        </w:rPr>
        <w:t xml:space="preserve"> uninfected and unexposed infants, there are often large differences </w:t>
      </w:r>
      <w:r w:rsidR="00494BB6">
        <w:rPr>
          <w:rFonts w:cs="Times New Roman"/>
        </w:rPr>
        <w:t xml:space="preserve">in breastfeeding practices </w:t>
      </w:r>
      <w:r w:rsidR="00B85933" w:rsidRPr="007576FA">
        <w:rPr>
          <w:rFonts w:cs="Times New Roman"/>
        </w:rPr>
        <w:t xml:space="preserve">between groups </w:t>
      </w:r>
      <w:r w:rsidR="00B85933" w:rsidRPr="007576FA">
        <w:rPr>
          <w:rFonts w:cs="Times New Roman"/>
        </w:rPr>
        <w:fldChar w:fldCharType="begin"/>
      </w:r>
      <w:r w:rsidR="00A255D5">
        <w:rPr>
          <w:rFonts w:cs="Times New Roman"/>
        </w:rPr>
        <w:instrText xml:space="preserve"> ADDIN PAPERS2_CITATIONS &lt;citation&gt;&lt;priority&gt;0&lt;/priority&gt;&lt;uuid&gt;9EAEC1F8-4D23-49A5-9838-F541634B889E&lt;/uuid&gt;&lt;publications&gt;&lt;publication&gt;&lt;subtype&gt;400&lt;/subtype&gt;&lt;title&gt;Maternal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00B85933" w:rsidRPr="007576FA">
        <w:rPr>
          <w:rFonts w:cs="Times New Roman"/>
        </w:rPr>
        <w:fldChar w:fldCharType="separate"/>
      </w:r>
      <w:ins w:id="586" w:author="Olivia Falconer" w:date="2017-12-18T18:02:00Z">
        <w:r w:rsidR="00A255D5">
          <w:rPr>
            <w:rFonts w:cs="Times New Roman"/>
            <w:szCs w:val="24"/>
            <w:lang w:val="en-GB"/>
          </w:rPr>
          <w:t>(26,29,37)</w:t>
        </w:r>
      </w:ins>
      <w:del w:id="587" w:author="Olivia Falconer" w:date="2017-12-18T18:02:00Z">
        <w:r w:rsidR="00BA09ED" w:rsidDel="00A255D5">
          <w:rPr>
            <w:rFonts w:cs="Times New Roman"/>
            <w:szCs w:val="24"/>
            <w:lang w:val="en-GB"/>
          </w:rPr>
          <w:delText>(25,29,37)</w:delText>
        </w:r>
      </w:del>
      <w:r w:rsidR="00B85933" w:rsidRPr="007576FA">
        <w:rPr>
          <w:rFonts w:cs="Times New Roman"/>
        </w:rPr>
        <w:fldChar w:fldCharType="end"/>
      </w:r>
      <w:r w:rsidR="00B85933" w:rsidRPr="007576FA">
        <w:rPr>
          <w:rFonts w:cs="Times New Roman"/>
        </w:rPr>
        <w:t xml:space="preserve">, and many studies do not </w:t>
      </w:r>
      <w:r w:rsidR="00494BB6">
        <w:rPr>
          <w:rFonts w:cs="Times New Roman"/>
        </w:rPr>
        <w:t>report data on</w:t>
      </w:r>
      <w:r w:rsidR="006D1AE0">
        <w:rPr>
          <w:rFonts w:cs="Times New Roman"/>
        </w:rPr>
        <w:t xml:space="preserve"> </w:t>
      </w:r>
      <w:r w:rsidR="00DC4328">
        <w:rPr>
          <w:rFonts w:cs="Times New Roman"/>
        </w:rPr>
        <w:t xml:space="preserve">breastfeeding </w:t>
      </w:r>
      <w:r w:rsidR="00B85933" w:rsidRPr="007576FA">
        <w:rPr>
          <w:rFonts w:cs="Times New Roman"/>
        </w:rPr>
        <w:fldChar w:fldCharType="begin"/>
      </w:r>
      <w:r w:rsidR="00A255D5">
        <w:rPr>
          <w:rFonts w:cs="Times New Roman"/>
        </w:rPr>
        <w:instrText xml:space="preserve"> ADDIN PAPERS2_CITATIONS &lt;citation&gt;&lt;priority&gt;0&lt;/priority&gt;&lt;uuid&gt;43B1F9A5-C545-425A-8F77-347DDBDCB432&lt;/uuid&gt;&lt;publications&gt;&lt;publication&gt;&lt;subtype&gt;400&lt;/subtype&gt;&lt;title&gt;Effect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Team&lt;/middleNames&gt;&lt;/author&gt;&lt;/authors&gt;&lt;/publication&gt;&lt;publication&gt;&lt;subtype&gt;400&lt;/subtype&gt;&lt;title&gt;Immunogenicity following the first and second doses of 7-valent pneumococcal conjugate vaccine in HIV-infected and -uninfected infants&lt;/title&gt;&lt;url&gt;http://ovidsp.ovid.com/ovidweb.cgi?T=JS&amp;amp;CSC=Y&amp;amp;NEWS=N&amp;amp;PAGE=fulltext&amp;amp;D=medl&amp;amp;AN=23228814&lt;/url&gt;&lt;volume&gt;31&lt;/volume&gt;&lt;publication_date&gt;99201301211200000000222000&lt;/publication_date&gt;&lt;uuid&gt;5085F0F3-B5BF-4F14-B949-9189E14D7D04&lt;/uuid&gt;&lt;type&gt;400&lt;/type&gt;&lt;number&gt;5&lt;/number&gt;&lt;subtitle&gt;Vaccine&lt;/subtitle&gt;&lt;doi&gt;10.1016/j.vaccine.2012.11.076&lt;/doi&gt;&lt;institution&gt;Madhi,Shabir A. National Institute for Communicable Diseases - Division of National Health Laboratory Service, Centre for Vaccines and Immunology, Sandringham, South Africa. madhis@rmpru.co.za&lt;/institution&gt;&lt;startpage&gt;777&lt;/startpage&gt;&lt;endpage&gt;783&lt;/endpage&gt;&lt;bundle&gt;&lt;publication&gt;&lt;title&gt;Vaccine&lt;/title&gt;&lt;uuid&gt;776CBC88-76FA-4DC4-9169-36DDEF1BDE37&lt;/uuid&gt;&lt;subtype&gt;-100&lt;/subtype&gt;&lt;type&gt;-100&lt;/type&gt;&lt;/publication&gt;&lt;/bundle&gt;&lt;authors&gt;&lt;author&gt;&lt;lastName&gt;Madhi&lt;/lastName&gt;&lt;firstName&gt;S&lt;/firstName&gt;&lt;middleNames&gt;A&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Panchia&lt;/lastName&gt;&lt;firstName&gt;R&lt;/firstName&gt;&lt;/author&gt;&lt;author&gt;&lt;lastName&gt;Dobbels&lt;/lastName&gt;&lt;firstName&gt;E&lt;/firstName&gt;&lt;/author&gt;&lt;author&gt;&lt;lastName&gt;Sewraj&lt;/lastName&gt;&lt;firstName&gt;P&lt;/firstName&gt;&lt;/author&gt;&lt;author&gt;&lt;lastName&gt;Niekerk&lt;/lastName&gt;&lt;nonDroppingParticle&gt;van&lt;/nonDroppingParticle&gt;&lt;firstName&gt;N&lt;/firstName&gt;&lt;/author&gt;&lt;author&gt;&lt;lastName&gt;Jean-Philippe&lt;/lastName&gt;&lt;firstName&gt;P&lt;/firstName&gt;&lt;/author&gt;&lt;author&gt;&lt;lastName&gt;Adrian&lt;/lastName&gt;&lt;firstName&gt;P&lt;/firstName&gt;&lt;middleNames&gt;V&lt;/middleNames&gt;&lt;/author&gt;&lt;author&gt;&lt;lastName&gt;Cipra- team&lt;/lastName&gt;&lt;/author&gt;&lt;/authors&gt;&lt;/publication&gt;&lt;publication&gt;&lt;subtype&gt;400&lt;/subtype&gt;&lt;title&gt;Effect of HIV-1 exposure and antiretroviral treatment strategies in HIV-infected children on immunogenicity of vaccines during infancy&lt;/title&gt;&lt;url&gt;http://ovidsp.ovid.com/ovidweb.cgi?T=JS&amp;amp;CSC=Y&amp;amp;NEWS=N&amp;amp;PAGE=fulltext&amp;amp;D=medl&amp;amp;AN=24468996&lt;/url&gt;&lt;volume&gt;28&lt;/volume&gt;&lt;publication_date&gt;99201402201200000000222000&lt;/publication_date&gt;&lt;uuid&gt;772C79F1-2918-4F6F-B7A7-EBC5D4C0116C&lt;/uuid&gt;&lt;type&gt;400&lt;/type&gt;&lt;number&gt;4&lt;/number&gt;&lt;subtitle&gt;AIDS&lt;/subtitle&gt;&lt;doi&gt;10.1097/QAD.0000000000000127&lt;/doi&gt;&lt;institution&gt;Simani,Omphile E. aDepartment of Science and Technology/National Research Foundation: Vaccine Preventable Diseases; Johannesburg bMedical Research Council, Respiratory and Meningeal Pathogens Research Unit, Faculty Health Sciences; University of the Witwatersrand, Faculty of Health Sciences, Johannesburg; cPerinatal HIV Research Unit, University of the Witwatersrand, Faculty of Health Sciences dStellenbosch University, Children's Infectious Diseases Clinical Research Unit, Tygerberg eDivision of National Health Laboratory Service, National Institute for Communicable Diseases, Centre for Vaccines and Immunology, Sandringham, South Africa.&lt;/institution&gt;&lt;startpage&gt;531&lt;/startpage&gt;&lt;endpage&gt;541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Izu&lt;/lastName&gt;&lt;firstName&gt;A&lt;/firstName&gt;&lt;/author&gt;&lt;author&gt;&lt;lastName&gt;Violari&lt;/lastName&gt;&lt;firstName&gt;A&lt;/firstName&gt;&lt;/author&gt;&lt;author&gt;&lt;lastName&gt;Cotton&lt;/lastName&gt;&lt;firstName&gt;M&lt;/firstName&gt;&lt;middleNames&gt;F&lt;/middleNames&gt;&lt;/author&gt;&lt;author&gt;&lt;lastName&gt;Niekerk&lt;/lastName&gt;&lt;nonDroppingParticle&gt;van&lt;/nonDroppingParticle&gt;&lt;firstName&gt;N&lt;/firstName&gt;&lt;/author&gt;&lt;author&gt;&lt;lastName&gt;Adrian&lt;/lastName&gt;&lt;firstName&gt;P&lt;/firstName&gt;&lt;middleNames&gt;V&lt;/middleNames&gt;&lt;/author&gt;&lt;author&gt;&lt;lastName&gt;Madhi&lt;/lastName&gt;&lt;firstName&gt;S&lt;/firstName&gt;&lt;middleNames&gt;A&lt;/middleNames&gt;&lt;/author&gt;&lt;/authors&gt;&lt;/publication&gt;&lt;publication&gt;&lt;subtype&gt;400&lt;/subtype&gt;&lt;title&gt;Effect of in-utero HIV exposure and antiretroviral treatment strategies on measles susceptibility and immunogenicity of measles vaccine&lt;/title&gt;&lt;url&gt;http://ovidsp.ovid.com/ovidweb.cgi?T=JS&amp;amp;CSC=Y&amp;amp;NEWS=N&amp;amp;PAGE=fulltext&amp;amp;D=medl&amp;amp;AN=24047763&lt;/url&gt;&lt;volume&gt;27&lt;/volume&gt;&lt;publication_date&gt;99201306191200000000222000&lt;/publication_date&gt;&lt;uuid&gt;E5E25883-2040-47A4-8CDA-B0361FD5CFE6&lt;/uuid&gt;&lt;type&gt;400&lt;/type&gt;&lt;number&gt;10&lt;/number&gt;&lt;subtitle&gt;AIDS&lt;/subtitle&gt;&lt;doi&gt;10.1097/QAD.0b013e32835fae26&lt;/doi&gt;&lt;institution&gt;Simani,Omphile E. Department of Science and Technology/National Research Foundation, Vaccine Preventable Diseases, Tygerberg, South Africa.&lt;/institution&gt;&lt;startpage&gt;1583&lt;/startpage&gt;&lt;endpage&gt;1591&lt;/endpage&gt;&lt;bundle&gt;&lt;publication&gt;&lt;title&gt;AIDS&lt;/title&gt;&lt;uuid&gt;4C9C8021-9030-4DF8-AB7B-7C29D0AEE0FF&lt;/uuid&gt;&lt;subtype&gt;-100&lt;/subtype&gt;&lt;type&gt;-100&lt;/type&gt;&lt;/publication&gt;&lt;/bundle&gt;&lt;authors&gt;&lt;author&gt;&lt;lastName&gt;Simani&lt;/lastName&gt;&lt;firstName&gt;O&lt;/firstName&gt;&lt;middleNames&gt;E&lt;/middleNames&gt;&lt;/author&gt;&lt;author&gt;&lt;lastName&gt;Adrian&lt;/lastName&gt;&lt;firstName&gt;P&lt;/firstName&gt;&lt;middleNames&gt;V&lt;/middleNames&gt;&lt;/author&gt;&lt;author&gt;&lt;lastName&gt;Violari&lt;/lastName&gt;&lt;firstName&gt;A&lt;/firstName&gt;&lt;/author&gt;&lt;author&gt;&lt;lastName&gt;Kuwanda&lt;/lastName&gt;&lt;firstName&gt;L&lt;/firstName&gt;&lt;/author&gt;&lt;author&gt;&lt;lastName&gt;Otwombe&lt;/lastName&gt;&lt;firstName&gt;K&lt;/firstName&gt;&lt;/author&gt;&lt;author&gt;&lt;lastName&gt;Nunes&lt;/lastName&gt;&lt;firstName&gt;M&lt;/firstName&gt;&lt;middleNames&gt;C&lt;/middleNames&gt;&lt;/author&gt;&lt;author&gt;&lt;lastName&gt;Cotton&lt;/lastName&gt;&lt;firstName&gt;M&lt;/firstName&gt;&lt;middleNames&gt;F&lt;/middleNames&gt;&lt;/author&gt;&lt;author&gt;&lt;lastName&gt;Madhi&lt;/lastName&gt;&lt;firstName&gt;S&lt;/firstName&gt;&lt;middleNames&gt;A&lt;/middleNames&gt;&lt;/author&gt;&lt;/authors&gt;&lt;/publication&gt;&lt;publication&gt;&lt;subtype&gt;400&lt;/subtype&gt;&lt;title&gt;Impaired humoral response to vaccines among HIV-exposed uninfected infants&lt;/title&gt;&lt;url&gt;http://ovidsp.ovid.com/ovidweb.cgi?T=JS&amp;amp;CSC=Y&amp;amp;NEWS=N&amp;amp;PAGE=fulltext&amp;amp;D=med5&amp;amp;AN=21775515&lt;/url&gt;&lt;volume&gt;18&lt;/volume&gt;&lt;publication_date&gt;99201109001200000000220000&lt;/publication_date&gt;&lt;uuid&gt;11C2952B-6B9C-48BE-B5B3-40B2536345CD&lt;/uuid&gt;&lt;type&gt;400&lt;/type&gt;&lt;number&gt;9&lt;/number&gt;&lt;subtitle&gt;Clinical &amp;amp; Vaccine Immunology: CVI&lt;/subtitle&gt;&lt;doi&gt;10.1128/CVI.05065-11&lt;/doi&gt;&lt;institution&gt;Abramczuk,Beatriz Mariana. Center for Investigation in Pediatrics, Pediatrics Department, State University of Campinas Medical School, Rua Tessalia Vieira de Camargo, 126, Campinas, Sao Paulo, Brazil CEP 13083-887.&lt;/institution&gt;&lt;startpage&gt;1406&lt;/startpage&gt;&lt;endpage&gt;1409&lt;/endpage&gt;&lt;bundle&gt;&lt;publication&gt;&lt;title&gt;Clinical &amp;amp; Vaccine Immunology: CVI&lt;/title&gt;&lt;uuid&gt;840E9C0C-AA91-49C3-A6AB-F4CB3C936817&lt;/uuid&gt;&lt;subtype&gt;-100&lt;/subtype&gt;&lt;type&gt;-100&lt;/type&gt;&lt;/publication&gt;&lt;/bundle&gt;&lt;authors&gt;&lt;author&gt;&lt;lastName&gt;Abramczuk&lt;/lastName&gt;&lt;firstName&gt;B&lt;/firstName&gt;&lt;middleNames&gt;M&lt;/middleNames&gt;&lt;/author&gt;&lt;author&gt;&lt;lastName&gt;Mazzola&lt;/lastName&gt;&lt;firstName&gt;T&lt;/firstName&gt;&lt;middleNames&gt;N&lt;/middleNames&gt;&lt;/author&gt;&lt;author&gt;&lt;lastName&gt;Moreno&lt;/lastName&gt;&lt;firstName&gt;Y&lt;/firstName&gt;&lt;middleNames&gt;M&lt;/middleNames&gt;&lt;/author&gt;&lt;author&gt;&lt;lastName&gt;Zorzeto&lt;/lastName&gt;&lt;firstName&gt;T&lt;/firstName&gt;&lt;middleNames&gt;Q&lt;/middleNames&gt;&lt;/author&gt;&lt;author&gt;&lt;lastName&gt;Quintilio&lt;/lastName&gt;&lt;firstName&gt;W&lt;/firstName&gt;&lt;/author&gt;&lt;author&gt;&lt;lastName&gt;Wolf&lt;/lastName&gt;&lt;firstName&gt;P&lt;/firstName&gt;&lt;middleNames&gt;S&lt;/middleNames&gt;&lt;/author&gt;&lt;author&gt;&lt;lastName&gt;Blotta&lt;/lastName&gt;&lt;firstName&gt;M&lt;/firstName&gt;&lt;middleNames&gt;H&lt;/middleNames&gt;&lt;/author&gt;&lt;author&gt;&lt;lastName&gt;Morcillo&lt;/lastName&gt;&lt;firstName&gt;A&lt;/firstName&gt;&lt;middleNames&gt;M&lt;/middleNames&gt;&lt;/author&gt;&lt;author&gt;&lt;lastName&gt;Silva&lt;/lastName&gt;&lt;nonDroppingParticle&gt;da&lt;/nonDroppingParticle&gt;&lt;firstName&gt;M&lt;/firstName&gt;&lt;middleNames&gt;T&lt;/middleNames&gt;&lt;/author&gt;&lt;author&gt;&lt;lastName&gt;Santos Vilela&lt;/lastName&gt;&lt;firstName&gt;M&lt;/firstName&gt;&lt;middleNames&gt;M&lt;/middleNames&gt;&lt;droppingParticle&gt;Dos&lt;/droppingParticle&gt;&lt;/author&gt;&lt;/authors&gt;&lt;/publication&gt;&lt;publication&gt;&lt;subtype&gt;400&lt;/subtype&gt;&lt;title&gt;Human immunodeficiency virus (HIV) infection during pregnancy induces CD4 T-cell differentiation and modulates responses to Bacille Calmette-Guerin (BCG) vaccine in HIV-uninfected infants&lt;/title&gt;&lt;url&gt;http://ovidsp.ovid.com/ovidweb.cgi?T=JS&amp;amp;CSC=Y&amp;amp;NEWS=N&amp;amp;PAGE=fulltext&amp;amp;D=med5&amp;amp;AN=20002789&lt;/url&gt;&lt;volume&gt;129&lt;/volume&gt;&lt;publication_date&gt;99201003001200000000220000&lt;/publication_date&gt;&lt;uuid&gt;DF80C6B0-4C77-4473-89BE-BDF9F9EEE6D7&lt;/uuid&gt;&lt;type&gt;400&lt;/type&gt;&lt;number&gt;3&lt;/number&gt;&lt;subtitle&gt;Immunology&lt;/subtitle&gt;&lt;doi&gt;10.1111/j.1365-2567.2009.03186.x&lt;/doi&gt;&lt;institution&gt;Miles,David J C. Malawi-Liverpool-Wellcome Trust Clinical Research Programme, Chichiri, Blantyre, Malawi. d.j.c.miles@gmail.com&lt;/institution&gt;&lt;startpage&gt;446&lt;/startpage&gt;&lt;endpage&gt;454&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Gadama&lt;/lastName&gt;&lt;firstName&gt;L&lt;/firstName&gt;&lt;/author&gt;&lt;author&gt;&lt;lastName&gt;Gumbi&lt;/lastName&gt;&lt;firstName&gt;A&lt;/firstName&gt;&lt;/author&gt;&lt;author&gt;&lt;lastName&gt;Nyalo&lt;/lastName&gt;&lt;firstName&gt;F&lt;/firstName&gt;&lt;/author&gt;&lt;author&gt;&lt;lastName&gt;Makanani&lt;/lastName&gt;&lt;firstName&gt;B&lt;/firstName&gt;&lt;/author&gt;&lt;author&gt;&lt;lastName&gt;Heyderman&lt;/lastName&gt;&lt;firstName&gt;R&lt;/firstName&gt;&lt;middleNames&gt;S&lt;/middleNames&gt;&lt;/author&gt;&lt;/authors&gt;&lt;/publication&gt;&lt;publication&gt;&lt;subtype&gt;400&lt;/subtype&gt;&lt;publisher&gt;Public Library of Science&lt;/publisher&gt;&lt;title&gt;Altered Memory T-Cell Responses to Bacillus Calmette-Guerin and Tetanus Toxoid Vaccination and Altered Cytokine Responses to Polyclonal Stimulation in HIV-Exposed Uninfected Kenyan Infants.&lt;/title&gt;&lt;url&gt;http://dx.plos.org/10.1371/journal.pone.0143043&lt;/url&gt;&lt;volume&gt;10&lt;/volume&gt;&lt;publication_date&gt;99201500001200000000200000&lt;/publication_date&gt;&lt;uuid&gt;C6F320A3-9FCA-43F2-9266-FE570446A7C7&lt;/uuid&gt;&lt;version&gt;2015/11/17&lt;/version&gt;&lt;type&gt;400&lt;/type&gt;&lt;accepted_date&gt;99201510291200000000222000&lt;/accepted_date&gt;&lt;number&gt;11&lt;/number&gt;&lt;subtitle&gt;PLoS One&lt;/subtitle&gt;&lt;doi&gt;10.1371/journal.pone.0143043&lt;/doi&gt;&lt;submission_date&gt;99201508111200000000222000&lt;/submission_date&gt;&lt;institution&gt;NDM Research Building, Nuffield Department of Clinical Medicine, University of Oxford, Oxford, United Kingdom.&lt;/institution&gt;&lt;startpage&gt;e0143043&lt;/startpage&gt;&lt;bundle&gt;&lt;publication&gt;&lt;title&gt;PLoS ONE [Electronic Resource]&lt;/title&gt;&lt;uuid&gt;7534F4E2-8C4A-44CE-9029-609449694CDD&lt;/uuid&gt;&lt;subtype&gt;-100&lt;/subtype&gt;&lt;type&gt;-100&lt;/type&gt;&lt;/publication&gt;&lt;/bundle&gt;&lt;authors&gt;&lt;author&gt;&lt;lastName&gt;Garcia-Knight&lt;/lastName&gt;&lt;firstName&gt;Miguel&lt;/firstName&gt;&lt;middleNames&gt;A&lt;/middleNames&gt;&lt;/author&gt;&lt;author&gt;&lt;lastName&gt;Nduati&lt;/lastName&gt;&lt;firstName&gt;Eunice&lt;/firstName&gt;&lt;/author&gt;&lt;author&gt;&lt;lastName&gt;Hassan&lt;/lastName&gt;&lt;firstName&gt;Amin&lt;/firstName&gt;&lt;middleNames&gt;S&lt;/middleNames&gt;&lt;/author&gt;&lt;author&gt;&lt;lastName&gt;Gambo&lt;/lastName&gt;&lt;firstName&gt;Faith&lt;/firstName&gt;&lt;/author&gt;&lt;author&gt;&lt;lastName&gt;Odera&lt;/lastName&gt;&lt;firstName&gt;Dennis&lt;/firstName&gt;&lt;/author&gt;&lt;author&gt;&lt;lastName&gt;Etyang&lt;/lastName&gt;&lt;firstName&gt;Timothy&lt;/firstName&gt;&lt;middleNames&gt;J&lt;/middleNames&gt;&lt;/author&gt;&lt;author&gt;&lt;lastName&gt;Hajj&lt;/lastName&gt;&lt;firstName&gt;Nassim&lt;/firstName&gt;&lt;middleNames&gt;J&lt;/middleNames&gt;&lt;/author&gt;&lt;author&gt;&lt;lastName&gt;Berkley&lt;/lastName&gt;&lt;firstName&gt;James&lt;/firstName&gt;&lt;middleNames&gt;Alexander&lt;/middleNames&gt;&lt;/author&gt;&lt;author&gt;&lt;lastName&gt;Urban&lt;/lastName&gt;&lt;firstName&gt;Britta&lt;/firstName&gt;&lt;middleNames&gt;C&lt;/middleNames&gt;&lt;/author&gt;&lt;author&gt;&lt;lastName&gt;Rowland-Jones&lt;/lastName&gt;&lt;firstName&gt;Sarah&lt;/firstName&gt;&lt;middleNames&gt;L&lt;/middleNames&gt;&lt;/author&gt;&lt;/authors&gt;&lt;editors&gt;&lt;author&gt;&lt;lastName&gt;Kollmann&lt;/lastName&gt;&lt;firstName&gt;Tobias&lt;/firstName&gt;&lt;middleNames&gt;R&lt;/middleNames&gt;&lt;/author&gt;&lt;/editors&gt;&lt;/publication&gt;&lt;publication&gt;&lt;subtype&gt;400&lt;/subtype&gt;&lt;title&gt;Reduced thymic size but no evidence of impaired thymic function in uninfected children born to human immunodeficiency virus-infected mothers&lt;/title&gt;&lt;url&gt;http://ovidsp.ovid.com/ovidweb.cgi?T=JS&amp;amp;CSC=Y&amp;amp;NEWS=N&amp;amp;PAGE=fulltext&amp;amp;D=med5&amp;amp;AN=21085050&lt;/url&gt;&lt;volume&gt;30&lt;/volume&gt;&lt;publication_date&gt;99201104001200000000220000&lt;/publication_date&gt;&lt;uuid&gt;675B90FD-5F7C-4F09-9CBE-C38230057881&lt;/uuid&gt;&lt;type&gt;400&lt;/type&gt;&lt;number&gt;4&lt;/number&gt;&lt;subtitle&gt;Pediatric Infectious Disease Journal&lt;/subtitle&gt;&lt;doi&gt;10.1097/INF.0b013e3182019bc3&lt;/doi&gt;&lt;institution&gt;Kolte,Lilian. Department of Infectious Diseases, Copenhagen University Hospital, Hvidovre, Denmark. lilian@kolte.dk&lt;/institution&gt;&lt;startpage&gt;325&lt;/startpage&gt;&lt;endpage&gt;330&lt;/endpage&gt;&lt;bundle&gt;&lt;publication&gt;&lt;title&gt;Pediatric Infectious Disease Journal&lt;/title&gt;&lt;uuid&gt;A1C3FB46-226E-4404-9E12-90C9C6BC22B1&lt;/uuid&gt;&lt;subtype&gt;-100&lt;/subtype&gt;&lt;type&gt;-100&lt;/type&gt;&lt;/publication&gt;&lt;/bundle&gt;&lt;authors&gt;&lt;author&gt;&lt;lastName&gt;Kolte&lt;/lastName&gt;&lt;firstName&gt;L&lt;/firstName&gt;&lt;/author&gt;&lt;author&gt;&lt;lastName&gt;Rosenfeldt&lt;/lastName&gt;&lt;firstName&gt;V&lt;/firstName&gt;&lt;/author&gt;&lt;author&gt;&lt;lastName&gt;Vang&lt;/lastName&gt;&lt;firstName&gt;L&lt;/firstName&gt;&lt;/author&gt;&lt;author&gt;&lt;lastName&gt;Jeppesen&lt;/lastName&gt;&lt;firstName&gt;D&lt;/firstName&gt;&lt;/author&gt;&lt;author&gt;&lt;lastName&gt;Karlsson&lt;/lastName&gt;&lt;firstName&gt;I&lt;/firstName&gt;&lt;/author&gt;&lt;author&gt;&lt;lastName&gt;Ryder, L. P.&lt;/lastName&gt;&lt;/author&gt;&lt;author&gt;&lt;lastName&gt;Skogstrand&lt;/lastName&gt;&lt;firstName&gt;K&lt;/firstName&gt;&lt;/author&gt;&lt;author&gt;&lt;lastName&gt;Dam Nielsen&lt;/lastName&gt;&lt;firstName&gt;S&lt;/firstName&gt;&lt;/author&gt;&lt;/authors&gt;&lt;/publication&gt;&lt;publication&gt;&lt;subtype&gt;400&lt;/subtype&gt;&lt;title&gt;The impact of HIV exposure and maternal Mycobacterium tuberculosis infection on infant immune responses to bacille Calmette-Guérin vaccination.&lt;/title&gt;&lt;url&gt;http://content.wkhealth.com/linkback/openurl?sid=WKPTLP:landingpage&amp;amp;an=00002030-201501140-00003&lt;/url&gt;&lt;volume&gt;29&lt;/volume&gt;&lt;publication_date&gt;99201501141200000000222000&lt;/publication_date&gt;&lt;uuid&gt;138A4092-2180-46DF-A6C9-EEBC10A0463D&lt;/uuid&gt;&lt;type&gt;400&lt;/type&gt;&lt;number&gt;2&lt;/number&gt;&lt;doi&gt;10.1097/QAD.0000000000000536&lt;/doi&gt;&lt;institution&gt;aAcademic Department of Pediatrics, Imperial College London, London, UK bInstitute of Infectious Diseases and Molecular Medicine, University of Cape Town, Cape Town, South Africa cPaediatric Infectious Diseases Research Group, St George's, University of London, London, UK dDesmond Tutu TB Centre, Department of Pediatrics and Child Health, Faculty of Health Sciences, Stellenbosch University, Stellenbosch eSouth African Tuberculosis Vaccine Initiative, Institute of Infectious Diseases and Molecular Medicine, University of Cape Town, Cape Town fDST/NRF Centre of Excellence for Biomedical Tuberculosis Research and MRC Centre for Tuberculosis Research, Division of Molecular Biology and Human Genetics, Department of Biomedical Sciences, Faculty of Medicine and Health Sciences, Stellenbosch University gDivision of Statistics and Actuarial Sciences, Faculty of Science, University of Stellenbosch, Stellenbosch, South Africa hMRC National Institute for Medical Research, Mill Hill, London, UK iClinical Infectious Diseases Research Initiative, Institute of Infectious Diseases and Molecular Medicine, University of Cape Town, Cape Town, South Africa jDivision of Medicine, Imperial College London, London, UK kVaccinology Theme, Medical Research Council Unit, Banjul, The Gambia.&lt;/institution&gt;&lt;startpage&gt;155&lt;/startpage&gt;&lt;endpage&gt;165&lt;/endpage&gt;&lt;bundle&gt;&lt;publication&gt;&lt;title&gt;AIDS&lt;/title&gt;&lt;uuid&gt;4C9C8021-9030-4DF8-AB7B-7C29D0AEE0FF&lt;/uuid&gt;&lt;subtype&gt;-100&lt;/subtype&gt;&lt;type&gt;-100&lt;/type&gt;&lt;/publication&gt;&lt;/bundle&gt;&lt;authors&gt;&lt;author&gt;&lt;lastName&gt;Jones&lt;/lastName&gt;&lt;firstName&gt;Christine&lt;/firstName&gt;&lt;middleNames&gt;E&lt;/middleNames&gt;&lt;/author&gt;&lt;author&gt;&lt;lastName&gt;Hesseling&lt;/lastName&gt;&lt;firstName&gt;Anneke&lt;/firstName&gt;&lt;middleNames&gt;C&lt;/middleNames&gt;&lt;/author&gt;&lt;author&gt;&lt;lastName&gt;Tena-Coki&lt;/lastName&gt;&lt;firstName&gt;Nontobeko&lt;/firstName&gt;&lt;middleNames&gt;G&lt;/middleNames&gt;&lt;/author&gt;&lt;author&gt;&lt;lastName&gt;Scriba&lt;/lastName&gt;&lt;firstName&gt;Thomas&lt;/firstName&gt;&lt;middleNames&gt;J&lt;/middleNames&gt;&lt;/author&gt;&lt;author&gt;&lt;lastName&gt;Chegou&lt;/lastName&gt;&lt;firstName&gt;Novel&lt;/firstName&gt;&lt;middleNames&gt;N&lt;/middleNames&gt;&lt;/author&gt;&lt;author&gt;&lt;lastName&gt;Kidd&lt;/lastName&gt;&lt;firstName&gt;Martin&lt;/firstName&gt;&lt;/author&gt;&lt;author&gt;&lt;lastName&gt;Wilkinson&lt;/lastName&gt;&lt;firstName&gt;Robert&lt;/firstName&gt;&lt;middleNames&gt;J&lt;/middleNames&gt;&lt;/author&gt;&lt;author&gt;&lt;lastName&gt;Kampmann&lt;/lastName&gt;&lt;firstName&gt;Beate&lt;/firstName&gt;&lt;/author&gt;&lt;/authors&gt;&lt;/publication&gt;&lt;/publications&gt;&lt;cites&gt;&lt;/cites&gt;&lt;/citation&gt;</w:instrText>
      </w:r>
      <w:r w:rsidR="00B85933" w:rsidRPr="007576FA">
        <w:rPr>
          <w:rFonts w:cs="Times New Roman"/>
        </w:rPr>
        <w:fldChar w:fldCharType="separate"/>
      </w:r>
      <w:r w:rsidR="00BA09ED">
        <w:rPr>
          <w:rFonts w:cs="Times New Roman"/>
          <w:szCs w:val="24"/>
          <w:lang w:val="en-GB"/>
        </w:rPr>
        <w:t>(7-10,13,38-40,43)</w:t>
      </w:r>
      <w:r w:rsidR="00B85933" w:rsidRPr="007576FA">
        <w:rPr>
          <w:rFonts w:cs="Times New Roman"/>
        </w:rPr>
        <w:fldChar w:fldCharType="end"/>
      </w:r>
      <w:r w:rsidR="00B85933" w:rsidRPr="007576FA">
        <w:rPr>
          <w:rFonts w:cs="Times New Roman"/>
        </w:rPr>
        <w:t xml:space="preserve">. One study reported that the reduction in neutralizing antibody response to OPV in </w:t>
      </w:r>
      <w:r w:rsidR="0034235A">
        <w:rPr>
          <w:rFonts w:cs="Times New Roman"/>
        </w:rPr>
        <w:t>HIV-exposed</w:t>
      </w:r>
      <w:r w:rsidR="00F8565E">
        <w:rPr>
          <w:rFonts w:cs="Times New Roman"/>
        </w:rPr>
        <w:t>,</w:t>
      </w:r>
      <w:r w:rsidR="00B85933" w:rsidRPr="007576FA">
        <w:rPr>
          <w:rFonts w:cs="Times New Roman"/>
        </w:rPr>
        <w:t xml:space="preserve"> uninfected infants could be accounted for by reduced breastfeeding duration</w:t>
      </w:r>
      <w:r w:rsidR="00405332">
        <w:rPr>
          <w:rFonts w:cs="Times New Roman"/>
        </w:rPr>
        <w:t xml:space="preserve"> </w:t>
      </w:r>
      <w:r w:rsidR="00B85933" w:rsidRPr="007576FA">
        <w:rPr>
          <w:rFonts w:cs="Times New Roman"/>
        </w:rPr>
        <w:fldChar w:fldCharType="begin"/>
      </w:r>
      <w:r w:rsidR="00A255D5">
        <w:rPr>
          <w:rFonts w:cs="Times New Roman"/>
        </w:rPr>
        <w:instrText xml:space="preserve"> ADDIN PAPERS2_CITATIONS &lt;citation&gt;&lt;priority&gt;0&lt;/priority&gt;&lt;uuid&gt;7023B8C7-356E-4A7F-BD49-44DC35C91F57&lt;/uuid&gt;&lt;publications&gt;&lt;publication&gt;&lt;subtype&gt;400&lt;/subtype&gt;&lt;title&gt;Reduced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00B85933" w:rsidRPr="007576FA">
        <w:rPr>
          <w:rFonts w:cs="Times New Roman"/>
        </w:rPr>
        <w:fldChar w:fldCharType="separate"/>
      </w:r>
      <w:ins w:id="588" w:author="Olivia Falconer" w:date="2017-12-18T18:02:00Z">
        <w:r w:rsidR="00A255D5">
          <w:rPr>
            <w:rFonts w:cs="Times New Roman"/>
            <w:szCs w:val="24"/>
            <w:lang w:val="en-GB"/>
          </w:rPr>
          <w:t>(26)</w:t>
        </w:r>
      </w:ins>
      <w:del w:id="589" w:author="Olivia Falconer" w:date="2017-12-18T18:02:00Z">
        <w:r w:rsidR="00BA09ED" w:rsidDel="00A255D5">
          <w:rPr>
            <w:rFonts w:cs="Times New Roman"/>
            <w:szCs w:val="24"/>
            <w:lang w:val="en-GB"/>
          </w:rPr>
          <w:delText>(25)</w:delText>
        </w:r>
      </w:del>
      <w:r w:rsidR="00B85933" w:rsidRPr="007576FA">
        <w:rPr>
          <w:rFonts w:cs="Times New Roman"/>
        </w:rPr>
        <w:fldChar w:fldCharType="end"/>
      </w:r>
      <w:r w:rsidR="00B85933" w:rsidRPr="007576FA">
        <w:rPr>
          <w:rFonts w:cs="Times New Roman"/>
        </w:rPr>
        <w:t xml:space="preserve">. This could be because of reduced antibody transfer, or increased exposure to maternal infections such as </w:t>
      </w:r>
      <w:r w:rsidR="00B85933" w:rsidRPr="002C7429">
        <w:rPr>
          <w:rFonts w:cs="Times New Roman"/>
        </w:rPr>
        <w:t>CMV</w:t>
      </w:r>
      <w:r w:rsidR="00902054" w:rsidRPr="002C7429">
        <w:rPr>
          <w:rFonts w:cs="Times New Roman"/>
        </w:rPr>
        <w:t xml:space="preserve"> </w:t>
      </w:r>
      <w:r w:rsidR="00494BB6">
        <w:rPr>
          <w:rFonts w:cs="Times New Roman"/>
        </w:rPr>
        <w:t xml:space="preserve">which are transmitted in breast milk </w:t>
      </w:r>
      <w:r w:rsidR="00B85933" w:rsidRPr="002C7429">
        <w:rPr>
          <w:rFonts w:cs="Times New Roman"/>
        </w:rPr>
        <w:fldChar w:fldCharType="begin"/>
      </w:r>
      <w:r w:rsidR="00A255D5">
        <w:rPr>
          <w:rFonts w:cs="Times New Roman"/>
        </w:rPr>
        <w:instrText xml:space="preserve"> ADDIN PAPERS2_CITATIONS &lt;citation&gt;&lt;priority&gt;0&lt;/priority&gt;&lt;uuid&gt;FB0249CE-C39B-4916-B981-C6E00D18D4C9&lt;/uuid&gt;&lt;publications&gt;&lt;publication&gt;&lt;subtype&gt;400&lt;/subtype&gt;&lt;title&gt;Reduced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00B85933" w:rsidRPr="002C7429">
        <w:rPr>
          <w:rFonts w:cs="Times New Roman"/>
        </w:rPr>
        <w:fldChar w:fldCharType="separate"/>
      </w:r>
      <w:ins w:id="590" w:author="Olivia Falconer" w:date="2017-12-18T18:02:00Z">
        <w:r w:rsidR="00A255D5">
          <w:rPr>
            <w:rFonts w:cs="Times New Roman"/>
            <w:szCs w:val="24"/>
            <w:lang w:val="en-GB"/>
          </w:rPr>
          <w:t>(26)</w:t>
        </w:r>
      </w:ins>
      <w:del w:id="591" w:author="Olivia Falconer" w:date="2017-12-18T18:02:00Z">
        <w:r w:rsidR="00BA09ED" w:rsidDel="00A255D5">
          <w:rPr>
            <w:rFonts w:cs="Times New Roman"/>
            <w:szCs w:val="24"/>
            <w:lang w:val="en-GB"/>
          </w:rPr>
          <w:delText>(25)</w:delText>
        </w:r>
      </w:del>
      <w:r w:rsidR="00B85933" w:rsidRPr="002C7429">
        <w:rPr>
          <w:rFonts w:cs="Times New Roman"/>
        </w:rPr>
        <w:fldChar w:fldCharType="end"/>
      </w:r>
      <w:r w:rsidR="00986667">
        <w:rPr>
          <w:rFonts w:cs="Times New Roman"/>
        </w:rPr>
        <w:t>.</w:t>
      </w:r>
    </w:p>
    <w:p w14:paraId="3E1FF0D3" w14:textId="279E6491" w:rsidR="00B85933" w:rsidRPr="002975CF" w:rsidRDefault="00B85933" w:rsidP="002713ED">
      <w:pPr>
        <w:spacing w:line="360" w:lineRule="auto"/>
        <w:jc w:val="both"/>
        <w:rPr>
          <w:rFonts w:cs="Times New Roman"/>
        </w:rPr>
      </w:pPr>
      <w:r w:rsidRPr="007576FA">
        <w:rPr>
          <w:rFonts w:cs="Times New Roman"/>
        </w:rPr>
        <w:t xml:space="preserve">Postnatal exposure to </w:t>
      </w:r>
      <w:r w:rsidR="001F0292">
        <w:rPr>
          <w:rFonts w:cs="Times New Roman"/>
        </w:rPr>
        <w:t xml:space="preserve">other </w:t>
      </w:r>
      <w:r w:rsidRPr="007576FA">
        <w:rPr>
          <w:rFonts w:cs="Times New Roman"/>
        </w:rPr>
        <w:t xml:space="preserve">infections may also affect specific antibody responses to vaccines.  The large differences between studies in the </w:t>
      </w:r>
      <w:r w:rsidR="001C76ED">
        <w:rPr>
          <w:rFonts w:cs="Times New Roman"/>
        </w:rPr>
        <w:t xml:space="preserve">proportion </w:t>
      </w:r>
      <w:r w:rsidRPr="007576FA">
        <w:rPr>
          <w:rFonts w:cs="Times New Roman"/>
        </w:rPr>
        <w:t>of infants protected against measles following vaccination raises the possibility that differences in transmission rates of measles infection may have affected the proportions of infants protected</w:t>
      </w:r>
      <w:r w:rsidR="00405332">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&lt;citation&gt;&lt;priority&gt;0&lt;/priority&gt;&lt;uuid&gt;BF423CD9-3102-427D-8A3F-D34768C2C401&lt;/uuid&gt;&lt;publications&gt;&lt;publication&gt;&lt;subtype&gt;400&lt;/subtype&gt;&lt;title&gt;Evaluation of the immune response to a 2-dose measles vaccination schedule administered at 6 and 9 months of age to HIV-infected and HIV-uninfected children in Malawi&lt;/title&gt;&lt;url&gt;http://ovidsp.ovid.com/ovidweb.cgi?T=JS&amp;amp;CSC=Y&amp;amp;NEWS=N&amp;amp;PAGE=fulltext&amp;amp;D=med5&amp;amp;AN=18828743&lt;/url&gt;&lt;volume&gt;198&lt;/volume&gt;&lt;publication_date&gt;99200811151200000000222000&lt;/publication_date&gt;&lt;uuid&gt;E1DF2A38-FE4C-4F37-BFBE-7D9C1437C577&lt;/uuid&gt;&lt;type&gt;400&lt;/type&gt;&lt;number&gt;10&lt;/number&gt;&lt;subtitle&gt;Journal of Infectious Diseases&lt;/subtitle&gt;&lt;doi&gt;10.1086/592756&lt;/doi&gt;&lt;institution&gt;Helfand,Rita F. Centers for Disease Control and Prevention, Altanta, GA 30333, USA. rzh7@cdc.gov&lt;/institution&gt;&lt;startpage&gt;1457&lt;/startpage&gt;&lt;endpage&gt;1465&lt;/endpage&gt;&lt;bundle&gt;&lt;publication&gt;&lt;title&gt;Journal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Helfand&lt;/lastName&gt;&lt;firstName&gt;R&lt;/firstName&gt;&lt;middleNames&gt;F&lt;/middleNames&gt;&lt;/author&gt;&lt;author&gt;&lt;lastName&gt;Witte&lt;/lastName&gt;&lt;firstName&gt;D&lt;/firstName&gt;&lt;/author&gt;&lt;author&gt;&lt;lastName&gt;Fowlkes&lt;/lastName&gt;&lt;firstName&gt;A&lt;/firstName&gt;&lt;/author&gt;&lt;author&gt;&lt;lastName&gt;Garcia&lt;/lastName&gt;&lt;firstName&gt;P&lt;/firstName&gt;&lt;/author&gt;&lt;author&gt;&lt;lastName&gt;Yang&lt;/lastName&gt;&lt;firstName&gt;C&lt;/firstName&gt;&lt;/author&gt;&lt;author&gt;&lt;lastName&gt;Fudzulani&lt;/lastName&gt;&lt;firstName&gt;R&lt;/firstName&gt;&lt;/author&gt;&lt;author&gt;&lt;lastName&gt;Walls&lt;/lastName&gt;&lt;firstName&gt;L&lt;/firstName&gt;&lt;/author&gt;&lt;author&gt;&lt;lastName&gt;Bae&lt;/lastName&gt;&lt;firstName&gt;S&lt;/firstName&gt;&lt;/author&gt;&lt;author&gt;&lt;lastName&gt;Strebel&lt;/lastName&gt;&lt;firstName&gt;P&lt;/firstName&gt;&lt;/author&gt;&lt;author&gt;&lt;lastName&gt;Broadhead&lt;/lastName&gt;&lt;firstName&gt;R&lt;/firstName&gt;&lt;/author&gt;&lt;author&gt;&lt;lastName&gt;Bellini&lt;/lastName&gt;&lt;firstName&gt;W&lt;/firstName&gt;&lt;middleNames&gt;J&lt;/middleNames&gt;&lt;/author&gt;&lt;author&gt;&lt;lastName&gt;Cutts&lt;/lastName&gt;&lt;firstName&gt;F&lt;/firstName&gt;&lt;/author&gt;&lt;/authors&gt;&lt;/publication&gt;&lt;/publications&gt;&lt;cites&gt;&lt;/cites&gt;&lt;/citation&gt;</w:instrText>
      </w:r>
      <w:r w:rsidRPr="007576FA">
        <w:rPr>
          <w:rFonts w:cs="Times New Roman"/>
        </w:rPr>
        <w:fldChar w:fldCharType="separate"/>
      </w:r>
      <w:ins w:id="592" w:author="Olivia Falconer" w:date="2017-12-18T18:02:00Z">
        <w:r w:rsidR="00A255D5">
          <w:rPr>
            <w:rFonts w:cs="Times New Roman"/>
            <w:szCs w:val="24"/>
            <w:lang w:val="en-GB"/>
          </w:rPr>
          <w:t>(49)</w:t>
        </w:r>
      </w:ins>
      <w:del w:id="593" w:author="Olivia Falconer" w:date="2017-12-18T18:02:00Z">
        <w:r w:rsidR="00BA09ED" w:rsidDel="00A255D5">
          <w:rPr>
            <w:rFonts w:cs="Times New Roman"/>
            <w:szCs w:val="24"/>
            <w:lang w:val="en-GB"/>
          </w:rPr>
          <w:delText>(50)</w:delText>
        </w:r>
      </w:del>
      <w:r w:rsidRPr="007576FA">
        <w:rPr>
          <w:rFonts w:cs="Times New Roman"/>
        </w:rPr>
        <w:fldChar w:fldCharType="end"/>
      </w:r>
      <w:r w:rsidRPr="007576FA">
        <w:rPr>
          <w:rFonts w:cs="Times New Roman"/>
        </w:rPr>
        <w:t xml:space="preserve">. Differences in nasopharyngeal colonization with pneumococcus among </w:t>
      </w:r>
      <w:r w:rsidR="0034235A">
        <w:rPr>
          <w:rFonts w:cs="Times New Roman"/>
        </w:rPr>
        <w:t>HIV-exposed</w:t>
      </w:r>
      <w:r w:rsidR="00494BB6">
        <w:rPr>
          <w:rFonts w:cs="Times New Roman"/>
        </w:rPr>
        <w:t>,</w:t>
      </w:r>
      <w:r w:rsidRPr="007576FA">
        <w:rPr>
          <w:rFonts w:cs="Times New Roman"/>
        </w:rPr>
        <w:t xml:space="preserve"> uninfected infants and unexposed infants has also been suggested to contribute to differences in their vaccine responses</w:t>
      </w:r>
      <w:r w:rsidR="00405332">
        <w:rPr>
          <w:rFonts w:cs="Times New Roman"/>
        </w:rPr>
        <w:t xml:space="preserve"> </w:t>
      </w:r>
      <w:r w:rsidRPr="007576FA">
        <w:rPr>
          <w:rFonts w:cs="Times New Roman"/>
        </w:rPr>
        <w:fldChar w:fldCharType="begin"/>
      </w:r>
      <w:r w:rsidR="00A255D5">
        <w:rPr>
          <w:rFonts w:cs="Times New Roman"/>
        </w:rPr>
        <w:instrText xml:space="preserve"> ADDIN PAPERS2_CITATIONS &lt;citation&gt;&lt;priority&gt;0&lt;/priority&gt;&lt;uuid&gt;3D88CD75-4E20-4B96-B919-51DE6DA8E11E&lt;/uuid&gt;&lt;publications&gt;&lt;publication&gt;&lt;subtype&gt;400&lt;/subtype&gt;&lt;title&gt;Effect of HIV infection status and anti-retroviral treatment on quantitative and qualitative antibody responses to pneumococcal conjugate vaccine in infants&lt;/title&gt;&lt;url&gt;http://ovidsp.ovid.com/ovidweb.cgi?T=JS&amp;amp;CSC=Y&amp;amp;NEWS=N&amp;amp;PAGE=fulltext&amp;amp;D=med5&amp;amp;AN=20583920&lt;/url&gt;&lt;volume&gt;202&lt;/volume&gt;&lt;publication_date&gt;99201008151200000000222000&lt;/publication_date&gt;&lt;uuid&gt;5154D91C-68C3-410E-B60A-FDCA2CD91E00&lt;/uuid&gt;&lt;type&gt;400&lt;/type&gt;&lt;number&gt;3&lt;/number&gt;&lt;subtitle&gt;Journal of Infectious Diseases&lt;/subtitle&gt;&lt;doi&gt;10.1086/653704&lt;/doi&gt;&lt;institution&gt;Madhi,Shabir A. Department of Science/National Research Foundation, Vaccine Preventable Diseases, University of the Witwatersrand, Johannesburg, South Africa. madhis@rmpru.co.za&lt;/institution&gt;&lt;startpage&gt;355&lt;/startpage&gt;&lt;endpage&gt;361&lt;/endpage&gt;&lt;bundle&gt;&lt;publication&gt;&lt;title&gt;Journal of Infectious Diseases&lt;/title&gt;&lt;uuid&gt;7B5C6B1B-DE77-4393-A802-45DE800FFD70&lt;/uuid&gt;&lt;subtype&gt;-100&lt;/subtype&gt;&lt;type&gt;-100&lt;/type&gt;&lt;/publication&gt;&lt;/bundle&gt;&lt;authors&gt;&lt;author&gt;&lt;lastName&gt;Madhi&lt;/lastName&gt;&lt;firstName&gt;S&lt;/firstName&gt;&lt;middleNames&gt;A&lt;/middleNames&gt;&lt;/author&gt;&lt;author&gt;&lt;lastName&gt;Adrian&lt;/lastName&gt;&lt;firstName&gt;P&lt;/firstName&gt;&lt;/author&gt;&lt;author&gt;&lt;lastName&gt;Cotton&lt;/lastName&gt;&lt;firstName&gt;M&lt;/firstName&gt;&lt;middleNames&gt;F&lt;/middleNames&gt;&lt;/author&gt;&lt;author&gt;&lt;lastName&gt;McIntyre&lt;/lastName&gt;&lt;firstName&gt;J&lt;/firstName&gt;&lt;middleNames&gt;A&lt;/middleNames&gt;&lt;/author&gt;&lt;author&gt;&lt;lastName&gt;Jean-Philippe&lt;/lastName&gt;&lt;firstName&gt;P&lt;/firstName&gt;&lt;/author&gt;&lt;author&gt;&lt;lastName&gt;Meadows&lt;/lastName&gt;&lt;firstName&gt;S&lt;/firstName&gt;&lt;/author&gt;&lt;author&gt;&lt;lastName&gt;Nachman&lt;/lastName&gt;&lt;firstName&gt;S&lt;/firstName&gt;&lt;/author&gt;&lt;author&gt;&lt;lastName&gt;Kayhty&lt;/lastName&gt;&lt;firstName&gt;H&lt;/firstName&gt;&lt;/author&gt;&lt;author&gt;&lt;lastName&gt;Klugman&lt;/lastName&gt;&lt;firstName&gt;K&lt;/firstName&gt;&lt;middleNames&gt;P&lt;/middleNames&gt;&lt;/author&gt;&lt;author&gt;&lt;lastName&gt;Violari&lt;/lastName&gt;&lt;firstName&gt;A&lt;/firstName&gt;&lt;/author&gt;&lt;author&gt;&lt;lastName&gt;Comprehensive International Program of Research on&lt;/lastName&gt;&lt;firstName&gt;Aids&lt;/firstName&gt;&lt;middleNames&gt;Study Team&lt;/middleNames&gt;&lt;/author&gt;&lt;/authors&gt;&lt;/publication&gt;&lt;/publications&gt;&lt;cites&gt;&lt;/cites&gt;&lt;/citation&gt;</w:instrText>
      </w:r>
      <w:r w:rsidRPr="007576FA">
        <w:rPr>
          <w:rFonts w:cs="Times New Roman"/>
        </w:rPr>
        <w:fldChar w:fldCharType="separate"/>
      </w:r>
      <w:r w:rsidR="001A56F9">
        <w:rPr>
          <w:rFonts w:cs="Times New Roman"/>
          <w:szCs w:val="24"/>
          <w:lang w:val="en-GB"/>
        </w:rPr>
        <w:t>(7)</w:t>
      </w:r>
      <w:r w:rsidRPr="007576FA">
        <w:rPr>
          <w:rFonts w:cs="Times New Roman"/>
        </w:rPr>
        <w:fldChar w:fldCharType="end"/>
      </w:r>
      <w:r w:rsidRPr="007576FA">
        <w:rPr>
          <w:rFonts w:cs="Times New Roman"/>
        </w:rPr>
        <w:t xml:space="preserve">. In low resource settings </w:t>
      </w:r>
      <w:r w:rsidR="0034235A">
        <w:rPr>
          <w:rFonts w:cs="Times New Roman"/>
        </w:rPr>
        <w:t>HIV-exposed</w:t>
      </w:r>
      <w:r w:rsidR="00494BB6">
        <w:rPr>
          <w:rFonts w:cs="Times New Roman"/>
        </w:rPr>
        <w:t>,</w:t>
      </w:r>
      <w:r w:rsidRPr="007576FA">
        <w:rPr>
          <w:rFonts w:cs="Times New Roman"/>
        </w:rPr>
        <w:t xml:space="preserve"> uninfected infants have poorer nutritional status than unexposed infants</w:t>
      </w:r>
      <w:r w:rsidR="00405332">
        <w:rPr>
          <w:rFonts w:cs="Times New Roman"/>
        </w:rPr>
        <w:t xml:space="preserve"> </w:t>
      </w:r>
      <w:r w:rsidR="00EB03C3">
        <w:rPr>
          <w:rFonts w:cs="Times New Roman"/>
        </w:rPr>
        <w:fldChar w:fldCharType="begin"/>
      </w:r>
      <w:r w:rsidR="00A255D5">
        <w:rPr>
          <w:rFonts w:cs="Times New Roman"/>
        </w:rPr>
        <w:instrText xml:space="preserve"> ADDIN PAPERS2_CITATIONS &lt;citation&gt;&lt;priority&gt;0&lt;/priority&gt;&lt;uuid&gt;F9387625-0C8C-43E5-9202-D913D3EC667D&lt;/uuid&gt;&lt;publications&gt;&lt;publication&gt;&lt;subtype&gt;400&lt;/subtype&gt;&lt;title&gt;HIV-exposed, uninfected infants: new global challenges in the era of paediatric HIV elimination.&lt;/title&gt;&lt;url&gt;http://ac.els-cdn.com/S1473309916000554/1-s2.0-S1473309916000554-main.pdf?_tid=d10a0922-25c8-11e6-a846-00000aacb35f&amp;amp;acdnat=1464545691_663c2500a316df8f70dee159e19bf632&lt;/url&gt;&lt;volume&gt;16&lt;/volume&gt;&lt;revision_date&gt;99201601011200000000222000&lt;/revision_date&gt;&lt;publication_date&gt;99201606001200000000220000&lt;/publication_date&gt;&lt;uuid&gt;CBDCB929-AE91-4895-B87C-DE44C0124392&lt;/uuid&gt;&lt;version&gt;2016/04/07&lt;/version&gt;&lt;type&gt;400&lt;/type&gt;&lt;accepted_date&gt;99201601211200000000222000&lt;/accepted_date&gt;&lt;number&gt;6&lt;/number&gt;&lt;citekey&gt;Evans:2016cj&lt;/citekey&gt;&lt;subtitle&gt;Lancet Infect Dis&lt;/subtitle&gt;&lt;doi&gt;10.1016/S1473-3099(16)00055-4&lt;/doi&gt;&lt;submission_date&gt;99201508011200000000222000&lt;/submission_date&gt;&lt;institution&gt;Blizard Institute, Queen Mary University of London, London, UK; Zvitambo Institute for Maternal and Child Health Research, Harare, Zimbabwe.&lt;/institution&gt;&lt;startpage&gt;e92&lt;/startpage&gt;&lt;endpage&gt;e107&lt;/endpage&gt;&lt;bundle&gt;&lt;publication&gt;&lt;title&gt;The Lancet Infectious Diseases&lt;/title&gt;&lt;uuid&gt;7509AD4E-FBEC-4B1E-8BBA-DA3D64BAFA2F&lt;/uuid&gt;&lt;subtype&gt;-100&lt;/subtype&gt;&lt;type&gt;-100&lt;/type&gt;&lt;/publication&gt;&lt;/bundle&gt;&lt;authors&gt;&lt;author&gt;&lt;lastName&gt;Evans&lt;/lastName&gt;&lt;firstName&gt;Ceri&lt;/firstName&gt;&lt;/author&gt;&lt;author&gt;&lt;lastName&gt;Jones&lt;/lastName&gt;&lt;firstName&gt;Christine&lt;/firstName&gt;&lt;middleNames&gt;E&lt;/middleNames&gt;&lt;/author&gt;&lt;author&gt;&lt;lastName&gt;Prendergast&lt;/lastName&gt;&lt;firstName&gt;Andrew&lt;/firstName&gt;&lt;middleNames&gt;J&lt;/middleNames&gt;&lt;/author&gt;&lt;/authors&gt;&lt;/publication&gt;&lt;/publications&gt;&lt;cites&gt;&lt;/cites&gt;&lt;/citation&gt;</w:instrText>
      </w:r>
      <w:r w:rsidR="00EB03C3">
        <w:rPr>
          <w:rFonts w:cs="Times New Roman"/>
        </w:rPr>
        <w:fldChar w:fldCharType="separate"/>
      </w:r>
      <w:ins w:id="594" w:author="Olivia Falconer" w:date="2017-12-18T18:02:00Z">
        <w:r w:rsidR="00A255D5">
          <w:rPr>
            <w:rFonts w:cs="Times New Roman"/>
            <w:szCs w:val="24"/>
            <w:lang w:val="en-GB"/>
          </w:rPr>
          <w:t>(50)</w:t>
        </w:r>
      </w:ins>
      <w:del w:id="595" w:author="Olivia Falconer" w:date="2017-12-18T18:02:00Z">
        <w:r w:rsidR="00BA09ED" w:rsidDel="00A255D5">
          <w:rPr>
            <w:rFonts w:cs="Times New Roman"/>
            <w:szCs w:val="24"/>
            <w:lang w:val="en-GB"/>
          </w:rPr>
          <w:delText>(51)</w:delText>
        </w:r>
      </w:del>
      <w:r w:rsidR="00EB03C3">
        <w:rPr>
          <w:rFonts w:cs="Times New Roman"/>
        </w:rPr>
        <w:fldChar w:fldCharType="end"/>
      </w:r>
      <w:r w:rsidRPr="007576FA">
        <w:rPr>
          <w:rFonts w:cs="Times New Roman"/>
        </w:rPr>
        <w:t xml:space="preserve">, although a trial of nutritional </w:t>
      </w:r>
      <w:r w:rsidRPr="002975CF">
        <w:rPr>
          <w:rFonts w:cs="Times New Roman"/>
        </w:rPr>
        <w:t>supplementation</w:t>
      </w:r>
      <w:r w:rsidR="001875C8">
        <w:rPr>
          <w:rFonts w:cs="Times New Roman"/>
        </w:rPr>
        <w:t xml:space="preserve"> between age 6 and 18 months</w:t>
      </w:r>
      <w:r w:rsidRPr="002975CF">
        <w:rPr>
          <w:rFonts w:cs="Times New Roman"/>
        </w:rPr>
        <w:t xml:space="preserve"> had no effect on antibody responses to OPV</w:t>
      </w:r>
      <w:r w:rsidR="00B45B24">
        <w:rPr>
          <w:rFonts w:cs="Times New Roman"/>
        </w:rPr>
        <w:t xml:space="preserve"> </w:t>
      </w:r>
      <w:r w:rsidR="001875C8">
        <w:rPr>
          <w:rFonts w:cs="Times New Roman"/>
        </w:rPr>
        <w:t xml:space="preserve">in HIV-exposed, uninfected infants </w:t>
      </w:r>
      <w:r w:rsidR="00A25452">
        <w:rPr>
          <w:rFonts w:cs="Times New Roman"/>
        </w:rPr>
        <w:fldChar w:fldCharType="begin"/>
      </w:r>
      <w:r w:rsidR="00A255D5">
        <w:rPr>
          <w:rFonts w:cs="Times New Roman"/>
        </w:rPr>
        <w:instrText xml:space="preserve"> ADDIN PAPERS2_CITATIONS &lt;citation&gt;&lt;priority&gt;0&lt;/priority&gt;&lt;uuid&gt;AE0DD4E9-F95C-4703-B3D9-20C219FBB8A8&lt;/uuid&gt;&lt;publications&gt;&lt;publication&gt;&lt;subtype&gt;400&lt;/subtype&gt;&lt;title&gt;Reduced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00A25452">
        <w:rPr>
          <w:rFonts w:cs="Times New Roman"/>
        </w:rPr>
        <w:fldChar w:fldCharType="separate"/>
      </w:r>
      <w:ins w:id="596" w:author="Olivia Falconer" w:date="2017-12-18T18:02:00Z">
        <w:r w:rsidR="00A255D5">
          <w:rPr>
            <w:rFonts w:cs="Times New Roman"/>
            <w:szCs w:val="24"/>
            <w:lang w:val="en-GB"/>
          </w:rPr>
          <w:t>(26)</w:t>
        </w:r>
      </w:ins>
      <w:del w:id="597" w:author="Olivia Falconer" w:date="2017-12-18T18:02:00Z">
        <w:r w:rsidR="00BA09ED" w:rsidDel="00A255D5">
          <w:rPr>
            <w:rFonts w:cs="Times New Roman"/>
            <w:szCs w:val="24"/>
            <w:lang w:val="en-GB"/>
          </w:rPr>
          <w:delText>(25)</w:delText>
        </w:r>
      </w:del>
      <w:r w:rsidR="00A25452">
        <w:rPr>
          <w:rFonts w:cs="Times New Roman"/>
        </w:rPr>
        <w:fldChar w:fldCharType="end"/>
      </w:r>
      <w:r w:rsidRPr="002975CF">
        <w:rPr>
          <w:rFonts w:cs="Times New Roman"/>
        </w:rPr>
        <w:t>.</w:t>
      </w:r>
    </w:p>
    <w:p w14:paraId="0449AD79" w14:textId="3AFCB3F5" w:rsidR="009467AC" w:rsidRDefault="002975CF" w:rsidP="002713ED">
      <w:pPr>
        <w:spacing w:line="360" w:lineRule="auto"/>
        <w:jc w:val="both"/>
        <w:rPr>
          <w:rFonts w:cs="Times New Roman"/>
        </w:rPr>
      </w:pPr>
      <w:r w:rsidRPr="004E0CEE">
        <w:rPr>
          <w:rFonts w:cs="Times New Roman"/>
        </w:rPr>
        <w:t>We conclude that there</w:t>
      </w:r>
      <w:r w:rsidR="00B85933" w:rsidRPr="004E0CEE">
        <w:rPr>
          <w:rFonts w:cs="Times New Roman"/>
        </w:rPr>
        <w:t xml:space="preserve"> is convincing evidence that reduced antibody transfer across the placenta is </w:t>
      </w:r>
      <w:r w:rsidR="00494BB6">
        <w:rPr>
          <w:rFonts w:cs="Times New Roman"/>
        </w:rPr>
        <w:t xml:space="preserve">associated with </w:t>
      </w:r>
      <w:r w:rsidR="00B85933" w:rsidRPr="004E0CEE">
        <w:rPr>
          <w:rFonts w:cs="Times New Roman"/>
        </w:rPr>
        <w:t xml:space="preserve">changes in antibody responses to the initial doses of PCV, tetanus, pertussis and Hib vaccines in </w:t>
      </w:r>
      <w:r w:rsidR="0034235A">
        <w:rPr>
          <w:rFonts w:cs="Times New Roman"/>
        </w:rPr>
        <w:t>HIV-exposed</w:t>
      </w:r>
      <w:r w:rsidR="00494BB6">
        <w:rPr>
          <w:rFonts w:cs="Times New Roman"/>
        </w:rPr>
        <w:t>,</w:t>
      </w:r>
      <w:r w:rsidR="00B85933" w:rsidRPr="004E0CEE">
        <w:rPr>
          <w:rFonts w:cs="Times New Roman"/>
        </w:rPr>
        <w:t xml:space="preserve"> uninfected infants. The effect of HIV exposure on responses to hepatitis B and measles vaccines appears more variable between populations, and prevalence of these infections may be an important </w:t>
      </w:r>
      <w:r w:rsidR="008B5D21" w:rsidRPr="004E0CEE">
        <w:rPr>
          <w:rFonts w:cs="Times New Roman"/>
        </w:rPr>
        <w:t xml:space="preserve">factor. </w:t>
      </w:r>
      <w:r w:rsidR="005A7398" w:rsidRPr="004E0CEE">
        <w:rPr>
          <w:rFonts w:cs="Times New Roman"/>
        </w:rPr>
        <w:t xml:space="preserve">The functional quality of vaccine-specific antibody produced by </w:t>
      </w:r>
      <w:r w:rsidR="0034235A">
        <w:rPr>
          <w:rFonts w:cs="Times New Roman"/>
        </w:rPr>
        <w:t>HIV-exposed</w:t>
      </w:r>
      <w:r w:rsidR="00494BB6">
        <w:rPr>
          <w:rFonts w:cs="Times New Roman"/>
        </w:rPr>
        <w:t>,</w:t>
      </w:r>
      <w:r w:rsidR="005A7398" w:rsidRPr="004E0CEE">
        <w:rPr>
          <w:rFonts w:cs="Times New Roman"/>
        </w:rPr>
        <w:t xml:space="preserve"> uninfected infants requires further investigation </w:t>
      </w:r>
      <w:r w:rsidR="005A7398" w:rsidRPr="004E0CEE">
        <w:rPr>
          <w:rFonts w:cs="Times New Roman"/>
        </w:rPr>
        <w:fldChar w:fldCharType="begin"/>
      </w:r>
      <w:r w:rsidR="00A255D5">
        <w:rPr>
          <w:rFonts w:cs="Times New Roman"/>
        </w:rPr>
        <w:instrText xml:space="preserve"> ADDIN PAPERS2_CITATIONS &lt;citation&gt;&lt;priority&gt;0&lt;/priority&gt;&lt;uuid&gt;84D5637E-2727-4963-B61D-1DA9B54F287A&lt;/uuid&gt;&lt;publications&gt;&lt;publication&gt;&lt;subtype&gt;400&lt;/subtype&gt;&lt;title&gt;Maternal HIV infection and antibody responses against vaccine-preventable diseases in uninfected infants&lt;/title&gt;&lt;url&gt;http://ovidsp.ovid.com/ovidweb.cgi?T=JS&amp;amp;CSC=Y&amp;amp;NEWS=N&amp;amp;PAGE=fulltext&amp;amp;D=med5&amp;amp;AN=21304083&lt;/url&gt;&lt;volume&gt;305&lt;/volume&gt;&lt;publication_date&gt;99201102091200000000222000&lt;/publication_date&gt;&lt;uuid&gt;404AC2FB-8DD3-47E6-A7AF-BA8A0ECD4B29&lt;/uuid&gt;&lt;type&gt;400&lt;/type&gt;&lt;number&gt;6&lt;/number&gt;&lt;subtitle&gt;JAMA&lt;/subtitle&gt;&lt;doi&gt;10.1001/jama.2011.100&lt;/doi&gt;&lt;institution&gt;Jones,Christine E. Academic Department of Pediatrics, Imperial College London, St Mary's Campus, Norfolk Place, London W2 1PG, England. christine.jones@imperial.ac.uk&lt;/institution&gt;&lt;startpage&gt;576&lt;/startpage&gt;&lt;endpage&gt;584&lt;/endpage&gt;&lt;bundle&gt;&lt;publication&gt;&lt;title&gt;JAMA&lt;/title&gt;&lt;uuid&gt;49C520A1-7029-4B12-A21D-085AF8D961EC&lt;/uuid&gt;&lt;subtype&gt;-100&lt;/subtype&gt;&lt;type&gt;-100&lt;/type&gt;&lt;/publication&gt;&lt;/bundle&gt;&lt;authors&gt;&lt;author&gt;&lt;lastName&gt;Jones&lt;/lastName&gt;&lt;firstName&gt;C&lt;/firstName&gt;&lt;middleNames&gt;E&lt;/middleNames&gt;&lt;/author&gt;&lt;author&gt;&lt;lastName&gt;Naidoo&lt;/lastName&gt;&lt;firstName&gt;S&lt;/firstName&gt;&lt;/author&gt;&lt;author&gt;&lt;lastName&gt;Beer&lt;/lastName&gt;&lt;nonDroppingParticle&gt;De&lt;/nonDroppingParticle&gt;&lt;firstName&gt;C&lt;/firstName&gt;&lt;/author&gt;&lt;author&gt;&lt;lastName&gt;Esser&lt;/lastName&gt;&lt;firstName&gt;M&lt;/firstName&gt;&lt;/author&gt;&lt;author&gt;&lt;lastName&gt;Kampmann&lt;/lastName&gt;&lt;firstName&gt;B&lt;/firstName&gt;&lt;/author&gt;&lt;author&gt;&lt;lastName&gt;Hesseling&lt;/lastName&gt;&lt;firstName&gt;A&lt;/firstName&gt;&lt;middleNames&gt;C&lt;/middleNames&gt;&lt;/author&gt;&lt;/authors&gt;&lt;/publication&gt;&lt;publication&gt;&lt;subtype&gt;400&lt;/subtype&gt;&lt;title&gt;Antibody responses to vaccination among South African HIV-exposed and unexposed uninfected infants during the first 2 years of life&lt;/title&gt;&lt;url&gt;http://ovidsp.ovid.com/ovidweb.cgi?T=JS&amp;amp;CSC=Y&amp;amp;NEWS=N&amp;amp;PAGE=fulltext&amp;amp;D=medl&amp;amp;AN=23114697&lt;/url&gt;&lt;volume&gt;20&lt;/volume&gt;&lt;publication_date&gt;99201301001200000000220000&lt;/publication_date&gt;&lt;uuid&gt;7F6DB2D6-0AC1-4D99-8323-6E358F572211&lt;/uuid&gt;&lt;type&gt;400&lt;/type&gt;&lt;number&gt;1&lt;/number&gt;&lt;subtitle&gt;Clinical &amp;amp; Vaccine Immunology: CVI&lt;/subtitle&gt;&lt;doi&gt;10.1128/CVI.00557-12&lt;/doi&gt;&lt;institution&gt;Reikie,Brian A. Division of Infectious &amp;amp; Immunological Diseases and Centre for Understanding and Preventing Infections in Children, Department of Pediatrics, University of British Columbia, Vancouver, British Columbia, Canada.&lt;/institution&gt;&lt;startpage&gt;33&lt;/startpage&gt;&lt;endpage&gt;38&lt;/endpage&gt;&lt;bundle&gt;&lt;publication&gt;&lt;title&gt;Clinical &amp;amp; Vaccine Immunology: CVI&lt;/title&gt;&lt;uuid&gt;840E9C0C-AA91-49C3-A6AB-F4CB3C936817&lt;/uuid&gt;&lt;subtype&gt;-100&lt;/subtype&gt;&lt;type&gt;-100&lt;/type&gt;&lt;/publication&gt;&lt;/bundle&gt;&lt;authors&gt;&lt;author&gt;&lt;lastName&gt;Reikie&lt;/lastName&gt;&lt;firstName&gt;B&lt;/firstName&gt;&lt;middleNames&gt;A&lt;/middleNames&gt;&lt;/author&gt;&lt;author&gt;&lt;lastName&gt;Naidoo&lt;/lastName&gt;&lt;firstName&gt;S&lt;/firstName&gt;&lt;/author&gt;&lt;author&gt;&lt;lastName&gt;Ruck&lt;/lastName&gt;&lt;firstName&gt;C&lt;/firstName&gt;&lt;middleNames&gt;E&lt;/middleNames&gt;&lt;/author&gt;&lt;author&gt;&lt;lastName&gt;Slogrove&lt;/lastName&gt;&lt;firstName&gt;A&lt;/firstName&gt;&lt;middleNames&gt;L&lt;/middleNames&gt;&lt;/author&gt;&lt;author&gt;&lt;lastName&gt;Beer&lt;/lastName&gt;&lt;nonDroppingParticle&gt;de&lt;/nonDroppingParticle&gt;&lt;firstName&gt;C&lt;/firstName&gt;&lt;/author&gt;&lt;author&gt;&lt;lastName&gt;Grange&lt;/lastName&gt;&lt;nonDroppingParticle&gt;la&lt;/nonDroppingParticle&gt;&lt;firstName&gt;H&lt;/firstName&gt;&lt;/author&gt;&lt;author&gt;&lt;lastName&gt;Adams&lt;/lastName&gt;&lt;firstName&gt;R&lt;/firstName&gt;&lt;middleNames&gt;C&lt;/middleNames&gt;&lt;/author&gt;&lt;author&gt;&lt;lastName&gt;Ho&lt;/lastName&gt;&lt;firstName&gt;K&lt;/firstName&gt;&lt;/author&gt;&lt;author&gt;&lt;lastName&gt;Smolen&lt;/lastName&gt;&lt;firstName&gt;K&lt;/firstName&gt;&lt;/author&gt;&lt;author&gt;&lt;lastName&gt;Speert&lt;/lastName&gt;&lt;firstName&gt;D&lt;/firstName&gt;&lt;middleNames&gt;P&lt;/middleNames&gt;&lt;/author&gt;&lt;author&gt;&lt;lastName&gt;Cotton&lt;/lastName&gt;&lt;firstName&gt;M&lt;/firstName&gt;&lt;middleNames&gt;F&lt;/middleNames&gt;&lt;/author&gt;&lt;author&gt;&lt;lastName&gt;Preiser&lt;/lastName&gt;&lt;firstName&gt;W&lt;/firstName&gt;&lt;/author&gt;&lt;author&gt;&lt;lastName&gt;Esser&lt;/lastName&gt;&lt;firstName&gt;M&lt;/firstName&gt;&lt;/author&gt;&lt;author&gt;&lt;lastName&gt;Kollmann&lt;/lastName&gt;&lt;firstName&gt;T&lt;/firstName&gt;&lt;middleNames&gt;R&lt;/middleNames&gt;&lt;/author&gt;&lt;/authors&gt;&lt;/publication&gt;&lt;/publications&gt;&lt;cites&gt;&lt;/cites&gt;&lt;/citation&gt;</w:instrText>
      </w:r>
      <w:r w:rsidR="005A7398" w:rsidRPr="004E0CEE">
        <w:rPr>
          <w:rFonts w:cs="Times New Roman"/>
        </w:rPr>
        <w:fldChar w:fldCharType="separate"/>
      </w:r>
      <w:r w:rsidR="00BA09ED">
        <w:rPr>
          <w:rFonts w:cs="Times New Roman"/>
          <w:szCs w:val="24"/>
          <w:lang w:val="en-GB"/>
        </w:rPr>
        <w:t>(29,37)</w:t>
      </w:r>
      <w:r w:rsidR="005A7398" w:rsidRPr="004E0CEE">
        <w:rPr>
          <w:rFonts w:cs="Times New Roman"/>
        </w:rPr>
        <w:fldChar w:fldCharType="end"/>
      </w:r>
      <w:r w:rsidR="005A7398">
        <w:rPr>
          <w:rFonts w:cs="Times New Roman"/>
        </w:rPr>
        <w:t xml:space="preserve">, but overall </w:t>
      </w:r>
      <w:r w:rsidR="005A7398" w:rsidRPr="004E0CEE">
        <w:rPr>
          <w:rFonts w:cs="Times New Roman"/>
        </w:rPr>
        <w:t xml:space="preserve">it is encouraging that </w:t>
      </w:r>
      <w:r w:rsidR="0034235A">
        <w:rPr>
          <w:rFonts w:cs="Times New Roman"/>
        </w:rPr>
        <w:t>HIV-exposed</w:t>
      </w:r>
      <w:r w:rsidR="00494BB6">
        <w:rPr>
          <w:rFonts w:cs="Times New Roman"/>
        </w:rPr>
        <w:t>,</w:t>
      </w:r>
      <w:r w:rsidR="005A7398" w:rsidRPr="004E0CEE">
        <w:rPr>
          <w:rFonts w:cs="Times New Roman"/>
        </w:rPr>
        <w:t xml:space="preserve"> uninfected infants do not appear to have significantly reduced levels of protecti</w:t>
      </w:r>
      <w:r w:rsidR="005A7398">
        <w:rPr>
          <w:rFonts w:cs="Times New Roman"/>
        </w:rPr>
        <w:t xml:space="preserve">on from routine infant vaccines. </w:t>
      </w:r>
      <w:r w:rsidR="008B5D21" w:rsidRPr="004E0CEE">
        <w:rPr>
          <w:rFonts w:cs="Times New Roman"/>
        </w:rPr>
        <w:t>Breastfeeding is likely to</w:t>
      </w:r>
      <w:r w:rsidR="00B85933" w:rsidRPr="004E0CEE">
        <w:rPr>
          <w:rFonts w:cs="Times New Roman"/>
        </w:rPr>
        <w:t xml:space="preserve"> </w:t>
      </w:r>
      <w:r w:rsidR="008B5D21" w:rsidRPr="004E0CEE">
        <w:rPr>
          <w:rFonts w:cs="Times New Roman"/>
        </w:rPr>
        <w:t>affect</w:t>
      </w:r>
      <w:r w:rsidR="00B85933" w:rsidRPr="004E0CEE">
        <w:rPr>
          <w:rFonts w:cs="Times New Roman"/>
        </w:rPr>
        <w:t xml:space="preserve"> responses to other vaccines besides OPV, and </w:t>
      </w:r>
      <w:r w:rsidR="00ED69BB" w:rsidRPr="004E0CEE">
        <w:rPr>
          <w:rFonts w:cs="Times New Roman"/>
        </w:rPr>
        <w:t xml:space="preserve">further </w:t>
      </w:r>
      <w:r w:rsidR="00D71DE3" w:rsidRPr="004E0CEE">
        <w:rPr>
          <w:rFonts w:cs="Times New Roman"/>
        </w:rPr>
        <w:t xml:space="preserve">studies </w:t>
      </w:r>
      <w:r w:rsidR="00D71DE3" w:rsidRPr="00291BA2">
        <w:rPr>
          <w:rFonts w:cs="Times New Roman"/>
        </w:rPr>
        <w:t>are</w:t>
      </w:r>
      <w:r w:rsidR="00B85933" w:rsidRPr="00291BA2">
        <w:rPr>
          <w:rFonts w:cs="Times New Roman"/>
        </w:rPr>
        <w:t xml:space="preserve"> </w:t>
      </w:r>
      <w:r w:rsidR="00ED69BB" w:rsidRPr="00291BA2">
        <w:rPr>
          <w:rFonts w:cs="Times New Roman"/>
        </w:rPr>
        <w:t xml:space="preserve">now </w:t>
      </w:r>
      <w:r w:rsidR="00B85933" w:rsidRPr="00291BA2">
        <w:rPr>
          <w:rFonts w:cs="Times New Roman"/>
        </w:rPr>
        <w:t>more feasible</w:t>
      </w:r>
      <w:r w:rsidR="00D71DE3" w:rsidRPr="00291BA2">
        <w:rPr>
          <w:rFonts w:cs="Times New Roman"/>
        </w:rPr>
        <w:t xml:space="preserve"> </w:t>
      </w:r>
      <w:r w:rsidR="00B85933" w:rsidRPr="00291BA2">
        <w:rPr>
          <w:rFonts w:cs="Times New Roman"/>
        </w:rPr>
        <w:t xml:space="preserve">following changes in WHO recommendations to support breastfeeding in </w:t>
      </w:r>
      <w:r w:rsidR="0034235A">
        <w:rPr>
          <w:rFonts w:cs="Times New Roman"/>
        </w:rPr>
        <w:t>HIV-infected</w:t>
      </w:r>
      <w:r w:rsidR="00B85933" w:rsidRPr="00291BA2">
        <w:rPr>
          <w:rFonts w:cs="Times New Roman"/>
        </w:rPr>
        <w:t xml:space="preserve"> mothers in a wider range of settings</w:t>
      </w:r>
      <w:r w:rsidR="00B45B24">
        <w:rPr>
          <w:rFonts w:cs="Times New Roman"/>
        </w:rPr>
        <w:t xml:space="preserve"> </w:t>
      </w:r>
      <w:r w:rsidR="00654300" w:rsidRPr="00291BA2">
        <w:rPr>
          <w:rFonts w:cs="Times New Roman"/>
        </w:rPr>
        <w:fldChar w:fldCharType="begin"/>
      </w:r>
      <w:r w:rsidR="00A255D5">
        <w:rPr>
          <w:rFonts w:cs="Times New Roman"/>
        </w:rPr>
        <w:instrText xml:space="preserve"> ADDIN PAPERS2_CITATIONS &lt;citation&gt;&lt;priority&gt;0&lt;/priority&gt;&lt;uuid&gt;C27A2A9E-EE3E-4C1F-892E-D786186C555D&lt;/uuid&gt;&lt;publications&gt;&lt;publication&gt;&lt;subtype&gt;720&lt;/subtype&gt;&lt;place&gt;Geneva&lt;/place&gt;&lt;publisher&gt;World Health Organization&lt;/publisher&gt;&lt;title&gt;Guideline: Updates on HIV and Infant Feeding&lt;/title&gt;&lt;publication_date&gt;99201600001200000000200000&lt;/publication_date&gt;&lt;uuid&gt;80B49687-98D4-4285-98B4-FCE202D67CB7&lt;/uuid&gt;&lt;type&gt;700&lt;/type&gt;&lt;subtitle&gt;The duration of breastfeeding, and support from health services to improve feeding practices among mothers living with HIV&lt;/subtitle&gt;&lt;authors&gt;&lt;author&gt;&lt;lastName&gt;World Health Organization&lt;/lastName&gt;&lt;/author&gt;&lt;author&gt;&lt;lastName&gt;Fund&lt;/lastName&gt;&lt;firstName&gt;United&lt;/firstName&gt;&lt;middleNames&gt;Nations Childrens&lt;/middleNames&gt;&lt;/author&gt;&lt;/authors&gt;&lt;/publication&gt;&lt;/publications&gt;&lt;cites&gt;&lt;/cites&gt;&lt;/citation&gt;</w:instrText>
      </w:r>
      <w:r w:rsidR="00654300" w:rsidRPr="00291BA2">
        <w:rPr>
          <w:rFonts w:cs="Times New Roman"/>
        </w:rPr>
        <w:fldChar w:fldCharType="separate"/>
      </w:r>
      <w:ins w:id="598" w:author="Olivia Falconer" w:date="2017-12-18T18:02:00Z">
        <w:r w:rsidR="00A255D5">
          <w:rPr>
            <w:rFonts w:cs="Times New Roman"/>
            <w:szCs w:val="24"/>
            <w:lang w:val="en-GB"/>
          </w:rPr>
          <w:t>(51)</w:t>
        </w:r>
      </w:ins>
      <w:del w:id="599" w:author="Olivia Falconer" w:date="2017-12-18T18:02:00Z">
        <w:r w:rsidR="00BA09ED" w:rsidDel="00A255D5">
          <w:rPr>
            <w:rFonts w:cs="Times New Roman"/>
            <w:szCs w:val="24"/>
            <w:lang w:val="en-GB"/>
          </w:rPr>
          <w:delText>(52)</w:delText>
        </w:r>
      </w:del>
      <w:r w:rsidR="00654300" w:rsidRPr="00291BA2">
        <w:rPr>
          <w:rFonts w:cs="Times New Roman"/>
        </w:rPr>
        <w:fldChar w:fldCharType="end"/>
      </w:r>
      <w:r w:rsidR="00B85933" w:rsidRPr="00291BA2">
        <w:rPr>
          <w:rFonts w:cs="Times New Roman"/>
        </w:rPr>
        <w:t xml:space="preserve">. </w:t>
      </w:r>
    </w:p>
    <w:p w14:paraId="7C60FDB7" w14:textId="1990A3B8" w:rsidR="00B85933" w:rsidRPr="009467AC" w:rsidRDefault="00EF57A9" w:rsidP="002713ED">
      <w:pPr>
        <w:spacing w:line="360" w:lineRule="auto"/>
        <w:jc w:val="both"/>
        <w:rPr>
          <w:rFonts w:cs="Times New Roman"/>
        </w:rPr>
      </w:pPr>
      <w:r>
        <w:rPr>
          <w:rFonts w:cs="Times New Roman"/>
          <w:b/>
          <w:bCs/>
        </w:rPr>
        <w:t>Vaccine responses in infants with congenital and postnatal CMV infection</w:t>
      </w:r>
    </w:p>
    <w:p w14:paraId="2FF240C7" w14:textId="20AACC1C" w:rsidR="00B85933" w:rsidRPr="00764845" w:rsidRDefault="00B85933" w:rsidP="002713ED">
      <w:pPr>
        <w:spacing w:after="120" w:line="360" w:lineRule="auto"/>
        <w:outlineLvl w:val="0"/>
        <w:rPr>
          <w:rFonts w:cs="Times New Roman"/>
          <w:i/>
          <w:rPrChange w:id="600" w:author="Chrissie Jones" w:date="2017-12-16T17:17:00Z">
            <w:rPr>
              <w:rFonts w:cs="Times New Roman"/>
            </w:rPr>
          </w:rPrChange>
        </w:rPr>
      </w:pPr>
      <w:r w:rsidRPr="00764845">
        <w:rPr>
          <w:rFonts w:cs="Times New Roman"/>
          <w:b/>
          <w:bCs/>
          <w:i/>
          <w:rPrChange w:id="601" w:author="Chrissie Jones" w:date="2017-12-16T17:17:00Z">
            <w:rPr>
              <w:rFonts w:cs="Times New Roman"/>
              <w:b/>
              <w:bCs/>
            </w:rPr>
          </w:rPrChange>
        </w:rPr>
        <w:t>Effect of CMV infection on T-cell</w:t>
      </w:r>
      <w:r w:rsidR="00343DF1" w:rsidRPr="00764845">
        <w:rPr>
          <w:rFonts w:cs="Times New Roman"/>
          <w:b/>
          <w:bCs/>
          <w:i/>
          <w:rPrChange w:id="602" w:author="Chrissie Jones" w:date="2017-12-16T17:17:00Z">
            <w:rPr>
              <w:rFonts w:cs="Times New Roman"/>
              <w:b/>
              <w:bCs/>
            </w:rPr>
          </w:rPrChange>
        </w:rPr>
        <w:t xml:space="preserve"> populations</w:t>
      </w:r>
    </w:p>
    <w:p w14:paraId="2EEE85F5" w14:textId="6CCEFD1C" w:rsidR="00F10ADF" w:rsidRPr="00D718CC" w:rsidRDefault="00B85933" w:rsidP="002713ED">
      <w:pPr>
        <w:spacing w:before="0" w:line="360" w:lineRule="auto"/>
        <w:jc w:val="both"/>
        <w:rPr>
          <w:rFonts w:cs="Times New Roman"/>
        </w:rPr>
      </w:pPr>
      <w:r w:rsidRPr="00D718CC">
        <w:rPr>
          <w:rFonts w:cs="Times New Roman"/>
        </w:rPr>
        <w:t xml:space="preserve">Congenital and postnatal CMV infection lead to a series of changes in infant CMV-specific CD4 and CD8 T-cells, </w:t>
      </w:r>
      <w:r w:rsidR="001E2550" w:rsidRPr="00D718CC">
        <w:rPr>
          <w:rFonts w:cs="Times New Roman"/>
        </w:rPr>
        <w:t xml:space="preserve">as well as </w:t>
      </w:r>
      <w:r w:rsidR="00FE6385" w:rsidRPr="00D718CC">
        <w:rPr>
          <w:rFonts w:cs="Times New Roman"/>
        </w:rPr>
        <w:t xml:space="preserve">having an effect on </w:t>
      </w:r>
      <w:r w:rsidRPr="00D718CC">
        <w:rPr>
          <w:rFonts w:cs="Times New Roman"/>
        </w:rPr>
        <w:t>the whole T-cell</w:t>
      </w:r>
      <w:r w:rsidR="000C6C78" w:rsidRPr="00D718CC">
        <w:rPr>
          <w:rFonts w:cs="Times New Roman"/>
        </w:rPr>
        <w:t xml:space="preserve"> population.</w:t>
      </w:r>
      <w:r w:rsidR="009A3594">
        <w:rPr>
          <w:rFonts w:cs="Times New Roman"/>
        </w:rPr>
        <w:t xml:space="preserve"> There is</w:t>
      </w:r>
      <w:r w:rsidR="00F10ADF" w:rsidRPr="00D718CC">
        <w:rPr>
          <w:rFonts w:cs="Times New Roman"/>
        </w:rPr>
        <w:t xml:space="preserve"> an initial increase in activation of the whole CD8 T-cell population, which returns to normal over 12-24 months</w:t>
      </w:r>
      <w:r w:rsidR="009A3594">
        <w:rPr>
          <w:rFonts w:cs="Times New Roman"/>
        </w:rPr>
        <w:t xml:space="preserve"> </w:t>
      </w:r>
      <w:r w:rsidR="00523546" w:rsidRPr="00D718CC">
        <w:rPr>
          <w:rFonts w:cs="Times New Roman"/>
        </w:rPr>
        <w:fldChar w:fldCharType="begin"/>
      </w:r>
      <w:r w:rsidR="00A255D5">
        <w:rPr>
          <w:rFonts w:cs="Times New Roman"/>
        </w:rPr>
        <w:instrText xml:space="preserve"> ADDIN PAPERS2_CITATIONS &lt;citation&gt;&lt;priority&gt;0&lt;/priority&gt;&lt;uuid&gt;398021FA-C879-40AA-BCB8-4D8781070C81&lt;/uuid&gt;&lt;publications&gt;&lt;publication&gt;&lt;subtype&gt;400&lt;/subtype&gt;&lt;title&gt;Mature CD8(+) T lymphocyte response to viral infection during fetal life&lt;/title&gt;&lt;url&gt;http://ovidsp.ovid.com/ovidweb.cgi?T=JS&amp;amp;CSC=Y&amp;amp;NEWS=N&amp;amp;PAGE=fulltext&amp;amp;D=med4&amp;amp;AN=12782677&lt;/url&gt;&lt;volume&gt;111&lt;/volume&gt;&lt;publication_date&gt;99200306001200000000220000&lt;/publication_date&gt;&lt;uuid&gt;F5A94967-94C5-475E-83DA-371D7E9AD438&lt;/uuid&gt;&lt;type&gt;400&lt;/type&gt;&lt;number&gt;11&lt;/number&gt;&lt;citekey&gt;Marchant:2003uza&lt;/citekey&gt;&lt;subtitle&gt;Journal of Clinical Investigation&lt;/subtitle&gt;&lt;institution&gt;Marchant,Arnaud. Medical Research Council Human Immunology Unit, Weatherall Institute of Molecular Medicine, John Radcliffe Hospital, Oxford, United Kingdom. arnaud.marchant@btinternet.com&lt;/institution&gt;&lt;startpage&gt;1747&lt;/startpage&gt;&lt;endpage&gt;1755&lt;/endpage&gt;&lt;bundle&gt;&lt;publication&gt;&lt;title&gt;Journal of Clinical Investigation&lt;/title&gt;&lt;uuid&gt;F602262D-81B7-4B52-82AB-C17EAA8AB469&lt;/uuid&gt;&lt;subtype&gt;-100&lt;/subtype&gt;&lt;type&gt;-100&lt;/type&gt;&lt;/publication&gt;&lt;/bundle&gt;&lt;authors&gt;&lt;author&gt;&lt;lastName&gt;Marchant&lt;/lastName&gt;&lt;firstName&gt;A&lt;/firstName&gt;&lt;/author&gt;&lt;author&gt;&lt;lastName&gt;Appay&lt;/lastName&gt;&lt;firstName&gt;V&lt;/firstName&gt;&lt;/author&gt;&lt;author&gt;&lt;lastName&gt;Sande&lt;/lastName&gt;&lt;nonDroppingParticle&gt;van der&lt;/nonDroppingParticle&gt;&lt;firstName&gt;M&lt;/firstName&gt;&lt;/author&gt;&lt;author&gt;&lt;lastName&gt;Dulphy&lt;/lastName&gt;&lt;firstName&gt;N&lt;/firstName&gt;&lt;/author&gt;&lt;author&gt;&lt;lastName&gt;Liesnard&lt;/lastName&gt;&lt;firstName&gt;C&lt;/firstName&gt;&lt;/author&gt;&lt;author&gt;&lt;lastName&gt;Kidd&lt;/lastName&gt;&lt;firstName&gt;M&lt;/firstName&gt;&lt;/author&gt;&lt;author&gt;&lt;lastName&gt;Kaye&lt;/lastName&gt;&lt;firstName&gt;S&lt;/firstName&gt;&lt;/author&gt;&lt;author&gt;&lt;lastName&gt;Ojuola&lt;/lastName&gt;&lt;firstName&gt;O&lt;/firstName&gt;&lt;/author&gt;&lt;author&gt;&lt;lastName&gt;Gillespie&lt;/lastName&gt;&lt;firstName&gt;G&lt;/firstName&gt;&lt;middleNames&gt;M&lt;/middleNames&gt;&lt;/author&gt;&lt;author&gt;&lt;lastName&gt;Vargas Cuero&lt;/lastName&gt;&lt;firstName&gt;A&lt;/firstName&gt;&lt;middleNames&gt;L&lt;/middleNames&gt;&lt;/author&gt;&lt;author&gt;&lt;lastName&gt;Cerundolo&lt;/lastName&gt;&lt;firstName&gt;V&lt;/firstName&gt;&lt;/author&gt;&lt;author&gt;&lt;lastName&gt;Callan&lt;/lastName&gt;&lt;firstName&gt;M&lt;/firstName&gt;&lt;/author&gt;&lt;author&gt;&lt;lastName&gt;McAdam&lt;/lastName&gt;&lt;firstName&gt;K&lt;/firstName&gt;&lt;middleNames&gt;P&lt;/middleNames&gt;&lt;/author&gt;&lt;author&gt;&lt;lastName&gt;Rowland-Jones&lt;/lastName&gt;&lt;firstName&gt;S&lt;/firstName&gt;&lt;middleNames&gt;L&lt;/middleNames&gt;&lt;/author&gt;&lt;author&gt;&lt;lastName&gt;Donner&lt;/lastName&gt;&lt;firstName&gt;C&lt;/firstName&gt;&lt;/author&gt;&lt;author&gt;&lt;lastName&gt;McMichael&lt;/lastName&gt;&lt;firstName&gt;A&lt;/firstName&gt;&lt;middleNames&gt;J&lt;/middleNames&gt;&lt;/author&gt;&lt;author&gt;&lt;lastName&gt;Whittle&lt;/lastName&gt;&lt;firstName&gt;H&lt;/firstName&gt;&lt;/author&gt;&lt;/authors&gt;&lt;/publication&gt;&lt;publication&gt;&lt;subtype&gt;400&lt;/subtype&gt;&lt;title&gt;Cytomegalovirus infection in Gambian infants leads to profound CD8 T-cell differentiation&lt;/title&gt;&lt;url&gt;http://ovidsp.ovid.com/ovidweb.cgi?T=JS&amp;amp;CSC=Y&amp;amp;NEWS=N&amp;amp;PAGE=fulltext&amp;amp;D=med5&amp;amp;AN=17376923&lt;/url&gt;&lt;volume&gt;81&lt;/volume&gt;&lt;publication_date&gt;99200706001200000000220000&lt;/publication_date&gt;&lt;uuid&gt;1049A2E0-22C8-4A07-AEC7-62506A031E10&lt;/uuid&gt;&lt;type&gt;400&lt;/type&gt;&lt;number&gt;11&lt;/number&gt;&lt;citekey&gt;Miles:2007vq&lt;/citekey&gt;&lt;subtitle&gt;Journal of Virology&lt;/subtitle&gt;&lt;institution&gt;Miles,David J C. MRC Laboratories Gambia, P.O. Box 273, Banjul, The Gambia. djcm1@liverpool.ac.uk&lt;/institution&gt;&lt;startpage&gt;5766&lt;/startpage&gt;&lt;endpage&gt;5776&lt;/endpage&gt;&lt;bundle&gt;&lt;publication&gt;&lt;title&gt;Journal of Virology&lt;/title&gt;&lt;uuid&gt;C1172BD3-20B0-40CB-9E60-3CF6B88DC89F&lt;/uuid&gt;&lt;subtype&gt;-100&lt;/subtype&gt;&lt;type&gt;-100&lt;/type&gt;&lt;/publication&gt;&lt;/bundle&gt;&lt;authors&gt;&lt;author&gt;&lt;lastName&gt;Miles&lt;/lastName&gt;&lt;firstName&gt;D&lt;/firstName&gt;&lt;middleNames&gt;J&lt;/middleNames&gt;&lt;/author&gt;&lt;author&gt;&lt;lastName&gt;Sande&lt;/lastName&gt;&lt;nonDroppingParticle&gt;van der&lt;/nonDroppingParticle&gt;&lt;firstName&gt;M&lt;/firstName&gt;&lt;/author&gt;&lt;author&gt;&lt;lastName&gt;Jeffries&lt;/lastName&gt;&lt;firstName&gt;D&lt;/firstName&gt;&lt;/author&gt;&lt;author&gt;&lt;lastName&gt;Kaye&lt;/lastName&gt;&lt;firstName&gt;S&lt;/firstName&gt;&lt;/author&gt;&lt;author&gt;&lt;lastName&gt;Ismaili&lt;/lastName&gt;&lt;firstName&gt;J&lt;/firstName&gt;&lt;/author&gt;&lt;author&gt;&lt;lastName&gt;Ojuola&lt;/lastName&gt;&lt;firstName&gt;O&lt;/firstName&gt;&lt;/author&gt;&lt;author&gt;&lt;lastName&gt;Sanneh&lt;/lastName&gt;&lt;firstName&gt;M&lt;/firstName&gt;&lt;/author&gt;&lt;author&gt;&lt;lastName&gt;Touray&lt;/lastName&gt;&lt;firstName&gt;E&lt;/firstName&gt;&lt;middleNames&gt;S&lt;/middleNames&gt;&lt;/author&gt;&lt;author&gt;&lt;lastName&gt;Waight&lt;/lastName&gt;&lt;firstName&gt;P&lt;/firstName&gt;&lt;/author&gt;&lt;author&gt;&lt;lastName&gt;Rowland-Jones&lt;/lastName&gt;&lt;firstName&gt;S&lt;/firstName&gt;&lt;/author&gt;&lt;author&gt;&lt;lastName&gt;Whittle&lt;/lastName&gt;&lt;firstName&gt;H&lt;/firstName&gt;&lt;/author&gt;&lt;author&gt;&lt;lastName&gt;Marchant&lt;/lastName&gt;&lt;firstName&gt;A&lt;/firstName&gt;&lt;/author&gt;&lt;/authors&gt;&lt;/publication&gt;&lt;publication&gt;&lt;subtype&gt;400&lt;/subtype&gt;&lt;title&gt;Cytomegalovirus infection induces T-cell differentiation without impairing antigen-specific responses in Gambian infants&lt;/title&gt;&lt;url&gt;http://ovidsp.ovid.com/ovidweb.cgi?T=JS&amp;amp;CSC=Y&amp;amp;NEWS=N&amp;amp;PAGE=fulltext&amp;amp;D=med5&amp;amp;AN=18194268&lt;/url&gt;&lt;volume&gt;124&lt;/volume&gt;&lt;publication_date&gt;99200807001200000000220000&lt;/publication_date&gt;&lt;uuid&gt;04A39533-80BC-4DFD-A29B-677F6E913714&lt;/uuid&gt;&lt;type&gt;400&lt;/type&gt;&lt;number&gt;3&lt;/number&gt;&lt;citekey&gt;Miles:2008fde&lt;/citekey&gt;&lt;subtitle&gt;Immunology&lt;/subtitle&gt;&lt;doi&gt;10.1111/j.1365-2567.2007.02787.x&lt;/doi&gt;&lt;institution&gt;Miles,David J C. Medical Research Council Laboratories Gambia, Banjul, The Gambia. djcm1@liverpool.ac.uk&lt;/institution&gt;&lt;startpage&gt;388&lt;/startpage&gt;&lt;endpage&gt;400&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Sanneh&lt;/lastName&gt;&lt;firstName&gt;M&lt;/firstName&gt;&lt;/author&gt;&lt;author&gt;&lt;lastName&gt;Holder&lt;/lastName&gt;&lt;firstName&gt;B&lt;/firstName&gt;&lt;/author&gt;&lt;author&gt;&lt;lastName&gt;Crozier&lt;/lastName&gt;&lt;firstName&gt;S&lt;/firstName&gt;&lt;/author&gt;&lt;author&gt;&lt;lastName&gt;Nyamweya&lt;/lastName&gt;&lt;firstName&gt;S&lt;/firstName&gt;&lt;/author&gt;&lt;author&gt;&lt;lastName&gt;Touray&lt;/lastName&gt;&lt;firstName&gt;E&lt;/firstName&gt;&lt;middleNames&gt;S&lt;/middleNames&gt;&lt;/author&gt;&lt;author&gt;&lt;lastName&gt;Palmero&lt;/lastName&gt;&lt;firstName&gt;M&lt;/firstName&gt;&lt;middleNames&gt;S&lt;/middleNames&gt;&lt;/author&gt;&lt;author&gt;&lt;lastName&gt;Zaman&lt;/lastName&gt;&lt;firstName&gt;S&lt;/firstName&gt;&lt;middleNames&gt;M&lt;/middleNames&gt;&lt;/author&gt;&lt;author&gt;&lt;lastName&gt;Rowland-Jones&lt;/lastName&gt;&lt;firstName&gt;S&lt;/firstName&gt;&lt;/author&gt;&lt;author&gt;&lt;lastName&gt;Sande&lt;/lastName&gt;&lt;nonDroppingParticle&gt;van der&lt;/nonDroppingParticle&gt;&lt;firstName&gt;M&lt;/firstName&gt;&lt;/author&gt;&lt;author&gt;&lt;lastName&gt;Whittle&lt;/lastName&gt;&lt;firstName&gt;H&lt;/firstName&gt;&lt;/author&gt;&lt;/authors&gt;&lt;/publication&gt;&lt;publication&gt;&lt;subtype&gt;400&lt;/subtype&gt;&lt;title&gt;Reduced frequencies of polyfunctional CMV-specific T cell responses in infants with congenital CMV infection&lt;/title&gt;&lt;url&gt;http://ovidsp.ovid.com/ovidweb.cgi?T=JS&amp;amp;CSC=Y&amp;amp;NEWS=N&amp;amp;PAGE=fulltext&amp;amp;D=medl&amp;amp;AN=25712611&lt;/url&gt;&lt;volume&gt;35&lt;/volume&gt;&lt;publication_date&gt;99201504001200000000220000&lt;/publication_date&gt;&lt;uuid&gt;96955E61-0AC8-4079-B643-7385710EDDD0&lt;/uuid&gt;&lt;type&gt;400&lt;/type&gt;&lt;number&gt;3&lt;/number&gt;&lt;citekey&gt;Gibson:2015iie&lt;/citekey&gt;&lt;subtitle&gt;Journal of Clinical Immunology&lt;/subtitle&gt;&lt;doi&gt;10.1007/s10875-015-0139-3&lt;/doi&gt;&lt;institution&gt;Gibson,Laura. Department of Medicine, University of Massachusetts Medical School, Worcester, MA, 01605, USA, laura.gibson@umassmed.edu.&lt;/institution&gt;&lt;startpage&gt;289&lt;/startpage&gt;&lt;endpage&gt;301&lt;/endpage&gt;&lt;bundle&gt;&lt;publication&gt;&lt;title&gt;Journal of Clinical Immunology&lt;/title&gt;&lt;uuid&gt;BDD406D5-07ED-4284-9F97-72B3FB6F2ECB&lt;/uuid&gt;&lt;subtype&gt;-100&lt;/subtype&gt;&lt;type&gt;-100&lt;/type&gt;&lt;/publication&gt;&lt;/bundle&gt;&lt;authors&gt;&lt;author&gt;&lt;lastName&gt;Gibson&lt;/lastName&gt;&lt;firstName&gt;L&lt;/firstName&gt;&lt;/author&gt;&lt;author&gt;&lt;lastName&gt;Barysauskas&lt;/lastName&gt;&lt;firstName&gt;C&lt;/firstName&gt;&lt;middleNames&gt;M&lt;/middleNames&gt;&lt;/author&gt;&lt;author&gt;&lt;lastName&gt;McManus&lt;/lastName&gt;&lt;firstName&gt;M&lt;/firstName&gt;&lt;/author&gt;&lt;author&gt;&lt;lastName&gt;Dooley&lt;/lastName&gt;&lt;firstName&gt;S&lt;/firstName&gt;&lt;/author&gt;&lt;author&gt;&lt;lastName&gt;Lilleri&lt;/lastName&gt;&lt;firstName&gt;D&lt;/firstName&gt;&lt;/author&gt;&lt;author&gt;&lt;lastName&gt;Fisher&lt;/lastName&gt;&lt;firstName&gt;D&lt;/firstName&gt;&lt;/author&gt;&lt;author&gt;&lt;lastName&gt;Srivastava&lt;/lastName&gt;&lt;firstName&gt;T&lt;/firstName&gt;&lt;/author&gt;&lt;author&gt;&lt;lastName&gt;Diamond&lt;/lastName&gt;&lt;firstName&gt;D&lt;/firstName&gt;&lt;middleNames&gt;J&lt;/middleNames&gt;&lt;/author&gt;&lt;author&gt;&lt;lastName&gt;Luzuriaga&lt;/lastName&gt;&lt;firstName&gt;K&lt;/firstName&gt;&lt;/author&gt;&lt;/authors&gt;&lt;/publication&gt;&lt;/publications&gt;&lt;cites&gt;&lt;/cites&gt;&lt;/citation&gt;</w:instrText>
      </w:r>
      <w:r w:rsidR="00523546" w:rsidRPr="00D718CC">
        <w:rPr>
          <w:rFonts w:cs="Times New Roman"/>
        </w:rPr>
        <w:fldChar w:fldCharType="separate"/>
      </w:r>
      <w:ins w:id="603" w:author="Olivia Falconer" w:date="2017-12-18T18:02:00Z">
        <w:r w:rsidR="00A255D5">
          <w:rPr>
            <w:rFonts w:cs="Times New Roman"/>
            <w:szCs w:val="24"/>
            <w:lang w:val="en-GB"/>
          </w:rPr>
          <w:t>(52-55)</w:t>
        </w:r>
      </w:ins>
      <w:del w:id="604" w:author="Olivia Falconer" w:date="2017-12-18T18:02:00Z">
        <w:r w:rsidR="00BA09ED" w:rsidDel="00A255D5">
          <w:rPr>
            <w:rFonts w:cs="Times New Roman"/>
            <w:szCs w:val="24"/>
            <w:lang w:val="en-GB"/>
          </w:rPr>
          <w:delText>(53-56)</w:delText>
        </w:r>
      </w:del>
      <w:r w:rsidR="00523546" w:rsidRPr="00D718CC">
        <w:rPr>
          <w:rFonts w:cs="Times New Roman"/>
        </w:rPr>
        <w:fldChar w:fldCharType="end"/>
      </w:r>
      <w:r w:rsidR="00F10ADF" w:rsidRPr="00D718CC">
        <w:rPr>
          <w:rFonts w:cs="Times New Roman"/>
        </w:rPr>
        <w:t>. CMV-specific CD8 T-cells remain highly activated for at least 24 months following postnatal infection, but in congenital infection, activation may diminish more rapidly</w:t>
      </w:r>
      <w:r w:rsidR="009A3594">
        <w:rPr>
          <w:rFonts w:cs="Times New Roman"/>
        </w:rPr>
        <w:t xml:space="preserve"> </w:t>
      </w:r>
      <w:r w:rsidR="00D718CC">
        <w:rPr>
          <w:rFonts w:cs="Times New Roman"/>
        </w:rPr>
        <w:fldChar w:fldCharType="begin"/>
      </w:r>
      <w:r w:rsidR="00A255D5">
        <w:rPr>
          <w:rFonts w:cs="Times New Roman"/>
        </w:rPr>
        <w:instrText xml:space="preserve"> ADDIN PAPERS2_CITATIONS &lt;citation&gt;&lt;priority&gt;107&lt;/priority&gt;&lt;uuid&gt;0849A040-F7F6-4575-9A2D-D34CE3043EFC&lt;/uuid&gt;&lt;publications&gt;&lt;publication&gt;&lt;subtype&gt;400&lt;/subtype&gt;&lt;title&gt;Cytomegalovirus infection in Gambian infants leads to profound CD8 T-cell differentiation&lt;/title&gt;&lt;url&gt;http://ovidsp.ovid.com/ovidweb.cgi?T=JS&amp;amp;CSC=Y&amp;amp;NEWS=N&amp;amp;PAGE=fulltext&amp;amp;D=med5&amp;amp;AN=17376923&lt;/url&gt;&lt;volume&gt;81&lt;/volume&gt;&lt;publication_date&gt;99200706001200000000220000&lt;/publication_date&gt;&lt;uuid&gt;1049A2E0-22C8-4A07-AEC7-62506A031E10&lt;/uuid&gt;&lt;type&gt;400&lt;/type&gt;&lt;number&gt;11&lt;/number&gt;&lt;citekey&gt;Miles:2007vq&lt;/citekey&gt;&lt;subtitle&gt;Journal of Virology&lt;/subtitle&gt;&lt;institution&gt;Miles,David J C. MRC Laboratories Gambia, P.O. Box 273, Banjul, The Gambia. djcm1@liverpool.ac.uk&lt;/institution&gt;&lt;startpage&gt;5766&lt;/startpage&gt;&lt;endpage&gt;5776&lt;/endpage&gt;&lt;bundle&gt;&lt;publication&gt;&lt;title&gt;Journal of Virology&lt;/title&gt;&lt;uuid&gt;C1172BD3-20B0-40CB-9E60-3CF6B88DC89F&lt;/uuid&gt;&lt;subtype&gt;-100&lt;/subtype&gt;&lt;type&gt;-100&lt;/type&gt;&lt;/publication&gt;&lt;/bundle&gt;&lt;authors&gt;&lt;author&gt;&lt;lastName&gt;Miles&lt;/lastName&gt;&lt;firstName&gt;D&lt;/firstName&gt;&lt;middleNames&gt;J&lt;/middleNames&gt;&lt;/author&gt;&lt;author&gt;&lt;lastName&gt;Sande&lt;/lastName&gt;&lt;nonDroppingParticle&gt;van der&lt;/nonDroppingParticle&gt;&lt;firstName&gt;M&lt;/firstName&gt;&lt;/author&gt;&lt;author&gt;&lt;lastName&gt;Jeffries&lt;/lastName&gt;&lt;firstName&gt;D&lt;/firstName&gt;&lt;/author&gt;&lt;author&gt;&lt;lastName&gt;Kaye&lt;/lastName&gt;&lt;firstName&gt;S&lt;/firstName&gt;&lt;/author&gt;&lt;author&gt;&lt;lastName&gt;Ismaili&lt;/lastName&gt;&lt;firstName&gt;J&lt;/firstName&gt;&lt;/author&gt;&lt;author&gt;&lt;lastName&gt;Ojuola&lt;/lastName&gt;&lt;firstName&gt;O&lt;/firstName&gt;&lt;/author&gt;&lt;author&gt;&lt;lastName&gt;Sanneh&lt;/lastName&gt;&lt;firstName&gt;M&lt;/firstName&gt;&lt;/author&gt;&lt;author&gt;&lt;lastName&gt;Touray&lt;/lastName&gt;&lt;firstName&gt;E&lt;/firstName&gt;&lt;middleNames&gt;S&lt;/middleNames&gt;&lt;/author&gt;&lt;author&gt;&lt;lastName&gt;Waight&lt;/lastName&gt;&lt;firstName&gt;P&lt;/firstName&gt;&lt;/author&gt;&lt;author&gt;&lt;lastName&gt;Rowland-Jones&lt;/lastName&gt;&lt;firstName&gt;S&lt;/firstName&gt;&lt;/author&gt;&lt;author&gt;&lt;lastName&gt;Whittle&lt;/lastName&gt;&lt;firstName&gt;H&lt;/firstName&gt;&lt;/author&gt;&lt;author&gt;&lt;lastName&gt;Marchant&lt;/lastName&gt;&lt;firstName&gt;A&lt;/firstName&gt;&lt;/author&gt;&lt;/authors&gt;&lt;/publication&gt;&lt;publication&gt;&lt;subtype&gt;400&lt;/subtype&gt;&lt;title&gt;Cytomegalovirus infection induces T-cell differentiation without impairing antigen-specific responses in Gambian infants&lt;/title&gt;&lt;url&gt;http://ovidsp.ovid.com/ovidweb.cgi?T=JS&amp;amp;CSC=Y&amp;amp;NEWS=N&amp;amp;PAGE=fulltext&amp;amp;D=med5&amp;amp;AN=18194268&lt;/url&gt;&lt;volume&gt;124&lt;/volume&gt;&lt;publication_date&gt;99200807001200000000220000&lt;/publication_date&gt;&lt;uuid&gt;04A39533-80BC-4DFD-A29B-677F6E913714&lt;/uuid&gt;&lt;type&gt;400&lt;/type&gt;&lt;number&gt;3&lt;/number&gt;&lt;citekey&gt;Miles:2008fde&lt;/citekey&gt;&lt;subtitle&gt;Immunology&lt;/subtitle&gt;&lt;doi&gt;10.1111/j.1365-2567.2007.02787.x&lt;/doi&gt;&lt;institution&gt;Miles,David J C. Medical Research Council Laboratories Gambia, Banjul, The Gambia. djcm1@liverpool.ac.uk&lt;/institution&gt;&lt;startpage&gt;388&lt;/startpage&gt;&lt;endpage&gt;400&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Sanneh&lt;/lastName&gt;&lt;firstName&gt;M&lt;/firstName&gt;&lt;/author&gt;&lt;author&gt;&lt;lastName&gt;Holder&lt;/lastName&gt;&lt;firstName&gt;B&lt;/firstName&gt;&lt;/author&gt;&lt;author&gt;&lt;lastName&gt;Crozier&lt;/lastName&gt;&lt;firstName&gt;S&lt;/firstName&gt;&lt;/author&gt;&lt;author&gt;&lt;lastName&gt;Nyamweya&lt;/lastName&gt;&lt;firstName&gt;S&lt;/firstName&gt;&lt;/author&gt;&lt;author&gt;&lt;lastName&gt;Touray&lt;/lastName&gt;&lt;firstName&gt;E&lt;/firstName&gt;&lt;middleNames&gt;S&lt;/middleNames&gt;&lt;/author&gt;&lt;author&gt;&lt;lastName&gt;Palmero&lt;/lastName&gt;&lt;firstName&gt;M&lt;/firstName&gt;&lt;middleNames&gt;S&lt;/middleNames&gt;&lt;/author&gt;&lt;author&gt;&lt;lastName&gt;Zaman&lt;/lastName&gt;&lt;firstName&gt;S&lt;/firstName&gt;&lt;middleNames&gt;M&lt;/middleNames&gt;&lt;/author&gt;&lt;author&gt;&lt;lastName&gt;Rowland-Jones&lt;/lastName&gt;&lt;firstName&gt;S&lt;/firstName&gt;&lt;/author&gt;&lt;author&gt;&lt;lastName&gt;Sande&lt;/lastName&gt;&lt;nonDroppingParticle&gt;van der&lt;/nonDroppingParticle&gt;&lt;firstName&gt;M&lt;/firstName&gt;&lt;/author&gt;&lt;author&gt;&lt;lastName&gt;Whittle&lt;/lastName&gt;&lt;firstName&gt;H&lt;/firstName&gt;&lt;/author&gt;&lt;/authors&gt;&lt;/publication&gt;&lt;/publications&gt;&lt;cites&gt;&lt;/cites&gt;&lt;/citation&gt;</w:instrText>
      </w:r>
      <w:r w:rsidR="00D718CC">
        <w:rPr>
          <w:rFonts w:cs="Times New Roman"/>
        </w:rPr>
        <w:fldChar w:fldCharType="separate"/>
      </w:r>
      <w:ins w:id="605" w:author="Olivia Falconer" w:date="2017-12-18T18:02:00Z">
        <w:r w:rsidR="00A255D5">
          <w:rPr>
            <w:rFonts w:cs="Times New Roman"/>
            <w:szCs w:val="24"/>
            <w:lang w:val="en-GB"/>
          </w:rPr>
          <w:t>(53,54)</w:t>
        </w:r>
      </w:ins>
      <w:del w:id="606" w:author="Olivia Falconer" w:date="2017-12-18T18:02:00Z">
        <w:r w:rsidR="00BA09ED" w:rsidDel="00A255D5">
          <w:rPr>
            <w:rFonts w:cs="Times New Roman"/>
            <w:szCs w:val="24"/>
            <w:lang w:val="en-GB"/>
          </w:rPr>
          <w:delText>(54,55)</w:delText>
        </w:r>
      </w:del>
      <w:r w:rsidR="00D718CC">
        <w:rPr>
          <w:rFonts w:cs="Times New Roman"/>
        </w:rPr>
        <w:fldChar w:fldCharType="end"/>
      </w:r>
      <w:r w:rsidR="00F10ADF" w:rsidRPr="00D718CC">
        <w:rPr>
          <w:rFonts w:cs="Times New Roman"/>
        </w:rPr>
        <w:t>. There is a shift towards more differentiated CD4 T-cells, but CMV-specific CD4 T-cells are infrequently found in infected infants</w:t>
      </w:r>
      <w:r w:rsidR="009A3594">
        <w:rPr>
          <w:rFonts w:cs="Times New Roman"/>
        </w:rPr>
        <w:t xml:space="preserve"> </w:t>
      </w:r>
      <w:r w:rsidR="00523546" w:rsidRPr="00D718CC">
        <w:rPr>
          <w:rFonts w:cs="Times New Roman"/>
        </w:rPr>
        <w:fldChar w:fldCharType="begin"/>
      </w:r>
      <w:r w:rsidR="00A255D5">
        <w:rPr>
          <w:rFonts w:cs="Times New Roman"/>
        </w:rPr>
        <w:instrText xml:space="preserve"> ADDIN PAPERS2_CITATIONS &lt;citation&gt;&lt;priority&gt;0&lt;/priority&gt;&lt;uuid&gt;76FB845A-2569-4B2E-B4EA-FF9A36F25017&lt;/uuid&gt;&lt;publications&gt;&lt;publication&gt;&lt;subtype&gt;400&lt;/subtype&gt;&lt;title&gt;Reduced frequencies of polyfunctional CMV-specific T cell responses in infants with congenital CMV infection&lt;/title&gt;&lt;url&gt;http://ovidsp.ovid.com/ovidweb.cgi?T=JS&amp;amp;CSC=Y&amp;amp;NEWS=N&amp;amp;PAGE=fulltext&amp;amp;D=medl&amp;amp;AN=25712611&lt;/url&gt;&lt;volume&gt;35&lt;/volume&gt;&lt;publication_date&gt;99201504001200000000220000&lt;/publication_date&gt;&lt;uuid&gt;96955E61-0AC8-4079-B643-7385710EDDD0&lt;/uuid&gt;&lt;type&gt;400&lt;/type&gt;&lt;number&gt;3&lt;/number&gt;&lt;citekey&gt;Gibson:2015iie&lt;/citekey&gt;&lt;subtitle&gt;Journal of Clinical Immunology&lt;/subtitle&gt;&lt;doi&gt;10.1007/s10875-015-0139-3&lt;/doi&gt;&lt;institution&gt;Gibson,Laura. Department of Medicine, University of Massachusetts Medical School, Worcester, MA, 01605, USA, laura.gibson@umassmed.edu.&lt;/institution&gt;&lt;startpage&gt;289&lt;/startpage&gt;&lt;endpage&gt;301&lt;/endpage&gt;&lt;bundle&gt;&lt;publication&gt;&lt;title&gt;Journal of Clinical Immunology&lt;/title&gt;&lt;uuid&gt;BDD406D5-07ED-4284-9F97-72B3FB6F2ECB&lt;/uuid&gt;&lt;subtype&gt;-100&lt;/subtype&gt;&lt;type&gt;-100&lt;/type&gt;&lt;/publication&gt;&lt;/bundle&gt;&lt;authors&gt;&lt;author&gt;&lt;lastName&gt;Gibson&lt;/lastName&gt;&lt;firstName&gt;L&lt;/firstName&gt;&lt;/author&gt;&lt;author&gt;&lt;lastName&gt;Barysauskas&lt;/lastName&gt;&lt;firstName&gt;C&lt;/firstName&gt;&lt;middleNames&gt;M&lt;/middleNames&gt;&lt;/author&gt;&lt;author&gt;&lt;lastName&gt;McManus&lt;/lastName&gt;&lt;firstName&gt;M&lt;/firstName&gt;&lt;/author&gt;&lt;author&gt;&lt;lastName&gt;Dooley&lt;/lastName&gt;&lt;firstName&gt;S&lt;/firstName&gt;&lt;/author&gt;&lt;author&gt;&lt;lastName&gt;Lilleri&lt;/lastName&gt;&lt;firstName&gt;D&lt;/firstName&gt;&lt;/author&gt;&lt;author&gt;&lt;lastName&gt;Fisher&lt;/lastName&gt;&lt;firstName&gt;D&lt;/firstName&gt;&lt;/author&gt;&lt;author&gt;&lt;lastName&gt;Srivastava&lt;/lastName&gt;&lt;firstName&gt;T&lt;/firstName&gt;&lt;/author&gt;&lt;author&gt;&lt;lastName&gt;Diamond&lt;/lastName&gt;&lt;firstName&gt;D&lt;/firstName&gt;&lt;middleNames&gt;J&lt;/middleNames&gt;&lt;/author&gt;&lt;author&gt;&lt;lastName&gt;Luzuriaga&lt;/lastName&gt;&lt;firstName&gt;K&lt;/firstName&gt;&lt;/author&gt;&lt;/authors&gt;&lt;/publication&gt;&lt;publication&gt;&lt;subtype&gt;400&lt;/subtype&gt;&lt;title&gt;Cytomegalovirus-specific CD4 and CD8 T cell responses in infants and children.&lt;/title&gt;&lt;url&gt;http://onlinelibrary.wiley.com/doi/10.1111/sji.12013/full&lt;/url&gt;&lt;volume&gt;77&lt;/volume&gt;&lt;publication_date&gt;99201302001200000000220000&lt;/publication_date&gt;&lt;uuid&gt;6243B3AB-9A92-4FF1-B00A-8590CC5D6EAE&lt;/uuid&gt;&lt;type&gt;400&lt;/type&gt;&lt;accepted_date&gt;99201210271200000000222000&lt;/accepted_date&gt;&lt;number&gt;2&lt;/number&gt;&lt;citekey&gt;Lidehall:2013jq&lt;/citekey&gt;&lt;submission_date&gt;99201207151200000000222000&lt;/submission_date&gt;&lt;doi&gt;10.1111/sji.12013&lt;/doi&gt;&lt;institution&gt;Department of Immunology, Genetics and Pathology, Uppsala University, Uppsala, Sweden. annakarin.lidehall@farmbio.uu.se&lt;/institution&gt;&lt;startpage&gt;135&lt;/startpage&gt;&lt;endpage&gt;143&lt;/endpage&gt;&lt;bundle&gt;&lt;publication&gt;&lt;title&gt;Scandinavian journal of immunology&lt;/title&gt;&lt;uuid&gt;E36AB71C-B406-48BE-9F64-23ED788EEE17&lt;/uuid&gt;&lt;subtype&gt;-100&lt;/subtype&gt;&lt;type&gt;-100&lt;/type&gt;&lt;/publication&gt;&lt;/bundle&gt;&lt;authors&gt;&lt;author&gt;&lt;lastName&gt;Lidehäll&lt;/lastName&gt;&lt;firstName&gt;A&lt;/firstName&gt;&lt;middleNames&gt;K&lt;/middleNames&gt;&lt;/author&gt;&lt;author&gt;&lt;lastName&gt;Engman&lt;/lastName&gt;&lt;firstName&gt;M-L&lt;/firstName&gt;&lt;/author&gt;&lt;author&gt;&lt;lastName&gt;Sund&lt;/lastName&gt;&lt;firstName&gt;F&lt;/firstName&gt;&lt;/author&gt;&lt;author&gt;&lt;lastName&gt;Malm&lt;/lastName&gt;&lt;firstName&gt;G&lt;/firstName&gt;&lt;/author&gt;&lt;author&gt;&lt;lastName&gt;Lewensohn-Fuchs&lt;/lastName&gt;&lt;firstName&gt;I&lt;/firstName&gt;&lt;/author&gt;&lt;author&gt;&lt;lastName&gt;Ewald&lt;/lastName&gt;&lt;firstName&gt;U&lt;/firstName&gt;&lt;/author&gt;&lt;author&gt;&lt;lastName&gt;Tötterman&lt;/lastName&gt;&lt;firstName&gt;T&lt;/firstName&gt;&lt;middleNames&gt;H&lt;/middleNames&gt;&lt;/author&gt;&lt;author&gt;&lt;lastName&gt;Karltorp&lt;/lastName&gt;&lt;firstName&gt;E&lt;/firstName&gt;&lt;/author&gt;&lt;author&gt;&lt;lastName&gt;Korsgren&lt;/lastName&gt;&lt;firstName&gt;O&lt;/firstName&gt;&lt;/author&gt;&lt;author&gt;&lt;lastName&gt;Eriksson&lt;/lastName&gt;&lt;firstName&gt;B-M&lt;/firstName&gt;&lt;/author&gt;&lt;/authors&gt;&lt;/publication&gt;&lt;/publications&gt;&lt;cites&gt;&lt;/cites&gt;&lt;/citation&gt;</w:instrText>
      </w:r>
      <w:r w:rsidR="00523546" w:rsidRPr="00D718CC">
        <w:rPr>
          <w:rFonts w:cs="Times New Roman"/>
        </w:rPr>
        <w:fldChar w:fldCharType="separate"/>
      </w:r>
      <w:ins w:id="607" w:author="Olivia Falconer" w:date="2017-12-18T18:02:00Z">
        <w:r w:rsidR="00A255D5">
          <w:rPr>
            <w:rFonts w:cs="Times New Roman"/>
            <w:szCs w:val="24"/>
            <w:lang w:val="en-GB"/>
          </w:rPr>
          <w:t>(55,56)</w:t>
        </w:r>
      </w:ins>
      <w:del w:id="608" w:author="Olivia Falconer" w:date="2017-12-18T18:02:00Z">
        <w:r w:rsidR="00BA09ED" w:rsidDel="00A255D5">
          <w:rPr>
            <w:rFonts w:cs="Times New Roman"/>
            <w:szCs w:val="24"/>
            <w:lang w:val="en-GB"/>
          </w:rPr>
          <w:delText>(56,57)</w:delText>
        </w:r>
      </w:del>
      <w:r w:rsidR="00523546" w:rsidRPr="00D718CC">
        <w:rPr>
          <w:rFonts w:cs="Times New Roman"/>
        </w:rPr>
        <w:fldChar w:fldCharType="end"/>
      </w:r>
      <w:r w:rsidR="00F10ADF" w:rsidRPr="00D718CC">
        <w:rPr>
          <w:rFonts w:cs="Times New Roman"/>
        </w:rPr>
        <w:t xml:space="preserve">. In adults with CMV these cells are common, and are associated with effective control of viral replication, less severe disease and lower risk of mother-to-child transmission </w:t>
      </w:r>
      <w:r w:rsidR="00F10ADF" w:rsidRPr="00D718CC">
        <w:rPr>
          <w:rFonts w:cs="Times New Roman"/>
        </w:rPr>
        <w:fldChar w:fldCharType="begin"/>
      </w:r>
      <w:r w:rsidR="00A255D5">
        <w:rPr>
          <w:rFonts w:cs="Times New Roman"/>
        </w:rPr>
        <w:instrText xml:space="preserve"> ADDIN PAPERS2_CITATIONS &lt;citation&gt;&lt;priority&gt;0&lt;/priority&gt;&lt;uuid&gt;3CB40953-C518-41B1-8979-FA190CFD3BDB&lt;/uuid&gt;&lt;publications&gt;&lt;publication&gt;&lt;subtype&gt;400&lt;/subtype&gt;&lt;title&gt;Human cytomegalovirus-specific memory CD8+ and CD4+ T cell differentiation after primary infection.&lt;/title&gt;&lt;url&gt;https://academic.oup.com/jid/article-lookup/doi/10.1086/590118&lt;/url&gt;&lt;volume&gt;198&lt;/volume&gt;&lt;publication_date&gt;99200808151200000000222000&lt;/publication_date&gt;&lt;uuid&gt;7A56106E-D6D4-4D01-843A-76ABA7ABAE67&lt;/uuid&gt;&lt;type&gt;400&lt;/type&gt;&lt;number&gt;4&lt;/number&gt;&lt;doi&gt;10.1086/590118&lt;/doi&gt;&lt;institution&gt;Servizio di Virologia, Fondazione Istituto di Ricovero e Cura a Carattere Scientifico Policlinico San Matteo, Pavia, Italy.&lt;/institution&gt;&lt;startpage&gt;536&lt;/startpage&gt;&lt;endpage&gt;543&lt;/endpage&gt;&lt;bundle&gt;&lt;publication&gt;&lt;title&gt;Journal of Infectious Diseases&lt;/title&gt;&lt;uuid&gt;1F039A63-60A9-46FB-8434-F62E3620A041&lt;/uuid&gt;&lt;subtype&gt;-100&lt;/subtype&gt;&lt;publisher&gt;Oxford University Press&lt;/publisher&gt;&lt;type&gt;-100&lt;/type&gt;&lt;/publication&gt;&lt;/bundle&gt;&lt;authors&gt;&lt;author&gt;&lt;lastName&gt;Lilleri&lt;/lastName&gt;&lt;firstName&gt;Daniele&lt;/firstName&gt;&lt;/author&gt;&lt;author&gt;&lt;lastName&gt;Fornara&lt;/lastName&gt;&lt;firstName&gt;Chiara&lt;/firstName&gt;&lt;/author&gt;&lt;author&gt;&lt;lastName&gt;Revello&lt;/lastName&gt;&lt;firstName&gt;Maria&lt;/firstName&gt;&lt;middleNames&gt;Grazia&lt;/middleNames&gt;&lt;/author&gt;&lt;author&gt;&lt;lastName&gt;Gerna&lt;/lastName&gt;&lt;firstName&gt;Giuseppe&lt;/firstName&gt;&lt;/author&gt;&lt;/authors&gt;&lt;/publication&gt;&lt;publication&gt;&lt;subtype&gt;400&lt;/subtype&gt;&lt;publisher&gt;American Society of Hematology&lt;/publisher&gt;&lt;title&gt;Primary immune responses to human CMV: a critical role for IFN-gamma-producing CD4+ T cells in protection against CMV disease.&lt;/title&gt;&lt;url&gt;http://www.bloodjournal.org/cgi/doi/10.1182/blood-2002-08-2502&lt;/url&gt;&lt;volume&gt;101&lt;/volume&gt;&lt;publication_date&gt;99200304011200000000222000&lt;/publication_date&gt;&lt;uuid&gt;79239EEF-22B8-413A-9753-BC99C9D268CF&lt;/uuid&gt;&lt;type&gt;400&lt;/type&gt;&lt;number&gt;7&lt;/number&gt;&lt;doi&gt;10.1182/blood-2002-08-2502&lt;/doi&gt;&lt;institution&gt;Renal Transplant Unit, Department of Internal Medicine, Academic Medical Center, Amsterdam, The Netherlands. l.e.gamadia@amc.uva.nl&lt;/institution&gt;&lt;startpage&gt;2686&lt;/startpage&gt;&lt;endpage&gt;2692&lt;/endpage&gt;&lt;bundle&gt;&lt;publication&gt;&lt;title&gt;Blood&lt;/title&gt;&lt;uuid&gt;C047C364-2A74-4EE2-A823-F720DC6AC472&lt;/uuid&gt;&lt;subtype&gt;-100&lt;/subtype&gt;&lt;type&gt;-100&lt;/type&gt;&lt;/publication&gt;&lt;/bundle&gt;&lt;authors&gt;&lt;author&gt;&lt;lastName&gt;Gamadia&lt;/lastName&gt;&lt;firstName&gt;Laila&lt;/firstName&gt;&lt;middleNames&gt;E&lt;/middleNames&gt;&lt;/author&gt;&lt;author&gt;&lt;lastName&gt;Remmerswaal&lt;/lastName&gt;&lt;firstName&gt;Ester&lt;/firstName&gt;&lt;middleNames&gt;B M&lt;/middleNames&gt;&lt;/author&gt;&lt;author&gt;&lt;lastName&gt;Weel&lt;/lastName&gt;&lt;firstName&gt;Jan&lt;/firstName&gt;&lt;middleNames&gt;F&lt;/middleNames&gt;&lt;/author&gt;&lt;author&gt;&lt;lastName&gt;Bemelman&lt;/lastName&gt;&lt;firstName&gt;Frederieke&lt;/firstName&gt;&lt;/author&gt;&lt;author&gt;&lt;lastName&gt;Lier&lt;/lastName&gt;&lt;nonDroppingParticle&gt;van&lt;/nonDroppingParticle&gt;&lt;firstName&gt;René&lt;/firstName&gt;&lt;middleNames&gt;A W&lt;/middleNames&gt;&lt;/author&gt;&lt;author&gt;&lt;lastName&gt;Berge&lt;/lastName&gt;&lt;firstName&gt;Ineke&lt;/firstName&gt;&lt;middleNames&gt;J M&lt;/middleNames&gt;&lt;droppingParticle&gt;Ten&lt;/droppingParticle&gt;&lt;/author&gt;&lt;/authors&gt;&lt;/publication&gt;&lt;/publications&gt;&lt;cites&gt;&lt;/cites&gt;&lt;/citation&gt;</w:instrText>
      </w:r>
      <w:r w:rsidR="00F10ADF" w:rsidRPr="00D718CC">
        <w:rPr>
          <w:rFonts w:cs="Times New Roman"/>
        </w:rPr>
        <w:fldChar w:fldCharType="separate"/>
      </w:r>
      <w:ins w:id="609" w:author="Olivia Falconer" w:date="2017-12-18T18:02:00Z">
        <w:r w:rsidR="00A255D5">
          <w:rPr>
            <w:rFonts w:cs="Times New Roman"/>
            <w:szCs w:val="24"/>
            <w:lang w:val="en-GB"/>
          </w:rPr>
          <w:t>(57,58)</w:t>
        </w:r>
      </w:ins>
      <w:del w:id="610" w:author="Olivia Falconer" w:date="2017-12-18T18:02:00Z">
        <w:r w:rsidR="00BA09ED" w:rsidDel="00A255D5">
          <w:rPr>
            <w:rFonts w:cs="Times New Roman"/>
            <w:szCs w:val="24"/>
            <w:lang w:val="en-GB"/>
          </w:rPr>
          <w:delText>(58,59)</w:delText>
        </w:r>
      </w:del>
      <w:r w:rsidR="00F10ADF" w:rsidRPr="00D718CC">
        <w:rPr>
          <w:rFonts w:cs="Times New Roman"/>
        </w:rPr>
        <w:fldChar w:fldCharType="end"/>
      </w:r>
      <w:r w:rsidR="00DC29F5">
        <w:rPr>
          <w:rFonts w:cs="Times New Roman"/>
        </w:rPr>
        <w:t xml:space="preserve">. Infant T-cells are </w:t>
      </w:r>
      <w:r w:rsidR="00F10ADF" w:rsidRPr="00D718CC">
        <w:rPr>
          <w:rFonts w:cs="Times New Roman"/>
        </w:rPr>
        <w:t>less polyfunctional than those seen in adults, and polyfunctionality is also thought to be associated with improved control of CMV infection</w:t>
      </w:r>
      <w:r w:rsidR="00A02C4A">
        <w:rPr>
          <w:rFonts w:cs="Times New Roman"/>
        </w:rPr>
        <w:t xml:space="preserve"> </w:t>
      </w:r>
      <w:r w:rsidR="00A02C4A">
        <w:rPr>
          <w:rFonts w:cs="Times New Roman"/>
        </w:rPr>
        <w:fldChar w:fldCharType="begin"/>
      </w:r>
      <w:r w:rsidR="00A255D5">
        <w:rPr>
          <w:rFonts w:cs="Times New Roman"/>
        </w:rPr>
        <w:instrText xml:space="preserve"> ADDIN PAPERS2_CITATIONS &lt;citation&gt;&lt;priority&gt;0&lt;/priority&gt;&lt;uuid&gt;A679C5A5-0658-4FB0-B59F-0562A83460F4&lt;/uuid&gt;&lt;publications&gt;&lt;publication&gt;&lt;subtype&gt;400&lt;/subtype&gt;&lt;title&gt;Reduced frequencies of polyfunctional CMV-specific T cell responses in infants with congenital CMV infection&lt;/title&gt;&lt;url&gt;http://ovidsp.ovid.com/ovidweb.cgi?T=JS&amp;amp;CSC=Y&amp;amp;NEWS=N&amp;amp;PAGE=fulltext&amp;amp;D=medl&amp;amp;AN=25712611&lt;/url&gt;&lt;volume&gt;35&lt;/volume&gt;&lt;publication_date&gt;99201504001200000000220000&lt;/publication_date&gt;&lt;uuid&gt;96955E61-0AC8-4079-B643-7385710EDDD0&lt;/uuid&gt;&lt;type&gt;400&lt;/type&gt;&lt;number&gt;3&lt;/number&gt;&lt;citekey&gt;Gibson:2015iie&lt;/citekey&gt;&lt;subtitle&gt;Journal of Clinical Immunology&lt;/subtitle&gt;&lt;doi&gt;10.1007/s10875-015-0139-3&lt;/doi&gt;&lt;institution&gt;Gibson,Laura. Department of Medicine, University of Massachusetts Medical School, Worcester, MA, 01605, USA, laura.gibson@umassmed.edu.&lt;/institution&gt;&lt;startpage&gt;289&lt;/startpage&gt;&lt;endpage&gt;301&lt;/endpage&gt;&lt;bundle&gt;&lt;publication&gt;&lt;title&gt;Journal of Clinical Immunology&lt;/title&gt;&lt;uuid&gt;BDD406D5-07ED-4284-9F97-72B3FB6F2ECB&lt;/uuid&gt;&lt;subtype&gt;-100&lt;/subtype&gt;&lt;type&gt;-100&lt;/type&gt;&lt;/publication&gt;&lt;/bundle&gt;&lt;authors&gt;&lt;author&gt;&lt;lastName&gt;Gibson&lt;/lastName&gt;&lt;firstName&gt;L&lt;/firstName&gt;&lt;/author&gt;&lt;author&gt;&lt;lastName&gt;Barysauskas&lt;/lastName&gt;&lt;firstName&gt;C&lt;/firstName&gt;&lt;middleNames&gt;M&lt;/middleNames&gt;&lt;/author&gt;&lt;author&gt;&lt;lastName&gt;McManus&lt;/lastName&gt;&lt;firstName&gt;M&lt;/firstName&gt;&lt;/author&gt;&lt;author&gt;&lt;lastName&gt;Dooley&lt;/lastName&gt;&lt;firstName&gt;S&lt;/firstName&gt;&lt;/author&gt;&lt;author&gt;&lt;lastName&gt;Lilleri&lt;/lastName&gt;&lt;firstName&gt;D&lt;/firstName&gt;&lt;/author&gt;&lt;author&gt;&lt;lastName&gt;Fisher&lt;/lastName&gt;&lt;firstName&gt;D&lt;/firstName&gt;&lt;/author&gt;&lt;author&gt;&lt;lastName&gt;Srivastava&lt;/lastName&gt;&lt;firstName&gt;T&lt;/firstName&gt;&lt;/author&gt;&lt;author&gt;&lt;lastName&gt;Diamond&lt;/lastName&gt;&lt;firstName&gt;D&lt;/firstName&gt;&lt;middleNames&gt;J&lt;/middleNames&gt;&lt;/author&gt;&lt;author&gt;&lt;lastName&gt;Luzuriaga&lt;/lastName&gt;&lt;firstName&gt;K&lt;/firstName&gt;&lt;/author&gt;&lt;/authors&gt;&lt;/publication&gt;&lt;publication&gt;&lt;subtype&gt;400&lt;/subtype&gt;&lt;publisher&gt;Blackwell Publishing Ltd&lt;/publisher&gt;&lt;title&gt;Functional signatures of protective antiviral T-cell immunity in human virus infections.&lt;/title&gt;&lt;url&gt;http://onlinelibrary.wiley.com/doi/10.1111/j.0105-2896.2006.00395.x/full&lt;/url&gt;&lt;volume&gt;211&lt;/volume&gt;&lt;publication_date&gt;99200606001200000000220000&lt;/publication_date&gt;&lt;uuid&gt;8EB750E0-D731-4805-860E-D808079EDD49&lt;/uuid&gt;&lt;type&gt;400&lt;/type&gt;&lt;number&gt;1&lt;/number&gt;&lt;doi&gt;10.1111/j.0105-2896.2006.00395.x&lt;/doi&gt;&lt;institution&gt;Laboratory of AIDS Immunopathogenesis, Division of Immunology and Allergy, Department of Medicine, Centre Hospitalier Universitaire Vaudois, University of Lausanne, Lausanne, Switzerland.&lt;/institution&gt;&lt;startpage&gt;236&lt;/startpage&gt;&lt;endpage&gt;254&lt;/endpage&gt;&lt;bundle&gt;&lt;publication&gt;&lt;title&gt;Immunological Reviews&lt;/title&gt;&lt;uuid&gt;6190FE8B-A1CE-4B11-B1C5-9D41F14BB563&lt;/uuid&gt;&lt;subtype&gt;-100&lt;/subtype&gt;&lt;publisher&gt;Munksgaard International Publishers&lt;/publisher&gt;&lt;type&gt;-100&lt;/type&gt;&lt;/publication&gt;&lt;/bundle&gt;&lt;authors&gt;&lt;author&gt;&lt;lastName&gt;Harari&lt;/lastName&gt;&lt;firstName&gt;Alexandre&lt;/firstName&gt;&lt;/author&gt;&lt;author&gt;&lt;lastName&gt;Dutoit&lt;/lastName&gt;&lt;firstName&gt;Valérie&lt;/firstName&gt;&lt;/author&gt;&lt;author&gt;&lt;lastName&gt;Cellerai&lt;/lastName&gt;&lt;firstName&gt;Cristina&lt;/firstName&gt;&lt;/author&gt;&lt;author&gt;&lt;lastName&gt;Bart&lt;/lastName&gt;&lt;firstName&gt;Pierre-Alexandre&lt;/firstName&gt;&lt;/author&gt;&lt;author&gt;&lt;lastName&gt;Pasquier&lt;/lastName&gt;&lt;firstName&gt;Renaud&lt;/firstName&gt;&lt;middleNames&gt;A&lt;/middleNames&gt;&lt;droppingParticle&gt;Du&lt;/droppingParticle&gt;&lt;/author&gt;&lt;author&gt;&lt;lastName&gt;Pantaleo&lt;/lastName&gt;&lt;firstName&gt;Giuseppe&lt;/firstName&gt;&lt;/author&gt;&lt;/authors&gt;&lt;/publication&gt;&lt;publication&gt;&lt;subtype&gt;400&lt;/subtype&gt;&lt;publisher&gt;Blackwell Publishing Inc&lt;/publisher&gt;&lt;title&gt;Polyfunctional cytomegalovirus-specific CD4+ and pp65 CD8+ T cells protect against high-level replication after liver transplantation.&lt;/title&gt;&lt;url&gt;http://doi.wiley.com/10.1111/j.1600-6143.2008.02425.x&lt;/url&gt;&lt;volume&gt;8&lt;/volume&gt;&lt;publication_date&gt;99200812001200000000220000&lt;/publication_date&gt;&lt;uuid&gt;586B0787-0BF2-4162-A6AB-1795D5389441&lt;/uuid&gt;&lt;type&gt;400&lt;/type&gt;&lt;number&gt;12&lt;/number&gt;&lt;doi&gt;10.1111/j.1600-6143.2008.02425.x&lt;/doi&gt;&lt;institution&gt;Department of Infection, Royal Free and University College Medical School, London, UK.&lt;/institution&gt;&lt;startpage&gt;2590&lt;/startpage&gt;&lt;endpage&gt;2599&lt;/endpage&gt;&lt;bundle&gt;&lt;publication&gt;&lt;title&gt;American journal of transplantation : official journal of the American Society of Transplantation and the American Society of Transplant Surgeons&lt;/title&gt;&lt;uuid&gt;CA27B892-8761-421D-B102-4621F309F192&lt;/uuid&gt;&lt;subtype&gt;-100&lt;/subtype&gt;&lt;type&gt;-100&lt;/type&gt;&lt;/publication&gt;&lt;/bundle&gt;&lt;authors&gt;&lt;author&gt;&lt;lastName&gt;Nebbia&lt;/lastName&gt;&lt;firstName&gt;G&lt;/firstName&gt;&lt;/author&gt;&lt;author&gt;&lt;lastName&gt;Mattes&lt;/lastName&gt;&lt;firstName&gt;F&lt;/firstName&gt;&lt;middleNames&gt;M&lt;/middleNames&gt;&lt;/author&gt;&lt;author&gt;&lt;lastName&gt;Smith&lt;/lastName&gt;&lt;firstName&gt;C&lt;/firstName&gt;&lt;/author&gt;&lt;author&gt;&lt;lastName&gt;Hainsworth&lt;/lastName&gt;&lt;firstName&gt;E&lt;/firstName&gt;&lt;/author&gt;&lt;author&gt;&lt;lastName&gt;Kopycinski&lt;/lastName&gt;&lt;firstName&gt;J&lt;/firstName&gt;&lt;/author&gt;&lt;author&gt;&lt;lastName&gt;Burroughs&lt;/lastName&gt;&lt;firstName&gt;A&lt;/firstName&gt;&lt;/author&gt;&lt;author&gt;&lt;lastName&gt;Griffiths&lt;/lastName&gt;&lt;firstName&gt;P&lt;/firstName&gt;&lt;middleNames&gt;D&lt;/middleNames&gt;&lt;/author&gt;&lt;author&gt;&lt;lastName&gt;Klenerman&lt;/lastName&gt;&lt;firstName&gt;P&lt;/firstName&gt;&lt;/author&gt;&lt;author&gt;&lt;lastName&gt;Emery&lt;/lastName&gt;&lt;firstName&gt;V&lt;/firstName&gt;&lt;middleNames&gt;C&lt;/middleNames&gt;&lt;/author&gt;&lt;/authors&gt;&lt;/publication&gt;&lt;publication&gt;&lt;subtype&gt;400&lt;/subtype&gt;&lt;publisher&gt;American Society of Hematology&lt;/publisher&gt;&lt;title&gt;Primary immune responses to human CMV: a critical role for IFN-gamma-producing CD4+ T cells in protection against CMV disease.&lt;/title&gt;&lt;url&gt;http://www.bloodjournal.org/cgi/doi/10.1182/blood-2002-08-2502&lt;/url&gt;&lt;volume&gt;101&lt;/volume&gt;&lt;publication_date&gt;99200304011200000000222000&lt;/publication_date&gt;&lt;uuid&gt;79239EEF-22B8-413A-9753-BC99C9D268CF&lt;/uuid&gt;&lt;type&gt;400&lt;/type&gt;&lt;number&gt;7&lt;/number&gt;&lt;doi&gt;10.1182/blood-2002-08-2502&lt;/doi&gt;&lt;institution&gt;Renal Transplant Unit, Department of Internal Medicine, Academic Medical Center, Amsterdam, The Netherlands. l.e.gamadia@amc.uva.nl&lt;/institution&gt;&lt;startpage&gt;2686&lt;/startpage&gt;&lt;endpage&gt;2692&lt;/endpage&gt;&lt;bundle&gt;&lt;publication&gt;&lt;title&gt;Blood&lt;/title&gt;&lt;uuid&gt;C047C364-2A74-4EE2-A823-F720DC6AC472&lt;/uuid&gt;&lt;subtype&gt;-100&lt;/subtype&gt;&lt;type&gt;-100&lt;/type&gt;&lt;/publication&gt;&lt;/bundle&gt;&lt;authors&gt;&lt;author&gt;&lt;lastName&gt;Gamadia&lt;/lastName&gt;&lt;firstName&gt;Laila&lt;/firstName&gt;&lt;middleNames&gt;E&lt;/middleNames&gt;&lt;/author&gt;&lt;author&gt;&lt;lastName&gt;Remmerswaal&lt;/lastName&gt;&lt;firstName&gt;Ester&lt;/firstName&gt;&lt;middleNames&gt;B M&lt;/middleNames&gt;&lt;/author&gt;&lt;author&gt;&lt;lastName&gt;Weel&lt;/lastName&gt;&lt;firstName&gt;Jan&lt;/firstName&gt;&lt;middleNames&gt;F&lt;/middleNames&gt;&lt;/author&gt;&lt;author&gt;&lt;lastName&gt;Bemelman&lt;/lastName&gt;&lt;firstName&gt;Frederieke&lt;/firstName&gt;&lt;/author&gt;&lt;author&gt;&lt;lastName&gt;Lier&lt;/lastName&gt;&lt;nonDroppingParticle&gt;van&lt;/nonDroppingParticle&gt;&lt;firstName&gt;René&lt;/firstName&gt;&lt;middleNames&gt;A W&lt;/middleNames&gt;&lt;/author&gt;&lt;author&gt;&lt;lastName&gt;Berge&lt;/lastName&gt;&lt;firstName&gt;Ineke&lt;/firstName&gt;&lt;middleNames&gt;J M&lt;/middleNames&gt;&lt;droppingParticle&gt;Ten&lt;/droppingParticle&gt;&lt;/author&gt;&lt;/authors&gt;&lt;/publication&gt;&lt;/publications&gt;&lt;cites&gt;&lt;/cites&gt;&lt;/citation&gt;</w:instrText>
      </w:r>
      <w:r w:rsidR="00A02C4A">
        <w:rPr>
          <w:rFonts w:cs="Times New Roman"/>
        </w:rPr>
        <w:fldChar w:fldCharType="separate"/>
      </w:r>
      <w:ins w:id="611" w:author="Olivia Falconer" w:date="2017-12-18T18:02:00Z">
        <w:r w:rsidR="00A255D5">
          <w:rPr>
            <w:rFonts w:cs="Times New Roman"/>
            <w:szCs w:val="24"/>
            <w:lang w:val="en-GB"/>
          </w:rPr>
          <w:t>(55,58-60)</w:t>
        </w:r>
      </w:ins>
      <w:del w:id="612" w:author="Olivia Falconer" w:date="2017-12-18T18:02:00Z">
        <w:r w:rsidR="00BA09ED" w:rsidDel="00A255D5">
          <w:rPr>
            <w:rFonts w:cs="Times New Roman"/>
            <w:szCs w:val="24"/>
            <w:lang w:val="en-GB"/>
          </w:rPr>
          <w:delText>(56,59-61)</w:delText>
        </w:r>
      </w:del>
      <w:r w:rsidR="00A02C4A">
        <w:rPr>
          <w:rFonts w:cs="Times New Roman"/>
        </w:rPr>
        <w:fldChar w:fldCharType="end"/>
      </w:r>
      <w:r w:rsidR="00A02C4A">
        <w:rPr>
          <w:rFonts w:cs="Times New Roman"/>
        </w:rPr>
        <w:t xml:space="preserve">. </w:t>
      </w:r>
      <w:r w:rsidR="00F10ADF" w:rsidRPr="00D718CC">
        <w:rPr>
          <w:rFonts w:cs="Times New Roman"/>
        </w:rPr>
        <w:t>Therefore, congenital and postnatal CMV infection affect the whole T-cell population and the effect is different in infants compared to adults. Infants have a longer duration of viraemia than adults</w:t>
      </w:r>
      <w:r w:rsidR="009A3594">
        <w:rPr>
          <w:rFonts w:cs="Times New Roman"/>
        </w:rPr>
        <w:t xml:space="preserve"> </w:t>
      </w:r>
      <w:r w:rsidR="000C6C78" w:rsidRPr="00D718CC">
        <w:rPr>
          <w:rFonts w:cs="Times New Roman"/>
        </w:rPr>
        <w:fldChar w:fldCharType="begin"/>
      </w:r>
      <w:r w:rsidR="00A255D5">
        <w:rPr>
          <w:rFonts w:cs="Times New Roman"/>
        </w:rPr>
        <w:instrText xml:space="preserve"> ADDIN PAPERS2_CITATIONS &lt;citation&gt;&lt;priority&gt;0&lt;/priority&gt;&lt;uuid&gt;6AA3B694-F72A-46A0-80F9-A1F96FBF6F1C&lt;/uuid&gt;&lt;publications&gt;&lt;publication&gt;&lt;subtype&gt;400&lt;/subtype&gt;&lt;title&gt;Reduced frequencies of polyfunctional CMV-specific T cell responses in infants with congenital CMV infection&lt;/title&gt;&lt;url&gt;http://ovidsp.ovid.com/ovidweb.cgi?T=JS&amp;amp;CSC=Y&amp;amp;NEWS=N&amp;amp;PAGE=fulltext&amp;amp;D=medl&amp;amp;AN=25712611&lt;/url&gt;&lt;volume&gt;35&lt;/volume&gt;&lt;publication_date&gt;99201504001200000000220000&lt;/publication_date&gt;&lt;uuid&gt;96955E61-0AC8-4079-B643-7385710EDDD0&lt;/uuid&gt;&lt;type&gt;400&lt;/type&gt;&lt;number&gt;3&lt;/number&gt;&lt;citekey&gt;Gibson:2015iie&lt;/citekey&gt;&lt;subtitle&gt;Journal of Clinical Immunology&lt;/subtitle&gt;&lt;doi&gt;10.1007/s10875-015-0139-3&lt;/doi&gt;&lt;institution&gt;Gibson,Laura. Department of Medicine, University of Massachusetts Medical School, Worcester, MA, 01605, USA, laura.gibson@umassmed.edu.&lt;/institution&gt;&lt;startpage&gt;289&lt;/startpage&gt;&lt;endpage&gt;301&lt;/endpage&gt;&lt;bundle&gt;&lt;publication&gt;&lt;title&gt;Journal of Clinical Immunology&lt;/title&gt;&lt;uuid&gt;BDD406D5-07ED-4284-9F97-72B3FB6F2ECB&lt;/uuid&gt;&lt;subtype&gt;-100&lt;/subtype&gt;&lt;type&gt;-100&lt;/type&gt;&lt;/publication&gt;&lt;/bundle&gt;&lt;authors&gt;&lt;author&gt;&lt;lastName&gt;Gibson&lt;/lastName&gt;&lt;firstName&gt;L&lt;/firstName&gt;&lt;/author&gt;&lt;author&gt;&lt;lastName&gt;Barysauskas&lt;/lastName&gt;&lt;firstName&gt;C&lt;/firstName&gt;&lt;middleNames&gt;M&lt;/middleNames&gt;&lt;/author&gt;&lt;author&gt;&lt;lastName&gt;McManus&lt;/lastName&gt;&lt;firstName&gt;M&lt;/firstName&gt;&lt;/author&gt;&lt;author&gt;&lt;lastName&gt;Dooley&lt;/lastName&gt;&lt;firstName&gt;S&lt;/firstName&gt;&lt;/author&gt;&lt;author&gt;&lt;lastName&gt;Lilleri&lt;/lastName&gt;&lt;firstName&gt;D&lt;/firstName&gt;&lt;/author&gt;&lt;author&gt;&lt;lastName&gt;Fisher&lt;/lastName&gt;&lt;firstName&gt;D&lt;/firstName&gt;&lt;/author&gt;&lt;author&gt;&lt;lastName&gt;Srivastava&lt;/lastName&gt;&lt;firstName&gt;T&lt;/firstName&gt;&lt;/author&gt;&lt;author&gt;&lt;lastName&gt;Diamond&lt;/lastName&gt;&lt;firstName&gt;D&lt;/firstName&gt;&lt;middleNames&gt;J&lt;/middleNames&gt;&lt;/author&gt;&lt;author&gt;&lt;lastName&gt;Luzuriaga&lt;/lastName&gt;&lt;firstName&gt;K&lt;/firstName&gt;&lt;/author&gt;&lt;/authors&gt;&lt;/publication&gt;&lt;publication&gt;&lt;subtype&gt;400&lt;/subtype&gt;&lt;publisher&gt;John Wiley &amp;amp; Sons, Ltd&lt;/publisher&gt;&lt;title&gt;Review of cytomegalovirus shedding in bodily fluids and relevance to congenital cytomegalovirus infection&lt;/title&gt;&lt;url&gt;http://doi.wiley.com/10.1002/rmv.695&lt;/url&gt;&lt;volume&gt;21&lt;/volume&gt;&lt;publication_date&gt;99201106151200000000222000&lt;/publication_date&gt;&lt;uuid&gt;3CE8509C-6FC0-48FD-AD59-B9456FCD082E&lt;/uuid&gt;&lt;type&gt;400&lt;/type&gt;&lt;number&gt;4&lt;/number&gt;&lt;subtitle&gt;Review of CMV shedding in bodily fluids&lt;/subtitle&gt;&lt;doi&gt;10.1002/rmv.695&lt;/doi&gt;&lt;startpage&gt;240&lt;/startpage&gt;&lt;endpage&gt;255&lt;/endpage&gt;&lt;bundle&gt;&lt;publication&gt;&lt;title&gt;Reviews in medical virology&lt;/title&gt;&lt;uuid&gt;219FC5C4-FE93-4DE4-AF57-C760846E68D3&lt;/uuid&gt;&lt;subtype&gt;-100&lt;/subtype&gt;&lt;type&gt;-100&lt;/type&gt;&lt;/publication&gt;&lt;/bundle&gt;&lt;authors&gt;&lt;author&gt;&lt;lastName&gt;Cannon&lt;/lastName&gt;&lt;firstName&gt;Michael&lt;/firstName&gt;&lt;middleNames&gt;J&lt;/middleNames&gt;&lt;/author&gt;&lt;author&gt;&lt;lastName&gt;Hyde&lt;/lastName&gt;&lt;firstName&gt;Terri&lt;/firstName&gt;&lt;middleNames&gt;B&lt;/middleNames&gt;&lt;/author&gt;&lt;author&gt;&lt;lastName&gt;Schmid&lt;/lastName&gt;&lt;firstName&gt;D&lt;/firstName&gt;&lt;middleNames&gt;Scott&lt;/middleNames&gt;&lt;/author&gt;&lt;/authors&gt;&lt;/publication&gt;&lt;/publications&gt;&lt;cites&gt;&lt;/cites&gt;&lt;/citation&gt;</w:instrText>
      </w:r>
      <w:r w:rsidR="000C6C78" w:rsidRPr="00D718CC">
        <w:rPr>
          <w:rFonts w:cs="Times New Roman"/>
        </w:rPr>
        <w:fldChar w:fldCharType="separate"/>
      </w:r>
      <w:ins w:id="613" w:author="Olivia Falconer" w:date="2017-12-18T18:02:00Z">
        <w:r w:rsidR="00A255D5">
          <w:rPr>
            <w:rFonts w:cs="Times New Roman"/>
            <w:szCs w:val="24"/>
            <w:lang w:val="en-GB"/>
          </w:rPr>
          <w:t>(55,61)</w:t>
        </w:r>
      </w:ins>
      <w:del w:id="614" w:author="Olivia Falconer" w:date="2017-12-18T18:02:00Z">
        <w:r w:rsidR="00BA09ED" w:rsidDel="00A255D5">
          <w:rPr>
            <w:rFonts w:cs="Times New Roman"/>
            <w:szCs w:val="24"/>
            <w:lang w:val="en-GB"/>
          </w:rPr>
          <w:delText>(56,62)</w:delText>
        </w:r>
      </w:del>
      <w:r w:rsidR="000C6C78" w:rsidRPr="00D718CC">
        <w:rPr>
          <w:rFonts w:cs="Times New Roman"/>
        </w:rPr>
        <w:fldChar w:fldCharType="end"/>
      </w:r>
      <w:r w:rsidR="00F10ADF" w:rsidRPr="00D718CC">
        <w:rPr>
          <w:rFonts w:cs="Times New Roman"/>
        </w:rPr>
        <w:t>, and their vaccine responses may be affected differently by CMV infection.</w:t>
      </w:r>
      <w:r w:rsidR="007C1C91">
        <w:rPr>
          <w:rFonts w:cs="Times New Roman"/>
        </w:rPr>
        <w:t xml:space="preserve"> </w:t>
      </w:r>
    </w:p>
    <w:p w14:paraId="0F95DC00" w14:textId="2D4E05B6" w:rsidR="00B85933" w:rsidRPr="00764845" w:rsidRDefault="00B85933" w:rsidP="002713ED">
      <w:pPr>
        <w:spacing w:after="120" w:line="360" w:lineRule="auto"/>
        <w:outlineLvl w:val="0"/>
        <w:rPr>
          <w:rFonts w:cs="Times New Roman"/>
          <w:i/>
          <w:rPrChange w:id="615" w:author="Chrissie Jones" w:date="2017-12-16T17:17:00Z">
            <w:rPr>
              <w:rFonts w:cs="Times New Roman"/>
            </w:rPr>
          </w:rPrChange>
        </w:rPr>
      </w:pPr>
      <w:r w:rsidRPr="00764845">
        <w:rPr>
          <w:rFonts w:cs="Times New Roman"/>
          <w:b/>
          <w:bCs/>
          <w:i/>
          <w:rPrChange w:id="616" w:author="Chrissie Jones" w:date="2017-12-16T17:17:00Z">
            <w:rPr>
              <w:rFonts w:cs="Times New Roman"/>
              <w:b/>
              <w:bCs/>
            </w:rPr>
          </w:rPrChange>
        </w:rPr>
        <w:t xml:space="preserve">Effect </w:t>
      </w:r>
      <w:r w:rsidR="00EF57A9" w:rsidRPr="00764845">
        <w:rPr>
          <w:rFonts w:cs="Times New Roman"/>
          <w:b/>
          <w:bCs/>
          <w:i/>
          <w:rPrChange w:id="617" w:author="Chrissie Jones" w:date="2017-12-16T17:17:00Z">
            <w:rPr>
              <w:rFonts w:cs="Times New Roman"/>
              <w:b/>
              <w:bCs/>
            </w:rPr>
          </w:rPrChange>
        </w:rPr>
        <w:t>of CMV infection on</w:t>
      </w:r>
      <w:r w:rsidRPr="00764845">
        <w:rPr>
          <w:rFonts w:cs="Times New Roman"/>
          <w:b/>
          <w:bCs/>
          <w:i/>
          <w:rPrChange w:id="618" w:author="Chrissie Jones" w:date="2017-12-16T17:17:00Z">
            <w:rPr>
              <w:rFonts w:cs="Times New Roman"/>
              <w:b/>
              <w:bCs/>
            </w:rPr>
          </w:rPrChange>
        </w:rPr>
        <w:t xml:space="preserve"> </w:t>
      </w:r>
      <w:r w:rsidR="00343DF1" w:rsidRPr="00764845">
        <w:rPr>
          <w:rFonts w:cs="Times New Roman"/>
          <w:b/>
          <w:bCs/>
          <w:i/>
          <w:rPrChange w:id="619" w:author="Chrissie Jones" w:date="2017-12-16T17:17:00Z">
            <w:rPr>
              <w:rFonts w:cs="Times New Roman"/>
              <w:b/>
              <w:bCs/>
            </w:rPr>
          </w:rPrChange>
        </w:rPr>
        <w:t xml:space="preserve">humoral and cellular </w:t>
      </w:r>
      <w:r w:rsidRPr="00764845">
        <w:rPr>
          <w:rFonts w:cs="Times New Roman"/>
          <w:b/>
          <w:bCs/>
          <w:i/>
          <w:rPrChange w:id="620" w:author="Chrissie Jones" w:date="2017-12-16T17:17:00Z">
            <w:rPr>
              <w:rFonts w:cs="Times New Roman"/>
              <w:b/>
              <w:bCs/>
            </w:rPr>
          </w:rPrChange>
        </w:rPr>
        <w:t>vaccine</w:t>
      </w:r>
      <w:r w:rsidR="00EF57A9" w:rsidRPr="00764845">
        <w:rPr>
          <w:rFonts w:cs="Times New Roman"/>
          <w:b/>
          <w:bCs/>
          <w:i/>
          <w:rPrChange w:id="621" w:author="Chrissie Jones" w:date="2017-12-16T17:17:00Z">
            <w:rPr>
              <w:rFonts w:cs="Times New Roman"/>
              <w:b/>
              <w:bCs/>
            </w:rPr>
          </w:rPrChange>
        </w:rPr>
        <w:t xml:space="preserve"> responses</w:t>
      </w:r>
      <w:r w:rsidRPr="00764845">
        <w:rPr>
          <w:rFonts w:cs="Times New Roman"/>
          <w:i/>
          <w:rPrChange w:id="622" w:author="Chrissie Jones" w:date="2017-12-16T17:17:00Z">
            <w:rPr>
              <w:rFonts w:cs="Times New Roman"/>
            </w:rPr>
          </w:rPrChange>
        </w:rPr>
        <w:t xml:space="preserve"> </w:t>
      </w:r>
    </w:p>
    <w:p w14:paraId="0325B73B" w14:textId="774EFF5D" w:rsidR="00E71206" w:rsidRDefault="00B84187" w:rsidP="002713ED">
      <w:pPr>
        <w:spacing w:before="0" w:line="360" w:lineRule="auto"/>
        <w:jc w:val="both"/>
        <w:rPr>
          <w:rFonts w:cs="Times New Roman"/>
        </w:rPr>
      </w:pPr>
      <w:r>
        <w:rPr>
          <w:rFonts w:cs="Times New Roman"/>
        </w:rPr>
        <w:t xml:space="preserve">Studies in elderly adults have shown that </w:t>
      </w:r>
      <w:r w:rsidR="00F87ECB" w:rsidRPr="007576FA">
        <w:rPr>
          <w:rFonts w:cs="Times New Roman"/>
        </w:rPr>
        <w:t xml:space="preserve">latent CMV infection leads to the expansion of </w:t>
      </w:r>
      <w:r w:rsidR="00F87ECB">
        <w:rPr>
          <w:rFonts w:cs="Times New Roman"/>
        </w:rPr>
        <w:t>CD8</w:t>
      </w:r>
      <w:r w:rsidR="00E71206" w:rsidRPr="00E71206">
        <w:rPr>
          <w:rFonts w:cs="Times New Roman"/>
          <w:vertAlign w:val="superscript"/>
        </w:rPr>
        <w:t>+</w:t>
      </w:r>
      <w:r w:rsidR="00F87ECB" w:rsidRPr="007576FA">
        <w:rPr>
          <w:rFonts w:cs="Times New Roman"/>
        </w:rPr>
        <w:t>CD28</w:t>
      </w:r>
      <w:r w:rsidR="00F87ECB" w:rsidRPr="007576FA">
        <w:rPr>
          <w:rFonts w:cs="Times New Roman"/>
          <w:vertAlign w:val="superscript"/>
        </w:rPr>
        <w:t>-</w:t>
      </w:r>
      <w:r w:rsidR="006E1BA1">
        <w:rPr>
          <w:rFonts w:cs="Times New Roman"/>
        </w:rPr>
        <w:t xml:space="preserve"> T-cells, which are thought to</w:t>
      </w:r>
      <w:r w:rsidR="00F87ECB" w:rsidRPr="007576FA">
        <w:rPr>
          <w:rFonts w:cs="Times New Roman"/>
        </w:rPr>
        <w:t xml:space="preserve"> suppress immune responses to influenza vaccine and contribute to </w:t>
      </w:r>
      <w:r w:rsidR="00D9496C">
        <w:rPr>
          <w:rFonts w:cs="Times New Roman"/>
        </w:rPr>
        <w:t>generalized</w:t>
      </w:r>
      <w:r w:rsidR="00F87ECB">
        <w:rPr>
          <w:rFonts w:cs="Times New Roman"/>
        </w:rPr>
        <w:t xml:space="preserve"> immunosenescence </w:t>
      </w:r>
      <w:r w:rsidR="00F87ECB" w:rsidRPr="007576FA">
        <w:rPr>
          <w:rFonts w:cs="Times New Roman"/>
        </w:rPr>
        <w:t>in older adults</w:t>
      </w:r>
      <w:r w:rsidR="00F87ECB">
        <w:rPr>
          <w:rFonts w:cs="Times New Roman"/>
        </w:rPr>
        <w:t xml:space="preserve"> </w:t>
      </w:r>
      <w:r w:rsidR="00F87ECB">
        <w:rPr>
          <w:rFonts w:cs="Times New Roman"/>
        </w:rPr>
        <w:fldChar w:fldCharType="begin"/>
      </w:r>
      <w:r w:rsidR="00A255D5">
        <w:rPr>
          <w:rFonts w:cs="Times New Roman"/>
        </w:rPr>
        <w:instrText xml:space="preserve"> ADDIN PAPERS2_CITATIONS &lt;citation&gt;&lt;priority&gt;0&lt;/priority&gt;&lt;uuid&gt;576C375B-EC6F-4765-B0F7-CE2E7DEF5E27&lt;/uuid&gt;&lt;publications&gt;&lt;publication&gt;&lt;subtype&gt;400&lt;/subtype&gt;&lt;title&gt;Is immunosenescence infectious?&lt;/title&gt;&lt;url&gt;http://eutils.ncbi.nlm.nih.gov/entrez/eutils/elink.fcgi?dbfrom=pubmed&amp;amp;id=15275638&amp;amp;retmode=ref&amp;amp;cmd=prlinks&lt;/url&gt;&lt;volume&gt;25&lt;/volume&gt;&lt;publication_date&gt;99200408001200000000220000&lt;/publication_date&gt;&lt;uuid&gt;8A0C5639-317B-45A2-9E1D-51E32C8824AE&lt;/uuid&gt;&lt;type&gt;400&lt;/type&gt;&lt;number&gt;8&lt;/number&gt;&lt;doi&gt;10.1016/j.it.2004.05.006&lt;/doi&gt;&lt;institution&gt;University of Tübingen Medical School, Center for Medical Research, ZMF, Waldhörnlestrasse 22, D-72072 Tübingen, Germany. graham.pawelec@uni-tuebingen.de&lt;/institution&gt;&lt;startpage&gt;406&lt;/startpage&gt;&lt;endpage&gt;410&lt;/endpage&gt;&lt;bundle&gt;&lt;publication&gt;&lt;title&gt;Trends in immunology&lt;/title&gt;&lt;uuid&gt;F17CC2E5-89F7-47E9-B1EC-D8D84B844E86&lt;/uuid&gt;&lt;subtype&gt;-100&lt;/subtype&gt;&lt;type&gt;-100&lt;/type&gt;&lt;/publication&gt;&lt;/bundle&gt;&lt;authors&gt;&lt;author&gt;&lt;lastName&gt;Pawelec&lt;/lastName&gt;&lt;firstName&gt;Graham&lt;/firstName&gt;&lt;/author&gt;&lt;author&gt;&lt;lastName&gt;Akbar&lt;/lastName&gt;&lt;firstName&gt;Arne&lt;/firstName&gt;&lt;/author&gt;&lt;author&gt;&lt;lastName&gt;Caruso&lt;/lastName&gt;&lt;firstName&gt;Calogero&lt;/firstName&gt;&lt;/author&gt;&lt;author&gt;&lt;lastName&gt;Effros&lt;/lastName&gt;&lt;firstName&gt;Rita&lt;/firstName&gt;&lt;/author&gt;&lt;author&gt;&lt;lastName&gt;Grubeck-Loebenstein&lt;/lastName&gt;&lt;firstName&gt;Beatrix&lt;/firstName&gt;&lt;/author&gt;&lt;author&gt;&lt;lastName&gt;Wikby&lt;/lastName&gt;&lt;firstName&gt;Anders&lt;/firstName&gt;&lt;/author&gt;&lt;/authors&gt;&lt;/publication&gt;&lt;/publications&gt;&lt;cites&gt;&lt;/cites&gt;&lt;/citation&gt;</w:instrText>
      </w:r>
      <w:r w:rsidR="00F87ECB">
        <w:rPr>
          <w:rFonts w:cs="Times New Roman"/>
        </w:rPr>
        <w:fldChar w:fldCharType="separate"/>
      </w:r>
      <w:r w:rsidR="00BA09ED">
        <w:rPr>
          <w:rFonts w:cs="Times New Roman"/>
          <w:szCs w:val="24"/>
          <w:lang w:val="en-GB"/>
        </w:rPr>
        <w:t>(14)</w:t>
      </w:r>
      <w:r w:rsidR="00F87ECB">
        <w:rPr>
          <w:rFonts w:cs="Times New Roman"/>
        </w:rPr>
        <w:fldChar w:fldCharType="end"/>
      </w:r>
      <w:r w:rsidR="00F87ECB" w:rsidRPr="007576FA">
        <w:rPr>
          <w:rFonts w:cs="Times New Roman"/>
        </w:rPr>
        <w:t xml:space="preserve">. </w:t>
      </w:r>
      <w:r w:rsidR="000F0C62">
        <w:rPr>
          <w:rFonts w:cs="Times New Roman"/>
        </w:rPr>
        <w:t>F</w:t>
      </w:r>
      <w:r w:rsidR="00E71206">
        <w:rPr>
          <w:rFonts w:cs="Times New Roman"/>
        </w:rPr>
        <w:t xml:space="preserve">ew </w:t>
      </w:r>
      <w:r w:rsidR="000F0C62">
        <w:rPr>
          <w:rFonts w:cs="Times New Roman"/>
        </w:rPr>
        <w:t>studies have evaluated the effects of CMV infecti</w:t>
      </w:r>
      <w:r w:rsidR="006E1BA1">
        <w:rPr>
          <w:rFonts w:cs="Times New Roman"/>
        </w:rPr>
        <w:t>on on infant vaccine respo</w:t>
      </w:r>
      <w:r w:rsidR="006F7A73">
        <w:rPr>
          <w:rFonts w:cs="Times New Roman"/>
        </w:rPr>
        <w:t xml:space="preserve">nses (Table </w:t>
      </w:r>
      <w:r w:rsidR="00C75E4C">
        <w:rPr>
          <w:rFonts w:cs="Times New Roman"/>
        </w:rPr>
        <w:t>3</w:t>
      </w:r>
      <w:r w:rsidR="006E1BA1">
        <w:rPr>
          <w:rFonts w:cs="Times New Roman"/>
        </w:rPr>
        <w:t>).</w:t>
      </w:r>
    </w:p>
    <w:p w14:paraId="58F313FF" w14:textId="73EBC961" w:rsidR="00E71206" w:rsidRPr="007576FA" w:rsidRDefault="00E71206" w:rsidP="002713ED">
      <w:pPr>
        <w:spacing w:line="360" w:lineRule="auto"/>
        <w:jc w:val="both"/>
        <w:rPr>
          <w:rFonts w:cs="Times New Roman"/>
        </w:rPr>
      </w:pPr>
      <w:r>
        <w:rPr>
          <w:rFonts w:cs="Times New Roman"/>
        </w:rPr>
        <w:t>In a study of measles vaccine in Gambian infants, on</w:t>
      </w:r>
      <w:r w:rsidR="006C1C62">
        <w:rPr>
          <w:rFonts w:cs="Times New Roman"/>
        </w:rPr>
        <w:t>e</w:t>
      </w:r>
      <w:r>
        <w:rPr>
          <w:rFonts w:cs="Times New Roman"/>
        </w:rPr>
        <w:t xml:space="preserve"> week after vaccination infant CD8</w:t>
      </w:r>
      <w:r w:rsidRPr="007576FA">
        <w:rPr>
          <w:rFonts w:cs="Times New Roman"/>
        </w:rPr>
        <w:t xml:space="preserve"> T-cell </w:t>
      </w:r>
      <w:r>
        <w:rPr>
          <w:rFonts w:cs="Times New Roman"/>
        </w:rPr>
        <w:t>responses</w:t>
      </w:r>
      <w:r w:rsidRPr="007576FA">
        <w:rPr>
          <w:rFonts w:cs="Times New Roman"/>
        </w:rPr>
        <w:t xml:space="preserve"> did not vary with CMV </w:t>
      </w:r>
      <w:r>
        <w:rPr>
          <w:rFonts w:cs="Times New Roman"/>
        </w:rPr>
        <w:t>infection</w:t>
      </w:r>
      <w:ins w:id="623" w:author="Olivia Falconer" w:date="2017-12-14T22:37:00Z">
        <w:r w:rsidR="00FB6436">
          <w:rPr>
            <w:rFonts w:cs="Times New Roman"/>
          </w:rPr>
          <w:t xml:space="preserve"> acquired congenitally or postnatally</w:t>
        </w:r>
      </w:ins>
      <w:r w:rsidR="00601C52">
        <w:rPr>
          <w:rFonts w:cs="Times New Roman"/>
        </w:rPr>
        <w:t>,</w:t>
      </w:r>
      <w:r>
        <w:rPr>
          <w:rFonts w:cs="Times New Roman"/>
        </w:rPr>
        <w:t xml:space="preserve"> but CD4 T-</w:t>
      </w:r>
      <w:r w:rsidRPr="00B01E81">
        <w:rPr>
          <w:rFonts w:cs="Times New Roman"/>
        </w:rPr>
        <w:t>cell IFN-γ</w:t>
      </w:r>
      <w:r>
        <w:rPr>
          <w:rFonts w:cs="Times New Roman"/>
        </w:rPr>
        <w:t xml:space="preserve"> responses were lower in CMV infected infants</w:t>
      </w:r>
      <w:ins w:id="624" w:author="Olivia Falconer" w:date="2017-12-14T22:27:00Z">
        <w:r w:rsidR="000C1052">
          <w:rPr>
            <w:rFonts w:cs="Times New Roman"/>
          </w:rPr>
          <w:t xml:space="preserve"> </w:t>
        </w:r>
      </w:ins>
      <w:ins w:id="625" w:author="Newell M." w:date="2017-12-14T16:43:00Z">
        <w:r w:rsidR="000C70E9">
          <w:rPr>
            <w:rFonts w:cs="Times New Roman"/>
          </w:rPr>
          <w:t>than in infants without CMV infection</w:t>
        </w:r>
      </w:ins>
      <w:ins w:id="626" w:author="Olivia Falconer" w:date="2017-12-14T22:27:00Z">
        <w:r w:rsidR="000C1052">
          <w:rPr>
            <w:rFonts w:cs="Times New Roman"/>
          </w:rPr>
          <w:t xml:space="preserve"> </w:t>
        </w:r>
        <w:r w:rsidR="000C1052">
          <w:rPr>
            <w:rFonts w:cs="Times New Roman"/>
          </w:rPr>
          <w:fldChar w:fldCharType="begin"/>
        </w:r>
      </w:ins>
      <w:r w:rsidR="00A255D5">
        <w:rPr>
          <w:rFonts w:cs="Times New Roman"/>
        </w:rPr>
        <w:instrText xml:space="preserve"> ADDIN PAPERS2_CITATIONS &lt;citation&gt;&lt;priority&gt;0&lt;/priority&gt;&lt;uuid&gt;6CFDFBB9-8D92-4944-AC58-4EE3A0C33DBC&lt;/uuid&gt;&lt;publications&gt;&lt;publication&gt;&lt;subtype&gt;400&lt;/subtype&gt;&lt;title&gt;Cytomegalovirus infection induces T-cell differentiation without impairing antigen-specific responses in Gambian infants&lt;/title&gt;&lt;url&gt;http://ovidsp.ovid.com/ovidweb.cgi?T=JS&amp;amp;CSC=Y&amp;amp;NEWS=N&amp;amp;PAGE=fulltext&amp;amp;D=med5&amp;amp;AN=18194268&lt;/url&gt;&lt;volume&gt;124&lt;/volume&gt;&lt;publication_date&gt;99200807001200000000220000&lt;/publication_date&gt;&lt;uuid&gt;04A39533-80BC-4DFD-A29B-677F6E913714&lt;/uuid&gt;&lt;type&gt;400&lt;/type&gt;&lt;number&gt;3&lt;/number&gt;&lt;citekey&gt;Miles:2008fde&lt;/citekey&gt;&lt;subtitle&gt;Immunology&lt;/subtitle&gt;&lt;doi&gt;10.1111/j.1365-2567.2007.02787.x&lt;/doi&gt;&lt;institution&gt;Miles,David J C. Medical Research Council Laboratories Gambia, Banjul, The Gambia. djcm1@liverpool.ac.uk&lt;/institution&gt;&lt;startpage&gt;388&lt;/startpage&gt;&lt;endpage&gt;400&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Sanneh&lt;/lastName&gt;&lt;firstName&gt;M&lt;/firstName&gt;&lt;/author&gt;&lt;author&gt;&lt;lastName&gt;Holder&lt;/lastName&gt;&lt;firstName&gt;B&lt;/firstName&gt;&lt;/author&gt;&lt;author&gt;&lt;lastName&gt;Crozier&lt;/lastName&gt;&lt;firstName&gt;S&lt;/firstName&gt;&lt;/author&gt;&lt;author&gt;&lt;lastName&gt;Nyamweya&lt;/lastName&gt;&lt;firstName&gt;S&lt;/firstName&gt;&lt;/author&gt;&lt;author&gt;&lt;lastName&gt;Touray&lt;/lastName&gt;&lt;firstName&gt;E&lt;/firstName&gt;&lt;middleNames&gt;S&lt;/middleNames&gt;&lt;/author&gt;&lt;author&gt;&lt;lastName&gt;Palmero&lt;/lastName&gt;&lt;firstName&gt;M&lt;/firstName&gt;&lt;middleNames&gt;S&lt;/middleNames&gt;&lt;/author&gt;&lt;author&gt;&lt;lastName&gt;Zaman&lt;/lastName&gt;&lt;firstName&gt;S&lt;/firstName&gt;&lt;middleNames&gt;M&lt;/middleNames&gt;&lt;/author&gt;&lt;author&gt;&lt;lastName&gt;Rowland-Jones&lt;/lastName&gt;&lt;firstName&gt;S&lt;/firstName&gt;&lt;/author&gt;&lt;author&gt;&lt;lastName&gt;Sande&lt;/lastName&gt;&lt;nonDroppingParticle&gt;van der&lt;/nonDroppingParticle&gt;&lt;firstName&gt;M&lt;/firstName&gt;&lt;/author&gt;&lt;author&gt;&lt;lastName&gt;Whittle&lt;/lastName&gt;&lt;firstName&gt;H&lt;/firstName&gt;&lt;/author&gt;&lt;/authors&gt;&lt;/publication&gt;&lt;/publications&gt;&lt;cites&gt;&lt;/cites&gt;&lt;/citation&gt;</w:instrText>
      </w:r>
      <w:ins w:id="627" w:author="Olivia Falconer" w:date="2017-12-14T22:27:00Z">
        <w:r w:rsidR="000C1052">
          <w:rPr>
            <w:rFonts w:cs="Times New Roman"/>
          </w:rPr>
          <w:fldChar w:fldCharType="separate"/>
        </w:r>
      </w:ins>
      <w:ins w:id="628" w:author="Olivia Falconer" w:date="2017-12-18T18:02:00Z">
        <w:r w:rsidR="00A255D5">
          <w:rPr>
            <w:rFonts w:cs="Times New Roman"/>
            <w:szCs w:val="24"/>
            <w:lang w:val="en-GB"/>
          </w:rPr>
          <w:t>(54)</w:t>
        </w:r>
      </w:ins>
      <w:ins w:id="629" w:author="Olivia Falconer" w:date="2017-12-14T22:27:00Z">
        <w:r w:rsidR="000C1052">
          <w:rPr>
            <w:rFonts w:cs="Times New Roman"/>
          </w:rPr>
          <w:fldChar w:fldCharType="end"/>
        </w:r>
      </w:ins>
      <w:r>
        <w:rPr>
          <w:rFonts w:cs="Times New Roman"/>
        </w:rPr>
        <w:t>. At 13 months of age, there were no differences in memory T-cell responses between CMV-infected</w:t>
      </w:r>
      <w:r w:rsidR="000E13B3">
        <w:rPr>
          <w:rFonts w:cs="Times New Roman"/>
        </w:rPr>
        <w:t xml:space="preserve"> and uninfected infants. However, </w:t>
      </w:r>
      <w:r w:rsidRPr="007576FA">
        <w:rPr>
          <w:rFonts w:cs="Times New Roman"/>
        </w:rPr>
        <w:t>CMV</w:t>
      </w:r>
      <w:r>
        <w:rPr>
          <w:rFonts w:cs="Times New Roman"/>
        </w:rPr>
        <w:t>-</w:t>
      </w:r>
      <w:r w:rsidRPr="007576FA">
        <w:rPr>
          <w:rFonts w:cs="Times New Roman"/>
        </w:rPr>
        <w:t>infected infants show</w:t>
      </w:r>
      <w:r>
        <w:rPr>
          <w:rFonts w:cs="Times New Roman"/>
        </w:rPr>
        <w:t>ed</w:t>
      </w:r>
      <w:r w:rsidRPr="007576FA">
        <w:rPr>
          <w:rFonts w:cs="Times New Roman"/>
        </w:rPr>
        <w:t xml:space="preserve"> significantly higher </w:t>
      </w:r>
      <w:r>
        <w:rPr>
          <w:rFonts w:cs="Times New Roman"/>
        </w:rPr>
        <w:t>CD4</w:t>
      </w:r>
      <w:r w:rsidRPr="007576FA">
        <w:rPr>
          <w:rFonts w:cs="Times New Roman"/>
        </w:rPr>
        <w:t xml:space="preserve"> and </w:t>
      </w:r>
      <w:r>
        <w:rPr>
          <w:rFonts w:cs="Times New Roman"/>
        </w:rPr>
        <w:t>CD8 T-cell</w:t>
      </w:r>
      <w:r w:rsidRPr="007576FA">
        <w:rPr>
          <w:rFonts w:cs="Times New Roman"/>
        </w:rPr>
        <w:t xml:space="preserve"> IFN-γ </w:t>
      </w:r>
      <w:r w:rsidRPr="00D905DE">
        <w:rPr>
          <w:rFonts w:cs="Times New Roman"/>
        </w:rPr>
        <w:t>responses to SEB,</w:t>
      </w:r>
      <w:r>
        <w:rPr>
          <w:rFonts w:cs="Times New Roman"/>
        </w:rPr>
        <w:t xml:space="preserve"> </w:t>
      </w:r>
      <w:r w:rsidRPr="00D905DE">
        <w:rPr>
          <w:rFonts w:cs="Times New Roman"/>
        </w:rPr>
        <w:t>indicating</w:t>
      </w:r>
      <w:r>
        <w:rPr>
          <w:rFonts w:cs="Times New Roman"/>
        </w:rPr>
        <w:t xml:space="preserve"> that immune activation is present in CMV-infected infants. Furthermore, there was a positive correlation between the magnitudes of the responses to SEB and CMV</w:t>
      </w:r>
      <w:r w:rsidR="006E1C34">
        <w:rPr>
          <w:rFonts w:cs="Times New Roman"/>
        </w:rPr>
        <w:t xml:space="preserve"> </w:t>
      </w:r>
      <w:r w:rsidR="006E1C34">
        <w:rPr>
          <w:rFonts w:cs="Times New Roman"/>
        </w:rPr>
        <w:fldChar w:fldCharType="begin"/>
      </w:r>
      <w:r w:rsidR="00A255D5">
        <w:rPr>
          <w:rFonts w:cs="Times New Roman"/>
        </w:rPr>
        <w:instrText xml:space="preserve"> ADDIN PAPERS2_CITATIONS &lt;citation&gt;&lt;priority&gt;0&lt;/priority&gt;&lt;uuid&gt;67D6D8B5-776B-480E-95FC-E5F8DC238AE5&lt;/uuid&gt;&lt;publications&gt;&lt;publication&gt;&lt;subtype&gt;400&lt;/subtype&gt;&lt;title&gt;Cytomegalovirus infection induces T-cell differentiation without impairing antigen-specific responses in Gambian infants&lt;/title&gt;&lt;url&gt;http://ovidsp.ovid.com/ovidweb.cgi?T=JS&amp;amp;CSC=Y&amp;amp;NEWS=N&amp;amp;PAGE=fulltext&amp;amp;D=med5&amp;amp;AN=18194268&lt;/url&gt;&lt;volume&gt;124&lt;/volume&gt;&lt;publication_date&gt;99200807001200000000220000&lt;/publication_date&gt;&lt;uuid&gt;04A39533-80BC-4DFD-A29B-677F6E913714&lt;/uuid&gt;&lt;type&gt;400&lt;/type&gt;&lt;number&gt;3&lt;/number&gt;&lt;citekey&gt;Miles:2008fde&lt;/citekey&gt;&lt;subtitle&gt;Immunology&lt;/subtitle&gt;&lt;doi&gt;10.1111/j.1365-2567.2007.02787.x&lt;/doi&gt;&lt;institution&gt;Miles,David J C. Medical Research Council Laboratories Gambia, Banjul, The Gambia. djcm1@liverpool.ac.uk&lt;/institution&gt;&lt;startpage&gt;388&lt;/startpage&gt;&lt;endpage&gt;400&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Sanneh&lt;/lastName&gt;&lt;firstName&gt;M&lt;/firstName&gt;&lt;/author&gt;&lt;author&gt;&lt;lastName&gt;Holder&lt;/lastName&gt;&lt;firstName&gt;B&lt;/firstName&gt;&lt;/author&gt;&lt;author&gt;&lt;lastName&gt;Crozier&lt;/lastName&gt;&lt;firstName&gt;S&lt;/firstName&gt;&lt;/author&gt;&lt;author&gt;&lt;lastName&gt;Nyamweya&lt;/lastName&gt;&lt;firstName&gt;S&lt;/firstName&gt;&lt;/author&gt;&lt;author&gt;&lt;lastName&gt;Touray&lt;/lastName&gt;&lt;firstName&gt;E&lt;/firstName&gt;&lt;middleNames&gt;S&lt;/middleNames&gt;&lt;/author&gt;&lt;author&gt;&lt;lastName&gt;Palmero&lt;/lastName&gt;&lt;firstName&gt;M&lt;/firstName&gt;&lt;middleNames&gt;S&lt;/middleNames&gt;&lt;/author&gt;&lt;author&gt;&lt;lastName&gt;Zaman&lt;/lastName&gt;&lt;firstName&gt;S&lt;/firstName&gt;&lt;middleNames&gt;M&lt;/middleNames&gt;&lt;/author&gt;&lt;author&gt;&lt;lastName&gt;Rowland-Jones&lt;/lastName&gt;&lt;firstName&gt;S&lt;/firstName&gt;&lt;/author&gt;&lt;author&gt;&lt;lastName&gt;Sande&lt;/lastName&gt;&lt;nonDroppingParticle&gt;van der&lt;/nonDroppingParticle&gt;&lt;firstName&gt;M&lt;/firstName&gt;&lt;/author&gt;&lt;author&gt;&lt;lastName&gt;Whittle&lt;/lastName&gt;&lt;firstName&gt;H&lt;/firstName&gt;&lt;/author&gt;&lt;/authors&gt;&lt;/publication&gt;&lt;/publications&gt;&lt;cites&gt;&lt;/cites&gt;&lt;/citation&gt;</w:instrText>
      </w:r>
      <w:r w:rsidR="006E1C34">
        <w:rPr>
          <w:rFonts w:cs="Times New Roman"/>
        </w:rPr>
        <w:fldChar w:fldCharType="separate"/>
      </w:r>
      <w:ins w:id="630" w:author="Olivia Falconer" w:date="2017-12-18T18:02:00Z">
        <w:r w:rsidR="00A255D5">
          <w:rPr>
            <w:rFonts w:cs="Times New Roman"/>
            <w:szCs w:val="24"/>
            <w:lang w:val="en-GB"/>
          </w:rPr>
          <w:t>(54)</w:t>
        </w:r>
      </w:ins>
      <w:del w:id="631" w:author="Olivia Falconer" w:date="2017-12-18T18:02:00Z">
        <w:r w:rsidR="00BA09ED" w:rsidDel="00A255D5">
          <w:rPr>
            <w:rFonts w:cs="Times New Roman"/>
            <w:szCs w:val="24"/>
            <w:lang w:val="en-GB"/>
          </w:rPr>
          <w:delText>(55)</w:delText>
        </w:r>
      </w:del>
      <w:r w:rsidR="006E1C34">
        <w:rPr>
          <w:rFonts w:cs="Times New Roman"/>
        </w:rPr>
        <w:fldChar w:fldCharType="end"/>
      </w:r>
      <w:r w:rsidRPr="007576FA">
        <w:rPr>
          <w:rFonts w:cs="Times New Roman"/>
        </w:rPr>
        <w:t>.</w:t>
      </w:r>
    </w:p>
    <w:p w14:paraId="0052F502" w14:textId="601478FC" w:rsidR="00E71206" w:rsidRPr="007576FA" w:rsidRDefault="00FB6436" w:rsidP="002713ED">
      <w:pPr>
        <w:spacing w:line="360" w:lineRule="auto"/>
        <w:jc w:val="both"/>
        <w:rPr>
          <w:rFonts w:cs="Times New Roman"/>
        </w:rPr>
      </w:pPr>
      <w:moveToRangeStart w:id="632" w:author="Olivia Falconer" w:date="2017-12-14T22:42:00Z" w:name="move501054659"/>
      <w:moveTo w:id="633" w:author="Olivia Falconer" w:date="2017-12-14T22:42:00Z">
        <w:del w:id="634" w:author="Olivia Falconer" w:date="2017-12-14T22:42:00Z">
          <w:r w:rsidRPr="007576FA" w:rsidDel="00FB6436">
            <w:rPr>
              <w:rFonts w:cs="Times New Roman"/>
            </w:rPr>
            <w:delText>This</w:delText>
          </w:r>
        </w:del>
      </w:moveTo>
      <w:ins w:id="635" w:author="Olivia Falconer" w:date="2017-12-14T22:43:00Z">
        <w:r>
          <w:rPr>
            <w:rFonts w:cs="Times New Roman"/>
          </w:rPr>
          <w:t>A study</w:t>
        </w:r>
      </w:ins>
      <w:ins w:id="636" w:author="Olivia Falconer" w:date="2017-12-14T22:42:00Z">
        <w:r>
          <w:rPr>
            <w:rFonts w:cs="Times New Roman"/>
          </w:rPr>
          <w:t xml:space="preserve"> of CMV and EBV co-infection</w:t>
        </w:r>
      </w:ins>
      <w:moveTo w:id="637" w:author="Olivia Falconer" w:date="2017-12-14T22:42:00Z">
        <w:r w:rsidRPr="007576FA">
          <w:rPr>
            <w:rFonts w:cs="Times New Roman"/>
          </w:rPr>
          <w:t xml:space="preserve"> </w:t>
        </w:r>
      </w:moveTo>
      <w:ins w:id="638" w:author="Olivia Falconer" w:date="2017-12-14T22:44:00Z">
        <w:r w:rsidR="00794798">
          <w:rPr>
            <w:rFonts w:cs="Times New Roman"/>
          </w:rPr>
          <w:t xml:space="preserve">supports the idea </w:t>
        </w:r>
        <w:r w:rsidR="00794798" w:rsidRPr="007576FA">
          <w:rPr>
            <w:rFonts w:cs="Times New Roman"/>
          </w:rPr>
          <w:t>that the effect of CMV infection on antibody responses to measles is dependent on changes to the T-cell population.</w:t>
        </w:r>
      </w:ins>
      <w:ins w:id="639" w:author="Olivia Falconer" w:date="2017-12-14T22:45:00Z">
        <w:r w:rsidR="00794798">
          <w:rPr>
            <w:rFonts w:cs="Times New Roman"/>
          </w:rPr>
          <w:t xml:space="preserve"> </w:t>
        </w:r>
      </w:ins>
      <w:moveTo w:id="640" w:author="Olivia Falconer" w:date="2017-12-14T22:42:00Z">
        <w:del w:id="641" w:author="Olivia Falconer" w:date="2017-12-14T22:43:00Z">
          <w:r w:rsidDel="00FB6436">
            <w:rPr>
              <w:rFonts w:cs="Times New Roman"/>
            </w:rPr>
            <w:delText>support</w:delText>
          </w:r>
        </w:del>
        <w:del w:id="642" w:author="Olivia Falconer" w:date="2017-12-14T22:42:00Z">
          <w:r w:rsidDel="00FB6436">
            <w:rPr>
              <w:rFonts w:cs="Times New Roman"/>
            </w:rPr>
            <w:delText>s</w:delText>
          </w:r>
        </w:del>
        <w:del w:id="643" w:author="Olivia Falconer" w:date="2017-12-14T22:43:00Z">
          <w:r w:rsidDel="00FB6436">
            <w:rPr>
              <w:rFonts w:cs="Times New Roman"/>
            </w:rPr>
            <w:delText xml:space="preserve"> the idea </w:delText>
          </w:r>
          <w:r w:rsidRPr="007576FA" w:rsidDel="00FB6436">
            <w:rPr>
              <w:rFonts w:cs="Times New Roman"/>
            </w:rPr>
            <w:delText>that the effect of CMV infection on antibody responses to measles is dependent on changes to the T-cell population.</w:delText>
          </w:r>
        </w:del>
      </w:moveTo>
      <w:moveToRangeEnd w:id="632"/>
      <w:r w:rsidR="00D9496C">
        <w:rPr>
          <w:rFonts w:cs="Times New Roman"/>
        </w:rPr>
        <w:t>Ep</w:t>
      </w:r>
      <w:r w:rsidR="00E71206">
        <w:rPr>
          <w:rFonts w:cs="Times New Roman"/>
        </w:rPr>
        <w:t>stein Barr Virus (EBV) infects B-cells</w:t>
      </w:r>
      <w:r w:rsidR="00E71206" w:rsidRPr="007576FA">
        <w:rPr>
          <w:rFonts w:cs="Times New Roman"/>
        </w:rPr>
        <w:t xml:space="preserve">, </w:t>
      </w:r>
      <w:r w:rsidR="00E71206">
        <w:rPr>
          <w:rFonts w:cs="Times New Roman"/>
        </w:rPr>
        <w:t>and EBV-infected infant</w:t>
      </w:r>
      <w:ins w:id="644" w:author="Olivia Falconer" w:date="2017-12-01T11:09:00Z">
        <w:r w:rsidR="000E14BF">
          <w:rPr>
            <w:rFonts w:cs="Times New Roman"/>
          </w:rPr>
          <w:t xml:space="preserve"> </w:t>
        </w:r>
      </w:ins>
      <w:del w:id="645" w:author="Olivia Falconer" w:date="2017-12-01T11:09:00Z">
        <w:r w:rsidR="00E71206" w:rsidDel="000E14BF">
          <w:rPr>
            <w:rFonts w:cs="Times New Roman"/>
          </w:rPr>
          <w:delText>s have</w:delText>
        </w:r>
        <w:r w:rsidR="00E71206" w:rsidRPr="007576FA" w:rsidDel="000E14BF">
          <w:rPr>
            <w:rFonts w:cs="Times New Roman"/>
          </w:rPr>
          <w:delText xml:space="preserve"> reduced </w:delText>
        </w:r>
      </w:del>
      <w:r w:rsidR="00E71206">
        <w:rPr>
          <w:rFonts w:cs="Times New Roman"/>
        </w:rPr>
        <w:t>IgG responses</w:t>
      </w:r>
      <w:r w:rsidR="004B1980">
        <w:rPr>
          <w:rFonts w:cs="Times New Roman"/>
        </w:rPr>
        <w:t xml:space="preserve"> to measles vaccine and </w:t>
      </w:r>
      <w:r w:rsidR="004B1980" w:rsidRPr="007576FA">
        <w:rPr>
          <w:rFonts w:cs="Times New Roman"/>
        </w:rPr>
        <w:t>meningococc</w:t>
      </w:r>
      <w:r w:rsidR="004B1980">
        <w:rPr>
          <w:rFonts w:cs="Times New Roman"/>
        </w:rPr>
        <w:t>us A and C polysaccharide v</w:t>
      </w:r>
      <w:r w:rsidR="004B1980" w:rsidRPr="007576FA">
        <w:rPr>
          <w:rFonts w:cs="Times New Roman"/>
        </w:rPr>
        <w:t>accine</w:t>
      </w:r>
      <w:ins w:id="646" w:author="Olivia Falconer" w:date="2017-12-01T11:09:00Z">
        <w:r w:rsidR="000E14BF">
          <w:rPr>
            <w:rFonts w:cs="Times New Roman"/>
          </w:rPr>
          <w:t xml:space="preserve"> ar</w:t>
        </w:r>
        <w:r w:rsidR="006266A1">
          <w:rPr>
            <w:rFonts w:cs="Times New Roman"/>
          </w:rPr>
          <w:t xml:space="preserve">e reduced by approximately </w:t>
        </w:r>
        <w:r w:rsidR="004368CF">
          <w:rPr>
            <w:rFonts w:cs="Times New Roman"/>
          </w:rPr>
          <w:t>one third</w:t>
        </w:r>
      </w:ins>
      <w:r w:rsidR="00B84187">
        <w:rPr>
          <w:rFonts w:cs="Times New Roman"/>
        </w:rPr>
        <w:t xml:space="preserve"> </w:t>
      </w:r>
      <w:r w:rsidR="00E71206">
        <w:rPr>
          <w:rFonts w:cs="Times New Roman"/>
        </w:rPr>
        <w:fldChar w:fldCharType="begin"/>
      </w:r>
      <w:r w:rsidR="00A255D5">
        <w:rPr>
          <w:rFonts w:cs="Times New Roman"/>
        </w:rPr>
        <w:instrText xml:space="preserve"> ADDIN PAPERS2_CITATIONS &lt;citation&gt;&lt;priority&gt;0&lt;/priority&gt;&lt;uuid&gt;FEF416E6-2552-45BA-8DD0-C9A1AEDBE27E&lt;/uuid&gt;&lt;publications&gt;&lt;publication&gt;&lt;subtype&gt;400&lt;/subtype&gt;&lt;title&gt;Epstein-Barr virus but not cytomegalovirus is associated with reduced vaccine antibody responses in Gambian infants&lt;/title&gt;&lt;url&gt;http://ovidsp.ovid.com/ovidweb.cgi?T=JS&amp;amp;CSC=Y&amp;amp;NEWS=N&amp;amp;PAGE=fulltext&amp;amp;D=med5&amp;amp;AN=21103338&lt;/url&gt;&lt;volume&gt;5&lt;/volume&gt;&lt;publication_date&gt;99201000001200000000200000&lt;/publication_date&gt;&lt;uuid&gt;92220849-379C-44AE-BDB4-880C40399727&lt;/uuid&gt;&lt;type&gt;400&lt;/type&gt;&lt;number&gt;11&lt;/number&gt;&lt;citekey&gt;Holder:2010grd&lt;/citekey&gt;&lt;subtitle&gt;PLoS ONE [Electronic Resource]&lt;/subtitle&gt;&lt;doi&gt;10.1371/journal.pone.0014013&lt;/doi&gt;&lt;institution&gt;Holder,Beth. MRC Laboratories Gambia, Banjul, The Gambia.&lt;/institution&gt;&lt;startpage&gt;e14013&lt;/startpage&gt;&lt;bundle&gt;&lt;publication&gt;&lt;title&gt;PLoS ONE [Electronic Resource]&lt;/title&gt;&lt;uuid&gt;7534F4E2-8C4A-44CE-9029-609449694CDD&lt;/uuid&gt;&lt;subtype&gt;-100&lt;/subtype&gt;&lt;type&gt;-100&lt;/type&gt;&lt;/publication&gt;&lt;/bundle&gt;&lt;authors&gt;&lt;author&gt;&lt;lastName&gt;Holder&lt;/lastName&gt;&lt;firstName&gt;B&lt;/firstName&gt;&lt;/author&gt;&lt;author&gt;&lt;lastName&gt;Miles&lt;/lastName&gt;&lt;firstName&gt;D&lt;/firstName&gt;&lt;middleNames&gt;J&lt;/middleNames&gt;&lt;/author&gt;&lt;author&gt;&lt;lastName&gt;Kaye&lt;/lastName&gt;&lt;firstName&gt;S&lt;/firstName&gt;&lt;/author&gt;&lt;author&gt;&lt;lastName&gt;Crozier&lt;/lastName&gt;&lt;firstName&gt;S&lt;/firstName&gt;&lt;/author&gt;&lt;author&gt;&lt;lastName&gt;Mohammed&lt;/lastName&gt;&lt;firstName&gt;N&lt;/firstName&gt;&lt;middleNames&gt;I&lt;/middleNames&gt;&lt;/author&gt;&lt;author&gt;&lt;lastName&gt;Duah&lt;/lastName&gt;&lt;firstName&gt;N&lt;/firstName&gt;&lt;middleNames&gt;O&lt;/middleNames&gt;&lt;/author&gt;&lt;author&gt;&lt;lastName&gt;Roberts&lt;/lastName&gt;&lt;firstName&gt;E&lt;/firstName&gt;&lt;/author&gt;&lt;author&gt;&lt;lastName&gt;Ojuola&lt;/lastName&gt;&lt;firstName&gt;O&lt;/firstName&gt;&lt;/author&gt;&lt;author&gt;&lt;lastName&gt;Palmero&lt;/lastName&gt;&lt;firstName&gt;M&lt;/firstName&gt;&lt;middleNames&gt;S&lt;/middleNames&gt;&lt;/author&gt;&lt;author&gt;&lt;lastName&gt;Touray&lt;/lastName&gt;&lt;firstName&gt;E&lt;/firstName&gt;&lt;middleNames&gt;S&lt;/middleNames&gt;&lt;/author&gt;&lt;author&gt;&lt;lastName&gt;Waight&lt;/lastName&gt;&lt;firstName&gt;P&lt;/firstName&gt;&lt;/author&gt;&lt;author&gt;&lt;lastName&gt;Cotten&lt;/lastName&gt;&lt;firstName&gt;M&lt;/firstName&gt;&lt;/author&gt;&lt;author&gt;&lt;lastName&gt;Rowland-Jones&lt;/lastName&gt;&lt;firstName&gt;S&lt;/firstName&gt;&lt;/author&gt;&lt;author&gt;&lt;lastName&gt;Sande&lt;/lastName&gt;&lt;nonDroppingParticle&gt;van der&lt;/nonDroppingParticle&gt;&lt;firstName&gt;M&lt;/firstName&gt;&lt;/author&gt;&lt;author&gt;&lt;lastName&gt;Whittle&lt;/lastName&gt;&lt;firstName&gt;H&lt;/firstName&gt;&lt;/author&gt;&lt;/authors&gt;&lt;/publication&gt;&lt;/publications&gt;&lt;cites&gt;&lt;/cites&gt;&lt;/citation&gt;</w:instrText>
      </w:r>
      <w:r w:rsidR="00E71206">
        <w:rPr>
          <w:rFonts w:cs="Times New Roman"/>
        </w:rPr>
        <w:fldChar w:fldCharType="separate"/>
      </w:r>
      <w:ins w:id="647" w:author="Olivia Falconer" w:date="2017-12-18T18:02:00Z">
        <w:r w:rsidR="00A255D5">
          <w:rPr>
            <w:rFonts w:cs="Times New Roman"/>
            <w:szCs w:val="24"/>
            <w:lang w:val="en-GB"/>
          </w:rPr>
          <w:t>(62)</w:t>
        </w:r>
      </w:ins>
      <w:del w:id="648" w:author="Olivia Falconer" w:date="2017-12-18T18:02:00Z">
        <w:r w:rsidR="00BA09ED" w:rsidDel="00A255D5">
          <w:rPr>
            <w:rFonts w:cs="Times New Roman"/>
            <w:szCs w:val="24"/>
            <w:lang w:val="en-GB"/>
          </w:rPr>
          <w:delText>(63)</w:delText>
        </w:r>
      </w:del>
      <w:r w:rsidR="00E71206">
        <w:rPr>
          <w:rFonts w:cs="Times New Roman"/>
        </w:rPr>
        <w:fldChar w:fldCharType="end"/>
      </w:r>
      <w:r w:rsidR="00E71206">
        <w:rPr>
          <w:rFonts w:cs="Times New Roman"/>
        </w:rPr>
        <w:t xml:space="preserve">. </w:t>
      </w:r>
      <w:r w:rsidR="004B1980">
        <w:rPr>
          <w:rFonts w:cs="Times New Roman"/>
        </w:rPr>
        <w:t>In</w:t>
      </w:r>
      <w:r w:rsidR="00E71206">
        <w:rPr>
          <w:rFonts w:cs="Times New Roman"/>
        </w:rPr>
        <w:t xml:space="preserve"> infants co-infected with </w:t>
      </w:r>
      <w:r w:rsidR="00E71206" w:rsidRPr="007576FA">
        <w:rPr>
          <w:rFonts w:cs="Times New Roman"/>
        </w:rPr>
        <w:t xml:space="preserve">CMV and EBV the </w:t>
      </w:r>
      <w:r w:rsidR="00E71206">
        <w:rPr>
          <w:rFonts w:cs="Times New Roman"/>
        </w:rPr>
        <w:t>measles-specific IgG vaccine response is similar to uninfected infant</w:t>
      </w:r>
      <w:r w:rsidR="004B1980">
        <w:rPr>
          <w:rFonts w:cs="Times New Roman"/>
        </w:rPr>
        <w:t>s. However CMV co-infection does not have a</w:t>
      </w:r>
      <w:r w:rsidR="004B1980" w:rsidRPr="007576FA">
        <w:rPr>
          <w:rFonts w:cs="Times New Roman"/>
        </w:rPr>
        <w:t xml:space="preserve"> significant effect</w:t>
      </w:r>
      <w:r w:rsidR="004B1980">
        <w:rPr>
          <w:rFonts w:cs="Times New Roman"/>
        </w:rPr>
        <w:t xml:space="preserve"> on the IgG response to meningococcus (a </w:t>
      </w:r>
      <w:r w:rsidR="004B1980" w:rsidRPr="007576FA">
        <w:rPr>
          <w:rFonts w:cs="Times New Roman"/>
        </w:rPr>
        <w:t>T-cell independent</w:t>
      </w:r>
      <w:r w:rsidR="004B1980">
        <w:rPr>
          <w:rFonts w:cs="Times New Roman"/>
        </w:rPr>
        <w:t xml:space="preserve"> response) in EBV infected infants, and the vaccine response is still lower than in EBV uninfected infants </w:t>
      </w:r>
      <w:r w:rsidR="004B1980">
        <w:rPr>
          <w:rFonts w:cs="Times New Roman"/>
        </w:rPr>
        <w:fldChar w:fldCharType="begin"/>
      </w:r>
      <w:r w:rsidR="00A255D5">
        <w:rPr>
          <w:rFonts w:cs="Times New Roman"/>
        </w:rPr>
        <w:instrText xml:space="preserve"> ADDIN PAPERS2_CITATIONS &lt;citation&gt;&lt;priority&gt;0&lt;/priority&gt;&lt;uuid&gt;74196CF6-A976-4E6F-8F74-8055EF4D732B&lt;/uuid&gt;&lt;publications&gt;&lt;publication&gt;&lt;subtype&gt;400&lt;/subtype&gt;&lt;title&gt;Epstein-Barr virus but not cytomegalovirus is associated with reduced vaccine antibody responses in Gambian infants&lt;/title&gt;&lt;url&gt;http://ovidsp.ovid.com/ovidweb.cgi?T=JS&amp;amp;CSC=Y&amp;amp;NEWS=N&amp;amp;PAGE=fulltext&amp;amp;D=med5&amp;amp;AN=21103338&lt;/url&gt;&lt;volume&gt;5&lt;/volume&gt;&lt;publication_date&gt;99201000001200000000200000&lt;/publication_date&gt;&lt;uuid&gt;92220849-379C-44AE-BDB4-880C40399727&lt;/uuid&gt;&lt;type&gt;400&lt;/type&gt;&lt;number&gt;11&lt;/number&gt;&lt;citekey&gt;Holder:2010grd&lt;/citekey&gt;&lt;subtitle&gt;PLoS ONE [Electronic Resource]&lt;/subtitle&gt;&lt;doi&gt;10.1371/journal.pone.0014013&lt;/doi&gt;&lt;institution&gt;Holder,Beth. MRC Laboratories Gambia, Banjul, The Gambia.&lt;/institution&gt;&lt;startpage&gt;e14013&lt;/startpage&gt;&lt;bundle&gt;&lt;publication&gt;&lt;title&gt;PLoS ONE [Electronic Resource]&lt;/title&gt;&lt;uuid&gt;7534F4E2-8C4A-44CE-9029-609449694CDD&lt;/uuid&gt;&lt;subtype&gt;-100&lt;/subtype&gt;&lt;type&gt;-100&lt;/type&gt;&lt;/publication&gt;&lt;/bundle&gt;&lt;authors&gt;&lt;author&gt;&lt;lastName&gt;Holder&lt;/lastName&gt;&lt;firstName&gt;B&lt;/firstName&gt;&lt;/author&gt;&lt;author&gt;&lt;lastName&gt;Miles&lt;/lastName&gt;&lt;firstName&gt;D&lt;/firstName&gt;&lt;middleNames&gt;J&lt;/middleNames&gt;&lt;/author&gt;&lt;author&gt;&lt;lastName&gt;Kaye&lt;/lastName&gt;&lt;firstName&gt;S&lt;/firstName&gt;&lt;/author&gt;&lt;author&gt;&lt;lastName&gt;Crozier&lt;/lastName&gt;&lt;firstName&gt;S&lt;/firstName&gt;&lt;/author&gt;&lt;author&gt;&lt;lastName&gt;Mohammed&lt;/lastName&gt;&lt;firstName&gt;N&lt;/firstName&gt;&lt;middleNames&gt;I&lt;/middleNames&gt;&lt;/author&gt;&lt;author&gt;&lt;lastName&gt;Duah&lt;/lastName&gt;&lt;firstName&gt;N&lt;/firstName&gt;&lt;middleNames&gt;O&lt;/middleNames&gt;&lt;/author&gt;&lt;author&gt;&lt;lastName&gt;Roberts&lt;/lastName&gt;&lt;firstName&gt;E&lt;/firstName&gt;&lt;/author&gt;&lt;author&gt;&lt;lastName&gt;Ojuola&lt;/lastName&gt;&lt;firstName&gt;O&lt;/firstName&gt;&lt;/author&gt;&lt;author&gt;&lt;lastName&gt;Palmero&lt;/lastName&gt;&lt;firstName&gt;M&lt;/firstName&gt;&lt;middleNames&gt;S&lt;/middleNames&gt;&lt;/author&gt;&lt;author&gt;&lt;lastName&gt;Touray&lt;/lastName&gt;&lt;firstName&gt;E&lt;/firstName&gt;&lt;middleNames&gt;S&lt;/middleNames&gt;&lt;/author&gt;&lt;author&gt;&lt;lastName&gt;Waight&lt;/lastName&gt;&lt;firstName&gt;P&lt;/firstName&gt;&lt;/author&gt;&lt;author&gt;&lt;lastName&gt;Cotten&lt;/lastName&gt;&lt;firstName&gt;M&lt;/firstName&gt;&lt;/author&gt;&lt;author&gt;&lt;lastName&gt;Rowland-Jones&lt;/lastName&gt;&lt;firstName&gt;S&lt;/firstName&gt;&lt;/author&gt;&lt;author&gt;&lt;lastName&gt;Sande&lt;/lastName&gt;&lt;nonDroppingParticle&gt;van der&lt;/nonDroppingParticle&gt;&lt;firstName&gt;M&lt;/firstName&gt;&lt;/author&gt;&lt;author&gt;&lt;lastName&gt;Whittle&lt;/lastName&gt;&lt;firstName&gt;H&lt;/firstName&gt;&lt;/author&gt;&lt;/authors&gt;&lt;/publication&gt;&lt;/publications&gt;&lt;cites&gt;&lt;/cites&gt;&lt;/citation&gt;</w:instrText>
      </w:r>
      <w:r w:rsidR="004B1980">
        <w:rPr>
          <w:rFonts w:cs="Times New Roman"/>
        </w:rPr>
        <w:fldChar w:fldCharType="separate"/>
      </w:r>
      <w:ins w:id="649" w:author="Olivia Falconer" w:date="2017-12-18T18:02:00Z">
        <w:r w:rsidR="00A255D5">
          <w:rPr>
            <w:rFonts w:cs="Times New Roman"/>
            <w:szCs w:val="24"/>
            <w:lang w:val="en-GB"/>
          </w:rPr>
          <w:t>(62)</w:t>
        </w:r>
      </w:ins>
      <w:del w:id="650" w:author="Olivia Falconer" w:date="2017-12-18T18:02:00Z">
        <w:r w:rsidR="00BA09ED" w:rsidDel="00A255D5">
          <w:rPr>
            <w:rFonts w:cs="Times New Roman"/>
            <w:szCs w:val="24"/>
            <w:lang w:val="en-GB"/>
          </w:rPr>
          <w:delText>(63)</w:delText>
        </w:r>
      </w:del>
      <w:r w:rsidR="004B1980">
        <w:rPr>
          <w:rFonts w:cs="Times New Roman"/>
        </w:rPr>
        <w:fldChar w:fldCharType="end"/>
      </w:r>
      <w:r w:rsidR="00E71206">
        <w:rPr>
          <w:rFonts w:cs="Times New Roman"/>
        </w:rPr>
        <w:t>.</w:t>
      </w:r>
      <w:del w:id="651" w:author="Olivia Falconer" w:date="2017-12-14T22:45:00Z">
        <w:r w:rsidR="00E71206" w:rsidRPr="007576FA" w:rsidDel="00794798">
          <w:rPr>
            <w:rFonts w:cs="Times New Roman"/>
          </w:rPr>
          <w:delText xml:space="preserve"> </w:delText>
        </w:r>
      </w:del>
      <w:moveFromRangeStart w:id="652" w:author="Olivia Falconer" w:date="2017-12-14T22:42:00Z" w:name="move501054659"/>
      <w:moveFrom w:id="653" w:author="Olivia Falconer" w:date="2017-12-14T22:42:00Z">
        <w:del w:id="654" w:author="Olivia Falconer" w:date="2017-12-14T22:44:00Z">
          <w:r w:rsidR="00E71206" w:rsidRPr="007576FA" w:rsidDel="00794798">
            <w:rPr>
              <w:rFonts w:cs="Times New Roman"/>
            </w:rPr>
            <w:delText xml:space="preserve">This </w:delText>
          </w:r>
          <w:r w:rsidR="00E71206" w:rsidDel="00794798">
            <w:rPr>
              <w:rFonts w:cs="Times New Roman"/>
            </w:rPr>
            <w:delText xml:space="preserve">supports the idea </w:delText>
          </w:r>
          <w:r w:rsidR="00E71206" w:rsidRPr="007576FA" w:rsidDel="00794798">
            <w:rPr>
              <w:rFonts w:cs="Times New Roman"/>
            </w:rPr>
            <w:delText>that the effect of CMV infection on antibody responses to measles is dependent on changes to the T-cell population.</w:delText>
          </w:r>
        </w:del>
      </w:moveFrom>
      <w:moveFromRangeEnd w:id="652"/>
    </w:p>
    <w:p w14:paraId="098E1044" w14:textId="0F290CB3" w:rsidR="00E71206" w:rsidRDefault="00E71206" w:rsidP="002713ED">
      <w:pPr>
        <w:spacing w:line="360" w:lineRule="auto"/>
        <w:jc w:val="both"/>
        <w:rPr>
          <w:rFonts w:cs="Times New Roman"/>
        </w:rPr>
      </w:pPr>
      <w:del w:id="655" w:author="Olivia Falconer" w:date="2017-12-01T11:15:00Z">
        <w:r w:rsidDel="00B93F97">
          <w:rPr>
            <w:rFonts w:cs="Times New Roman"/>
          </w:rPr>
          <w:delText xml:space="preserve">In </w:delText>
        </w:r>
      </w:del>
      <w:r w:rsidR="00B84187">
        <w:rPr>
          <w:rFonts w:cs="Times New Roman"/>
        </w:rPr>
        <w:t>Gambian infants</w:t>
      </w:r>
      <w:ins w:id="656" w:author="Olivia Falconer" w:date="2017-12-01T11:15:00Z">
        <w:r w:rsidR="00B93F97">
          <w:rPr>
            <w:rFonts w:cs="Times New Roman"/>
          </w:rPr>
          <w:t xml:space="preserve"> w</w:t>
        </w:r>
        <w:r w:rsidR="00794798">
          <w:rPr>
            <w:rFonts w:cs="Times New Roman"/>
          </w:rPr>
          <w:t>ho acquired</w:t>
        </w:r>
      </w:ins>
      <w:r>
        <w:rPr>
          <w:rFonts w:cs="Times New Roman"/>
        </w:rPr>
        <w:t xml:space="preserve"> CMV </w:t>
      </w:r>
      <w:ins w:id="657" w:author="Olivia Falconer" w:date="2017-12-14T22:46:00Z">
        <w:r w:rsidR="00794798">
          <w:rPr>
            <w:rFonts w:cs="Times New Roman"/>
          </w:rPr>
          <w:t xml:space="preserve">antenatal or postnatally </w:t>
        </w:r>
      </w:ins>
      <w:r>
        <w:rPr>
          <w:rFonts w:cs="Times New Roman"/>
        </w:rPr>
        <w:t>had n</w:t>
      </w:r>
      <w:r w:rsidRPr="007576FA">
        <w:rPr>
          <w:rFonts w:cs="Times New Roman"/>
        </w:rPr>
        <w:t xml:space="preserve">o significant differences in anti-Hib or anti-tetanus toxoid IgG </w:t>
      </w:r>
      <w:r>
        <w:rPr>
          <w:rFonts w:cs="Times New Roman"/>
        </w:rPr>
        <w:t>concentration</w:t>
      </w:r>
      <w:r w:rsidRPr="007576FA">
        <w:rPr>
          <w:rFonts w:cs="Times New Roman"/>
        </w:rPr>
        <w:t xml:space="preserve"> measured</w:t>
      </w:r>
      <w:ins w:id="658" w:author="Olivia Falconer" w:date="2017-12-01T11:15:00Z">
        <w:r w:rsidR="00B93F97">
          <w:rPr>
            <w:rFonts w:cs="Times New Roman"/>
          </w:rPr>
          <w:t xml:space="preserve"> compared to uninfected infants</w:t>
        </w:r>
      </w:ins>
      <w:r w:rsidRPr="007576FA">
        <w:rPr>
          <w:rFonts w:cs="Times New Roman"/>
        </w:rPr>
        <w:t xml:space="preserve"> at 18 months</w:t>
      </w:r>
      <w:r w:rsidR="006E1C34">
        <w:rPr>
          <w:rFonts w:cs="Times New Roman"/>
        </w:rPr>
        <w:t xml:space="preserve"> </w:t>
      </w:r>
      <w:r w:rsidR="006E1C34">
        <w:rPr>
          <w:rFonts w:cs="Times New Roman"/>
        </w:rPr>
        <w:fldChar w:fldCharType="begin"/>
      </w:r>
      <w:r w:rsidR="00A255D5">
        <w:rPr>
          <w:rFonts w:cs="Times New Roman"/>
        </w:rPr>
        <w:instrText xml:space="preserve"> ADDIN PAPERS2_CITATIONS &lt;citation&gt;&lt;priority&gt;0&lt;/priority&gt;&lt;uuid&gt;A7BE6914-E797-4921-A03B-FD4AAEAE354A&lt;/uuid&gt;&lt;publications&gt;&lt;publication&gt;&lt;subtype&gt;400&lt;/subtype&gt;&lt;title&gt;Cytomegalovirus infection induces T-cell differentiation without impairing antigen-specific responses in Gambian infants&lt;/title&gt;&lt;url&gt;http://ovidsp.ovid.com/ovidweb.cgi?T=JS&amp;amp;CSC=Y&amp;amp;NEWS=N&amp;amp;PAGE=fulltext&amp;amp;D=med5&amp;amp;AN=18194268&lt;/url&gt;&lt;volume&gt;124&lt;/volume&gt;&lt;publication_date&gt;99200807001200000000220000&lt;/publication_date&gt;&lt;uuid&gt;04A39533-80BC-4DFD-A29B-677F6E913714&lt;/uuid&gt;&lt;type&gt;400&lt;/type&gt;&lt;number&gt;3&lt;/number&gt;&lt;citekey&gt;Miles:2008fde&lt;/citekey&gt;&lt;subtitle&gt;Immunology&lt;/subtitle&gt;&lt;doi&gt;10.1111/j.1365-2567.2007.02787.x&lt;/doi&gt;&lt;institution&gt;Miles,David J C. Medical Research Council Laboratories Gambia, Banjul, The Gambia. djcm1@liverpool.ac.uk&lt;/institution&gt;&lt;startpage&gt;388&lt;/startpage&gt;&lt;endpage&gt;400&lt;/endpage&gt;&lt;bundle&gt;&lt;publication&gt;&lt;title&gt;Immunology&lt;/title&gt;&lt;uuid&gt;76A1A520-A056-4E8D-BBD3-E78B96F894EF&lt;/uuid&gt;&lt;subtype&gt;-100&lt;/subtype&gt;&lt;type&gt;-100&lt;/type&gt;&lt;/publication&gt;&lt;/bundle&gt;&lt;authors&gt;&lt;author&gt;&lt;lastName&gt;Miles&lt;/lastName&gt;&lt;firstName&gt;D&lt;/firstName&gt;&lt;middleNames&gt;J&lt;/middleNames&gt;&lt;/author&gt;&lt;author&gt;&lt;lastName&gt;Sanneh&lt;/lastName&gt;&lt;firstName&gt;M&lt;/firstName&gt;&lt;/author&gt;&lt;author&gt;&lt;lastName&gt;Holder&lt;/lastName&gt;&lt;firstName&gt;B&lt;/firstName&gt;&lt;/author&gt;&lt;author&gt;&lt;lastName&gt;Crozier&lt;/lastName&gt;&lt;firstName&gt;S&lt;/firstName&gt;&lt;/author&gt;&lt;author&gt;&lt;lastName&gt;Nyamweya&lt;/lastName&gt;&lt;firstName&gt;S&lt;/firstName&gt;&lt;/author&gt;&lt;author&gt;&lt;lastName&gt;Touray&lt;/lastName&gt;&lt;firstName&gt;E&lt;/firstName&gt;&lt;middleNames&gt;S&lt;/middleNames&gt;&lt;/author&gt;&lt;author&gt;&lt;lastName&gt;Palmero&lt;/lastName&gt;&lt;firstName&gt;M&lt;/firstName&gt;&lt;middleNames&gt;S&lt;/middleNames&gt;&lt;/author&gt;&lt;author&gt;&lt;lastName&gt;Zaman&lt;/lastName&gt;&lt;firstName&gt;S&lt;/firstName&gt;&lt;middleNames&gt;M&lt;/middleNames&gt;&lt;/author&gt;&lt;author&gt;&lt;lastName&gt;Rowland-Jones&lt;/lastName&gt;&lt;firstName&gt;S&lt;/firstName&gt;&lt;/author&gt;&lt;author&gt;&lt;lastName&gt;Sande&lt;/lastName&gt;&lt;nonDroppingParticle&gt;van der&lt;/nonDroppingParticle&gt;&lt;firstName&gt;M&lt;/firstName&gt;&lt;/author&gt;&lt;author&gt;&lt;lastName&gt;Whittle&lt;/lastName&gt;&lt;firstName&gt;H&lt;/firstName&gt;&lt;/author&gt;&lt;/authors&gt;&lt;/publication&gt;&lt;/publications&gt;&lt;cites&gt;&lt;/cites&gt;&lt;/citation&gt;</w:instrText>
      </w:r>
      <w:r w:rsidR="006E1C34">
        <w:rPr>
          <w:rFonts w:cs="Times New Roman"/>
        </w:rPr>
        <w:fldChar w:fldCharType="separate"/>
      </w:r>
      <w:ins w:id="659" w:author="Olivia Falconer" w:date="2017-12-18T18:02:00Z">
        <w:r w:rsidR="00A255D5">
          <w:rPr>
            <w:rFonts w:cs="Times New Roman"/>
            <w:szCs w:val="24"/>
            <w:lang w:val="en-GB"/>
          </w:rPr>
          <w:t>(54)</w:t>
        </w:r>
      </w:ins>
      <w:del w:id="660" w:author="Olivia Falconer" w:date="2017-12-18T18:02:00Z">
        <w:r w:rsidR="00BA09ED" w:rsidDel="00A255D5">
          <w:rPr>
            <w:rFonts w:cs="Times New Roman"/>
            <w:szCs w:val="24"/>
            <w:lang w:val="en-GB"/>
          </w:rPr>
          <w:delText>(55)</w:delText>
        </w:r>
      </w:del>
      <w:r w:rsidR="006E1C34">
        <w:rPr>
          <w:rFonts w:cs="Times New Roman"/>
        </w:rPr>
        <w:fldChar w:fldCharType="end"/>
      </w:r>
      <w:r w:rsidRPr="007576FA">
        <w:rPr>
          <w:rFonts w:cs="Times New Roman"/>
        </w:rPr>
        <w:t xml:space="preserve">. A study of antibody response to oral polio vaccine </w:t>
      </w:r>
      <w:r>
        <w:rPr>
          <w:rFonts w:cs="Times New Roman"/>
        </w:rPr>
        <w:t xml:space="preserve">in </w:t>
      </w:r>
      <w:r w:rsidRPr="007576FA">
        <w:rPr>
          <w:rFonts w:cs="Times New Roman"/>
        </w:rPr>
        <w:t xml:space="preserve">Zambian infants found that </w:t>
      </w:r>
      <w:r>
        <w:rPr>
          <w:rFonts w:cs="Times New Roman"/>
        </w:rPr>
        <w:t xml:space="preserve">neither </w:t>
      </w:r>
      <w:r w:rsidRPr="007576FA">
        <w:rPr>
          <w:rFonts w:cs="Times New Roman"/>
        </w:rPr>
        <w:t xml:space="preserve">CMV seropositivity </w:t>
      </w:r>
      <w:r>
        <w:rPr>
          <w:rFonts w:cs="Times New Roman"/>
        </w:rPr>
        <w:t xml:space="preserve">nor viraemia </w:t>
      </w:r>
      <w:r w:rsidRPr="007576FA">
        <w:rPr>
          <w:rFonts w:cs="Times New Roman"/>
        </w:rPr>
        <w:t xml:space="preserve">had </w:t>
      </w:r>
      <w:r>
        <w:rPr>
          <w:rFonts w:cs="Times New Roman"/>
        </w:rPr>
        <w:t>a</w:t>
      </w:r>
      <w:r w:rsidRPr="007576FA">
        <w:rPr>
          <w:rFonts w:cs="Times New Roman"/>
        </w:rPr>
        <w:t xml:space="preserve"> significant effect on OPV </w:t>
      </w:r>
      <w:r w:rsidR="00D9496C" w:rsidRPr="007576FA">
        <w:rPr>
          <w:rFonts w:cs="Times New Roman"/>
        </w:rPr>
        <w:t>neutralizing</w:t>
      </w:r>
      <w:r w:rsidRPr="007576FA">
        <w:rPr>
          <w:rFonts w:cs="Times New Roman"/>
        </w:rPr>
        <w:t xml:space="preserve"> antibody titres or frequency of vaccine failure at 18 months of age</w:t>
      </w:r>
      <w:r w:rsidR="00BD3829">
        <w:rPr>
          <w:rFonts w:cs="Times New Roman"/>
        </w:rPr>
        <w:t xml:space="preserve"> </w:t>
      </w:r>
      <w:r>
        <w:rPr>
          <w:rFonts w:cs="Times New Roman"/>
        </w:rPr>
        <w:fldChar w:fldCharType="begin"/>
      </w:r>
      <w:r w:rsidR="00A255D5">
        <w:rPr>
          <w:rFonts w:cs="Times New Roman"/>
        </w:rPr>
        <w:instrText xml:space="preserve"> ADDIN PAPERS2_CITATIONS &lt;citation&gt;&lt;priority&gt;0&lt;/priority&gt;&lt;uuid&gt;71356B3B-A6CE-49A1-B1BC-502C3CE7468A&lt;/uuid&gt;&lt;publications&gt;&lt;publication&gt;&lt;subtype&gt;400&lt;/subtype&gt;&lt;title&gt;Reduced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Pr>
          <w:rFonts w:cs="Times New Roman"/>
        </w:rPr>
        <w:fldChar w:fldCharType="separate"/>
      </w:r>
      <w:ins w:id="661" w:author="Olivia Falconer" w:date="2017-12-18T18:02:00Z">
        <w:r w:rsidR="00A255D5">
          <w:rPr>
            <w:rFonts w:cs="Times New Roman"/>
            <w:szCs w:val="24"/>
            <w:lang w:val="en-GB"/>
          </w:rPr>
          <w:t>(26)</w:t>
        </w:r>
      </w:ins>
      <w:del w:id="662" w:author="Olivia Falconer" w:date="2017-12-18T18:02:00Z">
        <w:r w:rsidR="00BA09ED" w:rsidDel="00A255D5">
          <w:rPr>
            <w:rFonts w:cs="Times New Roman"/>
            <w:szCs w:val="24"/>
            <w:lang w:val="en-GB"/>
          </w:rPr>
          <w:delText>(25)</w:delText>
        </w:r>
      </w:del>
      <w:r>
        <w:rPr>
          <w:rFonts w:cs="Times New Roman"/>
        </w:rPr>
        <w:fldChar w:fldCharType="end"/>
      </w:r>
      <w:r w:rsidRPr="007576FA">
        <w:rPr>
          <w:rFonts w:cs="Times New Roman"/>
        </w:rPr>
        <w:t>. However</w:t>
      </w:r>
      <w:r>
        <w:rPr>
          <w:rFonts w:cs="Times New Roman"/>
        </w:rPr>
        <w:t>,</w:t>
      </w:r>
      <w:r w:rsidRPr="007576FA">
        <w:rPr>
          <w:rFonts w:cs="Times New Roman"/>
        </w:rPr>
        <w:t xml:space="preserve"> </w:t>
      </w:r>
      <w:r>
        <w:rPr>
          <w:rFonts w:cs="Times New Roman"/>
        </w:rPr>
        <w:t xml:space="preserve">trends in the data suggested that </w:t>
      </w:r>
      <w:r w:rsidRPr="007576FA">
        <w:rPr>
          <w:rFonts w:cs="Times New Roman"/>
        </w:rPr>
        <w:t xml:space="preserve">co-infection with HIV and CMV may have negative synergistic effects on the antibody response to OPV. </w:t>
      </w:r>
      <w:r>
        <w:rPr>
          <w:rFonts w:cs="Times New Roman"/>
        </w:rPr>
        <w:t>CMV seropositivity</w:t>
      </w:r>
      <w:r w:rsidRPr="007576FA">
        <w:rPr>
          <w:rFonts w:cs="Times New Roman"/>
        </w:rPr>
        <w:t xml:space="preserve"> </w:t>
      </w:r>
      <w:ins w:id="663" w:author="Olivia Falconer" w:date="2017-12-14T22:50:00Z">
        <w:r w:rsidR="00FE2FBE">
          <w:rPr>
            <w:rFonts w:cs="Times New Roman"/>
          </w:rPr>
          <w:t xml:space="preserve">at 18 months </w:t>
        </w:r>
      </w:ins>
      <w:r>
        <w:rPr>
          <w:rFonts w:cs="Times New Roman"/>
        </w:rPr>
        <w:t xml:space="preserve">was associated with </w:t>
      </w:r>
      <w:ins w:id="664" w:author="Olivia Falconer" w:date="2017-12-01T11:18:00Z">
        <w:r w:rsidR="001E64A7">
          <w:rPr>
            <w:rFonts w:cs="Times New Roman"/>
          </w:rPr>
          <w:t xml:space="preserve">a trend towards </w:t>
        </w:r>
      </w:ins>
      <w:ins w:id="665" w:author="Olivia Falconer" w:date="2017-12-01T11:19:00Z">
        <w:r w:rsidR="001E64A7">
          <w:rPr>
            <w:rFonts w:cs="Times New Roman"/>
          </w:rPr>
          <w:t xml:space="preserve">a small </w:t>
        </w:r>
      </w:ins>
      <w:r w:rsidRPr="007576FA">
        <w:rPr>
          <w:rFonts w:cs="Times New Roman"/>
        </w:rPr>
        <w:t>decrease</w:t>
      </w:r>
      <w:ins w:id="666" w:author="Olivia Falconer" w:date="2017-12-01T11:19:00Z">
        <w:r w:rsidR="001E64A7">
          <w:rPr>
            <w:rFonts w:cs="Times New Roman"/>
          </w:rPr>
          <w:t xml:space="preserve"> in </w:t>
        </w:r>
      </w:ins>
      <w:del w:id="667" w:author="Olivia Falconer" w:date="2017-12-01T11:19:00Z">
        <w:r w:rsidRPr="007576FA" w:rsidDel="001E64A7">
          <w:rPr>
            <w:rFonts w:cs="Times New Roman"/>
          </w:rPr>
          <w:delText xml:space="preserve">d </w:delText>
        </w:r>
      </w:del>
      <w:r w:rsidRPr="007576FA">
        <w:rPr>
          <w:rFonts w:cs="Times New Roman"/>
        </w:rPr>
        <w:t>vaccine failures</w:t>
      </w:r>
      <w:r w:rsidRPr="00817ACF">
        <w:rPr>
          <w:rFonts w:cs="Times New Roman"/>
        </w:rPr>
        <w:t xml:space="preserve"> </w:t>
      </w:r>
      <w:r>
        <w:rPr>
          <w:rFonts w:cs="Times New Roman"/>
        </w:rPr>
        <w:t>in HIV-unexposed infants</w:t>
      </w:r>
      <w:ins w:id="668" w:author="Olivia Falconer" w:date="2017-12-01T11:17:00Z">
        <w:r w:rsidR="001E64A7">
          <w:rPr>
            <w:rFonts w:cs="Times New Roman"/>
          </w:rPr>
          <w:t xml:space="preserve"> (0.4% vs 4.3% vaccine failure</w:t>
        </w:r>
      </w:ins>
      <w:ins w:id="669" w:author="Olivia Falconer" w:date="2017-12-01T11:18:00Z">
        <w:r w:rsidR="001E64A7">
          <w:rPr>
            <w:rFonts w:cs="Times New Roman"/>
          </w:rPr>
          <w:t>, p=0.06</w:t>
        </w:r>
      </w:ins>
      <w:ins w:id="670" w:author="Olivia Falconer" w:date="2017-12-01T11:17:00Z">
        <w:r w:rsidR="001E64A7">
          <w:rPr>
            <w:rFonts w:cs="Times New Roman"/>
          </w:rPr>
          <w:t>)</w:t>
        </w:r>
      </w:ins>
      <w:r>
        <w:rPr>
          <w:rFonts w:cs="Times New Roman"/>
        </w:rPr>
        <w:t>, but not in HIV-exposed, uninfected infants</w:t>
      </w:r>
      <w:r w:rsidR="001E64A7">
        <w:rPr>
          <w:rFonts w:cs="Times New Roman"/>
        </w:rPr>
        <w:t xml:space="preserve">. </w:t>
      </w:r>
      <w:r>
        <w:rPr>
          <w:rFonts w:cs="Times New Roman"/>
        </w:rPr>
        <w:t>In</w:t>
      </w:r>
      <w:r w:rsidRPr="007576FA">
        <w:rPr>
          <w:rFonts w:cs="Times New Roman"/>
        </w:rPr>
        <w:t xml:space="preserve"> </w:t>
      </w:r>
      <w:r>
        <w:rPr>
          <w:rFonts w:cs="Times New Roman"/>
        </w:rPr>
        <w:t xml:space="preserve">HIV-infected </w:t>
      </w:r>
      <w:r w:rsidRPr="007576FA">
        <w:rPr>
          <w:rFonts w:cs="Times New Roman"/>
        </w:rPr>
        <w:t>infants</w:t>
      </w:r>
      <w:r>
        <w:rPr>
          <w:rFonts w:cs="Times New Roman"/>
        </w:rPr>
        <w:t xml:space="preserve"> </w:t>
      </w:r>
      <w:r w:rsidRPr="007576FA">
        <w:rPr>
          <w:rFonts w:cs="Times New Roman"/>
        </w:rPr>
        <w:t>antibody response</w:t>
      </w:r>
      <w:r>
        <w:rPr>
          <w:rFonts w:cs="Times New Roman"/>
        </w:rPr>
        <w:t>s were reduced</w:t>
      </w:r>
      <w:r w:rsidRPr="007576FA">
        <w:rPr>
          <w:rFonts w:cs="Times New Roman"/>
        </w:rPr>
        <w:t xml:space="preserve"> </w:t>
      </w:r>
      <w:r>
        <w:rPr>
          <w:rFonts w:cs="Times New Roman"/>
        </w:rPr>
        <w:t xml:space="preserve">in CMV seropositive </w:t>
      </w:r>
      <w:r w:rsidRPr="007576FA">
        <w:rPr>
          <w:rFonts w:cs="Times New Roman"/>
        </w:rPr>
        <w:t xml:space="preserve">compared to </w:t>
      </w:r>
      <w:r>
        <w:rPr>
          <w:rFonts w:cs="Times New Roman"/>
        </w:rPr>
        <w:t>CMV seronegative</w:t>
      </w:r>
      <w:r w:rsidRPr="007576FA">
        <w:rPr>
          <w:rFonts w:cs="Times New Roman"/>
        </w:rPr>
        <w:t xml:space="preserve"> infants</w:t>
      </w:r>
      <w:r>
        <w:rPr>
          <w:rFonts w:cs="Times New Roman"/>
        </w:rPr>
        <w:t>, although these results did not reach statistical significance</w:t>
      </w:r>
      <w:r w:rsidR="00BD3829">
        <w:rPr>
          <w:rFonts w:cs="Times New Roman"/>
        </w:rPr>
        <w:t xml:space="preserve"> </w:t>
      </w:r>
      <w:r>
        <w:rPr>
          <w:rFonts w:cs="Times New Roman"/>
        </w:rPr>
        <w:fldChar w:fldCharType="begin"/>
      </w:r>
      <w:r w:rsidR="00A255D5">
        <w:rPr>
          <w:rFonts w:cs="Times New Roman"/>
        </w:rPr>
        <w:instrText xml:space="preserve"> ADDIN PAPERS2_CITATIONS &lt;citation&gt;&lt;priority&gt;0&lt;/priority&gt;&lt;uuid&gt;70D63276-AF97-48B2-82B8-0E3FE7419DEE&lt;/uuid&gt;&lt;publications&gt;&lt;publication&gt;&lt;subtype&gt;400&lt;/subtype&gt;&lt;title&gt;Reduced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Pr>
          <w:rFonts w:cs="Times New Roman"/>
        </w:rPr>
        <w:fldChar w:fldCharType="separate"/>
      </w:r>
      <w:ins w:id="671" w:author="Olivia Falconer" w:date="2017-12-18T18:02:00Z">
        <w:r w:rsidR="00A255D5">
          <w:rPr>
            <w:rFonts w:cs="Times New Roman"/>
            <w:szCs w:val="24"/>
            <w:lang w:val="en-GB"/>
          </w:rPr>
          <w:t>(26)</w:t>
        </w:r>
      </w:ins>
      <w:del w:id="672" w:author="Olivia Falconer" w:date="2017-12-18T18:02:00Z">
        <w:r w:rsidR="00BA09ED" w:rsidDel="00A255D5">
          <w:rPr>
            <w:rFonts w:cs="Times New Roman"/>
            <w:szCs w:val="24"/>
            <w:lang w:val="en-GB"/>
          </w:rPr>
          <w:delText>(25)</w:delText>
        </w:r>
      </w:del>
      <w:r>
        <w:rPr>
          <w:rFonts w:cs="Times New Roman"/>
        </w:rPr>
        <w:fldChar w:fldCharType="end"/>
      </w:r>
      <w:r>
        <w:rPr>
          <w:rFonts w:cs="Times New Roman"/>
        </w:rPr>
        <w:t xml:space="preserve">. </w:t>
      </w:r>
    </w:p>
    <w:p w14:paraId="2A12BF92" w14:textId="55981F3A" w:rsidR="00BD3829" w:rsidRDefault="00BD3829" w:rsidP="002713ED">
      <w:pPr>
        <w:spacing w:line="360" w:lineRule="auto"/>
        <w:jc w:val="both"/>
        <w:rPr>
          <w:rFonts w:cs="Times New Roman"/>
        </w:rPr>
      </w:pPr>
      <w:r>
        <w:rPr>
          <w:rFonts w:cs="Times New Roman"/>
        </w:rPr>
        <w:t>HIV-infected</w:t>
      </w:r>
      <w:r w:rsidRPr="007576FA">
        <w:rPr>
          <w:rFonts w:cs="Times New Roman"/>
        </w:rPr>
        <w:t xml:space="preserve"> mothers in this study had a mean breastfeeding duration of 6 months compared to 15 mon</w:t>
      </w:r>
      <w:r>
        <w:rPr>
          <w:rFonts w:cs="Times New Roman"/>
        </w:rPr>
        <w:t>ths in HIV uninfected mothers, and l</w:t>
      </w:r>
      <w:r w:rsidRPr="007576FA">
        <w:rPr>
          <w:rFonts w:cs="Times New Roman"/>
        </w:rPr>
        <w:t>onger breastfeeding duration was associated with increased mean poliovirus antibody titres in</w:t>
      </w:r>
      <w:r>
        <w:rPr>
          <w:rFonts w:cs="Times New Roman"/>
        </w:rPr>
        <w:t xml:space="preserve"> infants </w:t>
      </w:r>
      <w:r>
        <w:rPr>
          <w:rFonts w:cs="Times New Roman"/>
        </w:rPr>
        <w:fldChar w:fldCharType="begin"/>
      </w:r>
      <w:r w:rsidR="00A255D5">
        <w:rPr>
          <w:rFonts w:cs="Times New Roman"/>
        </w:rPr>
        <w:instrText xml:space="preserve"> ADDIN PAPERS2_CITATIONS &lt;citation&gt;&lt;priority&gt;0&lt;/priority&gt;&lt;uuid&gt;D7C7DCD6-4CC6-44E6-B95A-245B95F27F3A&lt;/uuid&gt;&lt;publications&gt;&lt;publication&gt;&lt;subtype&gt;400&lt;/subtype&gt;&lt;title&gt;Reduced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Pr>
          <w:rFonts w:cs="Times New Roman"/>
        </w:rPr>
        <w:fldChar w:fldCharType="separate"/>
      </w:r>
      <w:ins w:id="673" w:author="Olivia Falconer" w:date="2017-12-18T18:02:00Z">
        <w:r w:rsidR="00A255D5">
          <w:rPr>
            <w:rFonts w:cs="Times New Roman"/>
            <w:szCs w:val="24"/>
            <w:lang w:val="en-GB"/>
          </w:rPr>
          <w:t>(26)</w:t>
        </w:r>
      </w:ins>
      <w:del w:id="674" w:author="Olivia Falconer" w:date="2017-12-18T18:02:00Z">
        <w:r w:rsidR="00BA09ED" w:rsidDel="00A255D5">
          <w:rPr>
            <w:rFonts w:cs="Times New Roman"/>
            <w:szCs w:val="24"/>
            <w:lang w:val="en-GB"/>
          </w:rPr>
          <w:delText>(25)</w:delText>
        </w:r>
      </w:del>
      <w:r>
        <w:rPr>
          <w:rFonts w:cs="Times New Roman"/>
        </w:rPr>
        <w:fldChar w:fldCharType="end"/>
      </w:r>
      <w:r>
        <w:rPr>
          <w:rFonts w:cs="Times New Roman"/>
        </w:rPr>
        <w:t>. T</w:t>
      </w:r>
      <w:r w:rsidRPr="007576FA">
        <w:rPr>
          <w:rFonts w:cs="Times New Roman"/>
        </w:rPr>
        <w:t xml:space="preserve">he authors do not state whether </w:t>
      </w:r>
      <w:r w:rsidR="00D755A6">
        <w:rPr>
          <w:rFonts w:cs="Times New Roman"/>
        </w:rPr>
        <w:t xml:space="preserve">mean </w:t>
      </w:r>
      <w:r w:rsidRPr="007576FA">
        <w:rPr>
          <w:rFonts w:cs="Times New Roman"/>
        </w:rPr>
        <w:t xml:space="preserve">breastfeeding duration differed between CMV </w:t>
      </w:r>
      <w:ins w:id="675" w:author="Olivia Falconer" w:date="2017-12-14T22:50:00Z">
        <w:r w:rsidR="00FE2FBE">
          <w:rPr>
            <w:rFonts w:cs="Times New Roman"/>
          </w:rPr>
          <w:t>seropositive</w:t>
        </w:r>
      </w:ins>
      <w:del w:id="676" w:author="Olivia Falconer" w:date="2017-12-14T22:50:00Z">
        <w:r w:rsidRPr="007576FA" w:rsidDel="00FE2FBE">
          <w:rPr>
            <w:rFonts w:cs="Times New Roman"/>
          </w:rPr>
          <w:delText>infected</w:delText>
        </w:r>
      </w:del>
      <w:r w:rsidRPr="007576FA">
        <w:rPr>
          <w:rFonts w:cs="Times New Roman"/>
        </w:rPr>
        <w:t xml:space="preserve"> and</w:t>
      </w:r>
      <w:del w:id="677" w:author="Olivia Falconer" w:date="2017-12-14T22:50:00Z">
        <w:r w:rsidRPr="007576FA" w:rsidDel="00FE2FBE">
          <w:rPr>
            <w:rFonts w:cs="Times New Roman"/>
          </w:rPr>
          <w:delText xml:space="preserve"> uninfected</w:delText>
        </w:r>
      </w:del>
      <w:ins w:id="678" w:author="Olivia Falconer" w:date="2017-12-14T22:50:00Z">
        <w:r w:rsidR="00FE2FBE">
          <w:rPr>
            <w:rFonts w:cs="Times New Roman"/>
          </w:rPr>
          <w:t xml:space="preserve"> seronegative</w:t>
        </w:r>
      </w:ins>
      <w:r w:rsidRPr="007576FA">
        <w:rPr>
          <w:rFonts w:cs="Times New Roman"/>
        </w:rPr>
        <w:t xml:space="preserve"> </w:t>
      </w:r>
      <w:r w:rsidR="00D755A6">
        <w:rPr>
          <w:rFonts w:cs="Times New Roman"/>
        </w:rPr>
        <w:t>groups</w:t>
      </w:r>
      <w:r>
        <w:rPr>
          <w:rFonts w:cs="Times New Roman"/>
        </w:rPr>
        <w:t xml:space="preserve">, but this is important because breastfeeding is the main route of transmission of postnatal CMV infection, and in HIV-exposed, uninfected infants in this study, </w:t>
      </w:r>
      <w:r w:rsidRPr="007576FA">
        <w:rPr>
          <w:rFonts w:cs="Times New Roman"/>
        </w:rPr>
        <w:t xml:space="preserve">the reduction in neutralizing antibody response to OPV could be accounted for by </w:t>
      </w:r>
      <w:r w:rsidRPr="00817ACF">
        <w:rPr>
          <w:rFonts w:cs="Times New Roman"/>
        </w:rPr>
        <w:t>reduced breastfeeding duration</w:t>
      </w:r>
      <w:r>
        <w:rPr>
          <w:rFonts w:cs="Times New Roman"/>
        </w:rPr>
        <w:t xml:space="preserve"> </w:t>
      </w:r>
      <w:r w:rsidRPr="00817ACF">
        <w:rPr>
          <w:rFonts w:cs="Times New Roman"/>
        </w:rPr>
        <w:fldChar w:fldCharType="begin"/>
      </w:r>
      <w:r w:rsidR="00A255D5">
        <w:rPr>
          <w:rFonts w:cs="Times New Roman"/>
        </w:rPr>
        <w:instrText xml:space="preserve"> ADDIN PAPERS2_CITATIONS &lt;citation&gt;&lt;priority&gt;0&lt;/priority&gt;&lt;uuid&gt;FF467762-E270-47A1-BCFF-7996056FD1B7&lt;/uuid&gt;&lt;publications&gt;&lt;publication&gt;&lt;subtype&gt;400&lt;/subtype&gt;&lt;title&gt;Reduced Poliovirus vaccine neutralising-antibody titres in infants with maternal HIV-exposure&lt;/title&gt;&lt;url&gt;http://ovidsp.ovid.com/ovidweb.cgi?T=JS&amp;amp;CSC=Y&amp;amp;NEWS=N&amp;amp;PAGE=fulltext&amp;amp;D=medl&amp;amp;AN=23474309&lt;/url&gt;&lt;volume&gt;31&lt;/volume&gt;&lt;publication_date&gt;99201304121200000000222000&lt;/publication_date&gt;&lt;uuid&gt;5D207EB9-5F61-49F1-A326-6C52EB8C061B&lt;/uuid&gt;&lt;type&gt;400&lt;/type&gt;&lt;number&gt;16&lt;/number&gt;&lt;citekey&gt;SanzRamos:2013eic&lt;/citekey&gt;&lt;subtitle&gt;Vaccine&lt;/subtitle&gt;&lt;doi&gt;10.1016/j.vaccine.2013.02.044&lt;/doi&gt;&lt;institution&gt;Sanz-Ramos,Marta. Department of Pathogen Molecular Biology, London School of Hygiene and Tropical Medicine, UK.&lt;/institution&gt;&lt;startpage&gt;2042&lt;/startpage&gt;&lt;endpage&gt;2049&lt;/endpage&gt;&lt;bundle&gt;&lt;publication&gt;&lt;title&gt;Vaccine&lt;/title&gt;&lt;uuid&gt;776CBC88-76FA-4DC4-9169-36DDEF1BDE37&lt;/uuid&gt;&lt;subtype&gt;-100&lt;/subtype&gt;&lt;type&gt;-100&lt;/type&gt;&lt;/publication&gt;&lt;/bundle&gt;&lt;authors&gt;&lt;author&gt;&lt;lastName&gt;Sanz-Ramos&lt;/lastName&gt;&lt;firstName&gt;M&lt;/firstName&gt;&lt;/author&gt;&lt;author&gt;&lt;lastName&gt;Manno&lt;/lastName&gt;&lt;firstName&gt;D&lt;/firstName&gt;&lt;/author&gt;&lt;author&gt;&lt;lastName&gt;Kapambwe&lt;/lastName&gt;&lt;firstName&gt;M&lt;/firstName&gt;&lt;/author&gt;&lt;author&gt;&lt;lastName&gt;Ndumba&lt;/lastName&gt;&lt;firstName&gt;I&lt;/firstName&gt;&lt;/author&gt;&lt;author&gt;&lt;lastName&gt;Musonda&lt;/lastName&gt;&lt;firstName&gt;K&lt;/firstName&gt;&lt;middleNames&gt;G&lt;/middleNames&gt;&lt;/author&gt;&lt;author&gt;&lt;lastName&gt;Bates&lt;/lastName&gt;&lt;firstName&gt;M&lt;/firstName&gt;&lt;/author&gt;&lt;author&gt;&lt;lastName&gt;Chibumbya&lt;/lastName&gt;&lt;firstName&gt;J&lt;/firstName&gt;&lt;/author&gt;&lt;author&gt;&lt;lastName&gt;Siame&lt;/lastName&gt;&lt;firstName&gt;J&lt;/firstName&gt;&lt;/author&gt;&lt;author&gt;&lt;lastName&gt;Monze&lt;/lastName&gt;&lt;firstName&gt;M&lt;/firstName&gt;&lt;/author&gt;&lt;author&gt;&lt;lastName&gt;Filteau&lt;/lastName&gt;&lt;firstName&gt;S&lt;/firstName&gt;&lt;/author&gt;&lt;author&gt;&lt;lastName&gt;Gompels&lt;/lastName&gt;&lt;firstName&gt;U&lt;/firstName&gt;&lt;middleNames&gt;A&lt;/middleNames&gt;&lt;/author&gt;&lt;author&gt;&lt;lastName&gt;team&lt;/lastName&gt;&lt;firstName&gt;Cignis&lt;/firstName&gt;&lt;middleNames&gt;study&lt;/middleNames&gt;&lt;/author&gt;&lt;/authors&gt;&lt;/publication&gt;&lt;/publications&gt;&lt;cites&gt;&lt;/cites&gt;&lt;/citation&gt;</w:instrText>
      </w:r>
      <w:r w:rsidRPr="00817ACF">
        <w:rPr>
          <w:rFonts w:cs="Times New Roman"/>
        </w:rPr>
        <w:fldChar w:fldCharType="separate"/>
      </w:r>
      <w:ins w:id="679" w:author="Olivia Falconer" w:date="2017-12-18T18:02:00Z">
        <w:r w:rsidR="00A255D5">
          <w:rPr>
            <w:rFonts w:cs="Times New Roman"/>
            <w:szCs w:val="24"/>
            <w:lang w:val="en-GB"/>
          </w:rPr>
          <w:t>(26)</w:t>
        </w:r>
      </w:ins>
      <w:del w:id="680" w:author="Olivia Falconer" w:date="2017-12-18T18:02:00Z">
        <w:r w:rsidR="00BA09ED" w:rsidDel="00A255D5">
          <w:rPr>
            <w:rFonts w:cs="Times New Roman"/>
            <w:szCs w:val="24"/>
            <w:lang w:val="en-GB"/>
          </w:rPr>
          <w:delText>(25)</w:delText>
        </w:r>
      </w:del>
      <w:r w:rsidRPr="00817ACF">
        <w:rPr>
          <w:rFonts w:cs="Times New Roman"/>
        </w:rPr>
        <w:fldChar w:fldCharType="end"/>
      </w:r>
      <w:r w:rsidRPr="00817ACF">
        <w:rPr>
          <w:rFonts w:cs="Times New Roman"/>
        </w:rPr>
        <w:t xml:space="preserve">. </w:t>
      </w:r>
    </w:p>
    <w:p w14:paraId="2C4C151B" w14:textId="7B1617E7" w:rsidR="00F87ECB" w:rsidRPr="002E3764" w:rsidRDefault="00BD3829" w:rsidP="002713ED">
      <w:pPr>
        <w:spacing w:line="360" w:lineRule="auto"/>
        <w:jc w:val="both"/>
        <w:rPr>
          <w:rFonts w:cs="Times New Roman"/>
        </w:rPr>
      </w:pPr>
      <w:r>
        <w:rPr>
          <w:rFonts w:cs="Times New Roman"/>
        </w:rPr>
        <w:t xml:space="preserve">CMV-infected </w:t>
      </w:r>
      <w:r w:rsidRPr="00656908">
        <w:rPr>
          <w:rFonts w:cs="Times New Roman"/>
        </w:rPr>
        <w:t>infants s</w:t>
      </w:r>
      <w:r>
        <w:rPr>
          <w:rFonts w:cs="Times New Roman"/>
        </w:rPr>
        <w:t>how alterations in responses to</w:t>
      </w:r>
      <w:r w:rsidRPr="00656908">
        <w:rPr>
          <w:rFonts w:cs="Times New Roman"/>
        </w:rPr>
        <w:t xml:space="preserve"> measles and</w:t>
      </w:r>
      <w:r>
        <w:rPr>
          <w:rFonts w:cs="Times New Roman"/>
        </w:rPr>
        <w:t xml:space="preserve"> possibly</w:t>
      </w:r>
      <w:r w:rsidRPr="00656908">
        <w:rPr>
          <w:rFonts w:cs="Times New Roman"/>
        </w:rPr>
        <w:t xml:space="preserve"> polio</w:t>
      </w:r>
      <w:r>
        <w:rPr>
          <w:rFonts w:cs="Times New Roman"/>
        </w:rPr>
        <w:t xml:space="preserve"> vaccines</w:t>
      </w:r>
      <w:r w:rsidRPr="00656908">
        <w:rPr>
          <w:rFonts w:cs="Times New Roman"/>
        </w:rPr>
        <w:t xml:space="preserve">, which are live vaccines, and no significant differences have been found </w:t>
      </w:r>
      <w:r>
        <w:rPr>
          <w:rFonts w:cs="Times New Roman"/>
        </w:rPr>
        <w:t xml:space="preserve">in the responses to </w:t>
      </w:r>
      <w:r w:rsidRPr="00656908">
        <w:rPr>
          <w:rFonts w:cs="Times New Roman"/>
        </w:rPr>
        <w:t>Hib or tetanus vaccines.</w:t>
      </w:r>
      <w:r>
        <w:rPr>
          <w:rFonts w:cs="Times New Roman"/>
        </w:rPr>
        <w:t xml:space="preserve"> Overall the</w:t>
      </w:r>
      <w:r w:rsidRPr="00656908">
        <w:rPr>
          <w:rFonts w:cs="Times New Roman"/>
        </w:rPr>
        <w:t xml:space="preserve"> ability to mount effective and lasting response</w:t>
      </w:r>
      <w:r>
        <w:rPr>
          <w:rFonts w:cs="Times New Roman"/>
        </w:rPr>
        <w:t>s</w:t>
      </w:r>
      <w:r w:rsidRPr="00656908">
        <w:rPr>
          <w:rFonts w:cs="Times New Roman"/>
        </w:rPr>
        <w:t xml:space="preserve"> is preserved in otherwise well infa</w:t>
      </w:r>
      <w:r>
        <w:rPr>
          <w:rFonts w:cs="Times New Roman"/>
        </w:rPr>
        <w:t>nts, at least in the short term, and responses to SEB indicate that some T-cell responses are increased</w:t>
      </w:r>
      <w:r w:rsidRPr="00656908">
        <w:rPr>
          <w:rFonts w:cs="Times New Roman"/>
        </w:rPr>
        <w:t xml:space="preserve"> </w:t>
      </w:r>
      <w:r>
        <w:rPr>
          <w:rFonts w:cs="Times New Roman"/>
        </w:rPr>
        <w:t xml:space="preserve">in CMV infection. Interactions may occur between CMV and HIV or EBV to produce further alterations in vaccine responses, but </w:t>
      </w:r>
      <w:r w:rsidRPr="00656908">
        <w:rPr>
          <w:rFonts w:cs="Times New Roman"/>
        </w:rPr>
        <w:t xml:space="preserve">there is still no significant impairment compared to </w:t>
      </w:r>
      <w:r>
        <w:rPr>
          <w:rFonts w:cs="Times New Roman"/>
        </w:rPr>
        <w:t xml:space="preserve">CMV-uninfected infants. </w:t>
      </w:r>
      <w:r w:rsidR="002E3764">
        <w:rPr>
          <w:rFonts w:cs="Times New Roman"/>
        </w:rPr>
        <w:t>There is limited</w:t>
      </w:r>
      <w:r w:rsidR="008540B9">
        <w:rPr>
          <w:rFonts w:cs="Times New Roman"/>
        </w:rPr>
        <w:t xml:space="preserve"> data on</w:t>
      </w:r>
      <w:r w:rsidR="002E3764">
        <w:rPr>
          <w:rFonts w:cs="Times New Roman"/>
        </w:rPr>
        <w:t xml:space="preserve"> the effects of CMV infection on infant vaccine responses, and in light of growing </w:t>
      </w:r>
      <w:r w:rsidR="008540B9">
        <w:rPr>
          <w:rFonts w:cs="Times New Roman"/>
        </w:rPr>
        <w:t>evidence</w:t>
      </w:r>
      <w:r w:rsidR="002E3764">
        <w:rPr>
          <w:rFonts w:cs="Times New Roman"/>
        </w:rPr>
        <w:t xml:space="preserve"> of poor clinical outcomes associated with CMV infection in HIV-exposed</w:t>
      </w:r>
      <w:r w:rsidR="00F8565E">
        <w:rPr>
          <w:rFonts w:cs="Times New Roman"/>
        </w:rPr>
        <w:t>,</w:t>
      </w:r>
      <w:r w:rsidR="002E3764">
        <w:rPr>
          <w:rFonts w:cs="Times New Roman"/>
        </w:rPr>
        <w:t xml:space="preserve"> uninfected infants, further </w:t>
      </w:r>
      <w:r w:rsidR="008540B9">
        <w:rPr>
          <w:rFonts w:cs="Times New Roman"/>
        </w:rPr>
        <w:t>studies are</w:t>
      </w:r>
      <w:r w:rsidR="002E3764">
        <w:rPr>
          <w:rFonts w:cs="Times New Roman"/>
        </w:rPr>
        <w:t xml:space="preserve"> particularly important in this group.</w:t>
      </w:r>
    </w:p>
    <w:p w14:paraId="7DD26590" w14:textId="19245C92" w:rsidR="00B85933" w:rsidRDefault="00B85933" w:rsidP="002713ED">
      <w:pPr>
        <w:spacing w:line="360" w:lineRule="auto"/>
        <w:outlineLvl w:val="0"/>
        <w:rPr>
          <w:rFonts w:cs="Times New Roman"/>
          <w:b/>
          <w:bCs/>
          <w:szCs w:val="24"/>
        </w:rPr>
      </w:pPr>
      <w:r w:rsidRPr="006D6CC0">
        <w:rPr>
          <w:rFonts w:cs="Times New Roman"/>
          <w:b/>
          <w:bCs/>
          <w:szCs w:val="24"/>
        </w:rPr>
        <w:t>Conclusion</w:t>
      </w:r>
    </w:p>
    <w:p w14:paraId="0B8F4914" w14:textId="1EB4F53F" w:rsidR="00EA715B" w:rsidRDefault="0027396D" w:rsidP="002713ED">
      <w:pPr>
        <w:spacing w:line="360" w:lineRule="auto"/>
        <w:jc w:val="both"/>
        <w:outlineLvl w:val="0"/>
        <w:rPr>
          <w:bCs/>
        </w:rPr>
      </w:pPr>
      <w:r>
        <w:rPr>
          <w:bCs/>
        </w:rPr>
        <w:t>HIV-infected</w:t>
      </w:r>
      <w:r w:rsidR="000D150D">
        <w:rPr>
          <w:bCs/>
        </w:rPr>
        <w:t xml:space="preserve"> infants </w:t>
      </w:r>
      <w:r w:rsidR="00AB136B">
        <w:rPr>
          <w:bCs/>
        </w:rPr>
        <w:t xml:space="preserve">have some impairment in their humoral and cellular responses to routine immunisations. </w:t>
      </w:r>
      <w:r w:rsidR="000D150D">
        <w:rPr>
          <w:bCs/>
        </w:rPr>
        <w:t>However</w:t>
      </w:r>
      <w:ins w:id="681" w:author="Chrissie Jones" w:date="2017-12-16T21:04:00Z">
        <w:r w:rsidR="003C1FBA">
          <w:rPr>
            <w:bCs/>
          </w:rPr>
          <w:t>,</w:t>
        </w:r>
      </w:ins>
      <w:r w:rsidR="000D150D">
        <w:rPr>
          <w:bCs/>
        </w:rPr>
        <w:t xml:space="preserve"> a</w:t>
      </w:r>
      <w:r w:rsidR="00EA715B">
        <w:rPr>
          <w:bCs/>
        </w:rPr>
        <w:t>s m</w:t>
      </w:r>
      <w:r w:rsidR="00A02C4A">
        <w:rPr>
          <w:bCs/>
        </w:rPr>
        <w:t>any of the infants in the</w:t>
      </w:r>
      <w:r w:rsidR="00AB136B">
        <w:rPr>
          <w:bCs/>
        </w:rPr>
        <w:t xml:space="preserve"> studies </w:t>
      </w:r>
      <w:r w:rsidR="00A02C4A">
        <w:rPr>
          <w:bCs/>
        </w:rPr>
        <w:t xml:space="preserve">reviewed </w:t>
      </w:r>
      <w:r w:rsidR="00AB136B">
        <w:rPr>
          <w:bCs/>
        </w:rPr>
        <w:t>were</w:t>
      </w:r>
      <w:r w:rsidR="00A02C4A">
        <w:rPr>
          <w:bCs/>
        </w:rPr>
        <w:t xml:space="preserve"> born to mothers who started ART a short </w:t>
      </w:r>
      <w:r w:rsidR="007D36F9">
        <w:rPr>
          <w:bCs/>
        </w:rPr>
        <w:t>time</w:t>
      </w:r>
      <w:r w:rsidR="00A02C4A">
        <w:rPr>
          <w:bCs/>
        </w:rPr>
        <w:t xml:space="preserve"> before delivery</w:t>
      </w:r>
      <w:ins w:id="682" w:author="Olivia Falconer" w:date="2017-12-14T22:51:00Z">
        <w:r w:rsidR="00FE2FBE">
          <w:rPr>
            <w:bCs/>
          </w:rPr>
          <w:t xml:space="preserve"> as part of PMTCT programmes</w:t>
        </w:r>
      </w:ins>
      <w:r w:rsidR="00A02C4A">
        <w:rPr>
          <w:bCs/>
        </w:rPr>
        <w:t>, and were</w:t>
      </w:r>
      <w:r w:rsidR="00AB136B">
        <w:rPr>
          <w:bCs/>
        </w:rPr>
        <w:t xml:space="preserve"> not </w:t>
      </w:r>
      <w:r w:rsidR="00A02C4A">
        <w:rPr>
          <w:bCs/>
        </w:rPr>
        <w:t>exclusively breastfed</w:t>
      </w:r>
      <w:r w:rsidR="00AB136B">
        <w:rPr>
          <w:bCs/>
        </w:rPr>
        <w:t xml:space="preserve">, </w:t>
      </w:r>
      <w:r w:rsidR="00EA715B">
        <w:rPr>
          <w:bCs/>
        </w:rPr>
        <w:t>future studies will be needed to d</w:t>
      </w:r>
      <w:r w:rsidR="003823E7">
        <w:rPr>
          <w:bCs/>
        </w:rPr>
        <w:t>etermine whether the</w:t>
      </w:r>
      <w:r w:rsidR="00A02C4A">
        <w:rPr>
          <w:bCs/>
        </w:rPr>
        <w:t xml:space="preserve"> same changes in immune responses are </w:t>
      </w:r>
      <w:r w:rsidR="00EA715B">
        <w:rPr>
          <w:bCs/>
        </w:rPr>
        <w:t xml:space="preserve">present </w:t>
      </w:r>
      <w:r w:rsidR="007D36F9">
        <w:rPr>
          <w:bCs/>
        </w:rPr>
        <w:t xml:space="preserve">when mothers and infants undertake optimal HIV treatment, </w:t>
      </w:r>
      <w:r w:rsidR="00A02C4A">
        <w:rPr>
          <w:bCs/>
        </w:rPr>
        <w:t>PMTCT</w:t>
      </w:r>
      <w:r w:rsidR="007D36F9">
        <w:rPr>
          <w:bCs/>
        </w:rPr>
        <w:t xml:space="preserve"> and feeding practices</w:t>
      </w:r>
      <w:r w:rsidR="00A02C4A">
        <w:rPr>
          <w:bCs/>
        </w:rPr>
        <w:t>.</w:t>
      </w:r>
      <w:r w:rsidR="00EA715B">
        <w:rPr>
          <w:bCs/>
        </w:rPr>
        <w:t xml:space="preserve"> The clinic</w:t>
      </w:r>
      <w:r w:rsidR="008E0AB7">
        <w:rPr>
          <w:bCs/>
        </w:rPr>
        <w:t>al importance of these</w:t>
      </w:r>
      <w:r w:rsidR="000D150D">
        <w:rPr>
          <w:bCs/>
        </w:rPr>
        <w:t xml:space="preserve"> findings</w:t>
      </w:r>
      <w:r w:rsidR="008E0AB7">
        <w:rPr>
          <w:bCs/>
        </w:rPr>
        <w:t xml:space="preserve"> is unknown, as the</w:t>
      </w:r>
      <w:r w:rsidR="00AB0948">
        <w:rPr>
          <w:bCs/>
        </w:rPr>
        <w:t xml:space="preserve"> risk</w:t>
      </w:r>
      <w:r w:rsidR="00EA715B">
        <w:rPr>
          <w:bCs/>
        </w:rPr>
        <w:t xml:space="preserve"> of vaccine-preventable infection </w:t>
      </w:r>
      <w:r w:rsidR="008E0AB7">
        <w:rPr>
          <w:bCs/>
        </w:rPr>
        <w:t xml:space="preserve">in HIV-infected infants </w:t>
      </w:r>
      <w:r w:rsidR="00AB0948">
        <w:rPr>
          <w:bCs/>
        </w:rPr>
        <w:t xml:space="preserve">compared to HIV-unexposed infants </w:t>
      </w:r>
      <w:r w:rsidR="008E0AB7">
        <w:rPr>
          <w:bCs/>
        </w:rPr>
        <w:t>has not been determined.</w:t>
      </w:r>
    </w:p>
    <w:p w14:paraId="12F33499" w14:textId="00A74C2D" w:rsidR="006D25FF" w:rsidRPr="006D25FF" w:rsidRDefault="006D25FF" w:rsidP="002713ED">
      <w:pPr>
        <w:spacing w:line="360" w:lineRule="auto"/>
        <w:jc w:val="both"/>
        <w:outlineLvl w:val="0"/>
        <w:rPr>
          <w:bCs/>
        </w:rPr>
      </w:pPr>
      <w:r>
        <w:rPr>
          <w:bCs/>
        </w:rPr>
        <w:t>HI</w:t>
      </w:r>
      <w:r w:rsidR="008E0AB7">
        <w:rPr>
          <w:bCs/>
        </w:rPr>
        <w:t>V-exposed, uninfected infants and</w:t>
      </w:r>
      <w:r>
        <w:rPr>
          <w:bCs/>
        </w:rPr>
        <w:t xml:space="preserve"> those with CMV</w:t>
      </w:r>
      <w:r w:rsidR="008E0AB7">
        <w:rPr>
          <w:bCs/>
        </w:rPr>
        <w:t xml:space="preserve"> have alte</w:t>
      </w:r>
      <w:r w:rsidR="00AB0948">
        <w:rPr>
          <w:bCs/>
        </w:rPr>
        <w:t>rations in their vaccine respons</w:t>
      </w:r>
      <w:r w:rsidR="008E0AB7">
        <w:rPr>
          <w:bCs/>
        </w:rPr>
        <w:t>es, but the evidence does not support changes to the vaccine schedule in these groups</w:t>
      </w:r>
      <w:r>
        <w:rPr>
          <w:bCs/>
        </w:rPr>
        <w:t>. Protecting infants from infection before their first vaccines,</w:t>
      </w:r>
      <w:r w:rsidR="00433C62">
        <w:rPr>
          <w:bCs/>
        </w:rPr>
        <w:t xml:space="preserve"> for example by maternal immunis</w:t>
      </w:r>
      <w:r>
        <w:rPr>
          <w:bCs/>
        </w:rPr>
        <w:t>ation, is important in all infants, even more so in HIV-exposed, uninfected and HIV-infected infants, who are less likely to be protected than HIV-unexposed infants.</w:t>
      </w:r>
      <w:r w:rsidR="00AB0948">
        <w:rPr>
          <w:bCs/>
        </w:rPr>
        <w:t xml:space="preserve"> </w:t>
      </w:r>
      <w:r w:rsidR="00433C62">
        <w:rPr>
          <w:bCs/>
        </w:rPr>
        <w:t>Maternal immunis</w:t>
      </w:r>
      <w:r w:rsidR="00AB0948">
        <w:rPr>
          <w:bCs/>
        </w:rPr>
        <w:t xml:space="preserve">ation is a key part of global efforts to reduce neonatal and infant infectious morbidity and mortality. A better understanding of the mechanisms by which maternal infection and immune responses influence the </w:t>
      </w:r>
      <w:r w:rsidR="001519F0">
        <w:rPr>
          <w:bCs/>
        </w:rPr>
        <w:t xml:space="preserve">developing </w:t>
      </w:r>
      <w:r w:rsidR="00AB0948">
        <w:rPr>
          <w:bCs/>
        </w:rPr>
        <w:t xml:space="preserve">infant immune </w:t>
      </w:r>
      <w:r w:rsidR="001519F0">
        <w:rPr>
          <w:bCs/>
        </w:rPr>
        <w:t>system</w:t>
      </w:r>
      <w:r w:rsidR="00AB0948">
        <w:rPr>
          <w:bCs/>
        </w:rPr>
        <w:t xml:space="preserve"> are critical to ensuring the success of new vaccine</w:t>
      </w:r>
      <w:r w:rsidR="00042C39">
        <w:rPr>
          <w:bCs/>
        </w:rPr>
        <w:t>s</w:t>
      </w:r>
      <w:r w:rsidR="00AB0948">
        <w:rPr>
          <w:bCs/>
        </w:rPr>
        <w:t xml:space="preserve">. </w:t>
      </w:r>
    </w:p>
    <w:p w14:paraId="17358B21" w14:textId="77777777" w:rsidR="00B85933" w:rsidRPr="00764986" w:rsidRDefault="00B85933" w:rsidP="00D4596E">
      <w:pPr>
        <w:spacing w:line="360" w:lineRule="auto"/>
        <w:jc w:val="both"/>
        <w:outlineLvl w:val="0"/>
        <w:rPr>
          <w:rFonts w:cs="Times New Roman"/>
          <w:b/>
          <w:bCs/>
          <w:szCs w:val="24"/>
        </w:rPr>
      </w:pPr>
      <w:r w:rsidRPr="00764986">
        <w:rPr>
          <w:rFonts w:cs="Times New Roman"/>
          <w:b/>
          <w:bCs/>
          <w:szCs w:val="24"/>
        </w:rPr>
        <w:t>Author Contributions</w:t>
      </w:r>
    </w:p>
    <w:p w14:paraId="717294DD" w14:textId="1CEF5AF6" w:rsidR="00897AEB" w:rsidRDefault="00B85933" w:rsidP="00D4596E">
      <w:pPr>
        <w:widowControl w:val="0"/>
        <w:autoSpaceDE w:val="0"/>
        <w:autoSpaceDN w:val="0"/>
        <w:adjustRightInd w:val="0"/>
        <w:spacing w:before="0" w:line="360" w:lineRule="auto"/>
        <w:jc w:val="both"/>
        <w:rPr>
          <w:rFonts w:ascii="Times" w:hAnsi="Times" w:cs="Times"/>
          <w:color w:val="000000"/>
          <w:szCs w:val="24"/>
          <w:lang w:val="en-GB"/>
        </w:rPr>
      </w:pPr>
      <w:r w:rsidRPr="00764986">
        <w:rPr>
          <w:rFonts w:cs="Times New Roman"/>
          <w:szCs w:val="24"/>
        </w:rPr>
        <w:t>The theme and concept were designed by M</w:t>
      </w:r>
      <w:r w:rsidR="006D7EAA">
        <w:rPr>
          <w:rFonts w:cs="Times New Roman"/>
          <w:szCs w:val="24"/>
        </w:rPr>
        <w:t>L</w:t>
      </w:r>
      <w:r w:rsidRPr="00764986">
        <w:rPr>
          <w:rFonts w:cs="Times New Roman"/>
          <w:szCs w:val="24"/>
        </w:rPr>
        <w:t>N</w:t>
      </w:r>
      <w:r>
        <w:rPr>
          <w:rFonts w:cs="Times New Roman"/>
          <w:szCs w:val="24"/>
        </w:rPr>
        <w:t xml:space="preserve"> and C</w:t>
      </w:r>
      <w:r w:rsidR="00897AEB">
        <w:rPr>
          <w:rFonts w:cs="Times New Roman"/>
          <w:szCs w:val="24"/>
        </w:rPr>
        <w:t>E</w:t>
      </w:r>
      <w:r>
        <w:rPr>
          <w:rFonts w:cs="Times New Roman"/>
          <w:szCs w:val="24"/>
        </w:rPr>
        <w:t>J</w:t>
      </w:r>
      <w:r w:rsidRPr="00764986">
        <w:rPr>
          <w:rFonts w:cs="Times New Roman"/>
          <w:szCs w:val="24"/>
        </w:rPr>
        <w:t xml:space="preserve">. </w:t>
      </w:r>
      <w:r w:rsidR="00897AEB" w:rsidRPr="00897AEB">
        <w:rPr>
          <w:rFonts w:cs="Times New Roman"/>
          <w:szCs w:val="24"/>
        </w:rPr>
        <w:t>OF undertook the literature review and wrote the original draft of the paper, which was reviewed and revised by CEJ and MLN.</w:t>
      </w:r>
      <w:r w:rsidR="00897AEB">
        <w:rPr>
          <w:rFonts w:ascii="Times" w:hAnsi="Times" w:cs="Times"/>
          <w:color w:val="000000"/>
          <w:sz w:val="18"/>
          <w:szCs w:val="18"/>
          <w:lang w:val="en-GB"/>
        </w:rPr>
        <w:t xml:space="preserve"> </w:t>
      </w:r>
    </w:p>
    <w:p w14:paraId="61FB8EED" w14:textId="23E09BF8" w:rsidR="00B85933" w:rsidRPr="00316719" w:rsidRDefault="00B85933" w:rsidP="00D4596E">
      <w:pPr>
        <w:spacing w:line="360" w:lineRule="auto"/>
        <w:jc w:val="both"/>
        <w:outlineLvl w:val="0"/>
        <w:rPr>
          <w:rFonts w:cs="Times New Roman"/>
          <w:b/>
          <w:bCs/>
          <w:szCs w:val="24"/>
        </w:rPr>
      </w:pPr>
      <w:r w:rsidRPr="00316719">
        <w:rPr>
          <w:rFonts w:cs="Times New Roman"/>
          <w:b/>
          <w:bCs/>
          <w:szCs w:val="24"/>
        </w:rPr>
        <w:t>Funding</w:t>
      </w:r>
    </w:p>
    <w:p w14:paraId="43CC198E" w14:textId="3F031FA5" w:rsidR="009F3454" w:rsidRPr="00A255D5" w:rsidRDefault="00316719" w:rsidP="00D4596E">
      <w:pPr>
        <w:spacing w:line="360" w:lineRule="auto"/>
        <w:jc w:val="both"/>
        <w:outlineLvl w:val="0"/>
        <w:rPr>
          <w:ins w:id="683" w:author="Chrissie Jones" w:date="2017-12-16T21:10:00Z"/>
          <w:rFonts w:cs="Times New Roman"/>
          <w:bCs/>
          <w:szCs w:val="24"/>
        </w:rPr>
      </w:pPr>
      <w:r w:rsidRPr="00316719">
        <w:rPr>
          <w:rFonts w:cs="Times New Roman"/>
          <w:bCs/>
          <w:szCs w:val="24"/>
        </w:rPr>
        <w:t>OF is funded by the National Institute for Health Research.</w:t>
      </w:r>
      <w:ins w:id="684" w:author="Chrissie Jones" w:date="2017-12-16T21:05:00Z">
        <w:r w:rsidR="00DD6A3A">
          <w:rPr>
            <w:rFonts w:cs="Times New Roman"/>
            <w:bCs/>
            <w:szCs w:val="24"/>
          </w:rPr>
          <w:t xml:space="preserve"> CEJ has received funding from </w:t>
        </w:r>
      </w:ins>
      <w:ins w:id="685" w:author="Chrissie Jones" w:date="2017-12-16T21:09:00Z">
        <w:r w:rsidR="009F3454">
          <w:rPr>
            <w:rFonts w:cs="Times New Roman"/>
            <w:bCs/>
            <w:szCs w:val="24"/>
          </w:rPr>
          <w:t>the IMmunising PReg</w:t>
        </w:r>
        <w:r w:rsidR="00E825EE" w:rsidRPr="00E825EE">
          <w:rPr>
            <w:rFonts w:cs="Times New Roman"/>
            <w:bCs/>
            <w:szCs w:val="24"/>
          </w:rPr>
          <w:t>nant women and INfants neTwork (IMPRINT),</w:t>
        </w:r>
      </w:ins>
      <w:ins w:id="686" w:author="Olivia Falconer" w:date="2017-12-18T18:11:00Z">
        <w:r w:rsidR="00D4596E">
          <w:rPr>
            <w:rFonts w:cs="Times New Roman"/>
            <w:bCs/>
            <w:szCs w:val="24"/>
          </w:rPr>
          <w:t xml:space="preserve"> </w:t>
        </w:r>
      </w:ins>
      <w:ins w:id="687" w:author="Chrissie Jones" w:date="2017-12-16T21:09:00Z">
        <w:r w:rsidR="00E825EE" w:rsidRPr="00E825EE">
          <w:rPr>
            <w:rFonts w:cs="Times New Roman"/>
            <w:bCs/>
            <w:szCs w:val="24"/>
          </w:rPr>
          <w:t>funded by the GCRF Networks in Vaccines Research and Development, which was co-funded by the MRC and BBSRC, the National Vaccine Program Office (NVPO) and Bill &amp; Melinda Gates Foundation, Grant OPP1119788, Global Alignment of Immunization Safety Assessment in pregnancy (GAIA).</w:t>
        </w:r>
      </w:ins>
      <w:ins w:id="688" w:author="Chrissie Jones" w:date="2017-12-16T21:11:00Z">
        <w:r w:rsidR="009F3454">
          <w:rPr>
            <w:rFonts w:cs="Times New Roman"/>
            <w:bCs/>
            <w:szCs w:val="24"/>
          </w:rPr>
          <w:t xml:space="preserve"> </w:t>
        </w:r>
      </w:ins>
      <w:ins w:id="689" w:author="Chrissie Jones" w:date="2017-12-16T21:10:00Z">
        <w:r w:rsidR="009F3454">
          <w:rPr>
            <w:rFonts w:eastAsia="Times New Roman" w:cs="Times New Roman"/>
            <w:szCs w:val="24"/>
          </w:rPr>
          <w:t xml:space="preserve">CEJ is an investigator for clinical trials performed on behalf of the University of Southampton and University Hospital Southampton NHS Trust, UK, sponsored by vaccine manufacturers, including Novavax, GSK and Janssen. She has received no personal funding for these activities. </w:t>
        </w:r>
      </w:ins>
    </w:p>
    <w:p w14:paraId="42508B34" w14:textId="411B7390" w:rsidR="007C1986" w:rsidRPr="009467AC" w:rsidRDefault="009F3454" w:rsidP="00D4596E">
      <w:pPr>
        <w:spacing w:line="360" w:lineRule="auto"/>
        <w:jc w:val="both"/>
        <w:outlineLvl w:val="0"/>
        <w:rPr>
          <w:rFonts w:cs="Times New Roman"/>
        </w:rPr>
      </w:pPr>
      <w:ins w:id="690" w:author="Chrissie Jones" w:date="2017-12-16T21:10:00Z">
        <w:r w:rsidRPr="00656357">
          <w:rPr>
            <w:rFonts w:eastAsia="Times New Roman" w:cs="Times New Roman"/>
            <w:szCs w:val="24"/>
          </w:rPr>
          <w:br/>
        </w:r>
      </w:ins>
      <w:r w:rsidR="007C1986" w:rsidRPr="00764986">
        <w:rPr>
          <w:rFonts w:cs="Times New Roman"/>
          <w:b/>
          <w:bCs/>
        </w:rPr>
        <w:t>Conflict of Interest Statement:</w:t>
      </w:r>
      <w:r w:rsidR="007C1986">
        <w:rPr>
          <w:rFonts w:cs="Times New Roman"/>
        </w:rPr>
        <w:t xml:space="preserve"> The authors declare that the research was conducted in the absence of any commercial or financial relationships that could be construed as a potential conflict of interest.</w:t>
      </w:r>
    </w:p>
    <w:p w14:paraId="26F92861" w14:textId="77777777" w:rsidR="00606337" w:rsidRPr="007C1986" w:rsidRDefault="00B85933" w:rsidP="007C1986">
      <w:pPr>
        <w:outlineLvl w:val="0"/>
        <w:rPr>
          <w:rFonts w:cs="Times New Roman"/>
          <w:b/>
          <w:bCs/>
        </w:rPr>
      </w:pPr>
      <w:r w:rsidRPr="00A255D5">
        <w:rPr>
          <w:rFonts w:cs="Times New Roman"/>
          <w:b/>
          <w:bCs/>
        </w:rPr>
        <w:t>Bibliography</w:t>
      </w:r>
    </w:p>
    <w:p w14:paraId="5F258DBA" w14:textId="77777777" w:rsidR="00A255D5" w:rsidRDefault="00606337"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u w:val="single"/>
        </w:rPr>
        <w:fldChar w:fldCharType="begin"/>
      </w:r>
      <w:r>
        <w:rPr>
          <w:rFonts w:cs="Times New Roman"/>
          <w:szCs w:val="24"/>
          <w:u w:val="single"/>
        </w:rPr>
        <w:instrText xml:space="preserve"> ADDIN PAPERS2_CITATIONS &lt;papers2_bibliography/&gt;</w:instrText>
      </w:r>
      <w:r>
        <w:rPr>
          <w:rFonts w:cs="Times New Roman"/>
          <w:szCs w:val="24"/>
          <w:u w:val="single"/>
        </w:rPr>
        <w:fldChar w:fldCharType="separate"/>
      </w:r>
      <w:r w:rsidR="00A255D5">
        <w:rPr>
          <w:rFonts w:cs="Times New Roman"/>
          <w:szCs w:val="24"/>
          <w:lang w:val="en-GB"/>
        </w:rPr>
        <w:t>1.</w:t>
      </w:r>
      <w:r w:rsidR="00A255D5">
        <w:rPr>
          <w:rFonts w:cs="Times New Roman"/>
          <w:szCs w:val="24"/>
          <w:lang w:val="en-GB"/>
        </w:rPr>
        <w:tab/>
        <w:t xml:space="preserve">Lee J-W. Child survival: a global health challenge. </w:t>
      </w:r>
      <w:r w:rsidR="00A255D5">
        <w:rPr>
          <w:rFonts w:cs="Times New Roman"/>
          <w:i/>
          <w:iCs/>
          <w:szCs w:val="24"/>
          <w:lang w:val="en-GB"/>
        </w:rPr>
        <w:t>Lancet</w:t>
      </w:r>
      <w:r w:rsidR="00A255D5">
        <w:rPr>
          <w:rFonts w:cs="Times New Roman"/>
          <w:szCs w:val="24"/>
          <w:lang w:val="en-GB"/>
        </w:rPr>
        <w:t xml:space="preserve"> (2003) </w:t>
      </w:r>
      <w:r w:rsidR="00A255D5">
        <w:rPr>
          <w:rFonts w:cs="Times New Roman"/>
          <w:b/>
          <w:bCs/>
          <w:szCs w:val="24"/>
          <w:lang w:val="en-GB"/>
        </w:rPr>
        <w:t>362</w:t>
      </w:r>
      <w:r w:rsidR="00A255D5">
        <w:rPr>
          <w:rFonts w:cs="Times New Roman"/>
          <w:szCs w:val="24"/>
          <w:lang w:val="en-GB"/>
        </w:rPr>
        <w:t>:262. doi:10.1016/S0140-6736(03)14006-8</w:t>
      </w:r>
    </w:p>
    <w:p w14:paraId="3EBAF0C3"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w:t>
      </w:r>
      <w:r>
        <w:rPr>
          <w:rFonts w:cs="Times New Roman"/>
          <w:szCs w:val="24"/>
          <w:lang w:val="en-GB"/>
        </w:rPr>
        <w:tab/>
        <w:t xml:space="preserve">Victora CG, Requejo JH, Barros AJD, Berman P, Bhutta Z, Boerma T, Chopra M, de Francisco A, Daelmans B, Hazel E, et al. Countdown to 2015: a decade of tracking progress for maternal, newborn, and child survival. </w:t>
      </w:r>
      <w:r>
        <w:rPr>
          <w:rFonts w:cs="Times New Roman"/>
          <w:i/>
          <w:iCs/>
          <w:szCs w:val="24"/>
          <w:lang w:val="en-GB"/>
        </w:rPr>
        <w:t>Lancet</w:t>
      </w:r>
      <w:r>
        <w:rPr>
          <w:rFonts w:cs="Times New Roman"/>
          <w:szCs w:val="24"/>
          <w:lang w:val="en-GB"/>
        </w:rPr>
        <w:t xml:space="preserve"> (2016) </w:t>
      </w:r>
      <w:r>
        <w:rPr>
          <w:rFonts w:cs="Times New Roman"/>
          <w:b/>
          <w:bCs/>
          <w:szCs w:val="24"/>
          <w:lang w:val="en-GB"/>
        </w:rPr>
        <w:t>387</w:t>
      </w:r>
      <w:r>
        <w:rPr>
          <w:rFonts w:cs="Times New Roman"/>
          <w:szCs w:val="24"/>
          <w:lang w:val="en-GB"/>
        </w:rPr>
        <w:t>:2049–2059. doi:10.1016/S0140-6736(15)00519-X</w:t>
      </w:r>
    </w:p>
    <w:p w14:paraId="24B33AAA" w14:textId="35260C91"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w:t>
      </w:r>
      <w:r>
        <w:rPr>
          <w:rFonts w:cs="Times New Roman"/>
          <w:szCs w:val="24"/>
          <w:lang w:val="en-GB"/>
        </w:rPr>
        <w:tab/>
        <w:t>UNAIDS. AIDSInfo</w:t>
      </w:r>
      <w:ins w:id="691" w:author="Olivia Falconer" w:date="2017-12-18T18:05:00Z">
        <w:r w:rsidR="0082710D">
          <w:rPr>
            <w:rFonts w:cs="Times New Roman"/>
            <w:szCs w:val="24"/>
            <w:lang w:val="en-GB"/>
          </w:rPr>
          <w:t xml:space="preserve"> Data Sheet</w:t>
        </w:r>
      </w:ins>
      <w:r>
        <w:rPr>
          <w:rFonts w:cs="Times New Roman"/>
          <w:szCs w:val="24"/>
          <w:lang w:val="en-GB"/>
        </w:rPr>
        <w:t xml:space="preserve">. </w:t>
      </w:r>
      <w:ins w:id="692" w:author="Olivia Falconer" w:date="2017-12-18T18:06:00Z">
        <w:r w:rsidR="0082710D">
          <w:rPr>
            <w:rFonts w:cs="Times New Roman"/>
            <w:szCs w:val="24"/>
            <w:lang w:val="en-GB"/>
          </w:rPr>
          <w:t xml:space="preserve">Accessed </w:t>
        </w:r>
      </w:ins>
      <w:ins w:id="693" w:author="Olivia Falconer" w:date="2017-12-18T18:08:00Z">
        <w:r w:rsidR="00D3569E">
          <w:rPr>
            <w:rFonts w:cs="Times New Roman"/>
            <w:szCs w:val="24"/>
            <w:lang w:val="en-GB"/>
          </w:rPr>
          <w:t xml:space="preserve">27 June 2017. </w:t>
        </w:r>
      </w:ins>
      <w:r>
        <w:rPr>
          <w:rFonts w:cs="Times New Roman"/>
          <w:szCs w:val="24"/>
          <w:lang w:val="en-GB"/>
        </w:rPr>
        <w:t>Available at: aidsinfo.unaids.org</w:t>
      </w:r>
    </w:p>
    <w:p w14:paraId="0ADE4CB9"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w:t>
      </w:r>
      <w:r>
        <w:rPr>
          <w:rFonts w:cs="Times New Roman"/>
          <w:szCs w:val="24"/>
          <w:lang w:val="en-GB"/>
        </w:rPr>
        <w:tab/>
        <w:t>UNAIDS. Fact sheet, People living with HIV, HIV, antiretroviral therapy, new HIV infections, AIDS, tuberculosis, facts. (2016)1–8.</w:t>
      </w:r>
    </w:p>
    <w:p w14:paraId="0D321B32"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w:t>
      </w:r>
      <w:r>
        <w:rPr>
          <w:rFonts w:cs="Times New Roman"/>
          <w:szCs w:val="24"/>
          <w:lang w:val="en-GB"/>
        </w:rPr>
        <w:tab/>
        <w:t xml:space="preserve">Abrams EJ, Woldesenbet S, Soares Silva J, Coovadia A, Black V, Technau K-G, Kuhn L. Despite Access to Antiretrovirals for Prevention and Treatment, High Rates of Mortality Persist Among HIV-infected Infants and Young Children. </w:t>
      </w:r>
      <w:r>
        <w:rPr>
          <w:rFonts w:cs="Times New Roman"/>
          <w:i/>
          <w:iCs/>
          <w:szCs w:val="24"/>
          <w:lang w:val="en-GB"/>
        </w:rPr>
        <w:t>Pediatr Infect Dis J</w:t>
      </w:r>
      <w:r>
        <w:rPr>
          <w:rFonts w:cs="Times New Roman"/>
          <w:szCs w:val="24"/>
          <w:lang w:val="en-GB"/>
        </w:rPr>
        <w:t xml:space="preserve"> (2017) </w:t>
      </w:r>
      <w:r>
        <w:rPr>
          <w:rFonts w:cs="Times New Roman"/>
          <w:b/>
          <w:bCs/>
          <w:szCs w:val="24"/>
          <w:lang w:val="en-GB"/>
        </w:rPr>
        <w:t>36</w:t>
      </w:r>
      <w:r>
        <w:rPr>
          <w:rFonts w:cs="Times New Roman"/>
          <w:szCs w:val="24"/>
          <w:lang w:val="en-GB"/>
        </w:rPr>
        <w:t>:595–601. doi:10.1097/INF.0000000000001507</w:t>
      </w:r>
    </w:p>
    <w:p w14:paraId="5649F34D"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6.</w:t>
      </w:r>
      <w:r>
        <w:rPr>
          <w:rFonts w:cs="Times New Roman"/>
          <w:szCs w:val="24"/>
          <w:lang w:val="en-GB"/>
        </w:rPr>
        <w:tab/>
        <w:t xml:space="preserve">Wagner A, Slyker J, Langat A, Inwani I, Adhiambo J, Benki-Nugent S, Tapia K, Njuguna I, Wamalwa D, John-Stewart G. High mortality in HIV-infected children diagnosed in hospital underscores need for faster diagnostic turnaround time in prevention of mother-to-child transmission of HIV (PMTCT) programs. </w:t>
      </w:r>
      <w:r>
        <w:rPr>
          <w:rFonts w:cs="Times New Roman"/>
          <w:i/>
          <w:iCs/>
          <w:szCs w:val="24"/>
          <w:lang w:val="en-GB"/>
        </w:rPr>
        <w:t>BMC Pediatr</w:t>
      </w:r>
      <w:r>
        <w:rPr>
          <w:rFonts w:cs="Times New Roman"/>
          <w:szCs w:val="24"/>
          <w:lang w:val="en-GB"/>
        </w:rPr>
        <w:t xml:space="preserve"> (2015) </w:t>
      </w:r>
      <w:r>
        <w:rPr>
          <w:rFonts w:cs="Times New Roman"/>
          <w:b/>
          <w:bCs/>
          <w:szCs w:val="24"/>
          <w:lang w:val="en-GB"/>
        </w:rPr>
        <w:t>15</w:t>
      </w:r>
      <w:r>
        <w:rPr>
          <w:rFonts w:cs="Times New Roman"/>
          <w:szCs w:val="24"/>
          <w:lang w:val="en-GB"/>
        </w:rPr>
        <w:t>:10. doi:10.1186/s12887-015-0325-8</w:t>
      </w:r>
    </w:p>
    <w:p w14:paraId="6E07BC44"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7.</w:t>
      </w:r>
      <w:r>
        <w:rPr>
          <w:rFonts w:cs="Times New Roman"/>
          <w:szCs w:val="24"/>
          <w:lang w:val="en-GB"/>
        </w:rPr>
        <w:tab/>
        <w:t xml:space="preserve">Madhi SA, Adrian P, Cotton MF, McIntyre JA, Jean-Philippe P, Meadows S, Nachman S, Kayhty H, Klugman KP, Violari A, et al. Effect of HIV infection status and anti-retroviral treatment on quantitative and qualitative antibody responses to pneumococcal conjugate vaccine in infants. </w:t>
      </w:r>
      <w:r>
        <w:rPr>
          <w:rFonts w:cs="Times New Roman"/>
          <w:i/>
          <w:iCs/>
          <w:szCs w:val="24"/>
          <w:lang w:val="en-GB"/>
        </w:rPr>
        <w:t>J Infect Dis</w:t>
      </w:r>
      <w:r>
        <w:rPr>
          <w:rFonts w:cs="Times New Roman"/>
          <w:szCs w:val="24"/>
          <w:lang w:val="en-GB"/>
        </w:rPr>
        <w:t xml:space="preserve"> (2010) </w:t>
      </w:r>
      <w:r>
        <w:rPr>
          <w:rFonts w:cs="Times New Roman"/>
          <w:b/>
          <w:bCs/>
          <w:szCs w:val="24"/>
          <w:lang w:val="en-GB"/>
        </w:rPr>
        <w:t>202</w:t>
      </w:r>
      <w:r>
        <w:rPr>
          <w:rFonts w:cs="Times New Roman"/>
          <w:szCs w:val="24"/>
          <w:lang w:val="en-GB"/>
        </w:rPr>
        <w:t>:355–361. doi:10.1086/653704</w:t>
      </w:r>
    </w:p>
    <w:p w14:paraId="39CE811A"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8.</w:t>
      </w:r>
      <w:r>
        <w:rPr>
          <w:rFonts w:cs="Times New Roman"/>
          <w:szCs w:val="24"/>
          <w:lang w:val="en-GB"/>
        </w:rPr>
        <w:tab/>
        <w:t xml:space="preserve">Madhi SA, Izu A, Violari A, Cotton MF, Panchia R, Dobbels E, Sewraj P, van Niekerk N, Jean-Philippe P, Adrian PV, et al. Immunogenicity following the first and second doses of 7-valent pneumococcal conjugate vaccine in HIV-infected and -uninfected infants. </w:t>
      </w:r>
      <w:r>
        <w:rPr>
          <w:rFonts w:cs="Times New Roman"/>
          <w:i/>
          <w:iCs/>
          <w:szCs w:val="24"/>
          <w:lang w:val="en-GB"/>
        </w:rPr>
        <w:t>Vaccine</w:t>
      </w:r>
      <w:r>
        <w:rPr>
          <w:rFonts w:cs="Times New Roman"/>
          <w:szCs w:val="24"/>
          <w:lang w:val="en-GB"/>
        </w:rPr>
        <w:t xml:space="preserve"> (2013) </w:t>
      </w:r>
      <w:r>
        <w:rPr>
          <w:rFonts w:cs="Times New Roman"/>
          <w:b/>
          <w:bCs/>
          <w:szCs w:val="24"/>
          <w:lang w:val="en-GB"/>
        </w:rPr>
        <w:t>31</w:t>
      </w:r>
      <w:r>
        <w:rPr>
          <w:rFonts w:cs="Times New Roman"/>
          <w:szCs w:val="24"/>
          <w:lang w:val="en-GB"/>
        </w:rPr>
        <w:t>:777–783. doi:10.1016/j.vaccine.2012.11.076</w:t>
      </w:r>
    </w:p>
    <w:p w14:paraId="423B9AC9"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9.</w:t>
      </w:r>
      <w:r>
        <w:rPr>
          <w:rFonts w:cs="Times New Roman"/>
          <w:szCs w:val="24"/>
          <w:lang w:val="en-GB"/>
        </w:rPr>
        <w:tab/>
        <w:t xml:space="preserve">Simani OE, Izu A, Violari A, Cotton MF, van Niekerk N, Adrian PV, Madhi SA. Effect of HIV-1 exposure and antiretroviral treatment strategies in HIV-infected children on immunogenicity of vaccines during infancy. </w:t>
      </w:r>
      <w:r>
        <w:rPr>
          <w:rFonts w:cs="Times New Roman"/>
          <w:i/>
          <w:iCs/>
          <w:szCs w:val="24"/>
          <w:lang w:val="en-GB"/>
        </w:rPr>
        <w:t>Aids</w:t>
      </w:r>
      <w:r>
        <w:rPr>
          <w:rFonts w:cs="Times New Roman"/>
          <w:szCs w:val="24"/>
          <w:lang w:val="en-GB"/>
        </w:rPr>
        <w:t xml:space="preserve"> (2014) </w:t>
      </w:r>
      <w:r>
        <w:rPr>
          <w:rFonts w:cs="Times New Roman"/>
          <w:b/>
          <w:bCs/>
          <w:szCs w:val="24"/>
          <w:lang w:val="en-GB"/>
        </w:rPr>
        <w:t>28</w:t>
      </w:r>
      <w:r>
        <w:rPr>
          <w:rFonts w:cs="Times New Roman"/>
          <w:szCs w:val="24"/>
          <w:lang w:val="en-GB"/>
        </w:rPr>
        <w:t>:531–541. doi:10.1097/QAD.0000000000000127</w:t>
      </w:r>
    </w:p>
    <w:p w14:paraId="03ADF0C8"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10.</w:t>
      </w:r>
      <w:r>
        <w:rPr>
          <w:rFonts w:cs="Times New Roman"/>
          <w:szCs w:val="24"/>
          <w:lang w:val="en-GB"/>
        </w:rPr>
        <w:tab/>
        <w:t xml:space="preserve">Simani OE, Adrian PV, Violari A, Kuwanda L, Otwombe K, Nunes MC, Cotton MF, Madhi SA. Effect of in-utero HIV exposure and antiretroviral treatment strategies on measles susceptibility and immunogenicity of measles vaccine. </w:t>
      </w:r>
      <w:r>
        <w:rPr>
          <w:rFonts w:cs="Times New Roman"/>
          <w:i/>
          <w:iCs/>
          <w:szCs w:val="24"/>
          <w:lang w:val="en-GB"/>
        </w:rPr>
        <w:t>Aids</w:t>
      </w:r>
      <w:r>
        <w:rPr>
          <w:rFonts w:cs="Times New Roman"/>
          <w:szCs w:val="24"/>
          <w:lang w:val="en-GB"/>
        </w:rPr>
        <w:t xml:space="preserve"> (2013) </w:t>
      </w:r>
      <w:r>
        <w:rPr>
          <w:rFonts w:cs="Times New Roman"/>
          <w:b/>
          <w:bCs/>
          <w:szCs w:val="24"/>
          <w:lang w:val="en-GB"/>
        </w:rPr>
        <w:t>27</w:t>
      </w:r>
      <w:r>
        <w:rPr>
          <w:rFonts w:cs="Times New Roman"/>
          <w:szCs w:val="24"/>
          <w:lang w:val="en-GB"/>
        </w:rPr>
        <w:t>:1583–1591. doi:10.1097/QAD.0b013e32835fae26</w:t>
      </w:r>
    </w:p>
    <w:p w14:paraId="42FAE161"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11.</w:t>
      </w:r>
      <w:r>
        <w:rPr>
          <w:rFonts w:cs="Times New Roman"/>
          <w:szCs w:val="24"/>
          <w:lang w:val="en-GB"/>
        </w:rPr>
        <w:tab/>
        <w:t xml:space="preserve">Filteau S, Rowland-Jones S. Cytomegalovirus infection may contribute to the reduced immune function, growth, development, and health of HIV-exposed uninfected African children. </w:t>
      </w:r>
      <w:r>
        <w:rPr>
          <w:rFonts w:cs="Times New Roman"/>
          <w:i/>
          <w:iCs/>
          <w:szCs w:val="24"/>
          <w:lang w:val="en-GB"/>
        </w:rPr>
        <w:t>Front Immunol</w:t>
      </w:r>
      <w:r>
        <w:rPr>
          <w:rFonts w:cs="Times New Roman"/>
          <w:szCs w:val="24"/>
          <w:lang w:val="en-GB"/>
        </w:rPr>
        <w:t xml:space="preserve"> (2016)1–12.</w:t>
      </w:r>
    </w:p>
    <w:p w14:paraId="2DA50CF9"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12.</w:t>
      </w:r>
      <w:r>
        <w:rPr>
          <w:rFonts w:cs="Times New Roman"/>
          <w:szCs w:val="24"/>
          <w:lang w:val="en-GB"/>
        </w:rPr>
        <w:tab/>
        <w:t xml:space="preserve">Shapiro RL, Lockman S, Kim S, Smeaton L, Rahkola JT, Thior I, Wester C, Moffat C, Arimi P, Ndase P, et al. Infant Morbidity, Mortality, and Breast Milk Immunologic Profiles among Breast-Feeding HIV-Infected and HIV-Uninfected Women in Botswana. </w:t>
      </w:r>
      <w:r>
        <w:rPr>
          <w:rFonts w:cs="Times New Roman"/>
          <w:i/>
          <w:iCs/>
          <w:szCs w:val="24"/>
          <w:lang w:val="en-GB"/>
        </w:rPr>
        <w:t>J Infect Dis</w:t>
      </w:r>
      <w:r>
        <w:rPr>
          <w:rFonts w:cs="Times New Roman"/>
          <w:szCs w:val="24"/>
          <w:lang w:val="en-GB"/>
        </w:rPr>
        <w:t xml:space="preserve"> (2007) </w:t>
      </w:r>
      <w:r>
        <w:rPr>
          <w:rFonts w:cs="Times New Roman"/>
          <w:b/>
          <w:bCs/>
          <w:szCs w:val="24"/>
          <w:lang w:val="en-GB"/>
        </w:rPr>
        <w:t>196</w:t>
      </w:r>
      <w:r>
        <w:rPr>
          <w:rFonts w:cs="Times New Roman"/>
          <w:szCs w:val="24"/>
          <w:lang w:val="en-GB"/>
        </w:rPr>
        <w:t>:562–569. doi:10.1086/519847</w:t>
      </w:r>
    </w:p>
    <w:p w14:paraId="2FEF71EB"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13.</w:t>
      </w:r>
      <w:r>
        <w:rPr>
          <w:rFonts w:cs="Times New Roman"/>
          <w:szCs w:val="24"/>
          <w:lang w:val="en-GB"/>
        </w:rPr>
        <w:tab/>
        <w:t xml:space="preserve">Miles DJ, Gadama L, Gumbi A, Nyalo F, Makanani B, Heyderman RS. Human immunodeficiency virus (HIV) infection during pregnancy induces CD4 T-cell differentiation and modulates responses to Bacille Calmette-Guerin (BCG) vaccine in HIV-uninfected infants. </w:t>
      </w:r>
      <w:r>
        <w:rPr>
          <w:rFonts w:cs="Times New Roman"/>
          <w:i/>
          <w:iCs/>
          <w:szCs w:val="24"/>
          <w:lang w:val="en-GB"/>
        </w:rPr>
        <w:t>Immunology</w:t>
      </w:r>
      <w:r>
        <w:rPr>
          <w:rFonts w:cs="Times New Roman"/>
          <w:szCs w:val="24"/>
          <w:lang w:val="en-GB"/>
        </w:rPr>
        <w:t xml:space="preserve"> (2010) </w:t>
      </w:r>
      <w:r>
        <w:rPr>
          <w:rFonts w:cs="Times New Roman"/>
          <w:b/>
          <w:bCs/>
          <w:szCs w:val="24"/>
          <w:lang w:val="en-GB"/>
        </w:rPr>
        <w:t>129</w:t>
      </w:r>
      <w:r>
        <w:rPr>
          <w:rFonts w:cs="Times New Roman"/>
          <w:szCs w:val="24"/>
          <w:lang w:val="en-GB"/>
        </w:rPr>
        <w:t>:446–454. doi:10.1111/j.1365-2567.2009.03186.x</w:t>
      </w:r>
    </w:p>
    <w:p w14:paraId="0FF20676"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14.</w:t>
      </w:r>
      <w:r>
        <w:rPr>
          <w:rFonts w:cs="Times New Roman"/>
          <w:szCs w:val="24"/>
          <w:lang w:val="en-GB"/>
        </w:rPr>
        <w:tab/>
        <w:t xml:space="preserve">Pawelec G, Akbar A, Caruso C, Effros R, Grubeck-Loebenstein B, Wikby A. Is immunosenescence infectious? </w:t>
      </w:r>
      <w:r>
        <w:rPr>
          <w:rFonts w:cs="Times New Roman"/>
          <w:i/>
          <w:iCs/>
          <w:szCs w:val="24"/>
          <w:lang w:val="en-GB"/>
        </w:rPr>
        <w:t>Trends Immunol</w:t>
      </w:r>
      <w:r>
        <w:rPr>
          <w:rFonts w:cs="Times New Roman"/>
          <w:szCs w:val="24"/>
          <w:lang w:val="en-GB"/>
        </w:rPr>
        <w:t xml:space="preserve"> (2004) </w:t>
      </w:r>
      <w:r>
        <w:rPr>
          <w:rFonts w:cs="Times New Roman"/>
          <w:b/>
          <w:bCs/>
          <w:szCs w:val="24"/>
          <w:lang w:val="en-GB"/>
        </w:rPr>
        <w:t>25</w:t>
      </w:r>
      <w:r>
        <w:rPr>
          <w:rFonts w:cs="Times New Roman"/>
          <w:szCs w:val="24"/>
          <w:lang w:val="en-GB"/>
        </w:rPr>
        <w:t>:406–410. doi:10.1016/j.it.2004.05.006</w:t>
      </w:r>
    </w:p>
    <w:p w14:paraId="52EE9849"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15.</w:t>
      </w:r>
      <w:r>
        <w:rPr>
          <w:rFonts w:cs="Times New Roman"/>
          <w:szCs w:val="24"/>
          <w:lang w:val="en-GB"/>
        </w:rPr>
        <w:tab/>
        <w:t xml:space="preserve">Kovacs A, Schluchter M, Easley K, Demmler G, Shearer W, La Russa P, Pitt J, Cooper E, Goldfarb J, Hodes D, et al. Cytomegalovirus infection and HIV-1 disease progression in infants born to HIV-1-infected women. Pediatric Pulmonary and Cardiovascular Complications of Vertically Transmitted HIV Infection Study Group. </w:t>
      </w:r>
      <w:r>
        <w:rPr>
          <w:rFonts w:cs="Times New Roman"/>
          <w:i/>
          <w:iCs/>
          <w:szCs w:val="24"/>
          <w:lang w:val="en-GB"/>
        </w:rPr>
        <w:t>N Engl J Med</w:t>
      </w:r>
      <w:r>
        <w:rPr>
          <w:rFonts w:cs="Times New Roman"/>
          <w:szCs w:val="24"/>
          <w:lang w:val="en-GB"/>
        </w:rPr>
        <w:t xml:space="preserve"> (1999) </w:t>
      </w:r>
      <w:r>
        <w:rPr>
          <w:rFonts w:cs="Times New Roman"/>
          <w:b/>
          <w:bCs/>
          <w:szCs w:val="24"/>
          <w:lang w:val="en-GB"/>
        </w:rPr>
        <w:t>341</w:t>
      </w:r>
      <w:r>
        <w:rPr>
          <w:rFonts w:cs="Times New Roman"/>
          <w:szCs w:val="24"/>
          <w:lang w:val="en-GB"/>
        </w:rPr>
        <w:t>:77–84. doi:10.1056/NEJM199907083410203</w:t>
      </w:r>
    </w:p>
    <w:p w14:paraId="265503EF"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16.</w:t>
      </w:r>
      <w:r>
        <w:rPr>
          <w:rFonts w:cs="Times New Roman"/>
          <w:szCs w:val="24"/>
          <w:lang w:val="en-GB"/>
        </w:rPr>
        <w:tab/>
        <w:t xml:space="preserve">Doyle M, Atkins JT, Rivera-Matos IR. Congenital cytomegalovirus infection in infants infected with human immunodeficiency virus type 1. </w:t>
      </w:r>
      <w:r>
        <w:rPr>
          <w:rFonts w:cs="Times New Roman"/>
          <w:i/>
          <w:iCs/>
          <w:szCs w:val="24"/>
          <w:lang w:val="en-GB"/>
        </w:rPr>
        <w:t>Pediatr Infect Dis J</w:t>
      </w:r>
      <w:r>
        <w:rPr>
          <w:rFonts w:cs="Times New Roman"/>
          <w:szCs w:val="24"/>
          <w:lang w:val="en-GB"/>
        </w:rPr>
        <w:t xml:space="preserve"> (1996) </w:t>
      </w:r>
      <w:r>
        <w:rPr>
          <w:rFonts w:cs="Times New Roman"/>
          <w:b/>
          <w:bCs/>
          <w:szCs w:val="24"/>
          <w:lang w:val="en-GB"/>
        </w:rPr>
        <w:t>15</w:t>
      </w:r>
      <w:r>
        <w:rPr>
          <w:rFonts w:cs="Times New Roman"/>
          <w:szCs w:val="24"/>
          <w:lang w:val="en-GB"/>
        </w:rPr>
        <w:t>:1102–1106.</w:t>
      </w:r>
    </w:p>
    <w:p w14:paraId="2684B261"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17.</w:t>
      </w:r>
      <w:r>
        <w:rPr>
          <w:rFonts w:cs="Times New Roman"/>
          <w:szCs w:val="24"/>
          <w:lang w:val="en-GB"/>
        </w:rPr>
        <w:tab/>
        <w:t xml:space="preserve">Dollard SC, Grosse SD, Ross DS. New estimates of the prevalence of neurological and sensory sequelae and mortality associated with congenital cytomegalovirus infection. </w:t>
      </w:r>
      <w:r>
        <w:rPr>
          <w:rFonts w:cs="Times New Roman"/>
          <w:i/>
          <w:iCs/>
          <w:szCs w:val="24"/>
          <w:lang w:val="en-GB"/>
        </w:rPr>
        <w:t>Rev Med Virol</w:t>
      </w:r>
      <w:r>
        <w:rPr>
          <w:rFonts w:cs="Times New Roman"/>
          <w:szCs w:val="24"/>
          <w:lang w:val="en-GB"/>
        </w:rPr>
        <w:t xml:space="preserve"> (2007) </w:t>
      </w:r>
      <w:r>
        <w:rPr>
          <w:rFonts w:cs="Times New Roman"/>
          <w:b/>
          <w:bCs/>
          <w:szCs w:val="24"/>
          <w:lang w:val="en-GB"/>
        </w:rPr>
        <w:t>17</w:t>
      </w:r>
      <w:r>
        <w:rPr>
          <w:rFonts w:cs="Times New Roman"/>
          <w:szCs w:val="24"/>
          <w:lang w:val="en-GB"/>
        </w:rPr>
        <w:t>:355–363. doi:10.1002/rmv.544</w:t>
      </w:r>
    </w:p>
    <w:p w14:paraId="4BBC02D0"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18.</w:t>
      </w:r>
      <w:r>
        <w:rPr>
          <w:rFonts w:cs="Times New Roman"/>
          <w:szCs w:val="24"/>
          <w:lang w:val="en-GB"/>
        </w:rPr>
        <w:tab/>
        <w:t xml:space="preserve">Mwaanza N, Chilukutu L, Tembo J, Kabwe M, Musonda K, Kapasa M, Chabala C, Sinyangwe S, Mwaba P, Zumla A, et al. High rates of congenital cytomegalovirus infection linked with maternal HIV infection among neonatal admissions at a large referral center in sub-Saharan Africa. </w:t>
      </w:r>
      <w:r>
        <w:rPr>
          <w:rFonts w:cs="Times New Roman"/>
          <w:i/>
          <w:iCs/>
          <w:szCs w:val="24"/>
          <w:lang w:val="en-GB"/>
        </w:rPr>
        <w:t>Clin Infect Dis</w:t>
      </w:r>
      <w:r>
        <w:rPr>
          <w:rFonts w:cs="Times New Roman"/>
          <w:szCs w:val="24"/>
          <w:lang w:val="en-GB"/>
        </w:rPr>
        <w:t xml:space="preserve"> (2014) </w:t>
      </w:r>
      <w:r>
        <w:rPr>
          <w:rFonts w:cs="Times New Roman"/>
          <w:b/>
          <w:bCs/>
          <w:szCs w:val="24"/>
          <w:lang w:val="en-GB"/>
        </w:rPr>
        <w:t>58</w:t>
      </w:r>
      <w:r>
        <w:rPr>
          <w:rFonts w:cs="Times New Roman"/>
          <w:szCs w:val="24"/>
          <w:lang w:val="en-GB"/>
        </w:rPr>
        <w:t>:728–735. doi:10.1093/cid/cit766</w:t>
      </w:r>
    </w:p>
    <w:p w14:paraId="06C4BBA9"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19.</w:t>
      </w:r>
      <w:r>
        <w:rPr>
          <w:rFonts w:cs="Times New Roman"/>
          <w:szCs w:val="24"/>
          <w:lang w:val="en-GB"/>
        </w:rPr>
        <w:tab/>
        <w:t xml:space="preserve">Evans C, Chasekwa B, Rukobo S, Govha M, Mutasa K, Ntozini R, Humphrey JH, Prendergast AJ. Cytomegalovirus Acquisition and Inflammation in Human Immunodeficiency Virus-Exposed Uninfected Zimbabwean Infants. </w:t>
      </w:r>
      <w:r>
        <w:rPr>
          <w:rFonts w:cs="Times New Roman"/>
          <w:i/>
          <w:iCs/>
          <w:szCs w:val="24"/>
          <w:lang w:val="en-GB"/>
        </w:rPr>
        <w:t>J Infect Dis</w:t>
      </w:r>
      <w:r>
        <w:rPr>
          <w:rFonts w:cs="Times New Roman"/>
          <w:szCs w:val="24"/>
          <w:lang w:val="en-GB"/>
        </w:rPr>
        <w:t xml:space="preserve"> (2017) </w:t>
      </w:r>
      <w:r>
        <w:rPr>
          <w:rFonts w:cs="Times New Roman"/>
          <w:b/>
          <w:bCs/>
          <w:szCs w:val="24"/>
          <w:lang w:val="en-GB"/>
        </w:rPr>
        <w:t>215</w:t>
      </w:r>
      <w:r>
        <w:rPr>
          <w:rFonts w:cs="Times New Roman"/>
          <w:szCs w:val="24"/>
          <w:lang w:val="en-GB"/>
        </w:rPr>
        <w:t>:698–702. doi:10.1093/infdis/jiw630</w:t>
      </w:r>
    </w:p>
    <w:p w14:paraId="445FEA8E"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20.</w:t>
      </w:r>
      <w:r>
        <w:rPr>
          <w:rFonts w:cs="Times New Roman"/>
          <w:szCs w:val="24"/>
          <w:lang w:val="en-GB"/>
        </w:rPr>
        <w:tab/>
        <w:t xml:space="preserve">Garcia-Knight MA, Nduati E, Hassan AS, Nkumama I, Etyang TJ, Hajj NJ, Gambo F, Odera D, Berkley JA, Rowland-Jones SL, et al. Cytomegalovirus viraemia is associated with poor growth and T-cell activation with an increased burden in HIV-exposed uninfected infants. </w:t>
      </w:r>
      <w:r>
        <w:rPr>
          <w:rFonts w:cs="Times New Roman"/>
          <w:i/>
          <w:iCs/>
          <w:szCs w:val="24"/>
          <w:lang w:val="en-GB"/>
        </w:rPr>
        <w:t>Aids</w:t>
      </w:r>
      <w:r>
        <w:rPr>
          <w:rFonts w:cs="Times New Roman"/>
          <w:szCs w:val="24"/>
          <w:lang w:val="en-GB"/>
        </w:rPr>
        <w:t xml:space="preserve"> (2017) </w:t>
      </w:r>
      <w:r>
        <w:rPr>
          <w:rFonts w:cs="Times New Roman"/>
          <w:b/>
          <w:bCs/>
          <w:szCs w:val="24"/>
          <w:lang w:val="en-GB"/>
        </w:rPr>
        <w:t>31</w:t>
      </w:r>
      <w:r>
        <w:rPr>
          <w:rFonts w:cs="Times New Roman"/>
          <w:szCs w:val="24"/>
          <w:lang w:val="en-GB"/>
        </w:rPr>
        <w:t>:1809–1818. doi:10.1097/QAD.0000000000001568</w:t>
      </w:r>
    </w:p>
    <w:p w14:paraId="2EB63137"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21.</w:t>
      </w:r>
      <w:r>
        <w:rPr>
          <w:rFonts w:cs="Times New Roman"/>
          <w:szCs w:val="24"/>
          <w:lang w:val="en-GB"/>
        </w:rPr>
        <w:tab/>
        <w:t xml:space="preserve">Slyker JA, Lohman-Payne BL, Rowland-Jones SL, Otieno P, Maleche-Obimbo E, Richardson B, Farquhar C, Mbori-Ngacha D, Emery VC, John-Stewart GC. The detection of cytomegalovirus DNA in maternal plasma is associated with mortality in HIV-1-infected women and their infants. </w:t>
      </w:r>
      <w:r>
        <w:rPr>
          <w:rFonts w:cs="Times New Roman"/>
          <w:i/>
          <w:iCs/>
          <w:szCs w:val="24"/>
          <w:lang w:val="en-GB"/>
        </w:rPr>
        <w:t>Aids</w:t>
      </w:r>
      <w:r>
        <w:rPr>
          <w:rFonts w:cs="Times New Roman"/>
          <w:szCs w:val="24"/>
          <w:lang w:val="en-GB"/>
        </w:rPr>
        <w:t xml:space="preserve"> (2009) </w:t>
      </w:r>
      <w:r>
        <w:rPr>
          <w:rFonts w:cs="Times New Roman"/>
          <w:b/>
          <w:bCs/>
          <w:szCs w:val="24"/>
          <w:lang w:val="en-GB"/>
        </w:rPr>
        <w:t>23</w:t>
      </w:r>
      <w:r>
        <w:rPr>
          <w:rFonts w:cs="Times New Roman"/>
          <w:szCs w:val="24"/>
          <w:lang w:val="en-GB"/>
        </w:rPr>
        <w:t>:117–124. doi:10.1097/QAD.0b013e32831c8abd</w:t>
      </w:r>
    </w:p>
    <w:p w14:paraId="1E8AC67A"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22.</w:t>
      </w:r>
      <w:r>
        <w:rPr>
          <w:rFonts w:cs="Times New Roman"/>
          <w:szCs w:val="24"/>
          <w:lang w:val="en-GB"/>
        </w:rPr>
        <w:tab/>
        <w:t xml:space="preserve">Chang TS, Wiener J, Dollard SC, Amin MM, Ellington S, Chasela C, Kayira D, Tegha G, Kamwendo D, Jamieson DJ, et al. Effect of cytomegalovirus infection on breastfeeding transmission of HIV and on the health of infants born to HIV-infected mothers. </w:t>
      </w:r>
      <w:r>
        <w:rPr>
          <w:rFonts w:cs="Times New Roman"/>
          <w:i/>
          <w:iCs/>
          <w:szCs w:val="24"/>
          <w:lang w:val="en-GB"/>
        </w:rPr>
        <w:t>Aids</w:t>
      </w:r>
      <w:r>
        <w:rPr>
          <w:rFonts w:cs="Times New Roman"/>
          <w:szCs w:val="24"/>
          <w:lang w:val="en-GB"/>
        </w:rPr>
        <w:t xml:space="preserve"> (2015) </w:t>
      </w:r>
      <w:r>
        <w:rPr>
          <w:rFonts w:cs="Times New Roman"/>
          <w:b/>
          <w:bCs/>
          <w:szCs w:val="24"/>
          <w:lang w:val="en-GB"/>
        </w:rPr>
        <w:t>29</w:t>
      </w:r>
      <w:r>
        <w:rPr>
          <w:rFonts w:cs="Times New Roman"/>
          <w:szCs w:val="24"/>
          <w:lang w:val="en-GB"/>
        </w:rPr>
        <w:t>:831–836. doi:10.1097/QAD.0000000000000617</w:t>
      </w:r>
    </w:p>
    <w:p w14:paraId="4CECF256"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23.</w:t>
      </w:r>
      <w:r>
        <w:rPr>
          <w:rFonts w:cs="Times New Roman"/>
          <w:szCs w:val="24"/>
          <w:lang w:val="en-GB"/>
        </w:rPr>
        <w:tab/>
        <w:t xml:space="preserve">Moss WJ, Scott S, Mugala N, Ndhlovu Z, Beeler JA, Audet SA, Ngala M, Mwangala S, Nkonga-Mwangilwa C, Ryon JJ, et al. Immunogenicity of standard-titer measles vaccine in HIV-1-infected and uninfected Zambian children: an observational study. </w:t>
      </w:r>
      <w:r>
        <w:rPr>
          <w:rFonts w:cs="Times New Roman"/>
          <w:i/>
          <w:iCs/>
          <w:szCs w:val="24"/>
          <w:lang w:val="en-GB"/>
        </w:rPr>
        <w:t>J Infect Dis</w:t>
      </w:r>
      <w:r>
        <w:rPr>
          <w:rFonts w:cs="Times New Roman"/>
          <w:szCs w:val="24"/>
          <w:lang w:val="en-GB"/>
        </w:rPr>
        <w:t xml:space="preserve"> (2007) </w:t>
      </w:r>
      <w:r>
        <w:rPr>
          <w:rFonts w:cs="Times New Roman"/>
          <w:b/>
          <w:bCs/>
          <w:szCs w:val="24"/>
          <w:lang w:val="en-GB"/>
        </w:rPr>
        <w:t>196</w:t>
      </w:r>
      <w:r>
        <w:rPr>
          <w:rFonts w:cs="Times New Roman"/>
          <w:szCs w:val="24"/>
          <w:lang w:val="en-GB"/>
        </w:rPr>
        <w:t>:347–355. doi:10.1086/519169</w:t>
      </w:r>
    </w:p>
    <w:p w14:paraId="3919BA0A" w14:textId="5E2E2588"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24.</w:t>
      </w:r>
      <w:r>
        <w:rPr>
          <w:rFonts w:cs="Times New Roman"/>
          <w:szCs w:val="24"/>
          <w:lang w:val="en-GB"/>
        </w:rPr>
        <w:tab/>
        <w:t>UNAIDS. AIDS data 2016. (2017)1–84.</w:t>
      </w:r>
      <w:ins w:id="694" w:author="Olivia Falconer" w:date="2017-12-18T18:10:00Z">
        <w:r w:rsidR="00D3569E">
          <w:rPr>
            <w:rFonts w:cs="Times New Roman"/>
            <w:szCs w:val="24"/>
            <w:lang w:val="en-GB"/>
          </w:rPr>
          <w:t xml:space="preserve"> Available at: </w:t>
        </w:r>
        <w:r w:rsidR="00D3569E" w:rsidRPr="00D3569E">
          <w:rPr>
            <w:rFonts w:cs="Times New Roman"/>
            <w:szCs w:val="24"/>
            <w:lang w:val="en-GB"/>
          </w:rPr>
          <w:t>www.unaids.org/sites/default/files/media_asset/2016-AIDS-data_en.pdf</w:t>
        </w:r>
      </w:ins>
    </w:p>
    <w:p w14:paraId="2B02E195"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25.</w:t>
      </w:r>
      <w:r>
        <w:rPr>
          <w:rFonts w:cs="Times New Roman"/>
          <w:szCs w:val="24"/>
          <w:lang w:val="en-GB"/>
        </w:rPr>
        <w:tab/>
        <w:t xml:space="preserve">Bamford A, Kelleher P, Lyall H, Haston M, Zancolli M, Goldblatt D, Kampmann B. Serological response to 13-valent pneumococcal conjugate vaccine in children and adolescents with perinatally acquired HIV infection. </w:t>
      </w:r>
      <w:r>
        <w:rPr>
          <w:rFonts w:cs="Times New Roman"/>
          <w:i/>
          <w:iCs/>
          <w:szCs w:val="24"/>
          <w:lang w:val="en-GB"/>
        </w:rPr>
        <w:t>Aids</w:t>
      </w:r>
      <w:r>
        <w:rPr>
          <w:rFonts w:cs="Times New Roman"/>
          <w:szCs w:val="24"/>
          <w:lang w:val="en-GB"/>
        </w:rPr>
        <w:t xml:space="preserve"> (2014) </w:t>
      </w:r>
      <w:r>
        <w:rPr>
          <w:rFonts w:cs="Times New Roman"/>
          <w:b/>
          <w:bCs/>
          <w:szCs w:val="24"/>
          <w:lang w:val="en-GB"/>
        </w:rPr>
        <w:t>28</w:t>
      </w:r>
      <w:r>
        <w:rPr>
          <w:rFonts w:cs="Times New Roman"/>
          <w:szCs w:val="24"/>
          <w:lang w:val="en-GB"/>
        </w:rPr>
        <w:t>:2033–2043. doi:10.1097/QAD.0000000000000385</w:t>
      </w:r>
    </w:p>
    <w:p w14:paraId="2894E3B4"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26.</w:t>
      </w:r>
      <w:r>
        <w:rPr>
          <w:rFonts w:cs="Times New Roman"/>
          <w:szCs w:val="24"/>
          <w:lang w:val="en-GB"/>
        </w:rPr>
        <w:tab/>
        <w:t xml:space="preserve">Sanz-Ramos M, Manno D, Kapambwe M, Ndumba I, Musonda KG, Bates M, Chibumbya J, Siame J, Monze M, Filteau S, et al. Reduced Poliovirus vaccine neutralising-antibody titres in infants with maternal HIV-exposure. </w:t>
      </w:r>
      <w:r>
        <w:rPr>
          <w:rFonts w:cs="Times New Roman"/>
          <w:i/>
          <w:iCs/>
          <w:szCs w:val="24"/>
          <w:lang w:val="en-GB"/>
        </w:rPr>
        <w:t>Vaccine</w:t>
      </w:r>
      <w:r>
        <w:rPr>
          <w:rFonts w:cs="Times New Roman"/>
          <w:szCs w:val="24"/>
          <w:lang w:val="en-GB"/>
        </w:rPr>
        <w:t xml:space="preserve"> (2013) </w:t>
      </w:r>
      <w:r>
        <w:rPr>
          <w:rFonts w:cs="Times New Roman"/>
          <w:b/>
          <w:bCs/>
          <w:szCs w:val="24"/>
          <w:lang w:val="en-GB"/>
        </w:rPr>
        <w:t>31</w:t>
      </w:r>
      <w:r>
        <w:rPr>
          <w:rFonts w:cs="Times New Roman"/>
          <w:szCs w:val="24"/>
          <w:lang w:val="en-GB"/>
        </w:rPr>
        <w:t>:2042–2049. doi:10.1016/j.vaccine.2013.02.044</w:t>
      </w:r>
    </w:p>
    <w:p w14:paraId="72F02A4F"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27.</w:t>
      </w:r>
      <w:r>
        <w:rPr>
          <w:rFonts w:cs="Times New Roman"/>
          <w:szCs w:val="24"/>
          <w:lang w:val="en-GB"/>
        </w:rPr>
        <w:tab/>
        <w:t xml:space="preserve">Mansoor N, Scriba TJ, de Kock M, Tameris M, Abel B, Keyser A, Little F, Soares A, Gelderbloem S, Mlenjeni S, et al. HIV-1 infection in infants severely impairs the immune response induced by Bacille Calmette-Guerin vaccine. </w:t>
      </w:r>
      <w:r>
        <w:rPr>
          <w:rFonts w:cs="Times New Roman"/>
          <w:i/>
          <w:iCs/>
          <w:szCs w:val="24"/>
          <w:lang w:val="en-GB"/>
        </w:rPr>
        <w:t>J Infect Dis</w:t>
      </w:r>
      <w:r>
        <w:rPr>
          <w:rFonts w:cs="Times New Roman"/>
          <w:szCs w:val="24"/>
          <w:lang w:val="en-GB"/>
        </w:rPr>
        <w:t xml:space="preserve"> (2009) </w:t>
      </w:r>
      <w:r>
        <w:rPr>
          <w:rFonts w:cs="Times New Roman"/>
          <w:b/>
          <w:bCs/>
          <w:szCs w:val="24"/>
          <w:lang w:val="en-GB"/>
        </w:rPr>
        <w:t>199</w:t>
      </w:r>
      <w:r>
        <w:rPr>
          <w:rFonts w:cs="Times New Roman"/>
          <w:szCs w:val="24"/>
          <w:lang w:val="en-GB"/>
        </w:rPr>
        <w:t>:982–990. doi:10.1086/597304</w:t>
      </w:r>
    </w:p>
    <w:p w14:paraId="02940234"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28.</w:t>
      </w:r>
      <w:r>
        <w:rPr>
          <w:rFonts w:cs="Times New Roman"/>
          <w:szCs w:val="24"/>
          <w:lang w:val="en-GB"/>
        </w:rPr>
        <w:tab/>
        <w:t xml:space="preserve">Vermaak A, Theron GB, Schubert PT, Kidd M, Rabie U, Adjiba BM, Wright CA. Morphologic changes in the placentas of HIV-positive women and their association with degree of immune suppression. </w:t>
      </w:r>
      <w:r>
        <w:rPr>
          <w:rFonts w:cs="Times New Roman"/>
          <w:i/>
          <w:iCs/>
          <w:szCs w:val="24"/>
          <w:lang w:val="en-GB"/>
        </w:rPr>
        <w:t>Int J Gynaecol Obstet</w:t>
      </w:r>
      <w:r>
        <w:rPr>
          <w:rFonts w:cs="Times New Roman"/>
          <w:szCs w:val="24"/>
          <w:lang w:val="en-GB"/>
        </w:rPr>
        <w:t xml:space="preserve"> (2012) </w:t>
      </w:r>
      <w:r>
        <w:rPr>
          <w:rFonts w:cs="Times New Roman"/>
          <w:b/>
          <w:bCs/>
          <w:szCs w:val="24"/>
          <w:lang w:val="en-GB"/>
        </w:rPr>
        <w:t>119</w:t>
      </w:r>
      <w:r>
        <w:rPr>
          <w:rFonts w:cs="Times New Roman"/>
          <w:szCs w:val="24"/>
          <w:lang w:val="en-GB"/>
        </w:rPr>
        <w:t>:239–243. doi:10.1016/j.ijgo.2012.06.016</w:t>
      </w:r>
    </w:p>
    <w:p w14:paraId="03252EC8"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29.</w:t>
      </w:r>
      <w:r>
        <w:rPr>
          <w:rFonts w:cs="Times New Roman"/>
          <w:szCs w:val="24"/>
          <w:lang w:val="en-GB"/>
        </w:rPr>
        <w:tab/>
        <w:t xml:space="preserve">Jones CE, Naidoo S, De Beer C, Esser M, Kampmann B, Hesseling AC. Maternal HIV infection and antibody responses against vaccine-preventable diseases in uninfected infants. </w:t>
      </w:r>
      <w:r>
        <w:rPr>
          <w:rFonts w:cs="Times New Roman"/>
          <w:i/>
          <w:iCs/>
          <w:szCs w:val="24"/>
          <w:lang w:val="en-GB"/>
        </w:rPr>
        <w:t>Jama</w:t>
      </w:r>
      <w:r>
        <w:rPr>
          <w:rFonts w:cs="Times New Roman"/>
          <w:szCs w:val="24"/>
          <w:lang w:val="en-GB"/>
        </w:rPr>
        <w:t xml:space="preserve"> (2011) </w:t>
      </w:r>
      <w:r>
        <w:rPr>
          <w:rFonts w:cs="Times New Roman"/>
          <w:b/>
          <w:bCs/>
          <w:szCs w:val="24"/>
          <w:lang w:val="en-GB"/>
        </w:rPr>
        <w:t>305</w:t>
      </w:r>
      <w:r>
        <w:rPr>
          <w:rFonts w:cs="Times New Roman"/>
          <w:szCs w:val="24"/>
          <w:lang w:val="en-GB"/>
        </w:rPr>
        <w:t>:576–584. doi:10.1001/jama.2011.100</w:t>
      </w:r>
    </w:p>
    <w:p w14:paraId="44805060"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30.</w:t>
      </w:r>
      <w:r>
        <w:rPr>
          <w:rFonts w:cs="Times New Roman"/>
          <w:szCs w:val="24"/>
          <w:lang w:val="en-GB"/>
        </w:rPr>
        <w:tab/>
        <w:t xml:space="preserve">Violari A, Cotton MF, Gibb DM, Babiker AG, Steyn J, Madhi SA, Jean-Philippe P, McIntyre JA, CHER Study Team. Early antiretroviral therapy and mortality among HIV-infected infants. </w:t>
      </w:r>
      <w:r>
        <w:rPr>
          <w:rFonts w:cs="Times New Roman"/>
          <w:i/>
          <w:iCs/>
          <w:szCs w:val="24"/>
          <w:lang w:val="en-GB"/>
        </w:rPr>
        <w:t>N Engl J Med</w:t>
      </w:r>
      <w:r>
        <w:rPr>
          <w:rFonts w:cs="Times New Roman"/>
          <w:szCs w:val="24"/>
          <w:lang w:val="en-GB"/>
        </w:rPr>
        <w:t xml:space="preserve"> (2008) </w:t>
      </w:r>
      <w:r>
        <w:rPr>
          <w:rFonts w:cs="Times New Roman"/>
          <w:b/>
          <w:bCs/>
          <w:szCs w:val="24"/>
          <w:lang w:val="en-GB"/>
        </w:rPr>
        <w:t>359</w:t>
      </w:r>
      <w:r>
        <w:rPr>
          <w:rFonts w:cs="Times New Roman"/>
          <w:szCs w:val="24"/>
          <w:lang w:val="en-GB"/>
        </w:rPr>
        <w:t>:2233–2244. doi:10.1056/NEJMoa0800971</w:t>
      </w:r>
    </w:p>
    <w:p w14:paraId="099859AD"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31.</w:t>
      </w:r>
      <w:r>
        <w:rPr>
          <w:rFonts w:cs="Times New Roman"/>
          <w:szCs w:val="24"/>
          <w:lang w:val="en-GB"/>
        </w:rPr>
        <w:tab/>
        <w:t xml:space="preserve">Taha T, Nour S, Li Q, Kumwenda N, Kafulafula G, Nkhoma C, Broadhead R. The effect of human immunodeficiency virus and breastfeeding on the nutritional status of African children. </w:t>
      </w:r>
      <w:r>
        <w:rPr>
          <w:rFonts w:cs="Times New Roman"/>
          <w:i/>
          <w:iCs/>
          <w:szCs w:val="24"/>
          <w:lang w:val="en-GB"/>
        </w:rPr>
        <w:t>Pediatr Infect Dis J</w:t>
      </w:r>
      <w:r>
        <w:rPr>
          <w:rFonts w:cs="Times New Roman"/>
          <w:szCs w:val="24"/>
          <w:lang w:val="en-GB"/>
        </w:rPr>
        <w:t xml:space="preserve"> (2010) </w:t>
      </w:r>
      <w:r>
        <w:rPr>
          <w:rFonts w:cs="Times New Roman"/>
          <w:b/>
          <w:bCs/>
          <w:szCs w:val="24"/>
          <w:lang w:val="en-GB"/>
        </w:rPr>
        <w:t>29</w:t>
      </w:r>
      <w:r>
        <w:rPr>
          <w:rFonts w:cs="Times New Roman"/>
          <w:szCs w:val="24"/>
          <w:lang w:val="en-GB"/>
        </w:rPr>
        <w:t>:514–518. doi:10.1097/INF.0b013e3181cda531</w:t>
      </w:r>
    </w:p>
    <w:p w14:paraId="34B4F5C6"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32.</w:t>
      </w:r>
      <w:r>
        <w:rPr>
          <w:rFonts w:cs="Times New Roman"/>
          <w:szCs w:val="24"/>
          <w:lang w:val="en-GB"/>
        </w:rPr>
        <w:tab/>
        <w:t xml:space="preserve">Creek TL, Kim A, Lu L, Bowen A, Masunge J, Arvelo W, Smit M, Mach O, Legwaila K, Motswere C, et al. Hospitalization and mortality among primarily nonbreastfed children during a large outbreak of diarrhea and malnutrition in Botswana, 2006. </w:t>
      </w:r>
      <w:r>
        <w:rPr>
          <w:rFonts w:cs="Times New Roman"/>
          <w:i/>
          <w:iCs/>
          <w:szCs w:val="24"/>
          <w:lang w:val="en-GB"/>
        </w:rPr>
        <w:t>J Acquir Immune Defic Syndr</w:t>
      </w:r>
      <w:r>
        <w:rPr>
          <w:rFonts w:cs="Times New Roman"/>
          <w:szCs w:val="24"/>
          <w:lang w:val="en-GB"/>
        </w:rPr>
        <w:t xml:space="preserve"> (2010) </w:t>
      </w:r>
      <w:r>
        <w:rPr>
          <w:rFonts w:cs="Times New Roman"/>
          <w:b/>
          <w:bCs/>
          <w:szCs w:val="24"/>
          <w:lang w:val="en-GB"/>
        </w:rPr>
        <w:t>53</w:t>
      </w:r>
      <w:r>
        <w:rPr>
          <w:rFonts w:cs="Times New Roman"/>
          <w:szCs w:val="24"/>
          <w:lang w:val="en-GB"/>
        </w:rPr>
        <w:t>:14–19. doi:10.1097/QAI.0b013e3181bdf676</w:t>
      </w:r>
    </w:p>
    <w:p w14:paraId="1D45820D"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33.</w:t>
      </w:r>
      <w:r>
        <w:rPr>
          <w:rFonts w:cs="Times New Roman"/>
          <w:szCs w:val="24"/>
          <w:lang w:val="en-GB"/>
        </w:rPr>
        <w:tab/>
        <w:t xml:space="preserve">Obimbo EM, Mbori-Ngacha DA, Ochieng JO, Richardson BA, Otieno PA, Bosire R, Farquhar C, Overbaugh J, John-Stewart GC. Predictors of early mortality in a cohort of human immunodeficiency virus type 1-infected african children. </w:t>
      </w:r>
      <w:r>
        <w:rPr>
          <w:rFonts w:cs="Times New Roman"/>
          <w:i/>
          <w:iCs/>
          <w:szCs w:val="24"/>
          <w:lang w:val="en-GB"/>
        </w:rPr>
        <w:t>Pediatr Infect Dis J</w:t>
      </w:r>
      <w:r>
        <w:rPr>
          <w:rFonts w:cs="Times New Roman"/>
          <w:szCs w:val="24"/>
          <w:lang w:val="en-GB"/>
        </w:rPr>
        <w:t xml:space="preserve"> (2004) </w:t>
      </w:r>
      <w:r>
        <w:rPr>
          <w:rFonts w:cs="Times New Roman"/>
          <w:b/>
          <w:bCs/>
          <w:szCs w:val="24"/>
          <w:lang w:val="en-GB"/>
        </w:rPr>
        <w:t>23</w:t>
      </w:r>
      <w:r>
        <w:rPr>
          <w:rFonts w:cs="Times New Roman"/>
          <w:szCs w:val="24"/>
          <w:lang w:val="en-GB"/>
        </w:rPr>
        <w:t>:536–543.</w:t>
      </w:r>
    </w:p>
    <w:p w14:paraId="0E9AED64"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34.</w:t>
      </w:r>
      <w:r>
        <w:rPr>
          <w:rFonts w:cs="Times New Roman"/>
          <w:szCs w:val="24"/>
          <w:lang w:val="en-GB"/>
        </w:rPr>
        <w:tab/>
        <w:t xml:space="preserve">Obanewa O, Newell M-L. Maternal nutritional status during pregnancy and infant immune response to routine childhood vaccinations. </w:t>
      </w:r>
      <w:r>
        <w:rPr>
          <w:rFonts w:cs="Times New Roman"/>
          <w:i/>
          <w:iCs/>
          <w:szCs w:val="24"/>
          <w:lang w:val="en-GB"/>
        </w:rPr>
        <w:t>Future Virology</w:t>
      </w:r>
      <w:r>
        <w:rPr>
          <w:rFonts w:cs="Times New Roman"/>
          <w:szCs w:val="24"/>
          <w:lang w:val="en-GB"/>
        </w:rPr>
        <w:t xml:space="preserve"> (2017) </w:t>
      </w:r>
      <w:r>
        <w:rPr>
          <w:rFonts w:cs="Times New Roman"/>
          <w:b/>
          <w:bCs/>
          <w:szCs w:val="24"/>
          <w:lang w:val="en-GB"/>
        </w:rPr>
        <w:t>12</w:t>
      </w:r>
      <w:r>
        <w:rPr>
          <w:rFonts w:cs="Times New Roman"/>
          <w:szCs w:val="24"/>
          <w:lang w:val="en-GB"/>
        </w:rPr>
        <w:t>:525–536. doi:10.2217/fvl-2017-0021</w:t>
      </w:r>
    </w:p>
    <w:p w14:paraId="6891BF70"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35.</w:t>
      </w:r>
      <w:r>
        <w:rPr>
          <w:rFonts w:cs="Times New Roman"/>
          <w:szCs w:val="24"/>
          <w:lang w:val="en-GB"/>
        </w:rPr>
        <w:tab/>
        <w:t xml:space="preserve">Adland E, Klenerman P, Goulder P, Matthews PC. Ongoing burden of disease and mortality from HIV/CMV coinfection in Africa in the antiretroviral therapy era. </w:t>
      </w:r>
      <w:r>
        <w:rPr>
          <w:rFonts w:cs="Times New Roman"/>
          <w:i/>
          <w:iCs/>
          <w:szCs w:val="24"/>
          <w:lang w:val="en-GB"/>
        </w:rPr>
        <w:t>Front Microbiol</w:t>
      </w:r>
      <w:r>
        <w:rPr>
          <w:rFonts w:cs="Times New Roman"/>
          <w:szCs w:val="24"/>
          <w:lang w:val="en-GB"/>
        </w:rPr>
        <w:t xml:space="preserve"> (2015) </w:t>
      </w:r>
      <w:r>
        <w:rPr>
          <w:rFonts w:cs="Times New Roman"/>
          <w:b/>
          <w:bCs/>
          <w:szCs w:val="24"/>
          <w:lang w:val="en-GB"/>
        </w:rPr>
        <w:t>6</w:t>
      </w:r>
      <w:r>
        <w:rPr>
          <w:rFonts w:cs="Times New Roman"/>
          <w:szCs w:val="24"/>
          <w:lang w:val="en-GB"/>
        </w:rPr>
        <w:t>:1016. doi:10.3389/fmicb.2015.01016</w:t>
      </w:r>
    </w:p>
    <w:p w14:paraId="3A6A08AD"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36.</w:t>
      </w:r>
      <w:r>
        <w:rPr>
          <w:rFonts w:cs="Times New Roman"/>
          <w:szCs w:val="24"/>
          <w:lang w:val="en-GB"/>
        </w:rPr>
        <w:tab/>
        <w:t xml:space="preserve">Meyer SA, Westreich DJ, Patel E, Ehlinger EP, Kalilani L, Lovingood RV, Denny TN, Swamy GK, Permar SR. Postnatal cytomegalovirus exposure in infants of antiretroviral-treated and untreated HIV-infected mothers. </w:t>
      </w:r>
      <w:r>
        <w:rPr>
          <w:rFonts w:cs="Times New Roman"/>
          <w:i/>
          <w:iCs/>
          <w:szCs w:val="24"/>
          <w:lang w:val="en-GB"/>
        </w:rPr>
        <w:t>Infect Dis Obstet Gynecol</w:t>
      </w:r>
      <w:r>
        <w:rPr>
          <w:rFonts w:cs="Times New Roman"/>
          <w:szCs w:val="24"/>
          <w:lang w:val="en-GB"/>
        </w:rPr>
        <w:t xml:space="preserve"> (2014) </w:t>
      </w:r>
      <w:r>
        <w:rPr>
          <w:rFonts w:cs="Times New Roman"/>
          <w:b/>
          <w:bCs/>
          <w:szCs w:val="24"/>
          <w:lang w:val="en-GB"/>
        </w:rPr>
        <w:t>2014</w:t>
      </w:r>
      <w:r>
        <w:rPr>
          <w:rFonts w:cs="Times New Roman"/>
          <w:szCs w:val="24"/>
          <w:lang w:val="en-GB"/>
        </w:rPr>
        <w:t>:989721–8. doi:10.1155/2014/989721</w:t>
      </w:r>
    </w:p>
    <w:p w14:paraId="10DB9849"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37.</w:t>
      </w:r>
      <w:r>
        <w:rPr>
          <w:rFonts w:cs="Times New Roman"/>
          <w:szCs w:val="24"/>
          <w:lang w:val="en-GB"/>
        </w:rPr>
        <w:tab/>
        <w:t xml:space="preserve">Reikie BA, Naidoo S, Ruck CE, Slogrove AL, de Beer C, la Grange H, Adams RC, Ho K, Smolen K, Speert DP, et al. Antibody responses to vaccination among South African HIV-exposed and unexposed uninfected infants during the first 2 years of life. </w:t>
      </w:r>
      <w:r>
        <w:rPr>
          <w:rFonts w:cs="Times New Roman"/>
          <w:i/>
          <w:iCs/>
          <w:szCs w:val="24"/>
          <w:lang w:val="en-GB"/>
        </w:rPr>
        <w:t>Clin Vaccine Immunol</w:t>
      </w:r>
      <w:r>
        <w:rPr>
          <w:rFonts w:cs="Times New Roman"/>
          <w:szCs w:val="24"/>
          <w:lang w:val="en-GB"/>
        </w:rPr>
        <w:t xml:space="preserve"> (2013) </w:t>
      </w:r>
      <w:r>
        <w:rPr>
          <w:rFonts w:cs="Times New Roman"/>
          <w:b/>
          <w:bCs/>
          <w:szCs w:val="24"/>
          <w:lang w:val="en-GB"/>
        </w:rPr>
        <w:t>20</w:t>
      </w:r>
      <w:r>
        <w:rPr>
          <w:rFonts w:cs="Times New Roman"/>
          <w:szCs w:val="24"/>
          <w:lang w:val="en-GB"/>
        </w:rPr>
        <w:t>:33–38. doi:10.1128/CVI.00557-12</w:t>
      </w:r>
    </w:p>
    <w:p w14:paraId="536DEE47"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38.</w:t>
      </w:r>
      <w:r>
        <w:rPr>
          <w:rFonts w:cs="Times New Roman"/>
          <w:szCs w:val="24"/>
          <w:lang w:val="en-GB"/>
        </w:rPr>
        <w:tab/>
        <w:t xml:space="preserve">Kolte L, Rosenfeldt V, Vang L, Jeppesen D, Karlsson I, Ryder, L. P., Skogstrand K, Dam Nielsen S. Reduced thymic size but no evidence of impaired thymic function in uninfected children born to human immunodeficiency virus-infected mothers. </w:t>
      </w:r>
      <w:r>
        <w:rPr>
          <w:rFonts w:cs="Times New Roman"/>
          <w:i/>
          <w:iCs/>
          <w:szCs w:val="24"/>
          <w:lang w:val="en-GB"/>
        </w:rPr>
        <w:t>Pediatr Infect Dis J</w:t>
      </w:r>
      <w:r>
        <w:rPr>
          <w:rFonts w:cs="Times New Roman"/>
          <w:szCs w:val="24"/>
          <w:lang w:val="en-GB"/>
        </w:rPr>
        <w:t xml:space="preserve"> (2011) </w:t>
      </w:r>
      <w:r>
        <w:rPr>
          <w:rFonts w:cs="Times New Roman"/>
          <w:b/>
          <w:bCs/>
          <w:szCs w:val="24"/>
          <w:lang w:val="en-GB"/>
        </w:rPr>
        <w:t>30</w:t>
      </w:r>
      <w:r>
        <w:rPr>
          <w:rFonts w:cs="Times New Roman"/>
          <w:szCs w:val="24"/>
          <w:lang w:val="en-GB"/>
        </w:rPr>
        <w:t>:325–330. doi:10.1097/INF.0b013e3182019bc3</w:t>
      </w:r>
    </w:p>
    <w:p w14:paraId="3B5AF7C1"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39.</w:t>
      </w:r>
      <w:r>
        <w:rPr>
          <w:rFonts w:cs="Times New Roman"/>
          <w:szCs w:val="24"/>
          <w:lang w:val="en-GB"/>
        </w:rPr>
        <w:tab/>
        <w:t xml:space="preserve">Abramczuk BM, Mazzola TN, Moreno YM, Zorzeto TQ, Quintilio W, Wolf PS, Blotta MH, Morcillo AM, da Silva MT, Santos Vilela Dos MM. Impaired humoral response to vaccines among HIV-exposed uninfected infants. </w:t>
      </w:r>
      <w:r>
        <w:rPr>
          <w:rFonts w:cs="Times New Roman"/>
          <w:i/>
          <w:iCs/>
          <w:szCs w:val="24"/>
          <w:lang w:val="en-GB"/>
        </w:rPr>
        <w:t>Clin Vaccine Immunol</w:t>
      </w:r>
      <w:r>
        <w:rPr>
          <w:rFonts w:cs="Times New Roman"/>
          <w:szCs w:val="24"/>
          <w:lang w:val="en-GB"/>
        </w:rPr>
        <w:t xml:space="preserve"> (2011) </w:t>
      </w:r>
      <w:r>
        <w:rPr>
          <w:rFonts w:cs="Times New Roman"/>
          <w:b/>
          <w:bCs/>
          <w:szCs w:val="24"/>
          <w:lang w:val="en-GB"/>
        </w:rPr>
        <w:t>18</w:t>
      </w:r>
      <w:r>
        <w:rPr>
          <w:rFonts w:cs="Times New Roman"/>
          <w:szCs w:val="24"/>
          <w:lang w:val="en-GB"/>
        </w:rPr>
        <w:t>:1406–1409. doi:10.1128/CVI.05065-11</w:t>
      </w:r>
    </w:p>
    <w:p w14:paraId="2BDF7869"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40.</w:t>
      </w:r>
      <w:r>
        <w:rPr>
          <w:rFonts w:cs="Times New Roman"/>
          <w:szCs w:val="24"/>
          <w:lang w:val="en-GB"/>
        </w:rPr>
        <w:tab/>
        <w:t xml:space="preserve">Jones CE, Hesseling AC, Tena-Coki NG, Scriba TJ, Chegou NN, Kidd M, Wilkinson RJ, Kampmann B. The impact of HIV exposure and maternal Mycobacterium tuberculosis infection on infant immune responses to bacille Calmette-Guérin vaccination. </w:t>
      </w:r>
      <w:r>
        <w:rPr>
          <w:rFonts w:cs="Times New Roman"/>
          <w:i/>
          <w:iCs/>
          <w:szCs w:val="24"/>
          <w:lang w:val="en-GB"/>
        </w:rPr>
        <w:t>Aids</w:t>
      </w:r>
      <w:r>
        <w:rPr>
          <w:rFonts w:cs="Times New Roman"/>
          <w:szCs w:val="24"/>
          <w:lang w:val="en-GB"/>
        </w:rPr>
        <w:t xml:space="preserve"> (2015) </w:t>
      </w:r>
      <w:r>
        <w:rPr>
          <w:rFonts w:cs="Times New Roman"/>
          <w:b/>
          <w:bCs/>
          <w:szCs w:val="24"/>
          <w:lang w:val="en-GB"/>
        </w:rPr>
        <w:t>29</w:t>
      </w:r>
      <w:r>
        <w:rPr>
          <w:rFonts w:cs="Times New Roman"/>
          <w:szCs w:val="24"/>
          <w:lang w:val="en-GB"/>
        </w:rPr>
        <w:t>:155–165. doi:10.1097/QAD.0000000000000536</w:t>
      </w:r>
    </w:p>
    <w:p w14:paraId="371B310E"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41.</w:t>
      </w:r>
      <w:r>
        <w:rPr>
          <w:rFonts w:cs="Times New Roman"/>
          <w:szCs w:val="24"/>
          <w:lang w:val="en-GB"/>
        </w:rPr>
        <w:tab/>
        <w:t xml:space="preserve">Van Rie A, Madhi SA, Heera JR, Meddows-Taylor S, Wendelboe AM, Anthony F, Violari A, Tiemessen CT. Gamma interferon production in response to Mycobacterium bovis BCG and Mycobacterium tuberculosis antigens in infants born to human immunodeficiency virus-infected mothers. </w:t>
      </w:r>
      <w:r>
        <w:rPr>
          <w:rFonts w:cs="Times New Roman"/>
          <w:i/>
          <w:iCs/>
          <w:szCs w:val="24"/>
          <w:lang w:val="en-GB"/>
        </w:rPr>
        <w:t>Clin Vaccine Immunol</w:t>
      </w:r>
      <w:r>
        <w:rPr>
          <w:rFonts w:cs="Times New Roman"/>
          <w:szCs w:val="24"/>
          <w:lang w:val="en-GB"/>
        </w:rPr>
        <w:t xml:space="preserve"> (2006) </w:t>
      </w:r>
      <w:r>
        <w:rPr>
          <w:rFonts w:cs="Times New Roman"/>
          <w:b/>
          <w:bCs/>
          <w:szCs w:val="24"/>
          <w:lang w:val="en-GB"/>
        </w:rPr>
        <w:t>13</w:t>
      </w:r>
      <w:r>
        <w:rPr>
          <w:rFonts w:cs="Times New Roman"/>
          <w:szCs w:val="24"/>
          <w:lang w:val="en-GB"/>
        </w:rPr>
        <w:t>:246–252. doi:10.1128/CVI.13.2.246-252.2006</w:t>
      </w:r>
    </w:p>
    <w:p w14:paraId="2935C8EB"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42.</w:t>
      </w:r>
      <w:r>
        <w:rPr>
          <w:rFonts w:cs="Times New Roman"/>
          <w:szCs w:val="24"/>
          <w:lang w:val="en-GB"/>
        </w:rPr>
        <w:tab/>
        <w:t xml:space="preserve">Kidzeru EB, Hesseling AC, Passmore JA, Myer L, Gamieldien H, Tchakoute CT, Gray CM, Sodora DL, Jaspan HB. In-utero exposure to maternal HIV infection alters T-cell immune responses to vaccination in HIV-uninfected infants. </w:t>
      </w:r>
      <w:r>
        <w:rPr>
          <w:rFonts w:cs="Times New Roman"/>
          <w:i/>
          <w:iCs/>
          <w:szCs w:val="24"/>
          <w:lang w:val="en-GB"/>
        </w:rPr>
        <w:t>Aids</w:t>
      </w:r>
      <w:r>
        <w:rPr>
          <w:rFonts w:cs="Times New Roman"/>
          <w:szCs w:val="24"/>
          <w:lang w:val="en-GB"/>
        </w:rPr>
        <w:t xml:space="preserve"> (2014) </w:t>
      </w:r>
      <w:r>
        <w:rPr>
          <w:rFonts w:cs="Times New Roman"/>
          <w:b/>
          <w:bCs/>
          <w:szCs w:val="24"/>
          <w:lang w:val="en-GB"/>
        </w:rPr>
        <w:t>28</w:t>
      </w:r>
      <w:r>
        <w:rPr>
          <w:rFonts w:cs="Times New Roman"/>
          <w:szCs w:val="24"/>
          <w:lang w:val="en-GB"/>
        </w:rPr>
        <w:t>:1421–1430. doi:10.1097/QAD.0000000000000292</w:t>
      </w:r>
    </w:p>
    <w:p w14:paraId="0F69A941"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43.</w:t>
      </w:r>
      <w:r>
        <w:rPr>
          <w:rFonts w:cs="Times New Roman"/>
          <w:szCs w:val="24"/>
          <w:lang w:val="en-GB"/>
        </w:rPr>
        <w:tab/>
        <w:t xml:space="preserve">Garcia-Knight MA, Nduati E, Hassan AS, Gambo F, Odera D, Etyang TJ, Hajj NJ, Berkley JA, Urban BC, Rowland-Jones SL. Altered Memory T-Cell Responses to Bacillus Calmette-Guerin and Tetanus Toxoid Vaccination and Altered Cytokine Responses to Polyclonal Stimulation in HIV-Exposed Uninfected Kenyan Infants. </w:t>
      </w:r>
      <w:r>
        <w:rPr>
          <w:rFonts w:cs="Times New Roman"/>
          <w:i/>
          <w:iCs/>
          <w:szCs w:val="24"/>
          <w:lang w:val="en-GB"/>
        </w:rPr>
        <w:t>PLoS ONE</w:t>
      </w:r>
      <w:r>
        <w:rPr>
          <w:rFonts w:cs="Times New Roman"/>
          <w:szCs w:val="24"/>
          <w:lang w:val="en-GB"/>
        </w:rPr>
        <w:t xml:space="preserve"> (2015) </w:t>
      </w:r>
      <w:r>
        <w:rPr>
          <w:rFonts w:cs="Times New Roman"/>
          <w:b/>
          <w:bCs/>
          <w:szCs w:val="24"/>
          <w:lang w:val="en-GB"/>
        </w:rPr>
        <w:t>10</w:t>
      </w:r>
      <w:r>
        <w:rPr>
          <w:rFonts w:cs="Times New Roman"/>
          <w:szCs w:val="24"/>
          <w:lang w:val="en-GB"/>
        </w:rPr>
        <w:t>:e0143043. doi:10.1371/journal.pone.0143043</w:t>
      </w:r>
    </w:p>
    <w:p w14:paraId="638ED9D5"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44.</w:t>
      </w:r>
      <w:r>
        <w:rPr>
          <w:rFonts w:cs="Times New Roman"/>
          <w:szCs w:val="24"/>
          <w:lang w:val="en-GB"/>
        </w:rPr>
        <w:tab/>
        <w:t xml:space="preserve">Kim D, Huey D, Oglesbee M, Niewiesk S. Insights into the regulatory mechanism controlling the inhibition of vaccine-induced seroconversion by maternal antibodies. </w:t>
      </w:r>
      <w:r>
        <w:rPr>
          <w:rFonts w:cs="Times New Roman"/>
          <w:i/>
          <w:iCs/>
          <w:szCs w:val="24"/>
          <w:lang w:val="en-GB"/>
        </w:rPr>
        <w:t>Blood</w:t>
      </w:r>
      <w:r>
        <w:rPr>
          <w:rFonts w:cs="Times New Roman"/>
          <w:szCs w:val="24"/>
          <w:lang w:val="en-GB"/>
        </w:rPr>
        <w:t xml:space="preserve"> (2011) </w:t>
      </w:r>
      <w:r>
        <w:rPr>
          <w:rFonts w:cs="Times New Roman"/>
          <w:b/>
          <w:bCs/>
          <w:szCs w:val="24"/>
          <w:lang w:val="en-GB"/>
        </w:rPr>
        <w:t>117</w:t>
      </w:r>
      <w:r>
        <w:rPr>
          <w:rFonts w:cs="Times New Roman"/>
          <w:szCs w:val="24"/>
          <w:lang w:val="en-GB"/>
        </w:rPr>
        <w:t>:6143–6151. doi:10.1182/blood-2010-11-320317</w:t>
      </w:r>
    </w:p>
    <w:p w14:paraId="7A47BB8F"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45.</w:t>
      </w:r>
      <w:r>
        <w:rPr>
          <w:rFonts w:cs="Times New Roman"/>
          <w:szCs w:val="24"/>
          <w:lang w:val="en-GB"/>
        </w:rPr>
        <w:tab/>
        <w:t xml:space="preserve">Niewiesk S. Maternal antibodies: clinical significance, mechanism of interference with immune responses, and possible vaccination strategies. </w:t>
      </w:r>
      <w:r>
        <w:rPr>
          <w:rFonts w:cs="Times New Roman"/>
          <w:i/>
          <w:iCs/>
          <w:szCs w:val="24"/>
          <w:lang w:val="en-GB"/>
        </w:rPr>
        <w:t>Front Immunol</w:t>
      </w:r>
      <w:r>
        <w:rPr>
          <w:rFonts w:cs="Times New Roman"/>
          <w:szCs w:val="24"/>
          <w:lang w:val="en-GB"/>
        </w:rPr>
        <w:t xml:space="preserve"> (2014) </w:t>
      </w:r>
      <w:r>
        <w:rPr>
          <w:rFonts w:cs="Times New Roman"/>
          <w:b/>
          <w:bCs/>
          <w:szCs w:val="24"/>
          <w:lang w:val="en-GB"/>
        </w:rPr>
        <w:t>5</w:t>
      </w:r>
      <w:r>
        <w:rPr>
          <w:rFonts w:cs="Times New Roman"/>
          <w:szCs w:val="24"/>
          <w:lang w:val="en-GB"/>
        </w:rPr>
        <w:t>:446. doi:10.3389/fimmu.2014.00446</w:t>
      </w:r>
    </w:p>
    <w:p w14:paraId="2CF34E78"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46.</w:t>
      </w:r>
      <w:r>
        <w:rPr>
          <w:rFonts w:cs="Times New Roman"/>
          <w:szCs w:val="24"/>
          <w:lang w:val="en-GB"/>
        </w:rPr>
        <w:tab/>
        <w:t xml:space="preserve">Pacheco SE, McIntosh K, Lu M, Mofenson LM, Diaz C, Foca M, Frederick M, Handelsman E, Hayani K, Shearer WT, et al. Effect of perinatal antiretroviral drug exposure on hematologic values in HIV-uninfected children: An analysis of the women and infants transmission study. </w:t>
      </w:r>
      <w:r>
        <w:rPr>
          <w:rFonts w:cs="Times New Roman"/>
          <w:i/>
          <w:iCs/>
          <w:szCs w:val="24"/>
          <w:lang w:val="en-GB"/>
        </w:rPr>
        <w:t>J Infect Dis</w:t>
      </w:r>
      <w:r>
        <w:rPr>
          <w:rFonts w:cs="Times New Roman"/>
          <w:szCs w:val="24"/>
          <w:lang w:val="en-GB"/>
        </w:rPr>
        <w:t xml:space="preserve"> (2006) </w:t>
      </w:r>
      <w:r>
        <w:rPr>
          <w:rFonts w:cs="Times New Roman"/>
          <w:b/>
          <w:bCs/>
          <w:szCs w:val="24"/>
          <w:lang w:val="en-GB"/>
        </w:rPr>
        <w:t>194</w:t>
      </w:r>
      <w:r>
        <w:rPr>
          <w:rFonts w:cs="Times New Roman"/>
          <w:szCs w:val="24"/>
          <w:lang w:val="en-GB"/>
        </w:rPr>
        <w:t>:1089–1097. doi:10.1086/507645</w:t>
      </w:r>
    </w:p>
    <w:p w14:paraId="0D160C44"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47.</w:t>
      </w:r>
      <w:r>
        <w:rPr>
          <w:rFonts w:cs="Times New Roman"/>
          <w:szCs w:val="24"/>
          <w:lang w:val="en-GB"/>
        </w:rPr>
        <w:tab/>
        <w:t xml:space="preserve">Schramm DB, Kuhn L, Gray GE, Tiemessen CT. In Vivo Effects of HIV-1 Exposure in the Presence and Absence of Single-Dose Nevirapine on Cellular Plasma Activation Markers of Infants Born to HIV-1-Seropositive Mothers. </w:t>
      </w:r>
      <w:r>
        <w:rPr>
          <w:rFonts w:cs="Times New Roman"/>
          <w:i/>
          <w:iCs/>
          <w:szCs w:val="24"/>
          <w:lang w:val="en-GB"/>
        </w:rPr>
        <w:t>JAIDS Journal of Acquired Immune Deficiency Syndromes</w:t>
      </w:r>
      <w:r>
        <w:rPr>
          <w:rFonts w:cs="Times New Roman"/>
          <w:szCs w:val="24"/>
          <w:lang w:val="en-GB"/>
        </w:rPr>
        <w:t xml:space="preserve"> (2006) </w:t>
      </w:r>
      <w:r>
        <w:rPr>
          <w:rFonts w:cs="Times New Roman"/>
          <w:b/>
          <w:bCs/>
          <w:szCs w:val="24"/>
          <w:lang w:val="en-GB"/>
        </w:rPr>
        <w:t>42</w:t>
      </w:r>
      <w:r>
        <w:rPr>
          <w:rFonts w:cs="Times New Roman"/>
          <w:szCs w:val="24"/>
          <w:lang w:val="en-GB"/>
        </w:rPr>
        <w:t>:545–553. doi:10.1097/01.qai.0000225009.30698.ce</w:t>
      </w:r>
    </w:p>
    <w:p w14:paraId="21E148CC"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48.</w:t>
      </w:r>
      <w:r>
        <w:rPr>
          <w:rFonts w:cs="Times New Roman"/>
          <w:szCs w:val="24"/>
          <w:lang w:val="en-GB"/>
        </w:rPr>
        <w:tab/>
        <w:t xml:space="preserve">Palmer AC. Nutritionally mediated programming of the developing immune system. </w:t>
      </w:r>
      <w:r>
        <w:rPr>
          <w:rFonts w:cs="Times New Roman"/>
          <w:i/>
          <w:iCs/>
          <w:szCs w:val="24"/>
          <w:lang w:val="en-GB"/>
        </w:rPr>
        <w:t>Adv Nutr</w:t>
      </w:r>
      <w:r>
        <w:rPr>
          <w:rFonts w:cs="Times New Roman"/>
          <w:szCs w:val="24"/>
          <w:lang w:val="en-GB"/>
        </w:rPr>
        <w:t xml:space="preserve"> (2011) </w:t>
      </w:r>
      <w:r>
        <w:rPr>
          <w:rFonts w:cs="Times New Roman"/>
          <w:b/>
          <w:bCs/>
          <w:szCs w:val="24"/>
          <w:lang w:val="en-GB"/>
        </w:rPr>
        <w:t>2</w:t>
      </w:r>
      <w:r>
        <w:rPr>
          <w:rFonts w:cs="Times New Roman"/>
          <w:szCs w:val="24"/>
          <w:lang w:val="en-GB"/>
        </w:rPr>
        <w:t>:377–395. doi:10.3945/an.111.000570</w:t>
      </w:r>
    </w:p>
    <w:p w14:paraId="5AB28782"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49.</w:t>
      </w:r>
      <w:r>
        <w:rPr>
          <w:rFonts w:cs="Times New Roman"/>
          <w:szCs w:val="24"/>
          <w:lang w:val="en-GB"/>
        </w:rPr>
        <w:tab/>
        <w:t xml:space="preserve">Helfand RF, Witte D, Fowlkes A, Garcia P, Yang C, Fudzulani R, Walls L, Bae S, Strebel P, Broadhead R, et al. Evaluation of the immune response to a 2-dose measles vaccination schedule administered at 6 and 9 months of age to HIV-infected and HIV-uninfected children in Malawi. </w:t>
      </w:r>
      <w:r>
        <w:rPr>
          <w:rFonts w:cs="Times New Roman"/>
          <w:i/>
          <w:iCs/>
          <w:szCs w:val="24"/>
          <w:lang w:val="en-GB"/>
        </w:rPr>
        <w:t>J Infect Dis</w:t>
      </w:r>
      <w:r>
        <w:rPr>
          <w:rFonts w:cs="Times New Roman"/>
          <w:szCs w:val="24"/>
          <w:lang w:val="en-GB"/>
        </w:rPr>
        <w:t xml:space="preserve"> (2008) </w:t>
      </w:r>
      <w:r>
        <w:rPr>
          <w:rFonts w:cs="Times New Roman"/>
          <w:b/>
          <w:bCs/>
          <w:szCs w:val="24"/>
          <w:lang w:val="en-GB"/>
        </w:rPr>
        <w:t>198</w:t>
      </w:r>
      <w:r>
        <w:rPr>
          <w:rFonts w:cs="Times New Roman"/>
          <w:szCs w:val="24"/>
          <w:lang w:val="en-GB"/>
        </w:rPr>
        <w:t>:1457–1465. doi:10.1086/592756</w:t>
      </w:r>
    </w:p>
    <w:p w14:paraId="0E05786C"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50.</w:t>
      </w:r>
      <w:r>
        <w:rPr>
          <w:rFonts w:cs="Times New Roman"/>
          <w:szCs w:val="24"/>
          <w:lang w:val="en-GB"/>
        </w:rPr>
        <w:tab/>
        <w:t xml:space="preserve">Evans C, Jones CE, Prendergast AJ. HIV-exposed, uninfected infants: new global challenges in the era of paediatric HIV elimination. </w:t>
      </w:r>
      <w:r>
        <w:rPr>
          <w:rFonts w:cs="Times New Roman"/>
          <w:i/>
          <w:iCs/>
          <w:szCs w:val="24"/>
          <w:lang w:val="en-GB"/>
        </w:rPr>
        <w:t>Lancet Infect Dis</w:t>
      </w:r>
      <w:r>
        <w:rPr>
          <w:rFonts w:cs="Times New Roman"/>
          <w:szCs w:val="24"/>
          <w:lang w:val="en-GB"/>
        </w:rPr>
        <w:t xml:space="preserve"> (2016) </w:t>
      </w:r>
      <w:r>
        <w:rPr>
          <w:rFonts w:cs="Times New Roman"/>
          <w:b/>
          <w:bCs/>
          <w:szCs w:val="24"/>
          <w:lang w:val="en-GB"/>
        </w:rPr>
        <w:t>16</w:t>
      </w:r>
      <w:r>
        <w:rPr>
          <w:rFonts w:cs="Times New Roman"/>
          <w:szCs w:val="24"/>
          <w:lang w:val="en-GB"/>
        </w:rPr>
        <w:t>:e92–e107. doi:10.1016/S1473-3099(16)00055-4</w:t>
      </w:r>
    </w:p>
    <w:p w14:paraId="02E973D2"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51.</w:t>
      </w:r>
      <w:r>
        <w:rPr>
          <w:rFonts w:cs="Times New Roman"/>
          <w:szCs w:val="24"/>
          <w:lang w:val="en-GB"/>
        </w:rPr>
        <w:tab/>
        <w:t>World Health Organization, Fund UNC. Guideline: Updates on HIV and Infant Feeding. Geneva: World Health Organization (2016).</w:t>
      </w:r>
    </w:p>
    <w:p w14:paraId="510CF5B0"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52.</w:t>
      </w:r>
      <w:r>
        <w:rPr>
          <w:rFonts w:cs="Times New Roman"/>
          <w:szCs w:val="24"/>
          <w:lang w:val="en-GB"/>
        </w:rPr>
        <w:tab/>
        <w:t xml:space="preserve">Marchant A, Appay V, van der Sande M, Dulphy N, Liesnard C, Kidd M, Kaye S, Ojuola O, Gillespie GM, Vargas Cuero AL, et al. Mature CD8(+) T lymphocyte response to viral infection during fetal life. </w:t>
      </w:r>
      <w:r>
        <w:rPr>
          <w:rFonts w:cs="Times New Roman"/>
          <w:i/>
          <w:iCs/>
          <w:szCs w:val="24"/>
          <w:lang w:val="en-GB"/>
        </w:rPr>
        <w:t>J Clin Invest</w:t>
      </w:r>
      <w:r>
        <w:rPr>
          <w:rFonts w:cs="Times New Roman"/>
          <w:szCs w:val="24"/>
          <w:lang w:val="en-GB"/>
        </w:rPr>
        <w:t xml:space="preserve"> (2003) </w:t>
      </w:r>
      <w:r>
        <w:rPr>
          <w:rFonts w:cs="Times New Roman"/>
          <w:b/>
          <w:bCs/>
          <w:szCs w:val="24"/>
          <w:lang w:val="en-GB"/>
        </w:rPr>
        <w:t>111</w:t>
      </w:r>
      <w:r>
        <w:rPr>
          <w:rFonts w:cs="Times New Roman"/>
          <w:szCs w:val="24"/>
          <w:lang w:val="en-GB"/>
        </w:rPr>
        <w:t>:1747–1755.</w:t>
      </w:r>
    </w:p>
    <w:p w14:paraId="793A35D5"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53.</w:t>
      </w:r>
      <w:r>
        <w:rPr>
          <w:rFonts w:cs="Times New Roman"/>
          <w:szCs w:val="24"/>
          <w:lang w:val="en-GB"/>
        </w:rPr>
        <w:tab/>
        <w:t xml:space="preserve">Miles DJ, van der Sande M, Jeffries D, Kaye S, Ismaili J, Ojuola O, Sanneh M, Touray ES, Waight P, Rowland-Jones S, et al. Cytomegalovirus infection in Gambian infants leads to profound CD8 T-cell differentiation. </w:t>
      </w:r>
      <w:r>
        <w:rPr>
          <w:rFonts w:cs="Times New Roman"/>
          <w:i/>
          <w:iCs/>
          <w:szCs w:val="24"/>
          <w:lang w:val="en-GB"/>
        </w:rPr>
        <w:t>J Virol</w:t>
      </w:r>
      <w:r>
        <w:rPr>
          <w:rFonts w:cs="Times New Roman"/>
          <w:szCs w:val="24"/>
          <w:lang w:val="en-GB"/>
        </w:rPr>
        <w:t xml:space="preserve"> (2007) </w:t>
      </w:r>
      <w:r>
        <w:rPr>
          <w:rFonts w:cs="Times New Roman"/>
          <w:b/>
          <w:bCs/>
          <w:szCs w:val="24"/>
          <w:lang w:val="en-GB"/>
        </w:rPr>
        <w:t>81</w:t>
      </w:r>
      <w:r>
        <w:rPr>
          <w:rFonts w:cs="Times New Roman"/>
          <w:szCs w:val="24"/>
          <w:lang w:val="en-GB"/>
        </w:rPr>
        <w:t>:5766–5776.</w:t>
      </w:r>
    </w:p>
    <w:p w14:paraId="49301581"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54.</w:t>
      </w:r>
      <w:r>
        <w:rPr>
          <w:rFonts w:cs="Times New Roman"/>
          <w:szCs w:val="24"/>
          <w:lang w:val="en-GB"/>
        </w:rPr>
        <w:tab/>
        <w:t xml:space="preserve">Miles DJ, Sanneh M, Holder B, Crozier S, Nyamweya S, Touray ES, Palmero MS, Zaman SM, Rowland-Jones S, van der Sande M, et al. Cytomegalovirus infection induces T-cell differentiation without impairing antigen-specific responses in Gambian infants. </w:t>
      </w:r>
      <w:r>
        <w:rPr>
          <w:rFonts w:cs="Times New Roman"/>
          <w:i/>
          <w:iCs/>
          <w:szCs w:val="24"/>
          <w:lang w:val="en-GB"/>
        </w:rPr>
        <w:t>Immunology</w:t>
      </w:r>
      <w:r>
        <w:rPr>
          <w:rFonts w:cs="Times New Roman"/>
          <w:szCs w:val="24"/>
          <w:lang w:val="en-GB"/>
        </w:rPr>
        <w:t xml:space="preserve"> (2008) </w:t>
      </w:r>
      <w:r>
        <w:rPr>
          <w:rFonts w:cs="Times New Roman"/>
          <w:b/>
          <w:bCs/>
          <w:szCs w:val="24"/>
          <w:lang w:val="en-GB"/>
        </w:rPr>
        <w:t>124</w:t>
      </w:r>
      <w:r>
        <w:rPr>
          <w:rFonts w:cs="Times New Roman"/>
          <w:szCs w:val="24"/>
          <w:lang w:val="en-GB"/>
        </w:rPr>
        <w:t>:388–400. doi:10.1111/j.1365-2567.2007.02787.x</w:t>
      </w:r>
    </w:p>
    <w:p w14:paraId="54B5C9B5"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55.</w:t>
      </w:r>
      <w:r>
        <w:rPr>
          <w:rFonts w:cs="Times New Roman"/>
          <w:szCs w:val="24"/>
          <w:lang w:val="en-GB"/>
        </w:rPr>
        <w:tab/>
        <w:t xml:space="preserve">Gibson L, Barysauskas CM, McManus M, Dooley S, Lilleri D, Fisher D, Srivastava T, Diamond DJ, Luzuriaga K. Reduced frequencies of polyfunctional CMV-specific T cell responses in infants with congenital CMV infection. </w:t>
      </w:r>
      <w:r>
        <w:rPr>
          <w:rFonts w:cs="Times New Roman"/>
          <w:i/>
          <w:iCs/>
          <w:szCs w:val="24"/>
          <w:lang w:val="en-GB"/>
        </w:rPr>
        <w:t>J Clin Immunol</w:t>
      </w:r>
      <w:r>
        <w:rPr>
          <w:rFonts w:cs="Times New Roman"/>
          <w:szCs w:val="24"/>
          <w:lang w:val="en-GB"/>
        </w:rPr>
        <w:t xml:space="preserve"> (2015) </w:t>
      </w:r>
      <w:r>
        <w:rPr>
          <w:rFonts w:cs="Times New Roman"/>
          <w:b/>
          <w:bCs/>
          <w:szCs w:val="24"/>
          <w:lang w:val="en-GB"/>
        </w:rPr>
        <w:t>35</w:t>
      </w:r>
      <w:r>
        <w:rPr>
          <w:rFonts w:cs="Times New Roman"/>
          <w:szCs w:val="24"/>
          <w:lang w:val="en-GB"/>
        </w:rPr>
        <w:t>:289–301. doi:10.1007/s10875-015-0139-3</w:t>
      </w:r>
    </w:p>
    <w:p w14:paraId="5D080868"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56.</w:t>
      </w:r>
      <w:r>
        <w:rPr>
          <w:rFonts w:cs="Times New Roman"/>
          <w:szCs w:val="24"/>
          <w:lang w:val="en-GB"/>
        </w:rPr>
        <w:tab/>
        <w:t xml:space="preserve">Lidehäll AK, Engman M-L, Sund F, Malm G, Lewensohn-Fuchs I, Ewald U, Tötterman TH, Karltorp E, Korsgren O, Eriksson B-M. Cytomegalovirus-specific CD4 and CD8 T cell responses in infants and children. </w:t>
      </w:r>
      <w:r>
        <w:rPr>
          <w:rFonts w:cs="Times New Roman"/>
          <w:i/>
          <w:iCs/>
          <w:szCs w:val="24"/>
          <w:lang w:val="en-GB"/>
        </w:rPr>
        <w:t>Scand J Immunol</w:t>
      </w:r>
      <w:r>
        <w:rPr>
          <w:rFonts w:cs="Times New Roman"/>
          <w:szCs w:val="24"/>
          <w:lang w:val="en-GB"/>
        </w:rPr>
        <w:t xml:space="preserve"> (2013) </w:t>
      </w:r>
      <w:r>
        <w:rPr>
          <w:rFonts w:cs="Times New Roman"/>
          <w:b/>
          <w:bCs/>
          <w:szCs w:val="24"/>
          <w:lang w:val="en-GB"/>
        </w:rPr>
        <w:t>77</w:t>
      </w:r>
      <w:r>
        <w:rPr>
          <w:rFonts w:cs="Times New Roman"/>
          <w:szCs w:val="24"/>
          <w:lang w:val="en-GB"/>
        </w:rPr>
        <w:t>:135–143. doi:10.1111/sji.12013</w:t>
      </w:r>
    </w:p>
    <w:p w14:paraId="18376DF4"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57.</w:t>
      </w:r>
      <w:r>
        <w:rPr>
          <w:rFonts w:cs="Times New Roman"/>
          <w:szCs w:val="24"/>
          <w:lang w:val="en-GB"/>
        </w:rPr>
        <w:tab/>
        <w:t xml:space="preserve">Lilleri D, Fornara C, Revello MG, Gerna G. Human cytomegalovirus-specific memory CD8+ and CD4+ T cell differentiation after primary infection. </w:t>
      </w:r>
      <w:r>
        <w:rPr>
          <w:rFonts w:cs="Times New Roman"/>
          <w:i/>
          <w:iCs/>
          <w:szCs w:val="24"/>
          <w:lang w:val="en-GB"/>
        </w:rPr>
        <w:t>J Infect Dis</w:t>
      </w:r>
      <w:r>
        <w:rPr>
          <w:rFonts w:cs="Times New Roman"/>
          <w:szCs w:val="24"/>
          <w:lang w:val="en-GB"/>
        </w:rPr>
        <w:t xml:space="preserve"> (2008) </w:t>
      </w:r>
      <w:r>
        <w:rPr>
          <w:rFonts w:cs="Times New Roman"/>
          <w:b/>
          <w:bCs/>
          <w:szCs w:val="24"/>
          <w:lang w:val="en-GB"/>
        </w:rPr>
        <w:t>198</w:t>
      </w:r>
      <w:r>
        <w:rPr>
          <w:rFonts w:cs="Times New Roman"/>
          <w:szCs w:val="24"/>
          <w:lang w:val="en-GB"/>
        </w:rPr>
        <w:t>:536–543. doi:10.1086/590118</w:t>
      </w:r>
    </w:p>
    <w:p w14:paraId="2181D9E6"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58.</w:t>
      </w:r>
      <w:r>
        <w:rPr>
          <w:rFonts w:cs="Times New Roman"/>
          <w:szCs w:val="24"/>
          <w:lang w:val="en-GB"/>
        </w:rPr>
        <w:tab/>
        <w:t xml:space="preserve">Gamadia LE, Remmerswaal EBM, Weel JF, Bemelman F, van Lier RAW, Berge Ten IJM. Primary immune responses to human CMV: a critical role for IFN-gamma-producing CD4+ T cells in protection against CMV disease. </w:t>
      </w:r>
      <w:r>
        <w:rPr>
          <w:rFonts w:cs="Times New Roman"/>
          <w:i/>
          <w:iCs/>
          <w:szCs w:val="24"/>
          <w:lang w:val="en-GB"/>
        </w:rPr>
        <w:t>Blood</w:t>
      </w:r>
      <w:r>
        <w:rPr>
          <w:rFonts w:cs="Times New Roman"/>
          <w:szCs w:val="24"/>
          <w:lang w:val="en-GB"/>
        </w:rPr>
        <w:t xml:space="preserve"> (2003) </w:t>
      </w:r>
      <w:r>
        <w:rPr>
          <w:rFonts w:cs="Times New Roman"/>
          <w:b/>
          <w:bCs/>
          <w:szCs w:val="24"/>
          <w:lang w:val="en-GB"/>
        </w:rPr>
        <w:t>101</w:t>
      </w:r>
      <w:r>
        <w:rPr>
          <w:rFonts w:cs="Times New Roman"/>
          <w:szCs w:val="24"/>
          <w:lang w:val="en-GB"/>
        </w:rPr>
        <w:t>:2686–2692. doi:10.1182/blood-2002-08-2502</w:t>
      </w:r>
    </w:p>
    <w:p w14:paraId="0D90FF22"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59.</w:t>
      </w:r>
      <w:r>
        <w:rPr>
          <w:rFonts w:cs="Times New Roman"/>
          <w:szCs w:val="24"/>
          <w:lang w:val="en-GB"/>
        </w:rPr>
        <w:tab/>
        <w:t xml:space="preserve">Harari A, Dutoit V, Cellerai C, Bart P-A, Pasquier Du RA, Pantaleo G. Functional signatures of protective antiviral T-cell immunity in human virus infections. </w:t>
      </w:r>
      <w:r>
        <w:rPr>
          <w:rFonts w:cs="Times New Roman"/>
          <w:i/>
          <w:iCs/>
          <w:szCs w:val="24"/>
          <w:lang w:val="en-GB"/>
        </w:rPr>
        <w:t>Immunological Reviews</w:t>
      </w:r>
      <w:r>
        <w:rPr>
          <w:rFonts w:cs="Times New Roman"/>
          <w:szCs w:val="24"/>
          <w:lang w:val="en-GB"/>
        </w:rPr>
        <w:t xml:space="preserve"> (2006) </w:t>
      </w:r>
      <w:r>
        <w:rPr>
          <w:rFonts w:cs="Times New Roman"/>
          <w:b/>
          <w:bCs/>
          <w:szCs w:val="24"/>
          <w:lang w:val="en-GB"/>
        </w:rPr>
        <w:t>211</w:t>
      </w:r>
      <w:r>
        <w:rPr>
          <w:rFonts w:cs="Times New Roman"/>
          <w:szCs w:val="24"/>
          <w:lang w:val="en-GB"/>
        </w:rPr>
        <w:t>:236–254. doi:10.1111/j.0105-2896.2006.00395.x</w:t>
      </w:r>
    </w:p>
    <w:p w14:paraId="0E988622"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60.</w:t>
      </w:r>
      <w:r>
        <w:rPr>
          <w:rFonts w:cs="Times New Roman"/>
          <w:szCs w:val="24"/>
          <w:lang w:val="en-GB"/>
        </w:rPr>
        <w:tab/>
        <w:t xml:space="preserve">Nebbia G, Mattes FM, Smith C, Hainsworth E, Kopycinski J, Burroughs A, Griffiths PD, Klenerman P, Emery VC. Polyfunctional cytomegalovirus-specific CD4+ and pp65 CD8+ T cells protect against high-level replication after liver transplantation. </w:t>
      </w:r>
      <w:r>
        <w:rPr>
          <w:rFonts w:cs="Times New Roman"/>
          <w:i/>
          <w:iCs/>
          <w:szCs w:val="24"/>
          <w:lang w:val="en-GB"/>
        </w:rPr>
        <w:t>Am J Transplant</w:t>
      </w:r>
      <w:r>
        <w:rPr>
          <w:rFonts w:cs="Times New Roman"/>
          <w:szCs w:val="24"/>
          <w:lang w:val="en-GB"/>
        </w:rPr>
        <w:t xml:space="preserve"> (2008) </w:t>
      </w:r>
      <w:r>
        <w:rPr>
          <w:rFonts w:cs="Times New Roman"/>
          <w:b/>
          <w:bCs/>
          <w:szCs w:val="24"/>
          <w:lang w:val="en-GB"/>
        </w:rPr>
        <w:t>8</w:t>
      </w:r>
      <w:r>
        <w:rPr>
          <w:rFonts w:cs="Times New Roman"/>
          <w:szCs w:val="24"/>
          <w:lang w:val="en-GB"/>
        </w:rPr>
        <w:t>:2590–2599. doi:10.1111/j.1600-6143.2008.02425.x</w:t>
      </w:r>
    </w:p>
    <w:p w14:paraId="0C5E8478"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61.</w:t>
      </w:r>
      <w:r>
        <w:rPr>
          <w:rFonts w:cs="Times New Roman"/>
          <w:szCs w:val="24"/>
          <w:lang w:val="en-GB"/>
        </w:rPr>
        <w:tab/>
        <w:t xml:space="preserve">Cannon MJ, Hyde TB, Schmid DS. Review of cytomegalovirus shedding in bodily fluids and relevance to congenital cytomegalovirus infection. </w:t>
      </w:r>
      <w:r>
        <w:rPr>
          <w:rFonts w:cs="Times New Roman"/>
          <w:i/>
          <w:iCs/>
          <w:szCs w:val="24"/>
          <w:lang w:val="en-GB"/>
        </w:rPr>
        <w:t>Rev Med Virol</w:t>
      </w:r>
      <w:r>
        <w:rPr>
          <w:rFonts w:cs="Times New Roman"/>
          <w:szCs w:val="24"/>
          <w:lang w:val="en-GB"/>
        </w:rPr>
        <w:t xml:space="preserve"> (2011) </w:t>
      </w:r>
      <w:r>
        <w:rPr>
          <w:rFonts w:cs="Times New Roman"/>
          <w:b/>
          <w:bCs/>
          <w:szCs w:val="24"/>
          <w:lang w:val="en-GB"/>
        </w:rPr>
        <w:t>21</w:t>
      </w:r>
      <w:r>
        <w:rPr>
          <w:rFonts w:cs="Times New Roman"/>
          <w:szCs w:val="24"/>
          <w:lang w:val="en-GB"/>
        </w:rPr>
        <w:t>:240–255. doi:10.1002/rmv.695</w:t>
      </w:r>
    </w:p>
    <w:p w14:paraId="210CB953" w14:textId="77777777" w:rsidR="00A255D5" w:rsidRDefault="00A255D5" w:rsidP="00A255D5">
      <w:pPr>
        <w:widowControl w:val="0"/>
        <w:tabs>
          <w:tab w:val="left" w:pos="640"/>
        </w:tabs>
        <w:autoSpaceDE w:val="0"/>
        <w:autoSpaceDN w:val="0"/>
        <w:adjustRightInd w:val="0"/>
        <w:spacing w:before="0"/>
        <w:ind w:left="640" w:hanging="640"/>
        <w:rPr>
          <w:rFonts w:cs="Times New Roman"/>
          <w:szCs w:val="24"/>
          <w:lang w:val="en-GB"/>
        </w:rPr>
      </w:pPr>
      <w:r>
        <w:rPr>
          <w:rFonts w:cs="Times New Roman"/>
          <w:szCs w:val="24"/>
          <w:lang w:val="en-GB"/>
        </w:rPr>
        <w:t>62.</w:t>
      </w:r>
      <w:r>
        <w:rPr>
          <w:rFonts w:cs="Times New Roman"/>
          <w:szCs w:val="24"/>
          <w:lang w:val="en-GB"/>
        </w:rPr>
        <w:tab/>
        <w:t xml:space="preserve">Holder B, Miles DJ, Kaye S, Crozier S, Mohammed NI, Duah NO, Roberts E, Ojuola O, Palmero MS, Touray ES, et al. Epstein-Barr virus but not cytomegalovirus is associated with reduced vaccine antibody responses in Gambian infants. </w:t>
      </w:r>
      <w:r>
        <w:rPr>
          <w:rFonts w:cs="Times New Roman"/>
          <w:i/>
          <w:iCs/>
          <w:szCs w:val="24"/>
          <w:lang w:val="en-GB"/>
        </w:rPr>
        <w:t>PLoS ONE</w:t>
      </w:r>
      <w:r>
        <w:rPr>
          <w:rFonts w:cs="Times New Roman"/>
          <w:szCs w:val="24"/>
          <w:lang w:val="en-GB"/>
        </w:rPr>
        <w:t xml:space="preserve"> (2010) </w:t>
      </w:r>
      <w:r>
        <w:rPr>
          <w:rFonts w:cs="Times New Roman"/>
          <w:b/>
          <w:bCs/>
          <w:szCs w:val="24"/>
          <w:lang w:val="en-GB"/>
        </w:rPr>
        <w:t>5</w:t>
      </w:r>
      <w:r>
        <w:rPr>
          <w:rFonts w:cs="Times New Roman"/>
          <w:szCs w:val="24"/>
          <w:lang w:val="en-GB"/>
        </w:rPr>
        <w:t>:e14013. doi:10.1371/journal.pone.0014013</w:t>
      </w:r>
    </w:p>
    <w:p w14:paraId="377517B1" w14:textId="0FF561E5" w:rsidR="00B85933" w:rsidRPr="00376CC5" w:rsidRDefault="00606337" w:rsidP="00A255D5">
      <w:pPr>
        <w:widowControl w:val="0"/>
        <w:tabs>
          <w:tab w:val="left" w:pos="640"/>
        </w:tabs>
        <w:autoSpaceDE w:val="0"/>
        <w:autoSpaceDN w:val="0"/>
        <w:adjustRightInd w:val="0"/>
        <w:spacing w:before="0"/>
        <w:ind w:left="640" w:hanging="640"/>
        <w:rPr>
          <w:rFonts w:cs="Times New Roman"/>
          <w:szCs w:val="24"/>
          <w:u w:val="single"/>
        </w:rPr>
      </w:pPr>
      <w:r>
        <w:rPr>
          <w:rFonts w:cs="Times New Roman"/>
          <w:szCs w:val="24"/>
          <w:u w:val="single"/>
        </w:rPr>
        <w:fldChar w:fldCharType="end"/>
      </w:r>
    </w:p>
    <w:sectPr w:rsidR="00B85933" w:rsidRPr="00376CC5" w:rsidSect="00986F97">
      <w:headerReference w:type="even" r:id="rId10"/>
      <w:headerReference w:type="default" r:id="rId11"/>
      <w:footerReference w:type="even" r:id="rId12"/>
      <w:footerReference w:type="default" r:id="rId13"/>
      <w:headerReference w:type="first" r:id="rId14"/>
      <w:pgSz w:w="12240" w:h="15840"/>
      <w:pgMar w:top="1138" w:right="1181" w:bottom="1138" w:left="1282" w:header="283" w:footer="510" w:gutter="0"/>
      <w:lnNumType w:countBy="1" w:restart="continuou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Newell M." w:date="2017-12-14T15:34:00Z" w:initials="NM">
    <w:p w14:paraId="11C87388" w14:textId="02C1D81F" w:rsidR="00190652" w:rsidRDefault="00190652">
      <w:pPr>
        <w:pStyle w:val="CommentText"/>
      </w:pPr>
      <w:r>
        <w:rPr>
          <w:rStyle w:val="CommentReference"/>
        </w:rPr>
        <w:annotationRef/>
      </w:r>
      <w:r>
        <w:t>In terms of survival? Morbidity? Say so</w:t>
      </w:r>
    </w:p>
  </w:comment>
  <w:comment w:id="12" w:author="Newell M." w:date="2017-12-14T15:42:00Z" w:initials="NM">
    <w:p w14:paraId="5BB81954" w14:textId="18CE752E" w:rsidR="00190652" w:rsidRDefault="00190652">
      <w:pPr>
        <w:pStyle w:val="CommentText"/>
      </w:pPr>
      <w:r>
        <w:rPr>
          <w:rStyle w:val="CommentReference"/>
        </w:rPr>
        <w:annotationRef/>
      </w:r>
      <w:r>
        <w:t xml:space="preserve">Even when they are treated with ARVs? </w:t>
      </w:r>
    </w:p>
  </w:comment>
  <w:comment w:id="39" w:author="Newell M." w:date="2017-12-14T15:36:00Z" w:initials="NM">
    <w:p w14:paraId="5A728524" w14:textId="278D823D" w:rsidR="00190652" w:rsidRDefault="00190652">
      <w:pPr>
        <w:pStyle w:val="CommentText"/>
      </w:pPr>
      <w:r>
        <w:rPr>
          <w:rStyle w:val="CommentReference"/>
        </w:rPr>
        <w:annotationRef/>
      </w:r>
      <w:r>
        <w:t xml:space="preserve">Which ones? Live attenuated ones? </w:t>
      </w:r>
    </w:p>
  </w:comment>
  <w:comment w:id="58" w:author="Newell M." w:date="2017-12-14T15:37:00Z" w:initials="NM">
    <w:p w14:paraId="3D752F16" w14:textId="7591E045" w:rsidR="00190652" w:rsidRDefault="00190652">
      <w:pPr>
        <w:pStyle w:val="CommentText"/>
      </w:pPr>
      <w:r>
        <w:rPr>
          <w:rStyle w:val="CommentReference"/>
        </w:rPr>
        <w:annotationRef/>
      </w:r>
      <w:r>
        <w:t>Which?</w:t>
      </w:r>
    </w:p>
  </w:comment>
  <w:comment w:id="289" w:author="Chrissie Jones" w:date="2017-12-16T17:36:00Z" w:initials="MOU">
    <w:p w14:paraId="6AF75D46" w14:textId="4A6466EB" w:rsidR="00190652" w:rsidRDefault="00190652">
      <w:pPr>
        <w:pStyle w:val="CommentText"/>
      </w:pPr>
      <w:r>
        <w:rPr>
          <w:rStyle w:val="CommentReference"/>
        </w:rPr>
        <w:annotationRef/>
      </w:r>
      <w:r w:rsidRPr="00A71193">
        <w:rPr>
          <w:highlight w:val="yellow"/>
        </w:rPr>
        <w:t>OLIVIA – just double checking this is correct, does the paper give this figure of 26-63% with a p value associated with this figure?</w:t>
      </w:r>
      <w:r>
        <w:t xml:space="preserve"> </w:t>
      </w:r>
    </w:p>
  </w:comment>
  <w:comment w:id="580" w:author="Newell M." w:date="2017-12-14T16:40:00Z" w:initials="NM">
    <w:p w14:paraId="79E9D94E" w14:textId="11831611" w:rsidR="00190652" w:rsidRDefault="00190652">
      <w:pPr>
        <w:pStyle w:val="CommentText"/>
      </w:pPr>
      <w:r>
        <w:rPr>
          <w:rStyle w:val="CommentReference"/>
        </w:rPr>
        <w:annotationRef/>
      </w:r>
      <w:r>
        <w:t>??? this is not first line for treatment – it can still be given as prevention to children of women who have not received ART for more than 4 weeks before delivery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87388" w15:done="0"/>
  <w15:commentEx w15:paraId="5BB81954" w15:done="0"/>
  <w15:commentEx w15:paraId="5A728524" w15:done="0"/>
  <w15:commentEx w15:paraId="3D752F16" w15:done="0"/>
  <w15:commentEx w15:paraId="6AF75D46" w15:done="0"/>
  <w15:commentEx w15:paraId="79E9D9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54897" w14:textId="77777777" w:rsidR="00275784" w:rsidRDefault="00275784" w:rsidP="00117666">
      <w:pPr>
        <w:spacing w:after="0"/>
      </w:pPr>
      <w:r>
        <w:separator/>
      </w:r>
    </w:p>
  </w:endnote>
  <w:endnote w:type="continuationSeparator" w:id="0">
    <w:p w14:paraId="50791F52" w14:textId="77777777" w:rsidR="00275784" w:rsidRDefault="0027578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AE62" w14:textId="77777777" w:rsidR="00190652" w:rsidRPr="00577C4C" w:rsidRDefault="00190652">
    <w:pPr>
      <w:pStyle w:val="Footer"/>
      <w:rPr>
        <w:color w:val="C00000"/>
        <w:szCs w:val="24"/>
      </w:rPr>
    </w:pPr>
    <w:r w:rsidRPr="00577C4C">
      <w:rPr>
        <w:noProof/>
        <w:color w:val="C00000"/>
        <w:szCs w:val="24"/>
        <w:lang w:val="en-GB" w:eastAsia="zh-TW"/>
      </w:rPr>
      <mc:AlternateContent>
        <mc:Choice Requires="wps">
          <w:drawing>
            <wp:anchor distT="0" distB="0" distL="114300" distR="114300" simplePos="0" relativeHeight="251683840" behindDoc="0" locked="0" layoutInCell="1" allowOverlap="1" wp14:anchorId="4751D88C" wp14:editId="29ED3F70">
              <wp:simplePos x="0" y="0"/>
              <wp:positionH relativeFrom="column">
                <wp:posOffset>-108280</wp:posOffset>
              </wp:positionH>
              <wp:positionV relativeFrom="paragraph">
                <wp:posOffset>-58420</wp:posOffset>
              </wp:positionV>
              <wp:extent cx="3672205" cy="50419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04190"/>
                      </a:xfrm>
                      <a:prstGeom prst="rect">
                        <a:avLst/>
                      </a:prstGeom>
                      <a:solidFill>
                        <a:srgbClr val="FFFFFF"/>
                      </a:solidFill>
                      <a:ln w="9525">
                        <a:noFill/>
                        <a:miter lim="800000"/>
                        <a:headEnd/>
                        <a:tailEnd/>
                      </a:ln>
                    </wps:spPr>
                    <wps:txbx>
                      <w:txbxContent>
                        <w:p w14:paraId="270E35B9" w14:textId="77777777" w:rsidR="00190652" w:rsidRPr="00E9561B" w:rsidRDefault="00190652">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4751D88C" id="_x0000_t202" coordsize="21600,21600" o:spt="202" path="m0,0l0,21600,21600,21600,21600,0xe">
              <v:stroke joinstyle="miter"/>
              <v:path gradientshapeok="t" o:connecttype="rect"/>
            </v:shapetype>
            <v:shape id="Text Box 2" o:spid="_x0000_s1026" type="#_x0000_t202" style="position:absolute;margin-left:-8.55pt;margin-top:-4.55pt;width:289.15pt;height:39.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" stroked="f">
              <v:textbox style="mso-fit-shape-to-text:t">
                <w:txbxContent>
                  <w:p w14:paraId="270E35B9" w14:textId="77777777" w:rsidR="000A2AF9" w:rsidRPr="00E9561B" w:rsidRDefault="000A2AF9">
                    <w:pPr>
                      <w:rPr>
                        <w:color w:val="C00000"/>
                      </w:rPr>
                    </w:pPr>
                    <w:r w:rsidRPr="00E9561B">
                      <w:rPr>
                        <w:color w:val="C00000"/>
                      </w:rPr>
                      <w:t>This is a provisional file, not the final typeset article</w:t>
                    </w:r>
                  </w:p>
                </w:txbxContent>
              </v:textbox>
            </v:shape>
          </w:pict>
        </mc:Fallback>
      </mc:AlternateContent>
    </w:r>
    <w:r>
      <w:rPr>
        <w:noProof/>
        <w:lang w:val="en-GB" w:eastAsia="zh-TW"/>
      </w:rPr>
      <mc:AlternateContent>
        <mc:Choice Requires="wps">
          <w:drawing>
            <wp:anchor distT="0" distB="0" distL="114300" distR="114300" simplePos="0" relativeHeight="251665408" behindDoc="0" locked="0" layoutInCell="1" allowOverlap="1" wp14:anchorId="0DA77798" wp14:editId="6CA3B5C4">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BC4FD22" w14:textId="77777777" w:rsidR="00190652" w:rsidRPr="00577C4C" w:rsidRDefault="0019065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986F97">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A77798" id="Text Box 1" o:spid="_x0000_s1027"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" filled="f" stroked="f" strokeweight=".5pt">
              <v:textbox style="mso-fit-shape-to-text:t">
                <w:txbxContent>
                  <w:p w14:paraId="2BC4FD22" w14:textId="77777777" w:rsidR="000A2AF9" w:rsidRPr="00577C4C" w:rsidRDefault="000A2AF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986F97">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8D5E" w14:textId="77777777" w:rsidR="00190652" w:rsidRPr="00577C4C" w:rsidRDefault="00190652">
    <w:pPr>
      <w:pStyle w:val="Footer"/>
      <w:rPr>
        <w:b/>
        <w:sz w:val="20"/>
        <w:szCs w:val="24"/>
      </w:rPr>
    </w:pPr>
    <w:r>
      <w:rPr>
        <w:noProof/>
        <w:lang w:val="en-GB" w:eastAsia="zh-TW"/>
      </w:rPr>
      <mc:AlternateContent>
        <mc:Choice Requires="wps">
          <w:drawing>
            <wp:anchor distT="0" distB="0" distL="114300" distR="114300" simplePos="0" relativeHeight="251646976" behindDoc="0" locked="0" layoutInCell="1" allowOverlap="1" wp14:anchorId="5F811F34" wp14:editId="77970998">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A6E932C" w14:textId="77777777" w:rsidR="00190652" w:rsidRPr="00577C4C" w:rsidRDefault="0019065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D7B68" w:rsidRPr="00AD7B68">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811F34" id="_x0000_t202" coordsize="21600,21600" o:spt="202" path="m,l,21600r21600,l21600,xe">
              <v:stroke joinstyle="miter"/>
              <v:path gradientshapeok="t" o:connecttype="rect"/>
            </v:shapetype>
            <v:shape id="Text Box 56" o:spid="_x0000_s1028"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9xuamDcCAABoBAAADgAAAAAAAAAAAAAAAAAu&#10;AgAAZHJzL2Uyb0RvYy54bWxQSwECLQAUAAYACAAAACEAOT9kUdkAAAAEAQAADwAAAAAAAAAAAAAA&#10;AACRBAAAZHJzL2Rvd25yZXYueG1sUEsFBgAAAAAEAAQA8wAAAJcFAAAAAA==&#10;" filled="f" stroked="f" strokeweight=".5pt">
              <v:textbox style="mso-fit-shape-to-text:t">
                <w:txbxContent>
                  <w:p w14:paraId="2A6E932C" w14:textId="77777777" w:rsidR="00190652" w:rsidRPr="00577C4C" w:rsidRDefault="0019065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D7B68" w:rsidRPr="00AD7B68">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51EA" w14:textId="77777777" w:rsidR="00275784" w:rsidRDefault="00275784" w:rsidP="00117666">
      <w:pPr>
        <w:spacing w:after="0"/>
      </w:pPr>
      <w:r>
        <w:separator/>
      </w:r>
    </w:p>
  </w:footnote>
  <w:footnote w:type="continuationSeparator" w:id="0">
    <w:p w14:paraId="10923D25" w14:textId="77777777" w:rsidR="00275784" w:rsidRDefault="00275784"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BECF" w14:textId="37B56E88" w:rsidR="00190652" w:rsidRPr="007E3148" w:rsidRDefault="00190652" w:rsidP="00986F97">
    <w:pPr>
      <w:pStyle w:val="Header"/>
      <w:jc w:val="right"/>
    </w:pPr>
    <w:r w:rsidRPr="007E3148">
      <w:ptab w:relativeTo="margin" w:alignment="center" w:leader="none"/>
    </w:r>
    <w:r>
      <w:t>Effect of HIV and CMV on infant vaccine responses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6651" w14:textId="104803ED" w:rsidR="00190652" w:rsidRPr="00986F97" w:rsidRDefault="00190652" w:rsidP="00986F97">
    <w:pPr>
      <w:pStyle w:val="Header"/>
      <w:jc w:val="right"/>
      <w:rPr>
        <w:lang w:val="en-GB"/>
      </w:rPr>
    </w:pPr>
    <w:r>
      <w:rPr>
        <w:lang w:val="en-GB"/>
      </w:rPr>
      <w:t>Effect of HIV and CMV on infant vaccine responses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5F84" w14:textId="77777777" w:rsidR="00190652" w:rsidRDefault="00190652" w:rsidP="00A53000">
    <w:pPr>
      <w:pStyle w:val="Header"/>
    </w:pPr>
    <w:r w:rsidRPr="005A1D84">
      <w:rPr>
        <w:noProof/>
        <w:color w:val="A6A6A6" w:themeColor="background1" w:themeShade="A6"/>
        <w:lang w:val="en-GB" w:eastAsia="zh-TW"/>
      </w:rPr>
      <w:drawing>
        <wp:inline distT="0" distB="0" distL="0" distR="0" wp14:anchorId="78580826" wp14:editId="643D846D">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078EB"/>
    <w:multiLevelType w:val="hybridMultilevel"/>
    <w:tmpl w:val="3B5A375A"/>
    <w:lvl w:ilvl="0" w:tplc="D2E2BE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EF0A10"/>
    <w:multiLevelType w:val="hybridMultilevel"/>
    <w:tmpl w:val="613236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1C3C"/>
    <w:multiLevelType w:val="hybridMultilevel"/>
    <w:tmpl w:val="AB6A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A4F8D"/>
    <w:multiLevelType w:val="hybridMultilevel"/>
    <w:tmpl w:val="C2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D35A5"/>
    <w:multiLevelType w:val="hybridMultilevel"/>
    <w:tmpl w:val="1F22D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25B30"/>
    <w:multiLevelType w:val="hybridMultilevel"/>
    <w:tmpl w:val="56B28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1" w15:restartNumberingAfterBreak="0">
    <w:nsid w:val="20E4761A"/>
    <w:multiLevelType w:val="hybridMultilevel"/>
    <w:tmpl w:val="05A6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8C7B13"/>
    <w:multiLevelType w:val="hybridMultilevel"/>
    <w:tmpl w:val="09B6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713DD"/>
    <w:multiLevelType w:val="hybridMultilevel"/>
    <w:tmpl w:val="6A4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62A88"/>
    <w:multiLevelType w:val="multilevel"/>
    <w:tmpl w:val="9942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62A7E"/>
    <w:multiLevelType w:val="hybridMultilevel"/>
    <w:tmpl w:val="02A281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A7CAC"/>
    <w:multiLevelType w:val="multilevel"/>
    <w:tmpl w:val="C6A8CCEA"/>
    <w:numStyleLink w:val="Headings"/>
  </w:abstractNum>
  <w:abstractNum w:abstractNumId="18" w15:restartNumberingAfterBreak="0">
    <w:nsid w:val="31EB480A"/>
    <w:multiLevelType w:val="hybridMultilevel"/>
    <w:tmpl w:val="EE48DE14"/>
    <w:lvl w:ilvl="0" w:tplc="5022A5E6">
      <w:start w:val="5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A710D3"/>
    <w:multiLevelType w:val="hybridMultilevel"/>
    <w:tmpl w:val="2A58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47C3E"/>
    <w:multiLevelType w:val="hybridMultilevel"/>
    <w:tmpl w:val="55B099A0"/>
    <w:lvl w:ilvl="0" w:tplc="36CA751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B2B82"/>
    <w:multiLevelType w:val="hybridMultilevel"/>
    <w:tmpl w:val="781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15ABE"/>
    <w:multiLevelType w:val="hybridMultilevel"/>
    <w:tmpl w:val="EF90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F4E48"/>
    <w:multiLevelType w:val="hybridMultilevel"/>
    <w:tmpl w:val="C3AE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432EB6"/>
    <w:multiLevelType w:val="hybridMultilevel"/>
    <w:tmpl w:val="61544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A200C"/>
    <w:multiLevelType w:val="hybridMultilevel"/>
    <w:tmpl w:val="299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735EB"/>
    <w:multiLevelType w:val="hybridMultilevel"/>
    <w:tmpl w:val="1F22D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19369B"/>
    <w:multiLevelType w:val="hybridMultilevel"/>
    <w:tmpl w:val="1B48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97ACA"/>
    <w:multiLevelType w:val="hybridMultilevel"/>
    <w:tmpl w:val="CDDE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913B09"/>
    <w:multiLevelType w:val="hybridMultilevel"/>
    <w:tmpl w:val="F648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BC6F29"/>
    <w:multiLevelType w:val="multilevel"/>
    <w:tmpl w:val="C6A8CCEA"/>
    <w:numStyleLink w:val="Headings"/>
  </w:abstractNum>
  <w:abstractNum w:abstractNumId="4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0"/>
  </w:num>
  <w:num w:numId="3">
    <w:abstractNumId w:val="4"/>
  </w:num>
  <w:num w:numId="4">
    <w:abstractNumId w:val="3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19"/>
  </w:num>
  <w:num w:numId="9">
    <w:abstractNumId w:val="24"/>
  </w:num>
  <w:num w:numId="10">
    <w:abstractNumId w:val="20"/>
  </w:num>
  <w:num w:numId="11">
    <w:abstractNumId w:val="7"/>
  </w:num>
  <w:num w:numId="12">
    <w:abstractNumId w:val="41"/>
  </w:num>
  <w:num w:numId="13">
    <w:abstractNumId w:val="29"/>
  </w:num>
  <w:num w:numId="14">
    <w:abstractNumId w:val="12"/>
  </w:num>
  <w:num w:numId="15">
    <w:abstractNumId w:val="27"/>
  </w:num>
  <w:num w:numId="16">
    <w:abstractNumId w:val="32"/>
  </w:num>
  <w:num w:numId="17">
    <w:abstractNumId w:val="1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0"/>
  </w:num>
  <w:num w:numId="21">
    <w:abstractNumId w:val="10"/>
  </w:num>
  <w:num w:numId="22">
    <w:abstractNumId w:val="23"/>
  </w:num>
  <w:num w:numId="23">
    <w:abstractNumId w:val="36"/>
  </w:num>
  <w:num w:numId="24">
    <w:abstractNumId w:val="9"/>
  </w:num>
  <w:num w:numId="25">
    <w:abstractNumId w:val="35"/>
  </w:num>
  <w:num w:numId="26">
    <w:abstractNumId w:val="16"/>
  </w:num>
  <w:num w:numId="27">
    <w:abstractNumId w:val="8"/>
  </w:num>
  <w:num w:numId="28">
    <w:abstractNumId w:val="5"/>
  </w:num>
  <w:num w:numId="29">
    <w:abstractNumId w:val="37"/>
  </w:num>
  <w:num w:numId="30">
    <w:abstractNumId w:val="14"/>
  </w:num>
  <w:num w:numId="31">
    <w:abstractNumId w:val="13"/>
  </w:num>
  <w:num w:numId="32">
    <w:abstractNumId w:val="33"/>
  </w:num>
  <w:num w:numId="33">
    <w:abstractNumId w:val="38"/>
  </w:num>
  <w:num w:numId="34">
    <w:abstractNumId w:val="39"/>
  </w:num>
  <w:num w:numId="35">
    <w:abstractNumId w:val="3"/>
  </w:num>
  <w:num w:numId="36">
    <w:abstractNumId w:val="11"/>
  </w:num>
  <w:num w:numId="37">
    <w:abstractNumId w:val="28"/>
  </w:num>
  <w:num w:numId="38">
    <w:abstractNumId w:val="1"/>
  </w:num>
  <w:num w:numId="39">
    <w:abstractNumId w:val="31"/>
  </w:num>
  <w:num w:numId="40">
    <w:abstractNumId w:val="25"/>
  </w:num>
  <w:num w:numId="41">
    <w:abstractNumId w:val="18"/>
  </w:num>
  <w:num w:numId="42">
    <w:abstractNumId w:val="15"/>
  </w:num>
  <w:num w:numId="43">
    <w:abstractNumId w:val="6"/>
  </w:num>
  <w:num w:numId="44">
    <w:abstractNumId w:val="0"/>
  </w:num>
  <w:num w:numId="4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ell M.">
    <w15:presenceInfo w15:providerId="AD" w15:userId="S-1-5-21-2015846570-11164191-355810188-287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revisionView w:inkAnnotation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FD"/>
    <w:rsid w:val="00002BAE"/>
    <w:rsid w:val="000058A1"/>
    <w:rsid w:val="00010569"/>
    <w:rsid w:val="00015518"/>
    <w:rsid w:val="00016CB0"/>
    <w:rsid w:val="0002108B"/>
    <w:rsid w:val="0002166F"/>
    <w:rsid w:val="00022151"/>
    <w:rsid w:val="00025C7F"/>
    <w:rsid w:val="00030F4B"/>
    <w:rsid w:val="00031E74"/>
    <w:rsid w:val="00034304"/>
    <w:rsid w:val="00034368"/>
    <w:rsid w:val="00035434"/>
    <w:rsid w:val="000367B3"/>
    <w:rsid w:val="00042C39"/>
    <w:rsid w:val="000441FA"/>
    <w:rsid w:val="00045678"/>
    <w:rsid w:val="000458E4"/>
    <w:rsid w:val="000461E7"/>
    <w:rsid w:val="00047616"/>
    <w:rsid w:val="00050100"/>
    <w:rsid w:val="0005060D"/>
    <w:rsid w:val="00050AE0"/>
    <w:rsid w:val="00050E5A"/>
    <w:rsid w:val="00061B5C"/>
    <w:rsid w:val="00062FE0"/>
    <w:rsid w:val="00063650"/>
    <w:rsid w:val="00063D84"/>
    <w:rsid w:val="0006636D"/>
    <w:rsid w:val="00067A16"/>
    <w:rsid w:val="00070582"/>
    <w:rsid w:val="0007136D"/>
    <w:rsid w:val="00077B3B"/>
    <w:rsid w:val="00077D53"/>
    <w:rsid w:val="00080190"/>
    <w:rsid w:val="00081394"/>
    <w:rsid w:val="00085B85"/>
    <w:rsid w:val="0008630E"/>
    <w:rsid w:val="00090655"/>
    <w:rsid w:val="00090BBB"/>
    <w:rsid w:val="000912C8"/>
    <w:rsid w:val="00093156"/>
    <w:rsid w:val="0009324F"/>
    <w:rsid w:val="00095CE7"/>
    <w:rsid w:val="000A2AF9"/>
    <w:rsid w:val="000A4130"/>
    <w:rsid w:val="000A457D"/>
    <w:rsid w:val="000A4BE7"/>
    <w:rsid w:val="000A6BD8"/>
    <w:rsid w:val="000A7E79"/>
    <w:rsid w:val="000B13E4"/>
    <w:rsid w:val="000B34BD"/>
    <w:rsid w:val="000B5089"/>
    <w:rsid w:val="000C1052"/>
    <w:rsid w:val="000C1EBD"/>
    <w:rsid w:val="000C6C78"/>
    <w:rsid w:val="000C70E9"/>
    <w:rsid w:val="000C7232"/>
    <w:rsid w:val="000C7E2A"/>
    <w:rsid w:val="000D0340"/>
    <w:rsid w:val="000D117D"/>
    <w:rsid w:val="000D150D"/>
    <w:rsid w:val="000D22CF"/>
    <w:rsid w:val="000D24FA"/>
    <w:rsid w:val="000D38E3"/>
    <w:rsid w:val="000E13B3"/>
    <w:rsid w:val="000E14BF"/>
    <w:rsid w:val="000E4499"/>
    <w:rsid w:val="000E4942"/>
    <w:rsid w:val="000E5FB5"/>
    <w:rsid w:val="000F0C62"/>
    <w:rsid w:val="000F25F9"/>
    <w:rsid w:val="000F4CFB"/>
    <w:rsid w:val="000F5CDD"/>
    <w:rsid w:val="000F6080"/>
    <w:rsid w:val="000F7D0F"/>
    <w:rsid w:val="001051B1"/>
    <w:rsid w:val="001115B4"/>
    <w:rsid w:val="001115D0"/>
    <w:rsid w:val="00116737"/>
    <w:rsid w:val="00117666"/>
    <w:rsid w:val="001216E1"/>
    <w:rsid w:val="001223A7"/>
    <w:rsid w:val="001329C1"/>
    <w:rsid w:val="00132D0F"/>
    <w:rsid w:val="00134256"/>
    <w:rsid w:val="0013566F"/>
    <w:rsid w:val="001415B3"/>
    <w:rsid w:val="001441EC"/>
    <w:rsid w:val="0014446A"/>
    <w:rsid w:val="00147395"/>
    <w:rsid w:val="001479C9"/>
    <w:rsid w:val="001519F0"/>
    <w:rsid w:val="00152FB9"/>
    <w:rsid w:val="00154156"/>
    <w:rsid w:val="001552C9"/>
    <w:rsid w:val="00156387"/>
    <w:rsid w:val="0015695E"/>
    <w:rsid w:val="00156C98"/>
    <w:rsid w:val="001571B5"/>
    <w:rsid w:val="00166929"/>
    <w:rsid w:val="0016791B"/>
    <w:rsid w:val="00170BAA"/>
    <w:rsid w:val="00172348"/>
    <w:rsid w:val="0017625A"/>
    <w:rsid w:val="00177C3B"/>
    <w:rsid w:val="00177D84"/>
    <w:rsid w:val="0018372A"/>
    <w:rsid w:val="001875C8"/>
    <w:rsid w:val="001900B5"/>
    <w:rsid w:val="00190652"/>
    <w:rsid w:val="00193E49"/>
    <w:rsid w:val="0019546B"/>
    <w:rsid w:val="0019558D"/>
    <w:rsid w:val="001964EF"/>
    <w:rsid w:val="001965E9"/>
    <w:rsid w:val="001968B3"/>
    <w:rsid w:val="00196C8F"/>
    <w:rsid w:val="0019737F"/>
    <w:rsid w:val="001A42EA"/>
    <w:rsid w:val="001A5192"/>
    <w:rsid w:val="001A56F9"/>
    <w:rsid w:val="001B01DB"/>
    <w:rsid w:val="001B0FB9"/>
    <w:rsid w:val="001B1A2C"/>
    <w:rsid w:val="001B7AC7"/>
    <w:rsid w:val="001C14A5"/>
    <w:rsid w:val="001C18A1"/>
    <w:rsid w:val="001C2302"/>
    <w:rsid w:val="001C76ED"/>
    <w:rsid w:val="001D40BE"/>
    <w:rsid w:val="001D440F"/>
    <w:rsid w:val="001D5C23"/>
    <w:rsid w:val="001D7261"/>
    <w:rsid w:val="001E1D63"/>
    <w:rsid w:val="001E2550"/>
    <w:rsid w:val="001E2CF8"/>
    <w:rsid w:val="001E339C"/>
    <w:rsid w:val="001E4A5A"/>
    <w:rsid w:val="001E64A7"/>
    <w:rsid w:val="001F0292"/>
    <w:rsid w:val="001F03D3"/>
    <w:rsid w:val="001F1387"/>
    <w:rsid w:val="001F1B10"/>
    <w:rsid w:val="001F257D"/>
    <w:rsid w:val="001F4C07"/>
    <w:rsid w:val="001F7D68"/>
    <w:rsid w:val="00201234"/>
    <w:rsid w:val="002025E5"/>
    <w:rsid w:val="00203449"/>
    <w:rsid w:val="00213234"/>
    <w:rsid w:val="00213E27"/>
    <w:rsid w:val="0021603E"/>
    <w:rsid w:val="00216AE0"/>
    <w:rsid w:val="00217A49"/>
    <w:rsid w:val="00220AEA"/>
    <w:rsid w:val="00220E72"/>
    <w:rsid w:val="00221611"/>
    <w:rsid w:val="002229CF"/>
    <w:rsid w:val="00224594"/>
    <w:rsid w:val="00226954"/>
    <w:rsid w:val="002302CB"/>
    <w:rsid w:val="00243BD7"/>
    <w:rsid w:val="00250DE2"/>
    <w:rsid w:val="00252E56"/>
    <w:rsid w:val="002547DC"/>
    <w:rsid w:val="002629A3"/>
    <w:rsid w:val="00265660"/>
    <w:rsid w:val="00267D18"/>
    <w:rsid w:val="0027038D"/>
    <w:rsid w:val="002713ED"/>
    <w:rsid w:val="0027236E"/>
    <w:rsid w:val="00272C1E"/>
    <w:rsid w:val="0027396D"/>
    <w:rsid w:val="00275784"/>
    <w:rsid w:val="00276D91"/>
    <w:rsid w:val="00277F92"/>
    <w:rsid w:val="0028375A"/>
    <w:rsid w:val="00283B9E"/>
    <w:rsid w:val="00284568"/>
    <w:rsid w:val="002864E3"/>
    <w:rsid w:val="002868E2"/>
    <w:rsid w:val="002869C3"/>
    <w:rsid w:val="0028722F"/>
    <w:rsid w:val="002907FD"/>
    <w:rsid w:val="00291BA2"/>
    <w:rsid w:val="002936E4"/>
    <w:rsid w:val="00293B3C"/>
    <w:rsid w:val="00294C0D"/>
    <w:rsid w:val="00296013"/>
    <w:rsid w:val="00296B88"/>
    <w:rsid w:val="002975CF"/>
    <w:rsid w:val="00297EEB"/>
    <w:rsid w:val="002A6783"/>
    <w:rsid w:val="002B2C23"/>
    <w:rsid w:val="002B5A6C"/>
    <w:rsid w:val="002B5CE3"/>
    <w:rsid w:val="002B5F7C"/>
    <w:rsid w:val="002B7CF0"/>
    <w:rsid w:val="002C2E3B"/>
    <w:rsid w:val="002C3858"/>
    <w:rsid w:val="002C5D5D"/>
    <w:rsid w:val="002C65A8"/>
    <w:rsid w:val="002C6D46"/>
    <w:rsid w:val="002C7429"/>
    <w:rsid w:val="002C74CA"/>
    <w:rsid w:val="002D0FAC"/>
    <w:rsid w:val="002D29A2"/>
    <w:rsid w:val="002D31C8"/>
    <w:rsid w:val="002D4EF0"/>
    <w:rsid w:val="002E0034"/>
    <w:rsid w:val="002E3764"/>
    <w:rsid w:val="002E4C3B"/>
    <w:rsid w:val="002E5406"/>
    <w:rsid w:val="002E56AE"/>
    <w:rsid w:val="002F1EAC"/>
    <w:rsid w:val="002F35ED"/>
    <w:rsid w:val="002F64FD"/>
    <w:rsid w:val="002F6E7F"/>
    <w:rsid w:val="002F744D"/>
    <w:rsid w:val="00301EDD"/>
    <w:rsid w:val="00303DE6"/>
    <w:rsid w:val="003066A1"/>
    <w:rsid w:val="00310124"/>
    <w:rsid w:val="00310930"/>
    <w:rsid w:val="003114AD"/>
    <w:rsid w:val="0031539B"/>
    <w:rsid w:val="00316719"/>
    <w:rsid w:val="0032599D"/>
    <w:rsid w:val="003260D2"/>
    <w:rsid w:val="00330B27"/>
    <w:rsid w:val="003353D2"/>
    <w:rsid w:val="0033740A"/>
    <w:rsid w:val="0034235A"/>
    <w:rsid w:val="0034277F"/>
    <w:rsid w:val="00343863"/>
    <w:rsid w:val="00343992"/>
    <w:rsid w:val="00343DF1"/>
    <w:rsid w:val="003506AE"/>
    <w:rsid w:val="0035082C"/>
    <w:rsid w:val="003529E1"/>
    <w:rsid w:val="003544FB"/>
    <w:rsid w:val="00365D63"/>
    <w:rsid w:val="00365F47"/>
    <w:rsid w:val="0036723F"/>
    <w:rsid w:val="0036793B"/>
    <w:rsid w:val="00372682"/>
    <w:rsid w:val="003739BA"/>
    <w:rsid w:val="00376CC5"/>
    <w:rsid w:val="00380B33"/>
    <w:rsid w:val="00381495"/>
    <w:rsid w:val="003823E7"/>
    <w:rsid w:val="00382F84"/>
    <w:rsid w:val="003833A2"/>
    <w:rsid w:val="00385581"/>
    <w:rsid w:val="00386E59"/>
    <w:rsid w:val="003878D3"/>
    <w:rsid w:val="00394B78"/>
    <w:rsid w:val="0039693B"/>
    <w:rsid w:val="003A29BD"/>
    <w:rsid w:val="003A40F4"/>
    <w:rsid w:val="003A54D7"/>
    <w:rsid w:val="003A7924"/>
    <w:rsid w:val="003B084A"/>
    <w:rsid w:val="003B0CDF"/>
    <w:rsid w:val="003C0A06"/>
    <w:rsid w:val="003C1FBA"/>
    <w:rsid w:val="003C2C00"/>
    <w:rsid w:val="003C563B"/>
    <w:rsid w:val="003C765C"/>
    <w:rsid w:val="003D2F2D"/>
    <w:rsid w:val="003D4B47"/>
    <w:rsid w:val="003E0A5D"/>
    <w:rsid w:val="003E1E70"/>
    <w:rsid w:val="003E5F37"/>
    <w:rsid w:val="003F0CD2"/>
    <w:rsid w:val="003F16F1"/>
    <w:rsid w:val="003F2AB2"/>
    <w:rsid w:val="00401499"/>
    <w:rsid w:val="00401590"/>
    <w:rsid w:val="00401E18"/>
    <w:rsid w:val="00402EEB"/>
    <w:rsid w:val="00405332"/>
    <w:rsid w:val="00423C38"/>
    <w:rsid w:val="00426C12"/>
    <w:rsid w:val="00427412"/>
    <w:rsid w:val="004277C3"/>
    <w:rsid w:val="00433C62"/>
    <w:rsid w:val="00433C72"/>
    <w:rsid w:val="00433EF3"/>
    <w:rsid w:val="0043418B"/>
    <w:rsid w:val="00434578"/>
    <w:rsid w:val="0043600E"/>
    <w:rsid w:val="004368CF"/>
    <w:rsid w:val="00436C1D"/>
    <w:rsid w:val="00437AD8"/>
    <w:rsid w:val="00437E12"/>
    <w:rsid w:val="004417B8"/>
    <w:rsid w:val="00441CD7"/>
    <w:rsid w:val="004479A8"/>
    <w:rsid w:val="0045231C"/>
    <w:rsid w:val="0045391C"/>
    <w:rsid w:val="004555CF"/>
    <w:rsid w:val="004575DB"/>
    <w:rsid w:val="00462517"/>
    <w:rsid w:val="00462789"/>
    <w:rsid w:val="00463E3D"/>
    <w:rsid w:val="004645AE"/>
    <w:rsid w:val="00464F60"/>
    <w:rsid w:val="0048556A"/>
    <w:rsid w:val="00494BB6"/>
    <w:rsid w:val="004A1001"/>
    <w:rsid w:val="004A3D40"/>
    <w:rsid w:val="004A6B8E"/>
    <w:rsid w:val="004B1365"/>
    <w:rsid w:val="004B1980"/>
    <w:rsid w:val="004B33FE"/>
    <w:rsid w:val="004B4708"/>
    <w:rsid w:val="004B5B45"/>
    <w:rsid w:val="004B7325"/>
    <w:rsid w:val="004B7C11"/>
    <w:rsid w:val="004C1219"/>
    <w:rsid w:val="004C508C"/>
    <w:rsid w:val="004D3AF4"/>
    <w:rsid w:val="004D3E33"/>
    <w:rsid w:val="004E0BFE"/>
    <w:rsid w:val="004E0CEE"/>
    <w:rsid w:val="004E3D6E"/>
    <w:rsid w:val="004E4623"/>
    <w:rsid w:val="004E47F6"/>
    <w:rsid w:val="004E6FC6"/>
    <w:rsid w:val="004F4054"/>
    <w:rsid w:val="004F6D14"/>
    <w:rsid w:val="004F6F28"/>
    <w:rsid w:val="00502730"/>
    <w:rsid w:val="00502BEA"/>
    <w:rsid w:val="00504CF1"/>
    <w:rsid w:val="00507894"/>
    <w:rsid w:val="0051141E"/>
    <w:rsid w:val="005139F5"/>
    <w:rsid w:val="00522596"/>
    <w:rsid w:val="0052268B"/>
    <w:rsid w:val="00522CC1"/>
    <w:rsid w:val="00523546"/>
    <w:rsid w:val="00524D1C"/>
    <w:rsid w:val="00524DCD"/>
    <w:rsid w:val="005250F2"/>
    <w:rsid w:val="00535DB0"/>
    <w:rsid w:val="00535FFF"/>
    <w:rsid w:val="005377ED"/>
    <w:rsid w:val="005467CD"/>
    <w:rsid w:val="0055085A"/>
    <w:rsid w:val="00551CF7"/>
    <w:rsid w:val="00561A7A"/>
    <w:rsid w:val="005653F5"/>
    <w:rsid w:val="005664E6"/>
    <w:rsid w:val="00570DC0"/>
    <w:rsid w:val="00573957"/>
    <w:rsid w:val="005776A2"/>
    <w:rsid w:val="00577C32"/>
    <w:rsid w:val="005820AC"/>
    <w:rsid w:val="0058569C"/>
    <w:rsid w:val="0058673F"/>
    <w:rsid w:val="00587BC8"/>
    <w:rsid w:val="005905A5"/>
    <w:rsid w:val="00592990"/>
    <w:rsid w:val="00597072"/>
    <w:rsid w:val="00597A23"/>
    <w:rsid w:val="00597A9A"/>
    <w:rsid w:val="005A0393"/>
    <w:rsid w:val="005A0CC8"/>
    <w:rsid w:val="005A1D84"/>
    <w:rsid w:val="005A2A7F"/>
    <w:rsid w:val="005A5E53"/>
    <w:rsid w:val="005A70EA"/>
    <w:rsid w:val="005A7398"/>
    <w:rsid w:val="005A7B38"/>
    <w:rsid w:val="005C2A06"/>
    <w:rsid w:val="005C3963"/>
    <w:rsid w:val="005C61F7"/>
    <w:rsid w:val="005D06FD"/>
    <w:rsid w:val="005D1840"/>
    <w:rsid w:val="005D2147"/>
    <w:rsid w:val="005D35E4"/>
    <w:rsid w:val="005D6E59"/>
    <w:rsid w:val="005D7857"/>
    <w:rsid w:val="005D7910"/>
    <w:rsid w:val="005E1733"/>
    <w:rsid w:val="005E47C3"/>
    <w:rsid w:val="005F0046"/>
    <w:rsid w:val="005F0211"/>
    <w:rsid w:val="005F0D61"/>
    <w:rsid w:val="005F3EF0"/>
    <w:rsid w:val="005F44C8"/>
    <w:rsid w:val="005F57EC"/>
    <w:rsid w:val="005F7173"/>
    <w:rsid w:val="00601C52"/>
    <w:rsid w:val="00602710"/>
    <w:rsid w:val="00604978"/>
    <w:rsid w:val="00605915"/>
    <w:rsid w:val="00606337"/>
    <w:rsid w:val="006156CC"/>
    <w:rsid w:val="0062154F"/>
    <w:rsid w:val="00622318"/>
    <w:rsid w:val="00622514"/>
    <w:rsid w:val="00622E21"/>
    <w:rsid w:val="0062370C"/>
    <w:rsid w:val="00625793"/>
    <w:rsid w:val="006266A1"/>
    <w:rsid w:val="0062736B"/>
    <w:rsid w:val="00631573"/>
    <w:rsid w:val="00631A8C"/>
    <w:rsid w:val="00644BCE"/>
    <w:rsid w:val="00645E59"/>
    <w:rsid w:val="00651CA2"/>
    <w:rsid w:val="00651F71"/>
    <w:rsid w:val="00653D60"/>
    <w:rsid w:val="00654300"/>
    <w:rsid w:val="00655074"/>
    <w:rsid w:val="006554CE"/>
    <w:rsid w:val="00655C2B"/>
    <w:rsid w:val="00655E19"/>
    <w:rsid w:val="0065617F"/>
    <w:rsid w:val="00656908"/>
    <w:rsid w:val="00660D05"/>
    <w:rsid w:val="00662926"/>
    <w:rsid w:val="00666708"/>
    <w:rsid w:val="006677C2"/>
    <w:rsid w:val="00671D9A"/>
    <w:rsid w:val="00673952"/>
    <w:rsid w:val="00675C5E"/>
    <w:rsid w:val="0067713A"/>
    <w:rsid w:val="00677C56"/>
    <w:rsid w:val="006829B5"/>
    <w:rsid w:val="00686A5C"/>
    <w:rsid w:val="00686C9D"/>
    <w:rsid w:val="00686EF4"/>
    <w:rsid w:val="00697F02"/>
    <w:rsid w:val="00697FE2"/>
    <w:rsid w:val="006A0FB0"/>
    <w:rsid w:val="006A6D38"/>
    <w:rsid w:val="006B102F"/>
    <w:rsid w:val="006B2D5B"/>
    <w:rsid w:val="006B46CA"/>
    <w:rsid w:val="006B559C"/>
    <w:rsid w:val="006B589A"/>
    <w:rsid w:val="006B6265"/>
    <w:rsid w:val="006B7641"/>
    <w:rsid w:val="006B7D14"/>
    <w:rsid w:val="006C1C62"/>
    <w:rsid w:val="006C25E5"/>
    <w:rsid w:val="006C27FD"/>
    <w:rsid w:val="006C2FF2"/>
    <w:rsid w:val="006C5DA5"/>
    <w:rsid w:val="006C64D5"/>
    <w:rsid w:val="006C77CF"/>
    <w:rsid w:val="006D1AE0"/>
    <w:rsid w:val="006D25FF"/>
    <w:rsid w:val="006D5B93"/>
    <w:rsid w:val="006D6CC0"/>
    <w:rsid w:val="006D7065"/>
    <w:rsid w:val="006D7EAA"/>
    <w:rsid w:val="006E1BA1"/>
    <w:rsid w:val="006E1C34"/>
    <w:rsid w:val="006E4025"/>
    <w:rsid w:val="006E64B8"/>
    <w:rsid w:val="006F2272"/>
    <w:rsid w:val="006F23D2"/>
    <w:rsid w:val="006F2E03"/>
    <w:rsid w:val="006F3071"/>
    <w:rsid w:val="006F47C7"/>
    <w:rsid w:val="006F5E4C"/>
    <w:rsid w:val="006F60D5"/>
    <w:rsid w:val="006F7A73"/>
    <w:rsid w:val="0070166F"/>
    <w:rsid w:val="007066CF"/>
    <w:rsid w:val="00706EF8"/>
    <w:rsid w:val="00707532"/>
    <w:rsid w:val="0070771E"/>
    <w:rsid w:val="00716A1D"/>
    <w:rsid w:val="00720951"/>
    <w:rsid w:val="00725A7D"/>
    <w:rsid w:val="007277E5"/>
    <w:rsid w:val="00727FE0"/>
    <w:rsid w:val="0073085C"/>
    <w:rsid w:val="00734F4D"/>
    <w:rsid w:val="007378A7"/>
    <w:rsid w:val="00740D15"/>
    <w:rsid w:val="00743FD5"/>
    <w:rsid w:val="00746505"/>
    <w:rsid w:val="00755C10"/>
    <w:rsid w:val="00756395"/>
    <w:rsid w:val="00761217"/>
    <w:rsid w:val="00761274"/>
    <w:rsid w:val="00762BA9"/>
    <w:rsid w:val="007638FB"/>
    <w:rsid w:val="00764845"/>
    <w:rsid w:val="00765A08"/>
    <w:rsid w:val="00766DC9"/>
    <w:rsid w:val="00772873"/>
    <w:rsid w:val="007766CF"/>
    <w:rsid w:val="00777247"/>
    <w:rsid w:val="00787589"/>
    <w:rsid w:val="00790BB3"/>
    <w:rsid w:val="00792043"/>
    <w:rsid w:val="00793032"/>
    <w:rsid w:val="0079455E"/>
    <w:rsid w:val="00794798"/>
    <w:rsid w:val="00794CB5"/>
    <w:rsid w:val="00797EDD"/>
    <w:rsid w:val="007A0127"/>
    <w:rsid w:val="007A0131"/>
    <w:rsid w:val="007A01DB"/>
    <w:rsid w:val="007A02F6"/>
    <w:rsid w:val="007A2227"/>
    <w:rsid w:val="007A23FA"/>
    <w:rsid w:val="007A24E9"/>
    <w:rsid w:val="007A31AF"/>
    <w:rsid w:val="007A59B5"/>
    <w:rsid w:val="007B0322"/>
    <w:rsid w:val="007B050B"/>
    <w:rsid w:val="007B1602"/>
    <w:rsid w:val="007B56C8"/>
    <w:rsid w:val="007C038F"/>
    <w:rsid w:val="007C0E3F"/>
    <w:rsid w:val="007C1986"/>
    <w:rsid w:val="007C1C91"/>
    <w:rsid w:val="007C206C"/>
    <w:rsid w:val="007C5729"/>
    <w:rsid w:val="007D36F9"/>
    <w:rsid w:val="007D7534"/>
    <w:rsid w:val="007E0EE5"/>
    <w:rsid w:val="007E1FD7"/>
    <w:rsid w:val="007E5D9E"/>
    <w:rsid w:val="007E6718"/>
    <w:rsid w:val="007E697D"/>
    <w:rsid w:val="007F0104"/>
    <w:rsid w:val="007F043F"/>
    <w:rsid w:val="007F2640"/>
    <w:rsid w:val="007F51DE"/>
    <w:rsid w:val="0080145E"/>
    <w:rsid w:val="0080225D"/>
    <w:rsid w:val="00803505"/>
    <w:rsid w:val="0080581B"/>
    <w:rsid w:val="00805D8B"/>
    <w:rsid w:val="00805F7A"/>
    <w:rsid w:val="00806C9E"/>
    <w:rsid w:val="00810D08"/>
    <w:rsid w:val="00811120"/>
    <w:rsid w:val="008111E4"/>
    <w:rsid w:val="00812712"/>
    <w:rsid w:val="00812E02"/>
    <w:rsid w:val="0081301C"/>
    <w:rsid w:val="00817ACF"/>
    <w:rsid w:val="00817DD6"/>
    <w:rsid w:val="00821230"/>
    <w:rsid w:val="0082710D"/>
    <w:rsid w:val="008273EB"/>
    <w:rsid w:val="00831A08"/>
    <w:rsid w:val="00831DE0"/>
    <w:rsid w:val="00833A70"/>
    <w:rsid w:val="00835BE8"/>
    <w:rsid w:val="008378BF"/>
    <w:rsid w:val="00842DDE"/>
    <w:rsid w:val="0085134A"/>
    <w:rsid w:val="008540B9"/>
    <w:rsid w:val="0085684D"/>
    <w:rsid w:val="008622E3"/>
    <w:rsid w:val="008629A9"/>
    <w:rsid w:val="00864334"/>
    <w:rsid w:val="00867FF2"/>
    <w:rsid w:val="00871607"/>
    <w:rsid w:val="00872F55"/>
    <w:rsid w:val="0087704C"/>
    <w:rsid w:val="00881D4E"/>
    <w:rsid w:val="008829FE"/>
    <w:rsid w:val="00883921"/>
    <w:rsid w:val="0089254F"/>
    <w:rsid w:val="0089270B"/>
    <w:rsid w:val="00893C19"/>
    <w:rsid w:val="008968A2"/>
    <w:rsid w:val="008969EC"/>
    <w:rsid w:val="00896A1C"/>
    <w:rsid w:val="00897AEB"/>
    <w:rsid w:val="008A0B15"/>
    <w:rsid w:val="008A1765"/>
    <w:rsid w:val="008A2516"/>
    <w:rsid w:val="008A4099"/>
    <w:rsid w:val="008A466A"/>
    <w:rsid w:val="008A6185"/>
    <w:rsid w:val="008A656B"/>
    <w:rsid w:val="008B0F02"/>
    <w:rsid w:val="008B38B4"/>
    <w:rsid w:val="008B5CAE"/>
    <w:rsid w:val="008B5D21"/>
    <w:rsid w:val="008B6D4D"/>
    <w:rsid w:val="008B76C8"/>
    <w:rsid w:val="008C16D4"/>
    <w:rsid w:val="008C28F8"/>
    <w:rsid w:val="008C6145"/>
    <w:rsid w:val="008C624A"/>
    <w:rsid w:val="008C6A43"/>
    <w:rsid w:val="008C742E"/>
    <w:rsid w:val="008D0132"/>
    <w:rsid w:val="008D538D"/>
    <w:rsid w:val="008D56EF"/>
    <w:rsid w:val="008D647A"/>
    <w:rsid w:val="008D6C8D"/>
    <w:rsid w:val="008D75C2"/>
    <w:rsid w:val="008E0AB7"/>
    <w:rsid w:val="008E1C70"/>
    <w:rsid w:val="008E2B54"/>
    <w:rsid w:val="008E4404"/>
    <w:rsid w:val="008E58C7"/>
    <w:rsid w:val="008E66CF"/>
    <w:rsid w:val="008E6891"/>
    <w:rsid w:val="008F2EF9"/>
    <w:rsid w:val="008F326C"/>
    <w:rsid w:val="008F3421"/>
    <w:rsid w:val="008F5021"/>
    <w:rsid w:val="008F5E2D"/>
    <w:rsid w:val="008F759A"/>
    <w:rsid w:val="00900659"/>
    <w:rsid w:val="00900E50"/>
    <w:rsid w:val="00902054"/>
    <w:rsid w:val="00905364"/>
    <w:rsid w:val="00913156"/>
    <w:rsid w:val="00913E25"/>
    <w:rsid w:val="0091567B"/>
    <w:rsid w:val="00920E06"/>
    <w:rsid w:val="00922B2E"/>
    <w:rsid w:val="00924D67"/>
    <w:rsid w:val="00924E57"/>
    <w:rsid w:val="009264B5"/>
    <w:rsid w:val="00927A92"/>
    <w:rsid w:val="009328CC"/>
    <w:rsid w:val="00933728"/>
    <w:rsid w:val="00934EF0"/>
    <w:rsid w:val="009351CD"/>
    <w:rsid w:val="009357F9"/>
    <w:rsid w:val="00940127"/>
    <w:rsid w:val="0094198C"/>
    <w:rsid w:val="00943573"/>
    <w:rsid w:val="009450F4"/>
    <w:rsid w:val="009464BA"/>
    <w:rsid w:val="009467AC"/>
    <w:rsid w:val="0095457D"/>
    <w:rsid w:val="00960191"/>
    <w:rsid w:val="009641D8"/>
    <w:rsid w:val="00967484"/>
    <w:rsid w:val="00971B61"/>
    <w:rsid w:val="00971F44"/>
    <w:rsid w:val="00972703"/>
    <w:rsid w:val="0097271B"/>
    <w:rsid w:val="00974604"/>
    <w:rsid w:val="0098050B"/>
    <w:rsid w:val="00980C31"/>
    <w:rsid w:val="00981E71"/>
    <w:rsid w:val="00986667"/>
    <w:rsid w:val="00986AC0"/>
    <w:rsid w:val="00986F97"/>
    <w:rsid w:val="00994D17"/>
    <w:rsid w:val="00995500"/>
    <w:rsid w:val="009955FF"/>
    <w:rsid w:val="009A28E7"/>
    <w:rsid w:val="009A3594"/>
    <w:rsid w:val="009A3622"/>
    <w:rsid w:val="009A7E15"/>
    <w:rsid w:val="009B0F22"/>
    <w:rsid w:val="009B197E"/>
    <w:rsid w:val="009B2B17"/>
    <w:rsid w:val="009B68E9"/>
    <w:rsid w:val="009B787C"/>
    <w:rsid w:val="009C0A3B"/>
    <w:rsid w:val="009C128B"/>
    <w:rsid w:val="009C21CC"/>
    <w:rsid w:val="009C324E"/>
    <w:rsid w:val="009C4B32"/>
    <w:rsid w:val="009D1055"/>
    <w:rsid w:val="009D259D"/>
    <w:rsid w:val="009D4624"/>
    <w:rsid w:val="009D7727"/>
    <w:rsid w:val="009E02D9"/>
    <w:rsid w:val="009E3419"/>
    <w:rsid w:val="009E458C"/>
    <w:rsid w:val="009E66D2"/>
    <w:rsid w:val="009F0328"/>
    <w:rsid w:val="009F3454"/>
    <w:rsid w:val="009F3710"/>
    <w:rsid w:val="009F5D43"/>
    <w:rsid w:val="009F63FF"/>
    <w:rsid w:val="00A01295"/>
    <w:rsid w:val="00A01C90"/>
    <w:rsid w:val="00A02C4A"/>
    <w:rsid w:val="00A125C2"/>
    <w:rsid w:val="00A149A7"/>
    <w:rsid w:val="00A14A3A"/>
    <w:rsid w:val="00A1617B"/>
    <w:rsid w:val="00A164F0"/>
    <w:rsid w:val="00A24FEA"/>
    <w:rsid w:val="00A25452"/>
    <w:rsid w:val="00A255D5"/>
    <w:rsid w:val="00A31F8D"/>
    <w:rsid w:val="00A33A74"/>
    <w:rsid w:val="00A36457"/>
    <w:rsid w:val="00A40BA3"/>
    <w:rsid w:val="00A42FDF"/>
    <w:rsid w:val="00A443FF"/>
    <w:rsid w:val="00A44783"/>
    <w:rsid w:val="00A470E8"/>
    <w:rsid w:val="00A47DC9"/>
    <w:rsid w:val="00A50D9D"/>
    <w:rsid w:val="00A53000"/>
    <w:rsid w:val="00A531B3"/>
    <w:rsid w:val="00A545C6"/>
    <w:rsid w:val="00A55F09"/>
    <w:rsid w:val="00A60584"/>
    <w:rsid w:val="00A62C40"/>
    <w:rsid w:val="00A71193"/>
    <w:rsid w:val="00A751DB"/>
    <w:rsid w:val="00A75F87"/>
    <w:rsid w:val="00A8049A"/>
    <w:rsid w:val="00A906F5"/>
    <w:rsid w:val="00A908B7"/>
    <w:rsid w:val="00A91ADE"/>
    <w:rsid w:val="00A94A5E"/>
    <w:rsid w:val="00A95D8B"/>
    <w:rsid w:val="00AA5A66"/>
    <w:rsid w:val="00AA7360"/>
    <w:rsid w:val="00AB0474"/>
    <w:rsid w:val="00AB0703"/>
    <w:rsid w:val="00AB0948"/>
    <w:rsid w:val="00AB136B"/>
    <w:rsid w:val="00AB27FF"/>
    <w:rsid w:val="00AB423D"/>
    <w:rsid w:val="00AC0270"/>
    <w:rsid w:val="00AC2F53"/>
    <w:rsid w:val="00AC3EA3"/>
    <w:rsid w:val="00AC5E2E"/>
    <w:rsid w:val="00AC653A"/>
    <w:rsid w:val="00AC792D"/>
    <w:rsid w:val="00AD0499"/>
    <w:rsid w:val="00AD1CE7"/>
    <w:rsid w:val="00AD7B68"/>
    <w:rsid w:val="00AD7FC0"/>
    <w:rsid w:val="00AE2FD4"/>
    <w:rsid w:val="00AE7907"/>
    <w:rsid w:val="00AE7DA3"/>
    <w:rsid w:val="00AF16C3"/>
    <w:rsid w:val="00B00AD5"/>
    <w:rsid w:val="00B01E81"/>
    <w:rsid w:val="00B03903"/>
    <w:rsid w:val="00B10DDB"/>
    <w:rsid w:val="00B17D39"/>
    <w:rsid w:val="00B23468"/>
    <w:rsid w:val="00B23978"/>
    <w:rsid w:val="00B24C61"/>
    <w:rsid w:val="00B24D5A"/>
    <w:rsid w:val="00B26D57"/>
    <w:rsid w:val="00B30AF8"/>
    <w:rsid w:val="00B42CB0"/>
    <w:rsid w:val="00B43EAF"/>
    <w:rsid w:val="00B45B24"/>
    <w:rsid w:val="00B46832"/>
    <w:rsid w:val="00B51DE6"/>
    <w:rsid w:val="00B52499"/>
    <w:rsid w:val="00B529CF"/>
    <w:rsid w:val="00B5730C"/>
    <w:rsid w:val="00B6112E"/>
    <w:rsid w:val="00B61857"/>
    <w:rsid w:val="00B654E6"/>
    <w:rsid w:val="00B657B8"/>
    <w:rsid w:val="00B67FF8"/>
    <w:rsid w:val="00B72F00"/>
    <w:rsid w:val="00B77662"/>
    <w:rsid w:val="00B80594"/>
    <w:rsid w:val="00B816C9"/>
    <w:rsid w:val="00B84187"/>
    <w:rsid w:val="00B84920"/>
    <w:rsid w:val="00B8556A"/>
    <w:rsid w:val="00B85933"/>
    <w:rsid w:val="00B91B8C"/>
    <w:rsid w:val="00B92994"/>
    <w:rsid w:val="00B93F97"/>
    <w:rsid w:val="00B95E57"/>
    <w:rsid w:val="00BA09ED"/>
    <w:rsid w:val="00BA2CAF"/>
    <w:rsid w:val="00BA48E1"/>
    <w:rsid w:val="00BA5ACA"/>
    <w:rsid w:val="00BA75D0"/>
    <w:rsid w:val="00BB110D"/>
    <w:rsid w:val="00BC0D01"/>
    <w:rsid w:val="00BC1611"/>
    <w:rsid w:val="00BD3829"/>
    <w:rsid w:val="00BD56D0"/>
    <w:rsid w:val="00BD6BB8"/>
    <w:rsid w:val="00BE0463"/>
    <w:rsid w:val="00BE18F6"/>
    <w:rsid w:val="00BE45DD"/>
    <w:rsid w:val="00BE4A39"/>
    <w:rsid w:val="00BE7096"/>
    <w:rsid w:val="00BF3052"/>
    <w:rsid w:val="00BF45E4"/>
    <w:rsid w:val="00BF6470"/>
    <w:rsid w:val="00BF70FD"/>
    <w:rsid w:val="00C012A3"/>
    <w:rsid w:val="00C039D0"/>
    <w:rsid w:val="00C05CBB"/>
    <w:rsid w:val="00C1021A"/>
    <w:rsid w:val="00C129A2"/>
    <w:rsid w:val="00C1394E"/>
    <w:rsid w:val="00C17B78"/>
    <w:rsid w:val="00C268B2"/>
    <w:rsid w:val="00C326DA"/>
    <w:rsid w:val="00C339C1"/>
    <w:rsid w:val="00C36DBD"/>
    <w:rsid w:val="00C41985"/>
    <w:rsid w:val="00C45AED"/>
    <w:rsid w:val="00C45C9E"/>
    <w:rsid w:val="00C5050E"/>
    <w:rsid w:val="00C50F9E"/>
    <w:rsid w:val="00C52A7B"/>
    <w:rsid w:val="00C61DAA"/>
    <w:rsid w:val="00C6324C"/>
    <w:rsid w:val="00C66223"/>
    <w:rsid w:val="00C679AA"/>
    <w:rsid w:val="00C724CF"/>
    <w:rsid w:val="00C72824"/>
    <w:rsid w:val="00C73306"/>
    <w:rsid w:val="00C75972"/>
    <w:rsid w:val="00C75E4C"/>
    <w:rsid w:val="00C76D07"/>
    <w:rsid w:val="00C81163"/>
    <w:rsid w:val="00C82397"/>
    <w:rsid w:val="00C82792"/>
    <w:rsid w:val="00C84FA7"/>
    <w:rsid w:val="00C93D42"/>
    <w:rsid w:val="00C942E0"/>
    <w:rsid w:val="00C948FD"/>
    <w:rsid w:val="00C957A6"/>
    <w:rsid w:val="00C97B81"/>
    <w:rsid w:val="00CA2209"/>
    <w:rsid w:val="00CA2CD7"/>
    <w:rsid w:val="00CA3226"/>
    <w:rsid w:val="00CA3876"/>
    <w:rsid w:val="00CA40DE"/>
    <w:rsid w:val="00CA4BBF"/>
    <w:rsid w:val="00CA4CB5"/>
    <w:rsid w:val="00CA6FBA"/>
    <w:rsid w:val="00CA7FF2"/>
    <w:rsid w:val="00CB43D5"/>
    <w:rsid w:val="00CB452A"/>
    <w:rsid w:val="00CB4E38"/>
    <w:rsid w:val="00CB6606"/>
    <w:rsid w:val="00CB721E"/>
    <w:rsid w:val="00CB7B43"/>
    <w:rsid w:val="00CC357B"/>
    <w:rsid w:val="00CC4173"/>
    <w:rsid w:val="00CC58EC"/>
    <w:rsid w:val="00CC6F4B"/>
    <w:rsid w:val="00CC76F9"/>
    <w:rsid w:val="00CD066B"/>
    <w:rsid w:val="00CD1261"/>
    <w:rsid w:val="00CD1273"/>
    <w:rsid w:val="00CD20FF"/>
    <w:rsid w:val="00CD46E2"/>
    <w:rsid w:val="00CD5EB3"/>
    <w:rsid w:val="00CE1998"/>
    <w:rsid w:val="00CF1861"/>
    <w:rsid w:val="00CF1DDB"/>
    <w:rsid w:val="00CF2399"/>
    <w:rsid w:val="00CF3C95"/>
    <w:rsid w:val="00CF7F50"/>
    <w:rsid w:val="00D00D0B"/>
    <w:rsid w:val="00D0290C"/>
    <w:rsid w:val="00D02D86"/>
    <w:rsid w:val="00D03F24"/>
    <w:rsid w:val="00D04B69"/>
    <w:rsid w:val="00D10F80"/>
    <w:rsid w:val="00D123AB"/>
    <w:rsid w:val="00D12894"/>
    <w:rsid w:val="00D12A2F"/>
    <w:rsid w:val="00D17422"/>
    <w:rsid w:val="00D2076C"/>
    <w:rsid w:val="00D21481"/>
    <w:rsid w:val="00D22A8A"/>
    <w:rsid w:val="00D23B34"/>
    <w:rsid w:val="00D30671"/>
    <w:rsid w:val="00D3569E"/>
    <w:rsid w:val="00D36283"/>
    <w:rsid w:val="00D364A8"/>
    <w:rsid w:val="00D36B45"/>
    <w:rsid w:val="00D410B0"/>
    <w:rsid w:val="00D440F1"/>
    <w:rsid w:val="00D44735"/>
    <w:rsid w:val="00D45626"/>
    <w:rsid w:val="00D4596E"/>
    <w:rsid w:val="00D46364"/>
    <w:rsid w:val="00D46CA9"/>
    <w:rsid w:val="00D46E67"/>
    <w:rsid w:val="00D47082"/>
    <w:rsid w:val="00D47A70"/>
    <w:rsid w:val="00D512B5"/>
    <w:rsid w:val="00D53122"/>
    <w:rsid w:val="00D531AD"/>
    <w:rsid w:val="00D537FA"/>
    <w:rsid w:val="00D6067B"/>
    <w:rsid w:val="00D627B4"/>
    <w:rsid w:val="00D63614"/>
    <w:rsid w:val="00D63D5F"/>
    <w:rsid w:val="00D640F2"/>
    <w:rsid w:val="00D66611"/>
    <w:rsid w:val="00D718CC"/>
    <w:rsid w:val="00D71DE3"/>
    <w:rsid w:val="00D755A6"/>
    <w:rsid w:val="00D80D99"/>
    <w:rsid w:val="00D8129D"/>
    <w:rsid w:val="00D83E18"/>
    <w:rsid w:val="00D905DE"/>
    <w:rsid w:val="00D9496C"/>
    <w:rsid w:val="00D9503C"/>
    <w:rsid w:val="00DA78B8"/>
    <w:rsid w:val="00DB13E4"/>
    <w:rsid w:val="00DB704D"/>
    <w:rsid w:val="00DB79F7"/>
    <w:rsid w:val="00DB7CCA"/>
    <w:rsid w:val="00DC29F5"/>
    <w:rsid w:val="00DC4328"/>
    <w:rsid w:val="00DC444D"/>
    <w:rsid w:val="00DC4A61"/>
    <w:rsid w:val="00DC5622"/>
    <w:rsid w:val="00DD0AB2"/>
    <w:rsid w:val="00DD1A6A"/>
    <w:rsid w:val="00DD413E"/>
    <w:rsid w:val="00DD6A3A"/>
    <w:rsid w:val="00DD6E3A"/>
    <w:rsid w:val="00DD73EF"/>
    <w:rsid w:val="00DE1A4C"/>
    <w:rsid w:val="00DE23E8"/>
    <w:rsid w:val="00DF1F60"/>
    <w:rsid w:val="00DF34EB"/>
    <w:rsid w:val="00DF4DB1"/>
    <w:rsid w:val="00DF77A9"/>
    <w:rsid w:val="00E0128B"/>
    <w:rsid w:val="00E03636"/>
    <w:rsid w:val="00E0509B"/>
    <w:rsid w:val="00E06FAC"/>
    <w:rsid w:val="00E07763"/>
    <w:rsid w:val="00E11863"/>
    <w:rsid w:val="00E12468"/>
    <w:rsid w:val="00E1366A"/>
    <w:rsid w:val="00E22AA9"/>
    <w:rsid w:val="00E22AE0"/>
    <w:rsid w:val="00E22BD4"/>
    <w:rsid w:val="00E24016"/>
    <w:rsid w:val="00E27E76"/>
    <w:rsid w:val="00E3107A"/>
    <w:rsid w:val="00E44D26"/>
    <w:rsid w:val="00E45846"/>
    <w:rsid w:val="00E51A3F"/>
    <w:rsid w:val="00E51A8B"/>
    <w:rsid w:val="00E5785D"/>
    <w:rsid w:val="00E60B62"/>
    <w:rsid w:val="00E64E17"/>
    <w:rsid w:val="00E66C92"/>
    <w:rsid w:val="00E71206"/>
    <w:rsid w:val="00E72030"/>
    <w:rsid w:val="00E73F3F"/>
    <w:rsid w:val="00E757C7"/>
    <w:rsid w:val="00E771C5"/>
    <w:rsid w:val="00E825EE"/>
    <w:rsid w:val="00E82F67"/>
    <w:rsid w:val="00E97BDC"/>
    <w:rsid w:val="00EA3D3C"/>
    <w:rsid w:val="00EA4DF0"/>
    <w:rsid w:val="00EA4FA0"/>
    <w:rsid w:val="00EA6371"/>
    <w:rsid w:val="00EA715B"/>
    <w:rsid w:val="00EB03C3"/>
    <w:rsid w:val="00EB07ED"/>
    <w:rsid w:val="00EB13F7"/>
    <w:rsid w:val="00EB4AF2"/>
    <w:rsid w:val="00EB6270"/>
    <w:rsid w:val="00EB68F8"/>
    <w:rsid w:val="00EC1267"/>
    <w:rsid w:val="00EC30AE"/>
    <w:rsid w:val="00EC3FAE"/>
    <w:rsid w:val="00EC567F"/>
    <w:rsid w:val="00EC7471"/>
    <w:rsid w:val="00EC7CC3"/>
    <w:rsid w:val="00ED2FBE"/>
    <w:rsid w:val="00ED5091"/>
    <w:rsid w:val="00ED69BB"/>
    <w:rsid w:val="00EE0447"/>
    <w:rsid w:val="00EE1E74"/>
    <w:rsid w:val="00EE203D"/>
    <w:rsid w:val="00EF57A9"/>
    <w:rsid w:val="00EF6F3C"/>
    <w:rsid w:val="00EF7A06"/>
    <w:rsid w:val="00F012CB"/>
    <w:rsid w:val="00F0517C"/>
    <w:rsid w:val="00F05378"/>
    <w:rsid w:val="00F10ADF"/>
    <w:rsid w:val="00F11A50"/>
    <w:rsid w:val="00F15561"/>
    <w:rsid w:val="00F17587"/>
    <w:rsid w:val="00F2207E"/>
    <w:rsid w:val="00F254D1"/>
    <w:rsid w:val="00F272F9"/>
    <w:rsid w:val="00F31389"/>
    <w:rsid w:val="00F34C7B"/>
    <w:rsid w:val="00F4063A"/>
    <w:rsid w:val="00F40AAA"/>
    <w:rsid w:val="00F40DD2"/>
    <w:rsid w:val="00F421A9"/>
    <w:rsid w:val="00F4500F"/>
    <w:rsid w:val="00F46494"/>
    <w:rsid w:val="00F47347"/>
    <w:rsid w:val="00F504C7"/>
    <w:rsid w:val="00F50E21"/>
    <w:rsid w:val="00F533EE"/>
    <w:rsid w:val="00F54047"/>
    <w:rsid w:val="00F558AB"/>
    <w:rsid w:val="00F57281"/>
    <w:rsid w:val="00F615C8"/>
    <w:rsid w:val="00F61D89"/>
    <w:rsid w:val="00F65923"/>
    <w:rsid w:val="00F705CD"/>
    <w:rsid w:val="00F767CE"/>
    <w:rsid w:val="00F82118"/>
    <w:rsid w:val="00F82235"/>
    <w:rsid w:val="00F833CD"/>
    <w:rsid w:val="00F8565E"/>
    <w:rsid w:val="00F86982"/>
    <w:rsid w:val="00F86ABB"/>
    <w:rsid w:val="00F8782E"/>
    <w:rsid w:val="00F87ECB"/>
    <w:rsid w:val="00F9174C"/>
    <w:rsid w:val="00F91FFA"/>
    <w:rsid w:val="00F922DE"/>
    <w:rsid w:val="00F92770"/>
    <w:rsid w:val="00F95890"/>
    <w:rsid w:val="00F95EF6"/>
    <w:rsid w:val="00FA42C0"/>
    <w:rsid w:val="00FA4372"/>
    <w:rsid w:val="00FA490F"/>
    <w:rsid w:val="00FB2A8F"/>
    <w:rsid w:val="00FB3638"/>
    <w:rsid w:val="00FB363E"/>
    <w:rsid w:val="00FB6436"/>
    <w:rsid w:val="00FB6E1F"/>
    <w:rsid w:val="00FC07B0"/>
    <w:rsid w:val="00FC4B49"/>
    <w:rsid w:val="00FC63E0"/>
    <w:rsid w:val="00FC7B1C"/>
    <w:rsid w:val="00FD17C5"/>
    <w:rsid w:val="00FD3B8B"/>
    <w:rsid w:val="00FD417B"/>
    <w:rsid w:val="00FD7648"/>
    <w:rsid w:val="00FE0CF3"/>
    <w:rsid w:val="00FE25F4"/>
    <w:rsid w:val="00FE2FBE"/>
    <w:rsid w:val="00FE6385"/>
    <w:rsid w:val="00FF190C"/>
    <w:rsid w:val="00FF3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37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9D"/>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17666"/>
    <w:pPr>
      <w:spacing w:after="0"/>
    </w:pPr>
    <w:rPr>
      <w:sz w:val="20"/>
      <w:szCs w:val="20"/>
    </w:rPr>
  </w:style>
  <w:style w:type="character" w:customStyle="1" w:styleId="FootnoteTextChar">
    <w:name w:val="Footnote Text Char"/>
    <w:basedOn w:val="DefaultParagraphFont"/>
    <w:link w:val="FootnoteText"/>
    <w:uiPriority w:val="99"/>
    <w:rsid w:val="00117666"/>
    <w:rPr>
      <w:sz w:val="20"/>
      <w:szCs w:val="20"/>
    </w:rPr>
  </w:style>
  <w:style w:type="character" w:styleId="FootnoteReference">
    <w:name w:val="footnote reference"/>
    <w:basedOn w:val="DefaultParagraphFont"/>
    <w:uiPriority w:val="99"/>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unhideWhenUsed/>
    <w:rsid w:val="00CD066B"/>
    <w:pPr>
      <w:spacing w:after="0"/>
    </w:pPr>
    <w:rPr>
      <w:sz w:val="20"/>
      <w:szCs w:val="20"/>
    </w:rPr>
  </w:style>
  <w:style w:type="character" w:customStyle="1" w:styleId="EndnoteTextChar">
    <w:name w:val="Endnote Text Char"/>
    <w:basedOn w:val="DefaultParagraphFont"/>
    <w:link w:val="EndnoteText"/>
    <w:uiPriority w:val="99"/>
    <w:rsid w:val="00CD066B"/>
    <w:rPr>
      <w:sz w:val="20"/>
      <w:szCs w:val="20"/>
    </w:rPr>
  </w:style>
  <w:style w:type="character" w:styleId="EndnoteReference">
    <w:name w:val="endnote reference"/>
    <w:basedOn w:val="DefaultParagraphFont"/>
    <w:uiPriority w:val="99"/>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9328CC"/>
    <w:pPr>
      <w:spacing w:before="0" w:after="0"/>
    </w:pPr>
    <w:rPr>
      <w:rFonts w:cs="Times New Roman"/>
      <w:szCs w:val="24"/>
    </w:rPr>
  </w:style>
  <w:style w:type="character" w:customStyle="1" w:styleId="DocumentMapChar">
    <w:name w:val="Document Map Char"/>
    <w:basedOn w:val="DefaultParagraphFont"/>
    <w:link w:val="DocumentMap"/>
    <w:uiPriority w:val="99"/>
    <w:semiHidden/>
    <w:rsid w:val="009328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60340753">
      <w:bodyDiv w:val="1"/>
      <w:marLeft w:val="0"/>
      <w:marRight w:val="0"/>
      <w:marTop w:val="0"/>
      <w:marBottom w:val="0"/>
      <w:divBdr>
        <w:top w:val="none" w:sz="0" w:space="0" w:color="auto"/>
        <w:left w:val="none" w:sz="0" w:space="0" w:color="auto"/>
        <w:bottom w:val="none" w:sz="0" w:space="0" w:color="auto"/>
        <w:right w:val="none" w:sz="0" w:space="0" w:color="auto"/>
      </w:divBdr>
    </w:div>
    <w:div w:id="31394878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41650623">
      <w:bodyDiv w:val="1"/>
      <w:marLeft w:val="0"/>
      <w:marRight w:val="0"/>
      <w:marTop w:val="0"/>
      <w:marBottom w:val="0"/>
      <w:divBdr>
        <w:top w:val="none" w:sz="0" w:space="0" w:color="auto"/>
        <w:left w:val="none" w:sz="0" w:space="0" w:color="auto"/>
        <w:bottom w:val="none" w:sz="0" w:space="0" w:color="auto"/>
        <w:right w:val="none" w:sz="0" w:space="0" w:color="auto"/>
      </w:divBdr>
    </w:div>
    <w:div w:id="44415529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83578762">
      <w:bodyDiv w:val="1"/>
      <w:marLeft w:val="0"/>
      <w:marRight w:val="0"/>
      <w:marTop w:val="0"/>
      <w:marBottom w:val="0"/>
      <w:divBdr>
        <w:top w:val="none" w:sz="0" w:space="0" w:color="auto"/>
        <w:left w:val="none" w:sz="0" w:space="0" w:color="auto"/>
        <w:bottom w:val="none" w:sz="0" w:space="0" w:color="auto"/>
        <w:right w:val="none" w:sz="0" w:space="0" w:color="auto"/>
      </w:divBdr>
    </w:div>
    <w:div w:id="815873567">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225797657">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xmlns:b="http://schemas.openxmlformats.org/officeDocument/2006/bibliography" xmlns="http://schemas.openxmlformats.org/officeDocument/2006/bibliography">
    <b:Tag>Adland2015</b:Tag>
    <b:RefOrder>1</b:RefOrder>
  </b:Source>
  <b:Source xmlns:b="http://schemas.openxmlformats.org/officeDocument/2006/bibliography" xmlns="http://schemas.openxmlformats.org/officeDocument/2006/bibliography">
    <b:Tag>Filteau2106</b:Tag>
    <b:RefOrder>2</b:RefOrder>
  </b:Source>
</b:Sources>
</file>

<file path=customXml/itemProps1.xml><?xml version="1.0" encoding="utf-8"?>
<ds:datastoreItem xmlns:ds="http://schemas.openxmlformats.org/officeDocument/2006/customXml" ds:itemID="{9D877D14-02DC-425B-863B-C60F031B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71654</Words>
  <Characters>408430</Characters>
  <Application>Microsoft Office Word</Application>
  <DocSecurity>4</DocSecurity>
  <Lines>3403</Lines>
  <Paragraphs>958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Falconer O.</dc:creator>
  <cp:keywords/>
  <dc:description/>
  <cp:lastModifiedBy>Kiely A.</cp:lastModifiedBy>
  <cp:revision>2</cp:revision>
  <cp:lastPrinted>2017-12-18T18:49:00Z</cp:lastPrinted>
  <dcterms:created xsi:type="dcterms:W3CDTF">2018-02-06T11:51:00Z</dcterms:created>
  <dcterms:modified xsi:type="dcterms:W3CDTF">2018-02-06T11:51:00Z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id="http://www.zotero.org/styles/frontiers-in-immunology"/&gt;&lt;hasBiblio/&gt;&lt;format class="21"/&gt;&lt;count citations="124" publications="62"/&gt;&lt;/info&gt;PAPERS2_INFO_END</vt:lpwstr>
  </property>
</Properties>
</file>