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44A87" w14:textId="04FA5491" w:rsidR="00BE762A" w:rsidRPr="00BE762A" w:rsidRDefault="00BE762A" w:rsidP="00BE762A">
      <w:pPr>
        <w:rPr>
          <w:b/>
          <w:bCs/>
          <w:sz w:val="24"/>
          <w:szCs w:val="26"/>
          <w:lang w:val="en-US" w:eastAsia="x-none"/>
        </w:rPr>
      </w:pPr>
      <w:bookmarkStart w:id="0" w:name="_Hlk490645955"/>
      <w:bookmarkStart w:id="1" w:name="_GoBack"/>
      <w:bookmarkEnd w:id="1"/>
      <w:r w:rsidRPr="00BE762A">
        <w:rPr>
          <w:b/>
          <w:bCs/>
          <w:sz w:val="24"/>
          <w:szCs w:val="26"/>
          <w:lang w:val="en-US" w:eastAsia="x-none"/>
        </w:rPr>
        <w:t>Prevention of vaccine-matched and mismatched influenza in children</w:t>
      </w:r>
      <w:bookmarkEnd w:id="0"/>
      <w:r w:rsidR="00270409">
        <w:rPr>
          <w:b/>
          <w:bCs/>
          <w:sz w:val="24"/>
          <w:szCs w:val="26"/>
          <w:lang w:val="en-US" w:eastAsia="x-none"/>
        </w:rPr>
        <w:t xml:space="preserve"> 6−35 months of age</w:t>
      </w:r>
      <w:r w:rsidR="004E455C">
        <w:rPr>
          <w:b/>
          <w:bCs/>
          <w:sz w:val="24"/>
          <w:szCs w:val="26"/>
          <w:lang w:val="en-US" w:eastAsia="x-none"/>
        </w:rPr>
        <w:t>: a multinational randomized trial across five influenza seasons</w:t>
      </w:r>
    </w:p>
    <w:p w14:paraId="04B3DB7A" w14:textId="461E592A" w:rsidR="0021145C" w:rsidRPr="0021145C" w:rsidRDefault="00D8637F" w:rsidP="008042E2">
      <w:r>
        <w:rPr>
          <w:b/>
        </w:rPr>
        <w:t>Authors:</w:t>
      </w:r>
      <w:r>
        <w:t xml:space="preserve"> </w:t>
      </w:r>
      <w:r w:rsidRPr="00974423">
        <w:rPr>
          <w:rFonts w:cs="Arial"/>
        </w:rPr>
        <w:t>Claeys C</w:t>
      </w:r>
      <w:r w:rsidRPr="00974423">
        <w:rPr>
          <w:rFonts w:cs="Arial"/>
          <w:vertAlign w:val="superscript"/>
        </w:rPr>
        <w:t>1</w:t>
      </w:r>
      <w:r>
        <w:rPr>
          <w:rFonts w:cs="Arial"/>
        </w:rPr>
        <w:t>,</w:t>
      </w:r>
      <w:r w:rsidRPr="002F059C">
        <w:rPr>
          <w:rFonts w:cs="Arial"/>
        </w:rPr>
        <w:t xml:space="preserve"> </w:t>
      </w:r>
      <w:r w:rsidR="00463111">
        <w:rPr>
          <w:rFonts w:cs="Arial"/>
        </w:rPr>
        <w:t xml:space="preserve">MD; </w:t>
      </w:r>
      <w:r w:rsidRPr="002F059C">
        <w:rPr>
          <w:rFonts w:cs="Arial"/>
        </w:rPr>
        <w:t>Zaman K</w:t>
      </w:r>
      <w:r>
        <w:rPr>
          <w:rFonts w:cs="Arial"/>
        </w:rPr>
        <w:t>*</w:t>
      </w:r>
      <w:r>
        <w:rPr>
          <w:rFonts w:cs="Arial"/>
          <w:vertAlign w:val="superscript"/>
        </w:rPr>
        <w:t>2</w:t>
      </w:r>
      <w:r w:rsidRPr="002F059C">
        <w:rPr>
          <w:rFonts w:cs="Arial"/>
        </w:rPr>
        <w:t>,</w:t>
      </w:r>
      <w:r w:rsidR="00463111">
        <w:rPr>
          <w:rFonts w:cs="Arial"/>
        </w:rPr>
        <w:t xml:space="preserve"> </w:t>
      </w:r>
      <w:r w:rsidR="008E7FCF">
        <w:rPr>
          <w:rFonts w:cs="Arial"/>
        </w:rPr>
        <w:t>PhD</w:t>
      </w:r>
      <w:r w:rsidR="00463111">
        <w:rPr>
          <w:rFonts w:cs="Arial"/>
        </w:rPr>
        <w:t>;</w:t>
      </w:r>
      <w:r w:rsidRPr="002F059C">
        <w:rPr>
          <w:rFonts w:cs="Arial"/>
        </w:rPr>
        <w:t xml:space="preserve"> Dbaibo G</w:t>
      </w:r>
      <w:r>
        <w:rPr>
          <w:rFonts w:cs="Arial"/>
          <w:vertAlign w:val="superscript"/>
        </w:rPr>
        <w:t>3</w:t>
      </w:r>
      <w:r w:rsidRPr="002F059C">
        <w:rPr>
          <w:rFonts w:cs="Arial"/>
        </w:rPr>
        <w:t>,</w:t>
      </w:r>
      <w:r w:rsidR="00463111">
        <w:rPr>
          <w:rFonts w:cs="Arial"/>
        </w:rPr>
        <w:t xml:space="preserve"> MD;</w:t>
      </w:r>
      <w:r w:rsidRPr="002F059C">
        <w:rPr>
          <w:rFonts w:cs="Arial"/>
        </w:rPr>
        <w:t xml:space="preserve"> </w:t>
      </w:r>
      <w:r w:rsidR="00206EBC">
        <w:rPr>
          <w:rFonts w:cs="Arial"/>
        </w:rPr>
        <w:t>Li P</w:t>
      </w:r>
      <w:r w:rsidR="00206EBC">
        <w:rPr>
          <w:rFonts w:cs="Arial"/>
          <w:vertAlign w:val="superscript"/>
        </w:rPr>
        <w:t>4</w:t>
      </w:r>
      <w:r w:rsidR="00206EBC">
        <w:rPr>
          <w:rFonts w:cs="Arial"/>
        </w:rPr>
        <w:t>,</w:t>
      </w:r>
      <w:r w:rsidR="00463111">
        <w:rPr>
          <w:rFonts w:cs="Arial"/>
        </w:rPr>
        <w:t xml:space="preserve"> PhD;</w:t>
      </w:r>
      <w:r w:rsidR="00206EBC">
        <w:rPr>
          <w:rFonts w:cs="Arial"/>
        </w:rPr>
        <w:t xml:space="preserve"> </w:t>
      </w:r>
      <w:r w:rsidRPr="002F059C">
        <w:rPr>
          <w:rFonts w:cs="Arial"/>
        </w:rPr>
        <w:t>Izu A</w:t>
      </w:r>
      <w:r w:rsidR="00BF1325">
        <w:rPr>
          <w:rFonts w:cs="Arial"/>
          <w:vertAlign w:val="superscript"/>
        </w:rPr>
        <w:t>5</w:t>
      </w:r>
      <w:r w:rsidRPr="002F059C">
        <w:rPr>
          <w:rFonts w:cs="Arial"/>
        </w:rPr>
        <w:t>,</w:t>
      </w:r>
      <w:r w:rsidR="00463111">
        <w:rPr>
          <w:rFonts w:cs="Arial"/>
        </w:rPr>
        <w:t xml:space="preserve"> MS;</w:t>
      </w:r>
      <w:r w:rsidRPr="002F059C">
        <w:rPr>
          <w:rFonts w:cs="Arial"/>
        </w:rPr>
        <w:t xml:space="preserve"> Kosalaraksa P</w:t>
      </w:r>
      <w:r w:rsidR="00BF1325">
        <w:rPr>
          <w:rFonts w:cs="Arial"/>
          <w:vertAlign w:val="superscript"/>
        </w:rPr>
        <w:t>6</w:t>
      </w:r>
      <w:r w:rsidRPr="002F059C">
        <w:rPr>
          <w:rFonts w:cs="Arial"/>
        </w:rPr>
        <w:t xml:space="preserve">, </w:t>
      </w:r>
      <w:r w:rsidR="00463111">
        <w:rPr>
          <w:rFonts w:cs="Arial"/>
        </w:rPr>
        <w:t xml:space="preserve">MD; </w:t>
      </w:r>
      <w:r w:rsidRPr="002F059C">
        <w:rPr>
          <w:rFonts w:cs="Arial"/>
        </w:rPr>
        <w:t>Rivera L</w:t>
      </w:r>
      <w:r w:rsidR="00BF1325">
        <w:rPr>
          <w:rFonts w:cs="Arial"/>
          <w:vertAlign w:val="superscript"/>
        </w:rPr>
        <w:t>7</w:t>
      </w:r>
      <w:r w:rsidRPr="002F059C">
        <w:rPr>
          <w:rFonts w:cs="Arial"/>
        </w:rPr>
        <w:t xml:space="preserve">, </w:t>
      </w:r>
      <w:r w:rsidR="00463111">
        <w:rPr>
          <w:rFonts w:cs="Arial"/>
        </w:rPr>
        <w:t xml:space="preserve">MD; </w:t>
      </w:r>
      <w:r w:rsidR="00667A9C">
        <w:rPr>
          <w:rFonts w:cs="Arial"/>
        </w:rPr>
        <w:t>Acosta B</w:t>
      </w:r>
      <w:r w:rsidR="00CB1915">
        <w:rPr>
          <w:rFonts w:cs="Arial"/>
          <w:vertAlign w:val="superscript"/>
        </w:rPr>
        <w:t>8</w:t>
      </w:r>
      <w:r w:rsidRPr="002F059C">
        <w:rPr>
          <w:rFonts w:cs="Arial"/>
        </w:rPr>
        <w:t xml:space="preserve">, </w:t>
      </w:r>
      <w:r w:rsidR="00463111">
        <w:rPr>
          <w:rFonts w:cs="Arial"/>
        </w:rPr>
        <w:t xml:space="preserve">MD; </w:t>
      </w:r>
      <w:r w:rsidRPr="002F059C">
        <w:rPr>
          <w:rFonts w:cs="Arial"/>
        </w:rPr>
        <w:t>Arroba Basanta ML</w:t>
      </w:r>
      <w:r w:rsidR="00CB1915">
        <w:rPr>
          <w:rFonts w:cs="Arial"/>
          <w:vertAlign w:val="superscript"/>
        </w:rPr>
        <w:t>9</w:t>
      </w:r>
      <w:r w:rsidRPr="002F059C">
        <w:rPr>
          <w:rFonts w:cs="Arial"/>
        </w:rPr>
        <w:t xml:space="preserve">, </w:t>
      </w:r>
      <w:r w:rsidR="00463111">
        <w:rPr>
          <w:rFonts w:cs="Arial"/>
        </w:rPr>
        <w:t xml:space="preserve">MD; </w:t>
      </w:r>
      <w:r>
        <w:rPr>
          <w:rFonts w:cs="Arial"/>
        </w:rPr>
        <w:t>Aziz A</w:t>
      </w:r>
      <w:r>
        <w:rPr>
          <w:rFonts w:cs="Arial"/>
          <w:vertAlign w:val="superscript"/>
        </w:rPr>
        <w:t>2</w:t>
      </w:r>
      <w:r>
        <w:rPr>
          <w:rFonts w:cs="Arial"/>
        </w:rPr>
        <w:t xml:space="preserve">, </w:t>
      </w:r>
      <w:r w:rsidR="00463111">
        <w:rPr>
          <w:rFonts w:cs="Arial"/>
        </w:rPr>
        <w:t xml:space="preserve">MD; </w:t>
      </w:r>
      <w:r>
        <w:rPr>
          <w:rFonts w:cs="Arial"/>
        </w:rPr>
        <w:t>Cabanero</w:t>
      </w:r>
      <w:r w:rsidRPr="006D1ABC">
        <w:rPr>
          <w:rFonts w:cs="Arial"/>
        </w:rPr>
        <w:t xml:space="preserve"> MA</w:t>
      </w:r>
      <w:r w:rsidR="00CB1915">
        <w:rPr>
          <w:rFonts w:cs="Arial"/>
          <w:vertAlign w:val="superscript"/>
        </w:rPr>
        <w:t>10</w:t>
      </w:r>
      <w:r>
        <w:rPr>
          <w:rFonts w:cs="Arial"/>
        </w:rPr>
        <w:t xml:space="preserve">, </w:t>
      </w:r>
      <w:r w:rsidR="005A79FF">
        <w:rPr>
          <w:rFonts w:cs="Arial"/>
        </w:rPr>
        <w:t>Ph</w:t>
      </w:r>
      <w:r w:rsidR="00463111">
        <w:rPr>
          <w:rFonts w:cs="Arial"/>
        </w:rPr>
        <w:t xml:space="preserve">D; </w:t>
      </w:r>
      <w:r w:rsidRPr="002F059C">
        <w:rPr>
          <w:rFonts w:cs="Arial"/>
        </w:rPr>
        <w:t>Chandrashekaran V</w:t>
      </w:r>
      <w:r w:rsidR="00CB1915">
        <w:rPr>
          <w:rFonts w:cs="Arial"/>
          <w:vertAlign w:val="superscript"/>
        </w:rPr>
        <w:t>11</w:t>
      </w:r>
      <w:r w:rsidRPr="002F059C">
        <w:rPr>
          <w:rFonts w:cs="Arial"/>
        </w:rPr>
        <w:t xml:space="preserve">, </w:t>
      </w:r>
      <w:r w:rsidR="00463111">
        <w:rPr>
          <w:rFonts w:cs="Arial"/>
        </w:rPr>
        <w:t xml:space="preserve">MS; </w:t>
      </w:r>
      <w:r w:rsidRPr="002F059C">
        <w:rPr>
          <w:rFonts w:cs="Arial"/>
        </w:rPr>
        <w:t>Corsaro B</w:t>
      </w:r>
      <w:r w:rsidR="00CB1915">
        <w:rPr>
          <w:rFonts w:cs="Arial"/>
          <w:vertAlign w:val="superscript"/>
        </w:rPr>
        <w:t>11</w:t>
      </w:r>
      <w:r w:rsidRPr="002F059C">
        <w:rPr>
          <w:rFonts w:cs="Arial"/>
        </w:rPr>
        <w:t xml:space="preserve">, </w:t>
      </w:r>
      <w:r w:rsidR="00463111">
        <w:rPr>
          <w:rFonts w:cs="Arial"/>
        </w:rPr>
        <w:t xml:space="preserve">PhD; </w:t>
      </w:r>
      <w:r w:rsidRPr="002F059C">
        <w:rPr>
          <w:rFonts w:cs="Arial"/>
        </w:rPr>
        <w:t>Cousin L</w:t>
      </w:r>
      <w:r>
        <w:rPr>
          <w:rFonts w:cs="Arial"/>
          <w:vertAlign w:val="superscript"/>
        </w:rPr>
        <w:t>1</w:t>
      </w:r>
      <w:r w:rsidR="00BF1325">
        <w:rPr>
          <w:rFonts w:cs="Arial"/>
          <w:vertAlign w:val="superscript"/>
        </w:rPr>
        <w:t>2</w:t>
      </w:r>
      <w:r w:rsidRPr="002F059C">
        <w:rPr>
          <w:rFonts w:cs="Arial"/>
        </w:rPr>
        <w:t xml:space="preserve">, </w:t>
      </w:r>
      <w:r w:rsidR="00463111">
        <w:rPr>
          <w:rFonts w:cs="Arial"/>
        </w:rPr>
        <w:t xml:space="preserve">MD; </w:t>
      </w:r>
      <w:r w:rsidRPr="002F059C">
        <w:rPr>
          <w:rFonts w:cs="Arial"/>
        </w:rPr>
        <w:t xml:space="preserve">Diaz </w:t>
      </w:r>
      <w:r w:rsidR="00676229">
        <w:rPr>
          <w:rFonts w:cs="Arial"/>
        </w:rPr>
        <w:t>A</w:t>
      </w:r>
      <w:r>
        <w:rPr>
          <w:rFonts w:cs="Arial"/>
          <w:vertAlign w:val="superscript"/>
        </w:rPr>
        <w:t>1</w:t>
      </w:r>
      <w:r w:rsidR="00BF1325">
        <w:rPr>
          <w:rFonts w:cs="Arial"/>
          <w:vertAlign w:val="superscript"/>
        </w:rPr>
        <w:t>3</w:t>
      </w:r>
      <w:r w:rsidRPr="002F059C">
        <w:rPr>
          <w:rFonts w:cs="Arial"/>
        </w:rPr>
        <w:t xml:space="preserve">, </w:t>
      </w:r>
      <w:r w:rsidR="00463111">
        <w:rPr>
          <w:rFonts w:cs="Arial"/>
        </w:rPr>
        <w:t xml:space="preserve">MD; </w:t>
      </w:r>
      <w:r w:rsidRPr="002F059C">
        <w:rPr>
          <w:rFonts w:cs="Arial"/>
        </w:rPr>
        <w:t>Diez-Domingo J</w:t>
      </w:r>
      <w:r>
        <w:rPr>
          <w:rFonts w:cs="Arial"/>
          <w:vertAlign w:val="superscript"/>
        </w:rPr>
        <w:t>1</w:t>
      </w:r>
      <w:r w:rsidR="00BF1325">
        <w:rPr>
          <w:rFonts w:cs="Arial"/>
          <w:vertAlign w:val="superscript"/>
        </w:rPr>
        <w:t>4</w:t>
      </w:r>
      <w:r w:rsidRPr="002F059C">
        <w:rPr>
          <w:rFonts w:cs="Arial"/>
        </w:rPr>
        <w:t xml:space="preserve">, </w:t>
      </w:r>
      <w:r w:rsidR="00463111">
        <w:rPr>
          <w:rFonts w:cs="Arial"/>
        </w:rPr>
        <w:t xml:space="preserve">MD; </w:t>
      </w:r>
      <w:r w:rsidRPr="002F059C">
        <w:rPr>
          <w:rFonts w:cs="Arial"/>
        </w:rPr>
        <w:t>Dinleyici EC</w:t>
      </w:r>
      <w:r>
        <w:rPr>
          <w:rFonts w:cs="Arial"/>
          <w:vertAlign w:val="superscript"/>
        </w:rPr>
        <w:t>1</w:t>
      </w:r>
      <w:r w:rsidR="00BF1325">
        <w:rPr>
          <w:rFonts w:cs="Arial"/>
          <w:vertAlign w:val="superscript"/>
        </w:rPr>
        <w:t>5</w:t>
      </w:r>
      <w:r w:rsidRPr="002F059C">
        <w:rPr>
          <w:rFonts w:cs="Arial"/>
        </w:rPr>
        <w:t xml:space="preserve">, </w:t>
      </w:r>
      <w:r w:rsidR="00463111">
        <w:rPr>
          <w:rFonts w:cs="Arial"/>
        </w:rPr>
        <w:t xml:space="preserve">MD; </w:t>
      </w:r>
      <w:r w:rsidRPr="002F059C">
        <w:rPr>
          <w:rFonts w:cs="Arial"/>
        </w:rPr>
        <w:t>Faust S</w:t>
      </w:r>
      <w:r>
        <w:rPr>
          <w:rFonts w:cs="Arial"/>
        </w:rPr>
        <w:t>N</w:t>
      </w:r>
      <w:r>
        <w:rPr>
          <w:rFonts w:cs="Arial"/>
          <w:vertAlign w:val="superscript"/>
        </w:rPr>
        <w:t>1</w:t>
      </w:r>
      <w:r w:rsidR="00BF1325">
        <w:rPr>
          <w:rFonts w:cs="Arial"/>
          <w:vertAlign w:val="superscript"/>
        </w:rPr>
        <w:t>6</w:t>
      </w:r>
      <w:r w:rsidRPr="002F059C">
        <w:rPr>
          <w:rFonts w:cs="Arial"/>
        </w:rPr>
        <w:t xml:space="preserve">, </w:t>
      </w:r>
      <w:r w:rsidR="00463111">
        <w:rPr>
          <w:rFonts w:cs="Arial"/>
        </w:rPr>
        <w:t xml:space="preserve">MD; </w:t>
      </w:r>
      <w:r>
        <w:rPr>
          <w:rFonts w:cs="Arial"/>
        </w:rPr>
        <w:t>Friel D</w:t>
      </w:r>
      <w:r>
        <w:rPr>
          <w:rFonts w:cs="Arial"/>
          <w:vertAlign w:val="superscript"/>
        </w:rPr>
        <w:t>1</w:t>
      </w:r>
      <w:r>
        <w:rPr>
          <w:rFonts w:cs="Arial"/>
        </w:rPr>
        <w:t xml:space="preserve">, </w:t>
      </w:r>
      <w:r w:rsidR="00463111">
        <w:rPr>
          <w:rFonts w:cs="Arial"/>
        </w:rPr>
        <w:t xml:space="preserve">PhD; </w:t>
      </w:r>
      <w:r w:rsidRPr="002F059C">
        <w:rPr>
          <w:rFonts w:cs="Arial"/>
        </w:rPr>
        <w:t>Garcia-Sicilia J</w:t>
      </w:r>
      <w:r>
        <w:rPr>
          <w:rFonts w:cs="Arial"/>
          <w:vertAlign w:val="superscript"/>
        </w:rPr>
        <w:t>1</w:t>
      </w:r>
      <w:r w:rsidR="00BF1325">
        <w:rPr>
          <w:rFonts w:cs="Arial"/>
          <w:vertAlign w:val="superscript"/>
        </w:rPr>
        <w:t>7</w:t>
      </w:r>
      <w:r w:rsidRPr="002F059C">
        <w:rPr>
          <w:rFonts w:cs="Arial"/>
        </w:rPr>
        <w:t xml:space="preserve">, </w:t>
      </w:r>
      <w:r w:rsidR="00463111">
        <w:rPr>
          <w:rFonts w:cs="Arial"/>
        </w:rPr>
        <w:t xml:space="preserve">MD; </w:t>
      </w:r>
      <w:r w:rsidR="00667A9C">
        <w:rPr>
          <w:rFonts w:cs="Arial"/>
        </w:rPr>
        <w:t>Go</w:t>
      </w:r>
      <w:r w:rsidR="009F4504">
        <w:rPr>
          <w:rFonts w:cs="Arial"/>
        </w:rPr>
        <w:t>mez-Go</w:t>
      </w:r>
      <w:r w:rsidR="00667A9C">
        <w:rPr>
          <w:rFonts w:cs="Arial"/>
        </w:rPr>
        <w:t xml:space="preserve"> GD</w:t>
      </w:r>
      <w:r w:rsidR="00BF1325">
        <w:rPr>
          <w:rFonts w:cs="Arial"/>
          <w:vertAlign w:val="superscript"/>
        </w:rPr>
        <w:t>18</w:t>
      </w:r>
      <w:r w:rsidR="00667A9C">
        <w:rPr>
          <w:rFonts w:cs="Arial"/>
        </w:rPr>
        <w:t xml:space="preserve">, </w:t>
      </w:r>
      <w:r w:rsidR="00463111">
        <w:rPr>
          <w:rFonts w:cs="Arial"/>
        </w:rPr>
        <w:t xml:space="preserve">MD; </w:t>
      </w:r>
      <w:r w:rsidRPr="002F059C">
        <w:rPr>
          <w:rFonts w:cs="Arial"/>
        </w:rPr>
        <w:t xml:space="preserve">Gonzales </w:t>
      </w:r>
      <w:r>
        <w:rPr>
          <w:rFonts w:cs="Arial"/>
        </w:rPr>
        <w:t>M</w:t>
      </w:r>
      <w:r w:rsidRPr="002F059C">
        <w:rPr>
          <w:rFonts w:cs="Arial"/>
        </w:rPr>
        <w:t>LA</w:t>
      </w:r>
      <w:r>
        <w:rPr>
          <w:rFonts w:cs="Arial"/>
          <w:vertAlign w:val="superscript"/>
        </w:rPr>
        <w:t>1</w:t>
      </w:r>
      <w:r w:rsidR="00BF1325">
        <w:rPr>
          <w:rFonts w:cs="Arial"/>
          <w:vertAlign w:val="superscript"/>
        </w:rPr>
        <w:t>9</w:t>
      </w:r>
      <w:r w:rsidRPr="002F059C">
        <w:rPr>
          <w:rFonts w:cs="Arial"/>
        </w:rPr>
        <w:t xml:space="preserve">, </w:t>
      </w:r>
      <w:r w:rsidR="00A83634">
        <w:rPr>
          <w:rFonts w:cs="Arial"/>
        </w:rPr>
        <w:t>MS</w:t>
      </w:r>
      <w:r w:rsidR="00463111">
        <w:rPr>
          <w:rFonts w:cs="Arial"/>
        </w:rPr>
        <w:t xml:space="preserve">; </w:t>
      </w:r>
      <w:r w:rsidRPr="002F059C">
        <w:rPr>
          <w:rFonts w:cs="Arial"/>
        </w:rPr>
        <w:t>Hughes S</w:t>
      </w:r>
      <w:r>
        <w:rPr>
          <w:rFonts w:cs="Arial"/>
        </w:rPr>
        <w:t>M</w:t>
      </w:r>
      <w:r w:rsidR="00BF1325">
        <w:rPr>
          <w:rFonts w:cs="Arial"/>
          <w:vertAlign w:val="superscript"/>
        </w:rPr>
        <w:t>20</w:t>
      </w:r>
      <w:r w:rsidRPr="002F059C">
        <w:rPr>
          <w:rFonts w:cs="Arial"/>
        </w:rPr>
        <w:t xml:space="preserve">, </w:t>
      </w:r>
      <w:r w:rsidR="00463111">
        <w:rPr>
          <w:rFonts w:cs="Arial"/>
        </w:rPr>
        <w:t xml:space="preserve">MD; </w:t>
      </w:r>
      <w:r w:rsidRPr="002F059C">
        <w:rPr>
          <w:rFonts w:cs="Arial"/>
        </w:rPr>
        <w:t>Jackowska T</w:t>
      </w:r>
      <w:r w:rsidR="00BF1325">
        <w:rPr>
          <w:rFonts w:cs="Arial"/>
          <w:vertAlign w:val="superscript"/>
        </w:rPr>
        <w:t>21</w:t>
      </w:r>
      <w:r w:rsidRPr="002F059C">
        <w:rPr>
          <w:rFonts w:cs="Arial"/>
        </w:rPr>
        <w:t xml:space="preserve">, </w:t>
      </w:r>
      <w:r w:rsidR="00463111">
        <w:rPr>
          <w:rFonts w:cs="Arial"/>
        </w:rPr>
        <w:t xml:space="preserve">MD; </w:t>
      </w:r>
      <w:r w:rsidRPr="002F059C">
        <w:rPr>
          <w:rFonts w:cs="Arial"/>
        </w:rPr>
        <w:t>Kant S</w:t>
      </w:r>
      <w:r w:rsidR="00BF1325">
        <w:rPr>
          <w:rFonts w:cs="Arial"/>
          <w:vertAlign w:val="superscript"/>
        </w:rPr>
        <w:t>22</w:t>
      </w:r>
      <w:r w:rsidRPr="002F059C">
        <w:rPr>
          <w:rFonts w:cs="Arial"/>
        </w:rPr>
        <w:t xml:space="preserve">, </w:t>
      </w:r>
      <w:r w:rsidR="00463111">
        <w:rPr>
          <w:rFonts w:cs="Arial"/>
        </w:rPr>
        <w:t xml:space="preserve">MD; </w:t>
      </w:r>
      <w:r w:rsidRPr="002F059C">
        <w:rPr>
          <w:rFonts w:cs="Arial"/>
        </w:rPr>
        <w:t>Lucero M</w:t>
      </w:r>
      <w:r>
        <w:rPr>
          <w:rFonts w:cs="Arial"/>
          <w:vertAlign w:val="superscript"/>
        </w:rPr>
        <w:t>2</w:t>
      </w:r>
      <w:r w:rsidR="006F3052">
        <w:rPr>
          <w:rFonts w:cs="Arial"/>
          <w:vertAlign w:val="superscript"/>
        </w:rPr>
        <w:t>3</w:t>
      </w:r>
      <w:r w:rsidRPr="002F059C">
        <w:rPr>
          <w:rFonts w:cs="Arial"/>
        </w:rPr>
        <w:t xml:space="preserve">, </w:t>
      </w:r>
      <w:r w:rsidR="00463111">
        <w:rPr>
          <w:rFonts w:cs="Arial"/>
        </w:rPr>
        <w:t xml:space="preserve">MD; </w:t>
      </w:r>
      <w:r w:rsidRPr="002F059C">
        <w:rPr>
          <w:rFonts w:cs="Arial"/>
        </w:rPr>
        <w:t>Malvaux L</w:t>
      </w:r>
      <w:r>
        <w:rPr>
          <w:rFonts w:cs="Arial"/>
          <w:vertAlign w:val="superscript"/>
        </w:rPr>
        <w:t>1</w:t>
      </w:r>
      <w:r w:rsidRPr="002F059C">
        <w:rPr>
          <w:rFonts w:cs="Arial"/>
        </w:rPr>
        <w:t xml:space="preserve">, </w:t>
      </w:r>
      <w:r w:rsidR="00463111">
        <w:rPr>
          <w:rFonts w:cs="Arial"/>
        </w:rPr>
        <w:t xml:space="preserve">PhD; </w:t>
      </w:r>
      <w:r w:rsidRPr="002F059C">
        <w:rPr>
          <w:rFonts w:cs="Arial"/>
        </w:rPr>
        <w:t>Mares Bermudez J</w:t>
      </w:r>
      <w:r>
        <w:rPr>
          <w:rFonts w:cs="Arial"/>
          <w:vertAlign w:val="superscript"/>
        </w:rPr>
        <w:t>2</w:t>
      </w:r>
      <w:r w:rsidR="006F3052">
        <w:rPr>
          <w:rFonts w:cs="Arial"/>
          <w:vertAlign w:val="superscript"/>
        </w:rPr>
        <w:t>4</w:t>
      </w:r>
      <w:r w:rsidRPr="002F059C">
        <w:rPr>
          <w:rFonts w:cs="Arial"/>
        </w:rPr>
        <w:t xml:space="preserve">, </w:t>
      </w:r>
      <w:r w:rsidR="00463111">
        <w:rPr>
          <w:rFonts w:cs="Arial"/>
        </w:rPr>
        <w:t xml:space="preserve">MD; </w:t>
      </w:r>
      <w:r w:rsidRPr="002F059C">
        <w:rPr>
          <w:rFonts w:cs="Arial"/>
        </w:rPr>
        <w:t>Martinon-Torres F</w:t>
      </w:r>
      <w:r>
        <w:rPr>
          <w:rFonts w:cs="Arial"/>
          <w:vertAlign w:val="superscript"/>
        </w:rPr>
        <w:t>2</w:t>
      </w:r>
      <w:r w:rsidR="006F3052">
        <w:rPr>
          <w:rFonts w:cs="Arial"/>
          <w:vertAlign w:val="superscript"/>
        </w:rPr>
        <w:t>5</w:t>
      </w:r>
      <w:r w:rsidRPr="002F059C">
        <w:rPr>
          <w:rFonts w:cs="Arial"/>
        </w:rPr>
        <w:t xml:space="preserve">, </w:t>
      </w:r>
      <w:r w:rsidR="004C623B">
        <w:rPr>
          <w:rFonts w:cs="Arial"/>
        </w:rPr>
        <w:t>Ph</w:t>
      </w:r>
      <w:r w:rsidR="00463111">
        <w:rPr>
          <w:rFonts w:cs="Arial"/>
        </w:rPr>
        <w:t xml:space="preserve">D; </w:t>
      </w:r>
      <w:r w:rsidRPr="002F059C">
        <w:rPr>
          <w:rFonts w:cs="Arial"/>
        </w:rPr>
        <w:t>Miranda M</w:t>
      </w:r>
      <w:r>
        <w:rPr>
          <w:rFonts w:cs="Arial"/>
          <w:vertAlign w:val="superscript"/>
        </w:rPr>
        <w:t>2</w:t>
      </w:r>
      <w:r w:rsidR="006F3052">
        <w:rPr>
          <w:rFonts w:cs="Arial"/>
          <w:vertAlign w:val="superscript"/>
        </w:rPr>
        <w:t>6</w:t>
      </w:r>
      <w:r w:rsidRPr="002F059C">
        <w:rPr>
          <w:rFonts w:cs="Arial"/>
        </w:rPr>
        <w:t xml:space="preserve">, </w:t>
      </w:r>
      <w:r w:rsidR="00463111">
        <w:rPr>
          <w:rFonts w:cs="Arial"/>
        </w:rPr>
        <w:t xml:space="preserve">MD; </w:t>
      </w:r>
      <w:r w:rsidRPr="002F059C">
        <w:rPr>
          <w:rFonts w:cs="Arial"/>
        </w:rPr>
        <w:t>Montellano M</w:t>
      </w:r>
      <w:r w:rsidR="00BF1325">
        <w:rPr>
          <w:rFonts w:cs="Arial"/>
          <w:vertAlign w:val="superscript"/>
        </w:rPr>
        <w:t>18</w:t>
      </w:r>
      <w:r w:rsidRPr="002F059C">
        <w:rPr>
          <w:rFonts w:cs="Arial"/>
        </w:rPr>
        <w:t xml:space="preserve">, </w:t>
      </w:r>
      <w:r w:rsidR="00463111">
        <w:rPr>
          <w:rFonts w:cs="Arial"/>
        </w:rPr>
        <w:t xml:space="preserve">MD; </w:t>
      </w:r>
      <w:r w:rsidRPr="002F059C">
        <w:rPr>
          <w:rFonts w:cs="Arial"/>
        </w:rPr>
        <w:t>Peix Sambola MA</w:t>
      </w:r>
      <w:r>
        <w:rPr>
          <w:rFonts w:cs="Arial"/>
          <w:vertAlign w:val="superscript"/>
        </w:rPr>
        <w:t>2</w:t>
      </w:r>
      <w:r w:rsidR="009B25CC">
        <w:rPr>
          <w:rFonts w:cs="Arial"/>
          <w:vertAlign w:val="superscript"/>
        </w:rPr>
        <w:t>7</w:t>
      </w:r>
      <w:r w:rsidRPr="002F059C">
        <w:rPr>
          <w:rFonts w:cs="Arial"/>
        </w:rPr>
        <w:t xml:space="preserve">, </w:t>
      </w:r>
      <w:r w:rsidR="00463111">
        <w:rPr>
          <w:rFonts w:cs="Arial"/>
        </w:rPr>
        <w:t xml:space="preserve">MD; </w:t>
      </w:r>
      <w:r w:rsidRPr="002F059C">
        <w:rPr>
          <w:rFonts w:cs="Arial"/>
        </w:rPr>
        <w:t>Prymula R</w:t>
      </w:r>
      <w:r>
        <w:rPr>
          <w:rFonts w:cs="Arial"/>
          <w:vertAlign w:val="superscript"/>
        </w:rPr>
        <w:t>2</w:t>
      </w:r>
      <w:r w:rsidR="009B25CC">
        <w:rPr>
          <w:rFonts w:cs="Arial"/>
          <w:vertAlign w:val="superscript"/>
        </w:rPr>
        <w:t>8</w:t>
      </w:r>
      <w:r w:rsidRPr="002F059C">
        <w:rPr>
          <w:rFonts w:cs="Arial"/>
        </w:rPr>
        <w:t xml:space="preserve">, </w:t>
      </w:r>
      <w:r w:rsidR="00463111">
        <w:rPr>
          <w:rFonts w:cs="Arial"/>
        </w:rPr>
        <w:t xml:space="preserve">MD; </w:t>
      </w:r>
      <w:r w:rsidRPr="002F059C">
        <w:rPr>
          <w:rFonts w:cs="Arial"/>
        </w:rPr>
        <w:t>Puthanakit T</w:t>
      </w:r>
      <w:r w:rsidR="009B25CC">
        <w:rPr>
          <w:rFonts w:cs="Arial"/>
          <w:vertAlign w:val="superscript"/>
        </w:rPr>
        <w:t>29</w:t>
      </w:r>
      <w:r w:rsidRPr="002F059C">
        <w:rPr>
          <w:rFonts w:cs="Arial"/>
        </w:rPr>
        <w:t xml:space="preserve">, </w:t>
      </w:r>
      <w:r w:rsidR="00463111">
        <w:rPr>
          <w:rFonts w:cs="Arial"/>
        </w:rPr>
        <w:t xml:space="preserve">MD; </w:t>
      </w:r>
      <w:r w:rsidRPr="002F059C">
        <w:rPr>
          <w:rFonts w:cs="Arial"/>
        </w:rPr>
        <w:t>Ruzkova R</w:t>
      </w:r>
      <w:r>
        <w:rPr>
          <w:rFonts w:cs="Arial"/>
          <w:vertAlign w:val="superscript"/>
        </w:rPr>
        <w:t>3</w:t>
      </w:r>
      <w:r w:rsidR="009B25CC">
        <w:rPr>
          <w:rFonts w:cs="Arial"/>
          <w:vertAlign w:val="superscript"/>
        </w:rPr>
        <w:t>0</w:t>
      </w:r>
      <w:r w:rsidRPr="002F059C">
        <w:rPr>
          <w:rFonts w:cs="Arial"/>
        </w:rPr>
        <w:t xml:space="preserve">, </w:t>
      </w:r>
      <w:r w:rsidR="00463111">
        <w:rPr>
          <w:rFonts w:cs="Arial"/>
        </w:rPr>
        <w:t xml:space="preserve">MD; </w:t>
      </w:r>
      <w:r w:rsidRPr="002F059C">
        <w:rPr>
          <w:rFonts w:cs="Arial"/>
        </w:rPr>
        <w:t>Sadowska-Krawczenko I</w:t>
      </w:r>
      <w:r>
        <w:rPr>
          <w:rFonts w:cs="Arial"/>
          <w:vertAlign w:val="superscript"/>
        </w:rPr>
        <w:t>3</w:t>
      </w:r>
      <w:r w:rsidR="009B25CC">
        <w:rPr>
          <w:rFonts w:cs="Arial"/>
          <w:vertAlign w:val="superscript"/>
        </w:rPr>
        <w:t>1</w:t>
      </w:r>
      <w:r w:rsidRPr="002F059C">
        <w:rPr>
          <w:rFonts w:cs="Arial"/>
        </w:rPr>
        <w:t xml:space="preserve">, </w:t>
      </w:r>
      <w:r w:rsidR="00D45976">
        <w:rPr>
          <w:rFonts w:cs="Arial"/>
        </w:rPr>
        <w:t>Ph</w:t>
      </w:r>
      <w:r w:rsidR="00463111">
        <w:rPr>
          <w:rFonts w:cs="Arial"/>
        </w:rPr>
        <w:t xml:space="preserve">D; </w:t>
      </w:r>
      <w:r>
        <w:rPr>
          <w:rFonts w:cs="Arial"/>
        </w:rPr>
        <w:t>Salamanca de la Cueva I</w:t>
      </w:r>
      <w:r>
        <w:rPr>
          <w:rFonts w:cs="Arial"/>
          <w:vertAlign w:val="superscript"/>
        </w:rPr>
        <w:t>3</w:t>
      </w:r>
      <w:r w:rsidR="009B25CC">
        <w:rPr>
          <w:rFonts w:cs="Arial"/>
          <w:vertAlign w:val="superscript"/>
        </w:rPr>
        <w:t>2</w:t>
      </w:r>
      <w:r w:rsidRPr="002F059C">
        <w:rPr>
          <w:rFonts w:cs="Arial"/>
        </w:rPr>
        <w:t xml:space="preserve">, </w:t>
      </w:r>
      <w:r w:rsidR="00463111">
        <w:rPr>
          <w:rFonts w:cs="Arial"/>
        </w:rPr>
        <w:t xml:space="preserve">MD; </w:t>
      </w:r>
      <w:r w:rsidR="00062601" w:rsidRPr="002F059C">
        <w:rPr>
          <w:rFonts w:cs="Arial"/>
        </w:rPr>
        <w:t>Sokal E</w:t>
      </w:r>
      <w:r w:rsidR="00062601">
        <w:rPr>
          <w:rFonts w:cs="Arial"/>
          <w:vertAlign w:val="superscript"/>
        </w:rPr>
        <w:t>33</w:t>
      </w:r>
      <w:r w:rsidR="00062601">
        <w:rPr>
          <w:rFonts w:cs="Arial"/>
        </w:rPr>
        <w:t>,</w:t>
      </w:r>
      <w:r w:rsidR="00062601" w:rsidRPr="002F059C">
        <w:rPr>
          <w:rFonts w:cs="Arial"/>
        </w:rPr>
        <w:t xml:space="preserve"> </w:t>
      </w:r>
      <w:r w:rsidR="00463111">
        <w:rPr>
          <w:rFonts w:cs="Arial"/>
        </w:rPr>
        <w:t xml:space="preserve">MD; </w:t>
      </w:r>
      <w:r w:rsidRPr="002F059C">
        <w:rPr>
          <w:rFonts w:cs="Arial"/>
        </w:rPr>
        <w:t>Soni J</w:t>
      </w:r>
      <w:r>
        <w:rPr>
          <w:rFonts w:cs="Arial"/>
          <w:vertAlign w:val="superscript"/>
        </w:rPr>
        <w:t>3</w:t>
      </w:r>
      <w:r w:rsidR="00062601">
        <w:rPr>
          <w:rFonts w:cs="Arial"/>
          <w:vertAlign w:val="superscript"/>
        </w:rPr>
        <w:t>4</w:t>
      </w:r>
      <w:r w:rsidRPr="002F059C">
        <w:rPr>
          <w:rFonts w:cs="Arial"/>
        </w:rPr>
        <w:t xml:space="preserve">, </w:t>
      </w:r>
      <w:r w:rsidR="00463111">
        <w:rPr>
          <w:rFonts w:cs="Arial"/>
        </w:rPr>
        <w:t xml:space="preserve">MA; </w:t>
      </w:r>
      <w:r w:rsidRPr="002F059C">
        <w:rPr>
          <w:rFonts w:cs="Arial"/>
        </w:rPr>
        <w:t>Szymanski H</w:t>
      </w:r>
      <w:r>
        <w:rPr>
          <w:rFonts w:cs="Arial"/>
          <w:vertAlign w:val="superscript"/>
        </w:rPr>
        <w:t>3</w:t>
      </w:r>
      <w:r w:rsidR="00062601">
        <w:rPr>
          <w:rFonts w:cs="Arial"/>
          <w:vertAlign w:val="superscript"/>
        </w:rPr>
        <w:t>5</w:t>
      </w:r>
      <w:r w:rsidRPr="002F059C">
        <w:rPr>
          <w:rFonts w:cs="Arial"/>
        </w:rPr>
        <w:t xml:space="preserve">, </w:t>
      </w:r>
      <w:r w:rsidR="00463111">
        <w:rPr>
          <w:rFonts w:cs="Arial"/>
        </w:rPr>
        <w:t xml:space="preserve">MD; </w:t>
      </w:r>
      <w:r w:rsidRPr="002F059C">
        <w:rPr>
          <w:rFonts w:cs="Arial"/>
        </w:rPr>
        <w:t>Ulied A</w:t>
      </w:r>
      <w:r>
        <w:rPr>
          <w:rFonts w:cs="Arial"/>
          <w:vertAlign w:val="superscript"/>
        </w:rPr>
        <w:t>3</w:t>
      </w:r>
      <w:r w:rsidR="00062601">
        <w:rPr>
          <w:rFonts w:cs="Arial"/>
          <w:vertAlign w:val="superscript"/>
        </w:rPr>
        <w:t>6</w:t>
      </w:r>
      <w:r w:rsidRPr="002F059C">
        <w:rPr>
          <w:rFonts w:cs="Arial"/>
        </w:rPr>
        <w:t>,</w:t>
      </w:r>
      <w:r w:rsidR="00463111">
        <w:rPr>
          <w:rFonts w:cs="Arial"/>
        </w:rPr>
        <w:t xml:space="preserve"> MD;</w:t>
      </w:r>
      <w:r w:rsidRPr="002F059C">
        <w:rPr>
          <w:rFonts w:cs="Arial"/>
        </w:rPr>
        <w:t xml:space="preserve"> </w:t>
      </w:r>
      <w:r w:rsidR="00463111" w:rsidRPr="002F059C">
        <w:rPr>
          <w:rFonts w:cs="Arial"/>
        </w:rPr>
        <w:t xml:space="preserve">Schuind </w:t>
      </w:r>
      <w:r w:rsidR="00463111">
        <w:rPr>
          <w:rFonts w:cs="Arial"/>
        </w:rPr>
        <w:t>A</w:t>
      </w:r>
      <w:r w:rsidR="00463111" w:rsidRPr="00463111">
        <w:rPr>
          <w:rFonts w:cs="Arial"/>
          <w:vertAlign w:val="superscript"/>
        </w:rPr>
        <w:t>11</w:t>
      </w:r>
      <w:r w:rsidR="00463111">
        <w:rPr>
          <w:rFonts w:cs="Arial"/>
        </w:rPr>
        <w:t xml:space="preserve">, MD; </w:t>
      </w:r>
      <w:r w:rsidRPr="00463111">
        <w:rPr>
          <w:rFonts w:cs="Arial"/>
        </w:rPr>
        <w:t>Jain</w:t>
      </w:r>
      <w:r w:rsidRPr="002F059C">
        <w:rPr>
          <w:rFonts w:cs="Arial"/>
        </w:rPr>
        <w:t xml:space="preserve"> V</w:t>
      </w:r>
      <w:r>
        <w:rPr>
          <w:rFonts w:cs="Arial"/>
        </w:rPr>
        <w:t>K</w:t>
      </w:r>
      <w:r w:rsidR="00463111" w:rsidRPr="004654C8">
        <w:rPr>
          <w:rFonts w:cs="Arial"/>
          <w:vertAlign w:val="superscript"/>
        </w:rPr>
        <w:t>ǂ</w:t>
      </w:r>
      <w:r>
        <w:rPr>
          <w:rFonts w:cs="Arial"/>
          <w:vertAlign w:val="superscript"/>
        </w:rPr>
        <w:t>3</w:t>
      </w:r>
      <w:r w:rsidR="00062601">
        <w:rPr>
          <w:rFonts w:cs="Arial"/>
          <w:vertAlign w:val="superscript"/>
        </w:rPr>
        <w:t>7</w:t>
      </w:r>
      <w:r w:rsidRPr="002F059C">
        <w:rPr>
          <w:rFonts w:cs="Arial"/>
        </w:rPr>
        <w:t xml:space="preserve">, </w:t>
      </w:r>
      <w:r w:rsidR="00463111">
        <w:rPr>
          <w:rFonts w:cs="Arial"/>
        </w:rPr>
        <w:t xml:space="preserve">MD; </w:t>
      </w:r>
      <w:r w:rsidRPr="002F059C">
        <w:rPr>
          <w:rFonts w:cs="Arial"/>
        </w:rPr>
        <w:t>Innis B</w:t>
      </w:r>
      <w:r>
        <w:rPr>
          <w:rFonts w:cs="Arial"/>
        </w:rPr>
        <w:t>L</w:t>
      </w:r>
      <w:r w:rsidR="009B25CC">
        <w:rPr>
          <w:rFonts w:cs="Arial"/>
          <w:vertAlign w:val="superscript"/>
        </w:rPr>
        <w:t>3</w:t>
      </w:r>
      <w:r w:rsidR="00062601">
        <w:rPr>
          <w:rFonts w:cs="Arial"/>
          <w:vertAlign w:val="superscript"/>
        </w:rPr>
        <w:t>8</w:t>
      </w:r>
      <w:r w:rsidR="00463111">
        <w:rPr>
          <w:rFonts w:cs="Arial"/>
        </w:rPr>
        <w:t>, MD</w:t>
      </w:r>
      <w:r w:rsidR="00CB1915">
        <w:rPr>
          <w:rFonts w:cs="Arial"/>
        </w:rPr>
        <w:t>;</w:t>
      </w:r>
      <w:r w:rsidRPr="002F059C">
        <w:rPr>
          <w:rFonts w:cs="Arial"/>
        </w:rPr>
        <w:t xml:space="preserve"> for the Flu4VEC Study Group</w:t>
      </w:r>
      <w:r w:rsidR="0021145C">
        <w:rPr>
          <w:rFonts w:cs="Arial"/>
        </w:rPr>
        <w:t xml:space="preserve"> </w:t>
      </w:r>
    </w:p>
    <w:p w14:paraId="7CF16AFF" w14:textId="77777777" w:rsidR="00D8637F" w:rsidRDefault="00D8637F" w:rsidP="00D8637F">
      <w:pPr>
        <w:rPr>
          <w:rFonts w:cs="Arial"/>
        </w:rPr>
      </w:pPr>
      <w:r>
        <w:rPr>
          <w:rFonts w:cs="Arial"/>
        </w:rPr>
        <w:t>* Co-first author</w:t>
      </w:r>
    </w:p>
    <w:p w14:paraId="5163E7DE" w14:textId="43D306AE" w:rsidR="00270409" w:rsidRPr="004654C8" w:rsidRDefault="00D8637F" w:rsidP="00D8637F">
      <w:pPr>
        <w:rPr>
          <w:rFonts w:cs="Arial"/>
        </w:rPr>
      </w:pPr>
      <w:r w:rsidRPr="004654C8">
        <w:rPr>
          <w:rFonts w:cs="Arial"/>
          <w:vertAlign w:val="superscript"/>
        </w:rPr>
        <w:t>ǂ</w:t>
      </w:r>
      <w:r w:rsidRPr="004654C8">
        <w:rPr>
          <w:rFonts w:cs="Arial"/>
        </w:rPr>
        <w:t xml:space="preserve"> Co-last author</w:t>
      </w:r>
    </w:p>
    <w:p w14:paraId="0320D045" w14:textId="0D4DE5CA" w:rsidR="00D8637F" w:rsidRPr="00F857ED" w:rsidRDefault="00D8637F" w:rsidP="00D8637F">
      <w:pPr>
        <w:rPr>
          <w:rFonts w:cs="Arial"/>
          <w:szCs w:val="22"/>
        </w:rPr>
      </w:pPr>
      <w:r w:rsidRPr="001226C6">
        <w:rPr>
          <w:b/>
          <w:szCs w:val="22"/>
        </w:rPr>
        <w:t>Affiliations:</w:t>
      </w:r>
      <w:r>
        <w:rPr>
          <w:b/>
        </w:rPr>
        <w:t xml:space="preserve"> </w:t>
      </w:r>
      <w:r w:rsidRPr="00AC63B3">
        <w:rPr>
          <w:rFonts w:cs="Arial"/>
          <w:szCs w:val="22"/>
          <w:vertAlign w:val="superscript"/>
        </w:rPr>
        <w:t>1</w:t>
      </w:r>
      <w:r w:rsidRPr="00AC63B3">
        <w:rPr>
          <w:rFonts w:cs="Arial"/>
          <w:szCs w:val="22"/>
        </w:rPr>
        <w:t xml:space="preserve">GSK, Wavre, Belgium; </w:t>
      </w:r>
      <w:r w:rsidRPr="00AC63B3">
        <w:rPr>
          <w:rFonts w:cs="Arial"/>
          <w:szCs w:val="22"/>
          <w:vertAlign w:val="superscript"/>
        </w:rPr>
        <w:t>2</w:t>
      </w:r>
      <w:r w:rsidRPr="00AC63B3">
        <w:rPr>
          <w:rFonts w:cs="Arial"/>
          <w:szCs w:val="22"/>
        </w:rPr>
        <w:t xml:space="preserve">icddr,b, Dhaka, Bangladesh; </w:t>
      </w:r>
      <w:r w:rsidRPr="00AC63B3">
        <w:rPr>
          <w:rFonts w:cs="Arial"/>
          <w:szCs w:val="22"/>
          <w:vertAlign w:val="superscript"/>
        </w:rPr>
        <w:t>3</w:t>
      </w:r>
      <w:r w:rsidRPr="00AC63B3">
        <w:rPr>
          <w:rFonts w:cs="Arial"/>
          <w:color w:val="000000"/>
          <w:szCs w:val="22"/>
        </w:rPr>
        <w:t>American University of Beirut, Beirut, Lebanon</w:t>
      </w:r>
      <w:r w:rsidRPr="00AC63B3">
        <w:rPr>
          <w:rFonts w:cs="Arial"/>
          <w:szCs w:val="22"/>
        </w:rPr>
        <w:t xml:space="preserve">; </w:t>
      </w:r>
      <w:r w:rsidR="00BF1325">
        <w:rPr>
          <w:rFonts w:cs="Arial"/>
          <w:color w:val="000000"/>
          <w:szCs w:val="22"/>
          <w:vertAlign w:val="superscript"/>
        </w:rPr>
        <w:t>4</w:t>
      </w:r>
      <w:r w:rsidR="00BF1325" w:rsidRPr="002400C6">
        <w:rPr>
          <w:rFonts w:cs="Arial"/>
          <w:color w:val="000000"/>
          <w:szCs w:val="22"/>
        </w:rPr>
        <w:t>GSK, King of Prussia,</w:t>
      </w:r>
      <w:r w:rsidR="00BF1325">
        <w:rPr>
          <w:rFonts w:cs="Arial"/>
          <w:color w:val="000000"/>
          <w:szCs w:val="22"/>
        </w:rPr>
        <w:t xml:space="preserve"> PA,</w:t>
      </w:r>
      <w:r w:rsidR="00BF1325" w:rsidRPr="002400C6">
        <w:rPr>
          <w:rFonts w:cs="Arial"/>
          <w:color w:val="000000"/>
          <w:szCs w:val="22"/>
        </w:rPr>
        <w:t xml:space="preserve"> </w:t>
      </w:r>
      <w:r w:rsidR="00BF1325" w:rsidRPr="00241A4C">
        <w:rPr>
          <w:rFonts w:cs="Arial"/>
          <w:color w:val="000000"/>
          <w:szCs w:val="22"/>
        </w:rPr>
        <w:t>United States</w:t>
      </w:r>
      <w:r w:rsidR="00BF1325" w:rsidRPr="002400C6">
        <w:rPr>
          <w:rFonts w:cs="Arial"/>
          <w:color w:val="000000"/>
          <w:szCs w:val="22"/>
        </w:rPr>
        <w:t xml:space="preserve"> (current</w:t>
      </w:r>
      <w:r w:rsidR="00BF1325" w:rsidRPr="00241A4C">
        <w:rPr>
          <w:rFonts w:cs="Arial"/>
          <w:color w:val="000000"/>
          <w:szCs w:val="22"/>
        </w:rPr>
        <w:t xml:space="preserve"> affiliation</w:t>
      </w:r>
      <w:r w:rsidR="00BF1325" w:rsidRPr="002400C6">
        <w:rPr>
          <w:rFonts w:cs="Arial"/>
          <w:color w:val="000000"/>
          <w:szCs w:val="22"/>
        </w:rPr>
        <w:t>:</w:t>
      </w:r>
      <w:r w:rsidR="00BF1325" w:rsidRPr="00241A4C">
        <w:rPr>
          <w:rFonts w:cs="Arial"/>
          <w:color w:val="000000"/>
          <w:szCs w:val="22"/>
        </w:rPr>
        <w:t xml:space="preserve"> Pfizer VRD, Collegeville, PA, U</w:t>
      </w:r>
      <w:r w:rsidR="00BF1325">
        <w:rPr>
          <w:rFonts w:cs="Arial"/>
          <w:color w:val="000000"/>
          <w:szCs w:val="22"/>
        </w:rPr>
        <w:t>nited States</w:t>
      </w:r>
      <w:r w:rsidR="00BF1325" w:rsidRPr="00AC63B3">
        <w:rPr>
          <w:rFonts w:cs="Arial"/>
          <w:color w:val="000000"/>
          <w:szCs w:val="22"/>
        </w:rPr>
        <w:t>)</w:t>
      </w:r>
      <w:r w:rsidR="00BF1325" w:rsidRPr="00241A4C">
        <w:rPr>
          <w:rFonts w:cs="Arial"/>
          <w:color w:val="000000"/>
          <w:szCs w:val="22"/>
        </w:rPr>
        <w:t xml:space="preserve">; </w:t>
      </w:r>
      <w:r w:rsidR="00BF1325">
        <w:rPr>
          <w:rFonts w:cs="Arial"/>
          <w:color w:val="000000"/>
          <w:szCs w:val="22"/>
          <w:vertAlign w:val="superscript"/>
        </w:rPr>
        <w:t>5</w:t>
      </w:r>
      <w:r w:rsidRPr="00AC63B3">
        <w:rPr>
          <w:rFonts w:cs="Arial"/>
          <w:color w:val="000000"/>
          <w:szCs w:val="22"/>
        </w:rPr>
        <w:t xml:space="preserve">GSK, Rockville, </w:t>
      </w:r>
      <w:r>
        <w:rPr>
          <w:rFonts w:cs="Arial"/>
          <w:color w:val="000000"/>
          <w:szCs w:val="22"/>
        </w:rPr>
        <w:t xml:space="preserve">MD, </w:t>
      </w:r>
      <w:r w:rsidRPr="00AC63B3">
        <w:rPr>
          <w:rFonts w:cs="Arial"/>
          <w:color w:val="000000"/>
          <w:szCs w:val="22"/>
        </w:rPr>
        <w:t>United States</w:t>
      </w:r>
      <w:r w:rsidRPr="00AC63B3">
        <w:rPr>
          <w:rFonts w:cs="Arial"/>
          <w:szCs w:val="22"/>
        </w:rPr>
        <w:t xml:space="preserve">; </w:t>
      </w:r>
      <w:r w:rsidR="00BF1325">
        <w:rPr>
          <w:rFonts w:cs="Arial"/>
          <w:color w:val="000000"/>
          <w:szCs w:val="22"/>
          <w:vertAlign w:val="superscript"/>
        </w:rPr>
        <w:t>6</w:t>
      </w:r>
      <w:r w:rsidRPr="00AC63B3">
        <w:rPr>
          <w:rFonts w:cs="Arial"/>
          <w:color w:val="000000"/>
          <w:szCs w:val="22"/>
        </w:rPr>
        <w:t>Khon Kaen University, Khon Kaen, Thailand</w:t>
      </w:r>
      <w:r w:rsidRPr="00AC63B3">
        <w:rPr>
          <w:rFonts w:cs="Arial"/>
          <w:szCs w:val="22"/>
        </w:rPr>
        <w:t xml:space="preserve">; </w:t>
      </w:r>
      <w:r w:rsidR="00BF1325">
        <w:rPr>
          <w:rFonts w:cs="Arial"/>
          <w:color w:val="000000"/>
          <w:szCs w:val="22"/>
          <w:vertAlign w:val="superscript"/>
        </w:rPr>
        <w:t>7</w:t>
      </w:r>
      <w:r w:rsidRPr="00C375EB">
        <w:rPr>
          <w:rFonts w:cs="Arial"/>
          <w:color w:val="000000"/>
          <w:szCs w:val="22"/>
        </w:rPr>
        <w:t>National Autonomous University of Santo Domingo</w:t>
      </w:r>
      <w:r w:rsidRPr="002400C6">
        <w:rPr>
          <w:rFonts w:cs="Arial"/>
          <w:color w:val="000000"/>
          <w:szCs w:val="22"/>
        </w:rPr>
        <w:t>, Santo Domingo, Dominican Republic</w:t>
      </w:r>
      <w:r w:rsidRPr="002400C6">
        <w:rPr>
          <w:rFonts w:cs="Arial"/>
          <w:szCs w:val="22"/>
        </w:rPr>
        <w:t xml:space="preserve">; </w:t>
      </w:r>
      <w:r w:rsidR="00CB1915">
        <w:rPr>
          <w:rFonts w:cs="Arial"/>
          <w:color w:val="000000"/>
          <w:vertAlign w:val="superscript"/>
        </w:rPr>
        <w:t>8</w:t>
      </w:r>
      <w:r w:rsidR="006F3052">
        <w:t>Dr</w:t>
      </w:r>
      <w:r w:rsidR="00D56070">
        <w:t xml:space="preserve"> Castroviejo Prim</w:t>
      </w:r>
      <w:r w:rsidR="009B25CC">
        <w:t>ary Health Care Center, Madrid, Spain</w:t>
      </w:r>
      <w:r w:rsidR="006F3052">
        <w:t>;</w:t>
      </w:r>
      <w:r w:rsidRPr="002400C6">
        <w:rPr>
          <w:rFonts w:cs="Arial"/>
          <w:szCs w:val="22"/>
        </w:rPr>
        <w:t xml:space="preserve"> </w:t>
      </w:r>
      <w:r w:rsidR="00CB1915">
        <w:rPr>
          <w:rFonts w:cs="Arial"/>
          <w:color w:val="000000"/>
          <w:szCs w:val="22"/>
          <w:vertAlign w:val="superscript"/>
        </w:rPr>
        <w:t>9</w:t>
      </w:r>
      <w:r w:rsidR="002403BB">
        <w:rPr>
          <w:rFonts w:cs="Arial"/>
          <w:color w:val="000000"/>
          <w:szCs w:val="22"/>
        </w:rPr>
        <w:t>C</w:t>
      </w:r>
      <w:r>
        <w:rPr>
          <w:rFonts w:cs="Arial"/>
          <w:color w:val="000000"/>
          <w:szCs w:val="22"/>
        </w:rPr>
        <w:t>omplutense</w:t>
      </w:r>
      <w:r w:rsidRPr="002400C6">
        <w:rPr>
          <w:rFonts w:cs="Arial"/>
          <w:color w:val="000000"/>
          <w:szCs w:val="22"/>
        </w:rPr>
        <w:t xml:space="preserve"> University of</w:t>
      </w:r>
      <w:r w:rsidR="006F3052">
        <w:rPr>
          <w:rFonts w:cs="Arial"/>
          <w:color w:val="000000"/>
          <w:szCs w:val="22"/>
        </w:rPr>
        <w:t xml:space="preserve"> </w:t>
      </w:r>
      <w:r w:rsidRPr="002400C6">
        <w:rPr>
          <w:rFonts w:cs="Arial"/>
          <w:color w:val="000000"/>
          <w:szCs w:val="22"/>
        </w:rPr>
        <w:t>Madrid, Madrid, Spain</w:t>
      </w:r>
      <w:r w:rsidRPr="002400C6">
        <w:rPr>
          <w:rFonts w:cs="Arial"/>
          <w:szCs w:val="22"/>
        </w:rPr>
        <w:t>;</w:t>
      </w:r>
      <w:r w:rsidR="00CB1915">
        <w:rPr>
          <w:rFonts w:cs="Arial"/>
          <w:szCs w:val="22"/>
        </w:rPr>
        <w:t xml:space="preserve"> </w:t>
      </w:r>
      <w:r w:rsidR="00CB1915">
        <w:rPr>
          <w:rFonts w:cs="Arial"/>
          <w:color w:val="000000"/>
          <w:szCs w:val="22"/>
          <w:vertAlign w:val="superscript"/>
        </w:rPr>
        <w:t>10</w:t>
      </w:r>
      <w:r w:rsidRPr="00C375EB">
        <w:rPr>
          <w:rFonts w:cs="Arial"/>
          <w:color w:val="000000"/>
          <w:szCs w:val="22"/>
        </w:rPr>
        <w:t>Jaume I University and Illes Columbretes Health Center of Castellón, Castellón de la Plana, Spain</w:t>
      </w:r>
      <w:r>
        <w:rPr>
          <w:rFonts w:cs="Arial"/>
          <w:color w:val="000000"/>
          <w:szCs w:val="22"/>
        </w:rPr>
        <w:t>;</w:t>
      </w:r>
      <w:r w:rsidRPr="00AC63B3">
        <w:rPr>
          <w:rFonts w:cs="Arial"/>
          <w:szCs w:val="22"/>
        </w:rPr>
        <w:t xml:space="preserve"> </w:t>
      </w:r>
      <w:r w:rsidR="00CB1915">
        <w:rPr>
          <w:rFonts w:cs="Arial"/>
          <w:color w:val="000000"/>
          <w:szCs w:val="22"/>
          <w:vertAlign w:val="superscript"/>
        </w:rPr>
        <w:t>11</w:t>
      </w:r>
      <w:r w:rsidR="00CB1915" w:rsidRPr="002400C6">
        <w:rPr>
          <w:rFonts w:cs="Arial"/>
          <w:color w:val="000000"/>
          <w:szCs w:val="22"/>
        </w:rPr>
        <w:t xml:space="preserve">GSK, </w:t>
      </w:r>
      <w:r w:rsidR="00CB1915">
        <w:rPr>
          <w:rFonts w:cs="Arial"/>
          <w:color w:val="000000"/>
          <w:szCs w:val="22"/>
        </w:rPr>
        <w:t>King of Prussia</w:t>
      </w:r>
      <w:r w:rsidR="00CB1915" w:rsidRPr="002400C6">
        <w:rPr>
          <w:rFonts w:cs="Arial"/>
          <w:color w:val="000000"/>
          <w:szCs w:val="22"/>
        </w:rPr>
        <w:t xml:space="preserve">, </w:t>
      </w:r>
      <w:r w:rsidR="00CB1915">
        <w:rPr>
          <w:rFonts w:cs="Arial"/>
          <w:color w:val="000000"/>
          <w:szCs w:val="22"/>
        </w:rPr>
        <w:t xml:space="preserve">PA, </w:t>
      </w:r>
      <w:r w:rsidR="00CB1915" w:rsidRPr="002400C6">
        <w:rPr>
          <w:rFonts w:cs="Arial"/>
          <w:color w:val="000000"/>
          <w:szCs w:val="22"/>
        </w:rPr>
        <w:t>United States</w:t>
      </w:r>
      <w:r w:rsidR="00CB1915">
        <w:rPr>
          <w:rFonts w:cs="Arial"/>
          <w:color w:val="000000"/>
          <w:szCs w:val="22"/>
        </w:rPr>
        <w:t xml:space="preserve"> (current affiliation: </w:t>
      </w:r>
      <w:r w:rsidR="00CB1915" w:rsidRPr="00AC63B3">
        <w:rPr>
          <w:rFonts w:cs="Arial"/>
          <w:color w:val="000000"/>
          <w:szCs w:val="22"/>
        </w:rPr>
        <w:t xml:space="preserve">GSK, Rockville, </w:t>
      </w:r>
      <w:r w:rsidR="00CB1915">
        <w:rPr>
          <w:rFonts w:cs="Arial"/>
          <w:color w:val="000000"/>
          <w:szCs w:val="22"/>
        </w:rPr>
        <w:t xml:space="preserve">MD, </w:t>
      </w:r>
      <w:r w:rsidR="00CB1915" w:rsidRPr="00AC63B3">
        <w:rPr>
          <w:rFonts w:cs="Arial"/>
          <w:color w:val="000000"/>
          <w:szCs w:val="22"/>
        </w:rPr>
        <w:t>United States</w:t>
      </w:r>
      <w:r w:rsidR="00CB1915">
        <w:rPr>
          <w:rFonts w:cs="Arial"/>
          <w:color w:val="000000"/>
          <w:szCs w:val="22"/>
        </w:rPr>
        <w:t>)</w:t>
      </w:r>
      <w:r w:rsidR="00CB1915" w:rsidRPr="002400C6">
        <w:rPr>
          <w:rFonts w:cs="Arial"/>
          <w:szCs w:val="22"/>
        </w:rPr>
        <w:t>;</w:t>
      </w:r>
      <w:r w:rsidR="00CB1915">
        <w:rPr>
          <w:rFonts w:cs="Arial"/>
          <w:szCs w:val="22"/>
        </w:rPr>
        <w:t xml:space="preserve"> </w:t>
      </w:r>
      <w:r w:rsidR="00BF1325">
        <w:rPr>
          <w:rFonts w:cs="Arial"/>
          <w:color w:val="000000"/>
          <w:szCs w:val="22"/>
          <w:vertAlign w:val="superscript"/>
        </w:rPr>
        <w:t>12</w:t>
      </w:r>
      <w:r w:rsidRPr="004934B8">
        <w:rPr>
          <w:rFonts w:cs="Arial"/>
        </w:rPr>
        <w:t>T</w:t>
      </w:r>
      <w:r>
        <w:rPr>
          <w:rFonts w:cs="Arial"/>
        </w:rPr>
        <w:t xml:space="preserve">ecnologia en Investigacion, </w:t>
      </w:r>
      <w:r w:rsidRPr="004934B8">
        <w:rPr>
          <w:rFonts w:cs="Arial"/>
        </w:rPr>
        <w:t>San Pedro Sula, Honduras</w:t>
      </w:r>
      <w:r w:rsidRPr="00AC63B3">
        <w:rPr>
          <w:rFonts w:cs="Arial"/>
          <w:szCs w:val="22"/>
        </w:rPr>
        <w:t xml:space="preserve">; </w:t>
      </w:r>
      <w:r>
        <w:rPr>
          <w:rFonts w:cs="Arial"/>
          <w:color w:val="000000"/>
          <w:szCs w:val="22"/>
          <w:vertAlign w:val="superscript"/>
        </w:rPr>
        <w:t>1</w:t>
      </w:r>
      <w:r w:rsidR="00BF1325">
        <w:rPr>
          <w:rFonts w:cs="Arial"/>
          <w:color w:val="000000"/>
          <w:szCs w:val="22"/>
          <w:vertAlign w:val="superscript"/>
        </w:rPr>
        <w:t>3</w:t>
      </w:r>
      <w:r w:rsidRPr="004934B8">
        <w:rPr>
          <w:rFonts w:cs="Arial"/>
          <w:color w:val="000000"/>
        </w:rPr>
        <w:t>National Aut</w:t>
      </w:r>
      <w:r>
        <w:rPr>
          <w:rFonts w:cs="Arial"/>
          <w:color w:val="000000"/>
        </w:rPr>
        <w:t xml:space="preserve">onomous University of Honduras, </w:t>
      </w:r>
      <w:r w:rsidRPr="004934B8">
        <w:rPr>
          <w:rFonts w:cs="Arial"/>
          <w:color w:val="000000"/>
        </w:rPr>
        <w:t>Tegucigalpa, Honduras</w:t>
      </w:r>
      <w:r>
        <w:rPr>
          <w:rFonts w:cs="Arial"/>
          <w:color w:val="000000"/>
          <w:szCs w:val="22"/>
        </w:rPr>
        <w:t xml:space="preserve">; </w:t>
      </w:r>
      <w:r w:rsidR="00BF1325">
        <w:rPr>
          <w:rFonts w:cs="Arial"/>
          <w:color w:val="000000"/>
          <w:szCs w:val="22"/>
          <w:vertAlign w:val="superscript"/>
        </w:rPr>
        <w:t>14</w:t>
      </w:r>
      <w:r>
        <w:rPr>
          <w:rFonts w:cs="Arial"/>
          <w:color w:val="000000"/>
        </w:rPr>
        <w:t>FISABIO-Public Health, Valencia, Spain</w:t>
      </w:r>
      <w:r w:rsidRPr="00AC63B3">
        <w:rPr>
          <w:rFonts w:cs="Arial"/>
          <w:szCs w:val="22"/>
        </w:rPr>
        <w:t xml:space="preserve">; </w:t>
      </w:r>
      <w:r>
        <w:rPr>
          <w:rFonts w:cs="Arial"/>
          <w:color w:val="000000"/>
          <w:szCs w:val="22"/>
          <w:vertAlign w:val="superscript"/>
        </w:rPr>
        <w:t>1</w:t>
      </w:r>
      <w:r w:rsidR="00BF1325">
        <w:rPr>
          <w:rFonts w:cs="Arial"/>
          <w:color w:val="000000"/>
          <w:szCs w:val="22"/>
          <w:vertAlign w:val="superscript"/>
        </w:rPr>
        <w:t>5</w:t>
      </w:r>
      <w:r w:rsidRPr="00A84883">
        <w:rPr>
          <w:rFonts w:cs="Arial"/>
          <w:color w:val="000000"/>
          <w:lang w:val="en-US"/>
        </w:rPr>
        <w:t>Eskisehir Osmangazi University, Eskisehir, Turkey</w:t>
      </w:r>
      <w:r w:rsidRPr="002400C6">
        <w:rPr>
          <w:rFonts w:cs="Arial"/>
          <w:szCs w:val="22"/>
        </w:rPr>
        <w:t xml:space="preserve">; </w:t>
      </w:r>
      <w:r>
        <w:rPr>
          <w:rFonts w:cs="Arial"/>
          <w:color w:val="000000"/>
          <w:szCs w:val="22"/>
          <w:vertAlign w:val="superscript"/>
        </w:rPr>
        <w:t>1</w:t>
      </w:r>
      <w:r w:rsidR="00BF1325">
        <w:rPr>
          <w:rFonts w:cs="Arial"/>
          <w:color w:val="000000"/>
          <w:szCs w:val="22"/>
          <w:vertAlign w:val="superscript"/>
        </w:rPr>
        <w:t>6</w:t>
      </w:r>
      <w:r w:rsidRPr="002400C6">
        <w:rPr>
          <w:rFonts w:cs="Arial"/>
          <w:color w:val="000000"/>
          <w:szCs w:val="22"/>
        </w:rPr>
        <w:t xml:space="preserve">University of Southampton and </w:t>
      </w:r>
      <w:r w:rsidRPr="002400C6">
        <w:rPr>
          <w:rFonts w:cs="Arial"/>
          <w:color w:val="000000"/>
          <w:szCs w:val="22"/>
        </w:rPr>
        <w:lastRenderedPageBreak/>
        <w:t>University Hospital Southampton NHS Foundation Trust, Southampton, United Kingdom</w:t>
      </w:r>
      <w:r w:rsidRPr="002400C6">
        <w:rPr>
          <w:rFonts w:cs="Arial"/>
          <w:szCs w:val="22"/>
        </w:rPr>
        <w:t xml:space="preserve">; </w:t>
      </w:r>
      <w:r>
        <w:rPr>
          <w:rFonts w:cs="Arial"/>
          <w:color w:val="000000"/>
          <w:szCs w:val="22"/>
          <w:vertAlign w:val="superscript"/>
        </w:rPr>
        <w:t>1</w:t>
      </w:r>
      <w:r w:rsidR="00BF1325">
        <w:rPr>
          <w:rFonts w:cs="Arial"/>
          <w:color w:val="000000"/>
          <w:szCs w:val="22"/>
          <w:vertAlign w:val="superscript"/>
        </w:rPr>
        <w:t>7</w:t>
      </w:r>
      <w:r w:rsidRPr="004934B8">
        <w:rPr>
          <w:rFonts w:cs="Arial"/>
          <w:color w:val="000000"/>
        </w:rPr>
        <w:t>Hospital Infantil Universitario La Paz</w:t>
      </w:r>
      <w:r w:rsidRPr="002400C6">
        <w:rPr>
          <w:rFonts w:cs="Arial"/>
          <w:color w:val="000000"/>
          <w:szCs w:val="22"/>
        </w:rPr>
        <w:t>, Madrid, Spain</w:t>
      </w:r>
      <w:r w:rsidRPr="002400C6">
        <w:rPr>
          <w:rFonts w:cs="Arial"/>
          <w:szCs w:val="22"/>
        </w:rPr>
        <w:t>;</w:t>
      </w:r>
      <w:r w:rsidR="00481A04">
        <w:rPr>
          <w:rFonts w:cs="Arial"/>
          <w:szCs w:val="22"/>
        </w:rPr>
        <w:t xml:space="preserve"> </w:t>
      </w:r>
      <w:r w:rsidR="00BF1325">
        <w:rPr>
          <w:rFonts w:cs="Arial"/>
          <w:szCs w:val="22"/>
          <w:vertAlign w:val="superscript"/>
        </w:rPr>
        <w:t>18</w:t>
      </w:r>
      <w:r w:rsidR="00481A04">
        <w:rPr>
          <w:rFonts w:cs="Arial"/>
          <w:szCs w:val="22"/>
        </w:rPr>
        <w:t xml:space="preserve">Mary Chiles General Hospital, Manila, </w:t>
      </w:r>
      <w:r w:rsidR="00CD355F">
        <w:rPr>
          <w:rFonts w:cs="Arial"/>
          <w:szCs w:val="22"/>
        </w:rPr>
        <w:t>Philippines</w:t>
      </w:r>
      <w:r w:rsidR="00481A04">
        <w:rPr>
          <w:rFonts w:cs="Arial"/>
          <w:szCs w:val="22"/>
        </w:rPr>
        <w:t>;</w:t>
      </w:r>
      <w:r w:rsidRPr="002400C6">
        <w:rPr>
          <w:rFonts w:cs="Arial"/>
          <w:szCs w:val="22"/>
        </w:rPr>
        <w:t xml:space="preserve"> </w:t>
      </w:r>
      <w:r w:rsidRPr="00241A4C">
        <w:rPr>
          <w:rFonts w:cs="Arial"/>
          <w:color w:val="000000"/>
          <w:szCs w:val="22"/>
          <w:vertAlign w:val="superscript"/>
        </w:rPr>
        <w:t>1</w:t>
      </w:r>
      <w:r w:rsidR="00BF1325">
        <w:rPr>
          <w:rFonts w:cs="Arial"/>
          <w:color w:val="000000"/>
          <w:szCs w:val="22"/>
          <w:vertAlign w:val="superscript"/>
        </w:rPr>
        <w:t>9</w:t>
      </w:r>
      <w:r w:rsidR="00852EBB">
        <w:rPr>
          <w:rFonts w:cs="Arial"/>
          <w:color w:val="000000"/>
        </w:rPr>
        <w:t xml:space="preserve">University of the Philippines – </w:t>
      </w:r>
      <w:r>
        <w:rPr>
          <w:rFonts w:cs="Arial"/>
          <w:color w:val="000000"/>
        </w:rPr>
        <w:t>Philippine General Hospital,</w:t>
      </w:r>
      <w:r w:rsidRPr="004934B8">
        <w:rPr>
          <w:rFonts w:cs="Arial"/>
          <w:color w:val="000000"/>
        </w:rPr>
        <w:t xml:space="preserve"> Manila, </w:t>
      </w:r>
      <w:r w:rsidRPr="002400C6">
        <w:rPr>
          <w:rFonts w:cs="Arial"/>
          <w:color w:val="000000"/>
          <w:szCs w:val="22"/>
        </w:rPr>
        <w:t>Philippines</w:t>
      </w:r>
      <w:r w:rsidRPr="002400C6">
        <w:rPr>
          <w:rFonts w:cs="Arial"/>
          <w:szCs w:val="22"/>
        </w:rPr>
        <w:t xml:space="preserve">; </w:t>
      </w:r>
      <w:r w:rsidR="00BF1325">
        <w:rPr>
          <w:rFonts w:cs="Arial"/>
          <w:color w:val="000000"/>
          <w:szCs w:val="22"/>
          <w:vertAlign w:val="superscript"/>
        </w:rPr>
        <w:t>20</w:t>
      </w:r>
      <w:r>
        <w:rPr>
          <w:rFonts w:cs="Arial"/>
        </w:rPr>
        <w:t xml:space="preserve">Royal Manchester Children’s </w:t>
      </w:r>
      <w:r w:rsidRPr="002400C6">
        <w:rPr>
          <w:rFonts w:cs="Arial"/>
          <w:szCs w:val="22"/>
        </w:rPr>
        <w:t xml:space="preserve">Hospital, </w:t>
      </w:r>
      <w:r w:rsidRPr="002400C6">
        <w:rPr>
          <w:rFonts w:cs="Arial"/>
          <w:color w:val="000000"/>
          <w:szCs w:val="22"/>
        </w:rPr>
        <w:t>Manchester, United Kingdom</w:t>
      </w:r>
      <w:r w:rsidRPr="002400C6">
        <w:rPr>
          <w:rFonts w:cs="Arial"/>
          <w:szCs w:val="22"/>
        </w:rPr>
        <w:t xml:space="preserve">; </w:t>
      </w:r>
      <w:r w:rsidR="00BF1325">
        <w:rPr>
          <w:rFonts w:cs="Arial"/>
          <w:szCs w:val="22"/>
          <w:vertAlign w:val="superscript"/>
        </w:rPr>
        <w:t>21</w:t>
      </w:r>
      <w:r w:rsidRPr="002400C6">
        <w:rPr>
          <w:rFonts w:cs="Arial"/>
          <w:color w:val="000000"/>
          <w:szCs w:val="22"/>
        </w:rPr>
        <w:t>Center of Postgraduate Medical Education, Warsaw, Poland</w:t>
      </w:r>
      <w:r>
        <w:rPr>
          <w:rFonts w:cs="Arial"/>
          <w:szCs w:val="22"/>
        </w:rPr>
        <w:t xml:space="preserve">; </w:t>
      </w:r>
      <w:r w:rsidR="00BF1325">
        <w:rPr>
          <w:rFonts w:cs="Arial"/>
          <w:color w:val="000000"/>
          <w:szCs w:val="22"/>
          <w:vertAlign w:val="superscript"/>
        </w:rPr>
        <w:t>22</w:t>
      </w:r>
      <w:r w:rsidRPr="002400C6">
        <w:rPr>
          <w:rFonts w:cs="Arial"/>
          <w:color w:val="000000"/>
          <w:szCs w:val="22"/>
        </w:rPr>
        <w:t>Centr</w:t>
      </w:r>
      <w:r>
        <w:rPr>
          <w:rFonts w:cs="Arial"/>
          <w:color w:val="000000"/>
          <w:szCs w:val="22"/>
        </w:rPr>
        <w:t xml:space="preserve">e for Community Medicine, </w:t>
      </w:r>
      <w:r w:rsidRPr="004934B8">
        <w:rPr>
          <w:rFonts w:cs="Arial"/>
          <w:color w:val="000000"/>
        </w:rPr>
        <w:t>All India institute of Medical Sciences</w:t>
      </w:r>
      <w:r w:rsidRPr="002400C6">
        <w:rPr>
          <w:rFonts w:cs="Arial"/>
          <w:color w:val="000000"/>
          <w:szCs w:val="22"/>
        </w:rPr>
        <w:t>, New Delhi, India</w:t>
      </w:r>
      <w:r>
        <w:rPr>
          <w:rFonts w:cs="Arial"/>
          <w:szCs w:val="22"/>
        </w:rPr>
        <w:t xml:space="preserve">; </w:t>
      </w:r>
      <w:r w:rsidR="00852EBB">
        <w:rPr>
          <w:rFonts w:cs="Arial"/>
          <w:color w:val="000000"/>
          <w:szCs w:val="22"/>
          <w:vertAlign w:val="superscript"/>
        </w:rPr>
        <w:t>23</w:t>
      </w:r>
      <w:r w:rsidRPr="00AC63B3">
        <w:rPr>
          <w:rFonts w:cs="Arial"/>
          <w:color w:val="000000"/>
          <w:szCs w:val="22"/>
        </w:rPr>
        <w:t>Research Institute for Tropical Medicine, Manila, Philippines</w:t>
      </w:r>
      <w:r w:rsidRPr="00AC63B3">
        <w:rPr>
          <w:rFonts w:cs="Arial"/>
          <w:szCs w:val="22"/>
        </w:rPr>
        <w:t xml:space="preserve">; </w:t>
      </w:r>
      <w:r w:rsidR="00852EBB">
        <w:rPr>
          <w:rFonts w:cs="Arial"/>
          <w:color w:val="000000"/>
          <w:szCs w:val="22"/>
          <w:vertAlign w:val="superscript"/>
        </w:rPr>
        <w:t>24</w:t>
      </w:r>
      <w:r w:rsidRPr="002400C6">
        <w:rPr>
          <w:rFonts w:cs="Arial"/>
          <w:color w:val="000000"/>
          <w:szCs w:val="22"/>
        </w:rPr>
        <w:t>Paediatric Institute Mar</w:t>
      </w:r>
      <w:r w:rsidR="00C45CD9">
        <w:rPr>
          <w:rFonts w:cs="Arial"/>
          <w:color w:val="000000"/>
          <w:szCs w:val="22"/>
        </w:rPr>
        <w:t>e</w:t>
      </w:r>
      <w:r w:rsidRPr="002400C6">
        <w:rPr>
          <w:rFonts w:cs="Arial"/>
          <w:color w:val="000000"/>
          <w:szCs w:val="22"/>
        </w:rPr>
        <w:t>s-Riera, Blanes, Spain</w:t>
      </w:r>
      <w:r w:rsidRPr="002400C6">
        <w:rPr>
          <w:rFonts w:cs="Arial"/>
          <w:szCs w:val="22"/>
        </w:rPr>
        <w:t xml:space="preserve">; </w:t>
      </w:r>
      <w:r w:rsidR="00852EBB">
        <w:rPr>
          <w:rFonts w:cs="Arial"/>
          <w:color w:val="000000"/>
          <w:szCs w:val="22"/>
          <w:vertAlign w:val="superscript"/>
        </w:rPr>
        <w:t>25</w:t>
      </w:r>
      <w:r>
        <w:rPr>
          <w:rFonts w:cs="Arial"/>
          <w:color w:val="000000"/>
          <w:lang w:val="es-ES_tradnl"/>
        </w:rPr>
        <w:t>H</w:t>
      </w:r>
      <w:r w:rsidRPr="00EF004C">
        <w:rPr>
          <w:rFonts w:cs="Arial"/>
          <w:color w:val="000000"/>
          <w:lang w:val="es-ES_tradnl"/>
        </w:rPr>
        <w:t>ospital Clínico Universitario de Santiago,</w:t>
      </w:r>
      <w:r>
        <w:rPr>
          <w:rFonts w:cs="Arial"/>
          <w:color w:val="000000"/>
          <w:lang w:val="es-ES_tradnl"/>
        </w:rPr>
        <w:t xml:space="preserve"> Santiago,</w:t>
      </w:r>
      <w:r w:rsidRPr="002400C6">
        <w:rPr>
          <w:rFonts w:cs="Arial"/>
          <w:color w:val="000000"/>
          <w:szCs w:val="22"/>
        </w:rPr>
        <w:t xml:space="preserve"> Spain</w:t>
      </w:r>
      <w:r w:rsidRPr="002400C6">
        <w:rPr>
          <w:rFonts w:cs="Arial"/>
          <w:szCs w:val="22"/>
        </w:rPr>
        <w:t xml:space="preserve">; </w:t>
      </w:r>
      <w:r>
        <w:rPr>
          <w:rFonts w:cs="Arial"/>
          <w:color w:val="000000"/>
          <w:szCs w:val="22"/>
          <w:vertAlign w:val="superscript"/>
        </w:rPr>
        <w:t>2</w:t>
      </w:r>
      <w:r w:rsidR="00852EBB">
        <w:rPr>
          <w:rFonts w:cs="Arial"/>
          <w:color w:val="000000"/>
          <w:szCs w:val="22"/>
          <w:vertAlign w:val="superscript"/>
        </w:rPr>
        <w:t>6</w:t>
      </w:r>
      <w:r w:rsidRPr="002400C6">
        <w:rPr>
          <w:rFonts w:cs="Arial"/>
          <w:color w:val="000000"/>
          <w:szCs w:val="22"/>
        </w:rPr>
        <w:t>Hospital of Antequera, Malaga, Spain</w:t>
      </w:r>
      <w:r w:rsidRPr="002400C6">
        <w:rPr>
          <w:rFonts w:cs="Arial"/>
          <w:szCs w:val="22"/>
        </w:rPr>
        <w:t xml:space="preserve">; </w:t>
      </w:r>
      <w:r w:rsidRPr="002400C6">
        <w:rPr>
          <w:rFonts w:cs="Arial"/>
          <w:color w:val="000000"/>
          <w:szCs w:val="22"/>
          <w:vertAlign w:val="superscript"/>
        </w:rPr>
        <w:t>2</w:t>
      </w:r>
      <w:r w:rsidR="009B25CC">
        <w:rPr>
          <w:rFonts w:cs="Arial"/>
          <w:color w:val="000000"/>
          <w:szCs w:val="22"/>
          <w:vertAlign w:val="superscript"/>
        </w:rPr>
        <w:t>7</w:t>
      </w:r>
      <w:r w:rsidR="0089065D" w:rsidRPr="0089065D">
        <w:rPr>
          <w:rFonts w:cs="Arial"/>
          <w:color w:val="000000"/>
          <w:lang w:val="es-ES_tradnl"/>
        </w:rPr>
        <w:t>EAP Sardenya-IIB Sant Pau</w:t>
      </w:r>
      <w:r w:rsidRPr="0089065D">
        <w:rPr>
          <w:rFonts w:cs="Arial"/>
          <w:color w:val="000000"/>
          <w:lang w:val="es-ES_tradnl"/>
        </w:rPr>
        <w:t xml:space="preserve">, </w:t>
      </w:r>
      <w:r w:rsidRPr="002400C6">
        <w:rPr>
          <w:rFonts w:cs="Arial"/>
          <w:color w:val="000000"/>
          <w:szCs w:val="22"/>
        </w:rPr>
        <w:t>Barcelona, Spain</w:t>
      </w:r>
      <w:r w:rsidRPr="002400C6">
        <w:rPr>
          <w:rFonts w:cs="Arial"/>
          <w:szCs w:val="22"/>
        </w:rPr>
        <w:t xml:space="preserve">; </w:t>
      </w:r>
      <w:r>
        <w:rPr>
          <w:rFonts w:cs="Arial"/>
          <w:color w:val="000000"/>
          <w:szCs w:val="22"/>
          <w:vertAlign w:val="superscript"/>
        </w:rPr>
        <w:t>2</w:t>
      </w:r>
      <w:r w:rsidR="009B25CC">
        <w:rPr>
          <w:rFonts w:cs="Arial"/>
          <w:color w:val="000000"/>
          <w:szCs w:val="22"/>
          <w:vertAlign w:val="superscript"/>
        </w:rPr>
        <w:t>8</w:t>
      </w:r>
      <w:r w:rsidRPr="002400C6">
        <w:rPr>
          <w:rFonts w:cs="Arial"/>
          <w:color w:val="000000"/>
          <w:szCs w:val="22"/>
        </w:rPr>
        <w:t xml:space="preserve">University </w:t>
      </w:r>
      <w:r w:rsidR="00BE56C9">
        <w:rPr>
          <w:rFonts w:cs="Arial"/>
          <w:color w:val="000000"/>
          <w:szCs w:val="22"/>
        </w:rPr>
        <w:t>of Hradec Kralove</w:t>
      </w:r>
      <w:r w:rsidRPr="002400C6">
        <w:rPr>
          <w:rFonts w:cs="Arial"/>
          <w:color w:val="000000"/>
          <w:szCs w:val="22"/>
        </w:rPr>
        <w:t>, Hradec Kralove, Czech Republic</w:t>
      </w:r>
      <w:r w:rsidRPr="002400C6">
        <w:rPr>
          <w:rFonts w:cs="Arial"/>
          <w:szCs w:val="22"/>
        </w:rPr>
        <w:t xml:space="preserve">; </w:t>
      </w:r>
      <w:r w:rsidR="009B25CC">
        <w:rPr>
          <w:rFonts w:cs="Arial"/>
          <w:color w:val="000000"/>
          <w:szCs w:val="22"/>
          <w:vertAlign w:val="superscript"/>
        </w:rPr>
        <w:t>29</w:t>
      </w:r>
      <w:r w:rsidRPr="007C4B13">
        <w:rPr>
          <w:rFonts w:cs="Arial"/>
          <w:color w:val="000000"/>
        </w:rPr>
        <w:t xml:space="preserve">Chulalongkorn University, Bangkok, </w:t>
      </w:r>
      <w:r w:rsidRPr="002400C6">
        <w:rPr>
          <w:rFonts w:cs="Arial"/>
          <w:color w:val="000000"/>
          <w:szCs w:val="22"/>
        </w:rPr>
        <w:t>Thailand</w:t>
      </w:r>
      <w:r w:rsidRPr="002400C6">
        <w:rPr>
          <w:rFonts w:cs="Arial"/>
          <w:szCs w:val="22"/>
        </w:rPr>
        <w:t xml:space="preserve">; </w:t>
      </w:r>
      <w:r>
        <w:rPr>
          <w:rFonts w:cs="Arial"/>
          <w:color w:val="000000"/>
          <w:szCs w:val="22"/>
          <w:vertAlign w:val="superscript"/>
        </w:rPr>
        <w:t>3</w:t>
      </w:r>
      <w:r w:rsidR="009B25CC">
        <w:rPr>
          <w:rFonts w:cs="Arial"/>
          <w:color w:val="000000"/>
          <w:szCs w:val="22"/>
          <w:vertAlign w:val="superscript"/>
        </w:rPr>
        <w:t>0</w:t>
      </w:r>
      <w:r w:rsidR="002D79B7">
        <w:rPr>
          <w:rFonts w:cs="Arial"/>
          <w:color w:val="000000"/>
        </w:rPr>
        <w:t>Medicentrum 6 s.r.o.</w:t>
      </w:r>
      <w:r w:rsidR="002D79B7">
        <w:rPr>
          <w:rFonts w:cs="Arial"/>
          <w:color w:val="000000"/>
          <w:szCs w:val="22"/>
        </w:rPr>
        <w:t>, Prague, Czech Republic</w:t>
      </w:r>
      <w:r w:rsidRPr="002400C6">
        <w:rPr>
          <w:rFonts w:cs="Arial"/>
          <w:szCs w:val="22"/>
        </w:rPr>
        <w:t xml:space="preserve">; </w:t>
      </w:r>
      <w:r w:rsidRPr="00BE56C9">
        <w:rPr>
          <w:rFonts w:cs="Arial"/>
          <w:color w:val="000000"/>
          <w:szCs w:val="22"/>
          <w:vertAlign w:val="superscript"/>
        </w:rPr>
        <w:t>3</w:t>
      </w:r>
      <w:r w:rsidR="009B25CC" w:rsidRPr="00BE56C9">
        <w:rPr>
          <w:rFonts w:cs="Arial"/>
          <w:color w:val="000000"/>
          <w:szCs w:val="22"/>
          <w:vertAlign w:val="superscript"/>
        </w:rPr>
        <w:t>1</w:t>
      </w:r>
      <w:r w:rsidR="00AD2996" w:rsidRPr="00AD2996">
        <w:rPr>
          <w:rFonts w:cs="Arial"/>
          <w:color w:val="000000"/>
        </w:rPr>
        <w:t>Nicolaus Copernicus Universit</w:t>
      </w:r>
      <w:r w:rsidR="00AD2996">
        <w:rPr>
          <w:rFonts w:cs="Arial"/>
          <w:color w:val="000000"/>
        </w:rPr>
        <w:t>y in Torun, Collegium Medicum,</w:t>
      </w:r>
      <w:r w:rsidR="00AD2996" w:rsidRPr="00AD2996">
        <w:rPr>
          <w:rFonts w:cs="Arial"/>
          <w:color w:val="000000"/>
        </w:rPr>
        <w:t xml:space="preserve"> Bydgoszcz, Poland; University Hospital No 2, Bydgoszcz, Poland</w:t>
      </w:r>
      <w:r w:rsidRPr="002400C6">
        <w:rPr>
          <w:rFonts w:cs="Arial"/>
          <w:szCs w:val="22"/>
        </w:rPr>
        <w:t xml:space="preserve">; </w:t>
      </w:r>
      <w:r w:rsidRPr="00714A6B">
        <w:rPr>
          <w:rFonts w:cs="Arial"/>
          <w:color w:val="000000"/>
          <w:szCs w:val="22"/>
          <w:vertAlign w:val="superscript"/>
        </w:rPr>
        <w:t>3</w:t>
      </w:r>
      <w:r w:rsidR="009B25CC">
        <w:rPr>
          <w:rFonts w:cs="Arial"/>
          <w:color w:val="000000"/>
          <w:szCs w:val="22"/>
          <w:vertAlign w:val="superscript"/>
        </w:rPr>
        <w:t>2</w:t>
      </w:r>
      <w:r w:rsidRPr="00714A6B">
        <w:rPr>
          <w:rFonts w:cs="Arial"/>
          <w:color w:val="000000"/>
          <w:szCs w:val="22"/>
        </w:rPr>
        <w:t>Instituto Hi</w:t>
      </w:r>
      <w:r>
        <w:rPr>
          <w:rFonts w:cs="Arial"/>
          <w:color w:val="000000"/>
          <w:szCs w:val="22"/>
        </w:rPr>
        <w:t>spalense de Pediatría</w:t>
      </w:r>
      <w:r w:rsidRPr="00714A6B">
        <w:rPr>
          <w:rFonts w:cs="Arial"/>
          <w:color w:val="000000"/>
          <w:szCs w:val="22"/>
        </w:rPr>
        <w:t>, Sevilla, Spain</w:t>
      </w:r>
      <w:r>
        <w:rPr>
          <w:rFonts w:cs="Arial"/>
          <w:color w:val="000000"/>
          <w:szCs w:val="22"/>
        </w:rPr>
        <w:t>;</w:t>
      </w:r>
      <w:r w:rsidR="00852EBB">
        <w:rPr>
          <w:rFonts w:cs="Arial"/>
          <w:color w:val="000000"/>
          <w:szCs w:val="22"/>
        </w:rPr>
        <w:t xml:space="preserve"> </w:t>
      </w:r>
      <w:r w:rsidR="00062601" w:rsidRPr="002400C6">
        <w:rPr>
          <w:rFonts w:cs="Arial"/>
          <w:color w:val="000000"/>
          <w:szCs w:val="22"/>
          <w:vertAlign w:val="superscript"/>
        </w:rPr>
        <w:t>3</w:t>
      </w:r>
      <w:r w:rsidR="00062601">
        <w:rPr>
          <w:rFonts w:cs="Arial"/>
          <w:color w:val="000000"/>
          <w:szCs w:val="22"/>
          <w:vertAlign w:val="superscript"/>
        </w:rPr>
        <w:t>3</w:t>
      </w:r>
      <w:r w:rsidR="00062601" w:rsidRPr="002400C6">
        <w:rPr>
          <w:rFonts w:cs="Arial"/>
          <w:color w:val="000000"/>
          <w:szCs w:val="22"/>
          <w:lang w:val="en"/>
        </w:rPr>
        <w:t xml:space="preserve">Catholic University of </w:t>
      </w:r>
      <w:r w:rsidR="00062601" w:rsidRPr="002400C6">
        <w:rPr>
          <w:rFonts w:cs="Arial"/>
          <w:color w:val="000000"/>
          <w:szCs w:val="22"/>
        </w:rPr>
        <w:t xml:space="preserve">Louvain, </w:t>
      </w:r>
      <w:r w:rsidR="002470A4" w:rsidRPr="002470A4">
        <w:t xml:space="preserve">Cliniques Universitaires St Luc, </w:t>
      </w:r>
      <w:r w:rsidR="00062601" w:rsidRPr="002400C6">
        <w:rPr>
          <w:rFonts w:cs="Arial"/>
          <w:color w:val="000000"/>
          <w:szCs w:val="22"/>
        </w:rPr>
        <w:t>Brussels, Belgium</w:t>
      </w:r>
      <w:r w:rsidR="00062601">
        <w:rPr>
          <w:rFonts w:cs="Arial"/>
          <w:color w:val="000000"/>
          <w:szCs w:val="22"/>
        </w:rPr>
        <w:t>;</w:t>
      </w:r>
      <w:r w:rsidR="00062601" w:rsidRPr="002400C6">
        <w:rPr>
          <w:rFonts w:cs="Arial"/>
          <w:color w:val="000000"/>
          <w:szCs w:val="22"/>
          <w:vertAlign w:val="superscript"/>
        </w:rPr>
        <w:t xml:space="preserve"> </w:t>
      </w:r>
      <w:r w:rsidRPr="002400C6">
        <w:rPr>
          <w:rFonts w:cs="Arial"/>
          <w:color w:val="000000"/>
          <w:szCs w:val="22"/>
          <w:vertAlign w:val="superscript"/>
        </w:rPr>
        <w:t>3</w:t>
      </w:r>
      <w:r w:rsidR="00062601">
        <w:rPr>
          <w:rFonts w:cs="Arial"/>
          <w:color w:val="000000"/>
          <w:szCs w:val="22"/>
          <w:vertAlign w:val="superscript"/>
        </w:rPr>
        <w:t>4</w:t>
      </w:r>
      <w:r w:rsidRPr="002400C6">
        <w:rPr>
          <w:rFonts w:cs="Arial"/>
          <w:color w:val="000000"/>
          <w:szCs w:val="22"/>
        </w:rPr>
        <w:t>GSK, Bangalore, India</w:t>
      </w:r>
      <w:r w:rsidRPr="002400C6">
        <w:rPr>
          <w:rFonts w:cs="Arial"/>
          <w:szCs w:val="22"/>
        </w:rPr>
        <w:t xml:space="preserve">; </w:t>
      </w:r>
      <w:r w:rsidRPr="002400C6">
        <w:rPr>
          <w:rFonts w:cs="Arial"/>
          <w:color w:val="000000"/>
          <w:szCs w:val="22"/>
          <w:vertAlign w:val="superscript"/>
        </w:rPr>
        <w:t>3</w:t>
      </w:r>
      <w:r w:rsidR="00062601">
        <w:rPr>
          <w:rFonts w:cs="Arial"/>
          <w:color w:val="000000"/>
          <w:szCs w:val="22"/>
          <w:vertAlign w:val="superscript"/>
        </w:rPr>
        <w:t>5</w:t>
      </w:r>
      <w:r w:rsidRPr="002400C6">
        <w:rPr>
          <w:rFonts w:cs="Arial"/>
          <w:color w:val="000000"/>
          <w:szCs w:val="22"/>
        </w:rPr>
        <w:t>St. H</w:t>
      </w:r>
      <w:r>
        <w:rPr>
          <w:rFonts w:cs="Arial"/>
          <w:color w:val="000000"/>
          <w:szCs w:val="22"/>
        </w:rPr>
        <w:t>edwi</w:t>
      </w:r>
      <w:r w:rsidRPr="002400C6">
        <w:rPr>
          <w:rFonts w:cs="Arial"/>
          <w:color w:val="000000"/>
          <w:szCs w:val="22"/>
        </w:rPr>
        <w:t>g of Silesia Hospital, Trzebnica, Poland</w:t>
      </w:r>
      <w:r w:rsidRPr="002400C6">
        <w:rPr>
          <w:rFonts w:cs="Arial"/>
          <w:szCs w:val="22"/>
        </w:rPr>
        <w:t xml:space="preserve">; </w:t>
      </w:r>
      <w:r w:rsidRPr="002400C6">
        <w:rPr>
          <w:rFonts w:cs="Arial"/>
          <w:szCs w:val="22"/>
          <w:vertAlign w:val="superscript"/>
        </w:rPr>
        <w:t>3</w:t>
      </w:r>
      <w:r w:rsidR="00062601">
        <w:rPr>
          <w:rFonts w:cs="Arial"/>
          <w:szCs w:val="22"/>
          <w:vertAlign w:val="superscript"/>
        </w:rPr>
        <w:t>6</w:t>
      </w:r>
      <w:r w:rsidRPr="002400C6">
        <w:rPr>
          <w:rFonts w:cs="Arial"/>
          <w:color w:val="000000"/>
          <w:szCs w:val="22"/>
        </w:rPr>
        <w:t>EBA Centelles, Barcelona, Spain</w:t>
      </w:r>
      <w:r w:rsidRPr="002400C6">
        <w:rPr>
          <w:rFonts w:cs="Arial"/>
          <w:szCs w:val="22"/>
        </w:rPr>
        <w:t xml:space="preserve">; </w:t>
      </w:r>
      <w:r w:rsidRPr="00713B4E">
        <w:rPr>
          <w:rFonts w:cs="Arial"/>
          <w:szCs w:val="22"/>
          <w:vertAlign w:val="superscript"/>
        </w:rPr>
        <w:t>3</w:t>
      </w:r>
      <w:r w:rsidR="00062601">
        <w:rPr>
          <w:rFonts w:cs="Arial"/>
          <w:szCs w:val="22"/>
          <w:vertAlign w:val="superscript"/>
        </w:rPr>
        <w:t>7</w:t>
      </w:r>
      <w:r w:rsidRPr="002400C6">
        <w:rPr>
          <w:rFonts w:cs="Arial"/>
          <w:color w:val="000000"/>
          <w:szCs w:val="22"/>
        </w:rPr>
        <w:t xml:space="preserve">GSK, </w:t>
      </w:r>
      <w:r>
        <w:rPr>
          <w:rFonts w:cs="Arial"/>
          <w:color w:val="000000"/>
          <w:szCs w:val="22"/>
        </w:rPr>
        <w:t>King of Prussia</w:t>
      </w:r>
      <w:r w:rsidRPr="002400C6">
        <w:rPr>
          <w:rFonts w:cs="Arial"/>
          <w:color w:val="000000"/>
          <w:szCs w:val="22"/>
        </w:rPr>
        <w:t xml:space="preserve">, </w:t>
      </w:r>
      <w:r>
        <w:rPr>
          <w:rFonts w:cs="Arial"/>
          <w:color w:val="000000"/>
          <w:szCs w:val="22"/>
        </w:rPr>
        <w:t xml:space="preserve">PA, </w:t>
      </w:r>
      <w:r w:rsidRPr="002400C6">
        <w:rPr>
          <w:rFonts w:cs="Arial"/>
          <w:color w:val="000000"/>
          <w:szCs w:val="22"/>
        </w:rPr>
        <w:t>United States</w:t>
      </w:r>
      <w:r w:rsidRPr="00AC63B3">
        <w:rPr>
          <w:rFonts w:cs="Arial"/>
          <w:color w:val="000000"/>
          <w:szCs w:val="22"/>
        </w:rPr>
        <w:t xml:space="preserve"> (current</w:t>
      </w:r>
      <w:r>
        <w:rPr>
          <w:rFonts w:cs="Arial"/>
          <w:color w:val="000000"/>
          <w:szCs w:val="22"/>
        </w:rPr>
        <w:t xml:space="preserve"> affiliation</w:t>
      </w:r>
      <w:r w:rsidRPr="00AC63B3">
        <w:rPr>
          <w:rFonts w:cs="Arial"/>
          <w:color w:val="000000"/>
          <w:szCs w:val="22"/>
        </w:rPr>
        <w:t xml:space="preserve">: Bill &amp; Melinda Gates Foundation, Seattle, WA, </w:t>
      </w:r>
      <w:r w:rsidRPr="00EF004C">
        <w:rPr>
          <w:color w:val="000000"/>
        </w:rPr>
        <w:t>United States</w:t>
      </w:r>
      <w:r w:rsidRPr="00AC63B3">
        <w:rPr>
          <w:rFonts w:cs="Arial"/>
          <w:color w:val="000000"/>
          <w:szCs w:val="22"/>
        </w:rPr>
        <w:t>)</w:t>
      </w:r>
      <w:r>
        <w:rPr>
          <w:rFonts w:cs="Arial"/>
          <w:color w:val="000000"/>
          <w:szCs w:val="22"/>
        </w:rPr>
        <w:t>;</w:t>
      </w:r>
      <w:r w:rsidR="00852EBB">
        <w:rPr>
          <w:rFonts w:cs="Arial"/>
          <w:color w:val="000000"/>
          <w:szCs w:val="22"/>
        </w:rPr>
        <w:t xml:space="preserve"> </w:t>
      </w:r>
      <w:r w:rsidRPr="00713B4E">
        <w:rPr>
          <w:rFonts w:cs="Arial"/>
          <w:szCs w:val="22"/>
          <w:vertAlign w:val="superscript"/>
        </w:rPr>
        <w:t>3</w:t>
      </w:r>
      <w:r w:rsidR="00062601">
        <w:rPr>
          <w:rFonts w:cs="Arial"/>
          <w:szCs w:val="22"/>
          <w:vertAlign w:val="superscript"/>
        </w:rPr>
        <w:t>8</w:t>
      </w:r>
      <w:r w:rsidRPr="002400C6">
        <w:rPr>
          <w:rFonts w:cs="Arial"/>
          <w:color w:val="000000"/>
          <w:szCs w:val="22"/>
        </w:rPr>
        <w:t xml:space="preserve">GSK, </w:t>
      </w:r>
      <w:r>
        <w:rPr>
          <w:rFonts w:cs="Arial"/>
          <w:color w:val="000000"/>
          <w:szCs w:val="22"/>
        </w:rPr>
        <w:t>King of Prussia</w:t>
      </w:r>
      <w:r w:rsidRPr="002400C6">
        <w:rPr>
          <w:rFonts w:cs="Arial"/>
          <w:color w:val="000000"/>
          <w:szCs w:val="22"/>
        </w:rPr>
        <w:t xml:space="preserve">, </w:t>
      </w:r>
      <w:r>
        <w:rPr>
          <w:rFonts w:cs="Arial"/>
          <w:color w:val="000000"/>
          <w:szCs w:val="22"/>
        </w:rPr>
        <w:t xml:space="preserve">PA, </w:t>
      </w:r>
      <w:r w:rsidRPr="002400C6">
        <w:rPr>
          <w:rFonts w:cs="Arial"/>
          <w:color w:val="000000"/>
          <w:szCs w:val="22"/>
        </w:rPr>
        <w:t>United States</w:t>
      </w:r>
      <w:r w:rsidRPr="00AC63B3">
        <w:rPr>
          <w:rFonts w:cs="Arial"/>
          <w:color w:val="000000"/>
          <w:szCs w:val="22"/>
        </w:rPr>
        <w:t xml:space="preserve"> (current</w:t>
      </w:r>
      <w:r>
        <w:rPr>
          <w:rFonts w:cs="Arial"/>
          <w:color w:val="000000"/>
          <w:szCs w:val="22"/>
        </w:rPr>
        <w:t xml:space="preserve"> affiliation</w:t>
      </w:r>
      <w:r w:rsidRPr="00AC63B3">
        <w:rPr>
          <w:rFonts w:cs="Arial"/>
          <w:color w:val="000000"/>
          <w:szCs w:val="22"/>
        </w:rPr>
        <w:t xml:space="preserve">: </w:t>
      </w:r>
      <w:r>
        <w:rPr>
          <w:rFonts w:cs="Arial"/>
          <w:color w:val="000000"/>
        </w:rPr>
        <w:t>PATH, Washington, DC, United States</w:t>
      </w:r>
      <w:r w:rsidRPr="00AC63B3">
        <w:rPr>
          <w:rFonts w:cs="Arial"/>
          <w:color w:val="000000"/>
          <w:szCs w:val="22"/>
        </w:rPr>
        <w:t>)</w:t>
      </w:r>
    </w:p>
    <w:p w14:paraId="1CE289B0" w14:textId="77777777" w:rsidR="008657E6" w:rsidRDefault="008657E6" w:rsidP="004654C8"/>
    <w:p w14:paraId="39C8D545" w14:textId="7B750ACD" w:rsidR="001226C6" w:rsidRPr="001226C6" w:rsidRDefault="001226C6" w:rsidP="001226C6">
      <w:pPr>
        <w:rPr>
          <w:b/>
        </w:rPr>
      </w:pPr>
      <w:r>
        <w:rPr>
          <w:b/>
        </w:rPr>
        <w:t xml:space="preserve">Corresponding author: </w:t>
      </w:r>
      <w:r w:rsidRPr="001226C6">
        <w:rPr>
          <w:rFonts w:cs="Arial"/>
          <w:color w:val="000000"/>
          <w:szCs w:val="22"/>
        </w:rPr>
        <w:t>Carine Claeys, MD</w:t>
      </w:r>
      <w:r>
        <w:rPr>
          <w:rFonts w:cs="Arial"/>
          <w:color w:val="000000"/>
          <w:szCs w:val="22"/>
        </w:rPr>
        <w:t>; GSK</w:t>
      </w:r>
      <w:r w:rsidRPr="00BB2F86">
        <w:t>,</w:t>
      </w:r>
      <w:r>
        <w:rPr>
          <w:b/>
        </w:rPr>
        <w:t xml:space="preserve"> </w:t>
      </w:r>
      <w:r w:rsidRPr="001226C6">
        <w:rPr>
          <w:rFonts w:cs="Arial"/>
          <w:color w:val="000000"/>
          <w:szCs w:val="22"/>
        </w:rPr>
        <w:t>Avenue Fleming 20</w:t>
      </w:r>
      <w:r w:rsidRPr="00BB2F86">
        <w:t>,</w:t>
      </w:r>
      <w:r>
        <w:rPr>
          <w:b/>
        </w:rPr>
        <w:t xml:space="preserve"> </w:t>
      </w:r>
      <w:r w:rsidRPr="001226C6">
        <w:rPr>
          <w:rFonts w:cs="Arial"/>
          <w:color w:val="000000"/>
          <w:szCs w:val="22"/>
        </w:rPr>
        <w:t>1300 Wavre, Belgium</w:t>
      </w:r>
      <w:r>
        <w:rPr>
          <w:b/>
        </w:rPr>
        <w:t xml:space="preserve">; </w:t>
      </w:r>
      <w:r w:rsidRPr="001226C6">
        <w:rPr>
          <w:rFonts w:cs="Arial"/>
          <w:color w:val="000000"/>
          <w:szCs w:val="22"/>
        </w:rPr>
        <w:t>Phone: +3210854765</w:t>
      </w:r>
      <w:r w:rsidRPr="00BB2F86">
        <w:t>;</w:t>
      </w:r>
      <w:r>
        <w:rPr>
          <w:b/>
        </w:rPr>
        <w:t xml:space="preserve"> </w:t>
      </w:r>
      <w:r w:rsidRPr="001226C6">
        <w:rPr>
          <w:rFonts w:cs="Arial"/>
          <w:color w:val="000000"/>
          <w:szCs w:val="22"/>
        </w:rPr>
        <w:t xml:space="preserve">Email: </w:t>
      </w:r>
      <w:r w:rsidR="00CB1915" w:rsidRPr="00A57987">
        <w:rPr>
          <w:rFonts w:cs="Arial"/>
          <w:szCs w:val="22"/>
          <w:lang w:val="en"/>
        </w:rPr>
        <w:t>carine.x.claeys@gsk.com</w:t>
      </w:r>
    </w:p>
    <w:p w14:paraId="68AA889D" w14:textId="77777777" w:rsidR="001226C6" w:rsidRPr="00470128" w:rsidRDefault="001226C6" w:rsidP="001226C6">
      <w:pPr>
        <w:rPr>
          <w:color w:val="000000"/>
        </w:rPr>
      </w:pPr>
    </w:p>
    <w:p w14:paraId="7147D2FD" w14:textId="2022AD89" w:rsidR="000C31C5" w:rsidRPr="00A11462" w:rsidRDefault="00C927CB" w:rsidP="00470128">
      <w:r>
        <w:rPr>
          <w:b/>
        </w:rPr>
        <w:t>Current word coun</w:t>
      </w:r>
      <w:r w:rsidR="00192347">
        <w:rPr>
          <w:b/>
        </w:rPr>
        <w:t xml:space="preserve">t: </w:t>
      </w:r>
      <w:r w:rsidR="00081ADE">
        <w:t>4</w:t>
      </w:r>
      <w:r w:rsidR="0012480A">
        <w:t>469</w:t>
      </w:r>
      <w:r w:rsidR="00BF5E98">
        <w:rPr>
          <w:b/>
        </w:rPr>
        <w:t xml:space="preserve"> </w:t>
      </w:r>
      <w:r>
        <w:t>words</w:t>
      </w:r>
      <w:r w:rsidR="00192347">
        <w:t xml:space="preserve"> (max 4500)</w:t>
      </w:r>
    </w:p>
    <w:p w14:paraId="6B761996" w14:textId="77777777" w:rsidR="003832F5" w:rsidRDefault="003832F5" w:rsidP="000C31C5">
      <w:pPr>
        <w:pStyle w:val="Heading1"/>
      </w:pPr>
      <w:r>
        <w:lastRenderedPageBreak/>
        <w:t>Research in context</w:t>
      </w:r>
    </w:p>
    <w:p w14:paraId="2CC07C11" w14:textId="77777777" w:rsidR="003832F5" w:rsidRDefault="003832F5" w:rsidP="003832F5">
      <w:pPr>
        <w:pStyle w:val="Heading2"/>
      </w:pPr>
      <w:r>
        <w:t>Evidence before this study</w:t>
      </w:r>
    </w:p>
    <w:p w14:paraId="3EACDA91" w14:textId="77777777" w:rsidR="00CB1915" w:rsidRDefault="005B2ABA" w:rsidP="005B2ABA">
      <w:pPr>
        <w:rPr>
          <w:lang w:val="en-US" w:eastAsia="x-none"/>
        </w:rPr>
      </w:pPr>
      <w:r>
        <w:rPr>
          <w:lang w:val="en-US" w:eastAsia="x-none"/>
        </w:rPr>
        <w:t>Influenza is associated with substantial disease burden in young children. Indeed, the World Health Organization recognizes that children &lt;5 years of age, and particularly those &lt;2 years, are a priority group to receive annual influenza vaccination.</w:t>
      </w:r>
    </w:p>
    <w:p w14:paraId="6F64534B" w14:textId="3AACA997" w:rsidR="005B2ABA" w:rsidRDefault="00CB1915" w:rsidP="005B2ABA">
      <w:r>
        <w:t>Two antigenically distinct lineages of influenza B (Yamagata and Victoria) circulate worldwide. However, traditional vaccination strategies use a trivalent influenza vaccine containing two influenza A strains (H1N1 and H3N2) but only one B strain, meaning that they cannot provide adequate protection against influenza B viruses from both lineages. Quadrivalent influenza vaccines containing both B/Yamagata and B/Victoria lineages</w:t>
      </w:r>
      <w:r w:rsidR="00EE0DA3">
        <w:t xml:space="preserve"> may</w:t>
      </w:r>
      <w:r>
        <w:t xml:space="preserve"> offer broader protection and are increasingly used in vaccination programmes. </w:t>
      </w:r>
      <w:r w:rsidR="005B2ABA">
        <w:rPr>
          <w:lang w:val="en-US" w:eastAsia="x-none"/>
        </w:rPr>
        <w:t>The influenza virus strains included in the seasonal influenza vaccine are updated each year, but a</w:t>
      </w:r>
      <w:r w:rsidR="005B2ABA">
        <w:t xml:space="preserve">ntigenic drift of the virus can result in a mismatch between the strains contained in the vaccine and the predominant circulating strains. This mismatch can cause substantially reduced vaccine effectiveness. </w:t>
      </w:r>
    </w:p>
    <w:p w14:paraId="76DC4A25" w14:textId="4937B8AA" w:rsidR="005B2ABA" w:rsidRDefault="0082119C" w:rsidP="005B2ABA">
      <w:r>
        <w:t xml:space="preserve">We searched PubMed from January 2000 </w:t>
      </w:r>
      <w:r w:rsidR="00B0286A">
        <w:t xml:space="preserve">to July 2017 </w:t>
      </w:r>
      <w:r>
        <w:t>for clinical trials reporting vaccine efficacy of inactivated influenza vaccine in children &lt;5 years. We identified few studies, and those we found reported variable estimates of vaccine efficacy. A Cochrane</w:t>
      </w:r>
      <w:r w:rsidR="005B2ABA">
        <w:t xml:space="preserve"> systematic </w:t>
      </w:r>
      <w:r w:rsidR="00CB1915">
        <w:t>review</w:t>
      </w:r>
      <w:r w:rsidR="005B2ABA">
        <w:t xml:space="preserve"> </w:t>
      </w:r>
      <w:r>
        <w:t xml:space="preserve">has also </w:t>
      </w:r>
      <w:r w:rsidR="005B2ABA">
        <w:t>concluded that little evidence is available to support influenza vaccine administration in children under 2 years of age</w:t>
      </w:r>
      <w:r>
        <w:t>. Given the importance of preventing influenza in young children, it is imperative to collect high quality data on vaccine prevention of illness in this age group.</w:t>
      </w:r>
    </w:p>
    <w:p w14:paraId="7C156ED7" w14:textId="2FA093BA" w:rsidR="0082119C" w:rsidRDefault="0082119C" w:rsidP="0082119C">
      <w:pPr>
        <w:pStyle w:val="Heading2"/>
      </w:pPr>
      <w:r>
        <w:lastRenderedPageBreak/>
        <w:t>Added value of this study</w:t>
      </w:r>
    </w:p>
    <w:p w14:paraId="5D4A229E" w14:textId="2625E6CD" w:rsidR="0082119C" w:rsidRDefault="00B04F8C" w:rsidP="0082119C">
      <w:pPr>
        <w:rPr>
          <w:lang w:val="en-US" w:eastAsia="x-none"/>
        </w:rPr>
      </w:pPr>
      <w:r>
        <w:rPr>
          <w:lang w:val="en-US" w:eastAsia="x-none"/>
        </w:rPr>
        <w:t>Over five influenza seasons, w</w:t>
      </w:r>
      <w:r w:rsidR="0082119C">
        <w:rPr>
          <w:lang w:val="en-US" w:eastAsia="x-none"/>
        </w:rPr>
        <w:t xml:space="preserve">e evaluated vaccine efficacy of an inactivated quadrivalent influenza vaccine in </w:t>
      </w:r>
      <w:r w:rsidR="003C1F4F">
        <w:rPr>
          <w:lang w:val="en-US" w:eastAsia="x-none"/>
        </w:rPr>
        <w:t xml:space="preserve">12,000 </w:t>
      </w:r>
      <w:r w:rsidR="0082119C">
        <w:rPr>
          <w:lang w:val="en-US" w:eastAsia="x-none"/>
        </w:rPr>
        <w:t>children 6−35 months of age in 13 temperate and subtropical countries.</w:t>
      </w:r>
      <w:r w:rsidR="003C1F4F">
        <w:rPr>
          <w:lang w:val="en-US" w:eastAsia="x-none"/>
        </w:rPr>
        <w:t xml:space="preserve"> </w:t>
      </w:r>
      <w:r>
        <w:rPr>
          <w:lang w:val="en-US" w:eastAsia="x-none"/>
        </w:rPr>
        <w:t>V</w:t>
      </w:r>
      <w:r w:rsidR="003C1F4F">
        <w:rPr>
          <w:lang w:val="en-US" w:eastAsia="x-none"/>
        </w:rPr>
        <w:t xml:space="preserve">accine efficacy </w:t>
      </w:r>
      <w:r>
        <w:rPr>
          <w:lang w:val="en-US" w:eastAsia="x-none"/>
        </w:rPr>
        <w:t xml:space="preserve">was </w:t>
      </w:r>
      <w:r w:rsidR="003C1F4F">
        <w:rPr>
          <w:lang w:val="en-US" w:eastAsia="x-none"/>
        </w:rPr>
        <w:t>63% against</w:t>
      </w:r>
      <w:r w:rsidR="00D65DBB">
        <w:rPr>
          <w:lang w:val="en-US" w:eastAsia="x-none"/>
        </w:rPr>
        <w:t xml:space="preserve"> laboratory-confirmed </w:t>
      </w:r>
      <w:r w:rsidR="003C1F4F">
        <w:rPr>
          <w:lang w:val="en-US" w:eastAsia="x-none"/>
        </w:rPr>
        <w:t>influenza</w:t>
      </w:r>
      <w:r>
        <w:rPr>
          <w:lang w:val="en-US" w:eastAsia="x-none"/>
        </w:rPr>
        <w:t xml:space="preserve"> dis</w:t>
      </w:r>
      <w:r w:rsidR="00BE6E1D">
        <w:rPr>
          <w:lang w:val="en-US" w:eastAsia="x-none"/>
        </w:rPr>
        <w:t>ease of moderate-to-</w:t>
      </w:r>
      <w:r>
        <w:rPr>
          <w:lang w:val="en-US" w:eastAsia="x-none"/>
        </w:rPr>
        <w:t>severe intensity</w:t>
      </w:r>
      <w:r w:rsidR="003C1F4F">
        <w:rPr>
          <w:lang w:val="en-US" w:eastAsia="x-none"/>
        </w:rPr>
        <w:t>, an endpoint that reflects the most important clinical outcomes of influenza such as lower respiratory infection, ear infection</w:t>
      </w:r>
      <w:r w:rsidR="00B0286A">
        <w:rPr>
          <w:lang w:val="en-US" w:eastAsia="x-none"/>
        </w:rPr>
        <w:t>,</w:t>
      </w:r>
      <w:r w:rsidR="003C1F4F">
        <w:rPr>
          <w:lang w:val="en-US" w:eastAsia="x-none"/>
        </w:rPr>
        <w:t xml:space="preserve"> and</w:t>
      </w:r>
      <w:r>
        <w:rPr>
          <w:lang w:val="en-US" w:eastAsia="x-none"/>
        </w:rPr>
        <w:t xml:space="preserve"> high</w:t>
      </w:r>
      <w:r w:rsidR="003C1F4F">
        <w:rPr>
          <w:lang w:val="en-US" w:eastAsia="x-none"/>
        </w:rPr>
        <w:t xml:space="preserve"> fever.</w:t>
      </w:r>
      <w:r>
        <w:rPr>
          <w:lang w:val="en-US" w:eastAsia="x-none"/>
        </w:rPr>
        <w:t xml:space="preserve"> Vaccine efficacy against </w:t>
      </w:r>
      <w:r w:rsidR="00D65DBB">
        <w:rPr>
          <w:lang w:val="en-US" w:eastAsia="x-none"/>
        </w:rPr>
        <w:t xml:space="preserve">laboratory-confirmed </w:t>
      </w:r>
      <w:r>
        <w:rPr>
          <w:lang w:val="en-US" w:eastAsia="x-none"/>
        </w:rPr>
        <w:t>influenza disease of any intensity was 50%. These</w:t>
      </w:r>
      <w:r w:rsidR="003C1F4F">
        <w:rPr>
          <w:lang w:val="en-US" w:eastAsia="x-none"/>
        </w:rPr>
        <w:t xml:space="preserve"> level</w:t>
      </w:r>
      <w:r>
        <w:rPr>
          <w:lang w:val="en-US" w:eastAsia="x-none"/>
        </w:rPr>
        <w:t>s</w:t>
      </w:r>
      <w:r w:rsidR="003C1F4F">
        <w:rPr>
          <w:lang w:val="en-US" w:eastAsia="x-none"/>
        </w:rPr>
        <w:t xml:space="preserve"> of vaccine efficacy </w:t>
      </w:r>
      <w:r>
        <w:rPr>
          <w:lang w:val="en-US" w:eastAsia="x-none"/>
        </w:rPr>
        <w:t xml:space="preserve">were </w:t>
      </w:r>
      <w:r w:rsidR="003C1F4F">
        <w:rPr>
          <w:lang w:val="en-US" w:eastAsia="x-none"/>
        </w:rPr>
        <w:t>seen despite substantial mismatch between the strains contained in the vaccine and those circulating in the community.</w:t>
      </w:r>
    </w:p>
    <w:p w14:paraId="001EF2A0" w14:textId="77777777" w:rsidR="003C1F4F" w:rsidRDefault="003C1F4F" w:rsidP="003C1F4F">
      <w:pPr>
        <w:pStyle w:val="Heading2"/>
      </w:pPr>
      <w:r>
        <w:t>Implications of all the available evidence</w:t>
      </w:r>
    </w:p>
    <w:p w14:paraId="3E4E94D4" w14:textId="5F5563C9" w:rsidR="003832F5" w:rsidRPr="003832F5" w:rsidRDefault="003C1F4F" w:rsidP="003832F5">
      <w:pPr>
        <w:rPr>
          <w:lang w:val="en-US" w:eastAsia="x-none"/>
        </w:rPr>
      </w:pPr>
      <w:r>
        <w:rPr>
          <w:lang w:val="en-US" w:eastAsia="x-none"/>
        </w:rPr>
        <w:t xml:space="preserve">Routine vaccination of young children against influenza is recommended in many countries despite the lack of high quality evidence for the efficacy of inactivated influenza vaccine in this age group. This study provides data from different regions over multiple seasons </w:t>
      </w:r>
      <w:r w:rsidR="00F9275F">
        <w:rPr>
          <w:lang w:val="en-US" w:eastAsia="x-none"/>
        </w:rPr>
        <w:t xml:space="preserve">and </w:t>
      </w:r>
      <w:r>
        <w:rPr>
          <w:lang w:val="en-US" w:eastAsia="x-none"/>
        </w:rPr>
        <w:t>allows estimation of a typical vaccine efficacy value</w:t>
      </w:r>
      <w:ins w:id="2" w:author="Mary Greenacre" w:date="2017-11-30T19:17:00Z">
        <w:r w:rsidR="00CE42C4">
          <w:rPr>
            <w:lang w:val="en-US" w:eastAsia="x-none"/>
          </w:rPr>
          <w:t xml:space="preserve"> </w:t>
        </w:r>
        <w:r w:rsidR="00D65DBB" w:rsidRPr="006816AA">
          <w:rPr>
            <w:szCs w:val="22"/>
          </w:rPr>
          <w:t xml:space="preserve">against </w:t>
        </w:r>
      </w:ins>
      <w:ins w:id="3" w:author="Mary Greenacre" w:date="2017-11-30T19:18:00Z">
        <w:r w:rsidR="00CE42C4">
          <w:rPr>
            <w:szCs w:val="22"/>
          </w:rPr>
          <w:t xml:space="preserve">influenza of any intensity and against </w:t>
        </w:r>
      </w:ins>
      <w:ins w:id="4" w:author="Mary Greenacre" w:date="2017-11-30T19:17:00Z">
        <w:r w:rsidR="00D65DBB" w:rsidRPr="006816AA">
          <w:rPr>
            <w:szCs w:val="22"/>
          </w:rPr>
          <w:t>moderate-</w:t>
        </w:r>
        <w:r w:rsidR="00D65DBB" w:rsidRPr="0022521E">
          <w:rPr>
            <w:szCs w:val="22"/>
          </w:rPr>
          <w:t xml:space="preserve">to-severe disease, the most clinically important endpoint associated with greatest burden. </w:t>
        </w:r>
      </w:ins>
      <w:r w:rsidR="00F9275F">
        <w:rPr>
          <w:lang w:val="en-US" w:eastAsia="x-none"/>
        </w:rPr>
        <w:t>The high vaccine efficacy estimate obtained despite considerable mismatch to circulating strains provides reassuring evidence to support universal vaccination of all children from 6 months of age.</w:t>
      </w:r>
    </w:p>
    <w:p w14:paraId="67B06567" w14:textId="77777777" w:rsidR="00C65576" w:rsidRDefault="00C65576" w:rsidP="000C31C5">
      <w:pPr>
        <w:pStyle w:val="Heading1"/>
      </w:pPr>
      <w:r>
        <w:t>Abstract</w:t>
      </w:r>
    </w:p>
    <w:p w14:paraId="752F0737" w14:textId="6F3E41D7" w:rsidR="004309DC" w:rsidRPr="0022521E" w:rsidRDefault="004309DC" w:rsidP="004309DC">
      <w:pPr>
        <w:rPr>
          <w:rFonts w:cs="Arial"/>
          <w:szCs w:val="22"/>
        </w:rPr>
      </w:pPr>
      <w:r w:rsidRPr="006816AA">
        <w:rPr>
          <w:rFonts w:cs="Arial"/>
          <w:b/>
          <w:szCs w:val="22"/>
        </w:rPr>
        <w:t>Background</w:t>
      </w:r>
      <w:r w:rsidRPr="006816AA">
        <w:rPr>
          <w:rFonts w:cs="Arial"/>
          <w:szCs w:val="22"/>
        </w:rPr>
        <w:t xml:space="preserve">: We evaluated </w:t>
      </w:r>
      <w:r w:rsidR="00516E83">
        <w:rPr>
          <w:rFonts w:cs="Arial"/>
        </w:rPr>
        <w:t>efficacy of</w:t>
      </w:r>
      <w:r w:rsidR="002403BB">
        <w:rPr>
          <w:rFonts w:cs="Arial"/>
        </w:rPr>
        <w:t xml:space="preserve"> an</w:t>
      </w:r>
      <w:r w:rsidR="00516E83">
        <w:rPr>
          <w:rFonts w:cs="Arial"/>
        </w:rPr>
        <w:t xml:space="preserve"> </w:t>
      </w:r>
      <w:r w:rsidR="00E51139">
        <w:rPr>
          <w:rFonts w:cs="Arial"/>
          <w:szCs w:val="22"/>
        </w:rPr>
        <w:t>inactivated</w:t>
      </w:r>
      <w:r w:rsidRPr="006816AA">
        <w:rPr>
          <w:rFonts w:cs="Arial"/>
          <w:szCs w:val="22"/>
        </w:rPr>
        <w:t xml:space="preserve"> </w:t>
      </w:r>
      <w:r w:rsidR="00047BF0">
        <w:rPr>
          <w:rFonts w:cs="Arial"/>
        </w:rPr>
        <w:t>quadrivalent</w:t>
      </w:r>
      <w:r w:rsidR="00A620ED">
        <w:rPr>
          <w:rFonts w:cs="Arial"/>
        </w:rPr>
        <w:t xml:space="preserve"> </w:t>
      </w:r>
      <w:r w:rsidRPr="006816AA">
        <w:rPr>
          <w:rFonts w:cs="Arial"/>
          <w:szCs w:val="22"/>
        </w:rPr>
        <w:t>influenza vaccine (IIV4)</w:t>
      </w:r>
      <w:r w:rsidRPr="0022521E">
        <w:rPr>
          <w:rFonts w:cs="Arial"/>
          <w:color w:val="FF0000"/>
          <w:szCs w:val="22"/>
        </w:rPr>
        <w:t xml:space="preserve"> </w:t>
      </w:r>
      <w:r w:rsidRPr="0022521E">
        <w:rPr>
          <w:rFonts w:cs="Arial"/>
          <w:szCs w:val="22"/>
        </w:rPr>
        <w:t>in children 6–35 months of age.</w:t>
      </w:r>
    </w:p>
    <w:p w14:paraId="2834D147" w14:textId="424E4288" w:rsidR="00CD6E90" w:rsidRPr="0022521E" w:rsidRDefault="004309DC" w:rsidP="004309DC">
      <w:pPr>
        <w:rPr>
          <w:rFonts w:cs="Arial"/>
          <w:szCs w:val="22"/>
        </w:rPr>
      </w:pPr>
      <w:r w:rsidRPr="0022521E">
        <w:rPr>
          <w:rFonts w:cs="Arial"/>
          <w:b/>
          <w:szCs w:val="22"/>
        </w:rPr>
        <w:t>Methods</w:t>
      </w:r>
      <w:r w:rsidRPr="0022521E">
        <w:rPr>
          <w:rFonts w:cs="Arial"/>
          <w:szCs w:val="22"/>
        </w:rPr>
        <w:t xml:space="preserve">: This phase III, observer-blind, multinational trial was conducted in five independent cohorts </w:t>
      </w:r>
      <w:r w:rsidR="008B4F12">
        <w:rPr>
          <w:rFonts w:cs="Arial"/>
          <w:szCs w:val="22"/>
        </w:rPr>
        <w:t>across</w:t>
      </w:r>
      <w:r w:rsidR="008B4F12" w:rsidRPr="0022521E">
        <w:rPr>
          <w:rFonts w:cs="Arial"/>
          <w:szCs w:val="22"/>
        </w:rPr>
        <w:t xml:space="preserve"> </w:t>
      </w:r>
      <w:r w:rsidR="00217884">
        <w:rPr>
          <w:rFonts w:cs="Arial"/>
          <w:szCs w:val="22"/>
        </w:rPr>
        <w:t>five</w:t>
      </w:r>
      <w:r w:rsidR="001D12CA">
        <w:rPr>
          <w:rFonts w:cs="Arial"/>
        </w:rPr>
        <w:t xml:space="preserve"> influenza seasons </w:t>
      </w:r>
      <w:r w:rsidR="00217884">
        <w:rPr>
          <w:rFonts w:cs="Arial"/>
        </w:rPr>
        <w:t>(</w:t>
      </w:r>
      <w:r w:rsidRPr="0022521E">
        <w:rPr>
          <w:rFonts w:cs="Arial"/>
          <w:szCs w:val="22"/>
        </w:rPr>
        <w:t>2011</w:t>
      </w:r>
      <w:r w:rsidRPr="002E6277">
        <w:t>–</w:t>
      </w:r>
      <w:r w:rsidRPr="006816AA">
        <w:rPr>
          <w:rFonts w:cs="Arial"/>
          <w:szCs w:val="22"/>
        </w:rPr>
        <w:t>2014</w:t>
      </w:r>
      <w:r w:rsidR="00217884">
        <w:rPr>
          <w:rFonts w:cs="Arial"/>
          <w:szCs w:val="22"/>
        </w:rPr>
        <w:t>)</w:t>
      </w:r>
      <w:r w:rsidR="00224BDA">
        <w:rPr>
          <w:rFonts w:cs="Arial"/>
          <w:szCs w:val="22"/>
        </w:rPr>
        <w:t xml:space="preserve"> in Europe, C</w:t>
      </w:r>
      <w:r w:rsidR="001374D7">
        <w:rPr>
          <w:rFonts w:cs="Arial"/>
          <w:szCs w:val="22"/>
        </w:rPr>
        <w:t>entral America and Asia</w:t>
      </w:r>
      <w:r w:rsidRPr="006816AA">
        <w:rPr>
          <w:rFonts w:cs="Arial"/>
          <w:szCs w:val="22"/>
        </w:rPr>
        <w:t>. We randomized healthy children 1:1 to IIV4 or</w:t>
      </w:r>
      <w:r w:rsidR="002E6277">
        <w:rPr>
          <w:rFonts w:cs="Arial"/>
          <w:szCs w:val="22"/>
        </w:rPr>
        <w:t xml:space="preserve"> </w:t>
      </w:r>
      <w:r w:rsidRPr="006816AA">
        <w:rPr>
          <w:rFonts w:cs="Arial"/>
          <w:szCs w:val="22"/>
        </w:rPr>
        <w:t>control</w:t>
      </w:r>
      <w:r w:rsidR="002E6277">
        <w:rPr>
          <w:rFonts w:cs="Arial"/>
          <w:szCs w:val="22"/>
        </w:rPr>
        <w:t xml:space="preserve"> vaccine</w:t>
      </w:r>
      <w:r w:rsidR="00497C05">
        <w:rPr>
          <w:rFonts w:cs="Arial"/>
          <w:szCs w:val="22"/>
        </w:rPr>
        <w:t>s</w:t>
      </w:r>
      <w:r w:rsidRPr="006816AA">
        <w:rPr>
          <w:rFonts w:cs="Arial"/>
          <w:szCs w:val="22"/>
        </w:rPr>
        <w:t>. Primary</w:t>
      </w:r>
      <w:r w:rsidRPr="0022521E">
        <w:rPr>
          <w:rFonts w:cs="Arial"/>
          <w:szCs w:val="22"/>
        </w:rPr>
        <w:t xml:space="preserve"> endpoints were moderate-to-severe influenza or </w:t>
      </w:r>
      <w:r w:rsidR="00B25EFD">
        <w:rPr>
          <w:rFonts w:cs="Arial"/>
          <w:szCs w:val="22"/>
        </w:rPr>
        <w:t xml:space="preserve">all </w:t>
      </w:r>
      <w:r w:rsidRPr="0022521E">
        <w:rPr>
          <w:rFonts w:cs="Arial"/>
          <w:szCs w:val="22"/>
        </w:rPr>
        <w:t xml:space="preserve">influenza </w:t>
      </w:r>
      <w:r w:rsidR="00B25EFD">
        <w:rPr>
          <w:rFonts w:cs="Arial"/>
          <w:szCs w:val="22"/>
        </w:rPr>
        <w:t xml:space="preserve">(regardless of disease </w:t>
      </w:r>
      <w:r w:rsidRPr="0022521E">
        <w:rPr>
          <w:rFonts w:cs="Arial"/>
          <w:szCs w:val="22"/>
        </w:rPr>
        <w:t>severity</w:t>
      </w:r>
      <w:r w:rsidR="00B25EFD">
        <w:rPr>
          <w:rFonts w:cs="Arial"/>
          <w:szCs w:val="22"/>
        </w:rPr>
        <w:t>)</w:t>
      </w:r>
      <w:r w:rsidRPr="0022521E">
        <w:rPr>
          <w:rFonts w:cs="Arial"/>
          <w:szCs w:val="22"/>
        </w:rPr>
        <w:t xml:space="preserve"> confirmed by reverse transcription polymerase chain reaction (RT-PCR) on nasal swabs. Cultured isolates were further characterized as antigenically matched/mismatched to vaccine strains. Efficacy was evaluated in the per-protocol cohort (</w:t>
      </w:r>
      <w:r w:rsidR="00217884">
        <w:rPr>
          <w:rFonts w:cs="Arial"/>
          <w:szCs w:val="22"/>
        </w:rPr>
        <w:t xml:space="preserve">PP; </w:t>
      </w:r>
      <w:r w:rsidRPr="0022521E">
        <w:rPr>
          <w:rFonts w:cs="Arial"/>
          <w:szCs w:val="22"/>
        </w:rPr>
        <w:t>N=11,404) and total vaccinated cohort (TVC; N=12,018)</w:t>
      </w:r>
      <w:r w:rsidR="00B0525C">
        <w:rPr>
          <w:rFonts w:cs="Arial"/>
          <w:szCs w:val="22"/>
        </w:rPr>
        <w:t xml:space="preserve"> (time-to-event analysis)</w:t>
      </w:r>
      <w:r w:rsidRPr="0022521E">
        <w:rPr>
          <w:rFonts w:cs="Arial"/>
          <w:szCs w:val="22"/>
        </w:rPr>
        <w:t>.</w:t>
      </w:r>
    </w:p>
    <w:p w14:paraId="0D4D53DB" w14:textId="300E86A6" w:rsidR="004309DC" w:rsidRPr="0022521E" w:rsidRDefault="003832F5" w:rsidP="004309DC">
      <w:pPr>
        <w:rPr>
          <w:rFonts w:cs="Arial"/>
          <w:szCs w:val="22"/>
        </w:rPr>
      </w:pPr>
      <w:r w:rsidRPr="003832F5">
        <w:rPr>
          <w:rFonts w:cs="Arial"/>
          <w:b/>
          <w:szCs w:val="22"/>
        </w:rPr>
        <w:t>Findings</w:t>
      </w:r>
      <w:r w:rsidR="005224A2">
        <w:rPr>
          <w:rFonts w:cs="Arial"/>
          <w:szCs w:val="22"/>
        </w:rPr>
        <w:t xml:space="preserve">: </w:t>
      </w:r>
      <w:r w:rsidR="00311085">
        <w:rPr>
          <w:rFonts w:cs="Arial"/>
          <w:szCs w:val="22"/>
        </w:rPr>
        <w:t xml:space="preserve">At least one </w:t>
      </w:r>
      <w:r w:rsidR="005122DE" w:rsidRPr="00A51663">
        <w:rPr>
          <w:rFonts w:cs="Arial"/>
        </w:rPr>
        <w:t xml:space="preserve">RT-PCR-confirmed influenza </w:t>
      </w:r>
      <w:r w:rsidR="00311085">
        <w:rPr>
          <w:rFonts w:cs="Arial"/>
        </w:rPr>
        <w:t xml:space="preserve">case </w:t>
      </w:r>
      <w:r w:rsidR="005122DE" w:rsidRPr="00A51663">
        <w:rPr>
          <w:rFonts w:cs="Arial"/>
        </w:rPr>
        <w:t>occurred in 356 (5</w:t>
      </w:r>
      <w:r w:rsidR="00B0286A">
        <w:rPr>
          <w:rFonts w:cs="Arial"/>
        </w:rPr>
        <w:t>∙</w:t>
      </w:r>
      <w:r w:rsidR="005122DE" w:rsidRPr="00A51663">
        <w:rPr>
          <w:rFonts w:cs="Arial"/>
        </w:rPr>
        <w:t>9%) and 693 (11</w:t>
      </w:r>
      <w:r w:rsidR="00B0286A">
        <w:rPr>
          <w:rFonts w:cs="Arial"/>
        </w:rPr>
        <w:t>∙</w:t>
      </w:r>
      <w:r w:rsidR="005122DE" w:rsidRPr="00A51663">
        <w:rPr>
          <w:rFonts w:cs="Arial"/>
        </w:rPr>
        <w:t>5%) children in the IIV4 and control groups, respectively</w:t>
      </w:r>
      <w:r w:rsidR="004309DC" w:rsidRPr="00F305D3">
        <w:rPr>
          <w:rFonts w:cs="Arial"/>
        </w:rPr>
        <w:t xml:space="preserve">. </w:t>
      </w:r>
      <w:r w:rsidR="00EF0A91">
        <w:rPr>
          <w:rFonts w:cs="Arial"/>
        </w:rPr>
        <w:t>Influenza</w:t>
      </w:r>
      <w:r w:rsidR="004309DC" w:rsidRPr="0022521E">
        <w:rPr>
          <w:rFonts w:cs="Arial"/>
          <w:szCs w:val="22"/>
        </w:rPr>
        <w:t xml:space="preserve"> A/H3N2 and B/Yamagata were predominant (50</w:t>
      </w:r>
      <w:r w:rsidR="00B0286A">
        <w:rPr>
          <w:rFonts w:cs="Arial"/>
          <w:szCs w:val="22"/>
        </w:rPr>
        <w:t>∙</w:t>
      </w:r>
      <w:r w:rsidR="00FE2AEC">
        <w:rPr>
          <w:rFonts w:cs="Arial"/>
        </w:rPr>
        <w:t>3</w:t>
      </w:r>
      <w:r w:rsidR="004309DC" w:rsidRPr="0022521E">
        <w:rPr>
          <w:rFonts w:cs="Arial"/>
          <w:szCs w:val="22"/>
        </w:rPr>
        <w:t>% and 30</w:t>
      </w:r>
      <w:r w:rsidR="00B0286A">
        <w:rPr>
          <w:rFonts w:cs="Arial"/>
          <w:szCs w:val="22"/>
        </w:rPr>
        <w:t>∙</w:t>
      </w:r>
      <w:r w:rsidR="00FE2AEC">
        <w:rPr>
          <w:rFonts w:cs="Arial"/>
          <w:szCs w:val="22"/>
        </w:rPr>
        <w:t>0</w:t>
      </w:r>
      <w:r w:rsidR="004309DC" w:rsidRPr="007F4301">
        <w:rPr>
          <w:rFonts w:cs="Arial"/>
        </w:rPr>
        <w:t>%</w:t>
      </w:r>
      <w:r w:rsidR="004309DC" w:rsidRPr="0022521E">
        <w:rPr>
          <w:rFonts w:cs="Arial"/>
          <w:szCs w:val="22"/>
        </w:rPr>
        <w:t xml:space="preserve">). </w:t>
      </w:r>
      <w:r w:rsidR="00B04F8C">
        <w:rPr>
          <w:rFonts w:cs="Arial"/>
          <w:szCs w:val="22"/>
        </w:rPr>
        <w:t xml:space="preserve">Overall, </w:t>
      </w:r>
      <w:r w:rsidR="004309DC" w:rsidRPr="0022521E">
        <w:rPr>
          <w:rFonts w:cs="Arial"/>
          <w:szCs w:val="22"/>
        </w:rPr>
        <w:t>63</w:t>
      </w:r>
      <w:r w:rsidR="00B0286A">
        <w:rPr>
          <w:rFonts w:cs="Arial"/>
          <w:szCs w:val="22"/>
        </w:rPr>
        <w:t>∙</w:t>
      </w:r>
      <w:r w:rsidR="004309DC" w:rsidRPr="0022521E">
        <w:rPr>
          <w:rFonts w:cs="Arial"/>
          <w:szCs w:val="22"/>
        </w:rPr>
        <w:t>6% of antigenically characterized isolates were vaccine-mismatched (</w:t>
      </w:r>
      <w:r w:rsidR="00E85BF5" w:rsidRPr="0022521E">
        <w:rPr>
          <w:rFonts w:cs="Arial"/>
          <w:szCs w:val="22"/>
        </w:rPr>
        <w:t>A/H1N1</w:t>
      </w:r>
      <w:r w:rsidR="00B0525C">
        <w:rPr>
          <w:rFonts w:cs="Arial"/>
          <w:szCs w:val="22"/>
        </w:rPr>
        <w:t xml:space="preserve">: </w:t>
      </w:r>
      <w:r w:rsidR="004309DC" w:rsidRPr="0022521E">
        <w:rPr>
          <w:rFonts w:cs="Arial"/>
          <w:szCs w:val="22"/>
        </w:rPr>
        <w:t>15</w:t>
      </w:r>
      <w:r w:rsidR="00B0286A">
        <w:rPr>
          <w:rFonts w:cs="Arial"/>
          <w:szCs w:val="22"/>
        </w:rPr>
        <w:t>∙</w:t>
      </w:r>
      <w:r w:rsidR="004309DC" w:rsidRPr="0022521E">
        <w:rPr>
          <w:rFonts w:cs="Arial"/>
          <w:szCs w:val="22"/>
        </w:rPr>
        <w:t>2%</w:t>
      </w:r>
      <w:r w:rsidR="00FE4E15">
        <w:rPr>
          <w:rFonts w:cs="Arial"/>
          <w:szCs w:val="22"/>
        </w:rPr>
        <w:t>;</w:t>
      </w:r>
      <w:r w:rsidR="004309DC" w:rsidRPr="0022521E">
        <w:rPr>
          <w:rFonts w:cs="Arial"/>
          <w:szCs w:val="22"/>
        </w:rPr>
        <w:t xml:space="preserve"> </w:t>
      </w:r>
      <w:r w:rsidR="00E85BF5">
        <w:rPr>
          <w:rFonts w:cs="Arial"/>
          <w:szCs w:val="22"/>
        </w:rPr>
        <w:t xml:space="preserve">A/H3N2: </w:t>
      </w:r>
      <w:r w:rsidR="00FE4E15">
        <w:rPr>
          <w:rFonts w:cs="Arial"/>
          <w:szCs w:val="22"/>
        </w:rPr>
        <w:t>97</w:t>
      </w:r>
      <w:r w:rsidR="00B0286A">
        <w:rPr>
          <w:rFonts w:cs="Arial"/>
          <w:szCs w:val="22"/>
        </w:rPr>
        <w:t>∙</w:t>
      </w:r>
      <w:r w:rsidR="00FE4E15">
        <w:rPr>
          <w:rFonts w:cs="Arial"/>
          <w:szCs w:val="22"/>
        </w:rPr>
        <w:t>4%;</w:t>
      </w:r>
      <w:r w:rsidR="004309DC" w:rsidRPr="0022521E">
        <w:rPr>
          <w:rFonts w:cs="Arial"/>
          <w:szCs w:val="22"/>
        </w:rPr>
        <w:t xml:space="preserve"> </w:t>
      </w:r>
      <w:r w:rsidR="00E85BF5">
        <w:rPr>
          <w:rFonts w:cs="Arial"/>
          <w:szCs w:val="22"/>
        </w:rPr>
        <w:t xml:space="preserve">B/Victoria: </w:t>
      </w:r>
      <w:r w:rsidR="004309DC" w:rsidRPr="0022521E">
        <w:rPr>
          <w:rFonts w:cs="Arial"/>
          <w:szCs w:val="22"/>
        </w:rPr>
        <w:t>85</w:t>
      </w:r>
      <w:r w:rsidR="00B0286A">
        <w:rPr>
          <w:rFonts w:cs="Arial"/>
          <w:szCs w:val="22"/>
        </w:rPr>
        <w:t>∙</w:t>
      </w:r>
      <w:r w:rsidR="004309DC" w:rsidRPr="0022521E">
        <w:rPr>
          <w:rFonts w:cs="Arial"/>
          <w:szCs w:val="22"/>
        </w:rPr>
        <w:t>7%</w:t>
      </w:r>
      <w:r w:rsidR="00FE4E15">
        <w:rPr>
          <w:rFonts w:cs="Arial"/>
          <w:szCs w:val="22"/>
        </w:rPr>
        <w:t>;</w:t>
      </w:r>
      <w:r w:rsidR="004309DC" w:rsidRPr="0022521E">
        <w:rPr>
          <w:rFonts w:cs="Arial"/>
          <w:szCs w:val="22"/>
        </w:rPr>
        <w:t xml:space="preserve"> </w:t>
      </w:r>
      <w:r w:rsidR="00E85BF5">
        <w:rPr>
          <w:rFonts w:cs="Arial"/>
          <w:szCs w:val="22"/>
        </w:rPr>
        <w:t xml:space="preserve">B/Yamagata: </w:t>
      </w:r>
      <w:r w:rsidR="004309DC" w:rsidRPr="0022521E">
        <w:rPr>
          <w:rFonts w:cs="Arial"/>
          <w:szCs w:val="22"/>
        </w:rPr>
        <w:t>33</w:t>
      </w:r>
      <w:r w:rsidR="00B0286A">
        <w:rPr>
          <w:rFonts w:cs="Arial"/>
          <w:szCs w:val="22"/>
        </w:rPr>
        <w:t>∙</w:t>
      </w:r>
      <w:r w:rsidR="004309DC" w:rsidRPr="0022521E">
        <w:rPr>
          <w:rFonts w:cs="Arial"/>
          <w:szCs w:val="22"/>
        </w:rPr>
        <w:t xml:space="preserve">4%). Vaccine efficacy </w:t>
      </w:r>
      <w:r w:rsidR="00FE4E15">
        <w:rPr>
          <w:rFonts w:cs="Arial"/>
          <w:szCs w:val="22"/>
        </w:rPr>
        <w:t>(</w:t>
      </w:r>
      <w:r w:rsidR="00FE4E15" w:rsidRPr="0022521E">
        <w:rPr>
          <w:rFonts w:cs="Arial"/>
          <w:szCs w:val="22"/>
        </w:rPr>
        <w:t>97</w:t>
      </w:r>
      <w:r w:rsidR="00B0286A">
        <w:rPr>
          <w:rFonts w:cs="Arial"/>
          <w:szCs w:val="22"/>
        </w:rPr>
        <w:t>∙</w:t>
      </w:r>
      <w:r w:rsidR="00FE4E15" w:rsidRPr="0022521E">
        <w:rPr>
          <w:rFonts w:cs="Arial"/>
          <w:szCs w:val="22"/>
        </w:rPr>
        <w:t xml:space="preserve">5% </w:t>
      </w:r>
      <w:r w:rsidR="005372D2">
        <w:rPr>
          <w:rFonts w:cs="Arial"/>
          <w:szCs w:val="22"/>
        </w:rPr>
        <w:t>confidence interval</w:t>
      </w:r>
      <w:r w:rsidR="00FE4E15">
        <w:rPr>
          <w:rFonts w:cs="Arial"/>
          <w:szCs w:val="22"/>
        </w:rPr>
        <w:t xml:space="preserve">) </w:t>
      </w:r>
      <w:r w:rsidR="004309DC" w:rsidRPr="0022521E">
        <w:rPr>
          <w:rFonts w:cs="Arial"/>
          <w:szCs w:val="22"/>
        </w:rPr>
        <w:t>against moderate-</w:t>
      </w:r>
      <w:r w:rsidR="001A0DA6" w:rsidRPr="0022521E">
        <w:rPr>
          <w:rFonts w:cs="Arial"/>
          <w:szCs w:val="22"/>
        </w:rPr>
        <w:t>to-</w:t>
      </w:r>
      <w:r w:rsidR="004309DC" w:rsidRPr="0022521E">
        <w:rPr>
          <w:rFonts w:cs="Arial"/>
          <w:szCs w:val="22"/>
        </w:rPr>
        <w:t xml:space="preserve">severe </w:t>
      </w:r>
      <w:r w:rsidR="00253F40">
        <w:rPr>
          <w:rFonts w:cs="Arial"/>
          <w:szCs w:val="22"/>
        </w:rPr>
        <w:t xml:space="preserve">influenza </w:t>
      </w:r>
      <w:r w:rsidR="004309DC" w:rsidRPr="0022521E">
        <w:rPr>
          <w:rFonts w:cs="Arial"/>
          <w:szCs w:val="22"/>
        </w:rPr>
        <w:t xml:space="preserve">and </w:t>
      </w:r>
      <w:r w:rsidR="00B25EFD">
        <w:rPr>
          <w:rFonts w:cs="Arial"/>
          <w:szCs w:val="22"/>
        </w:rPr>
        <w:t xml:space="preserve">all </w:t>
      </w:r>
      <w:r w:rsidR="004309DC" w:rsidRPr="0022521E">
        <w:rPr>
          <w:rFonts w:cs="Arial"/>
          <w:szCs w:val="22"/>
        </w:rPr>
        <w:t>influenza was</w:t>
      </w:r>
      <w:r w:rsidR="00257416">
        <w:rPr>
          <w:rFonts w:cs="Arial"/>
          <w:szCs w:val="22"/>
        </w:rPr>
        <w:t>, respectively,</w:t>
      </w:r>
      <w:r w:rsidR="004309DC" w:rsidRPr="0022521E">
        <w:rPr>
          <w:rFonts w:cs="Arial"/>
          <w:szCs w:val="22"/>
        </w:rPr>
        <w:t xml:space="preserve"> 63</w:t>
      </w:r>
      <w:r w:rsidR="00B0286A">
        <w:rPr>
          <w:rFonts w:cs="Arial"/>
          <w:szCs w:val="22"/>
        </w:rPr>
        <w:t>∙</w:t>
      </w:r>
      <w:r w:rsidR="004309DC" w:rsidRPr="0022521E">
        <w:rPr>
          <w:rFonts w:cs="Arial"/>
          <w:szCs w:val="22"/>
        </w:rPr>
        <w:t>2% (51</w:t>
      </w:r>
      <w:r w:rsidR="00B0286A">
        <w:rPr>
          <w:rFonts w:cs="Arial"/>
          <w:szCs w:val="22"/>
        </w:rPr>
        <w:t>∙</w:t>
      </w:r>
      <w:r w:rsidR="004309DC" w:rsidRPr="0022521E">
        <w:rPr>
          <w:rFonts w:cs="Arial"/>
          <w:szCs w:val="22"/>
        </w:rPr>
        <w:t>8–72</w:t>
      </w:r>
      <w:r w:rsidR="00B0286A">
        <w:rPr>
          <w:rFonts w:cs="Arial"/>
          <w:szCs w:val="22"/>
        </w:rPr>
        <w:t>∙</w:t>
      </w:r>
      <w:r w:rsidR="004309DC" w:rsidRPr="0022521E">
        <w:rPr>
          <w:rFonts w:cs="Arial"/>
          <w:szCs w:val="22"/>
        </w:rPr>
        <w:t>3) and</w:t>
      </w:r>
      <w:r w:rsidR="00253F40">
        <w:rPr>
          <w:rFonts w:cs="Arial"/>
          <w:szCs w:val="22"/>
        </w:rPr>
        <w:t xml:space="preserve"> </w:t>
      </w:r>
      <w:r w:rsidR="004309DC" w:rsidRPr="0022521E">
        <w:rPr>
          <w:rFonts w:cs="Arial"/>
          <w:szCs w:val="22"/>
        </w:rPr>
        <w:t>49</w:t>
      </w:r>
      <w:r w:rsidR="00B0286A">
        <w:rPr>
          <w:rFonts w:cs="Arial"/>
          <w:szCs w:val="22"/>
        </w:rPr>
        <w:t>∙</w:t>
      </w:r>
      <w:r w:rsidR="004309DC" w:rsidRPr="0022521E">
        <w:rPr>
          <w:rFonts w:cs="Arial"/>
          <w:szCs w:val="22"/>
        </w:rPr>
        <w:t>8% (41</w:t>
      </w:r>
      <w:r w:rsidR="00B0286A">
        <w:rPr>
          <w:rFonts w:cs="Arial"/>
          <w:szCs w:val="22"/>
        </w:rPr>
        <w:t>∙</w:t>
      </w:r>
      <w:r w:rsidR="004309DC" w:rsidRPr="0022521E">
        <w:rPr>
          <w:rFonts w:cs="Arial"/>
          <w:szCs w:val="22"/>
        </w:rPr>
        <w:t>8–56</w:t>
      </w:r>
      <w:r w:rsidR="00B0286A">
        <w:rPr>
          <w:rFonts w:cs="Arial"/>
          <w:szCs w:val="22"/>
        </w:rPr>
        <w:t>∙</w:t>
      </w:r>
      <w:r w:rsidR="004309DC" w:rsidRPr="0022521E">
        <w:rPr>
          <w:rFonts w:cs="Arial"/>
          <w:szCs w:val="22"/>
        </w:rPr>
        <w:t>8)</w:t>
      </w:r>
      <w:r w:rsidR="00257416">
        <w:rPr>
          <w:rFonts w:cs="Arial"/>
          <w:szCs w:val="22"/>
        </w:rPr>
        <w:t xml:space="preserve"> (</w:t>
      </w:r>
      <w:r w:rsidR="00217884">
        <w:rPr>
          <w:rFonts w:cs="Arial"/>
          <w:szCs w:val="22"/>
        </w:rPr>
        <w:t>PP</w:t>
      </w:r>
      <w:r w:rsidR="00257416">
        <w:rPr>
          <w:rFonts w:cs="Arial"/>
          <w:szCs w:val="22"/>
        </w:rPr>
        <w:t>)</w:t>
      </w:r>
      <w:r w:rsidR="00B65600">
        <w:rPr>
          <w:rFonts w:cs="Arial"/>
          <w:szCs w:val="22"/>
        </w:rPr>
        <w:t>,</w:t>
      </w:r>
      <w:r w:rsidR="004D0CA6">
        <w:rPr>
          <w:rFonts w:cs="Arial"/>
          <w:szCs w:val="22"/>
        </w:rPr>
        <w:t xml:space="preserve"> and</w:t>
      </w:r>
      <w:r w:rsidR="00E85BF5">
        <w:rPr>
          <w:rFonts w:cs="Arial"/>
          <w:szCs w:val="22"/>
        </w:rPr>
        <w:t xml:space="preserve"> 63</w:t>
      </w:r>
      <w:r w:rsidR="00B0286A">
        <w:rPr>
          <w:rFonts w:cs="Arial"/>
          <w:szCs w:val="22"/>
        </w:rPr>
        <w:t>∙</w:t>
      </w:r>
      <w:r w:rsidR="00E85BF5">
        <w:rPr>
          <w:rFonts w:cs="Arial"/>
          <w:szCs w:val="22"/>
        </w:rPr>
        <w:t>9% (52</w:t>
      </w:r>
      <w:r w:rsidR="00B0286A">
        <w:rPr>
          <w:rFonts w:cs="Arial"/>
          <w:szCs w:val="22"/>
        </w:rPr>
        <w:t>∙</w:t>
      </w:r>
      <w:r w:rsidR="00E85BF5">
        <w:rPr>
          <w:rFonts w:cs="Arial"/>
          <w:szCs w:val="22"/>
        </w:rPr>
        <w:t>8–72</w:t>
      </w:r>
      <w:r w:rsidR="00B0286A">
        <w:rPr>
          <w:rFonts w:cs="Arial"/>
          <w:szCs w:val="22"/>
        </w:rPr>
        <w:t>∙</w:t>
      </w:r>
      <w:r w:rsidR="00E85BF5">
        <w:rPr>
          <w:rFonts w:cs="Arial"/>
          <w:szCs w:val="22"/>
        </w:rPr>
        <w:t>8) and 49</w:t>
      </w:r>
      <w:r w:rsidR="00B0286A">
        <w:rPr>
          <w:rFonts w:cs="Arial"/>
          <w:szCs w:val="22"/>
        </w:rPr>
        <w:t>∙</w:t>
      </w:r>
      <w:r w:rsidR="00E85BF5">
        <w:rPr>
          <w:rFonts w:cs="Arial"/>
          <w:szCs w:val="22"/>
        </w:rPr>
        <w:t>5% (41</w:t>
      </w:r>
      <w:r w:rsidR="00B0286A">
        <w:rPr>
          <w:rFonts w:cs="Arial"/>
          <w:szCs w:val="22"/>
        </w:rPr>
        <w:t>∙</w:t>
      </w:r>
      <w:r w:rsidR="00E85BF5">
        <w:rPr>
          <w:rFonts w:cs="Arial"/>
          <w:szCs w:val="22"/>
        </w:rPr>
        <w:t>6–56</w:t>
      </w:r>
      <w:r w:rsidR="00B0286A">
        <w:rPr>
          <w:rFonts w:cs="Arial"/>
          <w:szCs w:val="22"/>
        </w:rPr>
        <w:t>∙</w:t>
      </w:r>
      <w:r w:rsidR="00E85BF5">
        <w:rPr>
          <w:rFonts w:cs="Arial"/>
          <w:szCs w:val="22"/>
        </w:rPr>
        <w:t>5)</w:t>
      </w:r>
      <w:r w:rsidR="004D0CA6">
        <w:rPr>
          <w:rFonts w:cs="Arial"/>
          <w:szCs w:val="22"/>
        </w:rPr>
        <w:t xml:space="preserve"> </w:t>
      </w:r>
      <w:r w:rsidR="00257416">
        <w:rPr>
          <w:rFonts w:cs="Arial"/>
          <w:szCs w:val="22"/>
        </w:rPr>
        <w:t>(</w:t>
      </w:r>
      <w:r w:rsidR="004D0CA6">
        <w:rPr>
          <w:rFonts w:cs="Arial"/>
          <w:szCs w:val="22"/>
        </w:rPr>
        <w:t>TVC</w:t>
      </w:r>
      <w:r w:rsidR="00257416">
        <w:rPr>
          <w:rFonts w:cs="Arial"/>
          <w:szCs w:val="22"/>
        </w:rPr>
        <w:t>)</w:t>
      </w:r>
      <w:r w:rsidR="00E85BF5">
        <w:rPr>
          <w:rFonts w:cs="Arial"/>
          <w:szCs w:val="22"/>
        </w:rPr>
        <w:t xml:space="preserve">. </w:t>
      </w:r>
      <w:r w:rsidR="00B51EB1">
        <w:rPr>
          <w:rFonts w:cs="Arial"/>
          <w:szCs w:val="22"/>
        </w:rPr>
        <w:t xml:space="preserve">Compared </w:t>
      </w:r>
      <w:r w:rsidR="00B04F8C">
        <w:rPr>
          <w:rFonts w:cs="Arial"/>
          <w:szCs w:val="22"/>
        </w:rPr>
        <w:t>with</w:t>
      </w:r>
      <w:r w:rsidR="00B51EB1">
        <w:rPr>
          <w:rFonts w:cs="Arial"/>
          <w:szCs w:val="22"/>
        </w:rPr>
        <w:t xml:space="preserve"> control</w:t>
      </w:r>
      <w:r w:rsidR="00E85BF5">
        <w:rPr>
          <w:szCs w:val="22"/>
        </w:rPr>
        <w:t xml:space="preserve">, </w:t>
      </w:r>
      <w:r w:rsidR="000B3256" w:rsidRPr="0022521E">
        <w:rPr>
          <w:szCs w:val="22"/>
        </w:rPr>
        <w:t xml:space="preserve">IIV4 reduced </w:t>
      </w:r>
      <w:r w:rsidR="009C6917">
        <w:rPr>
          <w:szCs w:val="22"/>
        </w:rPr>
        <w:t xml:space="preserve">general practitioner/paediatrician </w:t>
      </w:r>
      <w:r w:rsidR="000B3256" w:rsidRPr="0022521E">
        <w:rPr>
          <w:szCs w:val="22"/>
        </w:rPr>
        <w:t xml:space="preserve">visits </w:t>
      </w:r>
      <w:r w:rsidR="00E85BF5">
        <w:rPr>
          <w:szCs w:val="22"/>
        </w:rPr>
        <w:t>(</w:t>
      </w:r>
      <w:r w:rsidR="000B3256" w:rsidRPr="0022521E">
        <w:rPr>
          <w:szCs w:val="22"/>
        </w:rPr>
        <w:t>47%</w:t>
      </w:r>
      <w:r w:rsidR="00E85BF5">
        <w:rPr>
          <w:szCs w:val="22"/>
        </w:rPr>
        <w:t>)</w:t>
      </w:r>
      <w:r w:rsidR="000B3256" w:rsidRPr="0022521E">
        <w:rPr>
          <w:szCs w:val="22"/>
        </w:rPr>
        <w:t xml:space="preserve">, antibiotic </w:t>
      </w:r>
      <w:r w:rsidR="00332F16">
        <w:rPr>
          <w:szCs w:val="22"/>
        </w:rPr>
        <w:t xml:space="preserve">use </w:t>
      </w:r>
      <w:r w:rsidR="00E85BF5">
        <w:rPr>
          <w:szCs w:val="22"/>
        </w:rPr>
        <w:t>(</w:t>
      </w:r>
      <w:r w:rsidR="000B3256" w:rsidRPr="0022521E">
        <w:rPr>
          <w:szCs w:val="22"/>
        </w:rPr>
        <w:t>50%</w:t>
      </w:r>
      <w:r w:rsidR="00E85BF5">
        <w:rPr>
          <w:szCs w:val="22"/>
        </w:rPr>
        <w:t>)</w:t>
      </w:r>
      <w:r w:rsidR="000B3256" w:rsidRPr="0022521E">
        <w:rPr>
          <w:szCs w:val="22"/>
        </w:rPr>
        <w:t xml:space="preserve">, emergency room visits </w:t>
      </w:r>
      <w:r w:rsidR="00E85BF5">
        <w:rPr>
          <w:szCs w:val="22"/>
        </w:rPr>
        <w:t>(</w:t>
      </w:r>
      <w:r w:rsidR="000B3256" w:rsidRPr="0022521E">
        <w:rPr>
          <w:szCs w:val="22"/>
        </w:rPr>
        <w:t>79%</w:t>
      </w:r>
      <w:r w:rsidR="00E85BF5">
        <w:rPr>
          <w:szCs w:val="22"/>
        </w:rPr>
        <w:t>)</w:t>
      </w:r>
      <w:r w:rsidR="005224A2">
        <w:rPr>
          <w:szCs w:val="22"/>
        </w:rPr>
        <w:t xml:space="preserve">, and </w:t>
      </w:r>
      <w:r w:rsidR="00B04F8C">
        <w:rPr>
          <w:szCs w:val="22"/>
        </w:rPr>
        <w:t xml:space="preserve">parental </w:t>
      </w:r>
      <w:r w:rsidR="005224A2">
        <w:rPr>
          <w:szCs w:val="22"/>
        </w:rPr>
        <w:t>work or day-</w:t>
      </w:r>
      <w:r w:rsidR="000B3256" w:rsidRPr="0022521E">
        <w:rPr>
          <w:szCs w:val="22"/>
        </w:rPr>
        <w:t xml:space="preserve">care absence </w:t>
      </w:r>
      <w:r w:rsidR="00E85BF5">
        <w:rPr>
          <w:szCs w:val="22"/>
        </w:rPr>
        <w:t>(</w:t>
      </w:r>
      <w:r w:rsidR="000B3256" w:rsidRPr="0022521E">
        <w:rPr>
          <w:szCs w:val="22"/>
        </w:rPr>
        <w:t>54% and 55%</w:t>
      </w:r>
      <w:r w:rsidR="00E85BF5">
        <w:rPr>
          <w:szCs w:val="22"/>
        </w:rPr>
        <w:t>)</w:t>
      </w:r>
      <w:r w:rsidR="00B51EB1">
        <w:rPr>
          <w:szCs w:val="22"/>
        </w:rPr>
        <w:t xml:space="preserve"> associated with influenza</w:t>
      </w:r>
      <w:r w:rsidR="000B3256" w:rsidRPr="0022521E">
        <w:rPr>
          <w:szCs w:val="22"/>
        </w:rPr>
        <w:t>.</w:t>
      </w:r>
      <w:r w:rsidR="004309DC" w:rsidRPr="0022521E">
        <w:rPr>
          <w:rFonts w:cs="Arial"/>
          <w:szCs w:val="22"/>
        </w:rPr>
        <w:t xml:space="preserve"> There were</w:t>
      </w:r>
      <w:r w:rsidR="009C6917">
        <w:rPr>
          <w:rFonts w:cs="Arial"/>
          <w:szCs w:val="22"/>
        </w:rPr>
        <w:t xml:space="preserve"> no clinically meaningful</w:t>
      </w:r>
      <w:r w:rsidR="003D3804">
        <w:rPr>
          <w:rFonts w:cs="Arial"/>
          <w:szCs w:val="22"/>
        </w:rPr>
        <w:t xml:space="preserve"> </w:t>
      </w:r>
      <w:r w:rsidR="004D0CA6">
        <w:rPr>
          <w:rFonts w:cs="Arial"/>
          <w:szCs w:val="22"/>
        </w:rPr>
        <w:t xml:space="preserve">safety </w:t>
      </w:r>
      <w:r w:rsidR="003D3804">
        <w:rPr>
          <w:rFonts w:cs="Arial"/>
          <w:szCs w:val="22"/>
        </w:rPr>
        <w:t>differences</w:t>
      </w:r>
      <w:r w:rsidR="004309DC" w:rsidRPr="0022521E">
        <w:rPr>
          <w:rFonts w:cs="Arial"/>
          <w:szCs w:val="22"/>
        </w:rPr>
        <w:t xml:space="preserve"> between IIV4 and control.</w:t>
      </w:r>
    </w:p>
    <w:p w14:paraId="6A96C1D6" w14:textId="15BC216F" w:rsidR="004309DC" w:rsidRPr="0022521E" w:rsidRDefault="003832F5" w:rsidP="004309DC">
      <w:pPr>
        <w:rPr>
          <w:szCs w:val="22"/>
        </w:rPr>
      </w:pPr>
      <w:r>
        <w:rPr>
          <w:rFonts w:cs="Arial"/>
          <w:b/>
          <w:szCs w:val="22"/>
        </w:rPr>
        <w:t>Interpretat</w:t>
      </w:r>
      <w:r w:rsidR="004309DC" w:rsidRPr="0022521E">
        <w:rPr>
          <w:rFonts w:cs="Arial"/>
          <w:b/>
          <w:szCs w:val="22"/>
        </w:rPr>
        <w:t>ion</w:t>
      </w:r>
      <w:r w:rsidR="004309DC" w:rsidRPr="0022521E">
        <w:rPr>
          <w:rFonts w:cs="Arial"/>
          <w:szCs w:val="22"/>
        </w:rPr>
        <w:t>:</w:t>
      </w:r>
      <w:r w:rsidR="004309DC" w:rsidRPr="0022521E">
        <w:rPr>
          <w:szCs w:val="22"/>
        </w:rPr>
        <w:t xml:space="preserve"> IIV4 prevented influenza A and B in children 6–35 months of age, despite high vaccine-mismatch</w:t>
      </w:r>
      <w:r w:rsidR="005224A2">
        <w:rPr>
          <w:szCs w:val="22"/>
        </w:rPr>
        <w:t xml:space="preserve"> levels</w:t>
      </w:r>
      <w:r w:rsidR="004309DC" w:rsidRPr="006816AA">
        <w:rPr>
          <w:szCs w:val="22"/>
        </w:rPr>
        <w:t>. Vaccine efficacy was highest against moderate-</w:t>
      </w:r>
      <w:r w:rsidR="001A0DA6" w:rsidRPr="0022521E">
        <w:rPr>
          <w:szCs w:val="22"/>
        </w:rPr>
        <w:t>to-</w:t>
      </w:r>
      <w:r w:rsidR="004309DC" w:rsidRPr="0022521E">
        <w:rPr>
          <w:szCs w:val="22"/>
        </w:rPr>
        <w:t xml:space="preserve">severe disease, the most clinically important endpoint associated with greatest burden. </w:t>
      </w:r>
    </w:p>
    <w:p w14:paraId="3497214F" w14:textId="77777777" w:rsidR="000B3256" w:rsidRDefault="003832F5" w:rsidP="004309DC">
      <w:pPr>
        <w:rPr>
          <w:rFonts w:cs="Arial"/>
        </w:rPr>
      </w:pPr>
      <w:r w:rsidRPr="003832F5">
        <w:rPr>
          <w:rFonts w:cs="Arial"/>
          <w:b/>
        </w:rPr>
        <w:t>Funding</w:t>
      </w:r>
      <w:r>
        <w:rPr>
          <w:rFonts w:cs="Arial"/>
        </w:rPr>
        <w:t xml:space="preserve">: </w:t>
      </w:r>
      <w:r>
        <w:t xml:space="preserve">GlaxoSmithKline Biologicals SA; </w:t>
      </w:r>
      <w:r w:rsidR="000B3256" w:rsidRPr="003832F5">
        <w:rPr>
          <w:rFonts w:cs="Arial"/>
        </w:rPr>
        <w:t>ClinicalTrials</w:t>
      </w:r>
      <w:r w:rsidR="000B3256">
        <w:rPr>
          <w:rFonts w:cs="Arial"/>
        </w:rPr>
        <w:t>.gov number</w:t>
      </w:r>
      <w:r w:rsidR="006816AA">
        <w:rPr>
          <w:rFonts w:cs="Arial"/>
        </w:rPr>
        <w:t>:</w:t>
      </w:r>
      <w:r w:rsidR="000B3256">
        <w:rPr>
          <w:rFonts w:cs="Arial"/>
        </w:rPr>
        <w:t xml:space="preserve"> NCT01439360</w:t>
      </w:r>
    </w:p>
    <w:p w14:paraId="24E5A320" w14:textId="6AA373A2" w:rsidR="000B3256" w:rsidRPr="00257416" w:rsidRDefault="000B3256" w:rsidP="004C32ED">
      <w:r>
        <w:rPr>
          <w:rFonts w:cs="Arial"/>
          <w:b/>
        </w:rPr>
        <w:t>Word count</w:t>
      </w:r>
      <w:r>
        <w:rPr>
          <w:rFonts w:cs="Arial"/>
        </w:rPr>
        <w:t xml:space="preserve">:  </w:t>
      </w:r>
      <w:r w:rsidR="00B0525C">
        <w:rPr>
          <w:rFonts w:cs="Arial"/>
        </w:rPr>
        <w:t xml:space="preserve">250 </w:t>
      </w:r>
      <w:r>
        <w:rPr>
          <w:rFonts w:cs="Arial"/>
        </w:rPr>
        <w:t>(max 250)</w:t>
      </w:r>
    </w:p>
    <w:p w14:paraId="18AFCAC9" w14:textId="77777777" w:rsidR="000C31C5" w:rsidRDefault="000C31C5" w:rsidP="000C31C5">
      <w:pPr>
        <w:pStyle w:val="Heading1"/>
      </w:pPr>
      <w:r>
        <w:t>Introduction</w:t>
      </w:r>
    </w:p>
    <w:p w14:paraId="2B03316D" w14:textId="439FFDAA" w:rsidR="000C31C5" w:rsidRDefault="00D96F01" w:rsidP="001A4691">
      <w:r>
        <w:t>Influenza is associated with substantial disease burden in children</w:t>
      </w:r>
      <w:r w:rsidR="00EA39A8">
        <w:t>.</w:t>
      </w:r>
      <w:r w:rsidR="009F6433">
        <w:t xml:space="preserve"> </w:t>
      </w:r>
      <w:r w:rsidR="00257416">
        <w:t>The youngest children are at particular risk of severe disease, and influenza is an important cause of medical visits and hospitalization in this population.</w:t>
      </w:r>
      <w:r w:rsidR="00357B54" w:rsidRPr="006A4737">
        <w:rPr>
          <w:noProof/>
          <w:vertAlign w:val="superscript"/>
        </w:rPr>
        <w:t>1-3</w:t>
      </w:r>
      <w:r w:rsidR="006A4737">
        <w:t xml:space="preserve"> </w:t>
      </w:r>
      <w:r w:rsidR="00257416">
        <w:t xml:space="preserve"> Children also play a substantial role </w:t>
      </w:r>
      <w:r w:rsidR="00257416" w:rsidRPr="00EA39A8">
        <w:rPr>
          <w:shd w:val="clear" w:color="auto" w:fill="FFFFFF" w:themeFill="background1"/>
        </w:rPr>
        <w:t xml:space="preserve">in spreading influenza in the </w:t>
      </w:r>
      <w:r w:rsidR="00257416">
        <w:rPr>
          <w:shd w:val="clear" w:color="auto" w:fill="FFFFFF" w:themeFill="background1"/>
        </w:rPr>
        <w:t>community,</w:t>
      </w:r>
      <w:r w:rsidR="00257416" w:rsidRPr="00EA39A8">
        <w:rPr>
          <w:shd w:val="clear" w:color="auto" w:fill="FFFFFF" w:themeFill="background1"/>
        </w:rPr>
        <w:t xml:space="preserve"> including the elderly.</w:t>
      </w:r>
      <w:r w:rsidR="00357B54" w:rsidRPr="00357B54">
        <w:rPr>
          <w:noProof/>
          <w:shd w:val="clear" w:color="auto" w:fill="FFFFFF" w:themeFill="background1"/>
          <w:vertAlign w:val="superscript"/>
        </w:rPr>
        <w:t>4-7</w:t>
      </w:r>
      <w:r w:rsidR="00257416" w:rsidRPr="00EA39A8">
        <w:rPr>
          <w:shd w:val="clear" w:color="auto" w:fill="FFFFFF" w:themeFill="background1"/>
        </w:rPr>
        <w:t xml:space="preserve"> </w:t>
      </w:r>
      <w:r w:rsidR="00257416">
        <w:t>The World Health Organization (WHO) recognizes that children &lt;5 years of age, especially those &lt;2 years, are a priority for vaccination.</w:t>
      </w:r>
      <w:r w:rsidR="00357B54" w:rsidRPr="00357B54">
        <w:rPr>
          <w:noProof/>
          <w:vertAlign w:val="superscript"/>
        </w:rPr>
        <w:t>8</w:t>
      </w:r>
      <w:r w:rsidR="00357B54">
        <w:t xml:space="preserve"> </w:t>
      </w:r>
    </w:p>
    <w:p w14:paraId="348BE31D" w14:textId="21AC1C95" w:rsidR="00192124" w:rsidRDefault="001A4691" w:rsidP="00942E26">
      <w:r>
        <w:t>Despite the</w:t>
      </w:r>
      <w:r w:rsidR="00DD0CFD">
        <w:t xml:space="preserve"> importance of</w:t>
      </w:r>
      <w:r>
        <w:t xml:space="preserve"> vaccinat</w:t>
      </w:r>
      <w:r w:rsidR="00DD0CFD">
        <w:t>ing</w:t>
      </w:r>
      <w:r>
        <w:t xml:space="preserve"> children</w:t>
      </w:r>
      <w:r w:rsidR="00A5753C">
        <w:t xml:space="preserve"> &lt;5 years of age</w:t>
      </w:r>
      <w:r>
        <w:t xml:space="preserve">, few studies </w:t>
      </w:r>
      <w:r w:rsidR="00CB5B26">
        <w:t xml:space="preserve">evaluating vaccine prevention of influenza </w:t>
      </w:r>
      <w:r>
        <w:t>have been reported in this age group</w:t>
      </w:r>
      <w:r w:rsidR="009931E1">
        <w:t>.</w:t>
      </w:r>
      <w:r w:rsidR="009D1AD5">
        <w:t xml:space="preserve"> Evidence in children &lt;2 years of age is particularly scarce.</w:t>
      </w:r>
      <w:r w:rsidR="00357B54" w:rsidRPr="00357B54">
        <w:rPr>
          <w:noProof/>
          <w:vertAlign w:val="superscript"/>
        </w:rPr>
        <w:t>9</w:t>
      </w:r>
      <w:r>
        <w:t xml:space="preserve"> </w:t>
      </w:r>
      <w:r w:rsidR="00B21033">
        <w:t xml:space="preserve">Estimates of the efficacy of </w:t>
      </w:r>
      <w:r w:rsidR="009931E1">
        <w:t>inactivated influenza vaccine (</w:t>
      </w:r>
      <w:r w:rsidR="00B21033">
        <w:t>IIV</w:t>
      </w:r>
      <w:r w:rsidR="009931E1">
        <w:t>)</w:t>
      </w:r>
      <w:r w:rsidR="00B21033">
        <w:t xml:space="preserve"> among children vary. </w:t>
      </w:r>
      <w:r w:rsidR="00B519F0">
        <w:t xml:space="preserve">In a study in children 6–24 months of age, vaccine efficacy was 66% in the first </w:t>
      </w:r>
      <w:r w:rsidR="00A33144">
        <w:t xml:space="preserve">study </w:t>
      </w:r>
      <w:r w:rsidR="00B519F0">
        <w:t xml:space="preserve">season, </w:t>
      </w:r>
      <w:r w:rsidR="00A5753C">
        <w:t>and</w:t>
      </w:r>
      <w:r w:rsidR="00B519F0">
        <w:t xml:space="preserve"> -7% in the following season</w:t>
      </w:r>
      <w:r w:rsidR="00D95EA3">
        <w:t xml:space="preserve">, due to </w:t>
      </w:r>
      <w:r w:rsidR="009931E1">
        <w:t xml:space="preserve">an </w:t>
      </w:r>
      <w:r w:rsidR="00D95EA3">
        <w:t>unexpected</w:t>
      </w:r>
      <w:r w:rsidR="001D66C3">
        <w:t>ly</w:t>
      </w:r>
      <w:r w:rsidR="00D95EA3">
        <w:t xml:space="preserve"> low influenza attack rate</w:t>
      </w:r>
      <w:r w:rsidR="00B519F0">
        <w:t>.</w:t>
      </w:r>
      <w:r w:rsidR="00357B54" w:rsidRPr="00357B54">
        <w:rPr>
          <w:noProof/>
          <w:vertAlign w:val="superscript"/>
        </w:rPr>
        <w:t>10</w:t>
      </w:r>
      <w:r w:rsidR="00B519F0">
        <w:t xml:space="preserve"> A study</w:t>
      </w:r>
      <w:r w:rsidR="00CB5B26">
        <w:t xml:space="preserve"> </w:t>
      </w:r>
      <w:r w:rsidR="00B519F0">
        <w:t xml:space="preserve">in children 18–72 months of age showed vaccine efficacy of 51%, despite substantial mismatch of the vaccine </w:t>
      </w:r>
      <w:r w:rsidR="00242272">
        <w:t xml:space="preserve">strains to the </w:t>
      </w:r>
      <w:r w:rsidR="00B519F0">
        <w:t>circul</w:t>
      </w:r>
      <w:r w:rsidR="00156688">
        <w:t>a</w:t>
      </w:r>
      <w:r w:rsidR="00B519F0">
        <w:t>ting strains</w:t>
      </w:r>
      <w:r w:rsidR="00156688">
        <w:t>.</w:t>
      </w:r>
      <w:r w:rsidR="00357B54" w:rsidRPr="00357B54">
        <w:rPr>
          <w:noProof/>
          <w:vertAlign w:val="superscript"/>
        </w:rPr>
        <w:t>11</w:t>
      </w:r>
      <w:r w:rsidR="00B519F0">
        <w:t xml:space="preserve"> </w:t>
      </w:r>
      <w:r w:rsidR="00CB5B26">
        <w:t>In a</w:t>
      </w:r>
      <w:r w:rsidR="00156688">
        <w:t>n age-stratified study</w:t>
      </w:r>
      <w:r w:rsidR="00CB5B26">
        <w:t>,</w:t>
      </w:r>
      <w:r w:rsidR="00156688">
        <w:t xml:space="preserve"> efficacy </w:t>
      </w:r>
      <w:r w:rsidR="00CB5B26">
        <w:t xml:space="preserve">of 48% </w:t>
      </w:r>
      <w:r w:rsidR="00156688">
        <w:t xml:space="preserve">against vaccine-matched disease </w:t>
      </w:r>
      <w:r w:rsidR="00CB5B26">
        <w:t xml:space="preserve">(mainly A/H3N2) was seen in </w:t>
      </w:r>
      <w:r w:rsidR="00156688">
        <w:t xml:space="preserve">children </w:t>
      </w:r>
      <w:r w:rsidR="00942E26">
        <w:t>3</w:t>
      </w:r>
      <w:r w:rsidR="00156688">
        <w:t>6–</w:t>
      </w:r>
      <w:r w:rsidR="00CB5B26">
        <w:t>71</w:t>
      </w:r>
      <w:r w:rsidR="00156688">
        <w:t xml:space="preserve"> months of age, </w:t>
      </w:r>
      <w:r w:rsidR="00CB5B26">
        <w:t xml:space="preserve">but </w:t>
      </w:r>
      <w:r w:rsidR="00B21033">
        <w:t xml:space="preserve">the </w:t>
      </w:r>
      <w:r w:rsidR="009931E1">
        <w:t xml:space="preserve">41% </w:t>
      </w:r>
      <w:r w:rsidR="00B21033">
        <w:t xml:space="preserve">efficacy seen in children </w:t>
      </w:r>
      <w:r w:rsidR="00CB5B26">
        <w:t>6–35 months of age</w:t>
      </w:r>
      <w:r w:rsidR="00B21033">
        <w:t xml:space="preserve"> was not statistically significant</w:t>
      </w:r>
      <w:r w:rsidR="00CB5B26">
        <w:t>.</w:t>
      </w:r>
      <w:r w:rsidR="00357B54" w:rsidRPr="00357B54">
        <w:rPr>
          <w:noProof/>
          <w:vertAlign w:val="superscript"/>
        </w:rPr>
        <w:t>12</w:t>
      </w:r>
      <w:r w:rsidR="00410C4D">
        <w:t xml:space="preserve"> </w:t>
      </w:r>
      <w:r w:rsidR="003942F8">
        <w:t>Vaccine efficacy of 45% was seen in children 24−60 months of age attending day care centres.</w:t>
      </w:r>
      <w:r w:rsidR="00357B54" w:rsidRPr="00357B54">
        <w:rPr>
          <w:noProof/>
          <w:vertAlign w:val="superscript"/>
        </w:rPr>
        <w:t>13</w:t>
      </w:r>
      <w:r w:rsidR="003942F8">
        <w:t xml:space="preserve"> </w:t>
      </w:r>
      <w:ins w:id="5" w:author="Mary Greenacre" w:date="2017-11-22T11:31:00Z">
        <w:r w:rsidR="00735247">
          <w:t xml:space="preserve">A recent study of children 6−23 months of age in Bangladesh found overall vaccine efficacy of 31% across four vaccination </w:t>
        </w:r>
      </w:ins>
      <w:ins w:id="6" w:author="Mary Greenacre" w:date="2017-11-30T19:22:00Z">
        <w:r w:rsidR="00CE42C4">
          <w:t>seasons</w:t>
        </w:r>
      </w:ins>
      <w:ins w:id="7" w:author="Mary Greenacre" w:date="2017-11-22T11:31:00Z">
        <w:r w:rsidR="00735247">
          <w:t>.</w:t>
        </w:r>
        <w:r w:rsidR="00735247">
          <w:rPr>
            <w:vertAlign w:val="superscript"/>
          </w:rPr>
          <w:t>14</w:t>
        </w:r>
      </w:ins>
      <w:ins w:id="8" w:author="Mary Greenacre" w:date="2017-11-30T19:20:00Z">
        <w:r w:rsidR="00CE42C4">
          <w:t xml:space="preserve"> </w:t>
        </w:r>
      </w:ins>
      <w:r w:rsidR="003942F8">
        <w:t>In contrast, a study in children 6−24 months of age failed to show any benefit of IIV against influenza A infection compared with control.</w:t>
      </w:r>
      <w:r w:rsidR="00357B54" w:rsidRPr="00357B54">
        <w:rPr>
          <w:noProof/>
          <w:vertAlign w:val="superscript"/>
        </w:rPr>
        <w:t>1</w:t>
      </w:r>
      <w:r w:rsidR="00735247">
        <w:rPr>
          <w:noProof/>
          <w:vertAlign w:val="superscript"/>
        </w:rPr>
        <w:t>5</w:t>
      </w:r>
    </w:p>
    <w:p w14:paraId="73072C02" w14:textId="73DE269D" w:rsidR="001374D7" w:rsidRDefault="001374D7" w:rsidP="00942E26">
      <w:r>
        <w:t>Both influenza A and influenza B viruses are subject to considerable antigenic drift. To ensure that the influenza strains used in the seasonal vaccine are closely related to the predominant circulating viruses, the WHO updates the strains used in the vaccine annually. Despite best efforts, however, antigenic drift can result in the vaccine strains not being closely related to the circulating strains. This is termed vaccine mismatch, and can cause substantially reduced vaccine effectiveness.</w:t>
      </w:r>
      <w:r w:rsidR="00357B54" w:rsidRPr="00357B54">
        <w:rPr>
          <w:noProof/>
          <w:vertAlign w:val="superscript"/>
        </w:rPr>
        <w:t>8</w:t>
      </w:r>
      <w:r w:rsidR="00357B54">
        <w:t xml:space="preserve"> </w:t>
      </w:r>
    </w:p>
    <w:p w14:paraId="75949212" w14:textId="3FF34768" w:rsidR="002A227B" w:rsidRDefault="002A227B" w:rsidP="00942E26">
      <w:r>
        <w:t>Two antigenically distinct lineages of influenza B (Yamagata and Victoria) circulate worldwide. However, traditional vaccination strategies use a trivalent influenza vaccine containing two influenza A strains (H1N1 and H3N2) but only one B strain, meaning that they cannot provide adequate protection against influenza B viruses from both lineages</w:t>
      </w:r>
      <w:r w:rsidR="00B0286A">
        <w:t xml:space="preserve"> when co-circulating</w:t>
      </w:r>
      <w:r>
        <w:t xml:space="preserve">. </w:t>
      </w:r>
      <w:r w:rsidR="00970551">
        <w:t>Q</w:t>
      </w:r>
      <w:r>
        <w:t xml:space="preserve">uadrivalent influenza vaccines containing both B/Yamagata and B/Victoria lineages </w:t>
      </w:r>
      <w:r w:rsidR="001374D7">
        <w:t xml:space="preserve">potentially </w:t>
      </w:r>
      <w:r w:rsidR="00CB1915">
        <w:t>offer broader protection and are increasingly used in vaccination programmes</w:t>
      </w:r>
      <w:r>
        <w:t>.</w:t>
      </w:r>
    </w:p>
    <w:p w14:paraId="2FAEC554" w14:textId="512E9F7A" w:rsidR="00F902AF" w:rsidRPr="009931E1" w:rsidRDefault="00852B19" w:rsidP="00D141EE">
      <w:r>
        <w:t>H</w:t>
      </w:r>
      <w:r w:rsidR="00DD0CFD">
        <w:t xml:space="preserve">igh quality data </w:t>
      </w:r>
      <w:r w:rsidR="00942E26">
        <w:t xml:space="preserve">on </w:t>
      </w:r>
      <w:r w:rsidR="009D426D">
        <w:t xml:space="preserve">influenza </w:t>
      </w:r>
      <w:r w:rsidR="00DD0CFD">
        <w:t xml:space="preserve">vaccine </w:t>
      </w:r>
      <w:r w:rsidR="009D426D">
        <w:t xml:space="preserve">efficacy </w:t>
      </w:r>
      <w:r w:rsidR="00DD0CFD">
        <w:t xml:space="preserve">in young children </w:t>
      </w:r>
      <w:r>
        <w:t xml:space="preserve">are lacking and their acquisition </w:t>
      </w:r>
      <w:r w:rsidR="00DD0CFD">
        <w:t xml:space="preserve">is imperative. </w:t>
      </w:r>
      <w:r w:rsidR="00942E26">
        <w:t>In the present study</w:t>
      </w:r>
      <w:r w:rsidR="00867CFA">
        <w:t xml:space="preserve">, we evaluated </w:t>
      </w:r>
      <w:r w:rsidR="00EA5E6E">
        <w:t xml:space="preserve">the </w:t>
      </w:r>
      <w:r w:rsidR="00867CFA">
        <w:t xml:space="preserve">efficacy </w:t>
      </w:r>
      <w:r w:rsidR="000A5B3A">
        <w:t xml:space="preserve">and impact on healthcare utilization </w:t>
      </w:r>
      <w:r w:rsidR="00867CFA">
        <w:t xml:space="preserve">of </w:t>
      </w:r>
      <w:r w:rsidR="003A65BE">
        <w:t>an</w:t>
      </w:r>
      <w:r w:rsidR="006816AA">
        <w:t xml:space="preserve"> </w:t>
      </w:r>
      <w:r w:rsidR="00D141EE">
        <w:t xml:space="preserve">inactivated </w:t>
      </w:r>
      <w:r w:rsidR="009931E1">
        <w:t xml:space="preserve">quadrivalent </w:t>
      </w:r>
      <w:r w:rsidR="00867CFA">
        <w:t xml:space="preserve">influenza vaccine </w:t>
      </w:r>
      <w:r w:rsidR="005E5000">
        <w:t xml:space="preserve">(IIV4) </w:t>
      </w:r>
      <w:r w:rsidR="00867CFA">
        <w:t>(</w:t>
      </w:r>
      <w:r w:rsidR="003A65BE" w:rsidRPr="00F41C28">
        <w:t>G</w:t>
      </w:r>
      <w:r w:rsidR="00F42F71">
        <w:t>SK</w:t>
      </w:r>
      <w:r w:rsidR="00867CFA">
        <w:t>) in</w:t>
      </w:r>
      <w:r w:rsidR="00A5753C">
        <w:t xml:space="preserve"> children 6–35 months of age</w:t>
      </w:r>
      <w:r>
        <w:t xml:space="preserve">, in an </w:t>
      </w:r>
      <w:r w:rsidR="00B836CB">
        <w:t xml:space="preserve">endeavour </w:t>
      </w:r>
      <w:r>
        <w:t xml:space="preserve">to </w:t>
      </w:r>
      <w:r w:rsidR="00E44099">
        <w:t>fill an evidence gap in this area</w:t>
      </w:r>
      <w:r w:rsidR="002031B5">
        <w:t>.</w:t>
      </w:r>
      <w:r w:rsidR="00B836CB">
        <w:t xml:space="preserve"> We made a particular effort to evaluate efficacy in relation to whether the vaccine was matched or mismatched to circulating influenza strains in the five influenza seasons covered by the study.</w:t>
      </w:r>
      <w:r w:rsidR="009931E1">
        <w:tab/>
      </w:r>
    </w:p>
    <w:p w14:paraId="5ED4FB49" w14:textId="77777777" w:rsidR="000C31C5" w:rsidRDefault="000C31C5" w:rsidP="000C31C5">
      <w:pPr>
        <w:pStyle w:val="Heading1"/>
      </w:pPr>
      <w:r>
        <w:t>Methods</w:t>
      </w:r>
    </w:p>
    <w:p w14:paraId="2BB8FC35" w14:textId="1A5D063E" w:rsidR="000C31C5" w:rsidRPr="00FB723C" w:rsidRDefault="00EB3927" w:rsidP="005B54E2">
      <w:pPr>
        <w:rPr>
          <w:rFonts w:cs="Arial"/>
        </w:rPr>
      </w:pPr>
      <w:r>
        <w:t xml:space="preserve">This was a phase III, randomized, </w:t>
      </w:r>
      <w:r w:rsidR="00D11D42">
        <w:t xml:space="preserve">controlled, </w:t>
      </w:r>
      <w:r>
        <w:t>observer-blind</w:t>
      </w:r>
      <w:r w:rsidR="00D7117D">
        <w:t>, multinational trial</w:t>
      </w:r>
      <w:r>
        <w:t xml:space="preserve"> in children 6–35 months of age, conducted</w:t>
      </w:r>
      <w:r w:rsidR="009B6D9B">
        <w:t xml:space="preserve"> across</w:t>
      </w:r>
      <w:r>
        <w:t xml:space="preserve"> </w:t>
      </w:r>
      <w:r w:rsidR="009931E1">
        <w:t>five</w:t>
      </w:r>
      <w:r>
        <w:t xml:space="preserve"> influenza seasons</w:t>
      </w:r>
      <w:r w:rsidR="000A5B3A">
        <w:t xml:space="preserve"> in </w:t>
      </w:r>
      <w:r w:rsidR="00230A3D">
        <w:rPr>
          <w:rFonts w:cs="Arial"/>
          <w:szCs w:val="22"/>
        </w:rPr>
        <w:t xml:space="preserve">Europe, </w:t>
      </w:r>
      <w:r w:rsidR="008D488A">
        <w:rPr>
          <w:rFonts w:cs="Arial"/>
          <w:szCs w:val="22"/>
        </w:rPr>
        <w:t>Central</w:t>
      </w:r>
      <w:r w:rsidR="00230A3D">
        <w:rPr>
          <w:rFonts w:cs="Arial"/>
          <w:szCs w:val="22"/>
        </w:rPr>
        <w:t xml:space="preserve"> America and Asia</w:t>
      </w:r>
      <w:r>
        <w:t xml:space="preserve">. Its objective was to assess the efficacy of </w:t>
      </w:r>
      <w:r w:rsidR="00E5339B">
        <w:t>IIV4</w:t>
      </w:r>
      <w:r>
        <w:t xml:space="preserve"> in </w:t>
      </w:r>
      <w:r w:rsidR="005C1118">
        <w:t xml:space="preserve">the </w:t>
      </w:r>
      <w:r>
        <w:t xml:space="preserve">prevention of </w:t>
      </w:r>
      <w:r w:rsidR="00EB346C">
        <w:t xml:space="preserve">laboratory-confirmed </w:t>
      </w:r>
      <w:r>
        <w:t xml:space="preserve">influenza. </w:t>
      </w:r>
      <w:r w:rsidR="00FB723C">
        <w:t>It was approved by independent ethics committees or institutional review boards, conducted in accordance with the Declaration of Helsinki, the International Conference on Harmonisation Good Clinical Practice (ICH-GCP) guidelines, and regulatory requirements of participating countries. Parents or legally acceptable representatives provided written informed consent.</w:t>
      </w:r>
      <w:r w:rsidR="00FB723C">
        <w:rPr>
          <w:rFonts w:cs="Arial"/>
        </w:rPr>
        <w:t xml:space="preserve"> </w:t>
      </w:r>
      <w:r>
        <w:t xml:space="preserve">The trial was sponsored by GlaxoSmithKline </w:t>
      </w:r>
      <w:r w:rsidR="005B54E2">
        <w:t>Biologicals SA (NCT01439360).</w:t>
      </w:r>
    </w:p>
    <w:p w14:paraId="72B04B2D" w14:textId="3D281ED9" w:rsidR="005B54E2" w:rsidRDefault="005B54E2" w:rsidP="005B54E2">
      <w:pPr>
        <w:pStyle w:val="Heading2"/>
      </w:pPr>
      <w:r>
        <w:t>Study design</w:t>
      </w:r>
      <w:r w:rsidR="00B0286A">
        <w:t>, randomization, and masking</w:t>
      </w:r>
    </w:p>
    <w:p w14:paraId="7040F9F3" w14:textId="763AC9FA" w:rsidR="009C3D54" w:rsidRDefault="005B54E2" w:rsidP="005B54E2">
      <w:r>
        <w:t xml:space="preserve">The trial was </w:t>
      </w:r>
      <w:r w:rsidR="00E428DD">
        <w:t xml:space="preserve">conducted in 13 </w:t>
      </w:r>
      <w:r w:rsidR="00DB2053">
        <w:t xml:space="preserve">temperate and subtropical </w:t>
      </w:r>
      <w:r w:rsidR="00E428DD">
        <w:t xml:space="preserve">countries </w:t>
      </w:r>
      <w:r w:rsidR="006A42B9">
        <w:t>between October 2011 and December 2014</w:t>
      </w:r>
      <w:r w:rsidR="00E428DD">
        <w:t xml:space="preserve">. </w:t>
      </w:r>
      <w:r w:rsidR="00C01CCE">
        <w:t>C</w:t>
      </w:r>
      <w:r w:rsidR="00E428DD">
        <w:t xml:space="preserve">hildren were recruited </w:t>
      </w:r>
      <w:r>
        <w:t>in five independent cohorts</w:t>
      </w:r>
      <w:r w:rsidR="009B6D9B">
        <w:t>, each in a</w:t>
      </w:r>
      <w:r w:rsidR="00E428DD">
        <w:t xml:space="preserve"> different </w:t>
      </w:r>
      <w:r>
        <w:t>influenza season</w:t>
      </w:r>
      <w:r w:rsidR="0027230E">
        <w:t xml:space="preserve"> (Figure 1).</w:t>
      </w:r>
      <w:r w:rsidR="000A5B3A">
        <w:t xml:space="preserve"> </w:t>
      </w:r>
      <w:r w:rsidR="001A6228">
        <w:t>The study lasted for 6 to 8 months</w:t>
      </w:r>
      <w:r w:rsidR="000A5B3A">
        <w:t xml:space="preserve"> for each participant</w:t>
      </w:r>
      <w:r w:rsidR="001A6228">
        <w:t xml:space="preserve">. </w:t>
      </w:r>
      <w:r w:rsidR="00DE56E0">
        <w:t xml:space="preserve">This period included </w:t>
      </w:r>
      <w:r w:rsidR="001A6228">
        <w:t>vaccination, surveillance for influenza, and safety monitoring (appendix; Figure S</w:t>
      </w:r>
      <w:r w:rsidR="009E3FBD">
        <w:t>1</w:t>
      </w:r>
      <w:r w:rsidR="001A6228">
        <w:t>).</w:t>
      </w:r>
    </w:p>
    <w:p w14:paraId="07C1E22E" w14:textId="3F6D3BE1" w:rsidR="00A37AB6" w:rsidRPr="005B54E2" w:rsidRDefault="002D71CE" w:rsidP="00A37AB6">
      <w:r>
        <w:t>Healthy children</w:t>
      </w:r>
      <w:r w:rsidR="001808AC">
        <w:t>,</w:t>
      </w:r>
      <w:r>
        <w:t xml:space="preserve"> as determined </w:t>
      </w:r>
      <w:r w:rsidR="00AB77C3">
        <w:t>by clinical examination and medical history</w:t>
      </w:r>
      <w:r w:rsidR="001808AC">
        <w:t>,</w:t>
      </w:r>
      <w:r w:rsidR="00AB77C3">
        <w:t xml:space="preserve"> </w:t>
      </w:r>
      <w:r>
        <w:t>were eligible regardless of influenza vaccination</w:t>
      </w:r>
      <w:r w:rsidR="00AB77C3">
        <w:t xml:space="preserve"> </w:t>
      </w:r>
      <w:r w:rsidR="00F42F71">
        <w:t>in previous seasons</w:t>
      </w:r>
      <w:r>
        <w:t>.</w:t>
      </w:r>
      <w:r w:rsidR="00D7117D">
        <w:t xml:space="preserve"> </w:t>
      </w:r>
      <w:ins w:id="9" w:author="Mary Greenacre" w:date="2017-11-22T11:43:00Z">
        <w:r w:rsidR="006D27BC">
          <w:t>The method of recruitment to the study varied between countries and was done according to local practice. Children were enrolled fr</w:t>
        </w:r>
      </w:ins>
      <w:ins w:id="10" w:author="Mary Greenacre" w:date="2017-11-22T11:44:00Z">
        <w:r w:rsidR="006D27BC">
          <w:t xml:space="preserve">om a variety of clinics (e.g. private practice, academic centres, public hospitals). </w:t>
        </w:r>
      </w:ins>
      <w:ins w:id="11" w:author="Mary Greenacre" w:date="2017-12-04T10:21:00Z">
        <w:r w:rsidR="001873D5">
          <w:t xml:space="preserve">The protocol was applied uniformly </w:t>
        </w:r>
      </w:ins>
      <w:ins w:id="12" w:author="Mary Greenacre" w:date="2017-12-04T10:22:00Z">
        <w:r w:rsidR="001873D5">
          <w:t xml:space="preserve">in all countries and study centres. </w:t>
        </w:r>
      </w:ins>
      <w:r>
        <w:t xml:space="preserve">Exclusion </w:t>
      </w:r>
      <w:r w:rsidR="00D7117D">
        <w:t xml:space="preserve">criteria are shown in the </w:t>
      </w:r>
      <w:r w:rsidR="001A6228">
        <w:t>a</w:t>
      </w:r>
      <w:r w:rsidR="00D7117D">
        <w:t xml:space="preserve">ppendix. </w:t>
      </w:r>
      <w:r w:rsidR="00493152">
        <w:t xml:space="preserve">Children were randomized 1:1 to </w:t>
      </w:r>
      <w:r w:rsidR="00E5339B">
        <w:t>IIV4</w:t>
      </w:r>
      <w:r w:rsidR="00493152">
        <w:t xml:space="preserve"> or control</w:t>
      </w:r>
      <w:r w:rsidR="000E62D4">
        <w:t xml:space="preserve"> vaccine</w:t>
      </w:r>
      <w:r w:rsidR="00E67A3B">
        <w:t xml:space="preserve">. </w:t>
      </w:r>
      <w:r w:rsidR="009C3D54">
        <w:rPr>
          <w:rFonts w:cs="Arial"/>
        </w:rPr>
        <w:t xml:space="preserve">The randomization sequence was generated </w:t>
      </w:r>
      <w:r w:rsidR="009C3D54" w:rsidRPr="00EC730E">
        <w:rPr>
          <w:rFonts w:cs="Arial"/>
          <w:lang w:eastAsia="en-GB"/>
        </w:rPr>
        <w:t xml:space="preserve">at GSK using </w:t>
      </w:r>
      <w:r w:rsidR="009C3D54">
        <w:rPr>
          <w:rFonts w:cs="Arial"/>
          <w:lang w:eastAsia="en-GB"/>
        </w:rPr>
        <w:t>MATerial Excellence</w:t>
      </w:r>
      <w:r w:rsidR="009C3D54" w:rsidRPr="00EC730E">
        <w:rPr>
          <w:rFonts w:cs="Arial"/>
          <w:lang w:eastAsia="en-GB"/>
        </w:rPr>
        <w:t xml:space="preserve">, a program developed </w:t>
      </w:r>
      <w:r w:rsidR="009C3D54">
        <w:rPr>
          <w:rFonts w:cs="Arial"/>
          <w:lang w:eastAsia="en-GB"/>
        </w:rPr>
        <w:t xml:space="preserve">by GSK </w:t>
      </w:r>
      <w:r w:rsidR="009C3D54" w:rsidRPr="00EC730E">
        <w:rPr>
          <w:rFonts w:cs="Arial"/>
          <w:lang w:eastAsia="en-GB"/>
        </w:rPr>
        <w:t xml:space="preserve">for use in SAS (Cary, NC, US). </w:t>
      </w:r>
      <w:r w:rsidR="009C3D54" w:rsidRPr="00EC730E">
        <w:rPr>
          <w:rFonts w:cs="Arial"/>
        </w:rPr>
        <w:t>The</w:t>
      </w:r>
      <w:r w:rsidR="009C3D54">
        <w:t xml:space="preserve"> randomization algorithm used a minimization process accounting for country, cent</w:t>
      </w:r>
      <w:r w:rsidR="00A37AB6">
        <w:t>r</w:t>
      </w:r>
      <w:r w:rsidR="009C3D54">
        <w:t xml:space="preserve">e, influenza vaccine priming status, age strata of 6–11, 12–23 and 24–35 months, attendance at day care or school, history of recurrent acute otitis media (AOM), and history of vaccination with the conjugated pneumococcal vaccine. Minimization factors had an equal weight in the algorithm. </w:t>
      </w:r>
      <w:r w:rsidR="009C3D54" w:rsidRPr="00A6467D">
        <w:t>The algorithm ensured that approximately 11%, 33% and 56% of children were 6–11, 12–23 and 24–35 months of age, respectively.</w:t>
      </w:r>
      <w:r w:rsidR="009C3D54">
        <w:t xml:space="preserve"> Treatment allocation was performed at the investigator site using a central randomization system on internet (SBIR). </w:t>
      </w:r>
      <w:r w:rsidR="009C3D54" w:rsidRPr="003832F5">
        <w:t>P</w:t>
      </w:r>
      <w:r w:rsidR="000F2531" w:rsidRPr="003832F5">
        <w:t xml:space="preserve">ersonnel </w:t>
      </w:r>
      <w:r w:rsidR="009B6D9B" w:rsidRPr="003832F5">
        <w:t xml:space="preserve">administering the vaccines did not participate </w:t>
      </w:r>
      <w:r w:rsidR="000F2531" w:rsidRPr="003832F5">
        <w:t>in endpoint assessments.</w:t>
      </w:r>
    </w:p>
    <w:p w14:paraId="340EBEC7" w14:textId="77777777" w:rsidR="00A37AB6" w:rsidRDefault="00A37AB6" w:rsidP="00A37AB6">
      <w:pPr>
        <w:pStyle w:val="Heading2"/>
      </w:pPr>
      <w:r>
        <w:t>Vaccines</w:t>
      </w:r>
    </w:p>
    <w:p w14:paraId="34B99762" w14:textId="4E789619" w:rsidR="009C3D54" w:rsidRDefault="009C3D54" w:rsidP="009C3D54">
      <w:r>
        <w:t>The IIV4 (</w:t>
      </w:r>
      <w:r>
        <w:rPr>
          <w:i/>
        </w:rPr>
        <w:t>Fluarix Quadrivalent</w:t>
      </w:r>
      <w:r>
        <w:t>, GSK, Dresden, Germany) contained 15 µg haemagglutinin antigen per strain per 0</w:t>
      </w:r>
      <w:r w:rsidR="00B0286A">
        <w:t>∙</w:t>
      </w:r>
      <w:r>
        <w:t>5 mL dose; strain composition follow</w:t>
      </w:r>
      <w:r w:rsidR="009E3FBD">
        <w:t xml:space="preserve">ed WHO recommendations (Figure </w:t>
      </w:r>
      <w:r>
        <w:t>1). It was administered intramuscularly. Vaccine-primed children received a single 0</w:t>
      </w:r>
      <w:r w:rsidR="00B0286A">
        <w:t>∙</w:t>
      </w:r>
      <w:r>
        <w:t xml:space="preserve">5 mL dose on Day 0; vaccine-unprimed children received two </w:t>
      </w:r>
      <w:r w:rsidR="002E75E9">
        <w:t xml:space="preserve">doses, </w:t>
      </w:r>
      <w:r>
        <w:t>0</w:t>
      </w:r>
      <w:r w:rsidR="00B0286A">
        <w:t>∙</w:t>
      </w:r>
      <w:r>
        <w:t xml:space="preserve">5 mL </w:t>
      </w:r>
      <w:r w:rsidR="002E75E9">
        <w:t>each</w:t>
      </w:r>
      <w:r>
        <w:t xml:space="preserve"> on Days 0 and 28 (</w:t>
      </w:r>
      <w:r w:rsidR="009E3FBD">
        <w:t xml:space="preserve">appendix; </w:t>
      </w:r>
      <w:r>
        <w:t>Figure S</w:t>
      </w:r>
      <w:r w:rsidR="009E3FBD">
        <w:t>1</w:t>
      </w:r>
      <w:r>
        <w:t xml:space="preserve">). Children </w:t>
      </w:r>
      <w:r w:rsidRPr="00562FA9">
        <w:t xml:space="preserve">were considered primed for influenza vaccination if they had previously received at least two doses of </w:t>
      </w:r>
      <w:r w:rsidRPr="009470E0">
        <w:t>seasonal influenza vaccine separated by at least 28 days. Currently available influenza vaccines are not licensed in children &lt;6 months of age, and children who had received an influenza vaccine within 6 months of the study start were excluded. Therefore, all children</w:t>
      </w:r>
      <w:r w:rsidRPr="008E4FD3">
        <w:t xml:space="preserve"> under 12 months of age were consid</w:t>
      </w:r>
      <w:r>
        <w:t>ered vaccine-</w:t>
      </w:r>
      <w:r w:rsidRPr="008E4FD3">
        <w:t>unprimed.</w:t>
      </w:r>
    </w:p>
    <w:p w14:paraId="4EF16231" w14:textId="23B80DA9" w:rsidR="005B54E2" w:rsidRDefault="00F642B2" w:rsidP="005B54E2">
      <w:r>
        <w:t xml:space="preserve">Three possible control vaccines were </w:t>
      </w:r>
      <w:r w:rsidR="00332A29">
        <w:t>used:</w:t>
      </w:r>
      <w:r>
        <w:t xml:space="preserve"> pneumococcal polysaccharide conjugate vaccine</w:t>
      </w:r>
      <w:ins w:id="13" w:author="Mary Greenacre" w:date="2017-12-15T18:11:00Z">
        <w:r w:rsidR="001A07CF">
          <w:t xml:space="preserve"> (PCV)</w:t>
        </w:r>
      </w:ins>
      <w:r>
        <w:t xml:space="preserve">, hepatitis A vaccine, or varicella vaccine. Control vaccine allocation was based on age and vaccine-priming status. </w:t>
      </w:r>
      <w:r w:rsidR="00A063CE">
        <w:t xml:space="preserve">The control vaccines provided benefit to the </w:t>
      </w:r>
      <w:r w:rsidR="00332A29">
        <w:t>study participants</w:t>
      </w:r>
      <w:r w:rsidR="00A063CE">
        <w:t xml:space="preserve"> and were approved in the study countries. </w:t>
      </w:r>
      <w:r>
        <w:t xml:space="preserve">Further details are provided in the </w:t>
      </w:r>
      <w:r w:rsidR="00A81092">
        <w:t>a</w:t>
      </w:r>
      <w:r w:rsidR="00ED093C">
        <w:t>ppendix.</w:t>
      </w:r>
    </w:p>
    <w:p w14:paraId="1D50D89B" w14:textId="77777777" w:rsidR="000C31C5" w:rsidRDefault="00ED093C" w:rsidP="00ED093C">
      <w:pPr>
        <w:pStyle w:val="Heading2"/>
      </w:pPr>
      <w:r>
        <w:t>Surveillance for i</w:t>
      </w:r>
      <w:r w:rsidR="00627F72">
        <w:t>llness</w:t>
      </w:r>
      <w:r>
        <w:t xml:space="preserve"> and </w:t>
      </w:r>
      <w:r w:rsidR="00A37AB6">
        <w:t>recording of symptoms</w:t>
      </w:r>
    </w:p>
    <w:p w14:paraId="41926DE0" w14:textId="211C49DD" w:rsidR="00CD4123" w:rsidRDefault="00230A3D" w:rsidP="00ED093C">
      <w:r>
        <w:t xml:space="preserve">Surveillance for </w:t>
      </w:r>
      <w:r w:rsidR="00095CEE">
        <w:t xml:space="preserve">influenza-like episodes (ILE) </w:t>
      </w:r>
      <w:r w:rsidR="00EF71F5">
        <w:t>began in each individual child from</w:t>
      </w:r>
      <w:r w:rsidR="00095CEE">
        <w:t xml:space="preserve"> 14 days </w:t>
      </w:r>
      <w:r w:rsidR="0056367F">
        <w:t xml:space="preserve">after </w:t>
      </w:r>
      <w:r w:rsidR="00EF71F5">
        <w:t xml:space="preserve">they received their final </w:t>
      </w:r>
      <w:r w:rsidR="0056367F">
        <w:t xml:space="preserve">vaccination </w:t>
      </w:r>
      <w:r w:rsidR="00B601D2">
        <w:t>until the end of</w:t>
      </w:r>
      <w:r w:rsidR="00A93F29">
        <w:t xml:space="preserve"> the </w:t>
      </w:r>
      <w:r w:rsidR="000733AB">
        <w:t>influenza season</w:t>
      </w:r>
      <w:r w:rsidR="00A93F29">
        <w:t xml:space="preserve">. </w:t>
      </w:r>
      <w:r w:rsidR="00CD4123">
        <w:t xml:space="preserve">Most children received two doses of vaccine, so surveillance </w:t>
      </w:r>
      <w:r w:rsidR="00332A29">
        <w:t xml:space="preserve">was initiated approximately 6 weeks </w:t>
      </w:r>
      <w:r w:rsidR="00CD4123">
        <w:t>after the</w:t>
      </w:r>
      <w:r w:rsidR="00AD7D34">
        <w:t xml:space="preserve">y entered </w:t>
      </w:r>
      <w:r w:rsidR="00D6439A">
        <w:t>the study</w:t>
      </w:r>
      <w:r w:rsidR="00CD4123">
        <w:t xml:space="preserve"> (Figure 1</w:t>
      </w:r>
      <w:r w:rsidR="009E3FBD">
        <w:t>; appendix, Figure S1</w:t>
      </w:r>
      <w:r w:rsidR="00CD4123">
        <w:t xml:space="preserve">). </w:t>
      </w:r>
      <w:r w:rsidR="006C1D7C">
        <w:t xml:space="preserve">The </w:t>
      </w:r>
      <w:r w:rsidR="00332A29">
        <w:t xml:space="preserve">ILE </w:t>
      </w:r>
      <w:r w:rsidR="006C1D7C">
        <w:t xml:space="preserve">surveillance period </w:t>
      </w:r>
      <w:r w:rsidR="007C6BC0">
        <w:t>encompassed the peak of the influenza season in each country,</w:t>
      </w:r>
      <w:r w:rsidR="006C1D7C">
        <w:t xml:space="preserve"> based on </w:t>
      </w:r>
      <w:r w:rsidR="001E761F">
        <w:t xml:space="preserve">available </w:t>
      </w:r>
      <w:r w:rsidR="006C1D7C">
        <w:t xml:space="preserve">epidemiological data </w:t>
      </w:r>
      <w:r w:rsidR="001E761F">
        <w:t>for the di</w:t>
      </w:r>
      <w:r w:rsidR="00332A29">
        <w:t xml:space="preserve">fferent participating countries or </w:t>
      </w:r>
      <w:r w:rsidR="001E761F">
        <w:t>regions</w:t>
      </w:r>
      <w:r w:rsidR="00332A29">
        <w:t>. These data were</w:t>
      </w:r>
      <w:r w:rsidR="006C1D7C">
        <w:t xml:space="preserve"> obtained from influenza surveillance </w:t>
      </w:r>
      <w:r w:rsidR="004917F9">
        <w:t xml:space="preserve">activities </w:t>
      </w:r>
      <w:r w:rsidR="00332A29">
        <w:t xml:space="preserve">conducted by </w:t>
      </w:r>
      <w:r w:rsidR="004917F9">
        <w:t xml:space="preserve">public health </w:t>
      </w:r>
      <w:r w:rsidR="00332A29">
        <w:t>bodies.</w:t>
      </w:r>
      <w:r w:rsidR="00357B54" w:rsidRPr="00357B54">
        <w:rPr>
          <w:noProof/>
          <w:vertAlign w:val="superscript"/>
        </w:rPr>
        <w:t>1</w:t>
      </w:r>
      <w:r w:rsidR="00735247">
        <w:rPr>
          <w:noProof/>
          <w:vertAlign w:val="superscript"/>
        </w:rPr>
        <w:t>6</w:t>
      </w:r>
      <w:r w:rsidR="00357B54" w:rsidRPr="00357B54">
        <w:rPr>
          <w:noProof/>
          <w:vertAlign w:val="superscript"/>
        </w:rPr>
        <w:t>,1</w:t>
      </w:r>
      <w:r w:rsidR="00735247">
        <w:rPr>
          <w:noProof/>
          <w:vertAlign w:val="superscript"/>
        </w:rPr>
        <w:t>7</w:t>
      </w:r>
      <w:r w:rsidR="00B13BD8">
        <w:t xml:space="preserve"> </w:t>
      </w:r>
    </w:p>
    <w:p w14:paraId="298E13BA" w14:textId="480C4132" w:rsidR="00F642B2" w:rsidRDefault="00F642B2" w:rsidP="00ED093C">
      <w:r>
        <w:t xml:space="preserve">ILE </w:t>
      </w:r>
      <w:r w:rsidR="00095CEE">
        <w:t xml:space="preserve">included influenza-like illness (ILI), </w:t>
      </w:r>
      <w:r w:rsidR="009F364D">
        <w:t xml:space="preserve">physician-diagnosed </w:t>
      </w:r>
      <w:r w:rsidR="00095CEE">
        <w:t xml:space="preserve">acute otitis media (AOM) and lower respiratory infection (LRI). </w:t>
      </w:r>
      <w:r w:rsidR="000027D0">
        <w:t>ILI was defined as a temperature ≥38</w:t>
      </w:r>
      <w:r w:rsidR="00B0286A">
        <w:t>∙</w:t>
      </w:r>
      <w:r w:rsidR="000027D0">
        <w:t>0</w:t>
      </w:r>
      <w:r w:rsidR="000027D0">
        <w:rPr>
          <w:rFonts w:cs="Arial"/>
        </w:rPr>
        <w:t>°</w:t>
      </w:r>
      <w:r w:rsidR="000027D0">
        <w:t>C with at least one of cough, runny nose, nasal congestion or breathing difficulty. LRI was defined as physician-diagnosed pneumonia, lower respiratory tract infection, bronchiolitis, bronchitis</w:t>
      </w:r>
      <w:r w:rsidR="008C53A3">
        <w:t>,</w:t>
      </w:r>
      <w:r w:rsidR="000027D0">
        <w:t xml:space="preserve"> </w:t>
      </w:r>
      <w:r w:rsidR="008C53A3">
        <w:t xml:space="preserve">or </w:t>
      </w:r>
      <w:r w:rsidR="000027D0">
        <w:t>croup (laryngotracheitis).</w:t>
      </w:r>
      <w:r w:rsidR="00095CEE">
        <w:t xml:space="preserve"> </w:t>
      </w:r>
    </w:p>
    <w:p w14:paraId="4A9788E2" w14:textId="7D6E4DC1" w:rsidR="00F642B2" w:rsidRDefault="00F642B2" w:rsidP="00ED093C">
      <w:r>
        <w:t>Parents were instructed to contact the study centre within 24 hours if the child developed an ILE. Study staff contacted parents weekly to check whether their child had experienced an ILE or medically attended visit since the last reminder</w:t>
      </w:r>
      <w:r w:rsidRPr="00562FA9">
        <w:t>.</w:t>
      </w:r>
      <w:r w:rsidR="00A81092">
        <w:t xml:space="preserve"> </w:t>
      </w:r>
      <w:bookmarkStart w:id="14" w:name="_Hlk490211736"/>
      <w:r w:rsidR="00A81092" w:rsidRPr="00D6439A">
        <w:t xml:space="preserve">Parents </w:t>
      </w:r>
      <w:r w:rsidR="00A37AB6" w:rsidRPr="00D6439A">
        <w:t xml:space="preserve">recorded </w:t>
      </w:r>
      <w:r w:rsidR="00230A3D">
        <w:t xml:space="preserve">symptoms and any medication used to treat the ILE </w:t>
      </w:r>
      <w:r w:rsidR="00A81092" w:rsidRPr="00D6439A">
        <w:t>daily during the ILE episode using an internet-based system or a paper booklet</w:t>
      </w:r>
      <w:r w:rsidR="00A37AB6" w:rsidRPr="00D6439A">
        <w:t xml:space="preserve"> (appendix)</w:t>
      </w:r>
      <w:r w:rsidR="00230A3D">
        <w:t>. Study staff made a follow-up contact at the end of the episode to record the outcome of the episode,</w:t>
      </w:r>
      <w:r w:rsidR="00A81092" w:rsidRPr="00D6439A">
        <w:t xml:space="preserve"> use of healthcare resource,</w:t>
      </w:r>
      <w:r w:rsidR="00230A3D">
        <w:t xml:space="preserve"> use of</w:t>
      </w:r>
      <w:r w:rsidR="00A81092" w:rsidRPr="00D6439A">
        <w:t xml:space="preserve"> supplementary oxygen therapy</w:t>
      </w:r>
      <w:r w:rsidR="003C0CDC" w:rsidRPr="00D6439A">
        <w:t xml:space="preserve"> for &gt;8 hours</w:t>
      </w:r>
      <w:r w:rsidR="00A81092" w:rsidRPr="00D6439A">
        <w:t xml:space="preserve">, </w:t>
      </w:r>
      <w:r w:rsidR="00230A3D">
        <w:t xml:space="preserve">and </w:t>
      </w:r>
      <w:r w:rsidR="00A81092" w:rsidRPr="00D6439A">
        <w:t>number of missed day-care days for the child and missed days of paid work for the parents if applicable.</w:t>
      </w:r>
      <w:bookmarkEnd w:id="14"/>
    </w:p>
    <w:p w14:paraId="326B166D" w14:textId="77777777" w:rsidR="00A37AB6" w:rsidRPr="00ED093C" w:rsidRDefault="00D31B51" w:rsidP="00A37AB6">
      <w:pPr>
        <w:pStyle w:val="Heading2"/>
      </w:pPr>
      <w:r>
        <w:t>V</w:t>
      </w:r>
      <w:r w:rsidR="00A37AB6">
        <w:t>irus detection</w:t>
      </w:r>
      <w:r>
        <w:t xml:space="preserve"> in nasal swabs</w:t>
      </w:r>
    </w:p>
    <w:p w14:paraId="514822A5" w14:textId="6368E5EC" w:rsidR="00D31B51" w:rsidRDefault="00A81092" w:rsidP="00ED093C">
      <w:r>
        <w:t xml:space="preserve">A nasal swab was collected for each ILE reported within 7 days of onset, preferably within 24 hours of the episode being reported. No swabs were taken if the episode was not reported in time for a visit within 7 days of onset. </w:t>
      </w:r>
      <w:r w:rsidR="003C0CDC">
        <w:t>All testing of nasal swabs was done at a central laboratory</w:t>
      </w:r>
      <w:r w:rsidR="006643AD">
        <w:t xml:space="preserve"> </w:t>
      </w:r>
      <w:r w:rsidR="003C0CDC">
        <w:t xml:space="preserve">for each assay (appendix). </w:t>
      </w:r>
      <w:r w:rsidR="00EB346C">
        <w:t>Influenza A or B virus was confirmed by reverse transcription polymerase chain reaction (RT-PCR)</w:t>
      </w:r>
      <w:r w:rsidR="00D31B51">
        <w:t xml:space="preserve"> (a</w:t>
      </w:r>
      <w:r w:rsidR="009E3FBD">
        <w:t>ppendix; Figure S2</w:t>
      </w:r>
      <w:r w:rsidR="004D6C04">
        <w:t>).</w:t>
      </w:r>
      <w:r w:rsidR="006643AD">
        <w:t xml:space="preserve"> </w:t>
      </w:r>
      <w:r w:rsidR="00D31B51">
        <w:t xml:space="preserve">Samples confirmed as influenza A </w:t>
      </w:r>
      <w:r w:rsidR="004D6C04">
        <w:t>were further</w:t>
      </w:r>
      <w:r w:rsidR="00A83EAF">
        <w:t xml:space="preserve"> characterized</w:t>
      </w:r>
      <w:r w:rsidR="004D6C04">
        <w:t xml:space="preserve"> by RT-PCR </w:t>
      </w:r>
      <w:r w:rsidR="00D31B51">
        <w:t xml:space="preserve">as </w:t>
      </w:r>
      <w:r w:rsidR="004D6C04">
        <w:t>A</w:t>
      </w:r>
      <w:r w:rsidR="00D31B51">
        <w:t>/H1N1 or A/H3N2</w:t>
      </w:r>
      <w:r w:rsidR="004D6C04">
        <w:t xml:space="preserve"> subtype. </w:t>
      </w:r>
      <w:r w:rsidR="00D31B51">
        <w:t xml:space="preserve">Samples confirmed as influenza B were also characterized by RT-PCR and additionally underwent a DNA sequencing step to classify the sample as B/Victoria or B/Yamagata lineage (appendix). </w:t>
      </w:r>
    </w:p>
    <w:p w14:paraId="4457BFA7" w14:textId="7620D419" w:rsidR="00217B33" w:rsidRDefault="009F364D" w:rsidP="00ED093C">
      <w:pPr>
        <w:rPr>
          <w:ins w:id="15" w:author="Mary Greenacre" w:date="2017-11-22T18:29:00Z"/>
        </w:rPr>
      </w:pPr>
      <w:r>
        <w:t xml:space="preserve">RT-PCR-positive samples underwent two subsequent tests: </w:t>
      </w:r>
      <w:r w:rsidR="008E22E3">
        <w:t xml:space="preserve">(1) </w:t>
      </w:r>
      <w:r w:rsidR="004D6C04">
        <w:t xml:space="preserve">viral </w:t>
      </w:r>
      <w:r w:rsidR="00EB346C">
        <w:t>culture</w:t>
      </w:r>
      <w:r w:rsidR="00633DA3">
        <w:t xml:space="preserve"> with immunostaining</w:t>
      </w:r>
      <w:r w:rsidR="008E22E3">
        <w:t xml:space="preserve">; (2) </w:t>
      </w:r>
      <w:r>
        <w:t>antigeni</w:t>
      </w:r>
      <w:r w:rsidR="00EE3F02">
        <w:t>c characterization (</w:t>
      </w:r>
      <w:r w:rsidR="00D42968">
        <w:t xml:space="preserve">appendix; </w:t>
      </w:r>
      <w:r w:rsidR="009E3FBD">
        <w:t>Figure S2</w:t>
      </w:r>
      <w:r w:rsidR="00EE3F02">
        <w:t>).</w:t>
      </w:r>
      <w:r w:rsidR="003E094C">
        <w:t xml:space="preserve"> T</w:t>
      </w:r>
      <w:r>
        <w:t>o identify PCR-</w:t>
      </w:r>
      <w:r w:rsidR="00881EE9">
        <w:t xml:space="preserve">positive samples as either </w:t>
      </w:r>
      <w:r w:rsidR="0051059B">
        <w:rPr>
          <w:rFonts w:eastAsia="TimesNewRoman"/>
          <w:lang w:val="en-US"/>
        </w:rPr>
        <w:t xml:space="preserve">matched or mismatched compared </w:t>
      </w:r>
      <w:r>
        <w:rPr>
          <w:rFonts w:eastAsia="TimesNewRoman"/>
          <w:lang w:val="en-US"/>
        </w:rPr>
        <w:t>with</w:t>
      </w:r>
      <w:r w:rsidR="0051059B">
        <w:rPr>
          <w:rFonts w:eastAsia="TimesNewRoman"/>
          <w:lang w:val="en-US"/>
        </w:rPr>
        <w:t xml:space="preserve"> the vaccine strain</w:t>
      </w:r>
      <w:r>
        <w:rPr>
          <w:szCs w:val="20"/>
        </w:rPr>
        <w:t>,</w:t>
      </w:r>
      <w:r w:rsidR="0051059B">
        <w:rPr>
          <w:szCs w:val="20"/>
        </w:rPr>
        <w:t xml:space="preserve"> </w:t>
      </w:r>
      <w:r w:rsidR="00A76140">
        <w:rPr>
          <w:szCs w:val="20"/>
        </w:rPr>
        <w:t xml:space="preserve">samples </w:t>
      </w:r>
      <w:r w:rsidR="00A76140" w:rsidRPr="00A76140">
        <w:rPr>
          <w:szCs w:val="20"/>
        </w:rPr>
        <w:t>were amplified by serial passage</w:t>
      </w:r>
      <w:r w:rsidR="00BE56C9">
        <w:rPr>
          <w:szCs w:val="20"/>
        </w:rPr>
        <w:t>s</w:t>
      </w:r>
      <w:r w:rsidR="00A76140" w:rsidRPr="00A76140">
        <w:rPr>
          <w:szCs w:val="20"/>
        </w:rPr>
        <w:t xml:space="preserve"> </w:t>
      </w:r>
      <w:r>
        <w:rPr>
          <w:szCs w:val="20"/>
        </w:rPr>
        <w:t>and</w:t>
      </w:r>
      <w:r w:rsidR="0051059B">
        <w:rPr>
          <w:szCs w:val="20"/>
        </w:rPr>
        <w:t xml:space="preserve"> then</w:t>
      </w:r>
      <w:r w:rsidR="00A76140" w:rsidRPr="00A76140">
        <w:rPr>
          <w:szCs w:val="20"/>
        </w:rPr>
        <w:t xml:space="preserve"> antigenic</w:t>
      </w:r>
      <w:r w:rsidR="0051059B">
        <w:rPr>
          <w:szCs w:val="20"/>
        </w:rPr>
        <w:t>ally</w:t>
      </w:r>
      <w:r w:rsidR="00A76140">
        <w:t xml:space="preserve"> </w:t>
      </w:r>
      <w:r w:rsidR="0051059B">
        <w:t xml:space="preserve">characterized </w:t>
      </w:r>
      <w:r w:rsidR="00A76140">
        <w:t xml:space="preserve">by </w:t>
      </w:r>
      <w:ins w:id="16" w:author="Mary Greenacre" w:date="2017-11-23T15:34:00Z">
        <w:r w:rsidR="00552CEF">
          <w:t xml:space="preserve">a standard </w:t>
        </w:r>
      </w:ins>
      <w:r w:rsidR="004F0560">
        <w:t>h</w:t>
      </w:r>
      <w:r w:rsidR="00D31B51">
        <w:t>a</w:t>
      </w:r>
      <w:r w:rsidR="004F0560">
        <w:t>emagglutination inhibition (</w:t>
      </w:r>
      <w:r w:rsidR="00633DA3">
        <w:t>HI</w:t>
      </w:r>
      <w:r w:rsidR="004F0560">
        <w:t>)</w:t>
      </w:r>
      <w:r w:rsidR="00633DA3">
        <w:t xml:space="preserve"> assay </w:t>
      </w:r>
      <w:r w:rsidR="000B32A6">
        <w:t>for</w:t>
      </w:r>
      <w:r w:rsidR="00CF7B6F">
        <w:t xml:space="preserve"> </w:t>
      </w:r>
      <w:r w:rsidR="0022521E">
        <w:t>A/</w:t>
      </w:r>
      <w:r w:rsidR="00633DA3">
        <w:t>H1N1</w:t>
      </w:r>
      <w:r w:rsidR="003237AD">
        <w:t xml:space="preserve"> and B lineage</w:t>
      </w:r>
      <w:r w:rsidR="00460ED6">
        <w:rPr>
          <w:rFonts w:cs="Arial"/>
        </w:rPr>
        <w:t>.</w:t>
      </w:r>
      <w:r w:rsidR="006643AD">
        <w:rPr>
          <w:rFonts w:cs="Arial"/>
        </w:rPr>
        <w:t xml:space="preserve"> </w:t>
      </w:r>
      <w:r w:rsidR="00C52576">
        <w:t>Following the emergence during the study of</w:t>
      </w:r>
      <w:r w:rsidR="00D42968">
        <w:t xml:space="preserve"> </w:t>
      </w:r>
      <w:r w:rsidR="00D42968" w:rsidRPr="00576BE0">
        <w:t xml:space="preserve">A/H3N2 strains with </w:t>
      </w:r>
      <w:r w:rsidR="00D42968">
        <w:t xml:space="preserve">an </w:t>
      </w:r>
      <w:r w:rsidR="00D42968" w:rsidRPr="00576BE0">
        <w:t>impaired h</w:t>
      </w:r>
      <w:r w:rsidR="00D42968">
        <w:t>a</w:t>
      </w:r>
      <w:r w:rsidR="00D42968" w:rsidRPr="00576BE0">
        <w:t>emagglutination phenotype</w:t>
      </w:r>
      <w:r w:rsidR="00C52576">
        <w:t>,</w:t>
      </w:r>
      <w:r w:rsidR="00426BBE">
        <w:t xml:space="preserve"> antigenic characterization </w:t>
      </w:r>
      <w:r w:rsidR="006643AD">
        <w:t xml:space="preserve">for A/H3N2 </w:t>
      </w:r>
      <w:r w:rsidR="00426BBE">
        <w:t>was performed</w:t>
      </w:r>
      <w:r w:rsidR="00426BBE" w:rsidRPr="00426BBE">
        <w:t xml:space="preserve"> </w:t>
      </w:r>
      <w:r w:rsidR="00426BBE">
        <w:t>by</w:t>
      </w:r>
      <w:r w:rsidR="006643AD">
        <w:t xml:space="preserve"> microneutralization (MN) assay</w:t>
      </w:r>
      <w:r w:rsidR="00D42968" w:rsidRPr="00576BE0">
        <w:t>.</w:t>
      </w:r>
      <w:ins w:id="17" w:author="Mary Greenacre" w:date="2017-11-22T18:30:00Z">
        <w:r w:rsidR="00217B33">
          <w:rPr>
            <w:vertAlign w:val="superscript"/>
          </w:rPr>
          <w:t>18</w:t>
        </w:r>
      </w:ins>
      <w:del w:id="18" w:author="s" w:date="2017-11-30T18:54:00Z">
        <w:r w:rsidR="00D42968" w:rsidRPr="00576BE0">
          <w:delText xml:space="preserve"> </w:delText>
        </w:r>
      </w:del>
    </w:p>
    <w:p w14:paraId="576605FB" w14:textId="2EDFD8A9" w:rsidR="009142E3" w:rsidRDefault="00217B33" w:rsidP="00ED093C">
      <w:ins w:id="19" w:author="Mary Greenacre" w:date="2017-11-22T18:29:00Z">
        <w:r w:rsidRPr="00576BE0">
          <w:t xml:space="preserve">For each </w:t>
        </w:r>
      </w:ins>
      <w:ins w:id="20" w:author="Mary Greenacre" w:date="2017-11-22T18:41:00Z">
        <w:r w:rsidR="00503E4C">
          <w:t xml:space="preserve">influenza </w:t>
        </w:r>
      </w:ins>
      <w:ins w:id="21" w:author="Mary Greenacre" w:date="2017-11-22T18:29:00Z">
        <w:r w:rsidRPr="00576BE0">
          <w:t xml:space="preserve">A subtype or B lineage, the results were reported as either matched or mismatched to the vaccine strain. For samples that could not be evaluated for technical reasons (e.g. insufficient virus </w:t>
        </w:r>
        <w:r>
          <w:t>titre</w:t>
        </w:r>
        <w:r w:rsidRPr="00576BE0">
          <w:t>), the outcome was categorized as an indeterminate result</w:t>
        </w:r>
        <w:r>
          <w:t xml:space="preserve">. </w:t>
        </w:r>
      </w:ins>
      <w:r w:rsidR="00460ED6">
        <w:rPr>
          <w:rFonts w:cs="Arial"/>
        </w:rPr>
        <w:t>A</w:t>
      </w:r>
      <w:r w:rsidR="0051059B">
        <w:rPr>
          <w:rFonts w:cs="Arial"/>
        </w:rPr>
        <w:t xml:space="preserve"> vaccine</w:t>
      </w:r>
      <w:r w:rsidR="006643AD">
        <w:t>-</w:t>
      </w:r>
      <w:r w:rsidR="00870883">
        <w:t>match</w:t>
      </w:r>
      <w:r w:rsidR="00CF7B6F">
        <w:t>ed</w:t>
      </w:r>
      <w:r w:rsidR="00870883">
        <w:t xml:space="preserve"> </w:t>
      </w:r>
      <w:r w:rsidR="0051059B">
        <w:t>strain</w:t>
      </w:r>
      <w:r w:rsidR="00870883">
        <w:t xml:space="preserve"> was defined as </w:t>
      </w:r>
      <w:r w:rsidR="00D9225D">
        <w:rPr>
          <w:rFonts w:cs="Arial"/>
        </w:rPr>
        <w:t>≤</w:t>
      </w:r>
      <w:r w:rsidR="00870883">
        <w:t>4</w:t>
      </w:r>
      <w:r w:rsidR="009142E3">
        <w:t xml:space="preserve">-fold difference in HI </w:t>
      </w:r>
      <w:r w:rsidR="00870883">
        <w:t>or MN tit</w:t>
      </w:r>
      <w:r w:rsidR="00D31B51">
        <w:t>re</w:t>
      </w:r>
      <w:r w:rsidR="00870883">
        <w:t xml:space="preserve"> </w:t>
      </w:r>
      <w:r w:rsidR="009142E3">
        <w:t xml:space="preserve">relative to </w:t>
      </w:r>
      <w:r w:rsidR="0051059B">
        <w:t>a</w:t>
      </w:r>
      <w:r w:rsidR="009142E3">
        <w:t xml:space="preserve"> reference serum</w:t>
      </w:r>
      <w:ins w:id="22" w:author="Mary Greenacre" w:date="2017-11-30T19:27:00Z">
        <w:r w:rsidR="00CE42C4">
          <w:t xml:space="preserve"> </w:t>
        </w:r>
      </w:ins>
      <w:ins w:id="23" w:author="Mary Greenacre" w:date="2017-11-22T18:55:00Z">
        <w:r w:rsidR="00B846F3">
          <w:t>and vaccine antigen</w:t>
        </w:r>
      </w:ins>
      <w:ins w:id="24" w:author="Mary Greenacre" w:date="2017-11-22T18:09:00Z">
        <w:r w:rsidR="00A20294">
          <w:t>; s</w:t>
        </w:r>
      </w:ins>
      <w:ins w:id="25" w:author="Mary Greenacre" w:date="2017-11-22T18:07:00Z">
        <w:r w:rsidR="00A20294">
          <w:t xml:space="preserve">imilarly, a mismatch was defined as a &gt;4-fold difference </w:t>
        </w:r>
        <w:r w:rsidR="00A20294" w:rsidRPr="00576BE0">
          <w:t xml:space="preserve">in HI or MN </w:t>
        </w:r>
        <w:r w:rsidR="00A20294">
          <w:t>titre</w:t>
        </w:r>
        <w:r w:rsidR="00A20294" w:rsidRPr="00576BE0">
          <w:t xml:space="preserve"> relative to reference serum and vaccine antigen</w:t>
        </w:r>
      </w:ins>
      <w:ins w:id="26" w:author="Mary Greenacre" w:date="2017-11-22T18:09:00Z">
        <w:r w:rsidR="00A20294">
          <w:t xml:space="preserve"> (appendix)</w:t>
        </w:r>
      </w:ins>
      <w:ins w:id="27" w:author="Mary Greenacre" w:date="2017-11-22T18:07:00Z">
        <w:r w:rsidR="00A20294" w:rsidRPr="00576BE0">
          <w:t>.</w:t>
        </w:r>
      </w:ins>
    </w:p>
    <w:p w14:paraId="0000598F" w14:textId="77777777" w:rsidR="00FA7D38" w:rsidRDefault="00FA7D38" w:rsidP="00FA7D38">
      <w:pPr>
        <w:pStyle w:val="Heading2"/>
      </w:pPr>
      <w:r>
        <w:t>Study endpoints</w:t>
      </w:r>
    </w:p>
    <w:p w14:paraId="28788197" w14:textId="77777777" w:rsidR="00FA7D38" w:rsidRDefault="00FA7D38" w:rsidP="00FA7D38">
      <w:pPr>
        <w:pStyle w:val="Heading3"/>
      </w:pPr>
      <w:r>
        <w:t>Efficacy</w:t>
      </w:r>
    </w:p>
    <w:p w14:paraId="32105201" w14:textId="050C4E31" w:rsidR="00FA7D38" w:rsidRDefault="00FA7D38" w:rsidP="00FA7D38">
      <w:r>
        <w:t xml:space="preserve">The </w:t>
      </w:r>
      <w:r w:rsidR="0026367F">
        <w:t xml:space="preserve">two </w:t>
      </w:r>
      <w:r w:rsidR="00D035A8">
        <w:t>primary</w:t>
      </w:r>
      <w:r>
        <w:t xml:space="preserve"> endpoints were </w:t>
      </w:r>
      <w:r w:rsidR="00CE771C">
        <w:t xml:space="preserve">first occurrence of </w:t>
      </w:r>
      <w:r>
        <w:t>RT-PCR-confirmed moderate-</w:t>
      </w:r>
      <w:r w:rsidR="00DA3047">
        <w:t>to-</w:t>
      </w:r>
      <w:r>
        <w:t>severe influenza or</w:t>
      </w:r>
      <w:r w:rsidR="00B25EFD">
        <w:t xml:space="preserve"> all</w:t>
      </w:r>
      <w:r>
        <w:t xml:space="preserve"> influenza </w:t>
      </w:r>
      <w:r w:rsidR="00B25EFD">
        <w:t xml:space="preserve">(regardless of disease </w:t>
      </w:r>
      <w:r>
        <w:t>severity</w:t>
      </w:r>
      <w:r w:rsidR="00B25EFD">
        <w:t>)</w:t>
      </w:r>
      <w:r w:rsidR="0098089C">
        <w:t xml:space="preserve"> associated with any seasonal influenza strain</w:t>
      </w:r>
      <w:r>
        <w:t>. Secondary endpoints were</w:t>
      </w:r>
      <w:r w:rsidR="00250C26">
        <w:t xml:space="preserve"> </w:t>
      </w:r>
      <w:r w:rsidR="00250C26" w:rsidRPr="005100B7">
        <w:rPr>
          <w:lang w:val="en-US"/>
        </w:rPr>
        <w:t>analyzed</w:t>
      </w:r>
      <w:r w:rsidR="00250C26">
        <w:t xml:space="preserve"> sequentially</w:t>
      </w:r>
      <w:r w:rsidR="006643AD">
        <w:t xml:space="preserve"> with pre-defined success criteria</w:t>
      </w:r>
      <w:r w:rsidR="00250C26">
        <w:t xml:space="preserve"> (</w:t>
      </w:r>
      <w:r w:rsidR="009E3FBD">
        <w:t xml:space="preserve">appendix, </w:t>
      </w:r>
      <w:r w:rsidR="00250C26">
        <w:t>Figure S</w:t>
      </w:r>
      <w:r w:rsidR="009E3FBD">
        <w:t>3</w:t>
      </w:r>
      <w:r w:rsidR="00250C26">
        <w:t>)</w:t>
      </w:r>
      <w:r>
        <w:t>: LRI with RT-PCR-confirmed</w:t>
      </w:r>
      <w:r w:rsidR="00242272">
        <w:t xml:space="preserve"> influenza</w:t>
      </w:r>
      <w:r w:rsidR="0098089C">
        <w:t>;</w:t>
      </w:r>
      <w:r w:rsidR="00DB6D43">
        <w:t xml:space="preserve"> </w:t>
      </w:r>
      <w:r w:rsidR="0098089C">
        <w:t xml:space="preserve">culture-confirmed </w:t>
      </w:r>
      <w:r w:rsidR="00250C26">
        <w:t xml:space="preserve">influenza </w:t>
      </w:r>
      <w:r w:rsidR="0098089C">
        <w:t>associated with antigenically-matching strains</w:t>
      </w:r>
      <w:r w:rsidR="00250C26">
        <w:t xml:space="preserve"> (1. moderate-to-severe; 2.</w:t>
      </w:r>
      <w:r w:rsidR="000C6A4F">
        <w:t xml:space="preserve"> all influenza</w:t>
      </w:r>
      <w:r w:rsidR="00250C26">
        <w:t>); culture-confirmed influenza associated with</w:t>
      </w:r>
      <w:r w:rsidR="00DB6D43">
        <w:t xml:space="preserve"> </w:t>
      </w:r>
      <w:r w:rsidR="0098089C">
        <w:t>any seasonal strain</w:t>
      </w:r>
      <w:r w:rsidR="00250C26">
        <w:t xml:space="preserve"> (1. moderate-to-severe; 2.</w:t>
      </w:r>
      <w:r w:rsidR="000C6A4F">
        <w:t xml:space="preserve"> all influenza</w:t>
      </w:r>
      <w:r w:rsidR="00250C26">
        <w:t>)</w:t>
      </w:r>
      <w:r w:rsidR="0098089C">
        <w:t>;</w:t>
      </w:r>
      <w:r w:rsidR="00DB6D43">
        <w:t xml:space="preserve"> </w:t>
      </w:r>
      <w:r w:rsidR="00250C26">
        <w:t xml:space="preserve">AOM with RT-PCR-confirmed influenza; </w:t>
      </w:r>
      <w:r w:rsidR="00DB6D43">
        <w:t>RT-PCR-confirmed severe influenza</w:t>
      </w:r>
      <w:r w:rsidR="00250C26">
        <w:t>.</w:t>
      </w:r>
      <w:r w:rsidR="000C6A4F">
        <w:t xml:space="preserve"> The order of the sequential analysis was set</w:t>
      </w:r>
      <w:r w:rsidR="0098089C">
        <w:t xml:space="preserve"> </w:t>
      </w:r>
      <w:r w:rsidR="000C6A4F">
        <w:t xml:space="preserve">according to clinical relevance and expected frequency of the outcome. </w:t>
      </w:r>
      <w:r w:rsidR="00DB6D43">
        <w:t xml:space="preserve">Exploratory </w:t>
      </w:r>
      <w:r w:rsidR="00CC63F0">
        <w:t xml:space="preserve">efficacy </w:t>
      </w:r>
      <w:r w:rsidR="00DB6D43">
        <w:t>endpoints were</w:t>
      </w:r>
      <w:r w:rsidR="007C52E8">
        <w:t xml:space="preserve"> </w:t>
      </w:r>
      <w:r w:rsidR="00DB6D43">
        <w:t>influenza associated with individual A subtypes or B lineages</w:t>
      </w:r>
      <w:r w:rsidR="00DC4B21">
        <w:t xml:space="preserve"> and</w:t>
      </w:r>
      <w:r w:rsidR="00092219">
        <w:t xml:space="preserve"> according to age</w:t>
      </w:r>
      <w:r w:rsidR="00CC63F0">
        <w:t xml:space="preserve">. Exploratory analyses of </w:t>
      </w:r>
      <w:r w:rsidR="00DB6D43">
        <w:t xml:space="preserve">vaccine </w:t>
      </w:r>
      <w:r w:rsidR="00DB6D43" w:rsidRPr="00FD330B">
        <w:t>impact on daily activities</w:t>
      </w:r>
      <w:r w:rsidR="00DB6D43">
        <w:t>/healthcare utilization</w:t>
      </w:r>
      <w:r w:rsidR="0033220C">
        <w:t xml:space="preserve"> (including antibiotic use)</w:t>
      </w:r>
      <w:r w:rsidR="00CC63F0">
        <w:t xml:space="preserve"> were also conducted</w:t>
      </w:r>
      <w:r w:rsidR="00DB6D43" w:rsidRPr="00FD330B">
        <w:t>.</w:t>
      </w:r>
    </w:p>
    <w:p w14:paraId="3726B0F4" w14:textId="6019CB03" w:rsidR="00C21CF8" w:rsidRDefault="008F32D8" w:rsidP="00FA7D38">
      <w:r w:rsidRPr="00121710">
        <w:t>Moderate</w:t>
      </w:r>
      <w:r>
        <w:t>-</w:t>
      </w:r>
      <w:r w:rsidR="00DA3047">
        <w:t>to-</w:t>
      </w:r>
      <w:r w:rsidRPr="00121710">
        <w:t xml:space="preserve">severe </w:t>
      </w:r>
      <w:r>
        <w:t xml:space="preserve">influenza </w:t>
      </w:r>
      <w:r w:rsidRPr="00121710">
        <w:t>was defined as</w:t>
      </w:r>
      <w:r>
        <w:t xml:space="preserve"> any of:</w:t>
      </w:r>
      <w:r w:rsidRPr="00121710">
        <w:t xml:space="preserve"> fever &gt;39</w:t>
      </w:r>
      <w:r w:rsidRPr="00121710">
        <w:rPr>
          <w:rFonts w:cs="Arial"/>
        </w:rPr>
        <w:t>°</w:t>
      </w:r>
      <w:r w:rsidRPr="00121710">
        <w:t>C</w:t>
      </w:r>
      <w:r>
        <w:t>;</w:t>
      </w:r>
      <w:r w:rsidRPr="00121710">
        <w:t xml:space="preserve"> physician-</w:t>
      </w:r>
      <w:r>
        <w:t>diagnos</w:t>
      </w:r>
      <w:r w:rsidRPr="00121710">
        <w:t xml:space="preserve">ed </w:t>
      </w:r>
      <w:r>
        <w:t>AOM</w:t>
      </w:r>
      <w:r w:rsidR="00761BC2">
        <w:t xml:space="preserve">; </w:t>
      </w:r>
      <w:r w:rsidR="00982514">
        <w:t>physician-diagnosed</w:t>
      </w:r>
      <w:r>
        <w:t xml:space="preserve"> </w:t>
      </w:r>
      <w:r w:rsidR="00971E99">
        <w:t>LRI</w:t>
      </w:r>
      <w:r w:rsidR="00761BC2">
        <w:t>; physician-diagnosed</w:t>
      </w:r>
      <w:r w:rsidR="00CE771C">
        <w:t xml:space="preserve"> </w:t>
      </w:r>
      <w:r w:rsidRPr="00121710">
        <w:t xml:space="preserve">serious extra-pulmonary complication </w:t>
      </w:r>
      <w:r>
        <w:t>(</w:t>
      </w:r>
      <w:r w:rsidR="008C53A3">
        <w:t>e.g.</w:t>
      </w:r>
      <w:r w:rsidR="000C6A4F">
        <w:t xml:space="preserve"> </w:t>
      </w:r>
      <w:r w:rsidRPr="00121710">
        <w:t>myositis, encephalitis, seizure, myocarditis</w:t>
      </w:r>
      <w:r>
        <w:t>/pericarditis</w:t>
      </w:r>
      <w:r w:rsidR="008839E9">
        <w:t xml:space="preserve"> or other serious medical condition</w:t>
      </w:r>
      <w:r>
        <w:t xml:space="preserve">); hospitalization in the intensive care unit (ICU); </w:t>
      </w:r>
      <w:r w:rsidR="00761BC2">
        <w:t xml:space="preserve">or </w:t>
      </w:r>
      <w:r>
        <w:t>s</w:t>
      </w:r>
      <w:r w:rsidR="0069559F">
        <w:t>upplemental oxygen</w:t>
      </w:r>
      <w:r w:rsidR="008E5363">
        <w:rPr>
          <w:rStyle w:val="CommentReference"/>
          <w:lang w:val="en-US" w:eastAsia="x-none"/>
        </w:rPr>
        <w:t xml:space="preserve"> </w:t>
      </w:r>
      <w:r w:rsidR="0069559F">
        <w:t>for &gt;</w:t>
      </w:r>
      <w:r>
        <w:t xml:space="preserve">8 hours. </w:t>
      </w:r>
      <w:r w:rsidR="005100B7">
        <w:t>Any of the</w:t>
      </w:r>
      <w:r w:rsidR="0069559F">
        <w:t xml:space="preserve"> latter </w:t>
      </w:r>
      <w:r w:rsidR="00CE771C">
        <w:t>three</w:t>
      </w:r>
      <w:r w:rsidR="0069559F">
        <w:t xml:space="preserve"> criteria defined severe influenza.</w:t>
      </w:r>
    </w:p>
    <w:p w14:paraId="625F4A25" w14:textId="77777777" w:rsidR="00C21CF8" w:rsidRDefault="00C21CF8" w:rsidP="00C21CF8">
      <w:pPr>
        <w:pStyle w:val="Heading3"/>
      </w:pPr>
      <w:r>
        <w:t>Immunogenicity and safety</w:t>
      </w:r>
    </w:p>
    <w:p w14:paraId="7CAC4E8C" w14:textId="1F80AE0F" w:rsidR="00C21CF8" w:rsidRDefault="00C21CF8" w:rsidP="00C21CF8">
      <w:r>
        <w:t>H</w:t>
      </w:r>
      <w:r w:rsidR="00242272">
        <w:t>I</w:t>
      </w:r>
      <w:r>
        <w:t xml:space="preserve"> antibody </w:t>
      </w:r>
      <w:r w:rsidR="00DB2053">
        <w:t>titre</w:t>
      </w:r>
      <w:r>
        <w:t xml:space="preserve"> against each vaccine strain was measured using standard methods</w:t>
      </w:r>
      <w:r w:rsidR="00357B54" w:rsidRPr="00357B54">
        <w:rPr>
          <w:noProof/>
          <w:vertAlign w:val="superscript"/>
        </w:rPr>
        <w:t>1</w:t>
      </w:r>
      <w:r w:rsidR="00C415CB">
        <w:rPr>
          <w:noProof/>
          <w:vertAlign w:val="superscript"/>
        </w:rPr>
        <w:t>9</w:t>
      </w:r>
      <w:r w:rsidR="000C6A4F">
        <w:t xml:space="preserve"> </w:t>
      </w:r>
      <w:r w:rsidR="00761BC2">
        <w:t xml:space="preserve">before vaccination and </w:t>
      </w:r>
      <w:r w:rsidR="009124A4">
        <w:t xml:space="preserve">28 days after last </w:t>
      </w:r>
      <w:bookmarkStart w:id="28" w:name="_Hlk492537993"/>
      <w:r w:rsidR="009124A4">
        <w:t xml:space="preserve">vaccination </w:t>
      </w:r>
      <w:r w:rsidR="000C6A4F">
        <w:t xml:space="preserve">in a sub-cohort </w:t>
      </w:r>
      <w:r w:rsidR="00761BC2">
        <w:t xml:space="preserve">of </w:t>
      </w:r>
      <w:r w:rsidR="00CE771C">
        <w:t xml:space="preserve">children </w:t>
      </w:r>
      <w:r w:rsidR="009124A4">
        <w:t>(</w:t>
      </w:r>
      <w:r w:rsidR="009E3FBD">
        <w:t xml:space="preserve">appendix, </w:t>
      </w:r>
      <w:r w:rsidR="009124A4">
        <w:t xml:space="preserve">Figure </w:t>
      </w:r>
      <w:bookmarkEnd w:id="28"/>
      <w:r w:rsidR="009124A4">
        <w:t>S</w:t>
      </w:r>
      <w:r w:rsidR="009E3FBD">
        <w:t>1</w:t>
      </w:r>
      <w:r w:rsidR="009124A4">
        <w:t>).</w:t>
      </w:r>
      <w:r w:rsidR="000C6A4F">
        <w:t xml:space="preserve"> </w:t>
      </w:r>
      <w:r>
        <w:t>Safety endpoints were</w:t>
      </w:r>
      <w:r w:rsidR="000C6A4F">
        <w:t xml:space="preserve"> evaluated in the TVC and</w:t>
      </w:r>
      <w:r w:rsidR="00921810">
        <w:t xml:space="preserve"> </w:t>
      </w:r>
      <w:r w:rsidR="000C6A4F">
        <w:t>included</w:t>
      </w:r>
      <w:r>
        <w:t xml:space="preserve">: solicited injection site and </w:t>
      </w:r>
      <w:r w:rsidR="000C6A4F">
        <w:t>systemic</w:t>
      </w:r>
      <w:r>
        <w:t xml:space="preserve"> symptoms (7-da</w:t>
      </w:r>
      <w:r w:rsidR="00242272">
        <w:t xml:space="preserve">y post-vaccination period); </w:t>
      </w:r>
      <w:r>
        <w:t xml:space="preserve">spontaneously reported (unsolicited) </w:t>
      </w:r>
      <w:r w:rsidR="008839E9">
        <w:t>adverse events</w:t>
      </w:r>
      <w:r>
        <w:t xml:space="preserve"> (28-da</w:t>
      </w:r>
      <w:r w:rsidR="00242272">
        <w:t>y post-vaccination period);</w:t>
      </w:r>
      <w:r>
        <w:t xml:space="preserve"> medically-attended adverse events</w:t>
      </w:r>
      <w:r w:rsidR="00950595">
        <w:t>,</w:t>
      </w:r>
      <w:r w:rsidR="00507621">
        <w:t xml:space="preserve"> </w:t>
      </w:r>
      <w:r w:rsidR="00CE771C">
        <w:t xml:space="preserve">serious adverse events </w:t>
      </w:r>
      <w:r w:rsidR="00950595">
        <w:t xml:space="preserve">and potential immune mediated disease </w:t>
      </w:r>
      <w:r>
        <w:t>(</w:t>
      </w:r>
      <w:r w:rsidR="000F0940">
        <w:t xml:space="preserve">entire </w:t>
      </w:r>
      <w:r>
        <w:t>study period).</w:t>
      </w:r>
    </w:p>
    <w:p w14:paraId="794E3A48" w14:textId="77777777" w:rsidR="00AB5E93" w:rsidRDefault="00AB5E93" w:rsidP="00AB5E93">
      <w:pPr>
        <w:pStyle w:val="Heading2"/>
      </w:pPr>
      <w:r>
        <w:t>Statistical analysis</w:t>
      </w:r>
    </w:p>
    <w:p w14:paraId="491ECBE0" w14:textId="24DDDC6B" w:rsidR="00A9793A" w:rsidRDefault="00A9793A" w:rsidP="00A9793A">
      <w:r>
        <w:t xml:space="preserve">Vaccine efficacy (VE) was calculated with </w:t>
      </w:r>
      <w:r w:rsidRPr="00E5339B">
        <w:t>a time-to-event model</w:t>
      </w:r>
      <w:r>
        <w:t xml:space="preserve"> based on a Cox proportional hazard</w:t>
      </w:r>
      <w:r w:rsidR="0026367F">
        <w:t xml:space="preserve"> regression</w:t>
      </w:r>
      <w:r>
        <w:t xml:space="preserve"> model (appendix). Vaccine efficacy with two-sided 97</w:t>
      </w:r>
      <w:r w:rsidR="00B0286A">
        <w:t>∙</w:t>
      </w:r>
      <w:r>
        <w:t xml:space="preserve">5% confidence intervals (CI) was calculated for both primary endpoints; efficacy was demonstrated if the lower limit of the CI was above 25% for moderate-to-severe influenza or above 15% for </w:t>
      </w:r>
      <w:r w:rsidR="00B25EFD">
        <w:t xml:space="preserve">all </w:t>
      </w:r>
      <w:r>
        <w:t>influenza.</w:t>
      </w:r>
      <w:r w:rsidR="009D7156">
        <w:t xml:space="preserve"> </w:t>
      </w:r>
      <w:r>
        <w:t>If both primary endpoints were met, secondary efficacy endpoints were evaluated sequentially according to pre-specified success criteria, with 95% CIs (</w:t>
      </w:r>
      <w:r w:rsidR="009E3FBD">
        <w:t xml:space="preserve">appendix, </w:t>
      </w:r>
      <w:r>
        <w:t>Figure S</w:t>
      </w:r>
      <w:r w:rsidR="009E3FBD">
        <w:t>3</w:t>
      </w:r>
      <w:r>
        <w:t>).</w:t>
      </w:r>
    </w:p>
    <w:p w14:paraId="3D80239F" w14:textId="3E438962" w:rsidR="00A9793A" w:rsidRDefault="00AB5E93" w:rsidP="00A9793A">
      <w:pPr>
        <w:rPr>
          <w:rFonts w:cs="Arial"/>
        </w:rPr>
      </w:pPr>
      <w:r>
        <w:t>Efficacy analyses of the primary and secondary endpoints were conducted in the per-protocol</w:t>
      </w:r>
      <w:r w:rsidR="00062965">
        <w:t xml:space="preserve"> (</w:t>
      </w:r>
      <w:r w:rsidR="0051059B">
        <w:t>PP</w:t>
      </w:r>
      <w:r w:rsidR="00062965">
        <w:t>)</w:t>
      </w:r>
      <w:r>
        <w:t xml:space="preserve"> efficacy</w:t>
      </w:r>
      <w:r w:rsidR="008E5363">
        <w:t xml:space="preserve"> time-to-</w:t>
      </w:r>
      <w:r w:rsidR="00110BE8">
        <w:t xml:space="preserve">event </w:t>
      </w:r>
      <w:r>
        <w:t>cohort (</w:t>
      </w:r>
      <w:r w:rsidR="00B51EB1">
        <w:t>primary</w:t>
      </w:r>
      <w:r>
        <w:t xml:space="preserve"> analysis)</w:t>
      </w:r>
      <w:r w:rsidR="00EE7224">
        <w:t xml:space="preserve">. </w:t>
      </w:r>
      <w:r w:rsidR="0073510D">
        <w:t>S</w:t>
      </w:r>
      <w:r w:rsidR="00EE7224">
        <w:t>econdary analys</w:t>
      </w:r>
      <w:r w:rsidR="0073510D">
        <w:t>es</w:t>
      </w:r>
      <w:r w:rsidR="00EE7224">
        <w:t xml:space="preserve"> of the primary endpoints and analys</w:t>
      </w:r>
      <w:r w:rsidR="0073510D">
        <w:t>es</w:t>
      </w:r>
      <w:r w:rsidR="00EE7224">
        <w:t xml:space="preserve"> of the exploratory endpoints were conducted in the</w:t>
      </w:r>
      <w:r>
        <w:t xml:space="preserve"> total vaccinated cohort (TVC)</w:t>
      </w:r>
      <w:r w:rsidR="0073510D">
        <w:t>.</w:t>
      </w:r>
      <w:r w:rsidR="009D7156">
        <w:t xml:space="preserve"> </w:t>
      </w:r>
      <w:r w:rsidR="00A9793A">
        <w:t>In the</w:t>
      </w:r>
      <w:r w:rsidR="00A9793A" w:rsidRPr="00097BC6">
        <w:rPr>
          <w:rFonts w:cs="Arial"/>
        </w:rPr>
        <w:t xml:space="preserve"> time-to-event model</w:t>
      </w:r>
      <w:r w:rsidR="00A9793A">
        <w:rPr>
          <w:rFonts w:cs="Arial"/>
        </w:rPr>
        <w:t>,</w:t>
      </w:r>
      <w:r w:rsidR="00A9793A" w:rsidRPr="00097BC6">
        <w:t xml:space="preserve"> data were censored </w:t>
      </w:r>
      <w:r w:rsidR="00A9793A">
        <w:t>or eliminated for</w:t>
      </w:r>
      <w:r w:rsidR="00A9793A" w:rsidRPr="00097BC6">
        <w:rPr>
          <w:rFonts w:cs="Arial"/>
        </w:rPr>
        <w:t xml:space="preserve"> </w:t>
      </w:r>
      <w:r w:rsidR="00A9793A">
        <w:rPr>
          <w:rFonts w:cs="Arial"/>
        </w:rPr>
        <w:t xml:space="preserve">certain protocol violations. In </w:t>
      </w:r>
      <w:r w:rsidR="00A9793A" w:rsidRPr="00FB1F71">
        <w:rPr>
          <w:rFonts w:cs="Arial"/>
        </w:rPr>
        <w:t xml:space="preserve">the </w:t>
      </w:r>
      <w:r w:rsidR="00A9793A">
        <w:rPr>
          <w:rFonts w:cs="Arial"/>
        </w:rPr>
        <w:t>PP</w:t>
      </w:r>
      <w:r w:rsidR="00A9793A" w:rsidRPr="00FB1F71">
        <w:rPr>
          <w:rFonts w:cs="Arial"/>
        </w:rPr>
        <w:t xml:space="preserve"> time-to-event analysis, children were eliminated if they did not meet inclusion and exclusion criteria for the study, </w:t>
      </w:r>
      <w:r w:rsidR="00A9793A">
        <w:rPr>
          <w:rFonts w:cs="Arial"/>
        </w:rPr>
        <w:t xml:space="preserve">were not randomized into the correct group, </w:t>
      </w:r>
      <w:r w:rsidR="00A9793A" w:rsidRPr="00FB1F71">
        <w:rPr>
          <w:rFonts w:cs="Arial"/>
        </w:rPr>
        <w:t xml:space="preserve">did not receive the study vaccine </w:t>
      </w:r>
      <w:r w:rsidR="00A9793A">
        <w:rPr>
          <w:rFonts w:cs="Arial"/>
        </w:rPr>
        <w:t xml:space="preserve">in </w:t>
      </w:r>
      <w:r w:rsidR="00A9793A" w:rsidRPr="00FB1F71">
        <w:rPr>
          <w:rFonts w:cs="Arial"/>
        </w:rPr>
        <w:t>accord</w:t>
      </w:r>
      <w:r w:rsidR="00A9793A">
        <w:rPr>
          <w:rFonts w:cs="Arial"/>
        </w:rPr>
        <w:t>ance with the protocol (or details were</w:t>
      </w:r>
      <w:r w:rsidR="00A9793A" w:rsidRPr="00FB1F71">
        <w:rPr>
          <w:rFonts w:cs="Arial"/>
        </w:rPr>
        <w:t xml:space="preserve"> unknown</w:t>
      </w:r>
      <w:r w:rsidR="00A9793A">
        <w:rPr>
          <w:rFonts w:cs="Arial"/>
        </w:rPr>
        <w:t>)</w:t>
      </w:r>
      <w:r w:rsidR="00A9793A" w:rsidRPr="00FB1F71">
        <w:rPr>
          <w:rFonts w:cs="Arial"/>
        </w:rPr>
        <w:t xml:space="preserve">, or </w:t>
      </w:r>
      <w:r w:rsidR="00A9793A">
        <w:rPr>
          <w:rFonts w:cs="Arial"/>
        </w:rPr>
        <w:t xml:space="preserve">withdrew from the study before the start of the </w:t>
      </w:r>
      <w:r w:rsidR="00A9793A" w:rsidRPr="00FB1F71">
        <w:rPr>
          <w:rFonts w:cs="Arial"/>
        </w:rPr>
        <w:t xml:space="preserve">influenza </w:t>
      </w:r>
      <w:r w:rsidR="00A9793A">
        <w:rPr>
          <w:rFonts w:cs="Arial"/>
        </w:rPr>
        <w:t xml:space="preserve">activity </w:t>
      </w:r>
      <w:r w:rsidR="00A9793A" w:rsidRPr="00FB1F71">
        <w:rPr>
          <w:rFonts w:cs="Arial"/>
        </w:rPr>
        <w:t xml:space="preserve">period. </w:t>
      </w:r>
    </w:p>
    <w:p w14:paraId="77E35D08" w14:textId="6103153A" w:rsidR="00A9793A" w:rsidRDefault="00A9793A" w:rsidP="00A9793A">
      <w:r>
        <w:rPr>
          <w:rFonts w:cs="Arial"/>
        </w:rPr>
        <w:t>In addition, c</w:t>
      </w:r>
      <w:r w:rsidRPr="00FB1F71">
        <w:rPr>
          <w:rFonts w:cs="Arial"/>
        </w:rPr>
        <w:t xml:space="preserve">hildren were censored from the </w:t>
      </w:r>
      <w:r>
        <w:rPr>
          <w:rFonts w:cs="Arial"/>
        </w:rPr>
        <w:t xml:space="preserve">PP time-to-event </w:t>
      </w:r>
      <w:r w:rsidRPr="00FB1F71">
        <w:rPr>
          <w:rFonts w:cs="Arial"/>
        </w:rPr>
        <w:t>analysis</w:t>
      </w:r>
      <w:r>
        <w:rPr>
          <w:rFonts w:cs="Arial"/>
        </w:rPr>
        <w:t xml:space="preserve"> for certain protocol violations </w:t>
      </w:r>
      <w:r w:rsidRPr="00FB1F71">
        <w:rPr>
          <w:rFonts w:cs="Arial"/>
        </w:rPr>
        <w:t xml:space="preserve">only after the violation occurred </w:t>
      </w:r>
      <w:r>
        <w:rPr>
          <w:rFonts w:cs="Arial"/>
        </w:rPr>
        <w:t>(</w:t>
      </w:r>
      <w:r w:rsidRPr="00FB1F71">
        <w:rPr>
          <w:rFonts w:cs="Arial"/>
        </w:rPr>
        <w:t>i.e. a child who experienced his or her first efficacy outcome event before the protocol violation took place was included in the efficacy analysis</w:t>
      </w:r>
      <w:ins w:id="29" w:author="Mary Greenacre" w:date="2017-11-30T19:31:00Z">
        <w:r w:rsidR="00921810">
          <w:rPr>
            <w:rFonts w:cs="Arial"/>
          </w:rPr>
          <w:t xml:space="preserve"> and disease-free duration was calculated accordingly</w:t>
        </w:r>
      </w:ins>
      <w:r>
        <w:rPr>
          <w:rFonts w:cs="Arial"/>
        </w:rPr>
        <w:t>)</w:t>
      </w:r>
      <w:r w:rsidRPr="00FB1F71">
        <w:rPr>
          <w:rFonts w:cs="Arial"/>
        </w:rPr>
        <w:t>.</w:t>
      </w:r>
      <w:r>
        <w:rPr>
          <w:rFonts w:cs="Arial"/>
        </w:rPr>
        <w:t xml:space="preserve"> Children were censored for the following protocol violations: </w:t>
      </w:r>
      <w:r w:rsidRPr="00097BC6">
        <w:rPr>
          <w:rFonts w:cs="Arial"/>
        </w:rPr>
        <w:t>randomization code</w:t>
      </w:r>
      <w:r w:rsidRPr="00FB1F71">
        <w:rPr>
          <w:rFonts w:cs="Arial"/>
        </w:rPr>
        <w:t xml:space="preserve"> was broken by the investigator or sponsor, they received a concomitant vaccine or medication forbidden by the protocol, they had an underlying medical condition forbidden by the protocol, or they experienced a concomitant infection that might have influenced the immune response.</w:t>
      </w:r>
      <w:r>
        <w:rPr>
          <w:rFonts w:cs="Arial"/>
        </w:rPr>
        <w:t xml:space="preserve"> The same censoring criteria were applied in the TVC time-to-event analysis.</w:t>
      </w:r>
    </w:p>
    <w:p w14:paraId="6874E6AD" w14:textId="23AEE601" w:rsidR="002F277A" w:rsidRDefault="00AB5E93" w:rsidP="00C21CF8">
      <w:r>
        <w:t xml:space="preserve">Vaccine </w:t>
      </w:r>
      <w:r w:rsidRPr="00FD330B">
        <w:t>impact on daily activities</w:t>
      </w:r>
      <w:r>
        <w:t xml:space="preserve">/healthcare utilization </w:t>
      </w:r>
      <w:r w:rsidR="002F277A">
        <w:t>and safety were</w:t>
      </w:r>
      <w:r>
        <w:t xml:space="preserve"> evaluated in the TVC,</w:t>
      </w:r>
      <w:r w:rsidR="002F277A">
        <w:t xml:space="preserve"> which included all vaccinated children with available data. I</w:t>
      </w:r>
      <w:r w:rsidRPr="00E5339B">
        <w:t>mmunogenicity was evaluat</w:t>
      </w:r>
      <w:r w:rsidRPr="004B7587">
        <w:t>ed in the</w:t>
      </w:r>
      <w:r w:rsidR="007E214D">
        <w:t xml:space="preserve"> PP </w:t>
      </w:r>
      <w:r w:rsidRPr="004B7587">
        <w:t xml:space="preserve">immunogenicity </w:t>
      </w:r>
      <w:r>
        <w:t>sub</w:t>
      </w:r>
      <w:r w:rsidR="00475F93">
        <w:t>-</w:t>
      </w:r>
      <w:r>
        <w:t>cohort,</w:t>
      </w:r>
      <w:r w:rsidR="002F277A">
        <w:t xml:space="preserve"> which </w:t>
      </w:r>
      <w:r w:rsidR="002F277A" w:rsidRPr="00801D0C">
        <w:t xml:space="preserve">included children </w:t>
      </w:r>
      <w:r w:rsidR="002F277A">
        <w:t>in the immunogenicity sub</w:t>
      </w:r>
      <w:r w:rsidR="00475F93">
        <w:t>-</w:t>
      </w:r>
      <w:r w:rsidR="002F277A">
        <w:t xml:space="preserve">cohort </w:t>
      </w:r>
      <w:r w:rsidR="000B6735">
        <w:t>who complied with</w:t>
      </w:r>
      <w:r w:rsidR="002F277A">
        <w:t xml:space="preserve"> the protocol</w:t>
      </w:r>
      <w:r w:rsidR="000B6735">
        <w:t xml:space="preserve"> and had samples available</w:t>
      </w:r>
      <w:r w:rsidR="002F277A">
        <w:t>.</w:t>
      </w:r>
      <w:r w:rsidR="00130B38">
        <w:t xml:space="preserve"> The</w:t>
      </w:r>
      <w:r w:rsidR="002F277A" w:rsidRPr="00347508">
        <w:rPr>
          <w:szCs w:val="20"/>
        </w:rPr>
        <w:t xml:space="preserve"> immunogenicity sub</w:t>
      </w:r>
      <w:r w:rsidR="00475F93">
        <w:rPr>
          <w:szCs w:val="20"/>
        </w:rPr>
        <w:t>-</w:t>
      </w:r>
      <w:r w:rsidR="002F277A">
        <w:rPr>
          <w:szCs w:val="20"/>
        </w:rPr>
        <w:t>cohort was a convenience sample consisting of approximately 400 children from the IIV4 group and 200 children from the control group in the first two seasonal cohorts, approximately 150 children in the third seasonal cohort (approximately equal numbers from both vaccine groups), and up to 50 children from each participating country in the fourth and fifth seasonal cohorts (approximately equal numbers from both vaccine groups).</w:t>
      </w:r>
      <w:r w:rsidR="00734BCD">
        <w:rPr>
          <w:szCs w:val="20"/>
        </w:rPr>
        <w:t xml:space="preserve"> </w:t>
      </w:r>
    </w:p>
    <w:p w14:paraId="67C274E7" w14:textId="347B3309" w:rsidR="00AB5E93" w:rsidRDefault="00AB5E93" w:rsidP="00C21CF8">
      <w:r>
        <w:t>The power calculation is described in the</w:t>
      </w:r>
      <w:r w:rsidR="002F277A">
        <w:t xml:space="preserve"> a</w:t>
      </w:r>
      <w:r>
        <w:t xml:space="preserve">ppendix. </w:t>
      </w:r>
      <w:r w:rsidRPr="00572711">
        <w:t>SAS 9</w:t>
      </w:r>
      <w:r w:rsidR="00B0286A">
        <w:t>∙</w:t>
      </w:r>
      <w:r>
        <w:t>2 was used</w:t>
      </w:r>
      <w:r w:rsidRPr="00572711">
        <w:t xml:space="preserve"> </w:t>
      </w:r>
      <w:r>
        <w:t xml:space="preserve">for </w:t>
      </w:r>
      <w:r w:rsidRPr="00572711">
        <w:t>statistical</w:t>
      </w:r>
      <w:r>
        <w:t xml:space="preserve"> analysis.</w:t>
      </w:r>
    </w:p>
    <w:p w14:paraId="09896C87" w14:textId="1E1338D1" w:rsidR="00B0286A" w:rsidRDefault="00B0286A" w:rsidP="00B0286A">
      <w:pPr>
        <w:pStyle w:val="Heading2"/>
      </w:pPr>
      <w:r>
        <w:t>Role of the funding source</w:t>
      </w:r>
    </w:p>
    <w:p w14:paraId="627768B7" w14:textId="44FC1739" w:rsidR="00B0286A" w:rsidRPr="00B0286A" w:rsidRDefault="00B0286A" w:rsidP="00B0286A">
      <w:pPr>
        <w:rPr>
          <w:rFonts w:cs="Arial"/>
          <w:color w:val="000000"/>
        </w:rPr>
      </w:pPr>
      <w:r>
        <w:rPr>
          <w:rFonts w:cs="Arial"/>
        </w:rPr>
        <w:t xml:space="preserve">The trial was funded by GlaxoSmithKine Biologicals SA, who designed the study in collaboration with investigators and coordinated collection, analysis, and interpretation of data. </w:t>
      </w:r>
      <w:r w:rsidRPr="00AD3699">
        <w:rPr>
          <w:rFonts w:cs="Arial"/>
        </w:rPr>
        <w:t>All authors participated in the design or implementation or analysis, and interpretation of the study</w:t>
      </w:r>
      <w:r>
        <w:rPr>
          <w:rFonts w:cs="Arial"/>
        </w:rPr>
        <w:t>,</w:t>
      </w:r>
      <w:r w:rsidRPr="00AD3699">
        <w:rPr>
          <w:rFonts w:cs="Arial"/>
        </w:rPr>
        <w:t xml:space="preserve"> and the development </w:t>
      </w:r>
      <w:r>
        <w:rPr>
          <w:rFonts w:cs="Arial"/>
        </w:rPr>
        <w:t xml:space="preserve">of </w:t>
      </w:r>
      <w:r w:rsidRPr="00AD3699">
        <w:rPr>
          <w:rFonts w:cs="Arial"/>
        </w:rPr>
        <w:t>this manuscript. All authors had full access to the data and gave final approval before submission</w:t>
      </w:r>
      <w:r>
        <w:rPr>
          <w:rFonts w:cs="Arial"/>
        </w:rPr>
        <w:t xml:space="preserve">. </w:t>
      </w:r>
    </w:p>
    <w:p w14:paraId="2A0BBE00" w14:textId="77777777" w:rsidR="00012931" w:rsidRDefault="00012931" w:rsidP="00012931">
      <w:pPr>
        <w:pStyle w:val="Heading1"/>
      </w:pPr>
      <w:r>
        <w:t>Results</w:t>
      </w:r>
    </w:p>
    <w:p w14:paraId="1F84D80C" w14:textId="70CA2E0D" w:rsidR="00012931" w:rsidRDefault="008C3AE1" w:rsidP="00E6044D">
      <w:r>
        <w:t xml:space="preserve">The TVC included </w:t>
      </w:r>
      <w:r w:rsidR="00B24859">
        <w:t>12,018</w:t>
      </w:r>
      <w:r w:rsidR="00B24859" w:rsidRPr="005046D5">
        <w:t xml:space="preserve"> child</w:t>
      </w:r>
      <w:r w:rsidR="008F5D2C">
        <w:t>r</w:t>
      </w:r>
      <w:r w:rsidR="00B24859" w:rsidRPr="005046D5">
        <w:t xml:space="preserve">en </w:t>
      </w:r>
      <w:r w:rsidR="00B24859" w:rsidRPr="00EB6404">
        <w:t>(</w:t>
      </w:r>
      <w:r>
        <w:t xml:space="preserve">IIV4: </w:t>
      </w:r>
      <w:r w:rsidR="00B24859">
        <w:t>6006</w:t>
      </w:r>
      <w:r>
        <w:t>; control:</w:t>
      </w:r>
      <w:r w:rsidR="001911F8">
        <w:t xml:space="preserve"> </w:t>
      </w:r>
      <w:r w:rsidR="008F5D2C">
        <w:t>6012</w:t>
      </w:r>
      <w:r w:rsidR="00B24859" w:rsidRPr="00EB6404">
        <w:t>) (</w:t>
      </w:r>
      <w:r w:rsidR="009E3FBD">
        <w:t xml:space="preserve">appendix, </w:t>
      </w:r>
      <w:r w:rsidR="00E165C8">
        <w:t>Figure S</w:t>
      </w:r>
      <w:r w:rsidR="009E3FBD">
        <w:t>4</w:t>
      </w:r>
      <w:r w:rsidR="00B24859" w:rsidRPr="00EB6404">
        <w:t xml:space="preserve">). </w:t>
      </w:r>
      <w:r w:rsidR="00B24859">
        <w:t>Me</w:t>
      </w:r>
      <w:r w:rsidR="008F5D2C">
        <w:t>dian</w:t>
      </w:r>
      <w:r w:rsidR="00B24859">
        <w:t xml:space="preserve"> age was </w:t>
      </w:r>
      <w:r w:rsidR="008F5D2C">
        <w:t>22 months,</w:t>
      </w:r>
      <w:r w:rsidR="00B24859">
        <w:t xml:space="preserve"> with approximately equal numbers of boys and girls (</w:t>
      </w:r>
      <w:r w:rsidR="009E3FBD">
        <w:t xml:space="preserve">appendix, </w:t>
      </w:r>
      <w:r w:rsidR="00B24859">
        <w:t>Table S</w:t>
      </w:r>
      <w:r w:rsidR="008F5D2C">
        <w:t>1</w:t>
      </w:r>
      <w:r w:rsidR="00B24859">
        <w:t>).</w:t>
      </w:r>
      <w:r w:rsidR="00EB243C">
        <w:t xml:space="preserve"> M</w:t>
      </w:r>
      <w:r w:rsidR="00E6044D">
        <w:t>ost children were of South East Asian, White European</w:t>
      </w:r>
      <w:r w:rsidR="00187506">
        <w:t>,</w:t>
      </w:r>
      <w:r w:rsidR="00E6044D">
        <w:t xml:space="preserve"> Central/South Asian </w:t>
      </w:r>
      <w:r w:rsidR="00187506">
        <w:t xml:space="preserve">or Hispanic </w:t>
      </w:r>
      <w:r w:rsidR="00E6044D">
        <w:t>ancestry</w:t>
      </w:r>
      <w:r w:rsidR="00621FFA">
        <w:t>, and almost all (99</w:t>
      </w:r>
      <w:r w:rsidR="00B0286A">
        <w:t>∙</w:t>
      </w:r>
      <w:r w:rsidR="00621FFA">
        <w:t>2%) were vaccine-unprimed</w:t>
      </w:r>
      <w:r w:rsidR="00E6044D">
        <w:t xml:space="preserve"> (</w:t>
      </w:r>
      <w:r w:rsidR="009E3FBD">
        <w:t xml:space="preserve">appendix, </w:t>
      </w:r>
      <w:r w:rsidR="00E6044D">
        <w:t>Table S1</w:t>
      </w:r>
      <w:r w:rsidR="00EB243C">
        <w:t>)</w:t>
      </w:r>
      <w:r w:rsidR="00621FFA">
        <w:t xml:space="preserve">. </w:t>
      </w:r>
      <w:r w:rsidR="00364C26">
        <w:t>M</w:t>
      </w:r>
      <w:r w:rsidR="000D1D4C">
        <w:t>ean</w:t>
      </w:r>
      <w:r w:rsidR="00364C26">
        <w:t xml:space="preserve"> duration of </w:t>
      </w:r>
      <w:r w:rsidR="00F1391C">
        <w:t xml:space="preserve">ILE </w:t>
      </w:r>
      <w:r w:rsidR="004D27EF">
        <w:t xml:space="preserve">surveillance </w:t>
      </w:r>
      <w:r w:rsidR="000D1D4C">
        <w:t xml:space="preserve">was approximately </w:t>
      </w:r>
      <w:r w:rsidR="00364C26">
        <w:t>4</w:t>
      </w:r>
      <w:r w:rsidR="000D1D4C">
        <w:t xml:space="preserve"> </w:t>
      </w:r>
      <w:r w:rsidR="00364C26">
        <w:t>months in both groups</w:t>
      </w:r>
      <w:r w:rsidR="002E4EE9">
        <w:t>, commensurate with expected influenza activity in the study regions</w:t>
      </w:r>
      <w:r w:rsidR="00364C26">
        <w:t>.</w:t>
      </w:r>
    </w:p>
    <w:p w14:paraId="46611A3A" w14:textId="77777777" w:rsidR="000E2118" w:rsidRPr="00A27C5F" w:rsidRDefault="000E2118" w:rsidP="000E2118">
      <w:pPr>
        <w:rPr>
          <w:b/>
        </w:rPr>
      </w:pPr>
      <w:r w:rsidRPr="00A27C5F">
        <w:rPr>
          <w:b/>
          <w:sz w:val="24"/>
        </w:rPr>
        <w:t>Occurrence of ILE and RT-PCR-confirmed influenza</w:t>
      </w:r>
    </w:p>
    <w:p w14:paraId="1638030E" w14:textId="4B0DFCBB" w:rsidR="000E2118" w:rsidRDefault="000E2118" w:rsidP="000E2118">
      <w:r>
        <w:t>In the TVC, 2747 children in the</w:t>
      </w:r>
      <w:r w:rsidR="00AB1792">
        <w:t xml:space="preserve"> IIV4</w:t>
      </w:r>
      <w:r>
        <w:t xml:space="preserve"> group experienced 4153 ILEs during the surveillance period; corresponding values in the control group were 2955 children with 4411 ILEs. Swabs were obtained within 7 days of ILE onset from 96</w:t>
      </w:r>
      <w:r w:rsidR="00B0286A">
        <w:t>∙</w:t>
      </w:r>
      <w:r>
        <w:t>4% and 96</w:t>
      </w:r>
      <w:r w:rsidR="00B0286A">
        <w:t>∙</w:t>
      </w:r>
      <w:r>
        <w:t xml:space="preserve">8% of ILEs in the IIV4 and control groups, respectively. A total of 356 </w:t>
      </w:r>
      <w:r w:rsidR="00621FFA">
        <w:t xml:space="preserve">children </w:t>
      </w:r>
      <w:r>
        <w:t>(5</w:t>
      </w:r>
      <w:r w:rsidR="00B0286A">
        <w:t>∙</w:t>
      </w:r>
      <w:r>
        <w:t xml:space="preserve">9%) </w:t>
      </w:r>
      <w:r w:rsidR="00090690">
        <w:t xml:space="preserve">in the IIV4 group </w:t>
      </w:r>
      <w:r>
        <w:t>and 693 (11</w:t>
      </w:r>
      <w:r w:rsidR="00B0286A">
        <w:t>∙</w:t>
      </w:r>
      <w:r>
        <w:t>5%) children in the control group</w:t>
      </w:r>
      <w:r w:rsidR="00621FFA">
        <w:t xml:space="preserve"> </w:t>
      </w:r>
      <w:r>
        <w:t xml:space="preserve">had </w:t>
      </w:r>
      <w:r w:rsidR="00311085">
        <w:t xml:space="preserve">at least one </w:t>
      </w:r>
      <w:r>
        <w:t>RT-PCR-confirmed influenza</w:t>
      </w:r>
      <w:r w:rsidR="00311085">
        <w:t xml:space="preserve"> infection in the TVC</w:t>
      </w:r>
      <w:r w:rsidR="00621FFA">
        <w:t>. N</w:t>
      </w:r>
      <w:r w:rsidRPr="001E5A4A">
        <w:t xml:space="preserve">ine </w:t>
      </w:r>
      <w:r>
        <w:t xml:space="preserve">and 19 </w:t>
      </w:r>
      <w:r w:rsidR="00621FFA">
        <w:t xml:space="preserve">children in the IIV4 and control groups, respectively, </w:t>
      </w:r>
      <w:r>
        <w:t>had two infections</w:t>
      </w:r>
      <w:r w:rsidR="00621FFA">
        <w:t xml:space="preserve">. </w:t>
      </w:r>
      <w:r>
        <w:t>Strain distribution was A/H1N1: 13</w:t>
      </w:r>
      <w:r w:rsidR="00B0286A">
        <w:t>∙</w:t>
      </w:r>
      <w:r w:rsidR="00015317">
        <w:t>1</w:t>
      </w:r>
      <w:r w:rsidRPr="00D8689C">
        <w:t>%</w:t>
      </w:r>
      <w:r>
        <w:t>, A/H3N2:</w:t>
      </w:r>
      <w:r w:rsidR="00621FFA">
        <w:t xml:space="preserve"> </w:t>
      </w:r>
      <w:r>
        <w:t>50</w:t>
      </w:r>
      <w:r w:rsidR="00B0286A">
        <w:t>∙</w:t>
      </w:r>
      <w:r>
        <w:t>3%, B/Victoria: 6</w:t>
      </w:r>
      <w:r w:rsidR="00B0286A">
        <w:t>∙</w:t>
      </w:r>
      <w:r>
        <w:t xml:space="preserve">6%, </w:t>
      </w:r>
      <w:r w:rsidRPr="00D8689C">
        <w:t xml:space="preserve">and </w:t>
      </w:r>
      <w:r>
        <w:t xml:space="preserve">B/Yamagata: </w:t>
      </w:r>
      <w:r w:rsidRPr="00D8689C">
        <w:t>30</w:t>
      </w:r>
      <w:r w:rsidR="00B0286A">
        <w:t>∙</w:t>
      </w:r>
      <w:r>
        <w:t>0</w:t>
      </w:r>
      <w:r w:rsidRPr="00D8689C">
        <w:t xml:space="preserve">%. </w:t>
      </w:r>
    </w:p>
    <w:p w14:paraId="7DD9FDB5" w14:textId="77777777" w:rsidR="000E2118" w:rsidRDefault="000E2118" w:rsidP="000E2118">
      <w:pPr>
        <w:pStyle w:val="Heading2"/>
      </w:pPr>
      <w:r>
        <w:t>Efficacy against influenza disease (time-to-event analysis)</w:t>
      </w:r>
    </w:p>
    <w:p w14:paraId="2EE70FDA" w14:textId="014DC97D" w:rsidR="000E2118" w:rsidRDefault="000E2118" w:rsidP="000E2118">
      <w:r w:rsidRPr="00727C5C">
        <w:t>In the time-to-event analysis, 353 (5</w:t>
      </w:r>
      <w:r w:rsidR="00B0286A">
        <w:t>∙</w:t>
      </w:r>
      <w:r w:rsidRPr="00727C5C">
        <w:t>9%) and 676 (11</w:t>
      </w:r>
      <w:r w:rsidR="00B0286A">
        <w:t>∙</w:t>
      </w:r>
      <w:r w:rsidRPr="00727C5C">
        <w:t>2%) children in the IIV4 and control groups, respectively, had RT-PCR-confirmed influenza in the TVC; corresponding values in the</w:t>
      </w:r>
      <w:r w:rsidR="00015317">
        <w:t xml:space="preserve"> PP </w:t>
      </w:r>
      <w:r w:rsidR="00B5141A">
        <w:t xml:space="preserve">efficacy </w:t>
      </w:r>
      <w:r w:rsidR="00015317">
        <w:t>cohort</w:t>
      </w:r>
      <w:r w:rsidRPr="00727C5C">
        <w:t xml:space="preserve"> were 344 (6</w:t>
      </w:r>
      <w:r w:rsidR="00B0286A">
        <w:t>∙</w:t>
      </w:r>
      <w:r w:rsidRPr="00727C5C">
        <w:t>0%) and 662 (11</w:t>
      </w:r>
      <w:r w:rsidR="00B0286A">
        <w:t>∙</w:t>
      </w:r>
      <w:r w:rsidRPr="00727C5C">
        <w:t xml:space="preserve">6%). Most antigenically </w:t>
      </w:r>
      <w:r w:rsidRPr="00D8689C">
        <w:t>characterized isolates</w:t>
      </w:r>
      <w:r w:rsidRPr="00D8689C">
        <w:rPr>
          <w:rFonts w:cs="Angsana New"/>
          <w:lang w:bidi="th-TH"/>
        </w:rPr>
        <w:t xml:space="preserve"> </w:t>
      </w:r>
      <w:r w:rsidRPr="00D8689C">
        <w:t xml:space="preserve">were vaccine-mismatched </w:t>
      </w:r>
      <w:r w:rsidR="00805798" w:rsidRPr="00D8689C">
        <w:rPr>
          <w:rFonts w:cs="Angsana New"/>
          <w:lang w:bidi="th-TH"/>
        </w:rPr>
        <w:t>(63</w:t>
      </w:r>
      <w:r w:rsidR="00B0286A">
        <w:rPr>
          <w:rFonts w:cs="Angsana New"/>
          <w:lang w:bidi="th-TH"/>
        </w:rPr>
        <w:t>∙</w:t>
      </w:r>
      <w:r w:rsidR="00805798" w:rsidRPr="00D8689C">
        <w:rPr>
          <w:rFonts w:cs="Angsana New"/>
          <w:lang w:bidi="th-TH"/>
        </w:rPr>
        <w:t>6%</w:t>
      </w:r>
      <w:r w:rsidR="00621FFA">
        <w:rPr>
          <w:rFonts w:cs="Angsana New"/>
          <w:lang w:bidi="th-TH"/>
        </w:rPr>
        <w:t xml:space="preserve"> </w:t>
      </w:r>
      <w:r w:rsidR="00805798">
        <w:t xml:space="preserve">in the TVC over the </w:t>
      </w:r>
      <w:r w:rsidR="00BE56C9">
        <w:t>entire</w:t>
      </w:r>
      <w:r w:rsidR="00805798">
        <w:t xml:space="preserve"> study</w:t>
      </w:r>
      <w:r w:rsidR="00805798">
        <w:rPr>
          <w:rFonts w:cs="Angsana New"/>
          <w:lang w:bidi="th-TH"/>
        </w:rPr>
        <w:t xml:space="preserve">; </w:t>
      </w:r>
      <w:r w:rsidRPr="00D8689C">
        <w:t>Figur</w:t>
      </w:r>
      <w:r w:rsidR="00CF72D7">
        <w:t>e 2</w:t>
      </w:r>
      <w:r w:rsidR="00B5141A">
        <w:t>).</w:t>
      </w:r>
      <w:r w:rsidR="008A7F48">
        <w:t xml:space="preserve"> </w:t>
      </w:r>
    </w:p>
    <w:p w14:paraId="7157E4DA" w14:textId="2E8628E1" w:rsidR="00DC4B21" w:rsidRDefault="00CA4AC9" w:rsidP="005A3080">
      <w:r>
        <w:t>The study met its</w:t>
      </w:r>
      <w:r w:rsidR="00EE687D">
        <w:t xml:space="preserve"> two</w:t>
      </w:r>
      <w:r>
        <w:t xml:space="preserve"> </w:t>
      </w:r>
      <w:r w:rsidR="008F1ACF">
        <w:t>confirmatory primary</w:t>
      </w:r>
      <w:r>
        <w:t xml:space="preserve"> objectives by demonstrating vaccine efficacy against</w:t>
      </w:r>
      <w:r w:rsidR="000747F0" w:rsidRPr="000747F0">
        <w:t xml:space="preserve"> </w:t>
      </w:r>
      <w:r w:rsidR="003B4323">
        <w:t xml:space="preserve">RT-PCR-confirmed </w:t>
      </w:r>
      <w:r w:rsidR="000747F0">
        <w:t>moderate-to-severe</w:t>
      </w:r>
      <w:r>
        <w:t xml:space="preserve"> RT-PCR-confirmed influenza </w:t>
      </w:r>
      <w:r w:rsidR="00242272">
        <w:t>(</w:t>
      </w:r>
      <w:r w:rsidR="0044591B">
        <w:t>63</w:t>
      </w:r>
      <w:r w:rsidR="00B0286A">
        <w:t>∙</w:t>
      </w:r>
      <w:r w:rsidR="0044591B">
        <w:t>2</w:t>
      </w:r>
      <w:r>
        <w:t xml:space="preserve">% </w:t>
      </w:r>
      <w:r w:rsidR="00242272">
        <w:t>[</w:t>
      </w:r>
      <w:r>
        <w:t>9</w:t>
      </w:r>
      <w:r w:rsidR="0044591B">
        <w:t>7</w:t>
      </w:r>
      <w:r w:rsidR="00B0286A">
        <w:t>∙</w:t>
      </w:r>
      <w:r w:rsidR="0044591B">
        <w:t>5</w:t>
      </w:r>
      <w:r>
        <w:t xml:space="preserve">% CI: </w:t>
      </w:r>
      <w:r w:rsidR="0044591B">
        <w:t>51</w:t>
      </w:r>
      <w:r w:rsidR="00B0286A">
        <w:t>∙</w:t>
      </w:r>
      <w:r w:rsidR="0044591B">
        <w:t>8–72</w:t>
      </w:r>
      <w:r w:rsidR="00B0286A">
        <w:t>∙</w:t>
      </w:r>
      <w:r w:rsidR="0044591B">
        <w:t>3</w:t>
      </w:r>
      <w:r w:rsidR="00242272">
        <w:t>]</w:t>
      </w:r>
      <w:r>
        <w:t xml:space="preserve">) and </w:t>
      </w:r>
      <w:r w:rsidR="000747F0">
        <w:t xml:space="preserve">all </w:t>
      </w:r>
      <w:r>
        <w:t>RT-PCR-confirmed influenza</w:t>
      </w:r>
      <w:r w:rsidR="00621FFA">
        <w:t xml:space="preserve"> </w:t>
      </w:r>
      <w:r w:rsidR="00242272">
        <w:t>(</w:t>
      </w:r>
      <w:r w:rsidR="004E2AFB">
        <w:t>49</w:t>
      </w:r>
      <w:r w:rsidR="00B0286A">
        <w:t>∙</w:t>
      </w:r>
      <w:r w:rsidR="004E2AFB">
        <w:t>8</w:t>
      </w:r>
      <w:r>
        <w:t>%</w:t>
      </w:r>
      <w:r w:rsidR="00242272">
        <w:t xml:space="preserve"> [</w:t>
      </w:r>
      <w:r w:rsidR="002A7DE0">
        <w:t>97</w:t>
      </w:r>
      <w:r w:rsidR="00B0286A">
        <w:t>∙</w:t>
      </w:r>
      <w:r w:rsidR="002A7DE0">
        <w:t xml:space="preserve">5% CI: </w:t>
      </w:r>
      <w:r w:rsidR="004E2AFB">
        <w:t>41</w:t>
      </w:r>
      <w:r w:rsidR="00B0286A">
        <w:t>∙</w:t>
      </w:r>
      <w:r w:rsidR="004E2AFB">
        <w:t>8–56</w:t>
      </w:r>
      <w:r w:rsidR="00B0286A">
        <w:t>∙</w:t>
      </w:r>
      <w:r w:rsidR="004E2AFB">
        <w:t>8</w:t>
      </w:r>
      <w:r w:rsidR="00242272">
        <w:t>]</w:t>
      </w:r>
      <w:r>
        <w:t>) in the</w:t>
      </w:r>
      <w:r w:rsidR="00B5141A">
        <w:t xml:space="preserve"> PP </w:t>
      </w:r>
      <w:r w:rsidR="000E2118">
        <w:t xml:space="preserve">efficacy </w:t>
      </w:r>
      <w:r>
        <w:t>cohort (Table 1)</w:t>
      </w:r>
      <w:r w:rsidR="006429FA">
        <w:t>.</w:t>
      </w:r>
      <w:r w:rsidR="000B591D">
        <w:t xml:space="preserve"> </w:t>
      </w:r>
      <w:r w:rsidR="000F42B5">
        <w:t>Influenza of moderate-to-severe intensity accounted for 36</w:t>
      </w:r>
      <w:r w:rsidR="00B0286A">
        <w:t>∙</w:t>
      </w:r>
      <w:r w:rsidR="000F42B5">
        <w:t>6% of all influenza illness in the control group, but only 26</w:t>
      </w:r>
      <w:r w:rsidR="00B0286A">
        <w:t>∙</w:t>
      </w:r>
      <w:r w:rsidR="000F42B5">
        <w:t>2% in the IIV4 group</w:t>
      </w:r>
      <w:r w:rsidR="007464D4">
        <w:t xml:space="preserve"> (PP efficacy cohort)</w:t>
      </w:r>
      <w:r w:rsidR="000F42B5">
        <w:t>.</w:t>
      </w:r>
      <w:r w:rsidR="00621FFA">
        <w:t xml:space="preserve"> </w:t>
      </w:r>
      <w:r w:rsidR="001448D1">
        <w:t xml:space="preserve">Efficacy was sustained </w:t>
      </w:r>
      <w:r w:rsidR="00E30EA5">
        <w:t>throughout the surveillance period</w:t>
      </w:r>
      <w:r w:rsidR="001448D1">
        <w:t xml:space="preserve"> (</w:t>
      </w:r>
      <w:r w:rsidR="00CF72D7">
        <w:t xml:space="preserve">appendix, </w:t>
      </w:r>
      <w:r w:rsidR="001448D1">
        <w:t xml:space="preserve">Figure </w:t>
      </w:r>
      <w:r w:rsidR="00CF72D7">
        <w:t>S5</w:t>
      </w:r>
      <w:r w:rsidR="001448D1">
        <w:t xml:space="preserve">). </w:t>
      </w:r>
      <w:r w:rsidR="00DC4B21">
        <w:t xml:space="preserve">We observed </w:t>
      </w:r>
      <w:r w:rsidR="00E30EA5">
        <w:t xml:space="preserve">statistically </w:t>
      </w:r>
      <w:r w:rsidR="00DC4B21">
        <w:t xml:space="preserve">significant vaccine efficacy against all </w:t>
      </w:r>
      <w:r w:rsidR="003F7DE7">
        <w:t>sequentially evaluated</w:t>
      </w:r>
      <w:r w:rsidR="00DC4B21">
        <w:t xml:space="preserve"> secondary endpoints except </w:t>
      </w:r>
      <w:r w:rsidR="003B4323">
        <w:t xml:space="preserve">for </w:t>
      </w:r>
      <w:r w:rsidR="0053301F">
        <w:t xml:space="preserve">the </w:t>
      </w:r>
      <w:r w:rsidR="003F7DE7">
        <w:t>last endpoint of</w:t>
      </w:r>
      <w:r w:rsidR="00DC4B21">
        <w:t xml:space="preserve"> severe influenza, of which only five cases were reported (Table 1). </w:t>
      </w:r>
    </w:p>
    <w:p w14:paraId="53F3640C" w14:textId="156D7B07" w:rsidR="00DC4B21" w:rsidRPr="00DC4B21" w:rsidRDefault="004F3E82" w:rsidP="00300A64">
      <w:r>
        <w:t xml:space="preserve">Vaccine efficacy in the TVC was similar to the </w:t>
      </w:r>
      <w:r w:rsidR="0054235A">
        <w:t>PP efficacy</w:t>
      </w:r>
      <w:r>
        <w:t xml:space="preserve"> cohort (Table 1). </w:t>
      </w:r>
      <w:r w:rsidRPr="004F3E82">
        <w:t xml:space="preserve">The vaccine efficacy estimates </w:t>
      </w:r>
      <w:r w:rsidR="006D6242">
        <w:t>in each seasonal</w:t>
      </w:r>
      <w:r w:rsidRPr="004F3E82">
        <w:t xml:space="preserve"> cohort were all substantially positive, although observed values varied with the proportion of disease </w:t>
      </w:r>
      <w:r w:rsidR="00F1391C">
        <w:t>caused by</w:t>
      </w:r>
      <w:r w:rsidRPr="004F3E82">
        <w:t xml:space="preserve"> vacc</w:t>
      </w:r>
      <w:r w:rsidR="00CF72D7">
        <w:t>ine-matching isolates (appendix, Figure S6</w:t>
      </w:r>
      <w:r w:rsidRPr="004F3E82">
        <w:t>).</w:t>
      </w:r>
      <w:r w:rsidR="000F42B5">
        <w:t xml:space="preserve"> </w:t>
      </w:r>
      <w:r w:rsidR="00E30EA5">
        <w:t xml:space="preserve">In a </w:t>
      </w:r>
      <w:r w:rsidR="00EE687D">
        <w:t xml:space="preserve">pre-specified </w:t>
      </w:r>
      <w:r w:rsidR="00E30EA5">
        <w:t>exploratory analysis, w</w:t>
      </w:r>
      <w:r w:rsidR="004E2AFB">
        <w:t xml:space="preserve">e also observed vaccine efficacy </w:t>
      </w:r>
      <w:r w:rsidR="0059489D">
        <w:t>against moderate-</w:t>
      </w:r>
      <w:r w:rsidR="00E15A22">
        <w:t>to-</w:t>
      </w:r>
      <w:r w:rsidR="0059489D">
        <w:t xml:space="preserve">severe influenza associated with </w:t>
      </w:r>
      <w:r w:rsidR="00BD3EAF">
        <w:t>different</w:t>
      </w:r>
      <w:r w:rsidR="00921810">
        <w:t xml:space="preserve"> </w:t>
      </w:r>
      <w:r w:rsidR="0059489D">
        <w:t xml:space="preserve">individual </w:t>
      </w:r>
      <w:r w:rsidR="004E2AFB">
        <w:t>influenza A subtype</w:t>
      </w:r>
      <w:r w:rsidR="0059489D">
        <w:t>s</w:t>
      </w:r>
      <w:r w:rsidR="004E2AFB">
        <w:t xml:space="preserve"> and B lineage</w:t>
      </w:r>
      <w:r w:rsidR="0059489D">
        <w:t>s</w:t>
      </w:r>
      <w:r w:rsidR="004E2AFB">
        <w:t xml:space="preserve"> (Table 1).</w:t>
      </w:r>
      <w:r w:rsidR="0059489D">
        <w:t xml:space="preserve"> E</w:t>
      </w:r>
      <w:r w:rsidR="003F2144">
        <w:t xml:space="preserve">fficacy was also seen against </w:t>
      </w:r>
      <w:r w:rsidR="00B25EFD">
        <w:t xml:space="preserve">all </w:t>
      </w:r>
      <w:r w:rsidR="003F2144">
        <w:t>influenza</w:t>
      </w:r>
      <w:r w:rsidR="00242272">
        <w:t xml:space="preserve"> </w:t>
      </w:r>
      <w:r w:rsidR="003F2144">
        <w:t>associated with both A subtypes and B/Yamagata</w:t>
      </w:r>
      <w:r w:rsidR="00EE687D">
        <w:t xml:space="preserve"> but</w:t>
      </w:r>
      <w:r w:rsidR="00D5054C">
        <w:t xml:space="preserve"> was</w:t>
      </w:r>
      <w:r w:rsidR="00EE687D">
        <w:t xml:space="preserve"> </w:t>
      </w:r>
      <w:r w:rsidR="00FB6DF2">
        <w:t>lower</w:t>
      </w:r>
      <w:r w:rsidR="00EE687D">
        <w:t xml:space="preserve"> for B/Victoria</w:t>
      </w:r>
      <w:r w:rsidR="003F2144">
        <w:t xml:space="preserve"> (Table 1). </w:t>
      </w:r>
      <w:r w:rsidR="00DC4B21">
        <w:t xml:space="preserve">An exploratory analysis </w:t>
      </w:r>
      <w:r w:rsidR="00216B65">
        <w:t xml:space="preserve">by </w:t>
      </w:r>
      <w:r w:rsidR="00DC4B21">
        <w:t xml:space="preserve">age demonstrated vaccine efficacy in children 6–17 and 18–35 months of age (Table 1). </w:t>
      </w:r>
      <w:r w:rsidR="005122DE">
        <w:t xml:space="preserve">There was a trend for </w:t>
      </w:r>
      <w:r w:rsidR="00DC4B21">
        <w:t>higher</w:t>
      </w:r>
      <w:r w:rsidR="005122DE">
        <w:t xml:space="preserve"> efficacy</w:t>
      </w:r>
      <w:r w:rsidR="00DC4B21">
        <w:t xml:space="preserve"> in the </w:t>
      </w:r>
      <w:r w:rsidR="00563672">
        <w:t>18–35 month</w:t>
      </w:r>
      <w:r w:rsidR="00DC4B21">
        <w:t xml:space="preserve"> age group</w:t>
      </w:r>
      <w:r w:rsidR="004F108C">
        <w:t>, particularly against moderate-</w:t>
      </w:r>
      <w:r w:rsidR="00E15A22">
        <w:t>to-</w:t>
      </w:r>
      <w:r w:rsidR="004F108C">
        <w:t>severe influenza</w:t>
      </w:r>
      <w:r w:rsidR="00DC4B21">
        <w:t>.</w:t>
      </w:r>
    </w:p>
    <w:p w14:paraId="3B520D15" w14:textId="77777777" w:rsidR="000C21E3" w:rsidRDefault="006D6242" w:rsidP="000C21E3">
      <w:pPr>
        <w:pStyle w:val="Heading2"/>
      </w:pPr>
      <w:r>
        <w:t>I</w:t>
      </w:r>
      <w:r w:rsidR="002914EB">
        <w:t>mpact on healthcare utilization and daily activities</w:t>
      </w:r>
    </w:p>
    <w:p w14:paraId="55CCA79C" w14:textId="77777777" w:rsidR="00432BD9" w:rsidRDefault="00432BD9" w:rsidP="00300A64">
      <w:r>
        <w:t>The</w:t>
      </w:r>
      <w:r w:rsidR="00563672">
        <w:t xml:space="preserve"> IIV4 </w:t>
      </w:r>
      <w:r>
        <w:t xml:space="preserve">reduced the impact of influenza on </w:t>
      </w:r>
      <w:r w:rsidR="00E67A44">
        <w:t>healthcare utilization</w:t>
      </w:r>
      <w:r w:rsidR="00300A64">
        <w:t xml:space="preserve"> and daily activities, approximately halving the risk of a general practitioner or </w:t>
      </w:r>
      <w:r w:rsidR="00DB2053">
        <w:t>paediatrician</w:t>
      </w:r>
      <w:r w:rsidR="00300A64">
        <w:t xml:space="preserve"> visit, antibiotic</w:t>
      </w:r>
      <w:r w:rsidR="0053301F">
        <w:t xml:space="preserve"> u</w:t>
      </w:r>
      <w:r w:rsidR="00300A64">
        <w:t>s</w:t>
      </w:r>
      <w:r w:rsidR="0053301F">
        <w:t>e</w:t>
      </w:r>
      <w:r w:rsidR="00242272">
        <w:t>, parental work absence,</w:t>
      </w:r>
      <w:r w:rsidR="0053301F">
        <w:t xml:space="preserve"> and missed day</w:t>
      </w:r>
      <w:r w:rsidR="0054235A">
        <w:t>-</w:t>
      </w:r>
      <w:r w:rsidR="00300A64">
        <w:t xml:space="preserve">care </w:t>
      </w:r>
      <w:r w:rsidR="00D11881">
        <w:t xml:space="preserve">related to </w:t>
      </w:r>
      <w:r w:rsidR="00DB2053">
        <w:t xml:space="preserve">the current </w:t>
      </w:r>
      <w:r w:rsidR="00D11881">
        <w:t xml:space="preserve">influenza </w:t>
      </w:r>
      <w:r w:rsidR="00DB2053">
        <w:t xml:space="preserve">illness </w:t>
      </w:r>
      <w:r w:rsidR="00300A64">
        <w:t xml:space="preserve">(Table 2). </w:t>
      </w:r>
      <w:r w:rsidR="00242272">
        <w:t xml:space="preserve">Emergency room visits </w:t>
      </w:r>
      <w:r w:rsidR="00D11881">
        <w:t xml:space="preserve">related to influenza </w:t>
      </w:r>
      <w:r w:rsidR="00242272">
        <w:t>were reduced by 79%.</w:t>
      </w:r>
    </w:p>
    <w:p w14:paraId="2746E25E" w14:textId="77777777" w:rsidR="00E67A44" w:rsidRDefault="00E67A44" w:rsidP="00E67A44">
      <w:pPr>
        <w:pStyle w:val="Heading2"/>
      </w:pPr>
      <w:r>
        <w:t>Immune response</w:t>
      </w:r>
    </w:p>
    <w:p w14:paraId="6566E9B1" w14:textId="51F055B0" w:rsidR="00E67A44" w:rsidRDefault="00B11A7A" w:rsidP="0087383E">
      <w:r>
        <w:t>All countries contributed to the immunogenicity</w:t>
      </w:r>
      <w:r w:rsidR="00366D26">
        <w:t xml:space="preserve"> sub</w:t>
      </w:r>
      <w:r w:rsidR="00475F93">
        <w:t>-</w:t>
      </w:r>
      <w:r w:rsidR="00366D26">
        <w:t>cohort</w:t>
      </w:r>
      <w:r w:rsidR="00563672">
        <w:t>; data for the vaccine strain subtype</w:t>
      </w:r>
      <w:r w:rsidR="0034103F">
        <w:t xml:space="preserve"> or</w:t>
      </w:r>
      <w:r w:rsidR="00563672">
        <w:t xml:space="preserve"> lineage are pooled across seasonal cohorts</w:t>
      </w:r>
      <w:r>
        <w:t xml:space="preserve">. Compared with the TVC, </w:t>
      </w:r>
      <w:r w:rsidR="001448D1">
        <w:t xml:space="preserve">children in the </w:t>
      </w:r>
      <w:r w:rsidR="00FB2CFD">
        <w:t>PP</w:t>
      </w:r>
      <w:r w:rsidR="001448D1">
        <w:t xml:space="preserve"> immunogenicity </w:t>
      </w:r>
      <w:r w:rsidR="000D672F">
        <w:t>sub</w:t>
      </w:r>
      <w:r w:rsidR="00475F93">
        <w:t>-</w:t>
      </w:r>
      <w:r w:rsidR="001448D1">
        <w:t xml:space="preserve">cohort were of </w:t>
      </w:r>
      <w:r>
        <w:t xml:space="preserve">similar </w:t>
      </w:r>
      <w:r w:rsidR="001448D1">
        <w:t xml:space="preserve">age, </w:t>
      </w:r>
      <w:r>
        <w:t>but the distribution of geographic ancestry was different (</w:t>
      </w:r>
      <w:r w:rsidR="00CF72D7">
        <w:t xml:space="preserve">appendix, </w:t>
      </w:r>
      <w:r>
        <w:t xml:space="preserve">Table S2). </w:t>
      </w:r>
      <w:r w:rsidR="00423AF4">
        <w:t xml:space="preserve">Geometric mean </w:t>
      </w:r>
      <w:r w:rsidR="00475F93">
        <w:t>titre</w:t>
      </w:r>
      <w:r w:rsidR="00563672">
        <w:t xml:space="preserve"> </w:t>
      </w:r>
      <w:r w:rsidR="00130B38">
        <w:t xml:space="preserve">of HI antibodies </w:t>
      </w:r>
      <w:r w:rsidR="00563672">
        <w:t>rose</w:t>
      </w:r>
      <w:r w:rsidR="00423AF4">
        <w:t xml:space="preserve"> </w:t>
      </w:r>
      <w:r w:rsidR="00366D26">
        <w:t>9–17</w:t>
      </w:r>
      <w:r w:rsidR="00423AF4">
        <w:t xml:space="preserve"> fold against all vac</w:t>
      </w:r>
      <w:r w:rsidR="00DC4B21">
        <w:t xml:space="preserve">cine strains after </w:t>
      </w:r>
      <w:r w:rsidR="0054235A">
        <w:t xml:space="preserve">administration of </w:t>
      </w:r>
      <w:r w:rsidR="00E5339B">
        <w:t>IIV4</w:t>
      </w:r>
      <w:r w:rsidR="0054235A">
        <w:t xml:space="preserve"> in the overall population</w:t>
      </w:r>
      <w:r w:rsidR="000050D2">
        <w:t xml:space="preserve"> (Figure 3</w:t>
      </w:r>
      <w:r w:rsidR="00423AF4">
        <w:t>). Post-vaccination, the sero</w:t>
      </w:r>
      <w:r w:rsidR="00CB3D0A">
        <w:t>conversion</w:t>
      </w:r>
      <w:r w:rsidR="00423AF4">
        <w:t xml:space="preserve"> rate </w:t>
      </w:r>
      <w:r w:rsidR="006057BA">
        <w:t xml:space="preserve">with </w:t>
      </w:r>
      <w:r w:rsidR="00E5339B">
        <w:t>IIV4</w:t>
      </w:r>
      <w:r w:rsidR="006057BA">
        <w:t xml:space="preserve"> </w:t>
      </w:r>
      <w:r w:rsidR="005B38FA">
        <w:t>was 8</w:t>
      </w:r>
      <w:r w:rsidR="00CB3D0A">
        <w:t>0</w:t>
      </w:r>
      <w:r w:rsidR="005B38FA">
        <w:t xml:space="preserve">%, </w:t>
      </w:r>
      <w:r w:rsidR="00CB3D0A">
        <w:t>69</w:t>
      </w:r>
      <w:r w:rsidR="005B38FA">
        <w:t xml:space="preserve">%, </w:t>
      </w:r>
      <w:r w:rsidR="00CB3D0A">
        <w:t>69</w:t>
      </w:r>
      <w:r w:rsidR="005B38FA">
        <w:t>% and 8</w:t>
      </w:r>
      <w:r w:rsidR="00CB3D0A">
        <w:t>1</w:t>
      </w:r>
      <w:r w:rsidR="005B38FA">
        <w:t>% against A/H1N1, A/H3N2, B/Victoria and B/Yamagata, respectively</w:t>
      </w:r>
      <w:r w:rsidR="001448D1">
        <w:t xml:space="preserve"> (</w:t>
      </w:r>
      <w:r w:rsidR="00CF72D7">
        <w:t xml:space="preserve">appendix, </w:t>
      </w:r>
      <w:r w:rsidR="001448D1">
        <w:t>Table S3)</w:t>
      </w:r>
      <w:r w:rsidR="00423AF4">
        <w:t>. Immunogenicity wa</w:t>
      </w:r>
      <w:r w:rsidR="00B14B73">
        <w:t xml:space="preserve">s </w:t>
      </w:r>
      <w:r w:rsidR="00CB3D0A">
        <w:t>higher</w:t>
      </w:r>
      <w:r w:rsidR="00B14B73">
        <w:t xml:space="preserve"> in </w:t>
      </w:r>
      <w:r w:rsidR="00CB3D0A">
        <w:t>the</w:t>
      </w:r>
      <w:r w:rsidR="00563672">
        <w:t xml:space="preserve"> 18–35 month</w:t>
      </w:r>
      <w:r w:rsidR="00CB3D0A">
        <w:t xml:space="preserve"> </w:t>
      </w:r>
      <w:r w:rsidR="00B14B73">
        <w:t>age group</w:t>
      </w:r>
      <w:r w:rsidR="000050D2">
        <w:t xml:space="preserve"> (Figure 3</w:t>
      </w:r>
      <w:r>
        <w:t>)</w:t>
      </w:r>
      <w:r w:rsidR="00423AF4">
        <w:t>.</w:t>
      </w:r>
    </w:p>
    <w:p w14:paraId="38201852" w14:textId="77777777" w:rsidR="006057BA" w:rsidRDefault="006057BA" w:rsidP="006057BA">
      <w:pPr>
        <w:pStyle w:val="Heading2"/>
      </w:pPr>
      <w:r>
        <w:t>Safety</w:t>
      </w:r>
    </w:p>
    <w:p w14:paraId="4251E6A5" w14:textId="072F886D" w:rsidR="006057BA" w:rsidRDefault="001B487B" w:rsidP="0087383E">
      <w:r>
        <w:t>There were no</w:t>
      </w:r>
      <w:r w:rsidR="00563672">
        <w:t xml:space="preserve"> clinically meaningful</w:t>
      </w:r>
      <w:r>
        <w:t xml:space="preserve"> differences between </w:t>
      </w:r>
      <w:r w:rsidR="00E5339B">
        <w:t>IIV4</w:t>
      </w:r>
      <w:r>
        <w:t xml:space="preserve"> and con</w:t>
      </w:r>
      <w:r w:rsidR="00DC4B21">
        <w:t xml:space="preserve">trol </w:t>
      </w:r>
      <w:r w:rsidR="003C22E4">
        <w:t>vaccine</w:t>
      </w:r>
      <w:r w:rsidR="00DC4B21">
        <w:t xml:space="preserve"> in safety outcomes (</w:t>
      </w:r>
      <w:r w:rsidR="00CF72D7">
        <w:t xml:space="preserve">appendix, </w:t>
      </w:r>
      <w:r w:rsidR="00DC4B21">
        <w:t xml:space="preserve">Table </w:t>
      </w:r>
      <w:r w:rsidR="00CF72D7">
        <w:t>S4</w:t>
      </w:r>
      <w:r>
        <w:t xml:space="preserve">). </w:t>
      </w:r>
      <w:r w:rsidR="003D11C8">
        <w:t xml:space="preserve">Injection site symptoms (pain, redness and swelling) occurred in similar numbers in the IIV4 and control groups. </w:t>
      </w:r>
      <w:r>
        <w:t>Serious adverse events occurred in 3</w:t>
      </w:r>
      <w:r w:rsidR="00B0286A">
        <w:t>∙</w:t>
      </w:r>
      <w:r>
        <w:t>6% and 3</w:t>
      </w:r>
      <w:r w:rsidR="00B0286A">
        <w:t>∙</w:t>
      </w:r>
      <w:r>
        <w:t xml:space="preserve">3% of children in the </w:t>
      </w:r>
      <w:r w:rsidR="00E5339B">
        <w:t>IIV4</w:t>
      </w:r>
      <w:r>
        <w:t xml:space="preserve"> and control groups, respectively</w:t>
      </w:r>
      <w:r w:rsidR="003D11C8">
        <w:t>. Six (0</w:t>
      </w:r>
      <w:r w:rsidR="00B0286A">
        <w:t>∙</w:t>
      </w:r>
      <w:r w:rsidR="003D11C8">
        <w:t>1%) children experienced serious adverse events considered possibly related t</w:t>
      </w:r>
      <w:r w:rsidR="003D11C8" w:rsidRPr="003D11C8">
        <w:rPr>
          <w:szCs w:val="22"/>
        </w:rPr>
        <w:t>o vaccination in the IIV4 group (</w:t>
      </w:r>
      <w:r w:rsidR="003D11C8" w:rsidRPr="003D11C8">
        <w:rPr>
          <w:szCs w:val="22"/>
          <w:lang w:val="en-US"/>
        </w:rPr>
        <w:t>immune thrombocytopenic purpura, hypersensitivity, facial paralysis, febrile convulsion, febrile convulsion and apn</w:t>
      </w:r>
      <w:r w:rsidR="00975559">
        <w:rPr>
          <w:szCs w:val="22"/>
          <w:lang w:val="en-US"/>
        </w:rPr>
        <w:t>o</w:t>
      </w:r>
      <w:r w:rsidR="003D11C8" w:rsidRPr="003D11C8">
        <w:rPr>
          <w:szCs w:val="22"/>
          <w:lang w:val="en-US"/>
        </w:rPr>
        <w:t>ea [same child], and nephrotic syndrome), and two (0</w:t>
      </w:r>
      <w:r w:rsidR="00B0286A">
        <w:rPr>
          <w:szCs w:val="22"/>
          <w:lang w:val="en-US"/>
        </w:rPr>
        <w:t>∙</w:t>
      </w:r>
      <w:r w:rsidR="003D11C8" w:rsidRPr="003D11C8">
        <w:rPr>
          <w:szCs w:val="22"/>
          <w:lang w:val="en-US"/>
        </w:rPr>
        <w:t>0%) in the control group (febrile convulsion, anoxic seizure).</w:t>
      </w:r>
      <w:r w:rsidR="00950595">
        <w:rPr>
          <w:szCs w:val="22"/>
          <w:lang w:val="en-US"/>
        </w:rPr>
        <w:t xml:space="preserve"> </w:t>
      </w:r>
      <w:bookmarkStart w:id="30" w:name="_Hlk492544840"/>
      <w:r w:rsidR="00C02382">
        <w:rPr>
          <w:szCs w:val="22"/>
          <w:lang w:val="en-US"/>
        </w:rPr>
        <w:t xml:space="preserve">Five children in the IIV4 group experienced a potential immune mediated disease (appendix, Table S4); </w:t>
      </w:r>
      <w:r w:rsidR="00552AEA">
        <w:rPr>
          <w:szCs w:val="22"/>
          <w:lang w:val="en-US"/>
        </w:rPr>
        <w:t>t</w:t>
      </w:r>
      <w:r w:rsidR="00F67447">
        <w:rPr>
          <w:szCs w:val="22"/>
          <w:lang w:val="en-US"/>
        </w:rPr>
        <w:t>hree</w:t>
      </w:r>
      <w:r w:rsidR="00552AEA">
        <w:rPr>
          <w:szCs w:val="22"/>
          <w:lang w:val="en-US"/>
        </w:rPr>
        <w:t xml:space="preserve"> cases</w:t>
      </w:r>
      <w:r w:rsidR="00790F59">
        <w:rPr>
          <w:szCs w:val="22"/>
          <w:lang w:val="en-US"/>
        </w:rPr>
        <w:t xml:space="preserve"> (immune thrombocytopenic purpura</w:t>
      </w:r>
      <w:r w:rsidR="00F67447">
        <w:rPr>
          <w:szCs w:val="22"/>
          <w:lang w:val="en-US"/>
        </w:rPr>
        <w:t>,</w:t>
      </w:r>
      <w:r w:rsidR="00790F59">
        <w:rPr>
          <w:szCs w:val="22"/>
          <w:lang w:val="en-US"/>
        </w:rPr>
        <w:t xml:space="preserve"> facial paralysis</w:t>
      </w:r>
      <w:r w:rsidR="00F67447">
        <w:rPr>
          <w:szCs w:val="22"/>
          <w:lang w:val="en-US"/>
        </w:rPr>
        <w:t xml:space="preserve"> and nephrotic syndrome</w:t>
      </w:r>
      <w:r w:rsidR="00790F59">
        <w:rPr>
          <w:szCs w:val="22"/>
          <w:lang w:val="en-US"/>
        </w:rPr>
        <w:t>)</w:t>
      </w:r>
      <w:r w:rsidR="00552AEA">
        <w:rPr>
          <w:szCs w:val="22"/>
          <w:lang w:val="en-US"/>
        </w:rPr>
        <w:t xml:space="preserve"> were deemed possibly related to vaccination by the investigator</w:t>
      </w:r>
      <w:bookmarkEnd w:id="30"/>
      <w:r w:rsidR="000733AB" w:rsidRPr="000733AB">
        <w:rPr>
          <w:szCs w:val="22"/>
          <w:lang w:val="en-US"/>
        </w:rPr>
        <w:t xml:space="preserve">. Review of the entirety of the cases by the sponsor identified in some cases confounding factors and in all cases insufficient evidence of a causal association. </w:t>
      </w:r>
      <w:r w:rsidR="006138D7" w:rsidRPr="000733AB">
        <w:rPr>
          <w:szCs w:val="22"/>
          <w:lang w:val="en-US"/>
        </w:rPr>
        <w:t>One child in the IIV4 g</w:t>
      </w:r>
      <w:r w:rsidR="006138D7">
        <w:t xml:space="preserve">roup </w:t>
      </w:r>
      <w:r w:rsidR="00C02382">
        <w:t xml:space="preserve">died as result of drowning. Two children in the control group also drowned, and </w:t>
      </w:r>
      <w:r w:rsidR="0026367F">
        <w:t>a third</w:t>
      </w:r>
      <w:r w:rsidR="00C02382">
        <w:t xml:space="preserve"> died as a result of</w:t>
      </w:r>
      <w:r w:rsidR="00C02382" w:rsidRPr="00C02382">
        <w:rPr>
          <w:szCs w:val="22"/>
        </w:rPr>
        <w:t xml:space="preserve"> bronchitis and pneumonia complicated by pleural effusion</w:t>
      </w:r>
      <w:r w:rsidR="00C02382">
        <w:rPr>
          <w:szCs w:val="22"/>
        </w:rPr>
        <w:t xml:space="preserve">. </w:t>
      </w:r>
      <w:r w:rsidR="00C02382">
        <w:t>No</w:t>
      </w:r>
      <w:r w:rsidR="006138D7">
        <w:t xml:space="preserve"> deaths were considered related to vaccination. </w:t>
      </w:r>
    </w:p>
    <w:p w14:paraId="5B0A0E26" w14:textId="41370F20" w:rsidR="005455F8" w:rsidRDefault="005455F8" w:rsidP="005455F8">
      <w:pPr>
        <w:pStyle w:val="Heading1"/>
      </w:pPr>
      <w:r>
        <w:t>Discussion</w:t>
      </w:r>
    </w:p>
    <w:p w14:paraId="2BCDA937" w14:textId="66040246" w:rsidR="00B025BC" w:rsidRDefault="001C1D15" w:rsidP="00BD3686">
      <w:r>
        <w:t>To date,</w:t>
      </w:r>
      <w:r w:rsidR="00826D22">
        <w:t xml:space="preserve"> limited </w:t>
      </w:r>
      <w:r>
        <w:t xml:space="preserve">efficacy </w:t>
      </w:r>
      <w:r w:rsidR="00826D22">
        <w:t>d</w:t>
      </w:r>
      <w:r w:rsidR="00826D22" w:rsidRPr="00826D22">
        <w:t xml:space="preserve">ata </w:t>
      </w:r>
      <w:r w:rsidR="005A1EEC">
        <w:t>for</w:t>
      </w:r>
      <w:r>
        <w:t xml:space="preserve"> </w:t>
      </w:r>
      <w:r w:rsidR="00826D22" w:rsidRPr="00826D22">
        <w:t>influenza vaccine in</w:t>
      </w:r>
      <w:r w:rsidR="005A1EEC">
        <w:t xml:space="preserve"> children </w:t>
      </w:r>
      <w:r w:rsidR="004B2F4F">
        <w:t xml:space="preserve">&lt;5 years of age </w:t>
      </w:r>
      <w:r w:rsidR="00826D22" w:rsidRPr="00826D22">
        <w:t>are available</w:t>
      </w:r>
      <w:r w:rsidR="000C6ABE">
        <w:t>.</w:t>
      </w:r>
      <w:r w:rsidR="00357B54" w:rsidRPr="00357B54">
        <w:rPr>
          <w:noProof/>
          <w:vertAlign w:val="superscript"/>
        </w:rPr>
        <w:t>9-1</w:t>
      </w:r>
      <w:r w:rsidR="00735247">
        <w:rPr>
          <w:noProof/>
          <w:vertAlign w:val="superscript"/>
        </w:rPr>
        <w:t>5</w:t>
      </w:r>
      <w:r w:rsidR="0078386D">
        <w:t xml:space="preserve"> </w:t>
      </w:r>
      <w:r w:rsidR="006D6242">
        <w:t xml:space="preserve">We conducted </w:t>
      </w:r>
      <w:r w:rsidR="005A1EEC">
        <w:t xml:space="preserve">this study to comprehensively </w:t>
      </w:r>
      <w:r w:rsidR="004B2F4F">
        <w:t xml:space="preserve">evaluate </w:t>
      </w:r>
      <w:r w:rsidR="005A1EEC">
        <w:t>the value of IIV4 in children 6–35 months of age by collecting data</w:t>
      </w:r>
      <w:r w:rsidR="00031A5D">
        <w:t xml:space="preserve"> from different regions </w:t>
      </w:r>
      <w:r w:rsidR="005A1EEC">
        <w:t xml:space="preserve">over </w:t>
      </w:r>
      <w:r w:rsidR="008E1DFC">
        <w:t>multiple</w:t>
      </w:r>
      <w:r w:rsidR="005A1EEC">
        <w:t xml:space="preserve"> seasons to provide a</w:t>
      </w:r>
      <w:r w:rsidR="00591EEA">
        <w:t xml:space="preserve"> typical</w:t>
      </w:r>
      <w:r w:rsidR="005A1EEC">
        <w:t xml:space="preserve"> vaccine efficacy value.</w:t>
      </w:r>
    </w:p>
    <w:p w14:paraId="0BE15B8E" w14:textId="343D514E" w:rsidR="002C14BA" w:rsidRDefault="005A1EEC" w:rsidP="005A1EEC">
      <w:r>
        <w:t>W</w:t>
      </w:r>
      <w:r w:rsidR="00D75D7F">
        <w:t xml:space="preserve">e demonstrated vaccine efficacy </w:t>
      </w:r>
      <w:r w:rsidR="00F81C8A">
        <w:t xml:space="preserve">of </w:t>
      </w:r>
      <w:r>
        <w:t>49</w:t>
      </w:r>
      <w:r w:rsidR="00B0286A">
        <w:t>∙</w:t>
      </w:r>
      <w:r>
        <w:t xml:space="preserve">8% </w:t>
      </w:r>
      <w:r w:rsidR="00D75D7F">
        <w:t xml:space="preserve">against </w:t>
      </w:r>
      <w:r w:rsidR="000747F0">
        <w:t>all</w:t>
      </w:r>
      <w:r w:rsidR="000050D2">
        <w:t xml:space="preserve"> </w:t>
      </w:r>
      <w:r w:rsidR="00F81C8A">
        <w:t>influenza</w:t>
      </w:r>
      <w:del w:id="31" w:author="Mary Greenacre" w:date="2017-11-22T15:01:00Z">
        <w:r w:rsidR="00F81C8A" w:rsidDel="00F30D30">
          <w:delText>,</w:delText>
        </w:r>
        <w:r w:rsidDel="00F30D30">
          <w:delText xml:space="preserve"> with higher efficacy (63</w:delText>
        </w:r>
        <w:r w:rsidR="00B0286A" w:rsidDel="00F30D30">
          <w:delText>∙</w:delText>
        </w:r>
        <w:r w:rsidDel="00F30D30">
          <w:delText>2%)</w:delText>
        </w:r>
      </w:del>
      <w:ins w:id="32" w:author="Mary Greenacre" w:date="2017-11-22T15:01:00Z">
        <w:r w:rsidR="00F30D30">
          <w:t xml:space="preserve"> and vaccine efficacy of 63∙2%</w:t>
        </w:r>
      </w:ins>
      <w:r>
        <w:t xml:space="preserve"> against moderate-</w:t>
      </w:r>
      <w:r w:rsidR="00032F5B">
        <w:t>to-</w:t>
      </w:r>
      <w:r>
        <w:t>severe influenza</w:t>
      </w:r>
      <w:r w:rsidR="00F81C8A">
        <w:t xml:space="preserve">. </w:t>
      </w:r>
      <w:ins w:id="33" w:author="Mary Greenacre" w:date="2017-11-22T19:15:00Z">
        <w:r w:rsidR="007948BD">
          <w:rPr>
            <w:rFonts w:cs="Arial"/>
          </w:rPr>
          <w:t>Higher vaccine efficacy estimates against moderate-to-severe illness were also observed for each influenza A subtype and B lineage, although CIs overlapped.</w:t>
        </w:r>
        <w:r w:rsidR="007948BD">
          <w:t xml:space="preserve"> </w:t>
        </w:r>
      </w:ins>
      <w:r w:rsidR="00C23B23">
        <w:t xml:space="preserve">These data are in line with those reported </w:t>
      </w:r>
      <w:r w:rsidR="00F1391C">
        <w:t xml:space="preserve">for </w:t>
      </w:r>
      <w:r w:rsidR="00C23B23">
        <w:t>a similar IIV4 in children 3–8 years of age, which also showed higher efficacy against moderate-</w:t>
      </w:r>
      <w:r w:rsidR="00032F5B">
        <w:t>to-</w:t>
      </w:r>
      <w:r w:rsidR="00C23B23">
        <w:t>severe illness.</w:t>
      </w:r>
      <w:r w:rsidR="00C415CB">
        <w:rPr>
          <w:noProof/>
          <w:vertAlign w:val="superscript"/>
        </w:rPr>
        <w:t>20</w:t>
      </w:r>
      <w:r w:rsidR="0078386D">
        <w:t xml:space="preserve"> </w:t>
      </w:r>
      <w:r w:rsidR="00185187">
        <w:t>The moderate-</w:t>
      </w:r>
      <w:r w:rsidR="00032F5B">
        <w:t>to-</w:t>
      </w:r>
      <w:r w:rsidR="00185187">
        <w:t>severe endpoint is important because it reflects clinical outcomes of LRI, ear</w:t>
      </w:r>
      <w:r w:rsidR="00031A5D">
        <w:t xml:space="preserve"> </w:t>
      </w:r>
      <w:r w:rsidR="008E1DFC">
        <w:t>infection</w:t>
      </w:r>
      <w:r w:rsidR="00185187">
        <w:t xml:space="preserve"> and fever that are most likely to result in medical consultations.</w:t>
      </w:r>
      <w:r w:rsidR="00735247">
        <w:rPr>
          <w:noProof/>
          <w:vertAlign w:val="superscript"/>
        </w:rPr>
        <w:t>2</w:t>
      </w:r>
      <w:r w:rsidR="00C415CB">
        <w:rPr>
          <w:noProof/>
          <w:vertAlign w:val="superscript"/>
        </w:rPr>
        <w:t>1</w:t>
      </w:r>
      <w:r w:rsidR="0078386D">
        <w:t xml:space="preserve"> </w:t>
      </w:r>
      <w:r w:rsidR="009623F4">
        <w:t>Studies that fail to differentiate moderate-</w:t>
      </w:r>
      <w:r w:rsidR="00032F5B">
        <w:t>to-</w:t>
      </w:r>
      <w:r w:rsidR="009623F4">
        <w:t>severe manifestations of influenza from mild illness cannot assess the vaccine’s ability to attenuate illness</w:t>
      </w:r>
      <w:r w:rsidR="00F1391C">
        <w:t>,</w:t>
      </w:r>
      <w:r w:rsidR="009623F4">
        <w:t xml:space="preserve"> and therefore undervalue its benefit</w:t>
      </w:r>
      <w:r w:rsidR="00CA2C13">
        <w:t xml:space="preserve"> to individuals</w:t>
      </w:r>
      <w:r w:rsidR="009623F4">
        <w:t>.</w:t>
      </w:r>
    </w:p>
    <w:p w14:paraId="5F820F61" w14:textId="475A7219" w:rsidR="005E6F2E" w:rsidRDefault="001B099E" w:rsidP="005E6F2E">
      <w:r>
        <w:t>The v</w:t>
      </w:r>
      <w:r w:rsidR="005E6F2E">
        <w:t>accine efficacy estimate of 49</w:t>
      </w:r>
      <w:r w:rsidR="00B0286A">
        <w:t>∙</w:t>
      </w:r>
      <w:r w:rsidR="005E6F2E">
        <w:t xml:space="preserve">8% against </w:t>
      </w:r>
      <w:r w:rsidR="000050D2">
        <w:t xml:space="preserve">all </w:t>
      </w:r>
      <w:r w:rsidR="005E6F2E">
        <w:t>influenza included mild and moderate-to-severe illnesses. Because approximately 67% of RT-PCR-confirmed influenza in our study was classified as mild disease, this estimate primarily reflected efficacy against mild illness. The proportion of children with mild illness was higher in the IIV4 group than the control group,</w:t>
      </w:r>
      <w:r w:rsidR="006138D7">
        <w:t xml:space="preserve"> suggesting that breakthrough influenza illness is attenuated by the IIV4</w:t>
      </w:r>
      <w:r w:rsidR="005E6F2E">
        <w:t xml:space="preserve">. </w:t>
      </w:r>
      <w:r w:rsidR="003B6D34">
        <w:t>Higher efficacy against moderate-to-severe illness is likely observed because it reflects both prevention of illness and attenuation of illness to</w:t>
      </w:r>
      <w:r w:rsidR="00CA2C13">
        <w:t xml:space="preserve"> a</w:t>
      </w:r>
      <w:r w:rsidR="003B6D34">
        <w:t xml:space="preserve"> mild </w:t>
      </w:r>
      <w:r w:rsidR="00CA2C13">
        <w:t xml:space="preserve">level of </w:t>
      </w:r>
      <w:r w:rsidR="003B6D34">
        <w:t xml:space="preserve">severity, whereas efficacy against all influenza largely reflects </w:t>
      </w:r>
      <w:r w:rsidR="00CA2C13">
        <w:t xml:space="preserve">the additional </w:t>
      </w:r>
      <w:r w:rsidR="003B6D34">
        <w:t xml:space="preserve">prevention of mild illness. </w:t>
      </w:r>
      <w:r w:rsidR="005E6F2E">
        <w:t xml:space="preserve">Although moderate-to-severe influenza has the greatest impact on individuals, it is less common than mild disease, and thus society is </w:t>
      </w:r>
      <w:r w:rsidR="00F114AD">
        <w:t xml:space="preserve">proportionally </w:t>
      </w:r>
      <w:r w:rsidR="005E6F2E">
        <w:t xml:space="preserve">more burdened by mild disease. Prevention of </w:t>
      </w:r>
      <w:r w:rsidR="006138D7">
        <w:t xml:space="preserve">all </w:t>
      </w:r>
      <w:r w:rsidR="005E6F2E">
        <w:t>influenza</w:t>
      </w:r>
      <w:r w:rsidR="006138D7">
        <w:t xml:space="preserve">, including mild illness, </w:t>
      </w:r>
      <w:r w:rsidR="005E6F2E">
        <w:t>is therefore important at a population level</w:t>
      </w:r>
      <w:r w:rsidR="0068544E">
        <w:t xml:space="preserve"> </w:t>
      </w:r>
      <w:r w:rsidR="0065071A">
        <w:t>by</w:t>
      </w:r>
      <w:r w:rsidR="0068544E">
        <w:t xml:space="preserve"> decreas</w:t>
      </w:r>
      <w:r w:rsidR="0065071A">
        <w:t>ing</w:t>
      </w:r>
      <w:r w:rsidR="0068544E">
        <w:t xml:space="preserve"> transmission</w:t>
      </w:r>
      <w:r w:rsidR="005E6F2E">
        <w:t xml:space="preserve">. Children play a major role in spreading influenza, and immunizing children </w:t>
      </w:r>
      <w:r w:rsidR="0068544E">
        <w:t>can benefit the whole population</w:t>
      </w:r>
      <w:r w:rsidR="005E6F2E">
        <w:t>. In a cluster randomized trial among isolated Hutterite communities in Canada, communities in which children received influenza vaccination experienced lower levels of confirmed influenza illness even among non-vaccinated individuals compared with communities in which children were not vaccinated.</w:t>
      </w:r>
      <w:r w:rsidR="00357B54" w:rsidRPr="006A4737">
        <w:rPr>
          <w:noProof/>
          <w:vertAlign w:val="superscript"/>
        </w:rPr>
        <w:t>4</w:t>
      </w:r>
      <w:r w:rsidR="005E6F2E">
        <w:t xml:space="preserve"> Non-randomized community comparisons and household contact studies have shown similar results.</w:t>
      </w:r>
      <w:r w:rsidR="00357B54" w:rsidRPr="006A4737">
        <w:rPr>
          <w:noProof/>
          <w:vertAlign w:val="superscript"/>
        </w:rPr>
        <w:t>5</w:t>
      </w:r>
      <w:r w:rsidR="006A4737" w:rsidRPr="006A4737">
        <w:rPr>
          <w:noProof/>
          <w:vertAlign w:val="superscript"/>
        </w:rPr>
        <w:t>,</w:t>
      </w:r>
      <w:r w:rsidR="00357B54" w:rsidRPr="006A4737">
        <w:rPr>
          <w:noProof/>
          <w:vertAlign w:val="superscript"/>
        </w:rPr>
        <w:t>6</w:t>
      </w:r>
      <w:r w:rsidR="009E022E">
        <w:t xml:space="preserve"> </w:t>
      </w:r>
    </w:p>
    <w:p w14:paraId="1B94F04E" w14:textId="3B2CD7A9" w:rsidR="004F108C" w:rsidRDefault="00913877" w:rsidP="004178C0">
      <w:r>
        <w:t xml:space="preserve">We also </w:t>
      </w:r>
      <w:r w:rsidR="00F24B03">
        <w:t xml:space="preserve">demonstrated </w:t>
      </w:r>
      <w:r>
        <w:t xml:space="preserve">that </w:t>
      </w:r>
      <w:r w:rsidR="00F24B03">
        <w:t>IIV4 prevents</w:t>
      </w:r>
      <w:r w:rsidR="00541705">
        <w:t xml:space="preserve"> influenza in</w:t>
      </w:r>
      <w:r w:rsidR="0049796D">
        <w:t xml:space="preserve"> infants 6–17 months of age</w:t>
      </w:r>
      <w:r w:rsidR="00C23B23">
        <w:t xml:space="preserve">, with </w:t>
      </w:r>
      <w:r w:rsidR="00E50988">
        <w:t xml:space="preserve">efficacy </w:t>
      </w:r>
      <w:r w:rsidR="00C23B23">
        <w:t xml:space="preserve">of </w:t>
      </w:r>
      <w:r w:rsidR="00F94023">
        <w:t>48</w:t>
      </w:r>
      <w:r w:rsidR="00B0286A">
        <w:t>∙</w:t>
      </w:r>
      <w:r w:rsidR="00F94023">
        <w:t>8% against moderate-</w:t>
      </w:r>
      <w:r w:rsidR="00032F5B">
        <w:t>to-</w:t>
      </w:r>
      <w:r w:rsidR="00F94023">
        <w:t>severe influenza</w:t>
      </w:r>
      <w:r w:rsidR="0095467E">
        <w:t>, although caution must be applied to this conclusion about a sub-group of the study population</w:t>
      </w:r>
      <w:r w:rsidR="00F94023">
        <w:t>.</w:t>
      </w:r>
      <w:r w:rsidR="00EC540A">
        <w:t xml:space="preserve"> </w:t>
      </w:r>
      <w:r w:rsidR="00AF670E">
        <w:t xml:space="preserve">Previously, </w:t>
      </w:r>
      <w:r w:rsidR="00EC540A">
        <w:t xml:space="preserve">a systematic </w:t>
      </w:r>
      <w:r w:rsidR="00F24B03">
        <w:t xml:space="preserve">review </w:t>
      </w:r>
      <w:r w:rsidR="00EC540A">
        <w:t xml:space="preserve">concluded that little evidence is available to support </w:t>
      </w:r>
      <w:r w:rsidR="00F044E0">
        <w:t xml:space="preserve">influenza </w:t>
      </w:r>
      <w:r w:rsidR="00EC540A">
        <w:t>vaccine administration in children under 2 years of age</w:t>
      </w:r>
      <w:r w:rsidR="00487D85">
        <w:t>.</w:t>
      </w:r>
      <w:r w:rsidR="00357B54" w:rsidRPr="00357B54">
        <w:rPr>
          <w:noProof/>
          <w:vertAlign w:val="superscript"/>
        </w:rPr>
        <w:t>9</w:t>
      </w:r>
      <w:r w:rsidR="0078386D">
        <w:t xml:space="preserve"> </w:t>
      </w:r>
      <w:r w:rsidR="00AF670E">
        <w:t xml:space="preserve">Demonstration of vaccine efficacy in </w:t>
      </w:r>
      <w:r w:rsidR="00487D85">
        <w:t>th</w:t>
      </w:r>
      <w:r w:rsidR="00031A5D">
        <w:t>is group</w:t>
      </w:r>
      <w:r w:rsidR="00FF669B">
        <w:t xml:space="preserve"> </w:t>
      </w:r>
      <w:r w:rsidR="00AF670E">
        <w:t>is important, as</w:t>
      </w:r>
      <w:r w:rsidR="00F114AD">
        <w:t xml:space="preserve"> young children</w:t>
      </w:r>
      <w:r w:rsidR="00AF670E">
        <w:t xml:space="preserve"> </w:t>
      </w:r>
      <w:r w:rsidR="00FF669B">
        <w:t>are at high risk of severe influenza outcomes</w:t>
      </w:r>
      <w:r w:rsidR="00F1391C">
        <w:t>.</w:t>
      </w:r>
      <w:r w:rsidR="00357B54" w:rsidRPr="006A4737">
        <w:rPr>
          <w:noProof/>
          <w:vertAlign w:val="superscript"/>
        </w:rPr>
        <w:t>2</w:t>
      </w:r>
      <w:r w:rsidR="006A4737" w:rsidRPr="006A4737">
        <w:rPr>
          <w:noProof/>
          <w:vertAlign w:val="superscript"/>
        </w:rPr>
        <w:t>,</w:t>
      </w:r>
      <w:r w:rsidR="00357B54" w:rsidRPr="006A4737">
        <w:rPr>
          <w:noProof/>
          <w:vertAlign w:val="superscript"/>
        </w:rPr>
        <w:t>3</w:t>
      </w:r>
      <w:r w:rsidR="00DE6FE6">
        <w:t xml:space="preserve"> Interestingly, our study found the incidence of influenza to be approximately</w:t>
      </w:r>
      <w:r w:rsidR="00F114AD">
        <w:t xml:space="preserve"> 50% higher</w:t>
      </w:r>
      <w:r w:rsidR="00DE6FE6">
        <w:t xml:space="preserve"> in children 18–35 months of age than in children 6–17 months of age. </w:t>
      </w:r>
      <w:r w:rsidR="00414A98">
        <w:t xml:space="preserve">The most plausible explanation for our finding is that older children mix more with other children and therefore are more exposed to the influenza virus. </w:t>
      </w:r>
      <w:r w:rsidR="0096009F">
        <w:t>Other studies have demonstrated a higher incidence of influenza-related outpatient presentation in younger children</w:t>
      </w:r>
      <w:r w:rsidR="00DE6FE6">
        <w:t>.</w:t>
      </w:r>
      <w:r w:rsidR="00357B54" w:rsidRPr="006A4737">
        <w:rPr>
          <w:noProof/>
          <w:vertAlign w:val="superscript"/>
        </w:rPr>
        <w:t>1</w:t>
      </w:r>
      <w:r w:rsidR="006A4737" w:rsidRPr="006A4737">
        <w:rPr>
          <w:noProof/>
          <w:vertAlign w:val="superscript"/>
        </w:rPr>
        <w:t>,</w:t>
      </w:r>
      <w:r w:rsidR="00357B54" w:rsidRPr="006A4737">
        <w:rPr>
          <w:noProof/>
          <w:vertAlign w:val="superscript"/>
        </w:rPr>
        <w:t>2</w:t>
      </w:r>
      <w:r w:rsidR="006A4737">
        <w:t xml:space="preserve"> </w:t>
      </w:r>
    </w:p>
    <w:p w14:paraId="3BD3A1AD" w14:textId="6E2DD40F" w:rsidR="00645FEF" w:rsidRPr="000C4288" w:rsidRDefault="00913877" w:rsidP="00F72799">
      <w:pPr>
        <w:rPr>
          <w:sz w:val="24"/>
        </w:rPr>
      </w:pPr>
      <w:r w:rsidRPr="00BE6F9D">
        <w:t>Notably</w:t>
      </w:r>
      <w:r>
        <w:t xml:space="preserve">, </w:t>
      </w:r>
      <w:r w:rsidR="00F114AD">
        <w:t xml:space="preserve">substantial </w:t>
      </w:r>
      <w:r>
        <w:t xml:space="preserve">vaccine efficacy was observed despite </w:t>
      </w:r>
      <w:r w:rsidR="0053301F">
        <w:t>two-thirds</w:t>
      </w:r>
      <w:r w:rsidR="001D1C8C">
        <w:t xml:space="preserve"> of </w:t>
      </w:r>
      <w:r w:rsidRPr="00150E29">
        <w:t>isolates associated with influenza being vaccine-mismatched</w:t>
      </w:r>
      <w:r w:rsidR="001D117A">
        <w:t>.</w:t>
      </w:r>
      <w:r w:rsidR="001D1C8C">
        <w:t xml:space="preserve"> </w:t>
      </w:r>
      <w:r w:rsidR="005B4B10">
        <w:t>In fact,</w:t>
      </w:r>
      <w:r w:rsidR="001D1C8C">
        <w:t xml:space="preserve"> </w:t>
      </w:r>
      <w:r w:rsidR="0053301F">
        <w:t>almost all</w:t>
      </w:r>
      <w:r w:rsidR="001D1C8C">
        <w:t xml:space="preserve"> </w:t>
      </w:r>
      <w:r w:rsidR="001D1C8C" w:rsidRPr="00150E29">
        <w:t xml:space="preserve">A/H3N2 </w:t>
      </w:r>
      <w:r w:rsidR="001D1C8C">
        <w:t>isolates</w:t>
      </w:r>
      <w:r w:rsidR="005B4B10" w:rsidRPr="005B4B10">
        <w:t xml:space="preserve"> </w:t>
      </w:r>
      <w:r w:rsidR="005B4B10">
        <w:t>were vaccine-mismatched</w:t>
      </w:r>
      <w:r w:rsidR="001D1C8C">
        <w:t xml:space="preserve">, </w:t>
      </w:r>
      <w:r w:rsidR="005B4B10">
        <w:t xml:space="preserve">accounting </w:t>
      </w:r>
      <w:r w:rsidR="001D1C8C">
        <w:t xml:space="preserve">for </w:t>
      </w:r>
      <w:r w:rsidR="0053301F">
        <w:t>half</w:t>
      </w:r>
      <w:r w:rsidR="001D1C8C">
        <w:t xml:space="preserve"> of all isolates</w:t>
      </w:r>
      <w:r w:rsidRPr="00150E29">
        <w:t>.</w:t>
      </w:r>
      <w:r w:rsidR="000C4288">
        <w:t xml:space="preserve"> </w:t>
      </w:r>
      <w:r w:rsidR="00931227">
        <w:t xml:space="preserve">A </w:t>
      </w:r>
      <w:r w:rsidR="00124145">
        <w:t>US</w:t>
      </w:r>
      <w:r w:rsidR="00931227">
        <w:t xml:space="preserve"> analysis reported</w:t>
      </w:r>
      <w:r w:rsidR="00124145">
        <w:t xml:space="preserve"> a mismatch</w:t>
      </w:r>
      <w:r w:rsidR="00931227">
        <w:t xml:space="preserve">, defined as </w:t>
      </w:r>
      <w:r w:rsidR="00124145">
        <w:t>at least 40% of characterized strains not matched to the vaccine strain</w:t>
      </w:r>
      <w:r w:rsidR="00931227">
        <w:t>,</w:t>
      </w:r>
      <w:r w:rsidR="00124145">
        <w:t xml:space="preserve"> in </w:t>
      </w:r>
      <w:r w:rsidR="00B95DEB">
        <w:t>four</w:t>
      </w:r>
      <w:r w:rsidR="00124145">
        <w:t xml:space="preserve"> and six of the past 15 seasons for influenza A/H3N2 and B, respectively.</w:t>
      </w:r>
      <w:r w:rsidR="00357B54" w:rsidRPr="00357B54">
        <w:rPr>
          <w:noProof/>
          <w:vertAlign w:val="superscript"/>
        </w:rPr>
        <w:t>2</w:t>
      </w:r>
      <w:r w:rsidR="00C415CB">
        <w:rPr>
          <w:noProof/>
          <w:vertAlign w:val="superscript"/>
        </w:rPr>
        <w:t>2</w:t>
      </w:r>
      <w:r w:rsidR="00414A98">
        <w:t xml:space="preserve"> </w:t>
      </w:r>
      <w:r w:rsidR="00C9421A">
        <w:t xml:space="preserve">For the A/H3N2- and B-mismatched seasons, </w:t>
      </w:r>
      <w:r w:rsidR="00DB19E4">
        <w:t xml:space="preserve">previous </w:t>
      </w:r>
      <w:r w:rsidR="00B95DEB">
        <w:t>e</w:t>
      </w:r>
      <w:r w:rsidR="00124145">
        <w:t xml:space="preserve">stimates of </w:t>
      </w:r>
      <w:r w:rsidR="001D1C8C">
        <w:t>population-</w:t>
      </w:r>
      <w:r w:rsidR="00B1585F">
        <w:t xml:space="preserve">level </w:t>
      </w:r>
      <w:r w:rsidR="001D1C8C">
        <w:t xml:space="preserve">vaccine effectiveness </w:t>
      </w:r>
      <w:r w:rsidR="00124145">
        <w:t>range</w:t>
      </w:r>
      <w:r w:rsidR="00B1585F">
        <w:t xml:space="preserve"> between 10–37% and 21–47%</w:t>
      </w:r>
      <w:r w:rsidR="00C9421A">
        <w:t xml:space="preserve">, </w:t>
      </w:r>
      <w:r w:rsidR="00242272">
        <w:t xml:space="preserve">respectively, </w:t>
      </w:r>
      <w:r w:rsidR="00C9421A">
        <w:t>compared with 41</w:t>
      </w:r>
      <w:r w:rsidR="00B1585F">
        <w:t>–60% for matched seasons.</w:t>
      </w:r>
      <w:r w:rsidR="00357B54" w:rsidRPr="00357B54">
        <w:rPr>
          <w:noProof/>
          <w:vertAlign w:val="superscript"/>
        </w:rPr>
        <w:t>2</w:t>
      </w:r>
      <w:r w:rsidR="00C415CB">
        <w:rPr>
          <w:noProof/>
          <w:vertAlign w:val="superscript"/>
        </w:rPr>
        <w:t>3</w:t>
      </w:r>
      <w:r w:rsidR="00414A98">
        <w:t xml:space="preserve"> </w:t>
      </w:r>
      <w:ins w:id="34" w:author="Mary Greenacre" w:date="2017-11-22T15:12:00Z">
        <w:r w:rsidR="001C1653">
          <w:rPr>
            <w:rFonts w:cs="Arial"/>
          </w:rPr>
          <w:t xml:space="preserve">The efficacy observed in our study, despite mismatch of essentially all A/H3N2 isolates, </w:t>
        </w:r>
      </w:ins>
      <w:ins w:id="35" w:author="Mary Greenacre" w:date="2017-11-22T18:04:00Z">
        <w:r w:rsidR="00A20294">
          <w:rPr>
            <w:rFonts w:cs="Arial"/>
          </w:rPr>
          <w:t xml:space="preserve">probably reflects </w:t>
        </w:r>
      </w:ins>
      <w:ins w:id="36" w:author="Mary Greenacre" w:date="2017-11-22T15:12:00Z">
        <w:r w:rsidR="001C1653">
          <w:rPr>
            <w:rFonts w:cs="Arial"/>
          </w:rPr>
          <w:t xml:space="preserve">the broad immune response </w:t>
        </w:r>
      </w:ins>
      <w:ins w:id="37" w:author="Mary Greenacre" w:date="2017-11-22T18:39:00Z">
        <w:r w:rsidR="00503E4C">
          <w:rPr>
            <w:rFonts w:cs="Arial"/>
          </w:rPr>
          <w:t xml:space="preserve">normally </w:t>
        </w:r>
      </w:ins>
      <w:ins w:id="38" w:author="Mary Greenacre" w:date="2017-11-22T15:12:00Z">
        <w:r w:rsidR="001C1653">
          <w:rPr>
            <w:rFonts w:cs="Arial"/>
          </w:rPr>
          <w:t>achieved in vaccine-naïve children following vaccination, including against drifted subtypes.</w:t>
        </w:r>
      </w:ins>
      <w:ins w:id="39" w:author="Mary Greenacre" w:date="2017-11-22T18:05:00Z">
        <w:r w:rsidR="00A20294">
          <w:rPr>
            <w:rFonts w:cs="Arial"/>
          </w:rPr>
          <w:t xml:space="preserve"> Most children in the study had not been previously vaccinated against influenza. </w:t>
        </w:r>
      </w:ins>
      <w:del w:id="40" w:author="Mary Greenacre" w:date="2017-11-22T15:12:00Z">
        <w:r w:rsidR="00414A98" w:rsidDel="001C1653">
          <w:delText>T</w:delText>
        </w:r>
        <w:r w:rsidR="000C4288" w:rsidRPr="000C4288" w:rsidDel="001C1653">
          <w:rPr>
            <w:szCs w:val="20"/>
          </w:rPr>
          <w:delText xml:space="preserve">he </w:delText>
        </w:r>
      </w:del>
      <w:del w:id="41" w:author="Mary Greenacre" w:date="2017-11-15T13:39:00Z">
        <w:r w:rsidR="000C4288" w:rsidRPr="000C4288" w:rsidDel="007D2BC9">
          <w:rPr>
            <w:szCs w:val="20"/>
          </w:rPr>
          <w:delText xml:space="preserve">surprising level of </w:delText>
        </w:r>
      </w:del>
      <w:del w:id="42" w:author="Mary Greenacre" w:date="2017-11-22T15:12:00Z">
        <w:r w:rsidR="000C4288" w:rsidRPr="000C4288" w:rsidDel="001C1653">
          <w:rPr>
            <w:szCs w:val="20"/>
          </w:rPr>
          <w:delText>efficacy observed in</w:delText>
        </w:r>
        <w:r w:rsidR="000C4288" w:rsidDel="001C1653">
          <w:rPr>
            <w:szCs w:val="20"/>
          </w:rPr>
          <w:delText xml:space="preserve"> our study</w:delText>
        </w:r>
        <w:r w:rsidR="00336A7B" w:rsidDel="001C1653">
          <w:rPr>
            <w:szCs w:val="20"/>
          </w:rPr>
          <w:delText>,</w:delText>
        </w:r>
        <w:r w:rsidR="000C4288" w:rsidRPr="000C4288" w:rsidDel="001C1653">
          <w:rPr>
            <w:szCs w:val="20"/>
          </w:rPr>
          <w:delText xml:space="preserve"> despite mismatch of essentially all </w:delText>
        </w:r>
        <w:r w:rsidR="00336A7B" w:rsidDel="001C1653">
          <w:rPr>
            <w:szCs w:val="20"/>
          </w:rPr>
          <w:delText>A/</w:delText>
        </w:r>
        <w:r w:rsidR="000C4288" w:rsidRPr="000C4288" w:rsidDel="001C1653">
          <w:rPr>
            <w:szCs w:val="20"/>
          </w:rPr>
          <w:delText>H3N2 isolates</w:delText>
        </w:r>
        <w:r w:rsidR="00336A7B" w:rsidDel="001C1653">
          <w:rPr>
            <w:szCs w:val="20"/>
          </w:rPr>
          <w:delText>,</w:delText>
        </w:r>
        <w:r w:rsidR="000C4288" w:rsidRPr="000C4288" w:rsidDel="001C1653">
          <w:rPr>
            <w:szCs w:val="20"/>
          </w:rPr>
          <w:delText xml:space="preserve"> highlights the value of routine IIV4 use in </w:delText>
        </w:r>
        <w:r w:rsidR="00242D6B" w:rsidDel="001C1653">
          <w:rPr>
            <w:szCs w:val="20"/>
          </w:rPr>
          <w:delText xml:space="preserve">young children </w:delText>
        </w:r>
        <w:r w:rsidR="00F1391C" w:rsidDel="001C1653">
          <w:rPr>
            <w:szCs w:val="20"/>
          </w:rPr>
          <w:delText xml:space="preserve">because IIV4 </w:delText>
        </w:r>
        <w:r w:rsidR="000C4288" w:rsidRPr="000C4288" w:rsidDel="001C1653">
          <w:rPr>
            <w:szCs w:val="20"/>
          </w:rPr>
          <w:delText>may provide superior protection to those who lack d</w:delText>
        </w:r>
        <w:r w:rsidR="00336A7B" w:rsidDel="001C1653">
          <w:rPr>
            <w:szCs w:val="20"/>
          </w:rPr>
          <w:delText>iverse B-</w:delText>
        </w:r>
        <w:r w:rsidR="000C4288" w:rsidRPr="000C4288" w:rsidDel="001C1653">
          <w:rPr>
            <w:szCs w:val="20"/>
          </w:rPr>
          <w:delText xml:space="preserve">cell memory to antecedent </w:delText>
        </w:r>
        <w:r w:rsidR="00336A7B" w:rsidDel="001C1653">
          <w:rPr>
            <w:szCs w:val="20"/>
          </w:rPr>
          <w:delText>strains of drifted subtype</w:delText>
        </w:r>
        <w:r w:rsidR="00242D6B" w:rsidDel="001C1653">
          <w:rPr>
            <w:szCs w:val="20"/>
          </w:rPr>
          <w:delText>s</w:delText>
        </w:r>
        <w:r w:rsidR="00336A7B" w:rsidDel="001C1653">
          <w:rPr>
            <w:szCs w:val="20"/>
          </w:rPr>
          <w:delText>.</w:delText>
        </w:r>
      </w:del>
    </w:p>
    <w:p w14:paraId="3BE6BFFC" w14:textId="4024F017" w:rsidR="00BC2C35" w:rsidRDefault="00994CD4" w:rsidP="00F72799">
      <w:r>
        <w:t>A substantial burden of healthcare utilization and impact on daily activities is associated with childhood influenza.</w:t>
      </w:r>
      <w:r w:rsidR="00357B54" w:rsidRPr="00357B54">
        <w:rPr>
          <w:noProof/>
          <w:vertAlign w:val="superscript"/>
        </w:rPr>
        <w:t>1-3,</w:t>
      </w:r>
      <w:r w:rsidR="00735247">
        <w:rPr>
          <w:noProof/>
          <w:vertAlign w:val="superscript"/>
        </w:rPr>
        <w:t>2</w:t>
      </w:r>
      <w:r w:rsidR="00C415CB">
        <w:rPr>
          <w:noProof/>
          <w:vertAlign w:val="superscript"/>
        </w:rPr>
        <w:t>1</w:t>
      </w:r>
      <w:r w:rsidR="00357B54" w:rsidRPr="00357B54">
        <w:rPr>
          <w:noProof/>
          <w:vertAlign w:val="superscript"/>
        </w:rPr>
        <w:t>,2</w:t>
      </w:r>
      <w:r w:rsidR="00C415CB">
        <w:rPr>
          <w:noProof/>
          <w:vertAlign w:val="superscript"/>
        </w:rPr>
        <w:t>4</w:t>
      </w:r>
      <w:r w:rsidR="00820576">
        <w:t xml:space="preserve"> Compared with control vaccines, the IIV4 re</w:t>
      </w:r>
      <w:r w:rsidR="00A33144">
        <w:t>duced</w:t>
      </w:r>
      <w:r w:rsidR="00820576">
        <w:t xml:space="preserve"> general medical </w:t>
      </w:r>
      <w:r w:rsidR="002E75E9">
        <w:t>visits,</w:t>
      </w:r>
      <w:r w:rsidR="00A33144">
        <w:t xml:space="preserve"> </w:t>
      </w:r>
      <w:r w:rsidR="00820576">
        <w:t>emergency room visits</w:t>
      </w:r>
      <w:r w:rsidR="002E75E9">
        <w:t>,</w:t>
      </w:r>
      <w:r w:rsidR="00242272">
        <w:t xml:space="preserve"> </w:t>
      </w:r>
      <w:r w:rsidR="002E75E9">
        <w:t xml:space="preserve">and hospitalization </w:t>
      </w:r>
      <w:r w:rsidR="00242272">
        <w:t>associated with influenza</w:t>
      </w:r>
      <w:r w:rsidR="001D1C8C">
        <w:t xml:space="preserve"> illness</w:t>
      </w:r>
      <w:r w:rsidR="00A33144">
        <w:t xml:space="preserve"> by 47%</w:t>
      </w:r>
      <w:r w:rsidR="002E75E9">
        <w:t>,</w:t>
      </w:r>
      <w:r w:rsidR="00A33144">
        <w:t xml:space="preserve"> 79%, </w:t>
      </w:r>
      <w:r w:rsidR="002E75E9">
        <w:t xml:space="preserve">and 57%, </w:t>
      </w:r>
      <w:r w:rsidR="00A33144">
        <w:t>respectively</w:t>
      </w:r>
      <w:r w:rsidR="00820576">
        <w:t xml:space="preserve">. </w:t>
      </w:r>
      <w:ins w:id="43" w:author="Mary Greenacre" w:date="2017-12-15T19:06:00Z">
        <w:r w:rsidR="00BC2C35">
          <w:t xml:space="preserve">The proportion of children with a medical visit reflects consultations requested by parents rather than study procedures </w:t>
        </w:r>
      </w:ins>
      <w:ins w:id="44" w:author="Mary Greenacre" w:date="2017-12-15T19:08:00Z">
        <w:r w:rsidR="00BC2C35">
          <w:t>because study staff were instructed to differentia</w:t>
        </w:r>
      </w:ins>
      <w:ins w:id="45" w:author="Mary Greenacre" w:date="2017-12-15T19:10:00Z">
        <w:r w:rsidR="0012480A">
          <w:t>lly</w:t>
        </w:r>
      </w:ins>
      <w:ins w:id="46" w:author="Mary Greenacre" w:date="2017-12-15T19:08:00Z">
        <w:r w:rsidR="00BC2C35">
          <w:t xml:space="preserve"> </w:t>
        </w:r>
      </w:ins>
      <w:ins w:id="47" w:author="Mary Greenacre" w:date="2017-12-15T19:09:00Z">
        <w:r w:rsidR="00BC2C35">
          <w:t>record</w:t>
        </w:r>
      </w:ins>
      <w:ins w:id="48" w:author="Mary Greenacre" w:date="2017-12-15T19:11:00Z">
        <w:r w:rsidR="0012480A">
          <w:t xml:space="preserve"> the two</w:t>
        </w:r>
      </w:ins>
      <w:ins w:id="49" w:author="Mary Greenacre" w:date="2017-12-15T19:09:00Z">
        <w:r w:rsidR="00BC2C35">
          <w:t xml:space="preserve">. </w:t>
        </w:r>
        <w:r w:rsidR="0012480A">
          <w:t>However, a high proportion (&gt;80%) of children with an influenza i</w:t>
        </w:r>
      </w:ins>
      <w:ins w:id="50" w:author="Mary Greenacre" w:date="2017-12-15T19:10:00Z">
        <w:r w:rsidR="0012480A">
          <w:t>nfection underwent a medical consultation, and we cannot rule out some confounding</w:t>
        </w:r>
      </w:ins>
      <w:ins w:id="51" w:author="Mary Greenacre" w:date="2017-12-15T19:11:00Z">
        <w:r w:rsidR="0012480A">
          <w:t xml:space="preserve"> in this regard</w:t>
        </w:r>
      </w:ins>
      <w:ins w:id="52" w:author="Mary Greenacre" w:date="2017-12-15T19:10:00Z">
        <w:r w:rsidR="0012480A">
          <w:t xml:space="preserve">. </w:t>
        </w:r>
      </w:ins>
      <w:r w:rsidR="00890E1B">
        <w:t>Antibiotic use associated with influenza illness was reduced by 50%</w:t>
      </w:r>
      <w:r w:rsidR="00DB19E4">
        <w:t>. T</w:t>
      </w:r>
      <w:r w:rsidR="004D2DEF">
        <w:t xml:space="preserve">his is an important finding because antibiotic </w:t>
      </w:r>
      <w:r w:rsidR="00EE3CA5">
        <w:t>use in childhood</w:t>
      </w:r>
      <w:r w:rsidR="004D2DEF">
        <w:t xml:space="preserve"> respiratory infection is associated with antibiotic resistance.</w:t>
      </w:r>
      <w:r w:rsidR="00357B54" w:rsidRPr="00357B54">
        <w:rPr>
          <w:noProof/>
          <w:vertAlign w:val="superscript"/>
        </w:rPr>
        <w:t>2</w:t>
      </w:r>
      <w:r w:rsidR="00C415CB">
        <w:rPr>
          <w:noProof/>
          <w:vertAlign w:val="superscript"/>
        </w:rPr>
        <w:t>5</w:t>
      </w:r>
      <w:r w:rsidR="00357B54" w:rsidRPr="00357B54">
        <w:rPr>
          <w:noProof/>
          <w:vertAlign w:val="superscript"/>
        </w:rPr>
        <w:t>,2</w:t>
      </w:r>
      <w:r w:rsidR="00C415CB">
        <w:rPr>
          <w:noProof/>
          <w:vertAlign w:val="superscript"/>
        </w:rPr>
        <w:t>6</w:t>
      </w:r>
      <w:r w:rsidR="004D2DEF">
        <w:t xml:space="preserve"> In addition, </w:t>
      </w:r>
      <w:r w:rsidR="00820576">
        <w:t xml:space="preserve">IIV4 </w:t>
      </w:r>
      <w:r w:rsidR="00EE3CA5">
        <w:t>halved</w:t>
      </w:r>
      <w:r w:rsidR="00820576">
        <w:t xml:space="preserve"> ab</w:t>
      </w:r>
      <w:r w:rsidR="00242D6B">
        <w:t>sence from parental work or day-</w:t>
      </w:r>
      <w:r w:rsidR="00820576">
        <w:t>care</w:t>
      </w:r>
      <w:r w:rsidR="00396BDF">
        <w:t xml:space="preserve"> related to influenza</w:t>
      </w:r>
      <w:r w:rsidR="00820576">
        <w:t xml:space="preserve"> </w:t>
      </w:r>
      <w:r w:rsidR="00334F17">
        <w:t>illness</w:t>
      </w:r>
      <w:r w:rsidR="00820576">
        <w:t xml:space="preserve">. </w:t>
      </w:r>
    </w:p>
    <w:p w14:paraId="0C26B0F6" w14:textId="305629AE" w:rsidR="00DB4488" w:rsidRDefault="00F72799" w:rsidP="00F72799">
      <w:r>
        <w:t xml:space="preserve">IIV4 </w:t>
      </w:r>
      <w:r w:rsidR="00DB4488">
        <w:t xml:space="preserve">was </w:t>
      </w:r>
      <w:r w:rsidR="00C23764">
        <w:t xml:space="preserve">immunogenic </w:t>
      </w:r>
      <w:r w:rsidR="00DB4488">
        <w:t>against each vaccine strain, as seen in other studies in children of the same age.</w:t>
      </w:r>
      <w:r w:rsidR="00357B54" w:rsidRPr="00357B54">
        <w:rPr>
          <w:noProof/>
          <w:vertAlign w:val="superscript"/>
        </w:rPr>
        <w:t>2</w:t>
      </w:r>
      <w:r w:rsidR="00C415CB">
        <w:rPr>
          <w:noProof/>
          <w:vertAlign w:val="superscript"/>
        </w:rPr>
        <w:t>7</w:t>
      </w:r>
      <w:r w:rsidR="00357B54" w:rsidRPr="00357B54">
        <w:rPr>
          <w:noProof/>
          <w:vertAlign w:val="superscript"/>
        </w:rPr>
        <w:t>-</w:t>
      </w:r>
      <w:r w:rsidR="00735247">
        <w:rPr>
          <w:noProof/>
          <w:vertAlign w:val="superscript"/>
        </w:rPr>
        <w:t>3</w:t>
      </w:r>
      <w:r w:rsidR="00C415CB">
        <w:rPr>
          <w:noProof/>
          <w:vertAlign w:val="superscript"/>
        </w:rPr>
        <w:t>1</w:t>
      </w:r>
      <w:r w:rsidR="00414A98">
        <w:t xml:space="preserve"> </w:t>
      </w:r>
      <w:r w:rsidR="0000037E">
        <w:t xml:space="preserve">The </w:t>
      </w:r>
      <w:r w:rsidR="001A15E2">
        <w:t xml:space="preserve">IIV4 </w:t>
      </w:r>
      <w:r w:rsidR="00E63786">
        <w:t xml:space="preserve">was </w:t>
      </w:r>
      <w:r w:rsidR="0000037E">
        <w:t xml:space="preserve">given </w:t>
      </w:r>
      <w:r w:rsidR="00EE3CA5">
        <w:t xml:space="preserve">in </w:t>
      </w:r>
      <w:r w:rsidR="0000037E">
        <w:t>a 0</w:t>
      </w:r>
      <w:r w:rsidR="00B0286A">
        <w:t>∙</w:t>
      </w:r>
      <w:r w:rsidR="0000037E">
        <w:t>5 mL</w:t>
      </w:r>
      <w:r w:rsidR="00414A98">
        <w:t xml:space="preserve"> dose</w:t>
      </w:r>
      <w:r w:rsidR="0000037E">
        <w:t xml:space="preserve"> </w:t>
      </w:r>
      <w:r w:rsidR="001A15E2">
        <w:t xml:space="preserve">containing 15 µg haemagglutinin antigen per strain </w:t>
      </w:r>
      <w:r w:rsidR="0000037E">
        <w:t xml:space="preserve">instead of the </w:t>
      </w:r>
      <w:r w:rsidR="001A15E2">
        <w:t>0</w:t>
      </w:r>
      <w:r w:rsidR="00B0286A">
        <w:t>∙</w:t>
      </w:r>
      <w:r w:rsidR="001A15E2">
        <w:t>25 mL dose containing 7</w:t>
      </w:r>
      <w:r w:rsidR="00B0286A">
        <w:t>∙</w:t>
      </w:r>
      <w:r w:rsidR="001A15E2">
        <w:t xml:space="preserve">5 µg per strain that is usually </w:t>
      </w:r>
      <w:r w:rsidR="0000037E">
        <w:t>administered to young children</w:t>
      </w:r>
      <w:r w:rsidR="001A15E2">
        <w:t xml:space="preserve"> in influenza vaccines from other manufacturers</w:t>
      </w:r>
      <w:r w:rsidR="0000037E">
        <w:t xml:space="preserve">. </w:t>
      </w:r>
      <w:r w:rsidR="00A72EE0">
        <w:t xml:space="preserve">A previous study </w:t>
      </w:r>
      <w:r w:rsidR="0097596E">
        <w:t xml:space="preserve">demonstrated </w:t>
      </w:r>
      <w:r w:rsidR="00A72EE0">
        <w:t xml:space="preserve">improved immunogenicity of </w:t>
      </w:r>
      <w:r w:rsidR="001A15E2">
        <w:t>a 0</w:t>
      </w:r>
      <w:r w:rsidR="00B0286A">
        <w:t>∙</w:t>
      </w:r>
      <w:r w:rsidR="001A15E2">
        <w:t xml:space="preserve">5 mL dose of IIV4 </w:t>
      </w:r>
      <w:r w:rsidR="00A72EE0">
        <w:t xml:space="preserve">versus </w:t>
      </w:r>
      <w:r w:rsidR="001A15E2">
        <w:t>a 0</w:t>
      </w:r>
      <w:r w:rsidR="00B0286A">
        <w:t>∙</w:t>
      </w:r>
      <w:r w:rsidR="001A15E2">
        <w:t xml:space="preserve">25 mL dose </w:t>
      </w:r>
      <w:r w:rsidR="00A72EE0">
        <w:t xml:space="preserve">in some young children, with no impact on safety </w:t>
      </w:r>
      <w:r w:rsidR="00931227">
        <w:t xml:space="preserve">or </w:t>
      </w:r>
      <w:r w:rsidR="00A72EE0">
        <w:t>reactogenicity</w:t>
      </w:r>
      <w:r w:rsidR="00B0286A">
        <w:t>.</w:t>
      </w:r>
      <w:r w:rsidR="00C415CB">
        <w:rPr>
          <w:noProof/>
          <w:vertAlign w:val="superscript"/>
        </w:rPr>
        <w:t>30</w:t>
      </w:r>
      <w:r w:rsidR="00A72EE0">
        <w:t xml:space="preserve"> In our study, t</w:t>
      </w:r>
      <w:r w:rsidR="002F318C">
        <w:t>he safety profile of IIV4 was simi</w:t>
      </w:r>
      <w:r w:rsidR="00EE3CA5">
        <w:t xml:space="preserve">lar to that of </w:t>
      </w:r>
      <w:r>
        <w:t xml:space="preserve">licensed, commonly used </w:t>
      </w:r>
      <w:r w:rsidR="002F318C">
        <w:t>control vaccines (hepatitis A, pneumococcal and varicella).</w:t>
      </w:r>
      <w:r w:rsidR="001A15E2">
        <w:t xml:space="preserve"> </w:t>
      </w:r>
      <w:r w:rsidR="00A72EE0">
        <w:t>I</w:t>
      </w:r>
      <w:r w:rsidR="002F318C">
        <w:t xml:space="preserve">njection site </w:t>
      </w:r>
      <w:r w:rsidR="00A72EE0">
        <w:t xml:space="preserve">pain </w:t>
      </w:r>
      <w:r w:rsidR="002F318C">
        <w:t>occurred at a similar frequency in both groups</w:t>
      </w:r>
      <w:r w:rsidR="00C507AD">
        <w:t>.</w:t>
      </w:r>
      <w:r w:rsidR="00104B9F">
        <w:t xml:space="preserve"> </w:t>
      </w:r>
      <w:r w:rsidR="00C507AD">
        <w:t>F</w:t>
      </w:r>
      <w:r w:rsidR="00104B9F">
        <w:t>ew children experienced post-vaccination fever</w:t>
      </w:r>
      <w:r w:rsidR="007D42A6">
        <w:t xml:space="preserve"> (</w:t>
      </w:r>
      <w:r w:rsidR="007D42A6">
        <w:rPr>
          <w:rFonts w:cs="Arial"/>
        </w:rPr>
        <w:t>≥</w:t>
      </w:r>
      <w:r w:rsidR="007D42A6">
        <w:t>38°C)</w:t>
      </w:r>
      <w:r w:rsidR="00104B9F">
        <w:t>. This confirms the tolerability of the IIV4 in young children, as seen in previous studies.</w:t>
      </w:r>
      <w:r w:rsidR="00357B54" w:rsidRPr="00357B54">
        <w:rPr>
          <w:noProof/>
          <w:vertAlign w:val="superscript"/>
        </w:rPr>
        <w:t>2</w:t>
      </w:r>
      <w:r w:rsidR="00C415CB">
        <w:rPr>
          <w:noProof/>
          <w:vertAlign w:val="superscript"/>
        </w:rPr>
        <w:t>7</w:t>
      </w:r>
      <w:r w:rsidR="00357B54" w:rsidRPr="00357B54">
        <w:rPr>
          <w:noProof/>
          <w:vertAlign w:val="superscript"/>
        </w:rPr>
        <w:t>-</w:t>
      </w:r>
      <w:r w:rsidR="00735247">
        <w:rPr>
          <w:noProof/>
          <w:vertAlign w:val="superscript"/>
        </w:rPr>
        <w:t>3</w:t>
      </w:r>
      <w:r w:rsidR="00C415CB">
        <w:rPr>
          <w:noProof/>
          <w:vertAlign w:val="superscript"/>
        </w:rPr>
        <w:t>1</w:t>
      </w:r>
    </w:p>
    <w:p w14:paraId="435F942D" w14:textId="359CE19F" w:rsidR="000E154C" w:rsidRDefault="0025481C" w:rsidP="000E154C">
      <w:r>
        <w:t>S</w:t>
      </w:r>
      <w:r w:rsidR="00A33144">
        <w:t>tudy s</w:t>
      </w:r>
      <w:r>
        <w:t>trengths included its design as a l</w:t>
      </w:r>
      <w:r w:rsidR="00DE0733">
        <w:t>arge</w:t>
      </w:r>
      <w:r w:rsidR="00C00876">
        <w:t xml:space="preserve"> randomized</w:t>
      </w:r>
      <w:r w:rsidR="00DE0733">
        <w:t xml:space="preserve"> </w:t>
      </w:r>
      <w:r w:rsidR="00EE3CA5">
        <w:t xml:space="preserve">trial </w:t>
      </w:r>
      <w:r w:rsidR="00DE0733">
        <w:t xml:space="preserve">conducted in five independent cohorts </w:t>
      </w:r>
      <w:r w:rsidR="00D80B67">
        <w:t xml:space="preserve">during </w:t>
      </w:r>
      <w:r w:rsidR="00C507AD">
        <w:t>five different</w:t>
      </w:r>
      <w:r w:rsidR="00DE0733">
        <w:t xml:space="preserve"> influenza seasons in temp</w:t>
      </w:r>
      <w:r>
        <w:t>erate and subtropical countries, u</w:t>
      </w:r>
      <w:r w:rsidR="00DE0733">
        <w:t>se of active surveillance</w:t>
      </w:r>
      <w:r>
        <w:t xml:space="preserve"> and </w:t>
      </w:r>
      <w:r w:rsidR="00DE0733">
        <w:t>RT-PCR assay</w:t>
      </w:r>
      <w:r>
        <w:t xml:space="preserve">, and application of </w:t>
      </w:r>
      <w:r w:rsidR="00DE0733">
        <w:t>moderate-</w:t>
      </w:r>
      <w:r w:rsidR="000A3673">
        <w:t>to-</w:t>
      </w:r>
      <w:r w:rsidR="00DE0733">
        <w:t>severe influenza endpoint</w:t>
      </w:r>
      <w:r w:rsidR="000A3673">
        <w:t>s</w:t>
      </w:r>
      <w:r w:rsidR="00DE0733">
        <w:t xml:space="preserve"> that capture the most clinically relevant illness.</w:t>
      </w:r>
      <w:r>
        <w:t xml:space="preserve"> Limitations included heterogeneous access to hospital care and antibiotics in different countries in the study. The low </w:t>
      </w:r>
      <w:r w:rsidR="00DE0733">
        <w:t xml:space="preserve">incidence of </w:t>
      </w:r>
      <w:r>
        <w:t xml:space="preserve">the </w:t>
      </w:r>
      <w:r w:rsidR="00DE0733">
        <w:t>B/Victoria strain during the study</w:t>
      </w:r>
      <w:r>
        <w:t xml:space="preserve"> </w:t>
      </w:r>
      <w:r w:rsidR="00D24317">
        <w:t>resulted in</w:t>
      </w:r>
      <w:r w:rsidR="001A15E2">
        <w:t xml:space="preserve"> insufficient power to evaluate </w:t>
      </w:r>
      <w:r>
        <w:t>vaccine efficacy for this strain</w:t>
      </w:r>
      <w:r w:rsidR="00DE0733">
        <w:t>.</w:t>
      </w:r>
      <w:r w:rsidR="001A15E2">
        <w:t xml:space="preserve"> </w:t>
      </w:r>
      <w:ins w:id="53" w:author="Mary Greenacre" w:date="2017-11-15T13:48:00Z">
        <w:r w:rsidR="007D2BC9">
          <w:t>Almost all children</w:t>
        </w:r>
      </w:ins>
      <w:ins w:id="54" w:author="Mary Greenacre" w:date="2017-11-15T13:49:00Z">
        <w:r w:rsidR="007D2BC9">
          <w:t xml:space="preserve"> </w:t>
        </w:r>
      </w:ins>
      <w:ins w:id="55" w:author="Mary Greenacre" w:date="2017-11-15T13:53:00Z">
        <w:r w:rsidR="00626627">
          <w:t>were considered to be unprimed</w:t>
        </w:r>
      </w:ins>
      <w:ins w:id="56" w:author="Mary Greenacre" w:date="2017-11-15T13:54:00Z">
        <w:r w:rsidR="00626627">
          <w:t xml:space="preserve"> for </w:t>
        </w:r>
      </w:ins>
      <w:ins w:id="57" w:author="Mary Greenacre" w:date="2017-11-15T13:49:00Z">
        <w:r w:rsidR="007D2BC9">
          <w:t>influenza</w:t>
        </w:r>
      </w:ins>
      <w:ins w:id="58" w:author="Mary Greenacre" w:date="2017-11-15T13:54:00Z">
        <w:r w:rsidR="00626627">
          <w:t xml:space="preserve"> vaccination and the study provides no information about the effect of r</w:t>
        </w:r>
      </w:ins>
      <w:ins w:id="59" w:author="Mary Greenacre" w:date="2017-11-15T13:55:00Z">
        <w:r w:rsidR="00626627">
          <w:t>epeat immunization</w:t>
        </w:r>
      </w:ins>
      <w:ins w:id="60" w:author="Mary Greenacre" w:date="2017-11-30T19:49:00Z">
        <w:r w:rsidR="00D5054C">
          <w:t>. However, the anamnestic response</w:t>
        </w:r>
      </w:ins>
      <w:ins w:id="61" w:author="Mary Greenacre" w:date="2017-11-15T13:55:00Z">
        <w:r w:rsidR="00626627">
          <w:t xml:space="preserve"> </w:t>
        </w:r>
      </w:ins>
      <w:ins w:id="62" w:author="Mary Greenacre" w:date="2017-11-30T19:49:00Z">
        <w:r w:rsidR="00D5054C">
          <w:t xml:space="preserve">to the IIV4 </w:t>
        </w:r>
      </w:ins>
      <w:ins w:id="63" w:author="Mary Greenacre" w:date="2017-11-15T13:55:00Z">
        <w:r w:rsidR="00626627">
          <w:t xml:space="preserve">has been evaluated in a follow-up </w:t>
        </w:r>
      </w:ins>
      <w:ins w:id="64" w:author="Mary Greenacre" w:date="2017-12-15T13:15:00Z">
        <w:r w:rsidR="00775382">
          <w:t xml:space="preserve">immunogenicity </w:t>
        </w:r>
      </w:ins>
      <w:ins w:id="65" w:author="Mary Greenacre" w:date="2017-11-15T13:55:00Z">
        <w:r w:rsidR="00626627">
          <w:t>study</w:t>
        </w:r>
      </w:ins>
      <w:ins w:id="66" w:author="Mary Greenacre" w:date="2017-11-30T19:50:00Z">
        <w:r w:rsidR="00D5054C">
          <w:t xml:space="preserve"> in which a sub-cohort of the first seasonal cohort w</w:t>
        </w:r>
      </w:ins>
      <w:ins w:id="67" w:author="Mary Greenacre" w:date="2017-12-15T13:14:00Z">
        <w:r w:rsidR="00775382">
          <w:t>as</w:t>
        </w:r>
      </w:ins>
      <w:ins w:id="68" w:author="Mary Greenacre" w:date="2017-11-30T19:50:00Z">
        <w:r w:rsidR="00D5054C">
          <w:t xml:space="preserve"> revaccinated the f</w:t>
        </w:r>
      </w:ins>
      <w:ins w:id="69" w:author="Mary Greenacre" w:date="2017-11-30T19:51:00Z">
        <w:r w:rsidR="00D5054C">
          <w:t>ollowing season (data to be published separately</w:t>
        </w:r>
      </w:ins>
      <w:ins w:id="70" w:author="Mary Greenacre" w:date="2017-11-15T13:55:00Z">
        <w:r w:rsidR="00626627">
          <w:t>).</w:t>
        </w:r>
      </w:ins>
      <w:ins w:id="71" w:author="Mary Greenacre" w:date="2017-11-15T13:56:00Z">
        <w:r w:rsidR="00626627">
          <w:t xml:space="preserve"> </w:t>
        </w:r>
      </w:ins>
      <w:r>
        <w:t xml:space="preserve">We also observed a lower incidence of hospitalization than expected based on </w:t>
      </w:r>
      <w:r w:rsidR="00CF6EFE">
        <w:t xml:space="preserve">general population </w:t>
      </w:r>
      <w:r>
        <w:t>rates</w:t>
      </w:r>
      <w:r w:rsidR="0097596E">
        <w:t>,</w:t>
      </w:r>
      <w:r w:rsidR="009B24B2">
        <w:t xml:space="preserve"> probably </w:t>
      </w:r>
      <w:r>
        <w:t>because we recruited healthy children</w:t>
      </w:r>
      <w:r w:rsidR="006D4AEF">
        <w:t xml:space="preserve"> </w:t>
      </w:r>
      <w:r w:rsidR="00200D3C">
        <w:t xml:space="preserve">without underlying risk factors </w:t>
      </w:r>
      <w:r w:rsidR="006D4AEF">
        <w:t xml:space="preserve">who were less likely to be hospitalized </w:t>
      </w:r>
      <w:r w:rsidR="00CF6EFE">
        <w:t xml:space="preserve">for </w:t>
      </w:r>
      <w:r w:rsidR="006D4AEF">
        <w:t>influenza</w:t>
      </w:r>
      <w:r w:rsidR="00200D3C">
        <w:t xml:space="preserve"> than the general population</w:t>
      </w:r>
      <w:r w:rsidR="006D4AEF">
        <w:t>.</w:t>
      </w:r>
      <w:r w:rsidR="00357B54" w:rsidRPr="006A4737">
        <w:rPr>
          <w:noProof/>
          <w:vertAlign w:val="superscript"/>
        </w:rPr>
        <w:t>1-3</w:t>
      </w:r>
      <w:r w:rsidR="006D4AEF">
        <w:t xml:space="preserve"> </w:t>
      </w:r>
      <w:del w:id="72" w:author="Mary Greenacre" w:date="2017-12-15T17:59:00Z">
        <w:r w:rsidR="006D4AEF" w:rsidDel="00B23F74">
          <w:delText>Finally, o</w:delText>
        </w:r>
      </w:del>
      <w:ins w:id="73" w:author="Mary Greenacre" w:date="2017-12-15T17:59:00Z">
        <w:r w:rsidR="00B23F74">
          <w:t>O</w:t>
        </w:r>
      </w:ins>
      <w:r w:rsidR="006D4AEF">
        <w:t>ur definition of severe influenza was particularly stringent (</w:t>
      </w:r>
      <w:r w:rsidR="00CF6EFE">
        <w:t xml:space="preserve">ICU </w:t>
      </w:r>
      <w:r w:rsidR="006D4AEF">
        <w:t>admission</w:t>
      </w:r>
      <w:r w:rsidR="00784BA6">
        <w:t>,</w:t>
      </w:r>
      <w:r w:rsidR="006D4AEF">
        <w:t xml:space="preserve"> supplemental oxygen for &gt;8 hours</w:t>
      </w:r>
      <w:r w:rsidR="00784BA6">
        <w:t xml:space="preserve"> or serious extra-pulmonary complication</w:t>
      </w:r>
      <w:r w:rsidR="009A2D60">
        <w:t xml:space="preserve"> of influenza</w:t>
      </w:r>
      <w:r w:rsidR="00784BA6">
        <w:t>),</w:t>
      </w:r>
      <w:r w:rsidR="006D4AEF">
        <w:t xml:space="preserve"> and </w:t>
      </w:r>
      <w:r w:rsidR="00784BA6">
        <w:t xml:space="preserve">differed from </w:t>
      </w:r>
      <w:r w:rsidR="006D4AEF">
        <w:t>the WHO definition (fever, cough and requiring hospitalization).</w:t>
      </w:r>
      <w:r w:rsidR="00357B54" w:rsidRPr="00357B54">
        <w:rPr>
          <w:noProof/>
          <w:vertAlign w:val="superscript"/>
        </w:rPr>
        <w:t>3</w:t>
      </w:r>
      <w:r w:rsidR="00C415CB">
        <w:rPr>
          <w:noProof/>
          <w:vertAlign w:val="superscript"/>
        </w:rPr>
        <w:t>2</w:t>
      </w:r>
      <w:r w:rsidR="001A15E2">
        <w:t xml:space="preserve"> </w:t>
      </w:r>
      <w:r w:rsidR="004E4609">
        <w:t xml:space="preserve">This resulted in </w:t>
      </w:r>
      <w:r w:rsidR="00CF6EFE">
        <w:t>few</w:t>
      </w:r>
      <w:r w:rsidR="004E4609">
        <w:t xml:space="preserve"> cases meeting our definition of severe, impacting on </w:t>
      </w:r>
      <w:r w:rsidR="009B24B2">
        <w:t xml:space="preserve">the </w:t>
      </w:r>
      <w:r w:rsidR="004E4609">
        <w:t>vaccine efficacy estimate for this endpoint.</w:t>
      </w:r>
      <w:ins w:id="74" w:author="Mary Greenacre" w:date="2017-12-15T18:02:00Z">
        <w:r w:rsidR="00B23F74">
          <w:t xml:space="preserve"> Finally, our selection of </w:t>
        </w:r>
      </w:ins>
      <w:ins w:id="75" w:author="Mary Greenacre" w:date="2017-12-15T18:03:00Z">
        <w:r w:rsidR="00B23F74">
          <w:t xml:space="preserve">a </w:t>
        </w:r>
      </w:ins>
      <w:ins w:id="76" w:author="Mary Greenacre" w:date="2017-12-15T18:12:00Z">
        <w:r w:rsidR="001A07CF">
          <w:t>PCV</w:t>
        </w:r>
      </w:ins>
      <w:ins w:id="77" w:author="Mary Greenacre" w:date="2017-12-15T18:03:00Z">
        <w:r w:rsidR="00B23F74">
          <w:t xml:space="preserve"> as control in children &lt;12 months of age </w:t>
        </w:r>
      </w:ins>
      <w:ins w:id="78" w:author="Mary Greenacre" w:date="2017-12-15T18:04:00Z">
        <w:r w:rsidR="001A07CF">
          <w:t>may have negatively impacted the vaccine efficacy estimate</w:t>
        </w:r>
      </w:ins>
      <w:ins w:id="79" w:author="Mary Greenacre" w:date="2017-12-15T18:06:00Z">
        <w:r w:rsidR="001A07CF">
          <w:t xml:space="preserve">. </w:t>
        </w:r>
      </w:ins>
      <w:ins w:id="80" w:author="Mary Greenacre" w:date="2017-12-15T18:07:00Z">
        <w:r w:rsidR="001A07CF">
          <w:t xml:space="preserve">A study in South African infants showed that </w:t>
        </w:r>
      </w:ins>
      <w:ins w:id="81" w:author="Mary Greenacre" w:date="2017-12-15T18:13:00Z">
        <w:r w:rsidR="001A07CF">
          <w:t xml:space="preserve">PCV </w:t>
        </w:r>
      </w:ins>
      <w:ins w:id="82" w:author="Mary Greenacre" w:date="2017-12-15T18:07:00Z">
        <w:r w:rsidR="001A07CF">
          <w:t xml:space="preserve">immunization </w:t>
        </w:r>
      </w:ins>
      <w:ins w:id="83" w:author="Mary Greenacre" w:date="2017-12-15T18:08:00Z">
        <w:r w:rsidR="001A07CF">
          <w:t xml:space="preserve">reduces pneumonia associated with influenza A in hospitalized children by </w:t>
        </w:r>
      </w:ins>
      <w:ins w:id="84" w:author="Mary Greenacre" w:date="2017-12-15T18:09:00Z">
        <w:r w:rsidR="001A07CF">
          <w:t>45%.</w:t>
        </w:r>
      </w:ins>
      <w:ins w:id="85" w:author="Mary Greenacre" w:date="2017-12-15T18:29:00Z">
        <w:r w:rsidR="008C2926">
          <w:rPr>
            <w:vertAlign w:val="superscript"/>
          </w:rPr>
          <w:t>33</w:t>
        </w:r>
      </w:ins>
      <w:ins w:id="86" w:author="Mary Greenacre" w:date="2017-12-15T18:09:00Z">
        <w:r w:rsidR="001A07CF">
          <w:t xml:space="preserve"> We cannot rule out that</w:t>
        </w:r>
      </w:ins>
      <w:ins w:id="87" w:author="Mary Greenacre" w:date="2017-12-15T18:40:00Z">
        <w:r w:rsidR="00346E3D">
          <w:t xml:space="preserve"> the</w:t>
        </w:r>
      </w:ins>
      <w:ins w:id="88" w:author="Mary Greenacre" w:date="2017-12-15T18:39:00Z">
        <w:r w:rsidR="00346E3D">
          <w:t xml:space="preserve"> </w:t>
        </w:r>
      </w:ins>
      <w:ins w:id="89" w:author="Mary Greenacre" w:date="2017-12-15T18:13:00Z">
        <w:r w:rsidR="001A07CF">
          <w:t xml:space="preserve">PCV </w:t>
        </w:r>
      </w:ins>
      <w:ins w:id="90" w:author="Mary Greenacre" w:date="2017-12-15T18:40:00Z">
        <w:r w:rsidR="00346E3D">
          <w:t xml:space="preserve">used in our study </w:t>
        </w:r>
      </w:ins>
      <w:ins w:id="91" w:author="Mary Greenacre" w:date="2017-12-15T18:13:00Z">
        <w:r w:rsidR="001A07CF">
          <w:t xml:space="preserve">may have reduced </w:t>
        </w:r>
      </w:ins>
      <w:ins w:id="92" w:author="Mary Greenacre" w:date="2017-12-15T18:37:00Z">
        <w:r w:rsidR="00346E3D">
          <w:t>susceptibility to</w:t>
        </w:r>
      </w:ins>
      <w:ins w:id="93" w:author="Mary Greenacre" w:date="2017-12-15T18:13:00Z">
        <w:r w:rsidR="001A07CF">
          <w:t xml:space="preserve"> influenza in children who received it.</w:t>
        </w:r>
      </w:ins>
    </w:p>
    <w:p w14:paraId="44C44EC6" w14:textId="6747B928" w:rsidR="0054242B" w:rsidRDefault="000E154C" w:rsidP="000E154C">
      <w:r>
        <w:t>In conclusion,</w:t>
      </w:r>
      <w:r w:rsidR="00D23E8A">
        <w:t xml:space="preserve"> the IIV4 </w:t>
      </w:r>
      <w:r w:rsidR="00B50F00">
        <w:t>prevented influenza A and B in children</w:t>
      </w:r>
      <w:r w:rsidR="00D23E8A">
        <w:t xml:space="preserve"> 6–35 months of age</w:t>
      </w:r>
      <w:r w:rsidR="009B24B2">
        <w:t>, despite high level</w:t>
      </w:r>
      <w:r w:rsidR="00EE3CA5">
        <w:t>s</w:t>
      </w:r>
      <w:r w:rsidR="009B24B2">
        <w:t xml:space="preserve"> of vaccine-mismatch</w:t>
      </w:r>
      <w:r w:rsidR="00D23E8A">
        <w:t>. Vaccine efficacy was</w:t>
      </w:r>
      <w:r w:rsidR="004C32ED">
        <w:t xml:space="preserve"> observed against </w:t>
      </w:r>
      <w:ins w:id="94" w:author="Mary Greenacre" w:date="2017-11-30T19:52:00Z">
        <w:r w:rsidR="00D5054C">
          <w:t xml:space="preserve">RT-PCR-confirmed </w:t>
        </w:r>
      </w:ins>
      <w:r w:rsidR="004C32ED">
        <w:t xml:space="preserve">moderate-to-severe influenza and </w:t>
      </w:r>
      <w:r w:rsidR="000747F0">
        <w:t xml:space="preserve">all </w:t>
      </w:r>
      <w:r w:rsidR="004C32ED">
        <w:t>influenza</w:t>
      </w:r>
      <w:r w:rsidR="0021145C">
        <w:t xml:space="preserve">. </w:t>
      </w:r>
      <w:r w:rsidR="004C32ED">
        <w:t>Efficacy estimates were</w:t>
      </w:r>
      <w:r w:rsidR="00D23E8A">
        <w:t xml:space="preserve"> highest against moderate-</w:t>
      </w:r>
      <w:r w:rsidR="000A3673">
        <w:t>to-</w:t>
      </w:r>
      <w:r w:rsidR="00D23E8A">
        <w:t>severe disease, the most clinically important endpoint associated with the greatest medical and socioeconomic burden</w:t>
      </w:r>
      <w:r w:rsidR="004C32ED">
        <w:t>, and the IIV4 attenuated breakthrough illness</w:t>
      </w:r>
      <w:r w:rsidR="00D23E8A">
        <w:t>.</w:t>
      </w:r>
      <w:r w:rsidR="005E48CE">
        <w:t xml:space="preserve"> </w:t>
      </w:r>
      <w:ins w:id="95" w:author="Mary Greenacre" w:date="2017-11-23T15:35:00Z">
        <w:r w:rsidR="00552CEF">
          <w:t>Our study adds to the body of existing evi</w:t>
        </w:r>
      </w:ins>
      <w:ins w:id="96" w:author="Mary Greenacre" w:date="2017-11-23T15:36:00Z">
        <w:r w:rsidR="00552CEF">
          <w:t>dence to</w:t>
        </w:r>
      </w:ins>
      <w:r w:rsidR="005E48CE">
        <w:t xml:space="preserve"> </w:t>
      </w:r>
      <w:r>
        <w:t>support universal vaccination of all children</w:t>
      </w:r>
      <w:r w:rsidR="00B96A0A">
        <w:t xml:space="preserve"> from 6 months of age</w:t>
      </w:r>
      <w:r>
        <w:t xml:space="preserve">, regardless of risk status, </w:t>
      </w:r>
      <w:r w:rsidR="00A21EA9">
        <w:t>to</w:t>
      </w:r>
      <w:r>
        <w:t xml:space="preserve"> </w:t>
      </w:r>
      <w:r w:rsidR="004C32ED">
        <w:t xml:space="preserve">prevent influenza in this age group and to reduce </w:t>
      </w:r>
      <w:r>
        <w:t>the spread of influenza in the general population.</w:t>
      </w:r>
    </w:p>
    <w:p w14:paraId="3A0EE642" w14:textId="77777777" w:rsidR="0054242B" w:rsidRDefault="0054242B" w:rsidP="00EF45BE">
      <w:pPr>
        <w:pStyle w:val="Heading1"/>
      </w:pPr>
      <w:r>
        <w:t>Disclosures</w:t>
      </w:r>
    </w:p>
    <w:p w14:paraId="553B43E6" w14:textId="06D0A003" w:rsidR="00BE6E1D" w:rsidRDefault="00BE6E1D" w:rsidP="00EF45BE">
      <w:pPr>
        <w:pStyle w:val="Heading2"/>
        <w:rPr>
          <w:lang w:val="en-GB"/>
        </w:rPr>
      </w:pPr>
      <w:r>
        <w:rPr>
          <w:lang w:val="en-GB"/>
        </w:rPr>
        <w:t>Trademark statement</w:t>
      </w:r>
    </w:p>
    <w:p w14:paraId="27D3E3A3" w14:textId="2B4F986C" w:rsidR="00BE6E1D" w:rsidRPr="00BE6E1D" w:rsidRDefault="00BE6E1D" w:rsidP="00BE6E1D">
      <w:pPr>
        <w:rPr>
          <w:lang w:eastAsia="x-none"/>
        </w:rPr>
      </w:pPr>
      <w:r w:rsidRPr="00BF1554">
        <w:rPr>
          <w:i/>
        </w:rPr>
        <w:t>Fluarix Quadrivalent</w:t>
      </w:r>
      <w:r>
        <w:rPr>
          <w:i/>
        </w:rPr>
        <w:t xml:space="preserve"> </w:t>
      </w:r>
      <w:r w:rsidRPr="00C65CA8">
        <w:t>is a trade</w:t>
      </w:r>
      <w:r w:rsidRPr="00B31565">
        <w:t>mark of the GSK group of companies</w:t>
      </w:r>
      <w:r>
        <w:t>.</w:t>
      </w:r>
      <w:r w:rsidR="00B0286A">
        <w:t xml:space="preserve"> </w:t>
      </w:r>
    </w:p>
    <w:p w14:paraId="68A45421" w14:textId="77777777" w:rsidR="0016118F" w:rsidRPr="00BE6E1D" w:rsidRDefault="0016118F" w:rsidP="00EF45BE">
      <w:pPr>
        <w:pStyle w:val="Heading2"/>
        <w:rPr>
          <w:lang w:val="en-GB"/>
        </w:rPr>
      </w:pPr>
      <w:r>
        <w:t>Funding</w:t>
      </w:r>
    </w:p>
    <w:p w14:paraId="033C743F" w14:textId="77777777" w:rsidR="0016118F" w:rsidRPr="0016118F" w:rsidRDefault="0016118F" w:rsidP="000E154C">
      <w:r>
        <w:t>GlaxoSmithKline Biologicals SA</w:t>
      </w:r>
      <w:r w:rsidR="00EF45BE">
        <w:t xml:space="preserve"> was the study sponsor</w:t>
      </w:r>
      <w:r>
        <w:t>. GlaxoSmithKline Biologicals SA paid for all costs associated with the development of this manuscript.</w:t>
      </w:r>
    </w:p>
    <w:p w14:paraId="41444AD6" w14:textId="77777777" w:rsidR="0054242B" w:rsidRPr="0054242B" w:rsidRDefault="0054242B" w:rsidP="000E154C">
      <w:pPr>
        <w:rPr>
          <w:b/>
          <w:bCs/>
          <w:sz w:val="24"/>
        </w:rPr>
      </w:pPr>
      <w:r w:rsidRPr="0054242B">
        <w:rPr>
          <w:b/>
          <w:bCs/>
          <w:sz w:val="24"/>
        </w:rPr>
        <w:t>Contributorship</w:t>
      </w:r>
    </w:p>
    <w:p w14:paraId="73F7C530" w14:textId="77777777" w:rsidR="0016118F" w:rsidRDefault="0016118F" w:rsidP="0016118F">
      <w:pPr>
        <w:rPr>
          <w:rFonts w:cs="Arial"/>
          <w:color w:val="000000"/>
        </w:rPr>
      </w:pPr>
      <w:r w:rsidRPr="00AD3699">
        <w:rPr>
          <w:rFonts w:cs="Arial"/>
        </w:rPr>
        <w:t xml:space="preserve">All authors participated in the design or implementation or analysis, and interpretation of the study; and the development </w:t>
      </w:r>
      <w:r>
        <w:rPr>
          <w:rFonts w:cs="Arial"/>
        </w:rPr>
        <w:t xml:space="preserve">of </w:t>
      </w:r>
      <w:r w:rsidRPr="00AD3699">
        <w:rPr>
          <w:rFonts w:cs="Arial"/>
        </w:rPr>
        <w:t>this manuscript. All authors had full access to the data and gave final approval before submission</w:t>
      </w:r>
      <w:r>
        <w:rPr>
          <w:rFonts w:cs="Arial"/>
        </w:rPr>
        <w:t xml:space="preserve">. </w:t>
      </w:r>
    </w:p>
    <w:p w14:paraId="0354C44B" w14:textId="77777777" w:rsidR="00EB39C0" w:rsidRPr="0016118F" w:rsidRDefault="00EB39C0" w:rsidP="00EB39C0">
      <w:pPr>
        <w:rPr>
          <w:b/>
          <w:bCs/>
          <w:sz w:val="24"/>
        </w:rPr>
      </w:pPr>
      <w:r w:rsidRPr="0016118F">
        <w:rPr>
          <w:b/>
          <w:bCs/>
          <w:sz w:val="24"/>
        </w:rPr>
        <w:t>Conflict of interest statement</w:t>
      </w:r>
    </w:p>
    <w:p w14:paraId="65FB1C7A" w14:textId="3BAB45FC" w:rsidR="00EB39C0" w:rsidRPr="00EA0AA4" w:rsidRDefault="00EB39C0" w:rsidP="00EB39C0">
      <w:pPr>
        <w:shd w:val="clear" w:color="auto" w:fill="FFFFFF"/>
        <w:rPr>
          <w:rFonts w:ascii="Helvetica" w:hAnsi="Helvetica" w:cs="Helvetica"/>
          <w:color w:val="000000"/>
        </w:rPr>
      </w:pPr>
      <w:r w:rsidRPr="007761BA">
        <w:t>Claeys C</w:t>
      </w:r>
      <w:r w:rsidRPr="00145236">
        <w:t>, Izu A</w:t>
      </w:r>
      <w:r w:rsidRPr="007761BA">
        <w:t xml:space="preserve">, </w:t>
      </w:r>
      <w:r w:rsidRPr="00145236">
        <w:t>Schuind A, Chandrashekaran V, Corsaro B</w:t>
      </w:r>
      <w:r w:rsidRPr="00175719">
        <w:t xml:space="preserve">, Friel D, </w:t>
      </w:r>
      <w:r w:rsidRPr="00F41C28">
        <w:t xml:space="preserve">Malvaux L and Soni J are employed by the GSK group of companies. </w:t>
      </w:r>
      <w:r w:rsidRPr="002B6806">
        <w:t xml:space="preserve">Claeys C, Izu A, Schuind A, Chandrashekaran V, Corsaro B, </w:t>
      </w:r>
      <w:r w:rsidRPr="007761BA">
        <w:t xml:space="preserve">Friel D, Li P, Jain VK and Innis BL hold shares in the GSK group of companies. Zaman K reports payments to his institution from the GSK group of companies for the conduct of the study. </w:t>
      </w:r>
      <w:r w:rsidRPr="002B6806">
        <w:t xml:space="preserve">Dbaibo G reports his institution received payments from the GSK group of companies for the conduct of </w:t>
      </w:r>
      <w:r w:rsidRPr="007761BA">
        <w:t>this study.</w:t>
      </w:r>
      <w:r w:rsidRPr="007761BA">
        <w:rPr>
          <w:vertAlign w:val="superscript"/>
        </w:rPr>
        <w:t xml:space="preserve"> </w:t>
      </w:r>
      <w:r w:rsidR="00BF1325" w:rsidRPr="007761BA">
        <w:t xml:space="preserve">Li P reports </w:t>
      </w:r>
      <w:r w:rsidR="00BE56C9">
        <w:t>s</w:t>
      </w:r>
      <w:r w:rsidR="00BF1325" w:rsidRPr="007761BA">
        <w:t>he was employed by the GSK group of companies at the time of the study and is currently</w:t>
      </w:r>
      <w:r w:rsidR="00BF1325" w:rsidRPr="007761BA">
        <w:rPr>
          <w:color w:val="000000"/>
        </w:rPr>
        <w:t xml:space="preserve"> employed by Pfizer.</w:t>
      </w:r>
      <w:r w:rsidR="00BF1325" w:rsidRPr="007761BA">
        <w:t xml:space="preserve"> </w:t>
      </w:r>
      <w:r w:rsidRPr="007761BA">
        <w:t>Kosalaraksa P reports he received payments from the GSK group of companies for the conduct of the study and payments from the GSK group of companies for attending academic meeting and training workshop.</w:t>
      </w:r>
      <w:r w:rsidRPr="007761BA">
        <w:rPr>
          <w:vertAlign w:val="superscript"/>
        </w:rPr>
        <w:t xml:space="preserve"> </w:t>
      </w:r>
      <w:r w:rsidR="000B3202">
        <w:t xml:space="preserve">Acosta B reports </w:t>
      </w:r>
      <w:r w:rsidR="000B3202" w:rsidRPr="002B6806">
        <w:t xml:space="preserve">his institution received payments from the GSK group of companies for the conduct of </w:t>
      </w:r>
      <w:r w:rsidR="000B3202" w:rsidRPr="007761BA">
        <w:t>this study</w:t>
      </w:r>
      <w:r w:rsidR="000B3202">
        <w:t xml:space="preserve">. </w:t>
      </w:r>
      <w:r w:rsidRPr="007761BA">
        <w:t>Arroba Basanta ML reports the GSK group of companies supplied drugs/equipment. Cabanero MA reports payments from the GSK group of companies during the conduct of the study and payments from the GSK group of companies and from Sanofi Pasteur MSD outside the submitted work. Diez-Domingo J reports payments from the GSK group of companies and Sanofi Pasteur MSD for advisory board, and payments from Sanofi Pasteur MSD outside the submitted work. Dinleyici EC reports payments from the GSK group of companies and MSD for consulting and speakers bure</w:t>
      </w:r>
      <w:r w:rsidR="001D06AA">
        <w:t>aux</w:t>
      </w:r>
      <w:r w:rsidRPr="007761BA">
        <w:t>,</w:t>
      </w:r>
      <w:r w:rsidR="00423769" w:rsidRPr="007761BA">
        <w:t xml:space="preserve"> </w:t>
      </w:r>
      <w:r w:rsidRPr="007761BA">
        <w:t xml:space="preserve">outside this submitted work. Faust SN reports his institution received payments from the GSK group of companies for the conduct of this study, and from Pfizer, Astra Zeneca, Cubist, Sanofi Pasteur, the GSK group of companies, Novartis, Alios and Ablynx for speakers or advisory board or clinical trials on behalf of his institution. Garcia-Sicilia J reports payments to his institution from the GSK group of companies for the conduct of this study, and from the GSK group of companies, Novartis, Sanofi Pasteur and Pfizer outside this submitted work. </w:t>
      </w:r>
      <w:r w:rsidRPr="007761BA">
        <w:rPr>
          <w:rFonts w:ascii="Helvetica" w:hAnsi="Helvetica" w:cs="Helvetica"/>
          <w:color w:val="000000"/>
        </w:rPr>
        <w:t>Go</w:t>
      </w:r>
      <w:r w:rsidR="00A235D0">
        <w:rPr>
          <w:rFonts w:ascii="Helvetica" w:hAnsi="Helvetica" w:cs="Helvetica"/>
          <w:color w:val="000000"/>
        </w:rPr>
        <w:t>mez-Go</w:t>
      </w:r>
      <w:r w:rsidRPr="007761BA">
        <w:rPr>
          <w:rFonts w:ascii="Helvetica" w:hAnsi="Helvetica" w:cs="Helvetica"/>
          <w:color w:val="000000"/>
        </w:rPr>
        <w:t xml:space="preserve"> GD reports payments from the GSK group of companies for the conduct of the study. </w:t>
      </w:r>
      <w:r w:rsidRPr="007761BA">
        <w:t>Gonzales MLA reports payments and non-financial support from the GSK group of companies for the conduction of this study, lectures and participation in speakers bureau</w:t>
      </w:r>
      <w:r w:rsidR="001D06AA">
        <w:t>x</w:t>
      </w:r>
      <w:r w:rsidRPr="007761BA">
        <w:t>, and for travels to attend conferences. Lucero M reports payments from the GSK group of companies. Mares Bermudez J reports payments from the GSK group of companies for the conduct of this study and payments from the GSK group of companies, Sanofi Pasteur MSD, Novartis and Pfizer for lectures including service on speakers bureau</w:t>
      </w:r>
      <w:r w:rsidR="001D06AA">
        <w:t>x</w:t>
      </w:r>
      <w:r w:rsidRPr="007761BA">
        <w:t xml:space="preserve">, and payments from Sanofi Pasteur for conducting clinical trials outside the submitted work. Martinon-Torres F reports payments from the GSK group of companies for the conduct of this study and payments from the GSK group of companies, Novartis and Pfizer outside the submitted work. Montellano M received payment for lectures from MSD, Sanofi Pasteur and </w:t>
      </w:r>
      <w:r w:rsidR="00AA6A44">
        <w:t>UMED</w:t>
      </w:r>
      <w:r w:rsidRPr="007761BA">
        <w:t xml:space="preserve">, and received payment from the GSK group of companies </w:t>
      </w:r>
      <w:r w:rsidRPr="00145236">
        <w:t>and Sanofi Pasteur for the conduct of clinical trial</w:t>
      </w:r>
      <w:r w:rsidRPr="002B6806">
        <w:t xml:space="preserve">s, outside of submitted work. </w:t>
      </w:r>
      <w:r w:rsidRPr="007761BA">
        <w:t xml:space="preserve">Prymula R reports payments from the GSK group of companies for the conduct of this study and payments from the GSK group of companies, Novartis and Sanofi Pasteur outside the submitted work. Puthanakit T reports payments to her institution from the GSK group of companies for the conduct of this study, and payments from the GSK group of companies, MSD and Pfizer outside of this submitted work. Ruzkova R reports payments to her institution from the GSK group of companies for the conduct of this study. </w:t>
      </w:r>
      <w:r w:rsidR="00741475">
        <w:t>Sokal E</w:t>
      </w:r>
      <w:r w:rsidR="00741475" w:rsidRPr="00741475">
        <w:t xml:space="preserve"> reports </w:t>
      </w:r>
      <w:r w:rsidR="00741475">
        <w:t>payments</w:t>
      </w:r>
      <w:r w:rsidR="00741475" w:rsidRPr="00741475">
        <w:t xml:space="preserve"> from </w:t>
      </w:r>
      <w:r w:rsidR="00741475">
        <w:t xml:space="preserve">Promethera Biosciens, Abbvie and Alexion, outside the submitted work. </w:t>
      </w:r>
      <w:r w:rsidRPr="007761BA">
        <w:t>Ulied A</w:t>
      </w:r>
      <w:r w:rsidRPr="007761BA">
        <w:rPr>
          <w:color w:val="000000"/>
        </w:rPr>
        <w:t xml:space="preserve"> </w:t>
      </w:r>
      <w:r w:rsidRPr="007761BA">
        <w:t>reports payments to her institution from the GSK group of companies for the conduct of this study, and from MSD, Novartis and Pfizer outside this submitted work. Jain VK reports she was employed by the GSK group of companies at the time of the study and is currently</w:t>
      </w:r>
      <w:r w:rsidRPr="007761BA">
        <w:rPr>
          <w:color w:val="000000"/>
        </w:rPr>
        <w:t xml:space="preserve"> employed by</w:t>
      </w:r>
      <w:r w:rsidRPr="007761BA">
        <w:t xml:space="preserve"> Bill and Melinda Gates Foundation. Innis BL reports he was employed by the GSK group of companies at the time of the study and is currently</w:t>
      </w:r>
      <w:r w:rsidRPr="007761BA">
        <w:rPr>
          <w:color w:val="000000"/>
        </w:rPr>
        <w:t xml:space="preserve"> employed by PATH.</w:t>
      </w:r>
      <w:r w:rsidRPr="007761BA">
        <w:t xml:space="preserve"> Rivera L, Aziz A, Cousin L, Diaz A, Hughes SM, Jackowska T, Kant S, Miranda M, Peix Sambola MA, S</w:t>
      </w:r>
      <w:r w:rsidRPr="00145236">
        <w:t>adowska-Krawczenko I, Salamanca de la Cueva I and Szymanski H have nothing to disclose.</w:t>
      </w:r>
    </w:p>
    <w:p w14:paraId="6D806D1B" w14:textId="77777777" w:rsidR="0016118F" w:rsidRPr="00445AC3" w:rsidRDefault="0016118F" w:rsidP="00EF45BE">
      <w:pPr>
        <w:pStyle w:val="Heading2"/>
      </w:pPr>
      <w:r w:rsidRPr="00445AC3">
        <w:t>Acknowledgements</w:t>
      </w:r>
    </w:p>
    <w:p w14:paraId="72E68E28" w14:textId="42409365" w:rsidR="00245B10" w:rsidRDefault="00191548" w:rsidP="00191548">
      <w:r>
        <w:rPr>
          <w:lang w:val="en-US"/>
        </w:rPr>
        <w:t>The authors are indebted to the participating study volunteers and their parents, clinicians, nurses and laboratory technicians at the study sites.</w:t>
      </w:r>
      <w:r>
        <w:t xml:space="preserve"> </w:t>
      </w:r>
      <w:r w:rsidR="00245B10" w:rsidRPr="001D0091">
        <w:rPr>
          <w:rFonts w:cs="Arial"/>
          <w:szCs w:val="22"/>
          <w:lang w:val="en-US"/>
        </w:rPr>
        <w:t xml:space="preserve">The authors also thank the sponsor’s project staff for their support and contributions throughout the study, in particular </w:t>
      </w:r>
      <w:r w:rsidR="00245B10" w:rsidRPr="00EA0AA4">
        <w:rPr>
          <w:rFonts w:cs="Arial"/>
          <w:szCs w:val="22"/>
          <w:lang w:val="en-US"/>
        </w:rPr>
        <w:t>Ilse Vastiau, Pascale Dieryck, Sil</w:t>
      </w:r>
      <w:r w:rsidR="00245B10">
        <w:rPr>
          <w:rFonts w:cs="Arial"/>
          <w:szCs w:val="22"/>
          <w:lang w:val="en-US"/>
        </w:rPr>
        <w:t>vija Jarnjak, Frans Corthals,</w:t>
      </w:r>
      <w:r w:rsidR="00245B10" w:rsidRPr="00EA0AA4">
        <w:rPr>
          <w:rFonts w:cs="Arial"/>
          <w:szCs w:val="22"/>
          <w:lang w:val="en-US"/>
        </w:rPr>
        <w:t xml:space="preserve"> Geraldine Drevon</w:t>
      </w:r>
      <w:r w:rsidR="00245B10">
        <w:rPr>
          <w:rFonts w:cs="Arial"/>
          <w:szCs w:val="22"/>
          <w:lang w:val="en-US"/>
        </w:rPr>
        <w:t>, Valerie Balosso, Vincent Dodeur, Nicolas Lecrenier, Thierry Ollinger, Ophelie Gascar, Cristel Stalens,</w:t>
      </w:r>
      <w:r w:rsidR="0067601E">
        <w:rPr>
          <w:rFonts w:cs="Arial"/>
          <w:szCs w:val="22"/>
          <w:lang w:val="en-US"/>
        </w:rPr>
        <w:t xml:space="preserve"> Pascale Paindavoine,</w:t>
      </w:r>
      <w:r w:rsidR="00245B10">
        <w:rPr>
          <w:rFonts w:cs="Arial"/>
          <w:szCs w:val="22"/>
          <w:lang w:val="en-US"/>
        </w:rPr>
        <w:t xml:space="preserve"> Serge Durviaux, Thierry Pascal and Wayne Woo.</w:t>
      </w:r>
      <w:r w:rsidR="00245B10" w:rsidRPr="00EA0AA4">
        <w:rPr>
          <w:rFonts w:cs="Arial"/>
          <w:szCs w:val="22"/>
        </w:rPr>
        <w:t xml:space="preserve"> </w:t>
      </w:r>
      <w:r w:rsidR="00245B10" w:rsidRPr="001D0091">
        <w:rPr>
          <w:rFonts w:cs="Arial"/>
          <w:szCs w:val="22"/>
        </w:rPr>
        <w:t>Finally, the authors thank Mary L Greenacre (An Sgriobhadair, UK, on behalf of GSK) for providing medical writing services, and Business &amp; Decision Life Sciences platform (on behalf of GSK) for editorial assistance and manuscript coordination. Bruno Dumont coordinated the manuscript development and provided editorial support.</w:t>
      </w:r>
      <w:r w:rsidR="00226B9A" w:rsidRPr="00226B9A">
        <w:t xml:space="preserve"> </w:t>
      </w:r>
      <w:r w:rsidR="00226B9A">
        <w:t>The study was supported in the UK by the National Institute for Health Research (NIHR) Clinical Research Network Paediatric Theme, NIHR Wellcome Trust Southampton Clinical Research Facility and NIHR Oxford Biomedical Research Centre. The views expressed are those of the authors and not necessarily those of the NHS, the NIHR or the Department of Health.</w:t>
      </w:r>
    </w:p>
    <w:p w14:paraId="11E87D5C" w14:textId="2243874A" w:rsidR="009142E3" w:rsidRDefault="00C53591" w:rsidP="00C53591">
      <w:pPr>
        <w:pStyle w:val="Heading1"/>
      </w:pPr>
      <w:r>
        <w:t>References</w:t>
      </w:r>
    </w:p>
    <w:p w14:paraId="25849E97" w14:textId="77777777" w:rsidR="00A57987" w:rsidRPr="00EB5229" w:rsidRDefault="00A57987" w:rsidP="00A57987">
      <w:pPr>
        <w:pStyle w:val="EndNoteBibliography"/>
        <w:spacing w:line="480" w:lineRule="auto"/>
      </w:pPr>
      <w:bookmarkStart w:id="97" w:name="_ENREF_1"/>
      <w:bookmarkStart w:id="98" w:name="_Hlk492553805"/>
      <w:r w:rsidRPr="00EB5229">
        <w:t>1.</w:t>
      </w:r>
      <w:r w:rsidRPr="00EB5229">
        <w:tab/>
      </w:r>
      <w:bookmarkEnd w:id="97"/>
      <w:r w:rsidRPr="00EB5229">
        <w:t xml:space="preserve">Neuzil KM, Zhu Y, Griffin MR, et al. Burden of interpandemic influenza in children younger than 5 years: a 25-year prospective study. </w:t>
      </w:r>
      <w:r w:rsidRPr="00EB5229">
        <w:rPr>
          <w:i/>
        </w:rPr>
        <w:t>J Infect Dis</w:t>
      </w:r>
      <w:r w:rsidRPr="00EB5229">
        <w:t xml:space="preserve"> 2002; </w:t>
      </w:r>
      <w:r w:rsidRPr="00EB5229">
        <w:rPr>
          <w:b/>
        </w:rPr>
        <w:t>185</w:t>
      </w:r>
      <w:r w:rsidRPr="00EB5229">
        <w:t>: 147</w:t>
      </w:r>
      <w:r w:rsidRPr="00EB5229">
        <w:rPr>
          <w:lang w:val="en-GB"/>
        </w:rPr>
        <w:t>–</w:t>
      </w:r>
      <w:r w:rsidRPr="00EB5229">
        <w:t>52.</w:t>
      </w:r>
    </w:p>
    <w:p w14:paraId="6BC4D916" w14:textId="77777777" w:rsidR="00A57987" w:rsidRPr="00EB5229" w:rsidRDefault="00A57987" w:rsidP="00A57987">
      <w:pPr>
        <w:pStyle w:val="EndNoteBibliography"/>
        <w:spacing w:line="480" w:lineRule="auto"/>
      </w:pPr>
      <w:bookmarkStart w:id="99" w:name="_ENREF_2"/>
      <w:r w:rsidRPr="00EB5229">
        <w:t>2.</w:t>
      </w:r>
      <w:r w:rsidRPr="00EB5229">
        <w:tab/>
        <w:t xml:space="preserve">Neuzil KM, Mellen BG, Wright PF, Mitchel EF Jr., Griffin MR. The effect of influenza on hospitalizations, outpatient visits, and courses of antibiotics in children. </w:t>
      </w:r>
      <w:r w:rsidRPr="00EB5229">
        <w:rPr>
          <w:i/>
        </w:rPr>
        <w:t>N Engl J Med</w:t>
      </w:r>
      <w:r w:rsidRPr="00EB5229">
        <w:t xml:space="preserve"> 2000; </w:t>
      </w:r>
      <w:r w:rsidRPr="00EB5229">
        <w:rPr>
          <w:b/>
        </w:rPr>
        <w:t>342</w:t>
      </w:r>
      <w:r w:rsidRPr="00EB5229">
        <w:t>: 225</w:t>
      </w:r>
      <w:r w:rsidRPr="00EB5229">
        <w:rPr>
          <w:lang w:val="en-GB"/>
        </w:rPr>
        <w:t>–</w:t>
      </w:r>
      <w:r w:rsidRPr="00EB5229">
        <w:t>31.</w:t>
      </w:r>
      <w:bookmarkEnd w:id="99"/>
    </w:p>
    <w:p w14:paraId="79C91B76" w14:textId="77777777" w:rsidR="00A57987" w:rsidRPr="00EB5229" w:rsidRDefault="00A57987" w:rsidP="00A57987">
      <w:pPr>
        <w:pStyle w:val="EndNoteBibliography"/>
        <w:spacing w:line="480" w:lineRule="auto"/>
      </w:pPr>
      <w:bookmarkStart w:id="100" w:name="_ENREF_3"/>
      <w:r w:rsidRPr="00EB5229">
        <w:t>3.</w:t>
      </w:r>
      <w:r w:rsidRPr="00EB5229">
        <w:tab/>
        <w:t>Zhou H, Thompson WW, Viboud CG, et al. Hospitalizations associated with influenza and respiratory syncytial virus in the United States, 1993</w:t>
      </w:r>
      <w:r w:rsidRPr="00EB5229">
        <w:rPr>
          <w:lang w:val="en-GB"/>
        </w:rPr>
        <w:t>–</w:t>
      </w:r>
      <w:r w:rsidRPr="00EB5229">
        <w:t xml:space="preserve">2008. </w:t>
      </w:r>
      <w:r w:rsidRPr="00EB5229">
        <w:rPr>
          <w:i/>
        </w:rPr>
        <w:t>Clin Infect Dis</w:t>
      </w:r>
      <w:r w:rsidRPr="00EB5229">
        <w:t xml:space="preserve"> 2012; </w:t>
      </w:r>
      <w:r w:rsidRPr="00EB5229">
        <w:rPr>
          <w:b/>
        </w:rPr>
        <w:t>54</w:t>
      </w:r>
      <w:r w:rsidRPr="00EB5229">
        <w:t>: 1427</w:t>
      </w:r>
      <w:r w:rsidRPr="00377043">
        <w:rPr>
          <w:lang w:val="fr-BE"/>
        </w:rPr>
        <w:t>–</w:t>
      </w:r>
      <w:r w:rsidRPr="00EB5229">
        <w:t>36.</w:t>
      </w:r>
      <w:bookmarkEnd w:id="100"/>
    </w:p>
    <w:p w14:paraId="332F66D8" w14:textId="77777777" w:rsidR="00A57987" w:rsidRPr="00EB5229" w:rsidRDefault="00A57987" w:rsidP="00A57987">
      <w:pPr>
        <w:pStyle w:val="EndNoteBibliography"/>
        <w:spacing w:line="480" w:lineRule="auto"/>
      </w:pPr>
      <w:bookmarkStart w:id="101" w:name="_ENREF_4"/>
      <w:r w:rsidRPr="00EB5229">
        <w:t>4.</w:t>
      </w:r>
      <w:r w:rsidRPr="00EB5229">
        <w:tab/>
        <w:t xml:space="preserve">Loeb M, Russell ML, Moss L, et al. Effect of influenza vaccination of children on infection rates in Hutterite communities: a randomized trial. </w:t>
      </w:r>
      <w:r w:rsidRPr="00EB5229">
        <w:rPr>
          <w:i/>
        </w:rPr>
        <w:t>J</w:t>
      </w:r>
      <w:r w:rsidRPr="00EB5229">
        <w:rPr>
          <w:i/>
          <w:lang w:val="en-GB"/>
        </w:rPr>
        <w:t>AMA</w:t>
      </w:r>
      <w:r w:rsidRPr="00EB5229">
        <w:t xml:space="preserve"> 2010; </w:t>
      </w:r>
      <w:r w:rsidRPr="00EB5229">
        <w:rPr>
          <w:b/>
        </w:rPr>
        <w:t>303</w:t>
      </w:r>
      <w:r w:rsidRPr="00EB5229">
        <w:t>: 943</w:t>
      </w:r>
      <w:r w:rsidRPr="00EB5229">
        <w:rPr>
          <w:lang w:val="en-GB"/>
        </w:rPr>
        <w:t>–</w:t>
      </w:r>
      <w:r w:rsidRPr="00EB5229">
        <w:t>50.</w:t>
      </w:r>
      <w:bookmarkEnd w:id="101"/>
    </w:p>
    <w:p w14:paraId="3C893261" w14:textId="77777777" w:rsidR="00A57987" w:rsidRPr="00EB5229" w:rsidRDefault="00A57987" w:rsidP="00A57987">
      <w:pPr>
        <w:pStyle w:val="EndNoteBibliography"/>
        <w:spacing w:line="480" w:lineRule="auto"/>
      </w:pPr>
      <w:bookmarkStart w:id="102" w:name="_ENREF_5"/>
      <w:r w:rsidRPr="00EB5229">
        <w:t>5.</w:t>
      </w:r>
      <w:r w:rsidRPr="00EB5229">
        <w:tab/>
        <w:t xml:space="preserve">King JC Jr., Stoddard JJ, Gaglani MJ, et al. Effectiveness of school-based influenza vaccination. </w:t>
      </w:r>
      <w:r w:rsidRPr="00EB5229">
        <w:rPr>
          <w:i/>
        </w:rPr>
        <w:t>N Engl J Med</w:t>
      </w:r>
      <w:r w:rsidRPr="00EB5229">
        <w:t xml:space="preserve"> 2006; </w:t>
      </w:r>
      <w:r w:rsidRPr="00EB5229">
        <w:rPr>
          <w:b/>
        </w:rPr>
        <w:t>355</w:t>
      </w:r>
      <w:r w:rsidRPr="00EB5229">
        <w:t>: 2523</w:t>
      </w:r>
      <w:r w:rsidRPr="00EB5229">
        <w:rPr>
          <w:lang w:val="en-GB"/>
        </w:rPr>
        <w:t>–</w:t>
      </w:r>
      <w:r w:rsidRPr="00EB5229">
        <w:t>32.</w:t>
      </w:r>
      <w:bookmarkEnd w:id="102"/>
    </w:p>
    <w:p w14:paraId="765E78C5" w14:textId="77777777" w:rsidR="00A57987" w:rsidRPr="00EB5229" w:rsidRDefault="00A57987" w:rsidP="00A57987">
      <w:pPr>
        <w:pStyle w:val="EndNoteBibliography"/>
        <w:spacing w:line="480" w:lineRule="auto"/>
      </w:pPr>
      <w:bookmarkStart w:id="103" w:name="_ENREF_6"/>
      <w:r w:rsidRPr="00EB5229">
        <w:t>6.</w:t>
      </w:r>
      <w:r w:rsidRPr="00EB5229">
        <w:tab/>
        <w:t xml:space="preserve">Pebody RG, Warburton F, Ellis J, et al. Low effectiveness of seasonal influenza vaccine in preventing laboratory-confirmed influenza in primary care in the United Kingdom: 2014/15 mid-season results. </w:t>
      </w:r>
      <w:r w:rsidRPr="00EB5229">
        <w:rPr>
          <w:i/>
        </w:rPr>
        <w:t>Euro Surveill</w:t>
      </w:r>
      <w:r w:rsidRPr="00EB5229">
        <w:t xml:space="preserve"> 2015; </w:t>
      </w:r>
      <w:r w:rsidRPr="00EB5229">
        <w:rPr>
          <w:b/>
        </w:rPr>
        <w:t>20</w:t>
      </w:r>
      <w:r w:rsidRPr="00EB5229">
        <w:t>: 21025.</w:t>
      </w:r>
      <w:bookmarkEnd w:id="103"/>
    </w:p>
    <w:p w14:paraId="214C0CFD" w14:textId="77777777" w:rsidR="00A57987" w:rsidRPr="00EB5229" w:rsidRDefault="00A57987" w:rsidP="00A57987">
      <w:pPr>
        <w:pStyle w:val="EndNoteBibliography"/>
        <w:spacing w:line="480" w:lineRule="auto"/>
      </w:pPr>
      <w:bookmarkStart w:id="104" w:name="_ENREF_7"/>
      <w:r w:rsidRPr="00EB5229">
        <w:t>7.</w:t>
      </w:r>
      <w:r w:rsidRPr="00EB5229">
        <w:tab/>
        <w:t xml:space="preserve">Brownstein JS, Kleinman KP, Mandl KD. Identifying pediatric age groups for influenza vaccination using a real-time regional surveillance system. </w:t>
      </w:r>
      <w:r w:rsidRPr="00EB5229">
        <w:rPr>
          <w:i/>
        </w:rPr>
        <w:t>Am J Epidemiol</w:t>
      </w:r>
      <w:r w:rsidRPr="00EB5229">
        <w:t xml:space="preserve"> 2005; </w:t>
      </w:r>
      <w:r w:rsidRPr="00EB5229">
        <w:rPr>
          <w:b/>
        </w:rPr>
        <w:t>162</w:t>
      </w:r>
      <w:r w:rsidRPr="00EB5229">
        <w:t>: 686</w:t>
      </w:r>
      <w:r w:rsidRPr="00EB5229">
        <w:rPr>
          <w:lang w:val="en-GB"/>
        </w:rPr>
        <w:t>–</w:t>
      </w:r>
      <w:r w:rsidRPr="00EB5229">
        <w:t>93.</w:t>
      </w:r>
      <w:bookmarkEnd w:id="104"/>
    </w:p>
    <w:p w14:paraId="7D9AFD47" w14:textId="77777777" w:rsidR="00A57987" w:rsidRPr="00EB5229" w:rsidRDefault="00A57987" w:rsidP="00A57987">
      <w:pPr>
        <w:pStyle w:val="EndNoteBibliography"/>
        <w:spacing w:line="480" w:lineRule="auto"/>
      </w:pPr>
      <w:bookmarkStart w:id="105" w:name="_ENREF_8"/>
      <w:r w:rsidRPr="00EB5229">
        <w:t>8.</w:t>
      </w:r>
      <w:r w:rsidRPr="00EB5229">
        <w:tab/>
      </w:r>
      <w:r>
        <w:rPr>
          <w:lang w:val="en-GB"/>
        </w:rPr>
        <w:t xml:space="preserve">Sage Working </w:t>
      </w:r>
      <w:r w:rsidRPr="00EB5229">
        <w:t xml:space="preserve">Group. Background paper on influenza vaccines and immunization. </w:t>
      </w:r>
      <w:r w:rsidRPr="00EB5229">
        <w:rPr>
          <w:i/>
        </w:rPr>
        <w:t xml:space="preserve">Available from: </w:t>
      </w:r>
      <w:hyperlink r:id="rId13" w:history="1">
        <w:r w:rsidRPr="00DE05F9">
          <w:rPr>
            <w:rStyle w:val="Hyperlink"/>
          </w:rPr>
          <w:t>http://www</w:t>
        </w:r>
        <w:r w:rsidRPr="00DE05F9">
          <w:rPr>
            <w:rStyle w:val="Hyperlink"/>
            <w:lang w:val="en-GB"/>
          </w:rPr>
          <w:t>.</w:t>
        </w:r>
        <w:r w:rsidRPr="00DE05F9">
          <w:rPr>
            <w:rStyle w:val="Hyperlink"/>
          </w:rPr>
          <w:t>who</w:t>
        </w:r>
        <w:r w:rsidRPr="00DE05F9">
          <w:rPr>
            <w:rStyle w:val="Hyperlink"/>
            <w:lang w:val="en-GB"/>
          </w:rPr>
          <w:t>.</w:t>
        </w:r>
        <w:r w:rsidRPr="00DE05F9">
          <w:rPr>
            <w:rStyle w:val="Hyperlink"/>
          </w:rPr>
          <w:t>int/immunization/sage/meetings/2012/april/1_Background_Paper_Mar26_v13_cleaned</w:t>
        </w:r>
        <w:r w:rsidRPr="00DE05F9">
          <w:rPr>
            <w:rStyle w:val="Hyperlink"/>
            <w:lang w:val="en-GB"/>
          </w:rPr>
          <w:t>.</w:t>
        </w:r>
        <w:r w:rsidRPr="00DE05F9">
          <w:rPr>
            <w:rStyle w:val="Hyperlink"/>
          </w:rPr>
          <w:t>pdf</w:t>
        </w:r>
      </w:hyperlink>
      <w:r>
        <w:rPr>
          <w:lang w:val="en-GB"/>
        </w:rPr>
        <w:t>.</w:t>
      </w:r>
      <w:r w:rsidRPr="00EB5229">
        <w:rPr>
          <w:i/>
        </w:rPr>
        <w:t xml:space="preserve"> </w:t>
      </w:r>
      <w:r w:rsidRPr="00EB5229">
        <w:t>Accessed</w:t>
      </w:r>
      <w:r>
        <w:rPr>
          <w:lang w:val="en-GB"/>
        </w:rPr>
        <w:t xml:space="preserve"> September 2017</w:t>
      </w:r>
      <w:r w:rsidRPr="00EB5229">
        <w:t>.</w:t>
      </w:r>
      <w:bookmarkEnd w:id="105"/>
    </w:p>
    <w:p w14:paraId="3DF395EA" w14:textId="77777777" w:rsidR="00A57987" w:rsidRPr="00EB5229" w:rsidRDefault="00A57987" w:rsidP="00A57987">
      <w:pPr>
        <w:pStyle w:val="EndNoteBibliography"/>
        <w:spacing w:line="480" w:lineRule="auto"/>
      </w:pPr>
      <w:bookmarkStart w:id="106" w:name="_ENREF_9"/>
      <w:r w:rsidRPr="00EB5229">
        <w:t>9.</w:t>
      </w:r>
      <w:r w:rsidRPr="00EB5229">
        <w:tab/>
        <w:t xml:space="preserve">Jefferson T, Rivetti A, Di Pietrantonj C, Demicheli V, Ferroni E. Vaccines for preventing influenza in healthy children. </w:t>
      </w:r>
      <w:r w:rsidRPr="00EB5229">
        <w:rPr>
          <w:i/>
        </w:rPr>
        <w:t>Cochrane Database Syst Rev</w:t>
      </w:r>
      <w:r w:rsidRPr="00EB5229">
        <w:t xml:space="preserve"> 2012; Cd004879.</w:t>
      </w:r>
      <w:bookmarkEnd w:id="106"/>
    </w:p>
    <w:p w14:paraId="44CAF512" w14:textId="77777777" w:rsidR="00A57987" w:rsidRPr="00EB5229" w:rsidRDefault="00A57987" w:rsidP="00A57987">
      <w:pPr>
        <w:pStyle w:val="EndNoteBibliography"/>
        <w:spacing w:line="480" w:lineRule="auto"/>
      </w:pPr>
      <w:bookmarkStart w:id="107" w:name="_ENREF_10"/>
      <w:r w:rsidRPr="00EB5229">
        <w:t>10.</w:t>
      </w:r>
      <w:r w:rsidRPr="00EB5229">
        <w:tab/>
        <w:t xml:space="preserve">Hoberman A, Greenberg DP, Paradise JL, et al. Effectiveness of inactivated influenza vaccine in preventing acute otitis media in young children: a randomized controlled trial. </w:t>
      </w:r>
      <w:r w:rsidRPr="00EB5229">
        <w:rPr>
          <w:i/>
          <w:lang w:val="en-GB"/>
        </w:rPr>
        <w:t>JAMA</w:t>
      </w:r>
      <w:r w:rsidRPr="00EB5229">
        <w:t xml:space="preserve"> 2003; </w:t>
      </w:r>
      <w:r w:rsidRPr="00EB5229">
        <w:rPr>
          <w:b/>
        </w:rPr>
        <w:t>290</w:t>
      </w:r>
      <w:r w:rsidRPr="00EB5229">
        <w:t>: 1608</w:t>
      </w:r>
      <w:r w:rsidRPr="00EB5229">
        <w:rPr>
          <w:lang w:val="en-GB"/>
        </w:rPr>
        <w:t>–</w:t>
      </w:r>
      <w:r w:rsidRPr="00EB5229">
        <w:t>16.</w:t>
      </w:r>
      <w:bookmarkEnd w:id="107"/>
    </w:p>
    <w:p w14:paraId="39287CD2" w14:textId="473F0598" w:rsidR="00A57987" w:rsidRPr="00EB5229" w:rsidRDefault="00A57987" w:rsidP="00A57987">
      <w:pPr>
        <w:pStyle w:val="EndNoteBibliography"/>
        <w:spacing w:line="480" w:lineRule="auto"/>
      </w:pPr>
      <w:bookmarkStart w:id="108" w:name="_ENREF_11"/>
      <w:r w:rsidRPr="00EB5229">
        <w:t>11.</w:t>
      </w:r>
      <w:r w:rsidRPr="00EB5229">
        <w:tab/>
        <w:t xml:space="preserve">Jansen AG, Sanders EA, Hoes AW, van Loon AM, Hak E. Effects of influenza plus pneumococcal conjugate vaccination versus influenza vaccination alone in preventing respiratory tract infections in children: a randomized, double-blind, placebo-controlled trial. </w:t>
      </w:r>
      <w:r w:rsidRPr="00377043">
        <w:rPr>
          <w:i/>
          <w:lang w:val="de-DE"/>
        </w:rPr>
        <w:t>J</w:t>
      </w:r>
      <w:r w:rsidRPr="00EB5229">
        <w:rPr>
          <w:i/>
        </w:rPr>
        <w:t xml:space="preserve"> </w:t>
      </w:r>
      <w:r w:rsidRPr="00377043">
        <w:rPr>
          <w:i/>
          <w:lang w:val="de-DE"/>
        </w:rPr>
        <w:t>P</w:t>
      </w:r>
      <w:r w:rsidRPr="00EB5229">
        <w:rPr>
          <w:i/>
        </w:rPr>
        <w:t>ediatr</w:t>
      </w:r>
      <w:r w:rsidRPr="00EB5229">
        <w:t xml:space="preserve"> 2008; </w:t>
      </w:r>
      <w:r w:rsidRPr="00EB5229">
        <w:rPr>
          <w:b/>
        </w:rPr>
        <w:t>153</w:t>
      </w:r>
      <w:r w:rsidRPr="00EB5229">
        <w:t>: 764</w:t>
      </w:r>
      <w:r w:rsidRPr="00377043">
        <w:rPr>
          <w:lang w:val="de-DE"/>
        </w:rPr>
        <w:t>–</w:t>
      </w:r>
      <w:r w:rsidRPr="00EB5229">
        <w:t>70.</w:t>
      </w:r>
      <w:bookmarkEnd w:id="108"/>
    </w:p>
    <w:p w14:paraId="6149507D" w14:textId="77777777" w:rsidR="00A57987" w:rsidRPr="00EB5229" w:rsidRDefault="00A57987" w:rsidP="00A57987">
      <w:pPr>
        <w:pStyle w:val="EndNoteBibliography"/>
        <w:spacing w:line="480" w:lineRule="auto"/>
      </w:pPr>
      <w:bookmarkStart w:id="109" w:name="_ENREF_12"/>
      <w:r w:rsidRPr="00EB5229">
        <w:t>12.</w:t>
      </w:r>
      <w:r w:rsidRPr="00EB5229">
        <w:tab/>
        <w:t xml:space="preserve">Vesikari T, Knuf M, Wutzler P, et al. Oil-in-water emulsion adjuvant with influenza vaccine in young children. </w:t>
      </w:r>
      <w:r w:rsidRPr="00EB5229">
        <w:rPr>
          <w:i/>
        </w:rPr>
        <w:t>N Engl J Med</w:t>
      </w:r>
      <w:r w:rsidRPr="00EB5229">
        <w:t xml:space="preserve"> 2011; </w:t>
      </w:r>
      <w:r w:rsidRPr="00EB5229">
        <w:rPr>
          <w:b/>
        </w:rPr>
        <w:t>365</w:t>
      </w:r>
      <w:r w:rsidRPr="00EB5229">
        <w:t>: 1406</w:t>
      </w:r>
      <w:r w:rsidRPr="00377043">
        <w:rPr>
          <w:lang w:val="de-DE"/>
        </w:rPr>
        <w:t>–</w:t>
      </w:r>
      <w:r w:rsidRPr="00EB5229">
        <w:t>16.</w:t>
      </w:r>
      <w:bookmarkEnd w:id="109"/>
    </w:p>
    <w:p w14:paraId="0867EA5D" w14:textId="77777777" w:rsidR="00D5054C" w:rsidRDefault="00A57987" w:rsidP="00A57987">
      <w:pPr>
        <w:pStyle w:val="EndNoteBibliography"/>
        <w:spacing w:line="480" w:lineRule="auto"/>
        <w:rPr>
          <w:ins w:id="110" w:author="Mary Greenacre" w:date="2017-11-30T19:55:00Z"/>
        </w:rPr>
      </w:pPr>
      <w:bookmarkStart w:id="111" w:name="_ENREF_13"/>
      <w:r w:rsidRPr="00EB5229">
        <w:t>13.</w:t>
      </w:r>
      <w:r w:rsidRPr="00EB5229">
        <w:tab/>
        <w:t>Hurwitz ES, Haber M, Chang A, et al. Studies of the 1996</w:t>
      </w:r>
      <w:r w:rsidRPr="00EB5229">
        <w:rPr>
          <w:lang w:val="en-GB"/>
        </w:rPr>
        <w:t>–</w:t>
      </w:r>
      <w:r w:rsidRPr="00EB5229">
        <w:t xml:space="preserve">1997 inactivated influenza vaccine among children attending day care: immunologic response, protection against infection, and clinical effectiveness. </w:t>
      </w:r>
      <w:r w:rsidRPr="00EB5229">
        <w:rPr>
          <w:i/>
        </w:rPr>
        <w:t>J Infect Dis</w:t>
      </w:r>
      <w:r w:rsidRPr="00EB5229">
        <w:t xml:space="preserve"> 2000; </w:t>
      </w:r>
      <w:r w:rsidRPr="00EB5229">
        <w:rPr>
          <w:b/>
        </w:rPr>
        <w:t>182</w:t>
      </w:r>
      <w:r w:rsidRPr="00EB5229">
        <w:t>: 1218</w:t>
      </w:r>
      <w:r w:rsidRPr="00EB5229">
        <w:rPr>
          <w:lang w:val="en-GB"/>
        </w:rPr>
        <w:t>–</w:t>
      </w:r>
      <w:r w:rsidRPr="00EB5229">
        <w:t>21.</w:t>
      </w:r>
      <w:bookmarkEnd w:id="111"/>
    </w:p>
    <w:p w14:paraId="5CD68E15" w14:textId="385E52C5" w:rsidR="00735247" w:rsidRPr="00735247" w:rsidRDefault="00735247" w:rsidP="00A57987">
      <w:pPr>
        <w:pStyle w:val="EndNoteBibliography"/>
        <w:spacing w:line="480" w:lineRule="auto"/>
        <w:rPr>
          <w:lang w:val="en-GB"/>
        </w:rPr>
      </w:pPr>
      <w:ins w:id="112" w:author="Mary Greenacre" w:date="2017-11-22T11:26:00Z">
        <w:r>
          <w:rPr>
            <w:lang w:val="en-GB"/>
          </w:rPr>
          <w:t>14.</w:t>
        </w:r>
        <w:r>
          <w:rPr>
            <w:lang w:val="en-GB"/>
          </w:rPr>
          <w:tab/>
          <w:t>Rolfes MA, Goswami D, Sharmeen AT</w:t>
        </w:r>
      </w:ins>
      <w:ins w:id="113" w:author="Mary Greenacre" w:date="2017-11-22T11:27:00Z">
        <w:r>
          <w:rPr>
            <w:lang w:val="en-GB"/>
          </w:rPr>
          <w:t xml:space="preserve">, et al. Efficacy of trivalent influenza vaccine against laboratory-confirmed influenza among young children in a randomized trial in Bangladesh. </w:t>
        </w:r>
      </w:ins>
      <w:ins w:id="114" w:author="Mary Greenacre" w:date="2017-11-22T11:28:00Z">
        <w:r>
          <w:rPr>
            <w:i/>
            <w:lang w:val="en-GB"/>
          </w:rPr>
          <w:t>Vaccine</w:t>
        </w:r>
        <w:r>
          <w:rPr>
            <w:lang w:val="en-GB"/>
          </w:rPr>
          <w:t xml:space="preserve"> 2017</w:t>
        </w:r>
      </w:ins>
      <w:ins w:id="115" w:author="Mary Greenacre" w:date="2017-12-15T13:20:00Z">
        <w:r w:rsidR="005C7DA3">
          <w:rPr>
            <w:lang w:val="en-GB"/>
          </w:rPr>
          <w:t xml:space="preserve">; </w:t>
        </w:r>
      </w:ins>
      <w:ins w:id="116" w:author="Mary Greenacre" w:date="2017-12-15T13:21:00Z">
        <w:r w:rsidR="005C7DA3">
          <w:rPr>
            <w:b/>
            <w:lang w:val="en-GB"/>
          </w:rPr>
          <w:t>35</w:t>
        </w:r>
        <w:r w:rsidR="005C7DA3">
          <w:rPr>
            <w:lang w:val="en-GB"/>
          </w:rPr>
          <w:t>: 6967−76</w:t>
        </w:r>
      </w:ins>
      <w:ins w:id="117" w:author="Mary Greenacre" w:date="2017-11-22T11:28:00Z">
        <w:r>
          <w:rPr>
            <w:lang w:val="en-GB"/>
          </w:rPr>
          <w:t>.</w:t>
        </w:r>
      </w:ins>
    </w:p>
    <w:p w14:paraId="5C7D89AF" w14:textId="4719A12A" w:rsidR="00A57987" w:rsidRPr="00EB5229" w:rsidRDefault="00A57987" w:rsidP="00A57987">
      <w:pPr>
        <w:pStyle w:val="EndNoteBibliography"/>
        <w:spacing w:line="480" w:lineRule="auto"/>
      </w:pPr>
      <w:bookmarkStart w:id="118" w:name="_ENREF_14"/>
      <w:r w:rsidRPr="00EB5229">
        <w:t>1</w:t>
      </w:r>
      <w:r w:rsidR="00735247">
        <w:rPr>
          <w:lang w:val="en-GB"/>
        </w:rPr>
        <w:t>5</w:t>
      </w:r>
      <w:r w:rsidRPr="00EB5229">
        <w:t>.</w:t>
      </w:r>
      <w:r w:rsidRPr="00EB5229">
        <w:tab/>
        <w:t>Maeda T, Shintani Y, Nakano K, Terashima K, Yamada Y. Failure of inactivated influenza A vaccine to protect healthy children aged 6</w:t>
      </w:r>
      <w:r w:rsidRPr="00EB5229">
        <w:rPr>
          <w:lang w:val="en-GB"/>
        </w:rPr>
        <w:t>–</w:t>
      </w:r>
      <w:r w:rsidRPr="00EB5229">
        <w:t xml:space="preserve">24 months. </w:t>
      </w:r>
      <w:r w:rsidRPr="00EB5229">
        <w:rPr>
          <w:i/>
        </w:rPr>
        <w:t xml:space="preserve">Pediatr </w:t>
      </w:r>
      <w:r w:rsidRPr="00EB5229">
        <w:rPr>
          <w:i/>
          <w:lang w:val="en-GB"/>
        </w:rPr>
        <w:t>Int</w:t>
      </w:r>
      <w:r w:rsidRPr="00EB5229">
        <w:t xml:space="preserve"> 2004; </w:t>
      </w:r>
      <w:r w:rsidRPr="00EB5229">
        <w:rPr>
          <w:b/>
        </w:rPr>
        <w:t>46</w:t>
      </w:r>
      <w:r w:rsidRPr="00EB5229">
        <w:t>: 122</w:t>
      </w:r>
      <w:r w:rsidRPr="00EB5229">
        <w:rPr>
          <w:lang w:val="en-GB"/>
        </w:rPr>
        <w:t>–</w:t>
      </w:r>
      <w:r w:rsidRPr="00EB5229">
        <w:t>5.</w:t>
      </w:r>
      <w:bookmarkEnd w:id="118"/>
    </w:p>
    <w:p w14:paraId="5717D557" w14:textId="5E3985E0" w:rsidR="00A57987" w:rsidRPr="00EB5229" w:rsidRDefault="00A57987" w:rsidP="00A57987">
      <w:pPr>
        <w:pStyle w:val="EndNoteBibliography"/>
        <w:spacing w:line="480" w:lineRule="auto"/>
      </w:pPr>
      <w:bookmarkStart w:id="119" w:name="_ENREF_15"/>
      <w:r w:rsidRPr="00EB5229">
        <w:t>1</w:t>
      </w:r>
      <w:r w:rsidR="00735247">
        <w:rPr>
          <w:lang w:val="en-GB"/>
        </w:rPr>
        <w:t>6</w:t>
      </w:r>
      <w:r w:rsidRPr="00EB5229">
        <w:t>.</w:t>
      </w:r>
      <w:r w:rsidRPr="00EB5229">
        <w:tab/>
        <w:t xml:space="preserve">World Health Organisation. FluNet - charts. </w:t>
      </w:r>
      <w:r w:rsidRPr="00EB5229">
        <w:rPr>
          <w:i/>
        </w:rPr>
        <w:t xml:space="preserve">Available </w:t>
      </w:r>
      <w:r w:rsidRPr="00EB5229">
        <w:rPr>
          <w:i/>
          <w:lang w:val="en-GB"/>
        </w:rPr>
        <w:t>from</w:t>
      </w:r>
      <w:r w:rsidRPr="00EB5229">
        <w:rPr>
          <w:i/>
        </w:rPr>
        <w:t xml:space="preserve">: </w:t>
      </w:r>
      <w:hyperlink r:id="rId14" w:history="1">
        <w:r w:rsidRPr="00DE05F9">
          <w:rPr>
            <w:rStyle w:val="Hyperlink"/>
          </w:rPr>
          <w:t>http://www</w:t>
        </w:r>
        <w:r w:rsidRPr="00DE05F9">
          <w:rPr>
            <w:rStyle w:val="Hyperlink"/>
            <w:lang w:val="en-GB"/>
          </w:rPr>
          <w:t>.</w:t>
        </w:r>
        <w:r w:rsidRPr="00DE05F9">
          <w:rPr>
            <w:rStyle w:val="Hyperlink"/>
          </w:rPr>
          <w:t>who</w:t>
        </w:r>
        <w:r w:rsidRPr="00DE05F9">
          <w:rPr>
            <w:rStyle w:val="Hyperlink"/>
            <w:lang w:val="en-GB"/>
          </w:rPr>
          <w:t>.</w:t>
        </w:r>
        <w:r w:rsidRPr="00DE05F9">
          <w:rPr>
            <w:rStyle w:val="Hyperlink"/>
          </w:rPr>
          <w:t>int/influenza/gisrs_laboratory/flunet/charts/en/</w:t>
        </w:r>
      </w:hyperlink>
      <w:r>
        <w:rPr>
          <w:lang w:val="en-GB"/>
        </w:rPr>
        <w:t>.</w:t>
      </w:r>
      <w:r w:rsidRPr="00EB5229">
        <w:rPr>
          <w:i/>
        </w:rPr>
        <w:t xml:space="preserve"> </w:t>
      </w:r>
      <w:r w:rsidRPr="00EB5229">
        <w:t xml:space="preserve">Accessed </w:t>
      </w:r>
      <w:r>
        <w:rPr>
          <w:lang w:val="en-GB"/>
        </w:rPr>
        <w:t xml:space="preserve">September </w:t>
      </w:r>
      <w:r w:rsidRPr="00EB5229">
        <w:t>2017.</w:t>
      </w:r>
      <w:bookmarkEnd w:id="119"/>
    </w:p>
    <w:p w14:paraId="3222C496" w14:textId="0064EC2C" w:rsidR="00A57987" w:rsidRDefault="00A57987" w:rsidP="00A57987">
      <w:pPr>
        <w:pStyle w:val="EndNoteBibliography"/>
        <w:spacing w:line="480" w:lineRule="auto"/>
      </w:pPr>
      <w:bookmarkStart w:id="120" w:name="_ENREF_16"/>
      <w:r w:rsidRPr="00EB5229">
        <w:t>1</w:t>
      </w:r>
      <w:r w:rsidR="00735247">
        <w:rPr>
          <w:lang w:val="en-GB"/>
        </w:rPr>
        <w:t>7</w:t>
      </w:r>
      <w:r w:rsidRPr="00EB5229">
        <w:t>.</w:t>
      </w:r>
      <w:r w:rsidRPr="00EB5229">
        <w:tab/>
        <w:t>European Centre for Disease Control and Prevention. Seasonal influenza 2011</w:t>
      </w:r>
      <w:r w:rsidRPr="00EB5229">
        <w:rPr>
          <w:lang w:val="en-GB"/>
        </w:rPr>
        <w:t>–</w:t>
      </w:r>
      <w:r w:rsidRPr="00EB5229">
        <w:t xml:space="preserve">2012 in Europe (EU/EEA countries). </w:t>
      </w:r>
      <w:r w:rsidRPr="00EB5229">
        <w:rPr>
          <w:i/>
        </w:rPr>
        <w:t xml:space="preserve">Available from: </w:t>
      </w:r>
      <w:hyperlink r:id="rId15" w:history="1">
        <w:r w:rsidRPr="00DE05F9">
          <w:rPr>
            <w:rStyle w:val="Hyperlink"/>
          </w:rPr>
          <w:t>https://ecdc</w:t>
        </w:r>
        <w:r w:rsidRPr="00DE05F9">
          <w:rPr>
            <w:rStyle w:val="Hyperlink"/>
            <w:lang w:val="en-GB"/>
          </w:rPr>
          <w:t>.</w:t>
        </w:r>
        <w:r w:rsidRPr="00DE05F9">
          <w:rPr>
            <w:rStyle w:val="Hyperlink"/>
          </w:rPr>
          <w:t>europa</w:t>
        </w:r>
        <w:r w:rsidRPr="00DE05F9">
          <w:rPr>
            <w:rStyle w:val="Hyperlink"/>
            <w:lang w:val="en-GB"/>
          </w:rPr>
          <w:t>.</w:t>
        </w:r>
        <w:r w:rsidRPr="00DE05F9">
          <w:rPr>
            <w:rStyle w:val="Hyperlink"/>
          </w:rPr>
          <w:t>eu/sites/portal/files/media/en/publications/Publications/120312-TER-Seasonal-influenza-risk-assessment</w:t>
        </w:r>
        <w:r w:rsidRPr="00DE05F9">
          <w:rPr>
            <w:rStyle w:val="Hyperlink"/>
            <w:lang w:val="en-GB"/>
          </w:rPr>
          <w:t>.</w:t>
        </w:r>
        <w:r w:rsidRPr="00DE05F9">
          <w:rPr>
            <w:rStyle w:val="Hyperlink"/>
          </w:rPr>
          <w:t>pdf</w:t>
        </w:r>
      </w:hyperlink>
      <w:r>
        <w:rPr>
          <w:lang w:val="en-GB"/>
        </w:rPr>
        <w:t>.</w:t>
      </w:r>
      <w:r w:rsidRPr="00EB5229">
        <w:rPr>
          <w:i/>
        </w:rPr>
        <w:t xml:space="preserve"> </w:t>
      </w:r>
      <w:r w:rsidRPr="00EB5229">
        <w:t>Accessed September 2017.</w:t>
      </w:r>
      <w:bookmarkEnd w:id="120"/>
    </w:p>
    <w:p w14:paraId="1F095AE8" w14:textId="667570EF" w:rsidR="00D379BA" w:rsidRDefault="00D379BA" w:rsidP="00A57987">
      <w:pPr>
        <w:pStyle w:val="EndNoteBibliography"/>
        <w:spacing w:line="480" w:lineRule="auto"/>
      </w:pPr>
      <w:ins w:id="121" w:author="Mary Greenacre" w:date="2017-11-22T18:38:00Z">
        <w:r>
          <w:rPr>
            <w:lang w:val="en-GB"/>
          </w:rPr>
          <w:t>1</w:t>
        </w:r>
      </w:ins>
      <w:ins w:id="122" w:author="Mary Greenacre" w:date="2017-12-15T13:10:00Z">
        <w:r w:rsidR="00775382">
          <w:rPr>
            <w:lang w:val="en-GB"/>
          </w:rPr>
          <w:t>8</w:t>
        </w:r>
      </w:ins>
      <w:ins w:id="123" w:author="Mary Greenacre" w:date="2017-11-22T18:38:00Z">
        <w:r>
          <w:rPr>
            <w:lang w:val="en-GB"/>
          </w:rPr>
          <w:t>.</w:t>
        </w:r>
        <w:r>
          <w:rPr>
            <w:lang w:val="en-GB"/>
          </w:rPr>
          <w:tab/>
        </w:r>
        <w:r>
          <w:t xml:space="preserve">van Baalen CA, Jeeninga RE, Penders GHWM, et al. ViroSpot microneutralization assay for antigenic characterization of human influenza viruses. </w:t>
        </w:r>
        <w:r>
          <w:rPr>
            <w:i/>
          </w:rPr>
          <w:t>Vaccine</w:t>
        </w:r>
        <w:r>
          <w:t xml:space="preserve"> 2017; </w:t>
        </w:r>
        <w:r w:rsidRPr="00D379BA">
          <w:rPr>
            <w:b/>
          </w:rPr>
          <w:t>35</w:t>
        </w:r>
        <w:r>
          <w:t>: 46−52.</w:t>
        </w:r>
      </w:ins>
    </w:p>
    <w:p w14:paraId="427A7FC1" w14:textId="629F8B21" w:rsidR="00775382" w:rsidRPr="00D379BA" w:rsidRDefault="00775382" w:rsidP="00A57987">
      <w:pPr>
        <w:pStyle w:val="EndNoteBibliography"/>
        <w:spacing w:line="480" w:lineRule="auto"/>
        <w:rPr>
          <w:lang w:val="en-GB"/>
        </w:rPr>
      </w:pPr>
      <w:bookmarkStart w:id="124" w:name="_ENREF_17"/>
      <w:r w:rsidRPr="00EB5229">
        <w:t>1</w:t>
      </w:r>
      <w:r>
        <w:rPr>
          <w:lang w:val="en-GB"/>
        </w:rPr>
        <w:t>9</w:t>
      </w:r>
      <w:r w:rsidRPr="00EB5229">
        <w:t>.</w:t>
      </w:r>
      <w:r w:rsidRPr="00EB5229">
        <w:tab/>
        <w:t xml:space="preserve">Hehme N, Künzel W, Petschke F, et al. Ten years of experience with the trivalent split-influenza vaccine, Fluarix™. </w:t>
      </w:r>
      <w:r w:rsidRPr="00EB5229">
        <w:rPr>
          <w:i/>
        </w:rPr>
        <w:t>Clin Drug Invest</w:t>
      </w:r>
      <w:r w:rsidRPr="00EB5229">
        <w:t xml:space="preserve"> 2002; </w:t>
      </w:r>
      <w:r w:rsidRPr="00EB5229">
        <w:rPr>
          <w:b/>
        </w:rPr>
        <w:t>22</w:t>
      </w:r>
      <w:r w:rsidRPr="00EB5229">
        <w:t>: 751</w:t>
      </w:r>
      <w:r w:rsidRPr="00EB5229">
        <w:rPr>
          <w:lang w:val="en-GB"/>
        </w:rPr>
        <w:t>–</w:t>
      </w:r>
      <w:r w:rsidRPr="00EB5229">
        <w:t>69.</w:t>
      </w:r>
      <w:bookmarkEnd w:id="124"/>
    </w:p>
    <w:p w14:paraId="7ADC6D5B" w14:textId="317A27A7" w:rsidR="00A57987" w:rsidRPr="00EB5229" w:rsidRDefault="00D379BA" w:rsidP="00A57987">
      <w:pPr>
        <w:pStyle w:val="EndNoteBibliography"/>
        <w:spacing w:line="480" w:lineRule="auto"/>
      </w:pPr>
      <w:bookmarkStart w:id="125" w:name="_ENREF_18"/>
      <w:r>
        <w:rPr>
          <w:lang w:val="en-GB"/>
        </w:rPr>
        <w:t>20</w:t>
      </w:r>
      <w:r w:rsidR="00A57987" w:rsidRPr="00EB5229">
        <w:t>.</w:t>
      </w:r>
      <w:r w:rsidR="00A57987" w:rsidRPr="00EB5229">
        <w:tab/>
        <w:t xml:space="preserve">Jain VK, Rivera L, Zaman K, et al. Vaccine for prevention of mild and moderate-to-severe influenza in children. </w:t>
      </w:r>
      <w:r w:rsidR="00A57987" w:rsidRPr="00EB5229">
        <w:rPr>
          <w:i/>
        </w:rPr>
        <w:t>N Engl J Med</w:t>
      </w:r>
      <w:r w:rsidR="00A57987" w:rsidRPr="00EB5229">
        <w:t xml:space="preserve"> 2013; </w:t>
      </w:r>
      <w:r w:rsidR="00A57987" w:rsidRPr="00EB5229">
        <w:rPr>
          <w:b/>
        </w:rPr>
        <w:t>369</w:t>
      </w:r>
      <w:r w:rsidR="00A57987" w:rsidRPr="00EB5229">
        <w:t>: 2481</w:t>
      </w:r>
      <w:r w:rsidR="00A57987" w:rsidRPr="00EB5229">
        <w:rPr>
          <w:lang w:val="en-GB"/>
        </w:rPr>
        <w:t>–</w:t>
      </w:r>
      <w:r w:rsidR="00A57987" w:rsidRPr="00EB5229">
        <w:t>91.</w:t>
      </w:r>
      <w:bookmarkEnd w:id="125"/>
    </w:p>
    <w:p w14:paraId="755C251B" w14:textId="25F19188" w:rsidR="00A57987" w:rsidRPr="00EB5229" w:rsidRDefault="00735247" w:rsidP="00A57987">
      <w:pPr>
        <w:pStyle w:val="EndNoteBibliography"/>
        <w:spacing w:line="480" w:lineRule="auto"/>
      </w:pPr>
      <w:bookmarkStart w:id="126" w:name="_ENREF_19"/>
      <w:r>
        <w:rPr>
          <w:lang w:val="en-GB"/>
        </w:rPr>
        <w:t>2</w:t>
      </w:r>
      <w:r w:rsidR="00D379BA">
        <w:rPr>
          <w:lang w:val="en-GB"/>
        </w:rPr>
        <w:t>1</w:t>
      </w:r>
      <w:r w:rsidR="00A57987" w:rsidRPr="00EB5229">
        <w:t>.</w:t>
      </w:r>
      <w:r w:rsidR="00A57987" w:rsidRPr="00EB5229">
        <w:tab/>
        <w:t xml:space="preserve">Saunders NR, Tennis O, Jacobson S, Gans M, Dick PT. Parents' responses to symptoms of respiratory tract infection in their children. </w:t>
      </w:r>
      <w:r w:rsidR="00A57987" w:rsidRPr="00EB5229">
        <w:rPr>
          <w:i/>
        </w:rPr>
        <w:t xml:space="preserve">CMAJ </w:t>
      </w:r>
      <w:r w:rsidR="00A57987" w:rsidRPr="00EB5229">
        <w:t xml:space="preserve">2003; </w:t>
      </w:r>
      <w:r w:rsidR="00A57987" w:rsidRPr="00EB5229">
        <w:rPr>
          <w:b/>
        </w:rPr>
        <w:t>168</w:t>
      </w:r>
      <w:r w:rsidR="00A57987" w:rsidRPr="00EB5229">
        <w:t>: 25</w:t>
      </w:r>
      <w:r w:rsidR="00A57987" w:rsidRPr="00EB5229">
        <w:rPr>
          <w:lang w:val="en-GB"/>
        </w:rPr>
        <w:t>–</w:t>
      </w:r>
      <w:r w:rsidR="00A57987" w:rsidRPr="00EB5229">
        <w:t>30.</w:t>
      </w:r>
      <w:bookmarkEnd w:id="126"/>
    </w:p>
    <w:p w14:paraId="6B08701F" w14:textId="0ED5EA5C" w:rsidR="00A57987" w:rsidRPr="00EB5229" w:rsidRDefault="00A57987" w:rsidP="00A57987">
      <w:pPr>
        <w:pStyle w:val="EndNoteBibliography"/>
        <w:spacing w:line="480" w:lineRule="auto"/>
      </w:pPr>
      <w:bookmarkStart w:id="127" w:name="_ENREF_20"/>
      <w:r w:rsidRPr="00EB5229">
        <w:t>2</w:t>
      </w:r>
      <w:r w:rsidR="00D379BA">
        <w:rPr>
          <w:lang w:val="en-GB"/>
        </w:rPr>
        <w:t>2</w:t>
      </w:r>
      <w:r w:rsidRPr="00EB5229">
        <w:t>.</w:t>
      </w:r>
      <w:r w:rsidRPr="00EB5229">
        <w:tab/>
        <w:t xml:space="preserve">Dos Santos G, Neumeier E, Bekkat-Berkani R. Influenza: Can we cope better with the unpredictable? </w:t>
      </w:r>
      <w:r w:rsidRPr="00EB5229">
        <w:rPr>
          <w:i/>
        </w:rPr>
        <w:t>Hum Vaccin Immunother</w:t>
      </w:r>
      <w:r w:rsidRPr="00EB5229">
        <w:t xml:space="preserve"> 2016; </w:t>
      </w:r>
      <w:r w:rsidRPr="00EB5229">
        <w:rPr>
          <w:b/>
        </w:rPr>
        <w:t>12</w:t>
      </w:r>
      <w:r w:rsidRPr="00EB5229">
        <w:t>: 699</w:t>
      </w:r>
      <w:r w:rsidRPr="00EB5229">
        <w:rPr>
          <w:lang w:val="en-GB"/>
        </w:rPr>
        <w:t>–</w:t>
      </w:r>
      <w:r w:rsidRPr="00EB5229">
        <w:t>708.</w:t>
      </w:r>
      <w:bookmarkEnd w:id="127"/>
    </w:p>
    <w:p w14:paraId="3DC24415" w14:textId="23816831" w:rsidR="00A57987" w:rsidRPr="00EB5229" w:rsidRDefault="00A57987" w:rsidP="00A57987">
      <w:pPr>
        <w:pStyle w:val="EndNoteBibliography"/>
        <w:spacing w:line="480" w:lineRule="auto"/>
      </w:pPr>
      <w:bookmarkStart w:id="128" w:name="_ENREF_21"/>
      <w:r w:rsidRPr="00EB5229">
        <w:t>2</w:t>
      </w:r>
      <w:r w:rsidR="00D379BA">
        <w:rPr>
          <w:lang w:val="en-GB"/>
        </w:rPr>
        <w:t>3</w:t>
      </w:r>
      <w:r w:rsidRPr="00EB5229">
        <w:t>.</w:t>
      </w:r>
      <w:r w:rsidRPr="00EB5229">
        <w:tab/>
        <w:t>Centers for Disease Control and Prevention. Seasonal influenza vaccine effectiveness, 2005</w:t>
      </w:r>
      <w:r w:rsidRPr="00EB5229">
        <w:rPr>
          <w:lang w:val="en-GB"/>
        </w:rPr>
        <w:t>–</w:t>
      </w:r>
      <w:r w:rsidRPr="00EB5229">
        <w:t xml:space="preserve">2016. </w:t>
      </w:r>
      <w:hyperlink r:id="rId16" w:history="1">
        <w:r w:rsidRPr="00DE05F9">
          <w:rPr>
            <w:rStyle w:val="Hyperlink"/>
          </w:rPr>
          <w:t>http://www</w:t>
        </w:r>
        <w:r w:rsidRPr="00DE05F9">
          <w:rPr>
            <w:rStyle w:val="Hyperlink"/>
            <w:lang w:val="en-GB"/>
          </w:rPr>
          <w:t>.</w:t>
        </w:r>
        <w:r w:rsidRPr="00DE05F9">
          <w:rPr>
            <w:rStyle w:val="Hyperlink"/>
          </w:rPr>
          <w:t>cdc</w:t>
        </w:r>
        <w:r w:rsidRPr="00DE05F9">
          <w:rPr>
            <w:rStyle w:val="Hyperlink"/>
            <w:lang w:val="en-GB"/>
          </w:rPr>
          <w:t>.</w:t>
        </w:r>
        <w:r w:rsidRPr="00DE05F9">
          <w:rPr>
            <w:rStyle w:val="Hyperlink"/>
          </w:rPr>
          <w:t>gov/flu/professionals/vaccination/effectiveness-studies</w:t>
        </w:r>
        <w:r w:rsidRPr="00DE05F9">
          <w:rPr>
            <w:rStyle w:val="Hyperlink"/>
            <w:lang w:val="en-GB"/>
          </w:rPr>
          <w:t>.</w:t>
        </w:r>
        <w:r w:rsidRPr="00DE05F9">
          <w:rPr>
            <w:rStyle w:val="Hyperlink"/>
          </w:rPr>
          <w:t>htm</w:t>
        </w:r>
      </w:hyperlink>
      <w:r>
        <w:rPr>
          <w:lang w:val="en-GB"/>
        </w:rPr>
        <w:t>.</w:t>
      </w:r>
      <w:r w:rsidRPr="00EB5229">
        <w:rPr>
          <w:i/>
        </w:rPr>
        <w:t xml:space="preserve"> </w:t>
      </w:r>
      <w:r w:rsidRPr="00EB5229">
        <w:t>Accessed</w:t>
      </w:r>
      <w:r>
        <w:rPr>
          <w:lang w:val="en-GB"/>
        </w:rPr>
        <w:t xml:space="preserve"> September 2017</w:t>
      </w:r>
      <w:r w:rsidRPr="00EB5229">
        <w:t>.</w:t>
      </w:r>
      <w:bookmarkEnd w:id="128"/>
    </w:p>
    <w:p w14:paraId="60BAA5FB" w14:textId="38BA8AD0" w:rsidR="00A57987" w:rsidRPr="00EB5229" w:rsidRDefault="00A57987" w:rsidP="00A57987">
      <w:pPr>
        <w:pStyle w:val="EndNoteBibliography"/>
        <w:spacing w:line="480" w:lineRule="auto"/>
      </w:pPr>
      <w:bookmarkStart w:id="129" w:name="_ENREF_22"/>
      <w:r w:rsidRPr="00EB5229">
        <w:t>2</w:t>
      </w:r>
      <w:r w:rsidR="00D379BA">
        <w:rPr>
          <w:lang w:val="en-GB"/>
        </w:rPr>
        <w:t>4</w:t>
      </w:r>
      <w:r w:rsidRPr="00EB5229">
        <w:t>.</w:t>
      </w:r>
      <w:r w:rsidRPr="00EB5229">
        <w:tab/>
        <w:t xml:space="preserve">Neuzil KM, Hohlbein C, Zhu Y. Illness among schoolchildren during influenza season: effect on school absenteeism, parental absenteeism from work, and secondary illness in families. </w:t>
      </w:r>
      <w:r w:rsidRPr="00EB5229">
        <w:rPr>
          <w:i/>
        </w:rPr>
        <w:t xml:space="preserve">Arch </w:t>
      </w:r>
      <w:r w:rsidRPr="00EB5229">
        <w:rPr>
          <w:i/>
          <w:lang w:val="en-GB"/>
        </w:rPr>
        <w:t>P</w:t>
      </w:r>
      <w:r w:rsidRPr="00EB5229">
        <w:rPr>
          <w:i/>
        </w:rPr>
        <w:t xml:space="preserve">ediatr </w:t>
      </w:r>
      <w:r w:rsidRPr="00EB5229">
        <w:rPr>
          <w:i/>
          <w:lang w:val="en-GB"/>
        </w:rPr>
        <w:t>A</w:t>
      </w:r>
      <w:r w:rsidRPr="00EB5229">
        <w:rPr>
          <w:i/>
        </w:rPr>
        <w:t xml:space="preserve">dolesc </w:t>
      </w:r>
      <w:r w:rsidRPr="00EB5229">
        <w:rPr>
          <w:i/>
          <w:lang w:val="en-GB"/>
        </w:rPr>
        <w:t>M</w:t>
      </w:r>
      <w:r w:rsidRPr="00EB5229">
        <w:rPr>
          <w:i/>
        </w:rPr>
        <w:t>ed</w:t>
      </w:r>
      <w:r w:rsidRPr="00EB5229">
        <w:t xml:space="preserve"> 2002; </w:t>
      </w:r>
      <w:r w:rsidRPr="00EB5229">
        <w:rPr>
          <w:b/>
        </w:rPr>
        <w:t>156</w:t>
      </w:r>
      <w:r w:rsidRPr="00EB5229">
        <w:t>: 986</w:t>
      </w:r>
      <w:r w:rsidRPr="00EB5229">
        <w:rPr>
          <w:lang w:val="en-GB"/>
        </w:rPr>
        <w:t>–</w:t>
      </w:r>
      <w:r w:rsidRPr="00EB5229">
        <w:t>91.</w:t>
      </w:r>
      <w:bookmarkEnd w:id="129"/>
    </w:p>
    <w:p w14:paraId="737E6B8B" w14:textId="42EE1EAC" w:rsidR="00A57987" w:rsidRPr="00EB5229" w:rsidRDefault="00A57987" w:rsidP="00A57987">
      <w:pPr>
        <w:pStyle w:val="EndNoteBibliography"/>
        <w:spacing w:line="480" w:lineRule="auto"/>
      </w:pPr>
      <w:bookmarkStart w:id="130" w:name="_ENREF_23"/>
      <w:r w:rsidRPr="00EB5229">
        <w:t>2</w:t>
      </w:r>
      <w:r w:rsidR="00D379BA">
        <w:rPr>
          <w:lang w:val="en-GB"/>
        </w:rPr>
        <w:t>5</w:t>
      </w:r>
      <w:r w:rsidRPr="00EB5229">
        <w:t>.</w:t>
      </w:r>
      <w:r w:rsidRPr="00EB5229">
        <w:tab/>
        <w:t xml:space="preserve">Chung A, Perera R, Brueggemann AB, et al. Effect of antibiotic prescribing on antibiotic resistance in individual children in primary care: prospective cohort study. </w:t>
      </w:r>
      <w:r w:rsidRPr="00EB5229">
        <w:rPr>
          <w:i/>
          <w:lang w:val="en-GB"/>
        </w:rPr>
        <w:t>BMJ</w:t>
      </w:r>
      <w:r w:rsidRPr="00EB5229">
        <w:t xml:space="preserve"> 2007; </w:t>
      </w:r>
      <w:r w:rsidRPr="00EB5229">
        <w:rPr>
          <w:b/>
        </w:rPr>
        <w:t>335</w:t>
      </w:r>
      <w:r w:rsidRPr="00EB5229">
        <w:t>: 429.</w:t>
      </w:r>
      <w:bookmarkEnd w:id="130"/>
    </w:p>
    <w:p w14:paraId="53F099C6" w14:textId="1E0F341A" w:rsidR="00A57987" w:rsidRPr="00EB5229" w:rsidRDefault="00A57987" w:rsidP="00A57987">
      <w:pPr>
        <w:pStyle w:val="EndNoteBibliography"/>
        <w:spacing w:line="480" w:lineRule="auto"/>
      </w:pPr>
      <w:bookmarkStart w:id="131" w:name="_ENREF_24"/>
      <w:r w:rsidRPr="00EB5229">
        <w:t>2</w:t>
      </w:r>
      <w:r w:rsidR="00D379BA">
        <w:rPr>
          <w:lang w:val="en-GB"/>
        </w:rPr>
        <w:t>6</w:t>
      </w:r>
      <w:r w:rsidRPr="00EB5229">
        <w:t>.</w:t>
      </w:r>
      <w:r w:rsidRPr="00EB5229">
        <w:tab/>
        <w:t xml:space="preserve">Samore MH, Magill MK, Alder SC, et al. High rates of multiple antibiotic resistance in Streptococcus pneumoniae from healthy children living in isolated rural communities: association with cephalosporin use and intrafamilial transmission. </w:t>
      </w:r>
      <w:r w:rsidRPr="00EB5229">
        <w:rPr>
          <w:i/>
        </w:rPr>
        <w:t>Pediatrics</w:t>
      </w:r>
      <w:r w:rsidRPr="00EB5229">
        <w:t xml:space="preserve"> 2001; </w:t>
      </w:r>
      <w:r w:rsidRPr="00EB5229">
        <w:rPr>
          <w:b/>
        </w:rPr>
        <w:t>108</w:t>
      </w:r>
      <w:r w:rsidRPr="00EB5229">
        <w:t>: 856</w:t>
      </w:r>
      <w:r w:rsidRPr="00EB5229">
        <w:rPr>
          <w:lang w:val="en-GB"/>
        </w:rPr>
        <w:t>–</w:t>
      </w:r>
      <w:r w:rsidRPr="00EB5229">
        <w:t>65.</w:t>
      </w:r>
      <w:bookmarkEnd w:id="131"/>
    </w:p>
    <w:p w14:paraId="50481885" w14:textId="6AEE9395" w:rsidR="00A57987" w:rsidRPr="00EB5229" w:rsidRDefault="00A57987" w:rsidP="00A57987">
      <w:pPr>
        <w:pStyle w:val="EndNoteBibliography"/>
        <w:spacing w:line="480" w:lineRule="auto"/>
      </w:pPr>
      <w:bookmarkStart w:id="132" w:name="_ENREF_25"/>
      <w:r w:rsidRPr="00EB5229">
        <w:t>2</w:t>
      </w:r>
      <w:r w:rsidR="00D379BA">
        <w:rPr>
          <w:lang w:val="en-GB"/>
        </w:rPr>
        <w:t>7</w:t>
      </w:r>
      <w:r w:rsidRPr="00EB5229">
        <w:t>.</w:t>
      </w:r>
      <w:r w:rsidRPr="00EB5229">
        <w:tab/>
        <w:t xml:space="preserve">Langley JM, Carmona Martinez A, Chatterjee A, et al. Immunogenicity and safety of an inactivated quadrivalent influenza vaccine candidate: a phase III randomized controlled trial in children. </w:t>
      </w:r>
      <w:r w:rsidRPr="00EB5229">
        <w:rPr>
          <w:i/>
        </w:rPr>
        <w:t>J Infect Dis</w:t>
      </w:r>
      <w:r w:rsidRPr="00EB5229">
        <w:t xml:space="preserve"> 2013; </w:t>
      </w:r>
      <w:r w:rsidRPr="00EB5229">
        <w:rPr>
          <w:b/>
        </w:rPr>
        <w:t>208</w:t>
      </w:r>
      <w:r w:rsidRPr="00EB5229">
        <w:t>: 544</w:t>
      </w:r>
      <w:r w:rsidRPr="00EB5229">
        <w:rPr>
          <w:lang w:val="en-GB"/>
        </w:rPr>
        <w:t>–</w:t>
      </w:r>
      <w:r w:rsidRPr="00EB5229">
        <w:t>53.</w:t>
      </w:r>
      <w:bookmarkEnd w:id="132"/>
    </w:p>
    <w:p w14:paraId="78E18D1D" w14:textId="2F2E2D8B" w:rsidR="00A57987" w:rsidRPr="00EB5229" w:rsidRDefault="00A57987" w:rsidP="00A57987">
      <w:pPr>
        <w:pStyle w:val="EndNoteBibliography"/>
        <w:spacing w:line="480" w:lineRule="auto"/>
      </w:pPr>
      <w:bookmarkStart w:id="133" w:name="_ENREF_26"/>
      <w:r w:rsidRPr="00EB5229">
        <w:t>2</w:t>
      </w:r>
      <w:r w:rsidR="00D379BA">
        <w:rPr>
          <w:lang w:val="en-GB"/>
        </w:rPr>
        <w:t>8</w:t>
      </w:r>
      <w:r w:rsidRPr="00EB5229">
        <w:t>.</w:t>
      </w:r>
      <w:r w:rsidRPr="00EB5229">
        <w:tab/>
        <w:t xml:space="preserve">Wang L, Chandrasekaran V, Domachowske JB, Li P, Innis BL, Jain VK. Immunogenicity and </w:t>
      </w:r>
      <w:r w:rsidRPr="00EB5229">
        <w:rPr>
          <w:lang w:val="en-GB"/>
        </w:rPr>
        <w:t>s</w:t>
      </w:r>
      <w:r w:rsidRPr="00EB5229">
        <w:t xml:space="preserve">afety of an </w:t>
      </w:r>
      <w:r w:rsidRPr="00EB5229">
        <w:rPr>
          <w:lang w:val="en-GB"/>
        </w:rPr>
        <w:t>i</w:t>
      </w:r>
      <w:r w:rsidRPr="00EB5229">
        <w:t xml:space="preserve">nactivated </w:t>
      </w:r>
      <w:r w:rsidRPr="00EB5229">
        <w:rPr>
          <w:lang w:val="en-GB"/>
        </w:rPr>
        <w:t>q</w:t>
      </w:r>
      <w:r w:rsidRPr="00EB5229">
        <w:t xml:space="preserve">uadrivalent </w:t>
      </w:r>
      <w:r w:rsidRPr="00EB5229">
        <w:rPr>
          <w:lang w:val="en-GB"/>
        </w:rPr>
        <w:t>i</w:t>
      </w:r>
      <w:r w:rsidRPr="00EB5229">
        <w:t xml:space="preserve">nfluenza </w:t>
      </w:r>
      <w:r w:rsidRPr="00EB5229">
        <w:rPr>
          <w:lang w:val="en-GB"/>
        </w:rPr>
        <w:t>v</w:t>
      </w:r>
      <w:r w:rsidRPr="00EB5229">
        <w:t xml:space="preserve">accine in US </w:t>
      </w:r>
      <w:r w:rsidRPr="00EB5229">
        <w:rPr>
          <w:lang w:val="en-GB"/>
        </w:rPr>
        <w:t>c</w:t>
      </w:r>
      <w:r w:rsidRPr="00EB5229">
        <w:t>hildren 6</w:t>
      </w:r>
      <w:r w:rsidRPr="00EB5229">
        <w:rPr>
          <w:lang w:val="en-GB"/>
        </w:rPr>
        <w:t>–</w:t>
      </w:r>
      <w:r w:rsidRPr="00EB5229">
        <w:t xml:space="preserve">35 </w:t>
      </w:r>
      <w:r w:rsidRPr="00EB5229">
        <w:rPr>
          <w:lang w:val="en-GB"/>
        </w:rPr>
        <w:t>m</w:t>
      </w:r>
      <w:r w:rsidRPr="00EB5229">
        <w:t xml:space="preserve">onths of </w:t>
      </w:r>
      <w:r w:rsidRPr="00EB5229">
        <w:rPr>
          <w:lang w:val="en-GB"/>
        </w:rPr>
        <w:t>a</w:t>
      </w:r>
      <w:r w:rsidRPr="00EB5229">
        <w:t xml:space="preserve">ge </w:t>
      </w:r>
      <w:r w:rsidRPr="00EB5229">
        <w:rPr>
          <w:lang w:val="en-GB"/>
        </w:rPr>
        <w:t>d</w:t>
      </w:r>
      <w:r w:rsidRPr="00EB5229">
        <w:t>uring 2013</w:t>
      </w:r>
      <w:r w:rsidRPr="00EB5229">
        <w:rPr>
          <w:lang w:val="en-GB"/>
        </w:rPr>
        <w:t>–</w:t>
      </w:r>
      <w:r w:rsidRPr="00EB5229">
        <w:t xml:space="preserve">2014: Results </w:t>
      </w:r>
      <w:r w:rsidRPr="00EB5229">
        <w:rPr>
          <w:lang w:val="en-GB"/>
        </w:rPr>
        <w:t>f</w:t>
      </w:r>
      <w:r w:rsidRPr="00EB5229">
        <w:t xml:space="preserve">rom </w:t>
      </w:r>
      <w:r w:rsidRPr="00EB5229">
        <w:rPr>
          <w:lang w:val="en-GB"/>
        </w:rPr>
        <w:t>a</w:t>
      </w:r>
      <w:r w:rsidRPr="00EB5229">
        <w:t xml:space="preserve"> </w:t>
      </w:r>
      <w:r w:rsidRPr="00EB5229">
        <w:rPr>
          <w:lang w:val="en-GB"/>
        </w:rPr>
        <w:t>p</w:t>
      </w:r>
      <w:r w:rsidRPr="00EB5229">
        <w:t xml:space="preserve">hase II </w:t>
      </w:r>
      <w:r w:rsidRPr="00EB5229">
        <w:rPr>
          <w:lang w:val="en-GB"/>
        </w:rPr>
        <w:t>r</w:t>
      </w:r>
      <w:r w:rsidRPr="00EB5229">
        <w:t xml:space="preserve">andomized </w:t>
      </w:r>
      <w:r w:rsidRPr="00EB5229">
        <w:rPr>
          <w:lang w:val="en-GB"/>
        </w:rPr>
        <w:t>t</w:t>
      </w:r>
      <w:r w:rsidRPr="00EB5229">
        <w:t xml:space="preserve">rial. </w:t>
      </w:r>
      <w:r w:rsidRPr="00EB5229">
        <w:rPr>
          <w:i/>
        </w:rPr>
        <w:t>J Pediatric Infect Dis Soc</w:t>
      </w:r>
      <w:r w:rsidRPr="00EB5229">
        <w:t xml:space="preserve"> 201</w:t>
      </w:r>
      <w:r w:rsidRPr="00EB5229">
        <w:rPr>
          <w:lang w:val="en-GB"/>
        </w:rPr>
        <w:t xml:space="preserve">6; </w:t>
      </w:r>
      <w:r w:rsidRPr="00EB5229">
        <w:rPr>
          <w:b/>
          <w:lang w:val="en-GB"/>
        </w:rPr>
        <w:t>5</w:t>
      </w:r>
      <w:r w:rsidRPr="00EB5229">
        <w:rPr>
          <w:lang w:val="en-GB"/>
        </w:rPr>
        <w:t>: 170–9</w:t>
      </w:r>
      <w:r w:rsidRPr="00EB5229">
        <w:t>.</w:t>
      </w:r>
      <w:bookmarkEnd w:id="133"/>
    </w:p>
    <w:p w14:paraId="7FEF99D3" w14:textId="59014554" w:rsidR="00A57987" w:rsidRPr="00EB5229" w:rsidRDefault="00A57987" w:rsidP="00A57987">
      <w:pPr>
        <w:pStyle w:val="EndNoteBibliography"/>
        <w:spacing w:line="480" w:lineRule="auto"/>
      </w:pPr>
      <w:bookmarkStart w:id="134" w:name="_ENREF_27"/>
      <w:r w:rsidRPr="00EB5229">
        <w:t>2</w:t>
      </w:r>
      <w:r w:rsidR="00D379BA">
        <w:rPr>
          <w:lang w:val="en-GB"/>
        </w:rPr>
        <w:t>9</w:t>
      </w:r>
      <w:r w:rsidRPr="00EB5229">
        <w:t>.</w:t>
      </w:r>
      <w:r w:rsidRPr="00EB5229">
        <w:tab/>
        <w:t>Langley JM WL, Aggarwal N, Bueso A, Chandrasekaran V, Cousin L, Halperin SA, Li P, Liu A, McNeil S, Pena Mendez L, Rivera L, Innis BL, Jain VK. Immunogenicity and reactogenicity of an inactivated quadrivalent influenza vaccine administered intramuscularly to children 6 to 35 months of age in 2012</w:t>
      </w:r>
      <w:r w:rsidRPr="00EB5229">
        <w:rPr>
          <w:lang w:val="en-GB"/>
        </w:rPr>
        <w:t>–</w:t>
      </w:r>
      <w:r w:rsidRPr="00EB5229">
        <w:t>2013: a randomized, double</w:t>
      </w:r>
      <w:r w:rsidRPr="00EB5229">
        <w:rPr>
          <w:lang w:val="en-GB"/>
        </w:rPr>
        <w:t>-</w:t>
      </w:r>
      <w:r w:rsidRPr="00EB5229">
        <w:t>blind, controlled, multicent</w:t>
      </w:r>
      <w:r w:rsidRPr="00EB5229">
        <w:rPr>
          <w:lang w:val="en-GB"/>
        </w:rPr>
        <w:t>er</w:t>
      </w:r>
      <w:r w:rsidRPr="00EB5229">
        <w:t xml:space="preserve">, multicountry, clinical trial. </w:t>
      </w:r>
      <w:r w:rsidRPr="00EB5229">
        <w:rPr>
          <w:i/>
        </w:rPr>
        <w:t>J Ped</w:t>
      </w:r>
      <w:r w:rsidRPr="00EB5229">
        <w:rPr>
          <w:i/>
          <w:lang w:val="en-GB"/>
        </w:rPr>
        <w:t>iatric</w:t>
      </w:r>
      <w:r w:rsidRPr="00EB5229">
        <w:rPr>
          <w:i/>
        </w:rPr>
        <w:t xml:space="preserve"> Infect Dis Soc</w:t>
      </w:r>
      <w:r w:rsidRPr="00EB5229">
        <w:t xml:space="preserve"> 201</w:t>
      </w:r>
      <w:r w:rsidRPr="00EB5229">
        <w:rPr>
          <w:lang w:val="en-GB"/>
        </w:rPr>
        <w:t>5</w:t>
      </w:r>
      <w:r w:rsidRPr="00EB5229">
        <w:t xml:space="preserve">; </w:t>
      </w:r>
      <w:r w:rsidRPr="00EB5229">
        <w:rPr>
          <w:b/>
        </w:rPr>
        <w:t>4</w:t>
      </w:r>
      <w:r w:rsidRPr="00EB5229">
        <w:t>: 242</w:t>
      </w:r>
      <w:r w:rsidRPr="00EB5229">
        <w:rPr>
          <w:lang w:val="en-GB"/>
        </w:rPr>
        <w:t>–</w:t>
      </w:r>
      <w:r w:rsidRPr="00EB5229">
        <w:t>51.</w:t>
      </w:r>
      <w:bookmarkEnd w:id="134"/>
    </w:p>
    <w:p w14:paraId="25ED4371" w14:textId="408BC15A" w:rsidR="00A57987" w:rsidRPr="00EB5229" w:rsidRDefault="00D379BA" w:rsidP="00A57987">
      <w:pPr>
        <w:pStyle w:val="EndNoteBibliography"/>
        <w:spacing w:line="480" w:lineRule="auto"/>
      </w:pPr>
      <w:bookmarkStart w:id="135" w:name="_ENREF_28"/>
      <w:r>
        <w:rPr>
          <w:lang w:val="en-GB"/>
        </w:rPr>
        <w:t>30</w:t>
      </w:r>
      <w:r w:rsidR="00A57987" w:rsidRPr="00EB5229">
        <w:t>.</w:t>
      </w:r>
      <w:r w:rsidR="00A57987" w:rsidRPr="00EB5229">
        <w:tab/>
        <w:t xml:space="preserve">Jain V, Domachowske J, Wang L, et al. Time to change dosing of inactivated quadrivalent influenza vaccine in young children: evidence from a phase III, randomized, controlled trial. </w:t>
      </w:r>
      <w:r w:rsidR="00A57987" w:rsidRPr="00EB5229">
        <w:rPr>
          <w:i/>
        </w:rPr>
        <w:t>J Pediatric Infect Dis Soc</w:t>
      </w:r>
      <w:r w:rsidR="00A57987" w:rsidRPr="00EB5229">
        <w:t xml:space="preserve"> 201</w:t>
      </w:r>
      <w:r w:rsidR="00A57987" w:rsidRPr="00EB5229">
        <w:rPr>
          <w:lang w:val="en-GB"/>
        </w:rPr>
        <w:t>7</w:t>
      </w:r>
      <w:r w:rsidR="00A57987" w:rsidRPr="00EB5229">
        <w:t xml:space="preserve">; </w:t>
      </w:r>
      <w:r w:rsidR="00A57987" w:rsidRPr="00EB5229">
        <w:rPr>
          <w:b/>
          <w:lang w:val="en-GB"/>
        </w:rPr>
        <w:t>6</w:t>
      </w:r>
      <w:r w:rsidR="00A57987" w:rsidRPr="00EB5229">
        <w:rPr>
          <w:lang w:val="en-GB"/>
        </w:rPr>
        <w:t>: 9–19</w:t>
      </w:r>
      <w:r w:rsidR="00A57987" w:rsidRPr="00EB5229">
        <w:t>.</w:t>
      </w:r>
      <w:bookmarkEnd w:id="135"/>
    </w:p>
    <w:p w14:paraId="1A410F69" w14:textId="1BC65F04" w:rsidR="00A57987" w:rsidRPr="00EB5229" w:rsidRDefault="00735247" w:rsidP="00A57987">
      <w:pPr>
        <w:pStyle w:val="EndNoteBibliography"/>
        <w:spacing w:line="480" w:lineRule="auto"/>
      </w:pPr>
      <w:bookmarkStart w:id="136" w:name="_ENREF_29"/>
      <w:r>
        <w:rPr>
          <w:lang w:val="en-GB"/>
        </w:rPr>
        <w:t>3</w:t>
      </w:r>
      <w:r w:rsidR="00D379BA">
        <w:rPr>
          <w:lang w:val="en-GB"/>
        </w:rPr>
        <w:t>1</w:t>
      </w:r>
      <w:r w:rsidR="00A57987" w:rsidRPr="00EB5229">
        <w:t>.</w:t>
      </w:r>
      <w:r w:rsidR="00A57987" w:rsidRPr="00EB5229">
        <w:tab/>
        <w:t xml:space="preserve">Greenberg DP, Robertson CA, Landolfi VA, Bhaumik A, Senders SD, Decker MD. Safety and immunogenicity of an inactivated quadrivalent influenza vaccine in children 6 months through 8 years of age. </w:t>
      </w:r>
      <w:r w:rsidR="00A57987" w:rsidRPr="00EB5229">
        <w:rPr>
          <w:i/>
        </w:rPr>
        <w:t>Pediatr Infect Dis J</w:t>
      </w:r>
      <w:r w:rsidR="00A57987" w:rsidRPr="00EB5229">
        <w:t xml:space="preserve"> 2014; </w:t>
      </w:r>
      <w:r w:rsidR="00A57987" w:rsidRPr="00EB5229">
        <w:rPr>
          <w:b/>
        </w:rPr>
        <w:t>33</w:t>
      </w:r>
      <w:r w:rsidR="00A57987" w:rsidRPr="00EB5229">
        <w:t>: 630</w:t>
      </w:r>
      <w:r w:rsidR="00A57987" w:rsidRPr="00EB5229">
        <w:rPr>
          <w:lang w:val="en-GB"/>
        </w:rPr>
        <w:t>–</w:t>
      </w:r>
      <w:r w:rsidR="00A57987" w:rsidRPr="00EB5229">
        <w:t>6.</w:t>
      </w:r>
      <w:bookmarkEnd w:id="136"/>
    </w:p>
    <w:p w14:paraId="4CF8DBF4" w14:textId="2292C303" w:rsidR="00A57987" w:rsidRDefault="00A57987" w:rsidP="00A57987">
      <w:pPr>
        <w:pStyle w:val="EndNoteBibliography"/>
        <w:spacing w:line="480" w:lineRule="auto"/>
        <w:rPr>
          <w:ins w:id="137" w:author="Mary Greenacre" w:date="2017-12-15T18:30:00Z"/>
        </w:rPr>
      </w:pPr>
      <w:bookmarkStart w:id="138" w:name="_ENREF_30"/>
      <w:r w:rsidRPr="00EB5229">
        <w:t>3</w:t>
      </w:r>
      <w:r w:rsidR="00D379BA">
        <w:rPr>
          <w:lang w:val="en-GB"/>
        </w:rPr>
        <w:t>2</w:t>
      </w:r>
      <w:r w:rsidRPr="00EB5229">
        <w:t>.</w:t>
      </w:r>
      <w:r w:rsidRPr="00EB5229">
        <w:tab/>
        <w:t xml:space="preserve">World Health Organization. Global epidemiological surveillance standards for influenza. </w:t>
      </w:r>
      <w:r w:rsidRPr="00EB5229">
        <w:rPr>
          <w:i/>
        </w:rPr>
        <w:t xml:space="preserve">Available from: </w:t>
      </w:r>
      <w:hyperlink r:id="rId17" w:history="1">
        <w:r w:rsidRPr="00DE05F9">
          <w:rPr>
            <w:rStyle w:val="Hyperlink"/>
          </w:rPr>
          <w:t>http://www</w:t>
        </w:r>
        <w:r w:rsidRPr="00DE05F9">
          <w:rPr>
            <w:rStyle w:val="Hyperlink"/>
            <w:lang w:val="en-GB"/>
          </w:rPr>
          <w:t>.</w:t>
        </w:r>
        <w:r w:rsidRPr="00DE05F9">
          <w:rPr>
            <w:rStyle w:val="Hyperlink"/>
          </w:rPr>
          <w:t>who</w:t>
        </w:r>
        <w:r w:rsidRPr="00DE05F9">
          <w:rPr>
            <w:rStyle w:val="Hyperlink"/>
            <w:lang w:val="en-GB"/>
          </w:rPr>
          <w:t>.</w:t>
        </w:r>
        <w:r w:rsidRPr="00DE05F9">
          <w:rPr>
            <w:rStyle w:val="Hyperlink"/>
          </w:rPr>
          <w:t>int/influenza/resources/documents/WHO_Epidemiological_Influenza_Surveillance_Standards_2014</w:t>
        </w:r>
        <w:r w:rsidRPr="00DE05F9">
          <w:rPr>
            <w:rStyle w:val="Hyperlink"/>
            <w:lang w:val="en-GB"/>
          </w:rPr>
          <w:t>.</w:t>
        </w:r>
        <w:r w:rsidRPr="00DE05F9">
          <w:rPr>
            <w:rStyle w:val="Hyperlink"/>
          </w:rPr>
          <w:t>pdf?ua=1</w:t>
        </w:r>
      </w:hyperlink>
      <w:r>
        <w:rPr>
          <w:lang w:val="en-GB"/>
        </w:rPr>
        <w:t>.</w:t>
      </w:r>
      <w:r w:rsidRPr="00EB5229">
        <w:rPr>
          <w:i/>
        </w:rPr>
        <w:t xml:space="preserve"> </w:t>
      </w:r>
      <w:r w:rsidRPr="00EB5229">
        <w:t>Accessed</w:t>
      </w:r>
      <w:r>
        <w:rPr>
          <w:lang w:val="en-GB"/>
        </w:rPr>
        <w:t xml:space="preserve"> September 2017</w:t>
      </w:r>
      <w:r w:rsidRPr="00EB5229">
        <w:t>.</w:t>
      </w:r>
      <w:bookmarkEnd w:id="138"/>
    </w:p>
    <w:p w14:paraId="734FFFF6" w14:textId="607F047F" w:rsidR="008C2926" w:rsidRPr="008C2926" w:rsidRDefault="008C2926" w:rsidP="00A57987">
      <w:pPr>
        <w:pStyle w:val="EndNoteBibliography"/>
        <w:spacing w:line="480" w:lineRule="auto"/>
        <w:rPr>
          <w:lang w:val="en-GB"/>
        </w:rPr>
      </w:pPr>
      <w:ins w:id="139" w:author="Mary Greenacre" w:date="2017-12-15T18:30:00Z">
        <w:r>
          <w:rPr>
            <w:lang w:val="en-GB"/>
          </w:rPr>
          <w:t>33.</w:t>
        </w:r>
        <w:r>
          <w:rPr>
            <w:lang w:val="en-GB"/>
          </w:rPr>
          <w:tab/>
        </w:r>
      </w:ins>
      <w:ins w:id="140" w:author="Mary Greenacre" w:date="2017-12-15T18:31:00Z">
        <w:r>
          <w:rPr>
            <w:lang w:val="en-GB"/>
          </w:rPr>
          <w:t xml:space="preserve">Madhi SA, Klugman KP, The Vaccine Trialist Group. A role for </w:t>
        </w:r>
        <w:r>
          <w:rPr>
            <w:i/>
            <w:lang w:val="en-GB"/>
          </w:rPr>
          <w:t xml:space="preserve">Streptococcus </w:t>
        </w:r>
      </w:ins>
      <w:ins w:id="141" w:author="Mary Greenacre" w:date="2017-12-15T18:32:00Z">
        <w:r>
          <w:rPr>
            <w:i/>
            <w:lang w:val="en-GB"/>
          </w:rPr>
          <w:t>pneumoniae</w:t>
        </w:r>
        <w:r>
          <w:rPr>
            <w:lang w:val="en-GB"/>
          </w:rPr>
          <w:t xml:space="preserve"> in virus-associated pneumonia. </w:t>
        </w:r>
        <w:r>
          <w:rPr>
            <w:i/>
            <w:lang w:val="en-GB"/>
          </w:rPr>
          <w:t>Nature Med</w:t>
        </w:r>
        <w:r>
          <w:rPr>
            <w:lang w:val="en-GB"/>
          </w:rPr>
          <w:t xml:space="preserve"> 2004;</w:t>
        </w:r>
      </w:ins>
      <w:ins w:id="142" w:author="Mary Greenacre" w:date="2017-12-15T18:33:00Z">
        <w:r>
          <w:rPr>
            <w:lang w:val="en-GB"/>
          </w:rPr>
          <w:t xml:space="preserve"> </w:t>
        </w:r>
        <w:r>
          <w:rPr>
            <w:b/>
            <w:lang w:val="en-GB"/>
          </w:rPr>
          <w:t>10</w:t>
        </w:r>
        <w:r>
          <w:rPr>
            <w:lang w:val="en-GB"/>
          </w:rPr>
          <w:t>: 811−3.</w:t>
        </w:r>
      </w:ins>
      <w:ins w:id="143" w:author="Mary Greenacre" w:date="2017-12-15T18:32:00Z">
        <w:r>
          <w:rPr>
            <w:lang w:val="en-GB"/>
          </w:rPr>
          <w:t xml:space="preserve"> </w:t>
        </w:r>
      </w:ins>
    </w:p>
    <w:bookmarkEnd w:id="98"/>
    <w:p w14:paraId="7685B776" w14:textId="7EAE2124" w:rsidR="00DD2613" w:rsidRDefault="00DD2613" w:rsidP="005E6F2E">
      <w:pPr>
        <w:pStyle w:val="Legend"/>
      </w:pPr>
      <w:r>
        <w:t>Table 1. Vaccine efficacy against RT-PCR-</w:t>
      </w:r>
      <w:r w:rsidR="00CB3D0A">
        <w:t>confirmed</w:t>
      </w:r>
      <w:r w:rsidR="008203C7">
        <w:t xml:space="preserve"> and culture-</w:t>
      </w:r>
      <w:r>
        <w:t>confirmed influenza</w:t>
      </w:r>
    </w:p>
    <w:tbl>
      <w:tblPr>
        <w:tblW w:w="9529" w:type="dxa"/>
        <w:tblLook w:val="04A0" w:firstRow="1" w:lastRow="0" w:firstColumn="1" w:lastColumn="0" w:noHBand="0" w:noVBand="1"/>
      </w:tblPr>
      <w:tblGrid>
        <w:gridCol w:w="3402"/>
        <w:gridCol w:w="964"/>
        <w:gridCol w:w="879"/>
        <w:gridCol w:w="797"/>
        <w:gridCol w:w="964"/>
        <w:gridCol w:w="2523"/>
      </w:tblGrid>
      <w:tr w:rsidR="0087785F" w:rsidRPr="001B78AD" w14:paraId="5B4C7A1B" w14:textId="77777777">
        <w:trPr>
          <w:cantSplit/>
        </w:trPr>
        <w:tc>
          <w:tcPr>
            <w:tcW w:w="3402" w:type="dxa"/>
            <w:tcBorders>
              <w:top w:val="single" w:sz="4" w:space="0" w:color="auto"/>
            </w:tcBorders>
          </w:tcPr>
          <w:p w14:paraId="02DC298D" w14:textId="77777777" w:rsidR="00DD2613" w:rsidRPr="001B78AD" w:rsidRDefault="00DD2613" w:rsidP="001B78AD">
            <w:pPr>
              <w:spacing w:before="30" w:after="30" w:line="240" w:lineRule="auto"/>
              <w:rPr>
                <w:rFonts w:cs="Arial"/>
                <w:sz w:val="18"/>
                <w:szCs w:val="18"/>
              </w:rPr>
            </w:pPr>
          </w:p>
        </w:tc>
        <w:tc>
          <w:tcPr>
            <w:tcW w:w="1843" w:type="dxa"/>
            <w:gridSpan w:val="2"/>
            <w:tcBorders>
              <w:top w:val="single" w:sz="4" w:space="0" w:color="auto"/>
              <w:bottom w:val="single" w:sz="4" w:space="0" w:color="auto"/>
            </w:tcBorders>
          </w:tcPr>
          <w:p w14:paraId="5332A71E" w14:textId="77777777" w:rsidR="00DD2613" w:rsidRPr="001B78AD" w:rsidRDefault="00E5339B" w:rsidP="001B78AD">
            <w:pPr>
              <w:spacing w:before="30" w:after="30" w:line="240" w:lineRule="auto"/>
              <w:jc w:val="center"/>
              <w:rPr>
                <w:rFonts w:cs="Arial"/>
                <w:b/>
                <w:sz w:val="18"/>
                <w:szCs w:val="18"/>
                <w:vertAlign w:val="superscript"/>
              </w:rPr>
            </w:pPr>
            <w:r w:rsidRPr="001B78AD">
              <w:rPr>
                <w:rFonts w:cs="Arial"/>
                <w:b/>
                <w:sz w:val="18"/>
                <w:szCs w:val="18"/>
              </w:rPr>
              <w:t>IIV4</w:t>
            </w:r>
          </w:p>
        </w:tc>
        <w:tc>
          <w:tcPr>
            <w:tcW w:w="1761" w:type="dxa"/>
            <w:gridSpan w:val="2"/>
            <w:tcBorders>
              <w:top w:val="single" w:sz="4" w:space="0" w:color="auto"/>
              <w:bottom w:val="single" w:sz="4" w:space="0" w:color="auto"/>
            </w:tcBorders>
          </w:tcPr>
          <w:p w14:paraId="5941F9C6" w14:textId="77777777" w:rsidR="00DD2613" w:rsidRPr="001B78AD" w:rsidRDefault="00DD2613" w:rsidP="001B78AD">
            <w:pPr>
              <w:spacing w:before="30" w:after="30" w:line="240" w:lineRule="auto"/>
              <w:jc w:val="center"/>
              <w:rPr>
                <w:rFonts w:cs="Arial"/>
                <w:b/>
                <w:sz w:val="18"/>
                <w:szCs w:val="18"/>
                <w:vertAlign w:val="superscript"/>
              </w:rPr>
            </w:pPr>
            <w:r w:rsidRPr="001B78AD">
              <w:rPr>
                <w:rFonts w:cs="Arial"/>
                <w:b/>
                <w:sz w:val="18"/>
                <w:szCs w:val="18"/>
              </w:rPr>
              <w:t>Control</w:t>
            </w:r>
          </w:p>
        </w:tc>
        <w:tc>
          <w:tcPr>
            <w:tcW w:w="2523" w:type="dxa"/>
            <w:tcBorders>
              <w:top w:val="single" w:sz="4" w:space="0" w:color="auto"/>
              <w:bottom w:val="single" w:sz="4" w:space="0" w:color="auto"/>
            </w:tcBorders>
          </w:tcPr>
          <w:p w14:paraId="53180389" w14:textId="77777777" w:rsidR="00DD2613" w:rsidRPr="001B78AD" w:rsidRDefault="00DD2613" w:rsidP="001B78AD">
            <w:pPr>
              <w:spacing w:before="30" w:after="30" w:line="240" w:lineRule="auto"/>
              <w:jc w:val="center"/>
              <w:rPr>
                <w:rFonts w:cs="Arial"/>
                <w:b/>
                <w:sz w:val="18"/>
                <w:szCs w:val="18"/>
              </w:rPr>
            </w:pPr>
            <w:r w:rsidRPr="001B78AD">
              <w:rPr>
                <w:rFonts w:cs="Arial"/>
                <w:b/>
                <w:sz w:val="18"/>
                <w:szCs w:val="18"/>
              </w:rPr>
              <w:t>Vaccine efficacy, % (CI</w:t>
            </w:r>
            <w:r w:rsidR="00D63388" w:rsidRPr="001B78AD">
              <w:rPr>
                <w:rFonts w:cs="Arial"/>
                <w:b/>
                <w:sz w:val="18"/>
                <w:szCs w:val="18"/>
                <w:vertAlign w:val="superscript"/>
              </w:rPr>
              <w:t>†‡</w:t>
            </w:r>
            <w:r w:rsidRPr="001B78AD">
              <w:rPr>
                <w:rFonts w:cs="Arial"/>
                <w:b/>
                <w:sz w:val="18"/>
                <w:szCs w:val="18"/>
              </w:rPr>
              <w:t>)</w:t>
            </w:r>
          </w:p>
        </w:tc>
      </w:tr>
      <w:tr w:rsidR="000B591D" w:rsidRPr="001B78AD" w14:paraId="17AD7869" w14:textId="77777777">
        <w:trPr>
          <w:cantSplit/>
        </w:trPr>
        <w:tc>
          <w:tcPr>
            <w:tcW w:w="3402" w:type="dxa"/>
            <w:tcBorders>
              <w:bottom w:val="single" w:sz="4" w:space="0" w:color="auto"/>
            </w:tcBorders>
          </w:tcPr>
          <w:p w14:paraId="1FF547C2" w14:textId="77777777" w:rsidR="00DD2613" w:rsidRPr="001B78AD" w:rsidRDefault="00DD2613" w:rsidP="001B78AD">
            <w:pPr>
              <w:spacing w:before="30" w:after="30" w:line="240" w:lineRule="auto"/>
              <w:rPr>
                <w:rFonts w:cs="Arial"/>
                <w:sz w:val="18"/>
                <w:szCs w:val="18"/>
              </w:rPr>
            </w:pPr>
          </w:p>
        </w:tc>
        <w:tc>
          <w:tcPr>
            <w:tcW w:w="964" w:type="dxa"/>
            <w:tcBorders>
              <w:top w:val="single" w:sz="4" w:space="0" w:color="auto"/>
              <w:bottom w:val="single" w:sz="4" w:space="0" w:color="auto"/>
            </w:tcBorders>
          </w:tcPr>
          <w:p w14:paraId="1FCEB12C" w14:textId="77777777" w:rsidR="00DD2613" w:rsidRPr="001B78AD" w:rsidRDefault="00DD2613" w:rsidP="001B78AD">
            <w:pPr>
              <w:spacing w:before="30" w:after="30" w:line="240" w:lineRule="auto"/>
              <w:jc w:val="center"/>
              <w:rPr>
                <w:rFonts w:cs="Arial"/>
                <w:b/>
                <w:sz w:val="18"/>
                <w:szCs w:val="18"/>
              </w:rPr>
            </w:pPr>
            <w:r w:rsidRPr="001B78AD">
              <w:rPr>
                <w:rFonts w:cs="Arial"/>
                <w:b/>
                <w:sz w:val="18"/>
                <w:szCs w:val="18"/>
              </w:rPr>
              <w:t>n</w:t>
            </w:r>
          </w:p>
        </w:tc>
        <w:tc>
          <w:tcPr>
            <w:tcW w:w="879" w:type="dxa"/>
            <w:tcBorders>
              <w:top w:val="single" w:sz="4" w:space="0" w:color="auto"/>
              <w:bottom w:val="single" w:sz="4" w:space="0" w:color="auto"/>
            </w:tcBorders>
          </w:tcPr>
          <w:p w14:paraId="576FBAB4" w14:textId="77777777" w:rsidR="00DD2613" w:rsidRPr="001B78AD" w:rsidRDefault="00DD2613" w:rsidP="001B78AD">
            <w:pPr>
              <w:spacing w:before="30" w:after="30" w:line="240" w:lineRule="auto"/>
              <w:jc w:val="center"/>
              <w:rPr>
                <w:rFonts w:cs="Arial"/>
                <w:b/>
                <w:sz w:val="18"/>
                <w:szCs w:val="18"/>
              </w:rPr>
            </w:pPr>
            <w:r w:rsidRPr="001B78AD">
              <w:rPr>
                <w:rFonts w:cs="Arial"/>
                <w:b/>
                <w:sz w:val="18"/>
                <w:szCs w:val="18"/>
              </w:rPr>
              <w:t>Attack rate, %</w:t>
            </w:r>
          </w:p>
        </w:tc>
        <w:tc>
          <w:tcPr>
            <w:tcW w:w="797" w:type="dxa"/>
            <w:tcBorders>
              <w:top w:val="single" w:sz="4" w:space="0" w:color="auto"/>
              <w:bottom w:val="single" w:sz="4" w:space="0" w:color="auto"/>
            </w:tcBorders>
          </w:tcPr>
          <w:p w14:paraId="745A5D6F" w14:textId="77777777" w:rsidR="00DD2613" w:rsidRPr="001B78AD" w:rsidRDefault="00DD2613" w:rsidP="001B78AD">
            <w:pPr>
              <w:spacing w:before="30" w:after="30" w:line="240" w:lineRule="auto"/>
              <w:jc w:val="center"/>
              <w:rPr>
                <w:rFonts w:cs="Arial"/>
                <w:b/>
                <w:sz w:val="18"/>
                <w:szCs w:val="18"/>
              </w:rPr>
            </w:pPr>
            <w:r w:rsidRPr="001B78AD">
              <w:rPr>
                <w:rFonts w:cs="Arial"/>
                <w:b/>
                <w:sz w:val="18"/>
                <w:szCs w:val="18"/>
              </w:rPr>
              <w:t>n</w:t>
            </w:r>
          </w:p>
        </w:tc>
        <w:tc>
          <w:tcPr>
            <w:tcW w:w="964" w:type="dxa"/>
            <w:tcBorders>
              <w:top w:val="single" w:sz="4" w:space="0" w:color="auto"/>
              <w:bottom w:val="single" w:sz="4" w:space="0" w:color="auto"/>
            </w:tcBorders>
          </w:tcPr>
          <w:p w14:paraId="49BF678E" w14:textId="77777777" w:rsidR="00DD2613" w:rsidRPr="001B78AD" w:rsidRDefault="00DD2613" w:rsidP="001B78AD">
            <w:pPr>
              <w:spacing w:before="30" w:after="30" w:line="240" w:lineRule="auto"/>
              <w:jc w:val="center"/>
              <w:rPr>
                <w:rFonts w:cs="Arial"/>
                <w:b/>
                <w:sz w:val="18"/>
                <w:szCs w:val="18"/>
              </w:rPr>
            </w:pPr>
            <w:r w:rsidRPr="001B78AD">
              <w:rPr>
                <w:rFonts w:cs="Arial"/>
                <w:b/>
                <w:sz w:val="18"/>
                <w:szCs w:val="18"/>
              </w:rPr>
              <w:t>Attack rate, %</w:t>
            </w:r>
          </w:p>
        </w:tc>
        <w:tc>
          <w:tcPr>
            <w:tcW w:w="2523" w:type="dxa"/>
            <w:tcBorders>
              <w:top w:val="single" w:sz="4" w:space="0" w:color="auto"/>
              <w:bottom w:val="single" w:sz="4" w:space="0" w:color="auto"/>
            </w:tcBorders>
          </w:tcPr>
          <w:p w14:paraId="4EF492B8" w14:textId="77777777" w:rsidR="00DD2613" w:rsidRPr="001B78AD" w:rsidRDefault="00DD2613" w:rsidP="001B78AD">
            <w:pPr>
              <w:spacing w:before="30" w:after="30" w:line="240" w:lineRule="auto"/>
              <w:jc w:val="center"/>
              <w:rPr>
                <w:rFonts w:cs="Arial"/>
                <w:b/>
                <w:sz w:val="18"/>
                <w:szCs w:val="18"/>
              </w:rPr>
            </w:pPr>
          </w:p>
        </w:tc>
      </w:tr>
      <w:tr w:rsidR="0087785F" w:rsidRPr="001B78AD" w14:paraId="473D5BDD" w14:textId="77777777">
        <w:tc>
          <w:tcPr>
            <w:tcW w:w="3402" w:type="dxa"/>
            <w:tcBorders>
              <w:top w:val="single" w:sz="4" w:space="0" w:color="auto"/>
            </w:tcBorders>
            <w:shd w:val="clear" w:color="auto" w:fill="BFBFBF"/>
          </w:tcPr>
          <w:p w14:paraId="74F10645" w14:textId="77777777" w:rsidR="00B75BED" w:rsidRPr="001B78AD" w:rsidRDefault="00B75BED" w:rsidP="001B78AD">
            <w:pPr>
              <w:spacing w:before="30" w:after="30" w:line="240" w:lineRule="auto"/>
              <w:rPr>
                <w:rFonts w:cs="Arial"/>
                <w:b/>
                <w:sz w:val="18"/>
                <w:szCs w:val="18"/>
              </w:rPr>
            </w:pPr>
            <w:r w:rsidRPr="001B78AD">
              <w:rPr>
                <w:rFonts w:cs="Arial"/>
                <w:b/>
                <w:sz w:val="18"/>
                <w:szCs w:val="18"/>
              </w:rPr>
              <w:t>Per-protocol cohort</w:t>
            </w:r>
            <w:r w:rsidR="00EE687D">
              <w:rPr>
                <w:rFonts w:cs="Arial"/>
                <w:b/>
                <w:sz w:val="18"/>
                <w:szCs w:val="18"/>
              </w:rPr>
              <w:t xml:space="preserve"> (time-to-event)</w:t>
            </w:r>
          </w:p>
        </w:tc>
        <w:tc>
          <w:tcPr>
            <w:tcW w:w="1843" w:type="dxa"/>
            <w:gridSpan w:val="2"/>
            <w:tcBorders>
              <w:top w:val="single" w:sz="4" w:space="0" w:color="auto"/>
            </w:tcBorders>
            <w:shd w:val="clear" w:color="auto" w:fill="BFBFBF"/>
          </w:tcPr>
          <w:p w14:paraId="5D8A72C3" w14:textId="77777777" w:rsidR="00B75BED" w:rsidRPr="001B78AD" w:rsidRDefault="00B75BED" w:rsidP="001B78AD">
            <w:pPr>
              <w:spacing w:before="30" w:after="30" w:line="240" w:lineRule="auto"/>
              <w:jc w:val="center"/>
              <w:rPr>
                <w:rFonts w:cs="Arial"/>
                <w:b/>
                <w:sz w:val="18"/>
                <w:szCs w:val="18"/>
              </w:rPr>
            </w:pPr>
            <w:r w:rsidRPr="001B78AD">
              <w:rPr>
                <w:rFonts w:cs="Arial"/>
                <w:b/>
                <w:sz w:val="18"/>
                <w:szCs w:val="18"/>
              </w:rPr>
              <w:t>N=5707</w:t>
            </w:r>
          </w:p>
        </w:tc>
        <w:tc>
          <w:tcPr>
            <w:tcW w:w="1761" w:type="dxa"/>
            <w:gridSpan w:val="2"/>
            <w:tcBorders>
              <w:top w:val="single" w:sz="4" w:space="0" w:color="auto"/>
            </w:tcBorders>
            <w:shd w:val="clear" w:color="auto" w:fill="BFBFBF"/>
          </w:tcPr>
          <w:p w14:paraId="236179AF" w14:textId="77777777" w:rsidR="00B75BED" w:rsidRPr="001B78AD" w:rsidRDefault="00B75BED" w:rsidP="001B78AD">
            <w:pPr>
              <w:spacing w:before="30" w:after="30" w:line="240" w:lineRule="auto"/>
              <w:jc w:val="center"/>
              <w:rPr>
                <w:rFonts w:cs="Arial"/>
                <w:b/>
                <w:sz w:val="18"/>
                <w:szCs w:val="18"/>
              </w:rPr>
            </w:pPr>
            <w:r w:rsidRPr="001B78AD">
              <w:rPr>
                <w:rFonts w:cs="Arial"/>
                <w:b/>
                <w:sz w:val="18"/>
                <w:szCs w:val="18"/>
              </w:rPr>
              <w:t>N=5697</w:t>
            </w:r>
          </w:p>
        </w:tc>
        <w:tc>
          <w:tcPr>
            <w:tcW w:w="2523" w:type="dxa"/>
            <w:tcBorders>
              <w:top w:val="single" w:sz="4" w:space="0" w:color="auto"/>
            </w:tcBorders>
            <w:shd w:val="clear" w:color="auto" w:fill="BFBFBF"/>
          </w:tcPr>
          <w:p w14:paraId="6D85F60E" w14:textId="77777777" w:rsidR="00B75BED" w:rsidRPr="001B78AD" w:rsidRDefault="00B75BED" w:rsidP="001B78AD">
            <w:pPr>
              <w:spacing w:before="30" w:after="30" w:line="240" w:lineRule="auto"/>
              <w:jc w:val="center"/>
              <w:rPr>
                <w:rFonts w:cs="Arial"/>
                <w:sz w:val="18"/>
                <w:szCs w:val="18"/>
              </w:rPr>
            </w:pPr>
          </w:p>
        </w:tc>
      </w:tr>
      <w:tr w:rsidR="000B591D" w:rsidRPr="001B78AD" w14:paraId="56C2A2FA" w14:textId="77777777">
        <w:tc>
          <w:tcPr>
            <w:tcW w:w="3402" w:type="dxa"/>
            <w:tcBorders>
              <w:top w:val="single" w:sz="4" w:space="0" w:color="auto"/>
            </w:tcBorders>
          </w:tcPr>
          <w:p w14:paraId="17FA12F7" w14:textId="2407870D" w:rsidR="00DD2613" w:rsidRPr="001B78AD" w:rsidRDefault="00DD2613" w:rsidP="001B78AD">
            <w:pPr>
              <w:spacing w:before="30" w:after="30" w:line="240" w:lineRule="auto"/>
              <w:rPr>
                <w:rFonts w:cs="Arial"/>
                <w:sz w:val="18"/>
                <w:szCs w:val="18"/>
              </w:rPr>
            </w:pPr>
            <w:r w:rsidRPr="001B78AD">
              <w:rPr>
                <w:rFonts w:cs="Arial"/>
                <w:sz w:val="18"/>
                <w:szCs w:val="18"/>
              </w:rPr>
              <w:t>Moderate-</w:t>
            </w:r>
            <w:r w:rsidR="008203C7">
              <w:rPr>
                <w:rFonts w:cs="Arial"/>
                <w:sz w:val="18"/>
                <w:szCs w:val="18"/>
              </w:rPr>
              <w:t>to-</w:t>
            </w:r>
            <w:r w:rsidRPr="001B78AD">
              <w:rPr>
                <w:rFonts w:cs="Arial"/>
                <w:sz w:val="18"/>
                <w:szCs w:val="18"/>
              </w:rPr>
              <w:t>severe</w:t>
            </w:r>
            <w:r w:rsidR="00CB3D0A">
              <w:rPr>
                <w:rFonts w:cs="Arial"/>
                <w:sz w:val="18"/>
                <w:szCs w:val="18"/>
              </w:rPr>
              <w:t xml:space="preserve"> RT-PCR-confirmed</w:t>
            </w:r>
            <w:r w:rsidRPr="001B78AD">
              <w:rPr>
                <w:rFonts w:cs="Arial"/>
                <w:sz w:val="18"/>
                <w:szCs w:val="18"/>
              </w:rPr>
              <w:t xml:space="preserve"> influenza</w:t>
            </w:r>
          </w:p>
        </w:tc>
        <w:tc>
          <w:tcPr>
            <w:tcW w:w="964" w:type="dxa"/>
            <w:tcBorders>
              <w:top w:val="single" w:sz="4" w:space="0" w:color="auto"/>
            </w:tcBorders>
          </w:tcPr>
          <w:p w14:paraId="6FB653DC" w14:textId="77777777" w:rsidR="00DD2613" w:rsidRPr="001B78AD" w:rsidRDefault="00DD2613" w:rsidP="001B78AD">
            <w:pPr>
              <w:spacing w:before="30" w:after="30" w:line="240" w:lineRule="auto"/>
              <w:jc w:val="center"/>
              <w:rPr>
                <w:rFonts w:cs="Arial"/>
                <w:sz w:val="18"/>
                <w:szCs w:val="18"/>
              </w:rPr>
            </w:pPr>
            <w:r w:rsidRPr="001B78AD">
              <w:rPr>
                <w:rFonts w:cs="Arial"/>
                <w:sz w:val="18"/>
                <w:szCs w:val="18"/>
              </w:rPr>
              <w:t>90</w:t>
            </w:r>
          </w:p>
        </w:tc>
        <w:tc>
          <w:tcPr>
            <w:tcW w:w="879" w:type="dxa"/>
            <w:tcBorders>
              <w:top w:val="single" w:sz="4" w:space="0" w:color="auto"/>
            </w:tcBorders>
          </w:tcPr>
          <w:p w14:paraId="40BC1FB9" w14:textId="752AB7F5" w:rsidR="00DD2613" w:rsidRPr="001B78AD" w:rsidRDefault="00DD2613" w:rsidP="001B78AD">
            <w:pPr>
              <w:spacing w:before="30" w:after="30" w:line="240" w:lineRule="auto"/>
              <w:jc w:val="center"/>
              <w:rPr>
                <w:rFonts w:cs="Arial"/>
                <w:sz w:val="18"/>
                <w:szCs w:val="18"/>
              </w:rPr>
            </w:pPr>
            <w:r w:rsidRPr="001B78AD">
              <w:rPr>
                <w:rFonts w:cs="Arial"/>
                <w:sz w:val="18"/>
                <w:szCs w:val="18"/>
              </w:rPr>
              <w:t>1</w:t>
            </w:r>
            <w:r w:rsidR="00B0286A">
              <w:rPr>
                <w:rFonts w:cs="Arial"/>
                <w:sz w:val="18"/>
                <w:szCs w:val="18"/>
              </w:rPr>
              <w:t>∙</w:t>
            </w:r>
            <w:r w:rsidRPr="001B78AD">
              <w:rPr>
                <w:rFonts w:cs="Arial"/>
                <w:sz w:val="18"/>
                <w:szCs w:val="18"/>
              </w:rPr>
              <w:t>58</w:t>
            </w:r>
          </w:p>
        </w:tc>
        <w:tc>
          <w:tcPr>
            <w:tcW w:w="797" w:type="dxa"/>
            <w:tcBorders>
              <w:top w:val="single" w:sz="4" w:space="0" w:color="auto"/>
            </w:tcBorders>
          </w:tcPr>
          <w:p w14:paraId="0C19DF57" w14:textId="77777777" w:rsidR="00DD2613" w:rsidRPr="001B78AD" w:rsidRDefault="00DD2613" w:rsidP="001B78AD">
            <w:pPr>
              <w:spacing w:before="30" w:after="30" w:line="240" w:lineRule="auto"/>
              <w:jc w:val="center"/>
              <w:rPr>
                <w:rFonts w:cs="Arial"/>
                <w:sz w:val="18"/>
                <w:szCs w:val="18"/>
              </w:rPr>
            </w:pPr>
            <w:r w:rsidRPr="001B78AD">
              <w:rPr>
                <w:rFonts w:cs="Arial"/>
                <w:sz w:val="18"/>
                <w:szCs w:val="18"/>
              </w:rPr>
              <w:t>242</w:t>
            </w:r>
          </w:p>
        </w:tc>
        <w:tc>
          <w:tcPr>
            <w:tcW w:w="964" w:type="dxa"/>
            <w:tcBorders>
              <w:top w:val="single" w:sz="4" w:space="0" w:color="auto"/>
            </w:tcBorders>
          </w:tcPr>
          <w:p w14:paraId="5799CBFE" w14:textId="28034CC1" w:rsidR="00DD2613" w:rsidRPr="001B78AD" w:rsidRDefault="00DD2613" w:rsidP="001B78AD">
            <w:pPr>
              <w:spacing w:before="30" w:after="30" w:line="240" w:lineRule="auto"/>
              <w:jc w:val="center"/>
              <w:rPr>
                <w:rFonts w:cs="Arial"/>
                <w:sz w:val="18"/>
                <w:szCs w:val="18"/>
              </w:rPr>
            </w:pPr>
            <w:r w:rsidRPr="001B78AD">
              <w:rPr>
                <w:rFonts w:cs="Arial"/>
                <w:sz w:val="18"/>
                <w:szCs w:val="18"/>
              </w:rPr>
              <w:t>4</w:t>
            </w:r>
            <w:r w:rsidR="00B0286A">
              <w:rPr>
                <w:rFonts w:cs="Arial"/>
                <w:sz w:val="18"/>
                <w:szCs w:val="18"/>
              </w:rPr>
              <w:t>∙</w:t>
            </w:r>
            <w:r w:rsidRPr="001B78AD">
              <w:rPr>
                <w:rFonts w:cs="Arial"/>
                <w:sz w:val="18"/>
                <w:szCs w:val="18"/>
              </w:rPr>
              <w:t>25</w:t>
            </w:r>
          </w:p>
        </w:tc>
        <w:tc>
          <w:tcPr>
            <w:tcW w:w="2523" w:type="dxa"/>
            <w:tcBorders>
              <w:top w:val="single" w:sz="4" w:space="0" w:color="auto"/>
            </w:tcBorders>
          </w:tcPr>
          <w:p w14:paraId="4233C2BD" w14:textId="155324EB" w:rsidR="00DD2613" w:rsidRPr="001B78AD" w:rsidRDefault="00DD2613" w:rsidP="001B78AD">
            <w:pPr>
              <w:spacing w:before="30" w:after="30" w:line="240" w:lineRule="auto"/>
              <w:jc w:val="center"/>
              <w:rPr>
                <w:rFonts w:cs="Arial"/>
                <w:sz w:val="18"/>
                <w:szCs w:val="18"/>
              </w:rPr>
            </w:pPr>
            <w:r w:rsidRPr="001B78AD">
              <w:rPr>
                <w:rFonts w:cs="Arial"/>
                <w:sz w:val="18"/>
                <w:szCs w:val="18"/>
              </w:rPr>
              <w:t>63</w:t>
            </w:r>
            <w:r w:rsidR="00B0286A">
              <w:rPr>
                <w:rFonts w:cs="Arial"/>
                <w:sz w:val="18"/>
                <w:szCs w:val="18"/>
              </w:rPr>
              <w:t>∙</w:t>
            </w:r>
            <w:r w:rsidRPr="001B78AD">
              <w:rPr>
                <w:rFonts w:cs="Arial"/>
                <w:sz w:val="18"/>
                <w:szCs w:val="18"/>
              </w:rPr>
              <w:t>2 (51</w:t>
            </w:r>
            <w:r w:rsidR="00B0286A">
              <w:rPr>
                <w:rFonts w:cs="Arial"/>
                <w:sz w:val="18"/>
                <w:szCs w:val="18"/>
              </w:rPr>
              <w:t>∙</w:t>
            </w:r>
            <w:r w:rsidRPr="001B78AD">
              <w:rPr>
                <w:rFonts w:cs="Arial"/>
                <w:sz w:val="18"/>
                <w:szCs w:val="18"/>
              </w:rPr>
              <w:t>8 to 72</w:t>
            </w:r>
            <w:r w:rsidR="00B0286A">
              <w:rPr>
                <w:rFonts w:cs="Arial"/>
                <w:sz w:val="18"/>
                <w:szCs w:val="18"/>
              </w:rPr>
              <w:t>∙</w:t>
            </w:r>
            <w:r w:rsidRPr="001B78AD">
              <w:rPr>
                <w:rFonts w:cs="Arial"/>
                <w:sz w:val="18"/>
                <w:szCs w:val="18"/>
              </w:rPr>
              <w:t>3)</w:t>
            </w:r>
            <w:r w:rsidR="00D63388" w:rsidRPr="001B78AD">
              <w:rPr>
                <w:rFonts w:cs="Arial"/>
                <w:sz w:val="18"/>
                <w:szCs w:val="18"/>
                <w:vertAlign w:val="superscript"/>
              </w:rPr>
              <w:t>†</w:t>
            </w:r>
          </w:p>
        </w:tc>
      </w:tr>
      <w:tr w:rsidR="000B591D" w:rsidRPr="001B78AD" w14:paraId="01689687" w14:textId="77777777">
        <w:tc>
          <w:tcPr>
            <w:tcW w:w="3402" w:type="dxa"/>
          </w:tcPr>
          <w:p w14:paraId="03F33441" w14:textId="05329DD6" w:rsidR="00C5614E" w:rsidRPr="001B78AD" w:rsidRDefault="000747F0" w:rsidP="001B78AD">
            <w:pPr>
              <w:spacing w:before="30" w:after="30" w:line="240" w:lineRule="auto"/>
              <w:rPr>
                <w:rFonts w:cs="Arial"/>
                <w:sz w:val="18"/>
                <w:szCs w:val="18"/>
              </w:rPr>
            </w:pPr>
            <w:r>
              <w:rPr>
                <w:rFonts w:cs="Arial"/>
                <w:sz w:val="18"/>
                <w:szCs w:val="18"/>
              </w:rPr>
              <w:t xml:space="preserve">All </w:t>
            </w:r>
            <w:r w:rsidR="00B7076E">
              <w:rPr>
                <w:rFonts w:cs="Arial"/>
                <w:sz w:val="18"/>
                <w:szCs w:val="18"/>
              </w:rPr>
              <w:t>RT-PCR-confirmed i</w:t>
            </w:r>
            <w:r w:rsidR="00C5614E" w:rsidRPr="001B78AD">
              <w:rPr>
                <w:rFonts w:cs="Arial"/>
                <w:sz w:val="18"/>
                <w:szCs w:val="18"/>
              </w:rPr>
              <w:t>nfluenza</w:t>
            </w:r>
          </w:p>
        </w:tc>
        <w:tc>
          <w:tcPr>
            <w:tcW w:w="964" w:type="dxa"/>
          </w:tcPr>
          <w:p w14:paraId="24285684" w14:textId="77777777" w:rsidR="00C5614E" w:rsidRPr="001B78AD" w:rsidRDefault="00C5614E" w:rsidP="001B78AD">
            <w:pPr>
              <w:spacing w:before="30" w:after="30" w:line="240" w:lineRule="auto"/>
              <w:jc w:val="center"/>
              <w:rPr>
                <w:rFonts w:cs="Arial"/>
                <w:sz w:val="18"/>
                <w:szCs w:val="18"/>
              </w:rPr>
            </w:pPr>
            <w:r w:rsidRPr="001B78AD">
              <w:rPr>
                <w:rFonts w:cs="Arial"/>
                <w:sz w:val="18"/>
                <w:szCs w:val="18"/>
              </w:rPr>
              <w:t>344</w:t>
            </w:r>
          </w:p>
        </w:tc>
        <w:tc>
          <w:tcPr>
            <w:tcW w:w="879" w:type="dxa"/>
          </w:tcPr>
          <w:p w14:paraId="3A8BC292" w14:textId="317911E7" w:rsidR="00C5614E" w:rsidRPr="001B78AD" w:rsidRDefault="00C5614E" w:rsidP="001B78AD">
            <w:pPr>
              <w:spacing w:before="30" w:after="30" w:line="240" w:lineRule="auto"/>
              <w:jc w:val="center"/>
              <w:rPr>
                <w:rFonts w:cs="Arial"/>
                <w:sz w:val="18"/>
                <w:szCs w:val="18"/>
              </w:rPr>
            </w:pPr>
            <w:r w:rsidRPr="001B78AD">
              <w:rPr>
                <w:rFonts w:cs="Arial"/>
                <w:sz w:val="18"/>
                <w:szCs w:val="18"/>
              </w:rPr>
              <w:t>6</w:t>
            </w:r>
            <w:r w:rsidR="00B0286A">
              <w:rPr>
                <w:rFonts w:cs="Arial"/>
                <w:sz w:val="18"/>
                <w:szCs w:val="18"/>
              </w:rPr>
              <w:t>∙</w:t>
            </w:r>
            <w:r w:rsidRPr="001B78AD">
              <w:rPr>
                <w:rFonts w:cs="Arial"/>
                <w:sz w:val="18"/>
                <w:szCs w:val="18"/>
              </w:rPr>
              <w:t>03</w:t>
            </w:r>
          </w:p>
        </w:tc>
        <w:tc>
          <w:tcPr>
            <w:tcW w:w="797" w:type="dxa"/>
          </w:tcPr>
          <w:p w14:paraId="1EB432DB" w14:textId="77777777" w:rsidR="00C5614E" w:rsidRPr="001B78AD" w:rsidRDefault="00C5614E" w:rsidP="001B78AD">
            <w:pPr>
              <w:spacing w:before="30" w:after="30" w:line="240" w:lineRule="auto"/>
              <w:jc w:val="center"/>
              <w:rPr>
                <w:rFonts w:cs="Arial"/>
                <w:sz w:val="18"/>
                <w:szCs w:val="18"/>
              </w:rPr>
            </w:pPr>
            <w:r w:rsidRPr="001B78AD">
              <w:rPr>
                <w:rFonts w:cs="Arial"/>
                <w:sz w:val="18"/>
                <w:szCs w:val="18"/>
              </w:rPr>
              <w:t>662</w:t>
            </w:r>
          </w:p>
        </w:tc>
        <w:tc>
          <w:tcPr>
            <w:tcW w:w="964" w:type="dxa"/>
          </w:tcPr>
          <w:p w14:paraId="020FD0E8" w14:textId="1C5F40C4" w:rsidR="00C5614E" w:rsidRPr="001B78AD" w:rsidRDefault="00C5614E" w:rsidP="001B78AD">
            <w:pPr>
              <w:spacing w:before="30" w:after="30" w:line="240" w:lineRule="auto"/>
              <w:jc w:val="center"/>
              <w:rPr>
                <w:rFonts w:cs="Arial"/>
                <w:sz w:val="18"/>
                <w:szCs w:val="18"/>
              </w:rPr>
            </w:pPr>
            <w:r w:rsidRPr="001B78AD">
              <w:rPr>
                <w:rFonts w:cs="Arial"/>
                <w:sz w:val="18"/>
                <w:szCs w:val="18"/>
              </w:rPr>
              <w:t>11</w:t>
            </w:r>
            <w:r w:rsidR="00B0286A">
              <w:rPr>
                <w:rFonts w:cs="Arial"/>
                <w:sz w:val="18"/>
                <w:szCs w:val="18"/>
              </w:rPr>
              <w:t>∙</w:t>
            </w:r>
            <w:r w:rsidRPr="001B78AD">
              <w:rPr>
                <w:rFonts w:cs="Arial"/>
                <w:sz w:val="18"/>
                <w:szCs w:val="18"/>
              </w:rPr>
              <w:t>62</w:t>
            </w:r>
          </w:p>
        </w:tc>
        <w:tc>
          <w:tcPr>
            <w:tcW w:w="2523" w:type="dxa"/>
          </w:tcPr>
          <w:p w14:paraId="33CE037D" w14:textId="530C3F02" w:rsidR="00C5614E" w:rsidRPr="001B78AD" w:rsidRDefault="00C5614E" w:rsidP="001B78AD">
            <w:pPr>
              <w:spacing w:before="30" w:after="30" w:line="240" w:lineRule="auto"/>
              <w:jc w:val="center"/>
              <w:rPr>
                <w:rFonts w:cs="Arial"/>
                <w:sz w:val="18"/>
                <w:szCs w:val="18"/>
              </w:rPr>
            </w:pPr>
            <w:r w:rsidRPr="001B78AD">
              <w:rPr>
                <w:rFonts w:cs="Arial"/>
                <w:sz w:val="18"/>
                <w:szCs w:val="18"/>
              </w:rPr>
              <w:t>49</w:t>
            </w:r>
            <w:r w:rsidR="00B0286A">
              <w:rPr>
                <w:rFonts w:cs="Arial"/>
                <w:sz w:val="18"/>
                <w:szCs w:val="18"/>
              </w:rPr>
              <w:t>∙</w:t>
            </w:r>
            <w:r w:rsidRPr="001B78AD">
              <w:rPr>
                <w:rFonts w:cs="Arial"/>
                <w:sz w:val="18"/>
                <w:szCs w:val="18"/>
              </w:rPr>
              <w:t>8 (41</w:t>
            </w:r>
            <w:r w:rsidR="00B0286A">
              <w:rPr>
                <w:rFonts w:cs="Arial"/>
                <w:sz w:val="18"/>
                <w:szCs w:val="18"/>
              </w:rPr>
              <w:t>∙</w:t>
            </w:r>
            <w:r w:rsidRPr="001B78AD">
              <w:rPr>
                <w:rFonts w:cs="Arial"/>
                <w:sz w:val="18"/>
                <w:szCs w:val="18"/>
              </w:rPr>
              <w:t>8 to 56</w:t>
            </w:r>
            <w:r w:rsidR="00B0286A">
              <w:rPr>
                <w:rFonts w:cs="Arial"/>
                <w:sz w:val="18"/>
                <w:szCs w:val="18"/>
              </w:rPr>
              <w:t>∙</w:t>
            </w:r>
            <w:r w:rsidRPr="001B78AD">
              <w:rPr>
                <w:rFonts w:cs="Arial"/>
                <w:sz w:val="18"/>
                <w:szCs w:val="18"/>
              </w:rPr>
              <w:t>8)</w:t>
            </w:r>
            <w:r w:rsidR="00D63388" w:rsidRPr="001B78AD">
              <w:rPr>
                <w:rFonts w:cs="Arial"/>
                <w:sz w:val="18"/>
                <w:szCs w:val="18"/>
                <w:vertAlign w:val="superscript"/>
              </w:rPr>
              <w:t>†</w:t>
            </w:r>
          </w:p>
        </w:tc>
      </w:tr>
      <w:tr w:rsidR="000B591D" w:rsidRPr="001B78AD" w14:paraId="303FCBF1" w14:textId="77777777">
        <w:tc>
          <w:tcPr>
            <w:tcW w:w="3402" w:type="dxa"/>
          </w:tcPr>
          <w:p w14:paraId="2463616E" w14:textId="01DDD5DD" w:rsidR="00963E39" w:rsidRDefault="00C5614E" w:rsidP="00E85BF5">
            <w:pPr>
              <w:spacing w:before="30" w:after="30" w:line="240" w:lineRule="auto"/>
              <w:rPr>
                <w:rFonts w:cs="Arial"/>
                <w:sz w:val="18"/>
                <w:szCs w:val="18"/>
              </w:rPr>
            </w:pPr>
            <w:r w:rsidRPr="001B78AD">
              <w:rPr>
                <w:rFonts w:cs="Arial"/>
                <w:sz w:val="18"/>
                <w:szCs w:val="18"/>
              </w:rPr>
              <w:t>LRI associated with RT-PCR-confirmed influenza</w:t>
            </w:r>
          </w:p>
        </w:tc>
        <w:tc>
          <w:tcPr>
            <w:tcW w:w="964" w:type="dxa"/>
          </w:tcPr>
          <w:p w14:paraId="139D8F22" w14:textId="77777777" w:rsidR="00C5614E" w:rsidRPr="001B78AD" w:rsidRDefault="00C5614E" w:rsidP="001B78AD">
            <w:pPr>
              <w:spacing w:before="30" w:after="30" w:line="240" w:lineRule="auto"/>
              <w:jc w:val="center"/>
              <w:rPr>
                <w:rFonts w:cs="Arial"/>
                <w:sz w:val="18"/>
                <w:szCs w:val="18"/>
              </w:rPr>
            </w:pPr>
            <w:r w:rsidRPr="001B78AD">
              <w:rPr>
                <w:rFonts w:cs="Arial"/>
                <w:sz w:val="18"/>
                <w:szCs w:val="18"/>
              </w:rPr>
              <w:t>28</w:t>
            </w:r>
          </w:p>
        </w:tc>
        <w:tc>
          <w:tcPr>
            <w:tcW w:w="879" w:type="dxa"/>
          </w:tcPr>
          <w:p w14:paraId="1E88C5FC" w14:textId="1FADB604" w:rsidR="00C5614E" w:rsidRPr="001B78AD" w:rsidRDefault="00C5614E" w:rsidP="001B78AD">
            <w:pPr>
              <w:spacing w:before="30" w:after="30" w:line="240" w:lineRule="auto"/>
              <w:jc w:val="center"/>
              <w:rPr>
                <w:rFonts w:cs="Arial"/>
                <w:sz w:val="18"/>
                <w:szCs w:val="18"/>
              </w:rPr>
            </w:pPr>
            <w:r w:rsidRPr="001B78AD">
              <w:rPr>
                <w:rFonts w:cs="Arial"/>
                <w:sz w:val="18"/>
                <w:szCs w:val="18"/>
              </w:rPr>
              <w:t>0</w:t>
            </w:r>
            <w:r w:rsidR="00B0286A">
              <w:rPr>
                <w:rFonts w:cs="Arial"/>
                <w:sz w:val="18"/>
                <w:szCs w:val="18"/>
              </w:rPr>
              <w:t>∙</w:t>
            </w:r>
            <w:r w:rsidRPr="001B78AD">
              <w:rPr>
                <w:rFonts w:cs="Arial"/>
                <w:sz w:val="18"/>
                <w:szCs w:val="18"/>
              </w:rPr>
              <w:t>49</w:t>
            </w:r>
          </w:p>
        </w:tc>
        <w:tc>
          <w:tcPr>
            <w:tcW w:w="797" w:type="dxa"/>
          </w:tcPr>
          <w:p w14:paraId="00202057" w14:textId="77777777" w:rsidR="00C5614E" w:rsidRPr="001B78AD" w:rsidRDefault="00C5614E" w:rsidP="001B78AD">
            <w:pPr>
              <w:spacing w:before="30" w:after="30" w:line="240" w:lineRule="auto"/>
              <w:jc w:val="center"/>
              <w:rPr>
                <w:rFonts w:cs="Arial"/>
                <w:sz w:val="18"/>
                <w:szCs w:val="18"/>
              </w:rPr>
            </w:pPr>
            <w:r w:rsidRPr="001B78AD">
              <w:rPr>
                <w:rFonts w:cs="Arial"/>
                <w:sz w:val="18"/>
                <w:szCs w:val="18"/>
              </w:rPr>
              <w:t>61</w:t>
            </w:r>
          </w:p>
        </w:tc>
        <w:tc>
          <w:tcPr>
            <w:tcW w:w="964" w:type="dxa"/>
          </w:tcPr>
          <w:p w14:paraId="6B8565E2" w14:textId="65A57BE6" w:rsidR="00C5614E" w:rsidRPr="001B78AD" w:rsidRDefault="00C5614E" w:rsidP="001B78AD">
            <w:pPr>
              <w:spacing w:before="30" w:after="30" w:line="240" w:lineRule="auto"/>
              <w:jc w:val="center"/>
              <w:rPr>
                <w:rFonts w:cs="Arial"/>
                <w:sz w:val="18"/>
                <w:szCs w:val="18"/>
              </w:rPr>
            </w:pPr>
            <w:r w:rsidRPr="001B78AD">
              <w:rPr>
                <w:rFonts w:cs="Arial"/>
                <w:sz w:val="18"/>
                <w:szCs w:val="18"/>
              </w:rPr>
              <w:t>1</w:t>
            </w:r>
            <w:r w:rsidR="00B0286A">
              <w:rPr>
                <w:rFonts w:cs="Arial"/>
                <w:sz w:val="18"/>
                <w:szCs w:val="18"/>
              </w:rPr>
              <w:t>∙</w:t>
            </w:r>
            <w:r w:rsidRPr="001B78AD">
              <w:rPr>
                <w:rFonts w:cs="Arial"/>
                <w:sz w:val="18"/>
                <w:szCs w:val="18"/>
              </w:rPr>
              <w:t>07</w:t>
            </w:r>
          </w:p>
        </w:tc>
        <w:tc>
          <w:tcPr>
            <w:tcW w:w="2523" w:type="dxa"/>
          </w:tcPr>
          <w:p w14:paraId="77A2811A" w14:textId="02B3FFA3" w:rsidR="00C5614E" w:rsidRPr="001B78AD" w:rsidRDefault="00C5614E" w:rsidP="001B78AD">
            <w:pPr>
              <w:spacing w:before="30" w:after="30" w:line="240" w:lineRule="auto"/>
              <w:jc w:val="center"/>
              <w:rPr>
                <w:rFonts w:cs="Arial"/>
                <w:sz w:val="18"/>
                <w:szCs w:val="18"/>
              </w:rPr>
            </w:pPr>
            <w:r w:rsidRPr="001B78AD">
              <w:rPr>
                <w:rFonts w:cs="Arial"/>
                <w:sz w:val="18"/>
                <w:szCs w:val="18"/>
              </w:rPr>
              <w:t>54</w:t>
            </w:r>
            <w:r w:rsidR="00B0286A">
              <w:rPr>
                <w:rFonts w:cs="Arial"/>
                <w:sz w:val="18"/>
                <w:szCs w:val="18"/>
              </w:rPr>
              <w:t>∙</w:t>
            </w:r>
            <w:r w:rsidRPr="001B78AD">
              <w:rPr>
                <w:rFonts w:cs="Arial"/>
                <w:sz w:val="18"/>
                <w:szCs w:val="18"/>
              </w:rPr>
              <w:t>0 (28</w:t>
            </w:r>
            <w:r w:rsidR="00B0286A">
              <w:rPr>
                <w:rFonts w:cs="Arial"/>
                <w:sz w:val="18"/>
                <w:szCs w:val="18"/>
              </w:rPr>
              <w:t>∙</w:t>
            </w:r>
            <w:r w:rsidRPr="001B78AD">
              <w:rPr>
                <w:rFonts w:cs="Arial"/>
                <w:sz w:val="18"/>
                <w:szCs w:val="18"/>
              </w:rPr>
              <w:t>9 to 71</w:t>
            </w:r>
            <w:r w:rsidR="00B0286A">
              <w:rPr>
                <w:rFonts w:cs="Arial"/>
                <w:sz w:val="18"/>
                <w:szCs w:val="18"/>
              </w:rPr>
              <w:t>∙</w:t>
            </w:r>
            <w:r w:rsidRPr="001B78AD">
              <w:rPr>
                <w:rFonts w:cs="Arial"/>
                <w:sz w:val="18"/>
                <w:szCs w:val="18"/>
              </w:rPr>
              <w:t>0)</w:t>
            </w:r>
            <w:r w:rsidR="00D63388" w:rsidRPr="001B78AD">
              <w:rPr>
                <w:rFonts w:cs="Arial"/>
                <w:sz w:val="20"/>
                <w:szCs w:val="18"/>
                <w:vertAlign w:val="superscript"/>
              </w:rPr>
              <w:t>‡</w:t>
            </w:r>
          </w:p>
        </w:tc>
      </w:tr>
      <w:tr w:rsidR="000B591D" w:rsidRPr="001B78AD" w14:paraId="3BE8E1A5" w14:textId="77777777">
        <w:tc>
          <w:tcPr>
            <w:tcW w:w="3402" w:type="dxa"/>
          </w:tcPr>
          <w:p w14:paraId="1A7F9C05" w14:textId="36623ED3" w:rsidR="00963E39" w:rsidRDefault="000747F0" w:rsidP="00E85BF5">
            <w:pPr>
              <w:spacing w:before="30" w:after="30" w:line="240" w:lineRule="auto"/>
              <w:rPr>
                <w:rFonts w:cs="Arial"/>
                <w:sz w:val="18"/>
                <w:szCs w:val="18"/>
              </w:rPr>
            </w:pPr>
            <w:r>
              <w:rPr>
                <w:rFonts w:cs="Arial"/>
                <w:sz w:val="18"/>
                <w:szCs w:val="18"/>
              </w:rPr>
              <w:t>Moderate-to-severe c</w:t>
            </w:r>
            <w:r w:rsidR="00C5614E" w:rsidRPr="001B78AD">
              <w:rPr>
                <w:rFonts w:cs="Arial"/>
                <w:sz w:val="18"/>
                <w:szCs w:val="18"/>
              </w:rPr>
              <w:t>ulture-confirmed  influenza associated with antigenically-matching strains</w:t>
            </w:r>
          </w:p>
        </w:tc>
        <w:tc>
          <w:tcPr>
            <w:tcW w:w="964" w:type="dxa"/>
          </w:tcPr>
          <w:p w14:paraId="2C911986" w14:textId="77777777" w:rsidR="00C5614E" w:rsidRPr="001B78AD" w:rsidRDefault="00C5614E" w:rsidP="001B78AD">
            <w:pPr>
              <w:spacing w:before="30" w:after="30" w:line="240" w:lineRule="auto"/>
              <w:jc w:val="center"/>
              <w:rPr>
                <w:rFonts w:cs="Arial"/>
                <w:sz w:val="18"/>
                <w:szCs w:val="18"/>
              </w:rPr>
            </w:pPr>
            <w:r w:rsidRPr="001B78AD">
              <w:rPr>
                <w:rFonts w:cs="Arial"/>
                <w:sz w:val="18"/>
                <w:szCs w:val="18"/>
              </w:rPr>
              <w:t>20</w:t>
            </w:r>
          </w:p>
        </w:tc>
        <w:tc>
          <w:tcPr>
            <w:tcW w:w="879" w:type="dxa"/>
          </w:tcPr>
          <w:p w14:paraId="558CFBE0" w14:textId="6E31C9DD" w:rsidR="00C5614E" w:rsidRPr="001B78AD" w:rsidRDefault="00C5614E" w:rsidP="001B78AD">
            <w:pPr>
              <w:spacing w:before="30" w:after="30" w:line="240" w:lineRule="auto"/>
              <w:jc w:val="center"/>
              <w:rPr>
                <w:rFonts w:cs="Arial"/>
                <w:sz w:val="18"/>
                <w:szCs w:val="18"/>
              </w:rPr>
            </w:pPr>
            <w:r w:rsidRPr="001B78AD">
              <w:rPr>
                <w:rFonts w:cs="Arial"/>
                <w:sz w:val="18"/>
                <w:szCs w:val="18"/>
              </w:rPr>
              <w:t>0</w:t>
            </w:r>
            <w:r w:rsidR="00B0286A">
              <w:rPr>
                <w:rFonts w:cs="Arial"/>
                <w:sz w:val="18"/>
                <w:szCs w:val="18"/>
              </w:rPr>
              <w:t>∙</w:t>
            </w:r>
            <w:r w:rsidRPr="001B78AD">
              <w:rPr>
                <w:rFonts w:cs="Arial"/>
                <w:sz w:val="18"/>
                <w:szCs w:val="18"/>
              </w:rPr>
              <w:t>35</w:t>
            </w:r>
          </w:p>
        </w:tc>
        <w:tc>
          <w:tcPr>
            <w:tcW w:w="797" w:type="dxa"/>
          </w:tcPr>
          <w:p w14:paraId="1CA7A42F" w14:textId="77777777" w:rsidR="00C5614E" w:rsidRPr="001B78AD" w:rsidRDefault="00C5614E" w:rsidP="001B78AD">
            <w:pPr>
              <w:spacing w:before="30" w:after="30" w:line="240" w:lineRule="auto"/>
              <w:jc w:val="center"/>
              <w:rPr>
                <w:rFonts w:cs="Arial"/>
                <w:sz w:val="18"/>
                <w:szCs w:val="18"/>
              </w:rPr>
            </w:pPr>
            <w:r w:rsidRPr="001B78AD">
              <w:rPr>
                <w:rFonts w:cs="Arial"/>
                <w:sz w:val="18"/>
                <w:szCs w:val="18"/>
              </w:rPr>
              <w:t>88</w:t>
            </w:r>
          </w:p>
        </w:tc>
        <w:tc>
          <w:tcPr>
            <w:tcW w:w="964" w:type="dxa"/>
          </w:tcPr>
          <w:p w14:paraId="66525073" w14:textId="515CBB0A" w:rsidR="00C5614E" w:rsidRPr="001B78AD" w:rsidRDefault="00C5614E" w:rsidP="001B78AD">
            <w:pPr>
              <w:spacing w:before="30" w:after="30" w:line="240" w:lineRule="auto"/>
              <w:jc w:val="center"/>
              <w:rPr>
                <w:rFonts w:cs="Arial"/>
                <w:sz w:val="18"/>
                <w:szCs w:val="18"/>
              </w:rPr>
            </w:pPr>
            <w:r w:rsidRPr="001B78AD">
              <w:rPr>
                <w:rFonts w:cs="Arial"/>
                <w:sz w:val="18"/>
                <w:szCs w:val="18"/>
              </w:rPr>
              <w:t>1</w:t>
            </w:r>
            <w:r w:rsidR="00B0286A">
              <w:rPr>
                <w:rFonts w:cs="Arial"/>
                <w:sz w:val="18"/>
                <w:szCs w:val="18"/>
              </w:rPr>
              <w:t>∙</w:t>
            </w:r>
            <w:r w:rsidRPr="001B78AD">
              <w:rPr>
                <w:rFonts w:cs="Arial"/>
                <w:sz w:val="18"/>
                <w:szCs w:val="18"/>
              </w:rPr>
              <w:t>54</w:t>
            </w:r>
          </w:p>
        </w:tc>
        <w:tc>
          <w:tcPr>
            <w:tcW w:w="2523" w:type="dxa"/>
          </w:tcPr>
          <w:p w14:paraId="7EE54083" w14:textId="4619CF76" w:rsidR="00C5614E" w:rsidRPr="001B78AD" w:rsidRDefault="00C5614E" w:rsidP="001B78AD">
            <w:pPr>
              <w:spacing w:before="30" w:after="30" w:line="240" w:lineRule="auto"/>
              <w:jc w:val="center"/>
              <w:rPr>
                <w:rFonts w:cs="Arial"/>
                <w:sz w:val="18"/>
                <w:szCs w:val="18"/>
              </w:rPr>
            </w:pPr>
            <w:r w:rsidRPr="001B78AD">
              <w:rPr>
                <w:rFonts w:cs="Arial"/>
                <w:sz w:val="18"/>
                <w:szCs w:val="18"/>
              </w:rPr>
              <w:t>77</w:t>
            </w:r>
            <w:r w:rsidR="00B0286A">
              <w:rPr>
                <w:rFonts w:cs="Arial"/>
                <w:sz w:val="18"/>
                <w:szCs w:val="18"/>
              </w:rPr>
              <w:t>∙</w:t>
            </w:r>
            <w:r w:rsidRPr="001B78AD">
              <w:rPr>
                <w:rFonts w:cs="Arial"/>
                <w:sz w:val="18"/>
                <w:szCs w:val="18"/>
              </w:rPr>
              <w:t>6 (6</w:t>
            </w:r>
            <w:r w:rsidR="00DE67F1">
              <w:rPr>
                <w:rFonts w:cs="Arial"/>
                <w:sz w:val="18"/>
                <w:szCs w:val="18"/>
              </w:rPr>
              <w:t>4</w:t>
            </w:r>
            <w:r w:rsidR="00B0286A">
              <w:rPr>
                <w:rFonts w:cs="Arial"/>
                <w:sz w:val="18"/>
                <w:szCs w:val="18"/>
              </w:rPr>
              <w:t>∙</w:t>
            </w:r>
            <w:r w:rsidR="00DE67F1">
              <w:rPr>
                <w:rFonts w:cs="Arial"/>
                <w:sz w:val="18"/>
                <w:szCs w:val="18"/>
              </w:rPr>
              <w:t>3</w:t>
            </w:r>
            <w:r w:rsidRPr="001B78AD">
              <w:rPr>
                <w:rFonts w:cs="Arial"/>
                <w:sz w:val="18"/>
                <w:szCs w:val="18"/>
              </w:rPr>
              <w:t xml:space="preserve"> to 86</w:t>
            </w:r>
            <w:r w:rsidR="00B0286A">
              <w:rPr>
                <w:rFonts w:cs="Arial"/>
                <w:sz w:val="18"/>
                <w:szCs w:val="18"/>
              </w:rPr>
              <w:t>∙</w:t>
            </w:r>
            <w:r w:rsidRPr="001B78AD">
              <w:rPr>
                <w:rFonts w:cs="Arial"/>
                <w:sz w:val="18"/>
                <w:szCs w:val="18"/>
              </w:rPr>
              <w:t>6)</w:t>
            </w:r>
            <w:r w:rsidR="00D63388" w:rsidRPr="001B78AD">
              <w:rPr>
                <w:rFonts w:cs="Arial"/>
                <w:sz w:val="20"/>
                <w:szCs w:val="18"/>
                <w:vertAlign w:val="superscript"/>
              </w:rPr>
              <w:t>‡</w:t>
            </w:r>
          </w:p>
        </w:tc>
      </w:tr>
      <w:tr w:rsidR="000B591D" w:rsidRPr="001B78AD" w14:paraId="4BBA9226" w14:textId="77777777">
        <w:tc>
          <w:tcPr>
            <w:tcW w:w="3402" w:type="dxa"/>
          </w:tcPr>
          <w:p w14:paraId="70253AC0" w14:textId="7210FFB1" w:rsidR="00963E39" w:rsidRDefault="000747F0" w:rsidP="00E85BF5">
            <w:pPr>
              <w:spacing w:before="30" w:after="30" w:line="240" w:lineRule="auto"/>
              <w:rPr>
                <w:rFonts w:cs="Arial"/>
                <w:sz w:val="18"/>
                <w:szCs w:val="18"/>
              </w:rPr>
            </w:pPr>
            <w:r>
              <w:rPr>
                <w:rFonts w:cs="Arial"/>
                <w:sz w:val="18"/>
                <w:szCs w:val="18"/>
              </w:rPr>
              <w:t>All c</w:t>
            </w:r>
            <w:r w:rsidR="00C5614E" w:rsidRPr="001B78AD">
              <w:rPr>
                <w:rFonts w:cs="Arial"/>
                <w:sz w:val="18"/>
                <w:szCs w:val="18"/>
              </w:rPr>
              <w:t xml:space="preserve">ulture-confirmed </w:t>
            </w:r>
            <w:r w:rsidR="000B591D">
              <w:rPr>
                <w:rFonts w:cs="Arial"/>
                <w:sz w:val="18"/>
                <w:szCs w:val="18"/>
              </w:rPr>
              <w:t xml:space="preserve">influenza associated with </w:t>
            </w:r>
            <w:r w:rsidR="00C5614E" w:rsidRPr="001B78AD">
              <w:rPr>
                <w:rFonts w:cs="Arial"/>
                <w:sz w:val="18"/>
                <w:szCs w:val="18"/>
              </w:rPr>
              <w:t>antigenically-matching strains</w:t>
            </w:r>
          </w:p>
        </w:tc>
        <w:tc>
          <w:tcPr>
            <w:tcW w:w="964" w:type="dxa"/>
          </w:tcPr>
          <w:p w14:paraId="5F4BC059" w14:textId="77777777" w:rsidR="00C5614E" w:rsidRPr="001B78AD" w:rsidRDefault="00C5614E" w:rsidP="001B78AD">
            <w:pPr>
              <w:spacing w:before="30" w:after="30" w:line="240" w:lineRule="auto"/>
              <w:jc w:val="center"/>
              <w:rPr>
                <w:rFonts w:cs="Arial"/>
                <w:sz w:val="18"/>
                <w:szCs w:val="18"/>
              </w:rPr>
            </w:pPr>
            <w:r w:rsidRPr="001B78AD">
              <w:rPr>
                <w:rFonts w:cs="Arial"/>
                <w:sz w:val="18"/>
                <w:szCs w:val="18"/>
              </w:rPr>
              <w:t>88</w:t>
            </w:r>
          </w:p>
        </w:tc>
        <w:tc>
          <w:tcPr>
            <w:tcW w:w="879" w:type="dxa"/>
          </w:tcPr>
          <w:p w14:paraId="781F060C" w14:textId="0139625D" w:rsidR="00C5614E" w:rsidRPr="001B78AD" w:rsidRDefault="00C5614E" w:rsidP="001B78AD">
            <w:pPr>
              <w:spacing w:before="30" w:after="30" w:line="240" w:lineRule="auto"/>
              <w:jc w:val="center"/>
              <w:rPr>
                <w:rFonts w:cs="Arial"/>
                <w:sz w:val="18"/>
                <w:szCs w:val="18"/>
              </w:rPr>
            </w:pPr>
            <w:r w:rsidRPr="001B78AD">
              <w:rPr>
                <w:rFonts w:cs="Arial"/>
                <w:sz w:val="18"/>
                <w:szCs w:val="18"/>
              </w:rPr>
              <w:t>1</w:t>
            </w:r>
            <w:r w:rsidR="00B0286A">
              <w:rPr>
                <w:rFonts w:cs="Arial"/>
                <w:sz w:val="18"/>
                <w:szCs w:val="18"/>
              </w:rPr>
              <w:t>∙</w:t>
            </w:r>
            <w:r w:rsidRPr="001B78AD">
              <w:rPr>
                <w:rFonts w:cs="Arial"/>
                <w:sz w:val="18"/>
                <w:szCs w:val="18"/>
              </w:rPr>
              <w:t>54</w:t>
            </w:r>
          </w:p>
        </w:tc>
        <w:tc>
          <w:tcPr>
            <w:tcW w:w="797" w:type="dxa"/>
          </w:tcPr>
          <w:p w14:paraId="5937F3E4" w14:textId="77777777" w:rsidR="00C5614E" w:rsidRPr="001B78AD" w:rsidRDefault="00C5614E" w:rsidP="001B78AD">
            <w:pPr>
              <w:spacing w:before="30" w:after="30" w:line="240" w:lineRule="auto"/>
              <w:jc w:val="center"/>
              <w:rPr>
                <w:rFonts w:cs="Arial"/>
                <w:sz w:val="18"/>
                <w:szCs w:val="18"/>
              </w:rPr>
            </w:pPr>
            <w:r w:rsidRPr="001B78AD">
              <w:rPr>
                <w:rFonts w:cs="Arial"/>
                <w:sz w:val="18"/>
                <w:szCs w:val="18"/>
              </w:rPr>
              <w:t>216</w:t>
            </w:r>
          </w:p>
        </w:tc>
        <w:tc>
          <w:tcPr>
            <w:tcW w:w="964" w:type="dxa"/>
          </w:tcPr>
          <w:p w14:paraId="529463A5" w14:textId="2C9B2654" w:rsidR="00C5614E" w:rsidRPr="001B78AD" w:rsidRDefault="00C5614E" w:rsidP="001B78AD">
            <w:pPr>
              <w:spacing w:before="30" w:after="30" w:line="240" w:lineRule="auto"/>
              <w:jc w:val="center"/>
              <w:rPr>
                <w:rFonts w:cs="Arial"/>
                <w:sz w:val="18"/>
                <w:szCs w:val="18"/>
              </w:rPr>
            </w:pPr>
            <w:r w:rsidRPr="001B78AD">
              <w:rPr>
                <w:rFonts w:cs="Arial"/>
                <w:sz w:val="18"/>
                <w:szCs w:val="18"/>
              </w:rPr>
              <w:t>3</w:t>
            </w:r>
            <w:r w:rsidR="00B0286A">
              <w:rPr>
                <w:rFonts w:cs="Arial"/>
                <w:sz w:val="18"/>
                <w:szCs w:val="18"/>
              </w:rPr>
              <w:t>∙</w:t>
            </w:r>
            <w:r w:rsidRPr="001B78AD">
              <w:rPr>
                <w:rFonts w:cs="Arial"/>
                <w:sz w:val="18"/>
                <w:szCs w:val="18"/>
              </w:rPr>
              <w:t>79</w:t>
            </w:r>
          </w:p>
        </w:tc>
        <w:tc>
          <w:tcPr>
            <w:tcW w:w="2523" w:type="dxa"/>
          </w:tcPr>
          <w:p w14:paraId="21BF8769" w14:textId="17BB9DE9" w:rsidR="00C5614E" w:rsidRPr="001B78AD" w:rsidRDefault="00C5614E" w:rsidP="001B78AD">
            <w:pPr>
              <w:spacing w:before="30" w:after="30" w:line="240" w:lineRule="auto"/>
              <w:jc w:val="center"/>
              <w:rPr>
                <w:rFonts w:cs="Arial"/>
                <w:sz w:val="18"/>
                <w:szCs w:val="18"/>
              </w:rPr>
            </w:pPr>
            <w:r w:rsidRPr="001B78AD">
              <w:rPr>
                <w:rFonts w:cs="Arial"/>
                <w:sz w:val="18"/>
                <w:szCs w:val="18"/>
              </w:rPr>
              <w:t>60</w:t>
            </w:r>
            <w:r w:rsidR="00B0286A">
              <w:rPr>
                <w:rFonts w:cs="Arial"/>
                <w:sz w:val="18"/>
                <w:szCs w:val="18"/>
              </w:rPr>
              <w:t>∙</w:t>
            </w:r>
            <w:r w:rsidRPr="001B78AD">
              <w:rPr>
                <w:rFonts w:cs="Arial"/>
                <w:sz w:val="18"/>
                <w:szCs w:val="18"/>
              </w:rPr>
              <w:t>1 (49</w:t>
            </w:r>
            <w:r w:rsidR="00B0286A">
              <w:rPr>
                <w:rFonts w:cs="Arial"/>
                <w:sz w:val="18"/>
                <w:szCs w:val="18"/>
              </w:rPr>
              <w:t>∙</w:t>
            </w:r>
            <w:r w:rsidRPr="001B78AD">
              <w:rPr>
                <w:rFonts w:cs="Arial"/>
                <w:sz w:val="18"/>
                <w:szCs w:val="18"/>
              </w:rPr>
              <w:t>1 to 69</w:t>
            </w:r>
            <w:r w:rsidR="00B0286A">
              <w:rPr>
                <w:rFonts w:cs="Arial"/>
                <w:sz w:val="18"/>
                <w:szCs w:val="18"/>
              </w:rPr>
              <w:t>∙</w:t>
            </w:r>
            <w:r w:rsidRPr="001B78AD">
              <w:rPr>
                <w:rFonts w:cs="Arial"/>
                <w:sz w:val="18"/>
                <w:szCs w:val="18"/>
              </w:rPr>
              <w:t>0)</w:t>
            </w:r>
            <w:r w:rsidR="00D63388" w:rsidRPr="001B78AD">
              <w:rPr>
                <w:rFonts w:cs="Arial"/>
                <w:sz w:val="20"/>
                <w:szCs w:val="18"/>
                <w:vertAlign w:val="superscript"/>
              </w:rPr>
              <w:t>‡</w:t>
            </w:r>
          </w:p>
        </w:tc>
      </w:tr>
      <w:tr w:rsidR="000B591D" w:rsidRPr="001B78AD" w14:paraId="73CD6760" w14:textId="77777777">
        <w:tc>
          <w:tcPr>
            <w:tcW w:w="3402" w:type="dxa"/>
          </w:tcPr>
          <w:p w14:paraId="4F858ED3" w14:textId="112E0E62" w:rsidR="00963E39" w:rsidRDefault="000747F0" w:rsidP="00E85BF5">
            <w:pPr>
              <w:spacing w:before="30" w:after="30" w:line="240" w:lineRule="auto"/>
              <w:rPr>
                <w:rFonts w:cs="Arial"/>
                <w:sz w:val="18"/>
                <w:szCs w:val="18"/>
              </w:rPr>
            </w:pPr>
            <w:r>
              <w:rPr>
                <w:rFonts w:cs="Arial"/>
                <w:sz w:val="18"/>
                <w:szCs w:val="18"/>
              </w:rPr>
              <w:t>Moderate-to-severe c</w:t>
            </w:r>
            <w:r w:rsidR="00C5614E" w:rsidRPr="001B78AD">
              <w:rPr>
                <w:rFonts w:cs="Arial"/>
                <w:sz w:val="18"/>
                <w:szCs w:val="18"/>
              </w:rPr>
              <w:t xml:space="preserve">ulture-confirmed </w:t>
            </w:r>
            <w:r w:rsidR="000B591D">
              <w:rPr>
                <w:rFonts w:cs="Arial"/>
                <w:sz w:val="18"/>
                <w:szCs w:val="18"/>
              </w:rPr>
              <w:t xml:space="preserve">influenza associated with </w:t>
            </w:r>
            <w:r w:rsidR="00C5614E" w:rsidRPr="001B78AD">
              <w:rPr>
                <w:rFonts w:cs="Arial"/>
                <w:sz w:val="18"/>
                <w:szCs w:val="18"/>
              </w:rPr>
              <w:t>any seasonal strain</w:t>
            </w:r>
          </w:p>
        </w:tc>
        <w:tc>
          <w:tcPr>
            <w:tcW w:w="964" w:type="dxa"/>
          </w:tcPr>
          <w:p w14:paraId="51C51862" w14:textId="77777777" w:rsidR="00C5614E" w:rsidRPr="001B78AD" w:rsidRDefault="00C5614E" w:rsidP="001B78AD">
            <w:pPr>
              <w:spacing w:before="30" w:after="30" w:line="240" w:lineRule="auto"/>
              <w:jc w:val="center"/>
              <w:rPr>
                <w:rFonts w:cs="Arial"/>
                <w:sz w:val="18"/>
                <w:szCs w:val="18"/>
              </w:rPr>
            </w:pPr>
            <w:r w:rsidRPr="001B78AD">
              <w:rPr>
                <w:rFonts w:cs="Arial"/>
                <w:sz w:val="18"/>
                <w:szCs w:val="18"/>
              </w:rPr>
              <w:t>79</w:t>
            </w:r>
          </w:p>
        </w:tc>
        <w:tc>
          <w:tcPr>
            <w:tcW w:w="879" w:type="dxa"/>
          </w:tcPr>
          <w:p w14:paraId="11453861" w14:textId="25F6EE66" w:rsidR="00C5614E" w:rsidRPr="001B78AD" w:rsidRDefault="00C5614E" w:rsidP="001B78AD">
            <w:pPr>
              <w:spacing w:before="30" w:after="30" w:line="240" w:lineRule="auto"/>
              <w:jc w:val="center"/>
              <w:rPr>
                <w:rFonts w:cs="Arial"/>
                <w:sz w:val="18"/>
                <w:szCs w:val="18"/>
              </w:rPr>
            </w:pPr>
            <w:r w:rsidRPr="001B78AD">
              <w:rPr>
                <w:rFonts w:cs="Arial"/>
                <w:sz w:val="18"/>
                <w:szCs w:val="18"/>
              </w:rPr>
              <w:t>1</w:t>
            </w:r>
            <w:r w:rsidR="00B0286A">
              <w:rPr>
                <w:rFonts w:cs="Arial"/>
                <w:sz w:val="18"/>
                <w:szCs w:val="18"/>
              </w:rPr>
              <w:t>∙</w:t>
            </w:r>
            <w:r w:rsidRPr="001B78AD">
              <w:rPr>
                <w:rFonts w:cs="Arial"/>
                <w:sz w:val="18"/>
                <w:szCs w:val="18"/>
              </w:rPr>
              <w:t>38</w:t>
            </w:r>
          </w:p>
        </w:tc>
        <w:tc>
          <w:tcPr>
            <w:tcW w:w="797" w:type="dxa"/>
          </w:tcPr>
          <w:p w14:paraId="27908D5F" w14:textId="77777777" w:rsidR="00C5614E" w:rsidRPr="001B78AD" w:rsidRDefault="00C5614E" w:rsidP="001B78AD">
            <w:pPr>
              <w:spacing w:before="30" w:after="30" w:line="240" w:lineRule="auto"/>
              <w:jc w:val="center"/>
              <w:rPr>
                <w:rFonts w:cs="Arial"/>
                <w:sz w:val="18"/>
                <w:szCs w:val="18"/>
              </w:rPr>
            </w:pPr>
            <w:r w:rsidRPr="001B78AD">
              <w:rPr>
                <w:rFonts w:cs="Arial"/>
                <w:sz w:val="18"/>
                <w:szCs w:val="18"/>
              </w:rPr>
              <w:t>216</w:t>
            </w:r>
          </w:p>
        </w:tc>
        <w:tc>
          <w:tcPr>
            <w:tcW w:w="964" w:type="dxa"/>
          </w:tcPr>
          <w:p w14:paraId="6F8C4ED3" w14:textId="06C3C859" w:rsidR="00C5614E" w:rsidRPr="001B78AD" w:rsidRDefault="00C5614E" w:rsidP="001B78AD">
            <w:pPr>
              <w:spacing w:before="30" w:after="30" w:line="240" w:lineRule="auto"/>
              <w:jc w:val="center"/>
              <w:rPr>
                <w:rFonts w:cs="Arial"/>
                <w:sz w:val="18"/>
                <w:szCs w:val="18"/>
              </w:rPr>
            </w:pPr>
            <w:r w:rsidRPr="001B78AD">
              <w:rPr>
                <w:rFonts w:cs="Arial"/>
                <w:sz w:val="18"/>
                <w:szCs w:val="18"/>
              </w:rPr>
              <w:t>3</w:t>
            </w:r>
            <w:r w:rsidR="00B0286A">
              <w:rPr>
                <w:rFonts w:cs="Arial"/>
                <w:sz w:val="18"/>
                <w:szCs w:val="18"/>
              </w:rPr>
              <w:t>∙</w:t>
            </w:r>
            <w:r w:rsidRPr="001B78AD">
              <w:rPr>
                <w:rFonts w:cs="Arial"/>
                <w:sz w:val="18"/>
                <w:szCs w:val="18"/>
              </w:rPr>
              <w:t>79</w:t>
            </w:r>
          </w:p>
        </w:tc>
        <w:tc>
          <w:tcPr>
            <w:tcW w:w="2523" w:type="dxa"/>
          </w:tcPr>
          <w:p w14:paraId="74B8E245" w14:textId="394E44E6" w:rsidR="00C5614E" w:rsidRPr="001B78AD" w:rsidRDefault="00C5614E" w:rsidP="001B78AD">
            <w:pPr>
              <w:spacing w:before="30" w:after="30" w:line="240" w:lineRule="auto"/>
              <w:jc w:val="center"/>
              <w:rPr>
                <w:rFonts w:cs="Arial"/>
                <w:sz w:val="18"/>
                <w:szCs w:val="18"/>
              </w:rPr>
            </w:pPr>
            <w:r w:rsidRPr="001B78AD">
              <w:rPr>
                <w:rFonts w:cs="Arial"/>
                <w:sz w:val="18"/>
                <w:szCs w:val="18"/>
              </w:rPr>
              <w:t>63</w:t>
            </w:r>
            <w:r w:rsidR="00B0286A">
              <w:rPr>
                <w:rFonts w:cs="Arial"/>
                <w:sz w:val="18"/>
                <w:szCs w:val="18"/>
              </w:rPr>
              <w:t>∙</w:t>
            </w:r>
            <w:r w:rsidRPr="001B78AD">
              <w:rPr>
                <w:rFonts w:cs="Arial"/>
                <w:sz w:val="18"/>
                <w:szCs w:val="18"/>
              </w:rPr>
              <w:t>8 (53</w:t>
            </w:r>
            <w:r w:rsidR="00B0286A">
              <w:rPr>
                <w:rFonts w:cs="Arial"/>
                <w:sz w:val="18"/>
                <w:szCs w:val="18"/>
              </w:rPr>
              <w:t>∙</w:t>
            </w:r>
            <w:r w:rsidRPr="001B78AD">
              <w:rPr>
                <w:rFonts w:cs="Arial"/>
                <w:sz w:val="18"/>
                <w:szCs w:val="18"/>
              </w:rPr>
              <w:t>4 to 72</w:t>
            </w:r>
            <w:r w:rsidR="00B0286A">
              <w:rPr>
                <w:rFonts w:cs="Arial"/>
                <w:sz w:val="18"/>
                <w:szCs w:val="18"/>
              </w:rPr>
              <w:t>∙</w:t>
            </w:r>
            <w:r w:rsidRPr="001B78AD">
              <w:rPr>
                <w:rFonts w:cs="Arial"/>
                <w:sz w:val="18"/>
                <w:szCs w:val="18"/>
              </w:rPr>
              <w:t>2)</w:t>
            </w:r>
            <w:r w:rsidR="00D63388" w:rsidRPr="001B78AD">
              <w:rPr>
                <w:rFonts w:cs="Arial"/>
                <w:sz w:val="20"/>
                <w:szCs w:val="18"/>
                <w:vertAlign w:val="superscript"/>
              </w:rPr>
              <w:t>‡</w:t>
            </w:r>
          </w:p>
        </w:tc>
      </w:tr>
      <w:tr w:rsidR="000B591D" w:rsidRPr="001B78AD" w14:paraId="7383A692" w14:textId="77777777">
        <w:tc>
          <w:tcPr>
            <w:tcW w:w="3402" w:type="dxa"/>
          </w:tcPr>
          <w:p w14:paraId="2A03C6E3" w14:textId="2EEA7A6D" w:rsidR="00963E39" w:rsidRDefault="000747F0" w:rsidP="00E85BF5">
            <w:pPr>
              <w:spacing w:before="30" w:after="30" w:line="240" w:lineRule="auto"/>
              <w:rPr>
                <w:rFonts w:cs="Arial"/>
                <w:sz w:val="18"/>
                <w:szCs w:val="18"/>
              </w:rPr>
            </w:pPr>
            <w:r>
              <w:rPr>
                <w:rFonts w:cs="Arial"/>
                <w:sz w:val="18"/>
                <w:szCs w:val="18"/>
              </w:rPr>
              <w:t>All c</w:t>
            </w:r>
            <w:r w:rsidR="00C5614E" w:rsidRPr="001B78AD">
              <w:rPr>
                <w:rFonts w:cs="Arial"/>
                <w:sz w:val="18"/>
                <w:szCs w:val="18"/>
              </w:rPr>
              <w:t>ulture-confirmed influenza associated with any seasonal strain</w:t>
            </w:r>
          </w:p>
        </w:tc>
        <w:tc>
          <w:tcPr>
            <w:tcW w:w="964" w:type="dxa"/>
          </w:tcPr>
          <w:p w14:paraId="6DF1B36D" w14:textId="77777777" w:rsidR="00C5614E" w:rsidRPr="001B78AD" w:rsidRDefault="00C5614E" w:rsidP="001B78AD">
            <w:pPr>
              <w:spacing w:before="30" w:after="30" w:line="240" w:lineRule="auto"/>
              <w:jc w:val="center"/>
              <w:rPr>
                <w:rFonts w:cs="Arial"/>
                <w:sz w:val="18"/>
                <w:szCs w:val="18"/>
              </w:rPr>
            </w:pPr>
            <w:r w:rsidRPr="001B78AD">
              <w:rPr>
                <w:rFonts w:cs="Arial"/>
                <w:sz w:val="18"/>
                <w:szCs w:val="18"/>
              </w:rPr>
              <w:t>303</w:t>
            </w:r>
          </w:p>
        </w:tc>
        <w:tc>
          <w:tcPr>
            <w:tcW w:w="879" w:type="dxa"/>
          </w:tcPr>
          <w:p w14:paraId="6C7D48F1" w14:textId="2A2DD4E2" w:rsidR="00C5614E" w:rsidRPr="001B78AD" w:rsidRDefault="00C5614E" w:rsidP="001B78AD">
            <w:pPr>
              <w:spacing w:before="30" w:after="30" w:line="240" w:lineRule="auto"/>
              <w:jc w:val="center"/>
              <w:rPr>
                <w:rFonts w:cs="Arial"/>
                <w:sz w:val="18"/>
                <w:szCs w:val="18"/>
              </w:rPr>
            </w:pPr>
            <w:r w:rsidRPr="001B78AD">
              <w:rPr>
                <w:rFonts w:cs="Arial"/>
                <w:sz w:val="18"/>
                <w:szCs w:val="18"/>
              </w:rPr>
              <w:t>5</w:t>
            </w:r>
            <w:r w:rsidR="00B0286A">
              <w:rPr>
                <w:rFonts w:cs="Arial"/>
                <w:sz w:val="18"/>
                <w:szCs w:val="18"/>
              </w:rPr>
              <w:t>∙</w:t>
            </w:r>
            <w:r w:rsidRPr="001B78AD">
              <w:rPr>
                <w:rFonts w:cs="Arial"/>
                <w:sz w:val="18"/>
                <w:szCs w:val="18"/>
              </w:rPr>
              <w:t>31</w:t>
            </w:r>
          </w:p>
        </w:tc>
        <w:tc>
          <w:tcPr>
            <w:tcW w:w="797" w:type="dxa"/>
          </w:tcPr>
          <w:p w14:paraId="1D643891" w14:textId="77777777" w:rsidR="00C5614E" w:rsidRPr="001B78AD" w:rsidRDefault="00C5614E" w:rsidP="001B78AD">
            <w:pPr>
              <w:spacing w:before="30" w:after="30" w:line="240" w:lineRule="auto"/>
              <w:jc w:val="center"/>
              <w:rPr>
                <w:rFonts w:cs="Arial"/>
                <w:sz w:val="18"/>
                <w:szCs w:val="18"/>
              </w:rPr>
            </w:pPr>
            <w:r w:rsidRPr="001B78AD">
              <w:rPr>
                <w:rFonts w:cs="Arial"/>
                <w:sz w:val="18"/>
                <w:szCs w:val="18"/>
              </w:rPr>
              <w:t>602</w:t>
            </w:r>
          </w:p>
        </w:tc>
        <w:tc>
          <w:tcPr>
            <w:tcW w:w="964" w:type="dxa"/>
          </w:tcPr>
          <w:p w14:paraId="28DAE5A0" w14:textId="2076668D" w:rsidR="00C5614E" w:rsidRPr="001B78AD" w:rsidRDefault="00C5614E" w:rsidP="001B78AD">
            <w:pPr>
              <w:spacing w:before="30" w:after="30" w:line="240" w:lineRule="auto"/>
              <w:jc w:val="center"/>
              <w:rPr>
                <w:rFonts w:cs="Arial"/>
                <w:sz w:val="18"/>
                <w:szCs w:val="18"/>
              </w:rPr>
            </w:pPr>
            <w:r w:rsidRPr="001B78AD">
              <w:rPr>
                <w:rFonts w:cs="Arial"/>
                <w:sz w:val="18"/>
                <w:szCs w:val="18"/>
              </w:rPr>
              <w:t>10</w:t>
            </w:r>
            <w:r w:rsidR="00B0286A">
              <w:rPr>
                <w:rFonts w:cs="Arial"/>
                <w:sz w:val="18"/>
                <w:szCs w:val="18"/>
              </w:rPr>
              <w:t>∙</w:t>
            </w:r>
            <w:r w:rsidRPr="001B78AD">
              <w:rPr>
                <w:rFonts w:cs="Arial"/>
                <w:sz w:val="18"/>
                <w:szCs w:val="18"/>
              </w:rPr>
              <w:t>57</w:t>
            </w:r>
          </w:p>
        </w:tc>
        <w:tc>
          <w:tcPr>
            <w:tcW w:w="2523" w:type="dxa"/>
          </w:tcPr>
          <w:p w14:paraId="70A7E185" w14:textId="13763422" w:rsidR="00C5614E" w:rsidRPr="001B78AD" w:rsidRDefault="00C5614E" w:rsidP="001B78AD">
            <w:pPr>
              <w:spacing w:before="30" w:after="30" w:line="240" w:lineRule="auto"/>
              <w:jc w:val="center"/>
              <w:rPr>
                <w:rFonts w:cs="Arial"/>
                <w:sz w:val="18"/>
                <w:szCs w:val="18"/>
              </w:rPr>
            </w:pPr>
            <w:r w:rsidRPr="001B78AD">
              <w:rPr>
                <w:rFonts w:cs="Arial"/>
                <w:sz w:val="18"/>
                <w:szCs w:val="18"/>
              </w:rPr>
              <w:t>51</w:t>
            </w:r>
            <w:r w:rsidR="00B0286A">
              <w:rPr>
                <w:rFonts w:cs="Arial"/>
                <w:sz w:val="18"/>
                <w:szCs w:val="18"/>
              </w:rPr>
              <w:t>∙</w:t>
            </w:r>
            <w:r w:rsidRPr="001B78AD">
              <w:rPr>
                <w:rFonts w:cs="Arial"/>
                <w:sz w:val="18"/>
                <w:szCs w:val="18"/>
              </w:rPr>
              <w:t>2 (44</w:t>
            </w:r>
            <w:r w:rsidR="00B0286A">
              <w:rPr>
                <w:rFonts w:cs="Arial"/>
                <w:sz w:val="18"/>
                <w:szCs w:val="18"/>
              </w:rPr>
              <w:t>∙</w:t>
            </w:r>
            <w:r w:rsidRPr="001B78AD">
              <w:rPr>
                <w:rFonts w:cs="Arial"/>
                <w:sz w:val="18"/>
                <w:szCs w:val="18"/>
              </w:rPr>
              <w:t>1 to 57</w:t>
            </w:r>
            <w:r w:rsidR="00B0286A">
              <w:rPr>
                <w:rFonts w:cs="Arial"/>
                <w:sz w:val="18"/>
                <w:szCs w:val="18"/>
              </w:rPr>
              <w:t>∙</w:t>
            </w:r>
            <w:r w:rsidRPr="001B78AD">
              <w:rPr>
                <w:rFonts w:cs="Arial"/>
                <w:sz w:val="18"/>
                <w:szCs w:val="18"/>
              </w:rPr>
              <w:t>6)</w:t>
            </w:r>
            <w:r w:rsidR="00D63388" w:rsidRPr="001B78AD">
              <w:rPr>
                <w:rFonts w:cs="Arial"/>
                <w:sz w:val="20"/>
                <w:szCs w:val="18"/>
                <w:vertAlign w:val="superscript"/>
              </w:rPr>
              <w:t>‡</w:t>
            </w:r>
          </w:p>
        </w:tc>
      </w:tr>
      <w:tr w:rsidR="000B591D" w:rsidRPr="001B78AD" w14:paraId="6E9BB873" w14:textId="77777777">
        <w:tc>
          <w:tcPr>
            <w:tcW w:w="3402" w:type="dxa"/>
          </w:tcPr>
          <w:p w14:paraId="1C9A279A" w14:textId="7467839B" w:rsidR="00963E39" w:rsidRDefault="00C5614E" w:rsidP="00E85BF5">
            <w:pPr>
              <w:spacing w:before="30" w:after="30" w:line="240" w:lineRule="auto"/>
              <w:rPr>
                <w:rFonts w:cs="Arial"/>
                <w:sz w:val="18"/>
                <w:szCs w:val="18"/>
              </w:rPr>
            </w:pPr>
            <w:r w:rsidRPr="001B78AD">
              <w:rPr>
                <w:rFonts w:cs="Arial"/>
                <w:sz w:val="18"/>
                <w:szCs w:val="18"/>
              </w:rPr>
              <w:t>AOM associated with RT-PCR-confirmed influenza</w:t>
            </w:r>
          </w:p>
        </w:tc>
        <w:tc>
          <w:tcPr>
            <w:tcW w:w="964" w:type="dxa"/>
          </w:tcPr>
          <w:p w14:paraId="60EDFC76" w14:textId="77777777" w:rsidR="00C5614E" w:rsidRPr="001B78AD" w:rsidRDefault="00C5614E" w:rsidP="001B78AD">
            <w:pPr>
              <w:spacing w:before="30" w:after="30" w:line="240" w:lineRule="auto"/>
              <w:jc w:val="center"/>
              <w:rPr>
                <w:rFonts w:cs="Arial"/>
                <w:sz w:val="18"/>
                <w:szCs w:val="18"/>
              </w:rPr>
            </w:pPr>
            <w:r w:rsidRPr="001B78AD">
              <w:rPr>
                <w:rFonts w:cs="Arial"/>
                <w:sz w:val="18"/>
                <w:szCs w:val="18"/>
              </w:rPr>
              <w:t>12</w:t>
            </w:r>
          </w:p>
        </w:tc>
        <w:tc>
          <w:tcPr>
            <w:tcW w:w="879" w:type="dxa"/>
          </w:tcPr>
          <w:p w14:paraId="24FB1994" w14:textId="2F524C03" w:rsidR="00C5614E" w:rsidRPr="001B78AD" w:rsidRDefault="00C5614E" w:rsidP="001B78AD">
            <w:pPr>
              <w:spacing w:before="30" w:after="30" w:line="240" w:lineRule="auto"/>
              <w:jc w:val="center"/>
              <w:rPr>
                <w:rFonts w:cs="Arial"/>
                <w:sz w:val="18"/>
                <w:szCs w:val="18"/>
              </w:rPr>
            </w:pPr>
            <w:r w:rsidRPr="001B78AD">
              <w:rPr>
                <w:rFonts w:cs="Arial"/>
                <w:sz w:val="18"/>
                <w:szCs w:val="18"/>
              </w:rPr>
              <w:t>0</w:t>
            </w:r>
            <w:r w:rsidR="00B0286A">
              <w:rPr>
                <w:rFonts w:cs="Arial"/>
                <w:sz w:val="18"/>
                <w:szCs w:val="18"/>
              </w:rPr>
              <w:t>∙</w:t>
            </w:r>
            <w:r w:rsidRPr="001B78AD">
              <w:rPr>
                <w:rFonts w:cs="Arial"/>
                <w:sz w:val="18"/>
                <w:szCs w:val="18"/>
              </w:rPr>
              <w:t>21</w:t>
            </w:r>
          </w:p>
        </w:tc>
        <w:tc>
          <w:tcPr>
            <w:tcW w:w="797" w:type="dxa"/>
          </w:tcPr>
          <w:p w14:paraId="50110D05" w14:textId="77777777" w:rsidR="00C5614E" w:rsidRPr="001B78AD" w:rsidRDefault="00C5614E" w:rsidP="001B78AD">
            <w:pPr>
              <w:spacing w:before="30" w:after="30" w:line="240" w:lineRule="auto"/>
              <w:jc w:val="center"/>
              <w:rPr>
                <w:rFonts w:cs="Arial"/>
                <w:sz w:val="18"/>
                <w:szCs w:val="18"/>
              </w:rPr>
            </w:pPr>
            <w:r w:rsidRPr="001B78AD">
              <w:rPr>
                <w:rFonts w:cs="Arial"/>
                <w:sz w:val="18"/>
                <w:szCs w:val="18"/>
              </w:rPr>
              <w:t>28</w:t>
            </w:r>
          </w:p>
        </w:tc>
        <w:tc>
          <w:tcPr>
            <w:tcW w:w="964" w:type="dxa"/>
          </w:tcPr>
          <w:p w14:paraId="392D52E2" w14:textId="45207060" w:rsidR="00C5614E" w:rsidRPr="001B78AD" w:rsidRDefault="00C5614E" w:rsidP="001B78AD">
            <w:pPr>
              <w:spacing w:before="30" w:after="30" w:line="240" w:lineRule="auto"/>
              <w:jc w:val="center"/>
              <w:rPr>
                <w:rFonts w:cs="Arial"/>
                <w:sz w:val="18"/>
                <w:szCs w:val="18"/>
              </w:rPr>
            </w:pPr>
            <w:r w:rsidRPr="001B78AD">
              <w:rPr>
                <w:rFonts w:cs="Arial"/>
                <w:sz w:val="18"/>
                <w:szCs w:val="18"/>
              </w:rPr>
              <w:t>0</w:t>
            </w:r>
            <w:r w:rsidR="00B0286A">
              <w:rPr>
                <w:rFonts w:cs="Arial"/>
                <w:sz w:val="18"/>
                <w:szCs w:val="18"/>
              </w:rPr>
              <w:t>∙</w:t>
            </w:r>
            <w:r w:rsidRPr="001B78AD">
              <w:rPr>
                <w:rFonts w:cs="Arial"/>
                <w:sz w:val="18"/>
                <w:szCs w:val="18"/>
              </w:rPr>
              <w:t>49</w:t>
            </w:r>
          </w:p>
        </w:tc>
        <w:tc>
          <w:tcPr>
            <w:tcW w:w="2523" w:type="dxa"/>
          </w:tcPr>
          <w:p w14:paraId="1AD16851" w14:textId="2F7F9FE8" w:rsidR="00C5614E" w:rsidRPr="001B78AD" w:rsidRDefault="00C5614E" w:rsidP="001B78AD">
            <w:pPr>
              <w:spacing w:before="30" w:after="30" w:line="240" w:lineRule="auto"/>
              <w:jc w:val="center"/>
              <w:rPr>
                <w:rFonts w:cs="Arial"/>
                <w:sz w:val="18"/>
                <w:szCs w:val="18"/>
              </w:rPr>
            </w:pPr>
            <w:r w:rsidRPr="001B78AD">
              <w:rPr>
                <w:rFonts w:cs="Arial"/>
                <w:sz w:val="18"/>
                <w:szCs w:val="18"/>
              </w:rPr>
              <w:t>56</w:t>
            </w:r>
            <w:r w:rsidR="00B0286A">
              <w:rPr>
                <w:rFonts w:cs="Arial"/>
                <w:sz w:val="18"/>
                <w:szCs w:val="18"/>
              </w:rPr>
              <w:t>∙</w:t>
            </w:r>
            <w:r w:rsidRPr="001B78AD">
              <w:rPr>
                <w:rFonts w:cs="Arial"/>
                <w:sz w:val="18"/>
                <w:szCs w:val="18"/>
              </w:rPr>
              <w:t>6 (16</w:t>
            </w:r>
            <w:r w:rsidR="00B0286A">
              <w:rPr>
                <w:rFonts w:cs="Arial"/>
                <w:sz w:val="18"/>
                <w:szCs w:val="18"/>
              </w:rPr>
              <w:t>∙</w:t>
            </w:r>
            <w:r w:rsidRPr="001B78AD">
              <w:rPr>
                <w:rFonts w:cs="Arial"/>
                <w:sz w:val="18"/>
                <w:szCs w:val="18"/>
              </w:rPr>
              <w:t>7 to 78</w:t>
            </w:r>
            <w:r w:rsidR="00B0286A">
              <w:rPr>
                <w:rFonts w:cs="Arial"/>
                <w:sz w:val="18"/>
                <w:szCs w:val="18"/>
              </w:rPr>
              <w:t>∙</w:t>
            </w:r>
            <w:r w:rsidRPr="001B78AD">
              <w:rPr>
                <w:rFonts w:cs="Arial"/>
                <w:sz w:val="18"/>
                <w:szCs w:val="18"/>
              </w:rPr>
              <w:t>8)</w:t>
            </w:r>
            <w:r w:rsidR="00D63388" w:rsidRPr="001B78AD">
              <w:rPr>
                <w:rFonts w:cs="Arial"/>
                <w:sz w:val="20"/>
                <w:szCs w:val="18"/>
                <w:vertAlign w:val="superscript"/>
              </w:rPr>
              <w:t>‡</w:t>
            </w:r>
          </w:p>
        </w:tc>
      </w:tr>
      <w:tr w:rsidR="000B591D" w:rsidRPr="001B78AD" w14:paraId="2985190B" w14:textId="77777777">
        <w:tc>
          <w:tcPr>
            <w:tcW w:w="3402" w:type="dxa"/>
          </w:tcPr>
          <w:p w14:paraId="6700097D" w14:textId="4230D39C" w:rsidR="00963E39" w:rsidRDefault="00E931BC" w:rsidP="00E85BF5">
            <w:pPr>
              <w:spacing w:before="30" w:after="30" w:line="240" w:lineRule="auto"/>
              <w:rPr>
                <w:rFonts w:cs="Arial"/>
                <w:sz w:val="18"/>
                <w:szCs w:val="18"/>
              </w:rPr>
            </w:pPr>
            <w:r>
              <w:rPr>
                <w:rFonts w:cs="Arial"/>
                <w:sz w:val="18"/>
                <w:szCs w:val="18"/>
              </w:rPr>
              <w:t xml:space="preserve">Severe </w:t>
            </w:r>
            <w:r w:rsidR="00C5614E" w:rsidRPr="001B78AD">
              <w:rPr>
                <w:rFonts w:cs="Arial"/>
                <w:sz w:val="18"/>
                <w:szCs w:val="18"/>
              </w:rPr>
              <w:t>RT-PCR-confirmed influenza</w:t>
            </w:r>
          </w:p>
        </w:tc>
        <w:tc>
          <w:tcPr>
            <w:tcW w:w="964" w:type="dxa"/>
          </w:tcPr>
          <w:p w14:paraId="0778E80A" w14:textId="77777777" w:rsidR="00C5614E" w:rsidRPr="001B78AD" w:rsidRDefault="00C5614E" w:rsidP="001B78AD">
            <w:pPr>
              <w:spacing w:before="30" w:after="30" w:line="240" w:lineRule="auto"/>
              <w:jc w:val="center"/>
              <w:rPr>
                <w:rFonts w:cs="Arial"/>
                <w:sz w:val="18"/>
                <w:szCs w:val="18"/>
              </w:rPr>
            </w:pPr>
            <w:r w:rsidRPr="001B78AD">
              <w:rPr>
                <w:rFonts w:cs="Arial"/>
                <w:sz w:val="18"/>
                <w:szCs w:val="18"/>
              </w:rPr>
              <w:t>2</w:t>
            </w:r>
          </w:p>
        </w:tc>
        <w:tc>
          <w:tcPr>
            <w:tcW w:w="879" w:type="dxa"/>
          </w:tcPr>
          <w:p w14:paraId="446A8320" w14:textId="6A788040" w:rsidR="00C5614E" w:rsidRPr="001B78AD" w:rsidRDefault="00C5614E" w:rsidP="001B78AD">
            <w:pPr>
              <w:spacing w:before="30" w:after="30" w:line="240" w:lineRule="auto"/>
              <w:jc w:val="center"/>
              <w:rPr>
                <w:rFonts w:cs="Arial"/>
                <w:sz w:val="18"/>
                <w:szCs w:val="18"/>
              </w:rPr>
            </w:pPr>
            <w:r w:rsidRPr="001B78AD">
              <w:rPr>
                <w:rFonts w:cs="Arial"/>
                <w:sz w:val="18"/>
                <w:szCs w:val="18"/>
              </w:rPr>
              <w:t>0</w:t>
            </w:r>
            <w:r w:rsidR="00B0286A">
              <w:rPr>
                <w:rFonts w:cs="Arial"/>
                <w:sz w:val="18"/>
                <w:szCs w:val="18"/>
              </w:rPr>
              <w:t>∙</w:t>
            </w:r>
            <w:r w:rsidRPr="001B78AD">
              <w:rPr>
                <w:rFonts w:cs="Arial"/>
                <w:sz w:val="18"/>
                <w:szCs w:val="18"/>
              </w:rPr>
              <w:t>04</w:t>
            </w:r>
          </w:p>
        </w:tc>
        <w:tc>
          <w:tcPr>
            <w:tcW w:w="797" w:type="dxa"/>
          </w:tcPr>
          <w:p w14:paraId="45354501" w14:textId="77777777" w:rsidR="00C5614E" w:rsidRPr="001B78AD" w:rsidRDefault="00C5614E" w:rsidP="001B78AD">
            <w:pPr>
              <w:spacing w:before="30" w:after="30" w:line="240" w:lineRule="auto"/>
              <w:jc w:val="center"/>
              <w:rPr>
                <w:rFonts w:cs="Arial"/>
                <w:sz w:val="18"/>
                <w:szCs w:val="18"/>
              </w:rPr>
            </w:pPr>
            <w:r w:rsidRPr="001B78AD">
              <w:rPr>
                <w:rFonts w:cs="Arial"/>
                <w:sz w:val="18"/>
                <w:szCs w:val="18"/>
              </w:rPr>
              <w:t>3</w:t>
            </w:r>
          </w:p>
        </w:tc>
        <w:tc>
          <w:tcPr>
            <w:tcW w:w="964" w:type="dxa"/>
          </w:tcPr>
          <w:p w14:paraId="27A52429" w14:textId="21F03FC5" w:rsidR="00C5614E" w:rsidRPr="001B78AD" w:rsidRDefault="00C5614E" w:rsidP="001B78AD">
            <w:pPr>
              <w:spacing w:before="30" w:after="30" w:line="240" w:lineRule="auto"/>
              <w:jc w:val="center"/>
              <w:rPr>
                <w:rFonts w:cs="Arial"/>
                <w:sz w:val="18"/>
                <w:szCs w:val="18"/>
              </w:rPr>
            </w:pPr>
            <w:r w:rsidRPr="001B78AD">
              <w:rPr>
                <w:rFonts w:cs="Arial"/>
                <w:sz w:val="18"/>
                <w:szCs w:val="18"/>
              </w:rPr>
              <w:t>0</w:t>
            </w:r>
            <w:r w:rsidR="00B0286A">
              <w:rPr>
                <w:rFonts w:cs="Arial"/>
                <w:sz w:val="18"/>
                <w:szCs w:val="18"/>
              </w:rPr>
              <w:t>∙</w:t>
            </w:r>
            <w:r w:rsidRPr="001B78AD">
              <w:rPr>
                <w:rFonts w:cs="Arial"/>
                <w:sz w:val="18"/>
                <w:szCs w:val="18"/>
              </w:rPr>
              <w:t>05</w:t>
            </w:r>
          </w:p>
        </w:tc>
        <w:tc>
          <w:tcPr>
            <w:tcW w:w="2523" w:type="dxa"/>
          </w:tcPr>
          <w:p w14:paraId="056908D9" w14:textId="2F8D8B37" w:rsidR="00C5614E" w:rsidRPr="001B78AD" w:rsidRDefault="00C5614E" w:rsidP="001B78AD">
            <w:pPr>
              <w:spacing w:before="30" w:after="30" w:line="240" w:lineRule="auto"/>
              <w:jc w:val="center"/>
              <w:rPr>
                <w:rFonts w:cs="Arial"/>
                <w:sz w:val="18"/>
                <w:szCs w:val="18"/>
              </w:rPr>
            </w:pPr>
            <w:r w:rsidRPr="001B78AD">
              <w:rPr>
                <w:rFonts w:cs="Arial"/>
                <w:sz w:val="18"/>
                <w:szCs w:val="18"/>
              </w:rPr>
              <w:t>34</w:t>
            </w:r>
            <w:r w:rsidR="00B0286A">
              <w:rPr>
                <w:rFonts w:cs="Arial"/>
                <w:sz w:val="18"/>
                <w:szCs w:val="18"/>
              </w:rPr>
              <w:t>∙</w:t>
            </w:r>
            <w:r w:rsidRPr="001B78AD">
              <w:rPr>
                <w:rFonts w:cs="Arial"/>
                <w:sz w:val="18"/>
                <w:szCs w:val="18"/>
              </w:rPr>
              <w:t>2 (-297</w:t>
            </w:r>
            <w:r w:rsidR="00B0286A">
              <w:rPr>
                <w:rFonts w:cs="Arial"/>
                <w:sz w:val="18"/>
                <w:szCs w:val="18"/>
              </w:rPr>
              <w:t>∙</w:t>
            </w:r>
            <w:r w:rsidRPr="001B78AD">
              <w:rPr>
                <w:rFonts w:cs="Arial"/>
                <w:sz w:val="18"/>
                <w:szCs w:val="18"/>
              </w:rPr>
              <w:t>3 to 91</w:t>
            </w:r>
            <w:r w:rsidR="00B0286A">
              <w:rPr>
                <w:rFonts w:cs="Arial"/>
                <w:sz w:val="18"/>
                <w:szCs w:val="18"/>
              </w:rPr>
              <w:t>∙</w:t>
            </w:r>
            <w:r w:rsidRPr="001B78AD">
              <w:rPr>
                <w:rFonts w:cs="Arial"/>
                <w:sz w:val="18"/>
                <w:szCs w:val="18"/>
              </w:rPr>
              <w:t>3)</w:t>
            </w:r>
            <w:r w:rsidR="00D63388" w:rsidRPr="001B78AD">
              <w:rPr>
                <w:rFonts w:cs="Arial"/>
                <w:sz w:val="20"/>
                <w:szCs w:val="18"/>
                <w:vertAlign w:val="superscript"/>
              </w:rPr>
              <w:t>‡</w:t>
            </w:r>
          </w:p>
        </w:tc>
      </w:tr>
      <w:tr w:rsidR="0087785F" w:rsidRPr="001B78AD" w14:paraId="27478838" w14:textId="77777777">
        <w:tc>
          <w:tcPr>
            <w:tcW w:w="3402" w:type="dxa"/>
            <w:tcBorders>
              <w:top w:val="single" w:sz="4" w:space="0" w:color="auto"/>
            </w:tcBorders>
            <w:shd w:val="clear" w:color="auto" w:fill="BFBFBF"/>
          </w:tcPr>
          <w:p w14:paraId="721E74EA" w14:textId="77777777" w:rsidR="00B75BED" w:rsidRPr="001B78AD" w:rsidRDefault="00B75BED" w:rsidP="001B78AD">
            <w:pPr>
              <w:spacing w:before="30" w:after="30" w:line="240" w:lineRule="auto"/>
              <w:rPr>
                <w:rFonts w:cs="Arial"/>
                <w:b/>
                <w:sz w:val="18"/>
                <w:szCs w:val="18"/>
              </w:rPr>
            </w:pPr>
            <w:r w:rsidRPr="001B78AD">
              <w:rPr>
                <w:rFonts w:cs="Arial"/>
                <w:b/>
                <w:sz w:val="18"/>
                <w:szCs w:val="18"/>
              </w:rPr>
              <w:t>TVC</w:t>
            </w:r>
            <w:r w:rsidR="00EE687D">
              <w:rPr>
                <w:rFonts w:cs="Arial"/>
                <w:b/>
                <w:sz w:val="18"/>
                <w:szCs w:val="18"/>
              </w:rPr>
              <w:t xml:space="preserve"> (time-to-event)</w:t>
            </w:r>
          </w:p>
        </w:tc>
        <w:tc>
          <w:tcPr>
            <w:tcW w:w="1843" w:type="dxa"/>
            <w:gridSpan w:val="2"/>
            <w:tcBorders>
              <w:top w:val="single" w:sz="4" w:space="0" w:color="auto"/>
            </w:tcBorders>
            <w:shd w:val="clear" w:color="auto" w:fill="BFBFBF"/>
          </w:tcPr>
          <w:p w14:paraId="15781E83" w14:textId="77777777" w:rsidR="00B75BED" w:rsidRPr="001B78AD" w:rsidRDefault="00B75BED" w:rsidP="001B78AD">
            <w:pPr>
              <w:spacing w:before="30" w:after="30" w:line="240" w:lineRule="auto"/>
              <w:jc w:val="center"/>
              <w:rPr>
                <w:rFonts w:cs="Arial"/>
                <w:b/>
                <w:sz w:val="18"/>
                <w:szCs w:val="18"/>
              </w:rPr>
            </w:pPr>
            <w:r w:rsidRPr="001B78AD">
              <w:rPr>
                <w:rFonts w:cs="Arial"/>
                <w:b/>
                <w:sz w:val="18"/>
                <w:szCs w:val="18"/>
              </w:rPr>
              <w:t>N=6006</w:t>
            </w:r>
          </w:p>
        </w:tc>
        <w:tc>
          <w:tcPr>
            <w:tcW w:w="1761" w:type="dxa"/>
            <w:gridSpan w:val="2"/>
            <w:tcBorders>
              <w:top w:val="single" w:sz="4" w:space="0" w:color="auto"/>
            </w:tcBorders>
            <w:shd w:val="clear" w:color="auto" w:fill="BFBFBF"/>
          </w:tcPr>
          <w:p w14:paraId="3C37317A" w14:textId="77777777" w:rsidR="00B75BED" w:rsidRPr="001B78AD" w:rsidRDefault="00B75BED" w:rsidP="001B78AD">
            <w:pPr>
              <w:spacing w:before="30" w:after="30" w:line="240" w:lineRule="auto"/>
              <w:jc w:val="center"/>
              <w:rPr>
                <w:rFonts w:cs="Arial"/>
                <w:b/>
                <w:sz w:val="18"/>
                <w:szCs w:val="18"/>
              </w:rPr>
            </w:pPr>
            <w:r w:rsidRPr="001B78AD">
              <w:rPr>
                <w:rFonts w:cs="Arial"/>
                <w:b/>
                <w:sz w:val="18"/>
                <w:szCs w:val="18"/>
              </w:rPr>
              <w:t>N=6012</w:t>
            </w:r>
          </w:p>
        </w:tc>
        <w:tc>
          <w:tcPr>
            <w:tcW w:w="2523" w:type="dxa"/>
            <w:tcBorders>
              <w:top w:val="single" w:sz="4" w:space="0" w:color="auto"/>
            </w:tcBorders>
            <w:shd w:val="clear" w:color="auto" w:fill="BFBFBF"/>
          </w:tcPr>
          <w:p w14:paraId="2C71DD67" w14:textId="77777777" w:rsidR="00B75BED" w:rsidRPr="001B78AD" w:rsidRDefault="00B75BED" w:rsidP="001B78AD">
            <w:pPr>
              <w:spacing w:before="30" w:after="30" w:line="240" w:lineRule="auto"/>
              <w:jc w:val="center"/>
              <w:rPr>
                <w:rFonts w:cs="Arial"/>
                <w:b/>
                <w:sz w:val="18"/>
                <w:szCs w:val="18"/>
              </w:rPr>
            </w:pPr>
          </w:p>
        </w:tc>
      </w:tr>
      <w:tr w:rsidR="000B591D" w:rsidRPr="001B78AD" w14:paraId="74EAB26C" w14:textId="77777777">
        <w:tc>
          <w:tcPr>
            <w:tcW w:w="3402" w:type="dxa"/>
            <w:tcBorders>
              <w:top w:val="single" w:sz="4" w:space="0" w:color="auto"/>
            </w:tcBorders>
          </w:tcPr>
          <w:p w14:paraId="7E4190F9" w14:textId="3FA53B5F" w:rsidR="00C5614E" w:rsidRPr="001B78AD" w:rsidRDefault="00C5614E" w:rsidP="001B78AD">
            <w:pPr>
              <w:spacing w:before="30" w:after="30" w:line="240" w:lineRule="auto"/>
              <w:rPr>
                <w:rFonts w:cs="Arial"/>
                <w:sz w:val="18"/>
                <w:szCs w:val="18"/>
              </w:rPr>
            </w:pPr>
            <w:r w:rsidRPr="001B78AD">
              <w:rPr>
                <w:rFonts w:cs="Arial"/>
                <w:sz w:val="18"/>
                <w:szCs w:val="18"/>
              </w:rPr>
              <w:t>Moderate-</w:t>
            </w:r>
            <w:r w:rsidR="008203C7">
              <w:rPr>
                <w:rFonts w:cs="Arial"/>
                <w:sz w:val="18"/>
                <w:szCs w:val="18"/>
              </w:rPr>
              <w:t>to-</w:t>
            </w:r>
            <w:r w:rsidRPr="001B78AD">
              <w:rPr>
                <w:rFonts w:cs="Arial"/>
                <w:sz w:val="18"/>
                <w:szCs w:val="18"/>
              </w:rPr>
              <w:t>severe</w:t>
            </w:r>
            <w:r w:rsidR="00B7076E">
              <w:rPr>
                <w:rFonts w:cs="Arial"/>
                <w:sz w:val="18"/>
                <w:szCs w:val="18"/>
              </w:rPr>
              <w:t xml:space="preserve"> RT-PCR-confirmed</w:t>
            </w:r>
            <w:r w:rsidRPr="001B78AD">
              <w:rPr>
                <w:rFonts w:cs="Arial"/>
                <w:sz w:val="18"/>
                <w:szCs w:val="18"/>
              </w:rPr>
              <w:t xml:space="preserve"> influenza</w:t>
            </w:r>
          </w:p>
        </w:tc>
        <w:tc>
          <w:tcPr>
            <w:tcW w:w="964" w:type="dxa"/>
            <w:tcBorders>
              <w:top w:val="single" w:sz="4" w:space="0" w:color="auto"/>
            </w:tcBorders>
          </w:tcPr>
          <w:p w14:paraId="3463AF59" w14:textId="77777777" w:rsidR="00C5614E" w:rsidRPr="001B78AD" w:rsidRDefault="00C5614E" w:rsidP="001B78AD">
            <w:pPr>
              <w:spacing w:before="30" w:after="30" w:line="240" w:lineRule="auto"/>
              <w:jc w:val="center"/>
              <w:rPr>
                <w:rFonts w:cs="Arial"/>
                <w:sz w:val="18"/>
                <w:szCs w:val="18"/>
              </w:rPr>
            </w:pPr>
            <w:r w:rsidRPr="001B78AD">
              <w:rPr>
                <w:rFonts w:cs="Arial"/>
                <w:sz w:val="18"/>
                <w:szCs w:val="18"/>
              </w:rPr>
              <w:t>91</w:t>
            </w:r>
          </w:p>
        </w:tc>
        <w:tc>
          <w:tcPr>
            <w:tcW w:w="879" w:type="dxa"/>
            <w:tcBorders>
              <w:top w:val="single" w:sz="4" w:space="0" w:color="auto"/>
            </w:tcBorders>
          </w:tcPr>
          <w:p w14:paraId="6F4AABCA" w14:textId="067207D2" w:rsidR="00C5614E" w:rsidRPr="001B78AD" w:rsidRDefault="00C5614E" w:rsidP="001B78AD">
            <w:pPr>
              <w:spacing w:before="30" w:after="30" w:line="240" w:lineRule="auto"/>
              <w:jc w:val="center"/>
              <w:rPr>
                <w:rFonts w:cs="Arial"/>
                <w:sz w:val="18"/>
                <w:szCs w:val="18"/>
              </w:rPr>
            </w:pPr>
            <w:r w:rsidRPr="001B78AD">
              <w:rPr>
                <w:rFonts w:cs="Arial"/>
                <w:sz w:val="18"/>
                <w:szCs w:val="18"/>
              </w:rPr>
              <w:t>1</w:t>
            </w:r>
            <w:r w:rsidR="00B0286A">
              <w:rPr>
                <w:rFonts w:cs="Arial"/>
                <w:sz w:val="18"/>
                <w:szCs w:val="18"/>
              </w:rPr>
              <w:t>∙</w:t>
            </w:r>
            <w:r w:rsidRPr="001B78AD">
              <w:rPr>
                <w:rFonts w:cs="Arial"/>
                <w:sz w:val="18"/>
                <w:szCs w:val="18"/>
              </w:rPr>
              <w:t>52</w:t>
            </w:r>
          </w:p>
        </w:tc>
        <w:tc>
          <w:tcPr>
            <w:tcW w:w="797" w:type="dxa"/>
            <w:tcBorders>
              <w:top w:val="single" w:sz="4" w:space="0" w:color="auto"/>
            </w:tcBorders>
          </w:tcPr>
          <w:p w14:paraId="1EAD6902" w14:textId="77777777" w:rsidR="00C5614E" w:rsidRPr="001B78AD" w:rsidRDefault="00C5614E" w:rsidP="001B78AD">
            <w:pPr>
              <w:spacing w:before="30" w:after="30" w:line="240" w:lineRule="auto"/>
              <w:jc w:val="center"/>
              <w:rPr>
                <w:rFonts w:cs="Arial"/>
                <w:sz w:val="18"/>
                <w:szCs w:val="18"/>
              </w:rPr>
            </w:pPr>
            <w:r w:rsidRPr="001B78AD">
              <w:rPr>
                <w:rFonts w:cs="Arial"/>
                <w:sz w:val="18"/>
                <w:szCs w:val="18"/>
              </w:rPr>
              <w:t>249</w:t>
            </w:r>
          </w:p>
        </w:tc>
        <w:tc>
          <w:tcPr>
            <w:tcW w:w="964" w:type="dxa"/>
            <w:tcBorders>
              <w:top w:val="single" w:sz="4" w:space="0" w:color="auto"/>
            </w:tcBorders>
          </w:tcPr>
          <w:p w14:paraId="7DA238AE" w14:textId="6E841B17" w:rsidR="00C5614E" w:rsidRPr="001B78AD" w:rsidRDefault="00C5614E" w:rsidP="001B78AD">
            <w:pPr>
              <w:spacing w:before="30" w:after="30" w:line="240" w:lineRule="auto"/>
              <w:jc w:val="center"/>
              <w:rPr>
                <w:rFonts w:cs="Arial"/>
                <w:sz w:val="18"/>
                <w:szCs w:val="18"/>
              </w:rPr>
            </w:pPr>
            <w:r w:rsidRPr="001B78AD">
              <w:rPr>
                <w:rFonts w:cs="Arial"/>
                <w:sz w:val="18"/>
                <w:szCs w:val="18"/>
              </w:rPr>
              <w:t>4</w:t>
            </w:r>
            <w:r w:rsidR="00B0286A">
              <w:rPr>
                <w:rFonts w:cs="Arial"/>
                <w:sz w:val="18"/>
                <w:szCs w:val="18"/>
              </w:rPr>
              <w:t>∙</w:t>
            </w:r>
            <w:r w:rsidRPr="001B78AD">
              <w:rPr>
                <w:rFonts w:cs="Arial"/>
                <w:sz w:val="18"/>
                <w:szCs w:val="18"/>
              </w:rPr>
              <w:t>14</w:t>
            </w:r>
          </w:p>
        </w:tc>
        <w:tc>
          <w:tcPr>
            <w:tcW w:w="2523" w:type="dxa"/>
            <w:tcBorders>
              <w:top w:val="single" w:sz="4" w:space="0" w:color="auto"/>
            </w:tcBorders>
          </w:tcPr>
          <w:p w14:paraId="53656BF0" w14:textId="2D464380" w:rsidR="00C5614E" w:rsidRPr="001B78AD" w:rsidRDefault="00C5614E" w:rsidP="001B78AD">
            <w:pPr>
              <w:spacing w:before="30" w:after="30" w:line="240" w:lineRule="auto"/>
              <w:jc w:val="center"/>
              <w:rPr>
                <w:rFonts w:cs="Arial"/>
                <w:sz w:val="18"/>
                <w:szCs w:val="18"/>
              </w:rPr>
            </w:pPr>
            <w:r w:rsidRPr="001B78AD">
              <w:rPr>
                <w:rFonts w:cs="Arial"/>
                <w:sz w:val="18"/>
                <w:szCs w:val="18"/>
              </w:rPr>
              <w:t>63</w:t>
            </w:r>
            <w:r w:rsidR="00B0286A">
              <w:rPr>
                <w:rFonts w:cs="Arial"/>
                <w:sz w:val="18"/>
                <w:szCs w:val="18"/>
              </w:rPr>
              <w:t>∙</w:t>
            </w:r>
            <w:r w:rsidRPr="001B78AD">
              <w:rPr>
                <w:rFonts w:cs="Arial"/>
                <w:sz w:val="18"/>
                <w:szCs w:val="18"/>
              </w:rPr>
              <w:t>9 (52</w:t>
            </w:r>
            <w:r w:rsidR="00B0286A">
              <w:rPr>
                <w:rFonts w:cs="Arial"/>
                <w:sz w:val="18"/>
                <w:szCs w:val="18"/>
              </w:rPr>
              <w:t>∙</w:t>
            </w:r>
            <w:r w:rsidRPr="001B78AD">
              <w:rPr>
                <w:rFonts w:cs="Arial"/>
                <w:sz w:val="18"/>
                <w:szCs w:val="18"/>
              </w:rPr>
              <w:t>8 to 72</w:t>
            </w:r>
            <w:r w:rsidR="00B0286A">
              <w:rPr>
                <w:rFonts w:cs="Arial"/>
                <w:sz w:val="18"/>
                <w:szCs w:val="18"/>
              </w:rPr>
              <w:t>∙</w:t>
            </w:r>
            <w:r w:rsidRPr="001B78AD">
              <w:rPr>
                <w:rFonts w:cs="Arial"/>
                <w:sz w:val="18"/>
                <w:szCs w:val="18"/>
              </w:rPr>
              <w:t>8)</w:t>
            </w:r>
            <w:r w:rsidR="00D63388" w:rsidRPr="001B78AD">
              <w:rPr>
                <w:rFonts w:cs="Arial"/>
                <w:sz w:val="18"/>
                <w:szCs w:val="18"/>
                <w:vertAlign w:val="superscript"/>
              </w:rPr>
              <w:t>†</w:t>
            </w:r>
          </w:p>
        </w:tc>
      </w:tr>
      <w:tr w:rsidR="000B591D" w:rsidRPr="001B78AD" w14:paraId="7965C1B3" w14:textId="77777777">
        <w:tc>
          <w:tcPr>
            <w:tcW w:w="3402" w:type="dxa"/>
          </w:tcPr>
          <w:p w14:paraId="6ACBCA13" w14:textId="77777777" w:rsidR="00C5614E" w:rsidRPr="001B78AD" w:rsidRDefault="00C5614E" w:rsidP="001B78AD">
            <w:pPr>
              <w:spacing w:before="30" w:after="30" w:line="240" w:lineRule="auto"/>
              <w:ind w:left="313"/>
              <w:rPr>
                <w:rFonts w:cs="Arial"/>
                <w:sz w:val="18"/>
                <w:szCs w:val="18"/>
              </w:rPr>
            </w:pPr>
            <w:r w:rsidRPr="001B78AD">
              <w:rPr>
                <w:rFonts w:cs="Arial"/>
                <w:sz w:val="18"/>
                <w:szCs w:val="18"/>
              </w:rPr>
              <w:t>Influenza A</w:t>
            </w:r>
          </w:p>
        </w:tc>
        <w:tc>
          <w:tcPr>
            <w:tcW w:w="964" w:type="dxa"/>
          </w:tcPr>
          <w:p w14:paraId="27142A06" w14:textId="77777777" w:rsidR="00C5614E" w:rsidRPr="001B78AD" w:rsidRDefault="007E1C9F" w:rsidP="001B78AD">
            <w:pPr>
              <w:spacing w:before="30" w:after="30" w:line="240" w:lineRule="auto"/>
              <w:jc w:val="center"/>
              <w:rPr>
                <w:rFonts w:cs="Arial"/>
                <w:sz w:val="18"/>
                <w:szCs w:val="18"/>
              </w:rPr>
            </w:pPr>
            <w:r w:rsidRPr="001B78AD">
              <w:rPr>
                <w:rFonts w:cs="Arial"/>
                <w:sz w:val="18"/>
                <w:szCs w:val="18"/>
              </w:rPr>
              <w:t>67</w:t>
            </w:r>
          </w:p>
        </w:tc>
        <w:tc>
          <w:tcPr>
            <w:tcW w:w="879" w:type="dxa"/>
          </w:tcPr>
          <w:p w14:paraId="4B9CEA0B" w14:textId="11F4693B" w:rsidR="00C5614E" w:rsidRPr="001B78AD" w:rsidRDefault="007E1C9F" w:rsidP="001B78AD">
            <w:pPr>
              <w:spacing w:before="30" w:after="30" w:line="240" w:lineRule="auto"/>
              <w:jc w:val="center"/>
              <w:rPr>
                <w:rFonts w:cs="Arial"/>
                <w:sz w:val="18"/>
                <w:szCs w:val="18"/>
              </w:rPr>
            </w:pPr>
            <w:r w:rsidRPr="001B78AD">
              <w:rPr>
                <w:rFonts w:cs="Arial"/>
                <w:sz w:val="18"/>
                <w:szCs w:val="18"/>
              </w:rPr>
              <w:t>1</w:t>
            </w:r>
            <w:r w:rsidR="00B0286A">
              <w:rPr>
                <w:rFonts w:cs="Arial"/>
                <w:sz w:val="18"/>
                <w:szCs w:val="18"/>
              </w:rPr>
              <w:t>∙</w:t>
            </w:r>
            <w:r w:rsidRPr="001B78AD">
              <w:rPr>
                <w:rFonts w:cs="Arial"/>
                <w:sz w:val="18"/>
                <w:szCs w:val="18"/>
              </w:rPr>
              <w:t>12</w:t>
            </w:r>
          </w:p>
        </w:tc>
        <w:tc>
          <w:tcPr>
            <w:tcW w:w="797" w:type="dxa"/>
          </w:tcPr>
          <w:p w14:paraId="5DCB74DF" w14:textId="77777777" w:rsidR="00C5614E" w:rsidRPr="001B78AD" w:rsidRDefault="007E1C9F" w:rsidP="001B78AD">
            <w:pPr>
              <w:spacing w:before="30" w:after="30" w:line="240" w:lineRule="auto"/>
              <w:jc w:val="center"/>
              <w:rPr>
                <w:rFonts w:cs="Arial"/>
                <w:sz w:val="18"/>
                <w:szCs w:val="18"/>
              </w:rPr>
            </w:pPr>
            <w:r w:rsidRPr="001B78AD">
              <w:rPr>
                <w:rFonts w:cs="Arial"/>
                <w:sz w:val="18"/>
                <w:szCs w:val="18"/>
              </w:rPr>
              <w:t>159</w:t>
            </w:r>
          </w:p>
        </w:tc>
        <w:tc>
          <w:tcPr>
            <w:tcW w:w="964" w:type="dxa"/>
          </w:tcPr>
          <w:p w14:paraId="614F76C9" w14:textId="660E517E" w:rsidR="00C5614E" w:rsidRPr="001B78AD" w:rsidRDefault="007E1C9F" w:rsidP="001B78AD">
            <w:pPr>
              <w:spacing w:before="30" w:after="30" w:line="240" w:lineRule="auto"/>
              <w:jc w:val="center"/>
              <w:rPr>
                <w:rFonts w:cs="Arial"/>
                <w:sz w:val="18"/>
                <w:szCs w:val="18"/>
              </w:rPr>
            </w:pPr>
            <w:r w:rsidRPr="001B78AD">
              <w:rPr>
                <w:rFonts w:cs="Arial"/>
                <w:sz w:val="18"/>
                <w:szCs w:val="18"/>
              </w:rPr>
              <w:t>2</w:t>
            </w:r>
            <w:r w:rsidR="00B0286A">
              <w:rPr>
                <w:rFonts w:cs="Arial"/>
                <w:sz w:val="18"/>
                <w:szCs w:val="18"/>
              </w:rPr>
              <w:t>∙</w:t>
            </w:r>
            <w:r w:rsidRPr="001B78AD">
              <w:rPr>
                <w:rFonts w:cs="Arial"/>
                <w:sz w:val="18"/>
                <w:szCs w:val="18"/>
              </w:rPr>
              <w:t>64</w:t>
            </w:r>
          </w:p>
        </w:tc>
        <w:tc>
          <w:tcPr>
            <w:tcW w:w="2523" w:type="dxa"/>
          </w:tcPr>
          <w:p w14:paraId="408CECD0" w14:textId="1424240B" w:rsidR="00C5614E" w:rsidRPr="001B78AD" w:rsidRDefault="007E1C9F" w:rsidP="001B78AD">
            <w:pPr>
              <w:spacing w:before="30" w:after="30" w:line="240" w:lineRule="auto"/>
              <w:jc w:val="center"/>
              <w:rPr>
                <w:rFonts w:cs="Arial"/>
                <w:sz w:val="18"/>
                <w:szCs w:val="18"/>
              </w:rPr>
            </w:pPr>
            <w:r w:rsidRPr="001B78AD">
              <w:rPr>
                <w:rFonts w:cs="Arial"/>
                <w:sz w:val="18"/>
                <w:szCs w:val="18"/>
              </w:rPr>
              <w:t>58</w:t>
            </w:r>
            <w:r w:rsidR="00B0286A">
              <w:rPr>
                <w:rFonts w:cs="Arial"/>
                <w:sz w:val="18"/>
                <w:szCs w:val="18"/>
              </w:rPr>
              <w:t>∙</w:t>
            </w:r>
            <w:r w:rsidRPr="001B78AD">
              <w:rPr>
                <w:rFonts w:cs="Arial"/>
                <w:sz w:val="18"/>
                <w:szCs w:val="18"/>
              </w:rPr>
              <w:t>1 (44</w:t>
            </w:r>
            <w:r w:rsidR="00B0286A">
              <w:rPr>
                <w:rFonts w:cs="Arial"/>
                <w:sz w:val="18"/>
                <w:szCs w:val="18"/>
              </w:rPr>
              <w:t>∙</w:t>
            </w:r>
            <w:r w:rsidRPr="001B78AD">
              <w:rPr>
                <w:rFonts w:cs="Arial"/>
                <w:sz w:val="18"/>
                <w:szCs w:val="18"/>
              </w:rPr>
              <w:t>5 to 68</w:t>
            </w:r>
            <w:r w:rsidR="00B0286A">
              <w:rPr>
                <w:rFonts w:cs="Arial"/>
                <w:sz w:val="18"/>
                <w:szCs w:val="18"/>
              </w:rPr>
              <w:t>∙</w:t>
            </w:r>
            <w:r w:rsidRPr="001B78AD">
              <w:rPr>
                <w:rFonts w:cs="Arial"/>
                <w:sz w:val="18"/>
                <w:szCs w:val="18"/>
              </w:rPr>
              <w:t>7)</w:t>
            </w:r>
            <w:r w:rsidRPr="001B78AD">
              <w:rPr>
                <w:rFonts w:cs="Arial"/>
                <w:sz w:val="20"/>
                <w:szCs w:val="18"/>
                <w:vertAlign w:val="superscript"/>
              </w:rPr>
              <w:t xml:space="preserve"> ‡</w:t>
            </w:r>
          </w:p>
        </w:tc>
      </w:tr>
      <w:tr w:rsidR="000B591D" w:rsidRPr="001B78AD" w14:paraId="13C97741" w14:textId="77777777">
        <w:tc>
          <w:tcPr>
            <w:tcW w:w="3402" w:type="dxa"/>
          </w:tcPr>
          <w:p w14:paraId="4FC4DD92" w14:textId="77777777" w:rsidR="00C5614E" w:rsidRPr="001B78AD" w:rsidRDefault="00C5614E" w:rsidP="001B78AD">
            <w:pPr>
              <w:spacing w:before="30" w:after="30" w:line="240" w:lineRule="auto"/>
              <w:ind w:left="454"/>
              <w:rPr>
                <w:rFonts w:cs="Arial"/>
                <w:sz w:val="18"/>
                <w:szCs w:val="18"/>
              </w:rPr>
            </w:pPr>
            <w:r w:rsidRPr="001B78AD">
              <w:rPr>
                <w:rFonts w:cs="Arial"/>
                <w:sz w:val="18"/>
                <w:szCs w:val="18"/>
              </w:rPr>
              <w:t>A/H1N1</w:t>
            </w:r>
          </w:p>
        </w:tc>
        <w:tc>
          <w:tcPr>
            <w:tcW w:w="964" w:type="dxa"/>
          </w:tcPr>
          <w:p w14:paraId="4E751975" w14:textId="77777777" w:rsidR="00C5614E" w:rsidRPr="001B78AD" w:rsidRDefault="007E1C9F" w:rsidP="001B78AD">
            <w:pPr>
              <w:spacing w:before="30" w:after="30" w:line="240" w:lineRule="auto"/>
              <w:jc w:val="center"/>
              <w:rPr>
                <w:rFonts w:cs="Arial"/>
                <w:sz w:val="18"/>
                <w:szCs w:val="18"/>
              </w:rPr>
            </w:pPr>
            <w:r w:rsidRPr="001B78AD">
              <w:rPr>
                <w:rFonts w:cs="Arial"/>
                <w:sz w:val="18"/>
                <w:szCs w:val="18"/>
              </w:rPr>
              <w:t>13</w:t>
            </w:r>
          </w:p>
        </w:tc>
        <w:tc>
          <w:tcPr>
            <w:tcW w:w="879" w:type="dxa"/>
          </w:tcPr>
          <w:p w14:paraId="7D5E7B29" w14:textId="7ECD72F3" w:rsidR="00C5614E" w:rsidRPr="001B78AD" w:rsidRDefault="007E1C9F" w:rsidP="001B78AD">
            <w:pPr>
              <w:spacing w:before="30" w:after="30" w:line="240" w:lineRule="auto"/>
              <w:jc w:val="center"/>
              <w:rPr>
                <w:rFonts w:cs="Arial"/>
                <w:sz w:val="18"/>
                <w:szCs w:val="18"/>
              </w:rPr>
            </w:pPr>
            <w:r w:rsidRPr="001B78AD">
              <w:rPr>
                <w:rFonts w:cs="Arial"/>
                <w:sz w:val="18"/>
                <w:szCs w:val="18"/>
              </w:rPr>
              <w:t>0</w:t>
            </w:r>
            <w:r w:rsidR="00B0286A">
              <w:rPr>
                <w:rFonts w:cs="Arial"/>
                <w:sz w:val="18"/>
                <w:szCs w:val="18"/>
              </w:rPr>
              <w:t>∙</w:t>
            </w:r>
            <w:r w:rsidRPr="001B78AD">
              <w:rPr>
                <w:rFonts w:cs="Arial"/>
                <w:sz w:val="18"/>
                <w:szCs w:val="18"/>
              </w:rPr>
              <w:t>22</w:t>
            </w:r>
          </w:p>
        </w:tc>
        <w:tc>
          <w:tcPr>
            <w:tcW w:w="797" w:type="dxa"/>
          </w:tcPr>
          <w:p w14:paraId="2CA7D60C" w14:textId="77777777" w:rsidR="00C5614E" w:rsidRPr="001B78AD" w:rsidRDefault="007E1C9F" w:rsidP="001B78AD">
            <w:pPr>
              <w:spacing w:before="30" w:after="30" w:line="240" w:lineRule="auto"/>
              <w:jc w:val="center"/>
              <w:rPr>
                <w:rFonts w:cs="Arial"/>
                <w:sz w:val="18"/>
                <w:szCs w:val="18"/>
              </w:rPr>
            </w:pPr>
            <w:r w:rsidRPr="001B78AD">
              <w:rPr>
                <w:rFonts w:cs="Arial"/>
                <w:sz w:val="18"/>
                <w:szCs w:val="18"/>
              </w:rPr>
              <w:t>46</w:t>
            </w:r>
          </w:p>
        </w:tc>
        <w:tc>
          <w:tcPr>
            <w:tcW w:w="964" w:type="dxa"/>
          </w:tcPr>
          <w:p w14:paraId="3DCB5177" w14:textId="5AFE8761" w:rsidR="00C5614E" w:rsidRPr="001B78AD" w:rsidRDefault="007E1C9F" w:rsidP="001B78AD">
            <w:pPr>
              <w:spacing w:before="30" w:after="30" w:line="240" w:lineRule="auto"/>
              <w:jc w:val="center"/>
              <w:rPr>
                <w:rFonts w:cs="Arial"/>
                <w:sz w:val="18"/>
                <w:szCs w:val="18"/>
              </w:rPr>
            </w:pPr>
            <w:r w:rsidRPr="001B78AD">
              <w:rPr>
                <w:rFonts w:cs="Arial"/>
                <w:sz w:val="18"/>
                <w:szCs w:val="18"/>
              </w:rPr>
              <w:t>0</w:t>
            </w:r>
            <w:r w:rsidR="00B0286A">
              <w:rPr>
                <w:rFonts w:cs="Arial"/>
                <w:sz w:val="18"/>
                <w:szCs w:val="18"/>
              </w:rPr>
              <w:t>∙</w:t>
            </w:r>
            <w:r w:rsidRPr="001B78AD">
              <w:rPr>
                <w:rFonts w:cs="Arial"/>
                <w:sz w:val="18"/>
                <w:szCs w:val="18"/>
              </w:rPr>
              <w:t>77</w:t>
            </w:r>
          </w:p>
        </w:tc>
        <w:tc>
          <w:tcPr>
            <w:tcW w:w="2523" w:type="dxa"/>
          </w:tcPr>
          <w:p w14:paraId="3C012A88" w14:textId="594076D6" w:rsidR="00C5614E" w:rsidRPr="001B78AD" w:rsidRDefault="007E1C9F" w:rsidP="001B78AD">
            <w:pPr>
              <w:spacing w:before="30" w:after="30" w:line="240" w:lineRule="auto"/>
              <w:jc w:val="center"/>
              <w:rPr>
                <w:rFonts w:cs="Arial"/>
                <w:sz w:val="18"/>
                <w:szCs w:val="18"/>
              </w:rPr>
            </w:pPr>
            <w:r w:rsidRPr="001B78AD">
              <w:rPr>
                <w:rFonts w:cs="Arial"/>
                <w:sz w:val="18"/>
                <w:szCs w:val="18"/>
              </w:rPr>
              <w:t>72</w:t>
            </w:r>
            <w:r w:rsidR="00B0286A">
              <w:rPr>
                <w:rFonts w:cs="Arial"/>
                <w:sz w:val="18"/>
                <w:szCs w:val="18"/>
              </w:rPr>
              <w:t>∙</w:t>
            </w:r>
            <w:r w:rsidRPr="001B78AD">
              <w:rPr>
                <w:rFonts w:cs="Arial"/>
                <w:sz w:val="18"/>
                <w:szCs w:val="18"/>
              </w:rPr>
              <w:t>1 (49</w:t>
            </w:r>
            <w:r w:rsidR="00B0286A">
              <w:rPr>
                <w:rFonts w:cs="Arial"/>
                <w:sz w:val="18"/>
                <w:szCs w:val="18"/>
              </w:rPr>
              <w:t>∙</w:t>
            </w:r>
            <w:r w:rsidRPr="001B78AD">
              <w:rPr>
                <w:rFonts w:cs="Arial"/>
                <w:sz w:val="18"/>
                <w:szCs w:val="18"/>
              </w:rPr>
              <w:t>9 to 85</w:t>
            </w:r>
            <w:r w:rsidR="00B0286A">
              <w:rPr>
                <w:rFonts w:cs="Arial"/>
                <w:sz w:val="18"/>
                <w:szCs w:val="18"/>
              </w:rPr>
              <w:t>∙</w:t>
            </w:r>
            <w:r w:rsidRPr="001B78AD">
              <w:rPr>
                <w:rFonts w:cs="Arial"/>
                <w:sz w:val="18"/>
                <w:szCs w:val="18"/>
              </w:rPr>
              <w:t>5)</w:t>
            </w:r>
            <w:r w:rsidRPr="001B78AD">
              <w:rPr>
                <w:rFonts w:cs="Arial"/>
                <w:sz w:val="20"/>
                <w:szCs w:val="18"/>
                <w:vertAlign w:val="superscript"/>
              </w:rPr>
              <w:t>‡</w:t>
            </w:r>
          </w:p>
        </w:tc>
      </w:tr>
      <w:tr w:rsidR="000B591D" w:rsidRPr="001B78AD" w14:paraId="68BD9A77" w14:textId="77777777">
        <w:tc>
          <w:tcPr>
            <w:tcW w:w="3402" w:type="dxa"/>
          </w:tcPr>
          <w:p w14:paraId="32F0B5E8" w14:textId="77777777" w:rsidR="00C5614E" w:rsidRPr="001B78AD" w:rsidRDefault="00C5614E" w:rsidP="001B78AD">
            <w:pPr>
              <w:spacing w:before="30" w:after="30" w:line="240" w:lineRule="auto"/>
              <w:ind w:left="454"/>
              <w:rPr>
                <w:rFonts w:cs="Arial"/>
                <w:sz w:val="18"/>
                <w:szCs w:val="18"/>
              </w:rPr>
            </w:pPr>
            <w:r w:rsidRPr="001B78AD">
              <w:rPr>
                <w:rFonts w:cs="Arial"/>
                <w:sz w:val="18"/>
                <w:szCs w:val="18"/>
              </w:rPr>
              <w:t>A/H3N2</w:t>
            </w:r>
          </w:p>
        </w:tc>
        <w:tc>
          <w:tcPr>
            <w:tcW w:w="964" w:type="dxa"/>
          </w:tcPr>
          <w:p w14:paraId="577F4F16" w14:textId="77777777" w:rsidR="00C5614E" w:rsidRPr="001B78AD" w:rsidRDefault="007E1C9F" w:rsidP="001B78AD">
            <w:pPr>
              <w:spacing w:before="30" w:after="30" w:line="240" w:lineRule="auto"/>
              <w:jc w:val="center"/>
              <w:rPr>
                <w:rFonts w:cs="Arial"/>
                <w:sz w:val="18"/>
                <w:szCs w:val="18"/>
              </w:rPr>
            </w:pPr>
            <w:r w:rsidRPr="001B78AD">
              <w:rPr>
                <w:rFonts w:cs="Arial"/>
                <w:sz w:val="18"/>
                <w:szCs w:val="18"/>
              </w:rPr>
              <w:t>53</w:t>
            </w:r>
          </w:p>
        </w:tc>
        <w:tc>
          <w:tcPr>
            <w:tcW w:w="879" w:type="dxa"/>
          </w:tcPr>
          <w:p w14:paraId="4A09D59C" w14:textId="3D73BC57" w:rsidR="00C5614E" w:rsidRPr="001B78AD" w:rsidRDefault="007E1C9F" w:rsidP="001B78AD">
            <w:pPr>
              <w:spacing w:before="30" w:after="30" w:line="240" w:lineRule="auto"/>
              <w:jc w:val="center"/>
              <w:rPr>
                <w:rFonts w:cs="Arial"/>
                <w:sz w:val="18"/>
                <w:szCs w:val="18"/>
              </w:rPr>
            </w:pPr>
            <w:r w:rsidRPr="001B78AD">
              <w:rPr>
                <w:rFonts w:cs="Arial"/>
                <w:sz w:val="18"/>
                <w:szCs w:val="18"/>
              </w:rPr>
              <w:t>0</w:t>
            </w:r>
            <w:r w:rsidR="00B0286A">
              <w:rPr>
                <w:rFonts w:cs="Arial"/>
                <w:sz w:val="18"/>
                <w:szCs w:val="18"/>
              </w:rPr>
              <w:t>∙</w:t>
            </w:r>
            <w:r w:rsidRPr="001B78AD">
              <w:rPr>
                <w:rFonts w:cs="Arial"/>
                <w:sz w:val="18"/>
                <w:szCs w:val="18"/>
              </w:rPr>
              <w:t>88</w:t>
            </w:r>
          </w:p>
        </w:tc>
        <w:tc>
          <w:tcPr>
            <w:tcW w:w="797" w:type="dxa"/>
          </w:tcPr>
          <w:p w14:paraId="76549A9C" w14:textId="77777777" w:rsidR="00C5614E" w:rsidRPr="001B78AD" w:rsidRDefault="007E1C9F" w:rsidP="001B78AD">
            <w:pPr>
              <w:spacing w:before="30" w:after="30" w:line="240" w:lineRule="auto"/>
              <w:jc w:val="center"/>
              <w:rPr>
                <w:rFonts w:cs="Arial"/>
                <w:sz w:val="18"/>
                <w:szCs w:val="18"/>
              </w:rPr>
            </w:pPr>
            <w:r w:rsidRPr="001B78AD">
              <w:rPr>
                <w:rFonts w:cs="Arial"/>
                <w:sz w:val="18"/>
                <w:szCs w:val="18"/>
              </w:rPr>
              <w:t>112</w:t>
            </w:r>
          </w:p>
        </w:tc>
        <w:tc>
          <w:tcPr>
            <w:tcW w:w="964" w:type="dxa"/>
          </w:tcPr>
          <w:p w14:paraId="26BC43D1" w14:textId="6315FF53" w:rsidR="00C5614E" w:rsidRPr="001B78AD" w:rsidRDefault="007E1C9F" w:rsidP="001B78AD">
            <w:pPr>
              <w:spacing w:before="30" w:after="30" w:line="240" w:lineRule="auto"/>
              <w:jc w:val="center"/>
              <w:rPr>
                <w:rFonts w:cs="Arial"/>
                <w:sz w:val="18"/>
                <w:szCs w:val="18"/>
              </w:rPr>
            </w:pPr>
            <w:r w:rsidRPr="001B78AD">
              <w:rPr>
                <w:rFonts w:cs="Arial"/>
                <w:sz w:val="18"/>
                <w:szCs w:val="18"/>
              </w:rPr>
              <w:t>1</w:t>
            </w:r>
            <w:r w:rsidR="00B0286A">
              <w:rPr>
                <w:rFonts w:cs="Arial"/>
                <w:sz w:val="18"/>
                <w:szCs w:val="18"/>
              </w:rPr>
              <w:t>∙</w:t>
            </w:r>
            <w:r w:rsidRPr="001B78AD">
              <w:rPr>
                <w:rFonts w:cs="Arial"/>
                <w:sz w:val="18"/>
                <w:szCs w:val="18"/>
              </w:rPr>
              <w:t>86</w:t>
            </w:r>
          </w:p>
        </w:tc>
        <w:tc>
          <w:tcPr>
            <w:tcW w:w="2523" w:type="dxa"/>
          </w:tcPr>
          <w:p w14:paraId="1F826732" w14:textId="38739C94" w:rsidR="00C5614E" w:rsidRPr="001B78AD" w:rsidRDefault="007E1C9F" w:rsidP="001B78AD">
            <w:pPr>
              <w:spacing w:before="30" w:after="30" w:line="240" w:lineRule="auto"/>
              <w:jc w:val="center"/>
              <w:rPr>
                <w:rFonts w:cs="Arial"/>
                <w:sz w:val="18"/>
                <w:szCs w:val="18"/>
              </w:rPr>
            </w:pPr>
            <w:r w:rsidRPr="001B78AD">
              <w:rPr>
                <w:rFonts w:cs="Arial"/>
                <w:sz w:val="18"/>
                <w:szCs w:val="18"/>
              </w:rPr>
              <w:t>52</w:t>
            </w:r>
            <w:r w:rsidR="00B0286A">
              <w:rPr>
                <w:rFonts w:cs="Arial"/>
                <w:sz w:val="18"/>
                <w:szCs w:val="18"/>
              </w:rPr>
              <w:t>∙</w:t>
            </w:r>
            <w:r w:rsidRPr="001B78AD">
              <w:rPr>
                <w:rFonts w:cs="Arial"/>
                <w:sz w:val="18"/>
                <w:szCs w:val="18"/>
              </w:rPr>
              <w:t>7 (34</w:t>
            </w:r>
            <w:r w:rsidR="00B0286A">
              <w:rPr>
                <w:rFonts w:cs="Arial"/>
                <w:sz w:val="18"/>
                <w:szCs w:val="18"/>
              </w:rPr>
              <w:t>∙</w:t>
            </w:r>
            <w:r w:rsidRPr="001B78AD">
              <w:rPr>
                <w:rFonts w:cs="Arial"/>
                <w:sz w:val="18"/>
                <w:szCs w:val="18"/>
              </w:rPr>
              <w:t>8 to 66</w:t>
            </w:r>
            <w:r w:rsidR="00B0286A">
              <w:rPr>
                <w:rFonts w:cs="Arial"/>
                <w:sz w:val="18"/>
                <w:szCs w:val="18"/>
              </w:rPr>
              <w:t>∙</w:t>
            </w:r>
            <w:r w:rsidRPr="001B78AD">
              <w:rPr>
                <w:rFonts w:cs="Arial"/>
                <w:sz w:val="18"/>
                <w:szCs w:val="18"/>
              </w:rPr>
              <w:t>1)</w:t>
            </w:r>
            <w:r w:rsidRPr="001B78AD">
              <w:rPr>
                <w:rFonts w:cs="Arial"/>
                <w:sz w:val="20"/>
                <w:szCs w:val="18"/>
                <w:vertAlign w:val="superscript"/>
              </w:rPr>
              <w:t>‡</w:t>
            </w:r>
          </w:p>
        </w:tc>
      </w:tr>
      <w:tr w:rsidR="000B591D" w:rsidRPr="001B78AD" w14:paraId="669DBFD0" w14:textId="77777777">
        <w:tc>
          <w:tcPr>
            <w:tcW w:w="3402" w:type="dxa"/>
          </w:tcPr>
          <w:p w14:paraId="4CDBB500" w14:textId="77777777" w:rsidR="00C5614E" w:rsidRPr="001B78AD" w:rsidRDefault="00C5614E" w:rsidP="001B78AD">
            <w:pPr>
              <w:spacing w:before="30" w:after="30" w:line="240" w:lineRule="auto"/>
              <w:ind w:left="313"/>
              <w:rPr>
                <w:rFonts w:cs="Arial"/>
                <w:sz w:val="18"/>
                <w:szCs w:val="18"/>
              </w:rPr>
            </w:pPr>
            <w:r w:rsidRPr="001B78AD">
              <w:rPr>
                <w:rFonts w:cs="Arial"/>
                <w:sz w:val="18"/>
                <w:szCs w:val="18"/>
              </w:rPr>
              <w:t>Influenza B</w:t>
            </w:r>
          </w:p>
        </w:tc>
        <w:tc>
          <w:tcPr>
            <w:tcW w:w="964" w:type="dxa"/>
          </w:tcPr>
          <w:p w14:paraId="23BB9ED0" w14:textId="77777777" w:rsidR="00C5614E" w:rsidRPr="001B78AD" w:rsidRDefault="007E1C9F" w:rsidP="001B78AD">
            <w:pPr>
              <w:spacing w:before="30" w:after="30" w:line="240" w:lineRule="auto"/>
              <w:jc w:val="center"/>
              <w:rPr>
                <w:rFonts w:cs="Arial"/>
                <w:sz w:val="18"/>
                <w:szCs w:val="18"/>
              </w:rPr>
            </w:pPr>
            <w:r w:rsidRPr="001B78AD">
              <w:rPr>
                <w:rFonts w:cs="Arial"/>
                <w:sz w:val="18"/>
                <w:szCs w:val="18"/>
              </w:rPr>
              <w:t>26</w:t>
            </w:r>
          </w:p>
        </w:tc>
        <w:tc>
          <w:tcPr>
            <w:tcW w:w="879" w:type="dxa"/>
          </w:tcPr>
          <w:p w14:paraId="6FC854EC" w14:textId="19E116CB" w:rsidR="00C5614E" w:rsidRPr="001B78AD" w:rsidRDefault="007E1C9F" w:rsidP="001B78AD">
            <w:pPr>
              <w:spacing w:before="30" w:after="30" w:line="240" w:lineRule="auto"/>
              <w:jc w:val="center"/>
              <w:rPr>
                <w:rFonts w:cs="Arial"/>
                <w:sz w:val="18"/>
                <w:szCs w:val="18"/>
              </w:rPr>
            </w:pPr>
            <w:r w:rsidRPr="001B78AD">
              <w:rPr>
                <w:rFonts w:cs="Arial"/>
                <w:sz w:val="18"/>
                <w:szCs w:val="18"/>
              </w:rPr>
              <w:t>0</w:t>
            </w:r>
            <w:r w:rsidR="00B0286A">
              <w:rPr>
                <w:rFonts w:cs="Arial"/>
                <w:sz w:val="18"/>
                <w:szCs w:val="18"/>
              </w:rPr>
              <w:t>∙</w:t>
            </w:r>
            <w:r w:rsidRPr="001B78AD">
              <w:rPr>
                <w:rFonts w:cs="Arial"/>
                <w:sz w:val="18"/>
                <w:szCs w:val="18"/>
              </w:rPr>
              <w:t>43</w:t>
            </w:r>
          </w:p>
        </w:tc>
        <w:tc>
          <w:tcPr>
            <w:tcW w:w="797" w:type="dxa"/>
          </w:tcPr>
          <w:p w14:paraId="736EC6E3" w14:textId="77777777" w:rsidR="00C5614E" w:rsidRPr="001B78AD" w:rsidRDefault="007E1C9F" w:rsidP="001B78AD">
            <w:pPr>
              <w:spacing w:before="30" w:after="30" w:line="240" w:lineRule="auto"/>
              <w:jc w:val="center"/>
              <w:rPr>
                <w:rFonts w:cs="Arial"/>
                <w:sz w:val="18"/>
                <w:szCs w:val="18"/>
              </w:rPr>
            </w:pPr>
            <w:r w:rsidRPr="001B78AD">
              <w:rPr>
                <w:rFonts w:cs="Arial"/>
                <w:sz w:val="18"/>
                <w:szCs w:val="18"/>
              </w:rPr>
              <w:t>93</w:t>
            </w:r>
          </w:p>
        </w:tc>
        <w:tc>
          <w:tcPr>
            <w:tcW w:w="964" w:type="dxa"/>
          </w:tcPr>
          <w:p w14:paraId="7BD0D4B1" w14:textId="4B104F8E" w:rsidR="00C5614E" w:rsidRPr="001B78AD" w:rsidRDefault="007E1C9F" w:rsidP="001B78AD">
            <w:pPr>
              <w:spacing w:before="30" w:after="30" w:line="240" w:lineRule="auto"/>
              <w:jc w:val="center"/>
              <w:rPr>
                <w:rFonts w:cs="Arial"/>
                <w:sz w:val="18"/>
                <w:szCs w:val="18"/>
              </w:rPr>
            </w:pPr>
            <w:r w:rsidRPr="001B78AD">
              <w:rPr>
                <w:rFonts w:cs="Arial"/>
                <w:sz w:val="18"/>
                <w:szCs w:val="18"/>
              </w:rPr>
              <w:t>1</w:t>
            </w:r>
            <w:r w:rsidR="00B0286A">
              <w:rPr>
                <w:rFonts w:cs="Arial"/>
                <w:sz w:val="18"/>
                <w:szCs w:val="18"/>
              </w:rPr>
              <w:t>∙</w:t>
            </w:r>
            <w:r w:rsidRPr="001B78AD">
              <w:rPr>
                <w:rFonts w:cs="Arial"/>
                <w:sz w:val="18"/>
                <w:szCs w:val="18"/>
              </w:rPr>
              <w:t>55</w:t>
            </w:r>
          </w:p>
        </w:tc>
        <w:tc>
          <w:tcPr>
            <w:tcW w:w="2523" w:type="dxa"/>
          </w:tcPr>
          <w:p w14:paraId="157C8F9A" w14:textId="761B12EB" w:rsidR="00C5614E" w:rsidRPr="001B78AD" w:rsidRDefault="007E1C9F" w:rsidP="001B78AD">
            <w:pPr>
              <w:spacing w:before="30" w:after="30" w:line="240" w:lineRule="auto"/>
              <w:jc w:val="center"/>
              <w:rPr>
                <w:rFonts w:cs="Arial"/>
                <w:sz w:val="18"/>
                <w:szCs w:val="18"/>
              </w:rPr>
            </w:pPr>
            <w:r w:rsidRPr="001B78AD">
              <w:rPr>
                <w:rFonts w:cs="Arial"/>
                <w:sz w:val="18"/>
                <w:szCs w:val="18"/>
              </w:rPr>
              <w:t>72</w:t>
            </w:r>
            <w:r w:rsidR="00B0286A">
              <w:rPr>
                <w:rFonts w:cs="Arial"/>
                <w:sz w:val="18"/>
                <w:szCs w:val="18"/>
              </w:rPr>
              <w:t>∙</w:t>
            </w:r>
            <w:r w:rsidRPr="001B78AD">
              <w:rPr>
                <w:rFonts w:cs="Arial"/>
                <w:sz w:val="18"/>
                <w:szCs w:val="18"/>
              </w:rPr>
              <w:t>3 (57</w:t>
            </w:r>
            <w:r w:rsidR="00B0286A">
              <w:rPr>
                <w:rFonts w:cs="Arial"/>
                <w:sz w:val="18"/>
                <w:szCs w:val="18"/>
              </w:rPr>
              <w:t>∙</w:t>
            </w:r>
            <w:r w:rsidRPr="001B78AD">
              <w:rPr>
                <w:rFonts w:cs="Arial"/>
                <w:sz w:val="18"/>
                <w:szCs w:val="18"/>
              </w:rPr>
              <w:t>9 to 82</w:t>
            </w:r>
            <w:r w:rsidR="00B0286A">
              <w:rPr>
                <w:rFonts w:cs="Arial"/>
                <w:sz w:val="18"/>
                <w:szCs w:val="18"/>
              </w:rPr>
              <w:t>∙</w:t>
            </w:r>
            <w:r w:rsidRPr="001B78AD">
              <w:rPr>
                <w:rFonts w:cs="Arial"/>
                <w:sz w:val="18"/>
                <w:szCs w:val="18"/>
              </w:rPr>
              <w:t>4)</w:t>
            </w:r>
            <w:r w:rsidRPr="001B78AD">
              <w:rPr>
                <w:rFonts w:cs="Arial"/>
                <w:sz w:val="20"/>
                <w:szCs w:val="18"/>
                <w:vertAlign w:val="superscript"/>
              </w:rPr>
              <w:t>‡</w:t>
            </w:r>
          </w:p>
        </w:tc>
      </w:tr>
      <w:tr w:rsidR="000B591D" w:rsidRPr="001B78AD" w14:paraId="0FD06EBB" w14:textId="77777777">
        <w:tc>
          <w:tcPr>
            <w:tcW w:w="3402" w:type="dxa"/>
          </w:tcPr>
          <w:p w14:paraId="4CD48998" w14:textId="77777777" w:rsidR="00C5614E" w:rsidRPr="001B78AD" w:rsidRDefault="00C5614E" w:rsidP="001B78AD">
            <w:pPr>
              <w:spacing w:before="30" w:after="30" w:line="240" w:lineRule="auto"/>
              <w:ind w:left="454"/>
              <w:rPr>
                <w:rFonts w:cs="Arial"/>
                <w:sz w:val="18"/>
                <w:szCs w:val="18"/>
              </w:rPr>
            </w:pPr>
            <w:r w:rsidRPr="001B78AD">
              <w:rPr>
                <w:rFonts w:cs="Arial"/>
                <w:sz w:val="18"/>
                <w:szCs w:val="18"/>
              </w:rPr>
              <w:t>B/Victoria</w:t>
            </w:r>
          </w:p>
        </w:tc>
        <w:tc>
          <w:tcPr>
            <w:tcW w:w="964" w:type="dxa"/>
          </w:tcPr>
          <w:p w14:paraId="10AF6FCD" w14:textId="77777777" w:rsidR="00C5614E" w:rsidRPr="001B78AD" w:rsidRDefault="007E1C9F" w:rsidP="001B78AD">
            <w:pPr>
              <w:spacing w:before="30" w:after="30" w:line="240" w:lineRule="auto"/>
              <w:jc w:val="center"/>
              <w:rPr>
                <w:rFonts w:cs="Arial"/>
                <w:sz w:val="18"/>
                <w:szCs w:val="18"/>
              </w:rPr>
            </w:pPr>
            <w:r w:rsidRPr="001B78AD">
              <w:rPr>
                <w:rFonts w:cs="Arial"/>
                <w:sz w:val="18"/>
                <w:szCs w:val="18"/>
              </w:rPr>
              <w:t>3</w:t>
            </w:r>
          </w:p>
        </w:tc>
        <w:tc>
          <w:tcPr>
            <w:tcW w:w="879" w:type="dxa"/>
          </w:tcPr>
          <w:p w14:paraId="3560CE4F" w14:textId="623F180B" w:rsidR="00C5614E" w:rsidRPr="001B78AD" w:rsidRDefault="007E1C9F" w:rsidP="001B78AD">
            <w:pPr>
              <w:spacing w:before="30" w:after="30" w:line="240" w:lineRule="auto"/>
              <w:jc w:val="center"/>
              <w:rPr>
                <w:rFonts w:cs="Arial"/>
                <w:sz w:val="18"/>
                <w:szCs w:val="18"/>
              </w:rPr>
            </w:pPr>
            <w:r w:rsidRPr="001B78AD">
              <w:rPr>
                <w:rFonts w:cs="Arial"/>
                <w:sz w:val="18"/>
                <w:szCs w:val="18"/>
              </w:rPr>
              <w:t>0</w:t>
            </w:r>
            <w:r w:rsidR="00B0286A">
              <w:rPr>
                <w:rFonts w:cs="Arial"/>
                <w:sz w:val="18"/>
                <w:szCs w:val="18"/>
              </w:rPr>
              <w:t>∙</w:t>
            </w:r>
            <w:r w:rsidRPr="001B78AD">
              <w:rPr>
                <w:rFonts w:cs="Arial"/>
                <w:sz w:val="18"/>
                <w:szCs w:val="18"/>
              </w:rPr>
              <w:t>05</w:t>
            </w:r>
          </w:p>
        </w:tc>
        <w:tc>
          <w:tcPr>
            <w:tcW w:w="797" w:type="dxa"/>
          </w:tcPr>
          <w:p w14:paraId="5DD78770" w14:textId="77777777" w:rsidR="00C5614E" w:rsidRPr="001B78AD" w:rsidRDefault="007E1C9F" w:rsidP="001B78AD">
            <w:pPr>
              <w:spacing w:before="30" w:after="30" w:line="240" w:lineRule="auto"/>
              <w:jc w:val="center"/>
              <w:rPr>
                <w:rFonts w:cs="Arial"/>
                <w:sz w:val="18"/>
                <w:szCs w:val="18"/>
              </w:rPr>
            </w:pPr>
            <w:r w:rsidRPr="001B78AD">
              <w:rPr>
                <w:rFonts w:cs="Arial"/>
                <w:sz w:val="18"/>
                <w:szCs w:val="18"/>
              </w:rPr>
              <w:t>15</w:t>
            </w:r>
          </w:p>
        </w:tc>
        <w:tc>
          <w:tcPr>
            <w:tcW w:w="964" w:type="dxa"/>
          </w:tcPr>
          <w:p w14:paraId="3073AC41" w14:textId="3880E4C1" w:rsidR="00C5614E" w:rsidRPr="001B78AD" w:rsidRDefault="007E1C9F" w:rsidP="001B78AD">
            <w:pPr>
              <w:spacing w:before="30" w:after="30" w:line="240" w:lineRule="auto"/>
              <w:jc w:val="center"/>
              <w:rPr>
                <w:rFonts w:cs="Arial"/>
                <w:sz w:val="18"/>
                <w:szCs w:val="18"/>
              </w:rPr>
            </w:pPr>
            <w:r w:rsidRPr="001B78AD">
              <w:rPr>
                <w:rFonts w:cs="Arial"/>
                <w:sz w:val="18"/>
                <w:szCs w:val="18"/>
              </w:rPr>
              <w:t>0</w:t>
            </w:r>
            <w:r w:rsidR="00B0286A">
              <w:rPr>
                <w:rFonts w:cs="Arial"/>
                <w:sz w:val="18"/>
                <w:szCs w:val="18"/>
              </w:rPr>
              <w:t>∙</w:t>
            </w:r>
            <w:r w:rsidRPr="001B78AD">
              <w:rPr>
                <w:rFonts w:cs="Arial"/>
                <w:sz w:val="18"/>
                <w:szCs w:val="18"/>
              </w:rPr>
              <w:t>25</w:t>
            </w:r>
          </w:p>
        </w:tc>
        <w:tc>
          <w:tcPr>
            <w:tcW w:w="2523" w:type="dxa"/>
          </w:tcPr>
          <w:p w14:paraId="60A407E9" w14:textId="71BCC6CB" w:rsidR="00C5614E" w:rsidRPr="001B78AD" w:rsidRDefault="007E1C9F" w:rsidP="001B78AD">
            <w:pPr>
              <w:spacing w:before="30" w:after="30" w:line="240" w:lineRule="auto"/>
              <w:jc w:val="center"/>
              <w:rPr>
                <w:rFonts w:cs="Arial"/>
                <w:sz w:val="18"/>
                <w:szCs w:val="18"/>
              </w:rPr>
            </w:pPr>
            <w:r w:rsidRPr="001B78AD">
              <w:rPr>
                <w:rFonts w:cs="Arial"/>
                <w:sz w:val="18"/>
                <w:szCs w:val="18"/>
              </w:rPr>
              <w:t>80</w:t>
            </w:r>
            <w:r w:rsidR="00B0286A">
              <w:rPr>
                <w:rFonts w:cs="Arial"/>
                <w:sz w:val="18"/>
                <w:szCs w:val="18"/>
              </w:rPr>
              <w:t>∙</w:t>
            </w:r>
            <w:r w:rsidRPr="001B78AD">
              <w:rPr>
                <w:rFonts w:cs="Arial"/>
                <w:sz w:val="18"/>
                <w:szCs w:val="18"/>
              </w:rPr>
              <w:t>1 (39</w:t>
            </w:r>
            <w:r w:rsidR="00B0286A">
              <w:rPr>
                <w:rFonts w:cs="Arial"/>
                <w:sz w:val="18"/>
                <w:szCs w:val="18"/>
              </w:rPr>
              <w:t>∙</w:t>
            </w:r>
            <w:r w:rsidRPr="001B78AD">
              <w:rPr>
                <w:rFonts w:cs="Arial"/>
                <w:sz w:val="18"/>
                <w:szCs w:val="18"/>
              </w:rPr>
              <w:t>7 to 95</w:t>
            </w:r>
            <w:r w:rsidR="00B0286A">
              <w:rPr>
                <w:rFonts w:cs="Arial"/>
                <w:sz w:val="18"/>
                <w:szCs w:val="18"/>
              </w:rPr>
              <w:t>∙</w:t>
            </w:r>
            <w:r w:rsidRPr="001B78AD">
              <w:rPr>
                <w:rFonts w:cs="Arial"/>
                <w:sz w:val="18"/>
                <w:szCs w:val="18"/>
              </w:rPr>
              <w:t>4)</w:t>
            </w:r>
            <w:r w:rsidRPr="001B78AD">
              <w:rPr>
                <w:rFonts w:cs="Arial"/>
                <w:sz w:val="20"/>
                <w:szCs w:val="18"/>
                <w:vertAlign w:val="superscript"/>
              </w:rPr>
              <w:t>‡</w:t>
            </w:r>
          </w:p>
        </w:tc>
      </w:tr>
      <w:tr w:rsidR="000B591D" w:rsidRPr="001B78AD" w14:paraId="4D198375" w14:textId="77777777">
        <w:tc>
          <w:tcPr>
            <w:tcW w:w="3402" w:type="dxa"/>
          </w:tcPr>
          <w:p w14:paraId="4A34C3CA" w14:textId="77777777" w:rsidR="00C5614E" w:rsidRPr="001B78AD" w:rsidRDefault="00C5614E" w:rsidP="001B78AD">
            <w:pPr>
              <w:spacing w:before="30" w:after="30" w:line="240" w:lineRule="auto"/>
              <w:ind w:left="454"/>
              <w:rPr>
                <w:rFonts w:cs="Arial"/>
                <w:sz w:val="18"/>
                <w:szCs w:val="18"/>
              </w:rPr>
            </w:pPr>
            <w:r w:rsidRPr="001B78AD">
              <w:rPr>
                <w:rFonts w:cs="Arial"/>
                <w:sz w:val="18"/>
                <w:szCs w:val="18"/>
              </w:rPr>
              <w:t>B/Yamagata</w:t>
            </w:r>
          </w:p>
        </w:tc>
        <w:tc>
          <w:tcPr>
            <w:tcW w:w="964" w:type="dxa"/>
          </w:tcPr>
          <w:p w14:paraId="6547FDA3" w14:textId="77777777" w:rsidR="00C5614E" w:rsidRPr="001B78AD" w:rsidRDefault="007E1C9F" w:rsidP="001B78AD">
            <w:pPr>
              <w:spacing w:before="30" w:after="30" w:line="240" w:lineRule="auto"/>
              <w:jc w:val="center"/>
              <w:rPr>
                <w:rFonts w:cs="Arial"/>
                <w:sz w:val="18"/>
                <w:szCs w:val="18"/>
              </w:rPr>
            </w:pPr>
            <w:r w:rsidRPr="001B78AD">
              <w:rPr>
                <w:rFonts w:cs="Arial"/>
                <w:sz w:val="18"/>
                <w:szCs w:val="18"/>
              </w:rPr>
              <w:t>22</w:t>
            </w:r>
          </w:p>
        </w:tc>
        <w:tc>
          <w:tcPr>
            <w:tcW w:w="879" w:type="dxa"/>
          </w:tcPr>
          <w:p w14:paraId="15DA4D94" w14:textId="3E06B660" w:rsidR="00C5614E" w:rsidRPr="001B78AD" w:rsidRDefault="007E1C9F" w:rsidP="001B78AD">
            <w:pPr>
              <w:spacing w:before="30" w:after="30" w:line="240" w:lineRule="auto"/>
              <w:jc w:val="center"/>
              <w:rPr>
                <w:rFonts w:cs="Arial"/>
                <w:sz w:val="18"/>
                <w:szCs w:val="18"/>
              </w:rPr>
            </w:pPr>
            <w:r w:rsidRPr="001B78AD">
              <w:rPr>
                <w:rFonts w:cs="Arial"/>
                <w:sz w:val="18"/>
                <w:szCs w:val="18"/>
              </w:rPr>
              <w:t>0</w:t>
            </w:r>
            <w:r w:rsidR="00B0286A">
              <w:rPr>
                <w:rFonts w:cs="Arial"/>
                <w:sz w:val="18"/>
                <w:szCs w:val="18"/>
              </w:rPr>
              <w:t>∙</w:t>
            </w:r>
            <w:r w:rsidRPr="001B78AD">
              <w:rPr>
                <w:rFonts w:cs="Arial"/>
                <w:sz w:val="18"/>
                <w:szCs w:val="18"/>
              </w:rPr>
              <w:t>37</w:t>
            </w:r>
          </w:p>
        </w:tc>
        <w:tc>
          <w:tcPr>
            <w:tcW w:w="797" w:type="dxa"/>
          </w:tcPr>
          <w:p w14:paraId="72DEE7CD" w14:textId="77777777" w:rsidR="00C5614E" w:rsidRPr="001B78AD" w:rsidRDefault="007E1C9F" w:rsidP="001B78AD">
            <w:pPr>
              <w:spacing w:before="30" w:after="30" w:line="240" w:lineRule="auto"/>
              <w:jc w:val="center"/>
              <w:rPr>
                <w:rFonts w:cs="Arial"/>
                <w:sz w:val="18"/>
                <w:szCs w:val="18"/>
              </w:rPr>
            </w:pPr>
            <w:r w:rsidRPr="001B78AD">
              <w:rPr>
                <w:rFonts w:cs="Arial"/>
                <w:sz w:val="18"/>
                <w:szCs w:val="18"/>
              </w:rPr>
              <w:t>73</w:t>
            </w:r>
          </w:p>
        </w:tc>
        <w:tc>
          <w:tcPr>
            <w:tcW w:w="964" w:type="dxa"/>
          </w:tcPr>
          <w:p w14:paraId="6C6F96C9" w14:textId="345DE745" w:rsidR="00C5614E" w:rsidRPr="001B78AD" w:rsidRDefault="007E1C9F" w:rsidP="001B78AD">
            <w:pPr>
              <w:spacing w:before="30" w:after="30" w:line="240" w:lineRule="auto"/>
              <w:jc w:val="center"/>
              <w:rPr>
                <w:rFonts w:cs="Arial"/>
                <w:sz w:val="18"/>
                <w:szCs w:val="18"/>
              </w:rPr>
            </w:pPr>
            <w:r w:rsidRPr="001B78AD">
              <w:rPr>
                <w:rFonts w:cs="Arial"/>
                <w:sz w:val="18"/>
                <w:szCs w:val="18"/>
              </w:rPr>
              <w:t>1</w:t>
            </w:r>
            <w:r w:rsidR="00B0286A">
              <w:rPr>
                <w:rFonts w:cs="Arial"/>
                <w:sz w:val="18"/>
                <w:szCs w:val="18"/>
              </w:rPr>
              <w:t>∙</w:t>
            </w:r>
            <w:r w:rsidRPr="001B78AD">
              <w:rPr>
                <w:rFonts w:cs="Arial"/>
                <w:sz w:val="18"/>
                <w:szCs w:val="18"/>
              </w:rPr>
              <w:t>21</w:t>
            </w:r>
          </w:p>
        </w:tc>
        <w:tc>
          <w:tcPr>
            <w:tcW w:w="2523" w:type="dxa"/>
          </w:tcPr>
          <w:p w14:paraId="0FF88BD7" w14:textId="7221CE96" w:rsidR="00C5614E" w:rsidRPr="001B78AD" w:rsidRDefault="007E1C9F" w:rsidP="001B78AD">
            <w:pPr>
              <w:spacing w:before="30" w:after="30" w:line="240" w:lineRule="auto"/>
              <w:jc w:val="center"/>
              <w:rPr>
                <w:rFonts w:cs="Arial"/>
                <w:sz w:val="18"/>
                <w:szCs w:val="18"/>
              </w:rPr>
            </w:pPr>
            <w:r w:rsidRPr="001B78AD">
              <w:rPr>
                <w:rFonts w:cs="Arial"/>
                <w:sz w:val="18"/>
                <w:szCs w:val="18"/>
              </w:rPr>
              <w:t>70</w:t>
            </w:r>
            <w:r w:rsidR="00B0286A">
              <w:rPr>
                <w:rFonts w:cs="Arial"/>
                <w:sz w:val="18"/>
                <w:szCs w:val="18"/>
              </w:rPr>
              <w:t>∙</w:t>
            </w:r>
            <w:r w:rsidRPr="001B78AD">
              <w:rPr>
                <w:rFonts w:cs="Arial"/>
                <w:sz w:val="18"/>
                <w:szCs w:val="18"/>
              </w:rPr>
              <w:t>1 (52</w:t>
            </w:r>
            <w:r w:rsidR="00B0286A">
              <w:rPr>
                <w:rFonts w:cs="Arial"/>
                <w:sz w:val="18"/>
                <w:szCs w:val="18"/>
              </w:rPr>
              <w:t>∙</w:t>
            </w:r>
            <w:r w:rsidRPr="001B78AD">
              <w:rPr>
                <w:rFonts w:cs="Arial"/>
                <w:sz w:val="18"/>
                <w:szCs w:val="18"/>
              </w:rPr>
              <w:t>7 to 81</w:t>
            </w:r>
            <w:r w:rsidR="00B0286A">
              <w:rPr>
                <w:rFonts w:cs="Arial"/>
                <w:sz w:val="18"/>
                <w:szCs w:val="18"/>
              </w:rPr>
              <w:t>∙</w:t>
            </w:r>
            <w:r w:rsidRPr="001B78AD">
              <w:rPr>
                <w:rFonts w:cs="Arial"/>
                <w:sz w:val="18"/>
                <w:szCs w:val="18"/>
              </w:rPr>
              <w:t>9)</w:t>
            </w:r>
            <w:r w:rsidRPr="001B78AD">
              <w:rPr>
                <w:rFonts w:cs="Arial"/>
                <w:sz w:val="20"/>
                <w:szCs w:val="18"/>
                <w:vertAlign w:val="superscript"/>
              </w:rPr>
              <w:t>‡</w:t>
            </w:r>
          </w:p>
        </w:tc>
      </w:tr>
      <w:tr w:rsidR="000B591D" w:rsidRPr="001B78AD" w14:paraId="04C3E8D8" w14:textId="77777777">
        <w:tc>
          <w:tcPr>
            <w:tcW w:w="3402" w:type="dxa"/>
          </w:tcPr>
          <w:p w14:paraId="66D4FCDD" w14:textId="77777777" w:rsidR="006413DF" w:rsidRPr="001B78AD" w:rsidRDefault="006413DF" w:rsidP="001B78AD">
            <w:pPr>
              <w:spacing w:before="30" w:after="30" w:line="240" w:lineRule="auto"/>
              <w:ind w:left="313"/>
              <w:rPr>
                <w:rFonts w:cs="Arial"/>
                <w:sz w:val="18"/>
                <w:szCs w:val="18"/>
              </w:rPr>
            </w:pPr>
            <w:r w:rsidRPr="001B78AD">
              <w:rPr>
                <w:rFonts w:cs="Arial"/>
                <w:sz w:val="18"/>
                <w:szCs w:val="18"/>
              </w:rPr>
              <w:t>By age</w:t>
            </w:r>
          </w:p>
        </w:tc>
        <w:tc>
          <w:tcPr>
            <w:tcW w:w="964" w:type="dxa"/>
            <w:shd w:val="clear" w:color="auto" w:fill="auto"/>
          </w:tcPr>
          <w:p w14:paraId="13F59091" w14:textId="77777777" w:rsidR="006413DF" w:rsidRPr="001B78AD" w:rsidRDefault="006413DF" w:rsidP="001B78AD">
            <w:pPr>
              <w:spacing w:before="30" w:after="30" w:line="240" w:lineRule="auto"/>
              <w:jc w:val="center"/>
              <w:rPr>
                <w:rFonts w:cs="Arial"/>
                <w:sz w:val="18"/>
                <w:szCs w:val="18"/>
              </w:rPr>
            </w:pPr>
          </w:p>
        </w:tc>
        <w:tc>
          <w:tcPr>
            <w:tcW w:w="879" w:type="dxa"/>
            <w:shd w:val="clear" w:color="auto" w:fill="auto"/>
          </w:tcPr>
          <w:p w14:paraId="4EB7BBD4" w14:textId="77777777" w:rsidR="006413DF" w:rsidRPr="001B78AD" w:rsidRDefault="006413DF" w:rsidP="001B78AD">
            <w:pPr>
              <w:spacing w:before="30" w:after="30" w:line="240" w:lineRule="auto"/>
              <w:jc w:val="center"/>
              <w:rPr>
                <w:rFonts w:cs="Arial"/>
                <w:sz w:val="18"/>
                <w:szCs w:val="18"/>
              </w:rPr>
            </w:pPr>
          </w:p>
        </w:tc>
        <w:tc>
          <w:tcPr>
            <w:tcW w:w="797" w:type="dxa"/>
            <w:shd w:val="clear" w:color="auto" w:fill="auto"/>
          </w:tcPr>
          <w:p w14:paraId="79AD93D9" w14:textId="77777777" w:rsidR="006413DF" w:rsidRPr="001B78AD" w:rsidRDefault="006413DF" w:rsidP="001B78AD">
            <w:pPr>
              <w:spacing w:before="30" w:after="30" w:line="240" w:lineRule="auto"/>
              <w:jc w:val="center"/>
              <w:rPr>
                <w:rFonts w:cs="Arial"/>
                <w:sz w:val="18"/>
                <w:szCs w:val="18"/>
              </w:rPr>
            </w:pPr>
          </w:p>
        </w:tc>
        <w:tc>
          <w:tcPr>
            <w:tcW w:w="964" w:type="dxa"/>
            <w:shd w:val="clear" w:color="auto" w:fill="auto"/>
          </w:tcPr>
          <w:p w14:paraId="130DD1E3" w14:textId="77777777" w:rsidR="006413DF" w:rsidRPr="001B78AD" w:rsidRDefault="006413DF" w:rsidP="001B78AD">
            <w:pPr>
              <w:spacing w:before="30" w:after="30" w:line="240" w:lineRule="auto"/>
              <w:jc w:val="center"/>
              <w:rPr>
                <w:rFonts w:cs="Arial"/>
                <w:sz w:val="18"/>
                <w:szCs w:val="18"/>
              </w:rPr>
            </w:pPr>
          </w:p>
        </w:tc>
        <w:tc>
          <w:tcPr>
            <w:tcW w:w="2523" w:type="dxa"/>
            <w:shd w:val="clear" w:color="auto" w:fill="auto"/>
          </w:tcPr>
          <w:p w14:paraId="1439B43B" w14:textId="77777777" w:rsidR="006413DF" w:rsidRPr="001B78AD" w:rsidRDefault="006413DF" w:rsidP="001B78AD">
            <w:pPr>
              <w:spacing w:before="30" w:after="30" w:line="240" w:lineRule="auto"/>
              <w:jc w:val="center"/>
              <w:rPr>
                <w:rFonts w:cs="Arial"/>
                <w:sz w:val="18"/>
                <w:szCs w:val="18"/>
              </w:rPr>
            </w:pPr>
          </w:p>
        </w:tc>
      </w:tr>
      <w:tr w:rsidR="000B591D" w:rsidRPr="001B78AD" w14:paraId="3A46F6C0" w14:textId="77777777">
        <w:tc>
          <w:tcPr>
            <w:tcW w:w="3402" w:type="dxa"/>
          </w:tcPr>
          <w:p w14:paraId="6AC85CCA" w14:textId="77777777" w:rsidR="00CA39CC" w:rsidRPr="001B78AD" w:rsidRDefault="00CA39CC" w:rsidP="001B78AD">
            <w:pPr>
              <w:spacing w:before="30" w:after="30" w:line="240" w:lineRule="auto"/>
              <w:ind w:left="459"/>
              <w:rPr>
                <w:rFonts w:cs="Arial"/>
                <w:sz w:val="18"/>
                <w:szCs w:val="18"/>
              </w:rPr>
            </w:pPr>
            <w:r w:rsidRPr="001B78AD">
              <w:rPr>
                <w:rFonts w:cs="Arial"/>
                <w:sz w:val="18"/>
                <w:szCs w:val="18"/>
              </w:rPr>
              <w:t>6–17 months</w:t>
            </w:r>
          </w:p>
        </w:tc>
        <w:tc>
          <w:tcPr>
            <w:tcW w:w="964" w:type="dxa"/>
            <w:shd w:val="clear" w:color="auto" w:fill="auto"/>
          </w:tcPr>
          <w:p w14:paraId="239CA5AC" w14:textId="77777777" w:rsidR="00CA39CC" w:rsidRPr="001B78AD" w:rsidRDefault="00CA39CC" w:rsidP="001B78AD">
            <w:pPr>
              <w:spacing w:before="30" w:after="30" w:line="240" w:lineRule="auto"/>
              <w:jc w:val="center"/>
              <w:rPr>
                <w:rFonts w:cs="Arial"/>
                <w:sz w:val="18"/>
                <w:szCs w:val="18"/>
              </w:rPr>
            </w:pPr>
            <w:r w:rsidRPr="001B78AD">
              <w:rPr>
                <w:rFonts w:cs="Arial"/>
                <w:sz w:val="18"/>
                <w:szCs w:val="18"/>
              </w:rPr>
              <w:t>30</w:t>
            </w:r>
          </w:p>
        </w:tc>
        <w:tc>
          <w:tcPr>
            <w:tcW w:w="879" w:type="dxa"/>
            <w:shd w:val="clear" w:color="auto" w:fill="auto"/>
          </w:tcPr>
          <w:p w14:paraId="4B8C8DBA" w14:textId="74CF7EA8" w:rsidR="00CA39CC" w:rsidRPr="001B78AD" w:rsidRDefault="00CA39CC" w:rsidP="001B78AD">
            <w:pPr>
              <w:spacing w:before="30" w:after="30" w:line="240" w:lineRule="auto"/>
              <w:jc w:val="center"/>
              <w:rPr>
                <w:rFonts w:cs="Arial"/>
                <w:sz w:val="18"/>
                <w:szCs w:val="18"/>
              </w:rPr>
            </w:pPr>
            <w:r w:rsidRPr="001B78AD">
              <w:rPr>
                <w:rFonts w:cs="Arial"/>
                <w:sz w:val="18"/>
                <w:szCs w:val="18"/>
              </w:rPr>
              <w:t>1</w:t>
            </w:r>
            <w:r w:rsidR="00B0286A">
              <w:rPr>
                <w:rFonts w:cs="Arial"/>
                <w:sz w:val="18"/>
                <w:szCs w:val="18"/>
              </w:rPr>
              <w:t>∙</w:t>
            </w:r>
            <w:r w:rsidRPr="001B78AD">
              <w:rPr>
                <w:rFonts w:cs="Arial"/>
                <w:sz w:val="18"/>
                <w:szCs w:val="18"/>
              </w:rPr>
              <w:t>53</w:t>
            </w:r>
          </w:p>
        </w:tc>
        <w:tc>
          <w:tcPr>
            <w:tcW w:w="797" w:type="dxa"/>
            <w:shd w:val="clear" w:color="auto" w:fill="auto"/>
          </w:tcPr>
          <w:p w14:paraId="6A25F508" w14:textId="77777777" w:rsidR="00CA39CC" w:rsidRPr="001B78AD" w:rsidRDefault="00CA39CC" w:rsidP="001B78AD">
            <w:pPr>
              <w:spacing w:before="30" w:after="30" w:line="240" w:lineRule="auto"/>
              <w:jc w:val="center"/>
              <w:rPr>
                <w:rFonts w:cs="Arial"/>
                <w:sz w:val="18"/>
                <w:szCs w:val="18"/>
              </w:rPr>
            </w:pPr>
            <w:r w:rsidRPr="001B78AD">
              <w:rPr>
                <w:rFonts w:cs="Arial"/>
                <w:sz w:val="18"/>
                <w:szCs w:val="18"/>
              </w:rPr>
              <w:t>59</w:t>
            </w:r>
          </w:p>
        </w:tc>
        <w:tc>
          <w:tcPr>
            <w:tcW w:w="964" w:type="dxa"/>
            <w:shd w:val="clear" w:color="auto" w:fill="auto"/>
          </w:tcPr>
          <w:p w14:paraId="4D36134A" w14:textId="217C36F2" w:rsidR="00CA39CC" w:rsidRPr="001B78AD" w:rsidRDefault="00CA39CC" w:rsidP="001B78AD">
            <w:pPr>
              <w:spacing w:before="30" w:after="30" w:line="240" w:lineRule="auto"/>
              <w:jc w:val="center"/>
              <w:rPr>
                <w:rFonts w:cs="Arial"/>
                <w:sz w:val="18"/>
                <w:szCs w:val="18"/>
              </w:rPr>
            </w:pPr>
            <w:r w:rsidRPr="001B78AD">
              <w:rPr>
                <w:rFonts w:cs="Arial"/>
                <w:sz w:val="18"/>
                <w:szCs w:val="18"/>
              </w:rPr>
              <w:t>2</w:t>
            </w:r>
            <w:r w:rsidR="00B0286A">
              <w:rPr>
                <w:rFonts w:cs="Arial"/>
                <w:sz w:val="18"/>
                <w:szCs w:val="18"/>
              </w:rPr>
              <w:t>∙</w:t>
            </w:r>
            <w:r w:rsidRPr="001B78AD">
              <w:rPr>
                <w:rFonts w:cs="Arial"/>
                <w:sz w:val="18"/>
                <w:szCs w:val="18"/>
              </w:rPr>
              <w:t>98</w:t>
            </w:r>
          </w:p>
        </w:tc>
        <w:tc>
          <w:tcPr>
            <w:tcW w:w="2523" w:type="dxa"/>
            <w:shd w:val="clear" w:color="auto" w:fill="auto"/>
          </w:tcPr>
          <w:p w14:paraId="2E8EE07D" w14:textId="793A6F57" w:rsidR="00CA39CC" w:rsidRPr="001B78AD" w:rsidRDefault="00CA39CC" w:rsidP="001B78AD">
            <w:pPr>
              <w:spacing w:before="30" w:after="30" w:line="240" w:lineRule="auto"/>
              <w:jc w:val="center"/>
              <w:rPr>
                <w:rFonts w:cs="Arial"/>
                <w:sz w:val="18"/>
                <w:szCs w:val="18"/>
              </w:rPr>
            </w:pPr>
            <w:r w:rsidRPr="001B78AD">
              <w:rPr>
                <w:rFonts w:cs="Arial"/>
                <w:sz w:val="18"/>
                <w:szCs w:val="18"/>
              </w:rPr>
              <w:t>48</w:t>
            </w:r>
            <w:r w:rsidR="00B0286A">
              <w:rPr>
                <w:rFonts w:cs="Arial"/>
                <w:sz w:val="18"/>
                <w:szCs w:val="18"/>
              </w:rPr>
              <w:t>∙</w:t>
            </w:r>
            <w:r w:rsidRPr="001B78AD">
              <w:rPr>
                <w:rFonts w:cs="Arial"/>
                <w:sz w:val="18"/>
                <w:szCs w:val="18"/>
              </w:rPr>
              <w:t>8 (21</w:t>
            </w:r>
            <w:r w:rsidR="00B0286A">
              <w:rPr>
                <w:rFonts w:cs="Arial"/>
                <w:sz w:val="18"/>
                <w:szCs w:val="18"/>
              </w:rPr>
              <w:t>∙</w:t>
            </w:r>
            <w:r w:rsidRPr="001B78AD">
              <w:rPr>
                <w:rFonts w:cs="Arial"/>
                <w:sz w:val="18"/>
                <w:szCs w:val="18"/>
              </w:rPr>
              <w:t>2 to 67</w:t>
            </w:r>
            <w:r w:rsidR="00B0286A">
              <w:rPr>
                <w:rFonts w:cs="Arial"/>
                <w:sz w:val="18"/>
                <w:szCs w:val="18"/>
              </w:rPr>
              <w:t>∙</w:t>
            </w:r>
            <w:r w:rsidRPr="001B78AD">
              <w:rPr>
                <w:rFonts w:cs="Arial"/>
                <w:sz w:val="18"/>
                <w:szCs w:val="18"/>
              </w:rPr>
              <w:t>4)</w:t>
            </w:r>
            <w:r w:rsidRPr="001B78AD">
              <w:rPr>
                <w:rFonts w:cs="Arial"/>
                <w:sz w:val="20"/>
                <w:szCs w:val="18"/>
                <w:vertAlign w:val="superscript"/>
              </w:rPr>
              <w:t>‡</w:t>
            </w:r>
          </w:p>
        </w:tc>
      </w:tr>
      <w:tr w:rsidR="000B591D" w:rsidRPr="001B78AD" w14:paraId="44AA8E1E" w14:textId="77777777">
        <w:tc>
          <w:tcPr>
            <w:tcW w:w="3402" w:type="dxa"/>
          </w:tcPr>
          <w:p w14:paraId="4F74E756" w14:textId="77777777" w:rsidR="00CA39CC" w:rsidRPr="001B78AD" w:rsidRDefault="00CA39CC" w:rsidP="001B78AD">
            <w:pPr>
              <w:spacing w:before="30" w:after="30" w:line="240" w:lineRule="auto"/>
              <w:ind w:left="459"/>
              <w:rPr>
                <w:rFonts w:cs="Arial"/>
                <w:sz w:val="18"/>
                <w:szCs w:val="18"/>
              </w:rPr>
            </w:pPr>
            <w:r w:rsidRPr="001B78AD">
              <w:rPr>
                <w:rFonts w:cs="Arial"/>
                <w:sz w:val="18"/>
                <w:szCs w:val="18"/>
              </w:rPr>
              <w:t>18–35 months</w:t>
            </w:r>
          </w:p>
        </w:tc>
        <w:tc>
          <w:tcPr>
            <w:tcW w:w="964" w:type="dxa"/>
            <w:shd w:val="clear" w:color="auto" w:fill="auto"/>
          </w:tcPr>
          <w:p w14:paraId="52DBA1F0" w14:textId="77777777" w:rsidR="00CA39CC" w:rsidRPr="001B78AD" w:rsidRDefault="00CA39CC" w:rsidP="001B78AD">
            <w:pPr>
              <w:spacing w:before="30" w:after="30" w:line="240" w:lineRule="auto"/>
              <w:jc w:val="center"/>
              <w:rPr>
                <w:rFonts w:cs="Arial"/>
                <w:sz w:val="18"/>
                <w:szCs w:val="18"/>
              </w:rPr>
            </w:pPr>
            <w:r w:rsidRPr="001B78AD">
              <w:rPr>
                <w:rFonts w:cs="Arial"/>
                <w:sz w:val="18"/>
                <w:szCs w:val="18"/>
              </w:rPr>
              <w:t>61</w:t>
            </w:r>
          </w:p>
        </w:tc>
        <w:tc>
          <w:tcPr>
            <w:tcW w:w="879" w:type="dxa"/>
            <w:shd w:val="clear" w:color="auto" w:fill="auto"/>
          </w:tcPr>
          <w:p w14:paraId="4EE049E8" w14:textId="67C5B35E" w:rsidR="00CA39CC" w:rsidRPr="001B78AD" w:rsidRDefault="00CA39CC" w:rsidP="001B78AD">
            <w:pPr>
              <w:spacing w:before="30" w:after="30" w:line="240" w:lineRule="auto"/>
              <w:jc w:val="center"/>
              <w:rPr>
                <w:rFonts w:cs="Arial"/>
                <w:sz w:val="18"/>
                <w:szCs w:val="18"/>
              </w:rPr>
            </w:pPr>
            <w:r w:rsidRPr="001B78AD">
              <w:rPr>
                <w:rFonts w:cs="Arial"/>
                <w:sz w:val="18"/>
                <w:szCs w:val="18"/>
              </w:rPr>
              <w:t>1</w:t>
            </w:r>
            <w:r w:rsidR="00B0286A">
              <w:rPr>
                <w:rFonts w:cs="Arial"/>
                <w:sz w:val="18"/>
                <w:szCs w:val="18"/>
              </w:rPr>
              <w:t>∙</w:t>
            </w:r>
            <w:r w:rsidRPr="001B78AD">
              <w:rPr>
                <w:rFonts w:cs="Arial"/>
                <w:sz w:val="18"/>
                <w:szCs w:val="18"/>
              </w:rPr>
              <w:t>51</w:t>
            </w:r>
          </w:p>
        </w:tc>
        <w:tc>
          <w:tcPr>
            <w:tcW w:w="797" w:type="dxa"/>
            <w:shd w:val="clear" w:color="auto" w:fill="auto"/>
          </w:tcPr>
          <w:p w14:paraId="0D801B55" w14:textId="77777777" w:rsidR="00CA39CC" w:rsidRPr="001B78AD" w:rsidRDefault="00CA39CC" w:rsidP="001B78AD">
            <w:pPr>
              <w:spacing w:before="30" w:after="30" w:line="240" w:lineRule="auto"/>
              <w:jc w:val="center"/>
              <w:rPr>
                <w:rFonts w:cs="Arial"/>
                <w:sz w:val="18"/>
                <w:szCs w:val="18"/>
              </w:rPr>
            </w:pPr>
            <w:r w:rsidRPr="001B78AD">
              <w:rPr>
                <w:rFonts w:cs="Arial"/>
                <w:sz w:val="18"/>
                <w:szCs w:val="18"/>
              </w:rPr>
              <w:t>190</w:t>
            </w:r>
          </w:p>
        </w:tc>
        <w:tc>
          <w:tcPr>
            <w:tcW w:w="964" w:type="dxa"/>
            <w:shd w:val="clear" w:color="auto" w:fill="auto"/>
          </w:tcPr>
          <w:p w14:paraId="06A53B63" w14:textId="5510E63F" w:rsidR="00CA39CC" w:rsidRPr="001B78AD" w:rsidRDefault="00CA39CC" w:rsidP="001B78AD">
            <w:pPr>
              <w:spacing w:before="30" w:after="30" w:line="240" w:lineRule="auto"/>
              <w:jc w:val="center"/>
              <w:rPr>
                <w:rFonts w:cs="Arial"/>
                <w:sz w:val="18"/>
                <w:szCs w:val="18"/>
              </w:rPr>
            </w:pPr>
            <w:r w:rsidRPr="001B78AD">
              <w:rPr>
                <w:rFonts w:cs="Arial"/>
                <w:sz w:val="18"/>
                <w:szCs w:val="18"/>
              </w:rPr>
              <w:t>4</w:t>
            </w:r>
            <w:r w:rsidR="00B0286A">
              <w:rPr>
                <w:rFonts w:cs="Arial"/>
                <w:sz w:val="18"/>
                <w:szCs w:val="18"/>
              </w:rPr>
              <w:t>∙</w:t>
            </w:r>
            <w:r w:rsidRPr="001B78AD">
              <w:rPr>
                <w:rFonts w:cs="Arial"/>
                <w:sz w:val="18"/>
                <w:szCs w:val="18"/>
              </w:rPr>
              <w:t>71</w:t>
            </w:r>
          </w:p>
        </w:tc>
        <w:tc>
          <w:tcPr>
            <w:tcW w:w="2523" w:type="dxa"/>
            <w:shd w:val="clear" w:color="auto" w:fill="auto"/>
          </w:tcPr>
          <w:p w14:paraId="0BE3FE97" w14:textId="0BBD6578" w:rsidR="00CA39CC" w:rsidRPr="001B78AD" w:rsidRDefault="00CA39CC" w:rsidP="001B78AD">
            <w:pPr>
              <w:spacing w:before="30" w:after="30" w:line="240" w:lineRule="auto"/>
              <w:jc w:val="center"/>
              <w:rPr>
                <w:rFonts w:cs="Arial"/>
                <w:sz w:val="18"/>
                <w:szCs w:val="18"/>
              </w:rPr>
            </w:pPr>
            <w:r w:rsidRPr="001B78AD">
              <w:rPr>
                <w:rFonts w:cs="Arial"/>
                <w:sz w:val="18"/>
                <w:szCs w:val="18"/>
              </w:rPr>
              <w:t>68</w:t>
            </w:r>
            <w:r w:rsidR="00B0286A">
              <w:rPr>
                <w:rFonts w:cs="Arial"/>
                <w:sz w:val="18"/>
                <w:szCs w:val="18"/>
              </w:rPr>
              <w:t>∙</w:t>
            </w:r>
            <w:r w:rsidRPr="001B78AD">
              <w:rPr>
                <w:rFonts w:cs="Arial"/>
                <w:sz w:val="18"/>
                <w:szCs w:val="18"/>
              </w:rPr>
              <w:t>5 (58</w:t>
            </w:r>
            <w:r w:rsidR="00B0286A">
              <w:rPr>
                <w:rFonts w:cs="Arial"/>
                <w:sz w:val="18"/>
                <w:szCs w:val="18"/>
              </w:rPr>
              <w:t>∙</w:t>
            </w:r>
            <w:r w:rsidRPr="001B78AD">
              <w:rPr>
                <w:rFonts w:cs="Arial"/>
                <w:sz w:val="18"/>
                <w:szCs w:val="18"/>
              </w:rPr>
              <w:t>2 to 76</w:t>
            </w:r>
            <w:r w:rsidR="00B0286A">
              <w:rPr>
                <w:rFonts w:cs="Arial"/>
                <w:sz w:val="18"/>
                <w:szCs w:val="18"/>
              </w:rPr>
              <w:t>∙</w:t>
            </w:r>
            <w:r w:rsidRPr="001B78AD">
              <w:rPr>
                <w:rFonts w:cs="Arial"/>
                <w:sz w:val="18"/>
                <w:szCs w:val="18"/>
              </w:rPr>
              <w:t>5)</w:t>
            </w:r>
            <w:r w:rsidRPr="001B78AD">
              <w:rPr>
                <w:rFonts w:cs="Arial"/>
                <w:sz w:val="20"/>
                <w:szCs w:val="18"/>
                <w:vertAlign w:val="superscript"/>
              </w:rPr>
              <w:t>‡</w:t>
            </w:r>
          </w:p>
        </w:tc>
      </w:tr>
      <w:tr w:rsidR="000B591D" w:rsidRPr="001B78AD" w14:paraId="1E13F6EA" w14:textId="77777777">
        <w:tc>
          <w:tcPr>
            <w:tcW w:w="3402" w:type="dxa"/>
          </w:tcPr>
          <w:p w14:paraId="5E1AF5A1" w14:textId="45C4E947" w:rsidR="00CA39CC" w:rsidRPr="001B78AD" w:rsidRDefault="000747F0" w:rsidP="001B78AD">
            <w:pPr>
              <w:spacing w:before="30" w:after="30" w:line="240" w:lineRule="auto"/>
              <w:rPr>
                <w:rFonts w:cs="Arial"/>
                <w:sz w:val="18"/>
                <w:szCs w:val="18"/>
              </w:rPr>
            </w:pPr>
            <w:r>
              <w:rPr>
                <w:rFonts w:cs="Arial"/>
                <w:sz w:val="18"/>
                <w:szCs w:val="18"/>
              </w:rPr>
              <w:t xml:space="preserve">All </w:t>
            </w:r>
            <w:r w:rsidR="00B7076E">
              <w:rPr>
                <w:rFonts w:cs="Arial"/>
                <w:sz w:val="18"/>
                <w:szCs w:val="18"/>
              </w:rPr>
              <w:t>RT-PCR-confirmed i</w:t>
            </w:r>
            <w:r w:rsidR="00CA39CC" w:rsidRPr="001B78AD">
              <w:rPr>
                <w:rFonts w:cs="Arial"/>
                <w:sz w:val="18"/>
                <w:szCs w:val="18"/>
              </w:rPr>
              <w:t>nfluenza</w:t>
            </w:r>
          </w:p>
        </w:tc>
        <w:tc>
          <w:tcPr>
            <w:tcW w:w="964" w:type="dxa"/>
            <w:shd w:val="clear" w:color="auto" w:fill="auto"/>
          </w:tcPr>
          <w:p w14:paraId="4B4E0E6F" w14:textId="77777777" w:rsidR="00CA39CC" w:rsidRPr="001B78AD" w:rsidRDefault="00CA39CC" w:rsidP="001B78AD">
            <w:pPr>
              <w:spacing w:before="30" w:after="30" w:line="240" w:lineRule="auto"/>
              <w:jc w:val="center"/>
              <w:rPr>
                <w:rFonts w:cs="Arial"/>
                <w:sz w:val="18"/>
                <w:szCs w:val="18"/>
              </w:rPr>
            </w:pPr>
            <w:r w:rsidRPr="001B78AD">
              <w:rPr>
                <w:rFonts w:cs="Arial"/>
                <w:sz w:val="18"/>
                <w:szCs w:val="18"/>
              </w:rPr>
              <w:t>353</w:t>
            </w:r>
          </w:p>
        </w:tc>
        <w:tc>
          <w:tcPr>
            <w:tcW w:w="879" w:type="dxa"/>
            <w:shd w:val="clear" w:color="auto" w:fill="auto"/>
          </w:tcPr>
          <w:p w14:paraId="0C8C9636" w14:textId="6B834E4E" w:rsidR="00CA39CC" w:rsidRPr="001B78AD" w:rsidRDefault="00CA39CC" w:rsidP="001B78AD">
            <w:pPr>
              <w:spacing w:before="30" w:after="30" w:line="240" w:lineRule="auto"/>
              <w:jc w:val="center"/>
              <w:rPr>
                <w:rFonts w:cs="Arial"/>
                <w:sz w:val="18"/>
                <w:szCs w:val="18"/>
              </w:rPr>
            </w:pPr>
            <w:r w:rsidRPr="001B78AD">
              <w:rPr>
                <w:rFonts w:cs="Arial"/>
                <w:sz w:val="18"/>
                <w:szCs w:val="18"/>
              </w:rPr>
              <w:t>5</w:t>
            </w:r>
            <w:r w:rsidR="00B0286A">
              <w:rPr>
                <w:rFonts w:cs="Arial"/>
                <w:sz w:val="18"/>
                <w:szCs w:val="18"/>
              </w:rPr>
              <w:t>∙</w:t>
            </w:r>
            <w:r w:rsidRPr="001B78AD">
              <w:rPr>
                <w:rFonts w:cs="Arial"/>
                <w:sz w:val="18"/>
                <w:szCs w:val="18"/>
              </w:rPr>
              <w:t>88</w:t>
            </w:r>
          </w:p>
        </w:tc>
        <w:tc>
          <w:tcPr>
            <w:tcW w:w="797" w:type="dxa"/>
            <w:shd w:val="clear" w:color="auto" w:fill="auto"/>
          </w:tcPr>
          <w:p w14:paraId="086B5FF3" w14:textId="77777777" w:rsidR="00CA39CC" w:rsidRPr="001B78AD" w:rsidRDefault="00CA39CC" w:rsidP="001B78AD">
            <w:pPr>
              <w:spacing w:before="30" w:after="30" w:line="240" w:lineRule="auto"/>
              <w:jc w:val="center"/>
              <w:rPr>
                <w:rFonts w:cs="Arial"/>
                <w:sz w:val="18"/>
                <w:szCs w:val="18"/>
              </w:rPr>
            </w:pPr>
            <w:r w:rsidRPr="001B78AD">
              <w:rPr>
                <w:rFonts w:cs="Arial"/>
                <w:sz w:val="18"/>
                <w:szCs w:val="18"/>
              </w:rPr>
              <w:t>676</w:t>
            </w:r>
          </w:p>
        </w:tc>
        <w:tc>
          <w:tcPr>
            <w:tcW w:w="964" w:type="dxa"/>
            <w:shd w:val="clear" w:color="auto" w:fill="auto"/>
          </w:tcPr>
          <w:p w14:paraId="1A4CA7F3" w14:textId="00796C44" w:rsidR="00CA39CC" w:rsidRPr="001B78AD" w:rsidRDefault="00CA39CC" w:rsidP="001B78AD">
            <w:pPr>
              <w:spacing w:before="30" w:after="30" w:line="240" w:lineRule="auto"/>
              <w:jc w:val="center"/>
              <w:rPr>
                <w:rFonts w:cs="Arial"/>
                <w:sz w:val="18"/>
                <w:szCs w:val="18"/>
              </w:rPr>
            </w:pPr>
            <w:r w:rsidRPr="001B78AD">
              <w:rPr>
                <w:rFonts w:cs="Arial"/>
                <w:sz w:val="18"/>
                <w:szCs w:val="18"/>
              </w:rPr>
              <w:t>11</w:t>
            </w:r>
            <w:r w:rsidR="00B0286A">
              <w:rPr>
                <w:rFonts w:cs="Arial"/>
                <w:sz w:val="18"/>
                <w:szCs w:val="18"/>
              </w:rPr>
              <w:t>∙</w:t>
            </w:r>
            <w:r w:rsidRPr="001B78AD">
              <w:rPr>
                <w:rFonts w:cs="Arial"/>
                <w:sz w:val="18"/>
                <w:szCs w:val="18"/>
              </w:rPr>
              <w:t>24</w:t>
            </w:r>
          </w:p>
        </w:tc>
        <w:tc>
          <w:tcPr>
            <w:tcW w:w="2523" w:type="dxa"/>
            <w:shd w:val="clear" w:color="auto" w:fill="auto"/>
          </w:tcPr>
          <w:p w14:paraId="09D3D160" w14:textId="4CB503E8" w:rsidR="00CA39CC" w:rsidRPr="001B78AD" w:rsidRDefault="00CA39CC" w:rsidP="001B78AD">
            <w:pPr>
              <w:spacing w:before="30" w:after="30" w:line="240" w:lineRule="auto"/>
              <w:jc w:val="center"/>
              <w:rPr>
                <w:rFonts w:cs="Arial"/>
                <w:sz w:val="18"/>
                <w:szCs w:val="18"/>
              </w:rPr>
            </w:pPr>
            <w:r w:rsidRPr="001B78AD">
              <w:rPr>
                <w:rFonts w:cs="Arial"/>
                <w:sz w:val="18"/>
                <w:szCs w:val="18"/>
              </w:rPr>
              <w:t>49</w:t>
            </w:r>
            <w:r w:rsidR="00B0286A">
              <w:rPr>
                <w:rFonts w:cs="Arial"/>
                <w:sz w:val="18"/>
                <w:szCs w:val="18"/>
              </w:rPr>
              <w:t>∙</w:t>
            </w:r>
            <w:r w:rsidRPr="001B78AD">
              <w:rPr>
                <w:rFonts w:cs="Arial"/>
                <w:sz w:val="18"/>
                <w:szCs w:val="18"/>
              </w:rPr>
              <w:t>5 (41</w:t>
            </w:r>
            <w:r w:rsidR="00B0286A">
              <w:rPr>
                <w:rFonts w:cs="Arial"/>
                <w:sz w:val="18"/>
                <w:szCs w:val="18"/>
              </w:rPr>
              <w:t>∙</w:t>
            </w:r>
            <w:r w:rsidRPr="001B78AD">
              <w:rPr>
                <w:rFonts w:cs="Arial"/>
                <w:sz w:val="18"/>
                <w:szCs w:val="18"/>
              </w:rPr>
              <w:t>6 to 56</w:t>
            </w:r>
            <w:r w:rsidR="00B0286A">
              <w:rPr>
                <w:rFonts w:cs="Arial"/>
                <w:sz w:val="18"/>
                <w:szCs w:val="18"/>
              </w:rPr>
              <w:t>∙</w:t>
            </w:r>
            <w:r w:rsidRPr="001B78AD">
              <w:rPr>
                <w:rFonts w:cs="Arial"/>
                <w:sz w:val="18"/>
                <w:szCs w:val="18"/>
              </w:rPr>
              <w:t>5)</w:t>
            </w:r>
            <w:r w:rsidRPr="001B78AD">
              <w:rPr>
                <w:rFonts w:cs="Arial"/>
                <w:sz w:val="18"/>
                <w:szCs w:val="18"/>
                <w:vertAlign w:val="superscript"/>
              </w:rPr>
              <w:t>†</w:t>
            </w:r>
          </w:p>
        </w:tc>
      </w:tr>
      <w:tr w:rsidR="000B591D" w:rsidRPr="001B78AD" w14:paraId="7365FFDD" w14:textId="77777777">
        <w:tc>
          <w:tcPr>
            <w:tcW w:w="3402" w:type="dxa"/>
          </w:tcPr>
          <w:p w14:paraId="7EF43AD5" w14:textId="77777777" w:rsidR="007E1C9F" w:rsidRPr="001B78AD" w:rsidRDefault="007E1C9F" w:rsidP="001B78AD">
            <w:pPr>
              <w:spacing w:before="30" w:after="30" w:line="240" w:lineRule="auto"/>
              <w:ind w:left="313"/>
              <w:rPr>
                <w:rFonts w:cs="Arial"/>
                <w:sz w:val="18"/>
                <w:szCs w:val="18"/>
              </w:rPr>
            </w:pPr>
            <w:r w:rsidRPr="001B78AD">
              <w:rPr>
                <w:rFonts w:cs="Arial"/>
                <w:sz w:val="18"/>
                <w:szCs w:val="18"/>
              </w:rPr>
              <w:t>Influenza A</w:t>
            </w:r>
          </w:p>
        </w:tc>
        <w:tc>
          <w:tcPr>
            <w:tcW w:w="964" w:type="dxa"/>
            <w:shd w:val="clear" w:color="auto" w:fill="auto"/>
          </w:tcPr>
          <w:p w14:paraId="7A81F6AF" w14:textId="77777777" w:rsidR="007E1C9F" w:rsidRPr="001B78AD" w:rsidRDefault="007E1C9F" w:rsidP="001B78AD">
            <w:pPr>
              <w:spacing w:before="30" w:after="30" w:line="240" w:lineRule="auto"/>
              <w:jc w:val="center"/>
              <w:rPr>
                <w:rFonts w:cs="Arial"/>
                <w:sz w:val="18"/>
                <w:szCs w:val="18"/>
              </w:rPr>
            </w:pPr>
            <w:r w:rsidRPr="001B78AD">
              <w:rPr>
                <w:rFonts w:cs="Arial"/>
                <w:sz w:val="18"/>
                <w:szCs w:val="18"/>
              </w:rPr>
              <w:t>221</w:t>
            </w:r>
          </w:p>
        </w:tc>
        <w:tc>
          <w:tcPr>
            <w:tcW w:w="879" w:type="dxa"/>
            <w:shd w:val="clear" w:color="auto" w:fill="auto"/>
          </w:tcPr>
          <w:p w14:paraId="66E19AC6" w14:textId="180C1F58" w:rsidR="007E1C9F" w:rsidRPr="001B78AD" w:rsidRDefault="007E1C9F" w:rsidP="001B78AD">
            <w:pPr>
              <w:spacing w:before="30" w:after="30" w:line="240" w:lineRule="auto"/>
              <w:jc w:val="center"/>
              <w:rPr>
                <w:rFonts w:cs="Arial"/>
                <w:sz w:val="18"/>
                <w:szCs w:val="18"/>
              </w:rPr>
            </w:pPr>
            <w:r w:rsidRPr="001B78AD">
              <w:rPr>
                <w:rFonts w:cs="Arial"/>
                <w:sz w:val="18"/>
                <w:szCs w:val="18"/>
              </w:rPr>
              <w:t>3</w:t>
            </w:r>
            <w:r w:rsidR="00B0286A">
              <w:rPr>
                <w:rFonts w:cs="Arial"/>
                <w:sz w:val="18"/>
                <w:szCs w:val="18"/>
              </w:rPr>
              <w:t>∙</w:t>
            </w:r>
            <w:r w:rsidRPr="001B78AD">
              <w:rPr>
                <w:rFonts w:cs="Arial"/>
                <w:sz w:val="18"/>
                <w:szCs w:val="18"/>
              </w:rPr>
              <w:t>68</w:t>
            </w:r>
          </w:p>
        </w:tc>
        <w:tc>
          <w:tcPr>
            <w:tcW w:w="797" w:type="dxa"/>
            <w:shd w:val="clear" w:color="auto" w:fill="auto"/>
          </w:tcPr>
          <w:p w14:paraId="77FB79DD" w14:textId="77777777" w:rsidR="007E1C9F" w:rsidRPr="001B78AD" w:rsidRDefault="007E1C9F" w:rsidP="001B78AD">
            <w:pPr>
              <w:spacing w:before="30" w:after="30" w:line="240" w:lineRule="auto"/>
              <w:jc w:val="center"/>
              <w:rPr>
                <w:rFonts w:cs="Arial"/>
                <w:sz w:val="18"/>
                <w:szCs w:val="18"/>
              </w:rPr>
            </w:pPr>
            <w:r w:rsidRPr="001B78AD">
              <w:rPr>
                <w:rFonts w:cs="Arial"/>
                <w:sz w:val="18"/>
                <w:szCs w:val="18"/>
              </w:rPr>
              <w:t>434</w:t>
            </w:r>
          </w:p>
        </w:tc>
        <w:tc>
          <w:tcPr>
            <w:tcW w:w="964" w:type="dxa"/>
            <w:shd w:val="clear" w:color="auto" w:fill="auto"/>
          </w:tcPr>
          <w:p w14:paraId="057F0E9F" w14:textId="23E25EE7" w:rsidR="007E1C9F" w:rsidRPr="001B78AD" w:rsidRDefault="007E1C9F" w:rsidP="001B78AD">
            <w:pPr>
              <w:spacing w:before="30" w:after="30" w:line="240" w:lineRule="auto"/>
              <w:jc w:val="center"/>
              <w:rPr>
                <w:rFonts w:cs="Arial"/>
                <w:sz w:val="18"/>
                <w:szCs w:val="18"/>
              </w:rPr>
            </w:pPr>
            <w:r w:rsidRPr="001B78AD">
              <w:rPr>
                <w:rFonts w:cs="Arial"/>
                <w:sz w:val="18"/>
                <w:szCs w:val="18"/>
              </w:rPr>
              <w:t>7</w:t>
            </w:r>
            <w:r w:rsidR="00B0286A">
              <w:rPr>
                <w:rFonts w:cs="Arial"/>
                <w:sz w:val="18"/>
                <w:szCs w:val="18"/>
              </w:rPr>
              <w:t>∙</w:t>
            </w:r>
            <w:r w:rsidRPr="001B78AD">
              <w:rPr>
                <w:rFonts w:cs="Arial"/>
                <w:sz w:val="18"/>
                <w:szCs w:val="18"/>
              </w:rPr>
              <w:t>22</w:t>
            </w:r>
          </w:p>
        </w:tc>
        <w:tc>
          <w:tcPr>
            <w:tcW w:w="2523" w:type="dxa"/>
            <w:shd w:val="clear" w:color="auto" w:fill="auto"/>
          </w:tcPr>
          <w:p w14:paraId="76609CA3" w14:textId="080EB74F" w:rsidR="007E1C9F" w:rsidRPr="001B78AD" w:rsidRDefault="007E1C9F" w:rsidP="001B78AD">
            <w:pPr>
              <w:spacing w:before="30" w:after="30" w:line="240" w:lineRule="auto"/>
              <w:jc w:val="center"/>
              <w:rPr>
                <w:rFonts w:cs="Arial"/>
                <w:sz w:val="18"/>
                <w:szCs w:val="18"/>
              </w:rPr>
            </w:pPr>
            <w:r w:rsidRPr="001B78AD">
              <w:rPr>
                <w:rFonts w:cs="Arial"/>
                <w:sz w:val="18"/>
                <w:szCs w:val="18"/>
              </w:rPr>
              <w:t>50</w:t>
            </w:r>
            <w:r w:rsidR="00B0286A">
              <w:rPr>
                <w:rFonts w:cs="Arial"/>
                <w:sz w:val="18"/>
                <w:szCs w:val="18"/>
              </w:rPr>
              <w:t>∙</w:t>
            </w:r>
            <w:r w:rsidRPr="001B78AD">
              <w:rPr>
                <w:rFonts w:cs="Arial"/>
                <w:sz w:val="18"/>
                <w:szCs w:val="18"/>
              </w:rPr>
              <w:t>3 (41</w:t>
            </w:r>
            <w:r w:rsidR="00B0286A">
              <w:rPr>
                <w:rFonts w:cs="Arial"/>
                <w:sz w:val="18"/>
                <w:szCs w:val="18"/>
              </w:rPr>
              <w:t>∙</w:t>
            </w:r>
            <w:r w:rsidRPr="001B78AD">
              <w:rPr>
                <w:rFonts w:cs="Arial"/>
                <w:sz w:val="18"/>
                <w:szCs w:val="18"/>
              </w:rPr>
              <w:t>6 to 57</w:t>
            </w:r>
            <w:r w:rsidR="00B0286A">
              <w:rPr>
                <w:rFonts w:cs="Arial"/>
                <w:sz w:val="18"/>
                <w:szCs w:val="18"/>
              </w:rPr>
              <w:t>∙</w:t>
            </w:r>
            <w:r w:rsidRPr="001B78AD">
              <w:rPr>
                <w:rFonts w:cs="Arial"/>
                <w:sz w:val="18"/>
                <w:szCs w:val="18"/>
              </w:rPr>
              <w:t>8)</w:t>
            </w:r>
            <w:r w:rsidRPr="001B78AD">
              <w:rPr>
                <w:rFonts w:cs="Arial"/>
                <w:sz w:val="20"/>
                <w:szCs w:val="18"/>
                <w:vertAlign w:val="superscript"/>
              </w:rPr>
              <w:t>‡</w:t>
            </w:r>
          </w:p>
        </w:tc>
      </w:tr>
      <w:tr w:rsidR="000B591D" w:rsidRPr="001B78AD" w14:paraId="74F514C4" w14:textId="77777777">
        <w:tc>
          <w:tcPr>
            <w:tcW w:w="3402" w:type="dxa"/>
          </w:tcPr>
          <w:p w14:paraId="2B15BBCB" w14:textId="77777777" w:rsidR="007E1C9F" w:rsidRPr="001B78AD" w:rsidRDefault="007E1C9F" w:rsidP="001B78AD">
            <w:pPr>
              <w:spacing w:before="30" w:after="30" w:line="240" w:lineRule="auto"/>
              <w:ind w:left="454"/>
              <w:rPr>
                <w:rFonts w:cs="Arial"/>
                <w:sz w:val="18"/>
                <w:szCs w:val="18"/>
              </w:rPr>
            </w:pPr>
            <w:r w:rsidRPr="001B78AD">
              <w:rPr>
                <w:rFonts w:cs="Arial"/>
                <w:sz w:val="18"/>
                <w:szCs w:val="18"/>
              </w:rPr>
              <w:t>A/H1N1</w:t>
            </w:r>
          </w:p>
        </w:tc>
        <w:tc>
          <w:tcPr>
            <w:tcW w:w="964" w:type="dxa"/>
            <w:shd w:val="clear" w:color="auto" w:fill="auto"/>
          </w:tcPr>
          <w:p w14:paraId="7BD233FB" w14:textId="77777777" w:rsidR="007E1C9F" w:rsidRPr="001B78AD" w:rsidRDefault="007E1C9F" w:rsidP="001B78AD">
            <w:pPr>
              <w:spacing w:before="30" w:after="30" w:line="240" w:lineRule="auto"/>
              <w:jc w:val="center"/>
              <w:rPr>
                <w:rFonts w:cs="Arial"/>
                <w:sz w:val="18"/>
                <w:szCs w:val="18"/>
              </w:rPr>
            </w:pPr>
            <w:r w:rsidRPr="001B78AD">
              <w:rPr>
                <w:rFonts w:cs="Arial"/>
                <w:sz w:val="18"/>
                <w:szCs w:val="18"/>
              </w:rPr>
              <w:t>35</w:t>
            </w:r>
          </w:p>
        </w:tc>
        <w:tc>
          <w:tcPr>
            <w:tcW w:w="879" w:type="dxa"/>
            <w:shd w:val="clear" w:color="auto" w:fill="auto"/>
          </w:tcPr>
          <w:p w14:paraId="4A213133" w14:textId="5ECC96FF" w:rsidR="007E1C9F" w:rsidRPr="001B78AD" w:rsidRDefault="007E1C9F" w:rsidP="001B78AD">
            <w:pPr>
              <w:spacing w:before="30" w:after="30" w:line="240" w:lineRule="auto"/>
              <w:jc w:val="center"/>
              <w:rPr>
                <w:rFonts w:cs="Arial"/>
                <w:sz w:val="18"/>
                <w:szCs w:val="18"/>
              </w:rPr>
            </w:pPr>
            <w:r w:rsidRPr="001B78AD">
              <w:rPr>
                <w:rFonts w:cs="Arial"/>
                <w:sz w:val="18"/>
                <w:szCs w:val="18"/>
              </w:rPr>
              <w:t>0</w:t>
            </w:r>
            <w:r w:rsidR="00B0286A">
              <w:rPr>
                <w:rFonts w:cs="Arial"/>
                <w:sz w:val="18"/>
                <w:szCs w:val="18"/>
              </w:rPr>
              <w:t>∙</w:t>
            </w:r>
            <w:r w:rsidRPr="001B78AD">
              <w:rPr>
                <w:rFonts w:cs="Arial"/>
                <w:sz w:val="18"/>
                <w:szCs w:val="18"/>
              </w:rPr>
              <w:t>58</w:t>
            </w:r>
          </w:p>
        </w:tc>
        <w:tc>
          <w:tcPr>
            <w:tcW w:w="797" w:type="dxa"/>
            <w:shd w:val="clear" w:color="auto" w:fill="auto"/>
          </w:tcPr>
          <w:p w14:paraId="766945AB" w14:textId="77777777" w:rsidR="007E1C9F" w:rsidRPr="001B78AD" w:rsidRDefault="007E1C9F" w:rsidP="001B78AD">
            <w:pPr>
              <w:spacing w:before="30" w:after="30" w:line="240" w:lineRule="auto"/>
              <w:jc w:val="center"/>
              <w:rPr>
                <w:rFonts w:cs="Arial"/>
                <w:sz w:val="18"/>
                <w:szCs w:val="18"/>
              </w:rPr>
            </w:pPr>
            <w:r w:rsidRPr="001B78AD">
              <w:rPr>
                <w:rFonts w:cs="Arial"/>
                <w:sz w:val="18"/>
                <w:szCs w:val="18"/>
              </w:rPr>
              <w:t>103</w:t>
            </w:r>
          </w:p>
        </w:tc>
        <w:tc>
          <w:tcPr>
            <w:tcW w:w="964" w:type="dxa"/>
            <w:shd w:val="clear" w:color="auto" w:fill="auto"/>
          </w:tcPr>
          <w:p w14:paraId="3FA2B0A6" w14:textId="2A2D39EA" w:rsidR="007E1C9F" w:rsidRPr="001B78AD" w:rsidRDefault="007E1C9F" w:rsidP="001B78AD">
            <w:pPr>
              <w:spacing w:before="30" w:after="30" w:line="240" w:lineRule="auto"/>
              <w:jc w:val="center"/>
              <w:rPr>
                <w:rFonts w:cs="Arial"/>
                <w:sz w:val="18"/>
                <w:szCs w:val="18"/>
              </w:rPr>
            </w:pPr>
            <w:r w:rsidRPr="001B78AD">
              <w:rPr>
                <w:rFonts w:cs="Arial"/>
                <w:sz w:val="18"/>
                <w:szCs w:val="18"/>
              </w:rPr>
              <w:t>1</w:t>
            </w:r>
            <w:r w:rsidR="00B0286A">
              <w:rPr>
                <w:rFonts w:cs="Arial"/>
                <w:sz w:val="18"/>
                <w:szCs w:val="18"/>
              </w:rPr>
              <w:t>∙</w:t>
            </w:r>
            <w:r w:rsidRPr="001B78AD">
              <w:rPr>
                <w:rFonts w:cs="Arial"/>
                <w:sz w:val="18"/>
                <w:szCs w:val="18"/>
              </w:rPr>
              <w:t>71</w:t>
            </w:r>
          </w:p>
        </w:tc>
        <w:tc>
          <w:tcPr>
            <w:tcW w:w="2523" w:type="dxa"/>
            <w:shd w:val="clear" w:color="auto" w:fill="auto"/>
          </w:tcPr>
          <w:p w14:paraId="5F5FB023" w14:textId="5828446F" w:rsidR="007E1C9F" w:rsidRPr="001B78AD" w:rsidRDefault="007E1C9F" w:rsidP="001B78AD">
            <w:pPr>
              <w:spacing w:before="30" w:after="30" w:line="240" w:lineRule="auto"/>
              <w:jc w:val="center"/>
              <w:rPr>
                <w:rFonts w:cs="Arial"/>
                <w:sz w:val="18"/>
                <w:szCs w:val="18"/>
              </w:rPr>
            </w:pPr>
            <w:r w:rsidRPr="001B78AD">
              <w:rPr>
                <w:rFonts w:cs="Arial"/>
                <w:sz w:val="18"/>
                <w:szCs w:val="18"/>
              </w:rPr>
              <w:t>66</w:t>
            </w:r>
            <w:r w:rsidR="00B0286A">
              <w:rPr>
                <w:rFonts w:cs="Arial"/>
                <w:sz w:val="18"/>
                <w:szCs w:val="18"/>
              </w:rPr>
              <w:t>∙</w:t>
            </w:r>
            <w:r w:rsidRPr="001B78AD">
              <w:rPr>
                <w:rFonts w:cs="Arial"/>
                <w:sz w:val="18"/>
                <w:szCs w:val="18"/>
              </w:rPr>
              <w:t>7 (51</w:t>
            </w:r>
            <w:r w:rsidR="00B0286A">
              <w:rPr>
                <w:rFonts w:cs="Arial"/>
                <w:sz w:val="18"/>
                <w:szCs w:val="18"/>
              </w:rPr>
              <w:t>∙</w:t>
            </w:r>
            <w:r w:rsidRPr="001B78AD">
              <w:rPr>
                <w:rFonts w:cs="Arial"/>
                <w:sz w:val="18"/>
                <w:szCs w:val="18"/>
              </w:rPr>
              <w:t>7 to 77</w:t>
            </w:r>
            <w:r w:rsidR="00B0286A">
              <w:rPr>
                <w:rFonts w:cs="Arial"/>
                <w:sz w:val="18"/>
                <w:szCs w:val="18"/>
              </w:rPr>
              <w:t>∙</w:t>
            </w:r>
            <w:r w:rsidRPr="001B78AD">
              <w:rPr>
                <w:rFonts w:cs="Arial"/>
                <w:sz w:val="18"/>
                <w:szCs w:val="18"/>
              </w:rPr>
              <w:t>6)</w:t>
            </w:r>
            <w:r w:rsidRPr="001B78AD">
              <w:rPr>
                <w:rFonts w:cs="Arial"/>
                <w:sz w:val="20"/>
                <w:szCs w:val="18"/>
                <w:vertAlign w:val="superscript"/>
              </w:rPr>
              <w:t>‡</w:t>
            </w:r>
          </w:p>
        </w:tc>
      </w:tr>
      <w:tr w:rsidR="000B591D" w:rsidRPr="001B78AD" w14:paraId="31FC4F01" w14:textId="77777777">
        <w:tc>
          <w:tcPr>
            <w:tcW w:w="3402" w:type="dxa"/>
          </w:tcPr>
          <w:p w14:paraId="792A8C2D" w14:textId="77777777" w:rsidR="007E1C9F" w:rsidRPr="001B78AD" w:rsidRDefault="007E1C9F" w:rsidP="001B78AD">
            <w:pPr>
              <w:spacing w:before="30" w:after="30" w:line="240" w:lineRule="auto"/>
              <w:ind w:left="454"/>
              <w:rPr>
                <w:rFonts w:cs="Arial"/>
                <w:sz w:val="18"/>
                <w:szCs w:val="18"/>
              </w:rPr>
            </w:pPr>
            <w:r w:rsidRPr="001B78AD">
              <w:rPr>
                <w:rFonts w:cs="Arial"/>
                <w:sz w:val="18"/>
                <w:szCs w:val="18"/>
              </w:rPr>
              <w:t>A/H3N2</w:t>
            </w:r>
          </w:p>
        </w:tc>
        <w:tc>
          <w:tcPr>
            <w:tcW w:w="964" w:type="dxa"/>
            <w:shd w:val="clear" w:color="auto" w:fill="auto"/>
          </w:tcPr>
          <w:p w14:paraId="7050869E" w14:textId="77777777" w:rsidR="007E1C9F" w:rsidRPr="001B78AD" w:rsidRDefault="007E1C9F" w:rsidP="001B78AD">
            <w:pPr>
              <w:spacing w:before="30" w:after="30" w:line="240" w:lineRule="auto"/>
              <w:jc w:val="center"/>
              <w:rPr>
                <w:rFonts w:cs="Arial"/>
                <w:sz w:val="18"/>
                <w:szCs w:val="18"/>
              </w:rPr>
            </w:pPr>
            <w:r w:rsidRPr="001B78AD">
              <w:rPr>
                <w:rFonts w:cs="Arial"/>
                <w:sz w:val="18"/>
                <w:szCs w:val="18"/>
              </w:rPr>
              <w:t>183</w:t>
            </w:r>
          </w:p>
        </w:tc>
        <w:tc>
          <w:tcPr>
            <w:tcW w:w="879" w:type="dxa"/>
            <w:shd w:val="clear" w:color="auto" w:fill="auto"/>
          </w:tcPr>
          <w:p w14:paraId="5C49475E" w14:textId="5D978FFA" w:rsidR="007E1C9F" w:rsidRPr="001B78AD" w:rsidRDefault="007E1C9F" w:rsidP="001B78AD">
            <w:pPr>
              <w:spacing w:before="30" w:after="30" w:line="240" w:lineRule="auto"/>
              <w:jc w:val="center"/>
              <w:rPr>
                <w:rFonts w:cs="Arial"/>
                <w:sz w:val="18"/>
                <w:szCs w:val="18"/>
              </w:rPr>
            </w:pPr>
            <w:r w:rsidRPr="001B78AD">
              <w:rPr>
                <w:rFonts w:cs="Arial"/>
                <w:sz w:val="18"/>
                <w:szCs w:val="18"/>
              </w:rPr>
              <w:t>3</w:t>
            </w:r>
            <w:r w:rsidR="00B0286A">
              <w:rPr>
                <w:rFonts w:cs="Arial"/>
                <w:sz w:val="18"/>
                <w:szCs w:val="18"/>
              </w:rPr>
              <w:t>∙</w:t>
            </w:r>
            <w:r w:rsidRPr="001B78AD">
              <w:rPr>
                <w:rFonts w:cs="Arial"/>
                <w:sz w:val="18"/>
                <w:szCs w:val="18"/>
              </w:rPr>
              <w:t>05</w:t>
            </w:r>
          </w:p>
        </w:tc>
        <w:tc>
          <w:tcPr>
            <w:tcW w:w="797" w:type="dxa"/>
            <w:shd w:val="clear" w:color="auto" w:fill="auto"/>
          </w:tcPr>
          <w:p w14:paraId="0243D79D" w14:textId="77777777" w:rsidR="007E1C9F" w:rsidRPr="001B78AD" w:rsidRDefault="007E1C9F" w:rsidP="001B78AD">
            <w:pPr>
              <w:spacing w:before="30" w:after="30" w:line="240" w:lineRule="auto"/>
              <w:jc w:val="center"/>
              <w:rPr>
                <w:rFonts w:cs="Arial"/>
                <w:sz w:val="18"/>
                <w:szCs w:val="18"/>
              </w:rPr>
            </w:pPr>
            <w:r w:rsidRPr="001B78AD">
              <w:rPr>
                <w:rFonts w:cs="Arial"/>
                <w:sz w:val="18"/>
                <w:szCs w:val="18"/>
              </w:rPr>
              <w:t>331</w:t>
            </w:r>
          </w:p>
        </w:tc>
        <w:tc>
          <w:tcPr>
            <w:tcW w:w="964" w:type="dxa"/>
            <w:shd w:val="clear" w:color="auto" w:fill="auto"/>
          </w:tcPr>
          <w:p w14:paraId="7FB35C2D" w14:textId="316871F2" w:rsidR="007E1C9F" w:rsidRPr="001B78AD" w:rsidRDefault="007E1C9F" w:rsidP="001B78AD">
            <w:pPr>
              <w:spacing w:before="30" w:after="30" w:line="240" w:lineRule="auto"/>
              <w:jc w:val="center"/>
              <w:rPr>
                <w:rFonts w:cs="Arial"/>
                <w:sz w:val="18"/>
                <w:szCs w:val="18"/>
              </w:rPr>
            </w:pPr>
            <w:r w:rsidRPr="001B78AD">
              <w:rPr>
                <w:rFonts w:cs="Arial"/>
                <w:sz w:val="18"/>
                <w:szCs w:val="18"/>
              </w:rPr>
              <w:t>5</w:t>
            </w:r>
            <w:r w:rsidR="00B0286A">
              <w:rPr>
                <w:rFonts w:cs="Arial"/>
                <w:sz w:val="18"/>
                <w:szCs w:val="18"/>
              </w:rPr>
              <w:t>∙</w:t>
            </w:r>
            <w:r w:rsidRPr="001B78AD">
              <w:rPr>
                <w:rFonts w:cs="Arial"/>
                <w:sz w:val="18"/>
                <w:szCs w:val="18"/>
              </w:rPr>
              <w:t>51</w:t>
            </w:r>
          </w:p>
        </w:tc>
        <w:tc>
          <w:tcPr>
            <w:tcW w:w="2523" w:type="dxa"/>
            <w:shd w:val="clear" w:color="auto" w:fill="auto"/>
          </w:tcPr>
          <w:p w14:paraId="1EE428C2" w14:textId="2B334F02" w:rsidR="007E1C9F" w:rsidRPr="001B78AD" w:rsidRDefault="007E1C9F" w:rsidP="001B78AD">
            <w:pPr>
              <w:spacing w:before="30" w:after="30" w:line="240" w:lineRule="auto"/>
              <w:jc w:val="center"/>
              <w:rPr>
                <w:rFonts w:cs="Arial"/>
                <w:sz w:val="18"/>
                <w:szCs w:val="18"/>
              </w:rPr>
            </w:pPr>
            <w:r w:rsidRPr="001B78AD">
              <w:rPr>
                <w:rFonts w:cs="Arial"/>
                <w:sz w:val="18"/>
                <w:szCs w:val="18"/>
              </w:rPr>
              <w:t>45</w:t>
            </w:r>
            <w:r w:rsidR="00B0286A">
              <w:rPr>
                <w:rFonts w:cs="Arial"/>
                <w:sz w:val="18"/>
                <w:szCs w:val="18"/>
              </w:rPr>
              <w:t>∙</w:t>
            </w:r>
            <w:r w:rsidRPr="001B78AD">
              <w:rPr>
                <w:rFonts w:cs="Arial"/>
                <w:sz w:val="18"/>
                <w:szCs w:val="18"/>
              </w:rPr>
              <w:t>6 (35</w:t>
            </w:r>
            <w:r w:rsidR="00B0286A">
              <w:rPr>
                <w:rFonts w:cs="Arial"/>
                <w:sz w:val="18"/>
                <w:szCs w:val="18"/>
              </w:rPr>
              <w:t>∙</w:t>
            </w:r>
            <w:r w:rsidRPr="001B78AD">
              <w:rPr>
                <w:rFonts w:cs="Arial"/>
                <w:sz w:val="18"/>
                <w:szCs w:val="18"/>
              </w:rPr>
              <w:t>0 to 54</w:t>
            </w:r>
            <w:r w:rsidR="00B0286A">
              <w:rPr>
                <w:rFonts w:cs="Arial"/>
                <w:sz w:val="18"/>
                <w:szCs w:val="18"/>
              </w:rPr>
              <w:t>∙</w:t>
            </w:r>
            <w:r w:rsidRPr="001B78AD">
              <w:rPr>
                <w:rFonts w:cs="Arial"/>
                <w:sz w:val="18"/>
                <w:szCs w:val="18"/>
              </w:rPr>
              <w:t>7)</w:t>
            </w:r>
            <w:r w:rsidRPr="001B78AD">
              <w:rPr>
                <w:rFonts w:cs="Arial"/>
                <w:sz w:val="20"/>
                <w:szCs w:val="18"/>
                <w:vertAlign w:val="superscript"/>
              </w:rPr>
              <w:t>‡</w:t>
            </w:r>
          </w:p>
        </w:tc>
      </w:tr>
      <w:tr w:rsidR="000B591D" w:rsidRPr="001B78AD" w14:paraId="788C5357" w14:textId="77777777">
        <w:tc>
          <w:tcPr>
            <w:tcW w:w="3402" w:type="dxa"/>
          </w:tcPr>
          <w:p w14:paraId="376F9981" w14:textId="77777777" w:rsidR="007E1C9F" w:rsidRPr="001B78AD" w:rsidRDefault="007E1C9F" w:rsidP="001B78AD">
            <w:pPr>
              <w:spacing w:before="30" w:after="30" w:line="240" w:lineRule="auto"/>
              <w:ind w:left="313"/>
              <w:rPr>
                <w:rFonts w:cs="Arial"/>
                <w:sz w:val="18"/>
                <w:szCs w:val="18"/>
              </w:rPr>
            </w:pPr>
            <w:r w:rsidRPr="001B78AD">
              <w:rPr>
                <w:rFonts w:cs="Arial"/>
                <w:sz w:val="18"/>
                <w:szCs w:val="18"/>
              </w:rPr>
              <w:t>Influenza B</w:t>
            </w:r>
          </w:p>
        </w:tc>
        <w:tc>
          <w:tcPr>
            <w:tcW w:w="964" w:type="dxa"/>
            <w:shd w:val="clear" w:color="auto" w:fill="auto"/>
          </w:tcPr>
          <w:p w14:paraId="4F60AFEC" w14:textId="77777777" w:rsidR="007E1C9F" w:rsidRPr="001B78AD" w:rsidRDefault="007E1C9F" w:rsidP="001B78AD">
            <w:pPr>
              <w:spacing w:before="30" w:after="30" w:line="240" w:lineRule="auto"/>
              <w:jc w:val="center"/>
              <w:rPr>
                <w:rFonts w:cs="Arial"/>
                <w:sz w:val="18"/>
                <w:szCs w:val="18"/>
              </w:rPr>
            </w:pPr>
            <w:r w:rsidRPr="001B78AD">
              <w:rPr>
                <w:rFonts w:cs="Arial"/>
                <w:sz w:val="18"/>
                <w:szCs w:val="18"/>
              </w:rPr>
              <w:t>139</w:t>
            </w:r>
          </w:p>
        </w:tc>
        <w:tc>
          <w:tcPr>
            <w:tcW w:w="879" w:type="dxa"/>
            <w:shd w:val="clear" w:color="auto" w:fill="auto"/>
          </w:tcPr>
          <w:p w14:paraId="4B49C434" w14:textId="78D198C9" w:rsidR="007E1C9F" w:rsidRPr="001B78AD" w:rsidRDefault="007E1C9F" w:rsidP="001B78AD">
            <w:pPr>
              <w:spacing w:before="30" w:after="30" w:line="240" w:lineRule="auto"/>
              <w:jc w:val="center"/>
              <w:rPr>
                <w:rFonts w:cs="Arial"/>
                <w:sz w:val="18"/>
                <w:szCs w:val="18"/>
              </w:rPr>
            </w:pPr>
            <w:r w:rsidRPr="001B78AD">
              <w:rPr>
                <w:rFonts w:cs="Arial"/>
                <w:sz w:val="18"/>
                <w:szCs w:val="18"/>
              </w:rPr>
              <w:t>2</w:t>
            </w:r>
            <w:r w:rsidR="00B0286A">
              <w:rPr>
                <w:rFonts w:cs="Arial"/>
                <w:sz w:val="18"/>
                <w:szCs w:val="18"/>
              </w:rPr>
              <w:t>∙</w:t>
            </w:r>
            <w:r w:rsidRPr="001B78AD">
              <w:rPr>
                <w:rFonts w:cs="Arial"/>
                <w:sz w:val="18"/>
                <w:szCs w:val="18"/>
              </w:rPr>
              <w:t>31</w:t>
            </w:r>
          </w:p>
        </w:tc>
        <w:tc>
          <w:tcPr>
            <w:tcW w:w="797" w:type="dxa"/>
            <w:shd w:val="clear" w:color="auto" w:fill="auto"/>
          </w:tcPr>
          <w:p w14:paraId="67F8E611" w14:textId="77777777" w:rsidR="007E1C9F" w:rsidRPr="001B78AD" w:rsidRDefault="007E1C9F" w:rsidP="001B78AD">
            <w:pPr>
              <w:spacing w:before="30" w:after="30" w:line="240" w:lineRule="auto"/>
              <w:jc w:val="center"/>
              <w:rPr>
                <w:rFonts w:cs="Arial"/>
                <w:sz w:val="18"/>
                <w:szCs w:val="18"/>
              </w:rPr>
            </w:pPr>
            <w:r w:rsidRPr="001B78AD">
              <w:rPr>
                <w:rFonts w:cs="Arial"/>
                <w:sz w:val="18"/>
                <w:szCs w:val="18"/>
              </w:rPr>
              <w:t>258</w:t>
            </w:r>
          </w:p>
        </w:tc>
        <w:tc>
          <w:tcPr>
            <w:tcW w:w="964" w:type="dxa"/>
            <w:shd w:val="clear" w:color="auto" w:fill="auto"/>
          </w:tcPr>
          <w:p w14:paraId="529EF896" w14:textId="26F350D0" w:rsidR="007E1C9F" w:rsidRPr="001B78AD" w:rsidRDefault="007E1C9F" w:rsidP="001B78AD">
            <w:pPr>
              <w:spacing w:before="30" w:after="30" w:line="240" w:lineRule="auto"/>
              <w:jc w:val="center"/>
              <w:rPr>
                <w:rFonts w:cs="Arial"/>
                <w:sz w:val="18"/>
                <w:szCs w:val="18"/>
              </w:rPr>
            </w:pPr>
            <w:r w:rsidRPr="001B78AD">
              <w:rPr>
                <w:rFonts w:cs="Arial"/>
                <w:sz w:val="18"/>
                <w:szCs w:val="18"/>
              </w:rPr>
              <w:t>4</w:t>
            </w:r>
            <w:r w:rsidR="00B0286A">
              <w:rPr>
                <w:rFonts w:cs="Arial"/>
                <w:sz w:val="18"/>
                <w:szCs w:val="18"/>
              </w:rPr>
              <w:t>∙</w:t>
            </w:r>
            <w:r w:rsidRPr="001B78AD">
              <w:rPr>
                <w:rFonts w:cs="Arial"/>
                <w:sz w:val="18"/>
                <w:szCs w:val="18"/>
              </w:rPr>
              <w:t>29</w:t>
            </w:r>
          </w:p>
        </w:tc>
        <w:tc>
          <w:tcPr>
            <w:tcW w:w="2523" w:type="dxa"/>
            <w:shd w:val="clear" w:color="auto" w:fill="auto"/>
          </w:tcPr>
          <w:p w14:paraId="37B3673D" w14:textId="06D5149C" w:rsidR="007E1C9F" w:rsidRPr="001B78AD" w:rsidRDefault="007E1C9F" w:rsidP="001B78AD">
            <w:pPr>
              <w:spacing w:before="30" w:after="30" w:line="240" w:lineRule="auto"/>
              <w:jc w:val="center"/>
              <w:rPr>
                <w:rFonts w:cs="Arial"/>
                <w:sz w:val="18"/>
                <w:szCs w:val="18"/>
              </w:rPr>
            </w:pPr>
            <w:r w:rsidRPr="001B78AD">
              <w:rPr>
                <w:rFonts w:cs="Arial"/>
                <w:sz w:val="18"/>
                <w:szCs w:val="18"/>
              </w:rPr>
              <w:t>47</w:t>
            </w:r>
            <w:r w:rsidR="00B0286A">
              <w:rPr>
                <w:rFonts w:cs="Arial"/>
                <w:sz w:val="18"/>
                <w:szCs w:val="18"/>
              </w:rPr>
              <w:t>∙</w:t>
            </w:r>
            <w:r w:rsidRPr="001B78AD">
              <w:rPr>
                <w:rFonts w:cs="Arial"/>
                <w:sz w:val="18"/>
                <w:szCs w:val="18"/>
              </w:rPr>
              <w:t>1 (35</w:t>
            </w:r>
            <w:r w:rsidR="00B0286A">
              <w:rPr>
                <w:rFonts w:cs="Arial"/>
                <w:sz w:val="18"/>
                <w:szCs w:val="18"/>
              </w:rPr>
              <w:t>∙</w:t>
            </w:r>
            <w:r w:rsidRPr="001B78AD">
              <w:rPr>
                <w:rFonts w:cs="Arial"/>
                <w:sz w:val="18"/>
                <w:szCs w:val="18"/>
              </w:rPr>
              <w:t>1 to 57</w:t>
            </w:r>
            <w:r w:rsidR="00B0286A">
              <w:rPr>
                <w:rFonts w:cs="Arial"/>
                <w:sz w:val="18"/>
                <w:szCs w:val="18"/>
              </w:rPr>
              <w:t>∙</w:t>
            </w:r>
            <w:r w:rsidRPr="001B78AD">
              <w:rPr>
                <w:rFonts w:cs="Arial"/>
                <w:sz w:val="18"/>
                <w:szCs w:val="18"/>
              </w:rPr>
              <w:t>1)</w:t>
            </w:r>
            <w:r w:rsidRPr="001B78AD">
              <w:rPr>
                <w:rFonts w:cs="Arial"/>
                <w:sz w:val="20"/>
                <w:szCs w:val="18"/>
                <w:vertAlign w:val="superscript"/>
              </w:rPr>
              <w:t>‡</w:t>
            </w:r>
          </w:p>
        </w:tc>
      </w:tr>
      <w:tr w:rsidR="000B591D" w:rsidRPr="001B78AD" w14:paraId="1D8FD68A" w14:textId="77777777">
        <w:tc>
          <w:tcPr>
            <w:tcW w:w="3402" w:type="dxa"/>
          </w:tcPr>
          <w:p w14:paraId="3A663C0C" w14:textId="77777777" w:rsidR="007E1C9F" w:rsidRPr="001B78AD" w:rsidRDefault="007E1C9F" w:rsidP="001B78AD">
            <w:pPr>
              <w:spacing w:before="30" w:after="30" w:line="240" w:lineRule="auto"/>
              <w:ind w:left="454"/>
              <w:rPr>
                <w:rFonts w:cs="Arial"/>
                <w:sz w:val="18"/>
                <w:szCs w:val="18"/>
              </w:rPr>
            </w:pPr>
            <w:r w:rsidRPr="001B78AD">
              <w:rPr>
                <w:rFonts w:cs="Arial"/>
                <w:sz w:val="18"/>
                <w:szCs w:val="18"/>
              </w:rPr>
              <w:t>B/Victoria</w:t>
            </w:r>
          </w:p>
        </w:tc>
        <w:tc>
          <w:tcPr>
            <w:tcW w:w="964" w:type="dxa"/>
            <w:shd w:val="clear" w:color="auto" w:fill="auto"/>
          </w:tcPr>
          <w:p w14:paraId="7F1A738B" w14:textId="77777777" w:rsidR="007E1C9F" w:rsidRPr="001B78AD" w:rsidRDefault="007E1C9F" w:rsidP="001B78AD">
            <w:pPr>
              <w:spacing w:before="30" w:after="30" w:line="240" w:lineRule="auto"/>
              <w:jc w:val="center"/>
              <w:rPr>
                <w:rFonts w:cs="Arial"/>
                <w:sz w:val="18"/>
                <w:szCs w:val="18"/>
              </w:rPr>
            </w:pPr>
            <w:r w:rsidRPr="001B78AD">
              <w:rPr>
                <w:rFonts w:cs="Arial"/>
                <w:sz w:val="18"/>
                <w:szCs w:val="18"/>
              </w:rPr>
              <w:t>29</w:t>
            </w:r>
          </w:p>
        </w:tc>
        <w:tc>
          <w:tcPr>
            <w:tcW w:w="879" w:type="dxa"/>
            <w:shd w:val="clear" w:color="auto" w:fill="auto"/>
          </w:tcPr>
          <w:p w14:paraId="34CF9DDF" w14:textId="5F1F10BA" w:rsidR="007E1C9F" w:rsidRPr="001B78AD" w:rsidRDefault="007E1C9F" w:rsidP="001B78AD">
            <w:pPr>
              <w:spacing w:before="30" w:after="30" w:line="240" w:lineRule="auto"/>
              <w:jc w:val="center"/>
              <w:rPr>
                <w:rFonts w:cs="Arial"/>
                <w:sz w:val="18"/>
                <w:szCs w:val="18"/>
              </w:rPr>
            </w:pPr>
            <w:r w:rsidRPr="001B78AD">
              <w:rPr>
                <w:rFonts w:cs="Arial"/>
                <w:sz w:val="18"/>
                <w:szCs w:val="18"/>
              </w:rPr>
              <w:t>0</w:t>
            </w:r>
            <w:r w:rsidR="00B0286A">
              <w:rPr>
                <w:rFonts w:cs="Arial"/>
                <w:sz w:val="18"/>
                <w:szCs w:val="18"/>
              </w:rPr>
              <w:t>∙</w:t>
            </w:r>
            <w:r w:rsidRPr="001B78AD">
              <w:rPr>
                <w:rFonts w:cs="Arial"/>
                <w:sz w:val="18"/>
                <w:szCs w:val="18"/>
              </w:rPr>
              <w:t>48</w:t>
            </w:r>
          </w:p>
        </w:tc>
        <w:tc>
          <w:tcPr>
            <w:tcW w:w="797" w:type="dxa"/>
            <w:shd w:val="clear" w:color="auto" w:fill="auto"/>
          </w:tcPr>
          <w:p w14:paraId="1BE84FF4" w14:textId="77777777" w:rsidR="007E1C9F" w:rsidRPr="001B78AD" w:rsidRDefault="007E1C9F" w:rsidP="001B78AD">
            <w:pPr>
              <w:spacing w:before="30" w:after="30" w:line="240" w:lineRule="auto"/>
              <w:jc w:val="center"/>
              <w:rPr>
                <w:rFonts w:cs="Arial"/>
                <w:sz w:val="18"/>
                <w:szCs w:val="18"/>
              </w:rPr>
            </w:pPr>
            <w:r w:rsidRPr="001B78AD">
              <w:rPr>
                <w:rFonts w:cs="Arial"/>
                <w:sz w:val="18"/>
                <w:szCs w:val="18"/>
              </w:rPr>
              <w:t>38</w:t>
            </w:r>
          </w:p>
        </w:tc>
        <w:tc>
          <w:tcPr>
            <w:tcW w:w="964" w:type="dxa"/>
            <w:shd w:val="clear" w:color="auto" w:fill="auto"/>
          </w:tcPr>
          <w:p w14:paraId="3A4FF23F" w14:textId="6BF71906" w:rsidR="007E1C9F" w:rsidRPr="001B78AD" w:rsidRDefault="007E1C9F" w:rsidP="001B78AD">
            <w:pPr>
              <w:spacing w:before="30" w:after="30" w:line="240" w:lineRule="auto"/>
              <w:jc w:val="center"/>
              <w:rPr>
                <w:rFonts w:cs="Arial"/>
                <w:sz w:val="18"/>
                <w:szCs w:val="18"/>
              </w:rPr>
            </w:pPr>
            <w:r w:rsidRPr="001B78AD">
              <w:rPr>
                <w:rFonts w:cs="Arial"/>
                <w:sz w:val="18"/>
                <w:szCs w:val="18"/>
              </w:rPr>
              <w:t>0</w:t>
            </w:r>
            <w:r w:rsidR="00B0286A">
              <w:rPr>
                <w:rFonts w:cs="Arial"/>
                <w:sz w:val="18"/>
                <w:szCs w:val="18"/>
              </w:rPr>
              <w:t>∙</w:t>
            </w:r>
            <w:r w:rsidRPr="001B78AD">
              <w:rPr>
                <w:rFonts w:cs="Arial"/>
                <w:sz w:val="18"/>
                <w:szCs w:val="18"/>
              </w:rPr>
              <w:t>63</w:t>
            </w:r>
          </w:p>
        </w:tc>
        <w:tc>
          <w:tcPr>
            <w:tcW w:w="2523" w:type="dxa"/>
            <w:shd w:val="clear" w:color="auto" w:fill="auto"/>
          </w:tcPr>
          <w:p w14:paraId="280D33FA" w14:textId="18762C38" w:rsidR="007E1C9F" w:rsidRPr="001B78AD" w:rsidRDefault="007E1C9F" w:rsidP="001B78AD">
            <w:pPr>
              <w:spacing w:before="30" w:after="30" w:line="240" w:lineRule="auto"/>
              <w:jc w:val="center"/>
              <w:rPr>
                <w:rFonts w:cs="Arial"/>
                <w:sz w:val="18"/>
                <w:szCs w:val="18"/>
              </w:rPr>
            </w:pPr>
            <w:r w:rsidRPr="001B78AD">
              <w:rPr>
                <w:rFonts w:cs="Arial"/>
                <w:sz w:val="18"/>
                <w:szCs w:val="18"/>
              </w:rPr>
              <w:t>24</w:t>
            </w:r>
            <w:r w:rsidR="00B0286A">
              <w:rPr>
                <w:rFonts w:cs="Arial"/>
                <w:sz w:val="18"/>
                <w:szCs w:val="18"/>
              </w:rPr>
              <w:t>∙</w:t>
            </w:r>
            <w:r w:rsidRPr="001B78AD">
              <w:rPr>
                <w:rFonts w:cs="Arial"/>
                <w:sz w:val="18"/>
                <w:szCs w:val="18"/>
              </w:rPr>
              <w:t>4 (-22</w:t>
            </w:r>
            <w:r w:rsidR="00B0286A">
              <w:rPr>
                <w:rFonts w:cs="Arial"/>
                <w:sz w:val="18"/>
                <w:szCs w:val="18"/>
              </w:rPr>
              <w:t>∙</w:t>
            </w:r>
            <w:r w:rsidRPr="001B78AD">
              <w:rPr>
                <w:rFonts w:cs="Arial"/>
                <w:sz w:val="18"/>
                <w:szCs w:val="18"/>
              </w:rPr>
              <w:t>3 to 53</w:t>
            </w:r>
            <w:r w:rsidR="00B0286A">
              <w:rPr>
                <w:rFonts w:cs="Arial"/>
                <w:sz w:val="18"/>
                <w:szCs w:val="18"/>
              </w:rPr>
              <w:t>∙</w:t>
            </w:r>
            <w:r w:rsidRPr="001B78AD">
              <w:rPr>
                <w:rFonts w:cs="Arial"/>
                <w:sz w:val="18"/>
                <w:szCs w:val="18"/>
              </w:rPr>
              <w:t>7)</w:t>
            </w:r>
            <w:r w:rsidRPr="001B78AD">
              <w:rPr>
                <w:rFonts w:cs="Arial"/>
                <w:sz w:val="20"/>
                <w:szCs w:val="18"/>
                <w:vertAlign w:val="superscript"/>
              </w:rPr>
              <w:t>‡</w:t>
            </w:r>
          </w:p>
        </w:tc>
      </w:tr>
      <w:tr w:rsidR="000B591D" w:rsidRPr="001B78AD" w14:paraId="2D2B33A0" w14:textId="77777777">
        <w:tc>
          <w:tcPr>
            <w:tcW w:w="3402" w:type="dxa"/>
          </w:tcPr>
          <w:p w14:paraId="32262202" w14:textId="77777777" w:rsidR="007E1C9F" w:rsidRPr="001B78AD" w:rsidRDefault="007E1C9F" w:rsidP="001B78AD">
            <w:pPr>
              <w:spacing w:before="30" w:after="30" w:line="240" w:lineRule="auto"/>
              <w:ind w:left="454"/>
              <w:rPr>
                <w:rFonts w:cs="Arial"/>
                <w:sz w:val="18"/>
                <w:szCs w:val="18"/>
              </w:rPr>
            </w:pPr>
            <w:r w:rsidRPr="001B78AD">
              <w:rPr>
                <w:rFonts w:cs="Arial"/>
                <w:sz w:val="18"/>
                <w:szCs w:val="18"/>
              </w:rPr>
              <w:t>B/Yamagata</w:t>
            </w:r>
          </w:p>
        </w:tc>
        <w:tc>
          <w:tcPr>
            <w:tcW w:w="964" w:type="dxa"/>
            <w:shd w:val="clear" w:color="auto" w:fill="auto"/>
          </w:tcPr>
          <w:p w14:paraId="7BF37134" w14:textId="77777777" w:rsidR="007E1C9F" w:rsidRPr="001B78AD" w:rsidRDefault="007E1C9F" w:rsidP="001B78AD">
            <w:pPr>
              <w:spacing w:before="30" w:after="30" w:line="240" w:lineRule="auto"/>
              <w:jc w:val="center"/>
              <w:rPr>
                <w:rFonts w:cs="Arial"/>
                <w:sz w:val="18"/>
                <w:szCs w:val="18"/>
              </w:rPr>
            </w:pPr>
            <w:r w:rsidRPr="001B78AD">
              <w:rPr>
                <w:rFonts w:cs="Arial"/>
                <w:sz w:val="18"/>
                <w:szCs w:val="18"/>
              </w:rPr>
              <w:t>106</w:t>
            </w:r>
          </w:p>
        </w:tc>
        <w:tc>
          <w:tcPr>
            <w:tcW w:w="879" w:type="dxa"/>
            <w:shd w:val="clear" w:color="auto" w:fill="auto"/>
          </w:tcPr>
          <w:p w14:paraId="454AC6DC" w14:textId="22F53240" w:rsidR="007E1C9F" w:rsidRPr="001B78AD" w:rsidRDefault="007E1C9F" w:rsidP="001B78AD">
            <w:pPr>
              <w:spacing w:before="30" w:after="30" w:line="240" w:lineRule="auto"/>
              <w:jc w:val="center"/>
              <w:rPr>
                <w:rFonts w:cs="Arial"/>
                <w:sz w:val="18"/>
                <w:szCs w:val="18"/>
              </w:rPr>
            </w:pPr>
            <w:r w:rsidRPr="001B78AD">
              <w:rPr>
                <w:rFonts w:cs="Arial"/>
                <w:sz w:val="18"/>
                <w:szCs w:val="18"/>
              </w:rPr>
              <w:t>1</w:t>
            </w:r>
            <w:r w:rsidR="00B0286A">
              <w:rPr>
                <w:rFonts w:cs="Arial"/>
                <w:sz w:val="18"/>
                <w:szCs w:val="18"/>
              </w:rPr>
              <w:t>∙</w:t>
            </w:r>
            <w:r w:rsidRPr="001B78AD">
              <w:rPr>
                <w:rFonts w:cs="Arial"/>
                <w:sz w:val="18"/>
                <w:szCs w:val="18"/>
              </w:rPr>
              <w:t>76</w:t>
            </w:r>
          </w:p>
        </w:tc>
        <w:tc>
          <w:tcPr>
            <w:tcW w:w="797" w:type="dxa"/>
            <w:shd w:val="clear" w:color="auto" w:fill="auto"/>
          </w:tcPr>
          <w:p w14:paraId="60BBC035" w14:textId="77777777" w:rsidR="007E1C9F" w:rsidRPr="001B78AD" w:rsidRDefault="007E1C9F" w:rsidP="001B78AD">
            <w:pPr>
              <w:spacing w:before="30" w:after="30" w:line="240" w:lineRule="auto"/>
              <w:jc w:val="center"/>
              <w:rPr>
                <w:rFonts w:cs="Arial"/>
                <w:sz w:val="18"/>
                <w:szCs w:val="18"/>
              </w:rPr>
            </w:pPr>
            <w:r w:rsidRPr="001B78AD">
              <w:rPr>
                <w:rFonts w:cs="Arial"/>
                <w:sz w:val="18"/>
                <w:szCs w:val="18"/>
              </w:rPr>
              <w:t>210</w:t>
            </w:r>
          </w:p>
        </w:tc>
        <w:tc>
          <w:tcPr>
            <w:tcW w:w="964" w:type="dxa"/>
            <w:shd w:val="clear" w:color="auto" w:fill="auto"/>
          </w:tcPr>
          <w:p w14:paraId="1DC9ACBD" w14:textId="01AA2304" w:rsidR="007E1C9F" w:rsidRPr="001B78AD" w:rsidRDefault="007E1C9F" w:rsidP="001B78AD">
            <w:pPr>
              <w:spacing w:before="30" w:after="30" w:line="240" w:lineRule="auto"/>
              <w:jc w:val="center"/>
              <w:rPr>
                <w:rFonts w:cs="Arial"/>
                <w:sz w:val="18"/>
                <w:szCs w:val="18"/>
              </w:rPr>
            </w:pPr>
            <w:r w:rsidRPr="001B78AD">
              <w:rPr>
                <w:rFonts w:cs="Arial"/>
                <w:sz w:val="18"/>
                <w:szCs w:val="18"/>
              </w:rPr>
              <w:t>3</w:t>
            </w:r>
            <w:r w:rsidR="00B0286A">
              <w:rPr>
                <w:rFonts w:cs="Arial"/>
                <w:sz w:val="18"/>
                <w:szCs w:val="18"/>
              </w:rPr>
              <w:t>∙</w:t>
            </w:r>
            <w:r w:rsidRPr="001B78AD">
              <w:rPr>
                <w:rFonts w:cs="Arial"/>
                <w:sz w:val="18"/>
                <w:szCs w:val="18"/>
              </w:rPr>
              <w:t>49</w:t>
            </w:r>
          </w:p>
        </w:tc>
        <w:tc>
          <w:tcPr>
            <w:tcW w:w="2523" w:type="dxa"/>
            <w:shd w:val="clear" w:color="auto" w:fill="auto"/>
          </w:tcPr>
          <w:p w14:paraId="5CF48F52" w14:textId="5240200A" w:rsidR="007E1C9F" w:rsidRPr="001B78AD" w:rsidRDefault="007E1C9F" w:rsidP="001B78AD">
            <w:pPr>
              <w:spacing w:before="30" w:after="30" w:line="240" w:lineRule="auto"/>
              <w:jc w:val="center"/>
              <w:rPr>
                <w:rFonts w:cs="Arial"/>
                <w:sz w:val="18"/>
                <w:szCs w:val="18"/>
              </w:rPr>
            </w:pPr>
            <w:r w:rsidRPr="001B78AD">
              <w:rPr>
                <w:rFonts w:cs="Arial"/>
                <w:sz w:val="18"/>
                <w:szCs w:val="18"/>
              </w:rPr>
              <w:t>50</w:t>
            </w:r>
            <w:r w:rsidR="00B0286A">
              <w:rPr>
                <w:rFonts w:cs="Arial"/>
                <w:sz w:val="18"/>
                <w:szCs w:val="18"/>
              </w:rPr>
              <w:t>∙</w:t>
            </w:r>
            <w:r w:rsidRPr="001B78AD">
              <w:rPr>
                <w:rFonts w:cs="Arial"/>
                <w:sz w:val="18"/>
                <w:szCs w:val="18"/>
              </w:rPr>
              <w:t>4 (37</w:t>
            </w:r>
            <w:r w:rsidR="00B0286A">
              <w:rPr>
                <w:rFonts w:cs="Arial"/>
                <w:sz w:val="18"/>
                <w:szCs w:val="18"/>
              </w:rPr>
              <w:t>∙</w:t>
            </w:r>
            <w:r w:rsidRPr="001B78AD">
              <w:rPr>
                <w:rFonts w:cs="Arial"/>
                <w:sz w:val="18"/>
                <w:szCs w:val="18"/>
              </w:rPr>
              <w:t>5 to 60</w:t>
            </w:r>
            <w:r w:rsidR="00B0286A">
              <w:rPr>
                <w:rFonts w:cs="Arial"/>
                <w:sz w:val="18"/>
                <w:szCs w:val="18"/>
              </w:rPr>
              <w:t>∙</w:t>
            </w:r>
            <w:r w:rsidRPr="001B78AD">
              <w:rPr>
                <w:rFonts w:cs="Arial"/>
                <w:sz w:val="18"/>
                <w:szCs w:val="18"/>
              </w:rPr>
              <w:t>9)</w:t>
            </w:r>
            <w:r w:rsidRPr="001B78AD">
              <w:rPr>
                <w:rFonts w:cs="Arial"/>
                <w:sz w:val="20"/>
                <w:szCs w:val="18"/>
                <w:vertAlign w:val="superscript"/>
              </w:rPr>
              <w:t>‡</w:t>
            </w:r>
          </w:p>
        </w:tc>
      </w:tr>
      <w:tr w:rsidR="000B591D" w:rsidRPr="001B78AD" w14:paraId="6CA720DA" w14:textId="77777777">
        <w:tc>
          <w:tcPr>
            <w:tcW w:w="3402" w:type="dxa"/>
          </w:tcPr>
          <w:p w14:paraId="6D685E1C" w14:textId="77777777" w:rsidR="007E1C9F" w:rsidRPr="001B78AD" w:rsidRDefault="007E1C9F" w:rsidP="001B78AD">
            <w:pPr>
              <w:spacing w:before="30" w:after="30" w:line="240" w:lineRule="auto"/>
              <w:ind w:left="313"/>
              <w:rPr>
                <w:rFonts w:cs="Arial"/>
                <w:sz w:val="18"/>
                <w:szCs w:val="18"/>
              </w:rPr>
            </w:pPr>
            <w:r w:rsidRPr="001B78AD">
              <w:rPr>
                <w:rFonts w:cs="Arial"/>
                <w:sz w:val="18"/>
                <w:szCs w:val="18"/>
              </w:rPr>
              <w:t>By age</w:t>
            </w:r>
          </w:p>
        </w:tc>
        <w:tc>
          <w:tcPr>
            <w:tcW w:w="964" w:type="dxa"/>
            <w:shd w:val="clear" w:color="auto" w:fill="auto"/>
          </w:tcPr>
          <w:p w14:paraId="57EF41F8" w14:textId="77777777" w:rsidR="007E1C9F" w:rsidRPr="001B78AD" w:rsidRDefault="007E1C9F" w:rsidP="001B78AD">
            <w:pPr>
              <w:spacing w:before="30" w:after="30" w:line="240" w:lineRule="auto"/>
              <w:jc w:val="center"/>
              <w:rPr>
                <w:rFonts w:cs="Arial"/>
                <w:sz w:val="18"/>
                <w:szCs w:val="18"/>
              </w:rPr>
            </w:pPr>
          </w:p>
        </w:tc>
        <w:tc>
          <w:tcPr>
            <w:tcW w:w="879" w:type="dxa"/>
            <w:shd w:val="clear" w:color="auto" w:fill="auto"/>
          </w:tcPr>
          <w:p w14:paraId="10C2B338" w14:textId="77777777" w:rsidR="007E1C9F" w:rsidRPr="001B78AD" w:rsidRDefault="007E1C9F" w:rsidP="001B78AD">
            <w:pPr>
              <w:spacing w:before="30" w:after="30" w:line="240" w:lineRule="auto"/>
              <w:jc w:val="center"/>
              <w:rPr>
                <w:rFonts w:cs="Arial"/>
                <w:sz w:val="18"/>
                <w:szCs w:val="18"/>
              </w:rPr>
            </w:pPr>
          </w:p>
        </w:tc>
        <w:tc>
          <w:tcPr>
            <w:tcW w:w="797" w:type="dxa"/>
            <w:shd w:val="clear" w:color="auto" w:fill="auto"/>
          </w:tcPr>
          <w:p w14:paraId="186222F1" w14:textId="77777777" w:rsidR="007E1C9F" w:rsidRPr="001B78AD" w:rsidRDefault="007E1C9F" w:rsidP="001B78AD">
            <w:pPr>
              <w:spacing w:before="30" w:after="30" w:line="240" w:lineRule="auto"/>
              <w:jc w:val="center"/>
              <w:rPr>
                <w:rFonts w:cs="Arial"/>
                <w:sz w:val="18"/>
                <w:szCs w:val="18"/>
              </w:rPr>
            </w:pPr>
          </w:p>
        </w:tc>
        <w:tc>
          <w:tcPr>
            <w:tcW w:w="964" w:type="dxa"/>
            <w:shd w:val="clear" w:color="auto" w:fill="auto"/>
          </w:tcPr>
          <w:p w14:paraId="07E348DA" w14:textId="77777777" w:rsidR="007E1C9F" w:rsidRPr="001B78AD" w:rsidRDefault="007E1C9F" w:rsidP="001B78AD">
            <w:pPr>
              <w:spacing w:before="30" w:after="30" w:line="240" w:lineRule="auto"/>
              <w:jc w:val="center"/>
              <w:rPr>
                <w:rFonts w:cs="Arial"/>
                <w:sz w:val="18"/>
                <w:szCs w:val="18"/>
              </w:rPr>
            </w:pPr>
          </w:p>
        </w:tc>
        <w:tc>
          <w:tcPr>
            <w:tcW w:w="2523" w:type="dxa"/>
            <w:shd w:val="clear" w:color="auto" w:fill="auto"/>
          </w:tcPr>
          <w:p w14:paraId="356E89BE" w14:textId="77777777" w:rsidR="007E1C9F" w:rsidRPr="001B78AD" w:rsidRDefault="007E1C9F" w:rsidP="001B78AD">
            <w:pPr>
              <w:spacing w:before="30" w:after="30" w:line="240" w:lineRule="auto"/>
              <w:jc w:val="center"/>
              <w:rPr>
                <w:rFonts w:cs="Arial"/>
                <w:sz w:val="18"/>
                <w:szCs w:val="18"/>
              </w:rPr>
            </w:pPr>
          </w:p>
        </w:tc>
      </w:tr>
      <w:tr w:rsidR="000B591D" w:rsidRPr="001B78AD" w14:paraId="67A7EA31" w14:textId="77777777">
        <w:tc>
          <w:tcPr>
            <w:tcW w:w="3402" w:type="dxa"/>
          </w:tcPr>
          <w:p w14:paraId="62A43B70" w14:textId="77777777" w:rsidR="007E1C9F" w:rsidRPr="001B78AD" w:rsidRDefault="007E1C9F" w:rsidP="001B78AD">
            <w:pPr>
              <w:spacing w:before="30" w:after="30" w:line="240" w:lineRule="auto"/>
              <w:ind w:left="459"/>
              <w:rPr>
                <w:rFonts w:cs="Arial"/>
                <w:sz w:val="18"/>
                <w:szCs w:val="18"/>
              </w:rPr>
            </w:pPr>
            <w:r w:rsidRPr="001B78AD">
              <w:rPr>
                <w:rFonts w:cs="Arial"/>
                <w:sz w:val="18"/>
                <w:szCs w:val="18"/>
              </w:rPr>
              <w:t>6–17 months</w:t>
            </w:r>
          </w:p>
        </w:tc>
        <w:tc>
          <w:tcPr>
            <w:tcW w:w="964" w:type="dxa"/>
            <w:shd w:val="clear" w:color="auto" w:fill="auto"/>
          </w:tcPr>
          <w:p w14:paraId="5189156C" w14:textId="77777777" w:rsidR="007E1C9F" w:rsidRPr="001B78AD" w:rsidRDefault="007E1C9F" w:rsidP="001B78AD">
            <w:pPr>
              <w:spacing w:before="30" w:after="30" w:line="240" w:lineRule="auto"/>
              <w:jc w:val="center"/>
              <w:rPr>
                <w:rFonts w:cs="Arial"/>
                <w:sz w:val="18"/>
                <w:szCs w:val="18"/>
              </w:rPr>
            </w:pPr>
            <w:r w:rsidRPr="001B78AD">
              <w:rPr>
                <w:rFonts w:cs="Arial"/>
                <w:sz w:val="18"/>
                <w:szCs w:val="18"/>
              </w:rPr>
              <w:t>100</w:t>
            </w:r>
          </w:p>
        </w:tc>
        <w:tc>
          <w:tcPr>
            <w:tcW w:w="879" w:type="dxa"/>
            <w:shd w:val="clear" w:color="auto" w:fill="auto"/>
          </w:tcPr>
          <w:p w14:paraId="1307B2FE" w14:textId="08CA5A49" w:rsidR="007E1C9F" w:rsidRPr="001B78AD" w:rsidRDefault="007E1C9F" w:rsidP="001B78AD">
            <w:pPr>
              <w:spacing w:before="30" w:after="30" w:line="240" w:lineRule="auto"/>
              <w:jc w:val="center"/>
              <w:rPr>
                <w:rFonts w:cs="Arial"/>
                <w:sz w:val="18"/>
                <w:szCs w:val="18"/>
              </w:rPr>
            </w:pPr>
            <w:r w:rsidRPr="001B78AD">
              <w:rPr>
                <w:rFonts w:cs="Arial"/>
                <w:sz w:val="18"/>
                <w:szCs w:val="18"/>
              </w:rPr>
              <w:t>5</w:t>
            </w:r>
            <w:r w:rsidR="00B0286A">
              <w:rPr>
                <w:rFonts w:cs="Arial"/>
                <w:sz w:val="18"/>
                <w:szCs w:val="18"/>
              </w:rPr>
              <w:t>∙</w:t>
            </w:r>
            <w:r w:rsidRPr="001B78AD">
              <w:rPr>
                <w:rFonts w:cs="Arial"/>
                <w:sz w:val="18"/>
                <w:szCs w:val="18"/>
              </w:rPr>
              <w:t>11</w:t>
            </w:r>
          </w:p>
        </w:tc>
        <w:tc>
          <w:tcPr>
            <w:tcW w:w="797" w:type="dxa"/>
            <w:shd w:val="clear" w:color="auto" w:fill="auto"/>
          </w:tcPr>
          <w:p w14:paraId="296A7D30" w14:textId="77777777" w:rsidR="007E1C9F" w:rsidRPr="001B78AD" w:rsidRDefault="007E1C9F" w:rsidP="001B78AD">
            <w:pPr>
              <w:spacing w:before="30" w:after="30" w:line="240" w:lineRule="auto"/>
              <w:jc w:val="center"/>
              <w:rPr>
                <w:rFonts w:cs="Arial"/>
                <w:sz w:val="18"/>
                <w:szCs w:val="18"/>
              </w:rPr>
            </w:pPr>
            <w:r w:rsidRPr="001B78AD">
              <w:rPr>
                <w:rFonts w:cs="Arial"/>
                <w:sz w:val="18"/>
                <w:szCs w:val="18"/>
              </w:rPr>
              <w:t>177</w:t>
            </w:r>
          </w:p>
        </w:tc>
        <w:tc>
          <w:tcPr>
            <w:tcW w:w="964" w:type="dxa"/>
            <w:shd w:val="clear" w:color="auto" w:fill="auto"/>
          </w:tcPr>
          <w:p w14:paraId="755155C7" w14:textId="1D001805" w:rsidR="007E1C9F" w:rsidRPr="001B78AD" w:rsidRDefault="007E1C9F" w:rsidP="001B78AD">
            <w:pPr>
              <w:spacing w:before="30" w:after="30" w:line="240" w:lineRule="auto"/>
              <w:jc w:val="center"/>
              <w:rPr>
                <w:rFonts w:cs="Arial"/>
                <w:sz w:val="18"/>
                <w:szCs w:val="18"/>
              </w:rPr>
            </w:pPr>
            <w:r w:rsidRPr="001B78AD">
              <w:rPr>
                <w:rFonts w:cs="Arial"/>
                <w:sz w:val="18"/>
                <w:szCs w:val="18"/>
              </w:rPr>
              <w:t>8</w:t>
            </w:r>
            <w:r w:rsidR="00B0286A">
              <w:rPr>
                <w:rFonts w:cs="Arial"/>
                <w:sz w:val="18"/>
                <w:szCs w:val="18"/>
              </w:rPr>
              <w:t>∙</w:t>
            </w:r>
            <w:r w:rsidRPr="001B78AD">
              <w:rPr>
                <w:rFonts w:cs="Arial"/>
                <w:sz w:val="18"/>
                <w:szCs w:val="18"/>
              </w:rPr>
              <w:t>94</w:t>
            </w:r>
          </w:p>
        </w:tc>
        <w:tc>
          <w:tcPr>
            <w:tcW w:w="2523" w:type="dxa"/>
            <w:shd w:val="clear" w:color="auto" w:fill="auto"/>
          </w:tcPr>
          <w:p w14:paraId="4C54AE1A" w14:textId="182FEA57" w:rsidR="007E1C9F" w:rsidRPr="001B78AD" w:rsidRDefault="007E1C9F" w:rsidP="001B78AD">
            <w:pPr>
              <w:spacing w:before="30" w:after="30" w:line="240" w:lineRule="auto"/>
              <w:jc w:val="center"/>
              <w:rPr>
                <w:rFonts w:cs="Arial"/>
                <w:sz w:val="18"/>
                <w:szCs w:val="18"/>
              </w:rPr>
            </w:pPr>
            <w:r w:rsidRPr="001B78AD">
              <w:rPr>
                <w:rFonts w:cs="Arial"/>
                <w:sz w:val="18"/>
                <w:szCs w:val="18"/>
              </w:rPr>
              <w:t>43</w:t>
            </w:r>
            <w:r w:rsidR="00B0286A">
              <w:rPr>
                <w:rFonts w:cs="Arial"/>
                <w:sz w:val="18"/>
                <w:szCs w:val="18"/>
              </w:rPr>
              <w:t>∙</w:t>
            </w:r>
            <w:r w:rsidRPr="001B78AD">
              <w:rPr>
                <w:rFonts w:cs="Arial"/>
                <w:sz w:val="18"/>
                <w:szCs w:val="18"/>
              </w:rPr>
              <w:t>3 (27</w:t>
            </w:r>
            <w:r w:rsidR="00B0286A">
              <w:rPr>
                <w:rFonts w:cs="Arial"/>
                <w:sz w:val="18"/>
                <w:szCs w:val="18"/>
              </w:rPr>
              <w:t>∙</w:t>
            </w:r>
            <w:r w:rsidRPr="001B78AD">
              <w:rPr>
                <w:rFonts w:cs="Arial"/>
                <w:sz w:val="18"/>
                <w:szCs w:val="18"/>
              </w:rPr>
              <w:t>8 to 55</w:t>
            </w:r>
            <w:r w:rsidR="00B0286A">
              <w:rPr>
                <w:rFonts w:cs="Arial"/>
                <w:sz w:val="18"/>
                <w:szCs w:val="18"/>
              </w:rPr>
              <w:t>∙</w:t>
            </w:r>
            <w:r w:rsidRPr="001B78AD">
              <w:rPr>
                <w:rFonts w:cs="Arial"/>
                <w:sz w:val="18"/>
                <w:szCs w:val="18"/>
              </w:rPr>
              <w:t>8)</w:t>
            </w:r>
            <w:r w:rsidRPr="001B78AD">
              <w:rPr>
                <w:rFonts w:cs="Arial"/>
                <w:sz w:val="20"/>
                <w:szCs w:val="18"/>
                <w:vertAlign w:val="superscript"/>
              </w:rPr>
              <w:t>‡</w:t>
            </w:r>
          </w:p>
        </w:tc>
      </w:tr>
      <w:tr w:rsidR="000B591D" w:rsidRPr="001B78AD" w14:paraId="1FD8DAC7" w14:textId="77777777">
        <w:tc>
          <w:tcPr>
            <w:tcW w:w="3402" w:type="dxa"/>
            <w:tcBorders>
              <w:bottom w:val="single" w:sz="4" w:space="0" w:color="auto"/>
            </w:tcBorders>
          </w:tcPr>
          <w:p w14:paraId="2FD05655" w14:textId="77777777" w:rsidR="007E1C9F" w:rsidRPr="001B78AD" w:rsidRDefault="007E1C9F" w:rsidP="001B78AD">
            <w:pPr>
              <w:spacing w:before="30" w:after="30" w:line="240" w:lineRule="auto"/>
              <w:ind w:left="459"/>
              <w:rPr>
                <w:rFonts w:cs="Arial"/>
                <w:sz w:val="18"/>
                <w:szCs w:val="18"/>
              </w:rPr>
            </w:pPr>
            <w:r w:rsidRPr="001B78AD">
              <w:rPr>
                <w:rFonts w:cs="Arial"/>
                <w:sz w:val="18"/>
                <w:szCs w:val="18"/>
              </w:rPr>
              <w:t>18–35 months</w:t>
            </w:r>
          </w:p>
        </w:tc>
        <w:tc>
          <w:tcPr>
            <w:tcW w:w="964" w:type="dxa"/>
            <w:tcBorders>
              <w:bottom w:val="single" w:sz="4" w:space="0" w:color="auto"/>
            </w:tcBorders>
            <w:shd w:val="clear" w:color="auto" w:fill="auto"/>
          </w:tcPr>
          <w:p w14:paraId="668CD05F" w14:textId="77777777" w:rsidR="007E1C9F" w:rsidRPr="001B78AD" w:rsidRDefault="007E1C9F" w:rsidP="001B78AD">
            <w:pPr>
              <w:spacing w:before="30" w:after="30" w:line="240" w:lineRule="auto"/>
              <w:jc w:val="center"/>
              <w:rPr>
                <w:rFonts w:cs="Arial"/>
                <w:sz w:val="18"/>
                <w:szCs w:val="18"/>
              </w:rPr>
            </w:pPr>
            <w:r w:rsidRPr="001B78AD">
              <w:rPr>
                <w:rFonts w:cs="Arial"/>
                <w:sz w:val="18"/>
                <w:szCs w:val="18"/>
              </w:rPr>
              <w:t>253</w:t>
            </w:r>
          </w:p>
        </w:tc>
        <w:tc>
          <w:tcPr>
            <w:tcW w:w="879" w:type="dxa"/>
            <w:tcBorders>
              <w:bottom w:val="single" w:sz="4" w:space="0" w:color="auto"/>
            </w:tcBorders>
            <w:shd w:val="clear" w:color="auto" w:fill="auto"/>
          </w:tcPr>
          <w:p w14:paraId="4322B004" w14:textId="11C8F15B" w:rsidR="007E1C9F" w:rsidRPr="001B78AD" w:rsidRDefault="007E1C9F" w:rsidP="001B78AD">
            <w:pPr>
              <w:spacing w:before="30" w:after="30" w:line="240" w:lineRule="auto"/>
              <w:jc w:val="center"/>
              <w:rPr>
                <w:rFonts w:cs="Arial"/>
                <w:sz w:val="18"/>
                <w:szCs w:val="18"/>
              </w:rPr>
            </w:pPr>
            <w:r w:rsidRPr="001B78AD">
              <w:rPr>
                <w:rFonts w:cs="Arial"/>
                <w:sz w:val="18"/>
                <w:szCs w:val="18"/>
              </w:rPr>
              <w:t>6</w:t>
            </w:r>
            <w:r w:rsidR="00B0286A">
              <w:rPr>
                <w:rFonts w:cs="Arial"/>
                <w:sz w:val="18"/>
                <w:szCs w:val="18"/>
              </w:rPr>
              <w:t>∙</w:t>
            </w:r>
            <w:r w:rsidRPr="001B78AD">
              <w:rPr>
                <w:rFonts w:cs="Arial"/>
                <w:sz w:val="18"/>
                <w:szCs w:val="18"/>
              </w:rPr>
              <w:t>25</w:t>
            </w:r>
          </w:p>
        </w:tc>
        <w:tc>
          <w:tcPr>
            <w:tcW w:w="797" w:type="dxa"/>
            <w:tcBorders>
              <w:bottom w:val="single" w:sz="4" w:space="0" w:color="auto"/>
            </w:tcBorders>
            <w:shd w:val="clear" w:color="auto" w:fill="auto"/>
          </w:tcPr>
          <w:p w14:paraId="24C76BB0" w14:textId="77777777" w:rsidR="007E1C9F" w:rsidRPr="001B78AD" w:rsidRDefault="007E1C9F" w:rsidP="001B78AD">
            <w:pPr>
              <w:spacing w:before="30" w:after="30" w:line="240" w:lineRule="auto"/>
              <w:jc w:val="center"/>
              <w:rPr>
                <w:rFonts w:cs="Arial"/>
                <w:sz w:val="18"/>
                <w:szCs w:val="18"/>
              </w:rPr>
            </w:pPr>
            <w:r w:rsidRPr="001B78AD">
              <w:rPr>
                <w:rFonts w:cs="Arial"/>
                <w:sz w:val="18"/>
                <w:szCs w:val="18"/>
              </w:rPr>
              <w:t>499</w:t>
            </w:r>
          </w:p>
        </w:tc>
        <w:tc>
          <w:tcPr>
            <w:tcW w:w="964" w:type="dxa"/>
            <w:tcBorders>
              <w:bottom w:val="single" w:sz="4" w:space="0" w:color="auto"/>
            </w:tcBorders>
            <w:shd w:val="clear" w:color="auto" w:fill="auto"/>
          </w:tcPr>
          <w:p w14:paraId="117AF770" w14:textId="5459DB5C" w:rsidR="007E1C9F" w:rsidRPr="001B78AD" w:rsidRDefault="007E1C9F" w:rsidP="001B78AD">
            <w:pPr>
              <w:spacing w:before="30" w:after="30" w:line="240" w:lineRule="auto"/>
              <w:jc w:val="center"/>
              <w:rPr>
                <w:rFonts w:cs="Arial"/>
                <w:sz w:val="18"/>
                <w:szCs w:val="18"/>
              </w:rPr>
            </w:pPr>
            <w:r w:rsidRPr="001B78AD">
              <w:rPr>
                <w:rFonts w:cs="Arial"/>
                <w:sz w:val="18"/>
                <w:szCs w:val="18"/>
              </w:rPr>
              <w:t>12</w:t>
            </w:r>
            <w:r w:rsidR="00B0286A">
              <w:rPr>
                <w:rFonts w:cs="Arial"/>
                <w:sz w:val="18"/>
                <w:szCs w:val="18"/>
              </w:rPr>
              <w:t>∙</w:t>
            </w:r>
            <w:r w:rsidRPr="001B78AD">
              <w:rPr>
                <w:rFonts w:cs="Arial"/>
                <w:sz w:val="18"/>
                <w:szCs w:val="18"/>
              </w:rPr>
              <w:t>37</w:t>
            </w:r>
          </w:p>
        </w:tc>
        <w:tc>
          <w:tcPr>
            <w:tcW w:w="2523" w:type="dxa"/>
            <w:tcBorders>
              <w:bottom w:val="single" w:sz="4" w:space="0" w:color="auto"/>
            </w:tcBorders>
            <w:shd w:val="clear" w:color="auto" w:fill="auto"/>
          </w:tcPr>
          <w:p w14:paraId="35733584" w14:textId="372C6347" w:rsidR="007E1C9F" w:rsidRPr="001B78AD" w:rsidRDefault="007E1C9F" w:rsidP="001B78AD">
            <w:pPr>
              <w:spacing w:before="30" w:after="30" w:line="240" w:lineRule="auto"/>
              <w:jc w:val="center"/>
              <w:rPr>
                <w:rFonts w:cs="Arial"/>
                <w:sz w:val="18"/>
                <w:szCs w:val="18"/>
              </w:rPr>
            </w:pPr>
            <w:r w:rsidRPr="001B78AD">
              <w:rPr>
                <w:rFonts w:cs="Arial"/>
                <w:sz w:val="18"/>
                <w:szCs w:val="18"/>
              </w:rPr>
              <w:t>51</w:t>
            </w:r>
            <w:r w:rsidR="00B0286A">
              <w:rPr>
                <w:rFonts w:cs="Arial"/>
                <w:sz w:val="18"/>
                <w:szCs w:val="18"/>
              </w:rPr>
              <w:t>∙</w:t>
            </w:r>
            <w:r w:rsidRPr="001B78AD">
              <w:rPr>
                <w:rFonts w:cs="Arial"/>
                <w:sz w:val="18"/>
                <w:szCs w:val="18"/>
              </w:rPr>
              <w:t>6 (43</w:t>
            </w:r>
            <w:r w:rsidR="00B0286A">
              <w:rPr>
                <w:rFonts w:cs="Arial"/>
                <w:sz w:val="18"/>
                <w:szCs w:val="18"/>
              </w:rPr>
              <w:t>∙</w:t>
            </w:r>
            <w:r w:rsidRPr="001B78AD">
              <w:rPr>
                <w:rFonts w:cs="Arial"/>
                <w:sz w:val="18"/>
                <w:szCs w:val="18"/>
              </w:rPr>
              <w:t>7 to 58</w:t>
            </w:r>
            <w:r w:rsidR="00B0286A">
              <w:rPr>
                <w:rFonts w:cs="Arial"/>
                <w:sz w:val="18"/>
                <w:szCs w:val="18"/>
              </w:rPr>
              <w:t>∙</w:t>
            </w:r>
            <w:r w:rsidRPr="001B78AD">
              <w:rPr>
                <w:rFonts w:cs="Arial"/>
                <w:sz w:val="18"/>
                <w:szCs w:val="18"/>
              </w:rPr>
              <w:t>4)</w:t>
            </w:r>
            <w:r w:rsidRPr="001B78AD">
              <w:rPr>
                <w:rFonts w:cs="Arial"/>
                <w:sz w:val="20"/>
                <w:szCs w:val="18"/>
                <w:vertAlign w:val="superscript"/>
              </w:rPr>
              <w:t>‡</w:t>
            </w:r>
          </w:p>
        </w:tc>
      </w:tr>
    </w:tbl>
    <w:p w14:paraId="5D4DC541" w14:textId="11261C3B" w:rsidR="00DD2613" w:rsidRPr="00D63388" w:rsidRDefault="00D63388" w:rsidP="00DD2613">
      <w:pPr>
        <w:spacing w:before="240" w:line="240" w:lineRule="auto"/>
      </w:pPr>
      <w:r w:rsidRPr="00D63388">
        <w:rPr>
          <w:rFonts w:cs="Arial"/>
          <w:sz w:val="20"/>
          <w:szCs w:val="18"/>
          <w:vertAlign w:val="superscript"/>
        </w:rPr>
        <w:t>†</w:t>
      </w:r>
      <w:r w:rsidRPr="00D63388">
        <w:rPr>
          <w:rFonts w:cs="Arial"/>
          <w:sz w:val="20"/>
          <w:szCs w:val="18"/>
        </w:rPr>
        <w:t>97</w:t>
      </w:r>
      <w:r w:rsidR="00B0286A">
        <w:rPr>
          <w:rFonts w:cs="Arial"/>
          <w:sz w:val="20"/>
          <w:szCs w:val="18"/>
        </w:rPr>
        <w:t>∙</w:t>
      </w:r>
      <w:r w:rsidRPr="00D63388">
        <w:rPr>
          <w:rFonts w:cs="Arial"/>
          <w:sz w:val="20"/>
          <w:szCs w:val="18"/>
        </w:rPr>
        <w:t xml:space="preserve">5% CI; </w:t>
      </w:r>
      <w:r w:rsidRPr="00D63388">
        <w:rPr>
          <w:rFonts w:cs="Arial"/>
          <w:sz w:val="20"/>
          <w:szCs w:val="18"/>
          <w:vertAlign w:val="superscript"/>
        </w:rPr>
        <w:t>‡</w:t>
      </w:r>
      <w:r>
        <w:rPr>
          <w:rFonts w:cs="Arial"/>
          <w:sz w:val="20"/>
          <w:szCs w:val="18"/>
        </w:rPr>
        <w:t>95% CI</w:t>
      </w:r>
    </w:p>
    <w:p w14:paraId="0B953AF7" w14:textId="7FA1E05E" w:rsidR="00733D71" w:rsidRDefault="00733D71" w:rsidP="00FB3A8D">
      <w:pPr>
        <w:spacing w:before="240" w:line="240" w:lineRule="auto"/>
        <w:rPr>
          <w:ins w:id="144" w:author="Mary Greenacre" w:date="2017-11-15T12:28:00Z"/>
          <w:sz w:val="20"/>
        </w:rPr>
      </w:pPr>
      <w:r>
        <w:rPr>
          <w:sz w:val="20"/>
        </w:rPr>
        <w:t>N: number of children in the analysis cohort; n: number of children with a case</w:t>
      </w:r>
    </w:p>
    <w:p w14:paraId="2B42FA4D" w14:textId="35B854F0" w:rsidR="00D5054C" w:rsidRDefault="00CF51D5" w:rsidP="00FB3A8D">
      <w:pPr>
        <w:spacing w:before="240" w:line="240" w:lineRule="auto"/>
        <w:rPr>
          <w:ins w:id="145" w:author="Mary Greenacre" w:date="2017-11-30T19:58:00Z"/>
          <w:sz w:val="20"/>
          <w:lang w:val="en-US"/>
        </w:rPr>
      </w:pPr>
      <w:ins w:id="146" w:author="Mary Greenacre" w:date="2017-11-15T12:28:00Z">
        <w:r w:rsidRPr="00CF51D5">
          <w:rPr>
            <w:sz w:val="20"/>
          </w:rPr>
          <w:t xml:space="preserve">If </w:t>
        </w:r>
        <w:r w:rsidRPr="00CF51D5">
          <w:rPr>
            <w:sz w:val="20"/>
            <w:lang w:val="en-US"/>
          </w:rPr>
          <w:t xml:space="preserve">multiple events were observed in the same child, only the first event was considered in the vaccine efficacy calculation. However, in the exploratory analysis of VE by influenza A subtype and B lineage, </w:t>
        </w:r>
      </w:ins>
      <w:ins w:id="147" w:author="Mary Greenacre" w:date="2017-11-30T19:58:00Z">
        <w:r w:rsidR="00D5054C">
          <w:rPr>
            <w:sz w:val="20"/>
            <w:lang w:val="en-US"/>
          </w:rPr>
          <w:t xml:space="preserve">the first </w:t>
        </w:r>
      </w:ins>
      <w:ins w:id="148" w:author="Mary Greenacre" w:date="2017-11-30T19:59:00Z">
        <w:r w:rsidR="00D5054C">
          <w:rPr>
            <w:sz w:val="20"/>
            <w:lang w:val="en-US"/>
          </w:rPr>
          <w:t xml:space="preserve">subsequent occurrence of an </w:t>
        </w:r>
      </w:ins>
      <w:ins w:id="149" w:author="Mary Greenacre" w:date="2017-11-15T12:28:00Z">
        <w:r w:rsidRPr="00CF51D5">
          <w:rPr>
            <w:sz w:val="20"/>
            <w:lang w:val="en-US"/>
          </w:rPr>
          <w:t>event</w:t>
        </w:r>
      </w:ins>
      <w:ins w:id="150" w:author="Mary Greenacre" w:date="2017-11-30T19:58:00Z">
        <w:r w:rsidR="00D5054C">
          <w:rPr>
            <w:sz w:val="20"/>
            <w:lang w:val="en-US"/>
          </w:rPr>
          <w:t xml:space="preserve"> </w:t>
        </w:r>
      </w:ins>
      <w:ins w:id="151" w:author="Mary Greenacre" w:date="2017-11-30T19:59:00Z">
        <w:r w:rsidR="00D5054C" w:rsidRPr="00CF51D5">
          <w:rPr>
            <w:sz w:val="20"/>
            <w:lang w:val="en-US"/>
          </w:rPr>
          <w:t>associated with a different subtype or lineage than the first event</w:t>
        </w:r>
      </w:ins>
      <w:ins w:id="152" w:author="Mary Greenacre" w:date="2017-11-30T20:00:00Z">
        <w:r w:rsidR="00D5054C">
          <w:rPr>
            <w:sz w:val="20"/>
            <w:lang w:val="en-US"/>
          </w:rPr>
          <w:t xml:space="preserve"> was included</w:t>
        </w:r>
      </w:ins>
      <w:ins w:id="153" w:author="Mary Greenacre" w:date="2017-11-30T19:59:00Z">
        <w:r w:rsidR="00D5054C" w:rsidRPr="00CF51D5">
          <w:rPr>
            <w:sz w:val="20"/>
            <w:lang w:val="en-US"/>
          </w:rPr>
          <w:t>.</w:t>
        </w:r>
      </w:ins>
    </w:p>
    <w:p w14:paraId="7703BBDE" w14:textId="77777777" w:rsidR="00FB3A8D" w:rsidRDefault="00A8709A" w:rsidP="00FB3A8D">
      <w:pPr>
        <w:spacing w:before="240" w:line="240" w:lineRule="auto"/>
        <w:rPr>
          <w:sz w:val="20"/>
        </w:rPr>
      </w:pPr>
      <w:r>
        <w:rPr>
          <w:sz w:val="20"/>
        </w:rPr>
        <w:t xml:space="preserve">AOM: acute otitis media; CI: confidence interval; LRI: lower respiratory infection; </w:t>
      </w:r>
      <w:r w:rsidR="00E5339B">
        <w:rPr>
          <w:sz w:val="20"/>
        </w:rPr>
        <w:t>IIV4</w:t>
      </w:r>
      <w:r>
        <w:rPr>
          <w:sz w:val="20"/>
        </w:rPr>
        <w:t xml:space="preserve">: </w:t>
      </w:r>
      <w:r w:rsidR="00455642">
        <w:rPr>
          <w:sz w:val="20"/>
        </w:rPr>
        <w:t xml:space="preserve">inactivated </w:t>
      </w:r>
      <w:r>
        <w:rPr>
          <w:sz w:val="20"/>
        </w:rPr>
        <w:t>quadrivalent influenza vaccine; RT-PCR: reverse transcription polymerase chain reaction; TVC: total vaccinated cohort</w:t>
      </w:r>
    </w:p>
    <w:p w14:paraId="654B1EF2" w14:textId="44E66147" w:rsidR="00DD2613" w:rsidRDefault="00A8709A" w:rsidP="00FB3A8D">
      <w:pPr>
        <w:pStyle w:val="Legend"/>
      </w:pPr>
      <w:r>
        <w:t>Table 2</w:t>
      </w:r>
      <w:r w:rsidR="00DD2613">
        <w:t>.</w:t>
      </w:r>
      <w:r w:rsidR="0021145C">
        <w:t xml:space="preserve"> </w:t>
      </w:r>
      <w:r w:rsidR="00C9434B">
        <w:t xml:space="preserve">Impact of </w:t>
      </w:r>
      <w:r w:rsidR="003D64D0">
        <w:t xml:space="preserve">all </w:t>
      </w:r>
      <w:r w:rsidR="00DD2613">
        <w:t>RT-PCR-confirmed influenza</w:t>
      </w:r>
      <w:r w:rsidR="00FB3A8D">
        <w:t xml:space="preserve"> </w:t>
      </w:r>
      <w:r w:rsidR="00DD2613">
        <w:t xml:space="preserve">on healthcare utilization and daily activities </w:t>
      </w:r>
      <w:r w:rsidR="00DB2053">
        <w:t xml:space="preserve">related to the current influenza illness </w:t>
      </w:r>
      <w:r w:rsidR="00DD2613">
        <w:t>(</w:t>
      </w:r>
      <w:r w:rsidR="00FB3A8D">
        <w:t>total vaccinated cohort</w:t>
      </w:r>
      <w:r w:rsidR="00DD2613">
        <w:t>)</w:t>
      </w:r>
    </w:p>
    <w:tbl>
      <w:tblPr>
        <w:tblW w:w="9639" w:type="dxa"/>
        <w:tblLook w:val="04A0" w:firstRow="1" w:lastRow="0" w:firstColumn="1" w:lastColumn="0" w:noHBand="0" w:noVBand="1"/>
      </w:tblPr>
      <w:tblGrid>
        <w:gridCol w:w="4047"/>
        <w:gridCol w:w="1086"/>
        <w:gridCol w:w="2660"/>
        <w:gridCol w:w="1846"/>
      </w:tblGrid>
      <w:tr w:rsidR="0087785F" w:rsidRPr="001B78AD" w14:paraId="0EC822EE" w14:textId="77777777">
        <w:trPr>
          <w:tblHeader/>
        </w:trPr>
        <w:tc>
          <w:tcPr>
            <w:tcW w:w="4047" w:type="dxa"/>
            <w:tcBorders>
              <w:top w:val="single" w:sz="4" w:space="0" w:color="auto"/>
              <w:bottom w:val="single" w:sz="4" w:space="0" w:color="auto"/>
            </w:tcBorders>
          </w:tcPr>
          <w:p w14:paraId="0DEF07F4" w14:textId="77777777" w:rsidR="00FB3A8D" w:rsidRPr="001B78AD" w:rsidRDefault="00FB3A8D" w:rsidP="001B78AD">
            <w:pPr>
              <w:spacing w:before="40" w:after="40" w:line="240" w:lineRule="auto"/>
              <w:rPr>
                <w:rFonts w:cs="Arial"/>
                <w:sz w:val="18"/>
                <w:szCs w:val="18"/>
              </w:rPr>
            </w:pPr>
          </w:p>
        </w:tc>
        <w:tc>
          <w:tcPr>
            <w:tcW w:w="1086" w:type="dxa"/>
            <w:tcBorders>
              <w:top w:val="single" w:sz="4" w:space="0" w:color="auto"/>
              <w:bottom w:val="single" w:sz="4" w:space="0" w:color="auto"/>
            </w:tcBorders>
          </w:tcPr>
          <w:p w14:paraId="2610CD8B" w14:textId="77777777" w:rsidR="00FB3A8D" w:rsidRPr="001B78AD" w:rsidRDefault="00E5339B" w:rsidP="001B78AD">
            <w:pPr>
              <w:spacing w:before="40" w:after="40" w:line="240" w:lineRule="auto"/>
              <w:jc w:val="center"/>
              <w:rPr>
                <w:rFonts w:cs="Arial"/>
                <w:b/>
                <w:sz w:val="18"/>
                <w:szCs w:val="18"/>
              </w:rPr>
            </w:pPr>
            <w:r w:rsidRPr="001B78AD">
              <w:rPr>
                <w:rFonts w:cs="Arial"/>
                <w:b/>
                <w:sz w:val="18"/>
                <w:szCs w:val="18"/>
              </w:rPr>
              <w:t>IIV4</w:t>
            </w:r>
            <w:r w:rsidR="00FB3A8D" w:rsidRPr="001B78AD">
              <w:rPr>
                <w:rFonts w:cs="Arial"/>
                <w:b/>
                <w:sz w:val="18"/>
                <w:szCs w:val="18"/>
              </w:rPr>
              <w:br/>
              <w:t>N=6006</w:t>
            </w:r>
          </w:p>
        </w:tc>
        <w:tc>
          <w:tcPr>
            <w:tcW w:w="2660" w:type="dxa"/>
            <w:tcBorders>
              <w:top w:val="single" w:sz="4" w:space="0" w:color="auto"/>
              <w:bottom w:val="single" w:sz="4" w:space="0" w:color="auto"/>
            </w:tcBorders>
          </w:tcPr>
          <w:p w14:paraId="6DAA2649" w14:textId="77777777" w:rsidR="00FB3A8D" w:rsidRPr="001B78AD" w:rsidRDefault="00FB3A8D" w:rsidP="001B78AD">
            <w:pPr>
              <w:spacing w:before="40" w:after="40" w:line="240" w:lineRule="auto"/>
              <w:jc w:val="center"/>
              <w:rPr>
                <w:rFonts w:cs="Arial"/>
                <w:b/>
                <w:sz w:val="18"/>
                <w:szCs w:val="18"/>
              </w:rPr>
            </w:pPr>
            <w:r w:rsidRPr="001B78AD">
              <w:rPr>
                <w:rFonts w:cs="Arial"/>
                <w:b/>
                <w:sz w:val="18"/>
                <w:szCs w:val="18"/>
              </w:rPr>
              <w:t>Control</w:t>
            </w:r>
            <w:r w:rsidRPr="001B78AD">
              <w:rPr>
                <w:rFonts w:cs="Arial"/>
                <w:b/>
                <w:sz w:val="18"/>
                <w:szCs w:val="18"/>
              </w:rPr>
              <w:br/>
              <w:t>N=</w:t>
            </w:r>
            <w:r w:rsidR="00DE67F1">
              <w:rPr>
                <w:rFonts w:cs="Arial"/>
                <w:b/>
                <w:sz w:val="18"/>
                <w:szCs w:val="18"/>
              </w:rPr>
              <w:t>6012</w:t>
            </w:r>
          </w:p>
        </w:tc>
        <w:tc>
          <w:tcPr>
            <w:tcW w:w="1846" w:type="dxa"/>
            <w:tcBorders>
              <w:top w:val="single" w:sz="4" w:space="0" w:color="auto"/>
              <w:bottom w:val="single" w:sz="4" w:space="0" w:color="auto"/>
            </w:tcBorders>
          </w:tcPr>
          <w:p w14:paraId="338BA1BA" w14:textId="77777777" w:rsidR="00FB3A8D" w:rsidRPr="001B78AD" w:rsidRDefault="00FB3A8D" w:rsidP="001B78AD">
            <w:pPr>
              <w:spacing w:before="40" w:after="40" w:line="240" w:lineRule="auto"/>
              <w:jc w:val="center"/>
              <w:rPr>
                <w:rFonts w:cs="Arial"/>
                <w:b/>
                <w:sz w:val="18"/>
                <w:szCs w:val="18"/>
              </w:rPr>
            </w:pPr>
            <w:r w:rsidRPr="001B78AD">
              <w:rPr>
                <w:rFonts w:cs="Arial"/>
                <w:b/>
                <w:sz w:val="18"/>
                <w:szCs w:val="18"/>
              </w:rPr>
              <w:t>RR (95% CI)</w:t>
            </w:r>
          </w:p>
        </w:tc>
      </w:tr>
      <w:tr w:rsidR="0087785F" w:rsidRPr="001B78AD" w14:paraId="312D7C9D" w14:textId="77777777" w:rsidTr="00DE67F1">
        <w:tc>
          <w:tcPr>
            <w:tcW w:w="4047" w:type="dxa"/>
            <w:tcBorders>
              <w:top w:val="single" w:sz="4" w:space="0" w:color="auto"/>
              <w:bottom w:val="single" w:sz="4" w:space="0" w:color="auto"/>
            </w:tcBorders>
            <w:shd w:val="clear" w:color="auto" w:fill="auto"/>
          </w:tcPr>
          <w:p w14:paraId="2EF0CD71" w14:textId="77777777" w:rsidR="00FB3A8D" w:rsidRPr="001B78AD" w:rsidRDefault="00FB3A8D" w:rsidP="001B78AD">
            <w:pPr>
              <w:spacing w:before="40" w:after="40" w:line="240" w:lineRule="auto"/>
              <w:rPr>
                <w:rFonts w:cs="Arial"/>
                <w:b/>
                <w:sz w:val="18"/>
                <w:szCs w:val="18"/>
              </w:rPr>
            </w:pPr>
            <w:r w:rsidRPr="001B78AD">
              <w:rPr>
                <w:rFonts w:cs="Arial"/>
                <w:b/>
                <w:sz w:val="18"/>
                <w:szCs w:val="18"/>
              </w:rPr>
              <w:t>Number of children with at least one RT-PCR-confirmed influenza case</w:t>
            </w:r>
          </w:p>
        </w:tc>
        <w:tc>
          <w:tcPr>
            <w:tcW w:w="1086" w:type="dxa"/>
            <w:tcBorders>
              <w:top w:val="single" w:sz="4" w:space="0" w:color="auto"/>
              <w:bottom w:val="single" w:sz="4" w:space="0" w:color="auto"/>
            </w:tcBorders>
            <w:shd w:val="clear" w:color="auto" w:fill="auto"/>
          </w:tcPr>
          <w:p w14:paraId="67063EBE" w14:textId="77777777" w:rsidR="00FB3A8D" w:rsidRPr="001B78AD" w:rsidRDefault="00FB3A8D" w:rsidP="001B78AD">
            <w:pPr>
              <w:spacing w:before="40" w:after="40" w:line="240" w:lineRule="auto"/>
              <w:jc w:val="center"/>
              <w:rPr>
                <w:rFonts w:cs="Arial"/>
                <w:sz w:val="18"/>
                <w:szCs w:val="18"/>
              </w:rPr>
            </w:pPr>
            <w:r w:rsidRPr="001B78AD">
              <w:rPr>
                <w:rFonts w:cs="Arial"/>
                <w:sz w:val="18"/>
                <w:szCs w:val="18"/>
              </w:rPr>
              <w:t>356</w:t>
            </w:r>
          </w:p>
        </w:tc>
        <w:tc>
          <w:tcPr>
            <w:tcW w:w="2660" w:type="dxa"/>
            <w:tcBorders>
              <w:top w:val="single" w:sz="4" w:space="0" w:color="auto"/>
              <w:bottom w:val="single" w:sz="4" w:space="0" w:color="auto"/>
            </w:tcBorders>
            <w:shd w:val="clear" w:color="auto" w:fill="auto"/>
          </w:tcPr>
          <w:p w14:paraId="75A1DEEE" w14:textId="77777777" w:rsidR="00FB3A8D" w:rsidRPr="001B78AD" w:rsidRDefault="00FB3A8D" w:rsidP="001B78AD">
            <w:pPr>
              <w:spacing w:before="40" w:after="40" w:line="240" w:lineRule="auto"/>
              <w:jc w:val="center"/>
              <w:rPr>
                <w:rFonts w:cs="Arial"/>
                <w:sz w:val="18"/>
                <w:szCs w:val="18"/>
              </w:rPr>
            </w:pPr>
            <w:r w:rsidRPr="001B78AD">
              <w:rPr>
                <w:rFonts w:cs="Arial"/>
                <w:sz w:val="18"/>
                <w:szCs w:val="18"/>
              </w:rPr>
              <w:t>693</w:t>
            </w:r>
          </w:p>
        </w:tc>
        <w:tc>
          <w:tcPr>
            <w:tcW w:w="1846" w:type="dxa"/>
            <w:tcBorders>
              <w:top w:val="single" w:sz="4" w:space="0" w:color="auto"/>
              <w:bottom w:val="single" w:sz="4" w:space="0" w:color="auto"/>
            </w:tcBorders>
            <w:shd w:val="clear" w:color="auto" w:fill="auto"/>
          </w:tcPr>
          <w:p w14:paraId="5DF23D7B" w14:textId="77777777" w:rsidR="00FB3A8D" w:rsidRPr="001B78AD" w:rsidRDefault="00FB3A8D" w:rsidP="001B78AD">
            <w:pPr>
              <w:spacing w:before="40" w:after="40" w:line="240" w:lineRule="auto"/>
              <w:jc w:val="center"/>
              <w:rPr>
                <w:rFonts w:cs="Arial"/>
                <w:sz w:val="18"/>
                <w:szCs w:val="18"/>
              </w:rPr>
            </w:pPr>
          </w:p>
        </w:tc>
      </w:tr>
      <w:tr w:rsidR="0087785F" w:rsidRPr="001B78AD" w14:paraId="4DFF2436" w14:textId="77777777" w:rsidTr="00DE67F1">
        <w:tc>
          <w:tcPr>
            <w:tcW w:w="4047" w:type="dxa"/>
            <w:tcBorders>
              <w:top w:val="single" w:sz="4" w:space="0" w:color="auto"/>
              <w:bottom w:val="single" w:sz="4" w:space="0" w:color="auto"/>
            </w:tcBorders>
            <w:shd w:val="clear" w:color="auto" w:fill="BFBFBF"/>
          </w:tcPr>
          <w:p w14:paraId="39126036" w14:textId="77777777" w:rsidR="00FB3A8D" w:rsidRPr="001B78AD" w:rsidRDefault="00FB3A8D" w:rsidP="001B78AD">
            <w:pPr>
              <w:spacing w:before="40" w:after="40" w:line="240" w:lineRule="auto"/>
              <w:rPr>
                <w:rFonts w:cs="Arial"/>
                <w:b/>
                <w:sz w:val="18"/>
                <w:szCs w:val="18"/>
              </w:rPr>
            </w:pPr>
            <w:r w:rsidRPr="001B78AD">
              <w:rPr>
                <w:rFonts w:cs="Arial"/>
                <w:b/>
                <w:sz w:val="18"/>
                <w:szCs w:val="18"/>
              </w:rPr>
              <w:t xml:space="preserve">Healthcare utilization </w:t>
            </w:r>
          </w:p>
        </w:tc>
        <w:tc>
          <w:tcPr>
            <w:tcW w:w="1086" w:type="dxa"/>
            <w:tcBorders>
              <w:top w:val="single" w:sz="4" w:space="0" w:color="auto"/>
              <w:bottom w:val="single" w:sz="4" w:space="0" w:color="auto"/>
            </w:tcBorders>
            <w:shd w:val="clear" w:color="auto" w:fill="BFBFBF"/>
          </w:tcPr>
          <w:p w14:paraId="1101D4E8" w14:textId="77777777" w:rsidR="00FB3A8D" w:rsidRPr="001B78AD" w:rsidRDefault="00FB3A8D" w:rsidP="001B78AD">
            <w:pPr>
              <w:spacing w:before="40" w:after="40" w:line="240" w:lineRule="auto"/>
              <w:jc w:val="center"/>
              <w:rPr>
                <w:rFonts w:cs="Arial"/>
                <w:sz w:val="18"/>
                <w:szCs w:val="18"/>
              </w:rPr>
            </w:pPr>
          </w:p>
        </w:tc>
        <w:tc>
          <w:tcPr>
            <w:tcW w:w="2660" w:type="dxa"/>
            <w:tcBorders>
              <w:top w:val="single" w:sz="4" w:space="0" w:color="auto"/>
              <w:bottom w:val="single" w:sz="4" w:space="0" w:color="auto"/>
            </w:tcBorders>
            <w:shd w:val="clear" w:color="auto" w:fill="BFBFBF"/>
          </w:tcPr>
          <w:p w14:paraId="0E51813B" w14:textId="77777777" w:rsidR="00FB3A8D" w:rsidRPr="001B78AD" w:rsidRDefault="00FB3A8D" w:rsidP="001B78AD">
            <w:pPr>
              <w:spacing w:before="40" w:after="40" w:line="240" w:lineRule="auto"/>
              <w:jc w:val="center"/>
              <w:rPr>
                <w:rFonts w:cs="Arial"/>
                <w:sz w:val="18"/>
                <w:szCs w:val="18"/>
              </w:rPr>
            </w:pPr>
          </w:p>
        </w:tc>
        <w:tc>
          <w:tcPr>
            <w:tcW w:w="1846" w:type="dxa"/>
            <w:tcBorders>
              <w:top w:val="single" w:sz="4" w:space="0" w:color="auto"/>
              <w:bottom w:val="single" w:sz="4" w:space="0" w:color="auto"/>
            </w:tcBorders>
            <w:shd w:val="clear" w:color="auto" w:fill="BFBFBF"/>
          </w:tcPr>
          <w:p w14:paraId="67D769B5" w14:textId="77777777" w:rsidR="00FB3A8D" w:rsidRPr="001B78AD" w:rsidRDefault="00FB3A8D" w:rsidP="001B78AD">
            <w:pPr>
              <w:spacing w:before="40" w:after="40" w:line="240" w:lineRule="auto"/>
              <w:jc w:val="center"/>
              <w:rPr>
                <w:rFonts w:cs="Arial"/>
                <w:sz w:val="18"/>
                <w:szCs w:val="18"/>
              </w:rPr>
            </w:pPr>
          </w:p>
        </w:tc>
      </w:tr>
      <w:tr w:rsidR="0087785F" w:rsidRPr="001B78AD" w14:paraId="064881DC" w14:textId="77777777" w:rsidTr="00DE67F1">
        <w:tc>
          <w:tcPr>
            <w:tcW w:w="4047" w:type="dxa"/>
            <w:tcBorders>
              <w:top w:val="single" w:sz="4" w:space="0" w:color="auto"/>
            </w:tcBorders>
          </w:tcPr>
          <w:p w14:paraId="501D1531" w14:textId="77777777" w:rsidR="00FB3A8D" w:rsidRPr="001B78AD" w:rsidRDefault="00FB3A8D" w:rsidP="001B78AD">
            <w:pPr>
              <w:spacing w:before="40" w:after="40" w:line="240" w:lineRule="auto"/>
              <w:rPr>
                <w:rFonts w:cs="Arial"/>
                <w:sz w:val="18"/>
                <w:szCs w:val="18"/>
              </w:rPr>
            </w:pPr>
            <w:r w:rsidRPr="001B78AD">
              <w:rPr>
                <w:rFonts w:cs="Arial"/>
                <w:sz w:val="18"/>
                <w:szCs w:val="18"/>
              </w:rPr>
              <w:t xml:space="preserve">General practitioner or </w:t>
            </w:r>
            <w:r w:rsidR="00DB2053">
              <w:rPr>
                <w:rFonts w:cs="Arial"/>
                <w:sz w:val="18"/>
                <w:szCs w:val="18"/>
              </w:rPr>
              <w:t>paediatrician</w:t>
            </w:r>
            <w:r w:rsidRPr="001B78AD">
              <w:rPr>
                <w:rFonts w:cs="Arial"/>
                <w:sz w:val="18"/>
                <w:szCs w:val="18"/>
              </w:rPr>
              <w:t xml:space="preserve"> visit</w:t>
            </w:r>
          </w:p>
        </w:tc>
        <w:tc>
          <w:tcPr>
            <w:tcW w:w="1086" w:type="dxa"/>
            <w:tcBorders>
              <w:top w:val="single" w:sz="4" w:space="0" w:color="auto"/>
            </w:tcBorders>
          </w:tcPr>
          <w:p w14:paraId="06C2D005" w14:textId="77777777" w:rsidR="00FB3A8D" w:rsidRPr="001B78AD" w:rsidRDefault="00FB3A8D" w:rsidP="001B78AD">
            <w:pPr>
              <w:spacing w:before="40" w:after="40" w:line="240" w:lineRule="auto"/>
              <w:jc w:val="center"/>
              <w:rPr>
                <w:rFonts w:cs="Arial"/>
                <w:sz w:val="18"/>
                <w:szCs w:val="18"/>
              </w:rPr>
            </w:pPr>
          </w:p>
        </w:tc>
        <w:tc>
          <w:tcPr>
            <w:tcW w:w="2660" w:type="dxa"/>
            <w:tcBorders>
              <w:top w:val="single" w:sz="4" w:space="0" w:color="auto"/>
            </w:tcBorders>
          </w:tcPr>
          <w:p w14:paraId="7AB313C6" w14:textId="77777777" w:rsidR="00FB3A8D" w:rsidRPr="001B78AD" w:rsidRDefault="00FB3A8D" w:rsidP="001B78AD">
            <w:pPr>
              <w:spacing w:before="40" w:after="40" w:line="240" w:lineRule="auto"/>
              <w:jc w:val="center"/>
              <w:rPr>
                <w:rFonts w:cs="Arial"/>
                <w:sz w:val="18"/>
                <w:szCs w:val="18"/>
              </w:rPr>
            </w:pPr>
          </w:p>
        </w:tc>
        <w:tc>
          <w:tcPr>
            <w:tcW w:w="1846" w:type="dxa"/>
            <w:tcBorders>
              <w:top w:val="single" w:sz="4" w:space="0" w:color="auto"/>
            </w:tcBorders>
          </w:tcPr>
          <w:p w14:paraId="430A8977" w14:textId="77777777" w:rsidR="00FB3A8D" w:rsidRPr="001B78AD" w:rsidRDefault="00FB3A8D" w:rsidP="001B78AD">
            <w:pPr>
              <w:spacing w:before="40" w:after="40" w:line="240" w:lineRule="auto"/>
              <w:jc w:val="center"/>
              <w:rPr>
                <w:rFonts w:cs="Arial"/>
                <w:sz w:val="18"/>
                <w:szCs w:val="18"/>
              </w:rPr>
            </w:pPr>
          </w:p>
        </w:tc>
      </w:tr>
      <w:tr w:rsidR="0087785F" w:rsidRPr="001B78AD" w14:paraId="6368B887" w14:textId="77777777" w:rsidTr="00DE67F1">
        <w:tc>
          <w:tcPr>
            <w:tcW w:w="4047" w:type="dxa"/>
          </w:tcPr>
          <w:p w14:paraId="26AA906B" w14:textId="77777777" w:rsidR="00FB3A8D" w:rsidRPr="001B78AD" w:rsidRDefault="00FB3A8D" w:rsidP="001B78AD">
            <w:pPr>
              <w:spacing w:before="40" w:after="40" w:line="240" w:lineRule="auto"/>
              <w:ind w:left="171"/>
              <w:rPr>
                <w:rFonts w:cs="Arial"/>
                <w:sz w:val="18"/>
                <w:szCs w:val="18"/>
              </w:rPr>
            </w:pPr>
            <w:r w:rsidRPr="001B78AD">
              <w:rPr>
                <w:rFonts w:cs="Arial"/>
                <w:sz w:val="18"/>
                <w:szCs w:val="18"/>
              </w:rPr>
              <w:t>Number (%) of children affected</w:t>
            </w:r>
          </w:p>
        </w:tc>
        <w:tc>
          <w:tcPr>
            <w:tcW w:w="1086" w:type="dxa"/>
          </w:tcPr>
          <w:p w14:paraId="787314E3" w14:textId="06C3F954" w:rsidR="00FB3A8D" w:rsidRPr="001B78AD" w:rsidRDefault="009F3277" w:rsidP="001B78AD">
            <w:pPr>
              <w:spacing w:before="40" w:after="40" w:line="240" w:lineRule="auto"/>
              <w:jc w:val="center"/>
              <w:rPr>
                <w:rFonts w:cs="Arial"/>
                <w:sz w:val="18"/>
                <w:szCs w:val="18"/>
              </w:rPr>
            </w:pPr>
            <w:r w:rsidRPr="001B78AD">
              <w:rPr>
                <w:rFonts w:cs="Arial"/>
                <w:sz w:val="18"/>
                <w:szCs w:val="18"/>
              </w:rPr>
              <w:t>310 (5</w:t>
            </w:r>
            <w:r w:rsidR="00B0286A">
              <w:rPr>
                <w:rFonts w:cs="Arial"/>
                <w:sz w:val="18"/>
                <w:szCs w:val="18"/>
              </w:rPr>
              <w:t>∙</w:t>
            </w:r>
            <w:r w:rsidRPr="001B78AD">
              <w:rPr>
                <w:rFonts w:cs="Arial"/>
                <w:sz w:val="18"/>
                <w:szCs w:val="18"/>
              </w:rPr>
              <w:t>2)</w:t>
            </w:r>
          </w:p>
        </w:tc>
        <w:tc>
          <w:tcPr>
            <w:tcW w:w="2660" w:type="dxa"/>
          </w:tcPr>
          <w:p w14:paraId="71F53542" w14:textId="2D8400E6" w:rsidR="00FB3A8D" w:rsidRPr="001B78AD" w:rsidRDefault="009F3277" w:rsidP="001B78AD">
            <w:pPr>
              <w:spacing w:before="40" w:after="40" w:line="240" w:lineRule="auto"/>
              <w:jc w:val="center"/>
              <w:rPr>
                <w:rFonts w:cs="Arial"/>
                <w:sz w:val="18"/>
                <w:szCs w:val="18"/>
              </w:rPr>
            </w:pPr>
            <w:r w:rsidRPr="001B78AD">
              <w:rPr>
                <w:rFonts w:cs="Arial"/>
                <w:sz w:val="18"/>
                <w:szCs w:val="18"/>
              </w:rPr>
              <w:t>583 (9</w:t>
            </w:r>
            <w:r w:rsidR="00B0286A">
              <w:rPr>
                <w:rFonts w:cs="Arial"/>
                <w:sz w:val="18"/>
                <w:szCs w:val="18"/>
              </w:rPr>
              <w:t>∙</w:t>
            </w:r>
            <w:r w:rsidRPr="001B78AD">
              <w:rPr>
                <w:rFonts w:cs="Arial"/>
                <w:sz w:val="18"/>
                <w:szCs w:val="18"/>
              </w:rPr>
              <w:t>7)</w:t>
            </w:r>
          </w:p>
        </w:tc>
        <w:tc>
          <w:tcPr>
            <w:tcW w:w="1846" w:type="dxa"/>
          </w:tcPr>
          <w:p w14:paraId="67091B49" w14:textId="55D8E849" w:rsidR="00FB3A8D" w:rsidRPr="001B78AD" w:rsidRDefault="009F3277" w:rsidP="001B78AD">
            <w:pPr>
              <w:spacing w:before="40" w:after="40" w:line="240" w:lineRule="auto"/>
              <w:jc w:val="center"/>
              <w:rPr>
                <w:rFonts w:cs="Arial"/>
                <w:sz w:val="18"/>
                <w:szCs w:val="18"/>
              </w:rPr>
            </w:pPr>
            <w:r w:rsidRPr="001B78AD">
              <w:rPr>
                <w:rFonts w:cs="Arial"/>
                <w:sz w:val="18"/>
                <w:szCs w:val="18"/>
              </w:rPr>
              <w:t>0</w:t>
            </w:r>
            <w:r w:rsidR="00B0286A">
              <w:rPr>
                <w:rFonts w:cs="Arial"/>
                <w:sz w:val="18"/>
                <w:szCs w:val="18"/>
              </w:rPr>
              <w:t>∙</w:t>
            </w:r>
            <w:r w:rsidRPr="001B78AD">
              <w:rPr>
                <w:rFonts w:cs="Arial"/>
                <w:sz w:val="18"/>
                <w:szCs w:val="18"/>
              </w:rPr>
              <w:t>53 (0</w:t>
            </w:r>
            <w:r w:rsidR="00B0286A">
              <w:rPr>
                <w:rFonts w:cs="Arial"/>
                <w:sz w:val="18"/>
                <w:szCs w:val="18"/>
              </w:rPr>
              <w:t>∙</w:t>
            </w:r>
            <w:r w:rsidRPr="001B78AD">
              <w:rPr>
                <w:rFonts w:cs="Arial"/>
                <w:sz w:val="18"/>
                <w:szCs w:val="18"/>
              </w:rPr>
              <w:t>46 to 0</w:t>
            </w:r>
            <w:r w:rsidR="00B0286A">
              <w:rPr>
                <w:rFonts w:cs="Arial"/>
                <w:sz w:val="18"/>
                <w:szCs w:val="18"/>
              </w:rPr>
              <w:t>∙</w:t>
            </w:r>
            <w:r w:rsidRPr="001B78AD">
              <w:rPr>
                <w:rFonts w:cs="Arial"/>
                <w:sz w:val="18"/>
                <w:szCs w:val="18"/>
              </w:rPr>
              <w:t>61)</w:t>
            </w:r>
          </w:p>
        </w:tc>
      </w:tr>
      <w:tr w:rsidR="0087785F" w:rsidRPr="001B78AD" w14:paraId="74863841" w14:textId="77777777" w:rsidTr="00DE67F1">
        <w:tc>
          <w:tcPr>
            <w:tcW w:w="4047" w:type="dxa"/>
          </w:tcPr>
          <w:p w14:paraId="437BFA4B" w14:textId="77777777" w:rsidR="00FB3A8D" w:rsidRPr="001B78AD" w:rsidRDefault="00FB3A8D" w:rsidP="001B78AD">
            <w:pPr>
              <w:spacing w:before="40" w:after="40" w:line="240" w:lineRule="auto"/>
              <w:ind w:left="171"/>
              <w:rPr>
                <w:rFonts w:cs="Arial"/>
                <w:sz w:val="18"/>
                <w:szCs w:val="18"/>
              </w:rPr>
            </w:pPr>
            <w:r w:rsidRPr="001B78AD">
              <w:rPr>
                <w:rFonts w:cs="Arial"/>
                <w:sz w:val="18"/>
                <w:szCs w:val="18"/>
              </w:rPr>
              <w:t>Mean (SD) number of visits</w:t>
            </w:r>
          </w:p>
        </w:tc>
        <w:tc>
          <w:tcPr>
            <w:tcW w:w="1086" w:type="dxa"/>
          </w:tcPr>
          <w:p w14:paraId="063DF4A1" w14:textId="54C7B81B" w:rsidR="00FB3A8D" w:rsidRPr="001B78AD" w:rsidRDefault="009F3277" w:rsidP="001B78AD">
            <w:pPr>
              <w:spacing w:before="40" w:after="40" w:line="240" w:lineRule="auto"/>
              <w:jc w:val="center"/>
              <w:rPr>
                <w:rFonts w:cs="Arial"/>
                <w:sz w:val="18"/>
                <w:szCs w:val="18"/>
              </w:rPr>
            </w:pPr>
            <w:r w:rsidRPr="001B78AD">
              <w:rPr>
                <w:rFonts w:cs="Arial"/>
                <w:sz w:val="18"/>
                <w:szCs w:val="18"/>
              </w:rPr>
              <w:t>1</w:t>
            </w:r>
            <w:r w:rsidR="00B0286A">
              <w:rPr>
                <w:rFonts w:cs="Arial"/>
                <w:sz w:val="18"/>
                <w:szCs w:val="18"/>
              </w:rPr>
              <w:t>∙</w:t>
            </w:r>
            <w:r w:rsidRPr="001B78AD">
              <w:rPr>
                <w:rFonts w:cs="Arial"/>
                <w:sz w:val="18"/>
                <w:szCs w:val="18"/>
              </w:rPr>
              <w:t>1 (0</w:t>
            </w:r>
            <w:r w:rsidR="00B0286A">
              <w:rPr>
                <w:rFonts w:cs="Arial"/>
                <w:sz w:val="18"/>
                <w:szCs w:val="18"/>
              </w:rPr>
              <w:t>∙</w:t>
            </w:r>
            <w:r w:rsidRPr="001B78AD">
              <w:rPr>
                <w:rFonts w:cs="Arial"/>
                <w:sz w:val="18"/>
                <w:szCs w:val="18"/>
              </w:rPr>
              <w:t>36)</w:t>
            </w:r>
          </w:p>
        </w:tc>
        <w:tc>
          <w:tcPr>
            <w:tcW w:w="2660" w:type="dxa"/>
          </w:tcPr>
          <w:p w14:paraId="11DE6EC0" w14:textId="04D2AF0D" w:rsidR="00FB3A8D" w:rsidRPr="001B78AD" w:rsidRDefault="009F3277" w:rsidP="001B78AD">
            <w:pPr>
              <w:spacing w:before="40" w:after="40" w:line="240" w:lineRule="auto"/>
              <w:jc w:val="center"/>
              <w:rPr>
                <w:rFonts w:cs="Arial"/>
                <w:sz w:val="18"/>
                <w:szCs w:val="18"/>
              </w:rPr>
            </w:pPr>
            <w:r w:rsidRPr="001B78AD">
              <w:rPr>
                <w:rFonts w:cs="Arial"/>
                <w:sz w:val="18"/>
                <w:szCs w:val="18"/>
              </w:rPr>
              <w:t>1</w:t>
            </w:r>
            <w:r w:rsidR="00B0286A">
              <w:rPr>
                <w:rFonts w:cs="Arial"/>
                <w:sz w:val="18"/>
                <w:szCs w:val="18"/>
              </w:rPr>
              <w:t>∙</w:t>
            </w:r>
            <w:r w:rsidRPr="001B78AD">
              <w:rPr>
                <w:rFonts w:cs="Arial"/>
                <w:sz w:val="18"/>
                <w:szCs w:val="18"/>
              </w:rPr>
              <w:t>2 (0</w:t>
            </w:r>
            <w:r w:rsidR="00B0286A">
              <w:rPr>
                <w:rFonts w:cs="Arial"/>
                <w:sz w:val="18"/>
                <w:szCs w:val="18"/>
              </w:rPr>
              <w:t>∙</w:t>
            </w:r>
            <w:r w:rsidRPr="001B78AD">
              <w:rPr>
                <w:rFonts w:cs="Arial"/>
                <w:sz w:val="18"/>
                <w:szCs w:val="18"/>
              </w:rPr>
              <w:t>50)</w:t>
            </w:r>
          </w:p>
        </w:tc>
        <w:tc>
          <w:tcPr>
            <w:tcW w:w="1846" w:type="dxa"/>
          </w:tcPr>
          <w:p w14:paraId="1D4B8050" w14:textId="77777777" w:rsidR="00FB3A8D" w:rsidRPr="001B78AD" w:rsidRDefault="00FB3A8D" w:rsidP="001B78AD">
            <w:pPr>
              <w:spacing w:before="40" w:after="40" w:line="240" w:lineRule="auto"/>
              <w:jc w:val="center"/>
              <w:rPr>
                <w:rFonts w:cs="Arial"/>
                <w:sz w:val="18"/>
                <w:szCs w:val="18"/>
              </w:rPr>
            </w:pPr>
          </w:p>
        </w:tc>
      </w:tr>
      <w:tr w:rsidR="0087785F" w:rsidRPr="001B78AD" w14:paraId="75797853" w14:textId="77777777" w:rsidTr="00DE67F1">
        <w:tc>
          <w:tcPr>
            <w:tcW w:w="4047" w:type="dxa"/>
          </w:tcPr>
          <w:p w14:paraId="5C29027C" w14:textId="77777777" w:rsidR="0066679F" w:rsidRPr="001B78AD" w:rsidRDefault="0066679F" w:rsidP="001B78AD">
            <w:pPr>
              <w:spacing w:before="40" w:after="40" w:line="240" w:lineRule="auto"/>
              <w:rPr>
                <w:rFonts w:cs="Arial"/>
                <w:sz w:val="18"/>
                <w:szCs w:val="18"/>
              </w:rPr>
            </w:pPr>
            <w:r>
              <w:rPr>
                <w:rFonts w:cs="Arial"/>
                <w:sz w:val="18"/>
                <w:szCs w:val="18"/>
              </w:rPr>
              <w:t>Antibiotic use</w:t>
            </w:r>
          </w:p>
        </w:tc>
        <w:tc>
          <w:tcPr>
            <w:tcW w:w="1086" w:type="dxa"/>
          </w:tcPr>
          <w:p w14:paraId="2C51260A" w14:textId="77777777" w:rsidR="0066679F" w:rsidRPr="001B78AD" w:rsidRDefault="0066679F" w:rsidP="001B78AD">
            <w:pPr>
              <w:spacing w:before="40" w:after="40" w:line="240" w:lineRule="auto"/>
              <w:jc w:val="center"/>
              <w:rPr>
                <w:rFonts w:cs="Arial"/>
                <w:sz w:val="18"/>
                <w:szCs w:val="18"/>
              </w:rPr>
            </w:pPr>
          </w:p>
        </w:tc>
        <w:tc>
          <w:tcPr>
            <w:tcW w:w="2660" w:type="dxa"/>
          </w:tcPr>
          <w:p w14:paraId="402D230D" w14:textId="77777777" w:rsidR="0066679F" w:rsidRPr="001B78AD" w:rsidRDefault="0066679F" w:rsidP="001B78AD">
            <w:pPr>
              <w:spacing w:before="40" w:after="40" w:line="240" w:lineRule="auto"/>
              <w:jc w:val="center"/>
              <w:rPr>
                <w:rFonts w:cs="Arial"/>
                <w:sz w:val="18"/>
                <w:szCs w:val="18"/>
              </w:rPr>
            </w:pPr>
          </w:p>
        </w:tc>
        <w:tc>
          <w:tcPr>
            <w:tcW w:w="1846" w:type="dxa"/>
          </w:tcPr>
          <w:p w14:paraId="1EA68643" w14:textId="77777777" w:rsidR="0066679F" w:rsidRPr="001B78AD" w:rsidRDefault="0066679F" w:rsidP="001B78AD">
            <w:pPr>
              <w:spacing w:before="40" w:after="40" w:line="240" w:lineRule="auto"/>
              <w:jc w:val="center"/>
              <w:rPr>
                <w:rFonts w:cs="Arial"/>
                <w:sz w:val="18"/>
                <w:szCs w:val="18"/>
              </w:rPr>
            </w:pPr>
          </w:p>
        </w:tc>
      </w:tr>
      <w:tr w:rsidR="0087785F" w:rsidRPr="001B78AD" w14:paraId="61023712" w14:textId="77777777" w:rsidTr="00DE67F1">
        <w:tc>
          <w:tcPr>
            <w:tcW w:w="4047" w:type="dxa"/>
          </w:tcPr>
          <w:p w14:paraId="500A0D00" w14:textId="77777777" w:rsidR="0066679F" w:rsidRPr="001B78AD" w:rsidRDefault="0066679F" w:rsidP="0066679F">
            <w:pPr>
              <w:spacing w:before="40" w:after="40" w:line="240" w:lineRule="auto"/>
              <w:ind w:left="142"/>
              <w:rPr>
                <w:rFonts w:cs="Arial"/>
                <w:sz w:val="18"/>
                <w:szCs w:val="18"/>
              </w:rPr>
            </w:pPr>
            <w:r w:rsidRPr="001B78AD">
              <w:rPr>
                <w:rFonts w:cs="Arial"/>
                <w:sz w:val="18"/>
                <w:szCs w:val="18"/>
              </w:rPr>
              <w:t>Number (%) of children affected</w:t>
            </w:r>
          </w:p>
        </w:tc>
        <w:tc>
          <w:tcPr>
            <w:tcW w:w="1086" w:type="dxa"/>
          </w:tcPr>
          <w:p w14:paraId="2CA194CA" w14:textId="2AED3223" w:rsidR="0066679F" w:rsidRPr="001B78AD" w:rsidRDefault="0066679F" w:rsidP="001B78AD">
            <w:pPr>
              <w:spacing w:before="40" w:after="40" w:line="240" w:lineRule="auto"/>
              <w:jc w:val="center"/>
              <w:rPr>
                <w:rFonts w:cs="Arial"/>
                <w:sz w:val="18"/>
                <w:szCs w:val="18"/>
              </w:rPr>
            </w:pPr>
            <w:r>
              <w:rPr>
                <w:rFonts w:cs="Arial"/>
                <w:sz w:val="18"/>
                <w:szCs w:val="18"/>
              </w:rPr>
              <w:t>172 (2</w:t>
            </w:r>
            <w:r w:rsidR="00B0286A">
              <w:rPr>
                <w:rFonts w:cs="Arial"/>
                <w:sz w:val="18"/>
                <w:szCs w:val="18"/>
              </w:rPr>
              <w:t>∙</w:t>
            </w:r>
            <w:r>
              <w:rPr>
                <w:rFonts w:cs="Arial"/>
                <w:sz w:val="18"/>
                <w:szCs w:val="18"/>
              </w:rPr>
              <w:t>9)</w:t>
            </w:r>
          </w:p>
        </w:tc>
        <w:tc>
          <w:tcPr>
            <w:tcW w:w="2660" w:type="dxa"/>
          </w:tcPr>
          <w:p w14:paraId="4DD5D06A" w14:textId="7C610496" w:rsidR="0066679F" w:rsidRPr="001B78AD" w:rsidRDefault="0066679F" w:rsidP="001B78AD">
            <w:pPr>
              <w:spacing w:before="40" w:after="40" w:line="240" w:lineRule="auto"/>
              <w:jc w:val="center"/>
              <w:rPr>
                <w:rFonts w:cs="Arial"/>
                <w:sz w:val="18"/>
                <w:szCs w:val="18"/>
              </w:rPr>
            </w:pPr>
            <w:r>
              <w:rPr>
                <w:rFonts w:cs="Arial"/>
                <w:sz w:val="18"/>
                <w:szCs w:val="18"/>
              </w:rPr>
              <w:t>341 (5</w:t>
            </w:r>
            <w:r w:rsidR="00B0286A">
              <w:rPr>
                <w:rFonts w:cs="Arial"/>
                <w:sz w:val="18"/>
                <w:szCs w:val="18"/>
              </w:rPr>
              <w:t>∙</w:t>
            </w:r>
            <w:r>
              <w:rPr>
                <w:rFonts w:cs="Arial"/>
                <w:sz w:val="18"/>
                <w:szCs w:val="18"/>
              </w:rPr>
              <w:t>7)</w:t>
            </w:r>
          </w:p>
        </w:tc>
        <w:tc>
          <w:tcPr>
            <w:tcW w:w="1846" w:type="dxa"/>
          </w:tcPr>
          <w:p w14:paraId="1EA953D8" w14:textId="50301C3E" w:rsidR="0066679F" w:rsidRPr="001B78AD" w:rsidRDefault="0066679F" w:rsidP="001B78AD">
            <w:pPr>
              <w:spacing w:before="40" w:after="40" w:line="240" w:lineRule="auto"/>
              <w:jc w:val="center"/>
              <w:rPr>
                <w:rFonts w:cs="Arial"/>
                <w:sz w:val="18"/>
                <w:szCs w:val="18"/>
              </w:rPr>
            </w:pPr>
            <w:r>
              <w:rPr>
                <w:rFonts w:cs="Arial"/>
                <w:sz w:val="18"/>
                <w:szCs w:val="18"/>
              </w:rPr>
              <w:t>0</w:t>
            </w:r>
            <w:r w:rsidR="00B0286A">
              <w:rPr>
                <w:rFonts w:cs="Arial"/>
                <w:sz w:val="18"/>
                <w:szCs w:val="18"/>
              </w:rPr>
              <w:t>∙</w:t>
            </w:r>
            <w:r>
              <w:rPr>
                <w:rFonts w:cs="Arial"/>
                <w:sz w:val="18"/>
                <w:szCs w:val="18"/>
              </w:rPr>
              <w:t>50 (0</w:t>
            </w:r>
            <w:r w:rsidR="00B0286A">
              <w:rPr>
                <w:rFonts w:cs="Arial"/>
                <w:sz w:val="18"/>
                <w:szCs w:val="18"/>
              </w:rPr>
              <w:t>∙</w:t>
            </w:r>
            <w:r>
              <w:rPr>
                <w:rFonts w:cs="Arial"/>
                <w:sz w:val="18"/>
                <w:szCs w:val="18"/>
              </w:rPr>
              <w:t>42 to 0</w:t>
            </w:r>
            <w:r w:rsidR="00B0286A">
              <w:rPr>
                <w:rFonts w:cs="Arial"/>
                <w:sz w:val="18"/>
                <w:szCs w:val="18"/>
              </w:rPr>
              <w:t>∙</w:t>
            </w:r>
            <w:r>
              <w:rPr>
                <w:rFonts w:cs="Arial"/>
                <w:sz w:val="18"/>
                <w:szCs w:val="18"/>
              </w:rPr>
              <w:t>60)</w:t>
            </w:r>
          </w:p>
        </w:tc>
      </w:tr>
      <w:tr w:rsidR="0087785F" w:rsidRPr="001B78AD" w14:paraId="62BBDC88" w14:textId="77777777" w:rsidTr="00DE67F1">
        <w:tc>
          <w:tcPr>
            <w:tcW w:w="4047" w:type="dxa"/>
          </w:tcPr>
          <w:p w14:paraId="2D0790D2" w14:textId="77777777" w:rsidR="00FB3A8D" w:rsidRPr="001B78AD" w:rsidRDefault="00FB3A8D" w:rsidP="001B78AD">
            <w:pPr>
              <w:spacing w:before="40" w:after="40" w:line="240" w:lineRule="auto"/>
              <w:rPr>
                <w:rFonts w:cs="Arial"/>
                <w:sz w:val="18"/>
                <w:szCs w:val="18"/>
              </w:rPr>
            </w:pPr>
            <w:r w:rsidRPr="001B78AD">
              <w:rPr>
                <w:rFonts w:cs="Arial"/>
                <w:sz w:val="18"/>
                <w:szCs w:val="18"/>
              </w:rPr>
              <w:t>Emergency room visit</w:t>
            </w:r>
          </w:p>
        </w:tc>
        <w:tc>
          <w:tcPr>
            <w:tcW w:w="1086" w:type="dxa"/>
          </w:tcPr>
          <w:p w14:paraId="164B959E" w14:textId="77777777" w:rsidR="00FB3A8D" w:rsidRPr="001B78AD" w:rsidRDefault="00FB3A8D" w:rsidP="001B78AD">
            <w:pPr>
              <w:spacing w:before="40" w:after="40" w:line="240" w:lineRule="auto"/>
              <w:jc w:val="center"/>
              <w:rPr>
                <w:rFonts w:cs="Arial"/>
                <w:sz w:val="18"/>
                <w:szCs w:val="18"/>
              </w:rPr>
            </w:pPr>
          </w:p>
        </w:tc>
        <w:tc>
          <w:tcPr>
            <w:tcW w:w="2660" w:type="dxa"/>
          </w:tcPr>
          <w:p w14:paraId="6CB79341" w14:textId="77777777" w:rsidR="00FB3A8D" w:rsidRPr="001B78AD" w:rsidRDefault="00FB3A8D" w:rsidP="001B78AD">
            <w:pPr>
              <w:spacing w:before="40" w:after="40" w:line="240" w:lineRule="auto"/>
              <w:jc w:val="center"/>
              <w:rPr>
                <w:rFonts w:cs="Arial"/>
                <w:sz w:val="18"/>
                <w:szCs w:val="18"/>
              </w:rPr>
            </w:pPr>
          </w:p>
        </w:tc>
        <w:tc>
          <w:tcPr>
            <w:tcW w:w="1846" w:type="dxa"/>
          </w:tcPr>
          <w:p w14:paraId="5999220B" w14:textId="77777777" w:rsidR="00FB3A8D" w:rsidRPr="001B78AD" w:rsidRDefault="00FB3A8D" w:rsidP="001B78AD">
            <w:pPr>
              <w:spacing w:before="40" w:after="40" w:line="240" w:lineRule="auto"/>
              <w:jc w:val="center"/>
              <w:rPr>
                <w:rFonts w:cs="Arial"/>
                <w:sz w:val="18"/>
                <w:szCs w:val="18"/>
              </w:rPr>
            </w:pPr>
          </w:p>
        </w:tc>
      </w:tr>
      <w:tr w:rsidR="0087785F" w:rsidRPr="001B78AD" w14:paraId="4D1330C1" w14:textId="77777777" w:rsidTr="00DE67F1">
        <w:tc>
          <w:tcPr>
            <w:tcW w:w="4047" w:type="dxa"/>
          </w:tcPr>
          <w:p w14:paraId="5C0833C2" w14:textId="77777777" w:rsidR="00FB3A8D" w:rsidRPr="001B78AD" w:rsidRDefault="00FB3A8D" w:rsidP="001B78AD">
            <w:pPr>
              <w:spacing w:before="40" w:after="40" w:line="240" w:lineRule="auto"/>
              <w:ind w:left="171"/>
              <w:rPr>
                <w:rFonts w:cs="Arial"/>
                <w:sz w:val="18"/>
                <w:szCs w:val="18"/>
              </w:rPr>
            </w:pPr>
            <w:r w:rsidRPr="001B78AD">
              <w:rPr>
                <w:rFonts w:cs="Arial"/>
                <w:sz w:val="18"/>
                <w:szCs w:val="18"/>
              </w:rPr>
              <w:t>Number (%) of children affected</w:t>
            </w:r>
          </w:p>
        </w:tc>
        <w:tc>
          <w:tcPr>
            <w:tcW w:w="1086" w:type="dxa"/>
          </w:tcPr>
          <w:p w14:paraId="41B677F6" w14:textId="06AA6EB7" w:rsidR="00FB3A8D" w:rsidRPr="001B78AD" w:rsidRDefault="009F3277" w:rsidP="001B78AD">
            <w:pPr>
              <w:spacing w:before="40" w:after="40" w:line="240" w:lineRule="auto"/>
              <w:jc w:val="center"/>
              <w:rPr>
                <w:rFonts w:cs="Arial"/>
                <w:sz w:val="18"/>
                <w:szCs w:val="18"/>
              </w:rPr>
            </w:pPr>
            <w:r w:rsidRPr="001B78AD">
              <w:rPr>
                <w:rFonts w:cs="Arial"/>
                <w:sz w:val="18"/>
                <w:szCs w:val="18"/>
              </w:rPr>
              <w:t>7 (0</w:t>
            </w:r>
            <w:r w:rsidR="00B0286A">
              <w:rPr>
                <w:rFonts w:cs="Arial"/>
                <w:sz w:val="18"/>
                <w:szCs w:val="18"/>
              </w:rPr>
              <w:t>∙</w:t>
            </w:r>
            <w:r w:rsidRPr="001B78AD">
              <w:rPr>
                <w:rFonts w:cs="Arial"/>
                <w:sz w:val="18"/>
                <w:szCs w:val="18"/>
              </w:rPr>
              <w:t>1)</w:t>
            </w:r>
          </w:p>
        </w:tc>
        <w:tc>
          <w:tcPr>
            <w:tcW w:w="2660" w:type="dxa"/>
          </w:tcPr>
          <w:p w14:paraId="1024F415" w14:textId="483FB739" w:rsidR="00FB3A8D" w:rsidRPr="001B78AD" w:rsidRDefault="009F3277" w:rsidP="001B78AD">
            <w:pPr>
              <w:spacing w:before="40" w:after="40" w:line="240" w:lineRule="auto"/>
              <w:jc w:val="center"/>
              <w:rPr>
                <w:rFonts w:cs="Arial"/>
                <w:sz w:val="18"/>
                <w:szCs w:val="18"/>
              </w:rPr>
            </w:pPr>
            <w:r w:rsidRPr="001B78AD">
              <w:rPr>
                <w:rFonts w:cs="Arial"/>
                <w:sz w:val="18"/>
                <w:szCs w:val="18"/>
              </w:rPr>
              <w:t>33 (0</w:t>
            </w:r>
            <w:r w:rsidR="00B0286A">
              <w:rPr>
                <w:rFonts w:cs="Arial"/>
                <w:sz w:val="18"/>
                <w:szCs w:val="18"/>
              </w:rPr>
              <w:t>∙</w:t>
            </w:r>
            <w:r w:rsidRPr="001B78AD">
              <w:rPr>
                <w:rFonts w:cs="Arial"/>
                <w:sz w:val="18"/>
                <w:szCs w:val="18"/>
              </w:rPr>
              <w:t>5)</w:t>
            </w:r>
          </w:p>
        </w:tc>
        <w:tc>
          <w:tcPr>
            <w:tcW w:w="1846" w:type="dxa"/>
          </w:tcPr>
          <w:p w14:paraId="74B489B1" w14:textId="4EA227FD" w:rsidR="00FB3A8D" w:rsidRPr="001B78AD" w:rsidRDefault="009F3277" w:rsidP="001B78AD">
            <w:pPr>
              <w:spacing w:before="40" w:after="40" w:line="240" w:lineRule="auto"/>
              <w:jc w:val="center"/>
              <w:rPr>
                <w:rFonts w:cs="Arial"/>
                <w:sz w:val="18"/>
                <w:szCs w:val="18"/>
              </w:rPr>
            </w:pPr>
            <w:r w:rsidRPr="001B78AD">
              <w:rPr>
                <w:rFonts w:cs="Arial"/>
                <w:sz w:val="18"/>
                <w:szCs w:val="18"/>
              </w:rPr>
              <w:t>0</w:t>
            </w:r>
            <w:r w:rsidR="00B0286A">
              <w:rPr>
                <w:rFonts w:cs="Arial"/>
                <w:sz w:val="18"/>
                <w:szCs w:val="18"/>
              </w:rPr>
              <w:t>∙</w:t>
            </w:r>
            <w:r w:rsidRPr="001B78AD">
              <w:rPr>
                <w:rFonts w:cs="Arial"/>
                <w:sz w:val="18"/>
                <w:szCs w:val="18"/>
              </w:rPr>
              <w:t>21 (0</w:t>
            </w:r>
            <w:r w:rsidR="00B0286A">
              <w:rPr>
                <w:rFonts w:cs="Arial"/>
                <w:sz w:val="18"/>
                <w:szCs w:val="18"/>
              </w:rPr>
              <w:t>∙</w:t>
            </w:r>
            <w:r w:rsidRPr="001B78AD">
              <w:rPr>
                <w:rFonts w:cs="Arial"/>
                <w:sz w:val="18"/>
                <w:szCs w:val="18"/>
              </w:rPr>
              <w:t>09 to 0</w:t>
            </w:r>
            <w:r w:rsidR="00B0286A">
              <w:rPr>
                <w:rFonts w:cs="Arial"/>
                <w:sz w:val="18"/>
                <w:szCs w:val="18"/>
              </w:rPr>
              <w:t>∙</w:t>
            </w:r>
            <w:r w:rsidRPr="001B78AD">
              <w:rPr>
                <w:rFonts w:cs="Arial"/>
                <w:sz w:val="18"/>
                <w:szCs w:val="18"/>
              </w:rPr>
              <w:t>47)</w:t>
            </w:r>
          </w:p>
        </w:tc>
      </w:tr>
      <w:tr w:rsidR="0087785F" w:rsidRPr="001B78AD" w14:paraId="698CCC7F" w14:textId="77777777" w:rsidTr="00DE67F1">
        <w:tc>
          <w:tcPr>
            <w:tcW w:w="4047" w:type="dxa"/>
          </w:tcPr>
          <w:p w14:paraId="744233DA" w14:textId="77777777" w:rsidR="00FB3A8D" w:rsidRPr="001B78AD" w:rsidRDefault="00FB3A8D" w:rsidP="001B78AD">
            <w:pPr>
              <w:spacing w:before="40" w:after="40" w:line="240" w:lineRule="auto"/>
              <w:ind w:left="171"/>
              <w:rPr>
                <w:rFonts w:cs="Arial"/>
                <w:sz w:val="18"/>
                <w:szCs w:val="18"/>
              </w:rPr>
            </w:pPr>
            <w:r w:rsidRPr="001B78AD">
              <w:rPr>
                <w:rFonts w:cs="Arial"/>
                <w:sz w:val="18"/>
                <w:szCs w:val="18"/>
              </w:rPr>
              <w:t>Mean (SD) number of visits</w:t>
            </w:r>
          </w:p>
        </w:tc>
        <w:tc>
          <w:tcPr>
            <w:tcW w:w="1086" w:type="dxa"/>
          </w:tcPr>
          <w:p w14:paraId="2ACC26EF" w14:textId="72EEDC0A" w:rsidR="00FB3A8D" w:rsidRPr="001B78AD" w:rsidRDefault="009F3277" w:rsidP="001B78AD">
            <w:pPr>
              <w:spacing w:before="40" w:after="40" w:line="240" w:lineRule="auto"/>
              <w:jc w:val="center"/>
              <w:rPr>
                <w:rFonts w:cs="Arial"/>
                <w:sz w:val="18"/>
                <w:szCs w:val="18"/>
              </w:rPr>
            </w:pPr>
            <w:r w:rsidRPr="001B78AD">
              <w:rPr>
                <w:rFonts w:cs="Arial"/>
                <w:sz w:val="18"/>
                <w:szCs w:val="18"/>
              </w:rPr>
              <w:t>1</w:t>
            </w:r>
            <w:r w:rsidR="00B0286A">
              <w:rPr>
                <w:rFonts w:cs="Arial"/>
                <w:sz w:val="18"/>
                <w:szCs w:val="18"/>
              </w:rPr>
              <w:t>∙</w:t>
            </w:r>
            <w:r w:rsidRPr="001B78AD">
              <w:rPr>
                <w:rFonts w:cs="Arial"/>
                <w:sz w:val="18"/>
                <w:szCs w:val="18"/>
              </w:rPr>
              <w:t>0 (0)</w:t>
            </w:r>
          </w:p>
        </w:tc>
        <w:tc>
          <w:tcPr>
            <w:tcW w:w="2660" w:type="dxa"/>
          </w:tcPr>
          <w:p w14:paraId="74FE78A9" w14:textId="71F51015" w:rsidR="00FB3A8D" w:rsidRPr="001B78AD" w:rsidRDefault="009F3277" w:rsidP="001B78AD">
            <w:pPr>
              <w:spacing w:before="40" w:after="40" w:line="240" w:lineRule="auto"/>
              <w:jc w:val="center"/>
              <w:rPr>
                <w:rFonts w:cs="Arial"/>
                <w:sz w:val="18"/>
                <w:szCs w:val="18"/>
              </w:rPr>
            </w:pPr>
            <w:r w:rsidRPr="001B78AD">
              <w:rPr>
                <w:rFonts w:cs="Arial"/>
                <w:sz w:val="18"/>
                <w:szCs w:val="18"/>
              </w:rPr>
              <w:t>1</w:t>
            </w:r>
            <w:r w:rsidR="00B0286A">
              <w:rPr>
                <w:rFonts w:cs="Arial"/>
                <w:sz w:val="18"/>
                <w:szCs w:val="18"/>
              </w:rPr>
              <w:t>∙</w:t>
            </w:r>
            <w:r w:rsidRPr="001B78AD">
              <w:rPr>
                <w:rFonts w:cs="Arial"/>
                <w:sz w:val="18"/>
                <w:szCs w:val="18"/>
              </w:rPr>
              <w:t>2 (0</w:t>
            </w:r>
            <w:r w:rsidR="00B0286A">
              <w:rPr>
                <w:rFonts w:cs="Arial"/>
                <w:sz w:val="18"/>
                <w:szCs w:val="18"/>
              </w:rPr>
              <w:t>∙</w:t>
            </w:r>
            <w:r w:rsidRPr="001B78AD">
              <w:rPr>
                <w:rFonts w:cs="Arial"/>
                <w:sz w:val="18"/>
                <w:szCs w:val="18"/>
              </w:rPr>
              <w:t>48)</w:t>
            </w:r>
          </w:p>
        </w:tc>
        <w:tc>
          <w:tcPr>
            <w:tcW w:w="1846" w:type="dxa"/>
          </w:tcPr>
          <w:p w14:paraId="6167E36E" w14:textId="77777777" w:rsidR="00FB3A8D" w:rsidRPr="001B78AD" w:rsidRDefault="00FB3A8D" w:rsidP="001B78AD">
            <w:pPr>
              <w:spacing w:before="40" w:after="40" w:line="240" w:lineRule="auto"/>
              <w:jc w:val="center"/>
              <w:rPr>
                <w:rFonts w:cs="Arial"/>
                <w:sz w:val="18"/>
                <w:szCs w:val="18"/>
              </w:rPr>
            </w:pPr>
          </w:p>
        </w:tc>
      </w:tr>
      <w:tr w:rsidR="0087785F" w:rsidRPr="001B78AD" w14:paraId="19D90F2B" w14:textId="77777777" w:rsidTr="00DE67F1">
        <w:tc>
          <w:tcPr>
            <w:tcW w:w="4047" w:type="dxa"/>
          </w:tcPr>
          <w:p w14:paraId="598E26A9" w14:textId="77777777" w:rsidR="00FB3A8D" w:rsidRPr="001B78AD" w:rsidRDefault="00FB3A8D" w:rsidP="001B78AD">
            <w:pPr>
              <w:spacing w:before="40" w:after="40" w:line="240" w:lineRule="auto"/>
              <w:rPr>
                <w:rFonts w:cs="Arial"/>
                <w:sz w:val="18"/>
                <w:szCs w:val="18"/>
              </w:rPr>
            </w:pPr>
            <w:r w:rsidRPr="001B78AD">
              <w:rPr>
                <w:rFonts w:cs="Arial"/>
                <w:sz w:val="18"/>
                <w:szCs w:val="18"/>
              </w:rPr>
              <w:t>Hospitalization</w:t>
            </w:r>
          </w:p>
        </w:tc>
        <w:tc>
          <w:tcPr>
            <w:tcW w:w="1086" w:type="dxa"/>
          </w:tcPr>
          <w:p w14:paraId="3D6E0B45" w14:textId="77777777" w:rsidR="00FB3A8D" w:rsidRPr="001B78AD" w:rsidRDefault="00FB3A8D" w:rsidP="001B78AD">
            <w:pPr>
              <w:spacing w:before="40" w:after="40" w:line="240" w:lineRule="auto"/>
              <w:jc w:val="center"/>
              <w:rPr>
                <w:rFonts w:cs="Arial"/>
                <w:sz w:val="18"/>
                <w:szCs w:val="18"/>
              </w:rPr>
            </w:pPr>
          </w:p>
        </w:tc>
        <w:tc>
          <w:tcPr>
            <w:tcW w:w="2660" w:type="dxa"/>
          </w:tcPr>
          <w:p w14:paraId="41B322CB" w14:textId="77777777" w:rsidR="00FB3A8D" w:rsidRPr="001B78AD" w:rsidRDefault="00FB3A8D" w:rsidP="001B78AD">
            <w:pPr>
              <w:spacing w:before="40" w:after="40" w:line="240" w:lineRule="auto"/>
              <w:jc w:val="center"/>
              <w:rPr>
                <w:rFonts w:cs="Arial"/>
                <w:sz w:val="18"/>
                <w:szCs w:val="18"/>
              </w:rPr>
            </w:pPr>
          </w:p>
        </w:tc>
        <w:tc>
          <w:tcPr>
            <w:tcW w:w="1846" w:type="dxa"/>
          </w:tcPr>
          <w:p w14:paraId="104A9F97" w14:textId="77777777" w:rsidR="00FB3A8D" w:rsidRPr="001B78AD" w:rsidRDefault="00FB3A8D" w:rsidP="001B78AD">
            <w:pPr>
              <w:spacing w:before="40" w:after="40" w:line="240" w:lineRule="auto"/>
              <w:jc w:val="center"/>
              <w:rPr>
                <w:rFonts w:cs="Arial"/>
                <w:sz w:val="18"/>
                <w:szCs w:val="18"/>
              </w:rPr>
            </w:pPr>
          </w:p>
        </w:tc>
      </w:tr>
      <w:tr w:rsidR="0087785F" w:rsidRPr="001B78AD" w14:paraId="55B47DE5" w14:textId="77777777" w:rsidTr="00DE67F1">
        <w:tc>
          <w:tcPr>
            <w:tcW w:w="4047" w:type="dxa"/>
          </w:tcPr>
          <w:p w14:paraId="372797A6" w14:textId="77777777" w:rsidR="00FB3A8D" w:rsidRPr="001B78AD" w:rsidRDefault="00FB3A8D" w:rsidP="001B78AD">
            <w:pPr>
              <w:spacing w:before="40" w:after="40" w:line="240" w:lineRule="auto"/>
              <w:ind w:left="171"/>
              <w:rPr>
                <w:rFonts w:cs="Arial"/>
                <w:sz w:val="18"/>
                <w:szCs w:val="18"/>
              </w:rPr>
            </w:pPr>
            <w:r w:rsidRPr="001B78AD">
              <w:rPr>
                <w:rFonts w:cs="Arial"/>
                <w:sz w:val="18"/>
                <w:szCs w:val="18"/>
              </w:rPr>
              <w:t>Number (%) of children affected</w:t>
            </w:r>
          </w:p>
        </w:tc>
        <w:tc>
          <w:tcPr>
            <w:tcW w:w="1086" w:type="dxa"/>
          </w:tcPr>
          <w:p w14:paraId="04F18989" w14:textId="47618179" w:rsidR="00FB3A8D" w:rsidRPr="001B78AD" w:rsidRDefault="009F3277" w:rsidP="001B78AD">
            <w:pPr>
              <w:spacing w:before="40" w:after="40" w:line="240" w:lineRule="auto"/>
              <w:jc w:val="center"/>
              <w:rPr>
                <w:rFonts w:cs="Arial"/>
                <w:sz w:val="18"/>
                <w:szCs w:val="18"/>
              </w:rPr>
            </w:pPr>
            <w:r w:rsidRPr="001B78AD">
              <w:rPr>
                <w:rFonts w:cs="Arial"/>
                <w:sz w:val="18"/>
                <w:szCs w:val="18"/>
              </w:rPr>
              <w:t>3 (0</w:t>
            </w:r>
            <w:r w:rsidR="00B0286A">
              <w:rPr>
                <w:rFonts w:cs="Arial"/>
                <w:sz w:val="18"/>
                <w:szCs w:val="18"/>
              </w:rPr>
              <w:t>∙</w:t>
            </w:r>
            <w:r w:rsidRPr="001B78AD">
              <w:rPr>
                <w:rFonts w:cs="Arial"/>
                <w:sz w:val="18"/>
                <w:szCs w:val="18"/>
              </w:rPr>
              <w:t>0)</w:t>
            </w:r>
          </w:p>
        </w:tc>
        <w:tc>
          <w:tcPr>
            <w:tcW w:w="2660" w:type="dxa"/>
          </w:tcPr>
          <w:p w14:paraId="4135F229" w14:textId="151325E7" w:rsidR="00FB3A8D" w:rsidRPr="001B78AD" w:rsidRDefault="009F3277" w:rsidP="001B78AD">
            <w:pPr>
              <w:spacing w:before="40" w:after="40" w:line="240" w:lineRule="auto"/>
              <w:jc w:val="center"/>
              <w:rPr>
                <w:rFonts w:cs="Arial"/>
                <w:sz w:val="18"/>
                <w:szCs w:val="18"/>
              </w:rPr>
            </w:pPr>
            <w:r w:rsidRPr="001B78AD">
              <w:rPr>
                <w:rFonts w:cs="Arial"/>
                <w:sz w:val="18"/>
                <w:szCs w:val="18"/>
              </w:rPr>
              <w:t>7 (0</w:t>
            </w:r>
            <w:r w:rsidR="00B0286A">
              <w:rPr>
                <w:rFonts w:cs="Arial"/>
                <w:sz w:val="18"/>
                <w:szCs w:val="18"/>
              </w:rPr>
              <w:t>∙</w:t>
            </w:r>
            <w:r w:rsidRPr="001B78AD">
              <w:rPr>
                <w:rFonts w:cs="Arial"/>
                <w:sz w:val="18"/>
                <w:szCs w:val="18"/>
              </w:rPr>
              <w:t>1)</w:t>
            </w:r>
          </w:p>
        </w:tc>
        <w:tc>
          <w:tcPr>
            <w:tcW w:w="1846" w:type="dxa"/>
          </w:tcPr>
          <w:p w14:paraId="4D97DADF" w14:textId="07DCAA96" w:rsidR="00FB3A8D" w:rsidRPr="001B78AD" w:rsidRDefault="009F3277" w:rsidP="001B78AD">
            <w:pPr>
              <w:spacing w:before="40" w:after="40" w:line="240" w:lineRule="auto"/>
              <w:jc w:val="center"/>
              <w:rPr>
                <w:rFonts w:cs="Arial"/>
                <w:sz w:val="18"/>
                <w:szCs w:val="18"/>
              </w:rPr>
            </w:pPr>
            <w:r w:rsidRPr="001B78AD">
              <w:rPr>
                <w:rFonts w:cs="Arial"/>
                <w:sz w:val="18"/>
                <w:szCs w:val="18"/>
              </w:rPr>
              <w:t>0</w:t>
            </w:r>
            <w:r w:rsidR="00B0286A">
              <w:rPr>
                <w:rFonts w:cs="Arial"/>
                <w:sz w:val="18"/>
                <w:szCs w:val="18"/>
              </w:rPr>
              <w:t>∙</w:t>
            </w:r>
            <w:r w:rsidRPr="001B78AD">
              <w:rPr>
                <w:rFonts w:cs="Arial"/>
                <w:sz w:val="18"/>
                <w:szCs w:val="18"/>
              </w:rPr>
              <w:t>43 (0</w:t>
            </w:r>
            <w:r w:rsidR="00B0286A">
              <w:rPr>
                <w:rFonts w:cs="Arial"/>
                <w:sz w:val="18"/>
                <w:szCs w:val="18"/>
              </w:rPr>
              <w:t>∙</w:t>
            </w:r>
            <w:r w:rsidRPr="001B78AD">
              <w:rPr>
                <w:rFonts w:cs="Arial"/>
                <w:sz w:val="18"/>
                <w:szCs w:val="18"/>
              </w:rPr>
              <w:t>11 to 1</w:t>
            </w:r>
            <w:r w:rsidR="00B0286A">
              <w:rPr>
                <w:rFonts w:cs="Arial"/>
                <w:sz w:val="18"/>
                <w:szCs w:val="18"/>
              </w:rPr>
              <w:t>∙</w:t>
            </w:r>
            <w:r w:rsidRPr="001B78AD">
              <w:rPr>
                <w:rFonts w:cs="Arial"/>
                <w:sz w:val="18"/>
                <w:szCs w:val="18"/>
              </w:rPr>
              <w:t>66)</w:t>
            </w:r>
          </w:p>
        </w:tc>
      </w:tr>
      <w:tr w:rsidR="0087785F" w:rsidRPr="001B78AD" w14:paraId="746EA607" w14:textId="77777777" w:rsidTr="00DE67F1">
        <w:tc>
          <w:tcPr>
            <w:tcW w:w="4047" w:type="dxa"/>
          </w:tcPr>
          <w:p w14:paraId="084E8EB7" w14:textId="77777777" w:rsidR="00FB3A8D" w:rsidRPr="001B78AD" w:rsidRDefault="00FB3A8D" w:rsidP="001B78AD">
            <w:pPr>
              <w:spacing w:before="40" w:after="40" w:line="240" w:lineRule="auto"/>
              <w:ind w:left="171"/>
              <w:rPr>
                <w:rFonts w:cs="Arial"/>
                <w:sz w:val="18"/>
                <w:szCs w:val="18"/>
              </w:rPr>
            </w:pPr>
            <w:r w:rsidRPr="001B78AD">
              <w:rPr>
                <w:rFonts w:cs="Arial"/>
                <w:sz w:val="18"/>
                <w:szCs w:val="18"/>
              </w:rPr>
              <w:t>Mean (SD) duration of visit, days</w:t>
            </w:r>
          </w:p>
        </w:tc>
        <w:tc>
          <w:tcPr>
            <w:tcW w:w="1086" w:type="dxa"/>
          </w:tcPr>
          <w:p w14:paraId="48C5B1C3" w14:textId="6E61F420" w:rsidR="00FB3A8D" w:rsidRPr="001B78AD" w:rsidRDefault="000B1826" w:rsidP="001B78AD">
            <w:pPr>
              <w:spacing w:before="40" w:after="40" w:line="240" w:lineRule="auto"/>
              <w:jc w:val="center"/>
              <w:rPr>
                <w:rFonts w:cs="Arial"/>
                <w:sz w:val="18"/>
                <w:szCs w:val="18"/>
              </w:rPr>
            </w:pPr>
            <w:r w:rsidRPr="001B78AD">
              <w:rPr>
                <w:rFonts w:cs="Arial"/>
                <w:sz w:val="18"/>
                <w:szCs w:val="18"/>
              </w:rPr>
              <w:t>8</w:t>
            </w:r>
            <w:r w:rsidR="00B0286A">
              <w:rPr>
                <w:rFonts w:cs="Arial"/>
                <w:sz w:val="18"/>
                <w:szCs w:val="18"/>
              </w:rPr>
              <w:t>∙</w:t>
            </w:r>
            <w:r w:rsidRPr="001B78AD">
              <w:rPr>
                <w:rFonts w:cs="Arial"/>
                <w:sz w:val="18"/>
                <w:szCs w:val="18"/>
              </w:rPr>
              <w:t>0 (9</w:t>
            </w:r>
            <w:r w:rsidR="00B0286A">
              <w:rPr>
                <w:rFonts w:cs="Arial"/>
                <w:sz w:val="18"/>
                <w:szCs w:val="18"/>
              </w:rPr>
              <w:t>∙</w:t>
            </w:r>
            <w:r w:rsidRPr="001B78AD">
              <w:rPr>
                <w:rFonts w:cs="Arial"/>
                <w:sz w:val="18"/>
                <w:szCs w:val="18"/>
              </w:rPr>
              <w:t>64)</w:t>
            </w:r>
          </w:p>
        </w:tc>
        <w:tc>
          <w:tcPr>
            <w:tcW w:w="2660" w:type="dxa"/>
          </w:tcPr>
          <w:p w14:paraId="634150EB" w14:textId="645DBEBC" w:rsidR="00FB3A8D" w:rsidRPr="001B78AD" w:rsidRDefault="000B1826" w:rsidP="001B78AD">
            <w:pPr>
              <w:spacing w:before="40" w:after="40" w:line="240" w:lineRule="auto"/>
              <w:jc w:val="center"/>
              <w:rPr>
                <w:rFonts w:cs="Arial"/>
                <w:sz w:val="18"/>
                <w:szCs w:val="18"/>
              </w:rPr>
            </w:pPr>
            <w:r w:rsidRPr="001B78AD">
              <w:rPr>
                <w:rFonts w:cs="Arial"/>
                <w:sz w:val="18"/>
                <w:szCs w:val="18"/>
              </w:rPr>
              <w:t>4</w:t>
            </w:r>
            <w:r w:rsidR="00B0286A">
              <w:rPr>
                <w:rFonts w:cs="Arial"/>
                <w:sz w:val="18"/>
                <w:szCs w:val="18"/>
              </w:rPr>
              <w:t>∙</w:t>
            </w:r>
            <w:r w:rsidRPr="001B78AD">
              <w:rPr>
                <w:rFonts w:cs="Arial"/>
                <w:sz w:val="18"/>
                <w:szCs w:val="18"/>
              </w:rPr>
              <w:t>6 (1</w:t>
            </w:r>
            <w:r w:rsidR="00B0286A">
              <w:rPr>
                <w:rFonts w:cs="Arial"/>
                <w:sz w:val="18"/>
                <w:szCs w:val="18"/>
              </w:rPr>
              <w:t>∙</w:t>
            </w:r>
            <w:r w:rsidRPr="001B78AD">
              <w:rPr>
                <w:rFonts w:cs="Arial"/>
                <w:sz w:val="18"/>
                <w:szCs w:val="18"/>
              </w:rPr>
              <w:t>72)</w:t>
            </w:r>
          </w:p>
        </w:tc>
        <w:tc>
          <w:tcPr>
            <w:tcW w:w="1846" w:type="dxa"/>
          </w:tcPr>
          <w:p w14:paraId="5BCA215C" w14:textId="77777777" w:rsidR="00FB3A8D" w:rsidRPr="001B78AD" w:rsidRDefault="00FB3A8D" w:rsidP="001B78AD">
            <w:pPr>
              <w:spacing w:before="40" w:after="40" w:line="240" w:lineRule="auto"/>
              <w:jc w:val="center"/>
              <w:rPr>
                <w:rFonts w:cs="Arial"/>
                <w:sz w:val="18"/>
                <w:szCs w:val="18"/>
              </w:rPr>
            </w:pPr>
          </w:p>
        </w:tc>
      </w:tr>
      <w:tr w:rsidR="0087785F" w:rsidRPr="001B78AD" w14:paraId="2015B6C6" w14:textId="77777777" w:rsidTr="00DE67F1">
        <w:tc>
          <w:tcPr>
            <w:tcW w:w="4047" w:type="dxa"/>
            <w:tcBorders>
              <w:top w:val="single" w:sz="4" w:space="0" w:color="auto"/>
              <w:bottom w:val="single" w:sz="4" w:space="0" w:color="auto"/>
            </w:tcBorders>
            <w:shd w:val="clear" w:color="auto" w:fill="BFBFBF"/>
          </w:tcPr>
          <w:p w14:paraId="53E4520D" w14:textId="77777777" w:rsidR="00FB3A8D" w:rsidRPr="001B78AD" w:rsidRDefault="00FB3A8D" w:rsidP="001B78AD">
            <w:pPr>
              <w:spacing w:before="40" w:after="40" w:line="240" w:lineRule="auto"/>
              <w:rPr>
                <w:rFonts w:cs="Arial"/>
                <w:b/>
                <w:sz w:val="18"/>
                <w:szCs w:val="18"/>
              </w:rPr>
            </w:pPr>
            <w:r w:rsidRPr="001B78AD">
              <w:rPr>
                <w:rFonts w:cs="Arial"/>
                <w:b/>
                <w:sz w:val="18"/>
                <w:szCs w:val="18"/>
              </w:rPr>
              <w:t xml:space="preserve">Impact on daily activities </w:t>
            </w:r>
          </w:p>
        </w:tc>
        <w:tc>
          <w:tcPr>
            <w:tcW w:w="1086" w:type="dxa"/>
            <w:tcBorders>
              <w:top w:val="single" w:sz="4" w:space="0" w:color="auto"/>
              <w:bottom w:val="single" w:sz="4" w:space="0" w:color="auto"/>
            </w:tcBorders>
            <w:shd w:val="clear" w:color="auto" w:fill="BFBFBF"/>
          </w:tcPr>
          <w:p w14:paraId="792CB222" w14:textId="77777777" w:rsidR="00FB3A8D" w:rsidRPr="001B78AD" w:rsidRDefault="00FB3A8D" w:rsidP="001B78AD">
            <w:pPr>
              <w:spacing w:before="40" w:after="40" w:line="240" w:lineRule="auto"/>
              <w:jc w:val="center"/>
              <w:rPr>
                <w:rFonts w:cs="Arial"/>
                <w:sz w:val="18"/>
                <w:szCs w:val="18"/>
              </w:rPr>
            </w:pPr>
          </w:p>
        </w:tc>
        <w:tc>
          <w:tcPr>
            <w:tcW w:w="2660" w:type="dxa"/>
            <w:tcBorders>
              <w:top w:val="single" w:sz="4" w:space="0" w:color="auto"/>
              <w:bottom w:val="single" w:sz="4" w:space="0" w:color="auto"/>
            </w:tcBorders>
            <w:shd w:val="clear" w:color="auto" w:fill="BFBFBF"/>
          </w:tcPr>
          <w:p w14:paraId="42BAB465" w14:textId="77777777" w:rsidR="00FB3A8D" w:rsidRPr="001B78AD" w:rsidRDefault="00FB3A8D" w:rsidP="001B78AD">
            <w:pPr>
              <w:spacing w:before="40" w:after="40" w:line="240" w:lineRule="auto"/>
              <w:jc w:val="center"/>
              <w:rPr>
                <w:rFonts w:cs="Arial"/>
                <w:sz w:val="18"/>
                <w:szCs w:val="18"/>
              </w:rPr>
            </w:pPr>
          </w:p>
        </w:tc>
        <w:tc>
          <w:tcPr>
            <w:tcW w:w="1846" w:type="dxa"/>
            <w:tcBorders>
              <w:top w:val="single" w:sz="4" w:space="0" w:color="auto"/>
              <w:bottom w:val="single" w:sz="4" w:space="0" w:color="auto"/>
            </w:tcBorders>
            <w:shd w:val="clear" w:color="auto" w:fill="BFBFBF"/>
          </w:tcPr>
          <w:p w14:paraId="0FA74BDA" w14:textId="77777777" w:rsidR="00FB3A8D" w:rsidRPr="001B78AD" w:rsidRDefault="00FB3A8D" w:rsidP="001B78AD">
            <w:pPr>
              <w:spacing w:before="40" w:after="40" w:line="240" w:lineRule="auto"/>
              <w:jc w:val="center"/>
              <w:rPr>
                <w:rFonts w:cs="Arial"/>
                <w:sz w:val="18"/>
                <w:szCs w:val="18"/>
              </w:rPr>
            </w:pPr>
          </w:p>
        </w:tc>
      </w:tr>
      <w:tr w:rsidR="0087785F" w:rsidRPr="001B78AD" w14:paraId="05E2CAE7" w14:textId="77777777" w:rsidTr="00DE67F1">
        <w:tc>
          <w:tcPr>
            <w:tcW w:w="4047" w:type="dxa"/>
            <w:tcBorders>
              <w:top w:val="single" w:sz="4" w:space="0" w:color="auto"/>
            </w:tcBorders>
          </w:tcPr>
          <w:p w14:paraId="7C1195D4" w14:textId="77777777" w:rsidR="00FB3A8D" w:rsidRPr="001B78AD" w:rsidRDefault="00FB3A8D" w:rsidP="001B78AD">
            <w:pPr>
              <w:spacing w:before="40" w:after="40" w:line="240" w:lineRule="auto"/>
              <w:rPr>
                <w:rFonts w:cs="Arial"/>
                <w:sz w:val="18"/>
                <w:szCs w:val="18"/>
                <w:vertAlign w:val="superscript"/>
              </w:rPr>
            </w:pPr>
            <w:r w:rsidRPr="001B78AD">
              <w:rPr>
                <w:rFonts w:cs="Arial"/>
                <w:sz w:val="18"/>
                <w:szCs w:val="18"/>
              </w:rPr>
              <w:t>Parental absence from paid work</w:t>
            </w:r>
          </w:p>
        </w:tc>
        <w:tc>
          <w:tcPr>
            <w:tcW w:w="1086" w:type="dxa"/>
            <w:tcBorders>
              <w:top w:val="single" w:sz="4" w:space="0" w:color="auto"/>
            </w:tcBorders>
          </w:tcPr>
          <w:p w14:paraId="49ADE64B" w14:textId="77777777" w:rsidR="00FB3A8D" w:rsidRPr="001B78AD" w:rsidRDefault="00FB3A8D" w:rsidP="001B78AD">
            <w:pPr>
              <w:spacing w:before="40" w:after="40" w:line="240" w:lineRule="auto"/>
              <w:jc w:val="center"/>
              <w:rPr>
                <w:rFonts w:cs="Arial"/>
                <w:sz w:val="18"/>
                <w:szCs w:val="18"/>
              </w:rPr>
            </w:pPr>
          </w:p>
        </w:tc>
        <w:tc>
          <w:tcPr>
            <w:tcW w:w="2660" w:type="dxa"/>
            <w:tcBorders>
              <w:top w:val="single" w:sz="4" w:space="0" w:color="auto"/>
            </w:tcBorders>
          </w:tcPr>
          <w:p w14:paraId="2F68A3E3" w14:textId="77777777" w:rsidR="00FB3A8D" w:rsidRPr="001B78AD" w:rsidRDefault="00FB3A8D" w:rsidP="001B78AD">
            <w:pPr>
              <w:spacing w:before="40" w:after="40" w:line="240" w:lineRule="auto"/>
              <w:jc w:val="center"/>
              <w:rPr>
                <w:rFonts w:cs="Arial"/>
                <w:sz w:val="18"/>
                <w:szCs w:val="18"/>
              </w:rPr>
            </w:pPr>
          </w:p>
        </w:tc>
        <w:tc>
          <w:tcPr>
            <w:tcW w:w="1846" w:type="dxa"/>
            <w:tcBorders>
              <w:top w:val="single" w:sz="4" w:space="0" w:color="auto"/>
            </w:tcBorders>
          </w:tcPr>
          <w:p w14:paraId="5C6410BB" w14:textId="77777777" w:rsidR="00FB3A8D" w:rsidRPr="001B78AD" w:rsidRDefault="00FB3A8D" w:rsidP="001B78AD">
            <w:pPr>
              <w:spacing w:before="40" w:after="40" w:line="240" w:lineRule="auto"/>
              <w:jc w:val="center"/>
              <w:rPr>
                <w:rFonts w:cs="Arial"/>
                <w:sz w:val="18"/>
                <w:szCs w:val="18"/>
              </w:rPr>
            </w:pPr>
          </w:p>
        </w:tc>
      </w:tr>
      <w:tr w:rsidR="0087785F" w:rsidRPr="001B78AD" w14:paraId="687CB370" w14:textId="77777777" w:rsidTr="00DE67F1">
        <w:tc>
          <w:tcPr>
            <w:tcW w:w="4047" w:type="dxa"/>
          </w:tcPr>
          <w:p w14:paraId="688EA1C9" w14:textId="77777777" w:rsidR="00FB3A8D" w:rsidRPr="001B78AD" w:rsidRDefault="00FB3A8D" w:rsidP="001B78AD">
            <w:pPr>
              <w:spacing w:before="40" w:after="40" w:line="240" w:lineRule="auto"/>
              <w:ind w:left="171"/>
              <w:rPr>
                <w:rFonts w:cs="Arial"/>
                <w:sz w:val="18"/>
                <w:szCs w:val="18"/>
                <w:vertAlign w:val="superscript"/>
              </w:rPr>
            </w:pPr>
            <w:r w:rsidRPr="001B78AD">
              <w:rPr>
                <w:rFonts w:cs="Arial"/>
                <w:sz w:val="18"/>
                <w:szCs w:val="18"/>
              </w:rPr>
              <w:t>Number of relevant RT-PCR-confirmed cases</w:t>
            </w:r>
            <w:r w:rsidRPr="001B78AD">
              <w:rPr>
                <w:rFonts w:cs="Arial"/>
                <w:sz w:val="18"/>
                <w:szCs w:val="18"/>
                <w:vertAlign w:val="superscript"/>
              </w:rPr>
              <w:t>1</w:t>
            </w:r>
          </w:p>
        </w:tc>
        <w:tc>
          <w:tcPr>
            <w:tcW w:w="1086" w:type="dxa"/>
          </w:tcPr>
          <w:p w14:paraId="42E179C1" w14:textId="77777777" w:rsidR="00FB3A8D" w:rsidRPr="001B78AD" w:rsidRDefault="000B1826" w:rsidP="001B78AD">
            <w:pPr>
              <w:spacing w:before="40" w:after="40" w:line="240" w:lineRule="auto"/>
              <w:jc w:val="center"/>
              <w:rPr>
                <w:rFonts w:cs="Arial"/>
                <w:sz w:val="18"/>
                <w:szCs w:val="18"/>
              </w:rPr>
            </w:pPr>
            <w:r w:rsidRPr="001B78AD">
              <w:rPr>
                <w:rFonts w:cs="Arial"/>
                <w:sz w:val="18"/>
                <w:szCs w:val="18"/>
              </w:rPr>
              <w:t>173</w:t>
            </w:r>
          </w:p>
        </w:tc>
        <w:tc>
          <w:tcPr>
            <w:tcW w:w="2660" w:type="dxa"/>
          </w:tcPr>
          <w:p w14:paraId="5F08C3DE" w14:textId="77777777" w:rsidR="00FB3A8D" w:rsidRPr="001B78AD" w:rsidRDefault="000B1826" w:rsidP="001B78AD">
            <w:pPr>
              <w:spacing w:before="40" w:after="40" w:line="240" w:lineRule="auto"/>
              <w:jc w:val="center"/>
              <w:rPr>
                <w:rFonts w:cs="Arial"/>
                <w:sz w:val="18"/>
                <w:szCs w:val="18"/>
              </w:rPr>
            </w:pPr>
            <w:r w:rsidRPr="001B78AD">
              <w:rPr>
                <w:rFonts w:cs="Arial"/>
                <w:sz w:val="18"/>
                <w:szCs w:val="18"/>
              </w:rPr>
              <w:t>390</w:t>
            </w:r>
          </w:p>
        </w:tc>
        <w:tc>
          <w:tcPr>
            <w:tcW w:w="1846" w:type="dxa"/>
          </w:tcPr>
          <w:p w14:paraId="6E4F04EC" w14:textId="77777777" w:rsidR="00FB3A8D" w:rsidRPr="001B78AD" w:rsidRDefault="00FB3A8D" w:rsidP="001B78AD">
            <w:pPr>
              <w:spacing w:before="40" w:after="40" w:line="240" w:lineRule="auto"/>
              <w:jc w:val="center"/>
              <w:rPr>
                <w:rFonts w:cs="Arial"/>
                <w:sz w:val="18"/>
                <w:szCs w:val="18"/>
              </w:rPr>
            </w:pPr>
          </w:p>
        </w:tc>
      </w:tr>
      <w:tr w:rsidR="0087785F" w:rsidRPr="001B78AD" w14:paraId="49A23145" w14:textId="77777777" w:rsidTr="00DE67F1">
        <w:tc>
          <w:tcPr>
            <w:tcW w:w="4047" w:type="dxa"/>
          </w:tcPr>
          <w:p w14:paraId="12FCCA7F" w14:textId="77777777" w:rsidR="00FB3A8D" w:rsidRPr="001B78AD" w:rsidRDefault="00FB3A8D" w:rsidP="001B78AD">
            <w:pPr>
              <w:spacing w:before="40" w:after="40" w:line="240" w:lineRule="auto"/>
              <w:ind w:left="171"/>
              <w:rPr>
                <w:rFonts w:cs="Arial"/>
                <w:sz w:val="18"/>
                <w:szCs w:val="18"/>
              </w:rPr>
            </w:pPr>
            <w:r w:rsidRPr="001B78AD">
              <w:rPr>
                <w:rFonts w:cs="Arial"/>
                <w:sz w:val="18"/>
                <w:szCs w:val="18"/>
              </w:rPr>
              <w:t>Number (%) of families affected</w:t>
            </w:r>
          </w:p>
        </w:tc>
        <w:tc>
          <w:tcPr>
            <w:tcW w:w="1086" w:type="dxa"/>
          </w:tcPr>
          <w:p w14:paraId="06F138D1" w14:textId="25EE74EA" w:rsidR="00FB3A8D" w:rsidRPr="001B78AD" w:rsidRDefault="000B1826" w:rsidP="001B78AD">
            <w:pPr>
              <w:spacing w:before="40" w:after="40" w:line="240" w:lineRule="auto"/>
              <w:jc w:val="center"/>
              <w:rPr>
                <w:rFonts w:cs="Arial"/>
                <w:sz w:val="18"/>
                <w:szCs w:val="18"/>
              </w:rPr>
            </w:pPr>
            <w:r w:rsidRPr="001B78AD">
              <w:rPr>
                <w:rFonts w:cs="Arial"/>
                <w:sz w:val="18"/>
                <w:szCs w:val="18"/>
              </w:rPr>
              <w:t>24 (0</w:t>
            </w:r>
            <w:r w:rsidR="00B0286A">
              <w:rPr>
                <w:rFonts w:cs="Arial"/>
                <w:sz w:val="18"/>
                <w:szCs w:val="18"/>
              </w:rPr>
              <w:t>∙</w:t>
            </w:r>
            <w:r w:rsidRPr="001B78AD">
              <w:rPr>
                <w:rFonts w:cs="Arial"/>
                <w:sz w:val="18"/>
                <w:szCs w:val="18"/>
              </w:rPr>
              <w:t>4)</w:t>
            </w:r>
          </w:p>
        </w:tc>
        <w:tc>
          <w:tcPr>
            <w:tcW w:w="2660" w:type="dxa"/>
          </w:tcPr>
          <w:p w14:paraId="6F1D52C2" w14:textId="66C0E60A" w:rsidR="00FB3A8D" w:rsidRPr="001B78AD" w:rsidRDefault="000B1826" w:rsidP="001B78AD">
            <w:pPr>
              <w:spacing w:before="40" w:after="40" w:line="240" w:lineRule="auto"/>
              <w:jc w:val="center"/>
              <w:rPr>
                <w:rFonts w:cs="Arial"/>
                <w:sz w:val="18"/>
                <w:szCs w:val="18"/>
              </w:rPr>
            </w:pPr>
            <w:r w:rsidRPr="001B78AD">
              <w:rPr>
                <w:rFonts w:cs="Arial"/>
                <w:sz w:val="18"/>
                <w:szCs w:val="18"/>
              </w:rPr>
              <w:t>52 (0</w:t>
            </w:r>
            <w:r w:rsidR="00B0286A">
              <w:rPr>
                <w:rFonts w:cs="Arial"/>
                <w:sz w:val="18"/>
                <w:szCs w:val="18"/>
              </w:rPr>
              <w:t>∙</w:t>
            </w:r>
            <w:r w:rsidRPr="001B78AD">
              <w:rPr>
                <w:rFonts w:cs="Arial"/>
                <w:sz w:val="18"/>
                <w:szCs w:val="18"/>
              </w:rPr>
              <w:t>9)</w:t>
            </w:r>
          </w:p>
        </w:tc>
        <w:tc>
          <w:tcPr>
            <w:tcW w:w="1846" w:type="dxa"/>
          </w:tcPr>
          <w:p w14:paraId="52FCDC74" w14:textId="0296BF4F" w:rsidR="00FB3A8D" w:rsidRPr="001B78AD" w:rsidRDefault="000B1826" w:rsidP="001B78AD">
            <w:pPr>
              <w:spacing w:before="40" w:after="40" w:line="240" w:lineRule="auto"/>
              <w:jc w:val="center"/>
              <w:rPr>
                <w:rFonts w:cs="Arial"/>
                <w:sz w:val="18"/>
                <w:szCs w:val="18"/>
              </w:rPr>
            </w:pPr>
            <w:r w:rsidRPr="001B78AD">
              <w:rPr>
                <w:rFonts w:cs="Arial"/>
                <w:sz w:val="18"/>
                <w:szCs w:val="18"/>
              </w:rPr>
              <w:t>0</w:t>
            </w:r>
            <w:r w:rsidR="00B0286A">
              <w:rPr>
                <w:rFonts w:cs="Arial"/>
                <w:sz w:val="18"/>
                <w:szCs w:val="18"/>
              </w:rPr>
              <w:t>∙</w:t>
            </w:r>
            <w:r w:rsidRPr="001B78AD">
              <w:rPr>
                <w:rFonts w:cs="Arial"/>
                <w:sz w:val="18"/>
                <w:szCs w:val="18"/>
              </w:rPr>
              <w:t>46 (0</w:t>
            </w:r>
            <w:r w:rsidR="00B0286A">
              <w:rPr>
                <w:rFonts w:cs="Arial"/>
                <w:sz w:val="18"/>
                <w:szCs w:val="18"/>
              </w:rPr>
              <w:t>∙</w:t>
            </w:r>
            <w:r w:rsidRPr="001B78AD">
              <w:rPr>
                <w:rFonts w:cs="Arial"/>
                <w:sz w:val="18"/>
                <w:szCs w:val="18"/>
              </w:rPr>
              <w:t>28 to 0</w:t>
            </w:r>
            <w:r w:rsidR="00B0286A">
              <w:rPr>
                <w:rFonts w:cs="Arial"/>
                <w:sz w:val="18"/>
                <w:szCs w:val="18"/>
              </w:rPr>
              <w:t>∙</w:t>
            </w:r>
            <w:r w:rsidRPr="001B78AD">
              <w:rPr>
                <w:rFonts w:cs="Arial"/>
                <w:sz w:val="18"/>
                <w:szCs w:val="18"/>
              </w:rPr>
              <w:t>75)</w:t>
            </w:r>
          </w:p>
        </w:tc>
      </w:tr>
      <w:tr w:rsidR="0087785F" w:rsidRPr="001B78AD" w14:paraId="054035AC" w14:textId="77777777" w:rsidTr="00DE67F1">
        <w:tc>
          <w:tcPr>
            <w:tcW w:w="4047" w:type="dxa"/>
          </w:tcPr>
          <w:p w14:paraId="6E4909D1" w14:textId="77777777" w:rsidR="00FB3A8D" w:rsidRPr="001B78AD" w:rsidRDefault="00FB3A8D" w:rsidP="001B78AD">
            <w:pPr>
              <w:spacing w:before="40" w:after="40" w:line="240" w:lineRule="auto"/>
              <w:ind w:left="171"/>
              <w:rPr>
                <w:rFonts w:cs="Arial"/>
                <w:sz w:val="18"/>
                <w:szCs w:val="18"/>
              </w:rPr>
            </w:pPr>
            <w:r w:rsidRPr="001B78AD">
              <w:rPr>
                <w:rFonts w:cs="Arial"/>
                <w:sz w:val="18"/>
                <w:szCs w:val="18"/>
              </w:rPr>
              <w:t>Mean (SD) duration of absence, days</w:t>
            </w:r>
          </w:p>
        </w:tc>
        <w:tc>
          <w:tcPr>
            <w:tcW w:w="1086" w:type="dxa"/>
          </w:tcPr>
          <w:p w14:paraId="030A8A65" w14:textId="201EF6A8" w:rsidR="00FB3A8D" w:rsidRPr="001B78AD" w:rsidRDefault="000B1826" w:rsidP="001B78AD">
            <w:pPr>
              <w:spacing w:before="40" w:after="40" w:line="240" w:lineRule="auto"/>
              <w:jc w:val="center"/>
              <w:rPr>
                <w:rFonts w:cs="Arial"/>
                <w:sz w:val="18"/>
                <w:szCs w:val="18"/>
              </w:rPr>
            </w:pPr>
            <w:r w:rsidRPr="001B78AD">
              <w:rPr>
                <w:rFonts w:cs="Arial"/>
                <w:sz w:val="18"/>
                <w:szCs w:val="18"/>
              </w:rPr>
              <w:t>2</w:t>
            </w:r>
            <w:r w:rsidR="00B0286A">
              <w:rPr>
                <w:rFonts w:cs="Arial"/>
                <w:sz w:val="18"/>
                <w:szCs w:val="18"/>
              </w:rPr>
              <w:t>∙</w:t>
            </w:r>
            <w:r w:rsidRPr="001B78AD">
              <w:rPr>
                <w:rFonts w:cs="Arial"/>
                <w:sz w:val="18"/>
                <w:szCs w:val="18"/>
              </w:rPr>
              <w:t>2 (1</w:t>
            </w:r>
            <w:r w:rsidR="00B0286A">
              <w:rPr>
                <w:rFonts w:cs="Arial"/>
                <w:sz w:val="18"/>
                <w:szCs w:val="18"/>
              </w:rPr>
              <w:t>∙</w:t>
            </w:r>
            <w:r w:rsidRPr="001B78AD">
              <w:rPr>
                <w:rFonts w:cs="Arial"/>
                <w:sz w:val="18"/>
                <w:szCs w:val="18"/>
              </w:rPr>
              <w:t>96)</w:t>
            </w:r>
          </w:p>
        </w:tc>
        <w:tc>
          <w:tcPr>
            <w:tcW w:w="2660" w:type="dxa"/>
          </w:tcPr>
          <w:p w14:paraId="466BF4B8" w14:textId="73AB1C7E" w:rsidR="00FB3A8D" w:rsidRPr="001B78AD" w:rsidRDefault="000B1826" w:rsidP="001B78AD">
            <w:pPr>
              <w:spacing w:before="40" w:after="40" w:line="240" w:lineRule="auto"/>
              <w:jc w:val="center"/>
              <w:rPr>
                <w:rFonts w:cs="Arial"/>
                <w:sz w:val="18"/>
                <w:szCs w:val="18"/>
              </w:rPr>
            </w:pPr>
            <w:r w:rsidRPr="001B78AD">
              <w:rPr>
                <w:rFonts w:cs="Arial"/>
                <w:sz w:val="18"/>
                <w:szCs w:val="18"/>
              </w:rPr>
              <w:t>2</w:t>
            </w:r>
            <w:r w:rsidR="00B0286A">
              <w:rPr>
                <w:rFonts w:cs="Arial"/>
                <w:sz w:val="18"/>
                <w:szCs w:val="18"/>
              </w:rPr>
              <w:t>∙</w:t>
            </w:r>
            <w:r w:rsidRPr="001B78AD">
              <w:rPr>
                <w:rFonts w:cs="Arial"/>
                <w:sz w:val="18"/>
                <w:szCs w:val="18"/>
              </w:rPr>
              <w:t>5 (2</w:t>
            </w:r>
            <w:r w:rsidR="00B0286A">
              <w:rPr>
                <w:rFonts w:cs="Arial"/>
                <w:sz w:val="18"/>
                <w:szCs w:val="18"/>
              </w:rPr>
              <w:t>∙</w:t>
            </w:r>
            <w:r w:rsidRPr="001B78AD">
              <w:rPr>
                <w:rFonts w:cs="Arial"/>
                <w:sz w:val="18"/>
                <w:szCs w:val="18"/>
              </w:rPr>
              <w:t>43)</w:t>
            </w:r>
          </w:p>
        </w:tc>
        <w:tc>
          <w:tcPr>
            <w:tcW w:w="1846" w:type="dxa"/>
          </w:tcPr>
          <w:p w14:paraId="3698213F" w14:textId="77777777" w:rsidR="00FB3A8D" w:rsidRPr="001B78AD" w:rsidRDefault="00FB3A8D" w:rsidP="001B78AD">
            <w:pPr>
              <w:spacing w:before="40" w:after="40" w:line="240" w:lineRule="auto"/>
              <w:jc w:val="center"/>
              <w:rPr>
                <w:rFonts w:cs="Arial"/>
                <w:sz w:val="18"/>
                <w:szCs w:val="18"/>
              </w:rPr>
            </w:pPr>
          </w:p>
        </w:tc>
      </w:tr>
      <w:tr w:rsidR="0087785F" w:rsidRPr="001B78AD" w14:paraId="40B1F7BF" w14:textId="77777777" w:rsidTr="00DE67F1">
        <w:tc>
          <w:tcPr>
            <w:tcW w:w="4047" w:type="dxa"/>
          </w:tcPr>
          <w:p w14:paraId="0B57BB6A" w14:textId="77777777" w:rsidR="00FB3A8D" w:rsidRPr="001B78AD" w:rsidRDefault="00F42F71" w:rsidP="001B78AD">
            <w:pPr>
              <w:spacing w:before="40" w:after="40" w:line="240" w:lineRule="auto"/>
              <w:rPr>
                <w:rFonts w:cs="Arial"/>
                <w:sz w:val="18"/>
                <w:szCs w:val="18"/>
              </w:rPr>
            </w:pPr>
            <w:r>
              <w:rPr>
                <w:rFonts w:cs="Arial"/>
                <w:sz w:val="18"/>
                <w:szCs w:val="18"/>
              </w:rPr>
              <w:t>Child absence from day-</w:t>
            </w:r>
            <w:r w:rsidR="00FB3A8D" w:rsidRPr="001B78AD">
              <w:rPr>
                <w:rFonts w:cs="Arial"/>
                <w:sz w:val="18"/>
                <w:szCs w:val="18"/>
              </w:rPr>
              <w:t>care</w:t>
            </w:r>
          </w:p>
        </w:tc>
        <w:tc>
          <w:tcPr>
            <w:tcW w:w="1086" w:type="dxa"/>
          </w:tcPr>
          <w:p w14:paraId="3FBD8043" w14:textId="77777777" w:rsidR="00FB3A8D" w:rsidRPr="001B78AD" w:rsidRDefault="00FB3A8D" w:rsidP="001B78AD">
            <w:pPr>
              <w:spacing w:before="40" w:after="40" w:line="240" w:lineRule="auto"/>
              <w:jc w:val="center"/>
              <w:rPr>
                <w:rFonts w:cs="Arial"/>
                <w:sz w:val="18"/>
                <w:szCs w:val="18"/>
              </w:rPr>
            </w:pPr>
          </w:p>
        </w:tc>
        <w:tc>
          <w:tcPr>
            <w:tcW w:w="2660" w:type="dxa"/>
          </w:tcPr>
          <w:p w14:paraId="63EE715D" w14:textId="77777777" w:rsidR="00FB3A8D" w:rsidRPr="001B78AD" w:rsidRDefault="00FB3A8D" w:rsidP="001B78AD">
            <w:pPr>
              <w:spacing w:before="40" w:after="40" w:line="240" w:lineRule="auto"/>
              <w:jc w:val="center"/>
              <w:rPr>
                <w:rFonts w:cs="Arial"/>
                <w:sz w:val="18"/>
                <w:szCs w:val="18"/>
              </w:rPr>
            </w:pPr>
          </w:p>
        </w:tc>
        <w:tc>
          <w:tcPr>
            <w:tcW w:w="1846" w:type="dxa"/>
          </w:tcPr>
          <w:p w14:paraId="4D7FF39F" w14:textId="77777777" w:rsidR="00FB3A8D" w:rsidRPr="001B78AD" w:rsidRDefault="00FB3A8D" w:rsidP="001B78AD">
            <w:pPr>
              <w:spacing w:before="40" w:after="40" w:line="240" w:lineRule="auto"/>
              <w:jc w:val="center"/>
              <w:rPr>
                <w:rFonts w:cs="Arial"/>
                <w:sz w:val="18"/>
                <w:szCs w:val="18"/>
              </w:rPr>
            </w:pPr>
          </w:p>
        </w:tc>
      </w:tr>
      <w:tr w:rsidR="0087785F" w:rsidRPr="001B78AD" w14:paraId="2D2F79B9" w14:textId="77777777" w:rsidTr="00DE67F1">
        <w:tc>
          <w:tcPr>
            <w:tcW w:w="4047" w:type="dxa"/>
          </w:tcPr>
          <w:p w14:paraId="067A4430" w14:textId="77777777" w:rsidR="00FB3A8D" w:rsidRPr="001B78AD" w:rsidRDefault="00FB3A8D" w:rsidP="001B78AD">
            <w:pPr>
              <w:spacing w:before="40" w:after="40" w:line="240" w:lineRule="auto"/>
              <w:ind w:left="171"/>
              <w:rPr>
                <w:rFonts w:cs="Arial"/>
                <w:sz w:val="18"/>
                <w:szCs w:val="18"/>
                <w:vertAlign w:val="superscript"/>
              </w:rPr>
            </w:pPr>
            <w:r w:rsidRPr="001B78AD">
              <w:rPr>
                <w:rFonts w:cs="Arial"/>
                <w:sz w:val="18"/>
                <w:szCs w:val="18"/>
              </w:rPr>
              <w:t>Number of relevant RT-PCR-confirmed cases</w:t>
            </w:r>
            <w:r w:rsidRPr="001B78AD">
              <w:rPr>
                <w:rFonts w:cs="Arial"/>
                <w:sz w:val="18"/>
                <w:szCs w:val="18"/>
                <w:vertAlign w:val="superscript"/>
              </w:rPr>
              <w:t>2</w:t>
            </w:r>
          </w:p>
        </w:tc>
        <w:tc>
          <w:tcPr>
            <w:tcW w:w="1086" w:type="dxa"/>
          </w:tcPr>
          <w:p w14:paraId="1B96AB33" w14:textId="77777777" w:rsidR="00FB3A8D" w:rsidRPr="001B78AD" w:rsidRDefault="000B1826" w:rsidP="001B78AD">
            <w:pPr>
              <w:spacing w:before="40" w:after="40" w:line="240" w:lineRule="auto"/>
              <w:jc w:val="center"/>
              <w:rPr>
                <w:rFonts w:cs="Arial"/>
                <w:sz w:val="18"/>
                <w:szCs w:val="18"/>
              </w:rPr>
            </w:pPr>
            <w:r w:rsidRPr="001B78AD">
              <w:rPr>
                <w:rFonts w:cs="Arial"/>
                <w:sz w:val="18"/>
                <w:szCs w:val="18"/>
              </w:rPr>
              <w:t>113</w:t>
            </w:r>
          </w:p>
        </w:tc>
        <w:tc>
          <w:tcPr>
            <w:tcW w:w="2660" w:type="dxa"/>
          </w:tcPr>
          <w:p w14:paraId="7E327B1F" w14:textId="77777777" w:rsidR="00FB3A8D" w:rsidRPr="001B78AD" w:rsidRDefault="000B1826" w:rsidP="001B78AD">
            <w:pPr>
              <w:spacing w:before="40" w:after="40" w:line="240" w:lineRule="auto"/>
              <w:jc w:val="center"/>
              <w:rPr>
                <w:rFonts w:cs="Arial"/>
                <w:sz w:val="18"/>
                <w:szCs w:val="18"/>
              </w:rPr>
            </w:pPr>
            <w:r w:rsidRPr="001B78AD">
              <w:rPr>
                <w:rFonts w:cs="Arial"/>
                <w:sz w:val="18"/>
                <w:szCs w:val="18"/>
              </w:rPr>
              <w:t>290</w:t>
            </w:r>
          </w:p>
        </w:tc>
        <w:tc>
          <w:tcPr>
            <w:tcW w:w="1846" w:type="dxa"/>
          </w:tcPr>
          <w:p w14:paraId="71AA4BEB" w14:textId="77777777" w:rsidR="00FB3A8D" w:rsidRPr="001B78AD" w:rsidRDefault="00FB3A8D" w:rsidP="001B78AD">
            <w:pPr>
              <w:spacing w:before="40" w:after="40" w:line="240" w:lineRule="auto"/>
              <w:jc w:val="center"/>
              <w:rPr>
                <w:rFonts w:cs="Arial"/>
                <w:sz w:val="18"/>
                <w:szCs w:val="18"/>
              </w:rPr>
            </w:pPr>
          </w:p>
        </w:tc>
      </w:tr>
      <w:tr w:rsidR="0087785F" w:rsidRPr="001B78AD" w14:paraId="5FB28088" w14:textId="77777777" w:rsidTr="00DE67F1">
        <w:tc>
          <w:tcPr>
            <w:tcW w:w="4047" w:type="dxa"/>
          </w:tcPr>
          <w:p w14:paraId="115D71B8" w14:textId="77777777" w:rsidR="00FB3A8D" w:rsidRPr="001B78AD" w:rsidRDefault="00FB3A8D" w:rsidP="001B78AD">
            <w:pPr>
              <w:spacing w:before="40" w:after="40" w:line="240" w:lineRule="auto"/>
              <w:ind w:left="171"/>
              <w:rPr>
                <w:rFonts w:cs="Arial"/>
                <w:sz w:val="18"/>
                <w:szCs w:val="18"/>
              </w:rPr>
            </w:pPr>
            <w:r w:rsidRPr="001B78AD">
              <w:rPr>
                <w:rFonts w:cs="Arial"/>
                <w:sz w:val="18"/>
                <w:szCs w:val="18"/>
              </w:rPr>
              <w:t>Number (%) of children affected</w:t>
            </w:r>
          </w:p>
        </w:tc>
        <w:tc>
          <w:tcPr>
            <w:tcW w:w="1086" w:type="dxa"/>
          </w:tcPr>
          <w:p w14:paraId="48E06C92" w14:textId="63B8E1A9" w:rsidR="00FB3A8D" w:rsidRPr="001B78AD" w:rsidRDefault="000B1826" w:rsidP="001B78AD">
            <w:pPr>
              <w:spacing w:before="40" w:after="40" w:line="240" w:lineRule="auto"/>
              <w:jc w:val="center"/>
              <w:rPr>
                <w:rFonts w:cs="Arial"/>
                <w:sz w:val="18"/>
                <w:szCs w:val="18"/>
              </w:rPr>
            </w:pPr>
            <w:r w:rsidRPr="001B78AD">
              <w:rPr>
                <w:rFonts w:cs="Arial"/>
                <w:sz w:val="18"/>
                <w:szCs w:val="18"/>
              </w:rPr>
              <w:t>49 (0</w:t>
            </w:r>
            <w:r w:rsidR="00B0286A">
              <w:rPr>
                <w:rFonts w:cs="Arial"/>
                <w:sz w:val="18"/>
                <w:szCs w:val="18"/>
              </w:rPr>
              <w:t>∙</w:t>
            </w:r>
            <w:r w:rsidRPr="001B78AD">
              <w:rPr>
                <w:rFonts w:cs="Arial"/>
                <w:sz w:val="18"/>
                <w:szCs w:val="18"/>
              </w:rPr>
              <w:t>8)</w:t>
            </w:r>
          </w:p>
        </w:tc>
        <w:tc>
          <w:tcPr>
            <w:tcW w:w="2660" w:type="dxa"/>
          </w:tcPr>
          <w:p w14:paraId="64B1F6E0" w14:textId="384E4437" w:rsidR="00FB3A8D" w:rsidRPr="001B78AD" w:rsidRDefault="000B1826" w:rsidP="001B78AD">
            <w:pPr>
              <w:spacing w:before="40" w:after="40" w:line="240" w:lineRule="auto"/>
              <w:jc w:val="center"/>
              <w:rPr>
                <w:rFonts w:cs="Arial"/>
                <w:sz w:val="18"/>
                <w:szCs w:val="18"/>
              </w:rPr>
            </w:pPr>
            <w:r w:rsidRPr="001B78AD">
              <w:rPr>
                <w:rFonts w:cs="Arial"/>
                <w:sz w:val="18"/>
                <w:szCs w:val="18"/>
              </w:rPr>
              <w:t>108 (1</w:t>
            </w:r>
            <w:r w:rsidR="00B0286A">
              <w:rPr>
                <w:rFonts w:cs="Arial"/>
                <w:sz w:val="18"/>
                <w:szCs w:val="18"/>
              </w:rPr>
              <w:t>∙</w:t>
            </w:r>
            <w:r w:rsidRPr="001B78AD">
              <w:rPr>
                <w:rFonts w:cs="Arial"/>
                <w:sz w:val="18"/>
                <w:szCs w:val="18"/>
              </w:rPr>
              <w:t>8)</w:t>
            </w:r>
          </w:p>
        </w:tc>
        <w:tc>
          <w:tcPr>
            <w:tcW w:w="1846" w:type="dxa"/>
          </w:tcPr>
          <w:p w14:paraId="1A58E76A" w14:textId="33D0B88F" w:rsidR="00FB3A8D" w:rsidRPr="001B78AD" w:rsidRDefault="000B1826" w:rsidP="001B78AD">
            <w:pPr>
              <w:spacing w:before="40" w:after="40" w:line="240" w:lineRule="auto"/>
              <w:jc w:val="center"/>
              <w:rPr>
                <w:rFonts w:cs="Arial"/>
                <w:sz w:val="18"/>
                <w:szCs w:val="18"/>
              </w:rPr>
            </w:pPr>
            <w:r w:rsidRPr="001B78AD">
              <w:rPr>
                <w:rFonts w:cs="Arial"/>
                <w:sz w:val="18"/>
                <w:szCs w:val="18"/>
              </w:rPr>
              <w:t>0</w:t>
            </w:r>
            <w:r w:rsidR="00B0286A">
              <w:rPr>
                <w:rFonts w:cs="Arial"/>
                <w:sz w:val="18"/>
                <w:szCs w:val="18"/>
              </w:rPr>
              <w:t>∙</w:t>
            </w:r>
            <w:r w:rsidRPr="001B78AD">
              <w:rPr>
                <w:rFonts w:cs="Arial"/>
                <w:sz w:val="18"/>
                <w:szCs w:val="18"/>
              </w:rPr>
              <w:t>45 (0</w:t>
            </w:r>
            <w:r w:rsidR="00B0286A">
              <w:rPr>
                <w:rFonts w:cs="Arial"/>
                <w:sz w:val="18"/>
                <w:szCs w:val="18"/>
              </w:rPr>
              <w:t>∙</w:t>
            </w:r>
            <w:r w:rsidRPr="001B78AD">
              <w:rPr>
                <w:rFonts w:cs="Arial"/>
                <w:sz w:val="18"/>
                <w:szCs w:val="18"/>
              </w:rPr>
              <w:t>32 to 0</w:t>
            </w:r>
            <w:r w:rsidR="00B0286A">
              <w:rPr>
                <w:rFonts w:cs="Arial"/>
                <w:sz w:val="18"/>
                <w:szCs w:val="18"/>
              </w:rPr>
              <w:t>∙</w:t>
            </w:r>
            <w:r w:rsidRPr="001B78AD">
              <w:rPr>
                <w:rFonts w:cs="Arial"/>
                <w:sz w:val="18"/>
                <w:szCs w:val="18"/>
              </w:rPr>
              <w:t>63)</w:t>
            </w:r>
          </w:p>
        </w:tc>
      </w:tr>
      <w:tr w:rsidR="0087785F" w:rsidRPr="001B78AD" w14:paraId="0138DCDE" w14:textId="77777777" w:rsidTr="00DE67F1">
        <w:tc>
          <w:tcPr>
            <w:tcW w:w="4047" w:type="dxa"/>
            <w:tcBorders>
              <w:bottom w:val="single" w:sz="4" w:space="0" w:color="auto"/>
            </w:tcBorders>
          </w:tcPr>
          <w:p w14:paraId="5DF9D5FE" w14:textId="77777777" w:rsidR="00FB3A8D" w:rsidRPr="001B78AD" w:rsidRDefault="00FB3A8D" w:rsidP="001B78AD">
            <w:pPr>
              <w:spacing w:before="40" w:after="40" w:line="240" w:lineRule="auto"/>
              <w:ind w:left="171"/>
              <w:rPr>
                <w:rFonts w:cs="Arial"/>
                <w:sz w:val="18"/>
                <w:szCs w:val="18"/>
              </w:rPr>
            </w:pPr>
            <w:r w:rsidRPr="001B78AD">
              <w:rPr>
                <w:rFonts w:cs="Arial"/>
                <w:sz w:val="18"/>
                <w:szCs w:val="18"/>
              </w:rPr>
              <w:t>Mean (SD) duration of absence, days</w:t>
            </w:r>
          </w:p>
        </w:tc>
        <w:tc>
          <w:tcPr>
            <w:tcW w:w="1086" w:type="dxa"/>
            <w:tcBorders>
              <w:bottom w:val="single" w:sz="4" w:space="0" w:color="auto"/>
            </w:tcBorders>
          </w:tcPr>
          <w:p w14:paraId="54936363" w14:textId="128F6D56" w:rsidR="00FB3A8D" w:rsidRPr="001B78AD" w:rsidRDefault="000B1826" w:rsidP="001B78AD">
            <w:pPr>
              <w:spacing w:before="40" w:after="40" w:line="240" w:lineRule="auto"/>
              <w:jc w:val="center"/>
              <w:rPr>
                <w:rFonts w:cs="Arial"/>
                <w:sz w:val="18"/>
                <w:szCs w:val="18"/>
              </w:rPr>
            </w:pPr>
            <w:r w:rsidRPr="001B78AD">
              <w:rPr>
                <w:rFonts w:cs="Arial"/>
                <w:sz w:val="18"/>
                <w:szCs w:val="18"/>
              </w:rPr>
              <w:t>3</w:t>
            </w:r>
            <w:r w:rsidR="00B0286A">
              <w:rPr>
                <w:rFonts w:cs="Arial"/>
                <w:sz w:val="18"/>
                <w:szCs w:val="18"/>
              </w:rPr>
              <w:t>∙</w:t>
            </w:r>
            <w:r w:rsidRPr="001B78AD">
              <w:rPr>
                <w:rFonts w:cs="Arial"/>
                <w:sz w:val="18"/>
                <w:szCs w:val="18"/>
              </w:rPr>
              <w:t>9 (3</w:t>
            </w:r>
            <w:r w:rsidR="00B0286A">
              <w:rPr>
                <w:rFonts w:cs="Arial"/>
                <w:sz w:val="18"/>
                <w:szCs w:val="18"/>
              </w:rPr>
              <w:t>∙</w:t>
            </w:r>
            <w:r w:rsidRPr="001B78AD">
              <w:rPr>
                <w:rFonts w:cs="Arial"/>
                <w:sz w:val="18"/>
                <w:szCs w:val="18"/>
              </w:rPr>
              <w:t>22)</w:t>
            </w:r>
          </w:p>
        </w:tc>
        <w:tc>
          <w:tcPr>
            <w:tcW w:w="2660" w:type="dxa"/>
            <w:tcBorders>
              <w:bottom w:val="single" w:sz="4" w:space="0" w:color="auto"/>
            </w:tcBorders>
          </w:tcPr>
          <w:p w14:paraId="3558BF4E" w14:textId="6A0AF392" w:rsidR="00FB3A8D" w:rsidRPr="001B78AD" w:rsidRDefault="000B1826" w:rsidP="001B78AD">
            <w:pPr>
              <w:spacing w:before="40" w:after="40" w:line="240" w:lineRule="auto"/>
              <w:jc w:val="center"/>
              <w:rPr>
                <w:rFonts w:cs="Arial"/>
                <w:sz w:val="18"/>
                <w:szCs w:val="18"/>
              </w:rPr>
            </w:pPr>
            <w:r w:rsidRPr="001B78AD">
              <w:rPr>
                <w:rFonts w:cs="Arial"/>
                <w:sz w:val="18"/>
                <w:szCs w:val="18"/>
              </w:rPr>
              <w:t>4</w:t>
            </w:r>
            <w:r w:rsidR="00B0286A">
              <w:rPr>
                <w:rFonts w:cs="Arial"/>
                <w:sz w:val="18"/>
                <w:szCs w:val="18"/>
              </w:rPr>
              <w:t>∙</w:t>
            </w:r>
            <w:r w:rsidRPr="001B78AD">
              <w:rPr>
                <w:rFonts w:cs="Arial"/>
                <w:sz w:val="18"/>
                <w:szCs w:val="18"/>
              </w:rPr>
              <w:t>3 (3</w:t>
            </w:r>
            <w:r w:rsidR="00B0286A">
              <w:rPr>
                <w:rFonts w:cs="Arial"/>
                <w:sz w:val="18"/>
                <w:szCs w:val="18"/>
              </w:rPr>
              <w:t>∙</w:t>
            </w:r>
            <w:r w:rsidRPr="001B78AD">
              <w:rPr>
                <w:rFonts w:cs="Arial"/>
                <w:sz w:val="18"/>
                <w:szCs w:val="18"/>
              </w:rPr>
              <w:t>53)</w:t>
            </w:r>
          </w:p>
        </w:tc>
        <w:tc>
          <w:tcPr>
            <w:tcW w:w="1846" w:type="dxa"/>
            <w:tcBorders>
              <w:bottom w:val="single" w:sz="4" w:space="0" w:color="auto"/>
            </w:tcBorders>
          </w:tcPr>
          <w:p w14:paraId="28AFF438" w14:textId="77777777" w:rsidR="00FB3A8D" w:rsidRPr="001B78AD" w:rsidRDefault="00FB3A8D" w:rsidP="001B78AD">
            <w:pPr>
              <w:spacing w:before="40" w:after="40" w:line="240" w:lineRule="auto"/>
              <w:jc w:val="center"/>
              <w:rPr>
                <w:rFonts w:cs="Arial"/>
                <w:sz w:val="18"/>
                <w:szCs w:val="18"/>
              </w:rPr>
            </w:pPr>
          </w:p>
        </w:tc>
      </w:tr>
    </w:tbl>
    <w:p w14:paraId="7D7DDFED" w14:textId="77777777" w:rsidR="00DD2613" w:rsidRDefault="00DD2613" w:rsidP="00DD2613">
      <w:pPr>
        <w:spacing w:before="240" w:line="240" w:lineRule="auto"/>
        <w:rPr>
          <w:sz w:val="20"/>
        </w:rPr>
      </w:pPr>
      <w:r>
        <w:rPr>
          <w:sz w:val="20"/>
          <w:vertAlign w:val="superscript"/>
        </w:rPr>
        <w:t>1</w:t>
      </w:r>
      <w:r>
        <w:rPr>
          <w:sz w:val="20"/>
        </w:rPr>
        <w:t xml:space="preserve">Only families </w:t>
      </w:r>
      <w:r w:rsidR="00A8709A">
        <w:rPr>
          <w:sz w:val="20"/>
        </w:rPr>
        <w:t xml:space="preserve">in </w:t>
      </w:r>
      <w:r>
        <w:rPr>
          <w:sz w:val="20"/>
        </w:rPr>
        <w:t>wh</w:t>
      </w:r>
      <w:r w:rsidR="00A8709A">
        <w:rPr>
          <w:sz w:val="20"/>
        </w:rPr>
        <w:t>ich</w:t>
      </w:r>
      <w:r>
        <w:rPr>
          <w:sz w:val="20"/>
        </w:rPr>
        <w:t xml:space="preserve"> both parents were in paid work were included in the analysis</w:t>
      </w:r>
    </w:p>
    <w:p w14:paraId="6104788A" w14:textId="77777777" w:rsidR="00DD2613" w:rsidRDefault="00DD2613" w:rsidP="00DD2613">
      <w:pPr>
        <w:spacing w:before="240" w:line="240" w:lineRule="auto"/>
        <w:rPr>
          <w:sz w:val="20"/>
        </w:rPr>
      </w:pPr>
      <w:r>
        <w:rPr>
          <w:sz w:val="20"/>
          <w:vertAlign w:val="superscript"/>
        </w:rPr>
        <w:t>2</w:t>
      </w:r>
      <w:r w:rsidR="00F42F71">
        <w:rPr>
          <w:sz w:val="20"/>
        </w:rPr>
        <w:t>Only children who attended day-</w:t>
      </w:r>
      <w:r>
        <w:rPr>
          <w:sz w:val="20"/>
        </w:rPr>
        <w:t>care were included in the analysis</w:t>
      </w:r>
    </w:p>
    <w:p w14:paraId="03912BAA" w14:textId="77777777" w:rsidR="00733D71" w:rsidRDefault="00733D71" w:rsidP="00DD2613">
      <w:pPr>
        <w:spacing w:before="240" w:line="240" w:lineRule="auto"/>
        <w:rPr>
          <w:sz w:val="20"/>
        </w:rPr>
      </w:pPr>
      <w:r>
        <w:rPr>
          <w:sz w:val="20"/>
        </w:rPr>
        <w:t>N: number of children in the analysis cohort</w:t>
      </w:r>
    </w:p>
    <w:p w14:paraId="7344D0F4" w14:textId="371FEA54" w:rsidR="004D3D08" w:rsidRDefault="00DD2613" w:rsidP="004D3D08">
      <w:pPr>
        <w:spacing w:line="240" w:lineRule="auto"/>
        <w:sectPr w:rsidR="004D3D08" w:rsidSect="005B54E2">
          <w:headerReference w:type="default" r:id="rId18"/>
          <w:footerReference w:type="default" r:id="rId19"/>
          <w:pgSz w:w="11906" w:h="16838"/>
          <w:pgMar w:top="1440" w:right="1440" w:bottom="1440" w:left="1440" w:header="708" w:footer="708" w:gutter="0"/>
          <w:lnNumType w:countBy="1"/>
          <w:cols w:space="708"/>
          <w:docGrid w:linePitch="360"/>
        </w:sectPr>
      </w:pPr>
      <w:r w:rsidRPr="00536A9C">
        <w:rPr>
          <w:sz w:val="20"/>
        </w:rPr>
        <w:t xml:space="preserve">CI: confidence interval; </w:t>
      </w:r>
      <w:r w:rsidR="00E5339B" w:rsidRPr="00536A9C">
        <w:rPr>
          <w:sz w:val="20"/>
        </w:rPr>
        <w:t>IIV4</w:t>
      </w:r>
      <w:r w:rsidRPr="00536A9C">
        <w:rPr>
          <w:sz w:val="20"/>
        </w:rPr>
        <w:t xml:space="preserve">: </w:t>
      </w:r>
      <w:r w:rsidR="00455642" w:rsidRPr="00536A9C">
        <w:rPr>
          <w:sz w:val="20"/>
        </w:rPr>
        <w:t xml:space="preserve">inactivated </w:t>
      </w:r>
      <w:r w:rsidRPr="00536A9C">
        <w:rPr>
          <w:sz w:val="20"/>
        </w:rPr>
        <w:t xml:space="preserve">quadrivalent influenza vaccine; RR: </w:t>
      </w:r>
      <w:del w:id="156" w:author="Mary Greenacre" w:date="2017-11-22T13:46:00Z">
        <w:r w:rsidRPr="00536A9C" w:rsidDel="00CF3006">
          <w:rPr>
            <w:sz w:val="20"/>
          </w:rPr>
          <w:delText xml:space="preserve">relative </w:delText>
        </w:r>
      </w:del>
      <w:r w:rsidRPr="00536A9C">
        <w:rPr>
          <w:sz w:val="20"/>
        </w:rPr>
        <w:t>risk</w:t>
      </w:r>
      <w:ins w:id="157" w:author="Mary Greenacre" w:date="2017-11-22T13:46:00Z">
        <w:r w:rsidR="00CF3006">
          <w:rPr>
            <w:sz w:val="20"/>
          </w:rPr>
          <w:t xml:space="preserve"> ratio</w:t>
        </w:r>
      </w:ins>
      <w:r w:rsidRPr="00536A9C">
        <w:rPr>
          <w:sz w:val="20"/>
        </w:rPr>
        <w:t>; RT-PCR: reverse transcription polymerase chain reaction; SD: standard deviation</w:t>
      </w:r>
    </w:p>
    <w:p w14:paraId="32110353" w14:textId="432F2D80" w:rsidR="004D3D08" w:rsidRDefault="000E2118" w:rsidP="007342F1">
      <w:pPr>
        <w:pStyle w:val="Legend"/>
        <w:pageBreakBefore w:val="0"/>
        <w:sectPr w:rsidR="004D3D08" w:rsidSect="004D3D08">
          <w:pgSz w:w="16838" w:h="11906" w:orient="landscape"/>
          <w:pgMar w:top="1440" w:right="1440" w:bottom="1440" w:left="1440" w:header="708" w:footer="708" w:gutter="0"/>
          <w:lnNumType w:countBy="1"/>
          <w:cols w:space="708"/>
          <w:docGrid w:linePitch="360"/>
        </w:sectPr>
      </w:pPr>
      <w:r>
        <w:t>Figure 1</w:t>
      </w:r>
      <w:r w:rsidR="00B5141A">
        <w:t>.</w:t>
      </w:r>
      <w:r w:rsidR="0021145C">
        <w:t xml:space="preserve"> </w:t>
      </w:r>
      <w:r w:rsidR="00F8315B">
        <w:t>Study cohorts</w:t>
      </w:r>
      <w:r w:rsidR="004D3D08" w:rsidRPr="004D3D08">
        <w:rPr>
          <w:b w:val="0"/>
          <w:noProof/>
          <w:lang w:eastAsia="en-GB"/>
        </w:rPr>
        <w:drawing>
          <wp:inline distT="0" distB="0" distL="0" distR="0" wp14:anchorId="4A604DDE" wp14:editId="6B981756">
            <wp:extent cx="8961188" cy="5084064"/>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83297" cy="5096608"/>
                    </a:xfrm>
                    <a:prstGeom prst="rect">
                      <a:avLst/>
                    </a:prstGeom>
                    <a:noFill/>
                    <a:ln>
                      <a:noFill/>
                    </a:ln>
                  </pic:spPr>
                </pic:pic>
              </a:graphicData>
            </a:graphic>
          </wp:inline>
        </w:drawing>
      </w:r>
    </w:p>
    <w:p w14:paraId="51B9432B" w14:textId="10CF967C" w:rsidR="000E2118" w:rsidRDefault="00F8315B" w:rsidP="000E2118">
      <w:pPr>
        <w:pStyle w:val="Legend"/>
      </w:pPr>
      <w:r>
        <w:t>Figure 2.</w:t>
      </w:r>
      <w:r w:rsidR="0021145C">
        <w:t xml:space="preserve"> </w:t>
      </w:r>
      <w:r w:rsidR="00B5141A">
        <w:t>Proportion</w:t>
      </w:r>
      <w:r w:rsidR="000E2118">
        <w:t xml:space="preserve"> of </w:t>
      </w:r>
      <w:r w:rsidR="000E2118">
        <w:rPr>
          <w:rFonts w:cs="Arial"/>
        </w:rPr>
        <w:t xml:space="preserve">antigenically characterized </w:t>
      </w:r>
      <w:r w:rsidR="000E2118" w:rsidRPr="00F305D3">
        <w:rPr>
          <w:rFonts w:cs="Arial"/>
        </w:rPr>
        <w:t xml:space="preserve">isolates </w:t>
      </w:r>
      <w:r w:rsidR="000E2118">
        <w:rPr>
          <w:rFonts w:cs="Arial"/>
        </w:rPr>
        <w:t>from children</w:t>
      </w:r>
      <w:r w:rsidR="0021145C">
        <w:rPr>
          <w:rFonts w:cs="Arial"/>
        </w:rPr>
        <w:t xml:space="preserve"> with</w:t>
      </w:r>
      <w:r w:rsidR="003D64D0">
        <w:t xml:space="preserve"> </w:t>
      </w:r>
      <w:r w:rsidR="000E2118">
        <w:t>RT-PCR-confirmed influenza</w:t>
      </w:r>
      <w:r w:rsidR="0021145C">
        <w:t xml:space="preserve"> </w:t>
      </w:r>
      <w:r w:rsidR="000E2118">
        <w:rPr>
          <w:rFonts w:cs="Arial"/>
        </w:rPr>
        <w:t xml:space="preserve">that </w:t>
      </w:r>
      <w:r w:rsidR="0021145C">
        <w:rPr>
          <w:rFonts w:cs="Arial"/>
        </w:rPr>
        <w:t xml:space="preserve">was </w:t>
      </w:r>
      <w:r w:rsidR="000E2118">
        <w:rPr>
          <w:rFonts w:cs="Arial"/>
        </w:rPr>
        <w:t xml:space="preserve">vaccine-matched or </w:t>
      </w:r>
      <w:r w:rsidR="0021145C">
        <w:rPr>
          <w:rFonts w:cs="Arial"/>
        </w:rPr>
        <w:t>-m</w:t>
      </w:r>
      <w:r w:rsidR="000E2118">
        <w:rPr>
          <w:rFonts w:cs="Arial"/>
        </w:rPr>
        <w:t>ismatched</w:t>
      </w:r>
      <w:r w:rsidR="000E2118" w:rsidRPr="00F305D3">
        <w:rPr>
          <w:rFonts w:cs="Arial"/>
        </w:rPr>
        <w:t xml:space="preserve"> </w:t>
      </w:r>
      <w:r w:rsidR="000E2118">
        <w:t>(total vaccinated cohort, time-to-event analysis)</w:t>
      </w:r>
    </w:p>
    <w:p w14:paraId="4B52B56B" w14:textId="77777777" w:rsidR="000E2118" w:rsidRDefault="000E2118" w:rsidP="000E2118">
      <w:pPr>
        <w:spacing w:line="240" w:lineRule="auto"/>
        <w:rPr>
          <w:rFonts w:cs="Arial"/>
          <w:b/>
        </w:rPr>
      </w:pPr>
      <w:r w:rsidRPr="00727C5C">
        <w:rPr>
          <w:noProof/>
          <w:lang w:eastAsia="en-GB"/>
        </w:rPr>
        <w:drawing>
          <wp:inline distT="0" distB="0" distL="0" distR="0" wp14:anchorId="44C42857" wp14:editId="344C733D">
            <wp:extent cx="5731510" cy="242589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2425893"/>
                    </a:xfrm>
                    <a:prstGeom prst="rect">
                      <a:avLst/>
                    </a:prstGeom>
                    <a:noFill/>
                    <a:ln>
                      <a:noFill/>
                    </a:ln>
                  </pic:spPr>
                </pic:pic>
              </a:graphicData>
            </a:graphic>
          </wp:inline>
        </w:drawing>
      </w:r>
    </w:p>
    <w:p w14:paraId="3F0699D2" w14:textId="77777777" w:rsidR="000E2118" w:rsidRDefault="000E2118" w:rsidP="000E2118">
      <w:pPr>
        <w:spacing w:line="240" w:lineRule="auto"/>
        <w:rPr>
          <w:sz w:val="20"/>
        </w:rPr>
      </w:pPr>
      <w:r w:rsidRPr="005E6359">
        <w:rPr>
          <w:sz w:val="20"/>
        </w:rPr>
        <w:t>Percentage shown in bars is the proportion of antigenically characterized samples that were m</w:t>
      </w:r>
      <w:r w:rsidR="001D0C5F">
        <w:rPr>
          <w:sz w:val="20"/>
        </w:rPr>
        <w:t>ismatched to the vaccine strain</w:t>
      </w:r>
    </w:p>
    <w:p w14:paraId="7B47DFDB" w14:textId="77777777" w:rsidR="000E2118" w:rsidRDefault="000E2118" w:rsidP="000E2118">
      <w:pPr>
        <w:spacing w:line="240" w:lineRule="auto"/>
        <w:rPr>
          <w:sz w:val="20"/>
        </w:rPr>
      </w:pPr>
      <w:r>
        <w:rPr>
          <w:sz w:val="20"/>
        </w:rPr>
        <w:t xml:space="preserve">N value shown above bars is the number of samples that were antigenically characterized i.e. had </w:t>
      </w:r>
      <w:r w:rsidRPr="005E6359">
        <w:rPr>
          <w:sz w:val="20"/>
        </w:rPr>
        <w:t>(1) either an A subtype identified by RT-PCR or a B lineage identified by sequence analysis and (2) an antigenic characterization result reported</w:t>
      </w:r>
    </w:p>
    <w:p w14:paraId="0F63DB35" w14:textId="5D983E7E" w:rsidR="000E2118" w:rsidRDefault="000E2118" w:rsidP="000E2118">
      <w:pPr>
        <w:spacing w:line="240" w:lineRule="auto"/>
        <w:rPr>
          <w:sz w:val="20"/>
        </w:rPr>
      </w:pPr>
      <w:r>
        <w:rPr>
          <w:sz w:val="20"/>
        </w:rPr>
        <w:t>A/H1N1: 138 samples available; 105 samples (76</w:t>
      </w:r>
      <w:r w:rsidR="00B0286A">
        <w:rPr>
          <w:sz w:val="20"/>
        </w:rPr>
        <w:t>∙</w:t>
      </w:r>
      <w:r>
        <w:rPr>
          <w:sz w:val="20"/>
        </w:rPr>
        <w:t>1%) were characterized; 33 samples (23</w:t>
      </w:r>
      <w:r w:rsidR="00B0286A">
        <w:rPr>
          <w:sz w:val="20"/>
        </w:rPr>
        <w:t>∙</w:t>
      </w:r>
      <w:r w:rsidR="001D0C5F">
        <w:rPr>
          <w:sz w:val="20"/>
        </w:rPr>
        <w:t>9%) had an indeterminate result</w:t>
      </w:r>
    </w:p>
    <w:p w14:paraId="04DD4378" w14:textId="4E5E9B14" w:rsidR="000E2118" w:rsidRDefault="000E2118" w:rsidP="000E2118">
      <w:pPr>
        <w:spacing w:line="240" w:lineRule="auto"/>
        <w:rPr>
          <w:sz w:val="20"/>
        </w:rPr>
      </w:pPr>
      <w:r>
        <w:rPr>
          <w:sz w:val="20"/>
        </w:rPr>
        <w:t>A/H3N2: 514 samples available; 378 samples (73</w:t>
      </w:r>
      <w:r w:rsidR="00B0286A">
        <w:rPr>
          <w:sz w:val="20"/>
        </w:rPr>
        <w:t>∙</w:t>
      </w:r>
      <w:r>
        <w:rPr>
          <w:sz w:val="20"/>
        </w:rPr>
        <w:t>5%) were characterized; 136 samples (26</w:t>
      </w:r>
      <w:r w:rsidR="00B0286A">
        <w:rPr>
          <w:sz w:val="20"/>
        </w:rPr>
        <w:t>∙</w:t>
      </w:r>
      <w:r>
        <w:rPr>
          <w:sz w:val="20"/>
        </w:rPr>
        <w:t>5%) had an indeterminate result</w:t>
      </w:r>
    </w:p>
    <w:p w14:paraId="37720373" w14:textId="09D27BBC" w:rsidR="000E2118" w:rsidRDefault="000E2118" w:rsidP="000E2118">
      <w:pPr>
        <w:spacing w:line="240" w:lineRule="auto"/>
        <w:rPr>
          <w:sz w:val="20"/>
        </w:rPr>
      </w:pPr>
      <w:r>
        <w:rPr>
          <w:sz w:val="20"/>
        </w:rPr>
        <w:t>B/Victoria: 67 samples available; 63 samples (94</w:t>
      </w:r>
      <w:r w:rsidR="00B0286A">
        <w:rPr>
          <w:sz w:val="20"/>
        </w:rPr>
        <w:t>∙</w:t>
      </w:r>
      <w:r>
        <w:rPr>
          <w:sz w:val="20"/>
        </w:rPr>
        <w:t>0%) were characterized; 4 samples (6</w:t>
      </w:r>
      <w:r w:rsidR="00B0286A">
        <w:rPr>
          <w:sz w:val="20"/>
        </w:rPr>
        <w:t>∙</w:t>
      </w:r>
      <w:r w:rsidR="001D0C5F">
        <w:rPr>
          <w:sz w:val="20"/>
        </w:rPr>
        <w:t>0%) had an indeterminate result</w:t>
      </w:r>
    </w:p>
    <w:p w14:paraId="2BFB16BD" w14:textId="14D24725" w:rsidR="00DC4B21" w:rsidRPr="000E2118" w:rsidRDefault="000E2118" w:rsidP="000E2118">
      <w:pPr>
        <w:spacing w:line="240" w:lineRule="auto"/>
        <w:rPr>
          <w:sz w:val="20"/>
        </w:rPr>
      </w:pPr>
      <w:r w:rsidRPr="000E2118">
        <w:rPr>
          <w:sz w:val="20"/>
        </w:rPr>
        <w:t>B/Yamagata: 316 samples available; 302 samples (95</w:t>
      </w:r>
      <w:r w:rsidR="00B0286A">
        <w:rPr>
          <w:sz w:val="20"/>
        </w:rPr>
        <w:t>∙</w:t>
      </w:r>
      <w:r w:rsidRPr="000E2118">
        <w:rPr>
          <w:sz w:val="20"/>
        </w:rPr>
        <w:t>6%) were characterized; 14 samples (4</w:t>
      </w:r>
      <w:r w:rsidR="00B0286A">
        <w:rPr>
          <w:sz w:val="20"/>
        </w:rPr>
        <w:t>∙</w:t>
      </w:r>
      <w:r w:rsidRPr="000E2118">
        <w:rPr>
          <w:sz w:val="20"/>
        </w:rPr>
        <w:t>4%) had an indeterminate result</w:t>
      </w:r>
    </w:p>
    <w:p w14:paraId="5AA420D5" w14:textId="4BE1AF12" w:rsidR="009D38D4" w:rsidRDefault="000243BF" w:rsidP="000243BF">
      <w:pPr>
        <w:pStyle w:val="Legend"/>
      </w:pPr>
      <w:r>
        <w:t xml:space="preserve">Figure </w:t>
      </w:r>
      <w:r w:rsidR="00F8315B">
        <w:t>3</w:t>
      </w:r>
      <w:r>
        <w:t>.</w:t>
      </w:r>
      <w:r w:rsidR="0021145C">
        <w:t xml:space="preserve"> </w:t>
      </w:r>
      <w:r w:rsidR="009D38D4">
        <w:t>Immunogenicity according to strain (per-pro</w:t>
      </w:r>
      <w:r w:rsidR="001448D1">
        <w:t xml:space="preserve">tocol immunogenicity </w:t>
      </w:r>
      <w:r w:rsidR="00E165C8">
        <w:t>sub</w:t>
      </w:r>
      <w:r w:rsidR="0021145C">
        <w:t>-</w:t>
      </w:r>
      <w:r w:rsidR="001448D1">
        <w:t>cohort</w:t>
      </w:r>
      <w:r w:rsidR="009D38D4">
        <w:t>)</w:t>
      </w:r>
    </w:p>
    <w:p w14:paraId="658C72DA" w14:textId="77777777" w:rsidR="00870794" w:rsidRDefault="00870794" w:rsidP="00870794">
      <w:pPr>
        <w:rPr>
          <w:b/>
        </w:rPr>
      </w:pPr>
      <w:r w:rsidRPr="00870794">
        <w:rPr>
          <w:b/>
        </w:rPr>
        <w:t>Overall population</w:t>
      </w:r>
    </w:p>
    <w:p w14:paraId="581F0F7A" w14:textId="77777777" w:rsidR="002F3BAE" w:rsidRDefault="002F3BAE" w:rsidP="00870794">
      <w:pPr>
        <w:rPr>
          <w:b/>
        </w:rPr>
      </w:pPr>
      <w:r w:rsidRPr="002F3BAE">
        <w:rPr>
          <w:noProof/>
          <w:lang w:eastAsia="en-GB"/>
        </w:rPr>
        <w:drawing>
          <wp:inline distT="0" distB="0" distL="0" distR="0" wp14:anchorId="73EDB8A2" wp14:editId="01D11804">
            <wp:extent cx="5731510" cy="3070173"/>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3070173"/>
                    </a:xfrm>
                    <a:prstGeom prst="rect">
                      <a:avLst/>
                    </a:prstGeom>
                    <a:noFill/>
                    <a:ln>
                      <a:noFill/>
                    </a:ln>
                  </pic:spPr>
                </pic:pic>
              </a:graphicData>
            </a:graphic>
          </wp:inline>
        </w:drawing>
      </w:r>
    </w:p>
    <w:p w14:paraId="3AA1A5F2" w14:textId="77777777" w:rsidR="00F22BF0" w:rsidRDefault="00F22BF0" w:rsidP="00870794">
      <w:pPr>
        <w:rPr>
          <w:b/>
        </w:rPr>
      </w:pPr>
      <w:r>
        <w:rPr>
          <w:b/>
        </w:rPr>
        <w:t>6–17 months</w:t>
      </w:r>
    </w:p>
    <w:p w14:paraId="6667FA98" w14:textId="77777777" w:rsidR="002F3BAE" w:rsidRDefault="00ED4B5E" w:rsidP="00870794">
      <w:pPr>
        <w:rPr>
          <w:b/>
        </w:rPr>
      </w:pPr>
      <w:r w:rsidRPr="00ED4B5E">
        <w:rPr>
          <w:noProof/>
          <w:lang w:eastAsia="en-GB"/>
        </w:rPr>
        <w:drawing>
          <wp:inline distT="0" distB="0" distL="0" distR="0" wp14:anchorId="4D92F9FD" wp14:editId="1A8D4305">
            <wp:extent cx="5731510" cy="3118610"/>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3118610"/>
                    </a:xfrm>
                    <a:prstGeom prst="rect">
                      <a:avLst/>
                    </a:prstGeom>
                    <a:noFill/>
                    <a:ln>
                      <a:noFill/>
                    </a:ln>
                  </pic:spPr>
                </pic:pic>
              </a:graphicData>
            </a:graphic>
          </wp:inline>
        </w:drawing>
      </w:r>
    </w:p>
    <w:p w14:paraId="3E059693" w14:textId="77777777" w:rsidR="00F22BF0" w:rsidRDefault="00F22BF0" w:rsidP="00870794">
      <w:pPr>
        <w:rPr>
          <w:b/>
        </w:rPr>
      </w:pPr>
      <w:r>
        <w:rPr>
          <w:b/>
        </w:rPr>
        <w:t>18–35 months</w:t>
      </w:r>
    </w:p>
    <w:p w14:paraId="776E5AD1" w14:textId="77777777" w:rsidR="009D38D4" w:rsidRDefault="00AA0EA5" w:rsidP="009D38D4">
      <w:r w:rsidRPr="00AA0EA5">
        <w:rPr>
          <w:noProof/>
          <w:lang w:eastAsia="en-GB"/>
        </w:rPr>
        <w:drawing>
          <wp:inline distT="0" distB="0" distL="0" distR="0" wp14:anchorId="3850D4B5" wp14:editId="0FFCFEF2">
            <wp:extent cx="5731510" cy="306957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3069578"/>
                    </a:xfrm>
                    <a:prstGeom prst="rect">
                      <a:avLst/>
                    </a:prstGeom>
                    <a:noFill/>
                    <a:ln>
                      <a:noFill/>
                    </a:ln>
                  </pic:spPr>
                </pic:pic>
              </a:graphicData>
            </a:graphic>
          </wp:inline>
        </w:drawing>
      </w:r>
    </w:p>
    <w:p w14:paraId="5F9F06D3" w14:textId="77777777" w:rsidR="00366D26" w:rsidRDefault="00CB3D0A" w:rsidP="009D38D4">
      <w:pPr>
        <w:spacing w:line="240" w:lineRule="auto"/>
        <w:rPr>
          <w:sz w:val="20"/>
        </w:rPr>
      </w:pPr>
      <w:r>
        <w:rPr>
          <w:sz w:val="20"/>
        </w:rPr>
        <w:t>Immunogenicity data were pooled across the five seasonal cohorts for each influenza A subtype and B lineage used in the seasonal vaccine</w:t>
      </w:r>
    </w:p>
    <w:p w14:paraId="72D5B314" w14:textId="6B8D0C0E" w:rsidR="009D38D4" w:rsidRDefault="009D38D4" w:rsidP="009D38D4">
      <w:pPr>
        <w:spacing w:line="240" w:lineRule="auto"/>
        <w:rPr>
          <w:ins w:id="158" w:author="Mary Greenacre" w:date="2017-11-15T12:44:00Z"/>
          <w:sz w:val="20"/>
        </w:rPr>
      </w:pPr>
      <w:r w:rsidRPr="009D38D4">
        <w:rPr>
          <w:sz w:val="20"/>
        </w:rPr>
        <w:t>Baseline: before vaccination</w:t>
      </w:r>
      <w:r>
        <w:rPr>
          <w:sz w:val="20"/>
        </w:rPr>
        <w:t xml:space="preserve">; </w:t>
      </w:r>
      <w:r w:rsidR="00366D26">
        <w:rPr>
          <w:sz w:val="20"/>
        </w:rPr>
        <w:t>Day 28</w:t>
      </w:r>
      <w:r>
        <w:rPr>
          <w:sz w:val="20"/>
        </w:rPr>
        <w:t>: 28 days after last vaccination (Day 28 for primed children who received one vaccine dose and Day 56 for unprimed children who received two vaccine doses)</w:t>
      </w:r>
    </w:p>
    <w:p w14:paraId="1D146E8C" w14:textId="527E699C" w:rsidR="00AD316A" w:rsidRPr="00AD316A" w:rsidRDefault="00AD316A" w:rsidP="009D38D4">
      <w:pPr>
        <w:spacing w:line="240" w:lineRule="auto"/>
        <w:rPr>
          <w:sz w:val="20"/>
          <w:szCs w:val="18"/>
        </w:rPr>
      </w:pPr>
      <w:ins w:id="159" w:author="Mary Greenacre" w:date="2017-11-15T12:44:00Z">
        <w:r w:rsidRPr="00AD316A">
          <w:rPr>
            <w:sz w:val="20"/>
            <w:szCs w:val="18"/>
          </w:rPr>
          <w:t>Antibody levels below the assay cut-off value (10 1/DIL) were assigned an arbitrary value of half the cut-off for the purpose of the calculation</w:t>
        </w:r>
      </w:ins>
    </w:p>
    <w:p w14:paraId="0B43EBB9" w14:textId="77777777" w:rsidR="009D38D4" w:rsidRDefault="009D38D4" w:rsidP="009D38D4">
      <w:pPr>
        <w:spacing w:line="240" w:lineRule="auto"/>
        <w:rPr>
          <w:sz w:val="20"/>
        </w:rPr>
      </w:pPr>
      <w:r>
        <w:rPr>
          <w:sz w:val="20"/>
        </w:rPr>
        <w:t>GMT: antilog of the arithmetic mean of the log</w:t>
      </w:r>
      <w:r>
        <w:rPr>
          <w:sz w:val="20"/>
          <w:vertAlign w:val="subscript"/>
        </w:rPr>
        <w:t>10</w:t>
      </w:r>
      <w:r>
        <w:rPr>
          <w:sz w:val="20"/>
        </w:rPr>
        <w:t xml:space="preserve">-transformed </w:t>
      </w:r>
      <w:r w:rsidR="00DB2053">
        <w:rPr>
          <w:sz w:val="20"/>
        </w:rPr>
        <w:t>titre</w:t>
      </w:r>
    </w:p>
    <w:p w14:paraId="47B6C996" w14:textId="0614C63E" w:rsidR="009D38D4" w:rsidRPr="009D38D4" w:rsidRDefault="00423AF4" w:rsidP="009D38D4">
      <w:pPr>
        <w:spacing w:line="240" w:lineRule="auto"/>
        <w:rPr>
          <w:sz w:val="20"/>
        </w:rPr>
      </w:pPr>
      <w:r>
        <w:rPr>
          <w:sz w:val="20"/>
        </w:rPr>
        <w:t xml:space="preserve">CI: confidence interval; GMT: geometric mean </w:t>
      </w:r>
      <w:r w:rsidR="00DB2053">
        <w:rPr>
          <w:sz w:val="20"/>
        </w:rPr>
        <w:t>titre</w:t>
      </w:r>
      <w:r>
        <w:rPr>
          <w:sz w:val="20"/>
        </w:rPr>
        <w:t>; HI: h</w:t>
      </w:r>
      <w:r w:rsidR="003D64D0">
        <w:rPr>
          <w:sz w:val="20"/>
        </w:rPr>
        <w:t>a</w:t>
      </w:r>
      <w:r>
        <w:rPr>
          <w:sz w:val="20"/>
        </w:rPr>
        <w:t>emagglutination inhibition;</w:t>
      </w:r>
      <w:r w:rsidR="0021145C">
        <w:rPr>
          <w:sz w:val="20"/>
        </w:rPr>
        <w:t xml:space="preserve"> </w:t>
      </w:r>
      <w:r w:rsidR="00E5339B">
        <w:rPr>
          <w:sz w:val="20"/>
        </w:rPr>
        <w:t>IIV4</w:t>
      </w:r>
      <w:r>
        <w:rPr>
          <w:sz w:val="20"/>
        </w:rPr>
        <w:t xml:space="preserve">: </w:t>
      </w:r>
      <w:r w:rsidR="00F22BF0">
        <w:rPr>
          <w:sz w:val="20"/>
        </w:rPr>
        <w:t xml:space="preserve">inactivated </w:t>
      </w:r>
      <w:r>
        <w:rPr>
          <w:sz w:val="20"/>
        </w:rPr>
        <w:t>quadrivalent influenza vaccine</w:t>
      </w:r>
    </w:p>
    <w:sectPr w:rsidR="009D38D4" w:rsidRPr="009D38D4" w:rsidSect="005B54E2">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E3FD2" w14:textId="77777777" w:rsidR="00FB01DF" w:rsidRDefault="00FB01DF" w:rsidP="001054CB">
      <w:pPr>
        <w:spacing w:after="0" w:line="240" w:lineRule="auto"/>
      </w:pPr>
      <w:r>
        <w:separator/>
      </w:r>
    </w:p>
  </w:endnote>
  <w:endnote w:type="continuationSeparator" w:id="0">
    <w:p w14:paraId="7804E6A7" w14:textId="77777777" w:rsidR="00FB01DF" w:rsidRDefault="00FB01DF" w:rsidP="001054CB">
      <w:pPr>
        <w:spacing w:after="0" w:line="240" w:lineRule="auto"/>
      </w:pPr>
      <w:r>
        <w:continuationSeparator/>
      </w:r>
    </w:p>
  </w:endnote>
  <w:endnote w:type="continuationNotice" w:id="1">
    <w:p w14:paraId="10EABC5D" w14:textId="77777777" w:rsidR="00FB01DF" w:rsidRDefault="00FB01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TimesNewRoman">
    <w:altName w:val="Yu Gothic"/>
    <w:panose1 w:val="00000000000000000000"/>
    <w:charset w:val="00"/>
    <w:family w:val="auto"/>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3C95B" w14:textId="281ED6CF" w:rsidR="00BC2C35" w:rsidRPr="00377043" w:rsidRDefault="00BC2C35" w:rsidP="00377043">
    <w:pPr>
      <w:pStyle w:val="Footer"/>
      <w:pBdr>
        <w:top w:val="single" w:sz="4" w:space="1" w:color="auto"/>
      </w:pBdr>
      <w:rPr>
        <w:noProof/>
        <w:color w:val="A6A6A6"/>
      </w:rPr>
    </w:pPr>
    <w:r w:rsidRPr="009A4BE5">
      <w:rPr>
        <w:color w:val="A6A6A6"/>
      </w:rPr>
      <w:tab/>
    </w:r>
    <w:r w:rsidRPr="009A4BE5">
      <w:rPr>
        <w:color w:val="A6A6A6"/>
      </w:rPr>
      <w:tab/>
    </w:r>
    <w:r>
      <w:fldChar w:fldCharType="begin"/>
    </w:r>
    <w:r>
      <w:instrText xml:space="preserve"> PAGE   \* MERGEFORMAT </w:instrText>
    </w:r>
    <w:r>
      <w:fldChar w:fldCharType="separate"/>
    </w:r>
    <w:r w:rsidR="009F6150" w:rsidRPr="009F6150">
      <w:rPr>
        <w:noProof/>
        <w:color w:val="A6A6A6"/>
      </w:rPr>
      <w:t>2</w:t>
    </w:r>
    <w:r>
      <w:rPr>
        <w:noProof/>
        <w:color w:val="A6A6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23E97" w14:textId="77777777" w:rsidR="00FB01DF" w:rsidRDefault="00FB01DF" w:rsidP="001054CB">
      <w:pPr>
        <w:spacing w:after="0" w:line="240" w:lineRule="auto"/>
      </w:pPr>
      <w:r>
        <w:separator/>
      </w:r>
    </w:p>
  </w:footnote>
  <w:footnote w:type="continuationSeparator" w:id="0">
    <w:p w14:paraId="2BE93A01" w14:textId="77777777" w:rsidR="00FB01DF" w:rsidRDefault="00FB01DF" w:rsidP="001054CB">
      <w:pPr>
        <w:spacing w:after="0" w:line="240" w:lineRule="auto"/>
      </w:pPr>
      <w:r>
        <w:continuationSeparator/>
      </w:r>
    </w:p>
  </w:footnote>
  <w:footnote w:type="continuationNotice" w:id="1">
    <w:p w14:paraId="49447E97" w14:textId="77777777" w:rsidR="00FB01DF" w:rsidRDefault="00FB01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20210" w14:textId="19C864CE" w:rsidR="00BC2C35" w:rsidRPr="001B1991" w:rsidRDefault="009F6150" w:rsidP="00377043">
    <w:pPr>
      <w:pStyle w:val="Header"/>
    </w:pPr>
    <w:sdt>
      <w:sdtPr>
        <w:id w:val="-1086379548"/>
        <w:docPartObj>
          <w:docPartGallery w:val="Watermarks"/>
          <w:docPartUnique/>
        </w:docPartObj>
      </w:sdtPr>
      <w:sdtEndPr/>
      <w:sdtContent>
        <w:r>
          <w:rPr>
            <w:noProof/>
            <w:lang w:eastAsia="zh-TW"/>
          </w:rPr>
          <w:pict w14:anchorId="500725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BC2C35" w:rsidRPr="009012E9">
      <w:rPr>
        <w:rFonts w:cs="Arial"/>
        <w:iCs/>
        <w:szCs w:val="20"/>
      </w:rPr>
      <w:t>“</w:t>
    </w:r>
    <w:r w:rsidR="00BC2C35" w:rsidRPr="009012E9">
      <w:rPr>
        <w:rFonts w:cs="Arial"/>
        <w:i/>
        <w:iCs/>
        <w:szCs w:val="20"/>
      </w:rPr>
      <w:t>This is confidential information of GlaxoSmithKline. This document is only for review and should not be shared further. Premature disclosure of unpublished or unpresented material can result in refusal of publications by journals and congresses.</w:t>
    </w:r>
    <w:r w:rsidR="00BC2C35" w:rsidRPr="009012E9">
      <w:rPr>
        <w:rFonts w:cs="Arial"/>
        <w:iCs/>
        <w:szCs w:val="20"/>
      </w:rPr>
      <w:t>”</w:t>
    </w:r>
    <w:r>
      <w:rPr>
        <w:noProof/>
        <w:lang w:val="fr-BE" w:eastAsia="fr-BE"/>
      </w:rPr>
      <w:pict w14:anchorId="3A297F51">
        <v:shapetype id="_x0000_t202" coordsize="21600,21600" o:spt="202" path="m,l,21600r21600,l21600,xe">
          <v:stroke joinstyle="miter"/>
          <v:path gradientshapeok="t" o:connecttype="rect"/>
        </v:shapetype>
        <v:shape id="WordArt 2" o:spid="_x0000_s2050" type="#_x0000_t202" style="position:absolute;margin-left:0;margin-top:0;width:527.85pt;height:131.9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9Rhg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" o:allowincell="f" filled="f" stroked="f">
          <v:stroke joinstyle="round"/>
          <o:lock v:ext="edit" shapetype="t"/>
          <v:textbox style="mso-fit-shape-to-text:t">
            <w:txbxContent>
              <w:p w14:paraId="65060D3B" w14:textId="77777777" w:rsidR="00BC2C35" w:rsidRDefault="00BC2C35" w:rsidP="007E172A">
                <w:pPr>
                  <w:pStyle w:val="NormalWeb"/>
                  <w:spacing w:before="0" w:beforeAutospacing="0" w:after="0" w:afterAutospacing="0"/>
                  <w:jc w:val="center"/>
                  <w:rPr>
                    <w:ins w:id="154" w:author="s" w:date="2017-11-30T18:54:00Z"/>
                  </w:rPr>
                </w:pPr>
                <w:ins w:id="155" w:author="s" w:date="2017-11-30T18:54:00Z">
                  <w:r>
                    <w:rPr>
                      <w:rFonts w:ascii="Calibri" w:hAnsi="Calibri" w:cs="Calibri"/>
                      <w:color w:val="C0C0C0"/>
                      <w:sz w:val="2"/>
                      <w:szCs w:val="2"/>
                    </w:rPr>
                    <w:t>CONFIDENTIAL</w:t>
                  </w:r>
                </w:ins>
              </w:p>
            </w:txbxContent>
          </v:textbox>
          <w10:wrap anchorx="margin" anchory="margin"/>
        </v:shape>
      </w:pict>
    </w:r>
  </w:p>
  <w:p w14:paraId="28860198" w14:textId="67231631" w:rsidR="00BC2C35" w:rsidRPr="001B1991" w:rsidRDefault="00BC2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676C43C"/>
    <w:lvl w:ilvl="0">
      <w:start w:val="1"/>
      <w:numFmt w:val="decimal"/>
      <w:lvlText w:val="%1."/>
      <w:lvlJc w:val="left"/>
      <w:pPr>
        <w:tabs>
          <w:tab w:val="num" w:pos="0"/>
        </w:tabs>
        <w:ind w:left="1152" w:hanging="1152"/>
      </w:pPr>
    </w:lvl>
    <w:lvl w:ilvl="1">
      <w:start w:val="1"/>
      <w:numFmt w:val="decimal"/>
      <w:lvlText w:val="%1.%2."/>
      <w:lvlJc w:val="left"/>
      <w:pPr>
        <w:tabs>
          <w:tab w:val="num" w:pos="0"/>
        </w:tabs>
      </w:pPr>
    </w:lvl>
    <w:lvl w:ilvl="2">
      <w:start w:val="1"/>
      <w:numFmt w:val="decimal"/>
      <w:lvlText w:val="%1.%2.%3."/>
      <w:lvlJc w:val="left"/>
      <w:pPr>
        <w:tabs>
          <w:tab w:val="num" w:pos="0"/>
        </w:tabs>
      </w:pPr>
      <w:rPr>
        <w:b/>
        <w:color w:val="auto"/>
        <w:sz w:val="24"/>
        <w:szCs w:val="24"/>
      </w:rPr>
    </w:lvl>
    <w:lvl w:ilvl="3">
      <w:start w:val="1"/>
      <w:numFmt w:val="decimal"/>
      <w:lvlText w:val="%1.%2.%3.%4."/>
      <w:lvlJc w:val="left"/>
      <w:pPr>
        <w:tabs>
          <w:tab w:val="num" w:pos="0"/>
        </w:tabs>
      </w:pPr>
    </w:lvl>
    <w:lvl w:ilvl="4">
      <w:start w:val="1"/>
      <w:numFmt w:val="decimal"/>
      <w:lvlText w:val="%1.%2.%3.%4.%5."/>
      <w:lvlJc w:val="left"/>
      <w:pPr>
        <w:tabs>
          <w:tab w:val="num" w:pos="1440"/>
        </w:tabs>
      </w:pPr>
      <w:rPr>
        <w:b/>
        <w:bCs/>
        <w:i/>
        <w:iCs/>
      </w:r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03613DA3"/>
    <w:multiLevelType w:val="hybridMultilevel"/>
    <w:tmpl w:val="06122F0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4E5AC4"/>
    <w:multiLevelType w:val="singleLevel"/>
    <w:tmpl w:val="1B2E2240"/>
    <w:lvl w:ilvl="0">
      <w:start w:val="1"/>
      <w:numFmt w:val="decimal"/>
      <w:pStyle w:val="listnum"/>
      <w:lvlText w:val="%1."/>
      <w:lvlJc w:val="left"/>
      <w:pPr>
        <w:tabs>
          <w:tab w:val="num" w:pos="432"/>
        </w:tabs>
        <w:ind w:left="432" w:hanging="432"/>
      </w:pPr>
      <w:rPr>
        <w:rFonts w:hint="default"/>
      </w:rPr>
    </w:lvl>
  </w:abstractNum>
  <w:abstractNum w:abstractNumId="3" w15:restartNumberingAfterBreak="0">
    <w:nsid w:val="13514FC7"/>
    <w:multiLevelType w:val="singleLevel"/>
    <w:tmpl w:val="67E643FE"/>
    <w:lvl w:ilvl="0">
      <w:start w:val="1"/>
      <w:numFmt w:val="lowerLetter"/>
      <w:lvlRestart w:val="0"/>
      <w:pStyle w:val="listalpha"/>
      <w:lvlText w:val="%1."/>
      <w:lvlJc w:val="left"/>
      <w:pPr>
        <w:tabs>
          <w:tab w:val="num" w:pos="432"/>
        </w:tabs>
        <w:ind w:left="432" w:hanging="432"/>
      </w:pPr>
    </w:lvl>
  </w:abstractNum>
  <w:abstractNum w:abstractNumId="4" w15:restartNumberingAfterBreak="0">
    <w:nsid w:val="1E1B2DF5"/>
    <w:multiLevelType w:val="hybridMultilevel"/>
    <w:tmpl w:val="EA5675FE"/>
    <w:lvl w:ilvl="0" w:tplc="B114F242">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120EA"/>
    <w:multiLevelType w:val="hybridMultilevel"/>
    <w:tmpl w:val="8974B5AA"/>
    <w:lvl w:ilvl="0" w:tplc="4BE0695E">
      <w:start w:val="1"/>
      <w:numFmt w:val="bullet"/>
      <w:lvlText w:val="-"/>
      <w:lvlJc w:val="left"/>
      <w:pPr>
        <w:ind w:left="1440" w:hanging="360"/>
      </w:pPr>
      <w:rPr>
        <w:rFonts w:ascii="Courier New" w:hAnsi="Courier New" w:hint="default"/>
      </w:rPr>
    </w:lvl>
    <w:lvl w:ilvl="1" w:tplc="CE5C3128">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F64345"/>
    <w:multiLevelType w:val="hybridMultilevel"/>
    <w:tmpl w:val="9DEC1530"/>
    <w:lvl w:ilvl="0" w:tplc="187498DA">
      <w:start w:val="1"/>
      <w:numFmt w:val="bullet"/>
      <w:pStyle w:val="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35190D"/>
    <w:multiLevelType w:val="singleLevel"/>
    <w:tmpl w:val="3A066FB0"/>
    <w:lvl w:ilvl="0">
      <w:start w:val="1"/>
      <w:numFmt w:val="bullet"/>
      <w:pStyle w:val="listbull"/>
      <w:lvlText w:val=""/>
      <w:lvlJc w:val="left"/>
      <w:pPr>
        <w:tabs>
          <w:tab w:val="num" w:pos="432"/>
        </w:tabs>
        <w:ind w:left="432" w:hanging="432"/>
      </w:pPr>
      <w:rPr>
        <w:rFonts w:ascii="Symbol" w:hAnsi="Symbol" w:cs="Symbol" w:hint="default"/>
        <w:color w:val="auto"/>
        <w:sz w:val="24"/>
        <w:szCs w:val="24"/>
      </w:rPr>
    </w:lvl>
  </w:abstractNum>
  <w:abstractNum w:abstractNumId="8" w15:restartNumberingAfterBreak="0">
    <w:nsid w:val="3A05096A"/>
    <w:multiLevelType w:val="hybridMultilevel"/>
    <w:tmpl w:val="77BE5800"/>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047FDA"/>
    <w:multiLevelType w:val="hybridMultilevel"/>
    <w:tmpl w:val="4F1073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9A6CCD"/>
    <w:multiLevelType w:val="hybridMultilevel"/>
    <w:tmpl w:val="C04A7694"/>
    <w:lvl w:ilvl="0" w:tplc="0C64D4AE">
      <w:start w:val="1"/>
      <w:numFmt w:val="upperLetter"/>
      <w:lvlText w:val="%1."/>
      <w:lvlJc w:val="left"/>
      <w:pPr>
        <w:ind w:left="284" w:hanging="360"/>
      </w:pPr>
      <w:rPr>
        <w:rFonts w:hint="default"/>
        <w:b w:val="0"/>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1" w15:restartNumberingAfterBreak="0">
    <w:nsid w:val="5FA16F45"/>
    <w:multiLevelType w:val="singleLevel"/>
    <w:tmpl w:val="2D22F7DC"/>
    <w:lvl w:ilvl="0">
      <w:start w:val="1"/>
      <w:numFmt w:val="bullet"/>
      <w:pStyle w:val="listindentbull"/>
      <w:lvlText w:val=""/>
      <w:lvlJc w:val="left"/>
      <w:pPr>
        <w:tabs>
          <w:tab w:val="num" w:pos="864"/>
        </w:tabs>
        <w:ind w:left="864" w:hanging="432"/>
      </w:pPr>
      <w:rPr>
        <w:rFonts w:ascii="Symbol" w:hAnsi="Symbol" w:cs="Symbol" w:hint="default"/>
      </w:rPr>
    </w:lvl>
  </w:abstractNum>
  <w:abstractNum w:abstractNumId="12" w15:restartNumberingAfterBreak="0">
    <w:nsid w:val="763F221D"/>
    <w:multiLevelType w:val="hybridMultilevel"/>
    <w:tmpl w:val="F034C3A4"/>
    <w:lvl w:ilvl="0" w:tplc="E06AE3B2">
      <w:start w:val="1"/>
      <w:numFmt w:val="bullet"/>
      <w:lvlText w:val="•"/>
      <w:lvlJc w:val="left"/>
      <w:pPr>
        <w:tabs>
          <w:tab w:val="num" w:pos="720"/>
        </w:tabs>
        <w:ind w:left="720" w:hanging="360"/>
      </w:pPr>
      <w:rPr>
        <w:rFonts w:ascii="Arial" w:hAnsi="Arial" w:hint="default"/>
      </w:rPr>
    </w:lvl>
    <w:lvl w:ilvl="1" w:tplc="CF72E7DE" w:tentative="1">
      <w:start w:val="1"/>
      <w:numFmt w:val="bullet"/>
      <w:lvlText w:val="•"/>
      <w:lvlJc w:val="left"/>
      <w:pPr>
        <w:tabs>
          <w:tab w:val="num" w:pos="1440"/>
        </w:tabs>
        <w:ind w:left="1440" w:hanging="360"/>
      </w:pPr>
      <w:rPr>
        <w:rFonts w:ascii="Arial" w:hAnsi="Arial" w:hint="default"/>
      </w:rPr>
    </w:lvl>
    <w:lvl w:ilvl="2" w:tplc="B844C1F6" w:tentative="1">
      <w:start w:val="1"/>
      <w:numFmt w:val="bullet"/>
      <w:lvlText w:val="•"/>
      <w:lvlJc w:val="left"/>
      <w:pPr>
        <w:tabs>
          <w:tab w:val="num" w:pos="2160"/>
        </w:tabs>
        <w:ind w:left="2160" w:hanging="360"/>
      </w:pPr>
      <w:rPr>
        <w:rFonts w:ascii="Arial" w:hAnsi="Arial" w:hint="default"/>
      </w:rPr>
    </w:lvl>
    <w:lvl w:ilvl="3" w:tplc="9626A482" w:tentative="1">
      <w:start w:val="1"/>
      <w:numFmt w:val="bullet"/>
      <w:lvlText w:val="•"/>
      <w:lvlJc w:val="left"/>
      <w:pPr>
        <w:tabs>
          <w:tab w:val="num" w:pos="2880"/>
        </w:tabs>
        <w:ind w:left="2880" w:hanging="360"/>
      </w:pPr>
      <w:rPr>
        <w:rFonts w:ascii="Arial" w:hAnsi="Arial" w:hint="default"/>
      </w:rPr>
    </w:lvl>
    <w:lvl w:ilvl="4" w:tplc="B87019C2" w:tentative="1">
      <w:start w:val="1"/>
      <w:numFmt w:val="bullet"/>
      <w:lvlText w:val="•"/>
      <w:lvlJc w:val="left"/>
      <w:pPr>
        <w:tabs>
          <w:tab w:val="num" w:pos="3600"/>
        </w:tabs>
        <w:ind w:left="3600" w:hanging="360"/>
      </w:pPr>
      <w:rPr>
        <w:rFonts w:ascii="Arial" w:hAnsi="Arial" w:hint="default"/>
      </w:rPr>
    </w:lvl>
    <w:lvl w:ilvl="5" w:tplc="6A56EF42" w:tentative="1">
      <w:start w:val="1"/>
      <w:numFmt w:val="bullet"/>
      <w:lvlText w:val="•"/>
      <w:lvlJc w:val="left"/>
      <w:pPr>
        <w:tabs>
          <w:tab w:val="num" w:pos="4320"/>
        </w:tabs>
        <w:ind w:left="4320" w:hanging="360"/>
      </w:pPr>
      <w:rPr>
        <w:rFonts w:ascii="Arial" w:hAnsi="Arial" w:hint="default"/>
      </w:rPr>
    </w:lvl>
    <w:lvl w:ilvl="6" w:tplc="77243D14" w:tentative="1">
      <w:start w:val="1"/>
      <w:numFmt w:val="bullet"/>
      <w:lvlText w:val="•"/>
      <w:lvlJc w:val="left"/>
      <w:pPr>
        <w:tabs>
          <w:tab w:val="num" w:pos="5040"/>
        </w:tabs>
        <w:ind w:left="5040" w:hanging="360"/>
      </w:pPr>
      <w:rPr>
        <w:rFonts w:ascii="Arial" w:hAnsi="Arial" w:hint="default"/>
      </w:rPr>
    </w:lvl>
    <w:lvl w:ilvl="7" w:tplc="A22ACEB0" w:tentative="1">
      <w:start w:val="1"/>
      <w:numFmt w:val="bullet"/>
      <w:lvlText w:val="•"/>
      <w:lvlJc w:val="left"/>
      <w:pPr>
        <w:tabs>
          <w:tab w:val="num" w:pos="5760"/>
        </w:tabs>
        <w:ind w:left="5760" w:hanging="360"/>
      </w:pPr>
      <w:rPr>
        <w:rFonts w:ascii="Arial" w:hAnsi="Arial" w:hint="default"/>
      </w:rPr>
    </w:lvl>
    <w:lvl w:ilvl="8" w:tplc="B562F8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CDE3731"/>
    <w:multiLevelType w:val="multilevel"/>
    <w:tmpl w:val="DE8081A4"/>
    <w:lvl w:ilvl="0">
      <w:start w:val="1"/>
      <w:numFmt w:val="decimal"/>
      <w:lvlText w:val="%1."/>
      <w:lvlJc w:val="left"/>
      <w:pPr>
        <w:tabs>
          <w:tab w:val="num" w:pos="720"/>
        </w:tabs>
        <w:ind w:left="720" w:hanging="720"/>
      </w:pPr>
    </w:lvl>
    <w:lvl w:ilvl="1">
      <w:start w:val="1"/>
      <w:numFmt w:val="decimal"/>
      <w:pStyle w:val="Bullet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4"/>
  </w:num>
  <w:num w:numId="3">
    <w:abstractNumId w:val="6"/>
  </w:num>
  <w:num w:numId="4">
    <w:abstractNumId w:val="4"/>
  </w:num>
  <w:num w:numId="5">
    <w:abstractNumId w:val="6"/>
  </w:num>
  <w:num w:numId="6">
    <w:abstractNumId w:val="6"/>
  </w:num>
  <w:num w:numId="7">
    <w:abstractNumId w:val="4"/>
  </w:num>
  <w:num w:numId="8">
    <w:abstractNumId w:val="6"/>
  </w:num>
  <w:num w:numId="9">
    <w:abstractNumId w:val="12"/>
  </w:num>
  <w:num w:numId="10">
    <w:abstractNumId w:val="2"/>
  </w:num>
  <w:num w:numId="11">
    <w:abstractNumId w:val="0"/>
  </w:num>
  <w:num w:numId="12">
    <w:abstractNumId w:val="11"/>
  </w:num>
  <w:num w:numId="13">
    <w:abstractNumId w:val="7"/>
  </w:num>
  <w:num w:numId="14">
    <w:abstractNumId w:val="1"/>
  </w:num>
  <w:num w:numId="15">
    <w:abstractNumId w:val="3"/>
  </w:num>
  <w:num w:numId="16">
    <w:abstractNumId w:val="3"/>
    <w:lvlOverride w:ilvl="0">
      <w:startOverride w:val="1"/>
    </w:lvlOverride>
  </w:num>
  <w:num w:numId="17">
    <w:abstractNumId w:val="4"/>
  </w:num>
  <w:num w:numId="18">
    <w:abstractNumId w:val="6"/>
  </w:num>
  <w:num w:numId="19">
    <w:abstractNumId w:val="5"/>
  </w:num>
  <w:num w:numId="20">
    <w:abstractNumId w:val="13"/>
  </w:num>
  <w:num w:numId="21">
    <w:abstractNumId w:val="4"/>
  </w:num>
  <w:num w:numId="22">
    <w:abstractNumId w:val="6"/>
  </w:num>
  <w:num w:numId="23">
    <w:abstractNumId w:val="2"/>
  </w:num>
  <w:num w:numId="24">
    <w:abstractNumId w:val="7"/>
  </w:num>
  <w:num w:numId="25">
    <w:abstractNumId w:val="11"/>
  </w:num>
  <w:num w:numId="26">
    <w:abstractNumId w:val="3"/>
  </w:num>
  <w:num w:numId="27">
    <w:abstractNumId w:val="13"/>
  </w:num>
  <w:num w:numId="28">
    <w:abstractNumId w:val="4"/>
  </w:num>
  <w:num w:numId="29">
    <w:abstractNumId w:val="4"/>
  </w:num>
  <w:num w:numId="30">
    <w:abstractNumId w:val="4"/>
  </w:num>
  <w:num w:numId="31">
    <w:abstractNumId w:val="9"/>
  </w:num>
  <w:num w:numId="32">
    <w:abstractNumId w:val="8"/>
  </w:num>
  <w:num w:numId="3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Greenacre">
    <w15:presenceInfo w15:providerId="None" w15:userId="Mary Greenac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E049055-01E3-43B7-877E-B1FBAC1029E9}"/>
    <w:docVar w:name="dgnword-eventsink" w:val="442812184"/>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rfp2fv2yd9r9petwfnxax23wptsaspzaa50&quot;&gt;pan flu master&lt;record-ids&gt;&lt;item&gt;142&lt;/item&gt;&lt;item&gt;347&lt;/item&gt;&lt;item&gt;351&lt;/item&gt;&lt;item&gt;403&lt;/item&gt;&lt;item&gt;405&lt;/item&gt;&lt;item&gt;653&lt;/item&gt;&lt;item&gt;665&lt;/item&gt;&lt;item&gt;670&lt;/item&gt;&lt;item&gt;684&lt;/item&gt;&lt;item&gt;716&lt;/item&gt;&lt;item&gt;718&lt;/item&gt;&lt;item&gt;720&lt;/item&gt;&lt;item&gt;721&lt;/item&gt;&lt;item&gt;725&lt;/item&gt;&lt;item&gt;726&lt;/item&gt;&lt;item&gt;727&lt;/item&gt;&lt;item&gt;728&lt;/item&gt;&lt;item&gt;729&lt;/item&gt;&lt;item&gt;731&lt;/item&gt;&lt;item&gt;733&lt;/item&gt;&lt;item&gt;734&lt;/item&gt;&lt;item&gt;736&lt;/item&gt;&lt;item&gt;737&lt;/item&gt;&lt;item&gt;739&lt;/item&gt;&lt;item&gt;742&lt;/item&gt;&lt;item&gt;744&lt;/item&gt;&lt;item&gt;745&lt;/item&gt;&lt;item&gt;764&lt;/item&gt;&lt;item&gt;765&lt;/item&gt;&lt;item&gt;770&lt;/item&gt;&lt;item&gt;773&lt;/item&gt;&lt;/record-ids&gt;&lt;/item&gt;&lt;/Libraries&gt;"/>
  </w:docVars>
  <w:rsids>
    <w:rsidRoot w:val="00680B6A"/>
    <w:rsid w:val="0000037E"/>
    <w:rsid w:val="000027D0"/>
    <w:rsid w:val="00002810"/>
    <w:rsid w:val="0000509D"/>
    <w:rsid w:val="000050D2"/>
    <w:rsid w:val="00012931"/>
    <w:rsid w:val="00013BB3"/>
    <w:rsid w:val="0001502F"/>
    <w:rsid w:val="000151B8"/>
    <w:rsid w:val="00015213"/>
    <w:rsid w:val="00015317"/>
    <w:rsid w:val="000243BF"/>
    <w:rsid w:val="00027A0F"/>
    <w:rsid w:val="00027A7D"/>
    <w:rsid w:val="00030438"/>
    <w:rsid w:val="00031A5D"/>
    <w:rsid w:val="00032458"/>
    <w:rsid w:val="00032A02"/>
    <w:rsid w:val="00032EB0"/>
    <w:rsid w:val="00032F5B"/>
    <w:rsid w:val="00034ACB"/>
    <w:rsid w:val="000352A3"/>
    <w:rsid w:val="00036451"/>
    <w:rsid w:val="00037D25"/>
    <w:rsid w:val="00040308"/>
    <w:rsid w:val="00040CB1"/>
    <w:rsid w:val="0004498D"/>
    <w:rsid w:val="00046C34"/>
    <w:rsid w:val="00047BF0"/>
    <w:rsid w:val="0005021B"/>
    <w:rsid w:val="000523FD"/>
    <w:rsid w:val="00053E16"/>
    <w:rsid w:val="000541EF"/>
    <w:rsid w:val="00054251"/>
    <w:rsid w:val="00054FB8"/>
    <w:rsid w:val="00055E00"/>
    <w:rsid w:val="000566F3"/>
    <w:rsid w:val="00056D00"/>
    <w:rsid w:val="00062601"/>
    <w:rsid w:val="00062965"/>
    <w:rsid w:val="00062C55"/>
    <w:rsid w:val="00064031"/>
    <w:rsid w:val="000640E1"/>
    <w:rsid w:val="00067A2A"/>
    <w:rsid w:val="0007254B"/>
    <w:rsid w:val="000733AB"/>
    <w:rsid w:val="00073794"/>
    <w:rsid w:val="0007416E"/>
    <w:rsid w:val="000747F0"/>
    <w:rsid w:val="00076D7F"/>
    <w:rsid w:val="00077055"/>
    <w:rsid w:val="00077B66"/>
    <w:rsid w:val="00081ADE"/>
    <w:rsid w:val="00084208"/>
    <w:rsid w:val="000860DB"/>
    <w:rsid w:val="00086B7B"/>
    <w:rsid w:val="000900B8"/>
    <w:rsid w:val="00090690"/>
    <w:rsid w:val="00090E3C"/>
    <w:rsid w:val="00090F35"/>
    <w:rsid w:val="00092219"/>
    <w:rsid w:val="00093AA2"/>
    <w:rsid w:val="00095CEE"/>
    <w:rsid w:val="000960E3"/>
    <w:rsid w:val="000A068E"/>
    <w:rsid w:val="000A1812"/>
    <w:rsid w:val="000A3673"/>
    <w:rsid w:val="000A4702"/>
    <w:rsid w:val="000A566D"/>
    <w:rsid w:val="000A57AA"/>
    <w:rsid w:val="000A5B3A"/>
    <w:rsid w:val="000A5DA1"/>
    <w:rsid w:val="000A75A8"/>
    <w:rsid w:val="000B1826"/>
    <w:rsid w:val="000B1FD8"/>
    <w:rsid w:val="000B3202"/>
    <w:rsid w:val="000B3256"/>
    <w:rsid w:val="000B32A6"/>
    <w:rsid w:val="000B448F"/>
    <w:rsid w:val="000B591D"/>
    <w:rsid w:val="000B6735"/>
    <w:rsid w:val="000B7779"/>
    <w:rsid w:val="000B7C38"/>
    <w:rsid w:val="000B7D57"/>
    <w:rsid w:val="000B7DE8"/>
    <w:rsid w:val="000C0B0F"/>
    <w:rsid w:val="000C21E3"/>
    <w:rsid w:val="000C30E8"/>
    <w:rsid w:val="000C3106"/>
    <w:rsid w:val="000C31C5"/>
    <w:rsid w:val="000C4288"/>
    <w:rsid w:val="000C45C4"/>
    <w:rsid w:val="000C498C"/>
    <w:rsid w:val="000C6A4F"/>
    <w:rsid w:val="000C6ABE"/>
    <w:rsid w:val="000D18FA"/>
    <w:rsid w:val="000D1D4C"/>
    <w:rsid w:val="000D34AA"/>
    <w:rsid w:val="000D48F2"/>
    <w:rsid w:val="000D672F"/>
    <w:rsid w:val="000E0B4E"/>
    <w:rsid w:val="000E1054"/>
    <w:rsid w:val="000E10A5"/>
    <w:rsid w:val="000E154C"/>
    <w:rsid w:val="000E1CC3"/>
    <w:rsid w:val="000E2118"/>
    <w:rsid w:val="000E506F"/>
    <w:rsid w:val="000E62D4"/>
    <w:rsid w:val="000F0940"/>
    <w:rsid w:val="000F1474"/>
    <w:rsid w:val="000F1C58"/>
    <w:rsid w:val="000F1CD3"/>
    <w:rsid w:val="000F2531"/>
    <w:rsid w:val="000F28D7"/>
    <w:rsid w:val="000F42B5"/>
    <w:rsid w:val="000F42C1"/>
    <w:rsid w:val="000F7E66"/>
    <w:rsid w:val="00100FDA"/>
    <w:rsid w:val="001011E1"/>
    <w:rsid w:val="00101662"/>
    <w:rsid w:val="001032F1"/>
    <w:rsid w:val="001040D2"/>
    <w:rsid w:val="00104B9F"/>
    <w:rsid w:val="001051E4"/>
    <w:rsid w:val="001054CB"/>
    <w:rsid w:val="00105F7F"/>
    <w:rsid w:val="00105FC2"/>
    <w:rsid w:val="0011061D"/>
    <w:rsid w:val="00110BE8"/>
    <w:rsid w:val="00117786"/>
    <w:rsid w:val="00117EBB"/>
    <w:rsid w:val="001201D5"/>
    <w:rsid w:val="00121710"/>
    <w:rsid w:val="001226C6"/>
    <w:rsid w:val="00123119"/>
    <w:rsid w:val="00123641"/>
    <w:rsid w:val="00123C04"/>
    <w:rsid w:val="00124145"/>
    <w:rsid w:val="0012480A"/>
    <w:rsid w:val="001264C7"/>
    <w:rsid w:val="00127E1B"/>
    <w:rsid w:val="00130B38"/>
    <w:rsid w:val="00130B6E"/>
    <w:rsid w:val="0013536F"/>
    <w:rsid w:val="00135C94"/>
    <w:rsid w:val="00135CC1"/>
    <w:rsid w:val="00136D64"/>
    <w:rsid w:val="001374D7"/>
    <w:rsid w:val="001402D1"/>
    <w:rsid w:val="00142840"/>
    <w:rsid w:val="001448D1"/>
    <w:rsid w:val="00144D05"/>
    <w:rsid w:val="00145236"/>
    <w:rsid w:val="001469A3"/>
    <w:rsid w:val="00150441"/>
    <w:rsid w:val="00150E29"/>
    <w:rsid w:val="0015142A"/>
    <w:rsid w:val="0015193F"/>
    <w:rsid w:val="0015334D"/>
    <w:rsid w:val="00155270"/>
    <w:rsid w:val="001559E7"/>
    <w:rsid w:val="00156134"/>
    <w:rsid w:val="00156250"/>
    <w:rsid w:val="00156688"/>
    <w:rsid w:val="001572C3"/>
    <w:rsid w:val="0015736B"/>
    <w:rsid w:val="00157470"/>
    <w:rsid w:val="00160441"/>
    <w:rsid w:val="00160EE3"/>
    <w:rsid w:val="0016118F"/>
    <w:rsid w:val="00163235"/>
    <w:rsid w:val="0016519A"/>
    <w:rsid w:val="001658F2"/>
    <w:rsid w:val="001670D9"/>
    <w:rsid w:val="001706FB"/>
    <w:rsid w:val="00172528"/>
    <w:rsid w:val="001727C1"/>
    <w:rsid w:val="00172CA5"/>
    <w:rsid w:val="00173BAE"/>
    <w:rsid w:val="00175719"/>
    <w:rsid w:val="00177A95"/>
    <w:rsid w:val="001808AC"/>
    <w:rsid w:val="00180A8D"/>
    <w:rsid w:val="00185187"/>
    <w:rsid w:val="001873D5"/>
    <w:rsid w:val="00187506"/>
    <w:rsid w:val="001901BD"/>
    <w:rsid w:val="00190AAA"/>
    <w:rsid w:val="001911F8"/>
    <w:rsid w:val="00191548"/>
    <w:rsid w:val="00192124"/>
    <w:rsid w:val="00192347"/>
    <w:rsid w:val="001932BF"/>
    <w:rsid w:val="001939AB"/>
    <w:rsid w:val="001947B5"/>
    <w:rsid w:val="001A07CF"/>
    <w:rsid w:val="001A0DA6"/>
    <w:rsid w:val="001A15E2"/>
    <w:rsid w:val="001A29B9"/>
    <w:rsid w:val="001A330A"/>
    <w:rsid w:val="001A3441"/>
    <w:rsid w:val="001A4691"/>
    <w:rsid w:val="001A4F5F"/>
    <w:rsid w:val="001A6228"/>
    <w:rsid w:val="001B099E"/>
    <w:rsid w:val="001B1991"/>
    <w:rsid w:val="001B2F85"/>
    <w:rsid w:val="001B2F93"/>
    <w:rsid w:val="001B487B"/>
    <w:rsid w:val="001B78AD"/>
    <w:rsid w:val="001B7A74"/>
    <w:rsid w:val="001C0AB6"/>
    <w:rsid w:val="001C0F98"/>
    <w:rsid w:val="001C1653"/>
    <w:rsid w:val="001C1A86"/>
    <w:rsid w:val="001C1D15"/>
    <w:rsid w:val="001C4EAC"/>
    <w:rsid w:val="001C50E9"/>
    <w:rsid w:val="001C641C"/>
    <w:rsid w:val="001C6BE0"/>
    <w:rsid w:val="001C772C"/>
    <w:rsid w:val="001D0091"/>
    <w:rsid w:val="001D06AA"/>
    <w:rsid w:val="001D0C5F"/>
    <w:rsid w:val="001D117A"/>
    <w:rsid w:val="001D12CA"/>
    <w:rsid w:val="001D17A8"/>
    <w:rsid w:val="001D1C8C"/>
    <w:rsid w:val="001D35FE"/>
    <w:rsid w:val="001D4036"/>
    <w:rsid w:val="001D46AD"/>
    <w:rsid w:val="001D4A0E"/>
    <w:rsid w:val="001D5D79"/>
    <w:rsid w:val="001D66C3"/>
    <w:rsid w:val="001D6B83"/>
    <w:rsid w:val="001E3157"/>
    <w:rsid w:val="001E5A4A"/>
    <w:rsid w:val="001E761F"/>
    <w:rsid w:val="001E77AE"/>
    <w:rsid w:val="001E77F4"/>
    <w:rsid w:val="001F37A7"/>
    <w:rsid w:val="001F7125"/>
    <w:rsid w:val="00200D3C"/>
    <w:rsid w:val="002031B5"/>
    <w:rsid w:val="00205647"/>
    <w:rsid w:val="00206CD9"/>
    <w:rsid w:val="00206E6B"/>
    <w:rsid w:val="00206EBC"/>
    <w:rsid w:val="00210BB9"/>
    <w:rsid w:val="0021145C"/>
    <w:rsid w:val="00211487"/>
    <w:rsid w:val="00213768"/>
    <w:rsid w:val="00216B65"/>
    <w:rsid w:val="00217884"/>
    <w:rsid w:val="00217B33"/>
    <w:rsid w:val="00221CA5"/>
    <w:rsid w:val="00221E05"/>
    <w:rsid w:val="00223663"/>
    <w:rsid w:val="00224586"/>
    <w:rsid w:val="00224BDA"/>
    <w:rsid w:val="0022521E"/>
    <w:rsid w:val="00225461"/>
    <w:rsid w:val="002261F0"/>
    <w:rsid w:val="00226536"/>
    <w:rsid w:val="00226B9A"/>
    <w:rsid w:val="00227776"/>
    <w:rsid w:val="00227D59"/>
    <w:rsid w:val="00230A3D"/>
    <w:rsid w:val="00231E67"/>
    <w:rsid w:val="00232604"/>
    <w:rsid w:val="00233745"/>
    <w:rsid w:val="00234537"/>
    <w:rsid w:val="00234788"/>
    <w:rsid w:val="00235B39"/>
    <w:rsid w:val="00237FAA"/>
    <w:rsid w:val="002400C6"/>
    <w:rsid w:val="002403BB"/>
    <w:rsid w:val="00241A4C"/>
    <w:rsid w:val="00242272"/>
    <w:rsid w:val="00242D6B"/>
    <w:rsid w:val="002432C2"/>
    <w:rsid w:val="00245B10"/>
    <w:rsid w:val="002470A4"/>
    <w:rsid w:val="00250249"/>
    <w:rsid w:val="00250C26"/>
    <w:rsid w:val="002519D9"/>
    <w:rsid w:val="0025248F"/>
    <w:rsid w:val="002532F3"/>
    <w:rsid w:val="00253F40"/>
    <w:rsid w:val="0025481C"/>
    <w:rsid w:val="00256B77"/>
    <w:rsid w:val="00257377"/>
    <w:rsid w:val="00257416"/>
    <w:rsid w:val="002574A2"/>
    <w:rsid w:val="0026367F"/>
    <w:rsid w:val="002636B6"/>
    <w:rsid w:val="0026389C"/>
    <w:rsid w:val="00263B26"/>
    <w:rsid w:val="002652D7"/>
    <w:rsid w:val="00266C46"/>
    <w:rsid w:val="00267094"/>
    <w:rsid w:val="00270409"/>
    <w:rsid w:val="0027230E"/>
    <w:rsid w:val="0027255C"/>
    <w:rsid w:val="002729F4"/>
    <w:rsid w:val="00273C46"/>
    <w:rsid w:val="00274D2D"/>
    <w:rsid w:val="002751AE"/>
    <w:rsid w:val="00276ED8"/>
    <w:rsid w:val="0027710E"/>
    <w:rsid w:val="00277366"/>
    <w:rsid w:val="002802CD"/>
    <w:rsid w:val="00280881"/>
    <w:rsid w:val="00280D70"/>
    <w:rsid w:val="002813BA"/>
    <w:rsid w:val="00283A97"/>
    <w:rsid w:val="002854A9"/>
    <w:rsid w:val="0028562B"/>
    <w:rsid w:val="00286B68"/>
    <w:rsid w:val="00287E1A"/>
    <w:rsid w:val="002914EB"/>
    <w:rsid w:val="00292982"/>
    <w:rsid w:val="002941D1"/>
    <w:rsid w:val="0029558E"/>
    <w:rsid w:val="00296BCB"/>
    <w:rsid w:val="0029795C"/>
    <w:rsid w:val="002A0F38"/>
    <w:rsid w:val="002A227B"/>
    <w:rsid w:val="002A56F5"/>
    <w:rsid w:val="002A5AC9"/>
    <w:rsid w:val="002A7DE0"/>
    <w:rsid w:val="002B2343"/>
    <w:rsid w:val="002B6806"/>
    <w:rsid w:val="002C06B4"/>
    <w:rsid w:val="002C14BA"/>
    <w:rsid w:val="002C23AD"/>
    <w:rsid w:val="002C32A1"/>
    <w:rsid w:val="002C6294"/>
    <w:rsid w:val="002C6698"/>
    <w:rsid w:val="002C7493"/>
    <w:rsid w:val="002D030B"/>
    <w:rsid w:val="002D0965"/>
    <w:rsid w:val="002D2ECC"/>
    <w:rsid w:val="002D35B1"/>
    <w:rsid w:val="002D4706"/>
    <w:rsid w:val="002D5FCB"/>
    <w:rsid w:val="002D71CE"/>
    <w:rsid w:val="002D79B7"/>
    <w:rsid w:val="002D7E07"/>
    <w:rsid w:val="002E048E"/>
    <w:rsid w:val="002E0CBB"/>
    <w:rsid w:val="002E1CA5"/>
    <w:rsid w:val="002E3AF5"/>
    <w:rsid w:val="002E3F9D"/>
    <w:rsid w:val="002E4EE9"/>
    <w:rsid w:val="002E54D4"/>
    <w:rsid w:val="002E6277"/>
    <w:rsid w:val="002E6EBD"/>
    <w:rsid w:val="002E75E9"/>
    <w:rsid w:val="002F059C"/>
    <w:rsid w:val="002F1218"/>
    <w:rsid w:val="002F1C81"/>
    <w:rsid w:val="002F277A"/>
    <w:rsid w:val="002F318C"/>
    <w:rsid w:val="002F3BAE"/>
    <w:rsid w:val="002F4E85"/>
    <w:rsid w:val="002F5732"/>
    <w:rsid w:val="003007F0"/>
    <w:rsid w:val="00300A64"/>
    <w:rsid w:val="00301927"/>
    <w:rsid w:val="003019F5"/>
    <w:rsid w:val="00302231"/>
    <w:rsid w:val="00306575"/>
    <w:rsid w:val="00311085"/>
    <w:rsid w:val="00313C53"/>
    <w:rsid w:val="00313D59"/>
    <w:rsid w:val="00315300"/>
    <w:rsid w:val="00317EC9"/>
    <w:rsid w:val="00320F62"/>
    <w:rsid w:val="00322044"/>
    <w:rsid w:val="003237AD"/>
    <w:rsid w:val="003240D9"/>
    <w:rsid w:val="00324A29"/>
    <w:rsid w:val="00327A8E"/>
    <w:rsid w:val="003314C9"/>
    <w:rsid w:val="0033220C"/>
    <w:rsid w:val="00332A29"/>
    <w:rsid w:val="00332F16"/>
    <w:rsid w:val="00334F17"/>
    <w:rsid w:val="00335173"/>
    <w:rsid w:val="00335CEC"/>
    <w:rsid w:val="00336A7B"/>
    <w:rsid w:val="00340BCD"/>
    <w:rsid w:val="0034103F"/>
    <w:rsid w:val="003414ED"/>
    <w:rsid w:val="003415D2"/>
    <w:rsid w:val="00342121"/>
    <w:rsid w:val="00344625"/>
    <w:rsid w:val="003460AA"/>
    <w:rsid w:val="00346944"/>
    <w:rsid w:val="00346E3D"/>
    <w:rsid w:val="00351B4F"/>
    <w:rsid w:val="00354FBD"/>
    <w:rsid w:val="003558CB"/>
    <w:rsid w:val="003565DA"/>
    <w:rsid w:val="00356839"/>
    <w:rsid w:val="0035750E"/>
    <w:rsid w:val="00357B54"/>
    <w:rsid w:val="00360C87"/>
    <w:rsid w:val="003613A5"/>
    <w:rsid w:val="0036173D"/>
    <w:rsid w:val="00364AF5"/>
    <w:rsid w:val="00364C26"/>
    <w:rsid w:val="0036634E"/>
    <w:rsid w:val="00366B2A"/>
    <w:rsid w:val="00366D26"/>
    <w:rsid w:val="00366F33"/>
    <w:rsid w:val="00367EFA"/>
    <w:rsid w:val="003731B9"/>
    <w:rsid w:val="00374167"/>
    <w:rsid w:val="00376671"/>
    <w:rsid w:val="00377043"/>
    <w:rsid w:val="00377501"/>
    <w:rsid w:val="0037788E"/>
    <w:rsid w:val="00377D0D"/>
    <w:rsid w:val="00377F5D"/>
    <w:rsid w:val="00381D89"/>
    <w:rsid w:val="00381F42"/>
    <w:rsid w:val="00382668"/>
    <w:rsid w:val="003832F5"/>
    <w:rsid w:val="003839D3"/>
    <w:rsid w:val="00385870"/>
    <w:rsid w:val="0038610B"/>
    <w:rsid w:val="00386695"/>
    <w:rsid w:val="00386C63"/>
    <w:rsid w:val="00387926"/>
    <w:rsid w:val="003918E1"/>
    <w:rsid w:val="00393652"/>
    <w:rsid w:val="003942F8"/>
    <w:rsid w:val="00395F2E"/>
    <w:rsid w:val="00396AA0"/>
    <w:rsid w:val="00396BDF"/>
    <w:rsid w:val="0039742D"/>
    <w:rsid w:val="00397FCE"/>
    <w:rsid w:val="003A00E1"/>
    <w:rsid w:val="003A132E"/>
    <w:rsid w:val="003A2798"/>
    <w:rsid w:val="003A291B"/>
    <w:rsid w:val="003A3290"/>
    <w:rsid w:val="003A4531"/>
    <w:rsid w:val="003A4826"/>
    <w:rsid w:val="003A61D6"/>
    <w:rsid w:val="003A65BE"/>
    <w:rsid w:val="003A798F"/>
    <w:rsid w:val="003B0A68"/>
    <w:rsid w:val="003B1D5F"/>
    <w:rsid w:val="003B4323"/>
    <w:rsid w:val="003B5C28"/>
    <w:rsid w:val="003B6D34"/>
    <w:rsid w:val="003B7307"/>
    <w:rsid w:val="003C0CDC"/>
    <w:rsid w:val="003C1035"/>
    <w:rsid w:val="003C1F4F"/>
    <w:rsid w:val="003C22E4"/>
    <w:rsid w:val="003C2364"/>
    <w:rsid w:val="003C3661"/>
    <w:rsid w:val="003C4B95"/>
    <w:rsid w:val="003C4F15"/>
    <w:rsid w:val="003C5CB3"/>
    <w:rsid w:val="003C6C9A"/>
    <w:rsid w:val="003C6D06"/>
    <w:rsid w:val="003C6E05"/>
    <w:rsid w:val="003D011B"/>
    <w:rsid w:val="003D11C8"/>
    <w:rsid w:val="003D25C7"/>
    <w:rsid w:val="003D348F"/>
    <w:rsid w:val="003D3804"/>
    <w:rsid w:val="003D3ECA"/>
    <w:rsid w:val="003D5486"/>
    <w:rsid w:val="003D5AC9"/>
    <w:rsid w:val="003D64D0"/>
    <w:rsid w:val="003D6F2C"/>
    <w:rsid w:val="003D7735"/>
    <w:rsid w:val="003E094C"/>
    <w:rsid w:val="003E0C03"/>
    <w:rsid w:val="003E1C7F"/>
    <w:rsid w:val="003E1FDB"/>
    <w:rsid w:val="003E228C"/>
    <w:rsid w:val="003E2881"/>
    <w:rsid w:val="003E6346"/>
    <w:rsid w:val="003E77CE"/>
    <w:rsid w:val="003F0181"/>
    <w:rsid w:val="003F057F"/>
    <w:rsid w:val="003F0987"/>
    <w:rsid w:val="003F1466"/>
    <w:rsid w:val="003F2144"/>
    <w:rsid w:val="003F2709"/>
    <w:rsid w:val="003F2B58"/>
    <w:rsid w:val="003F2FBB"/>
    <w:rsid w:val="003F52DB"/>
    <w:rsid w:val="003F552D"/>
    <w:rsid w:val="003F57FB"/>
    <w:rsid w:val="003F7431"/>
    <w:rsid w:val="003F7DE7"/>
    <w:rsid w:val="00401B75"/>
    <w:rsid w:val="004025A0"/>
    <w:rsid w:val="004033BB"/>
    <w:rsid w:val="00404510"/>
    <w:rsid w:val="00407023"/>
    <w:rsid w:val="00410C25"/>
    <w:rsid w:val="00410C4D"/>
    <w:rsid w:val="00413151"/>
    <w:rsid w:val="004135EA"/>
    <w:rsid w:val="00414A98"/>
    <w:rsid w:val="00415DB2"/>
    <w:rsid w:val="00416A79"/>
    <w:rsid w:val="004178C0"/>
    <w:rsid w:val="00420C05"/>
    <w:rsid w:val="00421BD7"/>
    <w:rsid w:val="00421F1F"/>
    <w:rsid w:val="0042306E"/>
    <w:rsid w:val="00423649"/>
    <w:rsid w:val="00423769"/>
    <w:rsid w:val="00423AF4"/>
    <w:rsid w:val="00425690"/>
    <w:rsid w:val="0042630D"/>
    <w:rsid w:val="00426BBE"/>
    <w:rsid w:val="004276BE"/>
    <w:rsid w:val="004309DC"/>
    <w:rsid w:val="00431486"/>
    <w:rsid w:val="00432BD9"/>
    <w:rsid w:val="004338C9"/>
    <w:rsid w:val="00433DCC"/>
    <w:rsid w:val="0043403E"/>
    <w:rsid w:val="00436271"/>
    <w:rsid w:val="004368EB"/>
    <w:rsid w:val="004375F5"/>
    <w:rsid w:val="004445D8"/>
    <w:rsid w:val="00444CBF"/>
    <w:rsid w:val="0044591B"/>
    <w:rsid w:val="00445AC3"/>
    <w:rsid w:val="00447556"/>
    <w:rsid w:val="004475CE"/>
    <w:rsid w:val="004530E0"/>
    <w:rsid w:val="00453D94"/>
    <w:rsid w:val="00455642"/>
    <w:rsid w:val="00460ED6"/>
    <w:rsid w:val="004618A5"/>
    <w:rsid w:val="004629EF"/>
    <w:rsid w:val="00462B93"/>
    <w:rsid w:val="00463061"/>
    <w:rsid w:val="00463111"/>
    <w:rsid w:val="00463D01"/>
    <w:rsid w:val="00464E5D"/>
    <w:rsid w:val="004654C8"/>
    <w:rsid w:val="00467191"/>
    <w:rsid w:val="004676FE"/>
    <w:rsid w:val="00467FDA"/>
    <w:rsid w:val="00470128"/>
    <w:rsid w:val="00471CA0"/>
    <w:rsid w:val="00475F93"/>
    <w:rsid w:val="00476744"/>
    <w:rsid w:val="00476EE9"/>
    <w:rsid w:val="00476FF6"/>
    <w:rsid w:val="004772C7"/>
    <w:rsid w:val="00481A04"/>
    <w:rsid w:val="00481EDB"/>
    <w:rsid w:val="004833B9"/>
    <w:rsid w:val="0048346C"/>
    <w:rsid w:val="00486237"/>
    <w:rsid w:val="00486D28"/>
    <w:rsid w:val="00487D85"/>
    <w:rsid w:val="004917F9"/>
    <w:rsid w:val="00493152"/>
    <w:rsid w:val="004934B8"/>
    <w:rsid w:val="00494C39"/>
    <w:rsid w:val="00496B2E"/>
    <w:rsid w:val="00497224"/>
    <w:rsid w:val="0049762B"/>
    <w:rsid w:val="0049796D"/>
    <w:rsid w:val="00497C05"/>
    <w:rsid w:val="004A1621"/>
    <w:rsid w:val="004A1A47"/>
    <w:rsid w:val="004A3B45"/>
    <w:rsid w:val="004A438F"/>
    <w:rsid w:val="004A6ABA"/>
    <w:rsid w:val="004B0A53"/>
    <w:rsid w:val="004B11F9"/>
    <w:rsid w:val="004B2F4F"/>
    <w:rsid w:val="004B34D4"/>
    <w:rsid w:val="004B4245"/>
    <w:rsid w:val="004B42D3"/>
    <w:rsid w:val="004B500D"/>
    <w:rsid w:val="004B5EA8"/>
    <w:rsid w:val="004B5FFC"/>
    <w:rsid w:val="004B710B"/>
    <w:rsid w:val="004B7587"/>
    <w:rsid w:val="004C039A"/>
    <w:rsid w:val="004C0CBA"/>
    <w:rsid w:val="004C11C7"/>
    <w:rsid w:val="004C32ED"/>
    <w:rsid w:val="004C3366"/>
    <w:rsid w:val="004C623B"/>
    <w:rsid w:val="004C7904"/>
    <w:rsid w:val="004D077C"/>
    <w:rsid w:val="004D0CA6"/>
    <w:rsid w:val="004D2142"/>
    <w:rsid w:val="004D2220"/>
    <w:rsid w:val="004D27EF"/>
    <w:rsid w:val="004D2DEF"/>
    <w:rsid w:val="004D33FB"/>
    <w:rsid w:val="004D3D08"/>
    <w:rsid w:val="004D5693"/>
    <w:rsid w:val="004D6069"/>
    <w:rsid w:val="004D6C04"/>
    <w:rsid w:val="004E0342"/>
    <w:rsid w:val="004E0529"/>
    <w:rsid w:val="004E09E3"/>
    <w:rsid w:val="004E2A7A"/>
    <w:rsid w:val="004E2AFB"/>
    <w:rsid w:val="004E31B8"/>
    <w:rsid w:val="004E3755"/>
    <w:rsid w:val="004E3AF0"/>
    <w:rsid w:val="004E455C"/>
    <w:rsid w:val="004E4609"/>
    <w:rsid w:val="004E46C7"/>
    <w:rsid w:val="004E7C6E"/>
    <w:rsid w:val="004E7D82"/>
    <w:rsid w:val="004F0560"/>
    <w:rsid w:val="004F0D65"/>
    <w:rsid w:val="004F108C"/>
    <w:rsid w:val="004F2E13"/>
    <w:rsid w:val="004F3E82"/>
    <w:rsid w:val="004F3F86"/>
    <w:rsid w:val="004F4842"/>
    <w:rsid w:val="004F6955"/>
    <w:rsid w:val="004F6E30"/>
    <w:rsid w:val="004F721D"/>
    <w:rsid w:val="004F7376"/>
    <w:rsid w:val="00503584"/>
    <w:rsid w:val="005036FD"/>
    <w:rsid w:val="005038B3"/>
    <w:rsid w:val="00503E4C"/>
    <w:rsid w:val="005046D5"/>
    <w:rsid w:val="00507621"/>
    <w:rsid w:val="00507ED7"/>
    <w:rsid w:val="005100B7"/>
    <w:rsid w:val="0051026C"/>
    <w:rsid w:val="0051059B"/>
    <w:rsid w:val="00510650"/>
    <w:rsid w:val="00511123"/>
    <w:rsid w:val="00511C98"/>
    <w:rsid w:val="005122DE"/>
    <w:rsid w:val="005128C5"/>
    <w:rsid w:val="00513205"/>
    <w:rsid w:val="0051473E"/>
    <w:rsid w:val="00516371"/>
    <w:rsid w:val="00516E83"/>
    <w:rsid w:val="00516FC2"/>
    <w:rsid w:val="00520762"/>
    <w:rsid w:val="005224A2"/>
    <w:rsid w:val="005234E1"/>
    <w:rsid w:val="00525066"/>
    <w:rsid w:val="005262CC"/>
    <w:rsid w:val="00527214"/>
    <w:rsid w:val="005273D6"/>
    <w:rsid w:val="00527C54"/>
    <w:rsid w:val="005309AD"/>
    <w:rsid w:val="00531336"/>
    <w:rsid w:val="005319E0"/>
    <w:rsid w:val="005326E7"/>
    <w:rsid w:val="0053288F"/>
    <w:rsid w:val="00532899"/>
    <w:rsid w:val="005329EB"/>
    <w:rsid w:val="0053301F"/>
    <w:rsid w:val="0053455E"/>
    <w:rsid w:val="00534FC7"/>
    <w:rsid w:val="0053526D"/>
    <w:rsid w:val="00536177"/>
    <w:rsid w:val="00536A9C"/>
    <w:rsid w:val="005372D2"/>
    <w:rsid w:val="00537C27"/>
    <w:rsid w:val="00541705"/>
    <w:rsid w:val="0054235A"/>
    <w:rsid w:val="0054242B"/>
    <w:rsid w:val="0054376E"/>
    <w:rsid w:val="005455F8"/>
    <w:rsid w:val="005472B8"/>
    <w:rsid w:val="00547CD8"/>
    <w:rsid w:val="00550085"/>
    <w:rsid w:val="005508D0"/>
    <w:rsid w:val="00551A1C"/>
    <w:rsid w:val="00552AEA"/>
    <w:rsid w:val="00552CEF"/>
    <w:rsid w:val="00553D4E"/>
    <w:rsid w:val="00556747"/>
    <w:rsid w:val="00556E85"/>
    <w:rsid w:val="00557CF7"/>
    <w:rsid w:val="005611E0"/>
    <w:rsid w:val="00563672"/>
    <w:rsid w:val="0056367F"/>
    <w:rsid w:val="00563C39"/>
    <w:rsid w:val="00564D8A"/>
    <w:rsid w:val="005666C4"/>
    <w:rsid w:val="00567D5A"/>
    <w:rsid w:val="00570227"/>
    <w:rsid w:val="00570691"/>
    <w:rsid w:val="005724FF"/>
    <w:rsid w:val="0057253B"/>
    <w:rsid w:val="00572711"/>
    <w:rsid w:val="00573DBB"/>
    <w:rsid w:val="00573F6A"/>
    <w:rsid w:val="00574780"/>
    <w:rsid w:val="00580D6B"/>
    <w:rsid w:val="0058139D"/>
    <w:rsid w:val="00581450"/>
    <w:rsid w:val="005815E2"/>
    <w:rsid w:val="00583C76"/>
    <w:rsid w:val="00585FB0"/>
    <w:rsid w:val="00586139"/>
    <w:rsid w:val="0058614A"/>
    <w:rsid w:val="00590B41"/>
    <w:rsid w:val="00591EEA"/>
    <w:rsid w:val="005923FD"/>
    <w:rsid w:val="00592919"/>
    <w:rsid w:val="0059321F"/>
    <w:rsid w:val="0059489D"/>
    <w:rsid w:val="00595FB3"/>
    <w:rsid w:val="005965DC"/>
    <w:rsid w:val="005971B8"/>
    <w:rsid w:val="00597329"/>
    <w:rsid w:val="005977DB"/>
    <w:rsid w:val="00597934"/>
    <w:rsid w:val="005A0A07"/>
    <w:rsid w:val="005A1EEC"/>
    <w:rsid w:val="005A1F89"/>
    <w:rsid w:val="005A3080"/>
    <w:rsid w:val="005A4779"/>
    <w:rsid w:val="005A521F"/>
    <w:rsid w:val="005A5A9C"/>
    <w:rsid w:val="005A60EF"/>
    <w:rsid w:val="005A6A0F"/>
    <w:rsid w:val="005A79FF"/>
    <w:rsid w:val="005B0D84"/>
    <w:rsid w:val="005B175F"/>
    <w:rsid w:val="005B2554"/>
    <w:rsid w:val="005B2ABA"/>
    <w:rsid w:val="005B38FA"/>
    <w:rsid w:val="005B483B"/>
    <w:rsid w:val="005B4B10"/>
    <w:rsid w:val="005B54E2"/>
    <w:rsid w:val="005B6533"/>
    <w:rsid w:val="005C1118"/>
    <w:rsid w:val="005C1CE4"/>
    <w:rsid w:val="005C3343"/>
    <w:rsid w:val="005C43A4"/>
    <w:rsid w:val="005C5607"/>
    <w:rsid w:val="005C7DA3"/>
    <w:rsid w:val="005D19A7"/>
    <w:rsid w:val="005D29BC"/>
    <w:rsid w:val="005D4592"/>
    <w:rsid w:val="005D4599"/>
    <w:rsid w:val="005D4789"/>
    <w:rsid w:val="005D5834"/>
    <w:rsid w:val="005E087F"/>
    <w:rsid w:val="005E0D90"/>
    <w:rsid w:val="005E2252"/>
    <w:rsid w:val="005E3C28"/>
    <w:rsid w:val="005E3DBE"/>
    <w:rsid w:val="005E3E08"/>
    <w:rsid w:val="005E3F60"/>
    <w:rsid w:val="005E4041"/>
    <w:rsid w:val="005E48CE"/>
    <w:rsid w:val="005E5000"/>
    <w:rsid w:val="005E6359"/>
    <w:rsid w:val="005E6F2E"/>
    <w:rsid w:val="005F08E0"/>
    <w:rsid w:val="005F13AB"/>
    <w:rsid w:val="005F41CB"/>
    <w:rsid w:val="005F5074"/>
    <w:rsid w:val="005F54D6"/>
    <w:rsid w:val="005F6029"/>
    <w:rsid w:val="00600141"/>
    <w:rsid w:val="006001C6"/>
    <w:rsid w:val="006033DF"/>
    <w:rsid w:val="0060478F"/>
    <w:rsid w:val="006057BA"/>
    <w:rsid w:val="00610040"/>
    <w:rsid w:val="0061025D"/>
    <w:rsid w:val="00612349"/>
    <w:rsid w:val="006127B4"/>
    <w:rsid w:val="00612EC6"/>
    <w:rsid w:val="006138D7"/>
    <w:rsid w:val="0061519B"/>
    <w:rsid w:val="00617CAE"/>
    <w:rsid w:val="00621FFA"/>
    <w:rsid w:val="00626627"/>
    <w:rsid w:val="00627F72"/>
    <w:rsid w:val="00631CDF"/>
    <w:rsid w:val="00632310"/>
    <w:rsid w:val="00633148"/>
    <w:rsid w:val="006332E0"/>
    <w:rsid w:val="00633B73"/>
    <w:rsid w:val="00633DA3"/>
    <w:rsid w:val="00635E37"/>
    <w:rsid w:val="006413DF"/>
    <w:rsid w:val="006429FA"/>
    <w:rsid w:val="00645FEF"/>
    <w:rsid w:val="0065071A"/>
    <w:rsid w:val="00652761"/>
    <w:rsid w:val="0065327D"/>
    <w:rsid w:val="00653547"/>
    <w:rsid w:val="006535C1"/>
    <w:rsid w:val="00654335"/>
    <w:rsid w:val="006546D2"/>
    <w:rsid w:val="00655AA7"/>
    <w:rsid w:val="0065623C"/>
    <w:rsid w:val="00656E56"/>
    <w:rsid w:val="00660499"/>
    <w:rsid w:val="00661F8E"/>
    <w:rsid w:val="00663C09"/>
    <w:rsid w:val="006643AD"/>
    <w:rsid w:val="006664E8"/>
    <w:rsid w:val="006666DF"/>
    <w:rsid w:val="0066679F"/>
    <w:rsid w:val="00667A9C"/>
    <w:rsid w:val="00671411"/>
    <w:rsid w:val="00671715"/>
    <w:rsid w:val="00673C90"/>
    <w:rsid w:val="0067601E"/>
    <w:rsid w:val="00676229"/>
    <w:rsid w:val="0068024E"/>
    <w:rsid w:val="00680B6A"/>
    <w:rsid w:val="006816AA"/>
    <w:rsid w:val="00681974"/>
    <w:rsid w:val="00682028"/>
    <w:rsid w:val="006829E2"/>
    <w:rsid w:val="00684731"/>
    <w:rsid w:val="0068544E"/>
    <w:rsid w:val="00693528"/>
    <w:rsid w:val="00693BE2"/>
    <w:rsid w:val="00693D52"/>
    <w:rsid w:val="00694725"/>
    <w:rsid w:val="00695229"/>
    <w:rsid w:val="0069559F"/>
    <w:rsid w:val="006971CD"/>
    <w:rsid w:val="006A2280"/>
    <w:rsid w:val="006A2A95"/>
    <w:rsid w:val="006A3BAF"/>
    <w:rsid w:val="006A3BDB"/>
    <w:rsid w:val="006A42B9"/>
    <w:rsid w:val="006A4737"/>
    <w:rsid w:val="006A6AD3"/>
    <w:rsid w:val="006A6DA6"/>
    <w:rsid w:val="006A7E6A"/>
    <w:rsid w:val="006B0406"/>
    <w:rsid w:val="006B0414"/>
    <w:rsid w:val="006B0E24"/>
    <w:rsid w:val="006B4B9F"/>
    <w:rsid w:val="006B60BE"/>
    <w:rsid w:val="006B6F5B"/>
    <w:rsid w:val="006B78D7"/>
    <w:rsid w:val="006B7A1D"/>
    <w:rsid w:val="006B7F64"/>
    <w:rsid w:val="006C0908"/>
    <w:rsid w:val="006C1D7C"/>
    <w:rsid w:val="006C1EA2"/>
    <w:rsid w:val="006C3278"/>
    <w:rsid w:val="006C585C"/>
    <w:rsid w:val="006C5CE0"/>
    <w:rsid w:val="006C6E2B"/>
    <w:rsid w:val="006D0D8F"/>
    <w:rsid w:val="006D1ABC"/>
    <w:rsid w:val="006D24D6"/>
    <w:rsid w:val="006D252F"/>
    <w:rsid w:val="006D27BC"/>
    <w:rsid w:val="006D3E83"/>
    <w:rsid w:val="006D3FB5"/>
    <w:rsid w:val="006D4AEF"/>
    <w:rsid w:val="006D6242"/>
    <w:rsid w:val="006D6AAF"/>
    <w:rsid w:val="006D6F6D"/>
    <w:rsid w:val="006E17DF"/>
    <w:rsid w:val="006E1C62"/>
    <w:rsid w:val="006E53B9"/>
    <w:rsid w:val="006E55D0"/>
    <w:rsid w:val="006E58D7"/>
    <w:rsid w:val="006E6171"/>
    <w:rsid w:val="006E639A"/>
    <w:rsid w:val="006E63B4"/>
    <w:rsid w:val="006E6A33"/>
    <w:rsid w:val="006E6F06"/>
    <w:rsid w:val="006F0B94"/>
    <w:rsid w:val="006F1E81"/>
    <w:rsid w:val="006F1F85"/>
    <w:rsid w:val="006F213E"/>
    <w:rsid w:val="006F3052"/>
    <w:rsid w:val="006F342C"/>
    <w:rsid w:val="006F3BEA"/>
    <w:rsid w:val="006F5341"/>
    <w:rsid w:val="006F55CF"/>
    <w:rsid w:val="006F65DF"/>
    <w:rsid w:val="006F6885"/>
    <w:rsid w:val="006F6920"/>
    <w:rsid w:val="006F7ECB"/>
    <w:rsid w:val="00700790"/>
    <w:rsid w:val="00701F7B"/>
    <w:rsid w:val="00702FB1"/>
    <w:rsid w:val="00706470"/>
    <w:rsid w:val="0070783A"/>
    <w:rsid w:val="00710144"/>
    <w:rsid w:val="00710986"/>
    <w:rsid w:val="00710A92"/>
    <w:rsid w:val="00711D5E"/>
    <w:rsid w:val="0071283E"/>
    <w:rsid w:val="00713B4E"/>
    <w:rsid w:val="00714A6B"/>
    <w:rsid w:val="007156C9"/>
    <w:rsid w:val="00720614"/>
    <w:rsid w:val="00721319"/>
    <w:rsid w:val="007213D7"/>
    <w:rsid w:val="00722340"/>
    <w:rsid w:val="00722645"/>
    <w:rsid w:val="00727C5C"/>
    <w:rsid w:val="007308C9"/>
    <w:rsid w:val="00733D71"/>
    <w:rsid w:val="007342F1"/>
    <w:rsid w:val="00734BCD"/>
    <w:rsid w:val="0073510D"/>
    <w:rsid w:val="00735247"/>
    <w:rsid w:val="00735580"/>
    <w:rsid w:val="00735C7B"/>
    <w:rsid w:val="00736183"/>
    <w:rsid w:val="00737232"/>
    <w:rsid w:val="00741475"/>
    <w:rsid w:val="00741A8A"/>
    <w:rsid w:val="00741BC6"/>
    <w:rsid w:val="00744D4D"/>
    <w:rsid w:val="007464D4"/>
    <w:rsid w:val="00751B3E"/>
    <w:rsid w:val="0075648A"/>
    <w:rsid w:val="007567C1"/>
    <w:rsid w:val="0075686F"/>
    <w:rsid w:val="00756C32"/>
    <w:rsid w:val="00760787"/>
    <w:rsid w:val="00761BC2"/>
    <w:rsid w:val="007664C4"/>
    <w:rsid w:val="007711FE"/>
    <w:rsid w:val="0077168B"/>
    <w:rsid w:val="00771E14"/>
    <w:rsid w:val="0077286A"/>
    <w:rsid w:val="0077408D"/>
    <w:rsid w:val="00775382"/>
    <w:rsid w:val="007761BA"/>
    <w:rsid w:val="00776B84"/>
    <w:rsid w:val="00777614"/>
    <w:rsid w:val="007804F4"/>
    <w:rsid w:val="00783444"/>
    <w:rsid w:val="0078377F"/>
    <w:rsid w:val="0078386D"/>
    <w:rsid w:val="00784BA6"/>
    <w:rsid w:val="0078570E"/>
    <w:rsid w:val="00785F4F"/>
    <w:rsid w:val="00786F8B"/>
    <w:rsid w:val="00790706"/>
    <w:rsid w:val="00790DE0"/>
    <w:rsid w:val="00790F59"/>
    <w:rsid w:val="007923BC"/>
    <w:rsid w:val="00793149"/>
    <w:rsid w:val="00793706"/>
    <w:rsid w:val="007940C1"/>
    <w:rsid w:val="007942E3"/>
    <w:rsid w:val="007948BD"/>
    <w:rsid w:val="00794D87"/>
    <w:rsid w:val="00796E49"/>
    <w:rsid w:val="007A0A2B"/>
    <w:rsid w:val="007A0A6C"/>
    <w:rsid w:val="007A1F2B"/>
    <w:rsid w:val="007A1FEA"/>
    <w:rsid w:val="007A22FA"/>
    <w:rsid w:val="007A2702"/>
    <w:rsid w:val="007A3569"/>
    <w:rsid w:val="007B0643"/>
    <w:rsid w:val="007B066A"/>
    <w:rsid w:val="007B1862"/>
    <w:rsid w:val="007B2919"/>
    <w:rsid w:val="007B6F63"/>
    <w:rsid w:val="007B7348"/>
    <w:rsid w:val="007B7FE4"/>
    <w:rsid w:val="007C4415"/>
    <w:rsid w:val="007C49DA"/>
    <w:rsid w:val="007C4B13"/>
    <w:rsid w:val="007C5101"/>
    <w:rsid w:val="007C52E8"/>
    <w:rsid w:val="007C5554"/>
    <w:rsid w:val="007C6401"/>
    <w:rsid w:val="007C6BC0"/>
    <w:rsid w:val="007D158E"/>
    <w:rsid w:val="007D2BC9"/>
    <w:rsid w:val="007D3BA1"/>
    <w:rsid w:val="007D3FC6"/>
    <w:rsid w:val="007D42A6"/>
    <w:rsid w:val="007D4D6C"/>
    <w:rsid w:val="007D59AB"/>
    <w:rsid w:val="007D67B7"/>
    <w:rsid w:val="007D7869"/>
    <w:rsid w:val="007D78A8"/>
    <w:rsid w:val="007E172A"/>
    <w:rsid w:val="007E1C9F"/>
    <w:rsid w:val="007E214D"/>
    <w:rsid w:val="007E51CC"/>
    <w:rsid w:val="007E54E8"/>
    <w:rsid w:val="007E6150"/>
    <w:rsid w:val="007E6DBC"/>
    <w:rsid w:val="007F08AE"/>
    <w:rsid w:val="007F354B"/>
    <w:rsid w:val="007F3E66"/>
    <w:rsid w:val="007F4301"/>
    <w:rsid w:val="007F54E3"/>
    <w:rsid w:val="007F56EE"/>
    <w:rsid w:val="0080192C"/>
    <w:rsid w:val="00802971"/>
    <w:rsid w:val="00803025"/>
    <w:rsid w:val="0080328F"/>
    <w:rsid w:val="008042E2"/>
    <w:rsid w:val="0080486B"/>
    <w:rsid w:val="00805798"/>
    <w:rsid w:val="0080585D"/>
    <w:rsid w:val="008061FC"/>
    <w:rsid w:val="008067AA"/>
    <w:rsid w:val="00807BEF"/>
    <w:rsid w:val="00807F4B"/>
    <w:rsid w:val="00813357"/>
    <w:rsid w:val="00813CB2"/>
    <w:rsid w:val="00816D4E"/>
    <w:rsid w:val="00817813"/>
    <w:rsid w:val="008203C7"/>
    <w:rsid w:val="00820576"/>
    <w:rsid w:val="008208AA"/>
    <w:rsid w:val="0082119C"/>
    <w:rsid w:val="00821688"/>
    <w:rsid w:val="00821898"/>
    <w:rsid w:val="00822DBF"/>
    <w:rsid w:val="008234BE"/>
    <w:rsid w:val="00825983"/>
    <w:rsid w:val="00826D22"/>
    <w:rsid w:val="00827773"/>
    <w:rsid w:val="00830A0F"/>
    <w:rsid w:val="0083224D"/>
    <w:rsid w:val="0083491D"/>
    <w:rsid w:val="00840965"/>
    <w:rsid w:val="0084097E"/>
    <w:rsid w:val="008409E9"/>
    <w:rsid w:val="00841109"/>
    <w:rsid w:val="00841418"/>
    <w:rsid w:val="008420A5"/>
    <w:rsid w:val="00846AA2"/>
    <w:rsid w:val="00847C84"/>
    <w:rsid w:val="00851F41"/>
    <w:rsid w:val="00852693"/>
    <w:rsid w:val="00852B19"/>
    <w:rsid w:val="00852EBB"/>
    <w:rsid w:val="008549B0"/>
    <w:rsid w:val="00855613"/>
    <w:rsid w:val="00856E76"/>
    <w:rsid w:val="008571F5"/>
    <w:rsid w:val="00861210"/>
    <w:rsid w:val="00862C44"/>
    <w:rsid w:val="00862FAE"/>
    <w:rsid w:val="008640FB"/>
    <w:rsid w:val="00864B30"/>
    <w:rsid w:val="008657E6"/>
    <w:rsid w:val="00867CFA"/>
    <w:rsid w:val="00870173"/>
    <w:rsid w:val="00870794"/>
    <w:rsid w:val="00870883"/>
    <w:rsid w:val="00870C28"/>
    <w:rsid w:val="00871093"/>
    <w:rsid w:val="00871F21"/>
    <w:rsid w:val="00873232"/>
    <w:rsid w:val="0087383E"/>
    <w:rsid w:val="00874F86"/>
    <w:rsid w:val="00876726"/>
    <w:rsid w:val="00876B30"/>
    <w:rsid w:val="00876FF1"/>
    <w:rsid w:val="0087785F"/>
    <w:rsid w:val="0088116A"/>
    <w:rsid w:val="00881EE9"/>
    <w:rsid w:val="00882F2C"/>
    <w:rsid w:val="008839E9"/>
    <w:rsid w:val="00883C3A"/>
    <w:rsid w:val="0088579B"/>
    <w:rsid w:val="00886EDD"/>
    <w:rsid w:val="00887DFF"/>
    <w:rsid w:val="0089065D"/>
    <w:rsid w:val="00890E1B"/>
    <w:rsid w:val="008918C5"/>
    <w:rsid w:val="008936FA"/>
    <w:rsid w:val="008956CD"/>
    <w:rsid w:val="00896218"/>
    <w:rsid w:val="00897CDE"/>
    <w:rsid w:val="008A15C4"/>
    <w:rsid w:val="008A4AFE"/>
    <w:rsid w:val="008A4F96"/>
    <w:rsid w:val="008A5D2E"/>
    <w:rsid w:val="008A7D17"/>
    <w:rsid w:val="008A7F48"/>
    <w:rsid w:val="008B1B63"/>
    <w:rsid w:val="008B269A"/>
    <w:rsid w:val="008B30C8"/>
    <w:rsid w:val="008B3854"/>
    <w:rsid w:val="008B4F12"/>
    <w:rsid w:val="008B4FCC"/>
    <w:rsid w:val="008B6342"/>
    <w:rsid w:val="008B788F"/>
    <w:rsid w:val="008C2926"/>
    <w:rsid w:val="008C369A"/>
    <w:rsid w:val="008C3AE1"/>
    <w:rsid w:val="008C3FE0"/>
    <w:rsid w:val="008C4104"/>
    <w:rsid w:val="008C4E3C"/>
    <w:rsid w:val="008C53A3"/>
    <w:rsid w:val="008D202C"/>
    <w:rsid w:val="008D488A"/>
    <w:rsid w:val="008D501B"/>
    <w:rsid w:val="008D59FC"/>
    <w:rsid w:val="008D635A"/>
    <w:rsid w:val="008D637A"/>
    <w:rsid w:val="008D6ECC"/>
    <w:rsid w:val="008E08CD"/>
    <w:rsid w:val="008E0CFC"/>
    <w:rsid w:val="008E0EA4"/>
    <w:rsid w:val="008E1DFC"/>
    <w:rsid w:val="008E22E3"/>
    <w:rsid w:val="008E5363"/>
    <w:rsid w:val="008E54C4"/>
    <w:rsid w:val="008E7FCF"/>
    <w:rsid w:val="008F1ACF"/>
    <w:rsid w:val="008F2195"/>
    <w:rsid w:val="008F31C6"/>
    <w:rsid w:val="008F32D8"/>
    <w:rsid w:val="008F33BC"/>
    <w:rsid w:val="008F3A14"/>
    <w:rsid w:val="008F5D2C"/>
    <w:rsid w:val="008F7E10"/>
    <w:rsid w:val="00901C60"/>
    <w:rsid w:val="0090292E"/>
    <w:rsid w:val="00903B85"/>
    <w:rsid w:val="00904DD4"/>
    <w:rsid w:val="0090544B"/>
    <w:rsid w:val="00905797"/>
    <w:rsid w:val="0090647F"/>
    <w:rsid w:val="00906982"/>
    <w:rsid w:val="00906B09"/>
    <w:rsid w:val="00907EE4"/>
    <w:rsid w:val="00910233"/>
    <w:rsid w:val="00910279"/>
    <w:rsid w:val="00912025"/>
    <w:rsid w:val="0091203F"/>
    <w:rsid w:val="009120B1"/>
    <w:rsid w:val="00912397"/>
    <w:rsid w:val="009124A4"/>
    <w:rsid w:val="00912AC6"/>
    <w:rsid w:val="00913877"/>
    <w:rsid w:val="009140A7"/>
    <w:rsid w:val="009142E3"/>
    <w:rsid w:val="00916CCB"/>
    <w:rsid w:val="00920C58"/>
    <w:rsid w:val="00921810"/>
    <w:rsid w:val="009223E3"/>
    <w:rsid w:val="009229BD"/>
    <w:rsid w:val="009270DE"/>
    <w:rsid w:val="009271C8"/>
    <w:rsid w:val="009275D7"/>
    <w:rsid w:val="00931227"/>
    <w:rsid w:val="009341B8"/>
    <w:rsid w:val="00942E26"/>
    <w:rsid w:val="00946211"/>
    <w:rsid w:val="00950595"/>
    <w:rsid w:val="0095324E"/>
    <w:rsid w:val="0095418F"/>
    <w:rsid w:val="0095467E"/>
    <w:rsid w:val="009546F1"/>
    <w:rsid w:val="00954F8F"/>
    <w:rsid w:val="009553C8"/>
    <w:rsid w:val="00957205"/>
    <w:rsid w:val="0095764F"/>
    <w:rsid w:val="0096009F"/>
    <w:rsid w:val="00961575"/>
    <w:rsid w:val="009623F4"/>
    <w:rsid w:val="00963E39"/>
    <w:rsid w:val="00965B30"/>
    <w:rsid w:val="00967E27"/>
    <w:rsid w:val="00970551"/>
    <w:rsid w:val="00971164"/>
    <w:rsid w:val="009711F7"/>
    <w:rsid w:val="00971E99"/>
    <w:rsid w:val="00974423"/>
    <w:rsid w:val="00975559"/>
    <w:rsid w:val="0097596E"/>
    <w:rsid w:val="00975CB1"/>
    <w:rsid w:val="00977643"/>
    <w:rsid w:val="00977D52"/>
    <w:rsid w:val="00980781"/>
    <w:rsid w:val="0098089C"/>
    <w:rsid w:val="00982124"/>
    <w:rsid w:val="00982514"/>
    <w:rsid w:val="00982AEA"/>
    <w:rsid w:val="00982D59"/>
    <w:rsid w:val="009854BA"/>
    <w:rsid w:val="00987E0B"/>
    <w:rsid w:val="00990351"/>
    <w:rsid w:val="009931E1"/>
    <w:rsid w:val="00994CD4"/>
    <w:rsid w:val="00995E27"/>
    <w:rsid w:val="00997B54"/>
    <w:rsid w:val="009A2C7D"/>
    <w:rsid w:val="009A2D60"/>
    <w:rsid w:val="009A4216"/>
    <w:rsid w:val="009A4BE5"/>
    <w:rsid w:val="009A5131"/>
    <w:rsid w:val="009A5565"/>
    <w:rsid w:val="009A5F4E"/>
    <w:rsid w:val="009A65EC"/>
    <w:rsid w:val="009A66F7"/>
    <w:rsid w:val="009A77C4"/>
    <w:rsid w:val="009A79EC"/>
    <w:rsid w:val="009B2321"/>
    <w:rsid w:val="009B24B2"/>
    <w:rsid w:val="009B25CC"/>
    <w:rsid w:val="009B6D9B"/>
    <w:rsid w:val="009B6E70"/>
    <w:rsid w:val="009B7B91"/>
    <w:rsid w:val="009C302F"/>
    <w:rsid w:val="009C3D54"/>
    <w:rsid w:val="009C4D5F"/>
    <w:rsid w:val="009C5DA8"/>
    <w:rsid w:val="009C6917"/>
    <w:rsid w:val="009D1AD5"/>
    <w:rsid w:val="009D2862"/>
    <w:rsid w:val="009D31F8"/>
    <w:rsid w:val="009D38D4"/>
    <w:rsid w:val="009D426D"/>
    <w:rsid w:val="009D7156"/>
    <w:rsid w:val="009E022E"/>
    <w:rsid w:val="009E14C2"/>
    <w:rsid w:val="009E3FBD"/>
    <w:rsid w:val="009E7014"/>
    <w:rsid w:val="009F0066"/>
    <w:rsid w:val="009F1956"/>
    <w:rsid w:val="009F28FF"/>
    <w:rsid w:val="009F2902"/>
    <w:rsid w:val="009F30B4"/>
    <w:rsid w:val="009F3161"/>
    <w:rsid w:val="009F3277"/>
    <w:rsid w:val="009F364D"/>
    <w:rsid w:val="009F4504"/>
    <w:rsid w:val="009F4778"/>
    <w:rsid w:val="009F6150"/>
    <w:rsid w:val="009F6433"/>
    <w:rsid w:val="009F6486"/>
    <w:rsid w:val="00A00EA2"/>
    <w:rsid w:val="00A00EB8"/>
    <w:rsid w:val="00A01F9E"/>
    <w:rsid w:val="00A04084"/>
    <w:rsid w:val="00A04363"/>
    <w:rsid w:val="00A06201"/>
    <w:rsid w:val="00A063CE"/>
    <w:rsid w:val="00A10FCA"/>
    <w:rsid w:val="00A11462"/>
    <w:rsid w:val="00A11D10"/>
    <w:rsid w:val="00A13714"/>
    <w:rsid w:val="00A15B51"/>
    <w:rsid w:val="00A20294"/>
    <w:rsid w:val="00A203B8"/>
    <w:rsid w:val="00A21D9B"/>
    <w:rsid w:val="00A21EA9"/>
    <w:rsid w:val="00A221D2"/>
    <w:rsid w:val="00A22776"/>
    <w:rsid w:val="00A22C52"/>
    <w:rsid w:val="00A23291"/>
    <w:rsid w:val="00A234D2"/>
    <w:rsid w:val="00A235D0"/>
    <w:rsid w:val="00A25723"/>
    <w:rsid w:val="00A26F18"/>
    <w:rsid w:val="00A27B38"/>
    <w:rsid w:val="00A27C5F"/>
    <w:rsid w:val="00A3224A"/>
    <w:rsid w:val="00A32A45"/>
    <w:rsid w:val="00A33144"/>
    <w:rsid w:val="00A36547"/>
    <w:rsid w:val="00A36EF8"/>
    <w:rsid w:val="00A37055"/>
    <w:rsid w:val="00A37705"/>
    <w:rsid w:val="00A37AB6"/>
    <w:rsid w:val="00A40DE7"/>
    <w:rsid w:val="00A41080"/>
    <w:rsid w:val="00A43C1B"/>
    <w:rsid w:val="00A446D4"/>
    <w:rsid w:val="00A44CDB"/>
    <w:rsid w:val="00A475C9"/>
    <w:rsid w:val="00A47C27"/>
    <w:rsid w:val="00A53A4D"/>
    <w:rsid w:val="00A55CC3"/>
    <w:rsid w:val="00A56600"/>
    <w:rsid w:val="00A56916"/>
    <w:rsid w:val="00A5753C"/>
    <w:rsid w:val="00A57987"/>
    <w:rsid w:val="00A620ED"/>
    <w:rsid w:val="00A64261"/>
    <w:rsid w:val="00A65ADB"/>
    <w:rsid w:val="00A674AF"/>
    <w:rsid w:val="00A67F4D"/>
    <w:rsid w:val="00A70A54"/>
    <w:rsid w:val="00A72EE0"/>
    <w:rsid w:val="00A7332D"/>
    <w:rsid w:val="00A76140"/>
    <w:rsid w:val="00A76387"/>
    <w:rsid w:val="00A77847"/>
    <w:rsid w:val="00A80DE7"/>
    <w:rsid w:val="00A81092"/>
    <w:rsid w:val="00A81149"/>
    <w:rsid w:val="00A8290A"/>
    <w:rsid w:val="00A83634"/>
    <w:rsid w:val="00A83EAF"/>
    <w:rsid w:val="00A84497"/>
    <w:rsid w:val="00A84883"/>
    <w:rsid w:val="00A8709A"/>
    <w:rsid w:val="00A918B4"/>
    <w:rsid w:val="00A93F29"/>
    <w:rsid w:val="00A951DB"/>
    <w:rsid w:val="00A977F1"/>
    <w:rsid w:val="00A9793A"/>
    <w:rsid w:val="00A97E30"/>
    <w:rsid w:val="00AA019E"/>
    <w:rsid w:val="00AA0509"/>
    <w:rsid w:val="00AA0EA5"/>
    <w:rsid w:val="00AA2817"/>
    <w:rsid w:val="00AA3835"/>
    <w:rsid w:val="00AA3F25"/>
    <w:rsid w:val="00AA6A44"/>
    <w:rsid w:val="00AA6E88"/>
    <w:rsid w:val="00AA7E7C"/>
    <w:rsid w:val="00AB0473"/>
    <w:rsid w:val="00AB1792"/>
    <w:rsid w:val="00AB2446"/>
    <w:rsid w:val="00AB4A1A"/>
    <w:rsid w:val="00AB5E93"/>
    <w:rsid w:val="00AB77C3"/>
    <w:rsid w:val="00AC0D6A"/>
    <w:rsid w:val="00AC108A"/>
    <w:rsid w:val="00AC14FC"/>
    <w:rsid w:val="00AC3E88"/>
    <w:rsid w:val="00AC556D"/>
    <w:rsid w:val="00AC5983"/>
    <w:rsid w:val="00AC63B3"/>
    <w:rsid w:val="00AC68E0"/>
    <w:rsid w:val="00AD21BB"/>
    <w:rsid w:val="00AD2996"/>
    <w:rsid w:val="00AD316A"/>
    <w:rsid w:val="00AD3699"/>
    <w:rsid w:val="00AD3928"/>
    <w:rsid w:val="00AD57B5"/>
    <w:rsid w:val="00AD6EA0"/>
    <w:rsid w:val="00AD6FD6"/>
    <w:rsid w:val="00AD7D34"/>
    <w:rsid w:val="00AE1E76"/>
    <w:rsid w:val="00AE277A"/>
    <w:rsid w:val="00AE3DC1"/>
    <w:rsid w:val="00AE4027"/>
    <w:rsid w:val="00AE43F4"/>
    <w:rsid w:val="00AE64D0"/>
    <w:rsid w:val="00AF13E4"/>
    <w:rsid w:val="00AF3482"/>
    <w:rsid w:val="00AF670E"/>
    <w:rsid w:val="00B025BC"/>
    <w:rsid w:val="00B0286A"/>
    <w:rsid w:val="00B02CCA"/>
    <w:rsid w:val="00B02DDB"/>
    <w:rsid w:val="00B039DB"/>
    <w:rsid w:val="00B04B88"/>
    <w:rsid w:val="00B04BC2"/>
    <w:rsid w:val="00B04F8C"/>
    <w:rsid w:val="00B0525C"/>
    <w:rsid w:val="00B06083"/>
    <w:rsid w:val="00B060AC"/>
    <w:rsid w:val="00B0683E"/>
    <w:rsid w:val="00B0719E"/>
    <w:rsid w:val="00B071CA"/>
    <w:rsid w:val="00B1069B"/>
    <w:rsid w:val="00B11A7A"/>
    <w:rsid w:val="00B11E1D"/>
    <w:rsid w:val="00B122A6"/>
    <w:rsid w:val="00B1275B"/>
    <w:rsid w:val="00B13BD8"/>
    <w:rsid w:val="00B14B73"/>
    <w:rsid w:val="00B15030"/>
    <w:rsid w:val="00B1585F"/>
    <w:rsid w:val="00B16AB1"/>
    <w:rsid w:val="00B16F03"/>
    <w:rsid w:val="00B20FFE"/>
    <w:rsid w:val="00B21033"/>
    <w:rsid w:val="00B23F74"/>
    <w:rsid w:val="00B241C6"/>
    <w:rsid w:val="00B24859"/>
    <w:rsid w:val="00B2493B"/>
    <w:rsid w:val="00B25EFD"/>
    <w:rsid w:val="00B2670F"/>
    <w:rsid w:val="00B26A42"/>
    <w:rsid w:val="00B26DAC"/>
    <w:rsid w:val="00B31C9D"/>
    <w:rsid w:val="00B32F3D"/>
    <w:rsid w:val="00B33FF4"/>
    <w:rsid w:val="00B34DDB"/>
    <w:rsid w:val="00B3618A"/>
    <w:rsid w:val="00B363B2"/>
    <w:rsid w:val="00B37539"/>
    <w:rsid w:val="00B37A47"/>
    <w:rsid w:val="00B411D1"/>
    <w:rsid w:val="00B44A14"/>
    <w:rsid w:val="00B45B2A"/>
    <w:rsid w:val="00B50B9B"/>
    <w:rsid w:val="00B50F00"/>
    <w:rsid w:val="00B510F2"/>
    <w:rsid w:val="00B5141A"/>
    <w:rsid w:val="00B519F0"/>
    <w:rsid w:val="00B51EB1"/>
    <w:rsid w:val="00B52155"/>
    <w:rsid w:val="00B53C76"/>
    <w:rsid w:val="00B54869"/>
    <w:rsid w:val="00B55EB8"/>
    <w:rsid w:val="00B561AB"/>
    <w:rsid w:val="00B57913"/>
    <w:rsid w:val="00B601D2"/>
    <w:rsid w:val="00B63BEB"/>
    <w:rsid w:val="00B63C2A"/>
    <w:rsid w:val="00B63D97"/>
    <w:rsid w:val="00B65600"/>
    <w:rsid w:val="00B661A0"/>
    <w:rsid w:val="00B67E4E"/>
    <w:rsid w:val="00B7076E"/>
    <w:rsid w:val="00B71230"/>
    <w:rsid w:val="00B75BED"/>
    <w:rsid w:val="00B836CB"/>
    <w:rsid w:val="00B846F3"/>
    <w:rsid w:val="00B86CC5"/>
    <w:rsid w:val="00B87EBB"/>
    <w:rsid w:val="00B90A1B"/>
    <w:rsid w:val="00B93D0A"/>
    <w:rsid w:val="00B94E8F"/>
    <w:rsid w:val="00B95DEB"/>
    <w:rsid w:val="00B966A3"/>
    <w:rsid w:val="00B96A0A"/>
    <w:rsid w:val="00BA5949"/>
    <w:rsid w:val="00BA5AE5"/>
    <w:rsid w:val="00BA6F6D"/>
    <w:rsid w:val="00BB26C7"/>
    <w:rsid w:val="00BB2F86"/>
    <w:rsid w:val="00BB433A"/>
    <w:rsid w:val="00BB4567"/>
    <w:rsid w:val="00BB4EBE"/>
    <w:rsid w:val="00BB504B"/>
    <w:rsid w:val="00BB5EF2"/>
    <w:rsid w:val="00BB6E6C"/>
    <w:rsid w:val="00BC2C35"/>
    <w:rsid w:val="00BC32F5"/>
    <w:rsid w:val="00BC4028"/>
    <w:rsid w:val="00BC4568"/>
    <w:rsid w:val="00BC715E"/>
    <w:rsid w:val="00BC7E19"/>
    <w:rsid w:val="00BD019C"/>
    <w:rsid w:val="00BD0FD6"/>
    <w:rsid w:val="00BD1392"/>
    <w:rsid w:val="00BD3686"/>
    <w:rsid w:val="00BD3EAF"/>
    <w:rsid w:val="00BD42B1"/>
    <w:rsid w:val="00BD5393"/>
    <w:rsid w:val="00BD5A5F"/>
    <w:rsid w:val="00BD63F6"/>
    <w:rsid w:val="00BD6E83"/>
    <w:rsid w:val="00BE3002"/>
    <w:rsid w:val="00BE313C"/>
    <w:rsid w:val="00BE32BD"/>
    <w:rsid w:val="00BE33F6"/>
    <w:rsid w:val="00BE3F68"/>
    <w:rsid w:val="00BE5618"/>
    <w:rsid w:val="00BE56C9"/>
    <w:rsid w:val="00BE655A"/>
    <w:rsid w:val="00BE6E1D"/>
    <w:rsid w:val="00BE6F9D"/>
    <w:rsid w:val="00BE762A"/>
    <w:rsid w:val="00BE7699"/>
    <w:rsid w:val="00BF045D"/>
    <w:rsid w:val="00BF1325"/>
    <w:rsid w:val="00BF36F0"/>
    <w:rsid w:val="00BF3D25"/>
    <w:rsid w:val="00BF439C"/>
    <w:rsid w:val="00BF5944"/>
    <w:rsid w:val="00BF5E98"/>
    <w:rsid w:val="00BF7B07"/>
    <w:rsid w:val="00BF7E3A"/>
    <w:rsid w:val="00C00156"/>
    <w:rsid w:val="00C00876"/>
    <w:rsid w:val="00C01B46"/>
    <w:rsid w:val="00C01CCE"/>
    <w:rsid w:val="00C02382"/>
    <w:rsid w:val="00C062C5"/>
    <w:rsid w:val="00C1492C"/>
    <w:rsid w:val="00C151E7"/>
    <w:rsid w:val="00C21CF8"/>
    <w:rsid w:val="00C2219C"/>
    <w:rsid w:val="00C228E4"/>
    <w:rsid w:val="00C23764"/>
    <w:rsid w:val="00C23B23"/>
    <w:rsid w:val="00C23BF9"/>
    <w:rsid w:val="00C27853"/>
    <w:rsid w:val="00C30054"/>
    <w:rsid w:val="00C306D0"/>
    <w:rsid w:val="00C31958"/>
    <w:rsid w:val="00C32FB3"/>
    <w:rsid w:val="00C364AE"/>
    <w:rsid w:val="00C36594"/>
    <w:rsid w:val="00C375EB"/>
    <w:rsid w:val="00C415CB"/>
    <w:rsid w:val="00C44DFB"/>
    <w:rsid w:val="00C45CD9"/>
    <w:rsid w:val="00C46553"/>
    <w:rsid w:val="00C469AE"/>
    <w:rsid w:val="00C47BFC"/>
    <w:rsid w:val="00C507AD"/>
    <w:rsid w:val="00C50955"/>
    <w:rsid w:val="00C52576"/>
    <w:rsid w:val="00C52E5F"/>
    <w:rsid w:val="00C53591"/>
    <w:rsid w:val="00C53604"/>
    <w:rsid w:val="00C53D0C"/>
    <w:rsid w:val="00C554EF"/>
    <w:rsid w:val="00C5601E"/>
    <w:rsid w:val="00C5614E"/>
    <w:rsid w:val="00C566E7"/>
    <w:rsid w:val="00C56981"/>
    <w:rsid w:val="00C57D4E"/>
    <w:rsid w:val="00C63FAE"/>
    <w:rsid w:val="00C65576"/>
    <w:rsid w:val="00C6612C"/>
    <w:rsid w:val="00C66AC9"/>
    <w:rsid w:val="00C67429"/>
    <w:rsid w:val="00C67B85"/>
    <w:rsid w:val="00C7088A"/>
    <w:rsid w:val="00C727DD"/>
    <w:rsid w:val="00C728EB"/>
    <w:rsid w:val="00C7489D"/>
    <w:rsid w:val="00C77A72"/>
    <w:rsid w:val="00C8066D"/>
    <w:rsid w:val="00C82D7E"/>
    <w:rsid w:val="00C83B9C"/>
    <w:rsid w:val="00C85176"/>
    <w:rsid w:val="00C856F3"/>
    <w:rsid w:val="00C927CB"/>
    <w:rsid w:val="00C93487"/>
    <w:rsid w:val="00C9421A"/>
    <w:rsid w:val="00C9434B"/>
    <w:rsid w:val="00C947DB"/>
    <w:rsid w:val="00C951B5"/>
    <w:rsid w:val="00C96160"/>
    <w:rsid w:val="00C96DF7"/>
    <w:rsid w:val="00C975FC"/>
    <w:rsid w:val="00CA0D15"/>
    <w:rsid w:val="00CA186C"/>
    <w:rsid w:val="00CA19D4"/>
    <w:rsid w:val="00CA2C13"/>
    <w:rsid w:val="00CA33B4"/>
    <w:rsid w:val="00CA39CC"/>
    <w:rsid w:val="00CA4AC9"/>
    <w:rsid w:val="00CA6F54"/>
    <w:rsid w:val="00CB0F1C"/>
    <w:rsid w:val="00CB1915"/>
    <w:rsid w:val="00CB1B48"/>
    <w:rsid w:val="00CB20A2"/>
    <w:rsid w:val="00CB30A2"/>
    <w:rsid w:val="00CB3D0A"/>
    <w:rsid w:val="00CB543A"/>
    <w:rsid w:val="00CB5B26"/>
    <w:rsid w:val="00CB6B1B"/>
    <w:rsid w:val="00CC027F"/>
    <w:rsid w:val="00CC08BB"/>
    <w:rsid w:val="00CC63F0"/>
    <w:rsid w:val="00CD0808"/>
    <w:rsid w:val="00CD355F"/>
    <w:rsid w:val="00CD4123"/>
    <w:rsid w:val="00CD6E90"/>
    <w:rsid w:val="00CD728F"/>
    <w:rsid w:val="00CE0486"/>
    <w:rsid w:val="00CE061C"/>
    <w:rsid w:val="00CE11CF"/>
    <w:rsid w:val="00CE1860"/>
    <w:rsid w:val="00CE1CBA"/>
    <w:rsid w:val="00CE2D41"/>
    <w:rsid w:val="00CE42C4"/>
    <w:rsid w:val="00CE4397"/>
    <w:rsid w:val="00CE5AF8"/>
    <w:rsid w:val="00CE6681"/>
    <w:rsid w:val="00CE771C"/>
    <w:rsid w:val="00CF0277"/>
    <w:rsid w:val="00CF1233"/>
    <w:rsid w:val="00CF271E"/>
    <w:rsid w:val="00CF3006"/>
    <w:rsid w:val="00CF3C6C"/>
    <w:rsid w:val="00CF3E62"/>
    <w:rsid w:val="00CF4DF7"/>
    <w:rsid w:val="00CF51D5"/>
    <w:rsid w:val="00CF6EFE"/>
    <w:rsid w:val="00CF72D7"/>
    <w:rsid w:val="00CF7B6F"/>
    <w:rsid w:val="00D035A8"/>
    <w:rsid w:val="00D036BC"/>
    <w:rsid w:val="00D0387D"/>
    <w:rsid w:val="00D05CAF"/>
    <w:rsid w:val="00D0624E"/>
    <w:rsid w:val="00D06E3A"/>
    <w:rsid w:val="00D07723"/>
    <w:rsid w:val="00D10895"/>
    <w:rsid w:val="00D11881"/>
    <w:rsid w:val="00D11D42"/>
    <w:rsid w:val="00D1337F"/>
    <w:rsid w:val="00D141EE"/>
    <w:rsid w:val="00D17053"/>
    <w:rsid w:val="00D20A34"/>
    <w:rsid w:val="00D2117F"/>
    <w:rsid w:val="00D218CB"/>
    <w:rsid w:val="00D22569"/>
    <w:rsid w:val="00D22F9F"/>
    <w:rsid w:val="00D231B2"/>
    <w:rsid w:val="00D23E8A"/>
    <w:rsid w:val="00D24281"/>
    <w:rsid w:val="00D24317"/>
    <w:rsid w:val="00D25004"/>
    <w:rsid w:val="00D255FB"/>
    <w:rsid w:val="00D265F1"/>
    <w:rsid w:val="00D26749"/>
    <w:rsid w:val="00D267F6"/>
    <w:rsid w:val="00D27929"/>
    <w:rsid w:val="00D31B51"/>
    <w:rsid w:val="00D31E15"/>
    <w:rsid w:val="00D32E47"/>
    <w:rsid w:val="00D37475"/>
    <w:rsid w:val="00D379BA"/>
    <w:rsid w:val="00D40B9B"/>
    <w:rsid w:val="00D42968"/>
    <w:rsid w:val="00D43A6E"/>
    <w:rsid w:val="00D44C39"/>
    <w:rsid w:val="00D44CBE"/>
    <w:rsid w:val="00D44D0A"/>
    <w:rsid w:val="00D45976"/>
    <w:rsid w:val="00D5016B"/>
    <w:rsid w:val="00D503FB"/>
    <w:rsid w:val="00D5054C"/>
    <w:rsid w:val="00D50DAA"/>
    <w:rsid w:val="00D55A78"/>
    <w:rsid w:val="00D56070"/>
    <w:rsid w:val="00D575FD"/>
    <w:rsid w:val="00D60701"/>
    <w:rsid w:val="00D62A1D"/>
    <w:rsid w:val="00D63388"/>
    <w:rsid w:val="00D63EA6"/>
    <w:rsid w:val="00D6439A"/>
    <w:rsid w:val="00D656B0"/>
    <w:rsid w:val="00D65DBB"/>
    <w:rsid w:val="00D65DD2"/>
    <w:rsid w:val="00D677E6"/>
    <w:rsid w:val="00D67A7F"/>
    <w:rsid w:val="00D70820"/>
    <w:rsid w:val="00D7117D"/>
    <w:rsid w:val="00D71572"/>
    <w:rsid w:val="00D74655"/>
    <w:rsid w:val="00D75D7F"/>
    <w:rsid w:val="00D7735C"/>
    <w:rsid w:val="00D8058D"/>
    <w:rsid w:val="00D80B67"/>
    <w:rsid w:val="00D80F6B"/>
    <w:rsid w:val="00D80FD2"/>
    <w:rsid w:val="00D83410"/>
    <w:rsid w:val="00D8423E"/>
    <w:rsid w:val="00D86286"/>
    <w:rsid w:val="00D8637F"/>
    <w:rsid w:val="00D8689C"/>
    <w:rsid w:val="00D87393"/>
    <w:rsid w:val="00D90BDA"/>
    <w:rsid w:val="00D911F4"/>
    <w:rsid w:val="00D9195D"/>
    <w:rsid w:val="00D9225D"/>
    <w:rsid w:val="00D94703"/>
    <w:rsid w:val="00D95EA3"/>
    <w:rsid w:val="00D96F01"/>
    <w:rsid w:val="00DA2A1B"/>
    <w:rsid w:val="00DA3047"/>
    <w:rsid w:val="00DA4864"/>
    <w:rsid w:val="00DA4BA0"/>
    <w:rsid w:val="00DA55E3"/>
    <w:rsid w:val="00DA59D5"/>
    <w:rsid w:val="00DA6221"/>
    <w:rsid w:val="00DA7388"/>
    <w:rsid w:val="00DB1481"/>
    <w:rsid w:val="00DB19E4"/>
    <w:rsid w:val="00DB2053"/>
    <w:rsid w:val="00DB3101"/>
    <w:rsid w:val="00DB3A84"/>
    <w:rsid w:val="00DB3AEB"/>
    <w:rsid w:val="00DB3CA1"/>
    <w:rsid w:val="00DB40C6"/>
    <w:rsid w:val="00DB4488"/>
    <w:rsid w:val="00DB617A"/>
    <w:rsid w:val="00DB6D43"/>
    <w:rsid w:val="00DB7C38"/>
    <w:rsid w:val="00DC0476"/>
    <w:rsid w:val="00DC1850"/>
    <w:rsid w:val="00DC1B19"/>
    <w:rsid w:val="00DC2AA9"/>
    <w:rsid w:val="00DC2D09"/>
    <w:rsid w:val="00DC4B21"/>
    <w:rsid w:val="00DC4BD4"/>
    <w:rsid w:val="00DD0C8E"/>
    <w:rsid w:val="00DD0CFD"/>
    <w:rsid w:val="00DD2613"/>
    <w:rsid w:val="00DD28D6"/>
    <w:rsid w:val="00DD2B57"/>
    <w:rsid w:val="00DD64CD"/>
    <w:rsid w:val="00DD6A93"/>
    <w:rsid w:val="00DD757A"/>
    <w:rsid w:val="00DE0733"/>
    <w:rsid w:val="00DE09C2"/>
    <w:rsid w:val="00DE0F91"/>
    <w:rsid w:val="00DE1054"/>
    <w:rsid w:val="00DE3CDA"/>
    <w:rsid w:val="00DE43C8"/>
    <w:rsid w:val="00DE56E0"/>
    <w:rsid w:val="00DE6180"/>
    <w:rsid w:val="00DE67F1"/>
    <w:rsid w:val="00DE6FE6"/>
    <w:rsid w:val="00DE7B0F"/>
    <w:rsid w:val="00DE7B9D"/>
    <w:rsid w:val="00DF18A6"/>
    <w:rsid w:val="00DF34E7"/>
    <w:rsid w:val="00DF372D"/>
    <w:rsid w:val="00DF57A1"/>
    <w:rsid w:val="00DF79B1"/>
    <w:rsid w:val="00E01536"/>
    <w:rsid w:val="00E0211C"/>
    <w:rsid w:val="00E03EF1"/>
    <w:rsid w:val="00E04960"/>
    <w:rsid w:val="00E074B5"/>
    <w:rsid w:val="00E1048E"/>
    <w:rsid w:val="00E13E46"/>
    <w:rsid w:val="00E13F98"/>
    <w:rsid w:val="00E15A22"/>
    <w:rsid w:val="00E165C8"/>
    <w:rsid w:val="00E17F6F"/>
    <w:rsid w:val="00E207D6"/>
    <w:rsid w:val="00E20B52"/>
    <w:rsid w:val="00E21C74"/>
    <w:rsid w:val="00E23B1E"/>
    <w:rsid w:val="00E30559"/>
    <w:rsid w:val="00E30EA5"/>
    <w:rsid w:val="00E31159"/>
    <w:rsid w:val="00E31252"/>
    <w:rsid w:val="00E3329B"/>
    <w:rsid w:val="00E3391E"/>
    <w:rsid w:val="00E34CED"/>
    <w:rsid w:val="00E35AA1"/>
    <w:rsid w:val="00E37828"/>
    <w:rsid w:val="00E416C0"/>
    <w:rsid w:val="00E421B8"/>
    <w:rsid w:val="00E428DD"/>
    <w:rsid w:val="00E439ED"/>
    <w:rsid w:val="00E44099"/>
    <w:rsid w:val="00E447FE"/>
    <w:rsid w:val="00E45A03"/>
    <w:rsid w:val="00E464E2"/>
    <w:rsid w:val="00E47F16"/>
    <w:rsid w:val="00E508F6"/>
    <w:rsid w:val="00E50988"/>
    <w:rsid w:val="00E50DC8"/>
    <w:rsid w:val="00E51139"/>
    <w:rsid w:val="00E5339B"/>
    <w:rsid w:val="00E541A8"/>
    <w:rsid w:val="00E5574B"/>
    <w:rsid w:val="00E55858"/>
    <w:rsid w:val="00E56DDE"/>
    <w:rsid w:val="00E57222"/>
    <w:rsid w:val="00E57E9D"/>
    <w:rsid w:val="00E6044D"/>
    <w:rsid w:val="00E60714"/>
    <w:rsid w:val="00E61585"/>
    <w:rsid w:val="00E627AC"/>
    <w:rsid w:val="00E62B81"/>
    <w:rsid w:val="00E63786"/>
    <w:rsid w:val="00E6383E"/>
    <w:rsid w:val="00E638A9"/>
    <w:rsid w:val="00E6425F"/>
    <w:rsid w:val="00E64412"/>
    <w:rsid w:val="00E668AC"/>
    <w:rsid w:val="00E67656"/>
    <w:rsid w:val="00E67A3B"/>
    <w:rsid w:val="00E67A44"/>
    <w:rsid w:val="00E7183B"/>
    <w:rsid w:val="00E75AF2"/>
    <w:rsid w:val="00E75DD6"/>
    <w:rsid w:val="00E82D59"/>
    <w:rsid w:val="00E831AD"/>
    <w:rsid w:val="00E83CBB"/>
    <w:rsid w:val="00E84A54"/>
    <w:rsid w:val="00E85074"/>
    <w:rsid w:val="00E85BF5"/>
    <w:rsid w:val="00E87E35"/>
    <w:rsid w:val="00E91BB3"/>
    <w:rsid w:val="00E91E8F"/>
    <w:rsid w:val="00E9298E"/>
    <w:rsid w:val="00E931BC"/>
    <w:rsid w:val="00E93377"/>
    <w:rsid w:val="00EA0D3A"/>
    <w:rsid w:val="00EA1468"/>
    <w:rsid w:val="00EA2B10"/>
    <w:rsid w:val="00EA39A8"/>
    <w:rsid w:val="00EA4326"/>
    <w:rsid w:val="00EA4C2B"/>
    <w:rsid w:val="00EA5E6E"/>
    <w:rsid w:val="00EA6BA6"/>
    <w:rsid w:val="00EA6E75"/>
    <w:rsid w:val="00EA73B1"/>
    <w:rsid w:val="00EA7FC7"/>
    <w:rsid w:val="00EB0CB0"/>
    <w:rsid w:val="00EB1E8C"/>
    <w:rsid w:val="00EB243C"/>
    <w:rsid w:val="00EB346C"/>
    <w:rsid w:val="00EB3927"/>
    <w:rsid w:val="00EB39C0"/>
    <w:rsid w:val="00EB565F"/>
    <w:rsid w:val="00EB5D9C"/>
    <w:rsid w:val="00EB6404"/>
    <w:rsid w:val="00EB642B"/>
    <w:rsid w:val="00EB7F49"/>
    <w:rsid w:val="00EC0758"/>
    <w:rsid w:val="00EC540A"/>
    <w:rsid w:val="00EC6323"/>
    <w:rsid w:val="00ED093C"/>
    <w:rsid w:val="00ED29A9"/>
    <w:rsid w:val="00ED4B5E"/>
    <w:rsid w:val="00ED52C9"/>
    <w:rsid w:val="00ED5A83"/>
    <w:rsid w:val="00ED7511"/>
    <w:rsid w:val="00ED7C22"/>
    <w:rsid w:val="00EE0BBD"/>
    <w:rsid w:val="00EE0DA3"/>
    <w:rsid w:val="00EE1FB9"/>
    <w:rsid w:val="00EE29A5"/>
    <w:rsid w:val="00EE34BB"/>
    <w:rsid w:val="00EE3CA5"/>
    <w:rsid w:val="00EE3F02"/>
    <w:rsid w:val="00EE451D"/>
    <w:rsid w:val="00EE5266"/>
    <w:rsid w:val="00EE5E0B"/>
    <w:rsid w:val="00EE687D"/>
    <w:rsid w:val="00EE7224"/>
    <w:rsid w:val="00EE74FA"/>
    <w:rsid w:val="00EE7656"/>
    <w:rsid w:val="00EE7E80"/>
    <w:rsid w:val="00EF004C"/>
    <w:rsid w:val="00EF0A91"/>
    <w:rsid w:val="00EF0AA3"/>
    <w:rsid w:val="00EF27D1"/>
    <w:rsid w:val="00EF4303"/>
    <w:rsid w:val="00EF45BE"/>
    <w:rsid w:val="00EF55F6"/>
    <w:rsid w:val="00EF7073"/>
    <w:rsid w:val="00EF71F5"/>
    <w:rsid w:val="00EF7AAC"/>
    <w:rsid w:val="00F00F7C"/>
    <w:rsid w:val="00F044E0"/>
    <w:rsid w:val="00F053E8"/>
    <w:rsid w:val="00F06183"/>
    <w:rsid w:val="00F07750"/>
    <w:rsid w:val="00F07B0F"/>
    <w:rsid w:val="00F07B8E"/>
    <w:rsid w:val="00F07BAC"/>
    <w:rsid w:val="00F114AD"/>
    <w:rsid w:val="00F1391C"/>
    <w:rsid w:val="00F13ABC"/>
    <w:rsid w:val="00F1714A"/>
    <w:rsid w:val="00F20146"/>
    <w:rsid w:val="00F201B1"/>
    <w:rsid w:val="00F20769"/>
    <w:rsid w:val="00F221D2"/>
    <w:rsid w:val="00F22BF0"/>
    <w:rsid w:val="00F22F66"/>
    <w:rsid w:val="00F24B03"/>
    <w:rsid w:val="00F30568"/>
    <w:rsid w:val="00F305D3"/>
    <w:rsid w:val="00F30D30"/>
    <w:rsid w:val="00F315AC"/>
    <w:rsid w:val="00F332BE"/>
    <w:rsid w:val="00F333B9"/>
    <w:rsid w:val="00F3380B"/>
    <w:rsid w:val="00F34D07"/>
    <w:rsid w:val="00F34ED4"/>
    <w:rsid w:val="00F3577C"/>
    <w:rsid w:val="00F35EBB"/>
    <w:rsid w:val="00F37800"/>
    <w:rsid w:val="00F41C28"/>
    <w:rsid w:val="00F42F71"/>
    <w:rsid w:val="00F45DE8"/>
    <w:rsid w:val="00F461A2"/>
    <w:rsid w:val="00F523EF"/>
    <w:rsid w:val="00F52F4D"/>
    <w:rsid w:val="00F56481"/>
    <w:rsid w:val="00F57F5C"/>
    <w:rsid w:val="00F629F7"/>
    <w:rsid w:val="00F633DC"/>
    <w:rsid w:val="00F63C48"/>
    <w:rsid w:val="00F642B2"/>
    <w:rsid w:val="00F64548"/>
    <w:rsid w:val="00F6541A"/>
    <w:rsid w:val="00F658F2"/>
    <w:rsid w:val="00F65C76"/>
    <w:rsid w:val="00F67447"/>
    <w:rsid w:val="00F721F7"/>
    <w:rsid w:val="00F72799"/>
    <w:rsid w:val="00F7286B"/>
    <w:rsid w:val="00F74E0E"/>
    <w:rsid w:val="00F75073"/>
    <w:rsid w:val="00F7774C"/>
    <w:rsid w:val="00F81C8A"/>
    <w:rsid w:val="00F8315B"/>
    <w:rsid w:val="00F84119"/>
    <w:rsid w:val="00F857ED"/>
    <w:rsid w:val="00F8745D"/>
    <w:rsid w:val="00F902AF"/>
    <w:rsid w:val="00F90D55"/>
    <w:rsid w:val="00F9275F"/>
    <w:rsid w:val="00F94023"/>
    <w:rsid w:val="00F949CC"/>
    <w:rsid w:val="00F950AA"/>
    <w:rsid w:val="00F952C8"/>
    <w:rsid w:val="00F95E49"/>
    <w:rsid w:val="00FA0922"/>
    <w:rsid w:val="00FA1E30"/>
    <w:rsid w:val="00FA5005"/>
    <w:rsid w:val="00FA6D47"/>
    <w:rsid w:val="00FA6DCB"/>
    <w:rsid w:val="00FA749A"/>
    <w:rsid w:val="00FA7D38"/>
    <w:rsid w:val="00FB01DF"/>
    <w:rsid w:val="00FB2BBD"/>
    <w:rsid w:val="00FB2CFD"/>
    <w:rsid w:val="00FB3A8D"/>
    <w:rsid w:val="00FB4B01"/>
    <w:rsid w:val="00FB6D02"/>
    <w:rsid w:val="00FB6DF2"/>
    <w:rsid w:val="00FB723C"/>
    <w:rsid w:val="00FC07F6"/>
    <w:rsid w:val="00FC1A4C"/>
    <w:rsid w:val="00FC3391"/>
    <w:rsid w:val="00FC4063"/>
    <w:rsid w:val="00FC58E1"/>
    <w:rsid w:val="00FC6F38"/>
    <w:rsid w:val="00FC6FB0"/>
    <w:rsid w:val="00FC7151"/>
    <w:rsid w:val="00FD257C"/>
    <w:rsid w:val="00FD330B"/>
    <w:rsid w:val="00FD4F1C"/>
    <w:rsid w:val="00FE0A20"/>
    <w:rsid w:val="00FE1A50"/>
    <w:rsid w:val="00FE2AEC"/>
    <w:rsid w:val="00FE33C7"/>
    <w:rsid w:val="00FE4679"/>
    <w:rsid w:val="00FE47A8"/>
    <w:rsid w:val="00FE4E15"/>
    <w:rsid w:val="00FE5109"/>
    <w:rsid w:val="00FE7A41"/>
    <w:rsid w:val="00FE7CA5"/>
    <w:rsid w:val="00FF1EC1"/>
    <w:rsid w:val="00FF1EC4"/>
    <w:rsid w:val="00FF3722"/>
    <w:rsid w:val="00FF4A4D"/>
    <w:rsid w:val="00FF4C54"/>
    <w:rsid w:val="00FF5150"/>
    <w:rsid w:val="00FF5291"/>
    <w:rsid w:val="00FF669B"/>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F77D506"/>
  <w15:docId w15:val="{6D1EDCFB-9399-4E72-BCC1-36D73CED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E2"/>
    <w:pPr>
      <w:spacing w:after="240" w:line="480" w:lineRule="auto"/>
    </w:pPr>
    <w:rPr>
      <w:rFonts w:ascii="Arial" w:eastAsia="Times New Roman" w:hAnsi="Arial"/>
      <w:sz w:val="22"/>
      <w:szCs w:val="24"/>
      <w:lang w:val="en-GB" w:eastAsia="en-US"/>
    </w:rPr>
  </w:style>
  <w:style w:type="paragraph" w:styleId="Heading1">
    <w:name w:val="heading 1"/>
    <w:basedOn w:val="Normal"/>
    <w:next w:val="Normal"/>
    <w:link w:val="Heading1Char"/>
    <w:uiPriority w:val="99"/>
    <w:qFormat/>
    <w:rsid w:val="00656E56"/>
    <w:pPr>
      <w:keepNext/>
      <w:keepLines/>
      <w:pageBreakBefore/>
      <w:outlineLvl w:val="0"/>
    </w:pPr>
    <w:rPr>
      <w:b/>
      <w:bCs/>
      <w:sz w:val="32"/>
      <w:szCs w:val="28"/>
      <w:lang w:val="en-US" w:eastAsia="x-none"/>
    </w:rPr>
  </w:style>
  <w:style w:type="paragraph" w:styleId="Heading2">
    <w:name w:val="heading 2"/>
    <w:basedOn w:val="Normal"/>
    <w:next w:val="Normal"/>
    <w:link w:val="Heading2Char"/>
    <w:uiPriority w:val="99"/>
    <w:unhideWhenUsed/>
    <w:qFormat/>
    <w:rsid w:val="00656E56"/>
    <w:pPr>
      <w:keepNext/>
      <w:keepLines/>
      <w:outlineLvl w:val="1"/>
    </w:pPr>
    <w:rPr>
      <w:b/>
      <w:bCs/>
      <w:sz w:val="24"/>
      <w:szCs w:val="26"/>
      <w:lang w:val="en-US" w:eastAsia="x-none"/>
    </w:rPr>
  </w:style>
  <w:style w:type="paragraph" w:styleId="Heading3">
    <w:name w:val="heading 3"/>
    <w:basedOn w:val="Normal"/>
    <w:next w:val="Normal"/>
    <w:link w:val="Heading3Char"/>
    <w:uiPriority w:val="99"/>
    <w:unhideWhenUsed/>
    <w:qFormat/>
    <w:rsid w:val="0087785F"/>
    <w:pPr>
      <w:keepNext/>
      <w:keepLines/>
      <w:outlineLvl w:val="2"/>
    </w:pPr>
    <w:rPr>
      <w:b/>
      <w:bCs/>
      <w:i/>
      <w:sz w:val="20"/>
      <w:lang w:val="en-US" w:eastAsia="x-none"/>
    </w:rPr>
  </w:style>
  <w:style w:type="paragraph" w:styleId="Heading4">
    <w:name w:val="heading 4"/>
    <w:basedOn w:val="Normal"/>
    <w:next w:val="Normal"/>
    <w:link w:val="Heading4Char"/>
    <w:uiPriority w:val="99"/>
    <w:unhideWhenUsed/>
    <w:qFormat/>
    <w:rsid w:val="0087785F"/>
    <w:pPr>
      <w:keepNext/>
      <w:keepLines/>
      <w:spacing w:before="200" w:after="0"/>
      <w:outlineLvl w:val="3"/>
    </w:pPr>
    <w:rPr>
      <w:rFonts w:ascii="Cambria" w:hAnsi="Cambria"/>
      <w:b/>
      <w:bCs/>
      <w:i/>
      <w:iCs/>
      <w:color w:val="4F81BD"/>
      <w:sz w:val="20"/>
      <w:lang w:val="en-US" w:eastAsia="x-none"/>
    </w:rPr>
  </w:style>
  <w:style w:type="paragraph" w:styleId="Heading5">
    <w:name w:val="heading 5"/>
    <w:basedOn w:val="Heading4"/>
    <w:next w:val="Normal"/>
    <w:link w:val="Heading5Char"/>
    <w:uiPriority w:val="99"/>
    <w:qFormat/>
    <w:rsid w:val="00656E56"/>
    <w:pPr>
      <w:keepLines w:val="0"/>
      <w:tabs>
        <w:tab w:val="left" w:pos="1152"/>
      </w:tabs>
      <w:spacing w:before="120" w:after="240" w:line="240" w:lineRule="auto"/>
      <w:ind w:left="1151" w:hanging="1151"/>
      <w:outlineLvl w:val="4"/>
    </w:pPr>
    <w:rPr>
      <w:rFonts w:ascii="Arial" w:hAnsi="Arial"/>
      <w:bCs w:val="0"/>
      <w:iCs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3BEA"/>
    <w:pPr>
      <w:spacing w:after="360" w:line="240" w:lineRule="auto"/>
      <w:contextualSpacing/>
      <w:jc w:val="center"/>
    </w:pPr>
    <w:rPr>
      <w:spacing w:val="5"/>
      <w:kern w:val="28"/>
      <w:sz w:val="48"/>
      <w:szCs w:val="52"/>
      <w:lang w:val="x-none" w:eastAsia="x-none"/>
    </w:rPr>
  </w:style>
  <w:style w:type="character" w:customStyle="1" w:styleId="TitleChar">
    <w:name w:val="Title Char"/>
    <w:link w:val="Title"/>
    <w:uiPriority w:val="10"/>
    <w:rsid w:val="006F3BEA"/>
    <w:rPr>
      <w:rFonts w:ascii="Arial" w:eastAsia="Times New Roman" w:hAnsi="Arial" w:cs="Times New Roman"/>
      <w:spacing w:val="5"/>
      <w:kern w:val="28"/>
      <w:sz w:val="48"/>
      <w:szCs w:val="52"/>
    </w:rPr>
  </w:style>
  <w:style w:type="paragraph" w:customStyle="1" w:styleId="Authors">
    <w:name w:val="Authors"/>
    <w:basedOn w:val="Normal"/>
    <w:next w:val="Normal"/>
    <w:qFormat/>
    <w:rsid w:val="00656E56"/>
    <w:pPr>
      <w:jc w:val="center"/>
    </w:pPr>
    <w:rPr>
      <w:b/>
    </w:rPr>
  </w:style>
  <w:style w:type="paragraph" w:customStyle="1" w:styleId="Affiliations">
    <w:name w:val="Affiliations"/>
    <w:basedOn w:val="Normal"/>
    <w:next w:val="Normal"/>
    <w:qFormat/>
    <w:rsid w:val="00656E56"/>
    <w:pPr>
      <w:jc w:val="center"/>
    </w:pPr>
  </w:style>
  <w:style w:type="character" w:customStyle="1" w:styleId="Heading1Char">
    <w:name w:val="Heading 1 Char"/>
    <w:link w:val="Heading1"/>
    <w:uiPriority w:val="99"/>
    <w:rsid w:val="00656E56"/>
    <w:rPr>
      <w:rFonts w:ascii="Arial" w:eastAsia="Times New Roman" w:hAnsi="Arial" w:cs="Times New Roman"/>
      <w:b/>
      <w:bCs/>
      <w:sz w:val="32"/>
      <w:szCs w:val="28"/>
      <w:lang w:val="en-US"/>
    </w:rPr>
  </w:style>
  <w:style w:type="character" w:customStyle="1" w:styleId="Heading2Char">
    <w:name w:val="Heading 2 Char"/>
    <w:link w:val="Heading2"/>
    <w:uiPriority w:val="99"/>
    <w:rsid w:val="00656E56"/>
    <w:rPr>
      <w:rFonts w:ascii="Arial" w:eastAsia="Times New Roman" w:hAnsi="Arial" w:cs="Times New Roman"/>
      <w:b/>
      <w:bCs/>
      <w:sz w:val="24"/>
      <w:szCs w:val="26"/>
      <w:lang w:val="en-US"/>
    </w:rPr>
  </w:style>
  <w:style w:type="character" w:customStyle="1" w:styleId="Heading3Char">
    <w:name w:val="Heading 3 Char"/>
    <w:link w:val="Heading3"/>
    <w:uiPriority w:val="99"/>
    <w:rsid w:val="00656E56"/>
    <w:rPr>
      <w:rFonts w:ascii="Arial" w:eastAsia="Times New Roman" w:hAnsi="Arial"/>
      <w:b/>
      <w:bCs/>
      <w:i/>
      <w:szCs w:val="24"/>
      <w:lang w:val="en-US" w:eastAsia="x-none"/>
    </w:rPr>
  </w:style>
  <w:style w:type="paragraph" w:customStyle="1" w:styleId="Bullet1">
    <w:name w:val="Bullet 1"/>
    <w:basedOn w:val="Normal"/>
    <w:link w:val="Bullet1Char"/>
    <w:qFormat/>
    <w:rsid w:val="0087785F"/>
    <w:pPr>
      <w:numPr>
        <w:numId w:val="21"/>
      </w:numPr>
      <w:ind w:left="454" w:hanging="454"/>
    </w:pPr>
    <w:rPr>
      <w:sz w:val="20"/>
      <w:lang w:val="x-none" w:eastAsia="x-none"/>
    </w:rPr>
  </w:style>
  <w:style w:type="paragraph" w:customStyle="1" w:styleId="Bullet2">
    <w:name w:val="Bullet 2"/>
    <w:basedOn w:val="Normal"/>
    <w:qFormat/>
    <w:rsid w:val="00656E56"/>
    <w:pPr>
      <w:numPr>
        <w:numId w:val="22"/>
      </w:numPr>
    </w:pPr>
  </w:style>
  <w:style w:type="character" w:customStyle="1" w:styleId="Heading4Char">
    <w:name w:val="Heading 4 Char"/>
    <w:link w:val="Heading4"/>
    <w:uiPriority w:val="99"/>
    <w:rsid w:val="00656E56"/>
    <w:rPr>
      <w:rFonts w:ascii="Cambria" w:eastAsia="Times New Roman" w:hAnsi="Cambria"/>
      <w:b/>
      <w:bCs/>
      <w:i/>
      <w:iCs/>
      <w:color w:val="4F81BD"/>
      <w:szCs w:val="24"/>
      <w:lang w:val="en-US" w:eastAsia="x-none"/>
    </w:rPr>
  </w:style>
  <w:style w:type="paragraph" w:styleId="Header">
    <w:name w:val="header"/>
    <w:basedOn w:val="Normal"/>
    <w:link w:val="HeaderChar"/>
    <w:uiPriority w:val="99"/>
    <w:unhideWhenUsed/>
    <w:rsid w:val="0087785F"/>
    <w:pPr>
      <w:tabs>
        <w:tab w:val="center" w:pos="4513"/>
        <w:tab w:val="right" w:pos="9026"/>
      </w:tabs>
      <w:spacing w:after="0" w:line="240" w:lineRule="auto"/>
    </w:pPr>
    <w:rPr>
      <w:sz w:val="20"/>
      <w:lang w:val="en-US" w:eastAsia="x-none"/>
    </w:rPr>
  </w:style>
  <w:style w:type="character" w:customStyle="1" w:styleId="HeaderChar">
    <w:name w:val="Header Char"/>
    <w:link w:val="Header"/>
    <w:uiPriority w:val="99"/>
    <w:rsid w:val="00656E56"/>
    <w:rPr>
      <w:rFonts w:ascii="Arial" w:eastAsia="Times New Roman" w:hAnsi="Arial"/>
      <w:szCs w:val="24"/>
      <w:lang w:val="en-US" w:eastAsia="x-none"/>
    </w:rPr>
  </w:style>
  <w:style w:type="paragraph" w:styleId="Footer">
    <w:name w:val="footer"/>
    <w:basedOn w:val="Normal"/>
    <w:link w:val="FooterChar"/>
    <w:uiPriority w:val="99"/>
    <w:unhideWhenUsed/>
    <w:rsid w:val="0087785F"/>
    <w:pPr>
      <w:tabs>
        <w:tab w:val="center" w:pos="4513"/>
        <w:tab w:val="right" w:pos="9026"/>
      </w:tabs>
      <w:spacing w:after="0" w:line="240" w:lineRule="auto"/>
    </w:pPr>
    <w:rPr>
      <w:sz w:val="20"/>
      <w:lang w:val="en-US" w:eastAsia="x-none"/>
    </w:rPr>
  </w:style>
  <w:style w:type="character" w:customStyle="1" w:styleId="FooterChar">
    <w:name w:val="Footer Char"/>
    <w:link w:val="Footer"/>
    <w:uiPriority w:val="99"/>
    <w:rsid w:val="00656E56"/>
    <w:rPr>
      <w:rFonts w:ascii="Arial" w:eastAsia="Times New Roman" w:hAnsi="Arial"/>
      <w:szCs w:val="24"/>
      <w:lang w:val="en-US" w:eastAsia="x-none"/>
    </w:rPr>
  </w:style>
  <w:style w:type="paragraph" w:styleId="BalloonText">
    <w:name w:val="Balloon Text"/>
    <w:basedOn w:val="Normal"/>
    <w:link w:val="BalloonTextChar"/>
    <w:uiPriority w:val="99"/>
    <w:semiHidden/>
    <w:unhideWhenUsed/>
    <w:rsid w:val="00656E56"/>
    <w:pPr>
      <w:spacing w:after="0" w:line="240" w:lineRule="auto"/>
    </w:pPr>
    <w:rPr>
      <w:rFonts w:ascii="Tahoma" w:hAnsi="Tahoma"/>
      <w:sz w:val="16"/>
      <w:szCs w:val="16"/>
      <w:lang w:val="en-US" w:eastAsia="x-none"/>
    </w:rPr>
  </w:style>
  <w:style w:type="character" w:customStyle="1" w:styleId="BalloonTextChar">
    <w:name w:val="Balloon Text Char"/>
    <w:link w:val="BalloonText"/>
    <w:uiPriority w:val="99"/>
    <w:semiHidden/>
    <w:rsid w:val="00656E56"/>
    <w:rPr>
      <w:rFonts w:ascii="Tahoma" w:eastAsia="Times New Roman" w:hAnsi="Tahoma" w:cs="Tahoma"/>
      <w:sz w:val="16"/>
      <w:szCs w:val="16"/>
      <w:lang w:val="en-US"/>
    </w:rPr>
  </w:style>
  <w:style w:type="paragraph" w:customStyle="1" w:styleId="Legend">
    <w:name w:val="Legend"/>
    <w:basedOn w:val="Normal"/>
    <w:next w:val="Normal"/>
    <w:qFormat/>
    <w:rsid w:val="00656E56"/>
    <w:pPr>
      <w:pageBreakBefore/>
    </w:pPr>
    <w:rPr>
      <w:rFonts w:eastAsia="Calibri"/>
      <w:b/>
    </w:rPr>
  </w:style>
  <w:style w:type="character" w:styleId="CommentReference">
    <w:name w:val="annotation reference"/>
    <w:uiPriority w:val="99"/>
    <w:semiHidden/>
    <w:unhideWhenUsed/>
    <w:rsid w:val="00656E56"/>
    <w:rPr>
      <w:sz w:val="16"/>
      <w:szCs w:val="16"/>
    </w:rPr>
  </w:style>
  <w:style w:type="paragraph" w:styleId="CommentText">
    <w:name w:val="annotation text"/>
    <w:basedOn w:val="Normal"/>
    <w:link w:val="CommentTextChar"/>
    <w:uiPriority w:val="99"/>
    <w:unhideWhenUsed/>
    <w:rsid w:val="0087785F"/>
    <w:pPr>
      <w:spacing w:line="240" w:lineRule="auto"/>
    </w:pPr>
    <w:rPr>
      <w:sz w:val="20"/>
      <w:szCs w:val="20"/>
      <w:lang w:val="en-US" w:eastAsia="x-none"/>
    </w:rPr>
  </w:style>
  <w:style w:type="character" w:customStyle="1" w:styleId="CommentTextChar">
    <w:name w:val="Comment Text Char"/>
    <w:link w:val="CommentText"/>
    <w:uiPriority w:val="99"/>
    <w:rsid w:val="00656E56"/>
    <w:rPr>
      <w:rFonts w:ascii="Arial" w:eastAsia="Times New Roman" w:hAnsi="Arial"/>
      <w:lang w:val="en-US" w:eastAsia="x-none"/>
    </w:rPr>
  </w:style>
  <w:style w:type="paragraph" w:styleId="CommentSubject">
    <w:name w:val="annotation subject"/>
    <w:basedOn w:val="CommentText"/>
    <w:next w:val="CommentText"/>
    <w:link w:val="CommentSubjectChar"/>
    <w:uiPriority w:val="99"/>
    <w:semiHidden/>
    <w:unhideWhenUsed/>
    <w:rsid w:val="00656E56"/>
    <w:rPr>
      <w:b/>
      <w:bCs/>
    </w:rPr>
  </w:style>
  <w:style w:type="character" w:customStyle="1" w:styleId="CommentSubjectChar">
    <w:name w:val="Comment Subject Char"/>
    <w:link w:val="CommentSubject"/>
    <w:uiPriority w:val="99"/>
    <w:semiHidden/>
    <w:rsid w:val="00656E56"/>
    <w:rPr>
      <w:rFonts w:ascii="Arial" w:eastAsia="Times New Roman" w:hAnsi="Arial"/>
      <w:b/>
      <w:bCs/>
      <w:sz w:val="20"/>
      <w:szCs w:val="20"/>
      <w:lang w:val="en-US"/>
    </w:rPr>
  </w:style>
  <w:style w:type="paragraph" w:customStyle="1" w:styleId="Default">
    <w:name w:val="Default"/>
    <w:rsid w:val="00656E56"/>
    <w:pPr>
      <w:autoSpaceDE w:val="0"/>
      <w:autoSpaceDN w:val="0"/>
      <w:adjustRightInd w:val="0"/>
    </w:pPr>
    <w:rPr>
      <w:rFonts w:ascii="Times New Roman" w:hAnsi="Times New Roman"/>
      <w:color w:val="000000"/>
      <w:sz w:val="24"/>
      <w:szCs w:val="24"/>
      <w:lang w:val="en-GB" w:eastAsia="en-US"/>
    </w:rPr>
  </w:style>
  <w:style w:type="table" w:styleId="TableGrid">
    <w:name w:val="Table Grid"/>
    <w:basedOn w:val="TableNormal"/>
    <w:uiPriority w:val="59"/>
    <w:rsid w:val="00656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7785F"/>
    <w:pPr>
      <w:spacing w:after="0"/>
      <w:jc w:val="center"/>
    </w:pPr>
    <w:rPr>
      <w:rFonts w:cs="Arial"/>
      <w:noProof/>
      <w:lang w:val="x-none"/>
    </w:rPr>
  </w:style>
  <w:style w:type="character" w:customStyle="1" w:styleId="Bullet1Char">
    <w:name w:val="Bullet 1 Char"/>
    <w:link w:val="Bullet1"/>
    <w:rsid w:val="006A3BDB"/>
    <w:rPr>
      <w:rFonts w:ascii="Arial" w:eastAsia="Times New Roman" w:hAnsi="Arial"/>
      <w:szCs w:val="24"/>
      <w:lang w:val="x-none" w:eastAsia="x-none"/>
    </w:rPr>
  </w:style>
  <w:style w:type="character" w:customStyle="1" w:styleId="EndNoteBibliographyTitleChar">
    <w:name w:val="EndNote Bibliography Title Char"/>
    <w:link w:val="EndNoteBibliographyTitle"/>
    <w:rsid w:val="00656E56"/>
    <w:rPr>
      <w:rFonts w:ascii="Arial" w:eastAsia="Times New Roman" w:hAnsi="Arial" w:cs="Arial"/>
      <w:noProof/>
      <w:sz w:val="22"/>
      <w:szCs w:val="24"/>
      <w:lang w:val="x-none" w:eastAsia="en-US"/>
    </w:rPr>
  </w:style>
  <w:style w:type="paragraph" w:customStyle="1" w:styleId="EndNoteBibliography">
    <w:name w:val="EndNote Bibliography"/>
    <w:basedOn w:val="Normal"/>
    <w:link w:val="EndNoteBibliographyChar"/>
    <w:rsid w:val="0087785F"/>
    <w:pPr>
      <w:spacing w:line="240" w:lineRule="auto"/>
    </w:pPr>
    <w:rPr>
      <w:rFonts w:cs="Arial"/>
      <w:noProof/>
      <w:lang w:val="x-none"/>
    </w:rPr>
  </w:style>
  <w:style w:type="character" w:customStyle="1" w:styleId="EndNoteBibliographyChar">
    <w:name w:val="EndNote Bibliography Char"/>
    <w:link w:val="EndNoteBibliography"/>
    <w:rsid w:val="00656E56"/>
    <w:rPr>
      <w:rFonts w:ascii="Arial" w:eastAsia="Times New Roman" w:hAnsi="Arial" w:cs="Arial"/>
      <w:noProof/>
      <w:sz w:val="22"/>
      <w:szCs w:val="24"/>
      <w:lang w:val="x-none" w:eastAsia="en-US"/>
    </w:rPr>
  </w:style>
  <w:style w:type="paragraph" w:styleId="NormalWeb">
    <w:name w:val="Normal (Web)"/>
    <w:basedOn w:val="Normal"/>
    <w:uiPriority w:val="99"/>
    <w:semiHidden/>
    <w:unhideWhenUsed/>
    <w:rsid w:val="00656E56"/>
    <w:pPr>
      <w:spacing w:before="100" w:beforeAutospacing="1" w:after="100" w:afterAutospacing="1" w:line="240" w:lineRule="auto"/>
    </w:pPr>
    <w:rPr>
      <w:rFonts w:ascii="Times New Roman" w:hAnsi="Times New Roman"/>
      <w:sz w:val="24"/>
      <w:lang w:eastAsia="en-GB"/>
    </w:rPr>
  </w:style>
  <w:style w:type="character" w:customStyle="1" w:styleId="highlight">
    <w:name w:val="highlight"/>
    <w:basedOn w:val="DefaultParagraphFont"/>
    <w:rsid w:val="00656E56"/>
  </w:style>
  <w:style w:type="character" w:styleId="Hyperlink">
    <w:name w:val="Hyperlink"/>
    <w:uiPriority w:val="99"/>
    <w:unhideWhenUsed/>
    <w:rsid w:val="00656E56"/>
    <w:rPr>
      <w:color w:val="0000FF"/>
      <w:u w:val="single"/>
    </w:rPr>
  </w:style>
  <w:style w:type="paragraph" w:styleId="ListParagraph">
    <w:name w:val="List Paragraph"/>
    <w:basedOn w:val="Normal"/>
    <w:uiPriority w:val="34"/>
    <w:qFormat/>
    <w:rsid w:val="00656E56"/>
    <w:pPr>
      <w:spacing w:after="0" w:line="240" w:lineRule="auto"/>
      <w:ind w:left="720"/>
      <w:contextualSpacing/>
    </w:pPr>
    <w:rPr>
      <w:rFonts w:ascii="Times New Roman" w:hAnsi="Times New Roman"/>
      <w:sz w:val="24"/>
      <w:lang w:eastAsia="en-GB"/>
    </w:rPr>
  </w:style>
  <w:style w:type="paragraph" w:styleId="Revision">
    <w:name w:val="Revision"/>
    <w:hidden/>
    <w:uiPriority w:val="99"/>
    <w:semiHidden/>
    <w:rsid w:val="00876FF1"/>
    <w:rPr>
      <w:rFonts w:ascii="Arial" w:hAnsi="Arial"/>
      <w:sz w:val="22"/>
      <w:szCs w:val="22"/>
      <w:lang w:val="en-GB" w:eastAsia="en-US"/>
    </w:rPr>
  </w:style>
  <w:style w:type="paragraph" w:customStyle="1" w:styleId="captiontable">
    <w:name w:val="caption:table"/>
    <w:basedOn w:val="Normal"/>
    <w:next w:val="Normal"/>
    <w:uiPriority w:val="99"/>
    <w:rsid w:val="00656E56"/>
    <w:pPr>
      <w:keepNext/>
      <w:spacing w:line="240" w:lineRule="auto"/>
      <w:ind w:left="1440" w:hanging="1440"/>
    </w:pPr>
    <w:rPr>
      <w:rFonts w:cs="Arial"/>
      <w:b/>
      <w:bCs/>
    </w:rPr>
  </w:style>
  <w:style w:type="paragraph" w:customStyle="1" w:styleId="listnum">
    <w:name w:val="list:num"/>
    <w:basedOn w:val="Normal"/>
    <w:rsid w:val="00656E56"/>
    <w:pPr>
      <w:numPr>
        <w:numId w:val="23"/>
      </w:numPr>
      <w:spacing w:after="120" w:line="240" w:lineRule="auto"/>
    </w:pPr>
    <w:rPr>
      <w:rFonts w:ascii="Times New Roman" w:hAnsi="Times New Roman"/>
      <w:sz w:val="24"/>
    </w:rPr>
  </w:style>
  <w:style w:type="paragraph" w:customStyle="1" w:styleId="tableref">
    <w:name w:val="table:ref"/>
    <w:basedOn w:val="Normal"/>
    <w:uiPriority w:val="99"/>
    <w:rsid w:val="00656E56"/>
    <w:pPr>
      <w:tabs>
        <w:tab w:val="left" w:pos="360"/>
      </w:tabs>
      <w:spacing w:after="0" w:line="240" w:lineRule="auto"/>
      <w:ind w:left="360" w:hanging="360"/>
    </w:pPr>
    <w:rPr>
      <w:rFonts w:ascii="Arial Narrow" w:hAnsi="Arial Narrow" w:cs="Arial Narrow"/>
      <w:sz w:val="20"/>
      <w:szCs w:val="20"/>
    </w:rPr>
  </w:style>
  <w:style w:type="paragraph" w:customStyle="1" w:styleId="tabletextNS">
    <w:name w:val="table:textNS"/>
    <w:basedOn w:val="Normal"/>
    <w:rsid w:val="00656E56"/>
    <w:pPr>
      <w:spacing w:after="0" w:line="240" w:lineRule="auto"/>
    </w:pPr>
    <w:rPr>
      <w:rFonts w:ascii="Arial Narrow" w:hAnsi="Arial Narrow" w:cs="Arial Narrow"/>
      <w:sz w:val="24"/>
    </w:rPr>
  </w:style>
  <w:style w:type="character" w:customStyle="1" w:styleId="Heading5Char">
    <w:name w:val="Heading 5 Char"/>
    <w:link w:val="Heading5"/>
    <w:uiPriority w:val="99"/>
    <w:rsid w:val="00656E56"/>
    <w:rPr>
      <w:rFonts w:ascii="Arial" w:eastAsia="Times New Roman" w:hAnsi="Arial" w:cs="Times New Roman"/>
      <w:b/>
      <w:i/>
      <w:szCs w:val="20"/>
      <w:lang w:val="en-US"/>
    </w:rPr>
  </w:style>
  <w:style w:type="paragraph" w:customStyle="1" w:styleId="listbull">
    <w:name w:val="list:bull"/>
    <w:basedOn w:val="Normal"/>
    <w:link w:val="listbullChar"/>
    <w:qFormat/>
    <w:rsid w:val="00656E56"/>
    <w:pPr>
      <w:numPr>
        <w:numId w:val="24"/>
      </w:numPr>
      <w:spacing w:after="120" w:line="240" w:lineRule="auto"/>
    </w:pPr>
    <w:rPr>
      <w:rFonts w:ascii="Times New Roman" w:hAnsi="Times New Roman"/>
      <w:sz w:val="24"/>
      <w:lang w:val="en-US" w:eastAsia="x-none"/>
    </w:rPr>
  </w:style>
  <w:style w:type="paragraph" w:customStyle="1" w:styleId="listindentbull">
    <w:name w:val="list:indent bull"/>
    <w:link w:val="listindentbullChar"/>
    <w:qFormat/>
    <w:rsid w:val="00656E56"/>
    <w:pPr>
      <w:numPr>
        <w:numId w:val="25"/>
      </w:numPr>
      <w:spacing w:after="120"/>
    </w:pPr>
    <w:rPr>
      <w:rFonts w:ascii="Times New Roman" w:eastAsia="Times New Roman" w:hAnsi="Times New Roman"/>
      <w:sz w:val="24"/>
      <w:lang w:val="en-GB" w:eastAsia="en-US"/>
    </w:rPr>
  </w:style>
  <w:style w:type="character" w:customStyle="1" w:styleId="listbullChar">
    <w:name w:val="list:bull Char"/>
    <w:link w:val="listbull"/>
    <w:rsid w:val="00656E56"/>
    <w:rPr>
      <w:rFonts w:ascii="Times New Roman" w:eastAsia="Times New Roman" w:hAnsi="Times New Roman" w:cs="Times New Roman"/>
      <w:sz w:val="24"/>
      <w:szCs w:val="24"/>
      <w:lang w:val="en-US"/>
    </w:rPr>
  </w:style>
  <w:style w:type="character" w:customStyle="1" w:styleId="listindentbullChar">
    <w:name w:val="list:indent bull Char"/>
    <w:link w:val="listindentbull"/>
    <w:rsid w:val="00656E56"/>
    <w:rPr>
      <w:rFonts w:ascii="Times New Roman" w:eastAsia="Times New Roman" w:hAnsi="Times New Roman"/>
      <w:sz w:val="24"/>
      <w:lang w:val="en-GB" w:eastAsia="en-US" w:bidi="ar-SA"/>
    </w:rPr>
  </w:style>
  <w:style w:type="paragraph" w:customStyle="1" w:styleId="listalpha">
    <w:name w:val="list:alpha"/>
    <w:basedOn w:val="Normal"/>
    <w:link w:val="listalphaChar"/>
    <w:rsid w:val="00656E56"/>
    <w:pPr>
      <w:numPr>
        <w:numId w:val="26"/>
      </w:numPr>
      <w:spacing w:after="120" w:line="240" w:lineRule="auto"/>
    </w:pPr>
    <w:rPr>
      <w:rFonts w:ascii="Times New Roman" w:hAnsi="Times New Roman"/>
      <w:sz w:val="24"/>
      <w:szCs w:val="20"/>
      <w:lang w:val="en-US" w:eastAsia="x-none"/>
    </w:rPr>
  </w:style>
  <w:style w:type="paragraph" w:customStyle="1" w:styleId="listindent">
    <w:name w:val="list:indent"/>
    <w:basedOn w:val="Normal"/>
    <w:rsid w:val="00656E56"/>
    <w:pPr>
      <w:spacing w:after="120" w:line="240" w:lineRule="auto"/>
      <w:ind w:left="432"/>
    </w:pPr>
    <w:rPr>
      <w:rFonts w:ascii="Times New Roman" w:hAnsi="Times New Roman"/>
      <w:sz w:val="24"/>
      <w:szCs w:val="20"/>
    </w:rPr>
  </w:style>
  <w:style w:type="character" w:customStyle="1" w:styleId="listalphaChar">
    <w:name w:val="list:alpha Char"/>
    <w:link w:val="listalpha"/>
    <w:rsid w:val="00656E56"/>
    <w:rPr>
      <w:rFonts w:ascii="Times New Roman" w:eastAsia="Times New Roman" w:hAnsi="Times New Roman" w:cs="Times New Roman"/>
      <w:sz w:val="24"/>
      <w:szCs w:val="20"/>
      <w:lang w:val="en-US"/>
    </w:rPr>
  </w:style>
  <w:style w:type="paragraph" w:customStyle="1" w:styleId="Bullet3">
    <w:name w:val="Bullet 3"/>
    <w:basedOn w:val="Bullet2"/>
    <w:link w:val="Bullet3Char"/>
    <w:qFormat/>
    <w:rsid w:val="0087785F"/>
    <w:pPr>
      <w:numPr>
        <w:ilvl w:val="1"/>
        <w:numId w:val="27"/>
      </w:numPr>
    </w:pPr>
    <w:rPr>
      <w:sz w:val="20"/>
      <w:lang w:val="en-US" w:eastAsia="x-none"/>
    </w:rPr>
  </w:style>
  <w:style w:type="character" w:customStyle="1" w:styleId="Bullet3Char">
    <w:name w:val="Bullet 3 Char"/>
    <w:link w:val="Bullet3"/>
    <w:rsid w:val="00656E56"/>
    <w:rPr>
      <w:rFonts w:ascii="Arial" w:eastAsia="Times New Roman" w:hAnsi="Arial"/>
      <w:szCs w:val="24"/>
      <w:lang w:val="en-US" w:eastAsia="x-none"/>
    </w:rPr>
  </w:style>
  <w:style w:type="paragraph" w:styleId="Caption">
    <w:name w:val="caption"/>
    <w:basedOn w:val="Normal"/>
    <w:next w:val="Normal"/>
    <w:uiPriority w:val="35"/>
    <w:semiHidden/>
    <w:unhideWhenUsed/>
    <w:qFormat/>
    <w:rsid w:val="00656E56"/>
    <w:pPr>
      <w:spacing w:line="240" w:lineRule="auto"/>
    </w:pPr>
    <w:rPr>
      <w:b/>
      <w:iCs/>
      <w:sz w:val="20"/>
      <w:szCs w:val="18"/>
    </w:rPr>
  </w:style>
  <w:style w:type="character" w:styleId="LineNumber">
    <w:name w:val="line number"/>
    <w:basedOn w:val="DefaultParagraphFont"/>
    <w:uiPriority w:val="99"/>
    <w:semiHidden/>
    <w:unhideWhenUsed/>
    <w:rsid w:val="005B54E2"/>
  </w:style>
  <w:style w:type="paragraph" w:customStyle="1" w:styleId="Pa18">
    <w:name w:val="Pa18"/>
    <w:basedOn w:val="Default"/>
    <w:next w:val="Default"/>
    <w:uiPriority w:val="99"/>
    <w:rsid w:val="0087785F"/>
    <w:pPr>
      <w:spacing w:line="221" w:lineRule="atLeast"/>
    </w:pPr>
    <w:rPr>
      <w:rFonts w:ascii="Adobe Garamond Pro" w:hAnsi="Adobe Garamond Pro"/>
      <w:color w:val="auto"/>
      <w:lang w:val="fr-BE" w:eastAsia="fr-BE"/>
    </w:rPr>
  </w:style>
  <w:style w:type="paragraph" w:customStyle="1" w:styleId="Pa2">
    <w:name w:val="Pa2"/>
    <w:basedOn w:val="Default"/>
    <w:next w:val="Default"/>
    <w:uiPriority w:val="99"/>
    <w:rsid w:val="0087785F"/>
    <w:pPr>
      <w:spacing w:line="181" w:lineRule="atLeast"/>
    </w:pPr>
    <w:rPr>
      <w:rFonts w:ascii="Adobe Garamond Pro" w:hAnsi="Adobe Garamond Pro"/>
      <w:color w:val="auto"/>
      <w:lang w:val="fr-BE" w:eastAsia="fr-BE"/>
    </w:rPr>
  </w:style>
  <w:style w:type="character" w:styleId="FollowedHyperlink">
    <w:name w:val="FollowedHyperlink"/>
    <w:basedOn w:val="DefaultParagraphFont"/>
    <w:uiPriority w:val="99"/>
    <w:semiHidden/>
    <w:unhideWhenUsed/>
    <w:rsid w:val="00BF36F0"/>
    <w:rPr>
      <w:color w:val="800080" w:themeColor="followedHyperlink"/>
      <w:u w:val="single"/>
    </w:rPr>
  </w:style>
  <w:style w:type="paragraph" w:customStyle="1" w:styleId="Textocomentari">
    <w:name w:val="Texto comentari"/>
    <w:basedOn w:val="Normal"/>
    <w:uiPriority w:val="99"/>
    <w:pPr>
      <w:spacing w:line="240" w:lineRule="auto"/>
    </w:pPr>
    <w:rPr>
      <w:sz w:val="20"/>
      <w:szCs w:val="20"/>
      <w:lang w:val="en-US" w:eastAsia="es-ES_tradnl"/>
    </w:rPr>
  </w:style>
  <w:style w:type="character" w:customStyle="1" w:styleId="CommentTextChar1">
    <w:name w:val="Comment Text Char1"/>
    <w:basedOn w:val="DefaultParagraphFont"/>
    <w:uiPriority w:val="99"/>
    <w:semiHidden/>
    <w:rPr>
      <w:rFonts w:ascii="Arial" w:eastAsia="Times New Roman" w:hAnsi="Arial"/>
      <w:sz w:val="24"/>
      <w:szCs w:val="24"/>
      <w:lang w:val="en-GB"/>
    </w:rPr>
  </w:style>
  <w:style w:type="character" w:customStyle="1" w:styleId="xbe">
    <w:name w:val="_xbe"/>
    <w:basedOn w:val="DefaultParagraphFont"/>
  </w:style>
  <w:style w:type="character" w:customStyle="1" w:styleId="Mention1">
    <w:name w:val="Mention1"/>
    <w:basedOn w:val="DefaultParagraphFont"/>
    <w:uiPriority w:val="99"/>
    <w:semiHidden/>
    <w:unhideWhenUsed/>
    <w:rsid w:val="00F63C48"/>
    <w:rPr>
      <w:color w:val="2B579A"/>
      <w:shd w:val="clear" w:color="auto" w:fill="E6E6E6"/>
    </w:rPr>
  </w:style>
  <w:style w:type="character" w:customStyle="1" w:styleId="m6094560401019214733gmail-im">
    <w:name w:val="m_6094560401019214733gmail-im"/>
    <w:basedOn w:val="DefaultParagraphFont"/>
    <w:rsid w:val="00AD2996"/>
  </w:style>
  <w:style w:type="character" w:customStyle="1" w:styleId="UnresolvedMention1">
    <w:name w:val="Unresolved Mention1"/>
    <w:basedOn w:val="DefaultParagraphFont"/>
    <w:uiPriority w:val="99"/>
    <w:semiHidden/>
    <w:unhideWhenUsed/>
    <w:rsid w:val="002813BA"/>
    <w:rPr>
      <w:color w:val="808080"/>
      <w:shd w:val="clear" w:color="auto" w:fill="E6E6E6"/>
    </w:rPr>
  </w:style>
  <w:style w:type="character" w:customStyle="1" w:styleId="UnresolvedMention2">
    <w:name w:val="Unresolved Mention2"/>
    <w:basedOn w:val="DefaultParagraphFont"/>
    <w:uiPriority w:val="99"/>
    <w:semiHidden/>
    <w:unhideWhenUsed/>
    <w:rsid w:val="00CB1915"/>
    <w:rPr>
      <w:color w:val="808080"/>
      <w:shd w:val="clear" w:color="auto" w:fill="E6E6E6"/>
    </w:rPr>
  </w:style>
  <w:style w:type="character" w:customStyle="1" w:styleId="UnresolvedMention3">
    <w:name w:val="Unresolved Mention3"/>
    <w:basedOn w:val="DefaultParagraphFont"/>
    <w:uiPriority w:val="99"/>
    <w:semiHidden/>
    <w:unhideWhenUsed/>
    <w:rsid w:val="004338C9"/>
    <w:rPr>
      <w:color w:val="808080"/>
      <w:shd w:val="clear" w:color="auto" w:fill="E6E6E6"/>
    </w:rPr>
  </w:style>
  <w:style w:type="character" w:styleId="FootnoteReference">
    <w:name w:val="footnote reference"/>
    <w:basedOn w:val="DefaultParagraphFont"/>
    <w:rsid w:val="00D379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91892">
      <w:bodyDiv w:val="1"/>
      <w:marLeft w:val="0"/>
      <w:marRight w:val="0"/>
      <w:marTop w:val="0"/>
      <w:marBottom w:val="0"/>
      <w:divBdr>
        <w:top w:val="none" w:sz="0" w:space="0" w:color="auto"/>
        <w:left w:val="none" w:sz="0" w:space="0" w:color="auto"/>
        <w:bottom w:val="none" w:sz="0" w:space="0" w:color="auto"/>
        <w:right w:val="none" w:sz="0" w:space="0" w:color="auto"/>
      </w:divBdr>
    </w:div>
    <w:div w:id="517742821">
      <w:bodyDiv w:val="1"/>
      <w:marLeft w:val="0"/>
      <w:marRight w:val="0"/>
      <w:marTop w:val="0"/>
      <w:marBottom w:val="0"/>
      <w:divBdr>
        <w:top w:val="none" w:sz="0" w:space="0" w:color="auto"/>
        <w:left w:val="none" w:sz="0" w:space="0" w:color="auto"/>
        <w:bottom w:val="none" w:sz="0" w:space="0" w:color="auto"/>
        <w:right w:val="none" w:sz="0" w:space="0" w:color="auto"/>
      </w:divBdr>
    </w:div>
    <w:div w:id="909080186">
      <w:bodyDiv w:val="1"/>
      <w:marLeft w:val="0"/>
      <w:marRight w:val="0"/>
      <w:marTop w:val="0"/>
      <w:marBottom w:val="0"/>
      <w:divBdr>
        <w:top w:val="none" w:sz="0" w:space="0" w:color="auto"/>
        <w:left w:val="none" w:sz="0" w:space="0" w:color="auto"/>
        <w:bottom w:val="none" w:sz="0" w:space="0" w:color="auto"/>
        <w:right w:val="none" w:sz="0" w:space="0" w:color="auto"/>
      </w:divBdr>
    </w:div>
    <w:div w:id="963655313">
      <w:bodyDiv w:val="1"/>
      <w:marLeft w:val="0"/>
      <w:marRight w:val="0"/>
      <w:marTop w:val="0"/>
      <w:marBottom w:val="0"/>
      <w:divBdr>
        <w:top w:val="none" w:sz="0" w:space="0" w:color="auto"/>
        <w:left w:val="none" w:sz="0" w:space="0" w:color="auto"/>
        <w:bottom w:val="none" w:sz="0" w:space="0" w:color="auto"/>
        <w:right w:val="none" w:sz="0" w:space="0" w:color="auto"/>
      </w:divBdr>
    </w:div>
    <w:div w:id="1155487046">
      <w:bodyDiv w:val="1"/>
      <w:marLeft w:val="0"/>
      <w:marRight w:val="0"/>
      <w:marTop w:val="0"/>
      <w:marBottom w:val="0"/>
      <w:divBdr>
        <w:top w:val="none" w:sz="0" w:space="0" w:color="auto"/>
        <w:left w:val="none" w:sz="0" w:space="0" w:color="auto"/>
        <w:bottom w:val="none" w:sz="0" w:space="0" w:color="auto"/>
        <w:right w:val="none" w:sz="0" w:space="0" w:color="auto"/>
      </w:divBdr>
    </w:div>
    <w:div w:id="1158498079">
      <w:bodyDiv w:val="1"/>
      <w:marLeft w:val="0"/>
      <w:marRight w:val="0"/>
      <w:marTop w:val="0"/>
      <w:marBottom w:val="0"/>
      <w:divBdr>
        <w:top w:val="none" w:sz="0" w:space="0" w:color="auto"/>
        <w:left w:val="none" w:sz="0" w:space="0" w:color="auto"/>
        <w:bottom w:val="none" w:sz="0" w:space="0" w:color="auto"/>
        <w:right w:val="none" w:sz="0" w:space="0" w:color="auto"/>
      </w:divBdr>
    </w:div>
    <w:div w:id="1596669078">
      <w:bodyDiv w:val="1"/>
      <w:marLeft w:val="0"/>
      <w:marRight w:val="0"/>
      <w:marTop w:val="0"/>
      <w:marBottom w:val="0"/>
      <w:divBdr>
        <w:top w:val="none" w:sz="0" w:space="0" w:color="auto"/>
        <w:left w:val="none" w:sz="0" w:space="0" w:color="auto"/>
        <w:bottom w:val="none" w:sz="0" w:space="0" w:color="auto"/>
        <w:right w:val="none" w:sz="0" w:space="0" w:color="auto"/>
      </w:divBdr>
    </w:div>
    <w:div w:id="1598710973">
      <w:bodyDiv w:val="1"/>
      <w:marLeft w:val="0"/>
      <w:marRight w:val="0"/>
      <w:marTop w:val="0"/>
      <w:marBottom w:val="0"/>
      <w:divBdr>
        <w:top w:val="none" w:sz="0" w:space="0" w:color="auto"/>
        <w:left w:val="none" w:sz="0" w:space="0" w:color="auto"/>
        <w:bottom w:val="none" w:sz="0" w:space="0" w:color="auto"/>
        <w:right w:val="none" w:sz="0" w:space="0" w:color="auto"/>
      </w:divBdr>
    </w:div>
    <w:div w:id="1736971453">
      <w:bodyDiv w:val="1"/>
      <w:marLeft w:val="0"/>
      <w:marRight w:val="0"/>
      <w:marTop w:val="0"/>
      <w:marBottom w:val="0"/>
      <w:divBdr>
        <w:top w:val="none" w:sz="0" w:space="0" w:color="auto"/>
        <w:left w:val="none" w:sz="0" w:space="0" w:color="auto"/>
        <w:bottom w:val="none" w:sz="0" w:space="0" w:color="auto"/>
        <w:right w:val="none" w:sz="0" w:space="0" w:color="auto"/>
      </w:divBdr>
    </w:div>
    <w:div w:id="1834758230">
      <w:bodyDiv w:val="1"/>
      <w:marLeft w:val="0"/>
      <w:marRight w:val="0"/>
      <w:marTop w:val="0"/>
      <w:marBottom w:val="0"/>
      <w:divBdr>
        <w:top w:val="none" w:sz="0" w:space="0" w:color="auto"/>
        <w:left w:val="none" w:sz="0" w:space="0" w:color="auto"/>
        <w:bottom w:val="none" w:sz="0" w:space="0" w:color="auto"/>
        <w:right w:val="none" w:sz="0" w:space="0" w:color="auto"/>
      </w:divBdr>
    </w:div>
    <w:div w:id="1927227524">
      <w:bodyDiv w:val="1"/>
      <w:marLeft w:val="0"/>
      <w:marRight w:val="0"/>
      <w:marTop w:val="0"/>
      <w:marBottom w:val="0"/>
      <w:divBdr>
        <w:top w:val="none" w:sz="0" w:space="0" w:color="auto"/>
        <w:left w:val="none" w:sz="0" w:space="0" w:color="auto"/>
        <w:bottom w:val="none" w:sz="0" w:space="0" w:color="auto"/>
        <w:right w:val="none" w:sz="0" w:space="0" w:color="auto"/>
      </w:divBdr>
      <w:divsChild>
        <w:div w:id="1633747387">
          <w:marLeft w:val="288"/>
          <w:marRight w:val="0"/>
          <w:marTop w:val="480"/>
          <w:marBottom w:val="0"/>
          <w:divBdr>
            <w:top w:val="none" w:sz="0" w:space="0" w:color="auto"/>
            <w:left w:val="none" w:sz="0" w:space="0" w:color="auto"/>
            <w:bottom w:val="none" w:sz="0" w:space="0" w:color="auto"/>
            <w:right w:val="none" w:sz="0" w:space="0" w:color="auto"/>
          </w:divBdr>
        </w:div>
      </w:divsChild>
    </w:div>
    <w:div w:id="1984702006">
      <w:bodyDiv w:val="1"/>
      <w:marLeft w:val="0"/>
      <w:marRight w:val="0"/>
      <w:marTop w:val="0"/>
      <w:marBottom w:val="0"/>
      <w:divBdr>
        <w:top w:val="none" w:sz="0" w:space="0" w:color="auto"/>
        <w:left w:val="none" w:sz="0" w:space="0" w:color="auto"/>
        <w:bottom w:val="none" w:sz="0" w:space="0" w:color="auto"/>
        <w:right w:val="none" w:sz="0" w:space="0" w:color="auto"/>
      </w:divBdr>
      <w:divsChild>
        <w:div w:id="3169065">
          <w:marLeft w:val="0"/>
          <w:marRight w:val="0"/>
          <w:marTop w:val="0"/>
          <w:marBottom w:val="0"/>
          <w:divBdr>
            <w:top w:val="none" w:sz="0" w:space="0" w:color="auto"/>
            <w:left w:val="none" w:sz="0" w:space="0" w:color="auto"/>
            <w:bottom w:val="none" w:sz="0" w:space="0" w:color="auto"/>
            <w:right w:val="none" w:sz="0" w:space="0" w:color="auto"/>
          </w:divBdr>
        </w:div>
        <w:div w:id="16274385">
          <w:marLeft w:val="0"/>
          <w:marRight w:val="0"/>
          <w:marTop w:val="0"/>
          <w:marBottom w:val="0"/>
          <w:divBdr>
            <w:top w:val="none" w:sz="0" w:space="0" w:color="auto"/>
            <w:left w:val="none" w:sz="0" w:space="0" w:color="auto"/>
            <w:bottom w:val="none" w:sz="0" w:space="0" w:color="auto"/>
            <w:right w:val="none" w:sz="0" w:space="0" w:color="auto"/>
          </w:divBdr>
        </w:div>
        <w:div w:id="31805864">
          <w:marLeft w:val="0"/>
          <w:marRight w:val="0"/>
          <w:marTop w:val="0"/>
          <w:marBottom w:val="0"/>
          <w:divBdr>
            <w:top w:val="none" w:sz="0" w:space="0" w:color="auto"/>
            <w:left w:val="none" w:sz="0" w:space="0" w:color="auto"/>
            <w:bottom w:val="none" w:sz="0" w:space="0" w:color="auto"/>
            <w:right w:val="none" w:sz="0" w:space="0" w:color="auto"/>
          </w:divBdr>
        </w:div>
        <w:div w:id="35354159">
          <w:marLeft w:val="0"/>
          <w:marRight w:val="0"/>
          <w:marTop w:val="0"/>
          <w:marBottom w:val="0"/>
          <w:divBdr>
            <w:top w:val="none" w:sz="0" w:space="0" w:color="auto"/>
            <w:left w:val="none" w:sz="0" w:space="0" w:color="auto"/>
            <w:bottom w:val="none" w:sz="0" w:space="0" w:color="auto"/>
            <w:right w:val="none" w:sz="0" w:space="0" w:color="auto"/>
          </w:divBdr>
        </w:div>
        <w:div w:id="93941809">
          <w:marLeft w:val="0"/>
          <w:marRight w:val="0"/>
          <w:marTop w:val="0"/>
          <w:marBottom w:val="0"/>
          <w:divBdr>
            <w:top w:val="none" w:sz="0" w:space="0" w:color="auto"/>
            <w:left w:val="none" w:sz="0" w:space="0" w:color="auto"/>
            <w:bottom w:val="none" w:sz="0" w:space="0" w:color="auto"/>
            <w:right w:val="none" w:sz="0" w:space="0" w:color="auto"/>
          </w:divBdr>
        </w:div>
        <w:div w:id="97261306">
          <w:marLeft w:val="0"/>
          <w:marRight w:val="0"/>
          <w:marTop w:val="0"/>
          <w:marBottom w:val="0"/>
          <w:divBdr>
            <w:top w:val="none" w:sz="0" w:space="0" w:color="auto"/>
            <w:left w:val="none" w:sz="0" w:space="0" w:color="auto"/>
            <w:bottom w:val="none" w:sz="0" w:space="0" w:color="auto"/>
            <w:right w:val="none" w:sz="0" w:space="0" w:color="auto"/>
          </w:divBdr>
        </w:div>
        <w:div w:id="100683018">
          <w:marLeft w:val="0"/>
          <w:marRight w:val="0"/>
          <w:marTop w:val="0"/>
          <w:marBottom w:val="0"/>
          <w:divBdr>
            <w:top w:val="none" w:sz="0" w:space="0" w:color="auto"/>
            <w:left w:val="none" w:sz="0" w:space="0" w:color="auto"/>
            <w:bottom w:val="none" w:sz="0" w:space="0" w:color="auto"/>
            <w:right w:val="none" w:sz="0" w:space="0" w:color="auto"/>
          </w:divBdr>
        </w:div>
        <w:div w:id="138498489">
          <w:marLeft w:val="0"/>
          <w:marRight w:val="0"/>
          <w:marTop w:val="0"/>
          <w:marBottom w:val="0"/>
          <w:divBdr>
            <w:top w:val="none" w:sz="0" w:space="0" w:color="auto"/>
            <w:left w:val="none" w:sz="0" w:space="0" w:color="auto"/>
            <w:bottom w:val="none" w:sz="0" w:space="0" w:color="auto"/>
            <w:right w:val="none" w:sz="0" w:space="0" w:color="auto"/>
          </w:divBdr>
        </w:div>
        <w:div w:id="146242402">
          <w:marLeft w:val="0"/>
          <w:marRight w:val="0"/>
          <w:marTop w:val="0"/>
          <w:marBottom w:val="0"/>
          <w:divBdr>
            <w:top w:val="none" w:sz="0" w:space="0" w:color="auto"/>
            <w:left w:val="none" w:sz="0" w:space="0" w:color="auto"/>
            <w:bottom w:val="none" w:sz="0" w:space="0" w:color="auto"/>
            <w:right w:val="none" w:sz="0" w:space="0" w:color="auto"/>
          </w:divBdr>
        </w:div>
        <w:div w:id="174736412">
          <w:marLeft w:val="0"/>
          <w:marRight w:val="0"/>
          <w:marTop w:val="0"/>
          <w:marBottom w:val="0"/>
          <w:divBdr>
            <w:top w:val="none" w:sz="0" w:space="0" w:color="auto"/>
            <w:left w:val="none" w:sz="0" w:space="0" w:color="auto"/>
            <w:bottom w:val="none" w:sz="0" w:space="0" w:color="auto"/>
            <w:right w:val="none" w:sz="0" w:space="0" w:color="auto"/>
          </w:divBdr>
        </w:div>
        <w:div w:id="189072865">
          <w:marLeft w:val="0"/>
          <w:marRight w:val="0"/>
          <w:marTop w:val="0"/>
          <w:marBottom w:val="0"/>
          <w:divBdr>
            <w:top w:val="none" w:sz="0" w:space="0" w:color="auto"/>
            <w:left w:val="none" w:sz="0" w:space="0" w:color="auto"/>
            <w:bottom w:val="none" w:sz="0" w:space="0" w:color="auto"/>
            <w:right w:val="none" w:sz="0" w:space="0" w:color="auto"/>
          </w:divBdr>
        </w:div>
        <w:div w:id="189689979">
          <w:marLeft w:val="0"/>
          <w:marRight w:val="0"/>
          <w:marTop w:val="0"/>
          <w:marBottom w:val="0"/>
          <w:divBdr>
            <w:top w:val="none" w:sz="0" w:space="0" w:color="auto"/>
            <w:left w:val="none" w:sz="0" w:space="0" w:color="auto"/>
            <w:bottom w:val="none" w:sz="0" w:space="0" w:color="auto"/>
            <w:right w:val="none" w:sz="0" w:space="0" w:color="auto"/>
          </w:divBdr>
        </w:div>
        <w:div w:id="197815484">
          <w:marLeft w:val="0"/>
          <w:marRight w:val="0"/>
          <w:marTop w:val="0"/>
          <w:marBottom w:val="0"/>
          <w:divBdr>
            <w:top w:val="none" w:sz="0" w:space="0" w:color="auto"/>
            <w:left w:val="none" w:sz="0" w:space="0" w:color="auto"/>
            <w:bottom w:val="none" w:sz="0" w:space="0" w:color="auto"/>
            <w:right w:val="none" w:sz="0" w:space="0" w:color="auto"/>
          </w:divBdr>
        </w:div>
        <w:div w:id="227110807">
          <w:marLeft w:val="0"/>
          <w:marRight w:val="0"/>
          <w:marTop w:val="0"/>
          <w:marBottom w:val="0"/>
          <w:divBdr>
            <w:top w:val="none" w:sz="0" w:space="0" w:color="auto"/>
            <w:left w:val="none" w:sz="0" w:space="0" w:color="auto"/>
            <w:bottom w:val="none" w:sz="0" w:space="0" w:color="auto"/>
            <w:right w:val="none" w:sz="0" w:space="0" w:color="auto"/>
          </w:divBdr>
        </w:div>
        <w:div w:id="257492392">
          <w:marLeft w:val="0"/>
          <w:marRight w:val="0"/>
          <w:marTop w:val="0"/>
          <w:marBottom w:val="0"/>
          <w:divBdr>
            <w:top w:val="none" w:sz="0" w:space="0" w:color="auto"/>
            <w:left w:val="none" w:sz="0" w:space="0" w:color="auto"/>
            <w:bottom w:val="none" w:sz="0" w:space="0" w:color="auto"/>
            <w:right w:val="none" w:sz="0" w:space="0" w:color="auto"/>
          </w:divBdr>
        </w:div>
        <w:div w:id="258216318">
          <w:marLeft w:val="0"/>
          <w:marRight w:val="0"/>
          <w:marTop w:val="0"/>
          <w:marBottom w:val="0"/>
          <w:divBdr>
            <w:top w:val="none" w:sz="0" w:space="0" w:color="auto"/>
            <w:left w:val="none" w:sz="0" w:space="0" w:color="auto"/>
            <w:bottom w:val="none" w:sz="0" w:space="0" w:color="auto"/>
            <w:right w:val="none" w:sz="0" w:space="0" w:color="auto"/>
          </w:divBdr>
        </w:div>
        <w:div w:id="262155466">
          <w:marLeft w:val="0"/>
          <w:marRight w:val="0"/>
          <w:marTop w:val="0"/>
          <w:marBottom w:val="0"/>
          <w:divBdr>
            <w:top w:val="none" w:sz="0" w:space="0" w:color="auto"/>
            <w:left w:val="none" w:sz="0" w:space="0" w:color="auto"/>
            <w:bottom w:val="none" w:sz="0" w:space="0" w:color="auto"/>
            <w:right w:val="none" w:sz="0" w:space="0" w:color="auto"/>
          </w:divBdr>
        </w:div>
        <w:div w:id="267201345">
          <w:marLeft w:val="0"/>
          <w:marRight w:val="0"/>
          <w:marTop w:val="0"/>
          <w:marBottom w:val="0"/>
          <w:divBdr>
            <w:top w:val="none" w:sz="0" w:space="0" w:color="auto"/>
            <w:left w:val="none" w:sz="0" w:space="0" w:color="auto"/>
            <w:bottom w:val="none" w:sz="0" w:space="0" w:color="auto"/>
            <w:right w:val="none" w:sz="0" w:space="0" w:color="auto"/>
          </w:divBdr>
        </w:div>
        <w:div w:id="276986527">
          <w:marLeft w:val="0"/>
          <w:marRight w:val="0"/>
          <w:marTop w:val="0"/>
          <w:marBottom w:val="0"/>
          <w:divBdr>
            <w:top w:val="none" w:sz="0" w:space="0" w:color="auto"/>
            <w:left w:val="none" w:sz="0" w:space="0" w:color="auto"/>
            <w:bottom w:val="none" w:sz="0" w:space="0" w:color="auto"/>
            <w:right w:val="none" w:sz="0" w:space="0" w:color="auto"/>
          </w:divBdr>
        </w:div>
        <w:div w:id="288821717">
          <w:marLeft w:val="0"/>
          <w:marRight w:val="0"/>
          <w:marTop w:val="0"/>
          <w:marBottom w:val="0"/>
          <w:divBdr>
            <w:top w:val="none" w:sz="0" w:space="0" w:color="auto"/>
            <w:left w:val="none" w:sz="0" w:space="0" w:color="auto"/>
            <w:bottom w:val="none" w:sz="0" w:space="0" w:color="auto"/>
            <w:right w:val="none" w:sz="0" w:space="0" w:color="auto"/>
          </w:divBdr>
        </w:div>
        <w:div w:id="305938557">
          <w:marLeft w:val="0"/>
          <w:marRight w:val="0"/>
          <w:marTop w:val="0"/>
          <w:marBottom w:val="0"/>
          <w:divBdr>
            <w:top w:val="none" w:sz="0" w:space="0" w:color="auto"/>
            <w:left w:val="none" w:sz="0" w:space="0" w:color="auto"/>
            <w:bottom w:val="none" w:sz="0" w:space="0" w:color="auto"/>
            <w:right w:val="none" w:sz="0" w:space="0" w:color="auto"/>
          </w:divBdr>
        </w:div>
        <w:div w:id="339235265">
          <w:marLeft w:val="0"/>
          <w:marRight w:val="0"/>
          <w:marTop w:val="0"/>
          <w:marBottom w:val="0"/>
          <w:divBdr>
            <w:top w:val="none" w:sz="0" w:space="0" w:color="auto"/>
            <w:left w:val="none" w:sz="0" w:space="0" w:color="auto"/>
            <w:bottom w:val="none" w:sz="0" w:space="0" w:color="auto"/>
            <w:right w:val="none" w:sz="0" w:space="0" w:color="auto"/>
          </w:divBdr>
        </w:div>
        <w:div w:id="339967628">
          <w:marLeft w:val="0"/>
          <w:marRight w:val="0"/>
          <w:marTop w:val="0"/>
          <w:marBottom w:val="0"/>
          <w:divBdr>
            <w:top w:val="none" w:sz="0" w:space="0" w:color="auto"/>
            <w:left w:val="none" w:sz="0" w:space="0" w:color="auto"/>
            <w:bottom w:val="none" w:sz="0" w:space="0" w:color="auto"/>
            <w:right w:val="none" w:sz="0" w:space="0" w:color="auto"/>
          </w:divBdr>
        </w:div>
        <w:div w:id="340204167">
          <w:marLeft w:val="0"/>
          <w:marRight w:val="0"/>
          <w:marTop w:val="0"/>
          <w:marBottom w:val="0"/>
          <w:divBdr>
            <w:top w:val="none" w:sz="0" w:space="0" w:color="auto"/>
            <w:left w:val="none" w:sz="0" w:space="0" w:color="auto"/>
            <w:bottom w:val="none" w:sz="0" w:space="0" w:color="auto"/>
            <w:right w:val="none" w:sz="0" w:space="0" w:color="auto"/>
          </w:divBdr>
        </w:div>
        <w:div w:id="343671589">
          <w:marLeft w:val="0"/>
          <w:marRight w:val="0"/>
          <w:marTop w:val="0"/>
          <w:marBottom w:val="0"/>
          <w:divBdr>
            <w:top w:val="none" w:sz="0" w:space="0" w:color="auto"/>
            <w:left w:val="none" w:sz="0" w:space="0" w:color="auto"/>
            <w:bottom w:val="none" w:sz="0" w:space="0" w:color="auto"/>
            <w:right w:val="none" w:sz="0" w:space="0" w:color="auto"/>
          </w:divBdr>
        </w:div>
        <w:div w:id="351802806">
          <w:marLeft w:val="0"/>
          <w:marRight w:val="0"/>
          <w:marTop w:val="0"/>
          <w:marBottom w:val="0"/>
          <w:divBdr>
            <w:top w:val="none" w:sz="0" w:space="0" w:color="auto"/>
            <w:left w:val="none" w:sz="0" w:space="0" w:color="auto"/>
            <w:bottom w:val="none" w:sz="0" w:space="0" w:color="auto"/>
            <w:right w:val="none" w:sz="0" w:space="0" w:color="auto"/>
          </w:divBdr>
        </w:div>
        <w:div w:id="359284728">
          <w:marLeft w:val="0"/>
          <w:marRight w:val="0"/>
          <w:marTop w:val="0"/>
          <w:marBottom w:val="0"/>
          <w:divBdr>
            <w:top w:val="none" w:sz="0" w:space="0" w:color="auto"/>
            <w:left w:val="none" w:sz="0" w:space="0" w:color="auto"/>
            <w:bottom w:val="none" w:sz="0" w:space="0" w:color="auto"/>
            <w:right w:val="none" w:sz="0" w:space="0" w:color="auto"/>
          </w:divBdr>
        </w:div>
        <w:div w:id="378014142">
          <w:marLeft w:val="0"/>
          <w:marRight w:val="0"/>
          <w:marTop w:val="0"/>
          <w:marBottom w:val="0"/>
          <w:divBdr>
            <w:top w:val="none" w:sz="0" w:space="0" w:color="auto"/>
            <w:left w:val="none" w:sz="0" w:space="0" w:color="auto"/>
            <w:bottom w:val="none" w:sz="0" w:space="0" w:color="auto"/>
            <w:right w:val="none" w:sz="0" w:space="0" w:color="auto"/>
          </w:divBdr>
        </w:div>
        <w:div w:id="380062383">
          <w:marLeft w:val="0"/>
          <w:marRight w:val="0"/>
          <w:marTop w:val="0"/>
          <w:marBottom w:val="0"/>
          <w:divBdr>
            <w:top w:val="none" w:sz="0" w:space="0" w:color="auto"/>
            <w:left w:val="none" w:sz="0" w:space="0" w:color="auto"/>
            <w:bottom w:val="none" w:sz="0" w:space="0" w:color="auto"/>
            <w:right w:val="none" w:sz="0" w:space="0" w:color="auto"/>
          </w:divBdr>
        </w:div>
        <w:div w:id="386951835">
          <w:marLeft w:val="0"/>
          <w:marRight w:val="0"/>
          <w:marTop w:val="0"/>
          <w:marBottom w:val="0"/>
          <w:divBdr>
            <w:top w:val="none" w:sz="0" w:space="0" w:color="auto"/>
            <w:left w:val="none" w:sz="0" w:space="0" w:color="auto"/>
            <w:bottom w:val="none" w:sz="0" w:space="0" w:color="auto"/>
            <w:right w:val="none" w:sz="0" w:space="0" w:color="auto"/>
          </w:divBdr>
        </w:div>
        <w:div w:id="411393146">
          <w:marLeft w:val="0"/>
          <w:marRight w:val="0"/>
          <w:marTop w:val="0"/>
          <w:marBottom w:val="0"/>
          <w:divBdr>
            <w:top w:val="none" w:sz="0" w:space="0" w:color="auto"/>
            <w:left w:val="none" w:sz="0" w:space="0" w:color="auto"/>
            <w:bottom w:val="none" w:sz="0" w:space="0" w:color="auto"/>
            <w:right w:val="none" w:sz="0" w:space="0" w:color="auto"/>
          </w:divBdr>
        </w:div>
        <w:div w:id="436289746">
          <w:marLeft w:val="0"/>
          <w:marRight w:val="0"/>
          <w:marTop w:val="0"/>
          <w:marBottom w:val="0"/>
          <w:divBdr>
            <w:top w:val="none" w:sz="0" w:space="0" w:color="auto"/>
            <w:left w:val="none" w:sz="0" w:space="0" w:color="auto"/>
            <w:bottom w:val="none" w:sz="0" w:space="0" w:color="auto"/>
            <w:right w:val="none" w:sz="0" w:space="0" w:color="auto"/>
          </w:divBdr>
        </w:div>
        <w:div w:id="443235817">
          <w:marLeft w:val="0"/>
          <w:marRight w:val="0"/>
          <w:marTop w:val="0"/>
          <w:marBottom w:val="0"/>
          <w:divBdr>
            <w:top w:val="none" w:sz="0" w:space="0" w:color="auto"/>
            <w:left w:val="none" w:sz="0" w:space="0" w:color="auto"/>
            <w:bottom w:val="none" w:sz="0" w:space="0" w:color="auto"/>
            <w:right w:val="none" w:sz="0" w:space="0" w:color="auto"/>
          </w:divBdr>
        </w:div>
        <w:div w:id="465859764">
          <w:marLeft w:val="0"/>
          <w:marRight w:val="0"/>
          <w:marTop w:val="0"/>
          <w:marBottom w:val="0"/>
          <w:divBdr>
            <w:top w:val="none" w:sz="0" w:space="0" w:color="auto"/>
            <w:left w:val="none" w:sz="0" w:space="0" w:color="auto"/>
            <w:bottom w:val="none" w:sz="0" w:space="0" w:color="auto"/>
            <w:right w:val="none" w:sz="0" w:space="0" w:color="auto"/>
          </w:divBdr>
        </w:div>
        <w:div w:id="466052349">
          <w:marLeft w:val="0"/>
          <w:marRight w:val="0"/>
          <w:marTop w:val="0"/>
          <w:marBottom w:val="0"/>
          <w:divBdr>
            <w:top w:val="none" w:sz="0" w:space="0" w:color="auto"/>
            <w:left w:val="none" w:sz="0" w:space="0" w:color="auto"/>
            <w:bottom w:val="none" w:sz="0" w:space="0" w:color="auto"/>
            <w:right w:val="none" w:sz="0" w:space="0" w:color="auto"/>
          </w:divBdr>
        </w:div>
        <w:div w:id="482159862">
          <w:marLeft w:val="0"/>
          <w:marRight w:val="0"/>
          <w:marTop w:val="0"/>
          <w:marBottom w:val="0"/>
          <w:divBdr>
            <w:top w:val="none" w:sz="0" w:space="0" w:color="auto"/>
            <w:left w:val="none" w:sz="0" w:space="0" w:color="auto"/>
            <w:bottom w:val="none" w:sz="0" w:space="0" w:color="auto"/>
            <w:right w:val="none" w:sz="0" w:space="0" w:color="auto"/>
          </w:divBdr>
        </w:div>
        <w:div w:id="511645635">
          <w:marLeft w:val="0"/>
          <w:marRight w:val="0"/>
          <w:marTop w:val="0"/>
          <w:marBottom w:val="0"/>
          <w:divBdr>
            <w:top w:val="none" w:sz="0" w:space="0" w:color="auto"/>
            <w:left w:val="none" w:sz="0" w:space="0" w:color="auto"/>
            <w:bottom w:val="none" w:sz="0" w:space="0" w:color="auto"/>
            <w:right w:val="none" w:sz="0" w:space="0" w:color="auto"/>
          </w:divBdr>
        </w:div>
        <w:div w:id="517233770">
          <w:marLeft w:val="0"/>
          <w:marRight w:val="0"/>
          <w:marTop w:val="0"/>
          <w:marBottom w:val="0"/>
          <w:divBdr>
            <w:top w:val="none" w:sz="0" w:space="0" w:color="auto"/>
            <w:left w:val="none" w:sz="0" w:space="0" w:color="auto"/>
            <w:bottom w:val="none" w:sz="0" w:space="0" w:color="auto"/>
            <w:right w:val="none" w:sz="0" w:space="0" w:color="auto"/>
          </w:divBdr>
        </w:div>
        <w:div w:id="537012255">
          <w:marLeft w:val="0"/>
          <w:marRight w:val="0"/>
          <w:marTop w:val="0"/>
          <w:marBottom w:val="0"/>
          <w:divBdr>
            <w:top w:val="none" w:sz="0" w:space="0" w:color="auto"/>
            <w:left w:val="none" w:sz="0" w:space="0" w:color="auto"/>
            <w:bottom w:val="none" w:sz="0" w:space="0" w:color="auto"/>
            <w:right w:val="none" w:sz="0" w:space="0" w:color="auto"/>
          </w:divBdr>
        </w:div>
        <w:div w:id="553001551">
          <w:marLeft w:val="0"/>
          <w:marRight w:val="0"/>
          <w:marTop w:val="0"/>
          <w:marBottom w:val="0"/>
          <w:divBdr>
            <w:top w:val="none" w:sz="0" w:space="0" w:color="auto"/>
            <w:left w:val="none" w:sz="0" w:space="0" w:color="auto"/>
            <w:bottom w:val="none" w:sz="0" w:space="0" w:color="auto"/>
            <w:right w:val="none" w:sz="0" w:space="0" w:color="auto"/>
          </w:divBdr>
        </w:div>
        <w:div w:id="556621964">
          <w:marLeft w:val="0"/>
          <w:marRight w:val="0"/>
          <w:marTop w:val="0"/>
          <w:marBottom w:val="0"/>
          <w:divBdr>
            <w:top w:val="none" w:sz="0" w:space="0" w:color="auto"/>
            <w:left w:val="none" w:sz="0" w:space="0" w:color="auto"/>
            <w:bottom w:val="none" w:sz="0" w:space="0" w:color="auto"/>
            <w:right w:val="none" w:sz="0" w:space="0" w:color="auto"/>
          </w:divBdr>
        </w:div>
        <w:div w:id="594902720">
          <w:marLeft w:val="0"/>
          <w:marRight w:val="0"/>
          <w:marTop w:val="0"/>
          <w:marBottom w:val="0"/>
          <w:divBdr>
            <w:top w:val="none" w:sz="0" w:space="0" w:color="auto"/>
            <w:left w:val="none" w:sz="0" w:space="0" w:color="auto"/>
            <w:bottom w:val="none" w:sz="0" w:space="0" w:color="auto"/>
            <w:right w:val="none" w:sz="0" w:space="0" w:color="auto"/>
          </w:divBdr>
        </w:div>
        <w:div w:id="597519758">
          <w:marLeft w:val="0"/>
          <w:marRight w:val="0"/>
          <w:marTop w:val="0"/>
          <w:marBottom w:val="0"/>
          <w:divBdr>
            <w:top w:val="none" w:sz="0" w:space="0" w:color="auto"/>
            <w:left w:val="none" w:sz="0" w:space="0" w:color="auto"/>
            <w:bottom w:val="none" w:sz="0" w:space="0" w:color="auto"/>
            <w:right w:val="none" w:sz="0" w:space="0" w:color="auto"/>
          </w:divBdr>
        </w:div>
        <w:div w:id="607003833">
          <w:marLeft w:val="0"/>
          <w:marRight w:val="0"/>
          <w:marTop w:val="0"/>
          <w:marBottom w:val="0"/>
          <w:divBdr>
            <w:top w:val="none" w:sz="0" w:space="0" w:color="auto"/>
            <w:left w:val="none" w:sz="0" w:space="0" w:color="auto"/>
            <w:bottom w:val="none" w:sz="0" w:space="0" w:color="auto"/>
            <w:right w:val="none" w:sz="0" w:space="0" w:color="auto"/>
          </w:divBdr>
        </w:div>
        <w:div w:id="619148146">
          <w:marLeft w:val="0"/>
          <w:marRight w:val="0"/>
          <w:marTop w:val="0"/>
          <w:marBottom w:val="0"/>
          <w:divBdr>
            <w:top w:val="none" w:sz="0" w:space="0" w:color="auto"/>
            <w:left w:val="none" w:sz="0" w:space="0" w:color="auto"/>
            <w:bottom w:val="none" w:sz="0" w:space="0" w:color="auto"/>
            <w:right w:val="none" w:sz="0" w:space="0" w:color="auto"/>
          </w:divBdr>
        </w:div>
        <w:div w:id="678045534">
          <w:marLeft w:val="0"/>
          <w:marRight w:val="0"/>
          <w:marTop w:val="0"/>
          <w:marBottom w:val="0"/>
          <w:divBdr>
            <w:top w:val="none" w:sz="0" w:space="0" w:color="auto"/>
            <w:left w:val="none" w:sz="0" w:space="0" w:color="auto"/>
            <w:bottom w:val="none" w:sz="0" w:space="0" w:color="auto"/>
            <w:right w:val="none" w:sz="0" w:space="0" w:color="auto"/>
          </w:divBdr>
        </w:div>
        <w:div w:id="725756976">
          <w:marLeft w:val="0"/>
          <w:marRight w:val="0"/>
          <w:marTop w:val="0"/>
          <w:marBottom w:val="0"/>
          <w:divBdr>
            <w:top w:val="none" w:sz="0" w:space="0" w:color="auto"/>
            <w:left w:val="none" w:sz="0" w:space="0" w:color="auto"/>
            <w:bottom w:val="none" w:sz="0" w:space="0" w:color="auto"/>
            <w:right w:val="none" w:sz="0" w:space="0" w:color="auto"/>
          </w:divBdr>
        </w:div>
        <w:div w:id="746223571">
          <w:marLeft w:val="0"/>
          <w:marRight w:val="0"/>
          <w:marTop w:val="0"/>
          <w:marBottom w:val="0"/>
          <w:divBdr>
            <w:top w:val="none" w:sz="0" w:space="0" w:color="auto"/>
            <w:left w:val="none" w:sz="0" w:space="0" w:color="auto"/>
            <w:bottom w:val="none" w:sz="0" w:space="0" w:color="auto"/>
            <w:right w:val="none" w:sz="0" w:space="0" w:color="auto"/>
          </w:divBdr>
        </w:div>
        <w:div w:id="782845903">
          <w:marLeft w:val="0"/>
          <w:marRight w:val="0"/>
          <w:marTop w:val="0"/>
          <w:marBottom w:val="0"/>
          <w:divBdr>
            <w:top w:val="none" w:sz="0" w:space="0" w:color="auto"/>
            <w:left w:val="none" w:sz="0" w:space="0" w:color="auto"/>
            <w:bottom w:val="none" w:sz="0" w:space="0" w:color="auto"/>
            <w:right w:val="none" w:sz="0" w:space="0" w:color="auto"/>
          </w:divBdr>
        </w:div>
        <w:div w:id="785856547">
          <w:marLeft w:val="0"/>
          <w:marRight w:val="0"/>
          <w:marTop w:val="0"/>
          <w:marBottom w:val="0"/>
          <w:divBdr>
            <w:top w:val="none" w:sz="0" w:space="0" w:color="auto"/>
            <w:left w:val="none" w:sz="0" w:space="0" w:color="auto"/>
            <w:bottom w:val="none" w:sz="0" w:space="0" w:color="auto"/>
            <w:right w:val="none" w:sz="0" w:space="0" w:color="auto"/>
          </w:divBdr>
        </w:div>
        <w:div w:id="798494992">
          <w:marLeft w:val="0"/>
          <w:marRight w:val="0"/>
          <w:marTop w:val="0"/>
          <w:marBottom w:val="0"/>
          <w:divBdr>
            <w:top w:val="none" w:sz="0" w:space="0" w:color="auto"/>
            <w:left w:val="none" w:sz="0" w:space="0" w:color="auto"/>
            <w:bottom w:val="none" w:sz="0" w:space="0" w:color="auto"/>
            <w:right w:val="none" w:sz="0" w:space="0" w:color="auto"/>
          </w:divBdr>
        </w:div>
        <w:div w:id="821772121">
          <w:marLeft w:val="0"/>
          <w:marRight w:val="0"/>
          <w:marTop w:val="0"/>
          <w:marBottom w:val="0"/>
          <w:divBdr>
            <w:top w:val="none" w:sz="0" w:space="0" w:color="auto"/>
            <w:left w:val="none" w:sz="0" w:space="0" w:color="auto"/>
            <w:bottom w:val="none" w:sz="0" w:space="0" w:color="auto"/>
            <w:right w:val="none" w:sz="0" w:space="0" w:color="auto"/>
          </w:divBdr>
        </w:div>
        <w:div w:id="845250104">
          <w:marLeft w:val="0"/>
          <w:marRight w:val="0"/>
          <w:marTop w:val="0"/>
          <w:marBottom w:val="0"/>
          <w:divBdr>
            <w:top w:val="none" w:sz="0" w:space="0" w:color="auto"/>
            <w:left w:val="none" w:sz="0" w:space="0" w:color="auto"/>
            <w:bottom w:val="none" w:sz="0" w:space="0" w:color="auto"/>
            <w:right w:val="none" w:sz="0" w:space="0" w:color="auto"/>
          </w:divBdr>
        </w:div>
        <w:div w:id="876813401">
          <w:marLeft w:val="0"/>
          <w:marRight w:val="0"/>
          <w:marTop w:val="0"/>
          <w:marBottom w:val="0"/>
          <w:divBdr>
            <w:top w:val="none" w:sz="0" w:space="0" w:color="auto"/>
            <w:left w:val="none" w:sz="0" w:space="0" w:color="auto"/>
            <w:bottom w:val="none" w:sz="0" w:space="0" w:color="auto"/>
            <w:right w:val="none" w:sz="0" w:space="0" w:color="auto"/>
          </w:divBdr>
        </w:div>
        <w:div w:id="904753524">
          <w:marLeft w:val="0"/>
          <w:marRight w:val="0"/>
          <w:marTop w:val="0"/>
          <w:marBottom w:val="0"/>
          <w:divBdr>
            <w:top w:val="none" w:sz="0" w:space="0" w:color="auto"/>
            <w:left w:val="none" w:sz="0" w:space="0" w:color="auto"/>
            <w:bottom w:val="none" w:sz="0" w:space="0" w:color="auto"/>
            <w:right w:val="none" w:sz="0" w:space="0" w:color="auto"/>
          </w:divBdr>
        </w:div>
        <w:div w:id="908268963">
          <w:marLeft w:val="0"/>
          <w:marRight w:val="0"/>
          <w:marTop w:val="0"/>
          <w:marBottom w:val="0"/>
          <w:divBdr>
            <w:top w:val="none" w:sz="0" w:space="0" w:color="auto"/>
            <w:left w:val="none" w:sz="0" w:space="0" w:color="auto"/>
            <w:bottom w:val="none" w:sz="0" w:space="0" w:color="auto"/>
            <w:right w:val="none" w:sz="0" w:space="0" w:color="auto"/>
          </w:divBdr>
        </w:div>
        <w:div w:id="954868927">
          <w:marLeft w:val="0"/>
          <w:marRight w:val="0"/>
          <w:marTop w:val="0"/>
          <w:marBottom w:val="0"/>
          <w:divBdr>
            <w:top w:val="none" w:sz="0" w:space="0" w:color="auto"/>
            <w:left w:val="none" w:sz="0" w:space="0" w:color="auto"/>
            <w:bottom w:val="none" w:sz="0" w:space="0" w:color="auto"/>
            <w:right w:val="none" w:sz="0" w:space="0" w:color="auto"/>
          </w:divBdr>
        </w:div>
        <w:div w:id="995034217">
          <w:marLeft w:val="0"/>
          <w:marRight w:val="0"/>
          <w:marTop w:val="0"/>
          <w:marBottom w:val="0"/>
          <w:divBdr>
            <w:top w:val="none" w:sz="0" w:space="0" w:color="auto"/>
            <w:left w:val="none" w:sz="0" w:space="0" w:color="auto"/>
            <w:bottom w:val="none" w:sz="0" w:space="0" w:color="auto"/>
            <w:right w:val="none" w:sz="0" w:space="0" w:color="auto"/>
          </w:divBdr>
        </w:div>
        <w:div w:id="1002195666">
          <w:marLeft w:val="0"/>
          <w:marRight w:val="0"/>
          <w:marTop w:val="0"/>
          <w:marBottom w:val="0"/>
          <w:divBdr>
            <w:top w:val="none" w:sz="0" w:space="0" w:color="auto"/>
            <w:left w:val="none" w:sz="0" w:space="0" w:color="auto"/>
            <w:bottom w:val="none" w:sz="0" w:space="0" w:color="auto"/>
            <w:right w:val="none" w:sz="0" w:space="0" w:color="auto"/>
          </w:divBdr>
        </w:div>
        <w:div w:id="1037510661">
          <w:marLeft w:val="0"/>
          <w:marRight w:val="0"/>
          <w:marTop w:val="0"/>
          <w:marBottom w:val="0"/>
          <w:divBdr>
            <w:top w:val="none" w:sz="0" w:space="0" w:color="auto"/>
            <w:left w:val="none" w:sz="0" w:space="0" w:color="auto"/>
            <w:bottom w:val="none" w:sz="0" w:space="0" w:color="auto"/>
            <w:right w:val="none" w:sz="0" w:space="0" w:color="auto"/>
          </w:divBdr>
        </w:div>
        <w:div w:id="1059670891">
          <w:marLeft w:val="0"/>
          <w:marRight w:val="0"/>
          <w:marTop w:val="0"/>
          <w:marBottom w:val="0"/>
          <w:divBdr>
            <w:top w:val="none" w:sz="0" w:space="0" w:color="auto"/>
            <w:left w:val="none" w:sz="0" w:space="0" w:color="auto"/>
            <w:bottom w:val="none" w:sz="0" w:space="0" w:color="auto"/>
            <w:right w:val="none" w:sz="0" w:space="0" w:color="auto"/>
          </w:divBdr>
        </w:div>
        <w:div w:id="1085608665">
          <w:marLeft w:val="0"/>
          <w:marRight w:val="0"/>
          <w:marTop w:val="0"/>
          <w:marBottom w:val="0"/>
          <w:divBdr>
            <w:top w:val="none" w:sz="0" w:space="0" w:color="auto"/>
            <w:left w:val="none" w:sz="0" w:space="0" w:color="auto"/>
            <w:bottom w:val="none" w:sz="0" w:space="0" w:color="auto"/>
            <w:right w:val="none" w:sz="0" w:space="0" w:color="auto"/>
          </w:divBdr>
        </w:div>
        <w:div w:id="1090351258">
          <w:marLeft w:val="0"/>
          <w:marRight w:val="0"/>
          <w:marTop w:val="0"/>
          <w:marBottom w:val="0"/>
          <w:divBdr>
            <w:top w:val="none" w:sz="0" w:space="0" w:color="auto"/>
            <w:left w:val="none" w:sz="0" w:space="0" w:color="auto"/>
            <w:bottom w:val="none" w:sz="0" w:space="0" w:color="auto"/>
            <w:right w:val="none" w:sz="0" w:space="0" w:color="auto"/>
          </w:divBdr>
        </w:div>
        <w:div w:id="1096440213">
          <w:marLeft w:val="0"/>
          <w:marRight w:val="0"/>
          <w:marTop w:val="0"/>
          <w:marBottom w:val="0"/>
          <w:divBdr>
            <w:top w:val="none" w:sz="0" w:space="0" w:color="auto"/>
            <w:left w:val="none" w:sz="0" w:space="0" w:color="auto"/>
            <w:bottom w:val="none" w:sz="0" w:space="0" w:color="auto"/>
            <w:right w:val="none" w:sz="0" w:space="0" w:color="auto"/>
          </w:divBdr>
        </w:div>
        <w:div w:id="1136533116">
          <w:marLeft w:val="0"/>
          <w:marRight w:val="0"/>
          <w:marTop w:val="0"/>
          <w:marBottom w:val="0"/>
          <w:divBdr>
            <w:top w:val="none" w:sz="0" w:space="0" w:color="auto"/>
            <w:left w:val="none" w:sz="0" w:space="0" w:color="auto"/>
            <w:bottom w:val="none" w:sz="0" w:space="0" w:color="auto"/>
            <w:right w:val="none" w:sz="0" w:space="0" w:color="auto"/>
          </w:divBdr>
        </w:div>
        <w:div w:id="1139956828">
          <w:marLeft w:val="0"/>
          <w:marRight w:val="0"/>
          <w:marTop w:val="0"/>
          <w:marBottom w:val="0"/>
          <w:divBdr>
            <w:top w:val="none" w:sz="0" w:space="0" w:color="auto"/>
            <w:left w:val="none" w:sz="0" w:space="0" w:color="auto"/>
            <w:bottom w:val="none" w:sz="0" w:space="0" w:color="auto"/>
            <w:right w:val="none" w:sz="0" w:space="0" w:color="auto"/>
          </w:divBdr>
        </w:div>
        <w:div w:id="1143424574">
          <w:marLeft w:val="0"/>
          <w:marRight w:val="0"/>
          <w:marTop w:val="0"/>
          <w:marBottom w:val="0"/>
          <w:divBdr>
            <w:top w:val="none" w:sz="0" w:space="0" w:color="auto"/>
            <w:left w:val="none" w:sz="0" w:space="0" w:color="auto"/>
            <w:bottom w:val="none" w:sz="0" w:space="0" w:color="auto"/>
            <w:right w:val="none" w:sz="0" w:space="0" w:color="auto"/>
          </w:divBdr>
        </w:div>
        <w:div w:id="1173104753">
          <w:marLeft w:val="0"/>
          <w:marRight w:val="0"/>
          <w:marTop w:val="0"/>
          <w:marBottom w:val="0"/>
          <w:divBdr>
            <w:top w:val="none" w:sz="0" w:space="0" w:color="auto"/>
            <w:left w:val="none" w:sz="0" w:space="0" w:color="auto"/>
            <w:bottom w:val="none" w:sz="0" w:space="0" w:color="auto"/>
            <w:right w:val="none" w:sz="0" w:space="0" w:color="auto"/>
          </w:divBdr>
        </w:div>
        <w:div w:id="1206941210">
          <w:marLeft w:val="0"/>
          <w:marRight w:val="0"/>
          <w:marTop w:val="0"/>
          <w:marBottom w:val="0"/>
          <w:divBdr>
            <w:top w:val="none" w:sz="0" w:space="0" w:color="auto"/>
            <w:left w:val="none" w:sz="0" w:space="0" w:color="auto"/>
            <w:bottom w:val="none" w:sz="0" w:space="0" w:color="auto"/>
            <w:right w:val="none" w:sz="0" w:space="0" w:color="auto"/>
          </w:divBdr>
        </w:div>
        <w:div w:id="1215115693">
          <w:marLeft w:val="0"/>
          <w:marRight w:val="0"/>
          <w:marTop w:val="0"/>
          <w:marBottom w:val="0"/>
          <w:divBdr>
            <w:top w:val="none" w:sz="0" w:space="0" w:color="auto"/>
            <w:left w:val="none" w:sz="0" w:space="0" w:color="auto"/>
            <w:bottom w:val="none" w:sz="0" w:space="0" w:color="auto"/>
            <w:right w:val="none" w:sz="0" w:space="0" w:color="auto"/>
          </w:divBdr>
        </w:div>
        <w:div w:id="1217349838">
          <w:marLeft w:val="0"/>
          <w:marRight w:val="0"/>
          <w:marTop w:val="0"/>
          <w:marBottom w:val="0"/>
          <w:divBdr>
            <w:top w:val="none" w:sz="0" w:space="0" w:color="auto"/>
            <w:left w:val="none" w:sz="0" w:space="0" w:color="auto"/>
            <w:bottom w:val="none" w:sz="0" w:space="0" w:color="auto"/>
            <w:right w:val="none" w:sz="0" w:space="0" w:color="auto"/>
          </w:divBdr>
        </w:div>
        <w:div w:id="1217551217">
          <w:marLeft w:val="0"/>
          <w:marRight w:val="0"/>
          <w:marTop w:val="0"/>
          <w:marBottom w:val="0"/>
          <w:divBdr>
            <w:top w:val="none" w:sz="0" w:space="0" w:color="auto"/>
            <w:left w:val="none" w:sz="0" w:space="0" w:color="auto"/>
            <w:bottom w:val="none" w:sz="0" w:space="0" w:color="auto"/>
            <w:right w:val="none" w:sz="0" w:space="0" w:color="auto"/>
          </w:divBdr>
        </w:div>
        <w:div w:id="1222129999">
          <w:marLeft w:val="0"/>
          <w:marRight w:val="0"/>
          <w:marTop w:val="0"/>
          <w:marBottom w:val="0"/>
          <w:divBdr>
            <w:top w:val="none" w:sz="0" w:space="0" w:color="auto"/>
            <w:left w:val="none" w:sz="0" w:space="0" w:color="auto"/>
            <w:bottom w:val="none" w:sz="0" w:space="0" w:color="auto"/>
            <w:right w:val="none" w:sz="0" w:space="0" w:color="auto"/>
          </w:divBdr>
        </w:div>
        <w:div w:id="1257253647">
          <w:marLeft w:val="0"/>
          <w:marRight w:val="0"/>
          <w:marTop w:val="0"/>
          <w:marBottom w:val="0"/>
          <w:divBdr>
            <w:top w:val="none" w:sz="0" w:space="0" w:color="auto"/>
            <w:left w:val="none" w:sz="0" w:space="0" w:color="auto"/>
            <w:bottom w:val="none" w:sz="0" w:space="0" w:color="auto"/>
            <w:right w:val="none" w:sz="0" w:space="0" w:color="auto"/>
          </w:divBdr>
        </w:div>
        <w:div w:id="1259098589">
          <w:marLeft w:val="0"/>
          <w:marRight w:val="0"/>
          <w:marTop w:val="0"/>
          <w:marBottom w:val="0"/>
          <w:divBdr>
            <w:top w:val="none" w:sz="0" w:space="0" w:color="auto"/>
            <w:left w:val="none" w:sz="0" w:space="0" w:color="auto"/>
            <w:bottom w:val="none" w:sz="0" w:space="0" w:color="auto"/>
            <w:right w:val="none" w:sz="0" w:space="0" w:color="auto"/>
          </w:divBdr>
        </w:div>
        <w:div w:id="1261375929">
          <w:marLeft w:val="0"/>
          <w:marRight w:val="0"/>
          <w:marTop w:val="0"/>
          <w:marBottom w:val="0"/>
          <w:divBdr>
            <w:top w:val="none" w:sz="0" w:space="0" w:color="auto"/>
            <w:left w:val="none" w:sz="0" w:space="0" w:color="auto"/>
            <w:bottom w:val="none" w:sz="0" w:space="0" w:color="auto"/>
            <w:right w:val="none" w:sz="0" w:space="0" w:color="auto"/>
          </w:divBdr>
        </w:div>
        <w:div w:id="1295253887">
          <w:marLeft w:val="0"/>
          <w:marRight w:val="0"/>
          <w:marTop w:val="0"/>
          <w:marBottom w:val="0"/>
          <w:divBdr>
            <w:top w:val="none" w:sz="0" w:space="0" w:color="auto"/>
            <w:left w:val="none" w:sz="0" w:space="0" w:color="auto"/>
            <w:bottom w:val="none" w:sz="0" w:space="0" w:color="auto"/>
            <w:right w:val="none" w:sz="0" w:space="0" w:color="auto"/>
          </w:divBdr>
        </w:div>
        <w:div w:id="1302998677">
          <w:marLeft w:val="0"/>
          <w:marRight w:val="0"/>
          <w:marTop w:val="0"/>
          <w:marBottom w:val="0"/>
          <w:divBdr>
            <w:top w:val="none" w:sz="0" w:space="0" w:color="auto"/>
            <w:left w:val="none" w:sz="0" w:space="0" w:color="auto"/>
            <w:bottom w:val="none" w:sz="0" w:space="0" w:color="auto"/>
            <w:right w:val="none" w:sz="0" w:space="0" w:color="auto"/>
          </w:divBdr>
        </w:div>
        <w:div w:id="1330871032">
          <w:marLeft w:val="0"/>
          <w:marRight w:val="0"/>
          <w:marTop w:val="0"/>
          <w:marBottom w:val="0"/>
          <w:divBdr>
            <w:top w:val="none" w:sz="0" w:space="0" w:color="auto"/>
            <w:left w:val="none" w:sz="0" w:space="0" w:color="auto"/>
            <w:bottom w:val="none" w:sz="0" w:space="0" w:color="auto"/>
            <w:right w:val="none" w:sz="0" w:space="0" w:color="auto"/>
          </w:divBdr>
        </w:div>
        <w:div w:id="1340346696">
          <w:marLeft w:val="0"/>
          <w:marRight w:val="0"/>
          <w:marTop w:val="0"/>
          <w:marBottom w:val="0"/>
          <w:divBdr>
            <w:top w:val="none" w:sz="0" w:space="0" w:color="auto"/>
            <w:left w:val="none" w:sz="0" w:space="0" w:color="auto"/>
            <w:bottom w:val="none" w:sz="0" w:space="0" w:color="auto"/>
            <w:right w:val="none" w:sz="0" w:space="0" w:color="auto"/>
          </w:divBdr>
        </w:div>
        <w:div w:id="1358576654">
          <w:marLeft w:val="0"/>
          <w:marRight w:val="0"/>
          <w:marTop w:val="0"/>
          <w:marBottom w:val="0"/>
          <w:divBdr>
            <w:top w:val="none" w:sz="0" w:space="0" w:color="auto"/>
            <w:left w:val="none" w:sz="0" w:space="0" w:color="auto"/>
            <w:bottom w:val="none" w:sz="0" w:space="0" w:color="auto"/>
            <w:right w:val="none" w:sz="0" w:space="0" w:color="auto"/>
          </w:divBdr>
        </w:div>
        <w:div w:id="1376545619">
          <w:marLeft w:val="0"/>
          <w:marRight w:val="0"/>
          <w:marTop w:val="0"/>
          <w:marBottom w:val="0"/>
          <w:divBdr>
            <w:top w:val="none" w:sz="0" w:space="0" w:color="auto"/>
            <w:left w:val="none" w:sz="0" w:space="0" w:color="auto"/>
            <w:bottom w:val="none" w:sz="0" w:space="0" w:color="auto"/>
            <w:right w:val="none" w:sz="0" w:space="0" w:color="auto"/>
          </w:divBdr>
        </w:div>
        <w:div w:id="1392077801">
          <w:marLeft w:val="0"/>
          <w:marRight w:val="0"/>
          <w:marTop w:val="0"/>
          <w:marBottom w:val="0"/>
          <w:divBdr>
            <w:top w:val="none" w:sz="0" w:space="0" w:color="auto"/>
            <w:left w:val="none" w:sz="0" w:space="0" w:color="auto"/>
            <w:bottom w:val="none" w:sz="0" w:space="0" w:color="auto"/>
            <w:right w:val="none" w:sz="0" w:space="0" w:color="auto"/>
          </w:divBdr>
        </w:div>
        <w:div w:id="1395356206">
          <w:marLeft w:val="0"/>
          <w:marRight w:val="0"/>
          <w:marTop w:val="0"/>
          <w:marBottom w:val="0"/>
          <w:divBdr>
            <w:top w:val="none" w:sz="0" w:space="0" w:color="auto"/>
            <w:left w:val="none" w:sz="0" w:space="0" w:color="auto"/>
            <w:bottom w:val="none" w:sz="0" w:space="0" w:color="auto"/>
            <w:right w:val="none" w:sz="0" w:space="0" w:color="auto"/>
          </w:divBdr>
        </w:div>
        <w:div w:id="1432121053">
          <w:marLeft w:val="0"/>
          <w:marRight w:val="0"/>
          <w:marTop w:val="0"/>
          <w:marBottom w:val="0"/>
          <w:divBdr>
            <w:top w:val="none" w:sz="0" w:space="0" w:color="auto"/>
            <w:left w:val="none" w:sz="0" w:space="0" w:color="auto"/>
            <w:bottom w:val="none" w:sz="0" w:space="0" w:color="auto"/>
            <w:right w:val="none" w:sz="0" w:space="0" w:color="auto"/>
          </w:divBdr>
        </w:div>
        <w:div w:id="1465469255">
          <w:marLeft w:val="0"/>
          <w:marRight w:val="0"/>
          <w:marTop w:val="0"/>
          <w:marBottom w:val="0"/>
          <w:divBdr>
            <w:top w:val="none" w:sz="0" w:space="0" w:color="auto"/>
            <w:left w:val="none" w:sz="0" w:space="0" w:color="auto"/>
            <w:bottom w:val="none" w:sz="0" w:space="0" w:color="auto"/>
            <w:right w:val="none" w:sz="0" w:space="0" w:color="auto"/>
          </w:divBdr>
        </w:div>
        <w:div w:id="1505120741">
          <w:marLeft w:val="0"/>
          <w:marRight w:val="0"/>
          <w:marTop w:val="0"/>
          <w:marBottom w:val="0"/>
          <w:divBdr>
            <w:top w:val="none" w:sz="0" w:space="0" w:color="auto"/>
            <w:left w:val="none" w:sz="0" w:space="0" w:color="auto"/>
            <w:bottom w:val="none" w:sz="0" w:space="0" w:color="auto"/>
            <w:right w:val="none" w:sz="0" w:space="0" w:color="auto"/>
          </w:divBdr>
        </w:div>
        <w:div w:id="1509785511">
          <w:marLeft w:val="0"/>
          <w:marRight w:val="0"/>
          <w:marTop w:val="0"/>
          <w:marBottom w:val="0"/>
          <w:divBdr>
            <w:top w:val="none" w:sz="0" w:space="0" w:color="auto"/>
            <w:left w:val="none" w:sz="0" w:space="0" w:color="auto"/>
            <w:bottom w:val="none" w:sz="0" w:space="0" w:color="auto"/>
            <w:right w:val="none" w:sz="0" w:space="0" w:color="auto"/>
          </w:divBdr>
        </w:div>
        <w:div w:id="1512794927">
          <w:marLeft w:val="0"/>
          <w:marRight w:val="0"/>
          <w:marTop w:val="0"/>
          <w:marBottom w:val="0"/>
          <w:divBdr>
            <w:top w:val="none" w:sz="0" w:space="0" w:color="auto"/>
            <w:left w:val="none" w:sz="0" w:space="0" w:color="auto"/>
            <w:bottom w:val="none" w:sz="0" w:space="0" w:color="auto"/>
            <w:right w:val="none" w:sz="0" w:space="0" w:color="auto"/>
          </w:divBdr>
        </w:div>
        <w:div w:id="1514566783">
          <w:marLeft w:val="0"/>
          <w:marRight w:val="0"/>
          <w:marTop w:val="0"/>
          <w:marBottom w:val="0"/>
          <w:divBdr>
            <w:top w:val="none" w:sz="0" w:space="0" w:color="auto"/>
            <w:left w:val="none" w:sz="0" w:space="0" w:color="auto"/>
            <w:bottom w:val="none" w:sz="0" w:space="0" w:color="auto"/>
            <w:right w:val="none" w:sz="0" w:space="0" w:color="auto"/>
          </w:divBdr>
        </w:div>
        <w:div w:id="1526091253">
          <w:marLeft w:val="0"/>
          <w:marRight w:val="0"/>
          <w:marTop w:val="0"/>
          <w:marBottom w:val="0"/>
          <w:divBdr>
            <w:top w:val="none" w:sz="0" w:space="0" w:color="auto"/>
            <w:left w:val="none" w:sz="0" w:space="0" w:color="auto"/>
            <w:bottom w:val="none" w:sz="0" w:space="0" w:color="auto"/>
            <w:right w:val="none" w:sz="0" w:space="0" w:color="auto"/>
          </w:divBdr>
        </w:div>
        <w:div w:id="1531453986">
          <w:marLeft w:val="0"/>
          <w:marRight w:val="0"/>
          <w:marTop w:val="0"/>
          <w:marBottom w:val="0"/>
          <w:divBdr>
            <w:top w:val="none" w:sz="0" w:space="0" w:color="auto"/>
            <w:left w:val="none" w:sz="0" w:space="0" w:color="auto"/>
            <w:bottom w:val="none" w:sz="0" w:space="0" w:color="auto"/>
            <w:right w:val="none" w:sz="0" w:space="0" w:color="auto"/>
          </w:divBdr>
        </w:div>
        <w:div w:id="1580406446">
          <w:marLeft w:val="0"/>
          <w:marRight w:val="0"/>
          <w:marTop w:val="0"/>
          <w:marBottom w:val="0"/>
          <w:divBdr>
            <w:top w:val="none" w:sz="0" w:space="0" w:color="auto"/>
            <w:left w:val="none" w:sz="0" w:space="0" w:color="auto"/>
            <w:bottom w:val="none" w:sz="0" w:space="0" w:color="auto"/>
            <w:right w:val="none" w:sz="0" w:space="0" w:color="auto"/>
          </w:divBdr>
        </w:div>
        <w:div w:id="1593779163">
          <w:marLeft w:val="0"/>
          <w:marRight w:val="0"/>
          <w:marTop w:val="0"/>
          <w:marBottom w:val="0"/>
          <w:divBdr>
            <w:top w:val="none" w:sz="0" w:space="0" w:color="auto"/>
            <w:left w:val="none" w:sz="0" w:space="0" w:color="auto"/>
            <w:bottom w:val="none" w:sz="0" w:space="0" w:color="auto"/>
            <w:right w:val="none" w:sz="0" w:space="0" w:color="auto"/>
          </w:divBdr>
        </w:div>
        <w:div w:id="1622229365">
          <w:marLeft w:val="0"/>
          <w:marRight w:val="0"/>
          <w:marTop w:val="0"/>
          <w:marBottom w:val="0"/>
          <w:divBdr>
            <w:top w:val="none" w:sz="0" w:space="0" w:color="auto"/>
            <w:left w:val="none" w:sz="0" w:space="0" w:color="auto"/>
            <w:bottom w:val="none" w:sz="0" w:space="0" w:color="auto"/>
            <w:right w:val="none" w:sz="0" w:space="0" w:color="auto"/>
          </w:divBdr>
        </w:div>
        <w:div w:id="1641569368">
          <w:marLeft w:val="0"/>
          <w:marRight w:val="0"/>
          <w:marTop w:val="0"/>
          <w:marBottom w:val="0"/>
          <w:divBdr>
            <w:top w:val="none" w:sz="0" w:space="0" w:color="auto"/>
            <w:left w:val="none" w:sz="0" w:space="0" w:color="auto"/>
            <w:bottom w:val="none" w:sz="0" w:space="0" w:color="auto"/>
            <w:right w:val="none" w:sz="0" w:space="0" w:color="auto"/>
          </w:divBdr>
        </w:div>
        <w:div w:id="1649213809">
          <w:marLeft w:val="0"/>
          <w:marRight w:val="0"/>
          <w:marTop w:val="0"/>
          <w:marBottom w:val="0"/>
          <w:divBdr>
            <w:top w:val="none" w:sz="0" w:space="0" w:color="auto"/>
            <w:left w:val="none" w:sz="0" w:space="0" w:color="auto"/>
            <w:bottom w:val="none" w:sz="0" w:space="0" w:color="auto"/>
            <w:right w:val="none" w:sz="0" w:space="0" w:color="auto"/>
          </w:divBdr>
        </w:div>
        <w:div w:id="1700742206">
          <w:marLeft w:val="0"/>
          <w:marRight w:val="0"/>
          <w:marTop w:val="0"/>
          <w:marBottom w:val="0"/>
          <w:divBdr>
            <w:top w:val="none" w:sz="0" w:space="0" w:color="auto"/>
            <w:left w:val="none" w:sz="0" w:space="0" w:color="auto"/>
            <w:bottom w:val="none" w:sz="0" w:space="0" w:color="auto"/>
            <w:right w:val="none" w:sz="0" w:space="0" w:color="auto"/>
          </w:divBdr>
        </w:div>
        <w:div w:id="1732383359">
          <w:marLeft w:val="0"/>
          <w:marRight w:val="0"/>
          <w:marTop w:val="0"/>
          <w:marBottom w:val="0"/>
          <w:divBdr>
            <w:top w:val="none" w:sz="0" w:space="0" w:color="auto"/>
            <w:left w:val="none" w:sz="0" w:space="0" w:color="auto"/>
            <w:bottom w:val="none" w:sz="0" w:space="0" w:color="auto"/>
            <w:right w:val="none" w:sz="0" w:space="0" w:color="auto"/>
          </w:divBdr>
        </w:div>
        <w:div w:id="1750228935">
          <w:marLeft w:val="0"/>
          <w:marRight w:val="0"/>
          <w:marTop w:val="0"/>
          <w:marBottom w:val="0"/>
          <w:divBdr>
            <w:top w:val="none" w:sz="0" w:space="0" w:color="auto"/>
            <w:left w:val="none" w:sz="0" w:space="0" w:color="auto"/>
            <w:bottom w:val="none" w:sz="0" w:space="0" w:color="auto"/>
            <w:right w:val="none" w:sz="0" w:space="0" w:color="auto"/>
          </w:divBdr>
        </w:div>
        <w:div w:id="1760828041">
          <w:marLeft w:val="0"/>
          <w:marRight w:val="0"/>
          <w:marTop w:val="0"/>
          <w:marBottom w:val="0"/>
          <w:divBdr>
            <w:top w:val="none" w:sz="0" w:space="0" w:color="auto"/>
            <w:left w:val="none" w:sz="0" w:space="0" w:color="auto"/>
            <w:bottom w:val="none" w:sz="0" w:space="0" w:color="auto"/>
            <w:right w:val="none" w:sz="0" w:space="0" w:color="auto"/>
          </w:divBdr>
        </w:div>
        <w:div w:id="1795636401">
          <w:marLeft w:val="0"/>
          <w:marRight w:val="0"/>
          <w:marTop w:val="0"/>
          <w:marBottom w:val="0"/>
          <w:divBdr>
            <w:top w:val="none" w:sz="0" w:space="0" w:color="auto"/>
            <w:left w:val="none" w:sz="0" w:space="0" w:color="auto"/>
            <w:bottom w:val="none" w:sz="0" w:space="0" w:color="auto"/>
            <w:right w:val="none" w:sz="0" w:space="0" w:color="auto"/>
          </w:divBdr>
        </w:div>
        <w:div w:id="1819572083">
          <w:marLeft w:val="0"/>
          <w:marRight w:val="0"/>
          <w:marTop w:val="0"/>
          <w:marBottom w:val="0"/>
          <w:divBdr>
            <w:top w:val="none" w:sz="0" w:space="0" w:color="auto"/>
            <w:left w:val="none" w:sz="0" w:space="0" w:color="auto"/>
            <w:bottom w:val="none" w:sz="0" w:space="0" w:color="auto"/>
            <w:right w:val="none" w:sz="0" w:space="0" w:color="auto"/>
          </w:divBdr>
        </w:div>
        <w:div w:id="1836341935">
          <w:marLeft w:val="0"/>
          <w:marRight w:val="0"/>
          <w:marTop w:val="0"/>
          <w:marBottom w:val="0"/>
          <w:divBdr>
            <w:top w:val="none" w:sz="0" w:space="0" w:color="auto"/>
            <w:left w:val="none" w:sz="0" w:space="0" w:color="auto"/>
            <w:bottom w:val="none" w:sz="0" w:space="0" w:color="auto"/>
            <w:right w:val="none" w:sz="0" w:space="0" w:color="auto"/>
          </w:divBdr>
        </w:div>
        <w:div w:id="1855150219">
          <w:marLeft w:val="0"/>
          <w:marRight w:val="0"/>
          <w:marTop w:val="0"/>
          <w:marBottom w:val="0"/>
          <w:divBdr>
            <w:top w:val="none" w:sz="0" w:space="0" w:color="auto"/>
            <w:left w:val="none" w:sz="0" w:space="0" w:color="auto"/>
            <w:bottom w:val="none" w:sz="0" w:space="0" w:color="auto"/>
            <w:right w:val="none" w:sz="0" w:space="0" w:color="auto"/>
          </w:divBdr>
        </w:div>
        <w:div w:id="1861620565">
          <w:marLeft w:val="0"/>
          <w:marRight w:val="0"/>
          <w:marTop w:val="0"/>
          <w:marBottom w:val="0"/>
          <w:divBdr>
            <w:top w:val="none" w:sz="0" w:space="0" w:color="auto"/>
            <w:left w:val="none" w:sz="0" w:space="0" w:color="auto"/>
            <w:bottom w:val="none" w:sz="0" w:space="0" w:color="auto"/>
            <w:right w:val="none" w:sz="0" w:space="0" w:color="auto"/>
          </w:divBdr>
        </w:div>
        <w:div w:id="1863781944">
          <w:marLeft w:val="0"/>
          <w:marRight w:val="0"/>
          <w:marTop w:val="0"/>
          <w:marBottom w:val="0"/>
          <w:divBdr>
            <w:top w:val="none" w:sz="0" w:space="0" w:color="auto"/>
            <w:left w:val="none" w:sz="0" w:space="0" w:color="auto"/>
            <w:bottom w:val="none" w:sz="0" w:space="0" w:color="auto"/>
            <w:right w:val="none" w:sz="0" w:space="0" w:color="auto"/>
          </w:divBdr>
        </w:div>
        <w:div w:id="1880819777">
          <w:marLeft w:val="0"/>
          <w:marRight w:val="0"/>
          <w:marTop w:val="0"/>
          <w:marBottom w:val="0"/>
          <w:divBdr>
            <w:top w:val="none" w:sz="0" w:space="0" w:color="auto"/>
            <w:left w:val="none" w:sz="0" w:space="0" w:color="auto"/>
            <w:bottom w:val="none" w:sz="0" w:space="0" w:color="auto"/>
            <w:right w:val="none" w:sz="0" w:space="0" w:color="auto"/>
          </w:divBdr>
        </w:div>
        <w:div w:id="1908875065">
          <w:marLeft w:val="0"/>
          <w:marRight w:val="0"/>
          <w:marTop w:val="0"/>
          <w:marBottom w:val="0"/>
          <w:divBdr>
            <w:top w:val="none" w:sz="0" w:space="0" w:color="auto"/>
            <w:left w:val="none" w:sz="0" w:space="0" w:color="auto"/>
            <w:bottom w:val="none" w:sz="0" w:space="0" w:color="auto"/>
            <w:right w:val="none" w:sz="0" w:space="0" w:color="auto"/>
          </w:divBdr>
        </w:div>
        <w:div w:id="1915818575">
          <w:marLeft w:val="0"/>
          <w:marRight w:val="0"/>
          <w:marTop w:val="0"/>
          <w:marBottom w:val="0"/>
          <w:divBdr>
            <w:top w:val="none" w:sz="0" w:space="0" w:color="auto"/>
            <w:left w:val="none" w:sz="0" w:space="0" w:color="auto"/>
            <w:bottom w:val="none" w:sz="0" w:space="0" w:color="auto"/>
            <w:right w:val="none" w:sz="0" w:space="0" w:color="auto"/>
          </w:divBdr>
        </w:div>
        <w:div w:id="1937521229">
          <w:marLeft w:val="0"/>
          <w:marRight w:val="0"/>
          <w:marTop w:val="0"/>
          <w:marBottom w:val="0"/>
          <w:divBdr>
            <w:top w:val="none" w:sz="0" w:space="0" w:color="auto"/>
            <w:left w:val="none" w:sz="0" w:space="0" w:color="auto"/>
            <w:bottom w:val="none" w:sz="0" w:space="0" w:color="auto"/>
            <w:right w:val="none" w:sz="0" w:space="0" w:color="auto"/>
          </w:divBdr>
        </w:div>
        <w:div w:id="1979218953">
          <w:marLeft w:val="0"/>
          <w:marRight w:val="0"/>
          <w:marTop w:val="0"/>
          <w:marBottom w:val="0"/>
          <w:divBdr>
            <w:top w:val="none" w:sz="0" w:space="0" w:color="auto"/>
            <w:left w:val="none" w:sz="0" w:space="0" w:color="auto"/>
            <w:bottom w:val="none" w:sz="0" w:space="0" w:color="auto"/>
            <w:right w:val="none" w:sz="0" w:space="0" w:color="auto"/>
          </w:divBdr>
        </w:div>
        <w:div w:id="1983731802">
          <w:marLeft w:val="0"/>
          <w:marRight w:val="0"/>
          <w:marTop w:val="0"/>
          <w:marBottom w:val="0"/>
          <w:divBdr>
            <w:top w:val="none" w:sz="0" w:space="0" w:color="auto"/>
            <w:left w:val="none" w:sz="0" w:space="0" w:color="auto"/>
            <w:bottom w:val="none" w:sz="0" w:space="0" w:color="auto"/>
            <w:right w:val="none" w:sz="0" w:space="0" w:color="auto"/>
          </w:divBdr>
        </w:div>
        <w:div w:id="1985311202">
          <w:marLeft w:val="0"/>
          <w:marRight w:val="0"/>
          <w:marTop w:val="0"/>
          <w:marBottom w:val="0"/>
          <w:divBdr>
            <w:top w:val="none" w:sz="0" w:space="0" w:color="auto"/>
            <w:left w:val="none" w:sz="0" w:space="0" w:color="auto"/>
            <w:bottom w:val="none" w:sz="0" w:space="0" w:color="auto"/>
            <w:right w:val="none" w:sz="0" w:space="0" w:color="auto"/>
          </w:divBdr>
        </w:div>
        <w:div w:id="1988701028">
          <w:marLeft w:val="0"/>
          <w:marRight w:val="0"/>
          <w:marTop w:val="0"/>
          <w:marBottom w:val="0"/>
          <w:divBdr>
            <w:top w:val="none" w:sz="0" w:space="0" w:color="auto"/>
            <w:left w:val="none" w:sz="0" w:space="0" w:color="auto"/>
            <w:bottom w:val="none" w:sz="0" w:space="0" w:color="auto"/>
            <w:right w:val="none" w:sz="0" w:space="0" w:color="auto"/>
          </w:divBdr>
        </w:div>
        <w:div w:id="1993095288">
          <w:marLeft w:val="0"/>
          <w:marRight w:val="0"/>
          <w:marTop w:val="0"/>
          <w:marBottom w:val="0"/>
          <w:divBdr>
            <w:top w:val="none" w:sz="0" w:space="0" w:color="auto"/>
            <w:left w:val="none" w:sz="0" w:space="0" w:color="auto"/>
            <w:bottom w:val="none" w:sz="0" w:space="0" w:color="auto"/>
            <w:right w:val="none" w:sz="0" w:space="0" w:color="auto"/>
          </w:divBdr>
        </w:div>
        <w:div w:id="2006741655">
          <w:marLeft w:val="0"/>
          <w:marRight w:val="0"/>
          <w:marTop w:val="0"/>
          <w:marBottom w:val="0"/>
          <w:divBdr>
            <w:top w:val="none" w:sz="0" w:space="0" w:color="auto"/>
            <w:left w:val="none" w:sz="0" w:space="0" w:color="auto"/>
            <w:bottom w:val="none" w:sz="0" w:space="0" w:color="auto"/>
            <w:right w:val="none" w:sz="0" w:space="0" w:color="auto"/>
          </w:divBdr>
        </w:div>
        <w:div w:id="2092465490">
          <w:marLeft w:val="0"/>
          <w:marRight w:val="0"/>
          <w:marTop w:val="0"/>
          <w:marBottom w:val="0"/>
          <w:divBdr>
            <w:top w:val="none" w:sz="0" w:space="0" w:color="auto"/>
            <w:left w:val="none" w:sz="0" w:space="0" w:color="auto"/>
            <w:bottom w:val="none" w:sz="0" w:space="0" w:color="auto"/>
            <w:right w:val="none" w:sz="0" w:space="0" w:color="auto"/>
          </w:divBdr>
        </w:div>
        <w:div w:id="2117097221">
          <w:marLeft w:val="0"/>
          <w:marRight w:val="0"/>
          <w:marTop w:val="0"/>
          <w:marBottom w:val="0"/>
          <w:divBdr>
            <w:top w:val="none" w:sz="0" w:space="0" w:color="auto"/>
            <w:left w:val="none" w:sz="0" w:space="0" w:color="auto"/>
            <w:bottom w:val="none" w:sz="0" w:space="0" w:color="auto"/>
            <w:right w:val="none" w:sz="0" w:space="0" w:color="auto"/>
          </w:divBdr>
        </w:div>
        <w:div w:id="2125541031">
          <w:marLeft w:val="0"/>
          <w:marRight w:val="0"/>
          <w:marTop w:val="0"/>
          <w:marBottom w:val="0"/>
          <w:divBdr>
            <w:top w:val="none" w:sz="0" w:space="0" w:color="auto"/>
            <w:left w:val="none" w:sz="0" w:space="0" w:color="auto"/>
            <w:bottom w:val="none" w:sz="0" w:space="0" w:color="auto"/>
            <w:right w:val="none" w:sz="0" w:space="0" w:color="auto"/>
          </w:divBdr>
        </w:div>
        <w:div w:id="2130275522">
          <w:marLeft w:val="0"/>
          <w:marRight w:val="0"/>
          <w:marTop w:val="0"/>
          <w:marBottom w:val="0"/>
          <w:divBdr>
            <w:top w:val="none" w:sz="0" w:space="0" w:color="auto"/>
            <w:left w:val="none" w:sz="0" w:space="0" w:color="auto"/>
            <w:bottom w:val="none" w:sz="0" w:space="0" w:color="auto"/>
            <w:right w:val="none" w:sz="0" w:space="0" w:color="auto"/>
          </w:divBdr>
        </w:div>
        <w:div w:id="2132281862">
          <w:marLeft w:val="0"/>
          <w:marRight w:val="0"/>
          <w:marTop w:val="0"/>
          <w:marBottom w:val="0"/>
          <w:divBdr>
            <w:top w:val="none" w:sz="0" w:space="0" w:color="auto"/>
            <w:left w:val="none" w:sz="0" w:space="0" w:color="auto"/>
            <w:bottom w:val="none" w:sz="0" w:space="0" w:color="auto"/>
            <w:right w:val="none" w:sz="0" w:space="0" w:color="auto"/>
          </w:divBdr>
        </w:div>
        <w:div w:id="2133937907">
          <w:marLeft w:val="0"/>
          <w:marRight w:val="0"/>
          <w:marTop w:val="0"/>
          <w:marBottom w:val="0"/>
          <w:divBdr>
            <w:top w:val="none" w:sz="0" w:space="0" w:color="auto"/>
            <w:left w:val="none" w:sz="0" w:space="0" w:color="auto"/>
            <w:bottom w:val="none" w:sz="0" w:space="0" w:color="auto"/>
            <w:right w:val="none" w:sz="0" w:space="0" w:color="auto"/>
          </w:divBdr>
        </w:div>
      </w:divsChild>
    </w:div>
    <w:div w:id="198981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who.int/immunization/sage/meetings/2012/april/1_Background_Paper_Mar26_v13_cleaned.pdf"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who.int/influenza/resources/documents/WHO_Epidemiological_Influenza_Surveillance_Standards_2014.pdf?ua=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dc.gov/flu/professionals/vaccination/effectiveness-studies.htm"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emf"/><Relationship Id="rId5" Type="http://schemas.openxmlformats.org/officeDocument/2006/relationships/customXml" Target="../customXml/item5.xml"/><Relationship Id="rId15" Type="http://schemas.openxmlformats.org/officeDocument/2006/relationships/hyperlink" Target="https://ecdc.europa.eu/sites/portal/files/media/en/publications/Publications/120312-TER-Seasonal-influenza-risk-assessment.pdf" TargetMode="External"/><Relationship Id="rId23" Type="http://schemas.openxmlformats.org/officeDocument/2006/relationships/image" Target="media/image4.e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who.int/influenza/gisrs_laboratory/flunet/charts/en/" TargetMode="External"/><Relationship Id="rId22" Type="http://schemas.openxmlformats.org/officeDocument/2006/relationships/image" Target="media/image3.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SK_PreservationNoticeStatus xmlns="4f9263e4-5c0e-4c17-a153-798eb50838e3">No Preservation Notice Applies</GSK_PreservationNoticeStatus>
    <GSK_Keywords xmlns="4f9263e4-5c0e-4c17-a153-798eb50838e3" xsi:nil="true"/>
    <GSK_InformationSensitivity xmlns="4f9263e4-5c0e-4c17-a153-798eb50838e3">Proprietary</GSK_InformationSensitivity>
    <GSK_PII xmlns="4f9263e4-5c0e-4c17-a153-798eb50838e3">No PII</GSK_PII>
    <_dlc_ExpireDateSaved xmlns="http://schemas.microsoft.com/sharepoint/v3" xsi:nil="true"/>
    <_dlc_ExpireDate xmlns="http://schemas.microsoft.com/sharepoint/v3">2020-07-27T07:38:56+00:00</_dlc_ExpireDate>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GSK_PreservationNoticeStatus xmlns="4f9263e4-5c0e-4c17-a153-798eb50838e3">No Preservation Notice Applies</GSK_PreservationNoticeStatus>
    <GSK_Keywords xmlns="4f9263e4-5c0e-4c17-a153-798eb50838e3" xsi:nil="true"/>
    <GSK_InformationSensitivity xmlns="4f9263e4-5c0e-4c17-a153-798eb50838e3">Proprietary</GSK_InformationSensitivity>
    <GSK_PII xmlns="4f9263e4-5c0e-4c17-a153-798eb50838e3">No PII</GSK_PII>
    <_dlc_ExpireDateSaved xmlns="http://schemas.microsoft.com/sharepoint/v3" xsi:nil="true"/>
    <_dlc_ExpireDate xmlns="http://schemas.microsoft.com/sharepoint/v3">2020-04-03T14:35:37+00:00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67A1A9FACED143068553182EDEDE4D790052B76079F70D1F448873844F126C6F4B" ma:contentTypeVersion="1" ma:contentTypeDescription="Create a new GSK Word Document" ma:contentTypeScope="" ma:versionID="179b3d9a9167d6266f8ad0504e44b0a1">
  <xsd:schema xmlns:xsd="http://www.w3.org/2001/XMLSchema" xmlns:xs="http://www.w3.org/2001/XMLSchema" xmlns:p="http://schemas.microsoft.com/office/2006/metadata/properties" xmlns:ns1="http://schemas.microsoft.com/sharepoint/v3" xmlns:ns3="4f9263e4-5c0e-4c17-a153-798eb50838e3" targetNamespace="http://schemas.microsoft.com/office/2006/metadata/properties" ma:root="true" ma:fieldsID="29adfd48b66f270dec458fe5d9901ccb" ns1:_="" ns3:_="">
    <xsd:import namespace="http://schemas.microsoft.com/sharepoint/v3"/>
    <xsd:import namespace="4f9263e4-5c0e-4c17-a153-798eb50838e3"/>
    <xsd:element name="properties">
      <xsd:complexType>
        <xsd:sequence>
          <xsd:element name="documentManagement">
            <xsd:complexType>
              <xsd:all>
                <xsd:element ref="ns3:GSK_PII"/>
                <xsd:element ref="ns3:GSK_InformationSensitivity"/>
                <xsd:element ref="ns3:GSK_PreservationNoticeStatus"/>
                <xsd:element ref="ns3:GSK_Keyword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element name="_dlc_ExpireDateSaved" ma:index="14" nillable="true" ma:displayName="Original Expiration Date" ma:hidden="true" ma:internalName="_dlc_ExpireDateSaved" ma:readOnly="true">
      <xsd:simpleType>
        <xsd:restriction base="dms:DateTime"/>
      </xsd:simpleType>
    </xsd:element>
    <xsd:element name="_dlc_ExpireDate" ma:index="1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9263e4-5c0e-4c17-a153-798eb50838e3" elementFormDefault="qualified">
    <xsd:import namespace="http://schemas.microsoft.com/office/2006/documentManagement/types"/>
    <xsd:import namespace="http://schemas.microsoft.com/office/infopath/2007/PartnerControls"/>
    <xsd:element name="GSK_PII" ma:index="9" ma:displayName="PII" ma:default="No PII" ma:format="RadioButtons" ma:internalName="GSK_PII">
      <xsd:simpleType>
        <xsd:restriction base="dms:Choice">
          <xsd:enumeration value="No PII"/>
          <xsd:enumeration value="Contains PII"/>
          <xsd:enumeration value="Contains Sensitive PII"/>
        </xsd:restriction>
      </xsd:simpleType>
    </xsd:element>
    <xsd:element name="GSK_InformationSensitivity" ma:index="10" ma:displayName="Information Sensitivity" ma:default="Proprietary" ma:format="RadioButtons" ma:internalName="GSK_InformationSensitivity">
      <xsd:simpleType>
        <xsd:restriction base="dms:Choice">
          <xsd:enumeration value="Proprietary"/>
          <xsd:enumeration value="Confidential"/>
          <xsd:enumeration value="Critical and Sensitive Information"/>
        </xsd:restriction>
      </xsd:simpleType>
    </xsd:element>
    <xsd:element name="GSK_PreservationNoticeStatus" ma:index="11" ma:displayName="Preservation Notice Status " ma:default="No Preservation Notice Applies" ma:format="Dropdown" ma:internalName="GSK_PreservationNoticeStatus">
      <xsd:simpleType>
        <xsd:restriction base="dms:Choice">
          <xsd:enumeration value="No Preservation Notice Applies"/>
          <xsd:enumeration value="Under Preservation Notice"/>
        </xsd:restriction>
      </xsd:simpleType>
    </xsd:element>
    <xsd:element name="GSK_Keywords" ma:index="12" nillable="true" ma:displayName="Keywords " ma:internalName="GSK_Keyword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Author  "/>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b:Source>
    <b:Tag>rud</b:Tag>
    <b:SourceType>Book</b:SourceType>
    <b:Guid>{DAFDDECE-1027-45A6-93C9-7E68616180EC}</b:Guid>
    <b:Author>
      <b:Author>
        <b:NameList>
          <b:Person>
            <b:Last>rudenko</b:Last>
          </b:Person>
        </b:NameList>
      </b:Author>
    </b:Author>
    <b:RefOrder>1</b:RefOrder>
  </b:Source>
</b:Sources>
</file>

<file path=customXml/itemProps1.xml><?xml version="1.0" encoding="utf-8"?>
<ds:datastoreItem xmlns:ds="http://schemas.openxmlformats.org/officeDocument/2006/customXml" ds:itemID="{38FD4909-2E3F-4041-8EBA-90370A1998A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f9263e4-5c0e-4c17-a153-798eb50838e3"/>
    <ds:schemaRef ds:uri="http://www.w3.org/XML/1998/namespace"/>
  </ds:schemaRefs>
</ds:datastoreItem>
</file>

<file path=customXml/itemProps2.xml><?xml version="1.0" encoding="utf-8"?>
<ds:datastoreItem xmlns:ds="http://schemas.openxmlformats.org/officeDocument/2006/customXml" ds:itemID="{E1241468-02ED-4C91-95DC-2960CAEB7887}">
  <ds:schemaRefs>
    <ds:schemaRef ds:uri="http://schemas.microsoft.com/office/2006/metadata/properties"/>
    <ds:schemaRef ds:uri="http://schemas.microsoft.com/office/infopath/2007/PartnerControls"/>
    <ds:schemaRef ds:uri="4f9263e4-5c0e-4c17-a153-798eb50838e3"/>
    <ds:schemaRef ds:uri="http://schemas.microsoft.com/sharepoint/v3"/>
  </ds:schemaRefs>
</ds:datastoreItem>
</file>

<file path=customXml/itemProps3.xml><?xml version="1.0" encoding="utf-8"?>
<ds:datastoreItem xmlns:ds="http://schemas.openxmlformats.org/officeDocument/2006/customXml" ds:itemID="{85D86DE4-2989-46D5-860C-B8A9594B9814}">
  <ds:schemaRefs>
    <ds:schemaRef ds:uri="http://schemas.microsoft.com/sharepoint/v3/contenttype/forms"/>
  </ds:schemaRefs>
</ds:datastoreItem>
</file>

<file path=customXml/itemProps4.xml><?xml version="1.0" encoding="utf-8"?>
<ds:datastoreItem xmlns:ds="http://schemas.openxmlformats.org/officeDocument/2006/customXml" ds:itemID="{9CAD3D66-0F79-41E3-94A9-D6042EAA9BB2}">
  <ds:schemaRefs>
    <ds:schemaRef ds:uri="http://schemas.microsoft.com/office/2006/metadata/longProperties"/>
  </ds:schemaRefs>
</ds:datastoreItem>
</file>

<file path=customXml/itemProps5.xml><?xml version="1.0" encoding="utf-8"?>
<ds:datastoreItem xmlns:ds="http://schemas.openxmlformats.org/officeDocument/2006/customXml" ds:itemID="{542FB14B-B9D5-42D7-A339-5C007A17B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263e4-5c0e-4c17-a153-798eb5083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199346-171A-4B22-AA2D-0CD8E28D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8947</Words>
  <Characters>50999</Characters>
  <Application>Microsoft Office Word</Application>
  <DocSecurity>4</DocSecurity>
  <Lines>424</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Claeys et al_manuscript_Lancet ID_draft 1_26 July</vt:lpstr>
      <vt:lpstr>Claeys et al_manuscript_Lancet ID_draft 1_26 July</vt:lpstr>
    </vt:vector>
  </TitlesOfParts>
  <Company>Hewlett-Packard</Company>
  <LinksUpToDate>false</LinksUpToDate>
  <CharactersWithSpaces>59827</CharactersWithSpaces>
  <SharedDoc>false</SharedDoc>
  <HLinks>
    <vt:vector size="174" baseType="variant">
      <vt:variant>
        <vt:i4>4915327</vt:i4>
      </vt:variant>
      <vt:variant>
        <vt:i4>174</vt:i4>
      </vt:variant>
      <vt:variant>
        <vt:i4>0</vt:i4>
      </vt:variant>
      <vt:variant>
        <vt:i4>5</vt:i4>
      </vt:variant>
      <vt:variant>
        <vt:lpwstr>http://wwwwhoint/influenza/resources/documents/WHO_Epidemiological_Influenza_Surveillance_Standards_2014pdf?ua=1</vt:lpwstr>
      </vt:variant>
      <vt:variant>
        <vt:lpwstr/>
      </vt:variant>
      <vt:variant>
        <vt:i4>3211306</vt:i4>
      </vt:variant>
      <vt:variant>
        <vt:i4>171</vt:i4>
      </vt:variant>
      <vt:variant>
        <vt:i4>0</vt:i4>
      </vt:variant>
      <vt:variant>
        <vt:i4>5</vt:i4>
      </vt:variant>
      <vt:variant>
        <vt:lpwstr>http://wwwcdcgov/flu/professionals/vaccination/effectiveness-studieshtm</vt:lpwstr>
      </vt:variant>
      <vt:variant>
        <vt:lpwstr/>
      </vt:variant>
      <vt:variant>
        <vt:i4>6553693</vt:i4>
      </vt:variant>
      <vt:variant>
        <vt:i4>168</vt:i4>
      </vt:variant>
      <vt:variant>
        <vt:i4>0</vt:i4>
      </vt:variant>
      <vt:variant>
        <vt:i4>5</vt:i4>
      </vt:variant>
      <vt:variant>
        <vt:lpwstr>http://wwwwhoint/immunization/sage/meetings/2012/april/1_Background_Paper_Mar26_v13_cleanedpdf</vt:lpwstr>
      </vt:variant>
      <vt:variant>
        <vt:lpwstr/>
      </vt:variant>
      <vt:variant>
        <vt:i4>4325387</vt:i4>
      </vt:variant>
      <vt:variant>
        <vt:i4>160</vt:i4>
      </vt:variant>
      <vt:variant>
        <vt:i4>0</vt:i4>
      </vt:variant>
      <vt:variant>
        <vt:i4>5</vt:i4>
      </vt:variant>
      <vt:variant>
        <vt:lpwstr/>
      </vt:variant>
      <vt:variant>
        <vt:lpwstr>_ENREF_31</vt:lpwstr>
      </vt:variant>
      <vt:variant>
        <vt:i4>4390923</vt:i4>
      </vt:variant>
      <vt:variant>
        <vt:i4>152</vt:i4>
      </vt:variant>
      <vt:variant>
        <vt:i4>0</vt:i4>
      </vt:variant>
      <vt:variant>
        <vt:i4>5</vt:i4>
      </vt:variant>
      <vt:variant>
        <vt:lpwstr/>
      </vt:variant>
      <vt:variant>
        <vt:lpwstr>_ENREF_26</vt:lpwstr>
      </vt:variant>
      <vt:variant>
        <vt:i4>4390923</vt:i4>
      </vt:variant>
      <vt:variant>
        <vt:i4>144</vt:i4>
      </vt:variant>
      <vt:variant>
        <vt:i4>0</vt:i4>
      </vt:variant>
      <vt:variant>
        <vt:i4>5</vt:i4>
      </vt:variant>
      <vt:variant>
        <vt:lpwstr/>
      </vt:variant>
      <vt:variant>
        <vt:lpwstr>_ENREF_26</vt:lpwstr>
      </vt:variant>
      <vt:variant>
        <vt:i4>4390923</vt:i4>
      </vt:variant>
      <vt:variant>
        <vt:i4>136</vt:i4>
      </vt:variant>
      <vt:variant>
        <vt:i4>0</vt:i4>
      </vt:variant>
      <vt:variant>
        <vt:i4>5</vt:i4>
      </vt:variant>
      <vt:variant>
        <vt:lpwstr/>
      </vt:variant>
      <vt:variant>
        <vt:lpwstr>_ENREF_22</vt:lpwstr>
      </vt:variant>
      <vt:variant>
        <vt:i4>4390923</vt:i4>
      </vt:variant>
      <vt:variant>
        <vt:i4>128</vt:i4>
      </vt:variant>
      <vt:variant>
        <vt:i4>0</vt:i4>
      </vt:variant>
      <vt:variant>
        <vt:i4>5</vt:i4>
      </vt:variant>
      <vt:variant>
        <vt:lpwstr/>
      </vt:variant>
      <vt:variant>
        <vt:lpwstr>_ENREF_21</vt:lpwstr>
      </vt:variant>
      <vt:variant>
        <vt:i4>4390923</vt:i4>
      </vt:variant>
      <vt:variant>
        <vt:i4>124</vt:i4>
      </vt:variant>
      <vt:variant>
        <vt:i4>0</vt:i4>
      </vt:variant>
      <vt:variant>
        <vt:i4>5</vt:i4>
      </vt:variant>
      <vt:variant>
        <vt:lpwstr/>
      </vt:variant>
      <vt:variant>
        <vt:lpwstr>_ENREF_20</vt:lpwstr>
      </vt:variant>
      <vt:variant>
        <vt:i4>4194315</vt:i4>
      </vt:variant>
      <vt:variant>
        <vt:i4>121</vt:i4>
      </vt:variant>
      <vt:variant>
        <vt:i4>0</vt:i4>
      </vt:variant>
      <vt:variant>
        <vt:i4>5</vt:i4>
      </vt:variant>
      <vt:variant>
        <vt:lpwstr/>
      </vt:variant>
      <vt:variant>
        <vt:lpwstr>_ENREF_19</vt:lpwstr>
      </vt:variant>
      <vt:variant>
        <vt:i4>4194315</vt:i4>
      </vt:variant>
      <vt:variant>
        <vt:i4>118</vt:i4>
      </vt:variant>
      <vt:variant>
        <vt:i4>0</vt:i4>
      </vt:variant>
      <vt:variant>
        <vt:i4>5</vt:i4>
      </vt:variant>
      <vt:variant>
        <vt:lpwstr/>
      </vt:variant>
      <vt:variant>
        <vt:lpwstr>_ENREF_13</vt:lpwstr>
      </vt:variant>
      <vt:variant>
        <vt:i4>4194315</vt:i4>
      </vt:variant>
      <vt:variant>
        <vt:i4>115</vt:i4>
      </vt:variant>
      <vt:variant>
        <vt:i4>0</vt:i4>
      </vt:variant>
      <vt:variant>
        <vt:i4>5</vt:i4>
      </vt:variant>
      <vt:variant>
        <vt:lpwstr/>
      </vt:variant>
      <vt:variant>
        <vt:lpwstr>_ENREF_1</vt:lpwstr>
      </vt:variant>
      <vt:variant>
        <vt:i4>4194315</vt:i4>
      </vt:variant>
      <vt:variant>
        <vt:i4>105</vt:i4>
      </vt:variant>
      <vt:variant>
        <vt:i4>0</vt:i4>
      </vt:variant>
      <vt:variant>
        <vt:i4>5</vt:i4>
      </vt:variant>
      <vt:variant>
        <vt:lpwstr/>
      </vt:variant>
      <vt:variant>
        <vt:lpwstr>_ENREF_18</vt:lpwstr>
      </vt:variant>
      <vt:variant>
        <vt:i4>4194315</vt:i4>
      </vt:variant>
      <vt:variant>
        <vt:i4>99</vt:i4>
      </vt:variant>
      <vt:variant>
        <vt:i4>0</vt:i4>
      </vt:variant>
      <vt:variant>
        <vt:i4>5</vt:i4>
      </vt:variant>
      <vt:variant>
        <vt:lpwstr/>
      </vt:variant>
      <vt:variant>
        <vt:lpwstr>_ENREF_17</vt:lpwstr>
      </vt:variant>
      <vt:variant>
        <vt:i4>4194315</vt:i4>
      </vt:variant>
      <vt:variant>
        <vt:i4>95</vt:i4>
      </vt:variant>
      <vt:variant>
        <vt:i4>0</vt:i4>
      </vt:variant>
      <vt:variant>
        <vt:i4>5</vt:i4>
      </vt:variant>
      <vt:variant>
        <vt:lpwstr/>
      </vt:variant>
      <vt:variant>
        <vt:lpwstr>_ENREF_16</vt:lpwstr>
      </vt:variant>
      <vt:variant>
        <vt:i4>4194315</vt:i4>
      </vt:variant>
      <vt:variant>
        <vt:i4>92</vt:i4>
      </vt:variant>
      <vt:variant>
        <vt:i4>0</vt:i4>
      </vt:variant>
      <vt:variant>
        <vt:i4>5</vt:i4>
      </vt:variant>
      <vt:variant>
        <vt:lpwstr/>
      </vt:variant>
      <vt:variant>
        <vt:lpwstr>_ENREF_15</vt:lpwstr>
      </vt:variant>
      <vt:variant>
        <vt:i4>4194315</vt:i4>
      </vt:variant>
      <vt:variant>
        <vt:i4>82</vt:i4>
      </vt:variant>
      <vt:variant>
        <vt:i4>0</vt:i4>
      </vt:variant>
      <vt:variant>
        <vt:i4>5</vt:i4>
      </vt:variant>
      <vt:variant>
        <vt:lpwstr/>
      </vt:variant>
      <vt:variant>
        <vt:lpwstr>_ENREF_14</vt:lpwstr>
      </vt:variant>
      <vt:variant>
        <vt:i4>4194315</vt:i4>
      </vt:variant>
      <vt:variant>
        <vt:i4>74</vt:i4>
      </vt:variant>
      <vt:variant>
        <vt:i4>0</vt:i4>
      </vt:variant>
      <vt:variant>
        <vt:i4>5</vt:i4>
      </vt:variant>
      <vt:variant>
        <vt:lpwstr/>
      </vt:variant>
      <vt:variant>
        <vt:lpwstr>_ENREF_13</vt:lpwstr>
      </vt:variant>
      <vt:variant>
        <vt:i4>4194315</vt:i4>
      </vt:variant>
      <vt:variant>
        <vt:i4>66</vt:i4>
      </vt:variant>
      <vt:variant>
        <vt:i4>0</vt:i4>
      </vt:variant>
      <vt:variant>
        <vt:i4>5</vt:i4>
      </vt:variant>
      <vt:variant>
        <vt:lpwstr/>
      </vt:variant>
      <vt:variant>
        <vt:lpwstr>_ENREF_12</vt:lpwstr>
      </vt:variant>
      <vt:variant>
        <vt:i4>4784139</vt:i4>
      </vt:variant>
      <vt:variant>
        <vt:i4>58</vt:i4>
      </vt:variant>
      <vt:variant>
        <vt:i4>0</vt:i4>
      </vt:variant>
      <vt:variant>
        <vt:i4>5</vt:i4>
      </vt:variant>
      <vt:variant>
        <vt:lpwstr/>
      </vt:variant>
      <vt:variant>
        <vt:lpwstr>_ENREF_8</vt:lpwstr>
      </vt:variant>
      <vt:variant>
        <vt:i4>4194315</vt:i4>
      </vt:variant>
      <vt:variant>
        <vt:i4>52</vt:i4>
      </vt:variant>
      <vt:variant>
        <vt:i4>0</vt:i4>
      </vt:variant>
      <vt:variant>
        <vt:i4>5</vt:i4>
      </vt:variant>
      <vt:variant>
        <vt:lpwstr/>
      </vt:variant>
      <vt:variant>
        <vt:lpwstr>_ENREF_11</vt:lpwstr>
      </vt:variant>
      <vt:variant>
        <vt:i4>4194315</vt:i4>
      </vt:variant>
      <vt:variant>
        <vt:i4>44</vt:i4>
      </vt:variant>
      <vt:variant>
        <vt:i4>0</vt:i4>
      </vt:variant>
      <vt:variant>
        <vt:i4>5</vt:i4>
      </vt:variant>
      <vt:variant>
        <vt:lpwstr/>
      </vt:variant>
      <vt:variant>
        <vt:lpwstr>_ENREF_10</vt:lpwstr>
      </vt:variant>
      <vt:variant>
        <vt:i4>4718603</vt:i4>
      </vt:variant>
      <vt:variant>
        <vt:i4>36</vt:i4>
      </vt:variant>
      <vt:variant>
        <vt:i4>0</vt:i4>
      </vt:variant>
      <vt:variant>
        <vt:i4>5</vt:i4>
      </vt:variant>
      <vt:variant>
        <vt:lpwstr/>
      </vt:variant>
      <vt:variant>
        <vt:lpwstr>_ENREF_9</vt:lpwstr>
      </vt:variant>
      <vt:variant>
        <vt:i4>4784139</vt:i4>
      </vt:variant>
      <vt:variant>
        <vt:i4>28</vt:i4>
      </vt:variant>
      <vt:variant>
        <vt:i4>0</vt:i4>
      </vt:variant>
      <vt:variant>
        <vt:i4>5</vt:i4>
      </vt:variant>
      <vt:variant>
        <vt:lpwstr/>
      </vt:variant>
      <vt:variant>
        <vt:lpwstr>_ENREF_8</vt:lpwstr>
      </vt:variant>
      <vt:variant>
        <vt:i4>4587531</vt:i4>
      </vt:variant>
      <vt:variant>
        <vt:i4>22</vt:i4>
      </vt:variant>
      <vt:variant>
        <vt:i4>0</vt:i4>
      </vt:variant>
      <vt:variant>
        <vt:i4>5</vt:i4>
      </vt:variant>
      <vt:variant>
        <vt:lpwstr/>
      </vt:variant>
      <vt:variant>
        <vt:lpwstr>_ENREF_7</vt:lpwstr>
      </vt:variant>
      <vt:variant>
        <vt:i4>4653067</vt:i4>
      </vt:variant>
      <vt:variant>
        <vt:i4>18</vt:i4>
      </vt:variant>
      <vt:variant>
        <vt:i4>0</vt:i4>
      </vt:variant>
      <vt:variant>
        <vt:i4>5</vt:i4>
      </vt:variant>
      <vt:variant>
        <vt:lpwstr/>
      </vt:variant>
      <vt:variant>
        <vt:lpwstr>_ENREF_6</vt:lpwstr>
      </vt:variant>
      <vt:variant>
        <vt:i4>4456459</vt:i4>
      </vt:variant>
      <vt:variant>
        <vt:i4>15</vt:i4>
      </vt:variant>
      <vt:variant>
        <vt:i4>0</vt:i4>
      </vt:variant>
      <vt:variant>
        <vt:i4>5</vt:i4>
      </vt:variant>
      <vt:variant>
        <vt:lpwstr/>
      </vt:variant>
      <vt:variant>
        <vt:lpwstr>_ENREF_5</vt:lpwstr>
      </vt:variant>
      <vt:variant>
        <vt:i4>4194315</vt:i4>
      </vt:variant>
      <vt:variant>
        <vt:i4>3</vt:i4>
      </vt:variant>
      <vt:variant>
        <vt:i4>0</vt:i4>
      </vt:variant>
      <vt:variant>
        <vt:i4>5</vt:i4>
      </vt:variant>
      <vt:variant>
        <vt:lpwstr/>
      </vt:variant>
      <vt:variant>
        <vt:lpwstr>_ENREF_1</vt:lpwstr>
      </vt:variant>
      <vt:variant>
        <vt:i4>6619222</vt:i4>
      </vt:variant>
      <vt:variant>
        <vt:i4>0</vt:i4>
      </vt:variant>
      <vt:variant>
        <vt:i4>0</vt:i4>
      </vt:variant>
      <vt:variant>
        <vt:i4>5</vt:i4>
      </vt:variant>
      <vt:variant>
        <vt:lpwstr>mailto:carine.x.claeys@gsk.com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Claeys et al_manuscript_Lancet ID_draft 1_26 July</dc:title>
  <dc:creator>Grace Devota</dc:creator>
  <cp:lastModifiedBy>de Montfalcon S.P.</cp:lastModifiedBy>
  <cp:revision>2</cp:revision>
  <cp:lastPrinted>2017-11-22T11:51:00Z</cp:lastPrinted>
  <dcterms:created xsi:type="dcterms:W3CDTF">2018-03-09T15:45:00Z</dcterms:created>
  <dcterms:modified xsi:type="dcterms:W3CDTF">2018-03-09T15:45:00Z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0x01010067A1A9FACED143068553182EDEDE4D790052B76079F70D1F448873844F126C6F4B</vt:lpwstr>
  </property>
  <property fmtid="{D5CDD505-2E9C-101B-9397-08002B2CF9AE}" pid="3" name="_dlc_policyId">
    <vt:lpwstr>/sites/BD writing platform/TeamDocuments</vt:lpwstr>
  </property>
  <property fmtid="{D5CDD505-2E9C-101B-9397-08002B2CF9AE}" pid="4"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5" name="_dlc_ExpireDate">
    <vt:lpwstr>2019-12-09T12:22:07Z</vt:lpwstr>
  </property>
  <property fmtid="{D5CDD505-2E9C-101B-9397-08002B2CF9AE}" pid="6" name="GSK_PreservationNoticeStatus">
    <vt:lpwstr>No Preservation Notice Applies</vt:lpwstr>
  </property>
  <property fmtid="{D5CDD505-2E9C-101B-9397-08002B2CF9AE}" pid="7" name="GSK_Keywords">
    <vt:lpwstr/>
  </property>
  <property fmtid="{D5CDD505-2E9C-101B-9397-08002B2CF9AE}" pid="8" name="GSK_InformationSensitivity">
    <vt:lpwstr>Proprietary</vt:lpwstr>
  </property>
  <property fmtid="{D5CDD505-2E9C-101B-9397-08002B2CF9AE}" pid="9" name="GSK_PII">
    <vt:lpwstr>No PII</vt:lpwstr>
  </property>
  <property fmtid="{D5CDD505-2E9C-101B-9397-08002B2CF9AE}" pid="10" name="_dlc_ExpireDateSaved">
    <vt:lpwstr/>
  </property>
</Properties>
</file>