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48E05" w14:textId="77777777" w:rsidR="00D37114" w:rsidRDefault="00F950FE">
      <w:r>
        <w:t>Carta al editor anales de pediatría:</w:t>
      </w:r>
    </w:p>
    <w:p w14:paraId="7F89241A" w14:textId="77777777" w:rsidR="00F950FE" w:rsidRDefault="00F950FE"/>
    <w:p w14:paraId="4B3AEEC8" w14:textId="77777777" w:rsidR="00F950FE" w:rsidRDefault="00F950FE">
      <w:r>
        <w:t>Ruiz-</w:t>
      </w:r>
      <w:proofErr w:type="spellStart"/>
      <w:r>
        <w:t>Goikoetxea</w:t>
      </w:r>
      <w:proofErr w:type="spellEnd"/>
      <w:r>
        <w:t xml:space="preserve">, M; </w:t>
      </w:r>
      <w:proofErr w:type="spellStart"/>
      <w:r>
        <w:t>Cortese</w:t>
      </w:r>
      <w:proofErr w:type="spellEnd"/>
      <w:r>
        <w:t xml:space="preserve"> S; </w:t>
      </w:r>
      <w:proofErr w:type="spellStart"/>
      <w:r>
        <w:t>Soutullo</w:t>
      </w:r>
      <w:proofErr w:type="spellEnd"/>
      <w:r>
        <w:t xml:space="preserve"> </w:t>
      </w:r>
      <w:proofErr w:type="gramStart"/>
      <w:r>
        <w:t>C ,</w:t>
      </w:r>
      <w:proofErr w:type="gramEnd"/>
      <w:r>
        <w:t xml:space="preserve"> </w:t>
      </w:r>
      <w:proofErr w:type="spellStart"/>
      <w:r>
        <w:t>Arrondo</w:t>
      </w:r>
      <w:proofErr w:type="spellEnd"/>
      <w:r>
        <w:t xml:space="preserve"> G. </w:t>
      </w:r>
    </w:p>
    <w:p w14:paraId="0BDF37C9" w14:textId="01256FE7" w:rsidR="001974E3" w:rsidRDefault="00ED4020">
      <w:r>
        <w:t>Hiperactividad como factor de riesgo en intoxicaciones y lesiones no intencionales.</w:t>
      </w:r>
    </w:p>
    <w:p w14:paraId="7E85F279" w14:textId="5E06C9D8" w:rsidR="001974E3" w:rsidRDefault="001974E3">
      <w:r>
        <w:t>Sr Editor.</w:t>
      </w:r>
    </w:p>
    <w:p w14:paraId="6AFDA9EB" w14:textId="24D51907" w:rsidR="00284B85" w:rsidRDefault="00ED4020">
      <w:r>
        <w:t xml:space="preserve">Hemos leído con gran </w:t>
      </w:r>
      <w:r w:rsidR="005F6A48">
        <w:t>interés</w:t>
      </w:r>
      <w:r>
        <w:t xml:space="preserve"> los estudios publicados por </w:t>
      </w:r>
      <w:r w:rsidR="00ED6A9F">
        <w:t>Rubio-García et al</w:t>
      </w:r>
      <w:r w:rsidR="002F7CC4">
        <w:fldChar w:fldCharType="begin" w:fldLock="1"/>
      </w:r>
      <w:r w:rsidR="002F7CC4">
        <w:instrText>ADDIN CSL_CITATION { "citationItems" : [ { "id" : "ITEM-1", "itemData" : { "DOI" : "10.1016/j.anpedi.2016.10.003", "ISSN" : "1695-9531", "PMID" : "27865726", "abstract" : "OBJECTIVES A study was performed in order to describe injuries associated with falls in children aged &lt;1 year who attended the emergency department. The approaches used were examined, as well as the factors associated with the greater use of these approaches, and the management of the patient. PATIENTS AND METHODS This was a multicentre, descriptive and analytical study that included all patients aged &lt;1 year who had experienced a fall for which they attended the emergency departments of one of 8 Spanish Hospitals belonging to the \"Unintentional Paediatric Injury Working Group\" of the Spanish Paediatric Society. A record was made of the data regarding the visit, circumstances before arrival at the hospital, injuries observed, and the diagnostic and therapeutic approaches used. RESULTS A total of 1022 patients had experienced falls, that is, 0.35% of the emergencies attended in the study hospitals (95% CI, 0,348-0,352). The most commonly affected part was the head (58%). Cranial radiography was ordered in 31.8% of cases, and was associated with the presence of bruising or signs of fracture on examination (P&lt;.001), falls from heights &gt;100cm (P&lt;.001), and age &lt;3 months (P=.004). Minor head injury was the most common finding (85.6%), followed by fractures, especially cranial fractures (7.1%), which were associated with bruising or signs of fracture on examination (P&lt;.001), and age &lt;3 months (P&lt;.001). Six percent of the patients required admission to hospital. The risk factors for hospital admission in this group were falls from heights &gt;50cm and age &lt;3 months. CONCLUSIONS Injuries after falls in infants aged &lt;1 year are commonly due to head trauma and frequently require additional diagnostic tests.", "author" : [ { "dropping-particle" : "", "family" : "Rubio Garc\u00eda", "given" : "Elena", "non-dropping-particle" : "", "parse-names" : false, "suffix" : "" }, { "dropping-particle" : "", "family" : "Jim\u00e9nez de Domingo", "given" : "Ana", "non-dropping-particle" : "", "parse-names" : false, "suffix" : "" }, { "dropping-particle" : "", "family" : "Mara\u00f1on Pardillo", "given" : "Rafael", "non-dropping-particle" : "", "parse-names" : false, "suffix" : "" }, { "dropping-particle" : "", "family" : "Trivi\u00f1o Rodr\u00edguez", "given" : "Miriam", "non-dropping-particle" : "", "parse-names" : false, "suffix" : "" }, { "dropping-particle" : "", "family" : "Frontado Haiek", "given" : "Luis Alberto", "non-dropping-particle" : "", "parse-names" : false, "suffix" : "" }, { "dropping-particle" : "", "family" : "Gilabert Iriondo", "given" : "Nuria", "non-dropping-particle" : "", "parse-names" : false, "suffix" : "" }, { "dropping-particle" : "", "family" : "Ripoll Oliveras", "given" : "Francesc", "non-dropping-particle" : "", "parse-names" : false, "suffix" : "" }, { "dropping-particle" : "", "family" : "Rem\u00f3n Garc\u00eda", "given" : "Cristina", "non-dropping-particle" : "", "parse-names" : false, "suffix" : "" }, { "dropping-particle" : "", "family" : "Estopi\u00f1a Ferrer", "given" : "Gloria", "non-dropping-particle" : "", "parse-names" : false, "suffix" : "" }, { "dropping-particle" : "", "family" : "Mu\u00f1oz L\u00f3pez", "given" : "Cristina", "non-dropping-particle" : "", "parse-names" : false, "suffix" : "" }, { "dropping-particle" : "", "family" : "en representaci\u00f3n del Grupo de Trabajo de Lesiones no Intencionadas de la Sociedad Espa\u00f1ola de Urgencias de Pediatr\u00eda", "given" : "", "non-dropping-particle" : "", "parse-names" : false, "suffix" : "" } ], "container-title" : "Anales de pediatria (Barcelona, Spain : 2003)", "id" : "ITEM-1", "issue" : "5", "issued" : { "date-parts" : [ [ "2017", "11" ] ] }, "page" : "269-275", "title" : "[Falls in less than one year-old infants: Management in the emergency department].", "type" : "article-journal", "volume" : "87" }, "uris" : [ "http://www.mendeley.com/documents/?uuid=006712e7-2497-47cc-a8a8-d4ce90f80d21" ] } ], "mendeley" : { "formattedCitation" : "(1)", "plainTextFormattedCitation" : "(1)", "previouslyFormattedCitation" : "(1)" }, "properties" : { "noteIndex" : 1 }, "schema" : "https://github.com/citation-style-language/schema/raw/master/csl-citation.json" }</w:instrText>
      </w:r>
      <w:r w:rsidR="002F7CC4">
        <w:fldChar w:fldCharType="separate"/>
      </w:r>
      <w:r w:rsidR="002F7CC4" w:rsidRPr="002F7CC4">
        <w:rPr>
          <w:noProof/>
        </w:rPr>
        <w:t>(1)</w:t>
      </w:r>
      <w:r w:rsidR="002F7CC4">
        <w:fldChar w:fldCharType="end"/>
      </w:r>
      <w:r w:rsidR="00ED6A9F">
        <w:t xml:space="preserve">. </w:t>
      </w:r>
      <w:r>
        <w:t xml:space="preserve">y </w:t>
      </w:r>
      <w:r w:rsidR="00ED6A9F">
        <w:t>García-González et al</w:t>
      </w:r>
      <w:r w:rsidR="00D04FAD">
        <w:fldChar w:fldCharType="begin" w:fldLock="1"/>
      </w:r>
      <w:r w:rsidR="00D04FAD">
        <w:instrText>ADDIN CSL_CITATION { "citationItems" : [ { "id" : "ITEM-1", "itemData" : { "DOI" : "10.1016/j.anpedi.2016.10.003", "ISSN" : "1695-9531", "PMID" : "27865726", "abstract" : "OBJECTIVES A study was performed in order to describe injuries associated with falls in children aged &lt;1 year who attended the emergency department. The approaches used were examined, as well as the factors associated with the greater use of these approaches, and the management of the patient. PATIENTS AND METHODS This was a multicentre, descriptive and analytical study that included all patients aged &lt;1 year who had experienced a fall for which they attended the emergency departments of one of 8 Spanish Hospitals belonging to the \"Unintentional Paediatric Injury Working Group\" of the Spanish Paediatric Society. A record was made of the data regarding the visit, circumstances before arrival at the hospital, injuries observed, and the diagnostic and therapeutic approaches used. RESULTS A total of 1022 patients had experienced falls, that is, 0.35% of the emergencies attended in the study hospitals (95% CI, 0,348-0,352). The most commonly affected part was the head (58%). Cranial radiography was ordered in 31.8% of cases, and was associated with the presence of bruising or signs of fracture on examination (P&lt;.001), falls from heights &gt;100cm (P&lt;.001), and age &lt;3 months (P=.004). Minor head injury was the most common finding (85.6%), followed by fractures, especially cranial fractures (7.1%), which were associated with bruising or signs of fracture on examination (P&lt;.001), and age &lt;3 months (P&lt;.001). Six percent of the patients required admission to hospital. The risk factors for hospital admission in this group were falls from heights &gt;50cm and age &lt;3 months. CONCLUSIONS Injuries after falls in infants aged &lt;1 year are commonly due to head trauma and frequently require additional diagnostic tests.", "author" : [ { "dropping-particle" : "", "family" : "Rubio Garc\u00eda", "given" : "Elena", "non-dropping-particle" : "", "parse-names" : false, "suffix" : "" }, { "dropping-particle" : "", "family" : "Jim\u00e9nez de Domingo", "given" : "Ana", "non-dropping-particle" : "", "parse-names" : false, "suffix" : "" }, { "dropping-particle" : "", "family" : "Mara\u00f1on Pardillo", "given" : "Rafael", "non-dropping-particle" : "", "parse-names" : false, "suffix" : "" }, { "dropping-particle" : "", "family" : "Trivi\u00f1o Rodr\u00edguez", "given" : "Miriam", "non-dropping-particle" : "", "parse-names" : false, "suffix" : "" }, { "dropping-particle" : "", "family" : "Frontado Haiek", "given" : "Luis Alberto", "non-dropping-particle" : "", "parse-names" : false, "suffix" : "" }, { "dropping-particle" : "", "family" : "Gilabert Iriondo", "given" : "Nuria", "non-dropping-particle" : "", "parse-names" : false, "suffix" : "" }, { "dropping-particle" : "", "family" : "Ripoll Oliveras", "given" : "Francesc", "non-dropping-particle" : "", "parse-names" : false, "suffix" : "" }, { "dropping-particle" : "", "family" : "Rem\u00f3n Garc\u00eda", "given" : "Cristina", "non-dropping-particle" : "", "parse-names" : false, "suffix" : "" }, { "dropping-particle" : "", "family" : "Estopi\u00f1a Ferrer", "given" : "Gloria", "non-dropping-particle" : "", "parse-names" : false, "suffix" : "" }, { "dropping-particle" : "", "family" : "Mu\u00f1oz L\u00f3pez", "given" : "Cristina", "non-dropping-particle" : "", "parse-names" : false, "suffix" : "" }, { "dropping-particle" : "", "family" : "en representaci\u00f3n del Grupo de Trabajo de Lesiones no Intencionadas de la Sociedad Espa\u00f1ola de Urgencias de Pediatr\u00eda", "given" : "", "non-dropping-particle" : "", "parse-names" : false, "suffix" : "" } ], "container-title" : "Anales de pediatria (Barcelona, Spain : 2003)", "id" : "ITEM-1", "issue" : "5", "issued" : { "date-parts" : [ [ "2017", "11" ] ] }, "page" : "269-275", "title" : "[Falls in less than one year-old infants: Management in the emergency department].", "type" : "article-journal", "volume" : "87" }, "uris" : [ "http://www.mendeley.com/documents/?uuid=006712e7-2497-47cc-a8a8-d4ce90f80d21" ] }, { "id" : "ITEM-2", "itemData" : { "DOI" : "10.1016/j.anpedi.2016.12.006", "ISSN" : "1695-9531", "PMID" : "28223070", "abstract" : "INTRODUCTION Prevention is an essential aspect in paediatric poisonings, especially when recurrent episodes are detected. The aims of this article are to detect the recurrence rate for suspected poisoning in emergency consultations, as well as to identify the cases in which specific preventive measures are indicated, and to determine whether the creation of a specific item for recurrent episodes in the computerised medical records system facilitates its detection. MATERIAL AND METHODS A retrospective study was conducted on patients less than 18 years of age treated in the emergency room due to suspected poisoning during 2013 and 2014. Patients were divided according to the presence or absence of previous episodes. From January 2014, a specific item is present in the computerised medical records of the poisoned patient, where the history of previous episodes is registered. The preventive measures used between both groups were compared. RESULTS A total of 731 consultations were recorded for suspected poisoning. A history of previous episodes was detected in 9% of cases. Medical injury reports and follow-up in outpatient clinics were more often performed in patients with recurrent episodes than in patients without them (28.8% vs 18.0%, P=.034, and 65.2% vs. 18.8%, P&lt;.001, respectively). In 2013, the recurrence rate was 5.9% vs 12% in 2014 (P=.004). CONCLUSIONS The recurrence rate observed is significant. Although preventive measures are more frequently indicated in these patients, their application is low. The creation of a specific item for recurrent episodes in a computerised medical records system facilitates their detection.", "author" : [ { "dropping-particle" : "", "family" : "Garc\u00eda Gonz\u00e1lez", "given" : "Elsa", "non-dropping-particle" : "", "parse-names" : false, "suffix" : "" }, { "dropping-particle" : "", "family" : "Trenchs Sainz de la Maza", "given" : "Victoria", "non-dropping-particle" : "", "parse-names" : false, "suffix" : "" }, { "dropping-particle" : "", "family" : "Mart\u00ednez S\u00e1nchez", "given" : "Lidia", "non-dropping-particle" : "", "parse-names" : false, "suffix" : "" }, { "dropping-particle" : "", "family" : "Ferrer Bosch", "given" : "Nuria", "non-dropping-particle" : "", "parse-names" : false, "suffix" : "" }, { "dropping-particle" : "", "family" : "Luaces Cubells", "given" : "Carles", "non-dropping-particle" : "", "parse-names" : false, "suffix" : "" } ], "container-title" : "Anales de pediatria (Barcelona, Spain : 2003)", "id" : "ITEM-2", "issue" : "5", "issued" : { "date-parts" : [ [ "2017", "11" ] ] }, "page" : "284-288", "title" : "[Repeated poisoning episodes: Alarm sign of risk situations].", "type" : "article-journal", "volume" : "87" }, "uris" : [ "http://www.mendeley.com/documents/?uuid=e4990e4c-99f7-4811-894b-4c07e1f2e584" ] } ], "mendeley" : { "formattedCitation" : "(1,2)", "plainTextFormattedCitation" : "(1,2)", "previouslyFormattedCitation" : "(1,2)" }, "properties" : { "noteIndex" : 1 }, "schema" : "https://github.com/citation-style-language/schema/raw/master/csl-citation.json" }</w:instrText>
      </w:r>
      <w:r w:rsidR="00D04FAD">
        <w:fldChar w:fldCharType="separate"/>
      </w:r>
      <w:r w:rsidR="00D04FAD" w:rsidRPr="00D04FAD">
        <w:rPr>
          <w:noProof/>
        </w:rPr>
        <w:t>(1,2)</w:t>
      </w:r>
      <w:r w:rsidR="00D04FAD">
        <w:fldChar w:fldCharType="end"/>
      </w:r>
      <w:r w:rsidR="000C3779">
        <w:t xml:space="preserve"> </w:t>
      </w:r>
      <w:r>
        <w:t>en el último número de la revista</w:t>
      </w:r>
      <w:r w:rsidR="00284B85">
        <w:t>, cuyo tema común son las</w:t>
      </w:r>
      <w:r w:rsidR="00284B85" w:rsidRPr="00284B85">
        <w:t xml:space="preserve"> </w:t>
      </w:r>
      <w:r w:rsidR="00284B85">
        <w:t xml:space="preserve">lesiones no intencionales. </w:t>
      </w:r>
    </w:p>
    <w:p w14:paraId="52DCFFDF" w14:textId="156B99FB" w:rsidR="00ED4020" w:rsidRDefault="00347BED">
      <w:r>
        <w:t>Según la Organización Mundial de la Salud las lesiones no intencionales</w:t>
      </w:r>
      <w:r w:rsidR="00284B85">
        <w:t xml:space="preserve"> </w:t>
      </w:r>
      <w:r>
        <w:t xml:space="preserve">son responsables de alrededor </w:t>
      </w:r>
      <w:r w:rsidR="000F39ED">
        <w:t>830</w:t>
      </w:r>
      <w:r w:rsidR="000C3779">
        <w:t>.</w:t>
      </w:r>
      <w:r w:rsidR="000F39ED">
        <w:t>000</w:t>
      </w:r>
      <w:r w:rsidR="00ED4020">
        <w:t xml:space="preserve"> muertes</w:t>
      </w:r>
      <w:r w:rsidR="005F6A48">
        <w:t xml:space="preserve"> anuales</w:t>
      </w:r>
      <w:r>
        <w:t xml:space="preserve"> en niños y adolescentes, cuyo</w:t>
      </w:r>
      <w:r w:rsidR="002F7CC4">
        <w:t>s</w:t>
      </w:r>
      <w:r>
        <w:t xml:space="preserve"> costes directos rondan los 4</w:t>
      </w:r>
      <w:r w:rsidR="00284B85">
        <w:t>.</w:t>
      </w:r>
      <w:r>
        <w:t>000 millones de euros.</w:t>
      </w:r>
      <w:r w:rsidR="004C032C">
        <w:t xml:space="preserve"> </w:t>
      </w:r>
      <w:r w:rsidR="00284B85">
        <w:t xml:space="preserve">Las causas más frecuentes </w:t>
      </w:r>
      <w:r w:rsidR="000F39ED">
        <w:t>son</w:t>
      </w:r>
      <w:r w:rsidR="000C3779">
        <w:t xml:space="preserve"> los</w:t>
      </w:r>
      <w:r w:rsidR="000F39ED">
        <w:t xml:space="preserve"> accidentes de tráfico, ahogamientos, quemaduras, </w:t>
      </w:r>
      <w:r w:rsidR="000C3779">
        <w:t>caídas y</w:t>
      </w:r>
      <w:r w:rsidR="00284B85">
        <w:t xml:space="preserve"> envenenamientos</w:t>
      </w:r>
      <w:r w:rsidR="000F39ED">
        <w:t xml:space="preserve"> /intoxicaciones.</w:t>
      </w:r>
      <w:r w:rsidR="00284B85">
        <w:t xml:space="preserve"> </w:t>
      </w:r>
      <w:r w:rsidR="004C032C">
        <w:t xml:space="preserve">Los envenenamientos o intoxicaciones suponen </w:t>
      </w:r>
      <w:r w:rsidR="00284B85">
        <w:t xml:space="preserve">un subgrupo </w:t>
      </w:r>
      <w:r w:rsidR="00BA380E">
        <w:t xml:space="preserve">importante </w:t>
      </w:r>
      <w:r w:rsidR="00284B85">
        <w:t>entre las</w:t>
      </w:r>
      <w:r w:rsidR="004C032C">
        <w:t xml:space="preserve"> lesiones no </w:t>
      </w:r>
      <w:r w:rsidR="000C3779">
        <w:t xml:space="preserve">intencionales </w:t>
      </w:r>
      <w:r w:rsidR="004C032C">
        <w:t>siendo los tóxicos más comúnmente identificados los productos del hogar, los fármacos y en menor medida pesticidas y mordeduras de animales</w:t>
      </w:r>
      <w:r w:rsidR="00D04FAD">
        <w:fldChar w:fldCharType="begin" w:fldLock="1"/>
      </w:r>
      <w:r w:rsidR="00D04FAD">
        <w:instrText>ADDIN CSL_CITATION { "citationItems" : [ { "id" : "ITEM-1",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"ITEM-1", "issued" : { "date-parts" : [ [ "2008" ] ] }, "number-of-pages" : "232", "publisher-place" : "Geneva, Switzerland", "title" : "World report on child injury prevention", "type" : "report" }, "uris" : [ "http://www.mendeley.com/documents/?uuid=94f0a0ee-7b4d-4816-8ca8-4d27c40cf9f3" ] } ], "mendeley" : { "formattedCitation" : "(3)", "plainTextFormattedCitation" : "(3)", "previouslyFormattedCitation" : "(3)" }, "properties" : { "noteIndex" : 1 }, "schema" : "https://github.com/citation-style-language/schema/raw/master/csl-citation.json" }</w:instrText>
      </w:r>
      <w:r w:rsidR="00D04FAD">
        <w:fldChar w:fldCharType="separate"/>
      </w:r>
      <w:r w:rsidR="00D04FAD" w:rsidRPr="00D04FAD">
        <w:rPr>
          <w:noProof/>
        </w:rPr>
        <w:t>(3)</w:t>
      </w:r>
      <w:r w:rsidR="00D04FAD">
        <w:fldChar w:fldCharType="end"/>
      </w:r>
      <w:r w:rsidR="004C032C">
        <w:t>. Si bien en</w:t>
      </w:r>
      <w:r w:rsidR="00284B85">
        <w:t xml:space="preserve"> los</w:t>
      </w:r>
      <w:r w:rsidR="004C032C">
        <w:t xml:space="preserve"> primeros años de la infancia el mecanismo es </w:t>
      </w:r>
      <w:r w:rsidR="000A3F61">
        <w:t>accidental y</w:t>
      </w:r>
      <w:r w:rsidR="00BA380E">
        <w:t xml:space="preserve"> su frecuencia es menor; </w:t>
      </w:r>
      <w:r w:rsidR="004C032C">
        <w:t xml:space="preserve">a medida que </w:t>
      </w:r>
      <w:r w:rsidR="00284B85">
        <w:t xml:space="preserve">se </w:t>
      </w:r>
      <w:r w:rsidR="004C032C">
        <w:t>avanza en edad, el patrón se asemeja al del adulto y predominan los envenenamientos e intoxicaciones intencionadas</w:t>
      </w:r>
      <w:r w:rsidR="000C3779">
        <w:t>. S</w:t>
      </w:r>
      <w:r w:rsidR="00227AC8">
        <w:t>egún datos del CDC es</w:t>
      </w:r>
      <w:r w:rsidR="000C3779">
        <w:t>ta es</w:t>
      </w:r>
      <w:r w:rsidR="00227AC8">
        <w:t xml:space="preserve"> la segunda causa de mortalidad entre los 15-24 años</w:t>
      </w:r>
      <w:r w:rsidR="000C3779">
        <w:t>.</w:t>
      </w:r>
      <w:r w:rsidR="004C032C">
        <w:t xml:space="preserve"> </w:t>
      </w:r>
      <w:r w:rsidR="00ED6A9F">
        <w:t>Así</w:t>
      </w:r>
      <w:r w:rsidR="00ED4020">
        <w:t xml:space="preserve"> </w:t>
      </w:r>
      <w:r w:rsidR="00ED6A9F">
        <w:t>pues</w:t>
      </w:r>
      <w:r w:rsidR="000C3779">
        <w:t>,</w:t>
      </w:r>
      <w:r w:rsidR="00ED6A9F">
        <w:t xml:space="preserve"> como</w:t>
      </w:r>
      <w:r w:rsidR="004C032C">
        <w:t xml:space="preserve"> señalan </w:t>
      </w:r>
      <w:r w:rsidR="00ED6A9F">
        <w:t xml:space="preserve">Rubio García et al. y García González et al, </w:t>
      </w:r>
      <w:r w:rsidR="00C1790A">
        <w:t>la</w:t>
      </w:r>
      <w:r w:rsidR="00ED4020">
        <w:t xml:space="preserve"> prevención </w:t>
      </w:r>
      <w:r w:rsidR="004C032C">
        <w:t>de lesiones no</w:t>
      </w:r>
      <w:r w:rsidR="000C3779">
        <w:t xml:space="preserve"> intencionales es </w:t>
      </w:r>
      <w:r w:rsidR="004C032C">
        <w:t>una prioridad de salud pública y un deber para los pediatras</w:t>
      </w:r>
      <w:r w:rsidR="00D04FAD">
        <w:fldChar w:fldCharType="begin" w:fldLock="1"/>
      </w:r>
      <w:r w:rsidR="00D04FAD">
        <w:instrText>ADDIN CSL_CITATION { "citationItems" : [ { "id" : "ITEM-1", "itemData" : { "DOI" : "10.1016/j.anpedi.2016.10.003", "ISSN" : "1695-9531", "PMID" : "27865726", "abstract" : "OBJECTIVES A study was performed in order to describe injuries associated with falls in children aged &lt;1 year who attended the emergency department. The approaches used were examined, as well as the factors associated with the greater use of these approaches, and the management of the patient. PATIENTS AND METHODS This was a multicentre, descriptive and analytical study that included all patients aged &lt;1 year who had experienced a fall for which they attended the emergency departments of one of 8 Spanish Hospitals belonging to the \"Unintentional Paediatric Injury Working Group\" of the Spanish Paediatric Society. A record was made of the data regarding the visit, circumstances before arrival at the hospital, injuries observed, and the diagnostic and therapeutic approaches used. RESULTS A total of 1022 patients had experienced falls, that is, 0.35% of the emergencies attended in the study hospitals (95% CI, 0,348-0,352). The most commonly affected part was the head (58%). Cranial radiography was ordered in 31.8% of cases, and was associated with the presence of bruising or signs of fracture on examination (P&lt;.001), falls from heights &gt;100cm (P&lt;.001), and age &lt;3 months (P=.004). Minor head injury was the most common finding (85.6%), followed by fractures, especially cranial fractures (7.1%), which were associated with bruising or signs of fracture on examination (P&lt;.001), and age &lt;3 months (P&lt;.001). Six percent of the patients required admission to hospital. The risk factors for hospital admission in this group were falls from heights &gt;50cm and age &lt;3 months. CONCLUSIONS Injuries after falls in infants aged &lt;1 year are commonly due to head trauma and frequently require additional diagnostic tests.", "author" : [ { "dropping-particle" : "", "family" : "Rubio Garc\u00eda", "given" : "Elena", "non-dropping-particle" : "", "parse-names" : false, "suffix" : "" }, { "dropping-particle" : "", "family" : "Jim\u00e9nez de Domingo", "given" : "Ana", "non-dropping-particle" : "", "parse-names" : false, "suffix" : "" }, { "dropping-particle" : "", "family" : "Mara\u00f1on Pardillo", "given" : "Rafael", "non-dropping-particle" : "", "parse-names" : false, "suffix" : "" }, { "dropping-particle" : "", "family" : "Trivi\u00f1o Rodr\u00edguez", "given" : "Miriam", "non-dropping-particle" : "", "parse-names" : false, "suffix" : "" }, { "dropping-particle" : "", "family" : "Frontado Haiek", "given" : "Luis Alberto", "non-dropping-particle" : "", "parse-names" : false, "suffix" : "" }, { "dropping-particle" : "", "family" : "Gilabert Iriondo", "given" : "Nuria", "non-dropping-particle" : "", "parse-names" : false, "suffix" : "" }, { "dropping-particle" : "", "family" : "Ripoll Oliveras", "given" : "Francesc", "non-dropping-particle" : "", "parse-names" : false, "suffix" : "" }, { "dropping-particle" : "", "family" : "Rem\u00f3n Garc\u00eda", "given" : "Cristina", "non-dropping-particle" : "", "parse-names" : false, "suffix" : "" }, { "dropping-particle" : "", "family" : "Estopi\u00f1a Ferrer", "given" : "Gloria", "non-dropping-particle" : "", "parse-names" : false, "suffix" : "" }, { "dropping-particle" : "", "family" : "Mu\u00f1oz L\u00f3pez", "given" : "Cristina", "non-dropping-particle" : "", "parse-names" : false, "suffix" : "" }, { "dropping-particle" : "", "family" : "en representaci\u00f3n del Grupo de Trabajo de Lesiones no Intencionadas de la Sociedad Espa\u00f1ola de Urgencias de Pediatr\u00eda", "given" : "", "non-dropping-particle" : "", "parse-names" : false, "suffix" : "" } ], "container-title" : "Anales de pediatria (Barcelona, Spain : 2003)", "id" : "ITEM-1", "issue" : "5", "issued" : { "date-parts" : [ [ "2017", "11" ] ] }, "page" : "269-275", "title" : "[Falls in less than one year-old infants: Management in the emergency department].", "type" : "article-journal", "volume" : "87" }, "uris" : [ "http://www.mendeley.com/documents/?uuid=006712e7-2497-47cc-a8a8-d4ce90f80d21" ] }, { "id" : "ITEM-2", "itemData" : { "DOI" : "10.1016/j.anpedi.2016.12.006", "ISSN" : "1695-9531", "PMID" : "28223070", "abstract" : "INTRODUCTION Prevention is an essential aspect in paediatric poisonings, especially when recurrent episodes are detected. The aims of this article are to detect the recurrence rate for suspected poisoning in emergency consultations, as well as to identify the cases in which specific preventive measures are indicated, and to determine whether the creation of a specific item for recurrent episodes in the computerised medical records system facilitates its detection. MATERIAL AND METHODS A retrospective study was conducted on patients less than 18 years of age treated in the emergency room due to suspected poisoning during 2013 and 2014. Patients were divided according to the presence or absence of previous episodes. From January 2014, a specific item is present in the computerised medical records of the poisoned patient, where the history of previous episodes is registered. The preventive measures used between both groups were compared. RESULTS A total of 731 consultations were recorded for suspected poisoning. A history of previous episodes was detected in 9% of cases. Medical injury reports and follow-up in outpatient clinics were more often performed in patients with recurrent episodes than in patients without them (28.8% vs 18.0%, P=.034, and 65.2% vs. 18.8%, P&lt;.001, respectively). In 2013, the recurrence rate was 5.9% vs 12% in 2014 (P=.004). CONCLUSIONS The recurrence rate observed is significant. Although preventive measures are more frequently indicated in these patients, their application is low. The creation of a specific item for recurrent episodes in a computerised medical records system facilitates their detection.", "author" : [ { "dropping-particle" : "", "family" : "Garc\u00eda Gonz\u00e1lez", "given" : "Elsa", "non-dropping-particle" : "", "parse-names" : false, "suffix" : "" }, { "dropping-particle" : "", "family" : "Trenchs Sainz de la Maza", "given" : "Victoria", "non-dropping-particle" : "", "parse-names" : false, "suffix" : "" }, { "dropping-particle" : "", "family" : "Mart\u00ednez S\u00e1nchez", "given" : "Lidia", "non-dropping-particle" : "", "parse-names" : false, "suffix" : "" }, { "dropping-particle" : "", "family" : "Ferrer Bosch", "given" : "Nuria", "non-dropping-particle" : "", "parse-names" : false, "suffix" : "" }, { "dropping-particle" : "", "family" : "Luaces Cubells", "given" : "Carles", "non-dropping-particle" : "", "parse-names" : false, "suffix" : "" } ], "container-title" : "Anales de pediatria (Barcelona, Spain : 2003)", "id" : "ITEM-2", "issue" : "5", "issued" : { "date-parts" : [ [ "2017", "11" ] ] }, "page" : "284-288", "title" : "[Repeated poisoning episodes: Alarm sign of risk situations].", "type" : "article-journal", "volume" : "87" }, "uris" : [ "http://www.mendeley.com/documents/?uuid=e4990e4c-99f7-4811-894b-4c07e1f2e584" ] } ], "mendeley" : { "formattedCitation" : "(1,2)", "plainTextFormattedCitation" : "(1,2)", "previouslyFormattedCitation" : "(1,2)" }, "properties" : { "noteIndex" : 1 }, "schema" : "https://github.com/citation-style-language/schema/raw/master/csl-citation.json" }</w:instrText>
      </w:r>
      <w:r w:rsidR="00D04FAD">
        <w:fldChar w:fldCharType="separate"/>
      </w:r>
      <w:r w:rsidR="00D04FAD" w:rsidRPr="00D04FAD">
        <w:rPr>
          <w:noProof/>
        </w:rPr>
        <w:t>(1,2)</w:t>
      </w:r>
      <w:r w:rsidR="00D04FAD">
        <w:fldChar w:fldCharType="end"/>
      </w:r>
      <w:r w:rsidR="004C032C">
        <w:t xml:space="preserve">. </w:t>
      </w:r>
    </w:p>
    <w:p w14:paraId="2EE759E1" w14:textId="3058D668" w:rsidR="00F950FE" w:rsidRDefault="004C032C">
      <w:r>
        <w:t xml:space="preserve">El trastorno por déficit de atención e hiperactividad es el trastorno del </w:t>
      </w:r>
      <w:proofErr w:type="spellStart"/>
      <w:r>
        <w:t>neurodesarrollo</w:t>
      </w:r>
      <w:proofErr w:type="spellEnd"/>
      <w:r>
        <w:t xml:space="preserve"> más frecuente con una prevalencia </w:t>
      </w:r>
      <w:r w:rsidR="000C3779">
        <w:t xml:space="preserve">mundial </w:t>
      </w:r>
      <w:r>
        <w:t>de</w:t>
      </w:r>
      <w:r w:rsidR="000C3779">
        <w:t>l</w:t>
      </w:r>
      <w:r>
        <w:t xml:space="preserve"> 3-5%. </w:t>
      </w:r>
      <w:r w:rsidR="00DB7984">
        <w:t xml:space="preserve">Un reciente </w:t>
      </w:r>
      <w:r w:rsidR="00ED6A9F">
        <w:t>meta</w:t>
      </w:r>
      <w:r w:rsidR="000C3779">
        <w:t>-a</w:t>
      </w:r>
      <w:r w:rsidR="00ED6A9F">
        <w:t>n</w:t>
      </w:r>
      <w:r w:rsidR="000C3779">
        <w:t>á</w:t>
      </w:r>
      <w:r w:rsidR="00ED6A9F">
        <w:t>lisis</w:t>
      </w:r>
      <w:r w:rsidR="0032448B">
        <w:fldChar w:fldCharType="begin" w:fldLock="1"/>
      </w:r>
      <w:r w:rsidR="0032448B">
        <w:instrText>ADDIN CSL_CITATION { "citationItems" : [ { "id" : "ITEM-1", "itemData" : { "DOI" : "10.1016/j.neubiorev.2017.11.007", "ISSN" : "1873-7528", "PMID" : "29162520", "abstract" : "A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CI=1.40,1.67) and 1.39 (95% CI=1.06,1.83),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CI=0.838,0.922) (13,254 individuals with ADHD). ADHD is significantly associated with an increased risk of unintentional injuries and ADHD medications have a protective effect, at least in the short term, as indicated by self-controlled studies.",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"Magall\u00f3n", "given" : "Sara", "non-dropping-particle" : "", "parse-names" : false, "suffix" : "" }, { "dropping-particle" : "", "family" : "Zallo", "given" : "Noelia Alvarez", "non-dropping-particle" : "", "parse-names" : false, "suffix" : "" }, { "dropping-particle" : "", "family" : "Luis", "given" : "Elkin O",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"Neuroscience and biobehavioral reviews", "id" : "ITEM-1", "issued" : { "date-parts" : [ [ "2017", "11", "18" ] ] }, "title" : "Risk of unintentional injuries in children and adolescents with ADHD and the impact of ADHD medications: a systematic review and meta-analysis.", "type" : "article-journal" }, "uris" : [ "http://www.mendeley.com/documents/?uuid=e945a578-d6e1-48b1-a341-f712e1d6a25c" ] } ], "mendeley" : { "formattedCitation" : "(4)", "plainTextFormattedCitation" : "(4)", "previouslyFormattedCitation" : "(4)" }, "properties" : { "noteIndex" : 1 }, "schema" : "https://github.com/citation-style-language/schema/raw/master/csl-citation.json" }</w:instrText>
      </w:r>
      <w:r w:rsidR="0032448B">
        <w:fldChar w:fldCharType="separate"/>
      </w:r>
      <w:r w:rsidR="0032448B" w:rsidRPr="0032448B">
        <w:rPr>
          <w:noProof/>
        </w:rPr>
        <w:t>(4)</w:t>
      </w:r>
      <w:r w:rsidR="0032448B">
        <w:fldChar w:fldCharType="end"/>
      </w:r>
      <w:r w:rsidR="00ED6A9F">
        <w:t>,</w:t>
      </w:r>
      <w:r w:rsidR="00DB7984">
        <w:t xml:space="preserve"> en el que se </w:t>
      </w:r>
      <w:r w:rsidR="000C3779">
        <w:t>combinaron datos de aproximadamente</w:t>
      </w:r>
      <w:r w:rsidR="000A3F61">
        <w:t xml:space="preserve"> </w:t>
      </w:r>
      <w:r w:rsidR="000C3779">
        <w:t xml:space="preserve">350.000 niños y adolescentes con TDAH y </w:t>
      </w:r>
      <w:r w:rsidR="000A3F61">
        <w:t>4</w:t>
      </w:r>
      <w:r w:rsidR="00DB7984">
        <w:t xml:space="preserve">.000.000 </w:t>
      </w:r>
      <w:r w:rsidR="000C3779">
        <w:t>sin TDAH,</w:t>
      </w:r>
      <w:r w:rsidR="00DB7984">
        <w:t xml:space="preserve"> </w:t>
      </w:r>
      <w:r w:rsidR="00D006EE">
        <w:t xml:space="preserve"> h</w:t>
      </w:r>
      <w:r w:rsidR="00DB7984">
        <w:t xml:space="preserve">a destacado su papel como factor de riesgo </w:t>
      </w:r>
      <w:r w:rsidR="000D3F80">
        <w:t>para</w:t>
      </w:r>
      <w:r w:rsidR="00DB7984">
        <w:t xml:space="preserve"> sufrir una lesión no </w:t>
      </w:r>
      <w:r w:rsidR="00D006EE">
        <w:t>intencional</w:t>
      </w:r>
      <w:r w:rsidR="000C3779">
        <w:t xml:space="preserve"> </w:t>
      </w:r>
      <w:r w:rsidR="000A3F61">
        <w:t>(OR</w:t>
      </w:r>
      <w:r w:rsidR="000C3779">
        <w:t>=</w:t>
      </w:r>
      <w:r w:rsidR="000A3F61">
        <w:t>1,</w:t>
      </w:r>
      <w:r w:rsidR="00DB7984">
        <w:t>5</w:t>
      </w:r>
      <w:r w:rsidR="000A3F61">
        <w:t>3;</w:t>
      </w:r>
      <w:r w:rsidR="000C3779">
        <w:t xml:space="preserve"> </w:t>
      </w:r>
      <w:r w:rsidR="000A3F61">
        <w:t>IC 95%</w:t>
      </w:r>
      <w:r w:rsidR="000C3779">
        <w:t>=</w:t>
      </w:r>
      <w:r w:rsidR="000A3F61">
        <w:t>1,47-1,67</w:t>
      </w:r>
      <w:r w:rsidR="00DB7984">
        <w:t xml:space="preserve">) así como </w:t>
      </w:r>
      <w:r w:rsidR="00D006EE">
        <w:t xml:space="preserve">el efecto protector que ofrece la medicación </w:t>
      </w:r>
      <w:r w:rsidR="000D3F80">
        <w:t xml:space="preserve">estimulante </w:t>
      </w:r>
      <w:r w:rsidR="00D006EE">
        <w:t>frente a este riesgo (Riesgo relativo</w:t>
      </w:r>
      <w:r w:rsidR="000C3779">
        <w:t xml:space="preserve"> </w:t>
      </w:r>
      <w:r w:rsidR="000A3F61">
        <w:t>0.879 IC 95%</w:t>
      </w:r>
      <w:r w:rsidR="000C3779">
        <w:t>=</w:t>
      </w:r>
      <w:r w:rsidR="000A3F61">
        <w:t>0,838-0</w:t>
      </w:r>
      <w:r w:rsidR="000C3779">
        <w:t>,</w:t>
      </w:r>
      <w:r w:rsidR="000A3F61">
        <w:t>922).</w:t>
      </w:r>
    </w:p>
    <w:p w14:paraId="70897E9C" w14:textId="22940749" w:rsidR="000D3F80" w:rsidRDefault="000D3F80" w:rsidP="000D3F80">
      <w:r>
        <w:t>Así mismo</w:t>
      </w:r>
      <w:r w:rsidR="00DB7984">
        <w:t xml:space="preserve">, </w:t>
      </w:r>
      <w:r w:rsidR="00D101C6">
        <w:t xml:space="preserve">el haber padecido un episodio de intoxicación supone un riesgo añadido de padecer un nuevo episodio. Señalan </w:t>
      </w:r>
      <w:r w:rsidR="008F6188">
        <w:t xml:space="preserve">García González et al. </w:t>
      </w:r>
      <w:r w:rsidR="00D101C6">
        <w:t xml:space="preserve"> que el 60.9% de </w:t>
      </w:r>
      <w:r w:rsidR="00A8340C">
        <w:t>las intoxicaciones</w:t>
      </w:r>
      <w:r w:rsidR="00D101C6">
        <w:t xml:space="preserve"> </w:t>
      </w:r>
      <w:r w:rsidR="00A8340C">
        <w:t>en su estudio no eran</w:t>
      </w:r>
      <w:r w:rsidR="00D101C6">
        <w:t xml:space="preserve"> intencionada</w:t>
      </w:r>
      <w:r w:rsidR="00A8340C">
        <w:t>s</w:t>
      </w:r>
      <w:r w:rsidR="000C3779">
        <w:t>,</w:t>
      </w:r>
      <w:r w:rsidR="00D101C6">
        <w:t xml:space="preserve"> si bien en el grupo de episodios repetidos aumentaba el porcentaje de intención suicida/</w:t>
      </w:r>
      <w:commentRangeStart w:id="0"/>
      <w:r w:rsidR="00D101C6">
        <w:t xml:space="preserve">maltrato desde </w:t>
      </w:r>
      <w:commentRangeEnd w:id="0"/>
      <w:r w:rsidR="008F6188">
        <w:rPr>
          <w:rStyle w:val="Refdecomentario"/>
        </w:rPr>
        <w:commentReference w:id="0"/>
      </w:r>
      <w:r w:rsidR="00D101C6">
        <w:t>hasta un 59.1% frente al 14.9% del grupo en el que sólo se presentó una intoxicación</w:t>
      </w:r>
      <w:r w:rsidR="008F6188">
        <w:t xml:space="preserve"> </w:t>
      </w:r>
      <w:r w:rsidR="00D04FAD">
        <w:fldChar w:fldCharType="begin" w:fldLock="1"/>
      </w:r>
      <w:r w:rsidR="00D04FAD">
        <w:instrText>ADDIN CSL_CITATION { "citationItems" : [ { "id" : "ITEM-1", "itemData" : { "DOI" : "10.1016/j.anpedi.2016.12.006", "ISSN" : "1695-9531", "PMID" : "28223070", "abstract" : "INTRODUCTION Prevention is an essential aspect in paediatric poisonings, especially when recurrent episodes are detected. The aims of this article are to detect the recurrence rate for suspected poisoning in emergency consultations, as well as to identify the cases in which specific preventive measures are indicated, and to determine whether the creation of a specific item for recurrent episodes in the computerised medical records system facilitates its detection. MATERIAL AND METHODS A retrospective study was conducted on patients less than 18 years of age treated in the emergency room due to suspected poisoning during 2013 and 2014. Patients were divided according to the presence or absence of previous episodes. From January 2014, a specific item is present in the computerised medical records of the poisoned patient, where the history of previous episodes is registered. The preventive measures used between both groups were compared. RESULTS A total of 731 consultations were recorded for suspected poisoning. A history of previous episodes was detected in 9% of cases. Medical injury reports and follow-up in outpatient clinics were more often performed in patients with recurrent episodes than in patients without them (28.8% vs 18.0%, P=.034, and 65.2% vs. 18.8%, P&lt;.001, respectively). In 2013, the recurrence rate was 5.9% vs 12% in 2014 (P=.004). CONCLUSIONS The recurrence rate observed is significant. Although preventive measures are more frequently indicated in these patients, their application is low. The creation of a specific item for recurrent episodes in a computerised medical records system facilitates their detection.", "author" : [ { "dropping-particle" : "", "family" : "Garc\u00eda Gonz\u00e1lez", "given" : "Elsa", "non-dropping-particle" : "", "parse-names" : false, "suffix" : "" }, { "dropping-particle" : "", "family" : "Trenchs Sainz de la Maza", "given" : "Victoria", "non-dropping-particle" : "", "parse-names" : false, "suffix" : "" }, { "dropping-particle" : "", "family" : "Mart\u00ednez S\u00e1nchez", "given" : "Lidia", "non-dropping-particle" : "", "parse-names" : false, "suffix" : "" }, { "dropping-particle" : "", "family" : "Ferrer Bosch", "given" : "Nuria", "non-dropping-particle" : "", "parse-names" : false, "suffix" : "" }, { "dropping-particle" : "", "family" : "Luaces Cubells", "given" : "Carles", "non-dropping-particle" : "", "parse-names" : false, "suffix" : "" } ], "container-title" : "Anales de pediatria (Barcelona, Spain : 2003)", "id" : "ITEM-1", "issue" : "5", "issued" : { "date-parts" : [ [ "2017", "11" ] ] }, "page" : "284-288", "title" : "[Repeated poisoning episodes: Alarm sign of risk situations].", "type" : "article-journal", "volume" : "87" }, "uris" : [ "http://www.mendeley.com/documents/?uuid=e4990e4c-99f7-4811-894b-4c07e1f2e584" ] } ], "mendeley" : { "formattedCitation" : "(2)", "plainTextFormattedCitation" : "(2)", "previouslyFormattedCitation" : "(2)" }, "properties" : { "noteIndex" : 1 }, "schema" : "https://github.com/citation-style-language/schema/raw/master/csl-citation.json" }</w:instrText>
      </w:r>
      <w:r w:rsidR="00D04FAD">
        <w:fldChar w:fldCharType="separate"/>
      </w:r>
      <w:r w:rsidR="00D04FAD" w:rsidRPr="00D04FAD">
        <w:rPr>
          <w:noProof/>
        </w:rPr>
        <w:t>(2)</w:t>
      </w:r>
      <w:r w:rsidR="00D04FAD">
        <w:fldChar w:fldCharType="end"/>
      </w:r>
      <w:r w:rsidR="00D101C6">
        <w:t xml:space="preserve">. Consideramos muy interesante valorar la comorbilidad médica y psiquiátrica </w:t>
      </w:r>
      <w:r w:rsidR="007F2E99">
        <w:t xml:space="preserve">como factor de riesgo de intoxicación </w:t>
      </w:r>
      <w:r w:rsidR="00D101C6">
        <w:t>en este tipo de estudios. Por un lado la existencia de patologías médicas (por ejemplo Diabetes Mellitus) va a suponer un mayor acceso a la medicación</w:t>
      </w:r>
      <w:r>
        <w:t>, pero por otro lado va a asociarse a</w:t>
      </w:r>
      <w:r w:rsidR="00717ACB">
        <w:t xml:space="preserve"> </w:t>
      </w:r>
      <w:r w:rsidR="00D101C6">
        <w:t>una mayor carga psicológica de enfermedad que puede hacer más proclive</w:t>
      </w:r>
      <w:r>
        <w:t xml:space="preserve"> al individuo</w:t>
      </w:r>
      <w:r w:rsidR="00D101C6">
        <w:t xml:space="preserve"> a una intoxicación intencionada o accidental. </w:t>
      </w:r>
      <w:r>
        <w:t>Nuestro grupo también está llevando a cabo un meta-análisis para estudiar la relación entre el TD</w:t>
      </w:r>
      <w:r w:rsidR="008F6188">
        <w:t>A</w:t>
      </w:r>
      <w:r>
        <w:t>H y riesgo de envenenamientos/</w:t>
      </w:r>
      <w:proofErr w:type="gramStart"/>
      <w:r>
        <w:t>intoxicaciones</w:t>
      </w:r>
      <w:ins w:id="1" w:author="Gonzalo" w:date="2017-11-23T12:07:00Z">
        <w:r w:rsidR="004438C9">
          <w:t>(</w:t>
        </w:r>
      </w:ins>
      <w:proofErr w:type="gramEnd"/>
      <w:ins w:id="2" w:author="Gonzalo" w:date="2017-11-23T12:10:00Z">
        <w:r w:rsidR="004438C9">
          <w:t xml:space="preserve"> número registro en PROSPERO </w:t>
        </w:r>
        <w:commentRangeStart w:id="3"/>
        <w:r w:rsidR="004438C9">
          <w:t>CRD42017079911</w:t>
        </w:r>
        <w:commentRangeEnd w:id="3"/>
        <w:r w:rsidR="004438C9">
          <w:rPr>
            <w:rStyle w:val="Refdecomentario"/>
          </w:rPr>
          <w:commentReference w:id="3"/>
        </w:r>
        <w:r w:rsidR="004438C9">
          <w:t>)</w:t>
        </w:r>
      </w:ins>
    </w:p>
    <w:p w14:paraId="19D06A48" w14:textId="472AC46A" w:rsidR="000D3F80" w:rsidRDefault="000D3F80"/>
    <w:p w14:paraId="6AB0D2B9" w14:textId="38F2E815" w:rsidR="00D006EE" w:rsidRDefault="00D006EE"/>
    <w:p w14:paraId="005D6E6B" w14:textId="6EDFA473" w:rsidR="000D3F80" w:rsidRDefault="000D3F80"/>
    <w:p w14:paraId="211AE980" w14:textId="42656D64" w:rsidR="00DB7984" w:rsidRDefault="008F6188">
      <w:r>
        <w:lastRenderedPageBreak/>
        <w:t>En resumen, c</w:t>
      </w:r>
      <w:r w:rsidR="007F2E99">
        <w:t xml:space="preserve">reemos </w:t>
      </w:r>
      <w:r w:rsidR="00124F44">
        <w:t xml:space="preserve">que un mayor conocimiento de </w:t>
      </w:r>
      <w:r w:rsidR="000D3F80">
        <w:t>la relación entre TDAH y lesiones no intencionales</w:t>
      </w:r>
      <w:r>
        <w:t xml:space="preserve">, incluyendo </w:t>
      </w:r>
      <w:r w:rsidR="00A8340C">
        <w:t>intoxicaciones, puede</w:t>
      </w:r>
      <w:r w:rsidR="00124F44">
        <w:t xml:space="preserve"> ayudar a tomar decisiones clínico</w:t>
      </w:r>
      <w:r w:rsidR="00ED6A9F">
        <w:t>-</w:t>
      </w:r>
      <w:r w:rsidR="004E524F">
        <w:t>terapéuticas</w:t>
      </w:r>
      <w:r w:rsidR="00124F44">
        <w:t xml:space="preserve"> más acertadas</w:t>
      </w:r>
      <w:r w:rsidR="004E524F">
        <w:t>, así como</w:t>
      </w:r>
      <w:r w:rsidR="0086088B">
        <w:t xml:space="preserve"> para establecer las medidas de prevención más adecuadas en </w:t>
      </w:r>
      <w:r w:rsidR="004E524F">
        <w:t>este tipo de pacientes</w:t>
      </w:r>
      <w:r w:rsidR="000D3F80">
        <w:t>.</w:t>
      </w:r>
      <w:r w:rsidR="004E524F">
        <w:t xml:space="preserve"> </w:t>
      </w:r>
    </w:p>
    <w:p w14:paraId="249F0529" w14:textId="77777777" w:rsidR="00D04FAD" w:rsidRDefault="00D04FAD"/>
    <w:p w14:paraId="1F7B09BC" w14:textId="09BCE5F1" w:rsidR="0032448B" w:rsidRPr="004438C9" w:rsidRDefault="00D04FAD" w:rsidP="0032448B">
      <w:pPr>
        <w:widowControl w:val="0"/>
        <w:autoSpaceDE w:val="0"/>
        <w:autoSpaceDN w:val="0"/>
        <w:adjustRightInd w:val="0"/>
        <w:spacing w:line="240" w:lineRule="auto"/>
        <w:ind w:left="640" w:hanging="640"/>
        <w:rPr>
          <w:rFonts w:ascii="Calibri" w:hAnsi="Calibri" w:cs="Calibri"/>
          <w:noProof/>
          <w:szCs w:val="24"/>
          <w:lang w:val="en-GB"/>
          <w:rPrChange w:id="5" w:author="Gonzalo" w:date="2017-11-23T12:07:00Z">
            <w:rPr>
              <w:rFonts w:ascii="Calibri" w:hAnsi="Calibri" w:cs="Calibri"/>
              <w:noProof/>
              <w:szCs w:val="24"/>
            </w:rPr>
          </w:rPrChange>
        </w:rPr>
      </w:pPr>
      <w:r>
        <w:fldChar w:fldCharType="begin" w:fldLock="1"/>
      </w:r>
      <w:r>
        <w:instrText xml:space="preserve">ADDIN Mendeley Bibliography CSL_BIBLIOGRAPHY </w:instrText>
      </w:r>
      <w:r>
        <w:fldChar w:fldCharType="separate"/>
      </w:r>
      <w:r w:rsidR="0032448B" w:rsidRPr="0032448B">
        <w:rPr>
          <w:rFonts w:ascii="Calibri" w:hAnsi="Calibri" w:cs="Calibri"/>
          <w:noProof/>
          <w:szCs w:val="24"/>
        </w:rPr>
        <w:t xml:space="preserve">1. </w:t>
      </w:r>
      <w:r w:rsidR="0032448B" w:rsidRPr="0032448B">
        <w:rPr>
          <w:rFonts w:ascii="Calibri" w:hAnsi="Calibri" w:cs="Calibri"/>
          <w:noProof/>
          <w:szCs w:val="24"/>
        </w:rPr>
        <w:tab/>
        <w:t xml:space="preserve">Rubio García E, Jiménez de Domingo A, Marañon Pardillo R, Triviño Rodríguez M, Frontado Haiek LA, Gilabert Iriondo N, et al. </w:t>
      </w:r>
      <w:r w:rsidR="0032448B" w:rsidRPr="004438C9">
        <w:rPr>
          <w:rFonts w:ascii="Calibri" w:hAnsi="Calibri" w:cs="Calibri"/>
          <w:noProof/>
          <w:szCs w:val="24"/>
          <w:lang w:val="en-GB"/>
          <w:rPrChange w:id="6" w:author="Gonzalo" w:date="2017-11-23T12:07:00Z">
            <w:rPr>
              <w:rFonts w:ascii="Calibri" w:hAnsi="Calibri" w:cs="Calibri"/>
              <w:noProof/>
              <w:szCs w:val="24"/>
            </w:rPr>
          </w:rPrChange>
        </w:rPr>
        <w:t>[Falls in less than one year-old infants: Management in the emergency department]. An Pediatr (Barc) [Internet]. 2017 Nov;87(5):269–75. Available from: http://www.ncbi.nlm.nih.gov/pubmed/27865726</w:t>
      </w:r>
    </w:p>
    <w:p w14:paraId="4E313183" w14:textId="77777777" w:rsidR="0032448B" w:rsidRPr="004438C9" w:rsidRDefault="0032448B" w:rsidP="0032448B">
      <w:pPr>
        <w:widowControl w:val="0"/>
        <w:autoSpaceDE w:val="0"/>
        <w:autoSpaceDN w:val="0"/>
        <w:adjustRightInd w:val="0"/>
        <w:spacing w:line="240" w:lineRule="auto"/>
        <w:ind w:left="640" w:hanging="640"/>
        <w:rPr>
          <w:rFonts w:ascii="Calibri" w:hAnsi="Calibri" w:cs="Calibri"/>
          <w:noProof/>
          <w:szCs w:val="24"/>
          <w:lang w:val="en-GB"/>
          <w:rPrChange w:id="7" w:author="Gonzalo" w:date="2017-11-23T12:07:00Z">
            <w:rPr>
              <w:rFonts w:ascii="Calibri" w:hAnsi="Calibri" w:cs="Calibri"/>
              <w:noProof/>
              <w:szCs w:val="24"/>
            </w:rPr>
          </w:rPrChange>
        </w:rPr>
      </w:pPr>
      <w:r w:rsidRPr="004438C9">
        <w:rPr>
          <w:rFonts w:ascii="Calibri" w:hAnsi="Calibri" w:cs="Calibri"/>
          <w:noProof/>
          <w:szCs w:val="24"/>
          <w:lang w:val="en-GB"/>
          <w:rPrChange w:id="8" w:author="Gonzalo" w:date="2017-11-23T12:07:00Z">
            <w:rPr>
              <w:rFonts w:ascii="Calibri" w:hAnsi="Calibri" w:cs="Calibri"/>
              <w:noProof/>
              <w:szCs w:val="24"/>
            </w:rPr>
          </w:rPrChange>
        </w:rPr>
        <w:t xml:space="preserve">2. </w:t>
      </w:r>
      <w:r w:rsidRPr="004438C9">
        <w:rPr>
          <w:rFonts w:ascii="Calibri" w:hAnsi="Calibri" w:cs="Calibri"/>
          <w:noProof/>
          <w:szCs w:val="24"/>
          <w:lang w:val="en-GB"/>
          <w:rPrChange w:id="9" w:author="Gonzalo" w:date="2017-11-23T12:07:00Z">
            <w:rPr>
              <w:rFonts w:ascii="Calibri" w:hAnsi="Calibri" w:cs="Calibri"/>
              <w:noProof/>
              <w:szCs w:val="24"/>
            </w:rPr>
          </w:rPrChange>
        </w:rPr>
        <w:tab/>
        <w:t>García González E, Trenchs Sainz de la Maza V, Martínez Sánchez L, Ferrer Bosch N, Luaces Cubells C. [Repeated poisoning episodes: Alarm sign of risk situations]. An Pediatr (Barc) [Internet]. 2017 Nov;87(5):284–8. Available from: http://www.ncbi.nlm.nih.gov/pubmed/28223070</w:t>
      </w:r>
    </w:p>
    <w:p w14:paraId="50453B9E" w14:textId="77777777" w:rsidR="0032448B" w:rsidRPr="004438C9" w:rsidRDefault="0032448B" w:rsidP="0032448B">
      <w:pPr>
        <w:widowControl w:val="0"/>
        <w:autoSpaceDE w:val="0"/>
        <w:autoSpaceDN w:val="0"/>
        <w:adjustRightInd w:val="0"/>
        <w:spacing w:line="240" w:lineRule="auto"/>
        <w:ind w:left="640" w:hanging="640"/>
        <w:rPr>
          <w:rFonts w:ascii="Calibri" w:hAnsi="Calibri" w:cs="Calibri"/>
          <w:noProof/>
          <w:szCs w:val="24"/>
          <w:lang w:val="en-GB"/>
          <w:rPrChange w:id="10" w:author="Gonzalo" w:date="2017-11-23T12:07:00Z">
            <w:rPr>
              <w:rFonts w:ascii="Calibri" w:hAnsi="Calibri" w:cs="Calibri"/>
              <w:noProof/>
              <w:szCs w:val="24"/>
            </w:rPr>
          </w:rPrChange>
        </w:rPr>
      </w:pPr>
      <w:r w:rsidRPr="004438C9">
        <w:rPr>
          <w:rFonts w:ascii="Calibri" w:hAnsi="Calibri" w:cs="Calibri"/>
          <w:noProof/>
          <w:szCs w:val="24"/>
          <w:lang w:val="en-GB"/>
          <w:rPrChange w:id="11" w:author="Gonzalo" w:date="2017-11-23T12:07:00Z">
            <w:rPr>
              <w:rFonts w:ascii="Calibri" w:hAnsi="Calibri" w:cs="Calibri"/>
              <w:noProof/>
              <w:szCs w:val="24"/>
            </w:rPr>
          </w:rPrChange>
        </w:rPr>
        <w:t xml:space="preserve">3. </w:t>
      </w:r>
      <w:r w:rsidRPr="004438C9">
        <w:rPr>
          <w:rFonts w:ascii="Calibri" w:hAnsi="Calibri" w:cs="Calibri"/>
          <w:noProof/>
          <w:szCs w:val="24"/>
          <w:lang w:val="en-GB"/>
          <w:rPrChange w:id="12" w:author="Gonzalo" w:date="2017-11-23T12:07:00Z">
            <w:rPr>
              <w:rFonts w:ascii="Calibri" w:hAnsi="Calibri" w:cs="Calibri"/>
              <w:noProof/>
              <w:szCs w:val="24"/>
            </w:rPr>
          </w:rPrChange>
        </w:rPr>
        <w:tab/>
        <w:t>Peden M, Oyegbite K, Ozanne-Smith J, Hyder AA, Branche C, Rahman AF, et al. World report on child injury prevention [Internet]. World Health Organization. Geneva, Switzerland; 2008. Available from: http://apps.who.int/iris/bitstream/10665/43851/1/9789241563574_eng.pdf</w:t>
      </w:r>
    </w:p>
    <w:p w14:paraId="0B0CEBC0" w14:textId="77777777" w:rsidR="0032448B" w:rsidRPr="004438C9" w:rsidRDefault="0032448B" w:rsidP="0032448B">
      <w:pPr>
        <w:widowControl w:val="0"/>
        <w:autoSpaceDE w:val="0"/>
        <w:autoSpaceDN w:val="0"/>
        <w:adjustRightInd w:val="0"/>
        <w:spacing w:line="240" w:lineRule="auto"/>
        <w:ind w:left="640" w:hanging="640"/>
        <w:rPr>
          <w:rFonts w:ascii="Calibri" w:hAnsi="Calibri" w:cs="Calibri"/>
          <w:noProof/>
          <w:lang w:val="en-GB"/>
          <w:rPrChange w:id="13" w:author="Gonzalo" w:date="2017-11-23T12:07:00Z">
            <w:rPr>
              <w:rFonts w:ascii="Calibri" w:hAnsi="Calibri" w:cs="Calibri"/>
              <w:noProof/>
            </w:rPr>
          </w:rPrChange>
        </w:rPr>
      </w:pPr>
      <w:r w:rsidRPr="0032448B">
        <w:rPr>
          <w:rFonts w:ascii="Calibri" w:hAnsi="Calibri" w:cs="Calibri"/>
          <w:noProof/>
          <w:szCs w:val="24"/>
        </w:rPr>
        <w:t xml:space="preserve">4. </w:t>
      </w:r>
      <w:r w:rsidRPr="0032448B">
        <w:rPr>
          <w:rFonts w:ascii="Calibri" w:hAnsi="Calibri" w:cs="Calibri"/>
          <w:noProof/>
          <w:szCs w:val="24"/>
        </w:rPr>
        <w:tab/>
        <w:t xml:space="preserve">Ruiz-Goikoetxea M, Cortese S, Aznarez-Sanado M, Magallón S, Zallo NA, Luis EO, et al. </w:t>
      </w:r>
      <w:r w:rsidRPr="004438C9">
        <w:rPr>
          <w:rFonts w:ascii="Calibri" w:hAnsi="Calibri" w:cs="Calibri"/>
          <w:noProof/>
          <w:szCs w:val="24"/>
          <w:lang w:val="en-GB"/>
          <w:rPrChange w:id="14" w:author="Gonzalo" w:date="2017-11-23T12:07:00Z">
            <w:rPr>
              <w:rFonts w:ascii="Calibri" w:hAnsi="Calibri" w:cs="Calibri"/>
              <w:noProof/>
              <w:szCs w:val="24"/>
            </w:rPr>
          </w:rPrChange>
        </w:rPr>
        <w:t>Risk of unintentional injuries in children and adolescents with ADHD and the impact of ADHD medications: a systematic review and meta-analysis. Neurosci Biobehav Rev [Internet]. 2017 Nov 18; Available from: http://www.ncbi.nlm.nih.gov/pubmed/29162520</w:t>
      </w:r>
    </w:p>
    <w:p w14:paraId="0395CA0B" w14:textId="40C69EE0" w:rsidR="00D04FAD" w:rsidRDefault="00D04FAD">
      <w:r>
        <w:fldChar w:fldCharType="end"/>
      </w:r>
    </w:p>
    <w:sectPr w:rsidR="00D04FA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ysadmin" w:date="2017-11-21T12:20:00Z" w:initials="s">
    <w:p w14:paraId="77B311FD" w14:textId="4DD57D16" w:rsidR="008F6188" w:rsidRDefault="008F6188">
      <w:pPr>
        <w:pStyle w:val="Textocomentario"/>
      </w:pPr>
      <w:r>
        <w:rPr>
          <w:rStyle w:val="Refdecomentario"/>
        </w:rPr>
        <w:annotationRef/>
      </w:r>
      <w:r>
        <w:t>Falta algo</w:t>
      </w:r>
    </w:p>
  </w:comment>
  <w:comment w:id="3" w:author="Gonzalo" w:date="2017-11-23T12:10:00Z" w:initials="GAO">
    <w:p w14:paraId="23E8525D" w14:textId="3ADAAF95" w:rsidR="004438C9" w:rsidRDefault="004438C9">
      <w:pPr>
        <w:pStyle w:val="Textocomentario"/>
      </w:pPr>
      <w:r>
        <w:rPr>
          <w:rStyle w:val="Refdecomentario"/>
        </w:rPr>
        <w:annotationRef/>
      </w:r>
      <w:r>
        <w:t xml:space="preserve">Falta el link que estaría en 1 </w:t>
      </w:r>
      <w:r>
        <w:t>hora,</w:t>
      </w:r>
      <w:bookmarkStart w:id="4" w:name="_GoBack"/>
      <w:bookmarkEnd w:id="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311FD" w15:done="0"/>
  <w15:commentEx w15:paraId="23E852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alo">
    <w15:presenceInfo w15:providerId="None" w15:userId="Gonzal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FE"/>
    <w:rsid w:val="000A3F61"/>
    <w:rsid w:val="000C3779"/>
    <w:rsid w:val="000D3F80"/>
    <w:rsid w:val="000E025F"/>
    <w:rsid w:val="000F37D8"/>
    <w:rsid w:val="000F39ED"/>
    <w:rsid w:val="00124F44"/>
    <w:rsid w:val="00177819"/>
    <w:rsid w:val="001974E3"/>
    <w:rsid w:val="001D44A8"/>
    <w:rsid w:val="00227AC8"/>
    <w:rsid w:val="00283198"/>
    <w:rsid w:val="00284B85"/>
    <w:rsid w:val="002F7CC4"/>
    <w:rsid w:val="0032448B"/>
    <w:rsid w:val="00347BED"/>
    <w:rsid w:val="003926E7"/>
    <w:rsid w:val="004438C9"/>
    <w:rsid w:val="004512B3"/>
    <w:rsid w:val="004C032C"/>
    <w:rsid w:val="004E524F"/>
    <w:rsid w:val="005F6A48"/>
    <w:rsid w:val="00610209"/>
    <w:rsid w:val="00717ACB"/>
    <w:rsid w:val="007F2E99"/>
    <w:rsid w:val="0086088B"/>
    <w:rsid w:val="008F6188"/>
    <w:rsid w:val="00A8340C"/>
    <w:rsid w:val="00BA380E"/>
    <w:rsid w:val="00C1790A"/>
    <w:rsid w:val="00D006EE"/>
    <w:rsid w:val="00D04FAD"/>
    <w:rsid w:val="00D101C6"/>
    <w:rsid w:val="00D37114"/>
    <w:rsid w:val="00DB7984"/>
    <w:rsid w:val="00E52E14"/>
    <w:rsid w:val="00ED4020"/>
    <w:rsid w:val="00ED6A9F"/>
    <w:rsid w:val="00F154AF"/>
    <w:rsid w:val="00F95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C689"/>
  <w15:docId w15:val="{D5AF21C0-40FE-4522-A309-7EE654DB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950FE"/>
    <w:rPr>
      <w:sz w:val="16"/>
      <w:szCs w:val="16"/>
    </w:rPr>
  </w:style>
  <w:style w:type="paragraph" w:styleId="Textocomentario">
    <w:name w:val="annotation text"/>
    <w:basedOn w:val="Normal"/>
    <w:link w:val="TextocomentarioCar"/>
    <w:uiPriority w:val="99"/>
    <w:semiHidden/>
    <w:unhideWhenUsed/>
    <w:rsid w:val="00F950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0FE"/>
    <w:rPr>
      <w:sz w:val="20"/>
      <w:szCs w:val="20"/>
    </w:rPr>
  </w:style>
  <w:style w:type="paragraph" w:styleId="Asuntodelcomentario">
    <w:name w:val="annotation subject"/>
    <w:basedOn w:val="Textocomentario"/>
    <w:next w:val="Textocomentario"/>
    <w:link w:val="AsuntodelcomentarioCar"/>
    <w:uiPriority w:val="99"/>
    <w:semiHidden/>
    <w:unhideWhenUsed/>
    <w:rsid w:val="00F950FE"/>
    <w:rPr>
      <w:b/>
      <w:bCs/>
    </w:rPr>
  </w:style>
  <w:style w:type="character" w:customStyle="1" w:styleId="AsuntodelcomentarioCar">
    <w:name w:val="Asunto del comentario Car"/>
    <w:basedOn w:val="TextocomentarioCar"/>
    <w:link w:val="Asuntodelcomentario"/>
    <w:uiPriority w:val="99"/>
    <w:semiHidden/>
    <w:rsid w:val="00F950FE"/>
    <w:rPr>
      <w:b/>
      <w:bCs/>
      <w:sz w:val="20"/>
      <w:szCs w:val="20"/>
    </w:rPr>
  </w:style>
  <w:style w:type="paragraph" w:styleId="Textodeglobo">
    <w:name w:val="Balloon Text"/>
    <w:basedOn w:val="Normal"/>
    <w:link w:val="TextodegloboCar"/>
    <w:uiPriority w:val="99"/>
    <w:semiHidden/>
    <w:unhideWhenUsed/>
    <w:rsid w:val="00F950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9489">
      <w:bodyDiv w:val="1"/>
      <w:marLeft w:val="0"/>
      <w:marRight w:val="0"/>
      <w:marTop w:val="0"/>
      <w:marBottom w:val="0"/>
      <w:divBdr>
        <w:top w:val="none" w:sz="0" w:space="0" w:color="auto"/>
        <w:left w:val="none" w:sz="0" w:space="0" w:color="auto"/>
        <w:bottom w:val="none" w:sz="0" w:space="0" w:color="auto"/>
        <w:right w:val="none" w:sz="0" w:space="0" w:color="auto"/>
      </w:divBdr>
      <w:divsChild>
        <w:div w:id="890506839">
          <w:marLeft w:val="0"/>
          <w:marRight w:val="0"/>
          <w:marTop w:val="0"/>
          <w:marBottom w:val="0"/>
          <w:divBdr>
            <w:top w:val="none" w:sz="0" w:space="0" w:color="auto"/>
            <w:left w:val="none" w:sz="0" w:space="0" w:color="auto"/>
            <w:bottom w:val="none" w:sz="0" w:space="0" w:color="auto"/>
            <w:right w:val="none" w:sz="0" w:space="0" w:color="auto"/>
          </w:divBdr>
        </w:div>
        <w:div w:id="985931947">
          <w:marLeft w:val="0"/>
          <w:marRight w:val="0"/>
          <w:marTop w:val="0"/>
          <w:marBottom w:val="0"/>
          <w:divBdr>
            <w:top w:val="none" w:sz="0" w:space="0" w:color="auto"/>
            <w:left w:val="none" w:sz="0" w:space="0" w:color="auto"/>
            <w:bottom w:val="none" w:sz="0" w:space="0" w:color="auto"/>
            <w:right w:val="none" w:sz="0" w:space="0" w:color="auto"/>
          </w:divBdr>
        </w:div>
        <w:div w:id="1121923366">
          <w:marLeft w:val="0"/>
          <w:marRight w:val="0"/>
          <w:marTop w:val="0"/>
          <w:marBottom w:val="0"/>
          <w:divBdr>
            <w:top w:val="none" w:sz="0" w:space="0" w:color="auto"/>
            <w:left w:val="none" w:sz="0" w:space="0" w:color="auto"/>
            <w:bottom w:val="none" w:sz="0" w:space="0" w:color="auto"/>
            <w:right w:val="none" w:sz="0" w:space="0" w:color="auto"/>
          </w:divBdr>
        </w:div>
        <w:div w:id="157891991">
          <w:marLeft w:val="0"/>
          <w:marRight w:val="0"/>
          <w:marTop w:val="0"/>
          <w:marBottom w:val="0"/>
          <w:divBdr>
            <w:top w:val="none" w:sz="0" w:space="0" w:color="auto"/>
            <w:left w:val="none" w:sz="0" w:space="0" w:color="auto"/>
            <w:bottom w:val="none" w:sz="0" w:space="0" w:color="auto"/>
            <w:right w:val="none" w:sz="0" w:space="0" w:color="auto"/>
          </w:divBdr>
        </w:div>
        <w:div w:id="1725520054">
          <w:marLeft w:val="0"/>
          <w:marRight w:val="0"/>
          <w:marTop w:val="0"/>
          <w:marBottom w:val="0"/>
          <w:divBdr>
            <w:top w:val="none" w:sz="0" w:space="0" w:color="auto"/>
            <w:left w:val="none" w:sz="0" w:space="0" w:color="auto"/>
            <w:bottom w:val="none" w:sz="0" w:space="0" w:color="auto"/>
            <w:right w:val="none" w:sz="0" w:space="0" w:color="auto"/>
          </w:divBdr>
        </w:div>
        <w:div w:id="1570772670">
          <w:marLeft w:val="0"/>
          <w:marRight w:val="0"/>
          <w:marTop w:val="0"/>
          <w:marBottom w:val="0"/>
          <w:divBdr>
            <w:top w:val="none" w:sz="0" w:space="0" w:color="auto"/>
            <w:left w:val="none" w:sz="0" w:space="0" w:color="auto"/>
            <w:bottom w:val="none" w:sz="0" w:space="0" w:color="auto"/>
            <w:right w:val="none" w:sz="0" w:space="0" w:color="auto"/>
          </w:divBdr>
        </w:div>
        <w:div w:id="114835130">
          <w:marLeft w:val="0"/>
          <w:marRight w:val="0"/>
          <w:marTop w:val="0"/>
          <w:marBottom w:val="0"/>
          <w:divBdr>
            <w:top w:val="none" w:sz="0" w:space="0" w:color="auto"/>
            <w:left w:val="none" w:sz="0" w:space="0" w:color="auto"/>
            <w:bottom w:val="none" w:sz="0" w:space="0" w:color="auto"/>
            <w:right w:val="none" w:sz="0" w:space="0" w:color="auto"/>
          </w:divBdr>
        </w:div>
        <w:div w:id="1871649290">
          <w:marLeft w:val="0"/>
          <w:marRight w:val="0"/>
          <w:marTop w:val="0"/>
          <w:marBottom w:val="0"/>
          <w:divBdr>
            <w:top w:val="none" w:sz="0" w:space="0" w:color="auto"/>
            <w:left w:val="none" w:sz="0" w:space="0" w:color="auto"/>
            <w:bottom w:val="none" w:sz="0" w:space="0" w:color="auto"/>
            <w:right w:val="none" w:sz="0" w:space="0" w:color="auto"/>
          </w:divBdr>
        </w:div>
        <w:div w:id="2018652781">
          <w:marLeft w:val="0"/>
          <w:marRight w:val="0"/>
          <w:marTop w:val="0"/>
          <w:marBottom w:val="0"/>
          <w:divBdr>
            <w:top w:val="none" w:sz="0" w:space="0" w:color="auto"/>
            <w:left w:val="none" w:sz="0" w:space="0" w:color="auto"/>
            <w:bottom w:val="none" w:sz="0" w:space="0" w:color="auto"/>
            <w:right w:val="none" w:sz="0" w:space="0" w:color="auto"/>
          </w:divBdr>
        </w:div>
        <w:div w:id="328406783">
          <w:marLeft w:val="0"/>
          <w:marRight w:val="0"/>
          <w:marTop w:val="0"/>
          <w:marBottom w:val="0"/>
          <w:divBdr>
            <w:top w:val="none" w:sz="0" w:space="0" w:color="auto"/>
            <w:left w:val="none" w:sz="0" w:space="0" w:color="auto"/>
            <w:bottom w:val="none" w:sz="0" w:space="0" w:color="auto"/>
            <w:right w:val="none" w:sz="0" w:space="0" w:color="auto"/>
          </w:divBdr>
        </w:div>
        <w:div w:id="874272198">
          <w:marLeft w:val="0"/>
          <w:marRight w:val="0"/>
          <w:marTop w:val="0"/>
          <w:marBottom w:val="0"/>
          <w:divBdr>
            <w:top w:val="none" w:sz="0" w:space="0" w:color="auto"/>
            <w:left w:val="none" w:sz="0" w:space="0" w:color="auto"/>
            <w:bottom w:val="none" w:sz="0" w:space="0" w:color="auto"/>
            <w:right w:val="none" w:sz="0" w:space="0" w:color="auto"/>
          </w:divBdr>
        </w:div>
      </w:divsChild>
    </w:div>
    <w:div w:id="1831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B721-0B2A-4938-87BA-EB8020EB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5175</Words>
  <Characters>28465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Pamplona</Company>
  <LinksUpToDate>false</LinksUpToDate>
  <CharactersWithSpaces>33573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 </cp:lastModifiedBy>
  <cp:revision>6</cp:revision>
  <dcterms:created xsi:type="dcterms:W3CDTF">2017-11-21T11:25:00Z</dcterms:created>
  <dcterms:modified xsi:type="dcterms:W3CDTF">2017-11-23T11:11:00Z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http://www.zotero.org/styles/neuroscience-and-biobehavioral-reviews</vt:lpwstr>
  </property>
  <property fmtid="{D5CDD505-2E9C-101B-9397-08002B2CF9AE}" pid="19" name="Mendeley Recent Style Name 8_1">
    <vt:lpwstr>Neuroscience and Biobehavioral Reviews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a44f671f-79f8-3a98-bbc6-31561fb9de62</vt:lpwstr>
  </property>
  <property fmtid="{D5CDD505-2E9C-101B-9397-08002B2CF9AE}" pid="24" name="Mendeley Citation Style_1">
    <vt:lpwstr>http://www.zotero.org/styles/vancouver</vt:lpwstr>
  </property>
</Properties>
</file>