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87742" w14:textId="260FA5F9" w:rsidR="00662263" w:rsidRPr="009607FB" w:rsidRDefault="00D375AE" w:rsidP="009607FB">
      <w:pPr>
        <w:pStyle w:val="Heading2"/>
        <w:jc w:val="left"/>
        <w:rPr>
          <w:rFonts w:ascii="Times New Roman" w:hAnsi="Times New Roman"/>
          <w:sz w:val="24"/>
          <w:szCs w:val="24"/>
          <w:lang w:val="en-GB"/>
        </w:rPr>
      </w:pPr>
      <w:r w:rsidRPr="009607FB">
        <w:rPr>
          <w:rFonts w:ascii="Times New Roman" w:hAnsi="Times New Roman"/>
          <w:sz w:val="24"/>
          <w:szCs w:val="24"/>
          <w:lang w:val="en-GB"/>
        </w:rPr>
        <w:t xml:space="preserve">‘Hail, Mary, the </w:t>
      </w:r>
      <w:r w:rsidR="00CB3E02" w:rsidRPr="009F4ABB">
        <w:rPr>
          <w:rFonts w:ascii="Times New Roman" w:hAnsi="Times New Roman"/>
          <w:sz w:val="24"/>
          <w:szCs w:val="24"/>
          <w:lang w:val="en-GB"/>
        </w:rPr>
        <w:t>M</w:t>
      </w:r>
      <w:r w:rsidRPr="009607FB">
        <w:rPr>
          <w:rFonts w:ascii="Times New Roman" w:hAnsi="Times New Roman"/>
          <w:sz w:val="24"/>
          <w:szCs w:val="24"/>
          <w:lang w:val="en-GB"/>
        </w:rPr>
        <w:t xml:space="preserve">other of Science Fiction’: </w:t>
      </w:r>
      <w:r w:rsidR="00CB3E02" w:rsidRPr="009F4ABB">
        <w:rPr>
          <w:rFonts w:ascii="Times New Roman" w:hAnsi="Times New Roman"/>
          <w:sz w:val="24"/>
          <w:szCs w:val="24"/>
          <w:lang w:val="en-GB"/>
        </w:rPr>
        <w:t>popular f</w:t>
      </w:r>
      <w:r w:rsidRPr="009607FB">
        <w:rPr>
          <w:rFonts w:ascii="Times New Roman" w:hAnsi="Times New Roman"/>
          <w:sz w:val="24"/>
          <w:szCs w:val="24"/>
          <w:lang w:val="en-GB"/>
        </w:rPr>
        <w:t xml:space="preserve">ictionalisations of Mary </w:t>
      </w:r>
      <w:r w:rsidRPr="009607FB">
        <w:rPr>
          <w:rFonts w:ascii="Times New Roman" w:eastAsia="Cambria" w:hAnsi="Times New Roman"/>
          <w:sz w:val="24"/>
          <w:szCs w:val="24"/>
          <w:lang w:val="en-GB"/>
        </w:rPr>
        <w:t>Wollstonecraft</w:t>
      </w:r>
      <w:r w:rsidRPr="009607FB">
        <w:rPr>
          <w:rFonts w:ascii="Times New Roman" w:eastAsia="Cambria" w:hAnsi="Times New Roman"/>
          <w:sz w:val="24"/>
          <w:lang w:val="en-GB"/>
        </w:rPr>
        <w:t xml:space="preserve"> </w:t>
      </w:r>
      <w:r w:rsidRPr="009607FB">
        <w:rPr>
          <w:rFonts w:ascii="Times New Roman" w:hAnsi="Times New Roman"/>
          <w:sz w:val="24"/>
          <w:szCs w:val="24"/>
          <w:lang w:val="en-GB"/>
        </w:rPr>
        <w:t>Shelley</w:t>
      </w:r>
      <w:r w:rsidR="00CB3E02" w:rsidRPr="009F4ABB">
        <w:rPr>
          <w:rFonts w:ascii="Times New Roman" w:hAnsi="Times New Roman"/>
          <w:sz w:val="24"/>
          <w:szCs w:val="24"/>
          <w:lang w:val="en-GB"/>
        </w:rPr>
        <w:t xml:space="preserve"> in film and t</w:t>
      </w:r>
      <w:r w:rsidR="00EA0514">
        <w:rPr>
          <w:rFonts w:ascii="Times New Roman" w:hAnsi="Times New Roman"/>
          <w:sz w:val="24"/>
          <w:szCs w:val="24"/>
          <w:lang w:val="en-GB"/>
        </w:rPr>
        <w:t>elevision, 1935-201</w:t>
      </w:r>
      <w:ins w:id="0" w:author="De Bruin-Mole M.J." w:date="2018-01-12T15:11:00Z">
        <w:r w:rsidR="00583B1D">
          <w:rPr>
            <w:rFonts w:ascii="Times New Roman" w:hAnsi="Times New Roman"/>
            <w:sz w:val="24"/>
            <w:szCs w:val="24"/>
            <w:lang w:val="en-GB"/>
          </w:rPr>
          <w:t>8</w:t>
        </w:r>
      </w:ins>
    </w:p>
    <w:p w14:paraId="69D3D1ED" w14:textId="77777777" w:rsidR="00CB3E02" w:rsidRPr="009F4ABB" w:rsidRDefault="00CB3E02" w:rsidP="00CB3E02">
      <w:pPr>
        <w:rPr>
          <w:rFonts w:cs="Helvetica"/>
          <w:bCs/>
          <w:color w:val="1A1A1A"/>
        </w:rPr>
      </w:pPr>
      <w:proofErr w:type="spellStart"/>
      <w:r w:rsidRPr="009F4ABB">
        <w:rPr>
          <w:rFonts w:cs="Helvetica"/>
          <w:bCs/>
          <w:color w:val="1A1A1A"/>
        </w:rPr>
        <w:t>Megen</w:t>
      </w:r>
      <w:proofErr w:type="spellEnd"/>
      <w:r w:rsidRPr="009F4ABB">
        <w:rPr>
          <w:rFonts w:cs="Helvetica"/>
          <w:bCs/>
          <w:color w:val="1A1A1A"/>
        </w:rPr>
        <w:t xml:space="preserve"> de Bruin-</w:t>
      </w:r>
      <w:proofErr w:type="spellStart"/>
      <w:r w:rsidRPr="009F4ABB">
        <w:rPr>
          <w:rFonts w:cs="Helvetica"/>
          <w:bCs/>
          <w:color w:val="1A1A1A"/>
        </w:rPr>
        <w:t>Molé</w:t>
      </w:r>
      <w:proofErr w:type="spellEnd"/>
    </w:p>
    <w:p w14:paraId="7E295EB7" w14:textId="77777777" w:rsidR="00CB3E02" w:rsidRPr="009F4ABB" w:rsidRDefault="00CB3E02" w:rsidP="00CB3E02">
      <w:pPr>
        <w:rPr>
          <w:rFonts w:eastAsia="Cambria"/>
          <w:lang w:val="en-GB"/>
        </w:rPr>
      </w:pPr>
    </w:p>
    <w:p w14:paraId="142388B8" w14:textId="77777777" w:rsidR="00CB3E02" w:rsidRDefault="00CB3E02" w:rsidP="00CB3E02">
      <w:pPr>
        <w:rPr>
          <w:ins w:id="1" w:author="De Bruin-Mole M.J." w:date="2018-01-12T15:04:00Z"/>
          <w:rFonts w:eastAsia="Cambria"/>
          <w:b/>
          <w:lang w:val="en-GB"/>
        </w:rPr>
      </w:pPr>
      <w:commentRangeStart w:id="2"/>
      <w:r w:rsidRPr="009F4ABB">
        <w:rPr>
          <w:rFonts w:eastAsia="Cambria"/>
          <w:b/>
          <w:lang w:val="en-GB"/>
        </w:rPr>
        <w:t>Abstract</w:t>
      </w:r>
      <w:commentRangeEnd w:id="2"/>
      <w:r w:rsidRPr="009F4ABB">
        <w:rPr>
          <w:rStyle w:val="CommentReference"/>
          <w:vanish/>
          <w:sz w:val="24"/>
        </w:rPr>
        <w:commentReference w:id="2"/>
      </w:r>
    </w:p>
    <w:p w14:paraId="1EFB19B5" w14:textId="5834723D" w:rsidR="00B07A6E" w:rsidRPr="009F4ABB" w:rsidRDefault="00B07A6E" w:rsidP="00CB3E02">
      <w:pPr>
        <w:rPr>
          <w:rFonts w:eastAsia="Cambria"/>
          <w:lang w:val="en-GB"/>
        </w:rPr>
      </w:pPr>
      <w:ins w:id="3" w:author="De Bruin-Mole M.J." w:date="2018-01-12T15:06:00Z">
        <w:r w:rsidRPr="00B07A6E">
          <w:rPr>
            <w:rFonts w:eastAsia="Cambria"/>
            <w:lang w:val="en-GB"/>
          </w:rPr>
          <w:t xml:space="preserve">This article uses </w:t>
        </w:r>
        <w:r>
          <w:rPr>
            <w:rFonts w:eastAsia="Cambria"/>
            <w:lang w:val="en-GB"/>
          </w:rPr>
          <w:t>fictional depictions</w:t>
        </w:r>
        <w:r w:rsidRPr="00B07A6E">
          <w:rPr>
            <w:rFonts w:eastAsia="Cambria"/>
            <w:lang w:val="en-GB"/>
          </w:rPr>
          <w:t xml:space="preserve"> of Mary Shelley </w:t>
        </w:r>
      </w:ins>
      <w:ins w:id="4" w:author="De Bruin-Mole M.J." w:date="2018-01-12T15:07:00Z">
        <w:r>
          <w:rPr>
            <w:rFonts w:eastAsia="Cambria"/>
            <w:lang w:val="en-GB"/>
          </w:rPr>
          <w:t xml:space="preserve">as the ‘mother’ of sf </w:t>
        </w:r>
      </w:ins>
      <w:ins w:id="5" w:author="De Bruin-Mole M.J." w:date="2018-01-12T15:06:00Z">
        <w:r w:rsidRPr="00B07A6E">
          <w:rPr>
            <w:rFonts w:eastAsia="Cambria"/>
            <w:lang w:val="en-GB"/>
          </w:rPr>
          <w:t xml:space="preserve">to explore how gendered images of the Romantic genius continue to influence our perception of women in genre fiction. The first part of the article </w:t>
        </w:r>
      </w:ins>
      <w:ins w:id="6" w:author="De Bruin-Mole M.J." w:date="2018-01-12T15:08:00Z">
        <w:r w:rsidRPr="00B07A6E">
          <w:rPr>
            <w:rFonts w:eastAsia="Cambria"/>
            <w:lang w:val="en-GB"/>
          </w:rPr>
          <w:t xml:space="preserve">introduces the concept of the Romantic </w:t>
        </w:r>
        <w:r>
          <w:rPr>
            <w:rFonts w:eastAsia="Cambria"/>
            <w:lang w:val="en-GB"/>
          </w:rPr>
          <w:t>authorship, and reviews Shelley’s legacy as the mother of sf.</w:t>
        </w:r>
        <w:r w:rsidRPr="00B07A6E">
          <w:rPr>
            <w:rFonts w:eastAsia="Cambria"/>
            <w:lang w:val="en-GB"/>
          </w:rPr>
          <w:t xml:space="preserve"> </w:t>
        </w:r>
      </w:ins>
      <w:ins w:id="7" w:author="De Bruin-Mole M.J." w:date="2018-01-12T15:06:00Z">
        <w:r w:rsidRPr="00B07A6E">
          <w:rPr>
            <w:rFonts w:eastAsia="Cambria"/>
            <w:lang w:val="en-GB"/>
          </w:rPr>
          <w:t>The second part of the article</w:t>
        </w:r>
      </w:ins>
      <w:ins w:id="8" w:author="De Bruin-Mole M.J." w:date="2018-01-12T15:09:00Z">
        <w:r w:rsidRPr="00B07A6E">
          <w:rPr>
            <w:rFonts w:eastAsia="Cambria"/>
            <w:lang w:val="en-GB"/>
          </w:rPr>
          <w:t xml:space="preserve"> </w:t>
        </w:r>
        <w:r>
          <w:rPr>
            <w:rFonts w:eastAsia="Cambria"/>
            <w:lang w:val="en-GB"/>
          </w:rPr>
          <w:t>analyse</w:t>
        </w:r>
        <w:r w:rsidRPr="00B07A6E">
          <w:rPr>
            <w:rFonts w:eastAsia="Cambria"/>
            <w:lang w:val="en-GB"/>
          </w:rPr>
          <w:t>s Shelley’s fictionalised appearances on-screen: in film, television, and new media</w:t>
        </w:r>
      </w:ins>
      <w:ins w:id="9" w:author="De Bruin-Mole M.J." w:date="2018-01-12T15:11:00Z">
        <w:r w:rsidR="00583B1D">
          <w:rPr>
            <w:rFonts w:eastAsia="Cambria"/>
            <w:lang w:val="en-GB"/>
          </w:rPr>
          <w:t>, from</w:t>
        </w:r>
      </w:ins>
      <w:ins w:id="10" w:author="De Bruin-Mole M.J." w:date="2018-01-12T15:12:00Z">
        <w:r w:rsidR="00583B1D">
          <w:rPr>
            <w:rFonts w:eastAsia="Cambria"/>
            <w:lang w:val="en-GB"/>
          </w:rPr>
          <w:t xml:space="preserve"> 1935 to the present day</w:t>
        </w:r>
      </w:ins>
      <w:ins w:id="11" w:author="De Bruin-Mole M.J." w:date="2018-01-12T15:06:00Z">
        <w:r w:rsidRPr="00B07A6E">
          <w:rPr>
            <w:rFonts w:eastAsia="Cambria"/>
            <w:lang w:val="en-GB"/>
          </w:rPr>
          <w:t xml:space="preserve">. This analysis demonstrates that even in </w:t>
        </w:r>
      </w:ins>
      <w:ins w:id="12" w:author="De Bruin-Mole M.J." w:date="2018-01-12T15:12:00Z">
        <w:r w:rsidR="00583B1D">
          <w:rPr>
            <w:rFonts w:eastAsia="Cambria"/>
            <w:lang w:val="en-GB"/>
          </w:rPr>
          <w:t>fictions</w:t>
        </w:r>
      </w:ins>
      <w:ins w:id="13" w:author="De Bruin-Mole M.J." w:date="2018-01-12T15:06:00Z">
        <w:r w:rsidRPr="00B07A6E">
          <w:rPr>
            <w:rFonts w:eastAsia="Cambria"/>
            <w:lang w:val="en-GB"/>
          </w:rPr>
          <w:t xml:space="preserve"> depicting Shelley as an author in her own right, she is still marked by a gendered understanding of how women should function creatively. </w:t>
        </w:r>
      </w:ins>
      <w:ins w:id="14" w:author="De Bruin-Mole M.J." w:date="2018-01-12T15:11:00Z">
        <w:r w:rsidR="00583B1D">
          <w:rPr>
            <w:rFonts w:eastAsia="Cambria"/>
            <w:lang w:val="en-GB"/>
          </w:rPr>
          <w:t>T</w:t>
        </w:r>
      </w:ins>
      <w:ins w:id="15" w:author="De Bruin-Mole M.J." w:date="2018-01-12T15:06:00Z">
        <w:r w:rsidRPr="00B07A6E">
          <w:rPr>
            <w:rFonts w:eastAsia="Cambria"/>
            <w:lang w:val="en-GB"/>
          </w:rPr>
          <w:t xml:space="preserve">he way female authors are fictionalised (as opposed to how they are depicted in biographical </w:t>
        </w:r>
      </w:ins>
      <w:ins w:id="16" w:author="De Bruin-Mole M.J." w:date="2018-01-12T15:13:00Z">
        <w:r w:rsidR="00583B1D">
          <w:rPr>
            <w:rFonts w:eastAsia="Cambria"/>
            <w:lang w:val="en-GB"/>
          </w:rPr>
          <w:t xml:space="preserve">or academic </w:t>
        </w:r>
      </w:ins>
      <w:ins w:id="17" w:author="De Bruin-Mole M.J." w:date="2018-01-12T15:06:00Z">
        <w:r w:rsidRPr="00B07A6E">
          <w:rPr>
            <w:rFonts w:eastAsia="Cambria"/>
            <w:lang w:val="en-GB"/>
          </w:rPr>
          <w:t>texts) reflects our expectations of women in the creative industries more broadly.</w:t>
        </w:r>
      </w:ins>
    </w:p>
    <w:p w14:paraId="3240C699" w14:textId="77777777" w:rsidR="00CB3E02" w:rsidRPr="009F4ABB" w:rsidRDefault="00CB3E02" w:rsidP="00CB3E02">
      <w:pPr>
        <w:rPr>
          <w:rFonts w:eastAsia="Cambria"/>
          <w:lang w:val="en-GB"/>
        </w:rPr>
      </w:pPr>
    </w:p>
    <w:p w14:paraId="7A0FA78E" w14:textId="77777777" w:rsidR="00662263" w:rsidRPr="009607FB" w:rsidRDefault="00D375AE" w:rsidP="009607FB">
      <w:pPr>
        <w:rPr>
          <w:rFonts w:eastAsia="Cambria"/>
          <w:lang w:val="en-GB"/>
        </w:rPr>
      </w:pPr>
      <w:r w:rsidRPr="009607FB">
        <w:rPr>
          <w:rFonts w:eastAsia="Cambria"/>
          <w:lang w:val="en-GB"/>
        </w:rPr>
        <w:t xml:space="preserve">Mary Wollstonecraft Shelley is widely regarded as the ‘mother of science fiction’ for her authorship of </w:t>
      </w:r>
      <w:r w:rsidRPr="009607FB">
        <w:rPr>
          <w:rFonts w:eastAsia="Cambria"/>
          <w:i/>
          <w:lang w:val="en-GB"/>
        </w:rPr>
        <w:t>Frankenstein</w:t>
      </w:r>
      <w:r w:rsidRPr="009607FB">
        <w:rPr>
          <w:rFonts w:eastAsia="Cambria"/>
          <w:lang w:val="en-GB"/>
        </w:rPr>
        <w:t>, first published anonymously in 1818.</w:t>
      </w:r>
      <w:r w:rsidR="0055232F" w:rsidRPr="009F4ABB">
        <w:rPr>
          <w:rStyle w:val="FootnoteReference"/>
        </w:rPr>
        <w:footnoteReference w:id="1"/>
      </w:r>
      <w:r w:rsidRPr="009607FB">
        <w:rPr>
          <w:rFonts w:eastAsia="Cambria"/>
          <w:lang w:val="en-GB"/>
        </w:rPr>
        <w:t xml:space="preserve"> At first glance this is a formidable title. Brian Aldiss, one of those responsible for popularising </w:t>
      </w:r>
      <w:r w:rsidR="0096126B" w:rsidRPr="009F4ABB">
        <w:rPr>
          <w:rFonts w:eastAsia="Cambria"/>
          <w:lang w:val="en-GB"/>
        </w:rPr>
        <w:t>it</w:t>
      </w:r>
      <w:r w:rsidRPr="009607FB">
        <w:rPr>
          <w:rFonts w:eastAsia="Cambria"/>
          <w:lang w:val="en-GB"/>
        </w:rPr>
        <w:t xml:space="preserve">, described Shelley as a writer of ‘prophetic talent’, and </w:t>
      </w:r>
      <w:r w:rsidRPr="009607FB">
        <w:rPr>
          <w:rFonts w:eastAsia="Cambria"/>
          <w:i/>
          <w:lang w:val="en-GB"/>
        </w:rPr>
        <w:t>Frankenstein</w:t>
      </w:r>
      <w:r w:rsidRPr="009607FB">
        <w:rPr>
          <w:rFonts w:eastAsia="Cambria"/>
          <w:lang w:val="en-GB"/>
        </w:rPr>
        <w:t xml:space="preserve"> as ‘a triumph of imagination: more than a new story, a new myth’</w:t>
      </w:r>
      <w:r w:rsidR="00662263" w:rsidRPr="009F4ABB">
        <w:rPr>
          <w:rFonts w:eastAsia="Cambria"/>
          <w:lang w:val="en-GB"/>
        </w:rPr>
        <w:t xml:space="preserve"> (</w:t>
      </w:r>
      <w:r w:rsidR="00662263" w:rsidRPr="009F4ABB">
        <w:rPr>
          <w:rFonts w:eastAsia="Cambria"/>
          <w:i/>
          <w:lang w:val="en-GB"/>
        </w:rPr>
        <w:t>Billion</w:t>
      </w:r>
      <w:r w:rsidR="00662263" w:rsidRPr="009F4ABB">
        <w:rPr>
          <w:rFonts w:eastAsia="Cambria"/>
          <w:lang w:val="en-GB"/>
        </w:rPr>
        <w:t xml:space="preserve"> 35, 30).</w:t>
      </w:r>
      <w:r w:rsidRPr="009607FB">
        <w:rPr>
          <w:rFonts w:eastAsia="Cambria"/>
          <w:lang w:val="en-GB"/>
        </w:rPr>
        <w:t xml:space="preserve"> Like later science fiction, he argues, </w:t>
      </w:r>
      <w:r w:rsidRPr="009607FB">
        <w:rPr>
          <w:rFonts w:eastAsia="Cambria"/>
          <w:i/>
          <w:lang w:val="en-GB"/>
        </w:rPr>
        <w:t>Frankenstein</w:t>
      </w:r>
      <w:r w:rsidRPr="009607FB">
        <w:rPr>
          <w:rFonts w:eastAsia="Cambria"/>
          <w:lang w:val="en-GB"/>
        </w:rPr>
        <w:t xml:space="preserve"> combine</w:t>
      </w:r>
      <w:r w:rsidR="0096126B" w:rsidRPr="009F4ABB">
        <w:rPr>
          <w:rFonts w:eastAsia="Cambria"/>
          <w:lang w:val="en-GB"/>
        </w:rPr>
        <w:t>d</w:t>
      </w:r>
      <w:r w:rsidRPr="009607FB">
        <w:rPr>
          <w:rFonts w:eastAsia="Cambria"/>
          <w:lang w:val="en-GB"/>
        </w:rPr>
        <w:t xml:space="preserve"> ‘social criticism with new scientific ideas, while conveying a picture of [the author’s] own day’</w:t>
      </w:r>
      <w:r w:rsidR="00662263" w:rsidRPr="009F4ABB">
        <w:rPr>
          <w:rFonts w:eastAsia="Cambria"/>
          <w:lang w:val="en-GB"/>
        </w:rPr>
        <w:t xml:space="preserve"> (23)</w:t>
      </w:r>
      <w:r w:rsidRPr="009607FB">
        <w:rPr>
          <w:rFonts w:eastAsia="Cambria"/>
          <w:lang w:val="en-GB"/>
        </w:rPr>
        <w:t xml:space="preserve">. In this </w:t>
      </w:r>
      <w:r w:rsidR="0096126B" w:rsidRPr="009F4ABB">
        <w:rPr>
          <w:rFonts w:eastAsia="Cambria"/>
          <w:lang w:val="en-GB"/>
        </w:rPr>
        <w:t>account</w:t>
      </w:r>
      <w:r w:rsidRPr="009607FB">
        <w:rPr>
          <w:rFonts w:eastAsia="Cambria"/>
          <w:lang w:val="en-GB"/>
        </w:rPr>
        <w:t xml:space="preserve">, </w:t>
      </w:r>
      <w:r w:rsidRPr="009607FB">
        <w:rPr>
          <w:rFonts w:eastAsia="Cambria"/>
          <w:i/>
          <w:lang w:val="en-GB"/>
        </w:rPr>
        <w:t>Frankenstein</w:t>
      </w:r>
      <w:r w:rsidRPr="009607FB">
        <w:rPr>
          <w:rFonts w:eastAsia="Cambria"/>
          <w:lang w:val="en-GB"/>
        </w:rPr>
        <w:t xml:space="preserve"> becomes the origin story of the modern age, and Shelley its creator. Two hundred years after its publication, Shelley’s ‘hideous progeny’</w:t>
      </w:r>
      <w:r w:rsidR="00662263" w:rsidRPr="009F4ABB">
        <w:rPr>
          <w:rFonts w:eastAsia="Cambria"/>
          <w:lang w:val="en-GB"/>
        </w:rPr>
        <w:t xml:space="preserve"> (Shelley xiii) </w:t>
      </w:r>
      <w:r w:rsidR="0096126B" w:rsidRPr="009F4ABB">
        <w:rPr>
          <w:rFonts w:eastAsia="Cambria"/>
          <w:lang w:val="en-GB"/>
        </w:rPr>
        <w:t>looms large in the genre</w:t>
      </w:r>
      <w:r w:rsidRPr="009607FB">
        <w:rPr>
          <w:rFonts w:eastAsia="Cambria"/>
          <w:lang w:val="en-GB"/>
        </w:rPr>
        <w:t xml:space="preserve">, </w:t>
      </w:r>
      <w:r w:rsidR="0096126B" w:rsidRPr="009F4ABB">
        <w:rPr>
          <w:rFonts w:eastAsia="Cambria"/>
          <w:lang w:val="en-GB"/>
        </w:rPr>
        <w:t>and</w:t>
      </w:r>
      <w:r w:rsidRPr="009607FB">
        <w:rPr>
          <w:rFonts w:eastAsia="Cambria"/>
          <w:lang w:val="en-GB"/>
        </w:rPr>
        <w:t xml:space="preserve"> numerous retellings of </w:t>
      </w:r>
      <w:r w:rsidRPr="009607FB">
        <w:rPr>
          <w:rFonts w:eastAsia="Cambria"/>
          <w:i/>
          <w:lang w:val="en-GB"/>
        </w:rPr>
        <w:t>Frankenstein</w:t>
      </w:r>
      <w:r w:rsidRPr="009607FB">
        <w:rPr>
          <w:rFonts w:eastAsia="Cambria"/>
          <w:lang w:val="en-GB"/>
        </w:rPr>
        <w:t xml:space="preserve"> have graced screens large and small worldwide. </w:t>
      </w:r>
      <w:r w:rsidR="0096126B" w:rsidRPr="009F4ABB">
        <w:rPr>
          <w:rFonts w:eastAsia="Cambria"/>
          <w:lang w:val="en-GB"/>
        </w:rPr>
        <w:t xml:space="preserve">However, </w:t>
      </w:r>
      <w:r w:rsidRPr="009607FB">
        <w:rPr>
          <w:rFonts w:eastAsia="Cambria"/>
          <w:lang w:val="en-GB"/>
        </w:rPr>
        <w:t>Shelley’s role as the metaphorical ‘mother’ of this tradition is more complex than</w:t>
      </w:r>
      <w:r w:rsidR="0096126B" w:rsidRPr="009F4ABB">
        <w:rPr>
          <w:rFonts w:eastAsia="Cambria"/>
          <w:lang w:val="en-GB"/>
        </w:rPr>
        <w:t xml:space="preserve"> the above description implies</w:t>
      </w:r>
      <w:r w:rsidRPr="009607FB">
        <w:rPr>
          <w:rFonts w:eastAsia="Cambria"/>
          <w:lang w:val="en-GB"/>
        </w:rPr>
        <w:t xml:space="preserve">. Specifically, while </w:t>
      </w:r>
      <w:r w:rsidR="0096126B" w:rsidRPr="009F4ABB">
        <w:rPr>
          <w:rFonts w:eastAsia="Cambria"/>
          <w:lang w:val="en-GB"/>
        </w:rPr>
        <w:t>her feminist scholarship often portrays her</w:t>
      </w:r>
      <w:r w:rsidRPr="009607FB">
        <w:rPr>
          <w:rFonts w:eastAsia="Cambria"/>
          <w:lang w:val="en-GB"/>
        </w:rPr>
        <w:t xml:space="preserve"> symbolic motherhood as positive and powerful, popular culture offers a very different, often contradictory perspective. </w:t>
      </w:r>
    </w:p>
    <w:p w14:paraId="459BF9D5" w14:textId="77777777" w:rsidR="00D86837" w:rsidRPr="009F4ABB" w:rsidRDefault="00D375AE" w:rsidP="00D86837">
      <w:pPr>
        <w:ind w:firstLine="567"/>
        <w:rPr>
          <w:rFonts w:eastAsia="Cambria"/>
          <w:lang w:val="en-GB"/>
        </w:rPr>
      </w:pPr>
      <w:r w:rsidRPr="009607FB">
        <w:rPr>
          <w:lang w:val="en-GB"/>
        </w:rPr>
        <w:t>As a historical figure, Shelley has received substantial attention from feminist scholars and critics since the 1970s</w:t>
      </w:r>
      <w:r w:rsidR="00D86837" w:rsidRPr="009F4ABB">
        <w:rPr>
          <w:lang w:val="en-GB"/>
        </w:rPr>
        <w:t xml:space="preserve">, </w:t>
      </w:r>
      <w:r w:rsidR="00D86837" w:rsidRPr="009F4ABB">
        <w:rPr>
          <w:rFonts w:eastAsia="Cambria"/>
          <w:lang w:val="en-GB"/>
        </w:rPr>
        <w:t xml:space="preserve">claiming her </w:t>
      </w:r>
      <w:r w:rsidRPr="009607FB">
        <w:rPr>
          <w:rFonts w:eastAsia="Cambria"/>
          <w:lang w:val="en-GB"/>
        </w:rPr>
        <w:t>as a great author in her own right</w:t>
      </w:r>
      <w:r w:rsidR="00D86837" w:rsidRPr="009F4ABB">
        <w:rPr>
          <w:rFonts w:eastAsia="Cambria"/>
          <w:lang w:val="en-GB"/>
        </w:rPr>
        <w:t xml:space="preserve"> and as </w:t>
      </w:r>
      <w:r w:rsidRPr="009607FB">
        <w:rPr>
          <w:rFonts w:eastAsia="Cambria"/>
          <w:lang w:val="en-GB"/>
        </w:rPr>
        <w:t>one of the ‘lost foremothers who could help [women] find their distinctive female power’ as writers and creators</w:t>
      </w:r>
      <w:r w:rsidR="00662263" w:rsidRPr="009F4ABB">
        <w:rPr>
          <w:rFonts w:eastAsia="Cambria"/>
          <w:lang w:val="en-GB"/>
        </w:rPr>
        <w:t xml:space="preserve"> (Gilbert and </w:t>
      </w:r>
      <w:proofErr w:type="spellStart"/>
      <w:r w:rsidR="00662263" w:rsidRPr="009F4ABB">
        <w:rPr>
          <w:rFonts w:eastAsia="Cambria"/>
          <w:lang w:val="en-GB"/>
        </w:rPr>
        <w:t>Gubar</w:t>
      </w:r>
      <w:proofErr w:type="spellEnd"/>
      <w:r w:rsidR="00662263" w:rsidRPr="009F4ABB">
        <w:rPr>
          <w:rFonts w:eastAsia="Cambria"/>
          <w:lang w:val="en-GB"/>
        </w:rPr>
        <w:t xml:space="preserve"> 59)</w:t>
      </w:r>
      <w:r w:rsidRPr="009607FB">
        <w:rPr>
          <w:rFonts w:eastAsia="Cambria"/>
          <w:lang w:val="en-GB"/>
        </w:rPr>
        <w:t xml:space="preserve">. Jane </w:t>
      </w:r>
      <w:proofErr w:type="spellStart"/>
      <w:r w:rsidRPr="009607FB">
        <w:rPr>
          <w:rFonts w:eastAsia="Cambria"/>
          <w:lang w:val="en-GB"/>
        </w:rPr>
        <w:t>Donawerth</w:t>
      </w:r>
      <w:proofErr w:type="spellEnd"/>
      <w:r w:rsidRPr="009607FB">
        <w:rPr>
          <w:rFonts w:eastAsia="Cambria"/>
          <w:lang w:val="en-GB"/>
        </w:rPr>
        <w:t xml:space="preserve"> and Carol </w:t>
      </w:r>
      <w:proofErr w:type="spellStart"/>
      <w:r w:rsidRPr="009607FB">
        <w:rPr>
          <w:rFonts w:eastAsia="Cambria"/>
          <w:lang w:val="en-GB"/>
        </w:rPr>
        <w:t>Kolmerten</w:t>
      </w:r>
      <w:proofErr w:type="spellEnd"/>
      <w:r w:rsidRPr="009607FB">
        <w:rPr>
          <w:rFonts w:eastAsia="Cambria"/>
          <w:lang w:val="en-GB"/>
        </w:rPr>
        <w:t xml:space="preserve"> likewise argue that ‘a clear and traceable tradition of women’s writing often derives its permission for women’s writing from the example of Mary Shelley’</w:t>
      </w:r>
      <w:r w:rsidR="00662263" w:rsidRPr="009F4ABB">
        <w:rPr>
          <w:rFonts w:eastAsia="Cambria"/>
          <w:lang w:val="en-GB"/>
        </w:rPr>
        <w:t xml:space="preserve"> (9)</w:t>
      </w:r>
      <w:r w:rsidRPr="009607FB">
        <w:rPr>
          <w:rFonts w:eastAsia="Cambria"/>
          <w:lang w:val="en-GB"/>
        </w:rPr>
        <w:t xml:space="preserve">, and Debbie Shaw introduces feminist </w:t>
      </w:r>
      <w:r w:rsidR="00D86837" w:rsidRPr="009F4ABB">
        <w:rPr>
          <w:rFonts w:eastAsia="Cambria"/>
          <w:lang w:val="en-GB"/>
        </w:rPr>
        <w:t>sf</w:t>
      </w:r>
      <w:r w:rsidRPr="009607FB">
        <w:rPr>
          <w:rFonts w:eastAsia="Cambria"/>
          <w:lang w:val="en-GB"/>
        </w:rPr>
        <w:t xml:space="preserve"> by outlining how, since ‘Mary Shelley’s time, many women have discovered the unique potential that sci-fi offers for social comment’</w:t>
      </w:r>
      <w:r w:rsidR="00662263" w:rsidRPr="009F4ABB">
        <w:rPr>
          <w:rFonts w:eastAsia="Cambria"/>
          <w:lang w:val="en-GB"/>
        </w:rPr>
        <w:t xml:space="preserve"> (263)</w:t>
      </w:r>
      <w:r w:rsidRPr="009607FB">
        <w:rPr>
          <w:rFonts w:eastAsia="Cambria"/>
          <w:lang w:val="en-GB"/>
        </w:rPr>
        <w:t>. More recently, following the conservative ‘Sad Puppies’ voting campaigns at the Hugo Awards,</w:t>
      </w:r>
      <w:r w:rsidR="0055232F" w:rsidRPr="009F4ABB">
        <w:rPr>
          <w:rStyle w:val="FootnoteReference"/>
        </w:rPr>
        <w:footnoteReference w:id="2"/>
      </w:r>
      <w:r w:rsidRPr="009607FB">
        <w:rPr>
          <w:rFonts w:eastAsia="Cambria"/>
          <w:lang w:val="en-GB"/>
        </w:rPr>
        <w:t xml:space="preserve"> Shelley has been cited as proof that women’s contributions deserve mo</w:t>
      </w:r>
      <w:r w:rsidR="00D86837" w:rsidRPr="009F4ABB">
        <w:rPr>
          <w:rFonts w:eastAsia="Cambria"/>
          <w:lang w:val="en-GB"/>
        </w:rPr>
        <w:t>re recognition in the genre:</w:t>
      </w:r>
      <w:r w:rsidRPr="009607FB">
        <w:rPr>
          <w:rFonts w:eastAsia="Cambria"/>
          <w:lang w:val="en-GB"/>
        </w:rPr>
        <w:t xml:space="preserve"> ‘Despite the fact that science fiction as a genre was literally invented by a woman</w:t>
      </w:r>
      <w:r w:rsidR="00D86837" w:rsidRPr="009F4ABB">
        <w:rPr>
          <w:rFonts w:eastAsia="Cambria"/>
          <w:lang w:val="en-GB"/>
        </w:rPr>
        <w:t xml:space="preserve"> – </w:t>
      </w:r>
      <w:r w:rsidRPr="009607FB">
        <w:rPr>
          <w:rFonts w:eastAsia="Cambria"/>
          <w:lang w:val="en-GB"/>
        </w:rPr>
        <w:t xml:space="preserve">aka Mary Shelley, author of </w:t>
      </w:r>
      <w:r w:rsidRPr="009607FB">
        <w:rPr>
          <w:rFonts w:eastAsia="Cambria"/>
          <w:i/>
          <w:lang w:val="en-GB"/>
        </w:rPr>
        <w:t>Frankenstein</w:t>
      </w:r>
      <w:r w:rsidR="00D86837" w:rsidRPr="009F4ABB">
        <w:rPr>
          <w:rFonts w:eastAsia="Cambria"/>
          <w:lang w:val="en-GB"/>
        </w:rPr>
        <w:t xml:space="preserve"> – </w:t>
      </w:r>
      <w:r w:rsidRPr="009607FB">
        <w:rPr>
          <w:rFonts w:eastAsia="Cambria"/>
          <w:lang w:val="en-GB"/>
        </w:rPr>
        <w:t>women have often been marginalised in the world of science fiction, both as fans and as creators’</w:t>
      </w:r>
      <w:r w:rsidR="00662263" w:rsidRPr="009F4ABB">
        <w:rPr>
          <w:rFonts w:eastAsia="Cambria"/>
          <w:lang w:val="en-GB"/>
        </w:rPr>
        <w:t xml:space="preserve"> (</w:t>
      </w:r>
      <w:proofErr w:type="spellStart"/>
      <w:r w:rsidR="00662263" w:rsidRPr="009F4ABB">
        <w:rPr>
          <w:rFonts w:eastAsia="Cambria"/>
          <w:lang w:val="en-GB"/>
        </w:rPr>
        <w:t>Cuteo</w:t>
      </w:r>
      <w:proofErr w:type="spellEnd"/>
      <w:r w:rsidR="00662263" w:rsidRPr="009F4ABB">
        <w:rPr>
          <w:rFonts w:eastAsia="Cambria"/>
          <w:lang w:val="en-GB"/>
        </w:rPr>
        <w:t xml:space="preserve"> </w:t>
      </w:r>
      <w:proofErr w:type="spellStart"/>
      <w:r w:rsidR="00662263" w:rsidRPr="009F4ABB">
        <w:rPr>
          <w:rFonts w:eastAsia="Cambria"/>
          <w:lang w:val="en-GB"/>
        </w:rPr>
        <w:t>n.p</w:t>
      </w:r>
      <w:proofErr w:type="spellEnd"/>
      <w:r w:rsidR="00662263" w:rsidRPr="009F4ABB">
        <w:rPr>
          <w:rFonts w:eastAsia="Cambria"/>
          <w:lang w:val="en-GB"/>
        </w:rPr>
        <w:t>.)</w:t>
      </w:r>
      <w:r w:rsidRPr="009607FB">
        <w:rPr>
          <w:rFonts w:eastAsia="Cambria"/>
          <w:lang w:val="en-GB"/>
        </w:rPr>
        <w:t>.</w:t>
      </w:r>
    </w:p>
    <w:p w14:paraId="0BCC34FA" w14:textId="77777777" w:rsidR="00D86837" w:rsidRPr="009F4ABB" w:rsidRDefault="00D375AE" w:rsidP="00D86837">
      <w:pPr>
        <w:ind w:firstLine="709"/>
        <w:rPr>
          <w:rFonts w:eastAsia="Cambria"/>
          <w:lang w:val="en-GB"/>
        </w:rPr>
      </w:pPr>
      <w:r w:rsidRPr="009607FB">
        <w:rPr>
          <w:rFonts w:eastAsia="Cambria"/>
          <w:lang w:val="en-GB"/>
        </w:rPr>
        <w:lastRenderedPageBreak/>
        <w:t xml:space="preserve">Given this context, one might expect Mary Shelley’s increasingly frequent appearances in fictional film and television productions to reflect these empowering claims, </w:t>
      </w:r>
      <w:r w:rsidR="00D86837" w:rsidRPr="009F4ABB">
        <w:rPr>
          <w:rFonts w:eastAsia="Cambria"/>
          <w:lang w:val="en-GB"/>
        </w:rPr>
        <w:t>with</w:t>
      </w:r>
      <w:r w:rsidRPr="009607FB">
        <w:rPr>
          <w:rFonts w:eastAsia="Cambria"/>
          <w:lang w:val="en-GB"/>
        </w:rPr>
        <w:t xml:space="preserve"> Shelley as a feminist role model and </w:t>
      </w:r>
      <w:proofErr w:type="spellStart"/>
      <w:r w:rsidRPr="009607FB">
        <w:rPr>
          <w:rFonts w:eastAsia="Cambria"/>
          <w:lang w:val="en-GB"/>
        </w:rPr>
        <w:t>originary</w:t>
      </w:r>
      <w:proofErr w:type="spellEnd"/>
      <w:r w:rsidRPr="009607FB">
        <w:rPr>
          <w:rFonts w:eastAsia="Cambria"/>
          <w:lang w:val="en-GB"/>
        </w:rPr>
        <w:t xml:space="preserve"> genius. After all, representation is an important tool in the negotiation of cultural equality. </w:t>
      </w:r>
      <w:r w:rsidR="00D86837" w:rsidRPr="009F4ABB">
        <w:rPr>
          <w:rFonts w:eastAsia="Cambria"/>
          <w:lang w:val="en-GB"/>
        </w:rPr>
        <w:t xml:space="preserve">Christine </w:t>
      </w:r>
      <w:proofErr w:type="spellStart"/>
      <w:r w:rsidRPr="009607FB">
        <w:rPr>
          <w:rFonts w:eastAsia="Cambria"/>
          <w:lang w:val="en-GB"/>
        </w:rPr>
        <w:t>Battersby</w:t>
      </w:r>
      <w:proofErr w:type="spellEnd"/>
      <w:r w:rsidRPr="009607FB">
        <w:rPr>
          <w:rFonts w:eastAsia="Cambria"/>
          <w:lang w:val="en-GB"/>
        </w:rPr>
        <w:t xml:space="preserve"> suggests that ‘</w:t>
      </w:r>
      <w:r w:rsidR="00D86837" w:rsidRPr="009F4ABB">
        <w:rPr>
          <w:rFonts w:eastAsia="Cambria"/>
          <w:iCs/>
          <w:lang w:val="en-GB"/>
        </w:rPr>
        <w:t>b</w:t>
      </w:r>
      <w:r w:rsidRPr="009607FB">
        <w:rPr>
          <w:rFonts w:eastAsia="Cambria"/>
          <w:iCs/>
          <w:lang w:val="en-GB"/>
        </w:rPr>
        <w:t>efore we can fundamentally revalue old aesthetic values, the concept of genius has to be appropriated by feminists, and made to work for us’</w:t>
      </w:r>
      <w:r w:rsidR="00662263" w:rsidRPr="009F4ABB">
        <w:rPr>
          <w:rFonts w:eastAsia="Cambria"/>
          <w:iCs/>
          <w:lang w:val="en-GB"/>
        </w:rPr>
        <w:t xml:space="preserve"> (15)</w:t>
      </w:r>
      <w:r w:rsidRPr="009607FB">
        <w:rPr>
          <w:rFonts w:eastAsia="Cambria"/>
          <w:lang w:val="en-GB"/>
        </w:rPr>
        <w:t>.</w:t>
      </w:r>
      <w:r w:rsidRPr="009607FB">
        <w:rPr>
          <w:rFonts w:eastAsia="Cambria"/>
          <w:iCs/>
          <w:lang w:val="en-GB"/>
        </w:rPr>
        <w:t xml:space="preserve"> Here the image of the </w:t>
      </w:r>
      <w:proofErr w:type="spellStart"/>
      <w:r w:rsidRPr="009607FB">
        <w:rPr>
          <w:rFonts w:eastAsia="Cambria"/>
          <w:iCs/>
          <w:lang w:val="en-GB"/>
        </w:rPr>
        <w:t>originary</w:t>
      </w:r>
      <w:proofErr w:type="spellEnd"/>
      <w:r w:rsidRPr="009607FB">
        <w:rPr>
          <w:rFonts w:eastAsia="Cambria"/>
          <w:iCs/>
          <w:lang w:val="en-GB"/>
        </w:rPr>
        <w:t xml:space="preserve"> </w:t>
      </w:r>
      <w:r w:rsidRPr="009607FB">
        <w:rPr>
          <w:rFonts w:eastAsia="Cambria"/>
          <w:lang w:val="en-GB"/>
        </w:rPr>
        <w:t>genius (the ‘mother’ figure) is championed as a key factor in the const</w:t>
      </w:r>
      <w:r w:rsidR="00D86837" w:rsidRPr="009F4ABB">
        <w:rPr>
          <w:rFonts w:eastAsia="Cambria"/>
          <w:lang w:val="en-GB"/>
        </w:rPr>
        <w:t>ruction of a feminist aesthetic</w:t>
      </w:r>
      <w:r w:rsidRPr="009607FB">
        <w:rPr>
          <w:rFonts w:eastAsia="Cambria"/>
          <w:lang w:val="en-GB"/>
        </w:rPr>
        <w:t xml:space="preserve"> and a female artistic heritage. </w:t>
      </w:r>
      <w:r w:rsidRPr="009607FB">
        <w:rPr>
          <w:lang w:val="en-GB"/>
        </w:rPr>
        <w:t xml:space="preserve">And as </w:t>
      </w:r>
      <w:r w:rsidR="00D86837" w:rsidRPr="009F4ABB">
        <w:rPr>
          <w:lang w:val="en-GB"/>
        </w:rPr>
        <w:t xml:space="preserve">Carolyn </w:t>
      </w:r>
      <w:proofErr w:type="spellStart"/>
      <w:r w:rsidRPr="009607FB">
        <w:rPr>
          <w:lang w:val="en-GB"/>
        </w:rPr>
        <w:t>Cocca</w:t>
      </w:r>
      <w:proofErr w:type="spellEnd"/>
      <w:r w:rsidRPr="009607FB">
        <w:rPr>
          <w:lang w:val="en-GB"/>
        </w:rPr>
        <w:t xml:space="preserve"> argues, in mass media ‘the repetition of stereotypes exerts power’</w:t>
      </w:r>
      <w:r w:rsidR="00662263" w:rsidRPr="009F4ABB">
        <w:rPr>
          <w:lang w:val="en-GB"/>
        </w:rPr>
        <w:t xml:space="preserve"> (5)</w:t>
      </w:r>
      <w:r w:rsidRPr="009607FB">
        <w:rPr>
          <w:lang w:val="en-GB"/>
        </w:rPr>
        <w:t>. In the ca</w:t>
      </w:r>
      <w:r w:rsidR="00D86837" w:rsidRPr="009F4ABB">
        <w:rPr>
          <w:lang w:val="en-GB"/>
        </w:rPr>
        <w:t xml:space="preserve">se of sex and gender roles, if </w:t>
      </w:r>
    </w:p>
    <w:p w14:paraId="34191112" w14:textId="77777777" w:rsidR="00D86837" w:rsidRPr="009F4ABB" w:rsidRDefault="00D86837" w:rsidP="00D86837">
      <w:pPr>
        <w:ind w:firstLine="709"/>
        <w:rPr>
          <w:rFonts w:eastAsia="Cambria"/>
          <w:lang w:val="en-GB"/>
        </w:rPr>
      </w:pPr>
    </w:p>
    <w:p w14:paraId="40B0A67F" w14:textId="77777777" w:rsidR="00D86837" w:rsidRPr="009F4ABB" w:rsidRDefault="00D86837" w:rsidP="00D86837">
      <w:pPr>
        <w:ind w:left="709"/>
        <w:rPr>
          <w:rFonts w:eastAsia="Cambria"/>
          <w:lang w:val="en-GB"/>
        </w:rPr>
      </w:pPr>
      <w:r w:rsidRPr="009F4ABB">
        <w:rPr>
          <w:lang w:val="en-GB"/>
        </w:rPr>
        <w:t>t</w:t>
      </w:r>
      <w:r w:rsidR="00D375AE" w:rsidRPr="009607FB">
        <w:rPr>
          <w:lang w:val="en-GB"/>
        </w:rPr>
        <w:t>he constantly repeated story is that women and girls are not leaders, are not working in professional settings, are not agents of their own lives but merely adjuncts to others, and are sometimes not even present at all, it can reinforce or foster societal undervaluing of women and girls.</w:t>
      </w:r>
      <w:r w:rsidRPr="009F4ABB">
        <w:rPr>
          <w:lang w:val="en-GB"/>
        </w:rPr>
        <w:t xml:space="preserve"> It can naturalise inequalities.</w:t>
      </w:r>
      <w:r w:rsidR="00662263" w:rsidRPr="009F4ABB">
        <w:rPr>
          <w:lang w:val="en-GB"/>
        </w:rPr>
        <w:t xml:space="preserve"> (5)</w:t>
      </w:r>
    </w:p>
    <w:p w14:paraId="53F03080" w14:textId="77777777" w:rsidR="00D86837" w:rsidRPr="009F4ABB" w:rsidRDefault="00D86837" w:rsidP="00D86837">
      <w:pPr>
        <w:rPr>
          <w:lang w:val="en-GB"/>
        </w:rPr>
      </w:pPr>
    </w:p>
    <w:p w14:paraId="40817A96" w14:textId="77777777" w:rsidR="00D86837" w:rsidRPr="009F4ABB" w:rsidRDefault="00D375AE" w:rsidP="00D86837">
      <w:pPr>
        <w:rPr>
          <w:rFonts w:eastAsia="Cambria"/>
          <w:lang w:val="en-GB"/>
        </w:rPr>
      </w:pPr>
      <w:r w:rsidRPr="009607FB">
        <w:rPr>
          <w:rFonts w:eastAsia="Cambria"/>
          <w:lang w:val="en-GB"/>
        </w:rPr>
        <w:t xml:space="preserve">In other words, we need great women in our media if we are to value the great women we have in our society. </w:t>
      </w:r>
    </w:p>
    <w:p w14:paraId="4248AF66" w14:textId="77777777" w:rsidR="00E91685" w:rsidRPr="009F4ABB" w:rsidRDefault="00D375AE" w:rsidP="00E91685">
      <w:pPr>
        <w:ind w:firstLine="709"/>
        <w:rPr>
          <w:rFonts w:eastAsia="Cambria"/>
          <w:lang w:val="en-GB"/>
        </w:rPr>
      </w:pPr>
      <w:r w:rsidRPr="009607FB">
        <w:rPr>
          <w:rFonts w:eastAsia="Cambria"/>
          <w:lang w:val="en-GB"/>
        </w:rPr>
        <w:t>Shelley is an increasing</w:t>
      </w:r>
      <w:r w:rsidR="00D86837" w:rsidRPr="009F4ABB">
        <w:rPr>
          <w:rFonts w:eastAsia="Cambria"/>
          <w:lang w:val="en-GB"/>
        </w:rPr>
        <w:t xml:space="preserve">ly visible figure in </w:t>
      </w:r>
      <w:commentRangeStart w:id="18"/>
      <w:r w:rsidR="00D86837" w:rsidRPr="009F4ABB">
        <w:rPr>
          <w:rFonts w:eastAsia="Cambria"/>
          <w:lang w:val="en-GB"/>
        </w:rPr>
        <w:t>fantastic</w:t>
      </w:r>
      <w:r w:rsidRPr="009607FB">
        <w:rPr>
          <w:rFonts w:eastAsia="Cambria"/>
          <w:lang w:val="en-GB"/>
        </w:rPr>
        <w:t xml:space="preserve"> </w:t>
      </w:r>
      <w:commentRangeEnd w:id="18"/>
      <w:r w:rsidR="00402E00">
        <w:rPr>
          <w:rStyle w:val="CommentReference"/>
        </w:rPr>
        <w:commentReference w:id="18"/>
      </w:r>
      <w:r w:rsidRPr="009607FB">
        <w:rPr>
          <w:rFonts w:eastAsia="Cambria"/>
          <w:lang w:val="en-GB"/>
        </w:rPr>
        <w:t>film and television, with frequent appearances in the heritage cinema of the 1980s, children’s educational prog</w:t>
      </w:r>
      <w:r w:rsidR="00D86837" w:rsidRPr="009F4ABB">
        <w:rPr>
          <w:rFonts w:eastAsia="Cambria"/>
          <w:lang w:val="en-GB"/>
        </w:rPr>
        <w:t>ramming in the 1990s and 20</w:t>
      </w:r>
      <w:r w:rsidRPr="009607FB">
        <w:rPr>
          <w:rFonts w:eastAsia="Cambria"/>
          <w:lang w:val="en-GB"/>
        </w:rPr>
        <w:t>00s, and new media texts of the 2010s. Ea</w:t>
      </w:r>
      <w:r w:rsidR="00D86837" w:rsidRPr="009F4ABB">
        <w:rPr>
          <w:rFonts w:eastAsia="Cambria"/>
          <w:lang w:val="en-GB"/>
        </w:rPr>
        <w:t xml:space="preserve">ch of these productions </w:t>
      </w:r>
      <w:proofErr w:type="spellStart"/>
      <w:r w:rsidR="00D86837" w:rsidRPr="009F4ABB">
        <w:rPr>
          <w:rFonts w:eastAsia="Cambria"/>
          <w:lang w:val="en-GB"/>
        </w:rPr>
        <w:t>dramatis</w:t>
      </w:r>
      <w:r w:rsidRPr="009607FB">
        <w:rPr>
          <w:rFonts w:eastAsia="Cambria"/>
          <w:lang w:val="en-GB"/>
        </w:rPr>
        <w:t>es</w:t>
      </w:r>
      <w:proofErr w:type="spellEnd"/>
      <w:r w:rsidRPr="009607FB">
        <w:rPr>
          <w:rFonts w:eastAsia="Cambria"/>
          <w:lang w:val="en-GB"/>
        </w:rPr>
        <w:t xml:space="preserve"> her role</w:t>
      </w:r>
      <w:r w:rsidR="00E91685" w:rsidRPr="009F4ABB">
        <w:rPr>
          <w:rFonts w:eastAsia="Cambria"/>
          <w:lang w:val="en-GB"/>
        </w:rPr>
        <w:t xml:space="preserve"> as the creator of </w:t>
      </w:r>
      <w:r w:rsidR="00E91685" w:rsidRPr="001C457B">
        <w:rPr>
          <w:rFonts w:eastAsia="Cambria"/>
          <w:i/>
          <w:lang w:val="en-GB"/>
          <w:rPrChange w:id="19" w:author="De Bruin-Mole M.J." w:date="2018-01-12T15:41:00Z">
            <w:rPr>
              <w:rFonts w:eastAsia="Cambria"/>
              <w:lang w:val="en-GB"/>
            </w:rPr>
          </w:rPrChange>
        </w:rPr>
        <w:t>Frankenstein</w:t>
      </w:r>
      <w:r w:rsidRPr="009607FB">
        <w:rPr>
          <w:rFonts w:eastAsia="Cambria"/>
          <w:lang w:val="en-GB"/>
        </w:rPr>
        <w:t xml:space="preserve"> and </w:t>
      </w:r>
      <w:r w:rsidR="00E91685" w:rsidRPr="009F4ABB">
        <w:rPr>
          <w:rFonts w:eastAsia="Cambria"/>
          <w:lang w:val="en-GB"/>
        </w:rPr>
        <w:t xml:space="preserve">sf’s </w:t>
      </w:r>
      <w:r w:rsidRPr="009607FB">
        <w:rPr>
          <w:rFonts w:eastAsia="Cambria"/>
          <w:lang w:val="en-GB"/>
        </w:rPr>
        <w:t>metaphorical mother. In practice, however, Shelley’s appearances in film and television are rarely flattering to the author herself, or empowering to female artists working in the genre today. This</w:t>
      </w:r>
      <w:r w:rsidR="00E91685" w:rsidRPr="009F4ABB">
        <w:rPr>
          <w:rFonts w:eastAsia="Cambria"/>
          <w:lang w:val="en-GB"/>
        </w:rPr>
        <w:t xml:space="preserve"> </w:t>
      </w:r>
      <w:r w:rsidRPr="009607FB">
        <w:rPr>
          <w:rFonts w:eastAsia="Cambria"/>
          <w:lang w:val="en-GB"/>
        </w:rPr>
        <w:t>does not necessarily indicate that these texts are part of a postfeminist backlash</w:t>
      </w:r>
      <w:r w:rsidR="00E91685" w:rsidRPr="009F4ABB">
        <w:rPr>
          <w:rFonts w:eastAsia="Cambria"/>
          <w:lang w:val="en-GB"/>
        </w:rPr>
        <w:t xml:space="preserve">; indeed, </w:t>
      </w:r>
      <w:r w:rsidRPr="009607FB">
        <w:rPr>
          <w:rFonts w:eastAsia="Cambria"/>
          <w:lang w:val="en-GB"/>
        </w:rPr>
        <w:t xml:space="preserve">many claim explicitly feminist motives. However, while some feminists </w:t>
      </w:r>
      <w:r w:rsidR="00E91685" w:rsidRPr="009F4ABB">
        <w:rPr>
          <w:rFonts w:eastAsia="Cambria"/>
          <w:lang w:val="en-GB"/>
        </w:rPr>
        <w:t>nominate</w:t>
      </w:r>
      <w:r w:rsidRPr="009607FB">
        <w:rPr>
          <w:rFonts w:eastAsia="Cambria"/>
          <w:lang w:val="en-GB"/>
        </w:rPr>
        <w:t xml:space="preserve"> Shelley as a ‘mother’ or great </w:t>
      </w:r>
      <w:proofErr w:type="spellStart"/>
      <w:r w:rsidRPr="009607FB">
        <w:rPr>
          <w:rFonts w:eastAsia="Cambria"/>
          <w:lang w:val="en-GB"/>
        </w:rPr>
        <w:t>originary</w:t>
      </w:r>
      <w:proofErr w:type="spellEnd"/>
      <w:r w:rsidRPr="009607FB">
        <w:rPr>
          <w:rFonts w:eastAsia="Cambria"/>
          <w:lang w:val="en-GB"/>
        </w:rPr>
        <w:t xml:space="preserve"> author in an attempt to create a space for female artists in the present, </w:t>
      </w:r>
      <w:r w:rsidRPr="009607FB">
        <w:rPr>
          <w:lang w:val="en-GB"/>
        </w:rPr>
        <w:t xml:space="preserve">in popular practice ‘motherhood’ (or female authorship) is still not recognised </w:t>
      </w:r>
      <w:r w:rsidR="00E91685" w:rsidRPr="009F4ABB">
        <w:rPr>
          <w:lang w:val="en-GB"/>
        </w:rPr>
        <w:t>as equal to</w:t>
      </w:r>
      <w:r w:rsidRPr="009607FB">
        <w:rPr>
          <w:lang w:val="en-GB"/>
        </w:rPr>
        <w:t xml:space="preserve"> ‘fatherhood’ (or male authorship).</w:t>
      </w:r>
      <w:r w:rsidR="009D3E60">
        <w:rPr>
          <w:lang w:val="en-GB"/>
        </w:rPr>
        <w:t xml:space="preserve"> </w:t>
      </w:r>
    </w:p>
    <w:p w14:paraId="797DACE6" w14:textId="1CD9D805" w:rsidR="00E91685" w:rsidRPr="009F4ABB" w:rsidRDefault="00D375AE" w:rsidP="00E91685">
      <w:pPr>
        <w:ind w:firstLine="709"/>
        <w:rPr>
          <w:lang w:val="en-GB"/>
        </w:rPr>
      </w:pPr>
      <w:r w:rsidRPr="009607FB">
        <w:rPr>
          <w:rFonts w:eastAsia="Cambria"/>
          <w:lang w:val="en-GB"/>
        </w:rPr>
        <w:t>Crucially, the myth of the original author has its roots in the deeply gendered systems a</w:t>
      </w:r>
      <w:r w:rsidR="00E91685" w:rsidRPr="009F4ABB">
        <w:rPr>
          <w:rFonts w:eastAsia="Cambria"/>
          <w:lang w:val="en-GB"/>
        </w:rPr>
        <w:t xml:space="preserve">nd terminologies of Romanticism, </w:t>
      </w:r>
      <w:r w:rsidRPr="009607FB">
        <w:rPr>
          <w:rFonts w:eastAsia="Cambria"/>
          <w:lang w:val="en-GB"/>
        </w:rPr>
        <w:t xml:space="preserve">a movement at its height when Shelley published </w:t>
      </w:r>
      <w:r w:rsidRPr="009607FB">
        <w:rPr>
          <w:rFonts w:eastAsia="Cambria"/>
          <w:i/>
          <w:lang w:val="en-GB"/>
        </w:rPr>
        <w:t>Frankenstein</w:t>
      </w:r>
      <w:ins w:id="20" w:author="De Bruin-Mole M.J." w:date="2018-01-12T15:42:00Z">
        <w:r w:rsidR="001C457B">
          <w:rPr>
            <w:rFonts w:eastAsia="Cambria"/>
            <w:lang w:val="en-GB"/>
          </w:rPr>
          <w:t>.</w:t>
        </w:r>
      </w:ins>
      <w:del w:id="21" w:author="De Bruin-Mole M.J." w:date="2018-01-12T15:42:00Z">
        <w:r w:rsidR="00E91685" w:rsidRPr="009F4ABB" w:rsidDel="001C457B">
          <w:rPr>
            <w:rFonts w:eastAsia="Cambria"/>
            <w:lang w:val="en-GB"/>
          </w:rPr>
          <w:delText>,</w:delText>
        </w:r>
      </w:del>
      <w:r w:rsidRPr="009607FB">
        <w:rPr>
          <w:rFonts w:eastAsia="Cambria"/>
          <w:lang w:val="en-GB"/>
        </w:rPr>
        <w:t xml:space="preserve"> </w:t>
      </w:r>
      <w:del w:id="22" w:author="De Bruin-Mole M.J." w:date="2018-01-12T15:42:00Z">
        <w:r w:rsidRPr="009607FB" w:rsidDel="001C457B">
          <w:rPr>
            <w:rFonts w:eastAsia="Cambria"/>
            <w:lang w:val="en-GB"/>
          </w:rPr>
          <w:delText xml:space="preserve">but </w:delText>
        </w:r>
        <w:r w:rsidR="00E91685" w:rsidRPr="009F4ABB" w:rsidDel="001C457B">
          <w:rPr>
            <w:rFonts w:eastAsia="Cambria"/>
            <w:lang w:val="en-GB"/>
          </w:rPr>
          <w:delText>it</w:delText>
        </w:r>
      </w:del>
      <w:ins w:id="23" w:author="De Bruin-Mole M.J." w:date="2018-01-12T15:42:00Z">
        <w:r w:rsidR="001C457B">
          <w:rPr>
            <w:rFonts w:eastAsia="Cambria"/>
            <w:lang w:val="en-GB"/>
          </w:rPr>
          <w:t>Romanticism</w:t>
        </w:r>
      </w:ins>
      <w:r w:rsidR="00E91685" w:rsidRPr="009F4ABB">
        <w:rPr>
          <w:rFonts w:eastAsia="Cambria"/>
          <w:lang w:val="en-GB"/>
        </w:rPr>
        <w:t xml:space="preserve"> </w:t>
      </w:r>
      <w:r w:rsidRPr="009607FB">
        <w:rPr>
          <w:rFonts w:eastAsia="Cambria"/>
          <w:lang w:val="en-GB"/>
        </w:rPr>
        <w:t>is still deeply embedded in twentieth and twenty-first-century cultures of creativity.</w:t>
      </w:r>
      <w:r w:rsidRPr="009607FB">
        <w:rPr>
          <w:lang w:val="en-GB"/>
        </w:rPr>
        <w:t xml:space="preserve"> After all, to mother a text still implies something quite different than to father one. The very use of this reproductive metaphor often directly hinders the establishment and acknowledgement of women in artistic fields, rather than making them more visible in a powerful and positive way. In Western cultures, motherhood </w:t>
      </w:r>
      <w:r w:rsidR="00E91685" w:rsidRPr="009F4ABB">
        <w:rPr>
          <w:lang w:val="en-GB"/>
        </w:rPr>
        <w:t>continues</w:t>
      </w:r>
      <w:r w:rsidRPr="009607FB">
        <w:rPr>
          <w:lang w:val="en-GB"/>
        </w:rPr>
        <w:t xml:space="preserve"> primarily </w:t>
      </w:r>
      <w:r w:rsidR="00E91685" w:rsidRPr="009F4ABB">
        <w:rPr>
          <w:lang w:val="en-GB"/>
        </w:rPr>
        <w:t xml:space="preserve">to </w:t>
      </w:r>
      <w:r w:rsidRPr="009607FB">
        <w:rPr>
          <w:lang w:val="en-GB"/>
        </w:rPr>
        <w:t>su</w:t>
      </w:r>
      <w:r w:rsidR="00E91685" w:rsidRPr="009F4ABB">
        <w:rPr>
          <w:lang w:val="en-GB"/>
        </w:rPr>
        <w:t>ggest nurturing, collaboration</w:t>
      </w:r>
      <w:r w:rsidRPr="009607FB">
        <w:rPr>
          <w:lang w:val="en-GB"/>
        </w:rPr>
        <w:t xml:space="preserve"> and self-sacrifice, </w:t>
      </w:r>
      <w:r w:rsidR="00E91685" w:rsidRPr="009F4ABB">
        <w:rPr>
          <w:lang w:val="en-GB"/>
        </w:rPr>
        <w:t xml:space="preserve">and is </w:t>
      </w:r>
      <w:r w:rsidRPr="009607FB">
        <w:rPr>
          <w:lang w:val="en-GB"/>
        </w:rPr>
        <w:t xml:space="preserve">inevitably positioned as somehow lesser than the foundational, authoritative model of fatherhood. This is reflected </w:t>
      </w:r>
      <w:r w:rsidR="00E91685" w:rsidRPr="009F4ABB">
        <w:rPr>
          <w:lang w:val="en-GB"/>
        </w:rPr>
        <w:t>in</w:t>
      </w:r>
      <w:r w:rsidRPr="009607FB">
        <w:rPr>
          <w:lang w:val="en-GB"/>
        </w:rPr>
        <w:t xml:space="preserve"> artistic creation as well, in which the Romantic naturalisation of authorship as an inborn gift </w:t>
      </w:r>
      <w:r w:rsidR="00E91685" w:rsidRPr="009F4ABB">
        <w:rPr>
          <w:lang w:val="en-GB"/>
        </w:rPr>
        <w:t>serves</w:t>
      </w:r>
      <w:r w:rsidRPr="009607FB">
        <w:rPr>
          <w:lang w:val="en-GB"/>
        </w:rPr>
        <w:t xml:space="preserve"> to create a socio-political distinction ‘between creative (“productive”) and pseudo-creative (“reproductive”) imagination’</w:t>
      </w:r>
      <w:r w:rsidR="00662263" w:rsidRPr="009F4ABB">
        <w:rPr>
          <w:lang w:val="en-GB"/>
        </w:rPr>
        <w:t xml:space="preserve"> (</w:t>
      </w:r>
      <w:proofErr w:type="spellStart"/>
      <w:r w:rsidR="00662263" w:rsidRPr="009F4ABB">
        <w:rPr>
          <w:lang w:val="en-GB"/>
        </w:rPr>
        <w:t>Battersby</w:t>
      </w:r>
      <w:proofErr w:type="spellEnd"/>
      <w:r w:rsidR="00662263" w:rsidRPr="009F4ABB">
        <w:rPr>
          <w:lang w:val="en-GB"/>
        </w:rPr>
        <w:t xml:space="preserve"> 100)</w:t>
      </w:r>
      <w:r w:rsidR="00E91685" w:rsidRPr="009F4ABB">
        <w:rPr>
          <w:lang w:val="en-GB"/>
        </w:rPr>
        <w:t>.</w:t>
      </w:r>
      <w:r w:rsidRPr="009607FB">
        <w:rPr>
          <w:lang w:val="en-GB"/>
        </w:rPr>
        <w:t xml:space="preserve"> </w:t>
      </w:r>
      <w:r w:rsidR="00E91685" w:rsidRPr="009F4ABB">
        <w:rPr>
          <w:lang w:val="en-GB"/>
        </w:rPr>
        <w:t>F</w:t>
      </w:r>
      <w:r w:rsidRPr="009607FB">
        <w:rPr>
          <w:lang w:val="en-GB"/>
        </w:rPr>
        <w:t>or the Romantics,</w:t>
      </w:r>
    </w:p>
    <w:p w14:paraId="655EF361" w14:textId="77777777" w:rsidR="00E91685" w:rsidRPr="009F4ABB" w:rsidRDefault="00E91685" w:rsidP="00E91685">
      <w:pPr>
        <w:rPr>
          <w:lang w:val="en-GB"/>
        </w:rPr>
      </w:pPr>
    </w:p>
    <w:p w14:paraId="06ABCBF3" w14:textId="77777777" w:rsidR="00662263" w:rsidRPr="009607FB" w:rsidRDefault="00D375AE" w:rsidP="009607FB">
      <w:pPr>
        <w:ind w:left="709"/>
        <w:rPr>
          <w:rFonts w:eastAsia="Cambria"/>
          <w:iCs/>
        </w:rPr>
      </w:pPr>
      <w:r w:rsidRPr="009607FB">
        <w:t>a great man struggled to produce, driven even harder by unconscious forces within him. Creation involved suffering, pain and tears. Work (even sweat) was involved; but the outcome was not a soulless “mechanical” product. It was “natural” and “organic”, and was likened to the (previously despised) processes of being impregnated and giving birth.</w:t>
      </w:r>
      <w:r w:rsidR="00662263" w:rsidRPr="009F4ABB">
        <w:t xml:space="preserve"> (73)</w:t>
      </w:r>
    </w:p>
    <w:p w14:paraId="07BBD87C" w14:textId="77777777" w:rsidR="00E91685" w:rsidRPr="009F4ABB" w:rsidRDefault="00E91685" w:rsidP="0055232F">
      <w:pPr>
        <w:rPr>
          <w:lang w:val="en-GB"/>
        </w:rPr>
      </w:pPr>
    </w:p>
    <w:p w14:paraId="4C6CD128" w14:textId="77777777" w:rsidR="00E91685" w:rsidRPr="009F4ABB" w:rsidRDefault="00D375AE" w:rsidP="00E91685">
      <w:pPr>
        <w:rPr>
          <w:lang w:val="en-GB"/>
        </w:rPr>
      </w:pPr>
      <w:r w:rsidRPr="009607FB">
        <w:rPr>
          <w:lang w:val="en-GB"/>
        </w:rPr>
        <w:t xml:space="preserve">Despite this liberal use of pregnancy and birth imagery, Romantic writers conceptualising their ‘natural’ greatness often deliberately excluded female artists, whose work was considered lacking in the masculine effort and skill required for genius. Though they could be </w:t>
      </w:r>
      <w:r w:rsidRPr="009607FB">
        <w:rPr>
          <w:lang w:val="en-GB"/>
        </w:rPr>
        <w:lastRenderedPageBreak/>
        <w:t>biologically productive, women’s art was considered inherently reproductive, and where ‘great’ female authors did appear, they were regarded as exceptional and unnatural</w:t>
      </w:r>
      <w:r w:rsidR="00662263" w:rsidRPr="009F4ABB">
        <w:rPr>
          <w:lang w:val="en-GB"/>
        </w:rPr>
        <w:t xml:space="preserve"> (42)</w:t>
      </w:r>
      <w:r w:rsidRPr="009607FB">
        <w:rPr>
          <w:lang w:val="en-GB"/>
        </w:rPr>
        <w:t>. While parenthood may have become more privileged as an artistic metaphor, only men could produce great art.</w:t>
      </w:r>
    </w:p>
    <w:p w14:paraId="05A0C9A5" w14:textId="77777777" w:rsidR="00662263" w:rsidRPr="009607FB" w:rsidRDefault="00D375AE" w:rsidP="009607FB">
      <w:pPr>
        <w:ind w:firstLine="709"/>
        <w:rPr>
          <w:lang w:val="en-GB"/>
        </w:rPr>
      </w:pPr>
      <w:r w:rsidRPr="009607FB">
        <w:rPr>
          <w:rFonts w:eastAsia="Cambria"/>
          <w:lang w:val="en-GB"/>
        </w:rPr>
        <w:t xml:space="preserve">What does this mean for Shelley, and her depiction as </w:t>
      </w:r>
      <w:r w:rsidR="00E91685" w:rsidRPr="009F4ABB">
        <w:rPr>
          <w:rFonts w:eastAsia="Cambria"/>
          <w:lang w:val="en-GB"/>
        </w:rPr>
        <w:t xml:space="preserve">sf’s </w:t>
      </w:r>
      <w:r w:rsidRPr="009607FB">
        <w:rPr>
          <w:rFonts w:eastAsia="Cambria"/>
          <w:lang w:val="en-GB"/>
        </w:rPr>
        <w:t>mother, in a post-Romantic culture? Contrary to postmodernism’s claims about the death of the author</w:t>
      </w:r>
      <w:r w:rsidR="008D340C">
        <w:rPr>
          <w:rFonts w:eastAsia="Cambria"/>
          <w:lang w:val="en-GB"/>
        </w:rPr>
        <w:t xml:space="preserve">, </w:t>
      </w:r>
      <w:r w:rsidRPr="009607FB">
        <w:rPr>
          <w:rFonts w:eastAsia="Cambria"/>
          <w:lang w:val="en-GB"/>
        </w:rPr>
        <w:t>in mainstream and popular culture the Romantic elevation of ‘productive’ authorship above ‘reproductive’ authorship lives on. This has numerous implications for Shelley’s representation in popular culture</w:t>
      </w:r>
      <w:r w:rsidR="00E91685" w:rsidRPr="009F4ABB">
        <w:rPr>
          <w:rFonts w:eastAsia="Cambria"/>
          <w:lang w:val="en-GB"/>
        </w:rPr>
        <w:t xml:space="preserve">, </w:t>
      </w:r>
      <w:r w:rsidRPr="009607FB">
        <w:rPr>
          <w:rFonts w:eastAsia="Cambria"/>
          <w:lang w:val="en-GB"/>
        </w:rPr>
        <w:t xml:space="preserve">particularly since </w:t>
      </w:r>
      <w:r w:rsidRPr="009607FB">
        <w:rPr>
          <w:rFonts w:eastAsia="Cambria"/>
          <w:i/>
          <w:lang w:val="en-GB"/>
        </w:rPr>
        <w:t>Frankenstein</w:t>
      </w:r>
      <w:r w:rsidRPr="009607FB">
        <w:rPr>
          <w:rFonts w:eastAsia="Cambria"/>
          <w:lang w:val="en-GB"/>
        </w:rPr>
        <w:t xml:space="preserve"> is frequently read as a metaphor for the male usurpation of traditionally female forms of reproduction, and Shelley’s level of involvement as its ‘author’ is still contested.</w:t>
      </w:r>
      <w:r w:rsidR="0055232F" w:rsidRPr="009F4ABB">
        <w:rPr>
          <w:rStyle w:val="FootnoteReference"/>
        </w:rPr>
        <w:footnoteReference w:id="3"/>
      </w:r>
      <w:r w:rsidRPr="009607FB">
        <w:rPr>
          <w:rFonts w:eastAsia="Cambria"/>
          <w:lang w:val="en-GB"/>
        </w:rPr>
        <w:t xml:space="preserve"> </w:t>
      </w:r>
    </w:p>
    <w:p w14:paraId="046477D1" w14:textId="77777777" w:rsidR="000D79A7" w:rsidRPr="009F4ABB" w:rsidRDefault="000D79A7" w:rsidP="000D79A7">
      <w:pPr>
        <w:ind w:firstLine="709"/>
        <w:rPr>
          <w:rFonts w:eastAsia="Cambria"/>
          <w:lang w:val="en-GB"/>
        </w:rPr>
      </w:pPr>
      <w:r w:rsidRPr="009F4ABB">
        <w:rPr>
          <w:rFonts w:eastAsia="Cambria"/>
          <w:lang w:val="en-GB"/>
        </w:rPr>
        <w:t xml:space="preserve">As Kristina </w:t>
      </w:r>
      <w:proofErr w:type="spellStart"/>
      <w:r w:rsidRPr="009F4ABB">
        <w:rPr>
          <w:rFonts w:eastAsia="Cambria"/>
          <w:lang w:val="en-GB"/>
        </w:rPr>
        <w:t>Busse</w:t>
      </w:r>
      <w:proofErr w:type="spellEnd"/>
      <w:r w:rsidRPr="009F4ABB">
        <w:rPr>
          <w:rFonts w:eastAsia="Cambria"/>
          <w:lang w:val="en-GB"/>
        </w:rPr>
        <w:t xml:space="preserve"> argues, ‘most aesthetic theories of </w:t>
      </w:r>
      <w:r w:rsidR="00D375AE" w:rsidRPr="009607FB">
        <w:rPr>
          <w:rFonts w:eastAsia="Cambria"/>
          <w:lang w:val="en-GB"/>
        </w:rPr>
        <w:t>modernity</w:t>
      </w:r>
      <w:r w:rsidRPr="009F4ABB">
        <w:rPr>
          <w:rFonts w:eastAsia="Cambria"/>
          <w:lang w:val="en-GB"/>
        </w:rPr>
        <w:t>’ build ‘</w:t>
      </w:r>
      <w:r w:rsidR="00D375AE" w:rsidRPr="009607FB">
        <w:rPr>
          <w:rFonts w:eastAsia="Cambria"/>
          <w:lang w:val="en-GB"/>
        </w:rPr>
        <w:t>on a pop</w:t>
      </w:r>
      <w:r w:rsidRPr="009F4ABB">
        <w:rPr>
          <w:rFonts w:eastAsia="Cambria"/>
          <w:lang w:val="en-GB"/>
        </w:rPr>
        <w:t xml:space="preserve">ularised </w:t>
      </w:r>
      <w:r w:rsidR="00D375AE" w:rsidRPr="009607FB">
        <w:rPr>
          <w:rFonts w:eastAsia="Cambria"/>
          <w:lang w:val="en-GB"/>
        </w:rPr>
        <w:t>version of Wordsworth and the Romantics</w:t>
      </w:r>
      <w:r w:rsidRPr="009F4ABB">
        <w:rPr>
          <w:rFonts w:eastAsia="Cambria"/>
          <w:lang w:val="en-GB"/>
        </w:rPr>
        <w:t xml:space="preserve">’ and thus </w:t>
      </w:r>
    </w:p>
    <w:p w14:paraId="1D553B3C" w14:textId="77777777" w:rsidR="000D79A7" w:rsidRPr="009F4ABB" w:rsidRDefault="000D79A7" w:rsidP="000D79A7">
      <w:pPr>
        <w:ind w:firstLine="709"/>
        <w:rPr>
          <w:rFonts w:eastAsia="Cambria"/>
          <w:lang w:val="en-GB"/>
        </w:rPr>
      </w:pPr>
    </w:p>
    <w:p w14:paraId="69CE2A03" w14:textId="77777777" w:rsidR="000D79A7" w:rsidRPr="009F4ABB" w:rsidRDefault="00D375AE" w:rsidP="000D79A7">
      <w:pPr>
        <w:ind w:left="709"/>
        <w:rPr>
          <w:rFonts w:eastAsia="Cambria"/>
          <w:lang w:val="en-GB"/>
        </w:rPr>
      </w:pPr>
      <w:r w:rsidRPr="009607FB">
        <w:rPr>
          <w:rFonts w:eastAsia="Cambria"/>
          <w:lang w:val="en-GB"/>
        </w:rPr>
        <w:t>have been vested in the myth of originality, a</w:t>
      </w:r>
      <w:r w:rsidR="000D79A7" w:rsidRPr="009F4ABB">
        <w:rPr>
          <w:rFonts w:eastAsia="Cambria"/>
          <w:lang w:val="en-GB"/>
        </w:rPr>
        <w:t xml:space="preserve">nd it is from this </w:t>
      </w:r>
      <w:proofErr w:type="spellStart"/>
      <w:r w:rsidR="000D79A7" w:rsidRPr="009F4ABB">
        <w:rPr>
          <w:rFonts w:eastAsia="Cambria"/>
          <w:lang w:val="en-GB"/>
        </w:rPr>
        <w:t>mindset</w:t>
      </w:r>
      <w:proofErr w:type="spellEnd"/>
      <w:r w:rsidR="000D79A7" w:rsidRPr="009F4ABB">
        <w:rPr>
          <w:rFonts w:eastAsia="Cambria"/>
          <w:lang w:val="en-GB"/>
        </w:rPr>
        <w:t xml:space="preserve"> that</w:t>
      </w:r>
    </w:p>
    <w:p w14:paraId="252E9E4B" w14:textId="77777777" w:rsidR="000D79A7" w:rsidRPr="009F4ABB" w:rsidRDefault="00D375AE" w:rsidP="000D79A7">
      <w:pPr>
        <w:ind w:left="709"/>
        <w:rPr>
          <w:rFonts w:eastAsia="Cambria"/>
          <w:lang w:val="en-GB"/>
        </w:rPr>
      </w:pPr>
      <w:r w:rsidRPr="009607FB">
        <w:rPr>
          <w:rFonts w:eastAsia="Cambria"/>
          <w:lang w:val="en-GB"/>
        </w:rPr>
        <w:t>we have inherited the popular belief that continues to value origi</w:t>
      </w:r>
      <w:r w:rsidR="000D79A7" w:rsidRPr="009F4ABB">
        <w:rPr>
          <w:rFonts w:eastAsia="Cambria"/>
          <w:lang w:val="en-GB"/>
        </w:rPr>
        <w:t>nality even as we</w:t>
      </w:r>
    </w:p>
    <w:p w14:paraId="087B57A0" w14:textId="77777777" w:rsidR="000D79A7" w:rsidRPr="009F4ABB" w:rsidRDefault="00D375AE" w:rsidP="000D79A7">
      <w:pPr>
        <w:ind w:left="709"/>
        <w:rPr>
          <w:rFonts w:eastAsia="Cambria"/>
          <w:lang w:val="en-GB"/>
        </w:rPr>
      </w:pPr>
      <w:r w:rsidRPr="009607FB">
        <w:rPr>
          <w:rFonts w:eastAsia="Cambria"/>
          <w:lang w:val="en-GB"/>
        </w:rPr>
        <w:t>have long entered an age of mechanical reproduction whe</w:t>
      </w:r>
      <w:r w:rsidR="000D79A7" w:rsidRPr="009F4ABB">
        <w:rPr>
          <w:rFonts w:eastAsia="Cambria"/>
          <w:lang w:val="en-GB"/>
        </w:rPr>
        <w:t>re creativity often takes quite</w:t>
      </w:r>
    </w:p>
    <w:p w14:paraId="7EDD4753" w14:textId="77777777" w:rsidR="000D79A7" w:rsidRPr="009F4ABB" w:rsidRDefault="00D375AE" w:rsidP="000D79A7">
      <w:pPr>
        <w:ind w:left="709"/>
        <w:rPr>
          <w:rFonts w:eastAsia="Cambria"/>
          <w:lang w:val="en-GB"/>
        </w:rPr>
      </w:pPr>
      <w:r w:rsidRPr="009607FB">
        <w:rPr>
          <w:rFonts w:eastAsia="Cambria"/>
          <w:lang w:val="en-GB"/>
        </w:rPr>
        <w:t>different guises</w:t>
      </w:r>
      <w:r w:rsidR="000D79A7" w:rsidRPr="009F4ABB">
        <w:rPr>
          <w:rFonts w:eastAsia="Cambria"/>
          <w:lang w:val="en-GB"/>
        </w:rPr>
        <w:t>.</w:t>
      </w:r>
      <w:r w:rsidR="00662263" w:rsidRPr="009F4ABB">
        <w:rPr>
          <w:rFonts w:eastAsia="Cambria"/>
          <w:lang w:val="en-GB"/>
        </w:rPr>
        <w:t xml:space="preserve"> (50)</w:t>
      </w:r>
    </w:p>
    <w:p w14:paraId="0A062FD2" w14:textId="77777777" w:rsidR="000D79A7" w:rsidRPr="009F4ABB" w:rsidRDefault="000D79A7" w:rsidP="000D79A7">
      <w:pPr>
        <w:rPr>
          <w:rFonts w:eastAsia="Cambria"/>
          <w:lang w:val="en-GB"/>
        </w:rPr>
      </w:pPr>
    </w:p>
    <w:p w14:paraId="2A6537B9" w14:textId="77777777" w:rsidR="00662263" w:rsidRPr="009607FB" w:rsidRDefault="00D375AE" w:rsidP="009607FB">
      <w:pPr>
        <w:rPr>
          <w:rFonts w:eastAsia="Cambria"/>
          <w:lang w:val="en-GB"/>
        </w:rPr>
      </w:pPr>
      <w:r w:rsidRPr="009607FB">
        <w:rPr>
          <w:rFonts w:eastAsia="Cambria"/>
          <w:lang w:val="en-GB"/>
        </w:rPr>
        <w:t xml:space="preserve">Ironically, adaptations and derivations that attempt to establish Shelley as </w:t>
      </w:r>
      <w:r w:rsidR="000D79A7" w:rsidRPr="009F4ABB">
        <w:rPr>
          <w:rFonts w:eastAsia="Cambria"/>
          <w:lang w:val="en-GB"/>
        </w:rPr>
        <w:t>sf’s</w:t>
      </w:r>
      <w:r w:rsidRPr="009607FB">
        <w:rPr>
          <w:rFonts w:eastAsia="Cambria"/>
          <w:lang w:val="en-GB"/>
        </w:rPr>
        <w:t xml:space="preserve"> originating ‘mother’ often fall into the trap of ‘productive’ versus ‘reproductive’ authority as well. Fictionalisations of Shelley often attempt to re-w</w:t>
      </w:r>
      <w:r w:rsidR="000D79A7" w:rsidRPr="009F4ABB">
        <w:rPr>
          <w:rFonts w:eastAsia="Cambria"/>
          <w:lang w:val="en-GB"/>
        </w:rPr>
        <w:t>rite (or overwrite) her impact o</w:t>
      </w:r>
      <w:r w:rsidRPr="009607FB">
        <w:rPr>
          <w:rFonts w:eastAsia="Cambria"/>
          <w:lang w:val="en-GB"/>
        </w:rPr>
        <w:t xml:space="preserve">n the creation of </w:t>
      </w:r>
      <w:r w:rsidRPr="00D07272">
        <w:rPr>
          <w:rFonts w:eastAsia="Cambria"/>
          <w:i/>
          <w:lang w:val="en-GB"/>
          <w:rPrChange w:id="24" w:author="De Bruin-Mole M.J." w:date="2018-01-12T15:45:00Z">
            <w:rPr>
              <w:rFonts w:eastAsia="Cambria"/>
              <w:lang w:val="en-GB"/>
            </w:rPr>
          </w:rPrChange>
        </w:rPr>
        <w:t>Frankenstein</w:t>
      </w:r>
      <w:r w:rsidRPr="009607FB">
        <w:rPr>
          <w:rFonts w:eastAsia="Cambria"/>
          <w:lang w:val="en-GB"/>
        </w:rPr>
        <w:t xml:space="preserve">. Crucially, this is almost always done through the lens of the Romantic authorship model, with all its implications for artistic ‘motherhood’ as reproductive, rather than productive and original. </w:t>
      </w:r>
    </w:p>
    <w:p w14:paraId="08178309" w14:textId="77777777" w:rsidR="000D79A7" w:rsidRPr="009F4ABB" w:rsidRDefault="000D79A7" w:rsidP="000D79A7">
      <w:pPr>
        <w:ind w:firstLine="709"/>
      </w:pPr>
      <w:r w:rsidRPr="009F4ABB">
        <w:rPr>
          <w:rFonts w:eastAsiaTheme="majorEastAsia" w:cstheme="majorBidi"/>
          <w:color w:val="000000" w:themeColor="text1"/>
          <w:szCs w:val="26"/>
          <w:lang w:val="en-GB"/>
        </w:rPr>
        <w:t xml:space="preserve">While </w:t>
      </w:r>
      <w:r w:rsidRPr="009F4ABB">
        <w:rPr>
          <w:lang w:val="en-GB"/>
        </w:rPr>
        <w:t>th</w:t>
      </w:r>
      <w:r w:rsidR="00D375AE" w:rsidRPr="009607FB">
        <w:rPr>
          <w:lang w:val="en-GB"/>
        </w:rPr>
        <w:t xml:space="preserve">ere </w:t>
      </w:r>
      <w:r w:rsidRPr="009F4ABB">
        <w:rPr>
          <w:lang w:val="en-GB"/>
        </w:rPr>
        <w:t xml:space="preserve">are </w:t>
      </w:r>
      <w:r w:rsidR="00D375AE" w:rsidRPr="009607FB">
        <w:rPr>
          <w:lang w:val="en-GB"/>
        </w:rPr>
        <w:t xml:space="preserve">many studies </w:t>
      </w:r>
      <w:r w:rsidRPr="009F4ABB">
        <w:rPr>
          <w:lang w:val="en-GB"/>
        </w:rPr>
        <w:t>of</w:t>
      </w:r>
      <w:r w:rsidR="00D375AE" w:rsidRPr="009607FB">
        <w:rPr>
          <w:lang w:val="en-GB"/>
        </w:rPr>
        <w:t xml:space="preserve"> specific adaptations of </w:t>
      </w:r>
      <w:r w:rsidRPr="009F4ABB">
        <w:rPr>
          <w:lang w:val="en-GB"/>
        </w:rPr>
        <w:t>Shelley,</w:t>
      </w:r>
      <w:r w:rsidR="00D375AE" w:rsidRPr="009607FB">
        <w:rPr>
          <w:lang w:val="en-GB"/>
        </w:rPr>
        <w:t xml:space="preserve"> very few have focused on the overall impression her fictional persona creates across popular film and television, from her first appearance in</w:t>
      </w:r>
      <w:r w:rsidRPr="009F4ABB">
        <w:rPr>
          <w:lang w:val="en-GB"/>
        </w:rPr>
        <w:t xml:space="preserve"> </w:t>
      </w:r>
      <w:r w:rsidR="00D375AE" w:rsidRPr="009607FB">
        <w:rPr>
          <w:i/>
          <w:lang w:val="en-GB"/>
        </w:rPr>
        <w:t>Bride of Frankenstein</w:t>
      </w:r>
      <w:r w:rsidR="00D375AE" w:rsidRPr="009607FB">
        <w:rPr>
          <w:lang w:val="en-GB"/>
        </w:rPr>
        <w:t xml:space="preserve"> (</w:t>
      </w:r>
      <w:r w:rsidRPr="009F4ABB">
        <w:rPr>
          <w:lang w:val="en-GB"/>
        </w:rPr>
        <w:t xml:space="preserve">Whale </w:t>
      </w:r>
      <w:r w:rsidR="00662263" w:rsidRPr="009F4ABB">
        <w:rPr>
          <w:lang w:val="en-GB"/>
        </w:rPr>
        <w:t>US</w:t>
      </w:r>
      <w:r w:rsidR="00D375AE" w:rsidRPr="009607FB">
        <w:rPr>
          <w:lang w:val="en-GB"/>
        </w:rPr>
        <w:t xml:space="preserve"> 1935) to the present day. Th</w:t>
      </w:r>
      <w:r w:rsidRPr="009F4ABB">
        <w:rPr>
          <w:lang w:val="en-GB"/>
        </w:rPr>
        <w:t xml:space="preserve">erefore, this </w:t>
      </w:r>
      <w:r w:rsidR="00D375AE" w:rsidRPr="009607FB">
        <w:rPr>
          <w:lang w:val="en-GB"/>
        </w:rPr>
        <w:t>article examin</w:t>
      </w:r>
      <w:r w:rsidRPr="009F4ABB">
        <w:rPr>
          <w:lang w:val="en-GB"/>
        </w:rPr>
        <w:t xml:space="preserve">es </w:t>
      </w:r>
      <w:r w:rsidR="00D375AE" w:rsidRPr="009607FB">
        <w:rPr>
          <w:lang w:val="en-GB"/>
        </w:rPr>
        <w:t>Shelley’s legacy as an author across multiple</w:t>
      </w:r>
      <w:r w:rsidRPr="009F4ABB">
        <w:rPr>
          <w:lang w:val="en-GB"/>
        </w:rPr>
        <w:t xml:space="preserve"> decades and genres, and in relation to </w:t>
      </w:r>
      <w:r w:rsidR="00D375AE" w:rsidRPr="009607FB">
        <w:rPr>
          <w:lang w:val="en-GB"/>
        </w:rPr>
        <w:t xml:space="preserve">the gendered, Romantic authorship model. I have chosen to focus on popular depictions of Shelley in particular because, as Esther </w:t>
      </w:r>
      <w:proofErr w:type="spellStart"/>
      <w:r w:rsidR="00D375AE" w:rsidRPr="009607FB">
        <w:rPr>
          <w:lang w:val="en-GB"/>
        </w:rPr>
        <w:t>Peeren</w:t>
      </w:r>
      <w:proofErr w:type="spellEnd"/>
      <w:r w:rsidR="00D375AE" w:rsidRPr="009607FB">
        <w:rPr>
          <w:lang w:val="en-GB"/>
        </w:rPr>
        <w:t xml:space="preserve"> argues, popular culture represents ‘a realm of social struggle where cultural forms and traditions are creatively reformulated both in the service of the dominant culture and in the service of its subversion’</w:t>
      </w:r>
      <w:r w:rsidR="00662263" w:rsidRPr="009F4ABB">
        <w:rPr>
          <w:lang w:val="en-GB"/>
        </w:rPr>
        <w:t xml:space="preserve"> (26)</w:t>
      </w:r>
      <w:r w:rsidR="00D375AE" w:rsidRPr="009607FB">
        <w:rPr>
          <w:lang w:val="en-GB"/>
        </w:rPr>
        <w:t xml:space="preserve">. Such fictionalisations are also vital in determining an author’s cultural longevity. In an article about the popular success of William Shakespeare and Jane Austen as author figures, Linda </w:t>
      </w:r>
      <w:proofErr w:type="spellStart"/>
      <w:r w:rsidR="00D375AE" w:rsidRPr="009607FB">
        <w:rPr>
          <w:lang w:val="en-GB"/>
        </w:rPr>
        <w:t>Troost</w:t>
      </w:r>
      <w:proofErr w:type="spellEnd"/>
      <w:r w:rsidR="00D375AE" w:rsidRPr="009607FB">
        <w:rPr>
          <w:lang w:val="en-GB"/>
        </w:rPr>
        <w:t xml:space="preserve"> and </w:t>
      </w:r>
      <w:r w:rsidRPr="009F4ABB">
        <w:rPr>
          <w:lang w:val="en-GB"/>
        </w:rPr>
        <w:t>Sayre Greenfield argue that ‘w</w:t>
      </w:r>
      <w:r w:rsidR="00D375AE" w:rsidRPr="009607FB">
        <w:rPr>
          <w:lang w:val="en-GB"/>
        </w:rPr>
        <w:t xml:space="preserve">orks of literature prosper not through simple reproductions but through re-interpretations, quotations and transformations … </w:t>
      </w:r>
      <w:proofErr w:type="spellStart"/>
      <w:r w:rsidR="00D375AE" w:rsidRPr="009607FB">
        <w:rPr>
          <w:lang w:val="en-GB"/>
        </w:rPr>
        <w:t>Megastardom</w:t>
      </w:r>
      <w:proofErr w:type="spellEnd"/>
      <w:r w:rsidR="00D375AE" w:rsidRPr="009607FB">
        <w:rPr>
          <w:lang w:val="en-GB"/>
        </w:rPr>
        <w:t xml:space="preserve"> for a writer comes only by being adapted to interest an audience far beyond the natural one’</w:t>
      </w:r>
      <w:r w:rsidR="00662263" w:rsidRPr="009F4ABB">
        <w:rPr>
          <w:lang w:val="en-GB"/>
        </w:rPr>
        <w:t xml:space="preserve"> (431, 438)</w:t>
      </w:r>
      <w:r w:rsidR="00D375AE" w:rsidRPr="009607FB">
        <w:rPr>
          <w:lang w:val="en-GB"/>
        </w:rPr>
        <w:t>. More specifically, this process requires three forces: adaptation, travesty (parody or extreme transformations), and fictionalisation of the author</w:t>
      </w:r>
      <w:r w:rsidR="00662263" w:rsidRPr="009F4ABB">
        <w:rPr>
          <w:lang w:val="en-GB"/>
        </w:rPr>
        <w:t xml:space="preserve"> (443)</w:t>
      </w:r>
      <w:r w:rsidR="00D375AE" w:rsidRPr="009607FB">
        <w:rPr>
          <w:lang w:val="en-GB"/>
        </w:rPr>
        <w:t xml:space="preserve">. </w:t>
      </w:r>
    </w:p>
    <w:p w14:paraId="090AA70C" w14:textId="77777777" w:rsidR="001D5378" w:rsidRPr="009F4ABB" w:rsidRDefault="00D375AE" w:rsidP="001D5378">
      <w:pPr>
        <w:ind w:firstLine="709"/>
      </w:pPr>
      <w:r w:rsidRPr="009607FB">
        <w:rPr>
          <w:rFonts w:eastAsia="Cambria"/>
        </w:rPr>
        <w:t>Gaston</w:t>
      </w:r>
      <w:r w:rsidR="000D79A7" w:rsidRPr="009F4ABB">
        <w:rPr>
          <w:rFonts w:eastAsia="Cambria"/>
        </w:rPr>
        <w:t xml:space="preserve"> </w:t>
      </w:r>
      <w:proofErr w:type="spellStart"/>
      <w:r w:rsidR="000D79A7" w:rsidRPr="009F4ABB">
        <w:rPr>
          <w:rFonts w:eastAsia="Cambria"/>
        </w:rPr>
        <w:t>Franssen</w:t>
      </w:r>
      <w:proofErr w:type="spellEnd"/>
      <w:r w:rsidR="000D79A7" w:rsidRPr="009F4ABB">
        <w:rPr>
          <w:rFonts w:eastAsia="Cambria"/>
        </w:rPr>
        <w:t xml:space="preserve"> and Rick </w:t>
      </w:r>
      <w:proofErr w:type="spellStart"/>
      <w:r w:rsidR="000D79A7" w:rsidRPr="009F4ABB">
        <w:rPr>
          <w:rFonts w:eastAsia="Cambria"/>
        </w:rPr>
        <w:t>Honings</w:t>
      </w:r>
      <w:proofErr w:type="spellEnd"/>
      <w:r w:rsidR="000D79A7" w:rsidRPr="009F4ABB">
        <w:rPr>
          <w:rFonts w:eastAsia="Cambria"/>
        </w:rPr>
        <w:t xml:space="preserve"> argue that </w:t>
      </w:r>
      <w:r w:rsidRPr="009607FB">
        <w:rPr>
          <w:rFonts w:eastAsia="Cambria"/>
        </w:rPr>
        <w:t xml:space="preserve">depictions of authors in fiction and popular culture are effectively a means of ensuring ‘a prolonged afterlife for their idol, but at the same time they </w:t>
      </w:r>
      <w:r w:rsidRPr="009607FB">
        <w:rPr>
          <w:rFonts w:eastAsia="Cambria"/>
          <w:i/>
        </w:rPr>
        <w:t>re-author</w:t>
      </w:r>
      <w:r w:rsidRPr="009607FB">
        <w:rPr>
          <w:rFonts w:eastAsia="Cambria"/>
        </w:rPr>
        <w:t>, in a sense, the author’s image and oeuvre’</w:t>
      </w:r>
      <w:r w:rsidR="00662263" w:rsidRPr="009F4ABB">
        <w:rPr>
          <w:rFonts w:eastAsia="Cambria"/>
        </w:rPr>
        <w:t xml:space="preserve"> (3)</w:t>
      </w:r>
      <w:r w:rsidR="000D79A7" w:rsidRPr="009F4ABB">
        <w:rPr>
          <w:rFonts w:eastAsia="Cambria"/>
        </w:rPr>
        <w:t xml:space="preserve">, and </w:t>
      </w:r>
      <w:r w:rsidRPr="009607FB">
        <w:rPr>
          <w:rFonts w:eastAsia="Cambria"/>
        </w:rPr>
        <w:t xml:space="preserve">as Astrid </w:t>
      </w:r>
      <w:proofErr w:type="spellStart"/>
      <w:r w:rsidRPr="009607FB">
        <w:rPr>
          <w:rFonts w:eastAsia="Cambria"/>
        </w:rPr>
        <w:t>Erll</w:t>
      </w:r>
      <w:proofErr w:type="spellEnd"/>
      <w:r w:rsidRPr="009607FB">
        <w:rPr>
          <w:rFonts w:eastAsia="Cambria"/>
        </w:rPr>
        <w:t xml:space="preserve"> suggests, literary afterlives have much to teach us about ‘transcultural memory’ and ‘the incessant wandering of carriers, media, contents, forms and practices of memory, their continual “travels” and ongoing transformations through time and space’</w:t>
      </w:r>
      <w:r w:rsidR="00662263" w:rsidRPr="009F4ABB">
        <w:rPr>
          <w:rFonts w:eastAsia="Cambria"/>
        </w:rPr>
        <w:t xml:space="preserve"> (11)</w:t>
      </w:r>
      <w:r w:rsidRPr="009607FB">
        <w:rPr>
          <w:rFonts w:eastAsia="Cambria"/>
        </w:rPr>
        <w:t xml:space="preserve">. Not only does </w:t>
      </w:r>
      <w:r w:rsidRPr="009607FB">
        <w:rPr>
          <w:rFonts w:eastAsia="Cambria"/>
        </w:rPr>
        <w:lastRenderedPageBreak/>
        <w:t xml:space="preserve">Shelley’s cultural afterlife inform how we view her as an author, it also </w:t>
      </w:r>
      <w:r w:rsidR="001D5378" w:rsidRPr="009F4ABB">
        <w:rPr>
          <w:rFonts w:eastAsia="Cambria"/>
        </w:rPr>
        <w:t>indicates continuities and developments in</w:t>
      </w:r>
      <w:r w:rsidRPr="009607FB">
        <w:rPr>
          <w:rFonts w:eastAsia="Cambria"/>
        </w:rPr>
        <w:t xml:space="preserve"> the construction and transmission of authorship since Shelley’s own time.</w:t>
      </w:r>
    </w:p>
    <w:p w14:paraId="78B7225D" w14:textId="77777777" w:rsidR="001D5378" w:rsidRPr="009F4ABB" w:rsidRDefault="00D375AE" w:rsidP="001D5378">
      <w:pPr>
        <w:ind w:firstLine="709"/>
        <w:rPr>
          <w:rFonts w:eastAsiaTheme="minorHAnsi" w:cstheme="minorBidi"/>
          <w:bdr w:val="none" w:sz="0" w:space="0" w:color="auto"/>
          <w:lang w:val="en-GB"/>
        </w:rPr>
      </w:pPr>
      <w:r w:rsidRPr="009607FB">
        <w:rPr>
          <w:rFonts w:eastAsiaTheme="minorHAnsi" w:cstheme="minorBidi"/>
          <w:bdr w:val="none" w:sz="0" w:space="0" w:color="auto"/>
          <w:lang w:val="en-GB"/>
        </w:rPr>
        <w:t>Shelley’s post-</w:t>
      </w:r>
      <w:r w:rsidRPr="009607FB">
        <w:rPr>
          <w:rFonts w:eastAsiaTheme="minorHAnsi" w:cstheme="minorBidi"/>
          <w:i/>
          <w:bdr w:val="none" w:sz="0" w:space="0" w:color="auto"/>
          <w:lang w:val="en-GB"/>
        </w:rPr>
        <w:t>Frankenstein</w:t>
      </w:r>
      <w:r w:rsidRPr="009607FB">
        <w:rPr>
          <w:rFonts w:eastAsiaTheme="minorHAnsi" w:cstheme="minorBidi"/>
          <w:bdr w:val="none" w:sz="0" w:space="0" w:color="auto"/>
          <w:lang w:val="en-GB"/>
        </w:rPr>
        <w:t xml:space="preserve"> work has received minimal attention from adaptors, but </w:t>
      </w:r>
      <w:r w:rsidRPr="009607FB">
        <w:rPr>
          <w:rFonts w:eastAsiaTheme="minorHAnsi" w:cstheme="minorBidi"/>
          <w:iCs/>
          <w:bdr w:val="none" w:sz="0" w:space="0" w:color="auto"/>
          <w:lang w:val="en-GB"/>
        </w:rPr>
        <w:t>her debut</w:t>
      </w:r>
      <w:r w:rsidRPr="009607FB">
        <w:rPr>
          <w:rFonts w:eastAsiaTheme="minorHAnsi" w:cstheme="minorBidi"/>
          <w:bdr w:val="none" w:sz="0" w:space="0" w:color="auto"/>
          <w:lang w:val="en-GB"/>
        </w:rPr>
        <w:t xml:space="preserve"> novel has been reinter</w:t>
      </w:r>
      <w:r w:rsidR="001D5378" w:rsidRPr="009F4ABB">
        <w:rPr>
          <w:rFonts w:eastAsiaTheme="minorHAnsi" w:cstheme="minorBidi"/>
          <w:bdr w:val="none" w:sz="0" w:space="0" w:color="auto"/>
          <w:lang w:val="en-GB"/>
        </w:rPr>
        <w:t>preted thousands of times</w:t>
      </w:r>
      <w:r w:rsidRPr="009607FB">
        <w:rPr>
          <w:rFonts w:eastAsiaTheme="minorHAnsi" w:cstheme="minorBidi"/>
          <w:bdr w:val="none" w:sz="0" w:space="0" w:color="auto"/>
          <w:lang w:val="en-GB"/>
        </w:rPr>
        <w:t xml:space="preserve">. </w:t>
      </w:r>
      <w:r w:rsidRPr="009607FB">
        <w:rPr>
          <w:lang w:val="en-GB"/>
        </w:rPr>
        <w:t xml:space="preserve">Many films, novels, and television shows revisit </w:t>
      </w:r>
      <w:r w:rsidR="001D5378" w:rsidRPr="009F4ABB">
        <w:rPr>
          <w:lang w:val="en-GB"/>
        </w:rPr>
        <w:t>her</w:t>
      </w:r>
      <w:r w:rsidRPr="009607FB">
        <w:rPr>
          <w:lang w:val="en-GB"/>
        </w:rPr>
        <w:t xml:space="preserve"> experiences at Villa </w:t>
      </w:r>
      <w:proofErr w:type="spellStart"/>
      <w:r w:rsidRPr="009607FB">
        <w:rPr>
          <w:lang w:val="en-GB"/>
        </w:rPr>
        <w:t>Diodati</w:t>
      </w:r>
      <w:proofErr w:type="spellEnd"/>
      <w:r w:rsidRPr="009607FB">
        <w:rPr>
          <w:lang w:val="en-GB"/>
        </w:rPr>
        <w:t xml:space="preserve">, and </w:t>
      </w:r>
      <w:r w:rsidRPr="009607FB">
        <w:rPr>
          <w:rFonts w:eastAsiaTheme="minorHAnsi" w:cstheme="minorBidi"/>
          <w:bdr w:val="none" w:sz="0" w:space="0" w:color="auto"/>
          <w:lang w:val="en-GB"/>
        </w:rPr>
        <w:t xml:space="preserve">many of these stretch far beyond what we </w:t>
      </w:r>
      <w:r w:rsidR="001D5378" w:rsidRPr="009F4ABB">
        <w:rPr>
          <w:rFonts w:eastAsiaTheme="minorHAnsi" w:cstheme="minorBidi"/>
          <w:bdr w:val="none" w:sz="0" w:space="0" w:color="auto"/>
          <w:lang w:val="en-GB"/>
        </w:rPr>
        <w:t>might</w:t>
      </w:r>
      <w:r w:rsidRPr="009607FB">
        <w:rPr>
          <w:rFonts w:eastAsiaTheme="minorHAnsi" w:cstheme="minorBidi"/>
          <w:bdr w:val="none" w:sz="0" w:space="0" w:color="auto"/>
          <w:lang w:val="en-GB"/>
        </w:rPr>
        <w:t xml:space="preserve"> traditionally call adaptation.</w:t>
      </w:r>
      <w:r w:rsidR="0055232F" w:rsidRPr="009F4ABB">
        <w:rPr>
          <w:rStyle w:val="FootnoteReference"/>
        </w:rPr>
        <w:footnoteReference w:id="4"/>
      </w:r>
      <w:r w:rsidRPr="009607FB">
        <w:rPr>
          <w:rFonts w:eastAsiaTheme="minorHAnsi" w:cstheme="minorBidi"/>
          <w:bdr w:val="none" w:sz="0" w:space="0" w:color="auto"/>
          <w:lang w:val="en-GB"/>
        </w:rPr>
        <w:t xml:space="preserve"> ‘Frankenstein’ is even embedded in our language: </w:t>
      </w:r>
      <w:proofErr w:type="spellStart"/>
      <w:r w:rsidRPr="009607FB">
        <w:rPr>
          <w:rFonts w:eastAsiaTheme="minorHAnsi" w:cstheme="minorBidi"/>
          <w:bdr w:val="none" w:sz="0" w:space="0" w:color="auto"/>
          <w:lang w:val="en-GB"/>
        </w:rPr>
        <w:t>Frankenfoods</w:t>
      </w:r>
      <w:proofErr w:type="spellEnd"/>
      <w:r w:rsidR="001D5378" w:rsidRPr="009F4ABB">
        <w:rPr>
          <w:rFonts w:eastAsiaTheme="minorHAnsi" w:cstheme="minorBidi"/>
          <w:bdr w:val="none" w:sz="0" w:space="0" w:color="auto"/>
          <w:lang w:val="en-GB"/>
        </w:rPr>
        <w:t xml:space="preserve">, </w:t>
      </w:r>
      <w:proofErr w:type="spellStart"/>
      <w:r w:rsidRPr="009607FB">
        <w:rPr>
          <w:rFonts w:eastAsiaTheme="minorHAnsi" w:cstheme="minorBidi"/>
          <w:bdr w:val="none" w:sz="0" w:space="0" w:color="auto"/>
          <w:lang w:val="en-GB"/>
        </w:rPr>
        <w:t>Frankenstorms</w:t>
      </w:r>
      <w:proofErr w:type="spellEnd"/>
      <w:r w:rsidRPr="009607FB">
        <w:rPr>
          <w:rFonts w:eastAsiaTheme="minorHAnsi" w:cstheme="minorBidi"/>
          <w:bdr w:val="none" w:sz="0" w:space="0" w:color="auto"/>
          <w:lang w:val="en-GB"/>
        </w:rPr>
        <w:t xml:space="preserve"> </w:t>
      </w:r>
      <w:r w:rsidR="001D5378" w:rsidRPr="009F4ABB">
        <w:rPr>
          <w:rFonts w:eastAsiaTheme="minorHAnsi" w:cstheme="minorBidi"/>
          <w:bdr w:val="none" w:sz="0" w:space="0" w:color="auto"/>
          <w:lang w:val="en-GB"/>
        </w:rPr>
        <w:t xml:space="preserve">and </w:t>
      </w:r>
      <w:r w:rsidRPr="009607FB">
        <w:rPr>
          <w:rFonts w:eastAsiaTheme="minorHAnsi" w:cstheme="minorBidi"/>
          <w:bdr w:val="none" w:sz="0" w:space="0" w:color="auto"/>
          <w:lang w:val="en-GB"/>
        </w:rPr>
        <w:t xml:space="preserve">Eddie </w:t>
      </w:r>
      <w:proofErr w:type="gramStart"/>
      <w:r w:rsidR="001D5378" w:rsidRPr="009F4ABB">
        <w:rPr>
          <w:rFonts w:eastAsiaTheme="minorHAnsi" w:cstheme="minorBidi"/>
          <w:bdr w:val="none" w:sz="0" w:space="0" w:color="auto"/>
          <w:lang w:val="en-GB"/>
        </w:rPr>
        <w:t>Van</w:t>
      </w:r>
      <w:proofErr w:type="gramEnd"/>
      <w:r w:rsidR="001D5378" w:rsidRPr="009F4ABB">
        <w:rPr>
          <w:rFonts w:eastAsiaTheme="minorHAnsi" w:cstheme="minorBidi"/>
          <w:bdr w:val="none" w:sz="0" w:space="0" w:color="auto"/>
          <w:lang w:val="en-GB"/>
        </w:rPr>
        <w:t xml:space="preserve"> Halen’s </w:t>
      </w:r>
      <w:proofErr w:type="spellStart"/>
      <w:r w:rsidR="001D5378" w:rsidRPr="009F4ABB">
        <w:rPr>
          <w:rFonts w:eastAsiaTheme="minorHAnsi" w:cstheme="minorBidi"/>
          <w:bdr w:val="none" w:sz="0" w:space="0" w:color="auto"/>
          <w:lang w:val="en-GB"/>
        </w:rPr>
        <w:t>Frankenstrat</w:t>
      </w:r>
      <w:proofErr w:type="spellEnd"/>
      <w:r w:rsidR="001D5378" w:rsidRPr="009F4ABB">
        <w:rPr>
          <w:rFonts w:eastAsiaTheme="minorHAnsi" w:cstheme="minorBidi"/>
          <w:bdr w:val="none" w:sz="0" w:space="0" w:color="auto"/>
          <w:lang w:val="en-GB"/>
        </w:rPr>
        <w:t xml:space="preserve"> guitar</w:t>
      </w:r>
      <w:r w:rsidRPr="009607FB">
        <w:rPr>
          <w:rFonts w:eastAsiaTheme="minorHAnsi" w:cstheme="minorBidi"/>
          <w:bdr w:val="none" w:sz="0" w:space="0" w:color="auto"/>
          <w:lang w:val="en-GB"/>
        </w:rPr>
        <w:t xml:space="preserve"> are just a few examples. </w:t>
      </w:r>
      <w:r w:rsidRPr="009607FB">
        <w:rPr>
          <w:rFonts w:eastAsiaTheme="minorHAnsi" w:cstheme="minorBidi"/>
          <w:i/>
          <w:bdr w:val="none" w:sz="0" w:space="0" w:color="auto"/>
          <w:lang w:val="en-GB"/>
        </w:rPr>
        <w:t>Frankenstein</w:t>
      </w:r>
      <w:r w:rsidRPr="009607FB">
        <w:rPr>
          <w:rFonts w:eastAsiaTheme="minorHAnsi" w:cstheme="minorBidi"/>
          <w:bdr w:val="none" w:sz="0" w:space="0" w:color="auto"/>
          <w:lang w:val="en-GB"/>
        </w:rPr>
        <w:t>’s most iconic adap</w:t>
      </w:r>
      <w:r w:rsidR="001D5378" w:rsidRPr="009F4ABB">
        <w:rPr>
          <w:rFonts w:eastAsiaTheme="minorHAnsi" w:cstheme="minorBidi"/>
          <w:bdr w:val="none" w:sz="0" w:space="0" w:color="auto"/>
          <w:lang w:val="en-GB"/>
        </w:rPr>
        <w:t>tation, James Whale’s 1931 film</w:t>
      </w:r>
      <w:r w:rsidRPr="009607FB">
        <w:rPr>
          <w:rFonts w:eastAsiaTheme="minorHAnsi" w:cstheme="minorBidi"/>
          <w:bdr w:val="none" w:sz="0" w:space="0" w:color="auto"/>
          <w:lang w:val="en-GB"/>
        </w:rPr>
        <w:t>, has inspired co</w:t>
      </w:r>
      <w:r w:rsidR="001D5378" w:rsidRPr="009F4ABB">
        <w:rPr>
          <w:rFonts w:eastAsiaTheme="minorHAnsi" w:cstheme="minorBidi"/>
          <w:bdr w:val="none" w:sz="0" w:space="0" w:color="auto"/>
          <w:lang w:val="en-GB"/>
        </w:rPr>
        <w:t>untless adaptations, references</w:t>
      </w:r>
      <w:r w:rsidRPr="009607FB">
        <w:rPr>
          <w:rFonts w:eastAsiaTheme="minorHAnsi" w:cstheme="minorBidi"/>
          <w:bdr w:val="none" w:sz="0" w:space="0" w:color="auto"/>
          <w:lang w:val="en-GB"/>
        </w:rPr>
        <w:t xml:space="preserve"> and re-imaginings of its own. As Paul </w:t>
      </w:r>
      <w:proofErr w:type="spellStart"/>
      <w:r w:rsidRPr="009607FB">
        <w:rPr>
          <w:rFonts w:eastAsiaTheme="minorHAnsi" w:cstheme="minorBidi"/>
          <w:bdr w:val="none" w:sz="0" w:space="0" w:color="auto"/>
          <w:lang w:val="en-GB"/>
        </w:rPr>
        <w:t>O’Flinn</w:t>
      </w:r>
      <w:proofErr w:type="spellEnd"/>
      <w:r w:rsidRPr="009607FB">
        <w:rPr>
          <w:rFonts w:eastAsiaTheme="minorHAnsi" w:cstheme="minorBidi"/>
          <w:bdr w:val="none" w:sz="0" w:space="0" w:color="auto"/>
          <w:lang w:val="en-GB"/>
        </w:rPr>
        <w:t xml:space="preserve"> argues, there ‘is no such thing as </w:t>
      </w:r>
      <w:r w:rsidRPr="009607FB">
        <w:rPr>
          <w:rFonts w:eastAsiaTheme="minorHAnsi" w:cstheme="minorBidi"/>
          <w:i/>
          <w:bdr w:val="none" w:sz="0" w:space="0" w:color="auto"/>
          <w:lang w:val="en-GB"/>
        </w:rPr>
        <w:t>Frankenstein</w:t>
      </w:r>
      <w:r w:rsidRPr="009607FB">
        <w:rPr>
          <w:rFonts w:eastAsiaTheme="minorHAnsi" w:cstheme="minorBidi"/>
          <w:bdr w:val="none" w:sz="0" w:space="0" w:color="auto"/>
          <w:lang w:val="en-GB"/>
        </w:rPr>
        <w:t xml:space="preserve">, there are only </w:t>
      </w:r>
      <w:proofErr w:type="spellStart"/>
      <w:r w:rsidRPr="009607FB">
        <w:rPr>
          <w:rFonts w:eastAsiaTheme="minorHAnsi" w:cstheme="minorBidi"/>
          <w:i/>
          <w:bdr w:val="none" w:sz="0" w:space="0" w:color="auto"/>
          <w:lang w:val="en-GB"/>
        </w:rPr>
        <w:t>Frankensteins</w:t>
      </w:r>
      <w:proofErr w:type="spellEnd"/>
      <w:r w:rsidRPr="009607FB">
        <w:rPr>
          <w:rFonts w:eastAsiaTheme="minorHAnsi" w:cstheme="minorBidi"/>
          <w:bdr w:val="none" w:sz="0" w:space="0" w:color="auto"/>
          <w:lang w:val="en-GB"/>
        </w:rPr>
        <w:t xml:space="preserve">, as the text is ceaselessly rewritten, reproduced, </w:t>
      </w:r>
      <w:proofErr w:type="spellStart"/>
      <w:r w:rsidRPr="009607FB">
        <w:rPr>
          <w:rFonts w:eastAsiaTheme="minorHAnsi" w:cstheme="minorBidi"/>
          <w:bdr w:val="none" w:sz="0" w:space="0" w:color="auto"/>
          <w:lang w:val="en-GB"/>
        </w:rPr>
        <w:t>refilmed</w:t>
      </w:r>
      <w:proofErr w:type="spellEnd"/>
      <w:r w:rsidRPr="009607FB">
        <w:rPr>
          <w:rFonts w:eastAsiaTheme="minorHAnsi" w:cstheme="minorBidi"/>
          <w:bdr w:val="none" w:sz="0" w:space="0" w:color="auto"/>
          <w:lang w:val="en-GB"/>
        </w:rPr>
        <w:t xml:space="preserve"> and redesigned’</w:t>
      </w:r>
      <w:r w:rsidR="00662263" w:rsidRPr="009F4ABB">
        <w:rPr>
          <w:rFonts w:eastAsiaTheme="minorHAnsi" w:cstheme="minorBidi"/>
          <w:bdr w:val="none" w:sz="0" w:space="0" w:color="auto"/>
          <w:lang w:val="en-GB"/>
        </w:rPr>
        <w:t xml:space="preserve"> (22)</w:t>
      </w:r>
      <w:r w:rsidRPr="009607FB">
        <w:rPr>
          <w:rFonts w:eastAsiaTheme="minorHAnsi" w:cstheme="minorBidi"/>
          <w:bdr w:val="none" w:sz="0" w:space="0" w:color="auto"/>
          <w:lang w:val="en-GB"/>
        </w:rPr>
        <w:t>. One consequence of this casual popularisation is a conservative tendency to reduce the story to its most basic components, which in turn enables popular adaptations to change numerous aspects of Shelley’s</w:t>
      </w:r>
      <w:r w:rsidR="001D5378" w:rsidRPr="009F4ABB">
        <w:rPr>
          <w:rFonts w:eastAsiaTheme="minorHAnsi" w:cstheme="minorBidi"/>
          <w:bdr w:val="none" w:sz="0" w:space="0" w:color="auto"/>
          <w:lang w:val="en-GB"/>
        </w:rPr>
        <w:t xml:space="preserve"> novel while still claiming kin</w:t>
      </w:r>
      <w:r w:rsidRPr="009607FB">
        <w:rPr>
          <w:rFonts w:eastAsiaTheme="minorHAnsi" w:cstheme="minorBidi"/>
          <w:bdr w:val="none" w:sz="0" w:space="0" w:color="auto"/>
          <w:lang w:val="en-GB"/>
        </w:rPr>
        <w:t>ship with</w:t>
      </w:r>
      <w:r w:rsidR="001D5378" w:rsidRPr="009F4ABB">
        <w:rPr>
          <w:rFonts w:eastAsiaTheme="minorHAnsi" w:cstheme="minorBidi"/>
          <w:bdr w:val="none" w:sz="0" w:space="0" w:color="auto"/>
          <w:lang w:val="en-GB"/>
        </w:rPr>
        <w:t xml:space="preserve"> it.</w:t>
      </w:r>
      <w:r w:rsidRPr="009607FB">
        <w:rPr>
          <w:rFonts w:eastAsiaTheme="minorHAnsi" w:cstheme="minorBidi"/>
          <w:bdr w:val="none" w:sz="0" w:space="0" w:color="auto"/>
          <w:lang w:val="en-GB"/>
        </w:rPr>
        <w:t xml:space="preserve"> For instance, in a recent survey of its staff, the blog </w:t>
      </w:r>
      <w:r w:rsidRPr="009607FB">
        <w:rPr>
          <w:rFonts w:eastAsiaTheme="minorHAnsi" w:cstheme="minorBidi"/>
          <w:i/>
          <w:bdr w:val="none" w:sz="0" w:space="0" w:color="auto"/>
          <w:lang w:val="en-GB"/>
        </w:rPr>
        <w:t>Film School Rejects</w:t>
      </w:r>
      <w:r w:rsidRPr="009607FB">
        <w:rPr>
          <w:rFonts w:eastAsiaTheme="minorHAnsi" w:cstheme="minorBidi"/>
          <w:bdr w:val="none" w:sz="0" w:space="0" w:color="auto"/>
          <w:lang w:val="en-GB"/>
        </w:rPr>
        <w:t xml:space="preserve"> lists </w:t>
      </w:r>
      <w:r w:rsidR="001D5378" w:rsidRPr="009F4ABB">
        <w:rPr>
          <w:rFonts w:eastAsiaTheme="minorHAnsi" w:cstheme="minorBidi"/>
          <w:bdr w:val="none" w:sz="0" w:space="0" w:color="auto"/>
          <w:lang w:val="en-GB"/>
        </w:rPr>
        <w:t xml:space="preserve">such film as </w:t>
      </w:r>
      <w:r w:rsidRPr="009607FB">
        <w:rPr>
          <w:rFonts w:eastAsiaTheme="minorHAnsi" w:cstheme="minorBidi"/>
          <w:i/>
          <w:bdr w:val="none" w:sz="0" w:space="0" w:color="auto"/>
          <w:lang w:val="en-GB"/>
        </w:rPr>
        <w:t xml:space="preserve">Blade Runner </w:t>
      </w:r>
      <w:r w:rsidR="001D5378" w:rsidRPr="009F4ABB">
        <w:rPr>
          <w:rFonts w:eastAsiaTheme="minorHAnsi" w:cstheme="minorBidi"/>
          <w:bdr w:val="none" w:sz="0" w:space="0" w:color="auto"/>
          <w:lang w:val="en-GB"/>
        </w:rPr>
        <w:t xml:space="preserve">(Scott US/UK/HK </w:t>
      </w:r>
      <w:r w:rsidRPr="009607FB">
        <w:rPr>
          <w:rFonts w:eastAsiaTheme="minorHAnsi" w:cstheme="minorBidi"/>
          <w:bdr w:val="none" w:sz="0" w:space="0" w:color="auto"/>
          <w:lang w:val="en-GB"/>
        </w:rPr>
        <w:t>1982),</w:t>
      </w:r>
      <w:r w:rsidR="001D5378" w:rsidRPr="009F4ABB">
        <w:rPr>
          <w:rFonts w:eastAsiaTheme="minorHAnsi" w:cstheme="minorBidi"/>
          <w:i/>
          <w:bdr w:val="none" w:sz="0" w:space="0" w:color="auto"/>
          <w:lang w:val="en-GB"/>
        </w:rPr>
        <w:t xml:space="preserve"> </w:t>
      </w:r>
      <w:r w:rsidRPr="009607FB">
        <w:rPr>
          <w:rFonts w:eastAsiaTheme="minorHAnsi" w:cstheme="minorBidi"/>
          <w:i/>
          <w:iCs/>
          <w:bdr w:val="none" w:sz="0" w:space="0" w:color="auto"/>
          <w:lang w:val="en-GB"/>
        </w:rPr>
        <w:t>Re-Animator</w:t>
      </w:r>
      <w:r w:rsidRPr="009607FB">
        <w:rPr>
          <w:rFonts w:eastAsiaTheme="minorHAnsi" w:cstheme="minorBidi"/>
          <w:iCs/>
          <w:bdr w:val="none" w:sz="0" w:space="0" w:color="auto"/>
          <w:lang w:val="en-GB"/>
        </w:rPr>
        <w:t xml:space="preserve"> (</w:t>
      </w:r>
      <w:r w:rsidR="001D5378" w:rsidRPr="009F4ABB">
        <w:rPr>
          <w:rFonts w:eastAsiaTheme="minorHAnsi" w:cstheme="minorBidi"/>
          <w:iCs/>
          <w:bdr w:val="none" w:sz="0" w:space="0" w:color="auto"/>
          <w:lang w:val="en-GB"/>
        </w:rPr>
        <w:t>Gordon US</w:t>
      </w:r>
      <w:r w:rsidRPr="009607FB">
        <w:rPr>
          <w:rFonts w:eastAsiaTheme="minorHAnsi" w:cstheme="minorBidi"/>
          <w:iCs/>
          <w:bdr w:val="none" w:sz="0" w:space="0" w:color="auto"/>
          <w:lang w:val="en-GB"/>
        </w:rPr>
        <w:t xml:space="preserve"> 1985</w:t>
      </w:r>
      <w:r w:rsidR="001D5378" w:rsidRPr="009F4ABB">
        <w:rPr>
          <w:rFonts w:eastAsiaTheme="minorHAnsi" w:cstheme="minorBidi"/>
          <w:iCs/>
          <w:bdr w:val="none" w:sz="0" w:space="0" w:color="auto"/>
          <w:lang w:val="en-GB"/>
        </w:rPr>
        <w:t>)</w:t>
      </w:r>
      <w:r w:rsidRPr="009607FB">
        <w:rPr>
          <w:rFonts w:eastAsiaTheme="minorHAnsi" w:cstheme="minorBidi"/>
          <w:bdr w:val="none" w:sz="0" w:space="0" w:color="auto"/>
          <w:lang w:val="en-GB"/>
        </w:rPr>
        <w:t xml:space="preserve"> </w:t>
      </w:r>
      <w:r w:rsidR="001D5378" w:rsidRPr="009F4ABB">
        <w:rPr>
          <w:rFonts w:eastAsiaTheme="minorHAnsi" w:cstheme="minorBidi"/>
          <w:bdr w:val="none" w:sz="0" w:space="0" w:color="auto"/>
          <w:lang w:val="en-GB"/>
        </w:rPr>
        <w:t>and</w:t>
      </w:r>
      <w:r w:rsidRPr="009607FB">
        <w:rPr>
          <w:rFonts w:eastAsiaTheme="minorHAnsi" w:cstheme="minorBidi"/>
          <w:i/>
          <w:bdr w:val="none" w:sz="0" w:space="0" w:color="auto"/>
          <w:lang w:val="en-GB"/>
        </w:rPr>
        <w:t xml:space="preserve"> Frankenweenie </w:t>
      </w:r>
      <w:r w:rsidRPr="009607FB">
        <w:rPr>
          <w:rFonts w:eastAsiaTheme="minorHAnsi" w:cstheme="minorBidi"/>
          <w:bdr w:val="none" w:sz="0" w:space="0" w:color="auto"/>
          <w:lang w:val="en-GB"/>
        </w:rPr>
        <w:t>(</w:t>
      </w:r>
      <w:r w:rsidR="001D5378" w:rsidRPr="009F4ABB">
        <w:rPr>
          <w:rFonts w:eastAsiaTheme="minorHAnsi" w:cstheme="minorBidi"/>
          <w:bdr w:val="none" w:sz="0" w:space="0" w:color="auto"/>
          <w:lang w:val="en-GB"/>
        </w:rPr>
        <w:t>Burton USA</w:t>
      </w:r>
      <w:r w:rsidRPr="009607FB">
        <w:rPr>
          <w:rFonts w:eastAsiaTheme="minorHAnsi" w:cstheme="minorBidi"/>
          <w:bdr w:val="none" w:sz="0" w:space="0" w:color="auto"/>
          <w:lang w:val="en-GB"/>
        </w:rPr>
        <w:t xml:space="preserve"> 2012)</w:t>
      </w:r>
      <w:r w:rsidR="001D5378" w:rsidRPr="009F4ABB">
        <w:rPr>
          <w:rFonts w:eastAsiaTheme="minorHAnsi" w:cstheme="minorBidi"/>
          <w:bdr w:val="none" w:sz="0" w:space="0" w:color="auto"/>
          <w:lang w:val="en-GB"/>
        </w:rPr>
        <w:t xml:space="preserve"> and </w:t>
      </w:r>
      <w:r w:rsidRPr="009607FB">
        <w:rPr>
          <w:rFonts w:eastAsiaTheme="minorHAnsi" w:cstheme="minorBidi"/>
          <w:bdr w:val="none" w:sz="0" w:space="0" w:color="auto"/>
          <w:lang w:val="en-GB"/>
        </w:rPr>
        <w:t>suggest</w:t>
      </w:r>
      <w:r w:rsidR="001D5378" w:rsidRPr="009F4ABB">
        <w:rPr>
          <w:rFonts w:eastAsiaTheme="minorHAnsi" w:cstheme="minorBidi"/>
          <w:bdr w:val="none" w:sz="0" w:space="0" w:color="auto"/>
          <w:lang w:val="en-GB"/>
        </w:rPr>
        <w:t xml:space="preserve">s </w:t>
      </w:r>
      <w:r w:rsidRPr="009607FB">
        <w:rPr>
          <w:rFonts w:eastAsiaTheme="minorHAnsi" w:cstheme="minorBidi"/>
          <w:bdr w:val="none" w:sz="0" w:space="0" w:color="auto"/>
          <w:lang w:val="en-GB"/>
        </w:rPr>
        <w:t xml:space="preserve">that they are faithful ‘in spirit’ as ‘all have that basic fabric that Shelley created with her book’: </w:t>
      </w:r>
      <w:proofErr w:type="gramStart"/>
      <w:r w:rsidRPr="009607FB">
        <w:rPr>
          <w:rFonts w:eastAsiaTheme="minorHAnsi" w:cstheme="minorBidi"/>
          <w:bdr w:val="none" w:sz="0" w:space="0" w:color="auto"/>
          <w:lang w:val="en-GB"/>
        </w:rPr>
        <w:t>a</w:t>
      </w:r>
      <w:proofErr w:type="gramEnd"/>
      <w:r w:rsidRPr="009607FB">
        <w:rPr>
          <w:rFonts w:eastAsiaTheme="minorHAnsi" w:cstheme="minorBidi"/>
          <w:bdr w:val="none" w:sz="0" w:space="0" w:color="auto"/>
          <w:lang w:val="en-GB"/>
        </w:rPr>
        <w:t xml:space="preserve"> Got</w:t>
      </w:r>
      <w:r w:rsidR="001D5378" w:rsidRPr="009F4ABB">
        <w:rPr>
          <w:rFonts w:eastAsiaTheme="minorHAnsi" w:cstheme="minorBidi"/>
          <w:bdr w:val="none" w:sz="0" w:space="0" w:color="auto"/>
          <w:lang w:val="en-GB"/>
        </w:rPr>
        <w:t>hic story about science, death,</w:t>
      </w:r>
      <w:ins w:id="25" w:author="De Bruin-Mole M.J." w:date="2018-01-12T14:32:00Z">
        <w:r w:rsidR="009607FB">
          <w:rPr>
            <w:rFonts w:eastAsiaTheme="minorHAnsi" w:cstheme="minorBidi"/>
            <w:bdr w:val="none" w:sz="0" w:space="0" w:color="auto"/>
            <w:lang w:val="en-GB"/>
          </w:rPr>
          <w:t xml:space="preserve"> </w:t>
        </w:r>
      </w:ins>
      <w:r w:rsidRPr="009607FB">
        <w:rPr>
          <w:rFonts w:eastAsiaTheme="minorHAnsi" w:cstheme="minorBidi"/>
          <w:bdr w:val="none" w:sz="0" w:space="0" w:color="auto"/>
          <w:lang w:val="en-GB"/>
        </w:rPr>
        <w:t>and artificial life, featuring a monster and a creator</w:t>
      </w:r>
      <w:r w:rsidR="00662263" w:rsidRPr="009F4ABB">
        <w:rPr>
          <w:rFonts w:eastAsiaTheme="minorHAnsi" w:cstheme="minorBidi"/>
          <w:bdr w:val="none" w:sz="0" w:space="0" w:color="auto"/>
          <w:lang w:val="en-GB"/>
        </w:rPr>
        <w:t xml:space="preserve"> (Miller 1)</w:t>
      </w:r>
      <w:r w:rsidRPr="009607FB">
        <w:rPr>
          <w:rFonts w:eastAsiaTheme="minorHAnsi" w:cstheme="minorBidi"/>
          <w:bdr w:val="none" w:sz="0" w:space="0" w:color="auto"/>
          <w:lang w:val="en-GB"/>
        </w:rPr>
        <w:t xml:space="preserve">. </w:t>
      </w:r>
    </w:p>
    <w:p w14:paraId="24AE5408" w14:textId="77777777" w:rsidR="00662263" w:rsidRPr="009607FB" w:rsidDel="00D07272" w:rsidRDefault="001D5378" w:rsidP="009607FB">
      <w:pPr>
        <w:ind w:firstLine="709"/>
        <w:rPr>
          <w:del w:id="26" w:author="De Bruin-Mole M.J." w:date="2018-01-12T15:48:00Z"/>
        </w:rPr>
      </w:pPr>
      <w:r w:rsidRPr="009F4ABB">
        <w:rPr>
          <w:rFonts w:eastAsia="Cambria"/>
        </w:rPr>
        <w:t>Although Shelley</w:t>
      </w:r>
      <w:r w:rsidR="00D375AE" w:rsidRPr="009607FB">
        <w:rPr>
          <w:rFonts w:eastAsia="Cambria"/>
        </w:rPr>
        <w:t xml:space="preserve"> insert</w:t>
      </w:r>
      <w:r w:rsidRPr="009F4ABB">
        <w:rPr>
          <w:rFonts w:eastAsia="Cambria"/>
        </w:rPr>
        <w:t xml:space="preserve">ed </w:t>
      </w:r>
      <w:r w:rsidR="00D375AE" w:rsidRPr="009607FB">
        <w:rPr>
          <w:rFonts w:eastAsia="Cambria"/>
        </w:rPr>
        <w:t xml:space="preserve">herself into the </w:t>
      </w:r>
      <w:r w:rsidR="00D375AE" w:rsidRPr="009607FB">
        <w:rPr>
          <w:rFonts w:eastAsia="Cambria"/>
          <w:i/>
        </w:rPr>
        <w:t>Frankenstein</w:t>
      </w:r>
      <w:r w:rsidR="00D375AE" w:rsidRPr="009607FB">
        <w:rPr>
          <w:rFonts w:eastAsia="Cambria"/>
        </w:rPr>
        <w:t xml:space="preserve"> narrative with her 1831 account of its conception, in which ‘the hideous phantasm of a man’ stirs before her much as it does before Victor Frankenstein</w:t>
      </w:r>
      <w:r w:rsidR="00662263" w:rsidRPr="009F4ABB">
        <w:rPr>
          <w:rFonts w:eastAsia="Cambria"/>
        </w:rPr>
        <w:t xml:space="preserve"> (xi)</w:t>
      </w:r>
      <w:r w:rsidRPr="009F4ABB">
        <w:rPr>
          <w:rFonts w:eastAsia="Cambria"/>
        </w:rPr>
        <w:t xml:space="preserve">, </w:t>
      </w:r>
      <w:r w:rsidRPr="009F4ABB">
        <w:t>r</w:t>
      </w:r>
      <w:r w:rsidR="00D375AE" w:rsidRPr="009607FB">
        <w:t xml:space="preserve">elatively few </w:t>
      </w:r>
      <w:r w:rsidR="00D375AE" w:rsidRPr="009607FB">
        <w:rPr>
          <w:i/>
        </w:rPr>
        <w:t>Frankenstein</w:t>
      </w:r>
      <w:r w:rsidR="00D375AE" w:rsidRPr="009607FB">
        <w:t xml:space="preserve"> adaptations depict a </w:t>
      </w:r>
      <w:proofErr w:type="spellStart"/>
      <w:r w:rsidR="00D375AE" w:rsidRPr="009607FB">
        <w:t>fictionalised</w:t>
      </w:r>
      <w:proofErr w:type="spellEnd"/>
      <w:r w:rsidR="00D375AE" w:rsidRPr="009607FB">
        <w:t xml:space="preserve"> Shelley-as-author</w:t>
      </w:r>
      <w:r w:rsidRPr="009F4ABB">
        <w:t>.</w:t>
      </w:r>
      <w:r w:rsidR="00D375AE" w:rsidRPr="009607FB">
        <w:t xml:space="preserve"> Of those retellings that do feature </w:t>
      </w:r>
      <w:r w:rsidRPr="009F4ABB">
        <w:t>her</w:t>
      </w:r>
      <w:r w:rsidR="00D375AE" w:rsidRPr="009607FB">
        <w:t xml:space="preserve">, many </w:t>
      </w:r>
      <w:proofErr w:type="spellStart"/>
      <w:r w:rsidR="00D375AE" w:rsidRPr="009607FB">
        <w:t>trivialise</w:t>
      </w:r>
      <w:proofErr w:type="spellEnd"/>
      <w:r w:rsidR="00D375AE" w:rsidRPr="009607FB">
        <w:t xml:space="preserve"> her role in the novel’s creation. Such </w:t>
      </w:r>
      <w:proofErr w:type="spellStart"/>
      <w:r w:rsidR="00D375AE" w:rsidRPr="009607FB">
        <w:t>trivialisations</w:t>
      </w:r>
      <w:proofErr w:type="spellEnd"/>
      <w:r w:rsidR="00D375AE" w:rsidRPr="009607FB">
        <w:t xml:space="preserve"> of ‘original’ authorship </w:t>
      </w:r>
      <w:proofErr w:type="gramStart"/>
      <w:r w:rsidR="00D375AE" w:rsidRPr="009607FB">
        <w:t>are</w:t>
      </w:r>
      <w:proofErr w:type="gramEnd"/>
      <w:r w:rsidR="00D375AE" w:rsidRPr="009607FB">
        <w:t xml:space="preserve"> not unique to her, or to female authors. </w:t>
      </w:r>
      <w:r w:rsidRPr="009F4ABB">
        <w:t>For example, i</w:t>
      </w:r>
      <w:r w:rsidR="00D375AE" w:rsidRPr="009607FB">
        <w:t xml:space="preserve">n </w:t>
      </w:r>
      <w:r w:rsidR="00D375AE" w:rsidRPr="009607FB">
        <w:rPr>
          <w:i/>
        </w:rPr>
        <w:t xml:space="preserve">Shakespeare in Love </w:t>
      </w:r>
      <w:r w:rsidR="00D375AE" w:rsidRPr="009607FB">
        <w:t>(</w:t>
      </w:r>
      <w:r w:rsidRPr="009F4ABB">
        <w:t>Madden</w:t>
      </w:r>
      <w:r w:rsidR="00D375AE" w:rsidRPr="009607FB">
        <w:t xml:space="preserve"> US</w:t>
      </w:r>
      <w:r w:rsidRPr="009F4ABB">
        <w:t xml:space="preserve"> </w:t>
      </w:r>
      <w:r w:rsidR="00D375AE" w:rsidRPr="009607FB">
        <w:t xml:space="preserve">1998), William Shakespeare (Joseph Fiennes) </w:t>
      </w:r>
      <w:r w:rsidRPr="009F4ABB">
        <w:t xml:space="preserve">is depicted </w:t>
      </w:r>
      <w:r w:rsidR="00D375AE" w:rsidRPr="009607FB">
        <w:t>as a plagiarist whose best ideas are pilfered from Christopher Marlowe (Rupert Everett).</w:t>
      </w:r>
      <w:r w:rsidR="00D375AE" w:rsidRPr="009607FB">
        <w:rPr>
          <w:rStyle w:val="FootnoteReference"/>
        </w:rPr>
        <w:footnoteReference w:id="5"/>
      </w:r>
      <w:r w:rsidR="00D375AE" w:rsidRPr="009607FB">
        <w:t xml:space="preserve"> </w:t>
      </w:r>
      <w:r w:rsidRPr="009F4ABB">
        <w:t xml:space="preserve">However, </w:t>
      </w:r>
      <w:r w:rsidR="00D375AE" w:rsidRPr="009607FB">
        <w:t xml:space="preserve">Shelley’s gender, combined with the gendered implications and afterlives of authorship more generally, does have a unique effect on </w:t>
      </w:r>
      <w:r w:rsidRPr="009F4ABB">
        <w:t>her authorial image in fiction</w:t>
      </w:r>
      <w:r w:rsidR="00D375AE" w:rsidRPr="009607FB">
        <w:t>. Specifically, in fiction Shelley is either depicted as a reproductive writer (effectively a sidekick whose true skill is in observation rather than imagination, or in bearing and nurturing the male ‘seed’ of productive genius), as an unreliable hysteric, or as the lone, ‘unnatural’ female genius in a male-dominated world</w:t>
      </w:r>
      <w:r w:rsidRPr="009F4ABB">
        <w:t xml:space="preserve"> – </w:t>
      </w:r>
      <w:r w:rsidR="00D375AE" w:rsidRPr="009607FB">
        <w:t>all traditionally Romantic conceptions of the female artist. In very few instances is she the star of her own story, and in even fewer can she be said to serve as a role model for contempor</w:t>
      </w:r>
      <w:r w:rsidRPr="009F4ABB">
        <w:t xml:space="preserve">ary artists as </w:t>
      </w:r>
      <w:proofErr w:type="spellStart"/>
      <w:r w:rsidRPr="009F4ABB">
        <w:t>Battersby</w:t>
      </w:r>
      <w:proofErr w:type="spellEnd"/>
      <w:r w:rsidRPr="009F4ABB">
        <w:t xml:space="preserve">, </w:t>
      </w:r>
      <w:proofErr w:type="spellStart"/>
      <w:r w:rsidRPr="009F4ABB">
        <w:t>Cocca</w:t>
      </w:r>
      <w:proofErr w:type="spellEnd"/>
      <w:r w:rsidR="00D375AE" w:rsidRPr="009607FB">
        <w:t xml:space="preserve"> and other feminists scholars envision. </w:t>
      </w:r>
    </w:p>
    <w:p w14:paraId="4EDA6F54" w14:textId="77777777" w:rsidR="001D5378" w:rsidRPr="009F4ABB" w:rsidRDefault="001D5378" w:rsidP="00D07272">
      <w:pPr>
        <w:ind w:firstLine="709"/>
        <w:pPrChange w:id="27" w:author="De Bruin-Mole M.J." w:date="2018-01-12T15:48:00Z">
          <w:pPr>
            <w:pStyle w:val="NoSpacing"/>
            <w:spacing w:line="240" w:lineRule="auto"/>
            <w:ind w:firstLine="0"/>
          </w:pPr>
        </w:pPrChange>
      </w:pPr>
    </w:p>
    <w:p w14:paraId="2CEDBABD" w14:textId="77777777" w:rsidR="00662263" w:rsidRPr="009607FB" w:rsidRDefault="00662263" w:rsidP="009607FB">
      <w:pPr>
        <w:pStyle w:val="NoSpacing"/>
        <w:spacing w:line="240" w:lineRule="auto"/>
        <w:ind w:firstLine="0"/>
        <w:rPr>
          <w:rFonts w:ascii="Times New Roman" w:hAnsi="Times New Roman"/>
        </w:rPr>
      </w:pPr>
    </w:p>
    <w:p w14:paraId="3721BA9B" w14:textId="77777777" w:rsidR="00CB3E02" w:rsidRPr="009607FB" w:rsidRDefault="001D5378" w:rsidP="001D5378">
      <w:pPr>
        <w:pStyle w:val="Heading2"/>
        <w:jc w:val="left"/>
        <w:rPr>
          <w:rFonts w:ascii="Times New Roman" w:hAnsi="Times New Roman"/>
          <w:sz w:val="24"/>
          <w:lang w:val="en-GB"/>
        </w:rPr>
      </w:pPr>
      <w:r w:rsidRPr="009F4ABB">
        <w:rPr>
          <w:rFonts w:ascii="Times New Roman" w:hAnsi="Times New Roman"/>
          <w:sz w:val="24"/>
          <w:lang w:val="en-GB"/>
        </w:rPr>
        <w:t>Mary Shelley and heritage g</w:t>
      </w:r>
      <w:r w:rsidR="00D375AE" w:rsidRPr="009607FB">
        <w:rPr>
          <w:rFonts w:ascii="Times New Roman" w:hAnsi="Times New Roman"/>
          <w:sz w:val="24"/>
          <w:lang w:val="en-GB"/>
        </w:rPr>
        <w:t>othic</w:t>
      </w:r>
    </w:p>
    <w:p w14:paraId="24008CE6" w14:textId="0978CE70" w:rsidR="00662263" w:rsidRPr="009F4ABB" w:rsidRDefault="00662263" w:rsidP="00662263">
      <w:pPr>
        <w:pStyle w:val="NoSpacing"/>
        <w:spacing w:line="240" w:lineRule="auto"/>
        <w:ind w:firstLine="0"/>
        <w:rPr>
          <w:rFonts w:ascii="Times New Roman" w:hAnsi="Times New Roman"/>
        </w:rPr>
      </w:pPr>
      <w:r w:rsidRPr="009F4ABB">
        <w:rPr>
          <w:rFonts w:ascii="Times New Roman" w:hAnsi="Times New Roman"/>
        </w:rPr>
        <w:t xml:space="preserve">In </w:t>
      </w:r>
      <w:r w:rsidR="00D375AE" w:rsidRPr="009607FB">
        <w:rPr>
          <w:rFonts w:ascii="Times New Roman" w:hAnsi="Times New Roman"/>
          <w:i/>
        </w:rPr>
        <w:t>Bride of Frankenstein</w:t>
      </w:r>
      <w:r w:rsidR="00D375AE" w:rsidRPr="009607FB">
        <w:rPr>
          <w:rFonts w:ascii="Times New Roman" w:hAnsi="Times New Roman"/>
        </w:rPr>
        <w:t xml:space="preserve">, </w:t>
      </w:r>
      <w:r w:rsidRPr="009F4ABB">
        <w:rPr>
          <w:rFonts w:ascii="Times New Roman" w:hAnsi="Times New Roman"/>
        </w:rPr>
        <w:t>Shelley</w:t>
      </w:r>
      <w:r w:rsidR="00D375AE" w:rsidRPr="009607FB">
        <w:rPr>
          <w:rFonts w:ascii="Times New Roman" w:hAnsi="Times New Roman"/>
        </w:rPr>
        <w:t xml:space="preserve"> introduces the film in an opening frame narrative as though she, and not Whale, </w:t>
      </w:r>
      <w:commentRangeStart w:id="28"/>
      <w:del w:id="29" w:author="De Bruin-Mole M.J." w:date="2018-01-12T15:49:00Z">
        <w:r w:rsidR="00D375AE" w:rsidRPr="009607FB" w:rsidDel="00D07272">
          <w:rPr>
            <w:rFonts w:ascii="Times New Roman" w:hAnsi="Times New Roman"/>
          </w:rPr>
          <w:delText xml:space="preserve">is </w:delText>
        </w:r>
      </w:del>
      <w:ins w:id="30" w:author="De Bruin-Mole M.J." w:date="2018-01-12T15:49:00Z">
        <w:r w:rsidR="00D07272">
          <w:rPr>
            <w:rFonts w:ascii="Times New Roman" w:hAnsi="Times New Roman"/>
          </w:rPr>
          <w:t>were</w:t>
        </w:r>
        <w:r w:rsidR="00D07272" w:rsidRPr="009607FB">
          <w:rPr>
            <w:rFonts w:ascii="Times New Roman" w:hAnsi="Times New Roman"/>
          </w:rPr>
          <w:t xml:space="preserve"> </w:t>
        </w:r>
      </w:ins>
      <w:commentRangeEnd w:id="28"/>
      <w:ins w:id="31" w:author="De Bruin-Mole M.J." w:date="2018-01-12T15:50:00Z">
        <w:r w:rsidR="00D07272">
          <w:rPr>
            <w:rStyle w:val="CommentReference"/>
            <w:rFonts w:ascii="Times New Roman" w:eastAsia="Arial Unicode MS" w:hAnsi="Times New Roman" w:cs="Times New Roman"/>
            <w:bdr w:val="nil"/>
            <w:lang w:val="en-US"/>
          </w:rPr>
          <w:commentReference w:id="28"/>
        </w:r>
      </w:ins>
      <w:r w:rsidR="00D375AE" w:rsidRPr="009607FB">
        <w:rPr>
          <w:rFonts w:ascii="Times New Roman" w:hAnsi="Times New Roman"/>
        </w:rPr>
        <w:t xml:space="preserve">its auteur. </w:t>
      </w:r>
      <w:proofErr w:type="spellStart"/>
      <w:r w:rsidR="00D375AE" w:rsidRPr="009607FB">
        <w:rPr>
          <w:rFonts w:ascii="Times New Roman" w:hAnsi="Times New Roman"/>
        </w:rPr>
        <w:t>Biofictional</w:t>
      </w:r>
      <w:proofErr w:type="spellEnd"/>
      <w:r w:rsidR="00D375AE" w:rsidRPr="009607FB">
        <w:rPr>
          <w:rFonts w:ascii="Times New Roman" w:hAnsi="Times New Roman"/>
        </w:rPr>
        <w:t xml:space="preserve"> author insertion can be traced to the earliest days of cinema</w:t>
      </w:r>
      <w:r w:rsidRPr="009F4ABB">
        <w:rPr>
          <w:rFonts w:ascii="Times New Roman" w:hAnsi="Times New Roman"/>
        </w:rPr>
        <w:t xml:space="preserve"> (Vidal 4)</w:t>
      </w:r>
      <w:r w:rsidR="00D375AE" w:rsidRPr="009607FB">
        <w:rPr>
          <w:rFonts w:ascii="Times New Roman" w:hAnsi="Times New Roman"/>
        </w:rPr>
        <w:t>, but as Ann Marie Adams argues, Whale’s film can actually ‘be said to prefigure second-wave feminist arguments that attempt to secure Shelley’s authorship over her own tale by “embodying” the author within her text’</w:t>
      </w:r>
      <w:r w:rsidRPr="009F4ABB">
        <w:rPr>
          <w:rFonts w:ascii="Times New Roman" w:hAnsi="Times New Roman"/>
        </w:rPr>
        <w:t xml:space="preserve"> (40)</w:t>
      </w:r>
      <w:r w:rsidR="00D375AE" w:rsidRPr="009607FB">
        <w:rPr>
          <w:rFonts w:ascii="Times New Roman" w:hAnsi="Times New Roman"/>
        </w:rPr>
        <w:t xml:space="preserve">. Presaging critical discussions of the monstrous feminine, </w:t>
      </w:r>
      <w:r w:rsidRPr="009F4ABB">
        <w:rPr>
          <w:rFonts w:ascii="Times New Roman" w:hAnsi="Times New Roman"/>
        </w:rPr>
        <w:t xml:space="preserve">Elsa </w:t>
      </w:r>
      <w:proofErr w:type="spellStart"/>
      <w:r w:rsidRPr="009F4ABB">
        <w:rPr>
          <w:rFonts w:ascii="Times New Roman" w:hAnsi="Times New Roman"/>
        </w:rPr>
        <w:t>Lanchester</w:t>
      </w:r>
      <w:proofErr w:type="spellEnd"/>
      <w:r w:rsidRPr="009F4ABB">
        <w:rPr>
          <w:rFonts w:ascii="Times New Roman" w:hAnsi="Times New Roman"/>
        </w:rPr>
        <w:t xml:space="preserve"> </w:t>
      </w:r>
      <w:r w:rsidRPr="009F4ABB">
        <w:rPr>
          <w:rFonts w:ascii="Times New Roman" w:hAnsi="Times New Roman"/>
          <w:lang w:val="en-US"/>
        </w:rPr>
        <w:t xml:space="preserve">not only </w:t>
      </w:r>
      <w:r w:rsidR="00D375AE" w:rsidRPr="009607FB">
        <w:rPr>
          <w:rFonts w:ascii="Times New Roman" w:hAnsi="Times New Roman"/>
          <w:lang w:val="en-US"/>
        </w:rPr>
        <w:t xml:space="preserve">plays Shelley in the film’s frame narrative </w:t>
      </w:r>
      <w:r w:rsidRPr="009F4ABB">
        <w:rPr>
          <w:rFonts w:ascii="Times New Roman" w:hAnsi="Times New Roman"/>
          <w:lang w:val="en-US"/>
        </w:rPr>
        <w:t>but also the</w:t>
      </w:r>
      <w:r w:rsidR="00D375AE" w:rsidRPr="009607FB">
        <w:rPr>
          <w:rFonts w:ascii="Times New Roman" w:hAnsi="Times New Roman"/>
          <w:lang w:val="en-US"/>
        </w:rPr>
        <w:t xml:space="preserve"> titular ‘Bride’, or fema</w:t>
      </w:r>
      <w:r w:rsidRPr="009F4ABB">
        <w:rPr>
          <w:rFonts w:ascii="Times New Roman" w:hAnsi="Times New Roman"/>
          <w:lang w:val="en-US"/>
        </w:rPr>
        <w:t xml:space="preserve">le </w:t>
      </w:r>
      <w:r w:rsidR="00770DF7">
        <w:rPr>
          <w:rFonts w:ascii="Times New Roman" w:hAnsi="Times New Roman"/>
          <w:lang w:val="en-US"/>
        </w:rPr>
        <w:t>creature</w:t>
      </w:r>
      <w:r w:rsidR="00D375AE" w:rsidRPr="009607FB">
        <w:rPr>
          <w:rFonts w:ascii="Times New Roman" w:hAnsi="Times New Roman"/>
          <w:lang w:val="en-US"/>
        </w:rPr>
        <w:t xml:space="preserve">, though she remains uncredited for this additional role. </w:t>
      </w:r>
      <w:r w:rsidR="00D375AE" w:rsidRPr="009607FB">
        <w:rPr>
          <w:rFonts w:ascii="Times New Roman" w:hAnsi="Times New Roman"/>
        </w:rPr>
        <w:t xml:space="preserve">Shelley does not make another author cameo in film or television until the </w:t>
      </w:r>
      <w:r w:rsidR="00D375AE" w:rsidRPr="009607FB">
        <w:rPr>
          <w:rFonts w:ascii="Times New Roman" w:hAnsi="Times New Roman"/>
        </w:rPr>
        <w:lastRenderedPageBreak/>
        <w:t>late 1980s</w:t>
      </w:r>
      <w:r w:rsidRPr="009F4ABB">
        <w:rPr>
          <w:rFonts w:ascii="Times New Roman" w:hAnsi="Times New Roman"/>
        </w:rPr>
        <w:t xml:space="preserve">, where despite her reclamation by feminists in the preceding decades her return is part of the decidedly conservative </w:t>
      </w:r>
      <w:r w:rsidR="00D375AE" w:rsidRPr="009607FB">
        <w:rPr>
          <w:rFonts w:ascii="Times New Roman" w:hAnsi="Times New Roman"/>
        </w:rPr>
        <w:t>heritage craze</w:t>
      </w:r>
      <w:del w:id="32" w:author="De Bruin-Mole M.J." w:date="2018-01-12T14:32:00Z">
        <w:r w:rsidR="00D375AE" w:rsidRPr="009607FB" w:rsidDel="00670DE6">
          <w:rPr>
            <w:rFonts w:ascii="Times New Roman" w:hAnsi="Times New Roman"/>
          </w:rPr>
          <w:delText xml:space="preserve"> </w:delText>
        </w:r>
      </w:del>
      <w:r w:rsidR="00D375AE" w:rsidRPr="009607FB">
        <w:rPr>
          <w:rFonts w:ascii="Times New Roman" w:hAnsi="Times New Roman"/>
        </w:rPr>
        <w:t xml:space="preserve">. </w:t>
      </w:r>
    </w:p>
    <w:p w14:paraId="442A1D0F" w14:textId="77777777" w:rsidR="00662263" w:rsidRPr="009607FB" w:rsidRDefault="00D375AE" w:rsidP="009607FB">
      <w:pPr>
        <w:pStyle w:val="NoSpacing"/>
        <w:spacing w:line="240" w:lineRule="auto"/>
        <w:ind w:firstLine="709"/>
        <w:rPr>
          <w:rFonts w:ascii="Times New Roman" w:hAnsi="Times New Roman"/>
        </w:rPr>
      </w:pPr>
      <w:r w:rsidRPr="009607FB">
        <w:rPr>
          <w:rFonts w:ascii="Times New Roman" w:hAnsi="Times New Roman"/>
        </w:rPr>
        <w:t xml:space="preserve">As adaptations of the </w:t>
      </w:r>
      <w:r w:rsidR="00662263" w:rsidRPr="009F4ABB">
        <w:rPr>
          <w:rFonts w:ascii="Times New Roman" w:hAnsi="Times New Roman"/>
        </w:rPr>
        <w:t xml:space="preserve">novel’s </w:t>
      </w:r>
      <w:r w:rsidRPr="009607FB">
        <w:rPr>
          <w:rFonts w:ascii="Times New Roman" w:hAnsi="Times New Roman"/>
        </w:rPr>
        <w:t>origin story</w:t>
      </w:r>
      <w:r w:rsidR="00662263" w:rsidRPr="009F4ABB">
        <w:rPr>
          <w:rFonts w:ascii="Times New Roman" w:hAnsi="Times New Roman"/>
        </w:rPr>
        <w:t>, 1980s ‘heritage g</w:t>
      </w:r>
      <w:r w:rsidRPr="009607FB">
        <w:rPr>
          <w:rFonts w:ascii="Times New Roman" w:hAnsi="Times New Roman"/>
        </w:rPr>
        <w:t>othic’ fictionalisations of Shelley-as</w:t>
      </w:r>
      <w:r w:rsidR="00662263" w:rsidRPr="009F4ABB">
        <w:rPr>
          <w:rFonts w:ascii="Times New Roman" w:hAnsi="Times New Roman"/>
        </w:rPr>
        <w:t>-author combine history, horror</w:t>
      </w:r>
      <w:r w:rsidRPr="009607FB">
        <w:rPr>
          <w:rFonts w:ascii="Times New Roman" w:hAnsi="Times New Roman"/>
        </w:rPr>
        <w:t xml:space="preserve"> and </w:t>
      </w:r>
      <w:r w:rsidR="00662263" w:rsidRPr="009F4ABB">
        <w:rPr>
          <w:rFonts w:ascii="Times New Roman" w:hAnsi="Times New Roman"/>
        </w:rPr>
        <w:t>sf. They are part neither of</w:t>
      </w:r>
      <w:r w:rsidRPr="009607FB">
        <w:rPr>
          <w:rFonts w:ascii="Times New Roman" w:hAnsi="Times New Roman"/>
        </w:rPr>
        <w:t xml:space="preserve"> the realist ‘cycle of quality costume dramas’ </w:t>
      </w:r>
      <w:r w:rsidR="00662263" w:rsidRPr="009F4ABB">
        <w:rPr>
          <w:rFonts w:ascii="Times New Roman" w:hAnsi="Times New Roman"/>
        </w:rPr>
        <w:t xml:space="preserve">(Lloyd-Smith 126) </w:t>
      </w:r>
      <w:r w:rsidRPr="009607FB">
        <w:rPr>
          <w:rFonts w:ascii="Times New Roman" w:hAnsi="Times New Roman"/>
        </w:rPr>
        <w:t xml:space="preserve">defined by Andrew Higson as ‘heritage films’ </w:t>
      </w:r>
      <w:r w:rsidR="00662263" w:rsidRPr="009F4ABB">
        <w:rPr>
          <w:rFonts w:ascii="Times New Roman" w:hAnsi="Times New Roman"/>
        </w:rPr>
        <w:t>(91)</w:t>
      </w:r>
      <w:r w:rsidR="00EB0C2C" w:rsidRPr="009F4ABB">
        <w:rPr>
          <w:rFonts w:ascii="Times New Roman" w:hAnsi="Times New Roman"/>
        </w:rPr>
        <w:t xml:space="preserve"> that were </w:t>
      </w:r>
      <w:r w:rsidR="00EB0C2C" w:rsidRPr="009607FB">
        <w:rPr>
          <w:rFonts w:ascii="Times New Roman" w:hAnsi="Times New Roman"/>
        </w:rPr>
        <w:t>‘</w:t>
      </w:r>
      <w:r w:rsidR="00EB0C2C" w:rsidRPr="009607FB">
        <w:rPr>
          <w:rFonts w:ascii="Times New Roman" w:hAnsi="Times New Roman"/>
          <w:i/>
        </w:rPr>
        <w:t>centrally</w:t>
      </w:r>
      <w:r w:rsidR="00EB0C2C" w:rsidRPr="009607FB">
        <w:rPr>
          <w:rFonts w:ascii="Times New Roman" w:hAnsi="Times New Roman"/>
        </w:rPr>
        <w:t xml:space="preserve"> engaged in the construction of a </w:t>
      </w:r>
      <w:r w:rsidR="00EB0C2C" w:rsidRPr="009607FB">
        <w:rPr>
          <w:rFonts w:ascii="Times New Roman" w:hAnsi="Times New Roman"/>
          <w:i/>
        </w:rPr>
        <w:t>national</w:t>
      </w:r>
      <w:r w:rsidR="00EB0C2C" w:rsidRPr="009607FB">
        <w:rPr>
          <w:rFonts w:ascii="Times New Roman" w:hAnsi="Times New Roman"/>
        </w:rPr>
        <w:t xml:space="preserve"> identity’ under Thatcherism</w:t>
      </w:r>
      <w:r w:rsidR="00EB0C2C" w:rsidRPr="009F4ABB">
        <w:rPr>
          <w:rFonts w:ascii="Times New Roman" w:hAnsi="Times New Roman"/>
        </w:rPr>
        <w:t xml:space="preserve"> (Monk 179)</w:t>
      </w:r>
      <w:r w:rsidR="00EB0C2C" w:rsidRPr="009607FB">
        <w:rPr>
          <w:rFonts w:ascii="Times New Roman" w:hAnsi="Times New Roman"/>
        </w:rPr>
        <w:t>,</w:t>
      </w:r>
      <w:r w:rsidRPr="009607FB">
        <w:rPr>
          <w:rFonts w:ascii="Times New Roman" w:hAnsi="Times New Roman"/>
        </w:rPr>
        <w:t xml:space="preserve"> </w:t>
      </w:r>
      <w:r w:rsidR="00662263" w:rsidRPr="009F4ABB">
        <w:rPr>
          <w:rFonts w:ascii="Times New Roman" w:hAnsi="Times New Roman"/>
        </w:rPr>
        <w:t xml:space="preserve">nor of </w:t>
      </w:r>
      <w:r w:rsidRPr="009607FB">
        <w:rPr>
          <w:rFonts w:ascii="Times New Roman" w:hAnsi="Times New Roman"/>
        </w:rPr>
        <w:t>the biographical drama or biopic</w:t>
      </w:r>
      <w:r w:rsidR="00EB0C2C" w:rsidRPr="009F4ABB">
        <w:rPr>
          <w:rFonts w:ascii="Times New Roman" w:hAnsi="Times New Roman"/>
        </w:rPr>
        <w:t>, which was</w:t>
      </w:r>
      <w:r w:rsidRPr="009607FB">
        <w:rPr>
          <w:rFonts w:ascii="Times New Roman" w:hAnsi="Times New Roman"/>
        </w:rPr>
        <w:t xml:space="preserve"> more broadly engaged in the creation of ‘public history’ through the commercialisation of national icons </w:t>
      </w:r>
      <w:r w:rsidR="00EB0C2C" w:rsidRPr="009F4ABB">
        <w:rPr>
          <w:rFonts w:ascii="Times New Roman" w:hAnsi="Times New Roman"/>
        </w:rPr>
        <w:t>(</w:t>
      </w:r>
      <w:proofErr w:type="spellStart"/>
      <w:r w:rsidR="00EB0C2C" w:rsidRPr="009F4ABB">
        <w:rPr>
          <w:rFonts w:ascii="Times New Roman" w:hAnsi="Times New Roman"/>
        </w:rPr>
        <w:t>Polaschek</w:t>
      </w:r>
      <w:proofErr w:type="spellEnd"/>
      <w:r w:rsidR="00EB0C2C" w:rsidRPr="009F4ABB">
        <w:rPr>
          <w:rFonts w:ascii="Times New Roman" w:hAnsi="Times New Roman"/>
        </w:rPr>
        <w:t xml:space="preserve"> 42)</w:t>
      </w:r>
      <w:r w:rsidRPr="009607FB">
        <w:rPr>
          <w:rFonts w:ascii="Times New Roman" w:hAnsi="Times New Roman"/>
        </w:rPr>
        <w:t>. Similarly, however, in both kinds of fictionalisation ‘the construction of the woman writer on the screen feeds on often contradictory cultural readings of female autonomy, as her quest for self-definition is predominantly set against the background of romance and the love interest tends to overshadow all other concerns’</w:t>
      </w:r>
      <w:r w:rsidR="00045620" w:rsidRPr="009F4ABB">
        <w:rPr>
          <w:rFonts w:ascii="Times New Roman" w:hAnsi="Times New Roman"/>
        </w:rPr>
        <w:t xml:space="preserve"> (</w:t>
      </w:r>
      <w:proofErr w:type="spellStart"/>
      <w:r w:rsidR="00045620" w:rsidRPr="009F4ABB">
        <w:rPr>
          <w:rFonts w:ascii="Times New Roman" w:hAnsi="Times New Roman"/>
        </w:rPr>
        <w:t>Haiduc</w:t>
      </w:r>
      <w:proofErr w:type="spellEnd"/>
      <w:r w:rsidR="00045620" w:rsidRPr="009F4ABB">
        <w:rPr>
          <w:rFonts w:ascii="Times New Roman" w:hAnsi="Times New Roman"/>
        </w:rPr>
        <w:t xml:space="preserve"> 52)</w:t>
      </w:r>
      <w:r w:rsidRPr="009607FB">
        <w:rPr>
          <w:rFonts w:ascii="Times New Roman" w:hAnsi="Times New Roman"/>
        </w:rPr>
        <w:t xml:space="preserve">. In many of these adaptations, the Romantic model of reproductive creation becomes literal through Shelley’s depiction as a sexual (and sexualised) being. </w:t>
      </w:r>
    </w:p>
    <w:p w14:paraId="1EA9A98F" w14:textId="5ED96368" w:rsidR="00045620" w:rsidRPr="009F4ABB" w:rsidRDefault="00D375AE" w:rsidP="00045620">
      <w:pPr>
        <w:pStyle w:val="NoSpacing"/>
        <w:spacing w:line="240" w:lineRule="auto"/>
        <w:ind w:firstLine="709"/>
        <w:rPr>
          <w:rFonts w:ascii="Times New Roman" w:hAnsi="Times New Roman"/>
        </w:rPr>
      </w:pPr>
      <w:r w:rsidRPr="009607FB">
        <w:rPr>
          <w:rFonts w:ascii="Times New Roman" w:hAnsi="Times New Roman"/>
        </w:rPr>
        <w:t>Ironicall</w:t>
      </w:r>
      <w:r w:rsidR="00EB0C2C" w:rsidRPr="009F4ABB">
        <w:rPr>
          <w:rFonts w:ascii="Times New Roman" w:hAnsi="Times New Roman"/>
        </w:rPr>
        <w:t>y, most heritage g</w:t>
      </w:r>
      <w:r w:rsidRPr="009607FB">
        <w:rPr>
          <w:rFonts w:ascii="Times New Roman" w:hAnsi="Times New Roman"/>
        </w:rPr>
        <w:t>othic adaptations of Shelley-as-author are North American, though</w:t>
      </w:r>
      <w:r w:rsidR="00045620" w:rsidRPr="009F4ABB">
        <w:rPr>
          <w:rFonts w:ascii="Times New Roman" w:hAnsi="Times New Roman"/>
        </w:rPr>
        <w:t xml:space="preserve"> </w:t>
      </w:r>
      <w:r w:rsidRPr="009607FB">
        <w:rPr>
          <w:rFonts w:ascii="Times New Roman" w:hAnsi="Times New Roman"/>
        </w:rPr>
        <w:t xml:space="preserve">several have British directors who were formerly involved in major British heritage productions. The most famous of these </w:t>
      </w:r>
      <w:del w:id="33" w:author="De Bruin-Mole M.J." w:date="2018-01-12T15:55:00Z">
        <w:r w:rsidR="00045620" w:rsidRPr="009F4ABB" w:rsidDel="00D6293A">
          <w:rPr>
            <w:rFonts w:ascii="Times New Roman" w:hAnsi="Times New Roman"/>
          </w:rPr>
          <w:delText xml:space="preserve">director and </w:delText>
        </w:r>
      </w:del>
      <w:r w:rsidR="00045620" w:rsidRPr="009F4ABB">
        <w:rPr>
          <w:rFonts w:ascii="Times New Roman" w:hAnsi="Times New Roman"/>
        </w:rPr>
        <w:t>adaptations</w:t>
      </w:r>
      <w:r w:rsidRPr="009607FB">
        <w:rPr>
          <w:rFonts w:ascii="Times New Roman" w:hAnsi="Times New Roman"/>
        </w:rPr>
        <w:t xml:space="preserve"> </w:t>
      </w:r>
      <w:proofErr w:type="gramStart"/>
      <w:r w:rsidRPr="009607FB">
        <w:rPr>
          <w:rFonts w:ascii="Times New Roman" w:hAnsi="Times New Roman"/>
        </w:rPr>
        <w:t>is</w:t>
      </w:r>
      <w:proofErr w:type="gramEnd"/>
      <w:r w:rsidRPr="009607FB">
        <w:rPr>
          <w:rFonts w:ascii="Times New Roman" w:hAnsi="Times New Roman"/>
        </w:rPr>
        <w:t xml:space="preserve"> </w:t>
      </w:r>
      <w:r w:rsidR="00045620" w:rsidRPr="009F4ABB">
        <w:rPr>
          <w:rFonts w:ascii="Times New Roman" w:hAnsi="Times New Roman"/>
        </w:rPr>
        <w:t>undoubtedly</w:t>
      </w:r>
      <w:r w:rsidRPr="009607FB">
        <w:rPr>
          <w:rFonts w:ascii="Times New Roman" w:hAnsi="Times New Roman"/>
        </w:rPr>
        <w:t xml:space="preserve"> Kenneth </w:t>
      </w:r>
      <w:proofErr w:type="spellStart"/>
      <w:r w:rsidRPr="009607FB">
        <w:rPr>
          <w:rFonts w:ascii="Times New Roman" w:hAnsi="Times New Roman"/>
        </w:rPr>
        <w:t>Branagh’s</w:t>
      </w:r>
      <w:proofErr w:type="spellEnd"/>
      <w:r w:rsidRPr="009607FB">
        <w:rPr>
          <w:rFonts w:ascii="Times New Roman" w:hAnsi="Times New Roman"/>
        </w:rPr>
        <w:t xml:space="preserve"> </w:t>
      </w:r>
      <w:r w:rsidRPr="009607FB">
        <w:rPr>
          <w:rFonts w:ascii="Times New Roman" w:hAnsi="Times New Roman"/>
          <w:i/>
        </w:rPr>
        <w:t>Mary Shelley’s Frankenstein</w:t>
      </w:r>
      <w:r w:rsidR="00045620" w:rsidRPr="009F4ABB">
        <w:rPr>
          <w:rFonts w:ascii="Times New Roman" w:hAnsi="Times New Roman"/>
        </w:rPr>
        <w:t xml:space="preserve"> (US/Japan/UK</w:t>
      </w:r>
      <w:r w:rsidRPr="009607FB">
        <w:rPr>
          <w:rFonts w:ascii="Times New Roman" w:hAnsi="Times New Roman"/>
        </w:rPr>
        <w:t xml:space="preserve"> 1994), </w:t>
      </w:r>
      <w:r w:rsidR="00045620" w:rsidRPr="009F4ABB">
        <w:rPr>
          <w:rFonts w:ascii="Times New Roman" w:hAnsi="Times New Roman"/>
        </w:rPr>
        <w:t xml:space="preserve">although </w:t>
      </w:r>
      <w:r w:rsidRPr="009607FB">
        <w:rPr>
          <w:rFonts w:ascii="Times New Roman" w:hAnsi="Times New Roman"/>
        </w:rPr>
        <w:t xml:space="preserve">Shelley does not </w:t>
      </w:r>
      <w:r w:rsidR="00045620" w:rsidRPr="009F4ABB">
        <w:rPr>
          <w:rFonts w:ascii="Times New Roman" w:hAnsi="Times New Roman"/>
        </w:rPr>
        <w:t xml:space="preserve">actually </w:t>
      </w:r>
      <w:r w:rsidRPr="009607FB">
        <w:rPr>
          <w:rFonts w:ascii="Times New Roman" w:hAnsi="Times New Roman"/>
        </w:rPr>
        <w:t xml:space="preserve">appear in </w:t>
      </w:r>
      <w:r w:rsidR="00045620" w:rsidRPr="009F4ABB">
        <w:rPr>
          <w:rFonts w:ascii="Times New Roman" w:hAnsi="Times New Roman"/>
        </w:rPr>
        <w:t>it</w:t>
      </w:r>
      <w:r w:rsidRPr="009607FB">
        <w:rPr>
          <w:rFonts w:ascii="Times New Roman" w:hAnsi="Times New Roman"/>
        </w:rPr>
        <w:t>.</w:t>
      </w:r>
      <w:r w:rsidRPr="009607FB">
        <w:rPr>
          <w:rStyle w:val="FootnoteReference"/>
          <w:rFonts w:ascii="Times New Roman" w:hAnsi="Times New Roman"/>
        </w:rPr>
        <w:footnoteReference w:id="6"/>
      </w:r>
      <w:r w:rsidRPr="009607FB">
        <w:rPr>
          <w:rFonts w:ascii="Times New Roman" w:hAnsi="Times New Roman"/>
        </w:rPr>
        <w:t xml:space="preserve"> Discussions of authorship are central to </w:t>
      </w:r>
      <w:r w:rsidRPr="009607FB">
        <w:rPr>
          <w:rFonts w:ascii="Times New Roman" w:hAnsi="Times New Roman"/>
          <w:i/>
        </w:rPr>
        <w:t>Mary Shelley’s Frankenstein</w:t>
      </w:r>
      <w:r w:rsidRPr="009607FB">
        <w:rPr>
          <w:rFonts w:ascii="Times New Roman" w:hAnsi="Times New Roman"/>
        </w:rPr>
        <w:t>, as are the paralle</w:t>
      </w:r>
      <w:r w:rsidR="00045620" w:rsidRPr="009F4ABB">
        <w:rPr>
          <w:rFonts w:ascii="Times New Roman" w:hAnsi="Times New Roman"/>
        </w:rPr>
        <w:t>ls between authorship, creation</w:t>
      </w:r>
      <w:r w:rsidRPr="009607FB">
        <w:rPr>
          <w:rFonts w:ascii="Times New Roman" w:hAnsi="Times New Roman"/>
        </w:rPr>
        <w:t xml:space="preserve"> and (se</w:t>
      </w:r>
      <w:r w:rsidR="00045620" w:rsidRPr="009F4ABB">
        <w:rPr>
          <w:rFonts w:ascii="Times New Roman" w:hAnsi="Times New Roman"/>
        </w:rPr>
        <w:t>xual) reproduction. The</w:t>
      </w:r>
      <w:r w:rsidRPr="009607FB">
        <w:rPr>
          <w:rFonts w:ascii="Times New Roman" w:hAnsi="Times New Roman"/>
        </w:rPr>
        <w:t xml:space="preserve"> metaphor of artistic or scientific creation as birth is made most explicit in the scene </w:t>
      </w:r>
      <w:r w:rsidR="00045620" w:rsidRPr="009F4ABB">
        <w:rPr>
          <w:rFonts w:ascii="Times New Roman" w:hAnsi="Times New Roman"/>
        </w:rPr>
        <w:t xml:space="preserve">in which the </w:t>
      </w:r>
      <w:r w:rsidR="00770DF7">
        <w:rPr>
          <w:rFonts w:ascii="Times New Roman" w:hAnsi="Times New Roman"/>
        </w:rPr>
        <w:t>creature</w:t>
      </w:r>
      <w:r w:rsidR="00045620" w:rsidRPr="009F4ABB">
        <w:rPr>
          <w:rFonts w:ascii="Times New Roman" w:hAnsi="Times New Roman"/>
        </w:rPr>
        <w:t xml:space="preserve"> (Robert De </w:t>
      </w:r>
      <w:proofErr w:type="spellStart"/>
      <w:r w:rsidR="00045620" w:rsidRPr="009F4ABB">
        <w:rPr>
          <w:rFonts w:ascii="Times New Roman" w:hAnsi="Times New Roman"/>
        </w:rPr>
        <w:t>Niro</w:t>
      </w:r>
      <w:proofErr w:type="spellEnd"/>
      <w:r w:rsidR="00045620" w:rsidRPr="009F4ABB">
        <w:rPr>
          <w:rFonts w:ascii="Times New Roman" w:hAnsi="Times New Roman"/>
        </w:rPr>
        <w:t xml:space="preserve">) </w:t>
      </w:r>
      <w:r w:rsidRPr="009607FB">
        <w:rPr>
          <w:rFonts w:ascii="Times New Roman" w:hAnsi="Times New Roman"/>
        </w:rPr>
        <w:t>is given life</w:t>
      </w:r>
      <w:r w:rsidR="00045620" w:rsidRPr="009F4ABB">
        <w:rPr>
          <w:rFonts w:ascii="Times New Roman" w:hAnsi="Times New Roman"/>
        </w:rPr>
        <w:t>:</w:t>
      </w:r>
      <w:r w:rsidR="009D3E60">
        <w:rPr>
          <w:rFonts w:ascii="Times New Roman" w:hAnsi="Times New Roman"/>
        </w:rPr>
        <w:t xml:space="preserve"> </w:t>
      </w:r>
      <w:r w:rsidRPr="009607FB">
        <w:rPr>
          <w:rFonts w:ascii="Times New Roman" w:hAnsi="Times New Roman"/>
        </w:rPr>
        <w:t>we see ‘a shower of electric eels</w:t>
      </w:r>
      <w:r w:rsidR="00045620" w:rsidRPr="009F4ABB">
        <w:rPr>
          <w:rFonts w:ascii="Times New Roman" w:hAnsi="Times New Roman"/>
        </w:rPr>
        <w:t xml:space="preserve"> – </w:t>
      </w:r>
      <w:r w:rsidRPr="009607FB">
        <w:rPr>
          <w:rFonts w:ascii="Times New Roman" w:hAnsi="Times New Roman"/>
        </w:rPr>
        <w:t>spermatozoa</w:t>
      </w:r>
      <w:r w:rsidR="00045620" w:rsidRPr="009F4ABB">
        <w:rPr>
          <w:rFonts w:ascii="Times New Roman" w:hAnsi="Times New Roman"/>
        </w:rPr>
        <w:t xml:space="preserve"> – </w:t>
      </w:r>
      <w:r w:rsidRPr="009607FB">
        <w:rPr>
          <w:rFonts w:ascii="Times New Roman" w:hAnsi="Times New Roman"/>
        </w:rPr>
        <w:t>descend from enormous bags resembling testicles to a container of amniotic fluid</w:t>
      </w:r>
      <w:r w:rsidR="00045620" w:rsidRPr="009F4ABB">
        <w:rPr>
          <w:rFonts w:ascii="Times New Roman" w:hAnsi="Times New Roman"/>
        </w:rPr>
        <w:t xml:space="preserve"> – </w:t>
      </w:r>
      <w:r w:rsidRPr="009607FB">
        <w:rPr>
          <w:rFonts w:ascii="Times New Roman" w:hAnsi="Times New Roman"/>
        </w:rPr>
        <w:t>a surrogate womb</w:t>
      </w:r>
      <w:r w:rsidR="00045620" w:rsidRPr="009F4ABB">
        <w:rPr>
          <w:rFonts w:ascii="Times New Roman" w:hAnsi="Times New Roman"/>
        </w:rPr>
        <w:t xml:space="preserve"> – </w:t>
      </w:r>
      <w:r w:rsidRPr="009607FB">
        <w:rPr>
          <w:rFonts w:ascii="Times New Roman" w:hAnsi="Times New Roman"/>
        </w:rPr>
        <w:t>where the creature is lying and from which he breaks out</w:t>
      </w:r>
      <w:r w:rsidR="00045620" w:rsidRPr="009F4ABB">
        <w:rPr>
          <w:rFonts w:ascii="Times New Roman" w:hAnsi="Times New Roman"/>
        </w:rPr>
        <w:t xml:space="preserve"> – </w:t>
      </w:r>
      <w:r w:rsidRPr="009607FB">
        <w:rPr>
          <w:rFonts w:ascii="Times New Roman" w:hAnsi="Times New Roman"/>
        </w:rPr>
        <w:t>the birth waters flood the ground</w:t>
      </w:r>
      <w:r w:rsidR="00045620" w:rsidRPr="009F4ABB">
        <w:rPr>
          <w:rFonts w:ascii="Times New Roman" w:hAnsi="Times New Roman"/>
        </w:rPr>
        <w:t xml:space="preserve"> – </w:t>
      </w:r>
      <w:r w:rsidRPr="009607FB">
        <w:rPr>
          <w:rFonts w:ascii="Times New Roman" w:hAnsi="Times New Roman"/>
        </w:rPr>
        <w:t xml:space="preserve">naked and helpless like a </w:t>
      </w:r>
      <w:proofErr w:type="spellStart"/>
      <w:r w:rsidRPr="009607FB">
        <w:rPr>
          <w:rFonts w:ascii="Times New Roman" w:hAnsi="Times New Roman"/>
        </w:rPr>
        <w:t>newborn</w:t>
      </w:r>
      <w:proofErr w:type="spellEnd"/>
      <w:r w:rsidRPr="009607FB">
        <w:rPr>
          <w:rFonts w:ascii="Times New Roman" w:hAnsi="Times New Roman"/>
        </w:rPr>
        <w:t xml:space="preserve"> infant’</w:t>
      </w:r>
      <w:r w:rsidR="00045620" w:rsidRPr="009F4ABB">
        <w:rPr>
          <w:rFonts w:ascii="Times New Roman" w:hAnsi="Times New Roman"/>
        </w:rPr>
        <w:t xml:space="preserve"> (</w:t>
      </w:r>
      <w:proofErr w:type="spellStart"/>
      <w:r w:rsidR="00045620" w:rsidRPr="009F4ABB">
        <w:rPr>
          <w:rFonts w:ascii="Times New Roman" w:hAnsi="Times New Roman"/>
        </w:rPr>
        <w:t>García</w:t>
      </w:r>
      <w:proofErr w:type="spellEnd"/>
      <w:r w:rsidR="00045620" w:rsidRPr="009F4ABB">
        <w:rPr>
          <w:rFonts w:ascii="Times New Roman" w:hAnsi="Times New Roman"/>
        </w:rPr>
        <w:t xml:space="preserve"> 228–9)</w:t>
      </w:r>
      <w:r w:rsidRPr="009607FB">
        <w:rPr>
          <w:rFonts w:ascii="Times New Roman" w:hAnsi="Times New Roman"/>
        </w:rPr>
        <w:t xml:space="preserve">. This reproductive metaphor is present on a </w:t>
      </w:r>
      <w:proofErr w:type="gramStart"/>
      <w:r w:rsidRPr="009607FB">
        <w:rPr>
          <w:rFonts w:ascii="Times New Roman" w:hAnsi="Times New Roman"/>
        </w:rPr>
        <w:t>more subtle</w:t>
      </w:r>
      <w:proofErr w:type="gramEnd"/>
      <w:r w:rsidRPr="009607FB">
        <w:rPr>
          <w:rFonts w:ascii="Times New Roman" w:hAnsi="Times New Roman"/>
        </w:rPr>
        <w:t xml:space="preserve"> level as well, as Professor Waldman</w:t>
      </w:r>
      <w:r w:rsidR="00045620" w:rsidRPr="009F4ABB">
        <w:rPr>
          <w:rFonts w:ascii="Times New Roman" w:hAnsi="Times New Roman"/>
        </w:rPr>
        <w:t xml:space="preserve"> (John Cleese)</w:t>
      </w:r>
      <w:r w:rsidRPr="009607FB">
        <w:rPr>
          <w:rFonts w:ascii="Times New Roman" w:hAnsi="Times New Roman"/>
        </w:rPr>
        <w:t>, not Victor Frankenstein</w:t>
      </w:r>
      <w:r w:rsidR="00045620" w:rsidRPr="009F4ABB">
        <w:rPr>
          <w:rFonts w:ascii="Times New Roman" w:hAnsi="Times New Roman"/>
        </w:rPr>
        <w:t xml:space="preserve"> (Kenneth </w:t>
      </w:r>
      <w:proofErr w:type="spellStart"/>
      <w:r w:rsidR="00045620" w:rsidRPr="009F4ABB">
        <w:rPr>
          <w:rFonts w:ascii="Times New Roman" w:hAnsi="Times New Roman"/>
        </w:rPr>
        <w:t>Branagh</w:t>
      </w:r>
      <w:proofErr w:type="spellEnd"/>
      <w:r w:rsidR="00045620" w:rsidRPr="009F4ABB">
        <w:rPr>
          <w:rFonts w:ascii="Times New Roman" w:hAnsi="Times New Roman"/>
        </w:rPr>
        <w:t>),</w:t>
      </w:r>
      <w:r w:rsidRPr="009607FB">
        <w:rPr>
          <w:rFonts w:ascii="Times New Roman" w:hAnsi="Times New Roman"/>
        </w:rPr>
        <w:t xml:space="preserve"> is the ‘original’ genius in this story. Frankenstein simply works from Waldman’s notes, and even uses his brain, to create the resurrected creature</w:t>
      </w:r>
      <w:r w:rsidR="00045620" w:rsidRPr="009F4ABB">
        <w:rPr>
          <w:rFonts w:ascii="Times New Roman" w:hAnsi="Times New Roman"/>
        </w:rPr>
        <w:t xml:space="preserve">. </w:t>
      </w:r>
    </w:p>
    <w:p w14:paraId="6DDA9602" w14:textId="54C76AD1" w:rsidR="009F4ABB" w:rsidRPr="009F4ABB" w:rsidRDefault="00045620" w:rsidP="009F4ABB">
      <w:pPr>
        <w:pStyle w:val="NoSpacing"/>
        <w:spacing w:line="240" w:lineRule="auto"/>
        <w:ind w:firstLine="709"/>
        <w:rPr>
          <w:rFonts w:ascii="Times New Roman" w:hAnsi="Times New Roman"/>
        </w:rPr>
      </w:pPr>
      <w:r w:rsidRPr="009607FB">
        <w:rPr>
          <w:rFonts w:ascii="Times New Roman" w:hAnsi="Times New Roman"/>
        </w:rPr>
        <w:t xml:space="preserve">Despite Shelley’s prominence in the </w:t>
      </w:r>
      <w:r w:rsidRPr="009F4ABB">
        <w:rPr>
          <w:rFonts w:ascii="Times New Roman" w:hAnsi="Times New Roman"/>
        </w:rPr>
        <w:t>film’s title</w:t>
      </w:r>
      <w:del w:id="34" w:author="De Bruin-Mole M.J." w:date="2018-01-12T15:56:00Z">
        <w:r w:rsidRPr="009F4ABB" w:rsidDel="00D6293A">
          <w:rPr>
            <w:rFonts w:ascii="Times New Roman" w:hAnsi="Times New Roman"/>
          </w:rPr>
          <w:delText xml:space="preserve"> of</w:delText>
        </w:r>
      </w:del>
      <w:r w:rsidRPr="009607FB">
        <w:rPr>
          <w:rFonts w:ascii="Times New Roman" w:hAnsi="Times New Roman"/>
        </w:rPr>
        <w:t>, her only direct appearance is in the opening voice-over</w:t>
      </w:r>
      <w:r w:rsidRPr="009F4ABB">
        <w:rPr>
          <w:rFonts w:ascii="Times New Roman" w:hAnsi="Times New Roman"/>
        </w:rPr>
        <w:t xml:space="preserve">, abridged </w:t>
      </w:r>
      <w:r w:rsidR="00D375AE" w:rsidRPr="009607FB">
        <w:rPr>
          <w:rFonts w:ascii="Times New Roman" w:hAnsi="Times New Roman"/>
        </w:rPr>
        <w:t xml:space="preserve">from Shelley’s 1831 prologue to </w:t>
      </w:r>
      <w:r w:rsidR="00D375AE" w:rsidRPr="009607FB">
        <w:rPr>
          <w:rFonts w:ascii="Times New Roman" w:hAnsi="Times New Roman"/>
          <w:i/>
        </w:rPr>
        <w:t>Frankenstein</w:t>
      </w:r>
      <w:r w:rsidR="00D375AE" w:rsidRPr="009607FB">
        <w:rPr>
          <w:rFonts w:ascii="Times New Roman" w:hAnsi="Times New Roman"/>
        </w:rPr>
        <w:t>: ‘I busied myself to think of a story … which would speak to the mysterious fears of our nature, and awaken thrilling horror</w:t>
      </w:r>
      <w:r w:rsidRPr="009F4ABB">
        <w:rPr>
          <w:rFonts w:ascii="Times New Roman" w:hAnsi="Times New Roman"/>
        </w:rPr>
        <w:t xml:space="preserve"> – </w:t>
      </w:r>
      <w:r w:rsidR="00D375AE" w:rsidRPr="009607FB">
        <w:rPr>
          <w:rFonts w:ascii="Times New Roman" w:hAnsi="Times New Roman"/>
        </w:rPr>
        <w:t>one to make the reader dread to look around, to curdle the blood, and quicken the beatings of the heart’</w:t>
      </w:r>
      <w:r w:rsidRPr="009F4ABB">
        <w:rPr>
          <w:rFonts w:ascii="Times New Roman" w:hAnsi="Times New Roman"/>
        </w:rPr>
        <w:t xml:space="preserve"> (x)</w:t>
      </w:r>
      <w:r w:rsidR="00D375AE" w:rsidRPr="009607FB">
        <w:rPr>
          <w:rFonts w:ascii="Times New Roman" w:hAnsi="Times New Roman"/>
        </w:rPr>
        <w:t xml:space="preserve">. In </w:t>
      </w:r>
      <w:proofErr w:type="spellStart"/>
      <w:r w:rsidR="00D375AE" w:rsidRPr="009607FB">
        <w:rPr>
          <w:rFonts w:ascii="Times New Roman" w:hAnsi="Times New Roman"/>
        </w:rPr>
        <w:t>Branagh’s</w:t>
      </w:r>
      <w:proofErr w:type="spellEnd"/>
      <w:r w:rsidR="00D375AE" w:rsidRPr="009607FB">
        <w:rPr>
          <w:rFonts w:ascii="Times New Roman" w:hAnsi="Times New Roman"/>
        </w:rPr>
        <w:t xml:space="preserve"> retelling</w:t>
      </w:r>
      <w:r w:rsidRPr="009F4ABB">
        <w:rPr>
          <w:rFonts w:ascii="Times New Roman" w:hAnsi="Times New Roman"/>
        </w:rPr>
        <w:t xml:space="preserve"> – which appropriates Shelley’s name, exploiting her creativity and reputation –</w:t>
      </w:r>
      <w:r w:rsidR="00D375AE" w:rsidRPr="009607FB">
        <w:rPr>
          <w:rFonts w:ascii="Times New Roman" w:hAnsi="Times New Roman"/>
        </w:rPr>
        <w:t xml:space="preserve"> the focus is overwhelmingly on male creativity</w:t>
      </w:r>
      <w:r w:rsidRPr="009F4ABB">
        <w:rPr>
          <w:rFonts w:ascii="Times New Roman" w:hAnsi="Times New Roman"/>
        </w:rPr>
        <w:t xml:space="preserve">, particularly that of </w:t>
      </w:r>
      <w:proofErr w:type="spellStart"/>
      <w:r w:rsidRPr="009F4ABB">
        <w:rPr>
          <w:rFonts w:ascii="Times New Roman" w:hAnsi="Times New Roman"/>
        </w:rPr>
        <w:t>Branagh</w:t>
      </w:r>
      <w:proofErr w:type="spellEnd"/>
      <w:r w:rsidRPr="009F4ABB">
        <w:rPr>
          <w:rFonts w:ascii="Times New Roman" w:hAnsi="Times New Roman"/>
        </w:rPr>
        <w:t xml:space="preserve">, its director and star. </w:t>
      </w:r>
      <w:r w:rsidR="00D375AE" w:rsidRPr="009607FB">
        <w:rPr>
          <w:rFonts w:ascii="Times New Roman" w:hAnsi="Times New Roman"/>
          <w:lang w:val="en-US"/>
        </w:rPr>
        <w:t xml:space="preserve">The women who do appear in the film are treated as little more than disposable bodies, or at best foils for the male characters </w:t>
      </w:r>
      <w:r w:rsidR="009F4ABB" w:rsidRPr="009F4ABB">
        <w:rPr>
          <w:rFonts w:ascii="Times New Roman" w:hAnsi="Times New Roman"/>
          <w:lang w:val="en-US"/>
        </w:rPr>
        <w:t>(see Elliott 225, Gill 95)</w:t>
      </w:r>
      <w:r w:rsidR="00D375AE" w:rsidRPr="009607FB">
        <w:rPr>
          <w:rFonts w:ascii="Times New Roman" w:hAnsi="Times New Roman"/>
          <w:lang w:val="en-US"/>
        </w:rPr>
        <w:t xml:space="preserve">. Shelley seems to function similarly for </w:t>
      </w:r>
      <w:proofErr w:type="spellStart"/>
      <w:r w:rsidR="00D375AE" w:rsidRPr="009607FB">
        <w:rPr>
          <w:rFonts w:ascii="Times New Roman" w:hAnsi="Times New Roman"/>
          <w:lang w:val="en-US"/>
        </w:rPr>
        <w:t>Branagh</w:t>
      </w:r>
      <w:proofErr w:type="spellEnd"/>
      <w:r w:rsidR="00D375AE" w:rsidRPr="009607FB">
        <w:rPr>
          <w:rFonts w:ascii="Times New Roman" w:hAnsi="Times New Roman"/>
          <w:lang w:val="en-US"/>
        </w:rPr>
        <w:t xml:space="preserve">; his interviews abound with personal projections about Shelley’s authorial intentions in </w:t>
      </w:r>
      <w:r w:rsidR="00D375AE" w:rsidRPr="009607FB">
        <w:rPr>
          <w:rFonts w:ascii="Times New Roman" w:hAnsi="Times New Roman"/>
          <w:i/>
          <w:lang w:val="en-US"/>
        </w:rPr>
        <w:t>Frankenstein</w:t>
      </w:r>
      <w:r w:rsidR="00D375AE" w:rsidRPr="009607FB">
        <w:rPr>
          <w:rFonts w:ascii="Times New Roman" w:hAnsi="Times New Roman"/>
          <w:lang w:val="en-US"/>
        </w:rPr>
        <w:t xml:space="preserve">. On one </w:t>
      </w:r>
      <w:proofErr w:type="gramStart"/>
      <w:r w:rsidR="00D375AE" w:rsidRPr="009607FB">
        <w:rPr>
          <w:rFonts w:ascii="Times New Roman" w:hAnsi="Times New Roman"/>
          <w:lang w:val="en-US"/>
        </w:rPr>
        <w:t>occasion</w:t>
      </w:r>
      <w:proofErr w:type="gramEnd"/>
      <w:r w:rsidR="00D375AE" w:rsidRPr="009607FB">
        <w:rPr>
          <w:rFonts w:ascii="Times New Roman" w:hAnsi="Times New Roman"/>
          <w:lang w:val="en-US"/>
        </w:rPr>
        <w:t xml:space="preserve"> he even ventures that she was ‘titillated’ by the thought of sex with the creature</w:t>
      </w:r>
      <w:r w:rsidR="009F4ABB" w:rsidRPr="009F4ABB">
        <w:rPr>
          <w:rFonts w:ascii="Times New Roman" w:hAnsi="Times New Roman"/>
          <w:lang w:val="en-US"/>
        </w:rPr>
        <w:t xml:space="preserve"> – an </w:t>
      </w:r>
      <w:r w:rsidR="00D375AE" w:rsidRPr="009607FB">
        <w:rPr>
          <w:rFonts w:ascii="Times New Roman" w:hAnsi="Times New Roman"/>
          <w:lang w:val="en-US"/>
        </w:rPr>
        <w:t xml:space="preserve">idea which </w:t>
      </w:r>
      <w:r w:rsidR="009F4ABB" w:rsidRPr="009F4ABB">
        <w:rPr>
          <w:rFonts w:ascii="Times New Roman" w:hAnsi="Times New Roman"/>
          <w:lang w:val="en-US"/>
        </w:rPr>
        <w:t>he</w:t>
      </w:r>
      <w:r w:rsidR="00D375AE" w:rsidRPr="009607FB">
        <w:rPr>
          <w:rFonts w:ascii="Times New Roman" w:hAnsi="Times New Roman"/>
          <w:lang w:val="en-US"/>
        </w:rPr>
        <w:t xml:space="preserve"> links to his decision to reanimate Elizabeth</w:t>
      </w:r>
      <w:r w:rsidR="009F4ABB" w:rsidRPr="009F4ABB">
        <w:rPr>
          <w:rFonts w:ascii="Times New Roman" w:hAnsi="Times New Roman"/>
          <w:lang w:val="en-US"/>
        </w:rPr>
        <w:t xml:space="preserve"> (Helena Bonham Carter)</w:t>
      </w:r>
      <w:r w:rsidR="00D375AE" w:rsidRPr="009607FB">
        <w:rPr>
          <w:rFonts w:ascii="Times New Roman" w:hAnsi="Times New Roman"/>
          <w:lang w:val="en-US"/>
        </w:rPr>
        <w:t>,</w:t>
      </w:r>
      <w:r w:rsidR="009F4ABB" w:rsidRPr="009F4ABB">
        <w:rPr>
          <w:rFonts w:ascii="Times New Roman" w:hAnsi="Times New Roman"/>
          <w:lang w:val="en-US"/>
        </w:rPr>
        <w:t xml:space="preserve"> thus creating</w:t>
      </w:r>
      <w:r w:rsidR="00D375AE" w:rsidRPr="009607FB">
        <w:rPr>
          <w:rFonts w:ascii="Times New Roman" w:hAnsi="Times New Roman"/>
          <w:lang w:val="en-US"/>
        </w:rPr>
        <w:t xml:space="preserve"> ‘sexual jealousy’ between Victor and his monster</w:t>
      </w:r>
      <w:r w:rsidR="009F4ABB" w:rsidRPr="009F4ABB">
        <w:rPr>
          <w:rFonts w:ascii="Times New Roman" w:hAnsi="Times New Roman"/>
          <w:lang w:val="en-US"/>
        </w:rPr>
        <w:t xml:space="preserve"> (Fuller </w:t>
      </w:r>
      <w:proofErr w:type="spellStart"/>
      <w:r w:rsidR="009F4ABB" w:rsidRPr="009F4ABB">
        <w:rPr>
          <w:rFonts w:ascii="Times New Roman" w:hAnsi="Times New Roman"/>
          <w:lang w:val="en-US"/>
        </w:rPr>
        <w:t>n.p</w:t>
      </w:r>
      <w:proofErr w:type="spellEnd"/>
      <w:r w:rsidR="009F4ABB" w:rsidRPr="009F4ABB">
        <w:rPr>
          <w:rFonts w:ascii="Times New Roman" w:hAnsi="Times New Roman"/>
          <w:lang w:val="en-US"/>
        </w:rPr>
        <w:t>.)</w:t>
      </w:r>
      <w:r w:rsidR="00D375AE" w:rsidRPr="009607FB">
        <w:rPr>
          <w:rFonts w:ascii="Times New Roman" w:hAnsi="Times New Roman"/>
          <w:lang w:val="en-US"/>
        </w:rPr>
        <w:t>.</w:t>
      </w:r>
      <w:r w:rsidRPr="009F4ABB">
        <w:rPr>
          <w:rFonts w:ascii="Times New Roman" w:hAnsi="Times New Roman"/>
          <w:lang w:val="en-US"/>
        </w:rPr>
        <w:t xml:space="preserve"> </w:t>
      </w:r>
    </w:p>
    <w:p w14:paraId="75B9BA5E" w14:textId="77777777" w:rsidR="00662263" w:rsidRPr="009607FB" w:rsidRDefault="00D375AE" w:rsidP="009607FB">
      <w:pPr>
        <w:pStyle w:val="NoSpacing"/>
        <w:spacing w:line="240" w:lineRule="auto"/>
        <w:ind w:firstLine="709"/>
        <w:rPr>
          <w:rFonts w:ascii="Times New Roman" w:hAnsi="Times New Roman"/>
        </w:rPr>
      </w:pPr>
      <w:r w:rsidRPr="009607FB">
        <w:rPr>
          <w:rFonts w:ascii="Times New Roman" w:hAnsi="Times New Roman"/>
        </w:rPr>
        <w:t xml:space="preserve">Shelley has a more visible position in fictionalised adaptations from the </w:t>
      </w:r>
      <w:r w:rsidR="009F4ABB">
        <w:rPr>
          <w:rFonts w:ascii="Times New Roman" w:hAnsi="Times New Roman"/>
        </w:rPr>
        <w:t>preceding decade, but</w:t>
      </w:r>
      <w:r w:rsidRPr="009607FB">
        <w:rPr>
          <w:rFonts w:ascii="Times New Roman" w:hAnsi="Times New Roman"/>
        </w:rPr>
        <w:t xml:space="preserve"> she still appear</w:t>
      </w:r>
      <w:r w:rsidR="009F4ABB">
        <w:rPr>
          <w:rFonts w:ascii="Times New Roman" w:hAnsi="Times New Roman"/>
        </w:rPr>
        <w:t>s primarily as a lover, a pupil or a devotee, as</w:t>
      </w:r>
      <w:r w:rsidRPr="009607FB">
        <w:rPr>
          <w:rFonts w:ascii="Times New Roman" w:hAnsi="Times New Roman"/>
        </w:rPr>
        <w:t xml:space="preserve"> someone whose authorship is derived from intercourse (sexual or otherwise) with a greater male figure. Such accounts imply that anyone in the company of these great men would have produced a similarly great tale, reducing </w:t>
      </w:r>
      <w:r w:rsidRPr="00C63A04">
        <w:rPr>
          <w:rFonts w:ascii="Times New Roman" w:hAnsi="Times New Roman"/>
          <w:i/>
          <w:rPrChange w:id="35" w:author="De Bruin-Mole M.J." w:date="2018-01-12T16:03:00Z">
            <w:rPr>
              <w:rFonts w:ascii="Times New Roman" w:hAnsi="Times New Roman"/>
            </w:rPr>
          </w:rPrChange>
        </w:rPr>
        <w:t>Frankenstein</w:t>
      </w:r>
      <w:r w:rsidRPr="009607FB">
        <w:rPr>
          <w:rFonts w:ascii="Times New Roman" w:hAnsi="Times New Roman"/>
        </w:rPr>
        <w:t xml:space="preserve">’s creation to a process of </w:t>
      </w:r>
      <w:r w:rsidR="009F4ABB">
        <w:rPr>
          <w:rFonts w:ascii="Times New Roman" w:hAnsi="Times New Roman"/>
        </w:rPr>
        <w:t xml:space="preserve">implantation and </w:t>
      </w:r>
      <w:r w:rsidRPr="009607FB">
        <w:rPr>
          <w:rFonts w:ascii="Times New Roman" w:hAnsi="Times New Roman"/>
        </w:rPr>
        <w:lastRenderedPageBreak/>
        <w:t>gestation. Consequently, these retellings seem primarily interested in Shelley’s relationship with the Romantic poets, rather than her own identity as a writer. In feminist terms, this perspective also contributes to Shelley’s framing as a ‘reproductive’ writer, rather than a ‘productive’ one</w:t>
      </w:r>
      <w:r w:rsidR="009F4ABB">
        <w:rPr>
          <w:rFonts w:ascii="Times New Roman" w:hAnsi="Times New Roman"/>
        </w:rPr>
        <w:t xml:space="preserve">. </w:t>
      </w:r>
      <w:commentRangeStart w:id="36"/>
      <w:r w:rsidRPr="009607FB">
        <w:rPr>
          <w:rFonts w:ascii="Times New Roman" w:hAnsi="Times New Roman"/>
        </w:rPr>
        <w:t xml:space="preserve">Often, Shelley’s motherhood of </w:t>
      </w:r>
      <w:r w:rsidRPr="009607FB">
        <w:rPr>
          <w:rFonts w:ascii="Times New Roman" w:hAnsi="Times New Roman"/>
          <w:i/>
        </w:rPr>
        <w:t>Frankenstein</w:t>
      </w:r>
      <w:r w:rsidRPr="009607FB">
        <w:rPr>
          <w:rFonts w:ascii="Times New Roman" w:hAnsi="Times New Roman"/>
        </w:rPr>
        <w:t xml:space="preserve"> is only possible through her metaphorical (or literal) impregnation by some greater seed of genius, inevitably from a male source.</w:t>
      </w:r>
      <w:commentRangeEnd w:id="36"/>
      <w:r w:rsidR="00C63A04">
        <w:rPr>
          <w:rStyle w:val="CommentReference"/>
          <w:rFonts w:ascii="Times New Roman" w:eastAsia="Arial Unicode MS" w:hAnsi="Times New Roman" w:cs="Times New Roman"/>
          <w:bdr w:val="nil"/>
          <w:lang w:val="en-US"/>
        </w:rPr>
        <w:commentReference w:id="36"/>
      </w:r>
    </w:p>
    <w:p w14:paraId="712F9ADC" w14:textId="77777777" w:rsidR="00662263" w:rsidRPr="009607FB" w:rsidRDefault="00D375AE" w:rsidP="009607FB">
      <w:pPr>
        <w:pBdr>
          <w:top w:val="none" w:sz="0" w:space="0" w:color="auto"/>
          <w:left w:val="none" w:sz="0" w:space="0" w:color="auto"/>
          <w:bottom w:val="none" w:sz="0" w:space="0" w:color="auto"/>
          <w:right w:val="none" w:sz="0" w:space="0" w:color="auto"/>
          <w:between w:val="none" w:sz="0" w:space="0" w:color="auto"/>
          <w:bar w:val="none" w:sz="0" w:color="auto"/>
        </w:pBdr>
        <w:ind w:firstLine="709"/>
        <w:rPr>
          <w:rFonts w:eastAsiaTheme="minorHAnsi" w:cstheme="minorBidi"/>
          <w:bdr w:val="none" w:sz="0" w:space="0" w:color="auto"/>
          <w:lang w:val="en-GB"/>
        </w:rPr>
      </w:pPr>
      <w:r w:rsidRPr="009607FB">
        <w:rPr>
          <w:rFonts w:eastAsiaTheme="minorHAnsi" w:cstheme="minorBidi"/>
          <w:bdr w:val="none" w:sz="0" w:space="0" w:color="auto"/>
          <w:lang w:val="en-GB"/>
        </w:rPr>
        <w:t xml:space="preserve">For example, in the late 1980s a trio of films imagined the inception of </w:t>
      </w:r>
      <w:r w:rsidRPr="009607FB">
        <w:rPr>
          <w:rFonts w:eastAsiaTheme="minorHAnsi" w:cstheme="minorBidi"/>
          <w:i/>
          <w:bdr w:val="none" w:sz="0" w:space="0" w:color="auto"/>
          <w:lang w:val="en-GB"/>
        </w:rPr>
        <w:t>Frankenstein</w:t>
      </w:r>
      <w:r w:rsidR="00A24644">
        <w:rPr>
          <w:rFonts w:eastAsiaTheme="minorHAnsi" w:cstheme="minorBidi"/>
          <w:bdr w:val="none" w:sz="0" w:space="0" w:color="auto"/>
          <w:lang w:val="en-GB"/>
        </w:rPr>
        <w:t xml:space="preserve"> in dramatically different</w:t>
      </w:r>
      <w:r w:rsidRPr="009607FB">
        <w:rPr>
          <w:rFonts w:eastAsiaTheme="minorHAnsi" w:cstheme="minorBidi"/>
          <w:bdr w:val="none" w:sz="0" w:space="0" w:color="auto"/>
          <w:lang w:val="en-GB"/>
        </w:rPr>
        <w:t xml:space="preserve"> but similarly sexualised terms. Where </w:t>
      </w:r>
      <w:proofErr w:type="spellStart"/>
      <w:r w:rsidRPr="009607FB">
        <w:rPr>
          <w:rFonts w:eastAsiaTheme="minorHAnsi" w:cstheme="minorBidi"/>
          <w:bdr w:val="none" w:sz="0" w:space="0" w:color="auto"/>
          <w:lang w:val="en-GB"/>
        </w:rPr>
        <w:t>Branagh’s</w:t>
      </w:r>
      <w:proofErr w:type="spellEnd"/>
      <w:r w:rsidRPr="009607FB">
        <w:rPr>
          <w:rFonts w:eastAsiaTheme="minorHAnsi" w:cstheme="minorBidi"/>
          <w:bdr w:val="none" w:sz="0" w:space="0" w:color="auto"/>
          <w:lang w:val="en-GB"/>
        </w:rPr>
        <w:t xml:space="preserve"> film is best linked to </w:t>
      </w:r>
      <w:r w:rsidR="00A24644">
        <w:rPr>
          <w:rFonts w:eastAsiaTheme="minorHAnsi" w:cstheme="minorBidi"/>
          <w:bdr w:val="none" w:sz="0" w:space="0" w:color="auto"/>
          <w:lang w:val="en-GB"/>
        </w:rPr>
        <w:t>Franci</w:t>
      </w:r>
      <w:r w:rsidRPr="009607FB">
        <w:rPr>
          <w:rFonts w:eastAsiaTheme="minorHAnsi" w:cstheme="minorBidi"/>
          <w:bdr w:val="none" w:sz="0" w:space="0" w:color="auto"/>
          <w:lang w:val="en-GB"/>
        </w:rPr>
        <w:t xml:space="preserve">s Ford Coppola’s </w:t>
      </w:r>
      <w:r w:rsidRPr="009607FB">
        <w:rPr>
          <w:rFonts w:eastAsiaTheme="minorHAnsi" w:cstheme="minorBidi"/>
          <w:i/>
          <w:bdr w:val="none" w:sz="0" w:space="0" w:color="auto"/>
          <w:lang w:val="en-GB"/>
        </w:rPr>
        <w:t xml:space="preserve">Bram Stoker’s Dracula </w:t>
      </w:r>
      <w:r w:rsidRPr="009607FB">
        <w:t>(US</w:t>
      </w:r>
      <w:r w:rsidR="00A24644">
        <w:t xml:space="preserve"> </w:t>
      </w:r>
      <w:r w:rsidRPr="009607FB">
        <w:t>1992)</w:t>
      </w:r>
      <w:r w:rsidRPr="009607FB">
        <w:rPr>
          <w:rFonts w:eastAsiaTheme="minorHAnsi" w:cstheme="minorBidi"/>
          <w:bdr w:val="none" w:sz="0" w:space="0" w:color="auto"/>
          <w:lang w:val="en-GB"/>
        </w:rPr>
        <w:t xml:space="preserve">, and the revival of the sympathetic monster in 1990s </w:t>
      </w:r>
      <w:proofErr w:type="gramStart"/>
      <w:r w:rsidRPr="009607FB">
        <w:rPr>
          <w:rFonts w:eastAsiaTheme="minorHAnsi" w:cstheme="minorBidi"/>
          <w:bdr w:val="none" w:sz="0" w:space="0" w:color="auto"/>
          <w:lang w:val="en-GB"/>
        </w:rPr>
        <w:t>cinema</w:t>
      </w:r>
      <w:proofErr w:type="gramEnd"/>
      <w:r w:rsidR="00A24644">
        <w:rPr>
          <w:rFonts w:eastAsiaTheme="minorHAnsi" w:cstheme="minorBidi"/>
          <w:bdr w:val="none" w:sz="0" w:space="0" w:color="auto"/>
          <w:lang w:val="en-GB"/>
        </w:rPr>
        <w:t xml:space="preserve"> (Weinstock 278)</w:t>
      </w:r>
      <w:r w:rsidRPr="009607FB">
        <w:rPr>
          <w:rFonts w:eastAsiaTheme="minorHAnsi" w:cstheme="minorBidi"/>
          <w:bdr w:val="none" w:sz="0" w:space="0" w:color="auto"/>
          <w:lang w:val="en-GB"/>
        </w:rPr>
        <w:t>, these three films respond more clearly to the wave of heritage films coming out of the UK, adapting the literature and literary idols of the nineteenth century to comment on the relationship between past and present. They even cast familiar faces from the heritage industry, in</w:t>
      </w:r>
      <w:r w:rsidR="00A24644">
        <w:rPr>
          <w:rFonts w:eastAsiaTheme="minorHAnsi" w:cstheme="minorBidi"/>
          <w:bdr w:val="none" w:sz="0" w:space="0" w:color="auto"/>
          <w:lang w:val="en-GB"/>
        </w:rPr>
        <w:t xml:space="preserve">cluding Hugh Grant, Alice </w:t>
      </w:r>
      <w:proofErr w:type="spellStart"/>
      <w:r w:rsidR="00A24644">
        <w:rPr>
          <w:rFonts w:eastAsiaTheme="minorHAnsi" w:cstheme="minorBidi"/>
          <w:bdr w:val="none" w:sz="0" w:space="0" w:color="auto"/>
          <w:lang w:val="en-GB"/>
        </w:rPr>
        <w:t>Krige</w:t>
      </w:r>
      <w:proofErr w:type="spellEnd"/>
      <w:r w:rsidRPr="009607FB">
        <w:rPr>
          <w:rFonts w:eastAsiaTheme="minorHAnsi" w:cstheme="minorBidi"/>
          <w:bdr w:val="none" w:sz="0" w:space="0" w:color="auto"/>
          <w:lang w:val="en-GB"/>
        </w:rPr>
        <w:t xml:space="preserve"> and Julian Sands. In Ken Russe</w:t>
      </w:r>
      <w:r w:rsidR="00A24644">
        <w:rPr>
          <w:rFonts w:eastAsiaTheme="minorHAnsi" w:cstheme="minorBidi"/>
          <w:bdr w:val="none" w:sz="0" w:space="0" w:color="auto"/>
          <w:lang w:val="en-GB"/>
        </w:rPr>
        <w:t>l</w:t>
      </w:r>
      <w:r w:rsidRPr="009607FB">
        <w:rPr>
          <w:rFonts w:eastAsiaTheme="minorHAnsi" w:cstheme="minorBidi"/>
          <w:bdr w:val="none" w:sz="0" w:space="0" w:color="auto"/>
          <w:lang w:val="en-GB"/>
        </w:rPr>
        <w:t xml:space="preserve">l’s camp horror film </w:t>
      </w:r>
      <w:r w:rsidRPr="009607FB">
        <w:rPr>
          <w:rFonts w:eastAsiaTheme="minorHAnsi" w:cstheme="minorBidi"/>
          <w:i/>
          <w:bdr w:val="none" w:sz="0" w:space="0" w:color="auto"/>
          <w:lang w:val="en-GB"/>
        </w:rPr>
        <w:t>Gothic</w:t>
      </w:r>
      <w:r w:rsidRPr="009607FB">
        <w:rPr>
          <w:rFonts w:eastAsiaTheme="minorHAnsi" w:cstheme="minorBidi"/>
          <w:bdr w:val="none" w:sz="0" w:space="0" w:color="auto"/>
          <w:lang w:val="en-GB"/>
        </w:rPr>
        <w:t xml:space="preserve"> (U</w:t>
      </w:r>
      <w:r w:rsidR="00A24644">
        <w:rPr>
          <w:rFonts w:eastAsiaTheme="minorHAnsi" w:cstheme="minorBidi"/>
          <w:bdr w:val="none" w:sz="0" w:space="0" w:color="auto"/>
          <w:lang w:val="en-GB"/>
        </w:rPr>
        <w:t xml:space="preserve">K </w:t>
      </w:r>
      <w:r w:rsidRPr="009607FB">
        <w:rPr>
          <w:rFonts w:eastAsiaTheme="minorHAnsi" w:cstheme="minorBidi"/>
          <w:bdr w:val="none" w:sz="0" w:space="0" w:color="auto"/>
          <w:lang w:val="en-GB"/>
        </w:rPr>
        <w:t xml:space="preserve">1986), Shelley and the </w:t>
      </w:r>
      <w:r w:rsidR="00A24644">
        <w:rPr>
          <w:rFonts w:eastAsiaTheme="minorHAnsi" w:cstheme="minorBidi"/>
          <w:bdr w:val="none" w:sz="0" w:space="0" w:color="auto"/>
          <w:lang w:val="en-GB"/>
        </w:rPr>
        <w:t xml:space="preserve">others </w:t>
      </w:r>
      <w:r w:rsidRPr="009607FB">
        <w:rPr>
          <w:rFonts w:eastAsiaTheme="minorHAnsi" w:cstheme="minorBidi"/>
          <w:bdr w:val="none" w:sz="0" w:space="0" w:color="auto"/>
          <w:lang w:val="en-GB"/>
        </w:rPr>
        <w:t xml:space="preserve">at Villa </w:t>
      </w:r>
      <w:proofErr w:type="spellStart"/>
      <w:r w:rsidRPr="009607FB">
        <w:rPr>
          <w:rFonts w:eastAsiaTheme="minorHAnsi" w:cstheme="minorBidi"/>
          <w:bdr w:val="none" w:sz="0" w:space="0" w:color="auto"/>
          <w:lang w:val="en-GB"/>
        </w:rPr>
        <w:t>Diodati</w:t>
      </w:r>
      <w:proofErr w:type="spellEnd"/>
      <w:r w:rsidRPr="009607FB">
        <w:rPr>
          <w:rFonts w:eastAsiaTheme="minorHAnsi" w:cstheme="minorBidi"/>
          <w:bdr w:val="none" w:sz="0" w:space="0" w:color="auto"/>
          <w:lang w:val="en-GB"/>
        </w:rPr>
        <w:t xml:space="preserve"> combine ghost stories with experimental drugs, caus</w:t>
      </w:r>
      <w:r w:rsidR="00A24644">
        <w:rPr>
          <w:rFonts w:eastAsiaTheme="minorHAnsi" w:cstheme="minorBidi"/>
          <w:bdr w:val="none" w:sz="0" w:space="0" w:color="auto"/>
          <w:lang w:val="en-GB"/>
        </w:rPr>
        <w:t>ing</w:t>
      </w:r>
      <w:r w:rsidRPr="009607FB">
        <w:rPr>
          <w:rFonts w:eastAsiaTheme="minorHAnsi" w:cstheme="minorBidi"/>
          <w:bdr w:val="none" w:sz="0" w:space="0" w:color="auto"/>
          <w:lang w:val="en-GB"/>
        </w:rPr>
        <w:t xml:space="preserve"> their worst fears to come to life as gory hallucinations</w:t>
      </w:r>
      <w:r w:rsidRPr="009607FB">
        <w:rPr>
          <w:rFonts w:eastAsiaTheme="minorHAnsi" w:cstheme="minorBidi"/>
          <w:bdr w:val="none" w:sz="0" w:space="0" w:color="auto"/>
          <w:lang w:val="en-GB"/>
        </w:rPr>
        <w:fldChar w:fldCharType="begin"/>
      </w:r>
      <w:r w:rsidRPr="009607FB">
        <w:rPr>
          <w:rFonts w:eastAsiaTheme="minorHAnsi" w:cstheme="minorBidi"/>
          <w:bdr w:val="none" w:sz="0" w:space="0" w:color="auto"/>
          <w:lang w:val="en-GB"/>
        </w:rPr>
        <w:instrText xml:space="preserve"> ADDIN ZOTERO_ITEM CSL_CITATION {"citationID":"hGdRHH5V","properties":{"formattedCitation":"","plainCitation":""},"citationItems":[{"id":1487,"uris":["http://zotero.org/users/2229978/items/46H45WM2"],"uri":["http://zotero.org/users/2229978/items/46H45WM2"],"itemData":{"id":1487,"type":"motion_picture","title":"Gothic","publisher":"Vestron Pictures","genre":"Horror","source":"IMDb","dimensions":"87 min","abstract":"The Shelleys visit Lord Byron and compete to write a horror story.","note":"IMDB ID: tt0091142\nIMDB Rating: 5.7 (5,655 votes)","shortTitle":"Gothic","author":[{"family":"Russell","given":"Ken"}],"issued":{"date-parts":[["1986",4,10]]}},"suppress-author":true}],"schema":"https://github.com/citation-style-language/schema/raw/master/csl-citation.json"} </w:instrText>
      </w:r>
      <w:r w:rsidRPr="009607FB">
        <w:rPr>
          <w:rFonts w:eastAsiaTheme="minorHAnsi" w:cstheme="minorBidi"/>
          <w:bdr w:val="none" w:sz="0" w:space="0" w:color="auto"/>
          <w:lang w:val="en-GB"/>
        </w:rPr>
        <w:fldChar w:fldCharType="end"/>
      </w:r>
      <w:r w:rsidRPr="009607FB">
        <w:rPr>
          <w:rFonts w:eastAsiaTheme="minorHAnsi" w:cstheme="minorBidi"/>
          <w:bdr w:val="none" w:sz="0" w:space="0" w:color="auto"/>
          <w:lang w:val="en-GB"/>
        </w:rPr>
        <w:t>. The film plays on the glamorous depiction of Romantic poets as the equivalent of twentieth-century rock stars, immersed in an almost m</w:t>
      </w:r>
      <w:r w:rsidR="00A24644">
        <w:rPr>
          <w:rFonts w:eastAsiaTheme="minorHAnsi" w:cstheme="minorBidi"/>
          <w:bdr w:val="none" w:sz="0" w:space="0" w:color="auto"/>
          <w:lang w:val="en-GB"/>
        </w:rPr>
        <w:t>etaphysical world of sex, drugs</w:t>
      </w:r>
      <w:r w:rsidRPr="009607FB">
        <w:rPr>
          <w:rFonts w:eastAsiaTheme="minorHAnsi" w:cstheme="minorBidi"/>
          <w:bdr w:val="none" w:sz="0" w:space="0" w:color="auto"/>
          <w:lang w:val="en-GB"/>
        </w:rPr>
        <w:t xml:space="preserve"> and art. </w:t>
      </w:r>
      <w:r w:rsidRPr="009607FB">
        <w:rPr>
          <w:rFonts w:eastAsiaTheme="minorHAnsi" w:cstheme="minorBidi"/>
          <w:i/>
          <w:bdr w:val="none" w:sz="0" w:space="0" w:color="auto"/>
          <w:lang w:val="en-GB"/>
        </w:rPr>
        <w:t>Haunted Summer</w:t>
      </w:r>
      <w:r w:rsidRPr="009607FB">
        <w:rPr>
          <w:rFonts w:eastAsiaTheme="minorHAnsi" w:cstheme="minorBidi"/>
          <w:bdr w:val="none" w:sz="0" w:space="0" w:color="auto"/>
          <w:lang w:val="en-GB"/>
        </w:rPr>
        <w:t xml:space="preserve"> (Passer US 1988</w:t>
      </w:r>
      <w:r w:rsidR="00A24644">
        <w:rPr>
          <w:rFonts w:eastAsiaTheme="minorHAnsi" w:cstheme="minorBidi"/>
          <w:bdr w:val="none" w:sz="0" w:space="0" w:color="auto"/>
          <w:lang w:val="en-GB"/>
        </w:rPr>
        <w:t>), based on Anne Edwards’s 1972 novel of the same name,</w:t>
      </w:r>
      <w:r w:rsidRPr="009607FB">
        <w:rPr>
          <w:rFonts w:eastAsiaTheme="minorHAnsi" w:cstheme="minorBidi"/>
          <w:bdr w:val="none" w:sz="0" w:space="0" w:color="auto"/>
          <w:lang w:val="en-GB"/>
        </w:rPr>
        <w:t xml:space="preserve"> indulges in a similar</w:t>
      </w:r>
      <w:r w:rsidR="00A24644">
        <w:rPr>
          <w:rFonts w:eastAsiaTheme="minorHAnsi" w:cstheme="minorBidi"/>
          <w:bdr w:val="none" w:sz="0" w:space="0" w:color="auto"/>
          <w:lang w:val="en-GB"/>
        </w:rPr>
        <w:t>ly</w:t>
      </w:r>
      <w:r w:rsidRPr="009607FB">
        <w:rPr>
          <w:rFonts w:eastAsiaTheme="minorHAnsi" w:cstheme="minorBidi"/>
          <w:bdr w:val="none" w:sz="0" w:space="0" w:color="auto"/>
          <w:lang w:val="en-GB"/>
        </w:rPr>
        <w:t xml:space="preserve"> glorifi</w:t>
      </w:r>
      <w:r w:rsidR="00A24644">
        <w:rPr>
          <w:rFonts w:eastAsiaTheme="minorHAnsi" w:cstheme="minorBidi"/>
          <w:bdr w:val="none" w:sz="0" w:space="0" w:color="auto"/>
          <w:lang w:val="en-GB"/>
        </w:rPr>
        <w:t>ed</w:t>
      </w:r>
      <w:r w:rsidRPr="009607FB">
        <w:rPr>
          <w:rFonts w:eastAsiaTheme="minorHAnsi" w:cstheme="minorBidi"/>
          <w:bdr w:val="none" w:sz="0" w:space="0" w:color="auto"/>
          <w:lang w:val="en-GB"/>
        </w:rPr>
        <w:t xml:space="preserve"> sex-and-drugs lifestyle, but characterises the </w:t>
      </w:r>
      <w:proofErr w:type="spellStart"/>
      <w:r w:rsidRPr="009607FB">
        <w:rPr>
          <w:rFonts w:eastAsiaTheme="minorHAnsi" w:cstheme="minorBidi"/>
          <w:bdr w:val="none" w:sz="0" w:space="0" w:color="auto"/>
          <w:lang w:val="en-GB"/>
        </w:rPr>
        <w:t>Shelleys</w:t>
      </w:r>
      <w:proofErr w:type="spellEnd"/>
      <w:r w:rsidRPr="009607FB">
        <w:rPr>
          <w:rFonts w:eastAsiaTheme="minorHAnsi" w:cstheme="minorBidi"/>
          <w:bdr w:val="none" w:sz="0" w:space="0" w:color="auto"/>
          <w:lang w:val="en-GB"/>
        </w:rPr>
        <w:t xml:space="preserve"> and their companions as gentle hippies rather than boisterous rock stars</w:t>
      </w:r>
      <w:r w:rsidRPr="009607FB">
        <w:rPr>
          <w:rFonts w:eastAsiaTheme="minorHAnsi" w:cstheme="minorBidi"/>
          <w:bdr w:val="none" w:sz="0" w:space="0" w:color="auto"/>
          <w:lang w:val="en-GB"/>
        </w:rPr>
        <w:fldChar w:fldCharType="begin"/>
      </w:r>
      <w:r w:rsidRPr="009607FB">
        <w:rPr>
          <w:rFonts w:eastAsiaTheme="minorHAnsi" w:cstheme="minorBidi"/>
          <w:bdr w:val="none" w:sz="0" w:space="0" w:color="auto"/>
          <w:lang w:val="en-GB"/>
        </w:rPr>
        <w:instrText xml:space="preserve"> ADDIN ZOTERO_ITEM CSL_CITATION {"citationID":"46nFMiR6","properties":{"formattedCitation":"","plainCitation":""},"citationItems":[{"id":1481,"uris":["http://zotero.org/users/2229978/items/HX3Z4R58"],"uri":["http://zotero.org/users/2229978/items/HX3Z4R58"],"itemData":{"id":1481,"type":"motion_picture","title":"Haunted Summer","publisher":"Cannon Films","genre":"Drama, Romance","source":"IMDb","dimensions":"106 min","abstract":"In 1815, authors Lord Byron, Mary Shelley and Percy Shelley get together for some philosophical discussions, but the situation soon deteriorates into mind games, drugs and sex.","note":"IMDB ID: tt0095280\nIMDB Rating: 6.3 (376 votes)","shortTitle":"Haunted Summer","author":[{"family":"Passer","given":"Ivan"}],"issued":{"date-parts":[["1988",4,7]]}},"suppress-author":true}],"schema":"https://github.com/citation-style-language/schema/raw/master/csl-citation.json"} </w:instrText>
      </w:r>
      <w:r w:rsidRPr="009607FB">
        <w:rPr>
          <w:rFonts w:eastAsiaTheme="minorHAnsi" w:cstheme="minorBidi"/>
          <w:bdr w:val="none" w:sz="0" w:space="0" w:color="auto"/>
          <w:lang w:val="en-GB"/>
        </w:rPr>
        <w:fldChar w:fldCharType="end"/>
      </w:r>
      <w:r w:rsidRPr="009607FB">
        <w:rPr>
          <w:rFonts w:eastAsiaTheme="minorHAnsi" w:cstheme="minorBidi"/>
          <w:bdr w:val="none" w:sz="0" w:space="0" w:color="auto"/>
          <w:lang w:val="en-GB"/>
        </w:rPr>
        <w:t xml:space="preserve">. </w:t>
      </w:r>
      <w:r w:rsidRPr="009607FB">
        <w:rPr>
          <w:rFonts w:eastAsiaTheme="minorHAnsi" w:cstheme="minorBidi"/>
          <w:i/>
          <w:bdr w:val="none" w:sz="0" w:space="0" w:color="auto"/>
          <w:lang w:val="en-GB"/>
        </w:rPr>
        <w:t>Rowing with the Wind</w:t>
      </w:r>
      <w:r w:rsidRPr="009607FB">
        <w:rPr>
          <w:rFonts w:eastAsiaTheme="minorHAnsi" w:cstheme="minorBidi"/>
          <w:bdr w:val="none" w:sz="0" w:space="0" w:color="auto"/>
          <w:lang w:val="en-GB"/>
        </w:rPr>
        <w:t xml:space="preserve"> (</w:t>
      </w:r>
      <w:r w:rsidR="00A24644">
        <w:rPr>
          <w:rFonts w:eastAsiaTheme="minorHAnsi" w:cstheme="minorBidi"/>
          <w:bdr w:val="none" w:sz="0" w:space="0" w:color="auto"/>
          <w:lang w:val="en-GB"/>
        </w:rPr>
        <w:t>Suárez Spain</w:t>
      </w:r>
      <w:r w:rsidRPr="009607FB">
        <w:rPr>
          <w:rFonts w:eastAsiaTheme="minorHAnsi" w:cstheme="minorBidi"/>
          <w:bdr w:val="none" w:sz="0" w:space="0" w:color="auto"/>
          <w:lang w:val="en-GB"/>
        </w:rPr>
        <w:t xml:space="preserve"> </w:t>
      </w:r>
      <w:r w:rsidR="003C21FD">
        <w:rPr>
          <w:rFonts w:eastAsiaTheme="minorHAnsi" w:cstheme="minorBidi"/>
          <w:bdr w:val="none" w:sz="0" w:space="0" w:color="auto"/>
          <w:lang w:val="en-GB"/>
        </w:rPr>
        <w:t>1988) begins as a costume drama</w:t>
      </w:r>
      <w:r w:rsidRPr="009607FB">
        <w:rPr>
          <w:rFonts w:eastAsiaTheme="minorHAnsi" w:cstheme="minorBidi"/>
          <w:bdr w:val="none" w:sz="0" w:space="0" w:color="auto"/>
          <w:lang w:val="en-GB"/>
        </w:rPr>
        <w:t xml:space="preserve"> but slowly morphs into an erotic, psychological horror. Shelley </w:t>
      </w:r>
      <w:r w:rsidR="003C21FD">
        <w:rPr>
          <w:rFonts w:eastAsiaTheme="minorHAnsi" w:cstheme="minorBidi"/>
          <w:bdr w:val="none" w:sz="0" w:space="0" w:color="auto"/>
          <w:lang w:val="en-GB"/>
        </w:rPr>
        <w:t xml:space="preserve">(Lizzy </w:t>
      </w:r>
      <w:proofErr w:type="spellStart"/>
      <w:r w:rsidR="003C21FD">
        <w:rPr>
          <w:rFonts w:eastAsiaTheme="minorHAnsi" w:cstheme="minorBidi"/>
          <w:bdr w:val="none" w:sz="0" w:space="0" w:color="auto"/>
          <w:lang w:val="en-GB"/>
        </w:rPr>
        <w:t>McInnerny</w:t>
      </w:r>
      <w:proofErr w:type="spellEnd"/>
      <w:r w:rsidR="003C21FD">
        <w:rPr>
          <w:rFonts w:eastAsiaTheme="minorHAnsi" w:cstheme="minorBidi"/>
          <w:bdr w:val="none" w:sz="0" w:space="0" w:color="auto"/>
          <w:lang w:val="en-GB"/>
        </w:rPr>
        <w:t xml:space="preserve">) </w:t>
      </w:r>
      <w:r w:rsidRPr="009607FB">
        <w:rPr>
          <w:rFonts w:eastAsiaTheme="minorHAnsi" w:cstheme="minorBidi"/>
          <w:bdr w:val="none" w:sz="0" w:space="0" w:color="auto"/>
          <w:lang w:val="en-GB"/>
        </w:rPr>
        <w:t>is literally haunted by her pa</w:t>
      </w:r>
      <w:r w:rsidR="003C21FD">
        <w:rPr>
          <w:rFonts w:eastAsiaTheme="minorHAnsi" w:cstheme="minorBidi"/>
          <w:bdr w:val="none" w:sz="0" w:space="0" w:color="auto"/>
          <w:lang w:val="en-GB"/>
        </w:rPr>
        <w:t xml:space="preserve">st, and imagines her fictional </w:t>
      </w:r>
      <w:r w:rsidR="00770DF7">
        <w:rPr>
          <w:rFonts w:eastAsiaTheme="minorHAnsi" w:cstheme="minorBidi"/>
          <w:bdr w:val="none" w:sz="0" w:space="0" w:color="auto"/>
          <w:lang w:val="en-GB"/>
        </w:rPr>
        <w:t>creature</w:t>
      </w:r>
      <w:r w:rsidRPr="009607FB">
        <w:rPr>
          <w:rFonts w:eastAsiaTheme="minorHAnsi" w:cstheme="minorBidi"/>
          <w:bdr w:val="none" w:sz="0" w:space="0" w:color="auto"/>
          <w:lang w:val="en-GB"/>
        </w:rPr>
        <w:t xml:space="preserve"> has somehow come to life to murder her friends and family</w:t>
      </w:r>
      <w:r w:rsidRPr="009607FB">
        <w:rPr>
          <w:rFonts w:eastAsiaTheme="minorHAnsi" w:cstheme="minorBidi"/>
          <w:bdr w:val="none" w:sz="0" w:space="0" w:color="auto"/>
          <w:lang w:val="en-GB"/>
        </w:rPr>
        <w:fldChar w:fldCharType="begin"/>
      </w:r>
      <w:r w:rsidRPr="009607FB">
        <w:rPr>
          <w:rFonts w:eastAsiaTheme="minorHAnsi" w:cstheme="minorBidi"/>
          <w:bdr w:val="none" w:sz="0" w:space="0" w:color="auto"/>
          <w:lang w:val="en-GB"/>
        </w:rPr>
        <w:instrText xml:space="preserve"> ADDIN ZOTERO_ITEM CSL_CITATION {"citationID":"kPSS3XIj","properties":{"formattedCitation":"","plainCitation":""},"citationItems":[{"id":1491,"uris":["http://zotero.org/users/2229978/items/R4WMSDJ7"],"uri":["http://zotero.org/users/2229978/items/R4WMSDJ7"],"itemData":{"id":1491,"type":"motion_picture","title":"Rowing with the Wind","publisher":"Buena Vista Home Video","genre":"Drama, Horror, Mystery","source":"IMDb","dimensions":"105 min","abstract":"The film is situated in the time when Mary Shelley wrote her novel \"Frankenstein\". It describes the relationship between Lord Byron, Percy and Mary Shelley during various voyages through ...","note":"IMDB ID: tt0093840\nIMDB Rating: 6.0 (722 votes)","shortTitle":"Rowing with the Wind","author":[{"family":"Suárez","given":"Gonzalo"}],"issued":{"date-parts":[["1988",7,1]]}},"suppress-author":true}],"schema":"https://github.com/citation-style-language/schema/raw/master/csl-citation.json"} </w:instrText>
      </w:r>
      <w:r w:rsidRPr="009607FB">
        <w:rPr>
          <w:rFonts w:eastAsiaTheme="minorHAnsi" w:cstheme="minorBidi"/>
          <w:bdr w:val="none" w:sz="0" w:space="0" w:color="auto"/>
          <w:lang w:val="en-GB"/>
        </w:rPr>
        <w:fldChar w:fldCharType="end"/>
      </w:r>
      <w:r w:rsidRPr="009607FB">
        <w:rPr>
          <w:rFonts w:eastAsiaTheme="minorHAnsi" w:cstheme="minorBidi"/>
          <w:bdr w:val="none" w:sz="0" w:space="0" w:color="auto"/>
          <w:lang w:val="en-GB"/>
        </w:rPr>
        <w:t>.</w:t>
      </w:r>
    </w:p>
    <w:p w14:paraId="4A54EDB8" w14:textId="77777777" w:rsidR="003C21FD" w:rsidRDefault="00D375AE" w:rsidP="003C21FD">
      <w:pPr>
        <w:pBdr>
          <w:top w:val="none" w:sz="0" w:space="0" w:color="auto"/>
          <w:left w:val="none" w:sz="0" w:space="0" w:color="auto"/>
          <w:bottom w:val="none" w:sz="0" w:space="0" w:color="auto"/>
          <w:right w:val="none" w:sz="0" w:space="0" w:color="auto"/>
          <w:between w:val="none" w:sz="0" w:space="0" w:color="auto"/>
          <w:bar w:val="none" w:sz="0" w:color="auto"/>
        </w:pBdr>
        <w:ind w:firstLine="709"/>
        <w:rPr>
          <w:rFonts w:eastAsiaTheme="minorHAnsi" w:cstheme="minorBidi"/>
          <w:bdr w:val="none" w:sz="0" w:space="0" w:color="auto"/>
          <w:lang w:val="en-GB"/>
        </w:rPr>
      </w:pPr>
      <w:r w:rsidRPr="009607FB">
        <w:rPr>
          <w:rFonts w:eastAsiaTheme="minorHAnsi" w:cstheme="minorBidi"/>
          <w:bdr w:val="none" w:sz="0" w:space="0" w:color="auto"/>
          <w:lang w:val="en-GB"/>
        </w:rPr>
        <w:t>In all three films Shelley’s character follows a similar arc</w:t>
      </w:r>
      <w:r w:rsidR="003C21FD">
        <w:rPr>
          <w:rFonts w:eastAsiaTheme="minorHAnsi" w:cstheme="minorBidi"/>
          <w:bdr w:val="none" w:sz="0" w:space="0" w:color="auto"/>
          <w:lang w:val="en-GB"/>
        </w:rPr>
        <w:t xml:space="preserve">, and </w:t>
      </w:r>
      <w:r w:rsidRPr="009607FB">
        <w:rPr>
          <w:rFonts w:eastAsiaTheme="minorHAnsi" w:cstheme="minorBidi"/>
          <w:bdr w:val="none" w:sz="0" w:space="0" w:color="auto"/>
          <w:lang w:val="en-GB"/>
        </w:rPr>
        <w:t>Byron is the central figure. His relationship with Percy</w:t>
      </w:r>
      <w:r w:rsidR="003C21FD">
        <w:rPr>
          <w:rFonts w:eastAsiaTheme="minorHAnsi" w:cstheme="minorBidi"/>
          <w:bdr w:val="none" w:sz="0" w:space="0" w:color="auto"/>
          <w:lang w:val="en-GB"/>
        </w:rPr>
        <w:t xml:space="preserve"> Shelley</w:t>
      </w:r>
      <w:r w:rsidRPr="009607FB">
        <w:rPr>
          <w:rFonts w:eastAsiaTheme="minorHAnsi" w:cstheme="minorBidi"/>
          <w:bdr w:val="none" w:sz="0" w:space="0" w:color="auto"/>
          <w:lang w:val="en-GB"/>
        </w:rPr>
        <w:t>, an equally passionate but more naïve character, is the initial focus. Mary typically begins as a rather silent and reserved figure</w:t>
      </w:r>
      <w:r w:rsidR="003C21FD">
        <w:rPr>
          <w:rFonts w:eastAsiaTheme="minorHAnsi" w:cstheme="minorBidi"/>
          <w:bdr w:val="none" w:sz="0" w:space="0" w:color="auto"/>
          <w:lang w:val="en-GB"/>
        </w:rPr>
        <w:t xml:space="preserve"> –</w:t>
      </w:r>
      <w:r w:rsidRPr="009607FB">
        <w:rPr>
          <w:rFonts w:eastAsiaTheme="minorHAnsi" w:cstheme="minorBidi"/>
          <w:bdr w:val="none" w:sz="0" w:space="0" w:color="auto"/>
          <w:lang w:val="en-GB"/>
        </w:rPr>
        <w:t xml:space="preserve"> particularly in contrast with Claire Claremont</w:t>
      </w:r>
      <w:r w:rsidR="0055232F" w:rsidRPr="009F4ABB">
        <w:rPr>
          <w:rStyle w:val="FootnoteReference"/>
        </w:rPr>
        <w:footnoteReference w:id="7"/>
      </w:r>
      <w:r w:rsidR="003C21FD">
        <w:rPr>
          <w:rFonts w:eastAsiaTheme="minorHAnsi" w:cstheme="minorBidi"/>
          <w:bdr w:val="none" w:sz="0" w:space="0" w:color="auto"/>
          <w:lang w:val="en-GB"/>
        </w:rPr>
        <w:t xml:space="preserve"> –</w:t>
      </w:r>
      <w:r w:rsidR="009D3E60">
        <w:rPr>
          <w:rFonts w:eastAsiaTheme="minorHAnsi" w:cstheme="minorBidi"/>
          <w:bdr w:val="none" w:sz="0" w:space="0" w:color="auto"/>
          <w:lang w:val="en-GB"/>
        </w:rPr>
        <w:t xml:space="preserve"> </w:t>
      </w:r>
      <w:r w:rsidR="003C21FD">
        <w:rPr>
          <w:rFonts w:eastAsiaTheme="minorHAnsi" w:cstheme="minorBidi"/>
          <w:bdr w:val="none" w:sz="0" w:space="0" w:color="auto"/>
          <w:lang w:val="en-GB"/>
        </w:rPr>
        <w:t>clothed in bonnet, gloves</w:t>
      </w:r>
      <w:r w:rsidRPr="009607FB">
        <w:rPr>
          <w:rFonts w:eastAsiaTheme="minorHAnsi" w:cstheme="minorBidi"/>
          <w:bdr w:val="none" w:sz="0" w:space="0" w:color="auto"/>
          <w:lang w:val="en-GB"/>
        </w:rPr>
        <w:t xml:space="preserve"> and several layers of dress and coat. In each film, </w:t>
      </w:r>
      <w:r w:rsidR="003C21FD">
        <w:rPr>
          <w:rFonts w:eastAsiaTheme="minorHAnsi" w:cstheme="minorBidi"/>
          <w:bdr w:val="none" w:sz="0" w:space="0" w:color="auto"/>
          <w:lang w:val="en-GB"/>
        </w:rPr>
        <w:t>her</w:t>
      </w:r>
      <w:r w:rsidRPr="009607FB">
        <w:rPr>
          <w:rFonts w:eastAsiaTheme="minorHAnsi" w:cstheme="minorBidi"/>
          <w:bdr w:val="none" w:sz="0" w:space="0" w:color="auto"/>
          <w:lang w:val="en-GB"/>
        </w:rPr>
        <w:t xml:space="preserve"> cool exterior is gradually worn down by her proximity to Lord Byron</w:t>
      </w:r>
      <w:r w:rsidR="003C21FD">
        <w:rPr>
          <w:rFonts w:eastAsiaTheme="minorHAnsi" w:cstheme="minorBidi"/>
          <w:bdr w:val="none" w:sz="0" w:space="0" w:color="auto"/>
          <w:lang w:val="en-GB"/>
        </w:rPr>
        <w:t xml:space="preserve"> and (to a lesser degree) Percy</w:t>
      </w:r>
      <w:r w:rsidRPr="009607FB">
        <w:rPr>
          <w:rFonts w:eastAsiaTheme="minorHAnsi" w:cstheme="minorBidi"/>
          <w:bdr w:val="none" w:sz="0" w:space="0" w:color="auto"/>
          <w:lang w:val="en-GB"/>
        </w:rPr>
        <w:t>. Her relationship to Byron, whether directly sexual or a sexualised power struggle for Percy’s affections, plays a key role in each film’s climax. As the films proceeds, Mary’s sensuality and sexual receptiveness is revealed, visually symbolised by her undressing from braids and gowns into a thin, white cotton nightgown and a loose halo of blond</w:t>
      </w:r>
      <w:r w:rsidR="003C21FD">
        <w:rPr>
          <w:rFonts w:eastAsiaTheme="minorHAnsi" w:cstheme="minorBidi"/>
          <w:bdr w:val="none" w:sz="0" w:space="0" w:color="auto"/>
          <w:lang w:val="en-GB"/>
        </w:rPr>
        <w:t>e</w:t>
      </w:r>
      <w:r w:rsidRPr="009607FB">
        <w:rPr>
          <w:rFonts w:eastAsiaTheme="minorHAnsi" w:cstheme="minorBidi"/>
          <w:bdr w:val="none" w:sz="0" w:space="0" w:color="auto"/>
          <w:lang w:val="en-GB"/>
        </w:rPr>
        <w:t xml:space="preserve"> hair. This sexual awakening also coincides with her establishment as a more vital and outspoken part of the narrative. It is her physical relationship with Byron and Percy and immersion in their world of drugs and poetry that enables her vision of </w:t>
      </w:r>
      <w:r w:rsidRPr="009607FB">
        <w:rPr>
          <w:rFonts w:eastAsiaTheme="minorHAnsi" w:cstheme="minorBidi"/>
          <w:i/>
          <w:bdr w:val="none" w:sz="0" w:space="0" w:color="auto"/>
          <w:lang w:val="en-GB"/>
        </w:rPr>
        <w:t>Frankenstein</w:t>
      </w:r>
      <w:r w:rsidRPr="009607FB">
        <w:rPr>
          <w:rFonts w:eastAsiaTheme="minorHAnsi" w:cstheme="minorBidi"/>
          <w:bdr w:val="none" w:sz="0" w:space="0" w:color="auto"/>
          <w:lang w:val="en-GB"/>
        </w:rPr>
        <w:t xml:space="preserve">. </w:t>
      </w:r>
      <w:r w:rsidR="003C21FD">
        <w:rPr>
          <w:rFonts w:eastAsiaTheme="minorHAnsi" w:cstheme="minorBidi"/>
          <w:bdr w:val="none" w:sz="0" w:space="0" w:color="auto"/>
          <w:lang w:val="en-GB"/>
        </w:rPr>
        <w:t xml:space="preserve">Her </w:t>
      </w:r>
      <w:r w:rsidRPr="009607FB">
        <w:rPr>
          <w:rFonts w:eastAsiaTheme="minorHAnsi" w:cstheme="minorBidi"/>
          <w:bdr w:val="none" w:sz="0" w:space="0" w:color="auto"/>
          <w:lang w:val="en-GB"/>
        </w:rPr>
        <w:t xml:space="preserve">creativity is thus directly linked to her sexuality, and her ability to be receptive to the sexual and creative prowess of these Romantic poets. </w:t>
      </w:r>
    </w:p>
    <w:p w14:paraId="3730992A" w14:textId="77777777" w:rsidR="003C21FD" w:rsidRDefault="00D375AE" w:rsidP="003C21FD">
      <w:pPr>
        <w:pBdr>
          <w:top w:val="none" w:sz="0" w:space="0" w:color="auto"/>
          <w:left w:val="none" w:sz="0" w:space="0" w:color="auto"/>
          <w:bottom w:val="none" w:sz="0" w:space="0" w:color="auto"/>
          <w:right w:val="none" w:sz="0" w:space="0" w:color="auto"/>
          <w:between w:val="none" w:sz="0" w:space="0" w:color="auto"/>
          <w:bar w:val="none" w:sz="0" w:color="auto"/>
        </w:pBdr>
        <w:ind w:firstLine="709"/>
        <w:rPr>
          <w:rFonts w:eastAsiaTheme="minorHAnsi" w:cstheme="minorBidi"/>
          <w:bdr w:val="none" w:sz="0" w:space="0" w:color="auto"/>
          <w:lang w:val="en-GB"/>
        </w:rPr>
      </w:pPr>
      <w:r w:rsidRPr="009607FB">
        <w:rPr>
          <w:rFonts w:eastAsiaTheme="minorHAnsi" w:cstheme="minorBidi"/>
          <w:bdr w:val="none" w:sz="0" w:space="0" w:color="auto"/>
          <w:lang w:val="en-GB"/>
        </w:rPr>
        <w:t xml:space="preserve">In these three </w:t>
      </w:r>
      <w:r w:rsidR="003C21FD">
        <w:rPr>
          <w:rFonts w:eastAsiaTheme="minorHAnsi" w:cstheme="minorBidi"/>
          <w:bdr w:val="none" w:sz="0" w:space="0" w:color="auto"/>
          <w:lang w:val="en-GB"/>
        </w:rPr>
        <w:t>films</w:t>
      </w:r>
      <w:r w:rsidRPr="009607FB">
        <w:rPr>
          <w:rFonts w:eastAsiaTheme="minorHAnsi" w:cstheme="minorBidi"/>
          <w:bdr w:val="none" w:sz="0" w:space="0" w:color="auto"/>
          <w:lang w:val="en-GB"/>
        </w:rPr>
        <w:t xml:space="preserve">, Shelley’s inspiration for </w:t>
      </w:r>
      <w:r w:rsidRPr="009607FB">
        <w:rPr>
          <w:rFonts w:eastAsiaTheme="minorHAnsi" w:cstheme="minorBidi"/>
          <w:i/>
          <w:bdr w:val="none" w:sz="0" w:space="0" w:color="auto"/>
          <w:lang w:val="en-GB"/>
        </w:rPr>
        <w:t>Frankenstein</w:t>
      </w:r>
      <w:r w:rsidRPr="009607FB">
        <w:rPr>
          <w:rFonts w:eastAsiaTheme="minorHAnsi" w:cstheme="minorBidi"/>
          <w:bdr w:val="none" w:sz="0" w:space="0" w:color="auto"/>
          <w:lang w:val="en-GB"/>
        </w:rPr>
        <w:t xml:space="preserve"> and the Frankenstein narrative itself become symbolic of sexual and spiritual revelation. This psychoanalytical reading is one many </w:t>
      </w:r>
      <w:r w:rsidRPr="009607FB">
        <w:rPr>
          <w:rFonts w:eastAsiaTheme="minorHAnsi" w:cstheme="minorBidi"/>
          <w:i/>
          <w:bdr w:val="none" w:sz="0" w:space="0" w:color="auto"/>
          <w:lang w:val="en-GB"/>
        </w:rPr>
        <w:t>Frankenstein</w:t>
      </w:r>
      <w:r w:rsidRPr="009607FB">
        <w:rPr>
          <w:rFonts w:eastAsiaTheme="minorHAnsi" w:cstheme="minorBidi"/>
          <w:bdr w:val="none" w:sz="0" w:space="0" w:color="auto"/>
          <w:lang w:val="en-GB"/>
        </w:rPr>
        <w:t xml:space="preserve"> scholars have explored in a feminist context, and it is certainly no coincidence that Shelley’s rising popularity as a fictionalised author closely follows her reclamation by feminist theory.</w:t>
      </w:r>
      <w:r w:rsidR="0055232F" w:rsidRPr="009F4ABB">
        <w:rPr>
          <w:rStyle w:val="FootnoteReference"/>
        </w:rPr>
        <w:footnoteReference w:id="8"/>
      </w:r>
      <w:r w:rsidRPr="009607FB">
        <w:rPr>
          <w:rFonts w:eastAsiaTheme="minorHAnsi" w:cstheme="minorBidi"/>
          <w:bdr w:val="none" w:sz="0" w:space="0" w:color="auto"/>
          <w:lang w:val="en-GB"/>
        </w:rPr>
        <w:t xml:space="preserve"> As Adams suggests, </w:t>
      </w:r>
      <w:r w:rsidR="003C21FD">
        <w:rPr>
          <w:rFonts w:eastAsiaTheme="minorHAnsi" w:cstheme="minorBidi"/>
          <w:bdr w:val="none" w:sz="0" w:space="0" w:color="auto"/>
          <w:lang w:val="en-GB"/>
        </w:rPr>
        <w:t xml:space="preserve">although </w:t>
      </w:r>
    </w:p>
    <w:p w14:paraId="5E70BA9F" w14:textId="77777777" w:rsidR="003C21FD" w:rsidRDefault="003C21FD" w:rsidP="003C21FD">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cstheme="minorBidi"/>
          <w:bdr w:val="none" w:sz="0" w:space="0" w:color="auto"/>
          <w:lang w:val="en-GB"/>
        </w:rPr>
      </w:pPr>
    </w:p>
    <w:p w14:paraId="25B441DA" w14:textId="77777777" w:rsidR="003C21FD" w:rsidRDefault="00D375AE" w:rsidP="003C21FD">
      <w:pPr>
        <w:pBdr>
          <w:top w:val="none" w:sz="0" w:space="0" w:color="auto"/>
          <w:left w:val="none" w:sz="0" w:space="0" w:color="auto"/>
          <w:bottom w:val="none" w:sz="0" w:space="0" w:color="auto"/>
          <w:right w:val="none" w:sz="0" w:space="0" w:color="auto"/>
          <w:between w:val="none" w:sz="0" w:space="0" w:color="auto"/>
          <w:bar w:val="none" w:sz="0" w:color="auto"/>
        </w:pBdr>
        <w:ind w:left="709"/>
        <w:rPr>
          <w:rFonts w:eastAsiaTheme="minorHAnsi" w:cstheme="minorBidi"/>
          <w:bdr w:val="none" w:sz="0" w:space="0" w:color="auto"/>
          <w:lang w:val="en-GB"/>
        </w:rPr>
      </w:pPr>
      <w:r w:rsidRPr="009607FB">
        <w:rPr>
          <w:rFonts w:eastAsiaTheme="minorHAnsi" w:cstheme="minorBidi"/>
          <w:bdr w:val="none" w:sz="0" w:space="0" w:color="auto"/>
          <w:lang w:val="en-GB"/>
        </w:rPr>
        <w:t>some critics still contend that Shelley’s impressionistic and dream-laden account of the summer of 1816 does much to diminish her own role in the genesis of Frankenstein, most scholars endorse feminist readings of the introduction that see it and the tale that follows as a</w:t>
      </w:r>
      <w:r w:rsidR="003C21FD">
        <w:rPr>
          <w:rFonts w:eastAsiaTheme="minorHAnsi" w:cstheme="minorBidi"/>
          <w:bdr w:val="none" w:sz="0" w:space="0" w:color="auto"/>
          <w:lang w:val="en-GB"/>
        </w:rPr>
        <w:t xml:space="preserve"> peculiarly ‘feminine’ creation. (408)</w:t>
      </w:r>
    </w:p>
    <w:p w14:paraId="0F4F04BE" w14:textId="77777777" w:rsidR="003C21FD" w:rsidRDefault="003C21FD" w:rsidP="003C21FD">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cstheme="minorBidi"/>
          <w:bdr w:val="none" w:sz="0" w:space="0" w:color="auto"/>
          <w:lang w:val="en-GB"/>
        </w:rPr>
      </w:pPr>
    </w:p>
    <w:p w14:paraId="65759781" w14:textId="77777777" w:rsidR="00662263" w:rsidRPr="009607FB" w:rsidRDefault="00D375AE" w:rsidP="009607FB">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cstheme="minorBidi"/>
          <w:bdr w:val="none" w:sz="0" w:space="0" w:color="auto"/>
          <w:lang w:val="en-GB"/>
        </w:rPr>
      </w:pPr>
      <w:r w:rsidRPr="009607FB">
        <w:rPr>
          <w:rFonts w:eastAsiaTheme="minorHAnsi" w:cstheme="minorBidi"/>
          <w:bdr w:val="none" w:sz="0" w:space="0" w:color="auto"/>
          <w:lang w:val="en-GB"/>
        </w:rPr>
        <w:t xml:space="preserve">These feminist critics are also responsible for many of the resulting psychoanalytic readings </w:t>
      </w:r>
      <w:r w:rsidR="003C21FD">
        <w:rPr>
          <w:rFonts w:eastAsiaTheme="minorHAnsi" w:cstheme="minorBidi"/>
          <w:bdr w:val="none" w:sz="0" w:space="0" w:color="auto"/>
          <w:lang w:val="en-GB"/>
        </w:rPr>
        <w:t xml:space="preserve">popularised by </w:t>
      </w:r>
      <w:r w:rsidRPr="009607FB">
        <w:rPr>
          <w:rFonts w:eastAsiaTheme="minorHAnsi" w:cstheme="minorBidi"/>
          <w:bdr w:val="none" w:sz="0" w:space="0" w:color="auto"/>
          <w:lang w:val="en-GB"/>
        </w:rPr>
        <w:t xml:space="preserve">later adaptations. As Brian </w:t>
      </w:r>
      <w:proofErr w:type="spellStart"/>
      <w:r w:rsidRPr="009607FB">
        <w:rPr>
          <w:rFonts w:eastAsiaTheme="minorHAnsi" w:cstheme="minorBidi"/>
          <w:bdr w:val="none" w:sz="0" w:space="0" w:color="auto"/>
          <w:lang w:val="en-GB"/>
        </w:rPr>
        <w:t>Stableford</w:t>
      </w:r>
      <w:proofErr w:type="spellEnd"/>
      <w:r w:rsidRPr="009607FB">
        <w:rPr>
          <w:rFonts w:eastAsiaTheme="minorHAnsi" w:cstheme="minorBidi"/>
          <w:bdr w:val="none" w:sz="0" w:space="0" w:color="auto"/>
          <w:lang w:val="en-GB"/>
        </w:rPr>
        <w:t xml:space="preserve"> notes, however, when determining whether there are biographical origins for the diverse themes found in </w:t>
      </w:r>
      <w:r w:rsidRPr="009607FB">
        <w:rPr>
          <w:rFonts w:eastAsiaTheme="minorHAnsi" w:cstheme="minorBidi"/>
          <w:i/>
          <w:bdr w:val="none" w:sz="0" w:space="0" w:color="auto"/>
          <w:lang w:val="en-GB"/>
        </w:rPr>
        <w:t>Frankenstein</w:t>
      </w:r>
      <w:r w:rsidRPr="009607FB">
        <w:rPr>
          <w:rFonts w:eastAsiaTheme="minorHAnsi" w:cstheme="minorBidi"/>
          <w:bdr w:val="none" w:sz="0" w:space="0" w:color="auto"/>
          <w:lang w:val="en-GB"/>
        </w:rPr>
        <w:t xml:space="preserve">, popular fiction tends to oversimplify psychoanalytical theory, and popular ‘champions of these various meanings are usually content to interpret them as the result of a coincidence of inspirational forces in which the author’s role was that of semi-conscious instrument’ </w:t>
      </w:r>
      <w:r w:rsidR="003C21FD">
        <w:rPr>
          <w:rFonts w:eastAsiaTheme="minorHAnsi" w:cstheme="minorBidi"/>
          <w:bdr w:val="none" w:sz="0" w:space="0" w:color="auto"/>
          <w:lang w:val="en-GB"/>
        </w:rPr>
        <w:t>(47)</w:t>
      </w:r>
      <w:r w:rsidRPr="009607FB">
        <w:rPr>
          <w:rFonts w:eastAsiaTheme="minorHAnsi" w:cstheme="minorBidi"/>
          <w:bdr w:val="none" w:sz="0" w:space="0" w:color="auto"/>
          <w:lang w:val="en-GB"/>
        </w:rPr>
        <w:t>. This effectively allows authors to frame the text as a blank slate on which to inscribe their own, authoritative reading.</w:t>
      </w:r>
    </w:p>
    <w:p w14:paraId="6B422FB0" w14:textId="77777777" w:rsidR="00662263" w:rsidRPr="009607FB" w:rsidRDefault="00662263" w:rsidP="009607FB">
      <w:pPr>
        <w:pBdr>
          <w:top w:val="none" w:sz="0" w:space="0" w:color="auto"/>
          <w:left w:val="none" w:sz="0" w:space="0" w:color="auto"/>
          <w:bottom w:val="none" w:sz="0" w:space="0" w:color="auto"/>
          <w:right w:val="none" w:sz="0" w:space="0" w:color="auto"/>
          <w:between w:val="none" w:sz="0" w:space="0" w:color="auto"/>
          <w:bar w:val="none" w:sz="0" w:color="auto"/>
        </w:pBdr>
        <w:ind w:firstLine="567"/>
        <w:rPr>
          <w:rFonts w:eastAsiaTheme="minorHAnsi" w:cstheme="minorBidi"/>
          <w:bdr w:val="none" w:sz="0" w:space="0" w:color="auto"/>
          <w:lang w:val="en-GB"/>
        </w:rPr>
      </w:pPr>
    </w:p>
    <w:p w14:paraId="652C6E7E" w14:textId="77777777" w:rsidR="0055232F" w:rsidRPr="009607FB" w:rsidRDefault="00F73A9D" w:rsidP="00F73A9D">
      <w:pPr>
        <w:pStyle w:val="Heading2"/>
        <w:jc w:val="left"/>
        <w:rPr>
          <w:rFonts w:ascii="Times New Roman" w:hAnsi="Times New Roman"/>
          <w:sz w:val="24"/>
          <w:bdr w:val="none" w:sz="0" w:space="0" w:color="auto"/>
          <w:lang w:val="en-GB"/>
        </w:rPr>
      </w:pPr>
      <w:r>
        <w:rPr>
          <w:rFonts w:ascii="Times New Roman" w:hAnsi="Times New Roman"/>
          <w:sz w:val="24"/>
          <w:bdr w:val="none" w:sz="0" w:space="0" w:color="auto"/>
          <w:lang w:val="en-GB"/>
        </w:rPr>
        <w:t>The t</w:t>
      </w:r>
      <w:r w:rsidR="00D375AE" w:rsidRPr="009607FB">
        <w:rPr>
          <w:rFonts w:ascii="Times New Roman" w:hAnsi="Times New Roman"/>
          <w:sz w:val="24"/>
          <w:bdr w:val="none" w:sz="0" w:space="0" w:color="auto"/>
          <w:lang w:val="en-GB"/>
        </w:rPr>
        <w:t xml:space="preserve">ime </w:t>
      </w:r>
      <w:r>
        <w:rPr>
          <w:rFonts w:ascii="Times New Roman" w:hAnsi="Times New Roman"/>
          <w:sz w:val="24"/>
          <w:bdr w:val="none" w:sz="0" w:space="0" w:color="auto"/>
          <w:lang w:val="en-GB"/>
        </w:rPr>
        <w:t>traveller’s w</w:t>
      </w:r>
      <w:r w:rsidR="00D375AE" w:rsidRPr="009607FB">
        <w:rPr>
          <w:rFonts w:ascii="Times New Roman" w:hAnsi="Times New Roman"/>
          <w:sz w:val="24"/>
          <w:bdr w:val="none" w:sz="0" w:space="0" w:color="auto"/>
          <w:lang w:val="en-GB"/>
        </w:rPr>
        <w:t>ife</w:t>
      </w:r>
    </w:p>
    <w:p w14:paraId="7497C5D7" w14:textId="77777777" w:rsidR="00F73A9D" w:rsidRDefault="00D375AE" w:rsidP="00F73A9D">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cstheme="minorBidi"/>
          <w:bdr w:val="none" w:sz="0" w:space="0" w:color="auto"/>
          <w:lang w:val="en-GB"/>
        </w:rPr>
      </w:pPr>
      <w:r w:rsidRPr="009607FB">
        <w:rPr>
          <w:rFonts w:eastAsiaTheme="minorHAnsi" w:cstheme="minorBidi"/>
          <w:bdr w:val="none" w:sz="0" w:space="0" w:color="auto"/>
          <w:lang w:val="en-GB"/>
        </w:rPr>
        <w:t xml:space="preserve">While the heritage industry primarily produced films in the realist mode, with occasional forays into Gothic romance, </w:t>
      </w:r>
      <w:r w:rsidR="00F73A9D">
        <w:rPr>
          <w:rFonts w:eastAsiaTheme="minorHAnsi" w:cstheme="minorBidi"/>
          <w:bdr w:val="none" w:sz="0" w:space="0" w:color="auto"/>
          <w:lang w:val="en-GB"/>
        </w:rPr>
        <w:t xml:space="preserve">1980s sf </w:t>
      </w:r>
      <w:r w:rsidRPr="009607FB">
        <w:rPr>
          <w:rFonts w:eastAsiaTheme="minorHAnsi" w:cstheme="minorBidi"/>
          <w:bdr w:val="none" w:sz="0" w:space="0" w:color="auto"/>
          <w:lang w:val="en-GB"/>
        </w:rPr>
        <w:t xml:space="preserve">also began to delve regularly into the past for its narratives. In addition to psychoanalytical or superficial adaptations of Shelley and the </w:t>
      </w:r>
      <w:r w:rsidRPr="009607FB">
        <w:rPr>
          <w:rFonts w:eastAsiaTheme="minorHAnsi" w:cstheme="minorBidi"/>
          <w:i/>
          <w:bdr w:val="none" w:sz="0" w:space="0" w:color="auto"/>
          <w:lang w:val="en-GB"/>
        </w:rPr>
        <w:t>Frankenstein</w:t>
      </w:r>
      <w:r w:rsidRPr="009607FB">
        <w:rPr>
          <w:rFonts w:eastAsiaTheme="minorHAnsi" w:cstheme="minorBidi"/>
          <w:bdr w:val="none" w:sz="0" w:space="0" w:color="auto"/>
          <w:lang w:val="en-GB"/>
        </w:rPr>
        <w:t xml:space="preserve"> inspiration story, several retellings </w:t>
      </w:r>
      <w:r w:rsidR="00F73A9D">
        <w:rPr>
          <w:rFonts w:eastAsiaTheme="minorHAnsi" w:cstheme="minorBidi"/>
          <w:bdr w:val="none" w:sz="0" w:space="0" w:color="auto"/>
          <w:lang w:val="en-GB"/>
        </w:rPr>
        <w:t xml:space="preserve">are themselves sf or </w:t>
      </w:r>
      <w:r w:rsidRPr="009607FB">
        <w:rPr>
          <w:rFonts w:eastAsiaTheme="minorHAnsi" w:cstheme="minorBidi"/>
          <w:bdr w:val="none" w:sz="0" w:space="0" w:color="auto"/>
          <w:lang w:val="en-GB"/>
        </w:rPr>
        <w:t>fantasy, bringing in characters from entirely different, often futuristic</w:t>
      </w:r>
      <w:r w:rsidR="00F73A9D">
        <w:rPr>
          <w:rFonts w:eastAsiaTheme="minorHAnsi" w:cstheme="minorBidi"/>
          <w:bdr w:val="none" w:sz="0" w:space="0" w:color="auto"/>
          <w:lang w:val="en-GB"/>
        </w:rPr>
        <w:t>,</w:t>
      </w:r>
      <w:r w:rsidRPr="009607FB">
        <w:rPr>
          <w:rFonts w:eastAsiaTheme="minorHAnsi" w:cstheme="minorBidi"/>
          <w:bdr w:val="none" w:sz="0" w:space="0" w:color="auto"/>
          <w:lang w:val="en-GB"/>
        </w:rPr>
        <w:t xml:space="preserve"> </w:t>
      </w:r>
      <w:proofErr w:type="spellStart"/>
      <w:r w:rsidRPr="009607FB">
        <w:rPr>
          <w:rFonts w:eastAsiaTheme="minorHAnsi" w:cstheme="minorBidi"/>
          <w:bdr w:val="none" w:sz="0" w:space="0" w:color="auto"/>
          <w:lang w:val="en-GB"/>
        </w:rPr>
        <w:t>storyworlds</w:t>
      </w:r>
      <w:proofErr w:type="spellEnd"/>
      <w:r w:rsidRPr="009607FB">
        <w:rPr>
          <w:rFonts w:eastAsiaTheme="minorHAnsi" w:cstheme="minorBidi"/>
          <w:bdr w:val="none" w:sz="0" w:space="0" w:color="auto"/>
          <w:lang w:val="en-GB"/>
        </w:rPr>
        <w:t xml:space="preserve">. In some, the </w:t>
      </w:r>
      <w:r w:rsidRPr="009607FB">
        <w:rPr>
          <w:rFonts w:eastAsiaTheme="minorHAnsi" w:cstheme="minorBidi"/>
          <w:i/>
          <w:bdr w:val="none" w:sz="0" w:space="0" w:color="auto"/>
          <w:lang w:val="en-GB"/>
        </w:rPr>
        <w:t>Frankenstein</w:t>
      </w:r>
      <w:r w:rsidRPr="009607FB">
        <w:rPr>
          <w:rFonts w:eastAsiaTheme="minorHAnsi" w:cstheme="minorBidi"/>
          <w:bdr w:val="none" w:sz="0" w:space="0" w:color="auto"/>
          <w:lang w:val="en-GB"/>
        </w:rPr>
        <w:t xml:space="preserve"> origin story offers an attractive opportunity for the main character</w:t>
      </w:r>
      <w:r w:rsidR="00F73A9D">
        <w:rPr>
          <w:rFonts w:eastAsiaTheme="minorHAnsi" w:cstheme="minorBidi"/>
          <w:bdr w:val="none" w:sz="0" w:space="0" w:color="auto"/>
          <w:lang w:val="en-GB"/>
        </w:rPr>
        <w:t xml:space="preserve"> – </w:t>
      </w:r>
      <w:r w:rsidRPr="009607FB">
        <w:rPr>
          <w:rFonts w:eastAsiaTheme="minorHAnsi" w:cstheme="minorBidi"/>
          <w:bdr w:val="none" w:sz="0" w:space="0" w:color="auto"/>
          <w:lang w:val="en-GB"/>
        </w:rPr>
        <w:t>often a time traveller</w:t>
      </w:r>
      <w:r w:rsidR="00F73A9D">
        <w:rPr>
          <w:rFonts w:eastAsiaTheme="minorHAnsi" w:cstheme="minorBidi"/>
          <w:bdr w:val="none" w:sz="0" w:space="0" w:color="auto"/>
          <w:lang w:val="en-GB"/>
        </w:rPr>
        <w:t xml:space="preserve"> – to </w:t>
      </w:r>
      <w:r w:rsidRPr="009607FB">
        <w:rPr>
          <w:rFonts w:eastAsiaTheme="minorHAnsi" w:cstheme="minorBidi"/>
          <w:bdr w:val="none" w:sz="0" w:space="0" w:color="auto"/>
          <w:lang w:val="en-GB"/>
        </w:rPr>
        <w:t xml:space="preserve">insert </w:t>
      </w:r>
      <w:r w:rsidR="00F73A9D">
        <w:rPr>
          <w:rFonts w:eastAsiaTheme="minorHAnsi" w:cstheme="minorBidi"/>
          <w:bdr w:val="none" w:sz="0" w:space="0" w:color="auto"/>
          <w:lang w:val="en-GB"/>
        </w:rPr>
        <w:t xml:space="preserve">himself </w:t>
      </w:r>
      <w:r w:rsidRPr="009607FB">
        <w:rPr>
          <w:rFonts w:eastAsiaTheme="minorHAnsi" w:cstheme="minorBidi"/>
          <w:bdr w:val="none" w:sz="0" w:space="0" w:color="auto"/>
          <w:lang w:val="en-GB"/>
        </w:rPr>
        <w:t>into Shelley’s legend. This has the added effect of transforming the inserted character into a kind of viewer surrogate</w:t>
      </w:r>
      <w:r w:rsidR="00F73A9D">
        <w:rPr>
          <w:rFonts w:eastAsiaTheme="minorHAnsi" w:cstheme="minorBidi"/>
          <w:bdr w:val="none" w:sz="0" w:space="0" w:color="auto"/>
          <w:lang w:val="en-GB"/>
        </w:rPr>
        <w:t xml:space="preserve"> – </w:t>
      </w:r>
      <w:r w:rsidRPr="009607FB">
        <w:rPr>
          <w:rFonts w:eastAsiaTheme="minorHAnsi" w:cstheme="minorBidi"/>
          <w:bdr w:val="none" w:sz="0" w:space="0" w:color="auto"/>
          <w:lang w:val="en-GB"/>
        </w:rPr>
        <w:t xml:space="preserve">someone who already knows the larger story and can predict its progression. Again, such adaptations tend to depict Shelley as an object of idolisation and sexual attraction for a more modern, male character, who is inevitably a fan of </w:t>
      </w:r>
      <w:r w:rsidRPr="009607FB">
        <w:rPr>
          <w:rFonts w:eastAsiaTheme="minorHAnsi" w:cstheme="minorBidi"/>
          <w:i/>
          <w:bdr w:val="none" w:sz="0" w:space="0" w:color="auto"/>
          <w:lang w:val="en-GB"/>
        </w:rPr>
        <w:t>Frankenstein</w:t>
      </w:r>
      <w:r w:rsidRPr="009607FB">
        <w:rPr>
          <w:rFonts w:eastAsiaTheme="minorHAnsi" w:cstheme="minorBidi"/>
          <w:bdr w:val="none" w:sz="0" w:space="0" w:color="auto"/>
          <w:lang w:val="en-GB"/>
        </w:rPr>
        <w:t xml:space="preserve">. This constructs Shelley as a celebrity author within the text as well as </w:t>
      </w:r>
      <w:proofErr w:type="spellStart"/>
      <w:r w:rsidRPr="009607FB">
        <w:rPr>
          <w:rFonts w:eastAsiaTheme="minorHAnsi" w:cstheme="minorBidi"/>
          <w:bdr w:val="none" w:sz="0" w:space="0" w:color="auto"/>
          <w:lang w:val="en-GB"/>
        </w:rPr>
        <w:t>paratextually</w:t>
      </w:r>
      <w:proofErr w:type="spellEnd"/>
      <w:r w:rsidRPr="009607FB">
        <w:rPr>
          <w:rFonts w:eastAsiaTheme="minorHAnsi" w:cstheme="minorBidi"/>
          <w:bdr w:val="none" w:sz="0" w:space="0" w:color="auto"/>
          <w:lang w:val="en-GB"/>
        </w:rPr>
        <w:t xml:space="preserve">. </w:t>
      </w:r>
    </w:p>
    <w:p w14:paraId="7D8DC2C9" w14:textId="1DD315DF" w:rsidR="00662263" w:rsidRPr="009607FB" w:rsidRDefault="00D375AE" w:rsidP="009607FB">
      <w:pPr>
        <w:pBdr>
          <w:top w:val="none" w:sz="0" w:space="0" w:color="auto"/>
          <w:left w:val="none" w:sz="0" w:space="0" w:color="auto"/>
          <w:bottom w:val="none" w:sz="0" w:space="0" w:color="auto"/>
          <w:right w:val="none" w:sz="0" w:space="0" w:color="auto"/>
          <w:between w:val="none" w:sz="0" w:space="0" w:color="auto"/>
          <w:bar w:val="none" w:sz="0" w:color="auto"/>
        </w:pBdr>
        <w:ind w:firstLine="709"/>
        <w:rPr>
          <w:rFonts w:eastAsiaTheme="minorHAnsi" w:cstheme="minorBidi"/>
          <w:bdr w:val="none" w:sz="0" w:space="0" w:color="auto"/>
          <w:lang w:val="en-GB"/>
        </w:rPr>
      </w:pPr>
      <w:r w:rsidRPr="009607FB">
        <w:rPr>
          <w:rFonts w:eastAsiaTheme="minorHAnsi" w:cstheme="minorBidi"/>
          <w:i/>
          <w:bdr w:val="none" w:sz="0" w:space="0" w:color="auto"/>
          <w:lang w:val="en-GB"/>
        </w:rPr>
        <w:t xml:space="preserve">Frankenstein Unbound </w:t>
      </w:r>
      <w:r w:rsidRPr="009607FB">
        <w:rPr>
          <w:rFonts w:eastAsiaTheme="minorHAnsi" w:cstheme="minorBidi"/>
          <w:bdr w:val="none" w:sz="0" w:space="0" w:color="auto"/>
          <w:lang w:val="en-GB"/>
        </w:rPr>
        <w:t>(</w:t>
      </w:r>
      <w:proofErr w:type="spellStart"/>
      <w:r w:rsidRPr="009607FB">
        <w:rPr>
          <w:rFonts w:eastAsiaTheme="minorHAnsi" w:cstheme="minorBidi"/>
          <w:bdr w:val="none" w:sz="0" w:space="0" w:color="auto"/>
          <w:lang w:val="en-GB"/>
        </w:rPr>
        <w:t>Corman</w:t>
      </w:r>
      <w:proofErr w:type="spellEnd"/>
      <w:r w:rsidRPr="009607FB">
        <w:rPr>
          <w:rFonts w:eastAsiaTheme="minorHAnsi" w:cstheme="minorBidi"/>
          <w:bdr w:val="none" w:sz="0" w:space="0" w:color="auto"/>
          <w:lang w:val="en-GB"/>
        </w:rPr>
        <w:t xml:space="preserve"> US 1990)</w:t>
      </w:r>
      <w:r w:rsidR="00F73A9D">
        <w:rPr>
          <w:rFonts w:eastAsiaTheme="minorHAnsi" w:cstheme="minorBidi"/>
          <w:bdr w:val="none" w:sz="0" w:space="0" w:color="auto"/>
          <w:lang w:val="en-GB"/>
        </w:rPr>
        <w:t xml:space="preserve">, </w:t>
      </w:r>
      <w:r w:rsidRPr="009607FB">
        <w:rPr>
          <w:rFonts w:eastAsiaTheme="minorHAnsi" w:cstheme="minorBidi"/>
          <w:bdr w:val="none" w:sz="0" w:space="0" w:color="auto"/>
          <w:lang w:val="en-GB"/>
        </w:rPr>
        <w:t xml:space="preserve">based </w:t>
      </w:r>
      <w:r w:rsidR="00F73A9D">
        <w:rPr>
          <w:rFonts w:eastAsiaTheme="minorHAnsi" w:cstheme="minorBidi"/>
          <w:bdr w:val="none" w:sz="0" w:space="0" w:color="auto"/>
          <w:lang w:val="en-GB"/>
        </w:rPr>
        <w:t>on Brian Aldiss</w:t>
      </w:r>
      <w:ins w:id="37" w:author="De Bruin-Mole M.J." w:date="2018-01-12T19:56:00Z">
        <w:r w:rsidR="00EB62B9">
          <w:rPr>
            <w:rFonts w:eastAsiaTheme="minorHAnsi" w:cstheme="minorBidi"/>
            <w:bdr w:val="none" w:sz="0" w:space="0" w:color="auto"/>
            <w:lang w:val="en-GB"/>
          </w:rPr>
          <w:t>’s</w:t>
        </w:r>
      </w:ins>
      <w:r w:rsidR="00F73A9D">
        <w:rPr>
          <w:rFonts w:eastAsiaTheme="minorHAnsi" w:cstheme="minorBidi"/>
          <w:bdr w:val="none" w:sz="0" w:space="0" w:color="auto"/>
          <w:lang w:val="en-GB"/>
        </w:rPr>
        <w:t xml:space="preserve"> 1973 sf novel </w:t>
      </w:r>
      <w:r w:rsidRPr="009607FB">
        <w:rPr>
          <w:rFonts w:eastAsiaTheme="minorHAnsi" w:cstheme="minorBidi"/>
          <w:bdr w:val="none" w:sz="0" w:space="0" w:color="auto"/>
          <w:lang w:val="en-GB"/>
        </w:rPr>
        <w:t>of the same name</w:t>
      </w:r>
      <w:r w:rsidR="00F73A9D">
        <w:rPr>
          <w:rFonts w:eastAsiaTheme="minorHAnsi" w:cstheme="minorBidi"/>
          <w:bdr w:val="none" w:sz="0" w:space="0" w:color="auto"/>
          <w:lang w:val="en-GB"/>
        </w:rPr>
        <w:t xml:space="preserve">, </w:t>
      </w:r>
      <w:r w:rsidRPr="009607FB">
        <w:rPr>
          <w:rFonts w:eastAsiaTheme="minorHAnsi" w:cstheme="minorBidi"/>
          <w:bdr w:val="none" w:sz="0" w:space="0" w:color="auto"/>
          <w:lang w:val="en-GB"/>
        </w:rPr>
        <w:t>marks Shelley’s last appearance on the big screen for nearly three decades.</w:t>
      </w:r>
      <w:r w:rsidR="0055232F" w:rsidRPr="009F4ABB">
        <w:rPr>
          <w:rStyle w:val="FootnoteReference"/>
        </w:rPr>
        <w:footnoteReference w:id="9"/>
      </w:r>
      <w:r w:rsidRPr="009607FB">
        <w:rPr>
          <w:rFonts w:eastAsiaTheme="minorHAnsi" w:cstheme="minorBidi"/>
          <w:bdr w:val="none" w:sz="0" w:space="0" w:color="auto"/>
          <w:lang w:val="en-GB"/>
        </w:rPr>
        <w:t xml:space="preserve"> </w:t>
      </w:r>
      <w:r w:rsidR="00F73A9D">
        <w:rPr>
          <w:rFonts w:eastAsiaTheme="minorHAnsi" w:cstheme="minorBidi"/>
          <w:bdr w:val="none" w:sz="0" w:space="0" w:color="auto"/>
          <w:lang w:val="en-GB"/>
        </w:rPr>
        <w:t xml:space="preserve">Scientist </w:t>
      </w:r>
      <w:r w:rsidRPr="009607FB">
        <w:rPr>
          <w:rFonts w:eastAsiaTheme="minorHAnsi" w:cstheme="minorBidi"/>
          <w:bdr w:val="none" w:sz="0" w:space="0" w:color="auto"/>
          <w:lang w:val="en-GB"/>
        </w:rPr>
        <w:t>Joe Buchanan (John Hurt)</w:t>
      </w:r>
      <w:r w:rsidR="00F73A9D">
        <w:rPr>
          <w:rFonts w:eastAsiaTheme="minorHAnsi" w:cstheme="minorBidi"/>
          <w:bdr w:val="none" w:sz="0" w:space="0" w:color="auto"/>
          <w:lang w:val="en-GB"/>
        </w:rPr>
        <w:t xml:space="preserve"> </w:t>
      </w:r>
      <w:r w:rsidRPr="009607FB">
        <w:rPr>
          <w:rFonts w:eastAsiaTheme="minorHAnsi" w:cstheme="minorBidi"/>
          <w:bdr w:val="none" w:sz="0" w:space="0" w:color="auto"/>
          <w:lang w:val="en-GB"/>
        </w:rPr>
        <w:t xml:space="preserve">travels </w:t>
      </w:r>
      <w:r w:rsidR="00F73A9D">
        <w:rPr>
          <w:rFonts w:eastAsiaTheme="minorHAnsi" w:cstheme="minorBidi"/>
          <w:bdr w:val="none" w:sz="0" w:space="0" w:color="auto"/>
          <w:lang w:val="en-GB"/>
        </w:rPr>
        <w:t xml:space="preserve">from </w:t>
      </w:r>
      <w:ins w:id="39" w:author="De Bruin-Mole M.J." w:date="2018-01-12T19:57:00Z">
        <w:r w:rsidR="00EB62B9">
          <w:rPr>
            <w:rFonts w:eastAsiaTheme="minorHAnsi" w:cstheme="minorBidi"/>
            <w:bdr w:val="none" w:sz="0" w:space="0" w:color="auto"/>
            <w:lang w:val="en-GB"/>
          </w:rPr>
          <w:t>2030 to 1817</w:t>
        </w:r>
        <w:r w:rsidR="00EB62B9">
          <w:rPr>
            <w:rFonts w:eastAsiaTheme="minorHAnsi" w:cstheme="minorBidi"/>
            <w:bdr w:val="none" w:sz="0" w:space="0" w:color="auto"/>
            <w:lang w:val="en-GB"/>
          </w:rPr>
          <w:t xml:space="preserve"> </w:t>
        </w:r>
      </w:ins>
      <w:r w:rsidRPr="009607FB">
        <w:rPr>
          <w:rFonts w:eastAsiaTheme="minorHAnsi" w:cstheme="minorBidi"/>
          <w:bdr w:val="none" w:sz="0" w:space="0" w:color="auto"/>
          <w:lang w:val="en-GB"/>
        </w:rPr>
        <w:t>through a tear in time and space created by his own failed experiments</w:t>
      </w:r>
      <w:del w:id="40" w:author="De Bruin-Mole M.J." w:date="2018-01-12T19:58:00Z">
        <w:r w:rsidR="00F73A9D" w:rsidDel="00EB62B9">
          <w:rPr>
            <w:rFonts w:eastAsiaTheme="minorHAnsi" w:cstheme="minorBidi"/>
            <w:bdr w:val="none" w:sz="0" w:space="0" w:color="auto"/>
            <w:lang w:val="en-GB"/>
          </w:rPr>
          <w:delText xml:space="preserve"> from</w:delText>
        </w:r>
      </w:del>
      <w:del w:id="41" w:author="De Bruin-Mole M.J." w:date="2018-01-12T19:57:00Z">
        <w:r w:rsidR="00F73A9D" w:rsidDel="00EB62B9">
          <w:rPr>
            <w:rFonts w:eastAsiaTheme="minorHAnsi" w:cstheme="minorBidi"/>
            <w:bdr w:val="none" w:sz="0" w:space="0" w:color="auto"/>
            <w:lang w:val="en-GB"/>
          </w:rPr>
          <w:delText xml:space="preserve"> 2030 to 1817</w:delText>
        </w:r>
      </w:del>
      <w:r w:rsidRPr="009607FB">
        <w:rPr>
          <w:rFonts w:eastAsiaTheme="minorHAnsi" w:cstheme="minorBidi"/>
          <w:bdr w:val="none" w:sz="0" w:space="0" w:color="auto"/>
          <w:lang w:val="en-GB"/>
        </w:rPr>
        <w:t xml:space="preserve">. </w:t>
      </w:r>
      <w:r w:rsidR="00F73A9D">
        <w:rPr>
          <w:rFonts w:eastAsiaTheme="minorHAnsi" w:cstheme="minorBidi"/>
          <w:bdr w:val="none" w:sz="0" w:space="0" w:color="auto"/>
          <w:lang w:val="en-GB"/>
        </w:rPr>
        <w:t xml:space="preserve">Emerging in </w:t>
      </w:r>
      <w:r w:rsidRPr="009607FB">
        <w:rPr>
          <w:rFonts w:eastAsiaTheme="minorHAnsi" w:cstheme="minorBidi"/>
          <w:bdr w:val="none" w:sz="0" w:space="0" w:color="auto"/>
          <w:lang w:val="en-GB"/>
        </w:rPr>
        <w:t>Geneva, he meets Victor Fra</w:t>
      </w:r>
      <w:r w:rsidR="00F73A9D">
        <w:rPr>
          <w:rFonts w:eastAsiaTheme="minorHAnsi" w:cstheme="minorBidi"/>
          <w:bdr w:val="none" w:sz="0" w:space="0" w:color="auto"/>
          <w:lang w:val="en-GB"/>
        </w:rPr>
        <w:t xml:space="preserve">nkenstein (Raul Julia) and his </w:t>
      </w:r>
      <w:r w:rsidR="00770DF7">
        <w:rPr>
          <w:rFonts w:eastAsiaTheme="minorHAnsi" w:cstheme="minorBidi"/>
          <w:bdr w:val="none" w:sz="0" w:space="0" w:color="auto"/>
          <w:lang w:val="en-GB"/>
        </w:rPr>
        <w:t>creature</w:t>
      </w:r>
      <w:r w:rsidRPr="009607FB">
        <w:rPr>
          <w:rFonts w:eastAsiaTheme="minorHAnsi" w:cstheme="minorBidi"/>
          <w:bdr w:val="none" w:sz="0" w:space="0" w:color="auto"/>
          <w:lang w:val="en-GB"/>
        </w:rPr>
        <w:t xml:space="preserve"> (Nick Brimble)</w:t>
      </w:r>
      <w:r w:rsidR="00A274CB">
        <w:rPr>
          <w:rFonts w:eastAsiaTheme="minorHAnsi" w:cstheme="minorBidi"/>
          <w:bdr w:val="none" w:sz="0" w:space="0" w:color="auto"/>
          <w:lang w:val="en-GB"/>
        </w:rPr>
        <w:t xml:space="preserve">, who has helped his creator to continue </w:t>
      </w:r>
      <w:r w:rsidRPr="009607FB">
        <w:rPr>
          <w:rFonts w:eastAsiaTheme="minorHAnsi" w:cstheme="minorBidi"/>
          <w:bdr w:val="none" w:sz="0" w:space="0" w:color="auto"/>
          <w:lang w:val="en-GB"/>
        </w:rPr>
        <w:t>his monstrous experiments</w:t>
      </w:r>
      <w:r w:rsidR="00A274CB">
        <w:rPr>
          <w:rFonts w:eastAsiaTheme="minorHAnsi" w:cstheme="minorBidi"/>
          <w:bdr w:val="none" w:sz="0" w:space="0" w:color="auto"/>
          <w:lang w:val="en-GB"/>
        </w:rPr>
        <w:t>.</w:t>
      </w:r>
      <w:r w:rsidRPr="009607FB">
        <w:rPr>
          <w:rFonts w:eastAsiaTheme="minorHAnsi" w:cstheme="minorBidi"/>
          <w:bdr w:val="none" w:sz="0" w:space="0" w:color="auto"/>
          <w:lang w:val="en-GB"/>
        </w:rPr>
        <w:t xml:space="preserve"> Joe, suffering the consequences of his own brush with hubris, determines to stop them. He attends the trial of Justine Moritz</w:t>
      </w:r>
      <w:r w:rsidR="00A274CB">
        <w:rPr>
          <w:rFonts w:eastAsiaTheme="minorHAnsi" w:cstheme="minorBidi"/>
          <w:bdr w:val="none" w:sz="0" w:space="0" w:color="auto"/>
          <w:lang w:val="en-GB"/>
        </w:rPr>
        <w:t xml:space="preserve"> (Catherine </w:t>
      </w:r>
      <w:proofErr w:type="spellStart"/>
      <w:r w:rsidR="00A274CB">
        <w:rPr>
          <w:rFonts w:eastAsiaTheme="minorHAnsi" w:cstheme="minorBidi"/>
          <w:bdr w:val="none" w:sz="0" w:space="0" w:color="auto"/>
          <w:lang w:val="en-GB"/>
        </w:rPr>
        <w:t>Corman</w:t>
      </w:r>
      <w:proofErr w:type="spellEnd"/>
      <w:r w:rsidR="00A274CB">
        <w:rPr>
          <w:rFonts w:eastAsiaTheme="minorHAnsi" w:cstheme="minorBidi"/>
          <w:bdr w:val="none" w:sz="0" w:space="0" w:color="auto"/>
          <w:lang w:val="en-GB"/>
        </w:rPr>
        <w:t>)</w:t>
      </w:r>
      <w:r w:rsidRPr="009607FB">
        <w:rPr>
          <w:rFonts w:eastAsiaTheme="minorHAnsi" w:cstheme="minorBidi"/>
          <w:bdr w:val="none" w:sz="0" w:space="0" w:color="auto"/>
          <w:lang w:val="en-GB"/>
        </w:rPr>
        <w:t xml:space="preserve">, another character from Shelley’s novel, and there meets Mary Godwin (Bridget Fonda). The villagers identify her as ‘Byron’s mistress’, but Joe is a great admirer of </w:t>
      </w:r>
      <w:r w:rsidRPr="009607FB">
        <w:rPr>
          <w:rFonts w:eastAsiaTheme="minorHAnsi" w:cstheme="minorBidi"/>
          <w:i/>
          <w:bdr w:val="none" w:sz="0" w:space="0" w:color="auto"/>
          <w:lang w:val="en-GB"/>
        </w:rPr>
        <w:t>Frankenstein</w:t>
      </w:r>
      <w:r w:rsidRPr="009607FB">
        <w:rPr>
          <w:rFonts w:eastAsiaTheme="minorHAnsi" w:cstheme="minorBidi"/>
          <w:bdr w:val="none" w:sz="0" w:space="0" w:color="auto"/>
          <w:lang w:val="en-GB"/>
        </w:rPr>
        <w:t xml:space="preserve"> and realises that she is the future Mary Shelley. In this adaptation, then, Shelley’s inspiration comes not from a series of ghost stories, but from real-life events unfolding in Geneva. This ‘based on a true story’ revelation is a common trope </w:t>
      </w:r>
      <w:r w:rsidR="00A274CB">
        <w:rPr>
          <w:rFonts w:eastAsiaTheme="minorHAnsi" w:cstheme="minorBidi"/>
          <w:bdr w:val="none" w:sz="0" w:space="0" w:color="auto"/>
          <w:lang w:val="en-GB"/>
        </w:rPr>
        <w:t>in</w:t>
      </w:r>
      <w:r w:rsidRPr="009607FB">
        <w:rPr>
          <w:rFonts w:eastAsiaTheme="minorHAnsi" w:cstheme="minorBidi"/>
          <w:bdr w:val="none" w:sz="0" w:space="0" w:color="auto"/>
          <w:lang w:val="en-GB"/>
        </w:rPr>
        <w:t xml:space="preserve"> time-travel adaptations, </w:t>
      </w:r>
      <w:r w:rsidRPr="009607FB">
        <w:t xml:space="preserve">allowing original characters (often men) from other </w:t>
      </w:r>
      <w:proofErr w:type="spellStart"/>
      <w:r w:rsidRPr="009607FB">
        <w:t>storyworlds</w:t>
      </w:r>
      <w:proofErr w:type="spellEnd"/>
      <w:r w:rsidRPr="009607FB">
        <w:t xml:space="preserve"> to assume ownership or authority over past texts and events</w:t>
      </w:r>
      <w:r w:rsidRPr="009607FB">
        <w:rPr>
          <w:rFonts w:eastAsiaTheme="minorHAnsi" w:cstheme="minorBidi"/>
          <w:bdr w:val="none" w:sz="0" w:space="0" w:color="auto"/>
          <w:lang w:val="en-GB"/>
        </w:rPr>
        <w:t>.</w:t>
      </w:r>
    </w:p>
    <w:p w14:paraId="4276989F" w14:textId="78B5C77A" w:rsidR="00662263" w:rsidRPr="009607FB" w:rsidRDefault="00D375AE" w:rsidP="009607FB">
      <w:pPr>
        <w:pBdr>
          <w:top w:val="none" w:sz="0" w:space="0" w:color="auto"/>
          <w:left w:val="none" w:sz="0" w:space="0" w:color="auto"/>
          <w:bottom w:val="none" w:sz="0" w:space="0" w:color="auto"/>
          <w:right w:val="none" w:sz="0" w:space="0" w:color="auto"/>
          <w:between w:val="none" w:sz="0" w:space="0" w:color="auto"/>
          <w:bar w:val="none" w:sz="0" w:color="auto"/>
        </w:pBdr>
        <w:ind w:firstLine="709"/>
        <w:rPr>
          <w:rFonts w:eastAsiaTheme="minorHAnsi" w:cstheme="minorBidi"/>
          <w:bdr w:val="none" w:sz="0" w:space="0" w:color="auto"/>
          <w:lang w:val="en-GB"/>
        </w:rPr>
      </w:pPr>
      <w:r w:rsidRPr="009607FB">
        <w:rPr>
          <w:rFonts w:eastAsiaTheme="minorHAnsi" w:cstheme="minorBidi"/>
          <w:bdr w:val="none" w:sz="0" w:space="0" w:color="auto"/>
          <w:lang w:val="en-GB"/>
        </w:rPr>
        <w:t>Despite Mary Godwin’s early appearance in the film, she plays a relatively minor role in the narrative. She serves two key purposes</w:t>
      </w:r>
      <w:r w:rsidR="00A274CB">
        <w:rPr>
          <w:rFonts w:eastAsiaTheme="minorHAnsi" w:cstheme="minorBidi"/>
          <w:bdr w:val="none" w:sz="0" w:space="0" w:color="auto"/>
          <w:lang w:val="en-GB"/>
        </w:rPr>
        <w:t>, enabling</w:t>
      </w:r>
      <w:r w:rsidRPr="009607FB">
        <w:rPr>
          <w:rFonts w:eastAsiaTheme="minorHAnsi" w:cstheme="minorBidi"/>
          <w:bdr w:val="none" w:sz="0" w:space="0" w:color="auto"/>
          <w:lang w:val="en-GB"/>
        </w:rPr>
        <w:t xml:space="preserve"> the film to make </w:t>
      </w:r>
      <w:r w:rsidRPr="009607FB">
        <w:rPr>
          <w:rFonts w:eastAsiaTheme="minorHAnsi" w:cstheme="minorBidi"/>
          <w:i/>
          <w:bdr w:val="none" w:sz="0" w:space="0" w:color="auto"/>
          <w:lang w:val="en-GB"/>
        </w:rPr>
        <w:t>Frankenstein</w:t>
      </w:r>
      <w:r w:rsidRPr="009607FB">
        <w:rPr>
          <w:rFonts w:eastAsiaTheme="minorHAnsi" w:cstheme="minorBidi"/>
          <w:bdr w:val="none" w:sz="0" w:space="0" w:color="auto"/>
          <w:lang w:val="en-GB"/>
        </w:rPr>
        <w:t>’s themes and context explicit to uninitiated viewers</w:t>
      </w:r>
      <w:r w:rsidR="00A274CB">
        <w:rPr>
          <w:rFonts w:eastAsiaTheme="minorHAnsi" w:cstheme="minorBidi"/>
          <w:bdr w:val="none" w:sz="0" w:space="0" w:color="auto"/>
          <w:lang w:val="en-GB"/>
        </w:rPr>
        <w:t xml:space="preserve">, and becoming Joe’s </w:t>
      </w:r>
      <w:r w:rsidRPr="009607FB">
        <w:rPr>
          <w:rFonts w:eastAsiaTheme="minorHAnsi" w:cstheme="minorBidi"/>
          <w:bdr w:val="none" w:sz="0" w:space="0" w:color="auto"/>
          <w:lang w:val="en-GB"/>
        </w:rPr>
        <w:t xml:space="preserve">love interest. Taking her on a drive in his futuristic car, </w:t>
      </w:r>
      <w:r w:rsidR="00A274CB">
        <w:rPr>
          <w:rFonts w:eastAsiaTheme="minorHAnsi" w:cstheme="minorBidi"/>
          <w:bdr w:val="none" w:sz="0" w:space="0" w:color="auto"/>
          <w:lang w:val="en-GB"/>
        </w:rPr>
        <w:t>he</w:t>
      </w:r>
      <w:r w:rsidRPr="009607FB">
        <w:rPr>
          <w:rFonts w:eastAsiaTheme="minorHAnsi" w:cstheme="minorBidi"/>
          <w:bdr w:val="none" w:sz="0" w:space="0" w:color="auto"/>
          <w:lang w:val="en-GB"/>
        </w:rPr>
        <w:t xml:space="preserve"> reveals that he</w:t>
      </w:r>
      <w:r w:rsidR="00A274CB">
        <w:rPr>
          <w:rFonts w:eastAsiaTheme="minorHAnsi" w:cstheme="minorBidi"/>
          <w:bdr w:val="none" w:sz="0" w:space="0" w:color="auto"/>
          <w:lang w:val="en-GB"/>
        </w:rPr>
        <w:t xml:space="preserve"> is a scientist from the future</w:t>
      </w:r>
      <w:r w:rsidRPr="009607FB">
        <w:rPr>
          <w:rFonts w:eastAsiaTheme="minorHAnsi" w:cstheme="minorBidi"/>
          <w:bdr w:val="none" w:sz="0" w:space="0" w:color="auto"/>
          <w:lang w:val="en-GB"/>
        </w:rPr>
        <w:t xml:space="preserve"> and an avid fan of the book she will someday write. Fearful of learning too much about her own work and future, Mary chooses not to accompany </w:t>
      </w:r>
      <w:r w:rsidR="00A274CB">
        <w:rPr>
          <w:rFonts w:eastAsiaTheme="minorHAnsi" w:cstheme="minorBidi"/>
          <w:bdr w:val="none" w:sz="0" w:space="0" w:color="auto"/>
          <w:lang w:val="en-GB"/>
        </w:rPr>
        <w:t>him</w:t>
      </w:r>
      <w:r w:rsidRPr="009607FB">
        <w:rPr>
          <w:rFonts w:eastAsiaTheme="minorHAnsi" w:cstheme="minorBidi"/>
          <w:bdr w:val="none" w:sz="0" w:space="0" w:color="auto"/>
          <w:lang w:val="en-GB"/>
        </w:rPr>
        <w:t xml:space="preserve"> on his mission to stop Frankenstein</w:t>
      </w:r>
      <w:r w:rsidR="00A274CB">
        <w:rPr>
          <w:rFonts w:eastAsiaTheme="minorHAnsi" w:cstheme="minorBidi"/>
          <w:bdr w:val="none" w:sz="0" w:space="0" w:color="auto"/>
          <w:lang w:val="en-GB"/>
        </w:rPr>
        <w:t xml:space="preserve"> – </w:t>
      </w:r>
      <w:del w:id="42" w:author="De Bruin-Mole M.J." w:date="2018-01-12T19:59:00Z">
        <w:r w:rsidR="00A274CB" w:rsidDel="00395900">
          <w:rPr>
            <w:rFonts w:eastAsiaTheme="minorHAnsi" w:cstheme="minorBidi"/>
            <w:bdr w:val="none" w:sz="0" w:space="0" w:color="auto"/>
            <w:lang w:val="en-GB"/>
          </w:rPr>
          <w:delText xml:space="preserve">although </w:delText>
        </w:r>
      </w:del>
      <w:ins w:id="43" w:author="De Bruin-Mole M.J." w:date="2018-01-12T19:59:00Z">
        <w:r w:rsidR="00395900">
          <w:rPr>
            <w:rFonts w:eastAsiaTheme="minorHAnsi" w:cstheme="minorBidi"/>
            <w:bdr w:val="none" w:sz="0" w:space="0" w:color="auto"/>
            <w:lang w:val="en-GB"/>
          </w:rPr>
          <w:t>but</w:t>
        </w:r>
        <w:r w:rsidR="00395900">
          <w:rPr>
            <w:rFonts w:eastAsiaTheme="minorHAnsi" w:cstheme="minorBidi"/>
            <w:bdr w:val="none" w:sz="0" w:space="0" w:color="auto"/>
            <w:lang w:val="en-GB"/>
          </w:rPr>
          <w:t xml:space="preserve"> </w:t>
        </w:r>
      </w:ins>
      <w:r w:rsidR="00A274CB">
        <w:rPr>
          <w:rFonts w:eastAsiaTheme="minorHAnsi" w:cstheme="minorBidi"/>
          <w:bdr w:val="none" w:sz="0" w:space="0" w:color="auto"/>
          <w:lang w:val="en-GB"/>
        </w:rPr>
        <w:t xml:space="preserve">she </w:t>
      </w:r>
      <w:r w:rsidRPr="009607FB">
        <w:rPr>
          <w:rFonts w:eastAsiaTheme="minorHAnsi" w:cstheme="minorBidi"/>
          <w:bdr w:val="none" w:sz="0" w:space="0" w:color="auto"/>
          <w:lang w:val="en-GB"/>
        </w:rPr>
        <w:t xml:space="preserve">does </w:t>
      </w:r>
      <w:del w:id="44" w:author="De Bruin-Mole M.J." w:date="2018-01-12T19:59:00Z">
        <w:r w:rsidR="00A274CB" w:rsidDel="00395900">
          <w:rPr>
            <w:rFonts w:eastAsiaTheme="minorHAnsi" w:cstheme="minorBidi"/>
            <w:bdr w:val="none" w:sz="0" w:space="0" w:color="auto"/>
            <w:lang w:val="en-GB"/>
          </w:rPr>
          <w:delText xml:space="preserve">it </w:delText>
        </w:r>
        <w:r w:rsidRPr="009607FB" w:rsidDel="00395900">
          <w:rPr>
            <w:rFonts w:eastAsiaTheme="minorHAnsi" w:cstheme="minorBidi"/>
            <w:bdr w:val="none" w:sz="0" w:space="0" w:color="auto"/>
            <w:lang w:val="en-GB"/>
          </w:rPr>
          <w:delText xml:space="preserve">by </w:delText>
        </w:r>
      </w:del>
      <w:r w:rsidRPr="009607FB">
        <w:rPr>
          <w:rFonts w:eastAsiaTheme="minorHAnsi" w:cstheme="minorBidi"/>
          <w:bdr w:val="none" w:sz="0" w:space="0" w:color="auto"/>
          <w:lang w:val="en-GB"/>
        </w:rPr>
        <w:t>sleep</w:t>
      </w:r>
      <w:del w:id="45" w:author="De Bruin-Mole M.J." w:date="2018-01-12T19:59:00Z">
        <w:r w:rsidRPr="009607FB" w:rsidDel="00395900">
          <w:rPr>
            <w:rFonts w:eastAsiaTheme="minorHAnsi" w:cstheme="minorBidi"/>
            <w:bdr w:val="none" w:sz="0" w:space="0" w:color="auto"/>
            <w:lang w:val="en-GB"/>
          </w:rPr>
          <w:delText>ing</w:delText>
        </w:r>
      </w:del>
      <w:r w:rsidRPr="009607FB">
        <w:rPr>
          <w:rFonts w:eastAsiaTheme="minorHAnsi" w:cstheme="minorBidi"/>
          <w:bdr w:val="none" w:sz="0" w:space="0" w:color="auto"/>
          <w:lang w:val="en-GB"/>
        </w:rPr>
        <w:t xml:space="preserve"> with him</w:t>
      </w:r>
      <w:r w:rsidR="00A274CB">
        <w:rPr>
          <w:rFonts w:eastAsiaTheme="minorHAnsi" w:cstheme="minorBidi"/>
          <w:bdr w:val="none" w:sz="0" w:space="0" w:color="auto"/>
          <w:lang w:val="en-GB"/>
        </w:rPr>
        <w:t xml:space="preserve">, </w:t>
      </w:r>
      <w:r w:rsidRPr="009607FB">
        <w:rPr>
          <w:rFonts w:eastAsiaTheme="minorHAnsi" w:cstheme="minorBidi"/>
          <w:bdr w:val="none" w:sz="0" w:space="0" w:color="auto"/>
          <w:lang w:val="en-GB"/>
        </w:rPr>
        <w:t xml:space="preserve">citing her belief in ‘free love’. </w:t>
      </w:r>
      <w:r w:rsidR="00A274CB">
        <w:rPr>
          <w:rFonts w:eastAsiaTheme="minorHAnsi" w:cstheme="minorBidi"/>
          <w:bdr w:val="none" w:sz="0" w:space="0" w:color="auto"/>
          <w:lang w:val="en-GB"/>
        </w:rPr>
        <w:t>Again,</w:t>
      </w:r>
      <w:r w:rsidRPr="009607FB">
        <w:rPr>
          <w:rFonts w:eastAsiaTheme="minorHAnsi" w:cstheme="minorBidi"/>
          <w:bdr w:val="none" w:sz="0" w:space="0" w:color="auto"/>
          <w:lang w:val="en-GB"/>
        </w:rPr>
        <w:t xml:space="preserve"> </w:t>
      </w:r>
      <w:r w:rsidR="00A274CB">
        <w:rPr>
          <w:rFonts w:eastAsiaTheme="minorHAnsi" w:cstheme="minorBidi"/>
          <w:bdr w:val="none" w:sz="0" w:space="0" w:color="auto"/>
          <w:lang w:val="en-GB"/>
        </w:rPr>
        <w:t>Mary</w:t>
      </w:r>
      <w:r w:rsidRPr="009607FB">
        <w:rPr>
          <w:rFonts w:eastAsiaTheme="minorHAnsi" w:cstheme="minorBidi"/>
          <w:bdr w:val="none" w:sz="0" w:space="0" w:color="auto"/>
          <w:lang w:val="en-GB"/>
        </w:rPr>
        <w:t xml:space="preserve"> serves as an inspiration or muse in a way that directly objectifies her, rather than elevating her as a great author in her own right</w:t>
      </w:r>
      <w:ins w:id="46" w:author="De Bruin-Mole M.J." w:date="2018-01-12T20:00:00Z">
        <w:r w:rsidR="00395900">
          <w:rPr>
            <w:rFonts w:eastAsiaTheme="minorHAnsi" w:cstheme="minorBidi"/>
            <w:bdr w:val="none" w:sz="0" w:space="0" w:color="auto"/>
            <w:lang w:val="en-GB"/>
          </w:rPr>
          <w:t>.</w:t>
        </w:r>
      </w:ins>
      <w:del w:id="47" w:author="De Bruin-Mole M.J." w:date="2018-01-12T20:00:00Z">
        <w:r w:rsidR="00A274CB" w:rsidDel="00395900">
          <w:rPr>
            <w:rFonts w:eastAsiaTheme="minorHAnsi" w:cstheme="minorBidi"/>
            <w:bdr w:val="none" w:sz="0" w:space="0" w:color="auto"/>
            <w:lang w:val="en-GB"/>
          </w:rPr>
          <w:delText>,</w:delText>
        </w:r>
      </w:del>
      <w:r w:rsidR="00A274CB">
        <w:rPr>
          <w:rFonts w:eastAsiaTheme="minorHAnsi" w:cstheme="minorBidi"/>
          <w:bdr w:val="none" w:sz="0" w:space="0" w:color="auto"/>
          <w:lang w:val="en-GB"/>
        </w:rPr>
        <w:t xml:space="preserve"> </w:t>
      </w:r>
      <w:del w:id="48" w:author="De Bruin-Mole M.J." w:date="2018-01-12T20:00:00Z">
        <w:r w:rsidR="00A274CB" w:rsidDel="00395900">
          <w:rPr>
            <w:rFonts w:eastAsiaTheme="minorHAnsi" w:cstheme="minorBidi"/>
            <w:bdr w:val="none" w:sz="0" w:space="0" w:color="auto"/>
            <w:lang w:val="en-GB"/>
          </w:rPr>
          <w:delText xml:space="preserve">and </w:delText>
        </w:r>
      </w:del>
      <w:ins w:id="49" w:author="De Bruin-Mole M.J." w:date="2018-01-12T20:00:00Z">
        <w:r w:rsidR="00395900">
          <w:rPr>
            <w:rFonts w:eastAsiaTheme="minorHAnsi" w:cstheme="minorBidi"/>
            <w:bdr w:val="none" w:sz="0" w:space="0" w:color="auto"/>
            <w:lang w:val="en-GB"/>
          </w:rPr>
          <w:t>S</w:t>
        </w:r>
      </w:ins>
      <w:del w:id="50" w:author="De Bruin-Mole M.J." w:date="2018-01-12T20:00:00Z">
        <w:r w:rsidR="00A274CB" w:rsidDel="00395900">
          <w:rPr>
            <w:rFonts w:eastAsiaTheme="minorHAnsi" w:cstheme="minorBidi"/>
            <w:bdr w:val="none" w:sz="0" w:space="0" w:color="auto"/>
            <w:lang w:val="en-GB"/>
          </w:rPr>
          <w:delText>s</w:delText>
        </w:r>
      </w:del>
      <w:r w:rsidR="00A274CB">
        <w:rPr>
          <w:rFonts w:eastAsiaTheme="minorHAnsi" w:cstheme="minorBidi"/>
          <w:bdr w:val="none" w:sz="0" w:space="0" w:color="auto"/>
          <w:lang w:val="en-GB"/>
        </w:rPr>
        <w:t>he is sf’s</w:t>
      </w:r>
      <w:r w:rsidRPr="009607FB">
        <w:rPr>
          <w:rFonts w:eastAsiaTheme="minorHAnsi" w:cstheme="minorBidi"/>
          <w:bdr w:val="none" w:sz="0" w:space="0" w:color="auto"/>
          <w:lang w:val="en-GB"/>
        </w:rPr>
        <w:t xml:space="preserve"> ‘mother’ only in that she brings the seed of a male character’s genius to fruition.</w:t>
      </w:r>
    </w:p>
    <w:p w14:paraId="5AC9F27D" w14:textId="70B288BB" w:rsidR="00662263" w:rsidRPr="009607FB" w:rsidRDefault="00D375AE" w:rsidP="009607FB">
      <w:pPr>
        <w:pBdr>
          <w:top w:val="none" w:sz="0" w:space="0" w:color="auto"/>
          <w:left w:val="none" w:sz="0" w:space="0" w:color="auto"/>
          <w:bottom w:val="none" w:sz="0" w:space="0" w:color="auto"/>
          <w:right w:val="none" w:sz="0" w:space="0" w:color="auto"/>
          <w:between w:val="none" w:sz="0" w:space="0" w:color="auto"/>
          <w:bar w:val="none" w:sz="0" w:color="auto"/>
        </w:pBdr>
        <w:ind w:firstLine="709"/>
        <w:rPr>
          <w:rFonts w:eastAsiaTheme="minorHAnsi" w:cstheme="minorBidi"/>
          <w:bdr w:val="none" w:sz="0" w:space="0" w:color="auto"/>
          <w:lang w:val="en-GB"/>
        </w:rPr>
      </w:pPr>
      <w:r w:rsidRPr="009607FB">
        <w:rPr>
          <w:rFonts w:eastAsiaTheme="minorHAnsi" w:cstheme="minorBidi"/>
          <w:bdr w:val="none" w:sz="0" w:space="0" w:color="auto"/>
          <w:lang w:val="en-GB"/>
        </w:rPr>
        <w:lastRenderedPageBreak/>
        <w:t xml:space="preserve">Given that the film speaks very little about the actual work of authorship, or the details of Shelley’s novel, Joe’s infatuation with Mary is more clearly attributable to her physical attractiveness. </w:t>
      </w:r>
      <w:r w:rsidR="00A274CB">
        <w:rPr>
          <w:rFonts w:eastAsiaTheme="minorHAnsi" w:cstheme="minorBidi"/>
          <w:bdr w:val="none" w:sz="0" w:space="0" w:color="auto"/>
          <w:lang w:val="en-GB"/>
        </w:rPr>
        <w:t>Aldiss’s source</w:t>
      </w:r>
      <w:r w:rsidRPr="009607FB">
        <w:rPr>
          <w:rFonts w:eastAsiaTheme="minorHAnsi" w:cstheme="minorBidi"/>
          <w:bdr w:val="none" w:sz="0" w:space="0" w:color="auto"/>
          <w:lang w:val="en-GB"/>
        </w:rPr>
        <w:t xml:space="preserve"> novel also paints Shelley in this light, focusing not on her a</w:t>
      </w:r>
      <w:r w:rsidR="00A274CB">
        <w:rPr>
          <w:rFonts w:eastAsiaTheme="minorHAnsi" w:cstheme="minorBidi"/>
          <w:bdr w:val="none" w:sz="0" w:space="0" w:color="auto"/>
          <w:lang w:val="en-GB"/>
        </w:rPr>
        <w:t>rtistic genius</w:t>
      </w:r>
      <w:r w:rsidRPr="009607FB">
        <w:rPr>
          <w:rFonts w:eastAsiaTheme="minorHAnsi" w:cstheme="minorBidi"/>
          <w:bdr w:val="none" w:sz="0" w:space="0" w:color="auto"/>
          <w:lang w:val="en-GB"/>
        </w:rPr>
        <w:t xml:space="preserve"> but her solemn beauty: </w:t>
      </w:r>
    </w:p>
    <w:p w14:paraId="10688060" w14:textId="77777777" w:rsidR="00662263" w:rsidRPr="009607FB" w:rsidRDefault="00D375AE" w:rsidP="009607FB">
      <w:pPr>
        <w:pStyle w:val="Quote"/>
        <w:spacing w:line="240" w:lineRule="auto"/>
        <w:ind w:left="709"/>
        <w:rPr>
          <w:rFonts w:ascii="Times New Roman" w:hAnsi="Times New Roman"/>
          <w:sz w:val="24"/>
        </w:rPr>
      </w:pPr>
      <w:r w:rsidRPr="009607FB">
        <w:rPr>
          <w:rFonts w:ascii="Times New Roman" w:hAnsi="Times New Roman"/>
          <w:sz w:val="24"/>
        </w:rPr>
        <w:t>Seen in the soft green light of the window, speaking with her serious calm air, Mary Shelley was beautiful to behold. There might be a melancholy here, but there was none of Shelley’s madness, none of Byron’s moodiness. She seemed like a being apart, a very sane but extraordinary young woman, and a slumbering thing in my breast woke and opened to her.</w:t>
      </w:r>
      <w:r w:rsidR="00F13383">
        <w:rPr>
          <w:rFonts w:ascii="Times New Roman" w:hAnsi="Times New Roman"/>
          <w:sz w:val="24"/>
        </w:rPr>
        <w:t xml:space="preserve"> (93)</w:t>
      </w:r>
    </w:p>
    <w:p w14:paraId="1411A9FC" w14:textId="77777777" w:rsidR="00A274CB" w:rsidRDefault="00A274CB">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cstheme="minorBidi"/>
          <w:iCs/>
          <w:bdr w:val="none" w:sz="0" w:space="0" w:color="auto"/>
          <w:lang w:val="en-GB"/>
        </w:rPr>
      </w:pPr>
    </w:p>
    <w:p w14:paraId="04B2EA7D" w14:textId="77777777" w:rsidR="00662263" w:rsidRPr="009607FB" w:rsidRDefault="00D375AE" w:rsidP="009607FB">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cstheme="minorBidi"/>
          <w:iCs/>
          <w:bdr w:val="none" w:sz="0" w:space="0" w:color="auto"/>
          <w:lang w:val="en-GB"/>
        </w:rPr>
      </w:pPr>
      <w:r w:rsidRPr="009607FB">
        <w:rPr>
          <w:rFonts w:eastAsiaTheme="minorHAnsi" w:cstheme="minorBidi"/>
          <w:iCs/>
          <w:bdr w:val="none" w:sz="0" w:space="0" w:color="auto"/>
          <w:lang w:val="en-GB"/>
        </w:rPr>
        <w:t>This description mirrors Aldiss’</w:t>
      </w:r>
      <w:r w:rsidR="00F13383">
        <w:rPr>
          <w:rFonts w:eastAsiaTheme="minorHAnsi" w:cstheme="minorBidi"/>
          <w:iCs/>
          <w:bdr w:val="none" w:sz="0" w:space="0" w:color="auto"/>
          <w:lang w:val="en-GB"/>
        </w:rPr>
        <w:t>s</w:t>
      </w:r>
      <w:r w:rsidRPr="009607FB">
        <w:rPr>
          <w:rFonts w:eastAsiaTheme="minorHAnsi" w:cstheme="minorBidi"/>
          <w:iCs/>
          <w:bdr w:val="none" w:sz="0" w:space="0" w:color="auto"/>
          <w:lang w:val="en-GB"/>
        </w:rPr>
        <w:t xml:space="preserve"> own response to Edward John Trelawney’s description of Shelley, in which he associates the validity of her authorship with her physical beauty.</w:t>
      </w:r>
      <w:r w:rsidR="0055232F" w:rsidRPr="009F4ABB">
        <w:rPr>
          <w:rStyle w:val="FootnoteReference"/>
        </w:rPr>
        <w:footnoteReference w:id="10"/>
      </w:r>
      <w:r w:rsidRPr="009607FB">
        <w:rPr>
          <w:rFonts w:eastAsiaTheme="minorHAnsi" w:cstheme="minorBidi"/>
          <w:iCs/>
          <w:bdr w:val="none" w:sz="0" w:space="0" w:color="auto"/>
          <w:lang w:val="en-GB"/>
        </w:rPr>
        <w:t xml:space="preserve"> In </w:t>
      </w:r>
      <w:r w:rsidRPr="009607FB">
        <w:rPr>
          <w:rFonts w:eastAsiaTheme="minorHAnsi" w:cstheme="minorBidi"/>
          <w:i/>
          <w:iCs/>
          <w:bdr w:val="none" w:sz="0" w:space="0" w:color="auto"/>
          <w:lang w:val="en-GB"/>
        </w:rPr>
        <w:t>Frankenstein Unbound</w:t>
      </w:r>
      <w:r w:rsidRPr="009607FB">
        <w:rPr>
          <w:rFonts w:eastAsiaTheme="minorHAnsi" w:cstheme="minorBidi"/>
          <w:iCs/>
          <w:bdr w:val="none" w:sz="0" w:space="0" w:color="auto"/>
          <w:lang w:val="en-GB"/>
        </w:rPr>
        <w:t xml:space="preserve">, then, Shelley’s value as </w:t>
      </w:r>
      <w:r w:rsidR="00F13383">
        <w:rPr>
          <w:rFonts w:eastAsiaTheme="minorHAnsi" w:cstheme="minorBidi"/>
          <w:iCs/>
          <w:bdr w:val="none" w:sz="0" w:space="0" w:color="auto"/>
          <w:lang w:val="en-GB"/>
        </w:rPr>
        <w:t xml:space="preserve">sf’s </w:t>
      </w:r>
      <w:r w:rsidRPr="009607FB">
        <w:rPr>
          <w:rFonts w:eastAsiaTheme="minorHAnsi" w:cstheme="minorBidi"/>
          <w:iCs/>
          <w:bdr w:val="none" w:sz="0" w:space="0" w:color="auto"/>
          <w:lang w:val="en-GB"/>
        </w:rPr>
        <w:t>‘mother’ is once again sexual and reproductive. Her function is to inspire great men, and be inspired by them.</w:t>
      </w:r>
    </w:p>
    <w:p w14:paraId="5EDA6AE4" w14:textId="77777777" w:rsidR="00662263" w:rsidRPr="009607FB" w:rsidRDefault="00D375AE" w:rsidP="009607FB">
      <w:pPr>
        <w:pStyle w:val="NoSpacing"/>
        <w:spacing w:line="240" w:lineRule="auto"/>
        <w:ind w:firstLine="709"/>
        <w:rPr>
          <w:rFonts w:ascii="Times New Roman" w:hAnsi="Times New Roman"/>
        </w:rPr>
      </w:pPr>
      <w:r w:rsidRPr="009607FB">
        <w:rPr>
          <w:rFonts w:ascii="Times New Roman" w:hAnsi="Times New Roman"/>
        </w:rPr>
        <w:t xml:space="preserve">Shelley’s </w:t>
      </w:r>
      <w:r w:rsidR="002B79E7">
        <w:rPr>
          <w:rFonts w:ascii="Times New Roman" w:hAnsi="Times New Roman"/>
        </w:rPr>
        <w:t xml:space="preserve">television appearances follow a similar pattern, </w:t>
      </w:r>
      <w:r w:rsidRPr="009607FB">
        <w:rPr>
          <w:rFonts w:ascii="Times New Roman" w:hAnsi="Times New Roman"/>
        </w:rPr>
        <w:t>fall</w:t>
      </w:r>
      <w:r w:rsidR="002B79E7">
        <w:rPr>
          <w:rFonts w:ascii="Times New Roman" w:hAnsi="Times New Roman"/>
        </w:rPr>
        <w:t>ing</w:t>
      </w:r>
      <w:r w:rsidRPr="009607FB">
        <w:rPr>
          <w:rFonts w:ascii="Times New Roman" w:hAnsi="Times New Roman"/>
        </w:rPr>
        <w:t xml:space="preserve"> almost exclusively into the genre of time travel narratives. In many ways this signals her entrance into the annals of authorial ‘</w:t>
      </w:r>
      <w:proofErr w:type="spellStart"/>
      <w:r w:rsidRPr="009607FB">
        <w:rPr>
          <w:rFonts w:ascii="Times New Roman" w:hAnsi="Times New Roman"/>
        </w:rPr>
        <w:t>megastardom</w:t>
      </w:r>
      <w:proofErr w:type="spellEnd"/>
      <w:r w:rsidRPr="009607FB">
        <w:rPr>
          <w:rFonts w:ascii="Times New Roman" w:hAnsi="Times New Roman"/>
        </w:rPr>
        <w:t xml:space="preserve">’ </w:t>
      </w:r>
      <w:r w:rsidRPr="009607FB">
        <w:rPr>
          <w:rFonts w:ascii="Times New Roman" w:hAnsi="Times New Roman"/>
        </w:rPr>
        <w:fldChar w:fldCharType="begin"/>
      </w:r>
      <w:r w:rsidRPr="009607FB">
        <w:rPr>
          <w:rFonts w:ascii="Times New Roman" w:hAnsi="Times New Roman"/>
        </w:rPr>
        <w:instrText xml:space="preserve"> ADDIN ZOTERO_ITEM CSL_CITATION {"citationID":"s3lD0tFo","properties":{"formattedCitation":"(Troost and Greenfield 438)","plainCitation":"(Troost and Greenfield 438)"},"citationItems":[{"id":259,"uris":["http://zotero.org/users/2229978/items/9UJPD2MW"],"uri":["http://zotero.org/users/2229978/items/9UJPD2MW"],"itemData":{"id":259,"type":"article-journal","title":"\"Strange Mutations\": Shakespeare, Austen and Cultural Success","container-title":"Shakespeare","page":"431-445","volume":"6","issue":"4","shortTitle":"Strange Mutations","author":[{"family":"Troost","given":"Linda"},{"family":"Greenfield","given":"Sayre"}],"issued":{"date-parts":[["2010"]]}},"locator":"438"}],"schema":"https://github.com/citation-style-language/schema/raw/master/csl-citation.json"} </w:instrText>
      </w:r>
      <w:r w:rsidRPr="009607FB">
        <w:rPr>
          <w:rFonts w:ascii="Times New Roman" w:hAnsi="Times New Roman"/>
        </w:rPr>
        <w:fldChar w:fldCharType="separate"/>
      </w:r>
      <w:r w:rsidRPr="009607FB">
        <w:rPr>
          <w:rFonts w:ascii="Times New Roman" w:hAnsi="Times New Roman"/>
        </w:rPr>
        <w:t>(Troost and Greenfield 438)</w:t>
      </w:r>
      <w:r w:rsidRPr="009607FB">
        <w:rPr>
          <w:rFonts w:ascii="Times New Roman" w:hAnsi="Times New Roman"/>
        </w:rPr>
        <w:fldChar w:fldCharType="end"/>
      </w:r>
      <w:r w:rsidRPr="009607FB">
        <w:rPr>
          <w:rFonts w:ascii="Times New Roman" w:hAnsi="Times New Roman"/>
        </w:rPr>
        <w:t>: she has become a household name.</w:t>
      </w:r>
      <w:r w:rsidRPr="009607FB">
        <w:rPr>
          <w:rFonts w:ascii="Times New Roman" w:eastAsiaTheme="majorEastAsia" w:hAnsi="Times New Roman" w:cstheme="majorBidi"/>
        </w:rPr>
        <w:t xml:space="preserve"> In other </w:t>
      </w:r>
      <w:proofErr w:type="gramStart"/>
      <w:r w:rsidRPr="009607FB">
        <w:rPr>
          <w:rFonts w:ascii="Times New Roman" w:eastAsiaTheme="majorEastAsia" w:hAnsi="Times New Roman" w:cstheme="majorBidi"/>
        </w:rPr>
        <w:t>ways</w:t>
      </w:r>
      <w:proofErr w:type="gramEnd"/>
      <w:r w:rsidRPr="009607FB">
        <w:rPr>
          <w:rFonts w:ascii="Times New Roman" w:eastAsiaTheme="majorEastAsia" w:hAnsi="Times New Roman" w:cstheme="majorBidi"/>
        </w:rPr>
        <w:t xml:space="preserve"> she remains a marginalised figure. </w:t>
      </w:r>
      <w:r w:rsidRPr="009607FB">
        <w:rPr>
          <w:rFonts w:ascii="Times New Roman" w:hAnsi="Times New Roman"/>
          <w:i/>
        </w:rPr>
        <w:t>Highlander</w:t>
      </w:r>
      <w:r w:rsidRPr="009607FB">
        <w:rPr>
          <w:rFonts w:ascii="Times New Roman" w:hAnsi="Times New Roman"/>
        </w:rPr>
        <w:t xml:space="preserve"> (Canada</w:t>
      </w:r>
      <w:r w:rsidR="002B79E7">
        <w:rPr>
          <w:rFonts w:ascii="Times New Roman" w:hAnsi="Times New Roman"/>
        </w:rPr>
        <w:t xml:space="preserve">/France </w:t>
      </w:r>
      <w:r w:rsidRPr="009607FB">
        <w:rPr>
          <w:rFonts w:ascii="Times New Roman" w:hAnsi="Times New Roman"/>
        </w:rPr>
        <w:t>1992</w:t>
      </w:r>
      <w:r w:rsidR="002B79E7">
        <w:rPr>
          <w:rFonts w:ascii="Times New Roman" w:hAnsi="Times New Roman"/>
        </w:rPr>
        <w:t>–8</w:t>
      </w:r>
      <w:r w:rsidRPr="009607FB">
        <w:rPr>
          <w:rFonts w:ascii="Times New Roman" w:hAnsi="Times New Roman"/>
        </w:rPr>
        <w:t>), a</w:t>
      </w:r>
      <w:r w:rsidR="002B79E7">
        <w:rPr>
          <w:rFonts w:ascii="Times New Roman" w:hAnsi="Times New Roman"/>
        </w:rPr>
        <w:t xml:space="preserve"> series </w:t>
      </w:r>
      <w:r w:rsidRPr="009607FB">
        <w:rPr>
          <w:rFonts w:ascii="Times New Roman" w:hAnsi="Times New Roman"/>
        </w:rPr>
        <w:t>based on the 1986 film, features yet another example of Shelley as a ‘reproductive’ genius. Duncan MacLeod (Adrian Paul), a</w:t>
      </w:r>
      <w:r w:rsidR="009D3E60">
        <w:rPr>
          <w:rFonts w:ascii="Times New Roman" w:hAnsi="Times New Roman"/>
        </w:rPr>
        <w:t xml:space="preserve"> </w:t>
      </w:r>
      <w:r w:rsidRPr="009607FB">
        <w:rPr>
          <w:rFonts w:ascii="Times New Roman" w:hAnsi="Times New Roman"/>
        </w:rPr>
        <w:t>warrior born in the sixteenth-century Scottish Highlands</w:t>
      </w:r>
      <w:r w:rsidR="002B79E7">
        <w:rPr>
          <w:rFonts w:ascii="Times New Roman" w:hAnsi="Times New Roman"/>
        </w:rPr>
        <w:t xml:space="preserve">, is one of </w:t>
      </w:r>
      <w:r w:rsidRPr="009607FB">
        <w:rPr>
          <w:rFonts w:ascii="Times New Roman" w:hAnsi="Times New Roman"/>
        </w:rPr>
        <w:t>a group of immortals (most of them men, born at different times and plac</w:t>
      </w:r>
      <w:r w:rsidR="002B79E7">
        <w:rPr>
          <w:rFonts w:ascii="Times New Roman" w:hAnsi="Times New Roman"/>
        </w:rPr>
        <w:t>es across the millennia) competing</w:t>
      </w:r>
      <w:r w:rsidRPr="009607FB">
        <w:rPr>
          <w:rFonts w:ascii="Times New Roman" w:hAnsi="Times New Roman"/>
        </w:rPr>
        <w:t xml:space="preserve"> to obtain a coveted Prize</w:t>
      </w:r>
      <w:r w:rsidR="002B79E7">
        <w:rPr>
          <w:rFonts w:ascii="Times New Roman" w:hAnsi="Times New Roman"/>
        </w:rPr>
        <w:t xml:space="preserve"> – the </w:t>
      </w:r>
      <w:r w:rsidRPr="009607FB">
        <w:rPr>
          <w:rFonts w:ascii="Times New Roman" w:hAnsi="Times New Roman"/>
        </w:rPr>
        <w:t xml:space="preserve">‘ultimate power and knowledge’ that only the last living immortal can possess. </w:t>
      </w:r>
      <w:r w:rsidR="002B79E7">
        <w:rPr>
          <w:rFonts w:ascii="Times New Roman" w:hAnsi="Times New Roman"/>
        </w:rPr>
        <w:t xml:space="preserve">MacLeod, </w:t>
      </w:r>
      <w:r w:rsidRPr="009607FB">
        <w:rPr>
          <w:rFonts w:ascii="Times New Roman" w:hAnsi="Times New Roman"/>
        </w:rPr>
        <w:t>a reluctant participan</w:t>
      </w:r>
      <w:r w:rsidR="002B79E7">
        <w:rPr>
          <w:rFonts w:ascii="Times New Roman" w:hAnsi="Times New Roman"/>
        </w:rPr>
        <w:t xml:space="preserve">t in this centuries-long game, </w:t>
      </w:r>
      <w:r w:rsidRPr="009607FB">
        <w:rPr>
          <w:rFonts w:ascii="Times New Roman" w:hAnsi="Times New Roman"/>
        </w:rPr>
        <w:t xml:space="preserve">kills rogue immortals, </w:t>
      </w:r>
      <w:r w:rsidR="002B79E7">
        <w:rPr>
          <w:rFonts w:ascii="Times New Roman" w:hAnsi="Times New Roman"/>
        </w:rPr>
        <w:t xml:space="preserve">each time </w:t>
      </w:r>
      <w:r w:rsidRPr="009607FB">
        <w:rPr>
          <w:rFonts w:ascii="Times New Roman" w:hAnsi="Times New Roman"/>
        </w:rPr>
        <w:t xml:space="preserve">absorbing their power and coming one step closer to the Prize. In ‘The Modern Prometheus’ (12 May 1997), Duncan’s friend </w:t>
      </w:r>
      <w:proofErr w:type="spellStart"/>
      <w:r w:rsidRPr="009607FB">
        <w:rPr>
          <w:rFonts w:ascii="Times New Roman" w:hAnsi="Times New Roman"/>
        </w:rPr>
        <w:t>Methos</w:t>
      </w:r>
      <w:proofErr w:type="spellEnd"/>
      <w:r w:rsidRPr="009607FB">
        <w:rPr>
          <w:rFonts w:ascii="Times New Roman" w:hAnsi="Times New Roman"/>
        </w:rPr>
        <w:t xml:space="preserve"> (Peter Wingfield) reveals that he was at Villa </w:t>
      </w:r>
      <w:proofErr w:type="spellStart"/>
      <w:r w:rsidRPr="009607FB">
        <w:rPr>
          <w:rFonts w:ascii="Times New Roman" w:hAnsi="Times New Roman"/>
        </w:rPr>
        <w:t>Diodati</w:t>
      </w:r>
      <w:proofErr w:type="spellEnd"/>
      <w:r w:rsidRPr="009607FB">
        <w:rPr>
          <w:rFonts w:ascii="Times New Roman" w:hAnsi="Times New Roman"/>
        </w:rPr>
        <w:t xml:space="preserve"> during the summer of 1816. There, he met Lord Byron (Jonathan Firth), another immortal, along with Percy </w:t>
      </w:r>
      <w:r w:rsidR="002B79E7">
        <w:rPr>
          <w:rFonts w:ascii="Times New Roman" w:hAnsi="Times New Roman"/>
        </w:rPr>
        <w:t xml:space="preserve">(Christopher Staines) </w:t>
      </w:r>
      <w:r w:rsidRPr="009607FB">
        <w:rPr>
          <w:rFonts w:ascii="Times New Roman" w:hAnsi="Times New Roman"/>
        </w:rPr>
        <w:t xml:space="preserve">and Mary Shelley (Tracy Keating). In flashback sequences, Mary is portrayed as a sensitive and impressionable girl, intimidated by the great men around her. One night, she witnesses </w:t>
      </w:r>
      <w:proofErr w:type="spellStart"/>
      <w:r w:rsidRPr="009607FB">
        <w:rPr>
          <w:rFonts w:ascii="Times New Roman" w:hAnsi="Times New Roman"/>
        </w:rPr>
        <w:t>Methos</w:t>
      </w:r>
      <w:proofErr w:type="spellEnd"/>
      <w:r w:rsidRPr="009607FB">
        <w:rPr>
          <w:rFonts w:ascii="Times New Roman" w:hAnsi="Times New Roman"/>
        </w:rPr>
        <w:t xml:space="preserve"> </w:t>
      </w:r>
      <w:r w:rsidR="002B79E7">
        <w:rPr>
          <w:rFonts w:ascii="Times New Roman" w:hAnsi="Times New Roman"/>
        </w:rPr>
        <w:t>and Byron kill another immortal, his death unleashing a burst of electricity that inspires her</w:t>
      </w:r>
      <w:r w:rsidRPr="009607FB">
        <w:rPr>
          <w:rFonts w:ascii="Times New Roman" w:hAnsi="Times New Roman"/>
        </w:rPr>
        <w:t xml:space="preserve"> to write </w:t>
      </w:r>
      <w:r w:rsidRPr="009607FB">
        <w:rPr>
          <w:rFonts w:ascii="Times New Roman" w:hAnsi="Times New Roman"/>
          <w:i/>
        </w:rPr>
        <w:t>Frankenstein</w:t>
      </w:r>
      <w:r w:rsidRPr="009607FB">
        <w:rPr>
          <w:rFonts w:ascii="Times New Roman" w:hAnsi="Times New Roman"/>
        </w:rPr>
        <w:t xml:space="preserve">. Her inspiration is thus framed once again as a case of proximity to great and powerful men, and of observation rather than imagination. </w:t>
      </w:r>
    </w:p>
    <w:p w14:paraId="7C43907B" w14:textId="671CD41C" w:rsidR="00662263" w:rsidRPr="009607FB" w:rsidRDefault="00D375AE" w:rsidP="009607FB">
      <w:pPr>
        <w:pBdr>
          <w:top w:val="none" w:sz="0" w:space="0" w:color="auto"/>
          <w:left w:val="none" w:sz="0" w:space="0" w:color="auto"/>
          <w:bottom w:val="none" w:sz="0" w:space="0" w:color="auto"/>
          <w:right w:val="none" w:sz="0" w:space="0" w:color="auto"/>
          <w:between w:val="none" w:sz="0" w:space="0" w:color="auto"/>
          <w:bar w:val="none" w:sz="0" w:color="auto"/>
        </w:pBdr>
        <w:ind w:firstLine="567"/>
        <w:rPr>
          <w:rFonts w:eastAsiaTheme="minorHAnsi" w:cstheme="minorBidi"/>
          <w:bdr w:val="none" w:sz="0" w:space="0" w:color="auto"/>
          <w:lang w:val="en-GB"/>
        </w:rPr>
      </w:pPr>
      <w:r w:rsidRPr="009607FB">
        <w:rPr>
          <w:rFonts w:eastAsiaTheme="minorHAnsi" w:cstheme="minorBidi"/>
          <w:bdr w:val="none" w:sz="0" w:space="0" w:color="auto"/>
          <w:lang w:val="en-GB"/>
        </w:rPr>
        <w:t xml:space="preserve">‘The Modern Prometheus’ </w:t>
      </w:r>
      <w:r w:rsidR="009D4EE2">
        <w:rPr>
          <w:rFonts w:eastAsiaTheme="minorHAnsi" w:cstheme="minorBidi"/>
          <w:bdr w:val="none" w:sz="0" w:space="0" w:color="auto"/>
          <w:lang w:val="en-GB"/>
        </w:rPr>
        <w:t xml:space="preserve">repeatedly places </w:t>
      </w:r>
      <w:r w:rsidRPr="009607FB">
        <w:rPr>
          <w:rFonts w:eastAsiaTheme="minorHAnsi" w:cstheme="minorBidi"/>
          <w:bdr w:val="none" w:sz="0" w:space="0" w:color="auto"/>
          <w:lang w:val="en-GB"/>
        </w:rPr>
        <w:t xml:space="preserve">Mary </w:t>
      </w:r>
      <w:r w:rsidR="009D4EE2">
        <w:rPr>
          <w:rFonts w:eastAsiaTheme="minorHAnsi" w:cstheme="minorBidi"/>
          <w:bdr w:val="none" w:sz="0" w:space="0" w:color="auto"/>
          <w:lang w:val="en-GB"/>
        </w:rPr>
        <w:t>in</w:t>
      </w:r>
      <w:r w:rsidRPr="009607FB">
        <w:rPr>
          <w:rFonts w:eastAsiaTheme="minorHAnsi" w:cstheme="minorBidi"/>
          <w:bdr w:val="none" w:sz="0" w:space="0" w:color="auto"/>
          <w:lang w:val="en-GB"/>
        </w:rPr>
        <w:t xml:space="preserve"> situations where she is sexually objectified, and where</w:t>
      </w:r>
      <w:r w:rsidR="009D4EE2">
        <w:rPr>
          <w:rFonts w:eastAsiaTheme="minorHAnsi" w:cstheme="minorBidi"/>
          <w:bdr w:val="none" w:sz="0" w:space="0" w:color="auto"/>
          <w:lang w:val="en-GB"/>
        </w:rPr>
        <w:t xml:space="preserve"> she must be rescued, protected</w:t>
      </w:r>
      <w:r w:rsidRPr="009607FB">
        <w:rPr>
          <w:rFonts w:eastAsiaTheme="minorHAnsi" w:cstheme="minorBidi"/>
          <w:bdr w:val="none" w:sz="0" w:space="0" w:color="auto"/>
          <w:lang w:val="en-GB"/>
        </w:rPr>
        <w:t xml:space="preserve"> or cared for. In one scene, designed to establish Byron as unable to control his own desires and urges, </w:t>
      </w:r>
      <w:proofErr w:type="spellStart"/>
      <w:r w:rsidRPr="009607FB">
        <w:rPr>
          <w:rFonts w:eastAsiaTheme="minorHAnsi" w:cstheme="minorBidi"/>
          <w:bdr w:val="none" w:sz="0" w:space="0" w:color="auto"/>
          <w:lang w:val="en-GB"/>
        </w:rPr>
        <w:t>Methos</w:t>
      </w:r>
      <w:proofErr w:type="spellEnd"/>
      <w:r w:rsidRPr="009607FB">
        <w:rPr>
          <w:rFonts w:eastAsiaTheme="minorHAnsi" w:cstheme="minorBidi"/>
          <w:bdr w:val="none" w:sz="0" w:space="0" w:color="auto"/>
          <w:lang w:val="en-GB"/>
        </w:rPr>
        <w:t xml:space="preserve"> must stop him from molesting an unconscious Mary. Despite </w:t>
      </w:r>
      <w:del w:id="53" w:author="De Bruin-Mole M.J." w:date="2018-01-12T20:08:00Z">
        <w:r w:rsidRPr="009607FB" w:rsidDel="00F575F4">
          <w:rPr>
            <w:rFonts w:eastAsiaTheme="minorHAnsi" w:cstheme="minorBidi"/>
            <w:bdr w:val="none" w:sz="0" w:space="0" w:color="auto"/>
            <w:lang w:val="en-GB"/>
          </w:rPr>
          <w:delText>this and similar transgressions</w:delText>
        </w:r>
      </w:del>
      <w:ins w:id="54" w:author="De Bruin-Mole M.J." w:date="2018-01-12T20:08:00Z">
        <w:r w:rsidR="00F575F4">
          <w:rPr>
            <w:rFonts w:eastAsiaTheme="minorHAnsi" w:cstheme="minorBidi"/>
            <w:bdr w:val="none" w:sz="0" w:space="0" w:color="auto"/>
            <w:lang w:val="en-GB"/>
          </w:rPr>
          <w:t>repeated, predatory behaviour</w:t>
        </w:r>
      </w:ins>
      <w:r w:rsidRPr="009607FB">
        <w:rPr>
          <w:rFonts w:eastAsiaTheme="minorHAnsi" w:cstheme="minorBidi"/>
          <w:bdr w:val="none" w:sz="0" w:space="0" w:color="auto"/>
          <w:lang w:val="en-GB"/>
        </w:rPr>
        <w:t xml:space="preserve">, back in the present day </w:t>
      </w:r>
      <w:proofErr w:type="spellStart"/>
      <w:r w:rsidRPr="009607FB">
        <w:rPr>
          <w:rFonts w:eastAsiaTheme="minorHAnsi" w:cstheme="minorBidi"/>
          <w:bdr w:val="none" w:sz="0" w:space="0" w:color="auto"/>
          <w:lang w:val="en-GB"/>
        </w:rPr>
        <w:t>Methos</w:t>
      </w:r>
      <w:proofErr w:type="spellEnd"/>
      <w:r w:rsidRPr="009607FB">
        <w:rPr>
          <w:rFonts w:eastAsiaTheme="minorHAnsi" w:cstheme="minorBidi"/>
          <w:bdr w:val="none" w:sz="0" w:space="0" w:color="auto"/>
          <w:lang w:val="en-GB"/>
        </w:rPr>
        <w:t xml:space="preserve"> tries to convince Duncan to spare Byron’s life, explaining that ‘he’s a genius … how can you think like that, write like that</w:t>
      </w:r>
      <w:r w:rsidR="009D4EE2">
        <w:rPr>
          <w:rFonts w:eastAsiaTheme="minorHAnsi" w:cstheme="minorBidi"/>
          <w:bdr w:val="none" w:sz="0" w:space="0" w:color="auto"/>
          <w:lang w:val="en-GB"/>
        </w:rPr>
        <w:t xml:space="preserve"> – </w:t>
      </w:r>
      <w:r w:rsidRPr="009607FB">
        <w:rPr>
          <w:rFonts w:eastAsiaTheme="minorHAnsi" w:cstheme="minorBidi"/>
          <w:bdr w:val="none" w:sz="0" w:space="0" w:color="auto"/>
          <w:lang w:val="en-GB"/>
        </w:rPr>
        <w:t>without being larger than life?’. Mary’s authorship</w:t>
      </w:r>
      <w:r w:rsidR="009D4EE2">
        <w:rPr>
          <w:rFonts w:eastAsiaTheme="minorHAnsi" w:cstheme="minorBidi"/>
          <w:bdr w:val="none" w:sz="0" w:space="0" w:color="auto"/>
          <w:lang w:val="en-GB"/>
        </w:rPr>
        <w:t xml:space="preserve"> is</w:t>
      </w:r>
      <w:r w:rsidRPr="009607FB">
        <w:rPr>
          <w:rFonts w:eastAsiaTheme="minorHAnsi" w:cstheme="minorBidi"/>
          <w:bdr w:val="none" w:sz="0" w:space="0" w:color="auto"/>
          <w:lang w:val="en-GB"/>
        </w:rPr>
        <w:t xml:space="preserve">, in contrast, markedly more mundane. When </w:t>
      </w:r>
      <w:proofErr w:type="spellStart"/>
      <w:r w:rsidRPr="009607FB">
        <w:rPr>
          <w:rFonts w:eastAsiaTheme="minorHAnsi" w:cstheme="minorBidi"/>
          <w:bdr w:val="none" w:sz="0" w:space="0" w:color="auto"/>
          <w:lang w:val="en-GB"/>
        </w:rPr>
        <w:t>Methos</w:t>
      </w:r>
      <w:proofErr w:type="spellEnd"/>
      <w:r w:rsidRPr="009607FB">
        <w:rPr>
          <w:rFonts w:eastAsiaTheme="minorHAnsi" w:cstheme="minorBidi"/>
          <w:bdr w:val="none" w:sz="0" w:space="0" w:color="auto"/>
          <w:lang w:val="en-GB"/>
        </w:rPr>
        <w:t xml:space="preserve">, in 1816, asks her why she has not finished her ghost story, she responds: ‘Lord Byron’s words are things that will live forever. What have I to offer in such company?’ </w:t>
      </w:r>
      <w:proofErr w:type="spellStart"/>
      <w:r w:rsidRPr="009607FB">
        <w:rPr>
          <w:rFonts w:eastAsiaTheme="minorHAnsi" w:cstheme="minorBidi"/>
          <w:bdr w:val="none" w:sz="0" w:space="0" w:color="auto"/>
          <w:lang w:val="en-GB"/>
        </w:rPr>
        <w:t>Methos</w:t>
      </w:r>
      <w:proofErr w:type="spellEnd"/>
      <w:r w:rsidRPr="009607FB">
        <w:rPr>
          <w:rFonts w:eastAsiaTheme="minorHAnsi" w:cstheme="minorBidi"/>
          <w:bdr w:val="none" w:sz="0" w:space="0" w:color="auto"/>
          <w:lang w:val="en-GB"/>
        </w:rPr>
        <w:t xml:space="preserve"> replies: ‘Your heart. Your dreams. Your nightmares’. Where Byron is a mad genius whose inspiration is ‘larger than life’, Mary’s creativity comes from everyday tragedy and experience</w:t>
      </w:r>
      <w:r w:rsidR="009D4EE2">
        <w:rPr>
          <w:rFonts w:eastAsiaTheme="minorHAnsi" w:cstheme="minorBidi"/>
          <w:bdr w:val="none" w:sz="0" w:space="0" w:color="auto"/>
          <w:lang w:val="en-GB"/>
        </w:rPr>
        <w:t>; like many f</w:t>
      </w:r>
      <w:r w:rsidRPr="009607FB">
        <w:rPr>
          <w:rFonts w:eastAsiaTheme="minorHAnsi" w:cstheme="minorBidi"/>
          <w:bdr w:val="none" w:sz="0" w:space="0" w:color="auto"/>
          <w:lang w:val="en-GB"/>
        </w:rPr>
        <w:t xml:space="preserve">emale artists </w:t>
      </w:r>
      <w:r w:rsidR="009D4EE2">
        <w:rPr>
          <w:rFonts w:eastAsiaTheme="minorHAnsi" w:cstheme="minorBidi"/>
          <w:bdr w:val="none" w:sz="0" w:space="0" w:color="auto"/>
          <w:lang w:val="en-GB"/>
        </w:rPr>
        <w:t xml:space="preserve">portrayed </w:t>
      </w:r>
      <w:r w:rsidRPr="009607FB">
        <w:rPr>
          <w:rFonts w:eastAsiaTheme="minorHAnsi" w:cstheme="minorBidi"/>
          <w:bdr w:val="none" w:sz="0" w:space="0" w:color="auto"/>
          <w:lang w:val="en-GB"/>
        </w:rPr>
        <w:t xml:space="preserve">on screen, </w:t>
      </w:r>
      <w:r w:rsidR="009D4EE2">
        <w:rPr>
          <w:rFonts w:eastAsiaTheme="minorHAnsi" w:cstheme="minorBidi"/>
          <w:bdr w:val="none" w:sz="0" w:space="0" w:color="auto"/>
          <w:lang w:val="en-GB"/>
        </w:rPr>
        <w:t xml:space="preserve">she is </w:t>
      </w:r>
      <w:r w:rsidRPr="009607FB">
        <w:rPr>
          <w:rFonts w:eastAsiaTheme="minorHAnsi" w:cstheme="minorBidi"/>
          <w:bdr w:val="none" w:sz="0" w:space="0" w:color="auto"/>
          <w:lang w:val="en-GB"/>
        </w:rPr>
        <w:t>inevitably ‘weighed down by myths of suffering, victimization, and failure’</w:t>
      </w:r>
      <w:r w:rsidR="009D4EE2">
        <w:rPr>
          <w:rFonts w:eastAsiaTheme="minorHAnsi" w:cstheme="minorBidi"/>
          <w:bdr w:val="none" w:sz="0" w:space="0" w:color="auto"/>
          <w:lang w:val="en-GB"/>
        </w:rPr>
        <w:t xml:space="preserve"> (Bingham 10)</w:t>
      </w:r>
      <w:r w:rsidRPr="009607FB">
        <w:rPr>
          <w:rFonts w:eastAsiaTheme="minorHAnsi" w:cstheme="minorBidi"/>
          <w:bdr w:val="none" w:sz="0" w:space="0" w:color="auto"/>
          <w:lang w:val="en-GB"/>
        </w:rPr>
        <w:t>.</w:t>
      </w:r>
    </w:p>
    <w:p w14:paraId="470AAEDA" w14:textId="2E46D8E3" w:rsidR="00662263" w:rsidRPr="009607FB" w:rsidRDefault="00D375AE" w:rsidP="009607FB">
      <w:pPr>
        <w:pBdr>
          <w:top w:val="none" w:sz="0" w:space="0" w:color="auto"/>
          <w:left w:val="none" w:sz="0" w:space="0" w:color="auto"/>
          <w:bottom w:val="none" w:sz="0" w:space="0" w:color="auto"/>
          <w:right w:val="none" w:sz="0" w:space="0" w:color="auto"/>
          <w:between w:val="none" w:sz="0" w:space="0" w:color="auto"/>
          <w:bar w:val="none" w:sz="0" w:color="auto"/>
        </w:pBdr>
        <w:ind w:firstLine="567"/>
        <w:rPr>
          <w:rFonts w:eastAsiaTheme="minorHAnsi" w:cstheme="minorBidi"/>
          <w:bdr w:val="none" w:sz="0" w:space="0" w:color="auto"/>
          <w:lang w:val="en-GB"/>
        </w:rPr>
      </w:pPr>
      <w:r w:rsidRPr="009607FB">
        <w:rPr>
          <w:rFonts w:eastAsiaTheme="minorHAnsi" w:cstheme="minorBidi"/>
          <w:bdr w:val="none" w:sz="0" w:space="0" w:color="auto"/>
          <w:lang w:val="en-GB"/>
        </w:rPr>
        <w:lastRenderedPageBreak/>
        <w:t xml:space="preserve">Though most time-travel narratives treat Mary Shelley as a tragic accessory to </w:t>
      </w:r>
      <w:r w:rsidRPr="009607FB">
        <w:rPr>
          <w:rFonts w:eastAsiaTheme="minorHAnsi" w:cstheme="minorBidi"/>
          <w:i/>
          <w:bdr w:val="none" w:sz="0" w:space="0" w:color="auto"/>
          <w:lang w:val="en-GB"/>
        </w:rPr>
        <w:t>Frankenstein</w:t>
      </w:r>
      <w:r w:rsidRPr="009607FB">
        <w:rPr>
          <w:rFonts w:eastAsiaTheme="minorHAnsi" w:cstheme="minorBidi"/>
          <w:bdr w:val="none" w:sz="0" w:space="0" w:color="auto"/>
          <w:lang w:val="en-GB"/>
        </w:rPr>
        <w:t xml:space="preserve">, observant rather than inspired, not all portray her as a love interest. Some productions from the 2000s and 2010s can actually be seen to react against popular postfeminist backlash. In these retellings, Shelley assists the main character in practical or intellectual ways. </w:t>
      </w:r>
      <w:r w:rsidR="00C603D5">
        <w:rPr>
          <w:rFonts w:eastAsiaTheme="minorHAnsi" w:cstheme="minorBidi"/>
          <w:bdr w:val="none" w:sz="0" w:space="0" w:color="auto"/>
          <w:lang w:val="en-GB"/>
        </w:rPr>
        <w:t>Alt</w:t>
      </w:r>
      <w:r w:rsidRPr="009607FB">
        <w:rPr>
          <w:rFonts w:eastAsiaTheme="minorHAnsi" w:cstheme="minorBidi"/>
          <w:bdr w:val="none" w:sz="0" w:space="0" w:color="auto"/>
          <w:lang w:val="en-GB"/>
        </w:rPr>
        <w:t>hough many fictionalised versions of famous writers</w:t>
      </w:r>
      <w:r w:rsidR="00C603D5">
        <w:rPr>
          <w:rFonts w:eastAsiaTheme="minorHAnsi" w:cstheme="minorBidi"/>
          <w:bdr w:val="none" w:sz="0" w:space="0" w:color="auto"/>
          <w:lang w:val="en-GB"/>
        </w:rPr>
        <w:t xml:space="preserve">, including </w:t>
      </w:r>
      <w:r w:rsidR="00C603D5" w:rsidRPr="009607FB">
        <w:rPr>
          <w:rFonts w:eastAsiaTheme="minorHAnsi" w:cstheme="minorBidi"/>
          <w:bdr w:val="none" w:sz="0" w:space="0" w:color="auto"/>
          <w:lang w:val="en-GB"/>
        </w:rPr>
        <w:t>Charl</w:t>
      </w:r>
      <w:r w:rsidR="00C603D5">
        <w:rPr>
          <w:rFonts w:eastAsiaTheme="minorHAnsi" w:cstheme="minorBidi"/>
          <w:bdr w:val="none" w:sz="0" w:space="0" w:color="auto"/>
          <w:lang w:val="en-GB"/>
        </w:rPr>
        <w:t>es Dickens (Simon Callow), William Shakespeare (Dean Lennox Kelly)</w:t>
      </w:r>
      <w:r w:rsidR="00C603D5" w:rsidRPr="009607FB">
        <w:rPr>
          <w:rFonts w:eastAsiaTheme="minorHAnsi" w:cstheme="minorBidi"/>
          <w:bdr w:val="none" w:sz="0" w:space="0" w:color="auto"/>
          <w:lang w:val="en-GB"/>
        </w:rPr>
        <w:t xml:space="preserve"> and Agatha Christie</w:t>
      </w:r>
      <w:r w:rsidR="00C603D5">
        <w:rPr>
          <w:rFonts w:eastAsiaTheme="minorHAnsi" w:cstheme="minorBidi"/>
          <w:bdr w:val="none" w:sz="0" w:space="0" w:color="auto"/>
          <w:lang w:val="en-GB"/>
        </w:rPr>
        <w:t xml:space="preserve"> (Fenella </w:t>
      </w:r>
      <w:proofErr w:type="spellStart"/>
      <w:r w:rsidR="00C603D5">
        <w:rPr>
          <w:rFonts w:eastAsiaTheme="minorHAnsi" w:cstheme="minorBidi"/>
          <w:bdr w:val="none" w:sz="0" w:space="0" w:color="auto"/>
          <w:lang w:val="en-GB"/>
        </w:rPr>
        <w:t>Woolgar</w:t>
      </w:r>
      <w:proofErr w:type="spellEnd"/>
      <w:r w:rsidR="00C603D5">
        <w:rPr>
          <w:rFonts w:eastAsiaTheme="minorHAnsi" w:cstheme="minorBidi"/>
          <w:bdr w:val="none" w:sz="0" w:space="0" w:color="auto"/>
          <w:lang w:val="en-GB"/>
        </w:rPr>
        <w:t>),</w:t>
      </w:r>
      <w:r w:rsidRPr="009607FB">
        <w:rPr>
          <w:rFonts w:eastAsiaTheme="minorHAnsi" w:cstheme="minorBidi"/>
          <w:bdr w:val="none" w:sz="0" w:space="0" w:color="auto"/>
          <w:lang w:val="en-GB"/>
        </w:rPr>
        <w:t xml:space="preserve"> have made cameo appearances</w:t>
      </w:r>
      <w:r w:rsidR="00C603D5">
        <w:rPr>
          <w:rFonts w:eastAsiaTheme="minorHAnsi" w:cstheme="minorBidi"/>
          <w:bdr w:val="none" w:sz="0" w:space="0" w:color="auto"/>
          <w:lang w:val="en-GB"/>
        </w:rPr>
        <w:t xml:space="preserve"> in</w:t>
      </w:r>
      <w:r w:rsidR="00C603D5" w:rsidRPr="009607FB">
        <w:rPr>
          <w:rFonts w:eastAsiaTheme="minorHAnsi" w:cstheme="minorBidi"/>
          <w:bdr w:val="none" w:sz="0" w:space="0" w:color="auto"/>
          <w:lang w:val="en-GB"/>
        </w:rPr>
        <w:t xml:space="preserve"> </w:t>
      </w:r>
      <w:r w:rsidR="00C603D5" w:rsidRPr="009607FB">
        <w:rPr>
          <w:rFonts w:eastAsiaTheme="minorHAnsi" w:cstheme="minorBidi"/>
          <w:i/>
          <w:bdr w:val="none" w:sz="0" w:space="0" w:color="auto"/>
          <w:lang w:val="en-GB"/>
        </w:rPr>
        <w:t xml:space="preserve">Doctor Who </w:t>
      </w:r>
      <w:r w:rsidR="00C603D5" w:rsidRPr="009607FB">
        <w:rPr>
          <w:rFonts w:eastAsiaTheme="minorHAnsi" w:cstheme="minorBidi"/>
          <w:bdr w:val="none" w:sz="0" w:space="0" w:color="auto"/>
          <w:lang w:val="en-GB"/>
        </w:rPr>
        <w:t>(</w:t>
      </w:r>
      <w:r w:rsidR="00C603D5">
        <w:rPr>
          <w:rFonts w:eastAsiaTheme="minorHAnsi" w:cstheme="minorBidi"/>
          <w:bdr w:val="none" w:sz="0" w:space="0" w:color="auto"/>
          <w:lang w:val="en-GB"/>
        </w:rPr>
        <w:t xml:space="preserve">UK </w:t>
      </w:r>
      <w:r w:rsidR="00C603D5" w:rsidRPr="009607FB">
        <w:rPr>
          <w:rFonts w:eastAsiaTheme="minorHAnsi" w:cstheme="minorBidi"/>
          <w:bdr w:val="none" w:sz="0" w:space="0" w:color="auto"/>
          <w:lang w:val="en-GB"/>
        </w:rPr>
        <w:t>1963</w:t>
      </w:r>
      <w:r w:rsidR="00C603D5">
        <w:rPr>
          <w:rFonts w:eastAsiaTheme="minorHAnsi" w:cstheme="minorBidi"/>
          <w:bdr w:val="none" w:sz="0" w:space="0" w:color="auto"/>
          <w:lang w:val="en-GB"/>
        </w:rPr>
        <w:t xml:space="preserve">– 89, 2005– </w:t>
      </w:r>
      <w:r w:rsidR="00C603D5" w:rsidRPr="009607FB">
        <w:rPr>
          <w:rFonts w:eastAsiaTheme="minorHAnsi" w:cstheme="minorBidi"/>
          <w:bdr w:val="none" w:sz="0" w:space="0" w:color="auto"/>
          <w:lang w:val="en-GB"/>
        </w:rPr>
        <w:t xml:space="preserve">), </w:t>
      </w:r>
      <w:r w:rsidR="00C603D5">
        <w:rPr>
          <w:rFonts w:eastAsiaTheme="minorHAnsi" w:cstheme="minorBidi"/>
          <w:bdr w:val="none" w:sz="0" w:space="0" w:color="auto"/>
          <w:lang w:val="en-GB"/>
        </w:rPr>
        <w:t xml:space="preserve">Shelly has not, but she does appear in </w:t>
      </w:r>
      <w:r w:rsidRPr="009607FB">
        <w:rPr>
          <w:rFonts w:eastAsiaTheme="minorHAnsi" w:cstheme="minorBidi"/>
          <w:bdr w:val="none" w:sz="0" w:space="0" w:color="auto"/>
          <w:lang w:val="en-GB"/>
        </w:rPr>
        <w:t>numerous transmedia supplements to the series</w:t>
      </w:r>
      <w:del w:id="55" w:author="De Bruin-Mole M.J." w:date="2018-01-12T20:09:00Z">
        <w:r w:rsidRPr="009607FB" w:rsidDel="00F575F4">
          <w:rPr>
            <w:rFonts w:eastAsiaTheme="minorHAnsi" w:cstheme="minorBidi"/>
            <w:bdr w:val="none" w:sz="0" w:space="0" w:color="auto"/>
            <w:lang w:val="en-GB"/>
          </w:rPr>
          <w:delText xml:space="preserve">, </w:delText>
        </w:r>
      </w:del>
      <w:r w:rsidRPr="009607FB">
        <w:rPr>
          <w:rFonts w:eastAsiaTheme="minorHAnsi" w:cstheme="minorBidi"/>
          <w:bdr w:val="none" w:sz="0" w:space="0" w:color="auto"/>
          <w:lang w:val="en-GB"/>
        </w:rPr>
        <w:t xml:space="preserve">, including </w:t>
      </w:r>
      <w:r w:rsidR="00C603D5">
        <w:rPr>
          <w:rFonts w:eastAsiaTheme="minorHAnsi" w:cstheme="minorBidi"/>
          <w:bdr w:val="none" w:sz="0" w:space="0" w:color="auto"/>
          <w:lang w:val="en-GB"/>
        </w:rPr>
        <w:t>Stephen Marley’s</w:t>
      </w:r>
      <w:r w:rsidRPr="009607FB">
        <w:rPr>
          <w:rFonts w:eastAsiaTheme="minorHAnsi" w:cstheme="minorBidi"/>
          <w:bdr w:val="none" w:sz="0" w:space="0" w:color="auto"/>
          <w:lang w:val="en-GB"/>
        </w:rPr>
        <w:t xml:space="preserve"> novel </w:t>
      </w:r>
      <w:proofErr w:type="spellStart"/>
      <w:r w:rsidRPr="009607FB">
        <w:rPr>
          <w:rFonts w:eastAsiaTheme="minorHAnsi" w:cstheme="minorBidi"/>
          <w:i/>
          <w:bdr w:val="none" w:sz="0" w:space="0" w:color="auto"/>
          <w:lang w:val="en-GB"/>
        </w:rPr>
        <w:t>Managra</w:t>
      </w:r>
      <w:proofErr w:type="spellEnd"/>
      <w:r w:rsidRPr="009607FB">
        <w:rPr>
          <w:rFonts w:eastAsiaTheme="minorHAnsi" w:cstheme="minorBidi"/>
          <w:bdr w:val="none" w:sz="0" w:space="0" w:color="auto"/>
          <w:lang w:val="en-GB"/>
        </w:rPr>
        <w:t xml:space="preserve"> (1995), the </w:t>
      </w:r>
      <w:r w:rsidR="00C603D5">
        <w:rPr>
          <w:rFonts w:eastAsiaTheme="minorHAnsi" w:cstheme="minorBidi"/>
          <w:bdr w:val="none" w:sz="0" w:space="0" w:color="auto"/>
          <w:lang w:val="en-GB"/>
        </w:rPr>
        <w:t xml:space="preserve">2008 </w:t>
      </w:r>
      <w:r w:rsidRPr="009607FB">
        <w:rPr>
          <w:rFonts w:eastAsiaTheme="minorHAnsi" w:cstheme="minorBidi"/>
          <w:bdr w:val="none" w:sz="0" w:space="0" w:color="auto"/>
          <w:lang w:val="en-GB"/>
        </w:rPr>
        <w:t xml:space="preserve">comic story ‘The Creative Spark’ (first published in the trading card magazine </w:t>
      </w:r>
      <w:r w:rsidRPr="009607FB">
        <w:rPr>
          <w:rFonts w:eastAsiaTheme="minorHAnsi" w:cstheme="minorBidi"/>
          <w:i/>
          <w:bdr w:val="none" w:sz="0" w:space="0" w:color="auto"/>
          <w:lang w:val="en-GB"/>
        </w:rPr>
        <w:t>Doctor Who: Battles in Time</w:t>
      </w:r>
      <w:r w:rsidRPr="009607FB">
        <w:rPr>
          <w:rFonts w:eastAsiaTheme="minorHAnsi" w:cstheme="minorBidi"/>
          <w:bdr w:val="none" w:sz="0" w:space="0" w:color="auto"/>
          <w:lang w:val="en-GB"/>
        </w:rPr>
        <w:t xml:space="preserve">), and a series of audio adventures from </w:t>
      </w:r>
      <w:r w:rsidRPr="009607FB">
        <w:rPr>
          <w:rFonts w:eastAsiaTheme="minorHAnsi" w:cstheme="minorBidi"/>
          <w:i/>
          <w:bdr w:val="none" w:sz="0" w:space="0" w:color="auto"/>
          <w:lang w:val="en-GB"/>
        </w:rPr>
        <w:t>Big Finish Productions</w:t>
      </w:r>
      <w:r w:rsidRPr="009607FB">
        <w:rPr>
          <w:rFonts w:eastAsiaTheme="minorHAnsi" w:cstheme="minorBidi"/>
          <w:bdr w:val="none" w:sz="0" w:space="0" w:color="auto"/>
          <w:lang w:val="en-GB"/>
        </w:rPr>
        <w:t xml:space="preserve">: ‘Mary’s Story’ (part three of </w:t>
      </w:r>
      <w:r w:rsidRPr="009607FB">
        <w:rPr>
          <w:rFonts w:eastAsiaTheme="minorHAnsi" w:cstheme="minorBidi"/>
          <w:i/>
          <w:bdr w:val="none" w:sz="0" w:space="0" w:color="auto"/>
          <w:lang w:val="en-GB"/>
        </w:rPr>
        <w:t>The Company of Friends</w:t>
      </w:r>
      <w:r w:rsidR="00C603D5">
        <w:rPr>
          <w:rFonts w:eastAsiaTheme="minorHAnsi" w:cstheme="minorBidi"/>
          <w:bdr w:val="none" w:sz="0" w:space="0" w:color="auto"/>
          <w:lang w:val="en-GB"/>
        </w:rPr>
        <w:t xml:space="preserve"> (</w:t>
      </w:r>
      <w:r w:rsidRPr="009607FB">
        <w:rPr>
          <w:rFonts w:eastAsiaTheme="minorHAnsi" w:cstheme="minorBidi"/>
          <w:bdr w:val="none" w:sz="0" w:space="0" w:color="auto"/>
          <w:lang w:val="en-GB"/>
        </w:rPr>
        <w:t>2009</w:t>
      </w:r>
      <w:commentRangeStart w:id="56"/>
      <w:r w:rsidRPr="009607FB">
        <w:rPr>
          <w:rFonts w:eastAsiaTheme="minorHAnsi" w:cstheme="minorBidi"/>
          <w:bdr w:val="none" w:sz="0" w:space="0" w:color="auto"/>
          <w:lang w:val="en-GB"/>
        </w:rPr>
        <w:t>)</w:t>
      </w:r>
      <w:r w:rsidR="00C603D5">
        <w:rPr>
          <w:rFonts w:eastAsiaTheme="minorHAnsi" w:cstheme="minorBidi"/>
          <w:bdr w:val="none" w:sz="0" w:space="0" w:color="auto"/>
          <w:lang w:val="en-GB"/>
        </w:rPr>
        <w:t>)</w:t>
      </w:r>
      <w:commentRangeEnd w:id="56"/>
      <w:r w:rsidR="00F575F4">
        <w:rPr>
          <w:rStyle w:val="CommentReference"/>
        </w:rPr>
        <w:commentReference w:id="56"/>
      </w:r>
      <w:r w:rsidRPr="009607FB">
        <w:rPr>
          <w:rFonts w:eastAsiaTheme="minorHAnsi" w:cstheme="minorBidi"/>
          <w:bdr w:val="none" w:sz="0" w:space="0" w:color="auto"/>
          <w:lang w:val="en-GB"/>
        </w:rPr>
        <w:t>, ‘Silver Turk’</w:t>
      </w:r>
      <w:r w:rsidR="00C603D5">
        <w:rPr>
          <w:rFonts w:eastAsiaTheme="minorHAnsi" w:cstheme="minorBidi"/>
          <w:bdr w:val="none" w:sz="0" w:space="0" w:color="auto"/>
          <w:lang w:val="en-GB"/>
        </w:rPr>
        <w:t xml:space="preserve"> (2011), ‘Army of Death’ (2011)</w:t>
      </w:r>
      <w:r w:rsidRPr="009607FB">
        <w:rPr>
          <w:rFonts w:eastAsiaTheme="minorHAnsi" w:cstheme="minorBidi"/>
          <w:bdr w:val="none" w:sz="0" w:space="0" w:color="auto"/>
          <w:lang w:val="en-GB"/>
        </w:rPr>
        <w:t xml:space="preserve"> and ‘The Witch from the Well’ (2011). </w:t>
      </w:r>
      <w:r w:rsidR="00C603D5">
        <w:rPr>
          <w:rFonts w:eastAsiaTheme="minorHAnsi" w:cstheme="minorBidi"/>
          <w:bdr w:val="none" w:sz="0" w:space="0" w:color="auto"/>
          <w:lang w:val="en-GB"/>
        </w:rPr>
        <w:t xml:space="preserve">These plays </w:t>
      </w:r>
      <w:r w:rsidRPr="009607FB">
        <w:rPr>
          <w:rFonts w:eastAsiaTheme="minorHAnsi" w:cstheme="minorBidi"/>
          <w:bdr w:val="none" w:sz="0" w:space="0" w:color="auto"/>
          <w:lang w:val="en-GB"/>
        </w:rPr>
        <w:t xml:space="preserve">reveal that Shelley was one of the Doctor’s companions, and ‘Mary’s Story’ offers a fictionalised version of the inspiration for </w:t>
      </w:r>
      <w:r w:rsidRPr="009607FB">
        <w:rPr>
          <w:rFonts w:eastAsiaTheme="minorHAnsi" w:cstheme="minorBidi"/>
          <w:i/>
          <w:bdr w:val="none" w:sz="0" w:space="0" w:color="auto"/>
          <w:lang w:val="en-GB"/>
        </w:rPr>
        <w:t>Frankenstein</w:t>
      </w:r>
      <w:r w:rsidRPr="009607FB">
        <w:rPr>
          <w:rFonts w:eastAsiaTheme="minorHAnsi" w:cstheme="minorBidi"/>
          <w:bdr w:val="none" w:sz="0" w:space="0" w:color="auto"/>
          <w:lang w:val="en-GB"/>
        </w:rPr>
        <w:t xml:space="preserve">. </w:t>
      </w:r>
    </w:p>
    <w:p w14:paraId="7FE2B7E2" w14:textId="77777777" w:rsidR="00662263" w:rsidRPr="009607FB" w:rsidRDefault="00D375AE" w:rsidP="009607FB">
      <w:pPr>
        <w:pBdr>
          <w:top w:val="none" w:sz="0" w:space="0" w:color="auto"/>
          <w:left w:val="none" w:sz="0" w:space="0" w:color="auto"/>
          <w:bottom w:val="none" w:sz="0" w:space="0" w:color="auto"/>
          <w:right w:val="none" w:sz="0" w:space="0" w:color="auto"/>
          <w:between w:val="none" w:sz="0" w:space="0" w:color="auto"/>
          <w:bar w:val="none" w:sz="0" w:color="auto"/>
        </w:pBdr>
        <w:ind w:firstLine="709"/>
        <w:rPr>
          <w:rFonts w:eastAsiaTheme="minorHAnsi" w:cstheme="minorBidi"/>
          <w:bdr w:val="none" w:sz="0" w:space="0" w:color="auto"/>
          <w:lang w:val="en-GB"/>
        </w:rPr>
      </w:pPr>
      <w:r w:rsidRPr="009607FB">
        <w:rPr>
          <w:rFonts w:eastAsiaTheme="minorHAnsi" w:cstheme="minorBidi"/>
          <w:bdr w:val="none" w:sz="0" w:space="0" w:color="auto"/>
          <w:lang w:val="en-GB"/>
        </w:rPr>
        <w:t xml:space="preserve">In this retelling, the gathering at Villa </w:t>
      </w:r>
      <w:proofErr w:type="spellStart"/>
      <w:r w:rsidRPr="009607FB">
        <w:rPr>
          <w:rFonts w:eastAsiaTheme="minorHAnsi" w:cstheme="minorBidi"/>
          <w:bdr w:val="none" w:sz="0" w:space="0" w:color="auto"/>
          <w:lang w:val="en-GB"/>
        </w:rPr>
        <w:t>Diodati</w:t>
      </w:r>
      <w:proofErr w:type="spellEnd"/>
      <w:r w:rsidRPr="009607FB">
        <w:rPr>
          <w:rFonts w:eastAsiaTheme="minorHAnsi" w:cstheme="minorBidi"/>
          <w:bdr w:val="none" w:sz="0" w:space="0" w:color="auto"/>
          <w:lang w:val="en-GB"/>
        </w:rPr>
        <w:t xml:space="preserve"> is interrupted by the arrival of a badly burned Eighth Doctor (Paul </w:t>
      </w:r>
      <w:proofErr w:type="spellStart"/>
      <w:r w:rsidRPr="009607FB">
        <w:rPr>
          <w:rFonts w:eastAsiaTheme="minorHAnsi" w:cstheme="minorBidi"/>
          <w:bdr w:val="none" w:sz="0" w:space="0" w:color="auto"/>
          <w:lang w:val="en-GB"/>
        </w:rPr>
        <w:t>McGann</w:t>
      </w:r>
      <w:proofErr w:type="spellEnd"/>
      <w:r w:rsidRPr="009607FB">
        <w:rPr>
          <w:rFonts w:eastAsiaTheme="minorHAnsi" w:cstheme="minorBidi"/>
          <w:bdr w:val="none" w:sz="0" w:space="0" w:color="auto"/>
          <w:lang w:val="en-GB"/>
        </w:rPr>
        <w:t>)</w:t>
      </w:r>
      <w:r w:rsidR="00C603D5">
        <w:rPr>
          <w:rFonts w:eastAsiaTheme="minorHAnsi" w:cstheme="minorBidi"/>
          <w:bdr w:val="none" w:sz="0" w:space="0" w:color="auto"/>
          <w:lang w:val="en-GB"/>
        </w:rPr>
        <w:t xml:space="preserve"> who only </w:t>
      </w:r>
      <w:r w:rsidRPr="009607FB">
        <w:rPr>
          <w:rFonts w:eastAsiaTheme="minorHAnsi" w:cstheme="minorBidi"/>
          <w:bdr w:val="none" w:sz="0" w:space="0" w:color="auto"/>
          <w:lang w:val="en-GB"/>
        </w:rPr>
        <w:t xml:space="preserve">manages to announce himself as ‘Doctor Frankenstein’ before collapsing, seemingly dead. At Percy’s </w:t>
      </w:r>
      <w:r w:rsidR="00C603D5">
        <w:rPr>
          <w:rFonts w:eastAsiaTheme="minorHAnsi" w:cstheme="minorBidi"/>
          <w:bdr w:val="none" w:sz="0" w:space="0" w:color="auto"/>
          <w:lang w:val="en-GB"/>
        </w:rPr>
        <w:t xml:space="preserve">(Anthony </w:t>
      </w:r>
      <w:proofErr w:type="spellStart"/>
      <w:r w:rsidR="00C603D5">
        <w:rPr>
          <w:rFonts w:eastAsiaTheme="minorHAnsi" w:cstheme="minorBidi"/>
          <w:bdr w:val="none" w:sz="0" w:space="0" w:color="auto"/>
          <w:lang w:val="en-GB"/>
        </w:rPr>
        <w:t>Glennon</w:t>
      </w:r>
      <w:proofErr w:type="spellEnd"/>
      <w:r w:rsidR="00C603D5">
        <w:rPr>
          <w:rFonts w:eastAsiaTheme="minorHAnsi" w:cstheme="minorBidi"/>
          <w:bdr w:val="none" w:sz="0" w:space="0" w:color="auto"/>
          <w:lang w:val="en-GB"/>
        </w:rPr>
        <w:t xml:space="preserve">) </w:t>
      </w:r>
      <w:r w:rsidRPr="009607FB">
        <w:rPr>
          <w:rFonts w:eastAsiaTheme="minorHAnsi" w:cstheme="minorBidi"/>
          <w:bdr w:val="none" w:sz="0" w:space="0" w:color="auto"/>
          <w:lang w:val="en-GB"/>
        </w:rPr>
        <w:t>suggestion, the group decides to test Galvani’s theories of electrical current on his body before they bury it. Th</w:t>
      </w:r>
      <w:r w:rsidR="00C603D5">
        <w:rPr>
          <w:rFonts w:eastAsiaTheme="minorHAnsi" w:cstheme="minorBidi"/>
          <w:bdr w:val="none" w:sz="0" w:space="0" w:color="auto"/>
          <w:lang w:val="en-GB"/>
        </w:rPr>
        <w:t xml:space="preserve">eir </w:t>
      </w:r>
      <w:r w:rsidRPr="009607FB">
        <w:rPr>
          <w:rFonts w:eastAsiaTheme="minorHAnsi" w:cstheme="minorBidi"/>
          <w:bdr w:val="none" w:sz="0" w:space="0" w:color="auto"/>
          <w:lang w:val="en-GB"/>
        </w:rPr>
        <w:t>experiment is interrupted when the electricity jump-starts the Doctor’s regeneration process, sending him running off into the stormy night. Mary (Julie Cox) brave</w:t>
      </w:r>
      <w:r w:rsidR="00C603D5">
        <w:rPr>
          <w:rFonts w:eastAsiaTheme="minorHAnsi" w:cstheme="minorBidi"/>
          <w:bdr w:val="none" w:sz="0" w:space="0" w:color="auto"/>
          <w:lang w:val="en-GB"/>
        </w:rPr>
        <w:t>ly</w:t>
      </w:r>
      <w:r w:rsidRPr="009607FB">
        <w:rPr>
          <w:rFonts w:eastAsiaTheme="minorHAnsi" w:cstheme="minorBidi"/>
          <w:bdr w:val="none" w:sz="0" w:space="0" w:color="auto"/>
          <w:lang w:val="en-GB"/>
        </w:rPr>
        <w:t xml:space="preserve"> chase</w:t>
      </w:r>
      <w:r w:rsidR="00C603D5">
        <w:rPr>
          <w:rFonts w:eastAsiaTheme="minorHAnsi" w:cstheme="minorBidi"/>
          <w:bdr w:val="none" w:sz="0" w:space="0" w:color="auto"/>
          <w:lang w:val="en-GB"/>
        </w:rPr>
        <w:t>s</w:t>
      </w:r>
      <w:r w:rsidRPr="009607FB">
        <w:rPr>
          <w:rFonts w:eastAsiaTheme="minorHAnsi" w:cstheme="minorBidi"/>
          <w:bdr w:val="none" w:sz="0" w:space="0" w:color="auto"/>
          <w:lang w:val="en-GB"/>
        </w:rPr>
        <w:t xml:space="preserve"> after him, and following a convoluted series of events she agrees to join the Doctor as his ‘entirely platonic’ companion</w:t>
      </w:r>
      <w:r w:rsidR="00C603D5">
        <w:rPr>
          <w:rFonts w:eastAsiaTheme="minorHAnsi" w:cstheme="minorBidi"/>
          <w:bdr w:val="none" w:sz="0" w:space="0" w:color="auto"/>
          <w:lang w:val="en-GB"/>
        </w:rPr>
        <w:t xml:space="preserve"> – </w:t>
      </w:r>
      <w:r w:rsidRPr="009607FB">
        <w:rPr>
          <w:rFonts w:eastAsiaTheme="minorHAnsi" w:cstheme="minorBidi"/>
          <w:bdr w:val="none" w:sz="0" w:space="0" w:color="auto"/>
          <w:lang w:val="en-GB"/>
        </w:rPr>
        <w:t>a disavowal clearly made necessary by Shelley’s past appearances in the genre. Mary’s first meeting with the Doctor, as well as the</w:t>
      </w:r>
      <w:r w:rsidR="005A24C0">
        <w:rPr>
          <w:rFonts w:eastAsiaTheme="minorHAnsi" w:cstheme="minorBidi"/>
          <w:bdr w:val="none" w:sz="0" w:space="0" w:color="auto"/>
          <w:lang w:val="en-GB"/>
        </w:rPr>
        <w:t>ir subsequent time-travel adventures</w:t>
      </w:r>
      <w:r w:rsidRPr="009607FB">
        <w:rPr>
          <w:rFonts w:eastAsiaTheme="minorHAnsi" w:cstheme="minorBidi"/>
          <w:bdr w:val="none" w:sz="0" w:space="0" w:color="auto"/>
          <w:lang w:val="en-GB"/>
        </w:rPr>
        <w:t xml:space="preserve">, </w:t>
      </w:r>
      <w:r w:rsidR="005A24C0">
        <w:rPr>
          <w:rFonts w:eastAsiaTheme="minorHAnsi" w:cstheme="minorBidi"/>
          <w:bdr w:val="none" w:sz="0" w:space="0" w:color="auto"/>
          <w:lang w:val="en-GB"/>
        </w:rPr>
        <w:t>prompt</w:t>
      </w:r>
      <w:r w:rsidR="00C603D5">
        <w:rPr>
          <w:rFonts w:eastAsiaTheme="minorHAnsi" w:cstheme="minorBidi"/>
          <w:bdr w:val="none" w:sz="0" w:space="0" w:color="auto"/>
          <w:lang w:val="en-GB"/>
        </w:rPr>
        <w:t xml:space="preserve"> her to write</w:t>
      </w:r>
      <w:r w:rsidRPr="009607FB">
        <w:rPr>
          <w:rFonts w:eastAsiaTheme="minorHAnsi" w:cstheme="minorBidi"/>
          <w:bdr w:val="none" w:sz="0" w:space="0" w:color="auto"/>
          <w:lang w:val="en-GB"/>
        </w:rPr>
        <w:t xml:space="preserve"> </w:t>
      </w:r>
      <w:r w:rsidRPr="009607FB">
        <w:rPr>
          <w:rFonts w:eastAsiaTheme="minorHAnsi" w:cstheme="minorBidi"/>
          <w:i/>
          <w:bdr w:val="none" w:sz="0" w:space="0" w:color="auto"/>
          <w:lang w:val="en-GB"/>
        </w:rPr>
        <w:t>Frankenstein</w:t>
      </w:r>
      <w:r w:rsidRPr="009607FB">
        <w:rPr>
          <w:rFonts w:eastAsiaTheme="minorHAnsi" w:cstheme="minorBidi"/>
          <w:bdr w:val="none" w:sz="0" w:space="0" w:color="auto"/>
          <w:lang w:val="en-GB"/>
        </w:rPr>
        <w:t xml:space="preserve">. Here the show’s depiction of Shelley comes close to the ingenious ‘mother’ figure envisioned by feminist critics, with an important caveat. Though the Doctor is </w:t>
      </w:r>
      <w:proofErr w:type="gramStart"/>
      <w:r w:rsidRPr="009607FB">
        <w:rPr>
          <w:rFonts w:eastAsiaTheme="minorHAnsi" w:cstheme="minorBidi"/>
          <w:bdr w:val="none" w:sz="0" w:space="0" w:color="auto"/>
          <w:lang w:val="en-GB"/>
        </w:rPr>
        <w:t>lavish</w:t>
      </w:r>
      <w:proofErr w:type="gramEnd"/>
      <w:r w:rsidRPr="009607FB">
        <w:rPr>
          <w:rFonts w:eastAsiaTheme="minorHAnsi" w:cstheme="minorBidi"/>
          <w:bdr w:val="none" w:sz="0" w:space="0" w:color="auto"/>
          <w:lang w:val="en-GB"/>
        </w:rPr>
        <w:t xml:space="preserve"> in his praise of Mary’s intellect and writing ability, he is of course the star of the series. His is thus the genius the story privileges, and </w:t>
      </w:r>
      <w:r w:rsidR="005A24C0">
        <w:rPr>
          <w:rFonts w:eastAsiaTheme="minorHAnsi" w:cstheme="minorBidi"/>
          <w:bdr w:val="none" w:sz="0" w:space="0" w:color="auto"/>
          <w:lang w:val="en-GB"/>
        </w:rPr>
        <w:t xml:space="preserve">it is </w:t>
      </w:r>
      <w:r w:rsidRPr="009607FB">
        <w:rPr>
          <w:rFonts w:eastAsiaTheme="minorHAnsi" w:cstheme="minorBidi"/>
          <w:bdr w:val="none" w:sz="0" w:space="0" w:color="auto"/>
          <w:lang w:val="en-GB"/>
        </w:rPr>
        <w:t xml:space="preserve">his life that ultimately inspires </w:t>
      </w:r>
      <w:r w:rsidRPr="009607FB">
        <w:rPr>
          <w:rFonts w:eastAsiaTheme="minorHAnsi" w:cstheme="minorBidi"/>
          <w:i/>
          <w:bdr w:val="none" w:sz="0" w:space="0" w:color="auto"/>
          <w:lang w:val="en-GB"/>
        </w:rPr>
        <w:t>Frankenstein</w:t>
      </w:r>
      <w:r w:rsidRPr="009607FB">
        <w:rPr>
          <w:rFonts w:eastAsiaTheme="minorHAnsi" w:cstheme="minorBidi"/>
          <w:bdr w:val="none" w:sz="0" w:space="0" w:color="auto"/>
          <w:lang w:val="en-GB"/>
        </w:rPr>
        <w:t>.</w:t>
      </w:r>
    </w:p>
    <w:p w14:paraId="37B55F60" w14:textId="77777777" w:rsidR="005A24C0" w:rsidRDefault="005A24C0" w:rsidP="005A24C0">
      <w:pPr>
        <w:pStyle w:val="Heading2"/>
        <w:jc w:val="left"/>
        <w:rPr>
          <w:rFonts w:ascii="Times New Roman" w:hAnsi="Times New Roman"/>
          <w:sz w:val="24"/>
          <w:bdr w:val="none" w:sz="0" w:space="0" w:color="auto"/>
          <w:lang w:val="en-GB"/>
        </w:rPr>
      </w:pPr>
    </w:p>
    <w:p w14:paraId="4418AC88" w14:textId="77777777" w:rsidR="0055232F" w:rsidRPr="009607FB" w:rsidRDefault="005A24C0" w:rsidP="005A24C0">
      <w:pPr>
        <w:pStyle w:val="Heading2"/>
        <w:jc w:val="left"/>
        <w:rPr>
          <w:rFonts w:ascii="Times New Roman" w:hAnsi="Times New Roman"/>
          <w:sz w:val="24"/>
          <w:bdr w:val="none" w:sz="0" w:space="0" w:color="auto"/>
          <w:lang w:val="en-GB"/>
        </w:rPr>
      </w:pPr>
      <w:r>
        <w:rPr>
          <w:rFonts w:ascii="Times New Roman" w:hAnsi="Times New Roman"/>
          <w:sz w:val="24"/>
          <w:bdr w:val="none" w:sz="0" w:space="0" w:color="auto"/>
          <w:lang w:val="en-GB"/>
        </w:rPr>
        <w:t>Mother Mary, m</w:t>
      </w:r>
      <w:r w:rsidR="00D375AE" w:rsidRPr="009607FB">
        <w:rPr>
          <w:rFonts w:ascii="Times New Roman" w:hAnsi="Times New Roman"/>
          <w:sz w:val="24"/>
          <w:bdr w:val="none" w:sz="0" w:space="0" w:color="auto"/>
          <w:lang w:val="en-GB"/>
        </w:rPr>
        <w:t>onster Mary</w:t>
      </w:r>
    </w:p>
    <w:p w14:paraId="019FC244" w14:textId="77777777" w:rsidR="00662263" w:rsidRPr="009607FB" w:rsidRDefault="00D375AE" w:rsidP="009607FB">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cstheme="minorBidi"/>
          <w:bdr w:val="none" w:sz="0" w:space="0" w:color="auto"/>
          <w:lang w:val="en-GB"/>
        </w:rPr>
      </w:pPr>
      <w:r w:rsidRPr="009607FB">
        <w:rPr>
          <w:rFonts w:eastAsiaTheme="minorHAnsi" w:cstheme="minorBidi"/>
          <w:bdr w:val="none" w:sz="0" w:space="0" w:color="auto"/>
          <w:lang w:val="en-GB"/>
        </w:rPr>
        <w:t>Though Shelley often appears in adult programming, following the revitalisation of North American children’s television in the 1990s she has also been a frequent guest on educational cartoons.</w:t>
      </w:r>
      <w:r w:rsidR="0055232F" w:rsidRPr="009F4ABB">
        <w:rPr>
          <w:rStyle w:val="FootnoteReference"/>
        </w:rPr>
        <w:footnoteReference w:id="11"/>
      </w:r>
      <w:r w:rsidR="001C5DDC">
        <w:rPr>
          <w:rFonts w:eastAsiaTheme="minorHAnsi" w:cstheme="minorBidi"/>
          <w:bdr w:val="none" w:sz="0" w:space="0" w:color="auto"/>
          <w:lang w:val="en-GB"/>
        </w:rPr>
        <w:t xml:space="preserve"> In one notable example</w:t>
      </w:r>
      <w:r w:rsidRPr="009607FB">
        <w:rPr>
          <w:rFonts w:eastAsiaTheme="minorHAnsi" w:cstheme="minorBidi"/>
          <w:bdr w:val="none" w:sz="0" w:space="0" w:color="auto"/>
          <w:lang w:val="en-GB"/>
        </w:rPr>
        <w:t xml:space="preserve">, Shelley is explicitly </w:t>
      </w:r>
      <w:r w:rsidRPr="009607FB">
        <w:rPr>
          <w:rFonts w:eastAsiaTheme="minorHAnsi" w:cstheme="minorBidi"/>
          <w:i/>
          <w:bdr w:val="none" w:sz="0" w:space="0" w:color="auto"/>
          <w:lang w:val="en-GB"/>
        </w:rPr>
        <w:t xml:space="preserve">not </w:t>
      </w:r>
      <w:r w:rsidRPr="009607FB">
        <w:rPr>
          <w:rFonts w:eastAsiaTheme="minorHAnsi" w:cstheme="minorBidi"/>
          <w:bdr w:val="none" w:sz="0" w:space="0" w:color="auto"/>
          <w:lang w:val="en-GB"/>
        </w:rPr>
        <w:t xml:space="preserve">inspired by her time travel encounter. </w:t>
      </w:r>
      <w:r w:rsidR="001C5DDC" w:rsidRPr="009607FB">
        <w:rPr>
          <w:rFonts w:eastAsiaTheme="minorHAnsi" w:cstheme="minorBidi"/>
          <w:i/>
          <w:bdr w:val="none" w:sz="0" w:space="0" w:color="auto"/>
          <w:lang w:val="en-GB"/>
        </w:rPr>
        <w:t>Time Warp Trio</w:t>
      </w:r>
      <w:r w:rsidR="001C5DDC" w:rsidRPr="009607FB">
        <w:rPr>
          <w:rFonts w:eastAsiaTheme="minorHAnsi" w:cstheme="minorBidi"/>
          <w:bdr w:val="none" w:sz="0" w:space="0" w:color="auto"/>
          <w:lang w:val="en-GB"/>
        </w:rPr>
        <w:t xml:space="preserve"> (Canada</w:t>
      </w:r>
      <w:r w:rsidR="001C5DDC">
        <w:rPr>
          <w:rFonts w:eastAsiaTheme="minorHAnsi" w:cstheme="minorBidi"/>
          <w:bdr w:val="none" w:sz="0" w:space="0" w:color="auto"/>
          <w:lang w:val="en-GB"/>
        </w:rPr>
        <w:t>/US</w:t>
      </w:r>
      <w:r w:rsidR="001C5DDC" w:rsidRPr="009607FB">
        <w:rPr>
          <w:rFonts w:eastAsiaTheme="minorHAnsi" w:cstheme="minorBidi"/>
          <w:bdr w:val="none" w:sz="0" w:space="0" w:color="auto"/>
          <w:lang w:val="en-GB"/>
        </w:rPr>
        <w:t xml:space="preserve"> 2005</w:t>
      </w:r>
      <w:r w:rsidR="001C5DDC">
        <w:rPr>
          <w:rFonts w:eastAsiaTheme="minorHAnsi" w:cstheme="minorBidi"/>
          <w:bdr w:val="none" w:sz="0" w:space="0" w:color="auto"/>
          <w:lang w:val="en-GB"/>
        </w:rPr>
        <w:t>–6</w:t>
      </w:r>
      <w:r w:rsidR="001C5DDC" w:rsidRPr="009607FB">
        <w:rPr>
          <w:rFonts w:eastAsiaTheme="minorHAnsi" w:cstheme="minorBidi"/>
          <w:bdr w:val="none" w:sz="0" w:space="0" w:color="auto"/>
          <w:lang w:val="en-GB"/>
        </w:rPr>
        <w:t>)</w:t>
      </w:r>
      <w:r w:rsidR="001C5DDC">
        <w:rPr>
          <w:rFonts w:eastAsiaTheme="minorHAnsi" w:cstheme="minorBidi"/>
          <w:bdr w:val="none" w:sz="0" w:space="0" w:color="auto"/>
          <w:lang w:val="en-GB"/>
        </w:rPr>
        <w:t>, b</w:t>
      </w:r>
      <w:r w:rsidR="001C5DDC" w:rsidRPr="009607FB">
        <w:rPr>
          <w:rFonts w:eastAsiaTheme="minorHAnsi" w:cstheme="minorBidi"/>
          <w:bdr w:val="none" w:sz="0" w:space="0" w:color="auto"/>
          <w:lang w:val="en-GB"/>
        </w:rPr>
        <w:t xml:space="preserve">ased on Jon </w:t>
      </w:r>
      <w:proofErr w:type="spellStart"/>
      <w:r w:rsidR="001C5DDC" w:rsidRPr="009607FB">
        <w:rPr>
          <w:rFonts w:eastAsiaTheme="minorHAnsi" w:cstheme="minorBidi"/>
          <w:bdr w:val="none" w:sz="0" w:space="0" w:color="auto"/>
          <w:lang w:val="en-GB"/>
        </w:rPr>
        <w:t>Scieszka</w:t>
      </w:r>
      <w:r w:rsidR="001C5DDC">
        <w:rPr>
          <w:rFonts w:eastAsiaTheme="minorHAnsi" w:cstheme="minorBidi"/>
          <w:bdr w:val="none" w:sz="0" w:space="0" w:color="auto"/>
          <w:lang w:val="en-GB"/>
        </w:rPr>
        <w:t>’s</w:t>
      </w:r>
      <w:proofErr w:type="spellEnd"/>
      <w:r w:rsidR="001C5DDC">
        <w:rPr>
          <w:rFonts w:eastAsiaTheme="minorHAnsi" w:cstheme="minorBidi"/>
          <w:bdr w:val="none" w:sz="0" w:space="0" w:color="auto"/>
          <w:lang w:val="en-GB"/>
        </w:rPr>
        <w:t xml:space="preserve"> 1991–2005</w:t>
      </w:r>
      <w:r w:rsidR="001C5DDC" w:rsidRPr="009607FB">
        <w:rPr>
          <w:rFonts w:eastAsiaTheme="minorHAnsi" w:cstheme="minorBidi"/>
          <w:bdr w:val="none" w:sz="0" w:space="0" w:color="auto"/>
          <w:lang w:val="en-GB"/>
        </w:rPr>
        <w:t xml:space="preserve"> children’s book series</w:t>
      </w:r>
      <w:r w:rsidR="001C5DDC">
        <w:rPr>
          <w:rFonts w:eastAsiaTheme="minorHAnsi" w:cstheme="minorBidi"/>
          <w:bdr w:val="none" w:sz="0" w:space="0" w:color="auto"/>
          <w:lang w:val="en-GB"/>
        </w:rPr>
        <w:t xml:space="preserve"> of the same name, </w:t>
      </w:r>
      <w:r w:rsidRPr="009607FB">
        <w:rPr>
          <w:rFonts w:eastAsiaTheme="minorHAnsi" w:cstheme="minorBidi"/>
          <w:bdr w:val="none" w:sz="0" w:space="0" w:color="auto"/>
          <w:lang w:val="en-GB"/>
        </w:rPr>
        <w:t xml:space="preserve">is a semi-educational cartoon </w:t>
      </w:r>
      <w:r w:rsidR="001C5DDC">
        <w:rPr>
          <w:rFonts w:eastAsiaTheme="minorHAnsi" w:cstheme="minorBidi"/>
          <w:bdr w:val="none" w:sz="0" w:space="0" w:color="auto"/>
          <w:lang w:val="en-GB"/>
        </w:rPr>
        <w:t>about</w:t>
      </w:r>
      <w:r w:rsidRPr="009607FB">
        <w:rPr>
          <w:rFonts w:eastAsiaTheme="minorHAnsi" w:cstheme="minorBidi"/>
          <w:bdr w:val="none" w:sz="0" w:space="0" w:color="auto"/>
          <w:lang w:val="en-GB"/>
        </w:rPr>
        <w:t xml:space="preserve"> a </w:t>
      </w:r>
      <w:r w:rsidR="001C5DDC">
        <w:rPr>
          <w:rFonts w:eastAsiaTheme="minorHAnsi" w:cstheme="minorBidi"/>
          <w:bdr w:val="none" w:sz="0" w:space="0" w:color="auto"/>
          <w:lang w:val="en-GB"/>
        </w:rPr>
        <w:t>group of young time travellers</w:t>
      </w:r>
      <w:r w:rsidRPr="009607FB">
        <w:rPr>
          <w:rFonts w:eastAsiaTheme="minorHAnsi" w:cstheme="minorBidi"/>
          <w:bdr w:val="none" w:sz="0" w:space="0" w:color="auto"/>
          <w:lang w:val="en-GB"/>
        </w:rPr>
        <w:t>. In ‘Nig</w:t>
      </w:r>
      <w:r w:rsidR="001C5DDC">
        <w:rPr>
          <w:rFonts w:eastAsiaTheme="minorHAnsi" w:cstheme="minorBidi"/>
          <w:bdr w:val="none" w:sz="0" w:space="0" w:color="auto"/>
          <w:lang w:val="en-GB"/>
        </w:rPr>
        <w:t>htmare on Joe’s Street’ (15 Jul</w:t>
      </w:r>
      <w:r w:rsidRPr="009607FB">
        <w:rPr>
          <w:rFonts w:eastAsiaTheme="minorHAnsi" w:cstheme="minorBidi"/>
          <w:bdr w:val="none" w:sz="0" w:space="0" w:color="auto"/>
          <w:lang w:val="en-GB"/>
        </w:rPr>
        <w:t xml:space="preserve"> 2006), </w:t>
      </w:r>
      <w:r w:rsidR="001C5DDC" w:rsidRPr="009607FB">
        <w:rPr>
          <w:rFonts w:eastAsiaTheme="minorHAnsi" w:cstheme="minorBidi"/>
          <w:bdr w:val="none" w:sz="0" w:space="0" w:color="auto"/>
          <w:lang w:val="en-GB"/>
        </w:rPr>
        <w:t xml:space="preserve">Joe </w:t>
      </w:r>
      <w:r w:rsidR="001C5DDC">
        <w:rPr>
          <w:rFonts w:eastAsiaTheme="minorHAnsi" w:cstheme="minorBidi"/>
          <w:bdr w:val="none" w:sz="0" w:space="0" w:color="auto"/>
          <w:lang w:val="en-GB"/>
        </w:rPr>
        <w:t xml:space="preserve">(Mark </w:t>
      </w:r>
      <w:proofErr w:type="spellStart"/>
      <w:r w:rsidR="001C5DDC">
        <w:rPr>
          <w:rFonts w:eastAsiaTheme="minorHAnsi" w:cstheme="minorBidi"/>
          <w:bdr w:val="none" w:sz="0" w:space="0" w:color="auto"/>
          <w:lang w:val="en-GB"/>
        </w:rPr>
        <w:t>Rendall</w:t>
      </w:r>
      <w:proofErr w:type="spellEnd"/>
      <w:r w:rsidR="001C5DDC">
        <w:rPr>
          <w:rFonts w:eastAsiaTheme="minorHAnsi" w:cstheme="minorBidi"/>
          <w:bdr w:val="none" w:sz="0" w:space="0" w:color="auto"/>
          <w:lang w:val="en-GB"/>
        </w:rPr>
        <w:t>) and</w:t>
      </w:r>
      <w:r w:rsidR="001C5DDC" w:rsidRPr="009607FB">
        <w:rPr>
          <w:rFonts w:eastAsiaTheme="minorHAnsi" w:cstheme="minorBidi"/>
          <w:bdr w:val="none" w:sz="0" w:space="0" w:color="auto"/>
          <w:lang w:val="en-GB"/>
        </w:rPr>
        <w:t xml:space="preserve"> Sam </w:t>
      </w:r>
      <w:r w:rsidR="001C5DDC">
        <w:rPr>
          <w:rFonts w:eastAsiaTheme="minorHAnsi" w:cstheme="minorBidi"/>
          <w:bdr w:val="none" w:sz="0" w:space="0" w:color="auto"/>
          <w:lang w:val="en-GB"/>
        </w:rPr>
        <w:t xml:space="preserve">(Darren Frost) must </w:t>
      </w:r>
      <w:r w:rsidRPr="009607FB">
        <w:rPr>
          <w:rFonts w:eastAsiaTheme="minorHAnsi" w:cstheme="minorBidi"/>
          <w:bdr w:val="none" w:sz="0" w:space="0" w:color="auto"/>
          <w:lang w:val="en-GB"/>
        </w:rPr>
        <w:t xml:space="preserve">use Joe’s magic book to </w:t>
      </w:r>
      <w:r w:rsidR="001C5DDC">
        <w:rPr>
          <w:rFonts w:eastAsiaTheme="minorHAnsi" w:cstheme="minorBidi"/>
          <w:bdr w:val="none" w:sz="0" w:space="0" w:color="auto"/>
          <w:lang w:val="en-GB"/>
        </w:rPr>
        <w:t>return</w:t>
      </w:r>
      <w:r w:rsidRPr="009607FB">
        <w:rPr>
          <w:rFonts w:eastAsiaTheme="minorHAnsi" w:cstheme="minorBidi"/>
          <w:bdr w:val="none" w:sz="0" w:space="0" w:color="auto"/>
          <w:lang w:val="en-GB"/>
        </w:rPr>
        <w:t xml:space="preserve"> </w:t>
      </w:r>
      <w:r w:rsidR="001C5DDC">
        <w:rPr>
          <w:rFonts w:eastAsiaTheme="minorHAnsi" w:cstheme="minorBidi"/>
          <w:bdr w:val="none" w:sz="0" w:space="0" w:color="auto"/>
          <w:lang w:val="en-GB"/>
        </w:rPr>
        <w:t xml:space="preserve">Frankenstein’s </w:t>
      </w:r>
      <w:r w:rsidRPr="009607FB">
        <w:rPr>
          <w:rFonts w:eastAsiaTheme="minorHAnsi" w:cstheme="minorBidi"/>
          <w:bdr w:val="none" w:sz="0" w:space="0" w:color="auto"/>
          <w:lang w:val="en-GB"/>
        </w:rPr>
        <w:t xml:space="preserve">monster </w:t>
      </w:r>
      <w:r w:rsidR="001C5DDC">
        <w:rPr>
          <w:rFonts w:eastAsiaTheme="minorHAnsi" w:cstheme="minorBidi"/>
          <w:bdr w:val="none" w:sz="0" w:space="0" w:color="auto"/>
          <w:lang w:val="en-GB"/>
        </w:rPr>
        <w:t>(Ray Landry) to 1816</w:t>
      </w:r>
      <w:r w:rsidRPr="009607FB">
        <w:rPr>
          <w:rFonts w:eastAsiaTheme="minorHAnsi" w:cstheme="minorBidi"/>
          <w:bdr w:val="none" w:sz="0" w:space="0" w:color="auto"/>
          <w:lang w:val="en-GB"/>
        </w:rPr>
        <w:t>. There they run into Jodie</w:t>
      </w:r>
      <w:r w:rsidR="001C5DDC">
        <w:rPr>
          <w:rFonts w:eastAsiaTheme="minorHAnsi" w:cstheme="minorBidi"/>
          <w:bdr w:val="none" w:sz="0" w:space="0" w:color="auto"/>
          <w:lang w:val="en-GB"/>
        </w:rPr>
        <w:t xml:space="preserve"> (Tajja </w:t>
      </w:r>
      <w:proofErr w:type="spellStart"/>
      <w:r w:rsidR="001C5DDC">
        <w:rPr>
          <w:rFonts w:eastAsiaTheme="minorHAnsi" w:cstheme="minorBidi"/>
          <w:bdr w:val="none" w:sz="0" w:space="0" w:color="auto"/>
          <w:lang w:val="en-GB"/>
        </w:rPr>
        <w:t>Isen</w:t>
      </w:r>
      <w:proofErr w:type="spellEnd"/>
      <w:r w:rsidR="001C5DDC">
        <w:rPr>
          <w:rFonts w:eastAsiaTheme="minorHAnsi" w:cstheme="minorBidi"/>
          <w:bdr w:val="none" w:sz="0" w:space="0" w:color="auto"/>
          <w:lang w:val="en-GB"/>
        </w:rPr>
        <w:t>)</w:t>
      </w:r>
      <w:r w:rsidRPr="009607FB">
        <w:rPr>
          <w:rFonts w:eastAsiaTheme="minorHAnsi" w:cstheme="minorBidi"/>
          <w:bdr w:val="none" w:sz="0" w:space="0" w:color="auto"/>
          <w:lang w:val="en-GB"/>
        </w:rPr>
        <w:t xml:space="preserve">, another time traveller who is visiting the period to meet </w:t>
      </w:r>
      <w:r w:rsidR="001C5DDC" w:rsidRPr="009607FB">
        <w:rPr>
          <w:rFonts w:eastAsiaTheme="minorHAnsi" w:cstheme="minorBidi"/>
          <w:bdr w:val="none" w:sz="0" w:space="0" w:color="auto"/>
          <w:lang w:val="en-GB"/>
        </w:rPr>
        <w:t xml:space="preserve">one </w:t>
      </w:r>
      <w:r w:rsidR="001C5DDC">
        <w:rPr>
          <w:rFonts w:eastAsiaTheme="minorHAnsi" w:cstheme="minorBidi"/>
          <w:bdr w:val="none" w:sz="0" w:space="0" w:color="auto"/>
          <w:lang w:val="en-GB"/>
        </w:rPr>
        <w:t xml:space="preserve">of the ‘greatest women writers’, </w:t>
      </w:r>
      <w:r w:rsidRPr="009607FB">
        <w:rPr>
          <w:rFonts w:eastAsiaTheme="minorHAnsi" w:cstheme="minorBidi"/>
          <w:bdr w:val="none" w:sz="0" w:space="0" w:color="auto"/>
          <w:lang w:val="en-GB"/>
        </w:rPr>
        <w:t xml:space="preserve">Mary Shelley (Vickie </w:t>
      </w:r>
      <w:proofErr w:type="spellStart"/>
      <w:r w:rsidRPr="009607FB">
        <w:rPr>
          <w:rFonts w:eastAsiaTheme="minorHAnsi" w:cstheme="minorBidi"/>
          <w:bdr w:val="none" w:sz="0" w:space="0" w:color="auto"/>
          <w:lang w:val="en-GB"/>
        </w:rPr>
        <w:t>Papavs</w:t>
      </w:r>
      <w:proofErr w:type="spellEnd"/>
      <w:r w:rsidRPr="009607FB">
        <w:rPr>
          <w:rFonts w:eastAsiaTheme="minorHAnsi" w:cstheme="minorBidi"/>
          <w:bdr w:val="none" w:sz="0" w:space="0" w:color="auto"/>
          <w:lang w:val="en-GB"/>
        </w:rPr>
        <w:t xml:space="preserve">). The three heroes introduce the monster to its creator, and accidentally enable </w:t>
      </w:r>
      <w:r w:rsidR="001C5DDC">
        <w:rPr>
          <w:rFonts w:eastAsiaTheme="minorHAnsi" w:cstheme="minorBidi"/>
          <w:bdr w:val="none" w:sz="0" w:space="0" w:color="auto"/>
          <w:lang w:val="en-GB"/>
        </w:rPr>
        <w:t>him</w:t>
      </w:r>
      <w:r w:rsidRPr="009607FB">
        <w:rPr>
          <w:rFonts w:eastAsiaTheme="minorHAnsi" w:cstheme="minorBidi"/>
          <w:bdr w:val="none" w:sz="0" w:space="0" w:color="auto"/>
          <w:lang w:val="en-GB"/>
        </w:rPr>
        <w:t xml:space="preserve"> to come to life in the first place. Unable to locate her own journal after a nightmare, Mary jots down her famous vision in Jodie’s magic time-travelling book, bringing the monster into the real world. </w:t>
      </w:r>
    </w:p>
    <w:p w14:paraId="68EC4A8C" w14:textId="77777777" w:rsidR="00662263" w:rsidRPr="009607FB" w:rsidRDefault="00D375AE" w:rsidP="009607FB">
      <w:pPr>
        <w:pBdr>
          <w:top w:val="none" w:sz="0" w:space="0" w:color="auto"/>
          <w:left w:val="none" w:sz="0" w:space="0" w:color="auto"/>
          <w:bottom w:val="none" w:sz="0" w:space="0" w:color="auto"/>
          <w:right w:val="none" w:sz="0" w:space="0" w:color="auto"/>
          <w:between w:val="none" w:sz="0" w:space="0" w:color="auto"/>
          <w:bar w:val="none" w:sz="0" w:color="auto"/>
        </w:pBdr>
        <w:ind w:firstLine="709"/>
        <w:rPr>
          <w:rFonts w:eastAsiaTheme="minorHAnsi" w:cstheme="minorBidi"/>
          <w:bdr w:val="none" w:sz="0" w:space="0" w:color="auto"/>
          <w:lang w:val="en-GB"/>
        </w:rPr>
      </w:pPr>
      <w:r w:rsidRPr="009607FB">
        <w:rPr>
          <w:rFonts w:eastAsiaTheme="minorHAnsi" w:cstheme="minorBidi"/>
          <w:bdr w:val="none" w:sz="0" w:space="0" w:color="auto"/>
          <w:lang w:val="en-GB"/>
        </w:rPr>
        <w:t xml:space="preserve">Together, Mary and the Trio are able to stop the monster, but after seeing her creature come to life, Mary decides not to write </w:t>
      </w:r>
      <w:r w:rsidRPr="009607FB">
        <w:rPr>
          <w:rFonts w:eastAsiaTheme="minorHAnsi" w:cstheme="minorBidi"/>
          <w:i/>
          <w:bdr w:val="none" w:sz="0" w:space="0" w:color="auto"/>
          <w:lang w:val="en-GB"/>
        </w:rPr>
        <w:t>Frankenstein</w:t>
      </w:r>
      <w:r w:rsidR="001C5DDC">
        <w:rPr>
          <w:rFonts w:eastAsiaTheme="minorHAnsi" w:cstheme="minorBidi"/>
          <w:bdr w:val="none" w:sz="0" w:space="0" w:color="auto"/>
          <w:lang w:val="en-GB"/>
        </w:rPr>
        <w:t xml:space="preserve"> – </w:t>
      </w:r>
      <w:r w:rsidRPr="009607FB">
        <w:rPr>
          <w:rFonts w:eastAsiaTheme="minorHAnsi" w:cstheme="minorBidi"/>
          <w:bdr w:val="none" w:sz="0" w:space="0" w:color="auto"/>
          <w:lang w:val="en-GB"/>
        </w:rPr>
        <w:t xml:space="preserve">or anything else. Upset at the thought of a world without </w:t>
      </w:r>
      <w:r w:rsidRPr="009607FB">
        <w:rPr>
          <w:rFonts w:eastAsiaTheme="minorHAnsi" w:cstheme="minorBidi"/>
          <w:i/>
          <w:bdr w:val="none" w:sz="0" w:space="0" w:color="auto"/>
          <w:lang w:val="en-GB"/>
        </w:rPr>
        <w:t>Frankenstein</w:t>
      </w:r>
      <w:r w:rsidRPr="009607FB">
        <w:rPr>
          <w:rFonts w:eastAsiaTheme="minorHAnsi" w:cstheme="minorBidi"/>
          <w:bdr w:val="none" w:sz="0" w:space="0" w:color="auto"/>
          <w:lang w:val="en-GB"/>
        </w:rPr>
        <w:t xml:space="preserve"> or Shelley</w:t>
      </w:r>
      <w:r w:rsidR="001C5DDC">
        <w:rPr>
          <w:rFonts w:eastAsiaTheme="minorHAnsi" w:cstheme="minorBidi"/>
          <w:bdr w:val="none" w:sz="0" w:space="0" w:color="auto"/>
          <w:lang w:val="en-GB"/>
        </w:rPr>
        <w:t xml:space="preserve"> – </w:t>
      </w:r>
      <w:r w:rsidRPr="009607FB">
        <w:rPr>
          <w:rFonts w:eastAsiaTheme="minorHAnsi" w:cstheme="minorBidi"/>
          <w:bdr w:val="none" w:sz="0" w:space="0" w:color="auto"/>
          <w:lang w:val="en-GB"/>
        </w:rPr>
        <w:t xml:space="preserve">‘Do you know how many women writers she </w:t>
      </w:r>
      <w:r w:rsidRPr="009607FB">
        <w:rPr>
          <w:rFonts w:eastAsiaTheme="minorHAnsi" w:cstheme="minorBidi"/>
          <w:bdr w:val="none" w:sz="0" w:space="0" w:color="auto"/>
          <w:lang w:val="en-GB"/>
        </w:rPr>
        <w:lastRenderedPageBreak/>
        <w:t>was going to inspire?’</w:t>
      </w:r>
      <w:r w:rsidR="001C5DDC">
        <w:rPr>
          <w:rFonts w:eastAsiaTheme="minorHAnsi" w:cstheme="minorBidi"/>
          <w:bdr w:val="none" w:sz="0" w:space="0" w:color="auto"/>
          <w:lang w:val="en-GB"/>
        </w:rPr>
        <w:t xml:space="preserve"> –</w:t>
      </w:r>
      <w:r w:rsidRPr="009607FB">
        <w:rPr>
          <w:rFonts w:eastAsiaTheme="minorHAnsi" w:cstheme="minorBidi"/>
          <w:bdr w:val="none" w:sz="0" w:space="0" w:color="auto"/>
          <w:lang w:val="en-GB"/>
        </w:rPr>
        <w:t xml:space="preserve"> the trio must travel back one more time, ensuring that Mary writes her dream in the corre</w:t>
      </w:r>
      <w:r w:rsidR="001C5DDC">
        <w:rPr>
          <w:rFonts w:eastAsiaTheme="minorHAnsi" w:cstheme="minorBidi"/>
          <w:bdr w:val="none" w:sz="0" w:space="0" w:color="auto"/>
          <w:lang w:val="en-GB"/>
        </w:rPr>
        <w:t>ct book</w:t>
      </w:r>
      <w:r w:rsidRPr="009607FB">
        <w:rPr>
          <w:rFonts w:eastAsiaTheme="minorHAnsi" w:cstheme="minorBidi"/>
          <w:bdr w:val="none" w:sz="0" w:space="0" w:color="auto"/>
          <w:lang w:val="en-GB"/>
        </w:rPr>
        <w:t xml:space="preserve"> and the events of the episode never </w:t>
      </w:r>
      <w:r w:rsidR="001C5DDC">
        <w:rPr>
          <w:rFonts w:eastAsiaTheme="minorHAnsi" w:cstheme="minorBidi"/>
          <w:bdr w:val="none" w:sz="0" w:space="0" w:color="auto"/>
          <w:lang w:val="en-GB"/>
        </w:rPr>
        <w:t>occur</w:t>
      </w:r>
      <w:r w:rsidRPr="009607FB">
        <w:rPr>
          <w:rFonts w:eastAsiaTheme="minorHAnsi" w:cstheme="minorBidi"/>
          <w:bdr w:val="none" w:sz="0" w:space="0" w:color="auto"/>
          <w:lang w:val="en-GB"/>
        </w:rPr>
        <w:t xml:space="preserve">. This is one of the few adaptations to suggest that Mary Shelley alone is responsible for inventing </w:t>
      </w:r>
      <w:r w:rsidRPr="009607FB">
        <w:rPr>
          <w:rFonts w:eastAsiaTheme="minorHAnsi" w:cstheme="minorBidi"/>
          <w:i/>
          <w:bdr w:val="none" w:sz="0" w:space="0" w:color="auto"/>
          <w:lang w:val="en-GB"/>
        </w:rPr>
        <w:t>Frankenstein</w:t>
      </w:r>
      <w:r w:rsidR="001C5DDC">
        <w:rPr>
          <w:rFonts w:eastAsiaTheme="minorHAnsi" w:cstheme="minorBidi"/>
          <w:bdr w:val="none" w:sz="0" w:space="0" w:color="auto"/>
          <w:lang w:val="en-GB"/>
        </w:rPr>
        <w:t xml:space="preserve">, </w:t>
      </w:r>
      <w:r w:rsidRPr="009607FB">
        <w:rPr>
          <w:rFonts w:eastAsiaTheme="minorHAnsi" w:cstheme="minorBidi"/>
          <w:bdr w:val="none" w:sz="0" w:space="0" w:color="auto"/>
          <w:lang w:val="en-GB"/>
        </w:rPr>
        <w:t xml:space="preserve">though again, her key importance as an author is as an inspiration to others (and exclusively to </w:t>
      </w:r>
      <w:r w:rsidRPr="009607FB">
        <w:rPr>
          <w:rFonts w:eastAsiaTheme="minorHAnsi" w:cstheme="minorBidi"/>
          <w:i/>
          <w:bdr w:val="none" w:sz="0" w:space="0" w:color="auto"/>
          <w:lang w:val="en-GB"/>
        </w:rPr>
        <w:t xml:space="preserve">women </w:t>
      </w:r>
      <w:r w:rsidR="001C5DDC">
        <w:rPr>
          <w:rFonts w:eastAsiaTheme="minorHAnsi" w:cstheme="minorBidi"/>
          <w:bdr w:val="none" w:sz="0" w:space="0" w:color="auto"/>
          <w:lang w:val="en-GB"/>
        </w:rPr>
        <w:t>writers)</w:t>
      </w:r>
      <w:r w:rsidRPr="009607FB">
        <w:rPr>
          <w:rFonts w:eastAsiaTheme="minorHAnsi" w:cstheme="minorBidi"/>
          <w:bdr w:val="none" w:sz="0" w:space="0" w:color="auto"/>
          <w:lang w:val="en-GB"/>
        </w:rPr>
        <w:t>. In this case, as an adult in a story about child adventurers, Shelle</w:t>
      </w:r>
      <w:r w:rsidR="001C5DDC">
        <w:rPr>
          <w:rFonts w:eastAsiaTheme="minorHAnsi" w:cstheme="minorBidi"/>
          <w:bdr w:val="none" w:sz="0" w:space="0" w:color="auto"/>
          <w:lang w:val="en-GB"/>
        </w:rPr>
        <w:t>y acts as a more literal mother</w:t>
      </w:r>
      <w:r w:rsidRPr="009607FB">
        <w:rPr>
          <w:rFonts w:eastAsiaTheme="minorHAnsi" w:cstheme="minorBidi"/>
          <w:bdr w:val="none" w:sz="0" w:space="0" w:color="auto"/>
          <w:lang w:val="en-GB"/>
        </w:rPr>
        <w:t>, even if it is one the h</w:t>
      </w:r>
      <w:r w:rsidR="001C5DDC">
        <w:rPr>
          <w:rFonts w:eastAsiaTheme="minorHAnsi" w:cstheme="minorBidi"/>
          <w:bdr w:val="none" w:sz="0" w:space="0" w:color="auto"/>
          <w:lang w:val="en-GB"/>
        </w:rPr>
        <w:t>eroes define themselves against</w:t>
      </w:r>
      <w:r w:rsidRPr="009607FB">
        <w:rPr>
          <w:rFonts w:eastAsiaTheme="minorHAnsi" w:cstheme="minorBidi"/>
          <w:bdr w:val="none" w:sz="0" w:space="0" w:color="auto"/>
          <w:lang w:val="en-GB"/>
        </w:rPr>
        <w:t xml:space="preserve"> rather than through. This is also one of the rare adaptations where Shelley and her ‘creature’ (the novel or the monster) appear together.</w:t>
      </w:r>
    </w:p>
    <w:p w14:paraId="4BF4BE44" w14:textId="77777777" w:rsidR="00662263" w:rsidRPr="009607FB" w:rsidRDefault="00D375AE" w:rsidP="009607FB">
      <w:pPr>
        <w:pBdr>
          <w:top w:val="none" w:sz="0" w:space="0" w:color="auto"/>
          <w:left w:val="none" w:sz="0" w:space="0" w:color="auto"/>
          <w:bottom w:val="none" w:sz="0" w:space="0" w:color="auto"/>
          <w:right w:val="none" w:sz="0" w:space="0" w:color="auto"/>
          <w:between w:val="none" w:sz="0" w:space="0" w:color="auto"/>
          <w:bar w:val="none" w:sz="0" w:color="auto"/>
        </w:pBdr>
        <w:ind w:firstLine="709"/>
        <w:rPr>
          <w:rFonts w:eastAsiaTheme="minorHAnsi" w:cstheme="minorBidi"/>
          <w:bdr w:val="none" w:sz="0" w:space="0" w:color="auto"/>
          <w:lang w:val="en-GB"/>
        </w:rPr>
      </w:pPr>
      <w:r w:rsidRPr="009607FB">
        <w:rPr>
          <w:rFonts w:eastAsiaTheme="minorHAnsi" w:cstheme="minorBidi"/>
          <w:bdr w:val="none" w:sz="0" w:space="0" w:color="auto"/>
          <w:lang w:val="en-GB"/>
        </w:rPr>
        <w:t xml:space="preserve">When adaptations link Shelley to the female creature, it is usually through Whale’s iconic Bride, rather than the incomplete and disassembled creature from Shelley’s novel. For example, </w:t>
      </w:r>
      <w:proofErr w:type="spellStart"/>
      <w:r w:rsidRPr="009607FB">
        <w:rPr>
          <w:rFonts w:eastAsiaTheme="minorHAnsi" w:cstheme="minorBidi"/>
          <w:i/>
          <w:bdr w:val="none" w:sz="0" w:space="0" w:color="auto"/>
          <w:lang w:val="en-GB"/>
        </w:rPr>
        <w:t>Histeria</w:t>
      </w:r>
      <w:proofErr w:type="spellEnd"/>
      <w:r w:rsidRPr="009607FB">
        <w:rPr>
          <w:rFonts w:eastAsiaTheme="minorHAnsi" w:cstheme="minorBidi"/>
          <w:i/>
          <w:bdr w:val="none" w:sz="0" w:space="0" w:color="auto"/>
          <w:lang w:val="en-GB"/>
        </w:rPr>
        <w:t>!</w:t>
      </w:r>
      <w:r w:rsidR="00063432">
        <w:rPr>
          <w:rFonts w:eastAsiaTheme="minorHAnsi" w:cstheme="minorBidi"/>
          <w:bdr w:val="none" w:sz="0" w:space="0" w:color="auto"/>
          <w:lang w:val="en-GB"/>
        </w:rPr>
        <w:t xml:space="preserve"> (US </w:t>
      </w:r>
      <w:r w:rsidRPr="009607FB">
        <w:rPr>
          <w:rFonts w:eastAsiaTheme="minorHAnsi" w:cstheme="minorBidi"/>
          <w:bdr w:val="none" w:sz="0" w:space="0" w:color="auto"/>
          <w:lang w:val="en-GB"/>
        </w:rPr>
        <w:t>1998</w:t>
      </w:r>
      <w:r w:rsidR="00063432">
        <w:rPr>
          <w:rFonts w:eastAsiaTheme="minorHAnsi" w:cstheme="minorBidi"/>
          <w:bdr w:val="none" w:sz="0" w:space="0" w:color="auto"/>
          <w:lang w:val="en-GB"/>
        </w:rPr>
        <w:t>–</w:t>
      </w:r>
      <w:r w:rsidRPr="009607FB">
        <w:rPr>
          <w:rFonts w:eastAsiaTheme="minorHAnsi" w:cstheme="minorBidi"/>
          <w:bdr w:val="none" w:sz="0" w:space="0" w:color="auto"/>
          <w:lang w:val="en-GB"/>
        </w:rPr>
        <w:t>2000) is an educational cartoon in which the main characters meet and learn about various historical fi</w:t>
      </w:r>
      <w:r w:rsidR="00770DF7">
        <w:rPr>
          <w:rFonts w:eastAsiaTheme="minorHAnsi" w:cstheme="minorBidi"/>
          <w:bdr w:val="none" w:sz="0" w:space="0" w:color="auto"/>
          <w:lang w:val="en-GB"/>
        </w:rPr>
        <w:t>gures through satirical plot</w:t>
      </w:r>
      <w:r w:rsidRPr="009607FB">
        <w:rPr>
          <w:rFonts w:eastAsiaTheme="minorHAnsi" w:cstheme="minorBidi"/>
          <w:bdr w:val="none" w:sz="0" w:space="0" w:color="auto"/>
          <w:lang w:val="en-GB"/>
        </w:rPr>
        <w:t xml:space="preserve">s. Mary Shelley’s brief appearance comes </w:t>
      </w:r>
      <w:r w:rsidR="00770DF7">
        <w:rPr>
          <w:rFonts w:eastAsiaTheme="minorHAnsi" w:cstheme="minorBidi"/>
          <w:bdr w:val="none" w:sz="0" w:space="0" w:color="auto"/>
          <w:lang w:val="en-GB"/>
        </w:rPr>
        <w:t>in ‘Super Writers’ (21 Nov</w:t>
      </w:r>
      <w:r w:rsidRPr="009607FB">
        <w:rPr>
          <w:rFonts w:eastAsiaTheme="minorHAnsi" w:cstheme="minorBidi"/>
          <w:bdr w:val="none" w:sz="0" w:space="0" w:color="auto"/>
          <w:lang w:val="en-GB"/>
        </w:rPr>
        <w:t xml:space="preserve"> 1998), </w:t>
      </w:r>
      <w:r w:rsidR="00770DF7">
        <w:rPr>
          <w:rFonts w:eastAsiaTheme="minorHAnsi" w:cstheme="minorBidi"/>
          <w:bdr w:val="none" w:sz="0" w:space="0" w:color="auto"/>
          <w:lang w:val="en-GB"/>
        </w:rPr>
        <w:t xml:space="preserve">in which </w:t>
      </w:r>
      <w:r w:rsidRPr="009607FB">
        <w:rPr>
          <w:rFonts w:eastAsiaTheme="minorHAnsi" w:cstheme="minorBidi"/>
          <w:bdr w:val="none" w:sz="0" w:space="0" w:color="auto"/>
          <w:lang w:val="en-GB"/>
        </w:rPr>
        <w:t>a literary agent tries to convince his clients to write ‘happy stories’ that will sell. The agent’s first client is Edgar Allan Poe</w:t>
      </w:r>
      <w:r w:rsidR="00770DF7">
        <w:rPr>
          <w:rFonts w:eastAsiaTheme="minorHAnsi" w:cstheme="minorBidi"/>
          <w:bdr w:val="none" w:sz="0" w:space="0" w:color="auto"/>
          <w:lang w:val="en-GB"/>
        </w:rPr>
        <w:t xml:space="preserve"> (Frank Welker)</w:t>
      </w:r>
      <w:r w:rsidRPr="009607FB">
        <w:rPr>
          <w:rFonts w:eastAsiaTheme="minorHAnsi" w:cstheme="minorBidi"/>
          <w:bdr w:val="none" w:sz="0" w:space="0" w:color="auto"/>
          <w:lang w:val="en-GB"/>
        </w:rPr>
        <w:t xml:space="preserve">, who fails to be convinced that </w:t>
      </w:r>
      <w:r w:rsidR="00770DF7">
        <w:rPr>
          <w:rFonts w:eastAsiaTheme="minorHAnsi" w:cstheme="minorBidi"/>
          <w:bdr w:val="none" w:sz="0" w:space="0" w:color="auto"/>
          <w:lang w:val="en-GB"/>
        </w:rPr>
        <w:t xml:space="preserve">‘The Raven’ should </w:t>
      </w:r>
      <w:proofErr w:type="spellStart"/>
      <w:r w:rsidR="00770DF7">
        <w:rPr>
          <w:rFonts w:eastAsiaTheme="minorHAnsi" w:cstheme="minorBidi"/>
          <w:bdr w:val="none" w:sz="0" w:space="0" w:color="auto"/>
          <w:lang w:val="en-GB"/>
        </w:rPr>
        <w:t>changed</w:t>
      </w:r>
      <w:proofErr w:type="spellEnd"/>
      <w:r w:rsidR="00770DF7">
        <w:rPr>
          <w:rFonts w:eastAsiaTheme="minorHAnsi" w:cstheme="minorBidi"/>
          <w:bdr w:val="none" w:sz="0" w:space="0" w:color="auto"/>
          <w:lang w:val="en-GB"/>
        </w:rPr>
        <w:t xml:space="preserve"> to </w:t>
      </w:r>
      <w:r w:rsidRPr="009607FB">
        <w:rPr>
          <w:rFonts w:eastAsiaTheme="minorHAnsi" w:cstheme="minorBidi"/>
          <w:bdr w:val="none" w:sz="0" w:space="0" w:color="auto"/>
          <w:lang w:val="en-GB"/>
        </w:rPr>
        <w:t>be ‘The Bunny’. U</w:t>
      </w:r>
      <w:r w:rsidR="00770DF7">
        <w:rPr>
          <w:rFonts w:eastAsiaTheme="minorHAnsi" w:cstheme="minorBidi"/>
          <w:bdr w:val="none" w:sz="0" w:space="0" w:color="auto"/>
          <w:lang w:val="en-GB"/>
        </w:rPr>
        <w:t xml:space="preserve">ndaunted, the agent is sure </w:t>
      </w:r>
      <w:r w:rsidRPr="009607FB">
        <w:rPr>
          <w:rFonts w:eastAsiaTheme="minorHAnsi" w:cstheme="minorBidi"/>
          <w:bdr w:val="none" w:sz="0" w:space="0" w:color="auto"/>
          <w:lang w:val="en-GB"/>
        </w:rPr>
        <w:t>Mary Shelley</w:t>
      </w:r>
      <w:r w:rsidR="00770DF7">
        <w:rPr>
          <w:rFonts w:eastAsiaTheme="minorHAnsi" w:cstheme="minorBidi"/>
          <w:bdr w:val="none" w:sz="0" w:space="0" w:color="auto"/>
          <w:lang w:val="en-GB"/>
        </w:rPr>
        <w:t xml:space="preserve"> (Tress </w:t>
      </w:r>
      <w:proofErr w:type="spellStart"/>
      <w:r w:rsidR="00770DF7">
        <w:rPr>
          <w:rFonts w:eastAsiaTheme="minorHAnsi" w:cstheme="minorBidi"/>
          <w:bdr w:val="none" w:sz="0" w:space="0" w:color="auto"/>
          <w:lang w:val="en-GB"/>
        </w:rPr>
        <w:t>MacNeille</w:t>
      </w:r>
      <w:proofErr w:type="spellEnd"/>
      <w:r w:rsidR="00770DF7">
        <w:rPr>
          <w:rFonts w:eastAsiaTheme="minorHAnsi" w:cstheme="minorBidi"/>
          <w:bdr w:val="none" w:sz="0" w:space="0" w:color="auto"/>
          <w:lang w:val="en-GB"/>
        </w:rPr>
        <w:t>)</w:t>
      </w:r>
      <w:r w:rsidRPr="009607FB">
        <w:rPr>
          <w:rFonts w:eastAsiaTheme="minorHAnsi" w:cstheme="minorBidi"/>
          <w:bdr w:val="none" w:sz="0" w:space="0" w:color="auto"/>
          <w:lang w:val="en-GB"/>
        </w:rPr>
        <w:t xml:space="preserve"> will be a ‘total dynamo. Her story will put a smile on everyone’s face!’. </w:t>
      </w:r>
      <w:r w:rsidR="00770DF7">
        <w:rPr>
          <w:rFonts w:eastAsiaTheme="minorHAnsi" w:cstheme="minorBidi"/>
          <w:bdr w:val="none" w:sz="0" w:space="0" w:color="auto"/>
          <w:lang w:val="en-GB"/>
        </w:rPr>
        <w:t>His</w:t>
      </w:r>
      <w:r w:rsidRPr="009607FB">
        <w:rPr>
          <w:rFonts w:eastAsiaTheme="minorHAnsi" w:cstheme="minorBidi"/>
          <w:bdr w:val="none" w:sz="0" w:space="0" w:color="auto"/>
          <w:lang w:val="en-GB"/>
        </w:rPr>
        <w:t xml:space="preserve"> hope</w:t>
      </w:r>
      <w:r w:rsidR="00770DF7">
        <w:rPr>
          <w:rFonts w:eastAsiaTheme="minorHAnsi" w:cstheme="minorBidi"/>
          <w:bdr w:val="none" w:sz="0" w:space="0" w:color="auto"/>
          <w:lang w:val="en-GB"/>
        </w:rPr>
        <w:t xml:space="preserve">s are </w:t>
      </w:r>
      <w:r w:rsidRPr="009607FB">
        <w:rPr>
          <w:rFonts w:eastAsiaTheme="minorHAnsi" w:cstheme="minorBidi"/>
          <w:bdr w:val="none" w:sz="0" w:space="0" w:color="auto"/>
          <w:lang w:val="en-GB"/>
        </w:rPr>
        <w:t xml:space="preserve">dashed when his door opens to reveal a grey-faced Shelley, her body wrapped in bandages and hair styled like the Bride of Frankenstein. ‘My latest book is a monstrous tale I call … </w:t>
      </w:r>
      <w:r w:rsidRPr="009607FB">
        <w:rPr>
          <w:rFonts w:eastAsiaTheme="minorHAnsi" w:cstheme="minorBidi"/>
          <w:i/>
          <w:bdr w:val="none" w:sz="0" w:space="0" w:color="auto"/>
          <w:lang w:val="en-GB"/>
        </w:rPr>
        <w:t>Frankenstein</w:t>
      </w:r>
      <w:r w:rsidR="00770DF7">
        <w:rPr>
          <w:rFonts w:eastAsiaTheme="minorHAnsi" w:cstheme="minorBidi"/>
          <w:bdr w:val="none" w:sz="0" w:space="0" w:color="auto"/>
          <w:lang w:val="en-GB"/>
        </w:rPr>
        <w:t>!’ she</w:t>
      </w:r>
      <w:r w:rsidRPr="009607FB">
        <w:rPr>
          <w:rFonts w:eastAsiaTheme="minorHAnsi" w:cstheme="minorBidi"/>
          <w:bdr w:val="none" w:sz="0" w:space="0" w:color="auto"/>
          <w:lang w:val="en-GB"/>
        </w:rPr>
        <w:t xml:space="preserve"> exclaims, clutching a copy of her manuscript</w:t>
      </w:r>
      <w:r w:rsidR="00770DF7">
        <w:rPr>
          <w:rFonts w:eastAsiaTheme="minorHAnsi" w:cstheme="minorBidi"/>
          <w:bdr w:val="none" w:sz="0" w:space="0" w:color="auto"/>
          <w:lang w:val="en-GB"/>
        </w:rPr>
        <w:t xml:space="preserve"> and bursting </w:t>
      </w:r>
      <w:r w:rsidRPr="009607FB">
        <w:rPr>
          <w:rFonts w:eastAsiaTheme="minorHAnsi" w:cstheme="minorBidi"/>
          <w:bdr w:val="none" w:sz="0" w:space="0" w:color="auto"/>
          <w:lang w:val="en-GB"/>
        </w:rPr>
        <w:t xml:space="preserve">into maniacal laughter, accompanied by a musical crescendo. </w:t>
      </w:r>
    </w:p>
    <w:p w14:paraId="0734211B" w14:textId="77777777" w:rsidR="00662263" w:rsidRPr="009607FB" w:rsidRDefault="00D375AE" w:rsidP="009607FB">
      <w:pPr>
        <w:pBdr>
          <w:top w:val="none" w:sz="0" w:space="0" w:color="auto"/>
          <w:left w:val="none" w:sz="0" w:space="0" w:color="auto"/>
          <w:bottom w:val="none" w:sz="0" w:space="0" w:color="auto"/>
          <w:right w:val="none" w:sz="0" w:space="0" w:color="auto"/>
          <w:between w:val="none" w:sz="0" w:space="0" w:color="auto"/>
          <w:bar w:val="none" w:sz="0" w:color="auto"/>
        </w:pBdr>
        <w:ind w:firstLine="709"/>
        <w:rPr>
          <w:rFonts w:eastAsiaTheme="minorHAnsi" w:cstheme="minorBidi"/>
          <w:bdr w:val="none" w:sz="0" w:space="0" w:color="auto"/>
          <w:lang w:val="en-GB"/>
        </w:rPr>
      </w:pPr>
      <w:r w:rsidRPr="009607FB">
        <w:rPr>
          <w:rFonts w:eastAsiaTheme="minorHAnsi" w:cstheme="minorBidi"/>
          <w:bdr w:val="none" w:sz="0" w:space="0" w:color="auto"/>
          <w:lang w:val="en-GB"/>
        </w:rPr>
        <w:t xml:space="preserve">In such instances, parallels between Shelley and the Bride </w:t>
      </w:r>
      <w:r w:rsidR="00770DF7">
        <w:rPr>
          <w:rFonts w:eastAsiaTheme="minorHAnsi" w:cstheme="minorBidi"/>
          <w:bdr w:val="none" w:sz="0" w:space="0" w:color="auto"/>
          <w:lang w:val="en-GB"/>
        </w:rPr>
        <w:t>serve</w:t>
      </w:r>
      <w:r w:rsidRPr="009607FB">
        <w:rPr>
          <w:rFonts w:eastAsiaTheme="minorHAnsi" w:cstheme="minorBidi"/>
          <w:bdr w:val="none" w:sz="0" w:space="0" w:color="auto"/>
          <w:lang w:val="en-GB"/>
        </w:rPr>
        <w:t xml:space="preserve"> to link Shelley explicitly to Goth fashion and culture, which has been s</w:t>
      </w:r>
      <w:r w:rsidR="00770DF7">
        <w:rPr>
          <w:rFonts w:eastAsiaTheme="minorHAnsi" w:cstheme="minorBidi"/>
          <w:bdr w:val="none" w:sz="0" w:space="0" w:color="auto"/>
          <w:lang w:val="en-GB"/>
        </w:rPr>
        <w:t>tereotypically associated with g</w:t>
      </w:r>
      <w:r w:rsidRPr="009607FB">
        <w:rPr>
          <w:rFonts w:eastAsiaTheme="minorHAnsi" w:cstheme="minorBidi"/>
          <w:bdr w:val="none" w:sz="0" w:space="0" w:color="auto"/>
          <w:lang w:val="en-GB"/>
        </w:rPr>
        <w:t>othic and horror fiction.</w:t>
      </w:r>
      <w:r w:rsidR="00AA3BBB">
        <w:rPr>
          <w:rStyle w:val="FootnoteReference"/>
          <w:rFonts w:eastAsiaTheme="minorHAnsi" w:cstheme="minorBidi"/>
          <w:bdr w:val="none" w:sz="0" w:space="0" w:color="auto"/>
          <w:lang w:val="en-GB"/>
        </w:rPr>
        <w:footnoteReference w:id="12"/>
      </w:r>
      <w:r w:rsidRPr="009607FB">
        <w:rPr>
          <w:rFonts w:eastAsiaTheme="minorHAnsi" w:cstheme="minorBidi"/>
          <w:bdr w:val="none" w:sz="0" w:space="0" w:color="auto"/>
          <w:lang w:val="en-GB"/>
        </w:rPr>
        <w:t xml:space="preserve"> </w:t>
      </w:r>
      <w:r w:rsidR="00AA3BBB">
        <w:rPr>
          <w:rFonts w:eastAsiaTheme="minorHAnsi" w:cstheme="minorBidi"/>
          <w:bdr w:val="none" w:sz="0" w:space="0" w:color="auto"/>
          <w:lang w:val="en-GB"/>
        </w:rPr>
        <w:t>L</w:t>
      </w:r>
      <w:r w:rsidRPr="009607FB">
        <w:rPr>
          <w:rFonts w:eastAsiaTheme="minorHAnsi" w:cstheme="minorBidi"/>
          <w:bdr w:val="none" w:sz="0" w:space="0" w:color="auto"/>
          <w:lang w:val="en-GB"/>
        </w:rPr>
        <w:t xml:space="preserve">ittle more than visual gags, </w:t>
      </w:r>
      <w:r w:rsidR="00AA3BBB">
        <w:rPr>
          <w:rFonts w:eastAsiaTheme="minorHAnsi" w:cstheme="minorBidi"/>
          <w:bdr w:val="none" w:sz="0" w:space="0" w:color="auto"/>
          <w:lang w:val="en-GB"/>
        </w:rPr>
        <w:t xml:space="preserve">such parallels </w:t>
      </w:r>
      <w:r w:rsidRPr="009607FB">
        <w:rPr>
          <w:rFonts w:eastAsiaTheme="minorHAnsi" w:cstheme="minorBidi"/>
          <w:bdr w:val="none" w:sz="0" w:space="0" w:color="auto"/>
          <w:lang w:val="en-GB"/>
        </w:rPr>
        <w:t>do play on popular preconceptions of women a</w:t>
      </w:r>
      <w:r w:rsidR="00AA3BBB">
        <w:rPr>
          <w:rFonts w:eastAsiaTheme="minorHAnsi" w:cstheme="minorBidi"/>
          <w:bdr w:val="none" w:sz="0" w:space="0" w:color="auto"/>
          <w:lang w:val="en-GB"/>
        </w:rPr>
        <w:t>rtists as hysterical, depressed</w:t>
      </w:r>
      <w:r w:rsidRPr="009607FB">
        <w:rPr>
          <w:rFonts w:eastAsiaTheme="minorHAnsi" w:cstheme="minorBidi"/>
          <w:bdr w:val="none" w:sz="0" w:space="0" w:color="auto"/>
          <w:lang w:val="en-GB"/>
        </w:rPr>
        <w:t xml:space="preserve"> and deranged</w:t>
      </w:r>
      <w:r w:rsidR="00AA3BBB">
        <w:rPr>
          <w:rFonts w:eastAsiaTheme="minorHAnsi" w:cstheme="minorBidi"/>
          <w:bdr w:val="none" w:sz="0" w:space="0" w:color="auto"/>
          <w:lang w:val="en-GB"/>
        </w:rPr>
        <w:t xml:space="preserve"> (</w:t>
      </w:r>
      <w:proofErr w:type="spellStart"/>
      <w:r w:rsidR="00AA3BBB">
        <w:rPr>
          <w:rFonts w:eastAsiaTheme="minorHAnsi" w:cstheme="minorBidi"/>
          <w:bdr w:val="none" w:sz="0" w:space="0" w:color="auto"/>
          <w:lang w:val="en-GB"/>
        </w:rPr>
        <w:t>Codell</w:t>
      </w:r>
      <w:proofErr w:type="spellEnd"/>
      <w:r w:rsidR="00AA3BBB">
        <w:rPr>
          <w:rFonts w:eastAsiaTheme="minorHAnsi" w:cstheme="minorBidi"/>
          <w:bdr w:val="none" w:sz="0" w:space="0" w:color="auto"/>
          <w:lang w:val="en-GB"/>
        </w:rPr>
        <w:t xml:space="preserve"> 165). T</w:t>
      </w:r>
      <w:r w:rsidRPr="009607FB">
        <w:rPr>
          <w:rFonts w:eastAsiaTheme="minorHAnsi" w:cstheme="minorBidi"/>
          <w:bdr w:val="none" w:sz="0" w:space="0" w:color="auto"/>
          <w:lang w:val="en-GB"/>
        </w:rPr>
        <w:t>he Romantics</w:t>
      </w:r>
      <w:r w:rsidR="00AA3BBB">
        <w:rPr>
          <w:rFonts w:eastAsiaTheme="minorHAnsi" w:cstheme="minorBidi"/>
          <w:bdr w:val="none" w:sz="0" w:space="0" w:color="auto"/>
          <w:lang w:val="en-GB"/>
        </w:rPr>
        <w:t xml:space="preserve"> praised and romanticised</w:t>
      </w:r>
      <w:r w:rsidRPr="009607FB">
        <w:rPr>
          <w:rFonts w:eastAsiaTheme="minorHAnsi" w:cstheme="minorBidi"/>
          <w:bdr w:val="none" w:sz="0" w:space="0" w:color="auto"/>
          <w:lang w:val="en-GB"/>
        </w:rPr>
        <w:t xml:space="preserve"> the ‘feminine’ traits of emotion, imagination,</w:t>
      </w:r>
      <w:r w:rsidR="00AA3BBB">
        <w:rPr>
          <w:rFonts w:eastAsiaTheme="minorHAnsi" w:cstheme="minorBidi"/>
          <w:bdr w:val="none" w:sz="0" w:space="0" w:color="auto"/>
          <w:lang w:val="en-GB"/>
        </w:rPr>
        <w:t xml:space="preserve"> and</w:t>
      </w:r>
      <w:r w:rsidRPr="009607FB">
        <w:rPr>
          <w:rFonts w:eastAsiaTheme="minorHAnsi" w:cstheme="minorBidi"/>
          <w:bdr w:val="none" w:sz="0" w:space="0" w:color="auto"/>
          <w:lang w:val="en-GB"/>
        </w:rPr>
        <w:t xml:space="preserve"> even the excess of feeling leading to madness</w:t>
      </w:r>
      <w:r w:rsidR="00AA3BBB">
        <w:rPr>
          <w:rFonts w:eastAsiaTheme="minorHAnsi" w:cstheme="minorBidi"/>
          <w:bdr w:val="none" w:sz="0" w:space="0" w:color="auto"/>
          <w:lang w:val="en-GB"/>
        </w:rPr>
        <w:t xml:space="preserve">, </w:t>
      </w:r>
      <w:r w:rsidRPr="009607FB">
        <w:rPr>
          <w:rFonts w:eastAsiaTheme="minorHAnsi" w:cstheme="minorBidi"/>
          <w:bdr w:val="none" w:sz="0" w:space="0" w:color="auto"/>
          <w:lang w:val="en-GB"/>
        </w:rPr>
        <w:t>but only as long as they were to be found in a biologically male body</w:t>
      </w:r>
      <w:r w:rsidR="00AA3BBB">
        <w:rPr>
          <w:rFonts w:eastAsiaTheme="minorHAnsi" w:cstheme="minorBidi"/>
          <w:bdr w:val="none" w:sz="0" w:space="0" w:color="auto"/>
          <w:lang w:val="en-GB"/>
        </w:rPr>
        <w:t>; women displaying such</w:t>
      </w:r>
      <w:r w:rsidRPr="009607FB">
        <w:rPr>
          <w:rFonts w:eastAsiaTheme="minorHAnsi" w:cstheme="minorBidi"/>
          <w:bdr w:val="none" w:sz="0" w:space="0" w:color="auto"/>
          <w:lang w:val="en-GB"/>
        </w:rPr>
        <w:t xml:space="preserve"> qualities were derided as hysterics</w:t>
      </w:r>
      <w:r w:rsidR="00AA3BBB">
        <w:rPr>
          <w:rFonts w:eastAsiaTheme="minorHAnsi" w:cstheme="minorBidi"/>
          <w:bdr w:val="none" w:sz="0" w:space="0" w:color="auto"/>
          <w:lang w:val="en-GB"/>
        </w:rPr>
        <w:t xml:space="preserve"> (</w:t>
      </w:r>
      <w:proofErr w:type="spellStart"/>
      <w:r w:rsidR="00AA3BBB">
        <w:rPr>
          <w:rFonts w:eastAsiaTheme="minorHAnsi" w:cstheme="minorBidi"/>
          <w:bdr w:val="none" w:sz="0" w:space="0" w:color="auto"/>
          <w:lang w:val="en-GB"/>
        </w:rPr>
        <w:t>Battersby</w:t>
      </w:r>
      <w:proofErr w:type="spellEnd"/>
      <w:r w:rsidR="00AA3BBB">
        <w:rPr>
          <w:rFonts w:eastAsiaTheme="minorHAnsi" w:cstheme="minorBidi"/>
          <w:bdr w:val="none" w:sz="0" w:space="0" w:color="auto"/>
          <w:lang w:val="en-GB"/>
        </w:rPr>
        <w:t xml:space="preserve"> 7). </w:t>
      </w:r>
    </w:p>
    <w:p w14:paraId="75E6B995" w14:textId="071DF62C" w:rsidR="00AA3BBB" w:rsidRDefault="00AA3BBB" w:rsidP="00AA3BBB">
      <w:pPr>
        <w:pBdr>
          <w:top w:val="none" w:sz="0" w:space="0" w:color="auto"/>
          <w:left w:val="none" w:sz="0" w:space="0" w:color="auto"/>
          <w:bottom w:val="none" w:sz="0" w:space="0" w:color="auto"/>
          <w:right w:val="none" w:sz="0" w:space="0" w:color="auto"/>
          <w:between w:val="none" w:sz="0" w:space="0" w:color="auto"/>
          <w:bar w:val="none" w:sz="0" w:color="auto"/>
        </w:pBdr>
        <w:ind w:firstLine="709"/>
        <w:rPr>
          <w:rFonts w:eastAsiaTheme="minorHAnsi" w:cstheme="minorBidi"/>
          <w:bdr w:val="none" w:sz="0" w:space="0" w:color="auto"/>
          <w:lang w:val="en-GB"/>
        </w:rPr>
      </w:pPr>
      <w:r>
        <w:rPr>
          <w:rFonts w:eastAsiaTheme="minorHAnsi" w:cstheme="minorBidi"/>
          <w:bCs/>
          <w:bdr w:val="none" w:sz="0" w:space="0" w:color="auto"/>
          <w:lang w:val="en-GB"/>
        </w:rPr>
        <w:t>In the 2010s, t</w:t>
      </w:r>
      <w:r w:rsidR="00D375AE" w:rsidRPr="009607FB">
        <w:rPr>
          <w:rFonts w:eastAsiaTheme="minorHAnsi" w:cstheme="minorBidi"/>
          <w:bCs/>
          <w:bdr w:val="none" w:sz="0" w:space="0" w:color="auto"/>
          <w:lang w:val="en-GB"/>
        </w:rPr>
        <w:t xml:space="preserve">he rise of YouTube television spawned many adaptations of classic literature and characters for </w:t>
      </w:r>
      <w:del w:id="57" w:author="De Bruin-Mole M.J." w:date="2018-01-12T20:28:00Z">
        <w:r w:rsidR="00D375AE" w:rsidRPr="009607FB" w:rsidDel="00062122">
          <w:rPr>
            <w:rFonts w:eastAsiaTheme="minorHAnsi" w:cstheme="minorBidi"/>
            <w:bCs/>
            <w:bdr w:val="none" w:sz="0" w:space="0" w:color="auto"/>
            <w:lang w:val="en-GB"/>
          </w:rPr>
          <w:delText xml:space="preserve">younger </w:delText>
        </w:r>
      </w:del>
      <w:ins w:id="58" w:author="De Bruin-Mole M.J." w:date="2018-01-12T20:28:00Z">
        <w:r w:rsidR="00062122">
          <w:rPr>
            <w:rFonts w:eastAsiaTheme="minorHAnsi" w:cstheme="minorBidi"/>
            <w:bCs/>
            <w:bdr w:val="none" w:sz="0" w:space="0" w:color="auto"/>
            <w:lang w:val="en-GB"/>
          </w:rPr>
          <w:t>various</w:t>
        </w:r>
        <w:r w:rsidR="00062122" w:rsidRPr="009607FB">
          <w:rPr>
            <w:rFonts w:eastAsiaTheme="minorHAnsi" w:cstheme="minorBidi"/>
            <w:bCs/>
            <w:bdr w:val="none" w:sz="0" w:space="0" w:color="auto"/>
            <w:lang w:val="en-GB"/>
          </w:rPr>
          <w:t xml:space="preserve"> </w:t>
        </w:r>
      </w:ins>
      <w:r w:rsidR="00D375AE" w:rsidRPr="009607FB">
        <w:rPr>
          <w:rFonts w:eastAsiaTheme="minorHAnsi" w:cstheme="minorBidi"/>
          <w:bCs/>
          <w:bdr w:val="none" w:sz="0" w:space="0" w:color="auto"/>
          <w:lang w:val="en-GB"/>
        </w:rPr>
        <w:t xml:space="preserve">audiences. Yet another ‘monstrous’ depiction of Shelley can be found in </w:t>
      </w:r>
      <w:r>
        <w:rPr>
          <w:rFonts w:eastAsiaTheme="minorHAnsi" w:cstheme="minorBidi"/>
          <w:bCs/>
          <w:bdr w:val="none" w:sz="0" w:space="0" w:color="auto"/>
          <w:lang w:val="en-GB"/>
        </w:rPr>
        <w:t xml:space="preserve">William J. </w:t>
      </w:r>
      <w:proofErr w:type="spellStart"/>
      <w:r>
        <w:rPr>
          <w:rFonts w:eastAsiaTheme="minorHAnsi" w:cstheme="minorBidi"/>
          <w:bCs/>
          <w:bdr w:val="none" w:sz="0" w:space="0" w:color="auto"/>
          <w:lang w:val="en-GB"/>
        </w:rPr>
        <w:t>Stribling’s</w:t>
      </w:r>
      <w:proofErr w:type="spellEnd"/>
      <w:r>
        <w:rPr>
          <w:rFonts w:eastAsiaTheme="minorHAnsi" w:cstheme="minorBidi"/>
          <w:bCs/>
          <w:bdr w:val="none" w:sz="0" w:space="0" w:color="auto"/>
          <w:lang w:val="en-GB"/>
        </w:rPr>
        <w:t xml:space="preserve"> </w:t>
      </w:r>
      <w:r w:rsidR="00D375AE" w:rsidRPr="009607FB">
        <w:rPr>
          <w:rFonts w:eastAsiaTheme="minorHAnsi" w:cstheme="minorBidi"/>
          <w:bCs/>
          <w:i/>
          <w:bdr w:val="none" w:sz="0" w:space="0" w:color="auto"/>
          <w:lang w:val="en-GB"/>
        </w:rPr>
        <w:t xml:space="preserve">Edgar Allan Poe’s Murder Mystery Dinner Party </w:t>
      </w:r>
      <w:r w:rsidR="00D375AE" w:rsidRPr="009607FB">
        <w:rPr>
          <w:rFonts w:eastAsiaTheme="minorHAnsi" w:cstheme="minorBidi"/>
          <w:bCs/>
          <w:bdr w:val="none" w:sz="0" w:space="0" w:color="auto"/>
          <w:lang w:val="en-GB"/>
        </w:rPr>
        <w:t>(US 2016)</w:t>
      </w:r>
      <w:r w:rsidR="00D375AE" w:rsidRPr="009607FB">
        <w:rPr>
          <w:rFonts w:eastAsiaTheme="minorHAnsi" w:cstheme="minorBidi"/>
          <w:bdr w:val="none" w:sz="0" w:space="0" w:color="auto"/>
          <w:lang w:val="en-GB"/>
        </w:rPr>
        <w:t>, a</w:t>
      </w:r>
      <w:r>
        <w:rPr>
          <w:rFonts w:eastAsiaTheme="minorHAnsi" w:cstheme="minorBidi"/>
          <w:bdr w:val="none" w:sz="0" w:space="0" w:color="auto"/>
          <w:lang w:val="en-GB"/>
        </w:rPr>
        <w:t xml:space="preserve"> </w:t>
      </w:r>
      <w:r w:rsidR="00D375AE" w:rsidRPr="009607FB">
        <w:rPr>
          <w:rFonts w:eastAsiaTheme="minorHAnsi" w:cstheme="minorBidi"/>
          <w:bdr w:val="none" w:sz="0" w:space="0" w:color="auto"/>
          <w:lang w:val="en-GB"/>
        </w:rPr>
        <w:t xml:space="preserve">YouTube miniseries with </w:t>
      </w:r>
      <w:r>
        <w:rPr>
          <w:rFonts w:eastAsiaTheme="minorHAnsi" w:cstheme="minorBidi"/>
          <w:bdr w:val="none" w:sz="0" w:space="0" w:color="auto"/>
          <w:lang w:val="en-GB"/>
        </w:rPr>
        <w:t>11</w:t>
      </w:r>
      <w:r w:rsidR="00D375AE" w:rsidRPr="009607FB">
        <w:rPr>
          <w:rFonts w:eastAsiaTheme="minorHAnsi" w:cstheme="minorBidi"/>
          <w:bdr w:val="none" w:sz="0" w:space="0" w:color="auto"/>
          <w:lang w:val="en-GB"/>
        </w:rPr>
        <w:t xml:space="preserve"> episodes, each between 10 and 20 minutes </w:t>
      </w:r>
      <w:r>
        <w:rPr>
          <w:rFonts w:eastAsiaTheme="minorHAnsi" w:cstheme="minorBidi"/>
          <w:bdr w:val="none" w:sz="0" w:space="0" w:color="auto"/>
          <w:lang w:val="en-GB"/>
        </w:rPr>
        <w:t>long</w:t>
      </w:r>
      <w:r w:rsidR="00D375AE" w:rsidRPr="009607FB">
        <w:rPr>
          <w:rFonts w:eastAsiaTheme="minorHAnsi" w:cstheme="minorBidi"/>
          <w:bdr w:val="none" w:sz="0" w:space="0" w:color="auto"/>
          <w:lang w:val="en-GB"/>
        </w:rPr>
        <w:t xml:space="preserve">. The show draws in viewers with the promise of putting a new twist on familiar characters, bringing great literary figures from different places and times together in a murder mystery mashup. In this </w:t>
      </w:r>
      <w:proofErr w:type="gramStart"/>
      <w:r w:rsidR="00D375AE" w:rsidRPr="009607FB">
        <w:rPr>
          <w:rFonts w:eastAsiaTheme="minorHAnsi" w:cstheme="minorBidi"/>
          <w:bdr w:val="none" w:sz="0" w:space="0" w:color="auto"/>
          <w:lang w:val="en-GB"/>
        </w:rPr>
        <w:t>respect</w:t>
      </w:r>
      <w:proofErr w:type="gramEnd"/>
      <w:r w:rsidR="00D375AE" w:rsidRPr="009607FB">
        <w:rPr>
          <w:rFonts w:eastAsiaTheme="minorHAnsi" w:cstheme="minorBidi"/>
          <w:bdr w:val="none" w:sz="0" w:space="0" w:color="auto"/>
          <w:lang w:val="en-GB"/>
        </w:rPr>
        <w:t xml:space="preserve"> it echoes British heritage cinema, using public domain texts and existing </w:t>
      </w:r>
      <w:proofErr w:type="spellStart"/>
      <w:r w:rsidR="00D375AE" w:rsidRPr="009607FB">
        <w:rPr>
          <w:rFonts w:eastAsiaTheme="minorHAnsi" w:cstheme="minorBidi"/>
          <w:bdr w:val="none" w:sz="0" w:space="0" w:color="auto"/>
          <w:lang w:val="en-GB"/>
        </w:rPr>
        <w:t>fanbases</w:t>
      </w:r>
      <w:proofErr w:type="spellEnd"/>
      <w:r w:rsidR="00D375AE" w:rsidRPr="009607FB">
        <w:rPr>
          <w:rFonts w:eastAsiaTheme="minorHAnsi" w:cstheme="minorBidi"/>
          <w:bdr w:val="none" w:sz="0" w:space="0" w:color="auto"/>
          <w:lang w:val="en-GB"/>
        </w:rPr>
        <w:t xml:space="preserve"> as part of a low-budget marketing strategy. But like </w:t>
      </w:r>
      <w:proofErr w:type="spellStart"/>
      <w:r w:rsidR="00D375AE" w:rsidRPr="009607FB">
        <w:rPr>
          <w:rFonts w:eastAsiaTheme="minorHAnsi" w:cstheme="minorBidi"/>
          <w:i/>
          <w:bdr w:val="none" w:sz="0" w:space="0" w:color="auto"/>
          <w:lang w:val="en-GB"/>
        </w:rPr>
        <w:t>Histeria</w:t>
      </w:r>
      <w:proofErr w:type="spellEnd"/>
      <w:r w:rsidR="00D375AE" w:rsidRPr="009607FB">
        <w:rPr>
          <w:rFonts w:eastAsiaTheme="minorHAnsi" w:cstheme="minorBidi"/>
          <w:i/>
          <w:bdr w:val="none" w:sz="0" w:space="0" w:color="auto"/>
          <w:lang w:val="en-GB"/>
        </w:rPr>
        <w:t>!</w:t>
      </w:r>
      <w:r w:rsidR="00D375AE" w:rsidRPr="009607FB">
        <w:rPr>
          <w:rFonts w:eastAsiaTheme="minorHAnsi" w:cstheme="minorBidi"/>
          <w:bdr w:val="none" w:sz="0" w:space="0" w:color="auto"/>
          <w:lang w:val="en-GB"/>
        </w:rPr>
        <w:t xml:space="preserve"> the show’s satirical portrayal of literary characters is based on loose stereotyping rather than any historical fact. Fyodor Dostoyevsky</w:t>
      </w:r>
      <w:r>
        <w:rPr>
          <w:rFonts w:eastAsiaTheme="minorHAnsi" w:cstheme="minorBidi"/>
          <w:bdr w:val="none" w:sz="0" w:space="0" w:color="auto"/>
          <w:lang w:val="en-GB"/>
        </w:rPr>
        <w:t xml:space="preserve"> (Clayton Snyder)</w:t>
      </w:r>
      <w:r w:rsidR="00D375AE" w:rsidRPr="009607FB">
        <w:rPr>
          <w:rFonts w:eastAsiaTheme="minorHAnsi" w:cstheme="minorBidi"/>
          <w:bdr w:val="none" w:sz="0" w:space="0" w:color="auto"/>
          <w:lang w:val="en-GB"/>
        </w:rPr>
        <w:t xml:space="preserve"> drinks vodka and spouts morose truisms, and George Eliot </w:t>
      </w:r>
      <w:r>
        <w:rPr>
          <w:rFonts w:eastAsiaTheme="minorHAnsi" w:cstheme="minorBidi"/>
          <w:bdr w:val="none" w:sz="0" w:space="0" w:color="auto"/>
          <w:lang w:val="en-GB"/>
        </w:rPr>
        <w:t xml:space="preserve">(Lauren Lopez) </w:t>
      </w:r>
      <w:r w:rsidR="00D375AE" w:rsidRPr="009607FB">
        <w:rPr>
          <w:rFonts w:eastAsiaTheme="minorHAnsi" w:cstheme="minorBidi"/>
          <w:bdr w:val="none" w:sz="0" w:space="0" w:color="auto"/>
          <w:lang w:val="en-GB"/>
        </w:rPr>
        <w:t xml:space="preserve">tries to convince the other authors she is a man by wearing a fake moustache and speaking in a deep voice. Mary Shelley (Whitney Avalon) arrives to the party wearing black lace, and with a white streak in her dark hair, visually echoing Whale’s Bride. Her speech is melodramatic and full of hyperbole, again framing </w:t>
      </w:r>
      <w:r>
        <w:rPr>
          <w:rFonts w:eastAsiaTheme="minorHAnsi" w:cstheme="minorBidi"/>
          <w:bdr w:val="none" w:sz="0" w:space="0" w:color="auto"/>
          <w:lang w:val="en-GB"/>
        </w:rPr>
        <w:t>her as a Goth g</w:t>
      </w:r>
      <w:r w:rsidR="00D375AE" w:rsidRPr="009607FB">
        <w:rPr>
          <w:rFonts w:eastAsiaTheme="minorHAnsi" w:cstheme="minorBidi"/>
          <w:bdr w:val="none" w:sz="0" w:space="0" w:color="auto"/>
          <w:lang w:val="en-GB"/>
        </w:rPr>
        <w:t>irl, depressed and over</w:t>
      </w:r>
      <w:r>
        <w:rPr>
          <w:rFonts w:eastAsiaTheme="minorHAnsi" w:cstheme="minorBidi"/>
          <w:bdr w:val="none" w:sz="0" w:space="0" w:color="auto"/>
          <w:lang w:val="en-GB"/>
        </w:rPr>
        <w:t>-</w:t>
      </w:r>
      <w:r w:rsidR="00D375AE" w:rsidRPr="009607FB">
        <w:rPr>
          <w:rFonts w:eastAsiaTheme="minorHAnsi" w:cstheme="minorBidi"/>
          <w:bdr w:val="none" w:sz="0" w:space="0" w:color="auto"/>
          <w:lang w:val="en-GB"/>
        </w:rPr>
        <w:t xml:space="preserve">reactive. Like the </w:t>
      </w:r>
      <w:r>
        <w:rPr>
          <w:rFonts w:eastAsiaTheme="minorHAnsi" w:cstheme="minorBidi"/>
          <w:bdr w:val="none" w:sz="0" w:space="0" w:color="auto"/>
          <w:lang w:val="en-GB"/>
        </w:rPr>
        <w:t xml:space="preserve">series’ </w:t>
      </w:r>
      <w:r w:rsidR="00D375AE" w:rsidRPr="009607FB">
        <w:rPr>
          <w:rFonts w:eastAsiaTheme="minorHAnsi" w:cstheme="minorBidi"/>
          <w:bdr w:val="none" w:sz="0" w:space="0" w:color="auto"/>
          <w:lang w:val="en-GB"/>
        </w:rPr>
        <w:t>other literary characters</w:t>
      </w:r>
      <w:r>
        <w:rPr>
          <w:rFonts w:eastAsiaTheme="minorHAnsi" w:cstheme="minorBidi"/>
          <w:bdr w:val="none" w:sz="0" w:space="0" w:color="auto"/>
          <w:lang w:val="en-GB"/>
        </w:rPr>
        <w:t xml:space="preserve">, she </w:t>
      </w:r>
      <w:del w:id="59" w:author="De Bruin-Mole M.J." w:date="2018-01-12T20:28:00Z">
        <w:r w:rsidR="00D375AE" w:rsidRPr="009607FB" w:rsidDel="00062122">
          <w:rPr>
            <w:rFonts w:eastAsiaTheme="minorHAnsi" w:cstheme="minorBidi"/>
            <w:bdr w:val="none" w:sz="0" w:space="0" w:color="auto"/>
            <w:lang w:val="en-GB"/>
          </w:rPr>
          <w:delText xml:space="preserve">she </w:delText>
        </w:r>
      </w:del>
      <w:r w:rsidR="00D375AE" w:rsidRPr="009607FB">
        <w:rPr>
          <w:rFonts w:eastAsiaTheme="minorHAnsi" w:cstheme="minorBidi"/>
          <w:bdr w:val="none" w:sz="0" w:space="0" w:color="auto"/>
          <w:lang w:val="en-GB"/>
        </w:rPr>
        <w:t>is murdered partway through by an unknown villain. The cause of death is electrocution</w:t>
      </w:r>
      <w:r>
        <w:rPr>
          <w:rFonts w:eastAsiaTheme="minorHAnsi" w:cstheme="minorBidi"/>
          <w:bdr w:val="none" w:sz="0" w:space="0" w:color="auto"/>
          <w:lang w:val="en-GB"/>
        </w:rPr>
        <w:t xml:space="preserve"> – more likely a reference to Whale’s</w:t>
      </w:r>
      <w:r w:rsidR="00D375AE" w:rsidRPr="009607FB">
        <w:rPr>
          <w:rFonts w:eastAsiaTheme="minorHAnsi" w:cstheme="minorBidi"/>
          <w:bdr w:val="none" w:sz="0" w:space="0" w:color="auto"/>
          <w:lang w:val="en-GB"/>
        </w:rPr>
        <w:t xml:space="preserve"> film</w:t>
      </w:r>
      <w:r>
        <w:rPr>
          <w:rFonts w:eastAsiaTheme="minorHAnsi" w:cstheme="minorBidi"/>
          <w:bdr w:val="none" w:sz="0" w:space="0" w:color="auto"/>
          <w:lang w:val="en-GB"/>
        </w:rPr>
        <w:t>s</w:t>
      </w:r>
      <w:r w:rsidR="00D375AE" w:rsidRPr="009607FB">
        <w:rPr>
          <w:rFonts w:eastAsiaTheme="minorHAnsi" w:cstheme="minorBidi"/>
          <w:bdr w:val="none" w:sz="0" w:space="0" w:color="auto"/>
          <w:lang w:val="en-GB"/>
        </w:rPr>
        <w:t xml:space="preserve"> than Shelley’s novel, in which electricity is only subtly referenced</w:t>
      </w:r>
      <w:r w:rsidR="00D375AE" w:rsidRPr="009607FB">
        <w:rPr>
          <w:rFonts w:eastAsiaTheme="minorHAnsi" w:cstheme="minorBidi"/>
          <w:bdr w:val="none" w:sz="0" w:space="0" w:color="auto"/>
          <w:lang w:val="en-GB"/>
        </w:rPr>
        <w:fldChar w:fldCharType="begin"/>
      </w:r>
      <w:r w:rsidR="00D375AE" w:rsidRPr="009607FB">
        <w:rPr>
          <w:rFonts w:eastAsiaTheme="minorHAnsi" w:cstheme="minorBidi"/>
          <w:bdr w:val="none" w:sz="0" w:space="0" w:color="auto"/>
          <w:lang w:val="en-GB"/>
        </w:rPr>
        <w:instrText xml:space="preserve"> ADDIN ZOTERO_ITEM CSL_CITATION {"citationID":"EYu7HmU3","properties":{"formattedCitation":"","plainCitation":""},"citationItems":[{"id":1562,"uris":["http://zotero.org/users/2229978/items/95GDMZSH"],"uri":["http://zotero.org/users/2229978/items/95GDMZSH"],"itemData":{"id":1562,"type":"broadcast","title":"The Purloined Letter","container-title":"Edgar Allan Poe's Murder Mystery Dinner Party","publisher":"YouTube","number":"3","shortTitle":"Purloined Letter","author":[{"family":"Stribling","given":"William J."}],"issued":{"date-parts":[["2016",9,5]]}},"suppress-author":true}],"schema":"https://github.com/citation-style-language/schema/raw/master/csl-citation.json"} </w:instrText>
      </w:r>
      <w:r w:rsidR="00D375AE" w:rsidRPr="009607FB">
        <w:rPr>
          <w:rFonts w:eastAsiaTheme="minorHAnsi" w:cstheme="minorBidi"/>
          <w:bdr w:val="none" w:sz="0" w:space="0" w:color="auto"/>
          <w:lang w:val="en-GB"/>
        </w:rPr>
        <w:fldChar w:fldCharType="end"/>
      </w:r>
      <w:r w:rsidR="00D375AE" w:rsidRPr="009607FB">
        <w:rPr>
          <w:rFonts w:eastAsiaTheme="minorHAnsi" w:cstheme="minorBidi"/>
          <w:bdr w:val="none" w:sz="0" w:space="0" w:color="auto"/>
          <w:lang w:val="en-GB"/>
        </w:rPr>
        <w:t xml:space="preserve">. </w:t>
      </w:r>
    </w:p>
    <w:p w14:paraId="2F6A92D9" w14:textId="77777777" w:rsidR="00662263" w:rsidRPr="009607FB" w:rsidRDefault="00D375AE" w:rsidP="009607FB">
      <w:pPr>
        <w:pBdr>
          <w:top w:val="none" w:sz="0" w:space="0" w:color="auto"/>
          <w:left w:val="none" w:sz="0" w:space="0" w:color="auto"/>
          <w:bottom w:val="none" w:sz="0" w:space="0" w:color="auto"/>
          <w:right w:val="none" w:sz="0" w:space="0" w:color="auto"/>
          <w:between w:val="none" w:sz="0" w:space="0" w:color="auto"/>
          <w:bar w:val="none" w:sz="0" w:color="auto"/>
        </w:pBdr>
        <w:ind w:firstLine="709"/>
        <w:rPr>
          <w:rFonts w:eastAsiaTheme="minorHAnsi" w:cstheme="minorBidi"/>
          <w:bdr w:val="none" w:sz="0" w:space="0" w:color="auto"/>
          <w:lang w:val="en-GB"/>
        </w:rPr>
      </w:pPr>
      <w:r w:rsidRPr="009607FB">
        <w:rPr>
          <w:rFonts w:eastAsiaTheme="minorHAnsi" w:cstheme="minorBidi"/>
          <w:bdr w:val="none" w:sz="0" w:space="0" w:color="auto"/>
          <w:lang w:val="en-GB"/>
        </w:rPr>
        <w:lastRenderedPageBreak/>
        <w:t xml:space="preserve">In most popular adaptations that feature Shelley as an author character, then, she is either a model of artistic appropriation, drawing inspiration from the genius of great men or real-life events, or an enabler of appropriation whose life and work exists to inspire others to greatness, or </w:t>
      </w:r>
      <w:proofErr w:type="gramStart"/>
      <w:r w:rsidRPr="009607FB">
        <w:rPr>
          <w:rFonts w:eastAsiaTheme="minorHAnsi" w:cstheme="minorBidi"/>
          <w:bdr w:val="none" w:sz="0" w:space="0" w:color="auto"/>
          <w:lang w:val="en-GB"/>
        </w:rPr>
        <w:t>an</w:t>
      </w:r>
      <w:proofErr w:type="gramEnd"/>
      <w:r w:rsidRPr="009607FB">
        <w:rPr>
          <w:rFonts w:eastAsiaTheme="minorHAnsi" w:cstheme="minorBidi"/>
          <w:bdr w:val="none" w:sz="0" w:space="0" w:color="auto"/>
          <w:lang w:val="en-GB"/>
        </w:rPr>
        <w:t xml:space="preserve"> hysteric. </w:t>
      </w:r>
    </w:p>
    <w:p w14:paraId="26906347" w14:textId="77777777" w:rsidR="00487169" w:rsidRDefault="00487169" w:rsidP="00487169">
      <w:pPr>
        <w:pStyle w:val="Heading2"/>
        <w:jc w:val="left"/>
        <w:rPr>
          <w:rFonts w:ascii="Times New Roman" w:eastAsiaTheme="minorHAnsi" w:hAnsi="Times New Roman" w:cstheme="minorBidi"/>
          <w:b w:val="0"/>
          <w:color w:val="auto"/>
          <w:sz w:val="24"/>
          <w:szCs w:val="24"/>
          <w:bdr w:val="none" w:sz="0" w:space="0" w:color="auto"/>
          <w:lang w:val="en-GB"/>
        </w:rPr>
      </w:pPr>
    </w:p>
    <w:p w14:paraId="0C3D6979" w14:textId="77777777" w:rsidR="0055232F" w:rsidRPr="009607FB" w:rsidRDefault="00D375AE" w:rsidP="00487169">
      <w:pPr>
        <w:pStyle w:val="Heading2"/>
        <w:jc w:val="left"/>
        <w:rPr>
          <w:rFonts w:ascii="Times New Roman" w:hAnsi="Times New Roman"/>
          <w:sz w:val="24"/>
          <w:bdr w:val="none" w:sz="0" w:space="0" w:color="auto"/>
          <w:lang w:val="en-GB"/>
        </w:rPr>
      </w:pPr>
      <w:r w:rsidRPr="009607FB">
        <w:rPr>
          <w:rFonts w:ascii="Times New Roman" w:hAnsi="Times New Roman"/>
          <w:sz w:val="24"/>
          <w:bdr w:val="none" w:sz="0" w:space="0" w:color="auto"/>
          <w:lang w:val="en-GB"/>
        </w:rPr>
        <w:t xml:space="preserve">Shelley and </w:t>
      </w:r>
      <w:proofErr w:type="spellStart"/>
      <w:r w:rsidRPr="009607FB">
        <w:rPr>
          <w:rFonts w:ascii="Times New Roman" w:hAnsi="Times New Roman"/>
          <w:sz w:val="24"/>
          <w:bdr w:val="none" w:sz="0" w:space="0" w:color="auto"/>
          <w:lang w:val="en-GB"/>
        </w:rPr>
        <w:t>STEMinism</w:t>
      </w:r>
      <w:proofErr w:type="spellEnd"/>
    </w:p>
    <w:p w14:paraId="2B03EFCB" w14:textId="77777777" w:rsidR="00662263" w:rsidRPr="009607FB" w:rsidRDefault="00D375AE" w:rsidP="009607FB">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cstheme="minorBidi"/>
          <w:bdr w:val="none" w:sz="0" w:space="0" w:color="auto"/>
          <w:lang w:val="en-GB"/>
        </w:rPr>
      </w:pPr>
      <w:r w:rsidRPr="009607FB">
        <w:rPr>
          <w:rFonts w:eastAsiaTheme="minorHAnsi" w:cstheme="minorBidi"/>
          <w:bdr w:val="none" w:sz="0" w:space="0" w:color="auto"/>
          <w:lang w:val="en-GB"/>
        </w:rPr>
        <w:t>With the 200</w:t>
      </w:r>
      <w:r w:rsidRPr="009607FB">
        <w:rPr>
          <w:rFonts w:eastAsiaTheme="minorHAnsi" w:cstheme="minorBidi"/>
          <w:bdr w:val="none" w:sz="0" w:space="0" w:color="auto"/>
          <w:vertAlign w:val="superscript"/>
          <w:lang w:val="en-GB"/>
        </w:rPr>
        <w:t>th</w:t>
      </w:r>
      <w:r w:rsidRPr="009607FB">
        <w:rPr>
          <w:rFonts w:eastAsiaTheme="minorHAnsi" w:cstheme="minorBidi"/>
          <w:bdr w:val="none" w:sz="0" w:space="0" w:color="auto"/>
          <w:lang w:val="en-GB"/>
        </w:rPr>
        <w:t xml:space="preserve"> anniversary of </w:t>
      </w:r>
      <w:r w:rsidRPr="009607FB">
        <w:rPr>
          <w:rFonts w:eastAsiaTheme="minorHAnsi" w:cstheme="minorBidi"/>
          <w:i/>
          <w:bdr w:val="none" w:sz="0" w:space="0" w:color="auto"/>
          <w:lang w:val="en-GB"/>
        </w:rPr>
        <w:t>Frankenstein</w:t>
      </w:r>
      <w:r w:rsidRPr="009607FB">
        <w:rPr>
          <w:rFonts w:eastAsiaTheme="minorHAnsi" w:cstheme="minorBidi"/>
          <w:bdr w:val="none" w:sz="0" w:space="0" w:color="auto"/>
          <w:lang w:val="en-GB"/>
        </w:rPr>
        <w:t>’s p</w:t>
      </w:r>
      <w:r w:rsidR="00487169">
        <w:rPr>
          <w:rFonts w:eastAsiaTheme="minorHAnsi" w:cstheme="minorBidi"/>
          <w:bdr w:val="none" w:sz="0" w:space="0" w:color="auto"/>
          <w:lang w:val="en-GB"/>
        </w:rPr>
        <w:t>ublication</w:t>
      </w:r>
      <w:r w:rsidRPr="009607FB">
        <w:rPr>
          <w:rFonts w:eastAsiaTheme="minorHAnsi" w:cstheme="minorBidi"/>
          <w:bdr w:val="none" w:sz="0" w:space="0" w:color="auto"/>
          <w:lang w:val="en-GB"/>
        </w:rPr>
        <w:t xml:space="preserve">, Shelley </w:t>
      </w:r>
      <w:r w:rsidR="00487169">
        <w:rPr>
          <w:rFonts w:eastAsiaTheme="minorHAnsi" w:cstheme="minorBidi"/>
          <w:bdr w:val="none" w:sz="0" w:space="0" w:color="auto"/>
          <w:lang w:val="en-GB"/>
        </w:rPr>
        <w:t>is</w:t>
      </w:r>
      <w:r w:rsidRPr="009607FB">
        <w:rPr>
          <w:rFonts w:eastAsiaTheme="minorHAnsi" w:cstheme="minorBidi"/>
          <w:bdr w:val="none" w:sz="0" w:space="0" w:color="auto"/>
          <w:lang w:val="en-GB"/>
        </w:rPr>
        <w:t xml:space="preserve"> enjoying a resurgence in popular culture. Interestingly, recent productions</w:t>
      </w:r>
      <w:r w:rsidR="00487169">
        <w:rPr>
          <w:rFonts w:eastAsiaTheme="minorHAnsi" w:cstheme="minorBidi"/>
          <w:bdr w:val="none" w:sz="0" w:space="0" w:color="auto"/>
          <w:lang w:val="en-GB"/>
        </w:rPr>
        <w:t xml:space="preserve"> </w:t>
      </w:r>
      <w:r w:rsidRPr="009607FB">
        <w:rPr>
          <w:rFonts w:eastAsiaTheme="minorHAnsi" w:cstheme="minorBidi"/>
          <w:bdr w:val="none" w:sz="0" w:space="0" w:color="auto"/>
          <w:lang w:val="en-GB"/>
        </w:rPr>
        <w:t xml:space="preserve">frame </w:t>
      </w:r>
      <w:r w:rsidR="00487169">
        <w:rPr>
          <w:rFonts w:eastAsiaTheme="minorHAnsi" w:cstheme="minorBidi"/>
          <w:bdr w:val="none" w:sz="0" w:space="0" w:color="auto"/>
          <w:lang w:val="en-GB"/>
        </w:rPr>
        <w:t>her</w:t>
      </w:r>
      <w:r w:rsidRPr="009607FB">
        <w:rPr>
          <w:rFonts w:eastAsiaTheme="minorHAnsi" w:cstheme="minorBidi"/>
          <w:bdr w:val="none" w:sz="0" w:space="0" w:color="auto"/>
          <w:lang w:val="en-GB"/>
        </w:rPr>
        <w:t xml:space="preserve"> as the</w:t>
      </w:r>
      <w:r w:rsidR="00487169">
        <w:rPr>
          <w:rFonts w:eastAsiaTheme="minorHAnsi" w:cstheme="minorBidi"/>
          <w:bdr w:val="none" w:sz="0" w:space="0" w:color="auto"/>
          <w:lang w:val="en-GB"/>
        </w:rPr>
        <w:t xml:space="preserve"> story’s</w:t>
      </w:r>
      <w:r w:rsidRPr="009607FB">
        <w:rPr>
          <w:rFonts w:eastAsiaTheme="minorHAnsi" w:cstheme="minorBidi"/>
          <w:bdr w:val="none" w:sz="0" w:space="0" w:color="auto"/>
          <w:lang w:val="en-GB"/>
        </w:rPr>
        <w:t xml:space="preserve"> ‘mad </w:t>
      </w:r>
      <w:r w:rsidR="00487169">
        <w:rPr>
          <w:rFonts w:eastAsiaTheme="minorHAnsi" w:cstheme="minorBidi"/>
          <w:bdr w:val="none" w:sz="0" w:space="0" w:color="auto"/>
          <w:lang w:val="en-GB"/>
        </w:rPr>
        <w:t>scientist’</w:t>
      </w:r>
      <w:r w:rsidRPr="009607FB">
        <w:rPr>
          <w:rFonts w:eastAsiaTheme="minorHAnsi" w:cstheme="minorBidi"/>
          <w:bdr w:val="none" w:sz="0" w:space="0" w:color="auto"/>
          <w:lang w:val="en-GB"/>
        </w:rPr>
        <w:t xml:space="preserve">. </w:t>
      </w:r>
      <w:r w:rsidR="00487169">
        <w:rPr>
          <w:rFonts w:eastAsiaTheme="minorHAnsi" w:cstheme="minorBidi"/>
          <w:bdr w:val="none" w:sz="0" w:space="0" w:color="auto"/>
          <w:lang w:val="en-GB"/>
        </w:rPr>
        <w:t>While a number</w:t>
      </w:r>
      <w:r w:rsidRPr="009607FB">
        <w:rPr>
          <w:rFonts w:eastAsiaTheme="minorHAnsi" w:cstheme="minorBidi"/>
          <w:bdr w:val="none" w:sz="0" w:space="0" w:color="auto"/>
          <w:lang w:val="en-GB"/>
        </w:rPr>
        <w:t xml:space="preserve"> films and television productions have explored the possibilities of a female Frankenstein, only rarely (and recently) have they placed Shelley in this role. More often, such adaptations serve as allegories for women in traditiona</w:t>
      </w:r>
      <w:r w:rsidR="00487169">
        <w:rPr>
          <w:rFonts w:eastAsiaTheme="minorHAnsi" w:cstheme="minorBidi"/>
          <w:bdr w:val="none" w:sz="0" w:space="0" w:color="auto"/>
          <w:lang w:val="en-GB"/>
        </w:rPr>
        <w:t>lly male-dominated fields.</w:t>
      </w:r>
      <w:r w:rsidRPr="009607FB">
        <w:rPr>
          <w:rFonts w:eastAsiaTheme="minorHAnsi" w:cstheme="minorBidi"/>
          <w:bdr w:val="none" w:sz="0" w:space="0" w:color="auto"/>
          <w:lang w:val="en-GB"/>
        </w:rPr>
        <w:t xml:space="preserve"> Many a</w:t>
      </w:r>
      <w:r w:rsidR="00487169">
        <w:rPr>
          <w:rFonts w:eastAsiaTheme="minorHAnsi" w:cstheme="minorBidi"/>
          <w:bdr w:val="none" w:sz="0" w:space="0" w:color="auto"/>
          <w:lang w:val="en-GB"/>
        </w:rPr>
        <w:t xml:space="preserve">lso offer </w:t>
      </w:r>
      <w:r w:rsidRPr="009607FB">
        <w:rPr>
          <w:rFonts w:eastAsiaTheme="minorHAnsi" w:cstheme="minorBidi"/>
          <w:bdr w:val="none" w:sz="0" w:space="0" w:color="auto"/>
          <w:lang w:val="en-GB"/>
        </w:rPr>
        <w:t>explicitly feminist</w:t>
      </w:r>
      <w:r w:rsidR="00487169">
        <w:rPr>
          <w:rFonts w:eastAsiaTheme="minorHAnsi" w:cstheme="minorBidi"/>
          <w:bdr w:val="none" w:sz="0" w:space="0" w:color="auto"/>
          <w:lang w:val="en-GB"/>
        </w:rPr>
        <w:t xml:space="preserve"> – </w:t>
      </w:r>
      <w:r w:rsidRPr="009607FB">
        <w:rPr>
          <w:rFonts w:eastAsiaTheme="minorHAnsi" w:cstheme="minorBidi"/>
          <w:bdr w:val="none" w:sz="0" w:space="0" w:color="auto"/>
          <w:lang w:val="en-GB"/>
        </w:rPr>
        <w:t xml:space="preserve">or </w:t>
      </w:r>
      <w:proofErr w:type="spellStart"/>
      <w:r w:rsidRPr="009607FB">
        <w:rPr>
          <w:rFonts w:eastAsiaTheme="minorHAnsi" w:cstheme="minorBidi"/>
          <w:bdr w:val="none" w:sz="0" w:space="0" w:color="auto"/>
          <w:lang w:val="en-GB"/>
        </w:rPr>
        <w:t>STEMinist</w:t>
      </w:r>
      <w:proofErr w:type="spellEnd"/>
      <w:r w:rsidRPr="009607FB">
        <w:rPr>
          <w:rFonts w:eastAsiaTheme="minorHAnsi" w:cstheme="minorBidi"/>
          <w:bdr w:val="none" w:sz="0" w:space="0" w:color="auto"/>
          <w:lang w:val="en-GB"/>
        </w:rPr>
        <w:t>, as the recent buzzword among feminist scientists would have it</w:t>
      </w:r>
      <w:r w:rsidR="00487169">
        <w:rPr>
          <w:rFonts w:eastAsiaTheme="minorHAnsi" w:cstheme="minorBidi"/>
          <w:bdr w:val="none" w:sz="0" w:space="0" w:color="auto"/>
          <w:lang w:val="en-GB"/>
        </w:rPr>
        <w:t xml:space="preserve"> (see Kantor) – </w:t>
      </w:r>
      <w:r w:rsidRPr="009607FB">
        <w:rPr>
          <w:rFonts w:eastAsiaTheme="minorHAnsi" w:cstheme="minorBidi"/>
          <w:bdr w:val="none" w:sz="0" w:space="0" w:color="auto"/>
          <w:lang w:val="en-GB"/>
        </w:rPr>
        <w:t xml:space="preserve">readings of </w:t>
      </w:r>
      <w:r w:rsidRPr="009607FB">
        <w:rPr>
          <w:rFonts w:eastAsiaTheme="minorHAnsi" w:cstheme="minorBidi"/>
          <w:i/>
          <w:bdr w:val="none" w:sz="0" w:space="0" w:color="auto"/>
          <w:lang w:val="en-GB"/>
        </w:rPr>
        <w:t xml:space="preserve">Frankenstein </w:t>
      </w:r>
      <w:r w:rsidRPr="009607FB">
        <w:rPr>
          <w:rFonts w:eastAsiaTheme="minorHAnsi" w:cstheme="minorBidi"/>
          <w:bdr w:val="none" w:sz="0" w:space="0" w:color="auto"/>
          <w:lang w:val="en-GB"/>
        </w:rPr>
        <w:t>that vilify the value contemporary culture places</w:t>
      </w:r>
      <w:r w:rsidR="00487169">
        <w:rPr>
          <w:rFonts w:eastAsiaTheme="minorHAnsi" w:cstheme="minorBidi"/>
          <w:bdr w:val="none" w:sz="0" w:space="0" w:color="auto"/>
          <w:lang w:val="en-GB"/>
        </w:rPr>
        <w:t>, to the detriment of women,</w:t>
      </w:r>
      <w:r w:rsidRPr="009607FB">
        <w:rPr>
          <w:rFonts w:eastAsiaTheme="minorHAnsi" w:cstheme="minorBidi"/>
          <w:bdr w:val="none" w:sz="0" w:space="0" w:color="auto"/>
          <w:lang w:val="en-GB"/>
        </w:rPr>
        <w:t xml:space="preserve"> on certain kind</w:t>
      </w:r>
      <w:r w:rsidR="00487169">
        <w:rPr>
          <w:rFonts w:eastAsiaTheme="minorHAnsi" w:cstheme="minorBidi"/>
          <w:bdr w:val="none" w:sz="0" w:space="0" w:color="auto"/>
          <w:lang w:val="en-GB"/>
        </w:rPr>
        <w:t>s of originality, individuality and success</w:t>
      </w:r>
      <w:r w:rsidRPr="009607FB">
        <w:rPr>
          <w:rFonts w:eastAsiaTheme="minorHAnsi" w:cstheme="minorBidi"/>
          <w:bdr w:val="none" w:sz="0" w:space="0" w:color="auto"/>
          <w:lang w:val="en-GB"/>
        </w:rPr>
        <w:t xml:space="preserve">. </w:t>
      </w:r>
    </w:p>
    <w:p w14:paraId="5113185C" w14:textId="77777777" w:rsidR="00662263" w:rsidRPr="009607FB" w:rsidRDefault="00D375AE" w:rsidP="009607FB">
      <w:pPr>
        <w:pBdr>
          <w:top w:val="none" w:sz="0" w:space="0" w:color="auto"/>
          <w:left w:val="none" w:sz="0" w:space="0" w:color="auto"/>
          <w:bottom w:val="none" w:sz="0" w:space="0" w:color="auto"/>
          <w:right w:val="none" w:sz="0" w:space="0" w:color="auto"/>
          <w:between w:val="none" w:sz="0" w:space="0" w:color="auto"/>
          <w:bar w:val="none" w:sz="0" w:color="auto"/>
        </w:pBdr>
        <w:ind w:firstLine="709"/>
        <w:rPr>
          <w:rFonts w:eastAsiaTheme="minorHAnsi" w:cstheme="minorBidi"/>
          <w:bdr w:val="none" w:sz="0" w:space="0" w:color="auto"/>
          <w:lang w:val="en-GB"/>
        </w:rPr>
      </w:pPr>
      <w:r w:rsidRPr="009607FB">
        <w:rPr>
          <w:rFonts w:eastAsiaTheme="minorHAnsi" w:cstheme="minorBidi"/>
          <w:bdr w:val="none" w:sz="0" w:space="0" w:color="auto"/>
          <w:lang w:val="en-GB"/>
        </w:rPr>
        <w:t xml:space="preserve">In </w:t>
      </w:r>
      <w:r w:rsidRPr="009607FB">
        <w:rPr>
          <w:rFonts w:eastAsiaTheme="minorHAnsi" w:cstheme="minorBidi"/>
          <w:i/>
          <w:bdr w:val="none" w:sz="0" w:space="0" w:color="auto"/>
          <w:lang w:val="en-GB"/>
        </w:rPr>
        <w:t xml:space="preserve">The Frankenstein Chronicles </w:t>
      </w:r>
      <w:r w:rsidRPr="009607FB">
        <w:rPr>
          <w:rFonts w:eastAsiaTheme="minorHAnsi" w:cstheme="minorBidi"/>
          <w:bdr w:val="none" w:sz="0" w:space="0" w:color="auto"/>
          <w:lang w:val="en-GB"/>
        </w:rPr>
        <w:t>(</w:t>
      </w:r>
      <w:r w:rsidR="00487169">
        <w:rPr>
          <w:rFonts w:eastAsiaTheme="minorHAnsi" w:cstheme="minorBidi"/>
          <w:bdr w:val="none" w:sz="0" w:space="0" w:color="auto"/>
          <w:lang w:val="en-GB"/>
        </w:rPr>
        <w:t xml:space="preserve">UK </w:t>
      </w:r>
      <w:r w:rsidRPr="009607FB">
        <w:rPr>
          <w:rFonts w:eastAsiaTheme="minorHAnsi" w:cstheme="minorBidi"/>
          <w:bdr w:val="none" w:sz="0" w:space="0" w:color="auto"/>
          <w:lang w:val="en-GB"/>
        </w:rPr>
        <w:t>2015</w:t>
      </w:r>
      <w:proofErr w:type="gramStart"/>
      <w:r w:rsidR="00487169">
        <w:rPr>
          <w:rFonts w:eastAsiaTheme="minorHAnsi" w:cstheme="minorBidi"/>
          <w:bdr w:val="none" w:sz="0" w:space="0" w:color="auto"/>
          <w:lang w:val="en-GB"/>
        </w:rPr>
        <w:t xml:space="preserve">– </w:t>
      </w:r>
      <w:r w:rsidRPr="009607FB">
        <w:rPr>
          <w:rFonts w:eastAsiaTheme="minorHAnsi" w:cstheme="minorBidi"/>
          <w:bdr w:val="none" w:sz="0" w:space="0" w:color="auto"/>
          <w:lang w:val="en-GB"/>
        </w:rPr>
        <w:t>)</w:t>
      </w:r>
      <w:proofErr w:type="gramEnd"/>
      <w:r w:rsidRPr="009607FB">
        <w:rPr>
          <w:rFonts w:eastAsiaTheme="minorHAnsi" w:cstheme="minorBidi"/>
          <w:bdr w:val="none" w:sz="0" w:space="0" w:color="auto"/>
          <w:lang w:val="en-GB"/>
        </w:rPr>
        <w:t xml:space="preserve">, Shelley (Anna Maxwell Martin) has a brief story arc. </w:t>
      </w:r>
      <w:r w:rsidR="00487169">
        <w:rPr>
          <w:rFonts w:eastAsiaTheme="minorHAnsi" w:cstheme="minorBidi"/>
          <w:bdr w:val="none" w:sz="0" w:space="0" w:color="auto"/>
          <w:lang w:val="en-GB"/>
        </w:rPr>
        <w:t>F</w:t>
      </w:r>
      <w:r w:rsidR="00487169" w:rsidRPr="009607FB">
        <w:rPr>
          <w:rFonts w:eastAsiaTheme="minorHAnsi" w:cstheme="minorBidi"/>
          <w:bdr w:val="none" w:sz="0" w:space="0" w:color="auto"/>
          <w:lang w:val="en-GB"/>
        </w:rPr>
        <w:t>ollowing a series of bizarre child murders that seem inspired by her novel</w:t>
      </w:r>
      <w:r w:rsidR="00487169">
        <w:rPr>
          <w:rFonts w:eastAsiaTheme="minorHAnsi" w:cstheme="minorBidi"/>
          <w:bdr w:val="none" w:sz="0" w:space="0" w:color="auto"/>
          <w:lang w:val="en-GB"/>
        </w:rPr>
        <w:t>, s</w:t>
      </w:r>
      <w:r w:rsidRPr="009607FB">
        <w:rPr>
          <w:rFonts w:eastAsiaTheme="minorHAnsi" w:cstheme="minorBidi"/>
          <w:bdr w:val="none" w:sz="0" w:space="0" w:color="auto"/>
          <w:lang w:val="en-GB"/>
        </w:rPr>
        <w:t>he is consulted by Ins</w:t>
      </w:r>
      <w:r w:rsidR="00487169">
        <w:rPr>
          <w:rFonts w:eastAsiaTheme="minorHAnsi" w:cstheme="minorBidi"/>
          <w:bdr w:val="none" w:sz="0" w:space="0" w:color="auto"/>
          <w:lang w:val="en-GB"/>
        </w:rPr>
        <w:t xml:space="preserve">pector John </w:t>
      </w:r>
      <w:proofErr w:type="spellStart"/>
      <w:r w:rsidR="00487169">
        <w:rPr>
          <w:rFonts w:eastAsiaTheme="minorHAnsi" w:cstheme="minorBidi"/>
          <w:bdr w:val="none" w:sz="0" w:space="0" w:color="auto"/>
          <w:lang w:val="en-GB"/>
        </w:rPr>
        <w:t>Marlott</w:t>
      </w:r>
      <w:proofErr w:type="spellEnd"/>
      <w:r w:rsidR="00487169">
        <w:rPr>
          <w:rFonts w:eastAsiaTheme="minorHAnsi" w:cstheme="minorBidi"/>
          <w:bdr w:val="none" w:sz="0" w:space="0" w:color="auto"/>
          <w:lang w:val="en-GB"/>
        </w:rPr>
        <w:t xml:space="preserve"> (Sean Bean)</w:t>
      </w:r>
      <w:r w:rsidRPr="009607FB">
        <w:rPr>
          <w:rFonts w:eastAsiaTheme="minorHAnsi" w:cstheme="minorBidi"/>
          <w:bdr w:val="none" w:sz="0" w:space="0" w:color="auto"/>
          <w:lang w:val="en-GB"/>
        </w:rPr>
        <w:t>. She hints that the</w:t>
      </w:r>
      <w:r w:rsidR="00487169">
        <w:rPr>
          <w:rFonts w:eastAsiaTheme="minorHAnsi" w:cstheme="minorBidi"/>
          <w:bdr w:val="none" w:sz="0" w:space="0" w:color="auto"/>
          <w:lang w:val="en-GB"/>
        </w:rPr>
        <w:t xml:space="preserve">y </w:t>
      </w:r>
      <w:r w:rsidRPr="009607FB">
        <w:rPr>
          <w:rFonts w:eastAsiaTheme="minorHAnsi" w:cstheme="minorBidi"/>
          <w:bdr w:val="none" w:sz="0" w:space="0" w:color="auto"/>
          <w:lang w:val="en-GB"/>
        </w:rPr>
        <w:t>may have been perpetrated by a former colleague, Sir William Chester</w:t>
      </w:r>
      <w:r w:rsidR="00487169">
        <w:rPr>
          <w:rFonts w:eastAsiaTheme="minorHAnsi" w:cstheme="minorBidi"/>
          <w:bdr w:val="none" w:sz="0" w:space="0" w:color="auto"/>
          <w:lang w:val="en-GB"/>
        </w:rPr>
        <w:t xml:space="preserve"> (Samuel West)</w:t>
      </w:r>
      <w:r w:rsidRPr="009607FB">
        <w:rPr>
          <w:rFonts w:eastAsiaTheme="minorHAnsi" w:cstheme="minorBidi"/>
          <w:bdr w:val="none" w:sz="0" w:space="0" w:color="auto"/>
          <w:lang w:val="en-GB"/>
        </w:rPr>
        <w:t xml:space="preserve">, with whom she once committed a terrible act. During amateur experiments in electricity (in a lab very much modelled on Whale’s </w:t>
      </w:r>
      <w:r w:rsidRPr="009607FB">
        <w:rPr>
          <w:rFonts w:eastAsiaTheme="minorHAnsi" w:cstheme="minorBidi"/>
          <w:i/>
          <w:bdr w:val="none" w:sz="0" w:space="0" w:color="auto"/>
          <w:lang w:val="en-GB"/>
        </w:rPr>
        <w:t>Frankenstein</w:t>
      </w:r>
      <w:r w:rsidR="00487169">
        <w:rPr>
          <w:rFonts w:eastAsiaTheme="minorHAnsi" w:cstheme="minorBidi"/>
          <w:bdr w:val="none" w:sz="0" w:space="0" w:color="auto"/>
          <w:lang w:val="en-GB"/>
        </w:rPr>
        <w:t>), she, Chester</w:t>
      </w:r>
      <w:r w:rsidRPr="009607FB">
        <w:rPr>
          <w:rFonts w:eastAsiaTheme="minorHAnsi" w:cstheme="minorBidi"/>
          <w:bdr w:val="none" w:sz="0" w:space="0" w:color="auto"/>
          <w:lang w:val="en-GB"/>
        </w:rPr>
        <w:t xml:space="preserve"> and Percy Shelley </w:t>
      </w:r>
      <w:r w:rsidR="00487169">
        <w:rPr>
          <w:rFonts w:eastAsiaTheme="minorHAnsi" w:cstheme="minorBidi"/>
          <w:bdr w:val="none" w:sz="0" w:space="0" w:color="auto"/>
          <w:lang w:val="en-GB"/>
        </w:rPr>
        <w:t xml:space="preserve">(Richard Clements) </w:t>
      </w:r>
      <w:r w:rsidRPr="009607FB">
        <w:rPr>
          <w:rFonts w:eastAsiaTheme="minorHAnsi" w:cstheme="minorBidi"/>
          <w:bdr w:val="none" w:sz="0" w:space="0" w:color="auto"/>
          <w:lang w:val="en-GB"/>
        </w:rPr>
        <w:t>accidentally kill</w:t>
      </w:r>
      <w:r w:rsidR="00487169">
        <w:rPr>
          <w:rFonts w:eastAsiaTheme="minorHAnsi" w:cstheme="minorBidi"/>
          <w:bdr w:val="none" w:sz="0" w:space="0" w:color="auto"/>
          <w:lang w:val="en-GB"/>
        </w:rPr>
        <w:t>ed</w:t>
      </w:r>
      <w:r w:rsidRPr="009607FB">
        <w:rPr>
          <w:rFonts w:eastAsiaTheme="minorHAnsi" w:cstheme="minorBidi"/>
          <w:bdr w:val="none" w:sz="0" w:space="0" w:color="auto"/>
          <w:lang w:val="en-GB"/>
        </w:rPr>
        <w:t xml:space="preserve"> their friend, James Hogg</w:t>
      </w:r>
      <w:r w:rsidR="00487169">
        <w:rPr>
          <w:rFonts w:eastAsiaTheme="minorHAnsi" w:cstheme="minorBidi"/>
          <w:bdr w:val="none" w:sz="0" w:space="0" w:color="auto"/>
          <w:lang w:val="en-GB"/>
        </w:rPr>
        <w:t xml:space="preserve"> (Hugh O’Connor)</w:t>
      </w:r>
      <w:r w:rsidRPr="009607FB">
        <w:rPr>
          <w:rFonts w:eastAsiaTheme="minorHAnsi" w:cstheme="minorBidi"/>
          <w:bdr w:val="none" w:sz="0" w:space="0" w:color="auto"/>
          <w:lang w:val="en-GB"/>
        </w:rPr>
        <w:t>, who had volunteered as the test subject</w:t>
      </w:r>
      <w:r w:rsidR="00487169">
        <w:rPr>
          <w:rFonts w:eastAsiaTheme="minorHAnsi" w:cstheme="minorBidi"/>
          <w:bdr w:val="none" w:sz="0" w:space="0" w:color="auto"/>
          <w:lang w:val="en-GB"/>
        </w:rPr>
        <w:t xml:space="preserve">. Her </w:t>
      </w:r>
      <w:r w:rsidRPr="009607FB">
        <w:rPr>
          <w:rFonts w:eastAsiaTheme="minorHAnsi" w:cstheme="minorBidi"/>
          <w:bdr w:val="none" w:sz="0" w:space="0" w:color="auto"/>
          <w:lang w:val="en-GB"/>
        </w:rPr>
        <w:t xml:space="preserve">role in these events that </w:t>
      </w:r>
      <w:r w:rsidR="00487169">
        <w:rPr>
          <w:rFonts w:eastAsiaTheme="minorHAnsi" w:cstheme="minorBidi"/>
          <w:bdr w:val="none" w:sz="0" w:space="0" w:color="auto"/>
          <w:lang w:val="en-GB"/>
        </w:rPr>
        <w:t>prompted</w:t>
      </w:r>
      <w:r w:rsidRPr="009607FB">
        <w:rPr>
          <w:rFonts w:eastAsiaTheme="minorHAnsi" w:cstheme="minorBidi"/>
          <w:bdr w:val="none" w:sz="0" w:space="0" w:color="auto"/>
          <w:lang w:val="en-GB"/>
        </w:rPr>
        <w:t xml:space="preserve"> her to write </w:t>
      </w:r>
      <w:r w:rsidRPr="009607FB">
        <w:rPr>
          <w:rFonts w:eastAsiaTheme="minorHAnsi" w:cstheme="minorBidi"/>
          <w:i/>
          <w:bdr w:val="none" w:sz="0" w:space="0" w:color="auto"/>
          <w:lang w:val="en-GB"/>
        </w:rPr>
        <w:t>Frankenstein</w:t>
      </w:r>
      <w:r w:rsidR="00487169">
        <w:rPr>
          <w:rFonts w:eastAsiaTheme="minorHAnsi" w:cstheme="minorBidi"/>
          <w:bdr w:val="none" w:sz="0" w:space="0" w:color="auto"/>
          <w:lang w:val="en-GB"/>
        </w:rPr>
        <w:t xml:space="preserve">, but although she </w:t>
      </w:r>
      <w:r w:rsidRPr="009607FB">
        <w:rPr>
          <w:rFonts w:eastAsiaTheme="minorHAnsi" w:cstheme="minorBidi"/>
          <w:bdr w:val="none" w:sz="0" w:space="0" w:color="auto"/>
          <w:lang w:val="en-GB"/>
        </w:rPr>
        <w:t>is depicted as a shrewd and independent author</w:t>
      </w:r>
      <w:r w:rsidR="00487169">
        <w:rPr>
          <w:rFonts w:eastAsiaTheme="minorHAnsi" w:cstheme="minorBidi"/>
          <w:bdr w:val="none" w:sz="0" w:space="0" w:color="auto"/>
          <w:lang w:val="en-GB"/>
        </w:rPr>
        <w:t xml:space="preserve">, she </w:t>
      </w:r>
      <w:r w:rsidRPr="009607FB">
        <w:rPr>
          <w:rFonts w:eastAsiaTheme="minorHAnsi" w:cstheme="minorBidi"/>
          <w:bdr w:val="none" w:sz="0" w:space="0" w:color="auto"/>
          <w:lang w:val="en-GB"/>
        </w:rPr>
        <w:t xml:space="preserve">plays </w:t>
      </w:r>
      <w:r w:rsidR="00487169">
        <w:rPr>
          <w:rFonts w:eastAsiaTheme="minorHAnsi" w:cstheme="minorBidi"/>
          <w:bdr w:val="none" w:sz="0" w:space="0" w:color="auto"/>
          <w:lang w:val="en-GB"/>
        </w:rPr>
        <w:t xml:space="preserve">only </w:t>
      </w:r>
      <w:r w:rsidRPr="009607FB">
        <w:rPr>
          <w:rFonts w:eastAsiaTheme="minorHAnsi" w:cstheme="minorBidi"/>
          <w:bdr w:val="none" w:sz="0" w:space="0" w:color="auto"/>
          <w:lang w:val="en-GB"/>
        </w:rPr>
        <w:t xml:space="preserve">a small supporting role in </w:t>
      </w:r>
      <w:r w:rsidR="00487169">
        <w:rPr>
          <w:rFonts w:eastAsiaTheme="minorHAnsi" w:cstheme="minorBidi"/>
          <w:bdr w:val="none" w:sz="0" w:space="0" w:color="auto"/>
          <w:lang w:val="en-GB"/>
        </w:rPr>
        <w:t xml:space="preserve">the story of </w:t>
      </w:r>
      <w:proofErr w:type="spellStart"/>
      <w:r w:rsidR="00487169">
        <w:rPr>
          <w:rFonts w:eastAsiaTheme="minorHAnsi" w:cstheme="minorBidi"/>
          <w:bdr w:val="none" w:sz="0" w:space="0" w:color="auto"/>
          <w:lang w:val="en-GB"/>
        </w:rPr>
        <w:t>Marlott’s</w:t>
      </w:r>
      <w:proofErr w:type="spellEnd"/>
      <w:r w:rsidR="00487169">
        <w:rPr>
          <w:rFonts w:eastAsiaTheme="minorHAnsi" w:cstheme="minorBidi"/>
          <w:bdr w:val="none" w:sz="0" w:space="0" w:color="auto"/>
          <w:lang w:val="en-GB"/>
        </w:rPr>
        <w:t xml:space="preserve"> investigation</w:t>
      </w:r>
      <w:r w:rsidRPr="009607FB">
        <w:rPr>
          <w:rFonts w:eastAsiaTheme="minorHAnsi" w:cstheme="minorBidi"/>
          <w:bdr w:val="none" w:sz="0" w:space="0" w:color="auto"/>
          <w:lang w:val="en-GB"/>
        </w:rPr>
        <w:t>.</w:t>
      </w:r>
    </w:p>
    <w:p w14:paraId="649A648D" w14:textId="77777777" w:rsidR="00662263" w:rsidRPr="009607FB" w:rsidRDefault="00EA0514" w:rsidP="009607FB">
      <w:pPr>
        <w:pBdr>
          <w:top w:val="none" w:sz="0" w:space="0" w:color="auto"/>
          <w:left w:val="none" w:sz="0" w:space="0" w:color="auto"/>
          <w:bottom w:val="none" w:sz="0" w:space="0" w:color="auto"/>
          <w:right w:val="none" w:sz="0" w:space="0" w:color="auto"/>
          <w:between w:val="none" w:sz="0" w:space="0" w:color="auto"/>
          <w:bar w:val="none" w:sz="0" w:color="auto"/>
        </w:pBdr>
        <w:ind w:firstLine="709"/>
        <w:rPr>
          <w:rFonts w:eastAsiaTheme="minorHAnsi" w:cstheme="minorBidi"/>
          <w:bdr w:val="none" w:sz="0" w:space="0" w:color="auto"/>
          <w:lang w:val="en-GB"/>
        </w:rPr>
      </w:pPr>
      <w:r>
        <w:rPr>
          <w:rFonts w:eastAsiaTheme="minorHAnsi" w:cstheme="minorBidi"/>
          <w:bdr w:val="none" w:sz="0" w:space="0" w:color="auto"/>
          <w:lang w:val="en-GB"/>
        </w:rPr>
        <w:t xml:space="preserve">The </w:t>
      </w:r>
      <w:proofErr w:type="spellStart"/>
      <w:r>
        <w:rPr>
          <w:rFonts w:eastAsiaTheme="minorHAnsi" w:cstheme="minorBidi"/>
          <w:bdr w:val="none" w:sz="0" w:space="0" w:color="auto"/>
          <w:lang w:val="en-GB"/>
        </w:rPr>
        <w:t>genderswapped</w:t>
      </w:r>
      <w:proofErr w:type="spellEnd"/>
      <w:r>
        <w:rPr>
          <w:rFonts w:eastAsiaTheme="minorHAnsi" w:cstheme="minorBidi"/>
          <w:bdr w:val="none" w:sz="0" w:space="0" w:color="auto"/>
          <w:lang w:val="en-GB"/>
        </w:rPr>
        <w:t xml:space="preserve"> YouTube series</w:t>
      </w:r>
      <w:r w:rsidRPr="009607FB">
        <w:rPr>
          <w:rFonts w:eastAsiaTheme="minorHAnsi" w:cstheme="minorBidi"/>
          <w:bdr w:val="none" w:sz="0" w:space="0" w:color="auto"/>
          <w:lang w:val="en-GB"/>
        </w:rPr>
        <w:t xml:space="preserve"> </w:t>
      </w:r>
      <w:r>
        <w:rPr>
          <w:rFonts w:eastAsiaTheme="minorHAnsi" w:cstheme="minorBidi"/>
          <w:i/>
          <w:bdr w:val="none" w:sz="0" w:space="0" w:color="auto"/>
          <w:lang w:val="en-GB"/>
        </w:rPr>
        <w:t xml:space="preserve">Frankenstein, MD </w:t>
      </w:r>
      <w:r>
        <w:rPr>
          <w:rFonts w:eastAsiaTheme="minorHAnsi" w:cstheme="minorBidi"/>
          <w:bdr w:val="none" w:sz="0" w:space="0" w:color="auto"/>
          <w:lang w:val="en-GB"/>
        </w:rPr>
        <w:t>(US 2014) features</w:t>
      </w:r>
      <w:r w:rsidR="00D375AE" w:rsidRPr="009607FB">
        <w:rPr>
          <w:rFonts w:eastAsia="Cambria"/>
          <w:bdr w:val="none" w:sz="0" w:space="0" w:color="auto"/>
          <w:lang w:val="en-GB"/>
        </w:rPr>
        <w:t xml:space="preserve"> Victoria Frankenstein (Anna Lore), a final-year medical student determined to become a world-renowned doctor and scientist, and to succeed in a male-dominated industry where her mother did not</w:t>
      </w:r>
      <w:r>
        <w:rPr>
          <w:rFonts w:eastAsia="Cambria"/>
          <w:bdr w:val="none" w:sz="0" w:space="0" w:color="auto"/>
          <w:lang w:val="en-GB"/>
        </w:rPr>
        <w:t>,</w:t>
      </w:r>
      <w:r w:rsidR="00D375AE" w:rsidRPr="009607FB">
        <w:rPr>
          <w:rFonts w:eastAsia="Cambria"/>
          <w:bdr w:val="none" w:sz="0" w:space="0" w:color="auto"/>
          <w:lang w:val="en-GB"/>
        </w:rPr>
        <w:t xml:space="preserve"> </w:t>
      </w:r>
      <w:r w:rsidR="00D375AE" w:rsidRPr="009607FB">
        <w:rPr>
          <w:rFonts w:eastAsia="Cambria"/>
          <w:iCs/>
          <w:bdr w:val="none" w:sz="0" w:space="0" w:color="auto"/>
          <w:lang w:val="en-GB"/>
        </w:rPr>
        <w:t>rewrites the female ‘author’ or genius into the Frankenstein story.</w:t>
      </w:r>
      <w:r>
        <w:rPr>
          <w:rFonts w:eastAsia="Cambria"/>
          <w:iCs/>
          <w:bdr w:val="none" w:sz="0" w:space="0" w:color="auto"/>
          <w:lang w:val="en-GB"/>
        </w:rPr>
        <w:t xml:space="preserve"> It is </w:t>
      </w:r>
      <w:r>
        <w:rPr>
          <w:rFonts w:eastAsia="Cambria"/>
          <w:bdr w:val="none" w:sz="0" w:space="0" w:color="auto"/>
          <w:lang w:val="en-GB"/>
        </w:rPr>
        <w:t>framed</w:t>
      </w:r>
      <w:r w:rsidR="00D375AE" w:rsidRPr="009607FB">
        <w:rPr>
          <w:rFonts w:eastAsia="Cambria"/>
          <w:bdr w:val="none" w:sz="0" w:space="0" w:color="auto"/>
          <w:lang w:val="en-GB"/>
        </w:rPr>
        <w:t xml:space="preserve"> as </w:t>
      </w:r>
      <w:r>
        <w:rPr>
          <w:rFonts w:eastAsia="Cambria"/>
          <w:bdr w:val="none" w:sz="0" w:space="0" w:color="auto"/>
          <w:lang w:val="en-GB"/>
        </w:rPr>
        <w:t>her</w:t>
      </w:r>
      <w:r w:rsidR="00D375AE" w:rsidRPr="009607FB">
        <w:rPr>
          <w:rFonts w:eastAsia="Cambria"/>
          <w:bdr w:val="none" w:sz="0" w:space="0" w:color="auto"/>
          <w:lang w:val="en-GB"/>
        </w:rPr>
        <w:t xml:space="preserve"> informational video blog, where she catalogues her research for the public. On it, she recruits her friends</w:t>
      </w:r>
      <w:r>
        <w:rPr>
          <w:rFonts w:eastAsia="Cambria"/>
          <w:bdr w:val="none" w:sz="0" w:space="0" w:color="auto"/>
          <w:lang w:val="en-GB"/>
        </w:rPr>
        <w:t xml:space="preserve"> – including other </w:t>
      </w:r>
      <w:proofErr w:type="spellStart"/>
      <w:r>
        <w:rPr>
          <w:rFonts w:eastAsia="Cambria"/>
          <w:bdr w:val="none" w:sz="0" w:space="0" w:color="auto"/>
          <w:lang w:val="en-GB"/>
        </w:rPr>
        <w:t>genderswapped</w:t>
      </w:r>
      <w:proofErr w:type="spellEnd"/>
      <w:r>
        <w:rPr>
          <w:rFonts w:eastAsia="Cambria"/>
          <w:bdr w:val="none" w:sz="0" w:space="0" w:color="auto"/>
          <w:lang w:val="en-GB"/>
        </w:rPr>
        <w:t xml:space="preserve"> characters from the novel, such as </w:t>
      </w:r>
      <w:r w:rsidR="00D375AE" w:rsidRPr="009607FB">
        <w:rPr>
          <w:rFonts w:eastAsia="Cambria"/>
          <w:bdr w:val="none" w:sz="0" w:space="0" w:color="auto"/>
          <w:lang w:val="en-GB"/>
        </w:rPr>
        <w:t xml:space="preserve">Eli </w:t>
      </w:r>
      <w:proofErr w:type="spellStart"/>
      <w:r w:rsidR="00D375AE" w:rsidRPr="009607FB">
        <w:rPr>
          <w:rFonts w:eastAsia="Cambria"/>
          <w:bdr w:val="none" w:sz="0" w:space="0" w:color="auto"/>
          <w:lang w:val="en-GB"/>
        </w:rPr>
        <w:t>Lavenza</w:t>
      </w:r>
      <w:proofErr w:type="spellEnd"/>
      <w:r w:rsidR="00D375AE" w:rsidRPr="009607FB">
        <w:rPr>
          <w:rFonts w:eastAsia="Cambria"/>
          <w:bdr w:val="none" w:sz="0" w:space="0" w:color="auto"/>
          <w:lang w:val="en-GB"/>
        </w:rPr>
        <w:t xml:space="preserve"> (Brendan Bradley) and Rory </w:t>
      </w:r>
      <w:proofErr w:type="spellStart"/>
      <w:r w:rsidR="00D375AE" w:rsidRPr="009607FB">
        <w:rPr>
          <w:rFonts w:eastAsia="Cambria"/>
          <w:bdr w:val="none" w:sz="0" w:space="0" w:color="auto"/>
          <w:lang w:val="en-GB"/>
        </w:rPr>
        <w:t>Clerval</w:t>
      </w:r>
      <w:proofErr w:type="spellEnd"/>
      <w:r w:rsidR="00D375AE" w:rsidRPr="009607FB">
        <w:rPr>
          <w:rFonts w:eastAsia="Cambria"/>
          <w:bdr w:val="none" w:sz="0" w:space="0" w:color="auto"/>
          <w:lang w:val="en-GB"/>
        </w:rPr>
        <w:t xml:space="preserve"> (Sara Fletcher)</w:t>
      </w:r>
      <w:r>
        <w:rPr>
          <w:rFonts w:eastAsia="Cambria"/>
          <w:bdr w:val="none" w:sz="0" w:space="0" w:color="auto"/>
          <w:lang w:val="en-GB"/>
        </w:rPr>
        <w:t xml:space="preserve"> – to </w:t>
      </w:r>
      <w:r w:rsidR="00D375AE" w:rsidRPr="009607FB">
        <w:rPr>
          <w:rFonts w:eastAsia="Cambria"/>
          <w:bdr w:val="none" w:sz="0" w:space="0" w:color="auto"/>
          <w:lang w:val="en-GB"/>
        </w:rPr>
        <w:t xml:space="preserve">help demonstrate certain practical aspects of </w:t>
      </w:r>
      <w:r>
        <w:rPr>
          <w:rFonts w:eastAsia="Cambria"/>
          <w:bdr w:val="none" w:sz="0" w:space="0" w:color="auto"/>
          <w:lang w:val="en-GB"/>
        </w:rPr>
        <w:t>her work</w:t>
      </w:r>
      <w:r w:rsidR="00D375AE" w:rsidRPr="009607FB">
        <w:rPr>
          <w:rFonts w:eastAsia="Cambria"/>
          <w:bdr w:val="none" w:sz="0" w:space="0" w:color="auto"/>
          <w:lang w:val="en-GB"/>
        </w:rPr>
        <w:t>. Some characters retain their traditional genders, including Frankenstein’s teacher Dr Abraham Waldman (Kevin Rock), Iggy DeLacey (Steve Zaragoza</w:t>
      </w:r>
      <w:r>
        <w:rPr>
          <w:rFonts w:eastAsia="Cambria"/>
          <w:bdr w:val="none" w:sz="0" w:space="0" w:color="auto"/>
          <w:lang w:val="en-GB"/>
        </w:rPr>
        <w:t xml:space="preserve">) – based on the Igor character from various film adaptations – and </w:t>
      </w:r>
      <w:r w:rsidR="00D375AE" w:rsidRPr="009607FB">
        <w:rPr>
          <w:rFonts w:eastAsia="Cambria"/>
          <w:bdr w:val="none" w:sz="0" w:space="0" w:color="auto"/>
          <w:lang w:val="en-GB"/>
        </w:rPr>
        <w:t xml:space="preserve">the creature </w:t>
      </w:r>
      <w:r>
        <w:rPr>
          <w:rFonts w:eastAsia="Cambria"/>
          <w:bdr w:val="none" w:sz="0" w:space="0" w:color="auto"/>
          <w:lang w:val="en-GB"/>
        </w:rPr>
        <w:t xml:space="preserve">(Evan Strand), a </w:t>
      </w:r>
      <w:r w:rsidR="00D375AE" w:rsidRPr="009607FB">
        <w:rPr>
          <w:rFonts w:eastAsia="Cambria"/>
          <w:bdr w:val="none" w:sz="0" w:space="0" w:color="auto"/>
          <w:lang w:val="en-GB"/>
        </w:rPr>
        <w:t xml:space="preserve">reanimated version of Robert the cameraman, who serves as an analogue to </w:t>
      </w:r>
      <w:r w:rsidR="00D375AE" w:rsidRPr="009607FB">
        <w:rPr>
          <w:rFonts w:eastAsiaTheme="minorHAnsi" w:cstheme="minorBidi"/>
          <w:color w:val="000000" w:themeColor="text1"/>
          <w:bdr w:val="none" w:sz="0" w:space="0" w:color="auto"/>
          <w:lang w:val="en-GB"/>
        </w:rPr>
        <w:t>Robert Walton,</w:t>
      </w:r>
      <w:r w:rsidR="00D375AE" w:rsidRPr="009607FB">
        <w:rPr>
          <w:rFonts w:eastAsia="Cambria"/>
          <w:bdr w:val="none" w:sz="0" w:space="0" w:color="auto"/>
          <w:lang w:val="en-GB"/>
        </w:rPr>
        <w:t xml:space="preserve"> the frame narrator in Shelley’s novel</w:t>
      </w:r>
      <w:r w:rsidR="00D375AE" w:rsidRPr="009607FB">
        <w:rPr>
          <w:rFonts w:eastAsiaTheme="minorHAnsi" w:cstheme="minorBidi"/>
          <w:color w:val="000000" w:themeColor="text1"/>
          <w:bdr w:val="none" w:sz="0" w:space="0" w:color="auto"/>
          <w:lang w:val="en-GB"/>
        </w:rPr>
        <w:t>.</w:t>
      </w:r>
    </w:p>
    <w:p w14:paraId="12105AFA" w14:textId="77777777" w:rsidR="00662263" w:rsidRPr="009607FB" w:rsidRDefault="00D375AE" w:rsidP="009607FB">
      <w:pPr>
        <w:pBdr>
          <w:top w:val="none" w:sz="0" w:space="0" w:color="auto"/>
          <w:left w:val="none" w:sz="0" w:space="0" w:color="auto"/>
          <w:bottom w:val="none" w:sz="0" w:space="0" w:color="auto"/>
          <w:right w:val="none" w:sz="0" w:space="0" w:color="auto"/>
          <w:between w:val="none" w:sz="0" w:space="0" w:color="auto"/>
          <w:bar w:val="none" w:sz="0" w:color="auto"/>
        </w:pBdr>
        <w:ind w:firstLine="709"/>
        <w:rPr>
          <w:rFonts w:eastAsiaTheme="minorHAnsi" w:cstheme="minorBidi"/>
          <w:bdr w:val="none" w:sz="0" w:space="0" w:color="auto"/>
          <w:lang w:val="en-GB"/>
        </w:rPr>
      </w:pPr>
      <w:r w:rsidRPr="009607FB">
        <w:rPr>
          <w:rFonts w:eastAsiaTheme="minorHAnsi" w:cstheme="minorBidi"/>
          <w:i/>
          <w:bdr w:val="none" w:sz="0" w:space="0" w:color="auto"/>
          <w:lang w:val="en-GB"/>
        </w:rPr>
        <w:t>Frankenstein, MD</w:t>
      </w:r>
      <w:r w:rsidRPr="009607FB">
        <w:rPr>
          <w:rFonts w:eastAsiaTheme="minorHAnsi" w:cstheme="minorBidi"/>
          <w:bdr w:val="none" w:sz="0" w:space="0" w:color="auto"/>
          <w:lang w:val="en-GB"/>
        </w:rPr>
        <w:t xml:space="preserve"> clearly drew from numerous texts and authors during the process of its creation, including Whale’s </w:t>
      </w:r>
      <w:r w:rsidRPr="009607FB">
        <w:rPr>
          <w:rFonts w:eastAsiaTheme="minorHAnsi" w:cstheme="minorBidi"/>
          <w:i/>
          <w:bdr w:val="none" w:sz="0" w:space="0" w:color="auto"/>
          <w:lang w:val="en-GB"/>
        </w:rPr>
        <w:t>Frankenstein</w:t>
      </w:r>
      <w:r w:rsidRPr="009607FB">
        <w:rPr>
          <w:rFonts w:eastAsiaTheme="minorHAnsi" w:cstheme="minorBidi"/>
          <w:bdr w:val="none" w:sz="0" w:space="0" w:color="auto"/>
          <w:lang w:val="en-GB"/>
        </w:rPr>
        <w:t xml:space="preserve"> (1931) and Mel Brooks’ </w:t>
      </w:r>
      <w:r w:rsidRPr="009607FB">
        <w:rPr>
          <w:rFonts w:eastAsiaTheme="minorHAnsi" w:cstheme="minorBidi"/>
          <w:i/>
          <w:bdr w:val="none" w:sz="0" w:space="0" w:color="auto"/>
          <w:lang w:val="en-GB"/>
        </w:rPr>
        <w:t xml:space="preserve">Young Frankenstein </w:t>
      </w:r>
      <w:r w:rsidRPr="009607FB">
        <w:rPr>
          <w:rFonts w:eastAsiaTheme="minorHAnsi" w:cstheme="minorBidi"/>
          <w:bdr w:val="none" w:sz="0" w:space="0" w:color="auto"/>
          <w:lang w:val="en-GB"/>
        </w:rPr>
        <w:t>(</w:t>
      </w:r>
      <w:r w:rsidR="00EA0514" w:rsidRPr="00EA0514">
        <w:rPr>
          <w:rFonts w:eastAsiaTheme="minorHAnsi" w:cstheme="minorBidi"/>
          <w:bdr w:val="none" w:sz="0" w:space="0" w:color="auto"/>
          <w:lang w:val="en-GB"/>
        </w:rPr>
        <w:t xml:space="preserve">US </w:t>
      </w:r>
      <w:r w:rsidRPr="009607FB">
        <w:rPr>
          <w:rFonts w:eastAsiaTheme="minorHAnsi" w:cstheme="minorBidi"/>
          <w:bdr w:val="none" w:sz="0" w:space="0" w:color="auto"/>
          <w:lang w:val="en-GB"/>
        </w:rPr>
        <w:t>1974)</w:t>
      </w:r>
      <w:r w:rsidR="00EA0514">
        <w:rPr>
          <w:rFonts w:eastAsiaTheme="minorHAnsi" w:cstheme="minorBidi"/>
          <w:bdr w:val="none" w:sz="0" w:space="0" w:color="auto"/>
          <w:lang w:val="en-GB"/>
        </w:rPr>
        <w:t xml:space="preserve">, with which it </w:t>
      </w:r>
      <w:r w:rsidRPr="009607FB">
        <w:rPr>
          <w:rFonts w:eastAsiaTheme="minorHAnsi" w:cstheme="minorBidi"/>
          <w:bdr w:val="none" w:sz="0" w:space="0" w:color="auto"/>
          <w:lang w:val="en-GB"/>
        </w:rPr>
        <w:t>arguably has more in common</w:t>
      </w:r>
      <w:r w:rsidR="00EA0514">
        <w:rPr>
          <w:rFonts w:eastAsiaTheme="minorHAnsi" w:cstheme="minorBidi"/>
          <w:bdr w:val="none" w:sz="0" w:space="0" w:color="auto"/>
          <w:lang w:val="en-GB"/>
        </w:rPr>
        <w:t xml:space="preserve">. However, the show’s creators </w:t>
      </w:r>
      <w:r w:rsidRPr="009607FB">
        <w:rPr>
          <w:rFonts w:eastAsiaTheme="minorHAnsi" w:cstheme="minorBidi"/>
          <w:bdr w:val="none" w:sz="0" w:space="0" w:color="auto"/>
          <w:lang w:val="en-GB"/>
        </w:rPr>
        <w:t>persist in acknowledging Shelley as their inspiration</w:t>
      </w:r>
      <w:r w:rsidR="00D974E1">
        <w:rPr>
          <w:rFonts w:eastAsiaTheme="minorHAnsi" w:cstheme="minorBidi"/>
          <w:bdr w:val="none" w:sz="0" w:space="0" w:color="auto"/>
          <w:lang w:val="en-GB"/>
        </w:rPr>
        <w:t xml:space="preserve">, and Victoria is explicitly linked to her through </w:t>
      </w:r>
      <w:r w:rsidR="00EA0514" w:rsidRPr="009607FB">
        <w:rPr>
          <w:rFonts w:eastAsiaTheme="minorHAnsi" w:cstheme="minorBidi"/>
          <w:bdr w:val="none" w:sz="0" w:space="0" w:color="auto"/>
          <w:lang w:val="en-GB"/>
        </w:rPr>
        <w:t>efforts to succeed in a male-dominated field</w:t>
      </w:r>
      <w:r w:rsidRPr="009607FB">
        <w:rPr>
          <w:rFonts w:eastAsiaTheme="minorHAnsi" w:cstheme="minorBidi"/>
          <w:bdr w:val="none" w:sz="0" w:space="0" w:color="auto"/>
          <w:lang w:val="en-GB"/>
        </w:rPr>
        <w:t xml:space="preserve">. Head writer Lon Harris explains that what drew him to the idea of ‘Frankenstein as a gender-bending character is that Mary Shelley wrote it on a dare to a bunch of dudes that she could write a better horror novel than they could’ </w:t>
      </w:r>
      <w:r w:rsidR="00D974E1">
        <w:rPr>
          <w:rFonts w:eastAsiaTheme="minorHAnsi" w:cstheme="minorBidi"/>
          <w:bdr w:val="none" w:sz="0" w:space="0" w:color="auto"/>
          <w:lang w:val="en-GB"/>
        </w:rPr>
        <w:t xml:space="preserve">(McNutt </w:t>
      </w:r>
      <w:proofErr w:type="spellStart"/>
      <w:r w:rsidR="00D974E1">
        <w:rPr>
          <w:rFonts w:eastAsiaTheme="minorHAnsi" w:cstheme="minorBidi"/>
          <w:bdr w:val="none" w:sz="0" w:space="0" w:color="auto"/>
          <w:lang w:val="en-GB"/>
        </w:rPr>
        <w:t>n.p</w:t>
      </w:r>
      <w:proofErr w:type="spellEnd"/>
      <w:r w:rsidR="00D974E1">
        <w:rPr>
          <w:rFonts w:eastAsiaTheme="minorHAnsi" w:cstheme="minorBidi"/>
          <w:bdr w:val="none" w:sz="0" w:space="0" w:color="auto"/>
          <w:lang w:val="en-GB"/>
        </w:rPr>
        <w:t>.). Harris not only re</w:t>
      </w:r>
      <w:r w:rsidRPr="009607FB">
        <w:rPr>
          <w:rFonts w:eastAsiaTheme="minorHAnsi" w:cstheme="minorBidi"/>
          <w:bdr w:val="none" w:sz="0" w:space="0" w:color="auto"/>
          <w:lang w:val="en-GB"/>
        </w:rPr>
        <w:t xml:space="preserve">frames the character of Frankenstein to better align it with its author (and with what he perceived to be Shelley’s own cultural situation), </w:t>
      </w:r>
      <w:r w:rsidR="00D974E1">
        <w:rPr>
          <w:rFonts w:eastAsiaTheme="minorHAnsi" w:cstheme="minorBidi"/>
          <w:bdr w:val="none" w:sz="0" w:space="0" w:color="auto"/>
          <w:lang w:val="en-GB"/>
        </w:rPr>
        <w:t xml:space="preserve">but </w:t>
      </w:r>
      <w:r w:rsidRPr="009607FB">
        <w:rPr>
          <w:rFonts w:eastAsiaTheme="minorHAnsi" w:cstheme="minorBidi"/>
          <w:bdr w:val="none" w:sz="0" w:space="0" w:color="auto"/>
          <w:lang w:val="en-GB"/>
        </w:rPr>
        <w:t xml:space="preserve">he also reframes the novel’s origin story as an overtly feminist endeavour. </w:t>
      </w:r>
    </w:p>
    <w:p w14:paraId="187EF5ED" w14:textId="77777777" w:rsidR="00D974E1" w:rsidRDefault="00D375AE" w:rsidP="0013052E">
      <w:pPr>
        <w:ind w:firstLine="709"/>
        <w:pPrChange w:id="60" w:author="De Bruin-Mole M.J." w:date="2018-01-12T20:22:00Z">
          <w:pPr/>
        </w:pPrChange>
      </w:pPr>
      <w:r w:rsidRPr="009607FB">
        <w:rPr>
          <w:rFonts w:eastAsiaTheme="minorHAnsi" w:cstheme="minorBidi"/>
          <w:bdr w:val="none" w:sz="0" w:space="0" w:color="auto"/>
          <w:lang w:val="en-GB"/>
        </w:rPr>
        <w:t xml:space="preserve">Harris </w:t>
      </w:r>
      <w:r w:rsidRPr="009607FB">
        <w:rPr>
          <w:rFonts w:eastAsiaTheme="minorHAnsi" w:cstheme="minorBidi"/>
          <w:iCs/>
          <w:bdr w:val="none" w:sz="0" w:space="0" w:color="auto"/>
          <w:lang w:val="en-GB"/>
        </w:rPr>
        <w:t xml:space="preserve">frequently engages with critical fans in the comments section of </w:t>
      </w:r>
      <w:r w:rsidRPr="009607FB">
        <w:rPr>
          <w:rFonts w:eastAsiaTheme="minorHAnsi" w:cstheme="minorBidi"/>
          <w:i/>
          <w:iCs/>
          <w:bdr w:val="none" w:sz="0" w:space="0" w:color="auto"/>
          <w:lang w:val="en-GB"/>
        </w:rPr>
        <w:t>Frankenstein, MD</w:t>
      </w:r>
      <w:r w:rsidRPr="009607FB">
        <w:rPr>
          <w:rFonts w:eastAsiaTheme="minorHAnsi" w:cstheme="minorBidi"/>
          <w:iCs/>
          <w:bdr w:val="none" w:sz="0" w:space="0" w:color="auto"/>
          <w:lang w:val="en-GB"/>
        </w:rPr>
        <w:t xml:space="preserve"> videos, occasionally referencing Shelley’s novel and defending his own creative decisions with claims of </w:t>
      </w:r>
      <w:r w:rsidR="00D974E1">
        <w:rPr>
          <w:rFonts w:eastAsiaTheme="minorHAnsi" w:cstheme="minorBidi"/>
          <w:iCs/>
          <w:bdr w:val="none" w:sz="0" w:space="0" w:color="auto"/>
          <w:lang w:val="en-GB"/>
        </w:rPr>
        <w:t>fidelity to it</w:t>
      </w:r>
      <w:r w:rsidRPr="009607FB">
        <w:rPr>
          <w:rFonts w:eastAsiaTheme="minorHAnsi" w:cstheme="minorBidi"/>
          <w:iCs/>
          <w:bdr w:val="none" w:sz="0" w:space="0" w:color="auto"/>
          <w:lang w:val="en-GB"/>
        </w:rPr>
        <w:t>. In the final episode, ‘Alone Together’ (31 Oct</w:t>
      </w:r>
      <w:r w:rsidR="00D974E1">
        <w:rPr>
          <w:rFonts w:eastAsiaTheme="minorHAnsi" w:cstheme="minorBidi"/>
          <w:iCs/>
          <w:bdr w:val="none" w:sz="0" w:space="0" w:color="auto"/>
          <w:lang w:val="en-GB"/>
        </w:rPr>
        <w:t xml:space="preserve"> 2014), </w:t>
      </w:r>
      <w:r w:rsidR="00D974E1">
        <w:rPr>
          <w:rFonts w:eastAsiaTheme="minorHAnsi" w:cstheme="minorBidi"/>
          <w:iCs/>
          <w:bdr w:val="none" w:sz="0" w:space="0" w:color="auto"/>
          <w:lang w:val="en-GB"/>
        </w:rPr>
        <w:lastRenderedPageBreak/>
        <w:t>Victoria</w:t>
      </w:r>
      <w:r w:rsidRPr="009607FB">
        <w:rPr>
          <w:rFonts w:eastAsiaTheme="minorHAnsi" w:cstheme="minorBidi"/>
          <w:iCs/>
          <w:bdr w:val="none" w:sz="0" w:space="0" w:color="auto"/>
          <w:lang w:val="en-GB"/>
        </w:rPr>
        <w:t xml:space="preserve"> decide</w:t>
      </w:r>
      <w:r w:rsidR="00D974E1">
        <w:rPr>
          <w:rFonts w:eastAsiaTheme="minorHAnsi" w:cstheme="minorBidi"/>
          <w:iCs/>
          <w:bdr w:val="none" w:sz="0" w:space="0" w:color="auto"/>
          <w:lang w:val="en-GB"/>
        </w:rPr>
        <w:t>s</w:t>
      </w:r>
      <w:r w:rsidRPr="009607FB">
        <w:rPr>
          <w:rFonts w:eastAsiaTheme="minorHAnsi" w:cstheme="minorBidi"/>
          <w:iCs/>
          <w:bdr w:val="none" w:sz="0" w:space="0" w:color="auto"/>
          <w:lang w:val="en-GB"/>
        </w:rPr>
        <w:t xml:space="preserve"> to abandon her career in the natural</w:t>
      </w:r>
      <w:r w:rsidR="00D974E1">
        <w:rPr>
          <w:rFonts w:eastAsiaTheme="minorHAnsi" w:cstheme="minorBidi"/>
          <w:iCs/>
          <w:bdr w:val="none" w:sz="0" w:space="0" w:color="auto"/>
          <w:lang w:val="en-GB"/>
        </w:rPr>
        <w:t xml:space="preserve"> sciences and run away with Eli, but b</w:t>
      </w:r>
      <w:r w:rsidRPr="009607FB">
        <w:rPr>
          <w:rFonts w:eastAsiaTheme="minorHAnsi" w:cstheme="minorBidi"/>
          <w:iCs/>
          <w:bdr w:val="none" w:sz="0" w:space="0" w:color="auto"/>
          <w:lang w:val="en-GB"/>
        </w:rPr>
        <w:t>efore the</w:t>
      </w:r>
      <w:r w:rsidR="00D974E1">
        <w:rPr>
          <w:rFonts w:eastAsiaTheme="minorHAnsi" w:cstheme="minorBidi"/>
          <w:iCs/>
          <w:bdr w:val="none" w:sz="0" w:space="0" w:color="auto"/>
          <w:lang w:val="en-GB"/>
        </w:rPr>
        <w:t>y</w:t>
      </w:r>
      <w:r w:rsidRPr="009607FB">
        <w:rPr>
          <w:rFonts w:eastAsiaTheme="minorHAnsi" w:cstheme="minorBidi"/>
          <w:iCs/>
          <w:bdr w:val="none" w:sz="0" w:space="0" w:color="auto"/>
          <w:lang w:val="en-GB"/>
        </w:rPr>
        <w:t xml:space="preserve"> can make their escape, </w:t>
      </w:r>
      <w:r w:rsidR="00D974E1">
        <w:rPr>
          <w:rFonts w:eastAsiaTheme="minorHAnsi" w:cstheme="minorBidi"/>
          <w:iCs/>
          <w:bdr w:val="none" w:sz="0" w:space="0" w:color="auto"/>
          <w:lang w:val="en-GB"/>
        </w:rPr>
        <w:t>the creature</w:t>
      </w:r>
      <w:r w:rsidRPr="009607FB">
        <w:rPr>
          <w:rFonts w:eastAsiaTheme="minorHAnsi" w:cstheme="minorBidi"/>
          <w:iCs/>
          <w:bdr w:val="none" w:sz="0" w:space="0" w:color="auto"/>
          <w:lang w:val="en-GB"/>
        </w:rPr>
        <w:t xml:space="preserve"> appears at Victoria’s hideout, demanding that she make him a friend. As she has done in previous episodes, Victoria rejects his request. Furious at her refusal, </w:t>
      </w:r>
      <w:r w:rsidR="00D974E1">
        <w:rPr>
          <w:rFonts w:eastAsiaTheme="minorHAnsi" w:cstheme="minorBidi"/>
          <w:iCs/>
          <w:bdr w:val="none" w:sz="0" w:space="0" w:color="auto"/>
          <w:lang w:val="en-GB"/>
        </w:rPr>
        <w:t>he</w:t>
      </w:r>
      <w:r w:rsidRPr="009607FB">
        <w:rPr>
          <w:rFonts w:eastAsiaTheme="minorHAnsi" w:cstheme="minorBidi"/>
          <w:iCs/>
          <w:bdr w:val="none" w:sz="0" w:space="0" w:color="auto"/>
          <w:lang w:val="en-GB"/>
        </w:rPr>
        <w:t xml:space="preserve"> strangles Eli, ensuring that Victoria will be as alone as her creation. The episode ends with a shot of a weeping Victoria holding Eli’s broken body. In the comments below the video, one viewer asks: ‘What the hell kind of way to end is this</w:t>
      </w:r>
      <w:r w:rsidRPr="009607FB">
        <w:rPr>
          <w:rFonts w:ascii="Cambria" w:eastAsiaTheme="minorHAnsi" w:hAnsi="Cambria" w:cstheme="minorBidi"/>
          <w:iCs/>
          <w:bdr w:val="none" w:sz="0" w:space="0" w:color="auto"/>
          <w:lang w:val="en-GB"/>
        </w:rPr>
        <w:t>﻿</w:t>
      </w:r>
      <w:r w:rsidRPr="009607FB">
        <w:rPr>
          <w:rFonts w:eastAsiaTheme="minorHAnsi" w:cstheme="minorBidi"/>
          <w:iCs/>
          <w:bdr w:val="none" w:sz="0" w:space="0" w:color="auto"/>
          <w:lang w:val="en-GB"/>
        </w:rPr>
        <w:t>’? Harris replies: ‘The Mary Shelley way! It’s not really a happy ending kind of story</w:t>
      </w:r>
      <w:r w:rsidR="00D974E1">
        <w:rPr>
          <w:rFonts w:eastAsiaTheme="minorHAnsi" w:cstheme="minorBidi"/>
          <w:iCs/>
          <w:bdr w:val="none" w:sz="0" w:space="0" w:color="auto"/>
          <w:lang w:val="en-GB"/>
        </w:rPr>
        <w:t xml:space="preserve">’ (see </w:t>
      </w:r>
      <w:r w:rsidR="00D974E1" w:rsidRPr="00C735A6">
        <w:rPr>
          <w:rFonts w:eastAsia="Times New Roman"/>
        </w:rPr>
        <w:t>https://youtu.be/bm4vURGaQ30</w:t>
      </w:r>
      <w:r w:rsidR="00D974E1">
        <w:rPr>
          <w:rFonts w:eastAsia="Times New Roman"/>
        </w:rPr>
        <w:t>).</w:t>
      </w:r>
      <w:r w:rsidRPr="009607FB">
        <w:rPr>
          <w:rFonts w:eastAsiaTheme="minorHAnsi" w:cstheme="minorBidi"/>
          <w:iCs/>
          <w:bdr w:val="none" w:sz="0" w:space="0" w:color="auto"/>
          <w:lang w:val="en-GB"/>
        </w:rPr>
        <w:t xml:space="preserve"> Of course, this dramatic final scene is very different from the </w:t>
      </w:r>
      <w:r w:rsidR="00D974E1">
        <w:rPr>
          <w:rFonts w:eastAsiaTheme="minorHAnsi" w:cstheme="minorBidi"/>
          <w:iCs/>
          <w:bdr w:val="none" w:sz="0" w:space="0" w:color="auto"/>
          <w:lang w:val="en-GB"/>
        </w:rPr>
        <w:t>novel’s drawn-out ending</w:t>
      </w:r>
      <w:r w:rsidRPr="009607FB">
        <w:rPr>
          <w:rFonts w:eastAsiaTheme="minorHAnsi" w:cstheme="minorBidi"/>
          <w:iCs/>
          <w:bdr w:val="none" w:sz="0" w:space="0" w:color="auto"/>
          <w:lang w:val="en-GB"/>
        </w:rPr>
        <w:t>, in which Victor eventually dies of exhaustion, and the creature vanishes into the Arctic wasteland, presumably to end his life. This takes place months, possibly even years, after the creature murder</w:t>
      </w:r>
      <w:r w:rsidR="00D974E1">
        <w:rPr>
          <w:rFonts w:eastAsiaTheme="minorHAnsi" w:cstheme="minorBidi"/>
          <w:iCs/>
          <w:bdr w:val="none" w:sz="0" w:space="0" w:color="auto"/>
          <w:lang w:val="en-GB"/>
        </w:rPr>
        <w:t>ed</w:t>
      </w:r>
      <w:r w:rsidRPr="009607FB">
        <w:rPr>
          <w:rFonts w:eastAsiaTheme="minorHAnsi" w:cstheme="minorBidi"/>
          <w:iCs/>
          <w:bdr w:val="none" w:sz="0" w:space="0" w:color="auto"/>
          <w:lang w:val="en-GB"/>
        </w:rPr>
        <w:t xml:space="preserve"> Elizabeth. It also results in the (somewhat) happy ending of Robert Walton returning home to his country and his family. Though there is no reason to assume that Harris or Pemberley Digital are disingenuous in their desire to promote femal</w:t>
      </w:r>
      <w:r w:rsidR="00D974E1">
        <w:rPr>
          <w:rFonts w:eastAsiaTheme="minorHAnsi" w:cstheme="minorBidi"/>
          <w:iCs/>
          <w:bdr w:val="none" w:sz="0" w:space="0" w:color="auto"/>
          <w:lang w:val="en-GB"/>
        </w:rPr>
        <w:t xml:space="preserve">e authors and creators, positioning </w:t>
      </w:r>
      <w:r w:rsidRPr="009607FB">
        <w:rPr>
          <w:rFonts w:eastAsiaTheme="minorHAnsi" w:cstheme="minorBidi"/>
          <w:iCs/>
          <w:bdr w:val="none" w:sz="0" w:space="0" w:color="auto"/>
          <w:lang w:val="en-GB"/>
        </w:rPr>
        <w:t xml:space="preserve">Shelley as the ‘author’ of their narrative is nevertheless misleading. </w:t>
      </w:r>
    </w:p>
    <w:p w14:paraId="59AD350D" w14:textId="77777777" w:rsidR="005158E9" w:rsidRDefault="00D375AE" w:rsidP="005158E9">
      <w:pPr>
        <w:ind w:firstLine="709"/>
      </w:pPr>
      <w:r w:rsidRPr="009607FB">
        <w:rPr>
          <w:rFonts w:eastAsiaTheme="minorHAnsi" w:cstheme="minorBidi"/>
          <w:iCs/>
          <w:bdr w:val="none" w:sz="0" w:space="0" w:color="auto"/>
          <w:lang w:val="en-GB"/>
        </w:rPr>
        <w:t xml:space="preserve">At the same time </w:t>
      </w:r>
      <w:r w:rsidR="00D974E1">
        <w:rPr>
          <w:rFonts w:eastAsiaTheme="minorHAnsi" w:cstheme="minorBidi"/>
          <w:iCs/>
          <w:bdr w:val="none" w:sz="0" w:space="0" w:color="auto"/>
          <w:lang w:val="en-GB"/>
        </w:rPr>
        <w:t xml:space="preserve">as </w:t>
      </w:r>
      <w:r w:rsidRPr="009607FB">
        <w:rPr>
          <w:rFonts w:eastAsiaTheme="minorHAnsi" w:cstheme="minorBidi"/>
          <w:i/>
          <w:iCs/>
          <w:bdr w:val="none" w:sz="0" w:space="0" w:color="auto"/>
          <w:lang w:val="en-GB"/>
        </w:rPr>
        <w:t>Frankenstein, MD</w:t>
      </w:r>
      <w:r w:rsidRPr="009607FB">
        <w:rPr>
          <w:rFonts w:eastAsiaTheme="minorHAnsi" w:cstheme="minorBidi"/>
          <w:iCs/>
          <w:bdr w:val="none" w:sz="0" w:space="0" w:color="auto"/>
          <w:lang w:val="en-GB"/>
        </w:rPr>
        <w:t xml:space="preserve"> works to mythologise Shelley as both the ‘original’ author of their adaptation and an inspiration to women, many elements of the show’s production undercut its promotion </w:t>
      </w:r>
      <w:r w:rsidR="00D974E1">
        <w:rPr>
          <w:rFonts w:eastAsiaTheme="minorHAnsi" w:cstheme="minorBidi"/>
          <w:iCs/>
          <w:bdr w:val="none" w:sz="0" w:space="0" w:color="auto"/>
          <w:lang w:val="en-GB"/>
        </w:rPr>
        <w:t>of female authorship. First</w:t>
      </w:r>
      <w:r w:rsidRPr="009607FB">
        <w:rPr>
          <w:rFonts w:eastAsiaTheme="minorHAnsi" w:cstheme="minorBidi"/>
          <w:iCs/>
          <w:bdr w:val="none" w:sz="0" w:space="0" w:color="auto"/>
          <w:lang w:val="en-GB"/>
        </w:rPr>
        <w:t>, while Victoria is capable and intelligent, she is also depicted as a lone female h</w:t>
      </w:r>
      <w:r w:rsidR="00D974E1">
        <w:rPr>
          <w:rFonts w:eastAsiaTheme="minorHAnsi" w:cstheme="minorBidi"/>
          <w:iCs/>
          <w:bdr w:val="none" w:sz="0" w:space="0" w:color="auto"/>
          <w:lang w:val="en-GB"/>
        </w:rPr>
        <w:t>ero in male-dominated STEM work, i</w:t>
      </w:r>
      <w:r w:rsidRPr="009607FB">
        <w:rPr>
          <w:rFonts w:eastAsiaTheme="minorHAnsi" w:cstheme="minorBidi"/>
          <w:iCs/>
          <w:bdr w:val="none" w:sz="0" w:space="0" w:color="auto"/>
          <w:lang w:val="en-GB"/>
        </w:rPr>
        <w:t>ndirectly reinforc</w:t>
      </w:r>
      <w:r w:rsidR="00D974E1">
        <w:rPr>
          <w:rFonts w:eastAsiaTheme="minorHAnsi" w:cstheme="minorBidi"/>
          <w:iCs/>
          <w:bdr w:val="none" w:sz="0" w:space="0" w:color="auto"/>
          <w:lang w:val="en-GB"/>
        </w:rPr>
        <w:t>ing</w:t>
      </w:r>
      <w:r w:rsidRPr="009607FB">
        <w:rPr>
          <w:rFonts w:eastAsiaTheme="minorHAnsi" w:cstheme="minorBidi"/>
          <w:iCs/>
          <w:bdr w:val="none" w:sz="0" w:space="0" w:color="auto"/>
          <w:lang w:val="en-GB"/>
        </w:rPr>
        <w:t xml:space="preserve"> the Romantic stereotype </w:t>
      </w:r>
      <w:r w:rsidR="00D974E1">
        <w:rPr>
          <w:rFonts w:eastAsiaTheme="minorHAnsi" w:cstheme="minorBidi"/>
          <w:iCs/>
          <w:bdr w:val="none" w:sz="0" w:space="0" w:color="auto"/>
          <w:lang w:val="en-GB"/>
        </w:rPr>
        <w:t>of</w:t>
      </w:r>
      <w:r w:rsidRPr="009607FB">
        <w:rPr>
          <w:rFonts w:eastAsiaTheme="minorHAnsi" w:cstheme="minorBidi"/>
          <w:iCs/>
          <w:bdr w:val="none" w:sz="0" w:space="0" w:color="auto"/>
          <w:lang w:val="en-GB"/>
        </w:rPr>
        <w:t xml:space="preserve"> the ‘great woman’ </w:t>
      </w:r>
      <w:r w:rsidR="00D974E1">
        <w:rPr>
          <w:rFonts w:eastAsiaTheme="minorHAnsi" w:cstheme="minorBidi"/>
          <w:iCs/>
          <w:bdr w:val="none" w:sz="0" w:space="0" w:color="auto"/>
          <w:lang w:val="en-GB"/>
        </w:rPr>
        <w:t xml:space="preserve">as being </w:t>
      </w:r>
      <w:r w:rsidRPr="009607FB">
        <w:rPr>
          <w:rFonts w:eastAsiaTheme="minorHAnsi" w:cstheme="minorBidi"/>
          <w:iCs/>
          <w:bdr w:val="none" w:sz="0" w:space="0" w:color="auto"/>
          <w:lang w:val="en-GB"/>
        </w:rPr>
        <w:t>the exception rather than the rule</w:t>
      </w:r>
      <w:r w:rsidR="00D974E1">
        <w:rPr>
          <w:rFonts w:eastAsiaTheme="minorHAnsi" w:cstheme="minorBidi"/>
          <w:iCs/>
          <w:bdr w:val="none" w:sz="0" w:space="0" w:color="auto"/>
          <w:lang w:val="en-GB"/>
        </w:rPr>
        <w:t xml:space="preserve"> (</w:t>
      </w:r>
      <w:proofErr w:type="spellStart"/>
      <w:r w:rsidR="00D974E1">
        <w:rPr>
          <w:rFonts w:eastAsiaTheme="minorHAnsi" w:cstheme="minorBidi"/>
          <w:iCs/>
          <w:bdr w:val="none" w:sz="0" w:space="0" w:color="auto"/>
          <w:lang w:val="en-GB"/>
        </w:rPr>
        <w:t>Battersby</w:t>
      </w:r>
      <w:proofErr w:type="spellEnd"/>
      <w:r w:rsidR="00D974E1">
        <w:rPr>
          <w:rFonts w:eastAsiaTheme="minorHAnsi" w:cstheme="minorBidi"/>
          <w:iCs/>
          <w:bdr w:val="none" w:sz="0" w:space="0" w:color="auto"/>
          <w:lang w:val="en-GB"/>
        </w:rPr>
        <w:t xml:space="preserve"> 42)</w:t>
      </w:r>
      <w:r w:rsidRPr="009607FB">
        <w:rPr>
          <w:rFonts w:eastAsiaTheme="minorHAnsi" w:cstheme="minorBidi"/>
          <w:iCs/>
          <w:bdr w:val="none" w:sz="0" w:space="0" w:color="auto"/>
          <w:lang w:val="en-GB"/>
        </w:rPr>
        <w:t>. Second</w:t>
      </w:r>
      <w:r w:rsidR="00D974E1">
        <w:rPr>
          <w:rFonts w:eastAsiaTheme="minorHAnsi" w:cstheme="minorBidi"/>
          <w:iCs/>
          <w:bdr w:val="none" w:sz="0" w:space="0" w:color="auto"/>
          <w:lang w:val="en-GB"/>
        </w:rPr>
        <w:t xml:space="preserve">, </w:t>
      </w:r>
      <w:r w:rsidRPr="009607FB">
        <w:rPr>
          <w:rFonts w:eastAsiaTheme="minorHAnsi" w:cstheme="minorBidi"/>
          <w:iCs/>
          <w:bdr w:val="none" w:sz="0" w:space="0" w:color="auto"/>
          <w:lang w:val="en-GB"/>
        </w:rPr>
        <w:t xml:space="preserve">perhaps because </w:t>
      </w:r>
      <w:r w:rsidRPr="009607FB">
        <w:rPr>
          <w:rFonts w:eastAsiaTheme="minorHAnsi" w:cstheme="minorBidi"/>
          <w:i/>
          <w:iCs/>
          <w:bdr w:val="none" w:sz="0" w:space="0" w:color="auto"/>
          <w:lang w:val="en-GB"/>
        </w:rPr>
        <w:t>Frankenstein, MD</w:t>
      </w:r>
      <w:r w:rsidRPr="009607FB">
        <w:rPr>
          <w:rFonts w:eastAsiaTheme="minorHAnsi" w:cstheme="minorBidi"/>
          <w:iCs/>
          <w:bdr w:val="none" w:sz="0" w:space="0" w:color="auto"/>
          <w:lang w:val="en-GB"/>
        </w:rPr>
        <w:t xml:space="preserve"> represented Pemberley Digital’s first foray into horror, or perhaps b</w:t>
      </w:r>
      <w:r w:rsidR="00D974E1">
        <w:rPr>
          <w:rFonts w:eastAsiaTheme="minorHAnsi" w:cstheme="minorBidi"/>
          <w:iCs/>
          <w:bdr w:val="none" w:sz="0" w:space="0" w:color="auto"/>
          <w:lang w:val="en-GB"/>
        </w:rPr>
        <w:t>ecause of its broadcast on PBS D</w:t>
      </w:r>
      <w:r w:rsidRPr="009607FB">
        <w:rPr>
          <w:rFonts w:eastAsiaTheme="minorHAnsi" w:cstheme="minorBidi"/>
          <w:iCs/>
          <w:bdr w:val="none" w:sz="0" w:space="0" w:color="auto"/>
          <w:lang w:val="en-GB"/>
        </w:rPr>
        <w:t>igital (a science-heavy network)</w:t>
      </w:r>
      <w:r w:rsidR="00D974E1">
        <w:rPr>
          <w:rFonts w:eastAsiaTheme="minorHAnsi" w:cstheme="minorBidi"/>
          <w:iCs/>
          <w:bdr w:val="none" w:sz="0" w:space="0" w:color="auto"/>
          <w:lang w:val="en-GB"/>
        </w:rPr>
        <w:t xml:space="preserve">, </w:t>
      </w:r>
      <w:r w:rsidRPr="009607FB">
        <w:rPr>
          <w:rFonts w:eastAsiaTheme="minorHAnsi" w:cstheme="minorBidi"/>
          <w:iCs/>
          <w:bdr w:val="none" w:sz="0" w:space="0" w:color="auto"/>
          <w:lang w:val="en-GB"/>
        </w:rPr>
        <w:t xml:space="preserve">the scripts and sets for the show are noticeably masculinised in </w:t>
      </w:r>
      <w:r w:rsidR="005158E9">
        <w:rPr>
          <w:rFonts w:eastAsiaTheme="minorHAnsi" w:cstheme="minorBidi"/>
          <w:iCs/>
          <w:bdr w:val="none" w:sz="0" w:space="0" w:color="auto"/>
          <w:lang w:val="en-GB"/>
        </w:rPr>
        <w:t>comparison to</w:t>
      </w:r>
      <w:r w:rsidRPr="009607FB">
        <w:rPr>
          <w:rFonts w:eastAsiaTheme="minorHAnsi" w:cstheme="minorBidi"/>
          <w:iCs/>
          <w:bdr w:val="none" w:sz="0" w:space="0" w:color="auto"/>
          <w:lang w:val="en-GB"/>
        </w:rPr>
        <w:t xml:space="preserve"> Pemberley Digital’s earlier productions. In </w:t>
      </w:r>
      <w:proofErr w:type="gramStart"/>
      <w:r w:rsidRPr="009607FB">
        <w:rPr>
          <w:rFonts w:eastAsiaTheme="minorHAnsi" w:cstheme="minorBidi"/>
          <w:i/>
          <w:iCs/>
          <w:bdr w:val="none" w:sz="0" w:space="0" w:color="auto"/>
          <w:lang w:val="en-GB"/>
        </w:rPr>
        <w:t>The</w:t>
      </w:r>
      <w:proofErr w:type="gramEnd"/>
      <w:r w:rsidRPr="009607FB">
        <w:rPr>
          <w:rFonts w:eastAsiaTheme="minorHAnsi" w:cstheme="minorBidi"/>
          <w:i/>
          <w:iCs/>
          <w:bdr w:val="none" w:sz="0" w:space="0" w:color="auto"/>
          <w:lang w:val="en-GB"/>
        </w:rPr>
        <w:t xml:space="preserve"> Lizzie Bennet Diaries</w:t>
      </w:r>
      <w:r w:rsidR="00D974E1">
        <w:rPr>
          <w:rFonts w:eastAsiaTheme="minorHAnsi" w:cstheme="minorBidi"/>
          <w:iCs/>
          <w:bdr w:val="none" w:sz="0" w:space="0" w:color="auto"/>
          <w:lang w:val="en-GB"/>
        </w:rPr>
        <w:t xml:space="preserve"> (US 2012–3), </w:t>
      </w:r>
      <w:r w:rsidRPr="009607FB">
        <w:rPr>
          <w:rFonts w:eastAsiaTheme="minorHAnsi" w:cstheme="minorBidi"/>
          <w:i/>
          <w:iCs/>
          <w:bdr w:val="none" w:sz="0" w:space="0" w:color="auto"/>
          <w:lang w:val="en-GB"/>
        </w:rPr>
        <w:t>Emma Approved</w:t>
      </w:r>
      <w:r w:rsidR="00D974E1">
        <w:rPr>
          <w:rFonts w:eastAsiaTheme="minorHAnsi" w:cstheme="minorBidi"/>
          <w:iCs/>
          <w:bdr w:val="none" w:sz="0" w:space="0" w:color="auto"/>
          <w:lang w:val="en-GB"/>
        </w:rPr>
        <w:t xml:space="preserve"> (US 2013–4)</w:t>
      </w:r>
      <w:r w:rsidRPr="009607FB">
        <w:rPr>
          <w:rFonts w:eastAsiaTheme="minorHAnsi" w:cstheme="minorBidi"/>
          <w:iCs/>
          <w:bdr w:val="none" w:sz="0" w:space="0" w:color="auto"/>
          <w:lang w:val="en-GB"/>
        </w:rPr>
        <w:t xml:space="preserve"> and </w:t>
      </w:r>
      <w:r w:rsidRPr="009607FB">
        <w:rPr>
          <w:rFonts w:eastAsiaTheme="minorHAnsi" w:cstheme="minorBidi"/>
          <w:i/>
          <w:iCs/>
          <w:bdr w:val="none" w:sz="0" w:space="0" w:color="auto"/>
          <w:lang w:val="en-GB"/>
        </w:rPr>
        <w:t>The March Family Letters</w:t>
      </w:r>
      <w:r w:rsidR="005158E9">
        <w:rPr>
          <w:rFonts w:eastAsiaTheme="minorHAnsi" w:cstheme="minorBidi"/>
          <w:iCs/>
          <w:bdr w:val="none" w:sz="0" w:space="0" w:color="auto"/>
          <w:lang w:val="en-GB"/>
        </w:rPr>
        <w:t xml:space="preserve"> (Canada 2014–5),</w:t>
      </w:r>
      <w:r w:rsidRPr="009607FB">
        <w:rPr>
          <w:rFonts w:eastAsiaTheme="minorHAnsi" w:cstheme="minorBidi"/>
          <w:iCs/>
          <w:bdr w:val="none" w:sz="0" w:space="0" w:color="auto"/>
          <w:lang w:val="en-GB"/>
        </w:rPr>
        <w:t xml:space="preserve"> most scenes take place in a domes</w:t>
      </w:r>
      <w:r w:rsidR="005158E9">
        <w:rPr>
          <w:rFonts w:eastAsiaTheme="minorHAnsi" w:cstheme="minorBidi"/>
          <w:iCs/>
          <w:bdr w:val="none" w:sz="0" w:space="0" w:color="auto"/>
          <w:lang w:val="en-GB"/>
        </w:rPr>
        <w:t>tic space (bedroom, living room</w:t>
      </w:r>
      <w:r w:rsidRPr="009607FB">
        <w:rPr>
          <w:rFonts w:eastAsiaTheme="minorHAnsi" w:cstheme="minorBidi"/>
          <w:iCs/>
          <w:bdr w:val="none" w:sz="0" w:space="0" w:color="auto"/>
          <w:lang w:val="en-GB"/>
        </w:rPr>
        <w:t xml:space="preserve"> or home office). The backgrounds are painted in bright or pastel colours, and filled with images and trinkets that reflect the personal nature of the space. Likewise, most episodes centre around inner conflict or relationship dynamics, and the dialogue is accordingly colloquial. </w:t>
      </w:r>
      <w:r w:rsidRPr="009607FB">
        <w:rPr>
          <w:rFonts w:eastAsiaTheme="minorHAnsi" w:cstheme="minorBidi"/>
          <w:i/>
          <w:iCs/>
          <w:bdr w:val="none" w:sz="0" w:space="0" w:color="auto"/>
          <w:lang w:val="en-GB"/>
        </w:rPr>
        <w:t>Frankenstein, MD</w:t>
      </w:r>
      <w:r w:rsidRPr="009607FB">
        <w:rPr>
          <w:rFonts w:eastAsiaTheme="minorHAnsi" w:cstheme="minorBidi"/>
          <w:iCs/>
          <w:bdr w:val="none" w:sz="0" w:space="0" w:color="auto"/>
          <w:lang w:val="en-GB"/>
        </w:rPr>
        <w:t xml:space="preserve">, in contrast, is </w:t>
      </w:r>
      <w:r w:rsidR="005158E9">
        <w:rPr>
          <w:rFonts w:eastAsiaTheme="minorHAnsi" w:cstheme="minorBidi"/>
          <w:iCs/>
          <w:bdr w:val="none" w:sz="0" w:space="0" w:color="auto"/>
          <w:lang w:val="en-GB"/>
        </w:rPr>
        <w:t>set</w:t>
      </w:r>
      <w:r w:rsidRPr="009607FB">
        <w:rPr>
          <w:rFonts w:eastAsiaTheme="minorHAnsi" w:cstheme="minorBidi"/>
          <w:iCs/>
          <w:bdr w:val="none" w:sz="0" w:space="0" w:color="auto"/>
          <w:lang w:val="en-GB"/>
        </w:rPr>
        <w:t xml:space="preserve"> at Engle State University (a play on </w:t>
      </w:r>
      <w:r w:rsidRPr="009607FB">
        <w:rPr>
          <w:rFonts w:eastAsiaTheme="minorHAnsi" w:cstheme="minorBidi"/>
          <w:i/>
          <w:iCs/>
          <w:bdr w:val="none" w:sz="0" w:space="0" w:color="auto"/>
          <w:lang w:val="en-GB"/>
        </w:rPr>
        <w:t>Frankenstein</w:t>
      </w:r>
      <w:r w:rsidRPr="009607FB">
        <w:rPr>
          <w:rFonts w:eastAsiaTheme="minorHAnsi" w:cstheme="minorBidi"/>
          <w:iCs/>
          <w:bdr w:val="none" w:sz="0" w:space="0" w:color="auto"/>
          <w:lang w:val="en-GB"/>
        </w:rPr>
        <w:t>’s Ingolstadt), against relatively stark, sparse backgro</w:t>
      </w:r>
      <w:r w:rsidR="005158E9">
        <w:rPr>
          <w:rFonts w:eastAsiaTheme="minorHAnsi" w:cstheme="minorBidi"/>
          <w:iCs/>
          <w:bdr w:val="none" w:sz="0" w:space="0" w:color="auto"/>
          <w:lang w:val="en-GB"/>
        </w:rPr>
        <w:t>unds decorated in blues, whites</w:t>
      </w:r>
      <w:r w:rsidRPr="009607FB">
        <w:rPr>
          <w:rFonts w:eastAsiaTheme="minorHAnsi" w:cstheme="minorBidi"/>
          <w:iCs/>
          <w:bdr w:val="none" w:sz="0" w:space="0" w:color="auto"/>
          <w:lang w:val="en-GB"/>
        </w:rPr>
        <w:t xml:space="preserve"> and greys. Because it is framed as a research and teaching vlog, the dialogue includes many technical explanations of scientific concepts, and numerous jokes about blood and other bodily fluids, as well as gruesome or macabre medical experiments. Finally, </w:t>
      </w:r>
      <w:r w:rsidR="005158E9">
        <w:rPr>
          <w:rFonts w:eastAsiaTheme="minorHAnsi" w:cstheme="minorBidi"/>
          <w:iCs/>
          <w:bdr w:val="none" w:sz="0" w:space="0" w:color="auto"/>
          <w:lang w:val="en-GB"/>
        </w:rPr>
        <w:t>al</w:t>
      </w:r>
      <w:r w:rsidRPr="009607FB">
        <w:rPr>
          <w:rFonts w:eastAsiaTheme="minorHAnsi" w:cstheme="minorBidi"/>
          <w:iCs/>
          <w:bdr w:val="none" w:sz="0" w:space="0" w:color="auto"/>
          <w:lang w:val="en-GB"/>
        </w:rPr>
        <w:t xml:space="preserve">though Pemberley Digital is a network that employs a high number of female creators and directors, </w:t>
      </w:r>
      <w:r w:rsidRPr="009607FB">
        <w:rPr>
          <w:rFonts w:eastAsiaTheme="minorHAnsi" w:cstheme="minorBidi"/>
          <w:i/>
          <w:iCs/>
          <w:bdr w:val="none" w:sz="0" w:space="0" w:color="auto"/>
          <w:lang w:val="en-GB"/>
        </w:rPr>
        <w:t>Frankenstein, MD</w:t>
      </w:r>
      <w:r w:rsidR="005158E9">
        <w:rPr>
          <w:rFonts w:eastAsiaTheme="minorHAnsi" w:cstheme="minorBidi"/>
          <w:iCs/>
          <w:bdr w:val="none" w:sz="0" w:space="0" w:color="auto"/>
          <w:lang w:val="en-GB"/>
        </w:rPr>
        <w:t xml:space="preserve">’s </w:t>
      </w:r>
      <w:r w:rsidRPr="009607FB">
        <w:rPr>
          <w:rFonts w:eastAsiaTheme="minorHAnsi" w:cstheme="minorBidi"/>
          <w:iCs/>
          <w:bdr w:val="none" w:sz="0" w:space="0" w:color="auto"/>
          <w:lang w:val="en-GB"/>
        </w:rPr>
        <w:t>head writer, director, execu</w:t>
      </w:r>
      <w:r w:rsidR="005158E9">
        <w:rPr>
          <w:rFonts w:eastAsiaTheme="minorHAnsi" w:cstheme="minorBidi"/>
          <w:iCs/>
          <w:bdr w:val="none" w:sz="0" w:space="0" w:color="auto"/>
          <w:lang w:val="en-GB"/>
        </w:rPr>
        <w:t>tive producers, cinematographer</w:t>
      </w:r>
      <w:r w:rsidRPr="009607FB">
        <w:rPr>
          <w:rFonts w:eastAsiaTheme="minorHAnsi" w:cstheme="minorBidi"/>
          <w:iCs/>
          <w:bdr w:val="none" w:sz="0" w:space="0" w:color="auto"/>
          <w:lang w:val="en-GB"/>
        </w:rPr>
        <w:t xml:space="preserve"> and editor are all men. While</w:t>
      </w:r>
      <w:r w:rsidR="005158E9">
        <w:rPr>
          <w:rFonts w:eastAsiaTheme="minorHAnsi" w:cstheme="minorBidi"/>
          <w:iCs/>
          <w:bdr w:val="none" w:sz="0" w:space="0" w:color="auto"/>
          <w:lang w:val="en-GB"/>
        </w:rPr>
        <w:t xml:space="preserve"> the </w:t>
      </w:r>
      <w:r w:rsidRPr="009607FB">
        <w:rPr>
          <w:rFonts w:eastAsiaTheme="minorHAnsi" w:cstheme="minorBidi"/>
          <w:iCs/>
          <w:bdr w:val="none" w:sz="0" w:space="0" w:color="auto"/>
          <w:lang w:val="en-GB"/>
        </w:rPr>
        <w:t xml:space="preserve">narrative advertised a feminist message, the steps the network took to adapt the story to this new platform ironically suggest that they fell prey to familiar stereotypes about women’s interests and genre preferences. While </w:t>
      </w:r>
      <w:r w:rsidR="005158E9">
        <w:rPr>
          <w:rFonts w:eastAsiaTheme="minorHAnsi" w:cstheme="minorBidi"/>
          <w:iCs/>
          <w:bdr w:val="none" w:sz="0" w:space="0" w:color="auto"/>
          <w:lang w:val="en-GB"/>
        </w:rPr>
        <w:t xml:space="preserve">this adaptation claims </w:t>
      </w:r>
      <w:r w:rsidRPr="009607FB">
        <w:rPr>
          <w:rFonts w:eastAsiaTheme="minorHAnsi" w:cstheme="minorBidi"/>
          <w:iCs/>
          <w:bdr w:val="none" w:sz="0" w:space="0" w:color="auto"/>
          <w:lang w:val="en-GB"/>
        </w:rPr>
        <w:t xml:space="preserve">Shelley as a great, </w:t>
      </w:r>
      <w:proofErr w:type="spellStart"/>
      <w:r w:rsidRPr="009607FB">
        <w:rPr>
          <w:rFonts w:eastAsiaTheme="minorHAnsi" w:cstheme="minorBidi"/>
          <w:iCs/>
          <w:bdr w:val="none" w:sz="0" w:space="0" w:color="auto"/>
          <w:lang w:val="en-GB"/>
        </w:rPr>
        <w:t>originary</w:t>
      </w:r>
      <w:proofErr w:type="spellEnd"/>
      <w:r w:rsidRPr="009607FB">
        <w:rPr>
          <w:rFonts w:eastAsiaTheme="minorHAnsi" w:cstheme="minorBidi"/>
          <w:iCs/>
          <w:bdr w:val="none" w:sz="0" w:space="0" w:color="auto"/>
          <w:lang w:val="en-GB"/>
        </w:rPr>
        <w:t xml:space="preserve"> author</w:t>
      </w:r>
      <w:r w:rsidR="005158E9">
        <w:rPr>
          <w:rFonts w:eastAsiaTheme="minorHAnsi" w:cstheme="minorBidi"/>
          <w:iCs/>
          <w:bdr w:val="none" w:sz="0" w:space="0" w:color="auto"/>
          <w:lang w:val="en-GB"/>
        </w:rPr>
        <w:t xml:space="preserve">, it </w:t>
      </w:r>
      <w:r w:rsidRPr="009607FB">
        <w:rPr>
          <w:rFonts w:eastAsiaTheme="minorHAnsi" w:cstheme="minorBidi"/>
          <w:iCs/>
          <w:bdr w:val="none" w:sz="0" w:space="0" w:color="auto"/>
          <w:lang w:val="en-GB"/>
        </w:rPr>
        <w:t xml:space="preserve">does not imply a role for other female creators in the genre. </w:t>
      </w:r>
    </w:p>
    <w:p w14:paraId="64D91727" w14:textId="77777777" w:rsidR="005158E9" w:rsidRDefault="005158E9" w:rsidP="005158E9"/>
    <w:p w14:paraId="775A0E6D" w14:textId="77777777" w:rsidR="005158E9" w:rsidRPr="005158E9" w:rsidRDefault="005158E9" w:rsidP="005158E9">
      <w:pPr>
        <w:rPr>
          <w:b/>
        </w:rPr>
      </w:pPr>
      <w:r>
        <w:rPr>
          <w:b/>
        </w:rPr>
        <w:t>Conclusion</w:t>
      </w:r>
    </w:p>
    <w:p w14:paraId="54E874F1" w14:textId="77777777" w:rsidR="00662263" w:rsidRPr="009607FB" w:rsidRDefault="005158E9" w:rsidP="009607FB">
      <w:r>
        <w:t xml:space="preserve">Although </w:t>
      </w:r>
      <w:r w:rsidR="00D375AE" w:rsidRPr="009607FB">
        <w:rPr>
          <w:rFonts w:eastAsiaTheme="minorHAnsi" w:cstheme="minorBidi"/>
          <w:iCs/>
          <w:bdr w:val="none" w:sz="0" w:space="0" w:color="auto"/>
          <w:lang w:val="en-GB"/>
        </w:rPr>
        <w:t xml:space="preserve">Shelley’s establishment as a ‘great author’ may be part of a feminist process, her primary use in film and television has overwhelmingly been to promote the products that fictionalise her, not initiate fundamental change in the industry more broadly. </w:t>
      </w:r>
      <w:r>
        <w:rPr>
          <w:rFonts w:eastAsiaTheme="minorHAnsi" w:cstheme="minorBidi"/>
          <w:iCs/>
          <w:bdr w:val="none" w:sz="0" w:space="0" w:color="auto"/>
        </w:rPr>
        <w:t>She</w:t>
      </w:r>
      <w:r w:rsidR="00D375AE" w:rsidRPr="009607FB">
        <w:rPr>
          <w:rFonts w:eastAsiaTheme="minorHAnsi" w:cstheme="minorBidi"/>
          <w:iCs/>
          <w:bdr w:val="none" w:sz="0" w:space="0" w:color="auto"/>
        </w:rPr>
        <w:t xml:space="preserve"> is more often used as a vehicle for a male character or author’s vision than to advocate for women in </w:t>
      </w:r>
      <w:r>
        <w:rPr>
          <w:rFonts w:eastAsiaTheme="minorHAnsi" w:cstheme="minorBidi"/>
          <w:iCs/>
          <w:bdr w:val="none" w:sz="0" w:space="0" w:color="auto"/>
        </w:rPr>
        <w:t>sf</w:t>
      </w:r>
      <w:r w:rsidR="00D375AE" w:rsidRPr="009607FB">
        <w:rPr>
          <w:rFonts w:eastAsiaTheme="minorHAnsi" w:cstheme="minorBidi"/>
          <w:iCs/>
          <w:bdr w:val="none" w:sz="0" w:space="0" w:color="auto"/>
        </w:rPr>
        <w:t xml:space="preserve">. </w:t>
      </w:r>
      <w:r>
        <w:rPr>
          <w:rFonts w:eastAsiaTheme="minorHAnsi" w:cstheme="minorBidi"/>
          <w:iCs/>
          <w:bdr w:val="none" w:sz="0" w:space="0" w:color="auto"/>
          <w:lang w:val="en-GB"/>
        </w:rPr>
        <w:t>Even as Aldiss, in 1974, linked</w:t>
      </w:r>
      <w:r w:rsidR="00D375AE" w:rsidRPr="009607FB">
        <w:rPr>
          <w:rFonts w:eastAsiaTheme="minorHAnsi" w:cstheme="minorBidi"/>
          <w:iCs/>
          <w:bdr w:val="none" w:sz="0" w:space="0" w:color="auto"/>
          <w:lang w:val="en-GB"/>
        </w:rPr>
        <w:t xml:space="preserve"> </w:t>
      </w:r>
      <w:r>
        <w:rPr>
          <w:rFonts w:eastAsiaTheme="minorHAnsi" w:cstheme="minorBidi"/>
          <w:iCs/>
          <w:bdr w:val="none" w:sz="0" w:space="0" w:color="auto"/>
          <w:lang w:val="en-GB"/>
        </w:rPr>
        <w:t>Shelley to the genre, this was more to the genre’s benefit</w:t>
      </w:r>
      <w:r w:rsidR="00D375AE" w:rsidRPr="009607FB">
        <w:rPr>
          <w:rFonts w:eastAsiaTheme="minorHAnsi" w:cstheme="minorBidi"/>
          <w:iCs/>
          <w:bdr w:val="none" w:sz="0" w:space="0" w:color="auto"/>
          <w:lang w:val="en-GB"/>
        </w:rPr>
        <w:t>. A</w:t>
      </w:r>
      <w:r>
        <w:rPr>
          <w:rFonts w:eastAsiaTheme="minorHAnsi" w:cstheme="minorBidi"/>
          <w:iCs/>
          <w:bdr w:val="none" w:sz="0" w:space="0" w:color="auto"/>
          <w:lang w:val="en-GB"/>
        </w:rPr>
        <w:t>ldiss indirectly used</w:t>
      </w:r>
      <w:r w:rsidR="00D375AE" w:rsidRPr="009607FB">
        <w:rPr>
          <w:rFonts w:eastAsiaTheme="minorHAnsi" w:cstheme="minorBidi"/>
          <w:iCs/>
          <w:bdr w:val="none" w:sz="0" w:space="0" w:color="auto"/>
          <w:lang w:val="en-GB"/>
        </w:rPr>
        <w:t xml:space="preserve"> </w:t>
      </w:r>
      <w:r w:rsidR="00D375AE" w:rsidRPr="009607FB">
        <w:rPr>
          <w:rFonts w:eastAsiaTheme="minorHAnsi" w:cstheme="minorBidi"/>
          <w:i/>
          <w:iCs/>
          <w:bdr w:val="none" w:sz="0" w:space="0" w:color="auto"/>
          <w:lang w:val="en-GB"/>
        </w:rPr>
        <w:t>Frankenstein</w:t>
      </w:r>
      <w:r w:rsidR="00D375AE" w:rsidRPr="009607FB">
        <w:rPr>
          <w:rFonts w:eastAsiaTheme="minorHAnsi" w:cstheme="minorBidi"/>
          <w:iCs/>
          <w:bdr w:val="none" w:sz="0" w:space="0" w:color="auto"/>
          <w:lang w:val="en-GB"/>
        </w:rPr>
        <w:t xml:space="preserve"> to establish his ow</w:t>
      </w:r>
      <w:bookmarkStart w:id="61" w:name="_GoBack"/>
      <w:bookmarkEnd w:id="61"/>
      <w:r w:rsidR="00D375AE" w:rsidRPr="009607FB">
        <w:rPr>
          <w:rFonts w:eastAsiaTheme="minorHAnsi" w:cstheme="minorBidi"/>
          <w:iCs/>
          <w:bdr w:val="none" w:sz="0" w:space="0" w:color="auto"/>
          <w:lang w:val="en-GB"/>
        </w:rPr>
        <w:t>n status (he is, after all, a</w:t>
      </w:r>
      <w:del w:id="62" w:author="De Bruin-Mole M.J." w:date="2018-01-12T20:33:00Z">
        <w:r w:rsidDel="00697812">
          <w:rPr>
            <w:rFonts w:eastAsiaTheme="minorHAnsi" w:cstheme="minorBidi"/>
            <w:iCs/>
            <w:bdr w:val="none" w:sz="0" w:space="0" w:color="auto"/>
            <w:lang w:val="en-GB"/>
          </w:rPr>
          <w:delText>n</w:delText>
        </w:r>
      </w:del>
      <w:r>
        <w:rPr>
          <w:rFonts w:eastAsiaTheme="minorHAnsi" w:cstheme="minorBidi"/>
          <w:iCs/>
          <w:bdr w:val="none" w:sz="0" w:space="0" w:color="auto"/>
          <w:lang w:val="en-GB"/>
        </w:rPr>
        <w:t xml:space="preserve"> sf </w:t>
      </w:r>
      <w:r w:rsidR="00D375AE" w:rsidRPr="009607FB">
        <w:rPr>
          <w:rFonts w:eastAsiaTheme="minorHAnsi" w:cstheme="minorBidi"/>
          <w:iCs/>
          <w:bdr w:val="none" w:sz="0" w:space="0" w:color="auto"/>
          <w:lang w:val="en-GB"/>
        </w:rPr>
        <w:t>writer), piggybacking on feminist scholarship’s efforts to claim Shelley as a ‘lost foremother’</w:t>
      </w:r>
      <w:r>
        <w:rPr>
          <w:rFonts w:eastAsiaTheme="minorHAnsi" w:cstheme="minorBidi"/>
          <w:iCs/>
          <w:bdr w:val="none" w:sz="0" w:space="0" w:color="auto"/>
          <w:lang w:val="en-GB"/>
        </w:rPr>
        <w:t xml:space="preserve"> (Gilbert and </w:t>
      </w:r>
      <w:proofErr w:type="spellStart"/>
      <w:r>
        <w:rPr>
          <w:rFonts w:eastAsiaTheme="minorHAnsi" w:cstheme="minorBidi"/>
          <w:iCs/>
          <w:bdr w:val="none" w:sz="0" w:space="0" w:color="auto"/>
          <w:lang w:val="en-GB"/>
        </w:rPr>
        <w:t>Gubar</w:t>
      </w:r>
      <w:proofErr w:type="spellEnd"/>
      <w:r>
        <w:rPr>
          <w:rFonts w:eastAsiaTheme="minorHAnsi" w:cstheme="minorBidi"/>
          <w:iCs/>
          <w:bdr w:val="none" w:sz="0" w:space="0" w:color="auto"/>
          <w:lang w:val="en-GB"/>
        </w:rPr>
        <w:t xml:space="preserve"> 59). H</w:t>
      </w:r>
      <w:r w:rsidR="00D375AE" w:rsidRPr="009607FB">
        <w:rPr>
          <w:rFonts w:eastAsiaTheme="minorHAnsi" w:cstheme="minorBidi"/>
          <w:iCs/>
          <w:bdr w:val="none" w:sz="0" w:space="0" w:color="auto"/>
          <w:lang w:val="en-GB"/>
        </w:rPr>
        <w:t>e</w:t>
      </w:r>
      <w:r>
        <w:rPr>
          <w:rFonts w:eastAsiaTheme="minorHAnsi" w:cstheme="minorBidi"/>
          <w:iCs/>
          <w:bdr w:val="none" w:sz="0" w:space="0" w:color="auto"/>
          <w:lang w:val="en-GB"/>
        </w:rPr>
        <w:t xml:space="preserve"> notes </w:t>
      </w:r>
      <w:r w:rsidR="00D375AE" w:rsidRPr="009607FB">
        <w:rPr>
          <w:rFonts w:eastAsiaTheme="minorHAnsi" w:cstheme="minorBidi"/>
          <w:iCs/>
          <w:bdr w:val="none" w:sz="0" w:space="0" w:color="auto"/>
          <w:lang w:val="en-GB"/>
        </w:rPr>
        <w:t>that just as ‘</w:t>
      </w:r>
      <w:r w:rsidR="00D375AE" w:rsidRPr="009607FB">
        <w:rPr>
          <w:rFonts w:eastAsia="Cambria"/>
        </w:rPr>
        <w:t xml:space="preserve">the standing of Mary's reputation is still in the balance, </w:t>
      </w:r>
      <w:r w:rsidR="00D375AE" w:rsidRPr="009607FB">
        <w:rPr>
          <w:rFonts w:eastAsia="Cambria"/>
        </w:rPr>
        <w:lastRenderedPageBreak/>
        <w:t>so is science fiction’s’</w:t>
      </w:r>
      <w:r>
        <w:rPr>
          <w:rFonts w:eastAsia="Cambria"/>
        </w:rPr>
        <w:t xml:space="preserve"> (</w:t>
      </w:r>
      <w:r>
        <w:rPr>
          <w:rFonts w:eastAsia="Cambria"/>
          <w:i/>
        </w:rPr>
        <w:t>Billion</w:t>
      </w:r>
      <w:r>
        <w:rPr>
          <w:rFonts w:eastAsia="Cambria"/>
        </w:rPr>
        <w:t xml:space="preserve"> 36)</w:t>
      </w:r>
      <w:r w:rsidR="00D375AE" w:rsidRPr="009607FB">
        <w:rPr>
          <w:rFonts w:eastAsia="Cambria"/>
        </w:rPr>
        <w:t>,</w:t>
      </w:r>
      <w:r w:rsidR="00D375AE" w:rsidRPr="009607FB">
        <w:rPr>
          <w:rFonts w:eastAsiaTheme="minorHAnsi" w:cstheme="minorBidi"/>
          <w:iCs/>
          <w:bdr w:val="none" w:sz="0" w:space="0" w:color="auto"/>
          <w:lang w:val="en-GB"/>
        </w:rPr>
        <w:t xml:space="preserve"> </w:t>
      </w:r>
      <w:r>
        <w:rPr>
          <w:rFonts w:eastAsiaTheme="minorHAnsi" w:cstheme="minorBidi"/>
          <w:iCs/>
          <w:bdr w:val="none" w:sz="0" w:space="0" w:color="auto"/>
          <w:lang w:val="en-GB"/>
        </w:rPr>
        <w:t>but</w:t>
      </w:r>
      <w:r w:rsidR="00D375AE" w:rsidRPr="009607FB">
        <w:rPr>
          <w:rFonts w:eastAsiaTheme="minorHAnsi" w:cstheme="minorBidi"/>
          <w:iCs/>
          <w:bdr w:val="none" w:sz="0" w:space="0" w:color="auto"/>
          <w:lang w:val="en-GB"/>
        </w:rPr>
        <w:t xml:space="preserve"> reinforces many of the value judgements that originally stopped work by Shelley and other women from being recognised.</w:t>
      </w:r>
      <w:r w:rsidR="0055232F" w:rsidRPr="009F4ABB">
        <w:rPr>
          <w:rStyle w:val="FootnoteReference"/>
        </w:rPr>
        <w:footnoteReference w:id="13"/>
      </w:r>
      <w:r w:rsidR="00D375AE" w:rsidRPr="009607FB">
        <w:rPr>
          <w:rFonts w:eastAsiaTheme="minorHAnsi" w:cstheme="minorBidi"/>
          <w:iCs/>
          <w:bdr w:val="none" w:sz="0" w:space="0" w:color="auto"/>
          <w:lang w:val="en-GB"/>
        </w:rPr>
        <w:t xml:space="preserve"> </w:t>
      </w:r>
    </w:p>
    <w:p w14:paraId="74DB1970" w14:textId="77777777" w:rsidR="00662263" w:rsidRPr="009607FB" w:rsidRDefault="00D375AE" w:rsidP="009607FB">
      <w:pPr>
        <w:pBdr>
          <w:top w:val="none" w:sz="0" w:space="0" w:color="auto"/>
          <w:left w:val="none" w:sz="0" w:space="0" w:color="auto"/>
          <w:bottom w:val="none" w:sz="0" w:space="0" w:color="auto"/>
          <w:right w:val="none" w:sz="0" w:space="0" w:color="auto"/>
          <w:between w:val="none" w:sz="0" w:space="0" w:color="auto"/>
          <w:bar w:val="none" w:sz="0" w:color="auto"/>
        </w:pBdr>
        <w:ind w:firstLine="709"/>
        <w:rPr>
          <w:rFonts w:eastAsiaTheme="minorHAnsi" w:cstheme="minorBidi"/>
          <w:iCs/>
          <w:bdr w:val="none" w:sz="0" w:space="0" w:color="auto"/>
          <w:lang w:val="en-GB"/>
        </w:rPr>
      </w:pPr>
      <w:r w:rsidRPr="009607FB">
        <w:rPr>
          <w:rFonts w:eastAsiaTheme="minorHAnsi" w:cstheme="minorBidi"/>
          <w:iCs/>
          <w:bdr w:val="none" w:sz="0" w:space="0" w:color="auto"/>
          <w:lang w:val="en-GB"/>
        </w:rPr>
        <w:t>Whatever the goals of the production adapting Shelley</w:t>
      </w:r>
      <w:r w:rsidR="005158E9">
        <w:rPr>
          <w:rFonts w:eastAsiaTheme="minorHAnsi" w:cstheme="minorBidi"/>
          <w:iCs/>
          <w:bdr w:val="none" w:sz="0" w:space="0" w:color="auto"/>
          <w:lang w:val="en-GB"/>
        </w:rPr>
        <w:t xml:space="preserve"> – </w:t>
      </w:r>
      <w:r w:rsidRPr="009607FB">
        <w:rPr>
          <w:rFonts w:eastAsiaTheme="minorHAnsi" w:cstheme="minorBidi"/>
          <w:iCs/>
          <w:bdr w:val="none" w:sz="0" w:space="0" w:color="auto"/>
          <w:lang w:val="en-GB"/>
        </w:rPr>
        <w:t>national heritage, profit, education, women’s equality, or otherwise</w:t>
      </w:r>
      <w:r w:rsidR="005158E9">
        <w:rPr>
          <w:rFonts w:eastAsiaTheme="minorHAnsi" w:cstheme="minorBidi"/>
          <w:iCs/>
          <w:bdr w:val="none" w:sz="0" w:space="0" w:color="auto"/>
          <w:lang w:val="en-GB"/>
        </w:rPr>
        <w:t xml:space="preserve"> – </w:t>
      </w:r>
      <w:r w:rsidRPr="009607FB">
        <w:rPr>
          <w:rFonts w:eastAsiaTheme="minorHAnsi" w:cstheme="minorBidi"/>
          <w:iCs/>
          <w:bdr w:val="none" w:sz="0" w:space="0" w:color="auto"/>
          <w:lang w:val="en-GB"/>
        </w:rPr>
        <w:t xml:space="preserve">all betray similar assumptions about the nature and capabilities of authorship, falling back on Romantic stereotypes that ultimately reflect negatively on Shelley’s image as the founder of </w:t>
      </w:r>
      <w:r w:rsidR="005158E9">
        <w:rPr>
          <w:rFonts w:eastAsiaTheme="minorHAnsi" w:cstheme="minorBidi"/>
          <w:iCs/>
          <w:bdr w:val="none" w:sz="0" w:space="0" w:color="auto"/>
          <w:lang w:val="en-GB"/>
        </w:rPr>
        <w:t>sf</w:t>
      </w:r>
      <w:r w:rsidRPr="009607FB">
        <w:rPr>
          <w:rFonts w:eastAsiaTheme="minorHAnsi" w:cstheme="minorBidi"/>
          <w:iCs/>
          <w:bdr w:val="none" w:sz="0" w:space="0" w:color="auto"/>
          <w:lang w:val="en-GB"/>
        </w:rPr>
        <w:t xml:space="preserve">. ‘Motherhood’, it seems, is still a concept that does female artists more harm than good. It remains to be seen how our image of Shelley will evolve in the future, as both </w:t>
      </w:r>
      <w:r w:rsidRPr="009607FB">
        <w:rPr>
          <w:rFonts w:eastAsiaTheme="minorHAnsi" w:cstheme="minorBidi"/>
          <w:i/>
          <w:iCs/>
          <w:bdr w:val="none" w:sz="0" w:space="0" w:color="auto"/>
          <w:lang w:val="en-GB"/>
        </w:rPr>
        <w:t>Frankenstein</w:t>
      </w:r>
      <w:r w:rsidRPr="009607FB">
        <w:rPr>
          <w:rFonts w:eastAsiaTheme="minorHAnsi" w:cstheme="minorBidi"/>
          <w:iCs/>
          <w:bdr w:val="none" w:sz="0" w:space="0" w:color="auto"/>
          <w:lang w:val="en-GB"/>
        </w:rPr>
        <w:t xml:space="preserve"> and feminism continue to be adapted in new ways</w:t>
      </w:r>
      <w:r w:rsidR="005158E9">
        <w:rPr>
          <w:rFonts w:eastAsiaTheme="minorHAnsi" w:cstheme="minorBidi"/>
          <w:iCs/>
          <w:bdr w:val="none" w:sz="0" w:space="0" w:color="auto"/>
          <w:lang w:val="en-GB"/>
        </w:rPr>
        <w:t>, but p</w:t>
      </w:r>
      <w:r w:rsidRPr="009607FB">
        <w:rPr>
          <w:rFonts w:eastAsiaTheme="minorHAnsi" w:cstheme="minorBidi"/>
          <w:iCs/>
          <w:bdr w:val="none" w:sz="0" w:space="0" w:color="auto"/>
          <w:lang w:val="en-GB"/>
        </w:rPr>
        <w:t xml:space="preserve">opular fictionalisations will certainly </w:t>
      </w:r>
      <w:r w:rsidR="005158E9">
        <w:rPr>
          <w:rFonts w:eastAsiaTheme="minorHAnsi" w:cstheme="minorBidi"/>
          <w:iCs/>
          <w:bdr w:val="none" w:sz="0" w:space="0" w:color="auto"/>
          <w:lang w:val="en-GB"/>
        </w:rPr>
        <w:t>continue to play an important role</w:t>
      </w:r>
      <w:r w:rsidRPr="009607FB">
        <w:rPr>
          <w:rFonts w:eastAsiaTheme="minorHAnsi" w:cstheme="minorBidi"/>
          <w:iCs/>
          <w:bdr w:val="none" w:sz="0" w:space="0" w:color="auto"/>
          <w:lang w:val="en-GB"/>
        </w:rPr>
        <w:t>. As Munford and Waters argue, in popular culture the ‘death’ of feminism is now often taken as a given: ‘the “post-ness” or “past-ness” of feminist politics is routinely asserted as if it were fact’</w:t>
      </w:r>
      <w:r w:rsidR="008D340C">
        <w:rPr>
          <w:rFonts w:eastAsiaTheme="minorHAnsi" w:cstheme="minorBidi"/>
          <w:iCs/>
          <w:bdr w:val="none" w:sz="0" w:space="0" w:color="auto"/>
          <w:lang w:val="en-GB"/>
        </w:rPr>
        <w:t xml:space="preserve"> (21)</w:t>
      </w:r>
      <w:r w:rsidRPr="009607FB">
        <w:rPr>
          <w:rFonts w:eastAsiaTheme="minorHAnsi" w:cstheme="minorBidi"/>
          <w:iCs/>
          <w:bdr w:val="none" w:sz="0" w:space="0" w:color="auto"/>
          <w:lang w:val="en-GB"/>
        </w:rPr>
        <w:t xml:space="preserve">. More optimistically, they also assert that ‘feminism’s consignment to history makes it usefully available to the possibility of ghostly return’ </w:t>
      </w:r>
      <w:r w:rsidRPr="009607FB">
        <w:rPr>
          <w:rFonts w:eastAsiaTheme="minorHAnsi" w:cstheme="minorBidi"/>
          <w:iCs/>
          <w:bdr w:val="none" w:sz="0" w:space="0" w:color="auto"/>
          <w:lang w:val="en-GB"/>
        </w:rPr>
        <w:fldChar w:fldCharType="begin"/>
      </w:r>
      <w:r w:rsidRPr="009607FB">
        <w:rPr>
          <w:rFonts w:eastAsiaTheme="minorHAnsi" w:cstheme="minorBidi"/>
          <w:iCs/>
          <w:bdr w:val="none" w:sz="0" w:space="0" w:color="auto"/>
          <w:lang w:val="en-GB"/>
        </w:rPr>
        <w:instrText xml:space="preserve"> ADDIN ZOTERO_ITEM CSL_CITATION {"citationID":"Z6QSXEhd","properties":{"formattedCitation":"(21)","plainCitation":"(21)"},"citationItems":[{"id":1575,"uris":["http://zotero.org/users/2229978/items/P2NZ27ZV"],"uri":["http://zotero.org/users/2229978/items/P2NZ27ZV"],"itemData":{"id":1575,"type":"book","title":"Feminism and Popular Culture: Investigating the Postfeminist Mystique","publisher":"I. B. Tauris","publisher-place":"London","number-of-pages":"240","source":"Amazon","event-place":"London","abstract":"Feminism and Popular Culture maps the fraught and often unpredictable relationship between popular culture, feminism and postfeminism. From the shadowy city spaces of Mad Men and Homeland to the dystopic suburbia of The Stepford Wives and American Horror Story, the authors trace the maniacal career women, hysterical housewives and amnesiac daughters who roam the postfeminist landscape. Through recourse to these figures, they illuminate postfeminism s obsessive resuscitation of seemingly anachronistic models of femininity and ask why these should today be gilded with new appeal.   Analysing postfeminism's historical slippages and haunted temporalities, the book not only takes account of the complex ways in which popular culture negotiates ongoing debates within and about feminism, but also explores its implications for feminism's future.","ISBN":"978-1-85043-895-3","shortTitle":"Feminism and Popular Culture","language":"English","author":[{"family":"Munford","given":"Rebecca"},{"family":"Waters","given":"Melanie"}],"issued":{"date-parts":[["2013",9,30]]}},"locator":"21","suppress-author":true}],"schema":"https://github.com/citation-style-language/schema/raw/master/csl-citation.json"} </w:instrText>
      </w:r>
      <w:r w:rsidRPr="009607FB">
        <w:rPr>
          <w:rFonts w:eastAsiaTheme="minorHAnsi" w:cstheme="minorBidi"/>
          <w:iCs/>
          <w:bdr w:val="none" w:sz="0" w:space="0" w:color="auto"/>
          <w:lang w:val="en-GB"/>
        </w:rPr>
        <w:fldChar w:fldCharType="separate"/>
      </w:r>
      <w:r w:rsidRPr="009607FB">
        <w:rPr>
          <w:rFonts w:eastAsiaTheme="minorHAnsi" w:cstheme="minorBidi"/>
          <w:iCs/>
          <w:noProof/>
          <w:bdr w:val="none" w:sz="0" w:space="0" w:color="auto"/>
          <w:lang w:val="en-GB"/>
        </w:rPr>
        <w:t>(21)</w:t>
      </w:r>
      <w:r w:rsidRPr="009607FB">
        <w:rPr>
          <w:rFonts w:eastAsiaTheme="minorHAnsi" w:cstheme="minorBidi"/>
          <w:iCs/>
          <w:bdr w:val="none" w:sz="0" w:space="0" w:color="auto"/>
          <w:lang w:val="en-GB"/>
        </w:rPr>
        <w:fldChar w:fldCharType="end"/>
      </w:r>
      <w:r w:rsidRPr="009607FB">
        <w:rPr>
          <w:rFonts w:eastAsiaTheme="minorHAnsi" w:cstheme="minorBidi"/>
          <w:iCs/>
          <w:bdr w:val="none" w:sz="0" w:space="0" w:color="auto"/>
          <w:lang w:val="en-GB"/>
        </w:rPr>
        <w:t>. This promises interesting futures for Shelley’s fictional legacy, and for the future of other great (women) creators in popular culture.</w:t>
      </w:r>
    </w:p>
    <w:p w14:paraId="146BE05E" w14:textId="77777777" w:rsidR="00662263" w:rsidRPr="009607FB" w:rsidRDefault="00662263" w:rsidP="009607FB">
      <w:pPr>
        <w:pBdr>
          <w:top w:val="none" w:sz="0" w:space="0" w:color="auto"/>
          <w:left w:val="none" w:sz="0" w:space="0" w:color="auto"/>
          <w:bottom w:val="none" w:sz="0" w:space="0" w:color="auto"/>
          <w:right w:val="none" w:sz="0" w:space="0" w:color="auto"/>
          <w:between w:val="none" w:sz="0" w:space="0" w:color="auto"/>
          <w:bar w:val="none" w:sz="0" w:color="auto"/>
        </w:pBdr>
        <w:ind w:firstLine="567"/>
        <w:rPr>
          <w:rFonts w:eastAsiaTheme="minorHAnsi" w:cstheme="minorBidi"/>
          <w:iCs/>
          <w:bdr w:val="none" w:sz="0" w:space="0" w:color="auto"/>
          <w:lang w:val="en-GB"/>
        </w:rPr>
      </w:pPr>
    </w:p>
    <w:p w14:paraId="098B213C" w14:textId="77777777" w:rsidR="00662263" w:rsidRPr="009607FB" w:rsidRDefault="008D340C" w:rsidP="009607FB">
      <w:pPr>
        <w:pStyle w:val="Heading2"/>
        <w:jc w:val="left"/>
        <w:rPr>
          <w:rFonts w:ascii="Times New Roman" w:hAnsi="Times New Roman"/>
          <w:sz w:val="24"/>
          <w:lang w:val="en-GB"/>
        </w:rPr>
      </w:pPr>
      <w:r>
        <w:rPr>
          <w:rFonts w:ascii="Times New Roman" w:hAnsi="Times New Roman"/>
          <w:sz w:val="24"/>
          <w:lang w:val="en-GB"/>
        </w:rPr>
        <w:t>Works c</w:t>
      </w:r>
      <w:r w:rsidR="00D375AE" w:rsidRPr="009607FB">
        <w:rPr>
          <w:rFonts w:ascii="Times New Roman" w:hAnsi="Times New Roman"/>
          <w:sz w:val="24"/>
          <w:lang w:val="en-GB"/>
        </w:rPr>
        <w:t>ited</w:t>
      </w:r>
    </w:p>
    <w:p w14:paraId="3986BF48" w14:textId="77777777" w:rsidR="009D3E60" w:rsidRPr="0066785E" w:rsidRDefault="009D3E60" w:rsidP="009D3E60">
      <w:pPr>
        <w:ind w:left="720" w:hanging="720"/>
        <w:rPr>
          <w:rFonts w:eastAsia="Times New Roman"/>
          <w:iCs/>
        </w:rPr>
      </w:pPr>
      <w:r>
        <w:rPr>
          <w:lang w:val="en-GB"/>
        </w:rPr>
        <w:t xml:space="preserve">Adams, Ann Marie. ‘What’s in a </w:t>
      </w:r>
      <w:proofErr w:type="gramStart"/>
      <w:r>
        <w:rPr>
          <w:lang w:val="en-GB"/>
        </w:rPr>
        <w:t>Frame?:</w:t>
      </w:r>
      <w:proofErr w:type="gramEnd"/>
      <w:r>
        <w:rPr>
          <w:lang w:val="en-GB"/>
        </w:rPr>
        <w:t xml:space="preserve"> The Authorizing Presence in James Whale’s </w:t>
      </w:r>
      <w:r>
        <w:rPr>
          <w:i/>
          <w:lang w:val="en-GB"/>
        </w:rPr>
        <w:t>Bride of Frankenstein</w:t>
      </w:r>
      <w:r>
        <w:rPr>
          <w:lang w:val="en-GB"/>
        </w:rPr>
        <w:t xml:space="preserve">’. </w:t>
      </w:r>
      <w:proofErr w:type="spellStart"/>
      <w:r>
        <w:rPr>
          <w:i/>
          <w:lang w:val="en-GB"/>
        </w:rPr>
        <w:t>Jou</w:t>
      </w:r>
      <w:r w:rsidRPr="0066785E">
        <w:rPr>
          <w:rFonts w:eastAsia="Times New Roman"/>
          <w:i/>
          <w:iCs/>
        </w:rPr>
        <w:t>rnal</w:t>
      </w:r>
      <w:proofErr w:type="spellEnd"/>
      <w:r w:rsidRPr="0066785E">
        <w:rPr>
          <w:rFonts w:eastAsia="Times New Roman"/>
          <w:i/>
          <w:iCs/>
        </w:rPr>
        <w:t xml:space="preserve"> of Popular Culture</w:t>
      </w:r>
      <w:r>
        <w:rPr>
          <w:rFonts w:eastAsia="Times New Roman"/>
          <w:iCs/>
        </w:rPr>
        <w:t xml:space="preserve"> 42.3 (2009): </w:t>
      </w:r>
      <w:r w:rsidRPr="0066785E">
        <w:rPr>
          <w:rFonts w:eastAsia="Times New Roman"/>
        </w:rPr>
        <w:t>403–18</w:t>
      </w:r>
      <w:r>
        <w:rPr>
          <w:rFonts w:eastAsia="Times New Roman"/>
        </w:rPr>
        <w:t>.</w:t>
      </w:r>
    </w:p>
    <w:p w14:paraId="016507C0" w14:textId="77777777" w:rsidR="009D3E60" w:rsidRPr="0066785E" w:rsidRDefault="009D3E60" w:rsidP="009D3E60">
      <w:pPr>
        <w:ind w:left="720" w:hanging="720"/>
        <w:rPr>
          <w:rFonts w:eastAsia="Times New Roman"/>
        </w:rPr>
      </w:pPr>
      <w:r w:rsidRPr="0066785E">
        <w:rPr>
          <w:rFonts w:eastAsia="Times New Roman"/>
        </w:rPr>
        <w:t xml:space="preserve">Aldiss, Brian. </w:t>
      </w:r>
      <w:r w:rsidRPr="0066785E">
        <w:rPr>
          <w:rFonts w:eastAsia="Times New Roman"/>
          <w:i/>
          <w:iCs/>
        </w:rPr>
        <w:t>Billion Year Spree: The True History of Science Fiction</w:t>
      </w:r>
      <w:r w:rsidRPr="0066785E">
        <w:rPr>
          <w:rFonts w:eastAsia="Times New Roman"/>
        </w:rPr>
        <w:t xml:space="preserve">. </w:t>
      </w:r>
      <w:r>
        <w:rPr>
          <w:rFonts w:eastAsia="Times New Roman"/>
        </w:rPr>
        <w:t xml:space="preserve">New York: </w:t>
      </w:r>
      <w:r w:rsidRPr="0066785E">
        <w:rPr>
          <w:rFonts w:eastAsia="Times New Roman"/>
        </w:rPr>
        <w:t>Doubleday, 1973.</w:t>
      </w:r>
    </w:p>
    <w:p w14:paraId="1BE6F505" w14:textId="77777777" w:rsidR="009D3E60" w:rsidRDefault="009D3E60" w:rsidP="009D3E60">
      <w:pPr>
        <w:ind w:left="720" w:hanging="720"/>
        <w:rPr>
          <w:rFonts w:eastAsia="Times New Roman"/>
          <w:i/>
          <w:iCs/>
        </w:rPr>
      </w:pPr>
      <w:r w:rsidRPr="0066785E">
        <w:rPr>
          <w:rFonts w:eastAsia="Times New Roman"/>
        </w:rPr>
        <w:t xml:space="preserve">--. </w:t>
      </w:r>
      <w:r w:rsidRPr="0066785E">
        <w:rPr>
          <w:rFonts w:eastAsia="Times New Roman"/>
          <w:i/>
          <w:iCs/>
        </w:rPr>
        <w:t>Frankenstein Unbound</w:t>
      </w:r>
      <w:r w:rsidRPr="0066785E">
        <w:rPr>
          <w:rFonts w:eastAsia="Times New Roman"/>
        </w:rPr>
        <w:t xml:space="preserve">. </w:t>
      </w:r>
      <w:r>
        <w:rPr>
          <w:rFonts w:eastAsia="Times New Roman"/>
        </w:rPr>
        <w:t xml:space="preserve">New York: </w:t>
      </w:r>
      <w:r w:rsidRPr="0066785E">
        <w:rPr>
          <w:rFonts w:eastAsia="Times New Roman"/>
        </w:rPr>
        <w:t>Random House, 1974</w:t>
      </w:r>
      <w:r>
        <w:rPr>
          <w:rFonts w:eastAsia="Times New Roman"/>
        </w:rPr>
        <w:t>.</w:t>
      </w:r>
    </w:p>
    <w:p w14:paraId="06527100" w14:textId="77777777" w:rsidR="009D3E60" w:rsidRPr="0066785E" w:rsidRDefault="009D3E60" w:rsidP="009D3E60">
      <w:pPr>
        <w:ind w:left="720" w:hanging="720"/>
        <w:rPr>
          <w:rFonts w:eastAsia="Times New Roman"/>
        </w:rPr>
      </w:pPr>
      <w:proofErr w:type="spellStart"/>
      <w:r w:rsidRPr="0066785E">
        <w:rPr>
          <w:rFonts w:eastAsia="Times New Roman"/>
        </w:rPr>
        <w:t>Battersby</w:t>
      </w:r>
      <w:proofErr w:type="spellEnd"/>
      <w:r w:rsidRPr="0066785E">
        <w:rPr>
          <w:rFonts w:eastAsia="Times New Roman"/>
        </w:rPr>
        <w:t xml:space="preserve">, Christine. </w:t>
      </w:r>
      <w:r w:rsidRPr="0066785E">
        <w:rPr>
          <w:rFonts w:eastAsia="Times New Roman"/>
          <w:i/>
          <w:iCs/>
        </w:rPr>
        <w:t>Gender and Genius: Towards a Feminist Aesthetic</w:t>
      </w:r>
      <w:r w:rsidRPr="0066785E">
        <w:rPr>
          <w:rFonts w:eastAsia="Times New Roman"/>
        </w:rPr>
        <w:t xml:space="preserve">. </w:t>
      </w:r>
      <w:r>
        <w:rPr>
          <w:rFonts w:eastAsia="Times New Roman"/>
        </w:rPr>
        <w:t xml:space="preserve">London: </w:t>
      </w:r>
      <w:r w:rsidRPr="0066785E">
        <w:rPr>
          <w:rFonts w:eastAsia="Times New Roman"/>
        </w:rPr>
        <w:t>The Women’s Press, 1989.</w:t>
      </w:r>
    </w:p>
    <w:p w14:paraId="23C5C41D" w14:textId="77777777" w:rsidR="009D3E60" w:rsidRPr="0066785E" w:rsidRDefault="009D3E60" w:rsidP="009D3E60">
      <w:pPr>
        <w:ind w:left="720" w:hanging="720"/>
        <w:rPr>
          <w:rFonts w:eastAsia="Times New Roman"/>
        </w:rPr>
      </w:pPr>
      <w:r w:rsidRPr="0066785E">
        <w:rPr>
          <w:rFonts w:eastAsia="Times New Roman"/>
        </w:rPr>
        <w:t xml:space="preserve">Bingham, Dennis. </w:t>
      </w:r>
      <w:r w:rsidRPr="0066785E">
        <w:rPr>
          <w:rFonts w:eastAsia="Times New Roman"/>
          <w:i/>
        </w:rPr>
        <w:t>Whose Lives Are They Anyway? The Biopic as Contemporary Film Genr</w:t>
      </w:r>
      <w:r w:rsidRPr="0066785E">
        <w:rPr>
          <w:rFonts w:eastAsia="Times New Roman"/>
        </w:rPr>
        <w:t xml:space="preserve">e. </w:t>
      </w:r>
      <w:r>
        <w:rPr>
          <w:rFonts w:eastAsia="Times New Roman"/>
        </w:rPr>
        <w:t xml:space="preserve">New Brunswick: </w:t>
      </w:r>
      <w:r w:rsidRPr="0066785E">
        <w:rPr>
          <w:rFonts w:eastAsia="Times New Roman"/>
        </w:rPr>
        <w:t xml:space="preserve">Rutgers </w:t>
      </w:r>
      <w:r>
        <w:rPr>
          <w:rFonts w:eastAsia="Times New Roman"/>
        </w:rPr>
        <w:t>UP</w:t>
      </w:r>
      <w:r w:rsidRPr="0066785E">
        <w:rPr>
          <w:rFonts w:eastAsia="Times New Roman"/>
        </w:rPr>
        <w:t>, 2010.</w:t>
      </w:r>
    </w:p>
    <w:p w14:paraId="750143B8" w14:textId="77777777" w:rsidR="009D3E60" w:rsidRDefault="009D3E60" w:rsidP="009D3E60">
      <w:pPr>
        <w:ind w:left="720" w:hanging="720"/>
        <w:rPr>
          <w:rFonts w:eastAsia="Times New Roman"/>
        </w:rPr>
      </w:pPr>
      <w:r>
        <w:rPr>
          <w:rFonts w:eastAsia="Times New Roman"/>
        </w:rPr>
        <w:t>B</w:t>
      </w:r>
      <w:r w:rsidRPr="0066785E">
        <w:rPr>
          <w:rFonts w:eastAsia="Times New Roman"/>
        </w:rPr>
        <w:t xml:space="preserve">lumberg, Jane. </w:t>
      </w:r>
      <w:r>
        <w:rPr>
          <w:rFonts w:eastAsia="Times New Roman"/>
          <w:i/>
          <w:iCs/>
        </w:rPr>
        <w:t>Mary Shelley’s Early Novels: ‘</w:t>
      </w:r>
      <w:r w:rsidRPr="0066785E">
        <w:rPr>
          <w:rFonts w:eastAsia="Times New Roman"/>
          <w:i/>
          <w:iCs/>
        </w:rPr>
        <w:t>This Child of Imagination and Misery</w:t>
      </w:r>
      <w:r>
        <w:rPr>
          <w:rFonts w:eastAsia="Times New Roman"/>
          <w:i/>
          <w:iCs/>
        </w:rPr>
        <w:t>’</w:t>
      </w:r>
      <w:r>
        <w:rPr>
          <w:rFonts w:eastAsia="Times New Roman"/>
          <w:iCs/>
        </w:rPr>
        <w:t>. Basingstoke:</w:t>
      </w:r>
      <w:r w:rsidRPr="0066785E">
        <w:rPr>
          <w:rFonts w:eastAsia="Times New Roman"/>
        </w:rPr>
        <w:t xml:space="preserve"> Macmillan, 1993.</w:t>
      </w:r>
    </w:p>
    <w:p w14:paraId="4C8FCE5C" w14:textId="77777777" w:rsidR="009D3E60" w:rsidRPr="0066785E" w:rsidRDefault="009D3E60" w:rsidP="009D3E60">
      <w:pPr>
        <w:ind w:left="720" w:hanging="720"/>
        <w:rPr>
          <w:rFonts w:eastAsia="Times New Roman"/>
        </w:rPr>
      </w:pPr>
      <w:proofErr w:type="spellStart"/>
      <w:r>
        <w:rPr>
          <w:rFonts w:eastAsia="Times New Roman"/>
        </w:rPr>
        <w:t>Busse</w:t>
      </w:r>
      <w:proofErr w:type="spellEnd"/>
      <w:r>
        <w:rPr>
          <w:rFonts w:eastAsia="Times New Roman"/>
        </w:rPr>
        <w:t>, Kristina. ‘</w:t>
      </w:r>
      <w:r w:rsidRPr="0066785E">
        <w:rPr>
          <w:rFonts w:eastAsia="Times New Roman"/>
        </w:rPr>
        <w:t>The Return of the Author: Ethos and Identity Politics</w:t>
      </w:r>
      <w:r>
        <w:rPr>
          <w:rFonts w:eastAsia="Times New Roman"/>
        </w:rPr>
        <w:t>’</w:t>
      </w:r>
      <w:r w:rsidRPr="0066785E">
        <w:rPr>
          <w:rFonts w:eastAsia="Times New Roman"/>
        </w:rPr>
        <w:t xml:space="preserve">. </w:t>
      </w:r>
      <w:r w:rsidRPr="0066785E">
        <w:rPr>
          <w:rFonts w:eastAsia="Times New Roman"/>
          <w:i/>
          <w:iCs/>
        </w:rPr>
        <w:t>A Companion to Media Authorship</w:t>
      </w:r>
      <w:r>
        <w:rPr>
          <w:rFonts w:eastAsia="Times New Roman"/>
        </w:rPr>
        <w:t>. Ed.</w:t>
      </w:r>
      <w:r w:rsidRPr="0066785E">
        <w:rPr>
          <w:rFonts w:eastAsia="Times New Roman"/>
        </w:rPr>
        <w:t xml:space="preserve"> Jonathan Gray and Derek Johns</w:t>
      </w:r>
      <w:r>
        <w:rPr>
          <w:rFonts w:eastAsia="Times New Roman"/>
        </w:rPr>
        <w:t>on.</w:t>
      </w:r>
      <w:r w:rsidRPr="0066785E">
        <w:rPr>
          <w:rFonts w:eastAsia="Times New Roman"/>
        </w:rPr>
        <w:t xml:space="preserve"> </w:t>
      </w:r>
      <w:r>
        <w:rPr>
          <w:rFonts w:eastAsia="Times New Roman"/>
        </w:rPr>
        <w:t xml:space="preserve">Malden: </w:t>
      </w:r>
      <w:r w:rsidRPr="0066785E">
        <w:rPr>
          <w:rFonts w:eastAsia="Times New Roman"/>
        </w:rPr>
        <w:t>Wiley</w:t>
      </w:r>
      <w:r>
        <w:rPr>
          <w:rFonts w:eastAsia="Times New Roman"/>
        </w:rPr>
        <w:t xml:space="preserve"> Blackwell, 2013:</w:t>
      </w:r>
      <w:r w:rsidRPr="0066785E">
        <w:rPr>
          <w:rFonts w:eastAsia="Times New Roman"/>
        </w:rPr>
        <w:t xml:space="preserve"> 48–67.</w:t>
      </w:r>
    </w:p>
    <w:p w14:paraId="43EC7FDB" w14:textId="77777777" w:rsidR="009D3E60" w:rsidRPr="0066785E" w:rsidRDefault="009D3E60" w:rsidP="009D3E60">
      <w:pPr>
        <w:ind w:left="720" w:hanging="720"/>
        <w:rPr>
          <w:rFonts w:eastAsia="Times New Roman"/>
        </w:rPr>
      </w:pPr>
      <w:proofErr w:type="spellStart"/>
      <w:r w:rsidRPr="0066785E">
        <w:rPr>
          <w:rFonts w:eastAsia="Times New Roman"/>
        </w:rPr>
        <w:t>Cocca</w:t>
      </w:r>
      <w:proofErr w:type="spellEnd"/>
      <w:r w:rsidRPr="0066785E">
        <w:rPr>
          <w:rFonts w:eastAsia="Times New Roman"/>
        </w:rPr>
        <w:t xml:space="preserve">, Carolyn. </w:t>
      </w:r>
      <w:r w:rsidRPr="0066785E">
        <w:rPr>
          <w:rFonts w:eastAsia="Times New Roman"/>
          <w:i/>
          <w:iCs/>
        </w:rPr>
        <w:t>Superwomen: Gender, Power, and Representation</w:t>
      </w:r>
      <w:r w:rsidRPr="0066785E">
        <w:rPr>
          <w:rFonts w:eastAsia="Times New Roman"/>
        </w:rPr>
        <w:t xml:space="preserve">. </w:t>
      </w:r>
      <w:r>
        <w:rPr>
          <w:rFonts w:eastAsia="Times New Roman"/>
        </w:rPr>
        <w:t>London: Bloomsbury</w:t>
      </w:r>
      <w:r w:rsidRPr="0066785E">
        <w:rPr>
          <w:rFonts w:eastAsia="Times New Roman"/>
        </w:rPr>
        <w:t>, 2016.</w:t>
      </w:r>
    </w:p>
    <w:p w14:paraId="62F1C5A1" w14:textId="77777777" w:rsidR="009D3E60" w:rsidRPr="0066785E" w:rsidRDefault="009D3E60" w:rsidP="009D3E60">
      <w:pPr>
        <w:ind w:left="720" w:hanging="720"/>
        <w:rPr>
          <w:rFonts w:eastAsia="Times New Roman"/>
        </w:rPr>
      </w:pPr>
      <w:proofErr w:type="spellStart"/>
      <w:r>
        <w:rPr>
          <w:rFonts w:eastAsia="Times New Roman"/>
        </w:rPr>
        <w:t>Codell</w:t>
      </w:r>
      <w:proofErr w:type="spellEnd"/>
      <w:r>
        <w:rPr>
          <w:rFonts w:eastAsia="Times New Roman"/>
        </w:rPr>
        <w:t>, Julie. ‘</w:t>
      </w:r>
      <w:r w:rsidRPr="0066785E">
        <w:rPr>
          <w:rFonts w:eastAsia="Times New Roman"/>
        </w:rPr>
        <w:t>Gender, Genius, and Abjection in Artist Biopics</w:t>
      </w:r>
      <w:r>
        <w:rPr>
          <w:rFonts w:eastAsia="Times New Roman"/>
        </w:rPr>
        <w:t>’.</w:t>
      </w:r>
      <w:r w:rsidRPr="0066785E">
        <w:rPr>
          <w:rFonts w:eastAsia="Times New Roman"/>
        </w:rPr>
        <w:t xml:space="preserve"> </w:t>
      </w:r>
      <w:r w:rsidRPr="0066785E">
        <w:rPr>
          <w:rFonts w:eastAsia="Times New Roman"/>
          <w:i/>
          <w:iCs/>
        </w:rPr>
        <w:t>The Biopic in Contemporary Film Culture</w:t>
      </w:r>
      <w:r>
        <w:rPr>
          <w:rFonts w:eastAsia="Times New Roman"/>
        </w:rPr>
        <w:t xml:space="preserve">. Ed. </w:t>
      </w:r>
      <w:r w:rsidRPr="0066785E">
        <w:rPr>
          <w:rFonts w:eastAsia="Times New Roman"/>
        </w:rPr>
        <w:t>Tom Brown</w:t>
      </w:r>
      <w:r>
        <w:rPr>
          <w:rFonts w:eastAsia="Times New Roman"/>
        </w:rPr>
        <w:t xml:space="preserve"> and </w:t>
      </w:r>
      <w:proofErr w:type="spellStart"/>
      <w:r>
        <w:rPr>
          <w:rFonts w:eastAsia="Times New Roman"/>
        </w:rPr>
        <w:t>Bélen</w:t>
      </w:r>
      <w:proofErr w:type="spellEnd"/>
      <w:r>
        <w:rPr>
          <w:rFonts w:eastAsia="Times New Roman"/>
        </w:rPr>
        <w:t xml:space="preserve"> Vidal. London:</w:t>
      </w:r>
      <w:r w:rsidRPr="0066785E">
        <w:rPr>
          <w:rFonts w:eastAsia="Times New Roman"/>
        </w:rPr>
        <w:t xml:space="preserve"> Routledge, 2014</w:t>
      </w:r>
      <w:r>
        <w:rPr>
          <w:rFonts w:eastAsia="Times New Roman"/>
        </w:rPr>
        <w:t xml:space="preserve">: </w:t>
      </w:r>
      <w:r w:rsidRPr="0066785E">
        <w:rPr>
          <w:rFonts w:eastAsia="Times New Roman"/>
        </w:rPr>
        <w:t>159–75.</w:t>
      </w:r>
    </w:p>
    <w:p w14:paraId="70379FDB" w14:textId="77777777" w:rsidR="009D3E60" w:rsidRPr="0066785E" w:rsidRDefault="009D3E60" w:rsidP="009D3E60">
      <w:pPr>
        <w:ind w:left="720" w:hanging="720"/>
        <w:rPr>
          <w:rFonts w:eastAsia="Times New Roman"/>
        </w:rPr>
      </w:pPr>
      <w:proofErr w:type="spellStart"/>
      <w:r>
        <w:rPr>
          <w:rFonts w:eastAsia="Times New Roman"/>
        </w:rPr>
        <w:t>Cueto</w:t>
      </w:r>
      <w:proofErr w:type="spellEnd"/>
      <w:r>
        <w:rPr>
          <w:rFonts w:eastAsia="Times New Roman"/>
        </w:rPr>
        <w:t>, Emma. ‘</w:t>
      </w:r>
      <w:r w:rsidRPr="0066785E">
        <w:rPr>
          <w:rFonts w:eastAsia="Times New Roman"/>
        </w:rPr>
        <w:t xml:space="preserve">Women Clean Up </w:t>
      </w:r>
      <w:proofErr w:type="gramStart"/>
      <w:r w:rsidRPr="0066785E">
        <w:rPr>
          <w:rFonts w:eastAsia="Times New Roman"/>
        </w:rPr>
        <w:t>At</w:t>
      </w:r>
      <w:proofErr w:type="gramEnd"/>
      <w:r w:rsidRPr="0066785E">
        <w:rPr>
          <w:rFonts w:eastAsia="Times New Roman"/>
        </w:rPr>
        <w:t xml:space="preserve"> Nebula Awards, But Sci-Fi Still Has Work To Do With Gender Equality</w:t>
      </w:r>
      <w:r>
        <w:rPr>
          <w:rFonts w:eastAsia="Times New Roman"/>
        </w:rPr>
        <w:t>’.</w:t>
      </w:r>
      <w:r w:rsidRPr="0066785E">
        <w:rPr>
          <w:rFonts w:eastAsia="Times New Roman"/>
        </w:rPr>
        <w:t xml:space="preserve"> </w:t>
      </w:r>
      <w:r w:rsidRPr="0066785E">
        <w:rPr>
          <w:rFonts w:eastAsia="Times New Roman"/>
          <w:i/>
          <w:iCs/>
        </w:rPr>
        <w:t>Bustle</w:t>
      </w:r>
      <w:r>
        <w:rPr>
          <w:rFonts w:eastAsia="Times New Roman"/>
        </w:rPr>
        <w:t xml:space="preserve"> (</w:t>
      </w:r>
      <w:r w:rsidRPr="0066785E">
        <w:rPr>
          <w:rFonts w:eastAsia="Times New Roman"/>
        </w:rPr>
        <w:t>16 May 2016</w:t>
      </w:r>
      <w:r>
        <w:rPr>
          <w:rFonts w:eastAsia="Times New Roman"/>
        </w:rPr>
        <w:t xml:space="preserve">). </w:t>
      </w:r>
      <w:r w:rsidRPr="0066785E">
        <w:rPr>
          <w:rFonts w:eastAsia="Times New Roman"/>
        </w:rPr>
        <w:t>https://www.bustle.com/articles/161143-women-clean-up-at-nebula-awards-but-sci-fi-still-has-work-to-do-with-gender-equality.</w:t>
      </w:r>
      <w:r>
        <w:rPr>
          <w:rFonts w:eastAsia="Times New Roman"/>
        </w:rPr>
        <w:t xml:space="preserve"> Accessed 10 Jan 2018.</w:t>
      </w:r>
    </w:p>
    <w:p w14:paraId="20FC83C1" w14:textId="77777777" w:rsidR="009D3E60" w:rsidRPr="0066785E" w:rsidRDefault="009D3E60" w:rsidP="009D3E60">
      <w:pPr>
        <w:ind w:left="720" w:hanging="720"/>
        <w:rPr>
          <w:rFonts w:eastAsia="Times New Roman"/>
        </w:rPr>
      </w:pPr>
      <w:proofErr w:type="spellStart"/>
      <w:r>
        <w:rPr>
          <w:rFonts w:eastAsia="Times New Roman"/>
        </w:rPr>
        <w:t>Donawerth</w:t>
      </w:r>
      <w:proofErr w:type="spellEnd"/>
      <w:r>
        <w:rPr>
          <w:rFonts w:eastAsia="Times New Roman"/>
        </w:rPr>
        <w:t>, Jane L.</w:t>
      </w:r>
      <w:r w:rsidRPr="0066785E">
        <w:rPr>
          <w:rFonts w:eastAsia="Times New Roman"/>
        </w:rPr>
        <w:t xml:space="preserve"> and Carol A. </w:t>
      </w:r>
      <w:proofErr w:type="spellStart"/>
      <w:r w:rsidRPr="0066785E">
        <w:rPr>
          <w:rFonts w:eastAsia="Times New Roman"/>
        </w:rPr>
        <w:t>Kolmerten</w:t>
      </w:r>
      <w:proofErr w:type="spellEnd"/>
      <w:r w:rsidRPr="0066785E">
        <w:rPr>
          <w:rFonts w:eastAsia="Times New Roman"/>
        </w:rPr>
        <w:t xml:space="preserve">. </w:t>
      </w:r>
      <w:r>
        <w:rPr>
          <w:rFonts w:eastAsia="Times New Roman"/>
        </w:rPr>
        <w:t>‘</w:t>
      </w:r>
      <w:r w:rsidRPr="0066785E">
        <w:rPr>
          <w:rFonts w:eastAsia="Times New Roman"/>
        </w:rPr>
        <w:t>Introduction</w:t>
      </w:r>
      <w:r>
        <w:rPr>
          <w:rFonts w:eastAsia="Times New Roman"/>
        </w:rPr>
        <w:t>’.</w:t>
      </w:r>
      <w:r w:rsidRPr="0066785E">
        <w:rPr>
          <w:rFonts w:eastAsia="Times New Roman"/>
        </w:rPr>
        <w:t xml:space="preserve"> </w:t>
      </w:r>
      <w:r w:rsidRPr="0066785E">
        <w:rPr>
          <w:rFonts w:eastAsia="Times New Roman"/>
          <w:i/>
          <w:iCs/>
        </w:rPr>
        <w:t>Utopian and Science Fiction by Women: Worlds of Difference</w:t>
      </w:r>
      <w:r>
        <w:rPr>
          <w:rFonts w:eastAsia="Times New Roman"/>
        </w:rPr>
        <w:t>.</w:t>
      </w:r>
      <w:r w:rsidRPr="0066785E">
        <w:rPr>
          <w:rFonts w:eastAsia="Times New Roman"/>
        </w:rPr>
        <w:t xml:space="preserve"> </w:t>
      </w:r>
      <w:r>
        <w:rPr>
          <w:rFonts w:eastAsia="Times New Roman"/>
        </w:rPr>
        <w:t>Ed.</w:t>
      </w:r>
      <w:r w:rsidRPr="0066785E">
        <w:rPr>
          <w:rFonts w:eastAsia="Times New Roman"/>
        </w:rPr>
        <w:t xml:space="preserve"> Jane L. </w:t>
      </w:r>
      <w:proofErr w:type="spellStart"/>
      <w:r>
        <w:rPr>
          <w:rFonts w:eastAsia="Times New Roman"/>
        </w:rPr>
        <w:t>Donawerth</w:t>
      </w:r>
      <w:proofErr w:type="spellEnd"/>
      <w:r>
        <w:rPr>
          <w:rFonts w:eastAsia="Times New Roman"/>
        </w:rPr>
        <w:t xml:space="preserve"> and Carol A. </w:t>
      </w:r>
      <w:proofErr w:type="spellStart"/>
      <w:r>
        <w:rPr>
          <w:rFonts w:eastAsia="Times New Roman"/>
        </w:rPr>
        <w:t>Kolmerten</w:t>
      </w:r>
      <w:proofErr w:type="spellEnd"/>
      <w:r>
        <w:rPr>
          <w:rFonts w:eastAsia="Times New Roman"/>
        </w:rPr>
        <w:t xml:space="preserve">. Syracuse: </w:t>
      </w:r>
      <w:r w:rsidRPr="0066785E">
        <w:rPr>
          <w:rFonts w:eastAsia="Times New Roman"/>
        </w:rPr>
        <w:t xml:space="preserve">Syracuse </w:t>
      </w:r>
      <w:r>
        <w:rPr>
          <w:rFonts w:eastAsia="Times New Roman"/>
        </w:rPr>
        <w:t>UP</w:t>
      </w:r>
      <w:r w:rsidRPr="0066785E">
        <w:rPr>
          <w:rFonts w:eastAsia="Times New Roman"/>
        </w:rPr>
        <w:t>, 1994</w:t>
      </w:r>
      <w:r>
        <w:rPr>
          <w:rFonts w:eastAsia="Times New Roman"/>
        </w:rPr>
        <w:t xml:space="preserve">: </w:t>
      </w:r>
      <w:r w:rsidRPr="0066785E">
        <w:rPr>
          <w:rFonts w:eastAsia="Times New Roman"/>
        </w:rPr>
        <w:t>1–14.</w:t>
      </w:r>
    </w:p>
    <w:p w14:paraId="12574BDF" w14:textId="77777777" w:rsidR="009D3E60" w:rsidRPr="0066785E" w:rsidRDefault="009D3E60" w:rsidP="009D3E60">
      <w:pPr>
        <w:ind w:left="720" w:hanging="720"/>
        <w:rPr>
          <w:rFonts w:eastAsia="Times New Roman"/>
        </w:rPr>
      </w:pPr>
      <w:r w:rsidRPr="0066785E">
        <w:rPr>
          <w:rFonts w:eastAsia="Times New Roman"/>
        </w:rPr>
        <w:t xml:space="preserve">Elliott, </w:t>
      </w:r>
      <w:proofErr w:type="spellStart"/>
      <w:r w:rsidRPr="0066785E">
        <w:rPr>
          <w:rFonts w:eastAsia="Times New Roman"/>
        </w:rPr>
        <w:t>Kamilla</w:t>
      </w:r>
      <w:proofErr w:type="spellEnd"/>
      <w:r w:rsidRPr="0066785E">
        <w:rPr>
          <w:rFonts w:eastAsia="Times New Roman"/>
        </w:rPr>
        <w:t xml:space="preserve">. </w:t>
      </w:r>
      <w:r>
        <w:rPr>
          <w:rFonts w:eastAsia="Times New Roman"/>
        </w:rPr>
        <w:t>‘</w:t>
      </w:r>
      <w:r w:rsidRPr="0066785E">
        <w:rPr>
          <w:rFonts w:eastAsia="Times New Roman"/>
        </w:rPr>
        <w:t>Literary Film Adaptation and the Form/Content Dilemma</w:t>
      </w:r>
      <w:r>
        <w:rPr>
          <w:rFonts w:eastAsia="Times New Roman"/>
        </w:rPr>
        <w:t>’.</w:t>
      </w:r>
      <w:r w:rsidRPr="0066785E">
        <w:rPr>
          <w:rFonts w:eastAsia="Times New Roman"/>
        </w:rPr>
        <w:t xml:space="preserve"> </w:t>
      </w:r>
      <w:r w:rsidRPr="0066785E">
        <w:rPr>
          <w:rFonts w:eastAsia="Times New Roman"/>
          <w:i/>
          <w:iCs/>
        </w:rPr>
        <w:t>Narrative Across Media: The Languages of Storytelling</w:t>
      </w:r>
      <w:r>
        <w:rPr>
          <w:rFonts w:eastAsia="Times New Roman"/>
        </w:rPr>
        <w:t>.</w:t>
      </w:r>
      <w:r w:rsidRPr="0066785E">
        <w:rPr>
          <w:rFonts w:eastAsia="Times New Roman"/>
        </w:rPr>
        <w:t xml:space="preserve"> </w:t>
      </w:r>
      <w:r>
        <w:rPr>
          <w:rFonts w:eastAsia="Times New Roman"/>
        </w:rPr>
        <w:t>Ed. Marie-Laure Ryan. Lincoln:</w:t>
      </w:r>
      <w:r w:rsidRPr="0066785E">
        <w:rPr>
          <w:rFonts w:eastAsia="Times New Roman"/>
        </w:rPr>
        <w:t xml:space="preserve"> </w:t>
      </w:r>
      <w:r>
        <w:rPr>
          <w:rFonts w:eastAsia="Times New Roman"/>
        </w:rPr>
        <w:t>U</w:t>
      </w:r>
      <w:r w:rsidRPr="0066785E">
        <w:rPr>
          <w:rFonts w:eastAsia="Times New Roman"/>
        </w:rPr>
        <w:t xml:space="preserve"> of Nebraska </w:t>
      </w:r>
      <w:r>
        <w:rPr>
          <w:rFonts w:eastAsia="Times New Roman"/>
        </w:rPr>
        <w:t>P</w:t>
      </w:r>
      <w:r w:rsidRPr="0066785E">
        <w:rPr>
          <w:rFonts w:eastAsia="Times New Roman"/>
        </w:rPr>
        <w:t>, 2004</w:t>
      </w:r>
      <w:r>
        <w:rPr>
          <w:rFonts w:eastAsia="Times New Roman"/>
        </w:rPr>
        <w:t>.</w:t>
      </w:r>
      <w:r w:rsidRPr="0066785E">
        <w:rPr>
          <w:rFonts w:eastAsia="Times New Roman"/>
        </w:rPr>
        <w:t xml:space="preserve"> 220–43.</w:t>
      </w:r>
    </w:p>
    <w:p w14:paraId="3A066BCD" w14:textId="77777777" w:rsidR="009D3E60" w:rsidRPr="0066785E" w:rsidRDefault="009D3E60" w:rsidP="009D3E60">
      <w:pPr>
        <w:ind w:left="720" w:hanging="720"/>
        <w:rPr>
          <w:rFonts w:eastAsia="Times New Roman"/>
        </w:rPr>
      </w:pPr>
      <w:proofErr w:type="spellStart"/>
      <w:r w:rsidRPr="0066785E">
        <w:rPr>
          <w:rFonts w:eastAsia="Times New Roman"/>
        </w:rPr>
        <w:t>Engstrom</w:t>
      </w:r>
      <w:proofErr w:type="spellEnd"/>
      <w:r w:rsidRPr="0066785E">
        <w:rPr>
          <w:rFonts w:eastAsia="Times New Roman"/>
        </w:rPr>
        <w:t xml:space="preserve">, Erika. </w:t>
      </w:r>
      <w:r>
        <w:rPr>
          <w:rFonts w:eastAsia="Times New Roman"/>
        </w:rPr>
        <w:t>‘</w:t>
      </w:r>
      <w:r w:rsidRPr="0066785E">
        <w:rPr>
          <w:rFonts w:eastAsia="Times New Roman"/>
          <w:i/>
        </w:rPr>
        <w:t xml:space="preserve">Schoolhouse </w:t>
      </w:r>
      <w:proofErr w:type="gramStart"/>
      <w:r w:rsidRPr="0066785E">
        <w:rPr>
          <w:rFonts w:eastAsia="Times New Roman"/>
          <w:i/>
        </w:rPr>
        <w:t>Rock!</w:t>
      </w:r>
      <w:r w:rsidRPr="0066785E">
        <w:rPr>
          <w:rFonts w:eastAsia="Times New Roman"/>
        </w:rPr>
        <w:t>:</w:t>
      </w:r>
      <w:proofErr w:type="gramEnd"/>
      <w:r w:rsidRPr="0066785E">
        <w:rPr>
          <w:rFonts w:eastAsia="Times New Roman"/>
        </w:rPr>
        <w:t xml:space="preserve"> Cartoons as Education</w:t>
      </w:r>
      <w:r>
        <w:rPr>
          <w:rFonts w:eastAsia="Times New Roman"/>
        </w:rPr>
        <w:t>’.</w:t>
      </w:r>
      <w:r w:rsidRPr="0066785E">
        <w:rPr>
          <w:rFonts w:eastAsia="Times New Roman"/>
        </w:rPr>
        <w:t xml:space="preserve"> </w:t>
      </w:r>
      <w:r w:rsidRPr="0066785E">
        <w:rPr>
          <w:rFonts w:eastAsia="Times New Roman"/>
          <w:i/>
          <w:iCs/>
        </w:rPr>
        <w:t>Journal of Popular Film and Television</w:t>
      </w:r>
      <w:r>
        <w:rPr>
          <w:rFonts w:eastAsia="Times New Roman"/>
        </w:rPr>
        <w:t xml:space="preserve"> 23.3 (1995): </w:t>
      </w:r>
      <w:r w:rsidRPr="0066785E">
        <w:rPr>
          <w:rFonts w:eastAsia="Times New Roman"/>
        </w:rPr>
        <w:t>98–104.</w:t>
      </w:r>
    </w:p>
    <w:p w14:paraId="23625D62" w14:textId="77777777" w:rsidR="009D3E60" w:rsidRPr="0066785E" w:rsidRDefault="009D3E60" w:rsidP="009D3E60">
      <w:pPr>
        <w:ind w:left="720" w:hanging="720"/>
        <w:rPr>
          <w:rFonts w:eastAsia="Times New Roman"/>
        </w:rPr>
      </w:pPr>
      <w:proofErr w:type="spellStart"/>
      <w:r w:rsidRPr="0066785E">
        <w:rPr>
          <w:rFonts w:eastAsia="Times New Roman"/>
        </w:rPr>
        <w:lastRenderedPageBreak/>
        <w:t>Erll</w:t>
      </w:r>
      <w:proofErr w:type="spellEnd"/>
      <w:r w:rsidRPr="0066785E">
        <w:rPr>
          <w:rFonts w:eastAsia="Times New Roman"/>
        </w:rPr>
        <w:t xml:space="preserve">, Astrid. </w:t>
      </w:r>
      <w:r>
        <w:rPr>
          <w:rFonts w:eastAsia="Times New Roman"/>
        </w:rPr>
        <w:t>‘</w:t>
      </w:r>
      <w:r w:rsidRPr="0066785E">
        <w:rPr>
          <w:rFonts w:eastAsia="Times New Roman"/>
        </w:rPr>
        <w:t>Travelling Memory</w:t>
      </w:r>
      <w:r>
        <w:rPr>
          <w:rFonts w:eastAsia="Times New Roman"/>
        </w:rPr>
        <w:t>’.</w:t>
      </w:r>
      <w:r w:rsidRPr="0066785E">
        <w:rPr>
          <w:rFonts w:eastAsia="Times New Roman"/>
        </w:rPr>
        <w:t xml:space="preserve"> </w:t>
      </w:r>
      <w:r w:rsidRPr="0066785E">
        <w:rPr>
          <w:rFonts w:eastAsia="Times New Roman"/>
          <w:i/>
          <w:iCs/>
        </w:rPr>
        <w:t>Parallax</w:t>
      </w:r>
      <w:r>
        <w:rPr>
          <w:rFonts w:eastAsia="Times New Roman"/>
        </w:rPr>
        <w:t xml:space="preserve"> 17.4 (2011): </w:t>
      </w:r>
      <w:r w:rsidRPr="0066785E">
        <w:rPr>
          <w:rFonts w:eastAsia="Times New Roman"/>
        </w:rPr>
        <w:t>4–18.</w:t>
      </w:r>
    </w:p>
    <w:p w14:paraId="0FA53E23" w14:textId="77777777" w:rsidR="009D3E60" w:rsidRPr="0066785E" w:rsidRDefault="009D3E60" w:rsidP="009D3E60">
      <w:pPr>
        <w:ind w:left="720" w:hanging="720"/>
        <w:rPr>
          <w:rFonts w:eastAsia="Times New Roman"/>
        </w:rPr>
      </w:pPr>
      <w:proofErr w:type="spellStart"/>
      <w:r>
        <w:rPr>
          <w:rFonts w:eastAsia="Times New Roman"/>
        </w:rPr>
        <w:t>Franssen</w:t>
      </w:r>
      <w:proofErr w:type="spellEnd"/>
      <w:r>
        <w:rPr>
          <w:rFonts w:eastAsia="Times New Roman"/>
        </w:rPr>
        <w:t>, Gaston</w:t>
      </w:r>
      <w:r w:rsidRPr="0066785E">
        <w:rPr>
          <w:rFonts w:eastAsia="Times New Roman"/>
        </w:rPr>
        <w:t xml:space="preserve"> and Rick </w:t>
      </w:r>
      <w:proofErr w:type="spellStart"/>
      <w:r w:rsidRPr="0066785E">
        <w:rPr>
          <w:rFonts w:eastAsia="Times New Roman"/>
        </w:rPr>
        <w:t>Honings</w:t>
      </w:r>
      <w:proofErr w:type="spellEnd"/>
      <w:r w:rsidRPr="0066785E">
        <w:rPr>
          <w:rFonts w:eastAsia="Times New Roman"/>
        </w:rPr>
        <w:t xml:space="preserve">. </w:t>
      </w:r>
      <w:r>
        <w:rPr>
          <w:rFonts w:eastAsia="Times New Roman"/>
        </w:rPr>
        <w:t>‘</w:t>
      </w:r>
      <w:r w:rsidRPr="0066785E">
        <w:rPr>
          <w:rFonts w:eastAsia="Times New Roman"/>
        </w:rPr>
        <w:t>Introduction: Starring the Author</w:t>
      </w:r>
      <w:r>
        <w:rPr>
          <w:rFonts w:eastAsia="Times New Roman"/>
        </w:rPr>
        <w:t>’.</w:t>
      </w:r>
      <w:r w:rsidRPr="0066785E">
        <w:rPr>
          <w:rFonts w:eastAsia="Times New Roman"/>
        </w:rPr>
        <w:t xml:space="preserve"> </w:t>
      </w:r>
      <w:r w:rsidRPr="0066785E">
        <w:rPr>
          <w:rFonts w:eastAsia="Times New Roman"/>
          <w:i/>
          <w:iCs/>
        </w:rPr>
        <w:t>Celebrity Authorship and Afterlives in English and American Literature</w:t>
      </w:r>
      <w:r>
        <w:rPr>
          <w:rFonts w:eastAsia="Times New Roman"/>
        </w:rPr>
        <w:t>.</w:t>
      </w:r>
      <w:r w:rsidRPr="0066785E">
        <w:rPr>
          <w:rFonts w:eastAsia="Times New Roman"/>
        </w:rPr>
        <w:t xml:space="preserve"> </w:t>
      </w:r>
      <w:r>
        <w:rPr>
          <w:rFonts w:eastAsia="Times New Roman"/>
        </w:rPr>
        <w:t>Ed.</w:t>
      </w:r>
      <w:r w:rsidRPr="0066785E">
        <w:rPr>
          <w:rFonts w:eastAsia="Times New Roman"/>
        </w:rPr>
        <w:t xml:space="preserve"> G</w:t>
      </w:r>
      <w:r>
        <w:rPr>
          <w:rFonts w:eastAsia="Times New Roman"/>
        </w:rPr>
        <w:t xml:space="preserve">aston </w:t>
      </w:r>
      <w:proofErr w:type="spellStart"/>
      <w:r>
        <w:rPr>
          <w:rFonts w:eastAsia="Times New Roman"/>
        </w:rPr>
        <w:t>Franssen</w:t>
      </w:r>
      <w:proofErr w:type="spellEnd"/>
      <w:r>
        <w:rPr>
          <w:rFonts w:eastAsia="Times New Roman"/>
        </w:rPr>
        <w:t xml:space="preserve"> and Rick </w:t>
      </w:r>
      <w:proofErr w:type="spellStart"/>
      <w:r>
        <w:rPr>
          <w:rFonts w:eastAsia="Times New Roman"/>
        </w:rPr>
        <w:t>Honings</w:t>
      </w:r>
      <w:proofErr w:type="spellEnd"/>
      <w:r>
        <w:rPr>
          <w:rFonts w:eastAsia="Times New Roman"/>
        </w:rPr>
        <w:t>. London:</w:t>
      </w:r>
      <w:r w:rsidRPr="0066785E">
        <w:rPr>
          <w:rFonts w:eastAsia="Times New Roman"/>
        </w:rPr>
        <w:t xml:space="preserve"> Palgrave Macmillan, 2016</w:t>
      </w:r>
      <w:r>
        <w:rPr>
          <w:rFonts w:eastAsia="Times New Roman"/>
        </w:rPr>
        <w:t xml:space="preserve">. </w:t>
      </w:r>
      <w:r w:rsidRPr="0066785E">
        <w:rPr>
          <w:rFonts w:eastAsia="Times New Roman"/>
        </w:rPr>
        <w:t>1–21.</w:t>
      </w:r>
    </w:p>
    <w:p w14:paraId="514D8DC5" w14:textId="77777777" w:rsidR="009D3E60" w:rsidRPr="0066785E" w:rsidRDefault="009D3E60" w:rsidP="009D3E60">
      <w:pPr>
        <w:ind w:left="720" w:hanging="720"/>
        <w:rPr>
          <w:rFonts w:eastAsia="Times New Roman"/>
        </w:rPr>
      </w:pPr>
      <w:r w:rsidRPr="0066785E">
        <w:rPr>
          <w:rFonts w:eastAsia="Times New Roman"/>
        </w:rPr>
        <w:t xml:space="preserve">Freedman, Carl. </w:t>
      </w:r>
      <w:r>
        <w:rPr>
          <w:rFonts w:eastAsia="Times New Roman"/>
        </w:rPr>
        <w:t>‘</w:t>
      </w:r>
      <w:r w:rsidRPr="0066785E">
        <w:rPr>
          <w:rFonts w:eastAsia="Times New Roman"/>
        </w:rPr>
        <w:t xml:space="preserve">Hail Mary: On the Author of </w:t>
      </w:r>
      <w:r w:rsidRPr="0066785E">
        <w:rPr>
          <w:rFonts w:eastAsia="Times New Roman"/>
          <w:i/>
          <w:iCs/>
        </w:rPr>
        <w:t>Frankenstein</w:t>
      </w:r>
      <w:r w:rsidRPr="0066785E">
        <w:rPr>
          <w:rFonts w:eastAsia="Times New Roman"/>
        </w:rPr>
        <w:t xml:space="preserve"> and the Origins of Science Fiction</w:t>
      </w:r>
      <w:r>
        <w:rPr>
          <w:rFonts w:eastAsia="Times New Roman"/>
        </w:rPr>
        <w:t>’.</w:t>
      </w:r>
      <w:r w:rsidRPr="0066785E">
        <w:rPr>
          <w:rFonts w:eastAsia="Times New Roman"/>
        </w:rPr>
        <w:t xml:space="preserve"> </w:t>
      </w:r>
      <w:r w:rsidRPr="0066785E">
        <w:rPr>
          <w:rFonts w:eastAsia="Times New Roman"/>
          <w:i/>
          <w:iCs/>
        </w:rPr>
        <w:t>Science Fiction Studies</w:t>
      </w:r>
      <w:r>
        <w:rPr>
          <w:rFonts w:eastAsia="Times New Roman"/>
        </w:rPr>
        <w:t xml:space="preserve"> 87 (</w:t>
      </w:r>
      <w:r w:rsidRPr="0066785E">
        <w:rPr>
          <w:rFonts w:eastAsia="Times New Roman"/>
        </w:rPr>
        <w:t>2002</w:t>
      </w:r>
      <w:r>
        <w:rPr>
          <w:rFonts w:eastAsia="Times New Roman"/>
        </w:rPr>
        <w:t>): 253–64.</w:t>
      </w:r>
    </w:p>
    <w:p w14:paraId="27449C3B" w14:textId="77777777" w:rsidR="009D3E60" w:rsidRPr="0066785E" w:rsidRDefault="009D3E60" w:rsidP="009D3E60">
      <w:pPr>
        <w:ind w:left="720" w:hanging="720"/>
        <w:rPr>
          <w:rFonts w:eastAsia="Times New Roman"/>
        </w:rPr>
      </w:pPr>
      <w:r w:rsidRPr="0066785E">
        <w:rPr>
          <w:rFonts w:eastAsia="Times New Roman"/>
        </w:rPr>
        <w:t xml:space="preserve">Fuller, Graham. </w:t>
      </w:r>
      <w:r>
        <w:rPr>
          <w:rFonts w:eastAsia="Times New Roman"/>
        </w:rPr>
        <w:t>‘</w:t>
      </w:r>
      <w:r w:rsidRPr="0066785E">
        <w:rPr>
          <w:rFonts w:eastAsia="Times New Roman"/>
        </w:rPr>
        <w:t xml:space="preserve">Kenneth </w:t>
      </w:r>
      <w:proofErr w:type="spellStart"/>
      <w:r w:rsidRPr="0066785E">
        <w:rPr>
          <w:rFonts w:eastAsia="Times New Roman"/>
        </w:rPr>
        <w:t>Branagh</w:t>
      </w:r>
      <w:proofErr w:type="spellEnd"/>
      <w:r>
        <w:rPr>
          <w:rFonts w:eastAsia="Times New Roman"/>
        </w:rPr>
        <w:t>’.</w:t>
      </w:r>
      <w:r w:rsidRPr="0066785E">
        <w:rPr>
          <w:rFonts w:eastAsia="Times New Roman"/>
        </w:rPr>
        <w:t xml:space="preserve"> </w:t>
      </w:r>
      <w:r w:rsidRPr="0066785E">
        <w:rPr>
          <w:rFonts w:eastAsia="Times New Roman"/>
          <w:i/>
          <w:iCs/>
        </w:rPr>
        <w:t>Interview Magazine</w:t>
      </w:r>
      <w:r>
        <w:rPr>
          <w:rFonts w:eastAsia="Times New Roman"/>
        </w:rPr>
        <w:t xml:space="preserve"> (</w:t>
      </w:r>
      <w:r w:rsidRPr="0066785E">
        <w:rPr>
          <w:rFonts w:eastAsia="Times New Roman"/>
        </w:rPr>
        <w:t>6 Feb 2012</w:t>
      </w:r>
      <w:r>
        <w:rPr>
          <w:rFonts w:eastAsia="Times New Roman"/>
        </w:rPr>
        <w:t xml:space="preserve">; originally published Nov 1994). </w:t>
      </w:r>
      <w:r w:rsidRPr="00C16656">
        <w:rPr>
          <w:rFonts w:eastAsia="Times New Roman"/>
        </w:rPr>
        <w:t>https://www.interviewmagazine.com/film/kenneth-branagh</w:t>
      </w:r>
      <w:r w:rsidRPr="0066785E">
        <w:rPr>
          <w:rFonts w:eastAsia="Times New Roman"/>
        </w:rPr>
        <w:t>.</w:t>
      </w:r>
      <w:r>
        <w:rPr>
          <w:rFonts w:eastAsia="Times New Roman"/>
        </w:rPr>
        <w:t xml:space="preserve"> Accessed 10 Jan 2018.</w:t>
      </w:r>
    </w:p>
    <w:p w14:paraId="0E2A38DC" w14:textId="77777777" w:rsidR="009D3E60" w:rsidRPr="0066785E" w:rsidRDefault="009D3E60" w:rsidP="009D3E60">
      <w:pPr>
        <w:ind w:left="720" w:hanging="720"/>
        <w:rPr>
          <w:rFonts w:eastAsia="Times New Roman"/>
        </w:rPr>
      </w:pPr>
      <w:proofErr w:type="spellStart"/>
      <w:r w:rsidRPr="0066785E">
        <w:rPr>
          <w:rFonts w:eastAsia="Times New Roman"/>
        </w:rPr>
        <w:t>García</w:t>
      </w:r>
      <w:proofErr w:type="spellEnd"/>
      <w:r w:rsidRPr="0066785E">
        <w:rPr>
          <w:rFonts w:eastAsia="Times New Roman"/>
        </w:rPr>
        <w:t xml:space="preserve">, Pedro Javier Pardo. </w:t>
      </w:r>
      <w:r>
        <w:rPr>
          <w:rFonts w:eastAsia="Times New Roman"/>
        </w:rPr>
        <w:t>‘</w:t>
      </w:r>
      <w:r w:rsidRPr="0066785E">
        <w:rPr>
          <w:rFonts w:eastAsia="Times New Roman"/>
        </w:rPr>
        <w:t>Beyond Adaptation: Frankenstein’s Postmodern Progeny</w:t>
      </w:r>
      <w:r>
        <w:rPr>
          <w:rFonts w:eastAsia="Times New Roman"/>
        </w:rPr>
        <w:t>’.</w:t>
      </w:r>
      <w:r w:rsidRPr="0066785E">
        <w:rPr>
          <w:rFonts w:eastAsia="Times New Roman"/>
        </w:rPr>
        <w:t xml:space="preserve"> </w:t>
      </w:r>
      <w:r w:rsidRPr="0066785E">
        <w:rPr>
          <w:rFonts w:eastAsia="Times New Roman"/>
          <w:i/>
          <w:iCs/>
        </w:rPr>
        <w:t>Books in Motion: Adaptation, Intertextuality, Authorship</w:t>
      </w:r>
      <w:r>
        <w:rPr>
          <w:rFonts w:eastAsia="Times New Roman"/>
        </w:rPr>
        <w:t>.</w:t>
      </w:r>
      <w:r w:rsidRPr="0066785E">
        <w:rPr>
          <w:rFonts w:eastAsia="Times New Roman"/>
        </w:rPr>
        <w:t xml:space="preserve"> </w:t>
      </w:r>
      <w:r>
        <w:rPr>
          <w:rFonts w:eastAsia="Times New Roman"/>
        </w:rPr>
        <w:t xml:space="preserve">Ed. </w:t>
      </w:r>
      <w:proofErr w:type="spellStart"/>
      <w:r>
        <w:rPr>
          <w:rFonts w:eastAsia="Times New Roman"/>
        </w:rPr>
        <w:t>Mireia</w:t>
      </w:r>
      <w:proofErr w:type="spellEnd"/>
      <w:r>
        <w:rPr>
          <w:rFonts w:eastAsia="Times New Roman"/>
        </w:rPr>
        <w:t xml:space="preserve"> </w:t>
      </w:r>
      <w:proofErr w:type="spellStart"/>
      <w:r>
        <w:rPr>
          <w:rFonts w:eastAsia="Times New Roman"/>
        </w:rPr>
        <w:t>Aragay</w:t>
      </w:r>
      <w:proofErr w:type="spellEnd"/>
      <w:r>
        <w:rPr>
          <w:rFonts w:eastAsia="Times New Roman"/>
        </w:rPr>
        <w:t>. Amsterdam:</w:t>
      </w:r>
      <w:r w:rsidRPr="0066785E">
        <w:rPr>
          <w:rFonts w:eastAsia="Times New Roman"/>
        </w:rPr>
        <w:t xml:space="preserve"> </w:t>
      </w:r>
      <w:proofErr w:type="spellStart"/>
      <w:r w:rsidRPr="0066785E">
        <w:rPr>
          <w:rFonts w:eastAsia="Times New Roman"/>
        </w:rPr>
        <w:t>Rodopi</w:t>
      </w:r>
      <w:proofErr w:type="spellEnd"/>
      <w:r w:rsidRPr="0066785E">
        <w:rPr>
          <w:rFonts w:eastAsia="Times New Roman"/>
        </w:rPr>
        <w:t>, 2005</w:t>
      </w:r>
      <w:r>
        <w:rPr>
          <w:rFonts w:eastAsia="Times New Roman"/>
        </w:rPr>
        <w:t xml:space="preserve">. </w:t>
      </w:r>
      <w:r w:rsidRPr="0066785E">
        <w:rPr>
          <w:rFonts w:eastAsia="Times New Roman"/>
        </w:rPr>
        <w:t>223–42.</w:t>
      </w:r>
    </w:p>
    <w:p w14:paraId="04D416F5" w14:textId="77777777" w:rsidR="009D3E60" w:rsidRPr="0066785E" w:rsidRDefault="009D3E60" w:rsidP="009D3E60">
      <w:pPr>
        <w:ind w:left="720" w:hanging="720"/>
        <w:rPr>
          <w:rFonts w:eastAsia="Times New Roman"/>
        </w:rPr>
      </w:pPr>
      <w:r>
        <w:rPr>
          <w:rFonts w:eastAsia="Times New Roman"/>
        </w:rPr>
        <w:t>Gilbert, Sandra M.</w:t>
      </w:r>
      <w:r w:rsidRPr="0066785E">
        <w:rPr>
          <w:rFonts w:eastAsia="Times New Roman"/>
        </w:rPr>
        <w:t xml:space="preserve"> and Susan </w:t>
      </w:r>
      <w:proofErr w:type="spellStart"/>
      <w:r w:rsidRPr="0066785E">
        <w:rPr>
          <w:rFonts w:eastAsia="Times New Roman"/>
        </w:rPr>
        <w:t>Gubar</w:t>
      </w:r>
      <w:proofErr w:type="spellEnd"/>
      <w:r w:rsidRPr="0066785E">
        <w:rPr>
          <w:rFonts w:eastAsia="Times New Roman"/>
        </w:rPr>
        <w:t xml:space="preserve">. </w:t>
      </w:r>
      <w:r w:rsidRPr="0066785E">
        <w:rPr>
          <w:rFonts w:eastAsia="Times New Roman"/>
          <w:i/>
          <w:iCs/>
        </w:rPr>
        <w:t>The Madwoman in the Attic: The Woman Writer and the Nineteenth-Century Literary Imagination</w:t>
      </w:r>
      <w:r>
        <w:rPr>
          <w:rFonts w:eastAsia="Times New Roman"/>
        </w:rPr>
        <w:t>, second edition.</w:t>
      </w:r>
      <w:r w:rsidRPr="0066785E">
        <w:rPr>
          <w:rFonts w:eastAsia="Times New Roman"/>
        </w:rPr>
        <w:t xml:space="preserve"> </w:t>
      </w:r>
      <w:r>
        <w:rPr>
          <w:rFonts w:eastAsia="Times New Roman"/>
        </w:rPr>
        <w:t xml:space="preserve">New Haven: </w:t>
      </w:r>
      <w:r w:rsidRPr="0066785E">
        <w:rPr>
          <w:rFonts w:eastAsia="Times New Roman"/>
        </w:rPr>
        <w:t xml:space="preserve">Yale </w:t>
      </w:r>
      <w:r>
        <w:rPr>
          <w:rFonts w:eastAsia="Times New Roman"/>
        </w:rPr>
        <w:t>UP</w:t>
      </w:r>
      <w:r w:rsidRPr="0066785E">
        <w:rPr>
          <w:rFonts w:eastAsia="Times New Roman"/>
        </w:rPr>
        <w:t>, 2000.</w:t>
      </w:r>
    </w:p>
    <w:p w14:paraId="57816FF9" w14:textId="77777777" w:rsidR="009D3E60" w:rsidRPr="0066785E" w:rsidRDefault="009D3E60" w:rsidP="009D3E60">
      <w:pPr>
        <w:ind w:left="720" w:hanging="720"/>
        <w:rPr>
          <w:rFonts w:eastAsia="Times New Roman"/>
        </w:rPr>
      </w:pPr>
      <w:r w:rsidRPr="0066785E">
        <w:rPr>
          <w:rFonts w:eastAsia="Times New Roman"/>
        </w:rPr>
        <w:t xml:space="preserve">Gill, Linda. </w:t>
      </w:r>
      <w:r>
        <w:rPr>
          <w:rFonts w:eastAsia="Times New Roman"/>
        </w:rPr>
        <w:t>‘</w:t>
      </w:r>
      <w:r w:rsidRPr="0066785E">
        <w:rPr>
          <w:rFonts w:eastAsia="Times New Roman"/>
        </w:rPr>
        <w:t xml:space="preserve">Women Beware! The Appropriation of Women in Hollywood’s </w:t>
      </w:r>
      <w:proofErr w:type="spellStart"/>
      <w:r w:rsidRPr="0066785E">
        <w:rPr>
          <w:rFonts w:eastAsia="Times New Roman"/>
        </w:rPr>
        <w:t>Revisioning</w:t>
      </w:r>
      <w:proofErr w:type="spellEnd"/>
      <w:r w:rsidRPr="0066785E">
        <w:rPr>
          <w:rFonts w:eastAsia="Times New Roman"/>
        </w:rPr>
        <w:t xml:space="preserve"> of Mary Shelley’s </w:t>
      </w:r>
      <w:r w:rsidRPr="009C62CD">
        <w:rPr>
          <w:rFonts w:eastAsia="Times New Roman"/>
          <w:i/>
        </w:rPr>
        <w:t>Frankenstein</w:t>
      </w:r>
      <w:r>
        <w:rPr>
          <w:rFonts w:eastAsia="Times New Roman"/>
        </w:rPr>
        <w:t>’.</w:t>
      </w:r>
      <w:r w:rsidRPr="0066785E">
        <w:rPr>
          <w:rFonts w:eastAsia="Times New Roman"/>
        </w:rPr>
        <w:t xml:space="preserve"> </w:t>
      </w:r>
      <w:r w:rsidRPr="0066785E">
        <w:rPr>
          <w:rFonts w:eastAsia="Times New Roman"/>
          <w:i/>
          <w:iCs/>
        </w:rPr>
        <w:t>Journal of American &amp; Comparative Cultures</w:t>
      </w:r>
      <w:r>
        <w:rPr>
          <w:rFonts w:eastAsia="Times New Roman"/>
        </w:rPr>
        <w:t xml:space="preserve"> 24.3–4 (</w:t>
      </w:r>
      <w:r w:rsidRPr="0066785E">
        <w:rPr>
          <w:rFonts w:eastAsia="Times New Roman"/>
        </w:rPr>
        <w:t>2001</w:t>
      </w:r>
      <w:r>
        <w:rPr>
          <w:rFonts w:eastAsia="Times New Roman"/>
        </w:rPr>
        <w:t>):</w:t>
      </w:r>
      <w:r w:rsidRPr="0066785E">
        <w:rPr>
          <w:rFonts w:eastAsia="Times New Roman"/>
        </w:rPr>
        <w:t xml:space="preserve"> 93–98.</w:t>
      </w:r>
    </w:p>
    <w:p w14:paraId="1BB17B6D" w14:textId="77777777" w:rsidR="009D3E60" w:rsidRPr="0066785E" w:rsidRDefault="009D3E60" w:rsidP="009D3E60">
      <w:pPr>
        <w:ind w:left="720" w:hanging="720"/>
        <w:rPr>
          <w:rFonts w:eastAsia="Times New Roman"/>
        </w:rPr>
      </w:pPr>
      <w:proofErr w:type="spellStart"/>
      <w:r w:rsidRPr="0066785E">
        <w:rPr>
          <w:rFonts w:eastAsia="Times New Roman"/>
        </w:rPr>
        <w:t>Haiduc</w:t>
      </w:r>
      <w:proofErr w:type="spellEnd"/>
      <w:r w:rsidRPr="0066785E">
        <w:rPr>
          <w:rFonts w:eastAsia="Times New Roman"/>
        </w:rPr>
        <w:t xml:space="preserve">, Sonia. </w:t>
      </w:r>
      <w:r>
        <w:rPr>
          <w:rFonts w:eastAsia="Times New Roman"/>
        </w:rPr>
        <w:t>‘“</w:t>
      </w:r>
      <w:r w:rsidRPr="0066785E">
        <w:rPr>
          <w:rFonts w:eastAsia="Times New Roman"/>
        </w:rPr>
        <w:t>Here Is the Story of My Career</w:t>
      </w:r>
      <w:r>
        <w:rPr>
          <w:rFonts w:eastAsia="Times New Roman"/>
        </w:rPr>
        <w:t>…”</w:t>
      </w:r>
      <w:r w:rsidRPr="0066785E">
        <w:rPr>
          <w:rFonts w:eastAsia="Times New Roman"/>
        </w:rPr>
        <w:t>: The Woman Writer on Film</w:t>
      </w:r>
      <w:r>
        <w:rPr>
          <w:rFonts w:eastAsia="Times New Roman"/>
        </w:rPr>
        <w:t>’.</w:t>
      </w:r>
      <w:r w:rsidRPr="0066785E">
        <w:rPr>
          <w:rFonts w:eastAsia="Times New Roman"/>
        </w:rPr>
        <w:t xml:space="preserve"> </w:t>
      </w:r>
      <w:r w:rsidRPr="0066785E">
        <w:rPr>
          <w:rFonts w:eastAsia="Times New Roman"/>
          <w:i/>
          <w:iCs/>
        </w:rPr>
        <w:t>The Writer on Film: Screening Literary Authorship</w:t>
      </w:r>
      <w:r>
        <w:rPr>
          <w:rFonts w:eastAsia="Times New Roman"/>
        </w:rPr>
        <w:t>.</w:t>
      </w:r>
      <w:r w:rsidRPr="0066785E">
        <w:rPr>
          <w:rFonts w:eastAsia="Times New Roman"/>
        </w:rPr>
        <w:t xml:space="preserve"> </w:t>
      </w:r>
      <w:r>
        <w:rPr>
          <w:rFonts w:eastAsia="Times New Roman"/>
        </w:rPr>
        <w:t>Ed.</w:t>
      </w:r>
      <w:r w:rsidRPr="0066785E">
        <w:rPr>
          <w:rFonts w:eastAsia="Times New Roman"/>
        </w:rPr>
        <w:t xml:space="preserve"> Judith Bucha</w:t>
      </w:r>
      <w:r>
        <w:rPr>
          <w:rFonts w:eastAsia="Times New Roman"/>
        </w:rPr>
        <w:t>nan. London:</w:t>
      </w:r>
      <w:r w:rsidRPr="0066785E">
        <w:rPr>
          <w:rFonts w:eastAsia="Times New Roman"/>
        </w:rPr>
        <w:t xml:space="preserve"> Palgrave Macmillan, 2013</w:t>
      </w:r>
      <w:r>
        <w:rPr>
          <w:rFonts w:eastAsia="Times New Roman"/>
        </w:rPr>
        <w:t xml:space="preserve">. </w:t>
      </w:r>
      <w:r w:rsidRPr="0066785E">
        <w:rPr>
          <w:rFonts w:eastAsia="Times New Roman"/>
        </w:rPr>
        <w:t>50–63.</w:t>
      </w:r>
    </w:p>
    <w:p w14:paraId="02D8C185" w14:textId="77777777" w:rsidR="009D3E60" w:rsidRPr="0066785E" w:rsidRDefault="009D3E60" w:rsidP="009D3E60">
      <w:pPr>
        <w:ind w:left="720" w:hanging="720"/>
        <w:rPr>
          <w:rFonts w:eastAsia="Times New Roman"/>
        </w:rPr>
      </w:pPr>
      <w:r w:rsidRPr="0066785E">
        <w:rPr>
          <w:rFonts w:eastAsia="Times New Roman"/>
        </w:rPr>
        <w:t xml:space="preserve">Higson, Andrew. </w:t>
      </w:r>
      <w:r>
        <w:rPr>
          <w:rFonts w:eastAsia="Times New Roman"/>
        </w:rPr>
        <w:t>‘</w:t>
      </w:r>
      <w:r w:rsidRPr="0066785E">
        <w:rPr>
          <w:rFonts w:eastAsia="Times New Roman"/>
        </w:rPr>
        <w:t>Re-Presenting the National Past: Nostalgia and Pastiche in the Heritage Film</w:t>
      </w:r>
      <w:r>
        <w:rPr>
          <w:rFonts w:eastAsia="Times New Roman"/>
        </w:rPr>
        <w:t>’.</w:t>
      </w:r>
      <w:r w:rsidRPr="0066785E">
        <w:rPr>
          <w:rFonts w:eastAsia="Times New Roman"/>
        </w:rPr>
        <w:t xml:space="preserve"> </w:t>
      </w:r>
      <w:r w:rsidRPr="0066785E">
        <w:rPr>
          <w:rFonts w:eastAsia="Times New Roman"/>
          <w:i/>
          <w:iCs/>
        </w:rPr>
        <w:t>Fires Were Started: British Cinema and Thatcherism</w:t>
      </w:r>
      <w:r>
        <w:rPr>
          <w:rFonts w:eastAsia="Times New Roman"/>
        </w:rPr>
        <w:t>, second edition.</w:t>
      </w:r>
      <w:r w:rsidRPr="0066785E">
        <w:rPr>
          <w:rFonts w:eastAsia="Times New Roman"/>
        </w:rPr>
        <w:t xml:space="preserve"> </w:t>
      </w:r>
      <w:r>
        <w:rPr>
          <w:rFonts w:eastAsia="Times New Roman"/>
        </w:rPr>
        <w:t>Ed.</w:t>
      </w:r>
      <w:r w:rsidRPr="0066785E">
        <w:rPr>
          <w:rFonts w:eastAsia="Times New Roman"/>
        </w:rPr>
        <w:t xml:space="preserve"> Lester Friedman</w:t>
      </w:r>
      <w:r>
        <w:rPr>
          <w:rFonts w:eastAsia="Times New Roman"/>
        </w:rPr>
        <w:t xml:space="preserve">. London: </w:t>
      </w:r>
      <w:r w:rsidRPr="0066785E">
        <w:rPr>
          <w:rFonts w:eastAsia="Times New Roman"/>
        </w:rPr>
        <w:t>Wallflower, 1993</w:t>
      </w:r>
      <w:r>
        <w:rPr>
          <w:rFonts w:eastAsia="Times New Roman"/>
        </w:rPr>
        <w:t xml:space="preserve">. </w:t>
      </w:r>
      <w:r w:rsidRPr="0066785E">
        <w:rPr>
          <w:rFonts w:eastAsia="Times New Roman"/>
        </w:rPr>
        <w:t>91–109.</w:t>
      </w:r>
    </w:p>
    <w:p w14:paraId="5084B247" w14:textId="77777777" w:rsidR="009D3E60" w:rsidRDefault="009D3E60" w:rsidP="009D3E60">
      <w:pPr>
        <w:ind w:left="720" w:hanging="720"/>
        <w:rPr>
          <w:rFonts w:eastAsia="Times New Roman"/>
        </w:rPr>
      </w:pPr>
      <w:proofErr w:type="spellStart"/>
      <w:r>
        <w:rPr>
          <w:rFonts w:eastAsia="Times New Roman"/>
        </w:rPr>
        <w:t>Hofferth</w:t>
      </w:r>
      <w:proofErr w:type="spellEnd"/>
      <w:r>
        <w:rPr>
          <w:rFonts w:eastAsia="Times New Roman"/>
        </w:rPr>
        <w:t>, Sandra L.</w:t>
      </w:r>
      <w:r w:rsidRPr="0066785E">
        <w:rPr>
          <w:rFonts w:eastAsia="Times New Roman"/>
        </w:rPr>
        <w:t xml:space="preserve"> and John F. Sandberg. </w:t>
      </w:r>
      <w:r>
        <w:rPr>
          <w:rFonts w:eastAsia="Times New Roman"/>
        </w:rPr>
        <w:t>‘</w:t>
      </w:r>
      <w:r w:rsidRPr="0066785E">
        <w:rPr>
          <w:rFonts w:eastAsia="Times New Roman"/>
        </w:rPr>
        <w:t>Changes in American Children’s Time, 1981–1997</w:t>
      </w:r>
      <w:r>
        <w:rPr>
          <w:rFonts w:eastAsia="Times New Roman"/>
        </w:rPr>
        <w:t>’.</w:t>
      </w:r>
      <w:r w:rsidRPr="0066785E">
        <w:rPr>
          <w:rFonts w:eastAsia="Times New Roman"/>
        </w:rPr>
        <w:t xml:space="preserve"> </w:t>
      </w:r>
      <w:r w:rsidRPr="0066785E">
        <w:rPr>
          <w:rFonts w:eastAsia="Times New Roman"/>
          <w:i/>
          <w:iCs/>
        </w:rPr>
        <w:t>Advances in Life Course Research</w:t>
      </w:r>
      <w:r>
        <w:rPr>
          <w:rFonts w:eastAsia="Times New Roman"/>
        </w:rPr>
        <w:t xml:space="preserve"> 6 (2001): </w:t>
      </w:r>
      <w:r w:rsidRPr="0066785E">
        <w:rPr>
          <w:rFonts w:eastAsia="Times New Roman"/>
        </w:rPr>
        <w:t>193–229.</w:t>
      </w:r>
    </w:p>
    <w:p w14:paraId="0DB83905" w14:textId="77777777" w:rsidR="009D3E60" w:rsidRPr="0066785E" w:rsidRDefault="009D3E60" w:rsidP="009D3E60">
      <w:pPr>
        <w:ind w:left="720" w:hanging="720"/>
        <w:rPr>
          <w:rFonts w:eastAsia="Times New Roman"/>
        </w:rPr>
      </w:pPr>
      <w:r w:rsidRPr="0066785E">
        <w:rPr>
          <w:rFonts w:eastAsia="Times New Roman"/>
        </w:rPr>
        <w:t xml:space="preserve">Hutcheon, Linda. </w:t>
      </w:r>
      <w:r w:rsidRPr="0066785E">
        <w:rPr>
          <w:rFonts w:eastAsia="Times New Roman"/>
          <w:i/>
          <w:iCs/>
        </w:rPr>
        <w:t>A Theory of Adaptation</w:t>
      </w:r>
      <w:r>
        <w:rPr>
          <w:rFonts w:eastAsia="Times New Roman"/>
        </w:rPr>
        <w:t>, second</w:t>
      </w:r>
      <w:r w:rsidRPr="0066785E">
        <w:rPr>
          <w:rFonts w:eastAsia="Times New Roman"/>
        </w:rPr>
        <w:t xml:space="preserve"> </w:t>
      </w:r>
      <w:r>
        <w:rPr>
          <w:rFonts w:eastAsia="Times New Roman"/>
        </w:rPr>
        <w:t>edition. London:</w:t>
      </w:r>
      <w:r w:rsidRPr="0066785E">
        <w:rPr>
          <w:rFonts w:eastAsia="Times New Roman"/>
        </w:rPr>
        <w:t xml:space="preserve"> Routledge, 2013.</w:t>
      </w:r>
    </w:p>
    <w:p w14:paraId="6F703C85" w14:textId="77777777" w:rsidR="009D3E60" w:rsidRPr="0066785E" w:rsidRDefault="009D3E60" w:rsidP="009D3E60">
      <w:pPr>
        <w:ind w:left="720" w:hanging="720"/>
        <w:rPr>
          <w:rFonts w:eastAsia="Times New Roman"/>
        </w:rPr>
      </w:pPr>
      <w:r w:rsidRPr="0066785E">
        <w:rPr>
          <w:rFonts w:eastAsia="Times New Roman"/>
        </w:rPr>
        <w:t xml:space="preserve">Kantor, Julie. </w:t>
      </w:r>
      <w:r>
        <w:rPr>
          <w:rFonts w:eastAsia="Times New Roman"/>
        </w:rPr>
        <w:t>‘</w:t>
      </w:r>
      <w:proofErr w:type="spellStart"/>
      <w:r w:rsidRPr="0066785E">
        <w:rPr>
          <w:rFonts w:eastAsia="Times New Roman"/>
        </w:rPr>
        <w:t>STEMinism</w:t>
      </w:r>
      <w:proofErr w:type="spellEnd"/>
      <w:r>
        <w:rPr>
          <w:rFonts w:eastAsia="Times New Roman"/>
        </w:rPr>
        <w:t>’.</w:t>
      </w:r>
      <w:r w:rsidRPr="0066785E">
        <w:rPr>
          <w:rFonts w:eastAsia="Times New Roman"/>
        </w:rPr>
        <w:t xml:space="preserve"> </w:t>
      </w:r>
      <w:r w:rsidRPr="0066785E">
        <w:rPr>
          <w:rFonts w:eastAsia="Times New Roman"/>
          <w:i/>
          <w:iCs/>
        </w:rPr>
        <w:t>Huffington Post</w:t>
      </w:r>
      <w:r>
        <w:rPr>
          <w:rFonts w:eastAsia="Times New Roman"/>
        </w:rPr>
        <w:t xml:space="preserve"> (20 Aug</w:t>
      </w:r>
      <w:r w:rsidRPr="0066785E">
        <w:rPr>
          <w:rFonts w:eastAsia="Times New Roman"/>
        </w:rPr>
        <w:t xml:space="preserve"> 2014</w:t>
      </w:r>
      <w:r>
        <w:rPr>
          <w:rFonts w:eastAsia="Times New Roman"/>
        </w:rPr>
        <w:t xml:space="preserve">). </w:t>
      </w:r>
      <w:r w:rsidRPr="009C62CD">
        <w:rPr>
          <w:rFonts w:eastAsia="Times New Roman"/>
        </w:rPr>
        <w:t>https://www.huffingtonpost.com/julie-kantor/steminism_b_5691586.html</w:t>
      </w:r>
      <w:r w:rsidRPr="0066785E">
        <w:rPr>
          <w:rFonts w:eastAsia="Times New Roman"/>
        </w:rPr>
        <w:t>.</w:t>
      </w:r>
      <w:r>
        <w:rPr>
          <w:rFonts w:eastAsia="Times New Roman"/>
        </w:rPr>
        <w:t xml:space="preserve"> Accessed 10 Jan 2018.</w:t>
      </w:r>
    </w:p>
    <w:p w14:paraId="3FCEB400" w14:textId="77777777" w:rsidR="009D3E60" w:rsidRPr="0066785E" w:rsidRDefault="009D3E60" w:rsidP="009D3E60">
      <w:pPr>
        <w:ind w:left="720" w:hanging="720"/>
        <w:rPr>
          <w:rFonts w:eastAsia="Times New Roman"/>
        </w:rPr>
      </w:pPr>
      <w:r w:rsidRPr="0066785E">
        <w:rPr>
          <w:rFonts w:eastAsia="Times New Roman"/>
        </w:rPr>
        <w:t xml:space="preserve">Kaye, Heidi. </w:t>
      </w:r>
      <w:r>
        <w:rPr>
          <w:rFonts w:eastAsia="Times New Roman"/>
        </w:rPr>
        <w:t>‘</w:t>
      </w:r>
      <w:r w:rsidRPr="0066785E">
        <w:rPr>
          <w:rFonts w:eastAsia="Times New Roman"/>
        </w:rPr>
        <w:t xml:space="preserve">Feminist Sympathies versus Masculine Backlash: Kenneth </w:t>
      </w:r>
      <w:proofErr w:type="spellStart"/>
      <w:r w:rsidRPr="0066785E">
        <w:rPr>
          <w:rFonts w:eastAsia="Times New Roman"/>
        </w:rPr>
        <w:t>Branagh’s</w:t>
      </w:r>
      <w:proofErr w:type="spellEnd"/>
      <w:r w:rsidRPr="0066785E">
        <w:rPr>
          <w:rFonts w:eastAsia="Times New Roman"/>
        </w:rPr>
        <w:t xml:space="preserve"> </w:t>
      </w:r>
      <w:r w:rsidRPr="0066785E">
        <w:rPr>
          <w:rFonts w:eastAsia="Times New Roman"/>
          <w:i/>
          <w:iCs/>
        </w:rPr>
        <w:t>Mary Shelley’s Frankenstein</w:t>
      </w:r>
      <w:r>
        <w:rPr>
          <w:rFonts w:eastAsia="Times New Roman"/>
        </w:rPr>
        <w:t>’.</w:t>
      </w:r>
      <w:r w:rsidRPr="0066785E">
        <w:rPr>
          <w:rFonts w:eastAsia="Times New Roman"/>
        </w:rPr>
        <w:t xml:space="preserve"> </w:t>
      </w:r>
      <w:r w:rsidRPr="0066785E">
        <w:rPr>
          <w:rFonts w:eastAsia="Times New Roman"/>
          <w:i/>
          <w:iCs/>
        </w:rPr>
        <w:t>Pulping Fictions: Consuming Culture Across the Literature/Media Divide</w:t>
      </w:r>
      <w:r>
        <w:rPr>
          <w:rFonts w:eastAsia="Times New Roman"/>
        </w:rPr>
        <w:t>.</w:t>
      </w:r>
      <w:r w:rsidRPr="0066785E">
        <w:rPr>
          <w:rFonts w:eastAsia="Times New Roman"/>
        </w:rPr>
        <w:t xml:space="preserve"> </w:t>
      </w:r>
      <w:r>
        <w:rPr>
          <w:rFonts w:eastAsia="Times New Roman"/>
        </w:rPr>
        <w:t>Ed.</w:t>
      </w:r>
      <w:r w:rsidRPr="0066785E">
        <w:rPr>
          <w:rFonts w:eastAsia="Times New Roman"/>
        </w:rPr>
        <w:t xml:space="preserve"> Deborah </w:t>
      </w:r>
      <w:proofErr w:type="spellStart"/>
      <w:r w:rsidRPr="0066785E">
        <w:rPr>
          <w:rFonts w:eastAsia="Times New Roman"/>
        </w:rPr>
        <w:t>Cartmell</w:t>
      </w:r>
      <w:proofErr w:type="spellEnd"/>
      <w:r>
        <w:rPr>
          <w:rFonts w:eastAsia="Times New Roman"/>
        </w:rPr>
        <w:t xml:space="preserve">, I.Q. </w:t>
      </w:r>
      <w:proofErr w:type="spellStart"/>
      <w:r>
        <w:rPr>
          <w:rFonts w:eastAsia="Times New Roman"/>
        </w:rPr>
        <w:t>Unter</w:t>
      </w:r>
      <w:proofErr w:type="spellEnd"/>
      <w:r>
        <w:rPr>
          <w:rFonts w:eastAsia="Times New Roman"/>
        </w:rPr>
        <w:t xml:space="preserve">, Imelda </w:t>
      </w:r>
      <w:proofErr w:type="spellStart"/>
      <w:r>
        <w:rPr>
          <w:rFonts w:eastAsia="Times New Roman"/>
        </w:rPr>
        <w:t>Whelehan</w:t>
      </w:r>
      <w:proofErr w:type="spellEnd"/>
      <w:r>
        <w:rPr>
          <w:rFonts w:eastAsia="Times New Roman"/>
        </w:rPr>
        <w:t xml:space="preserve"> and Heidi Kaye. London: </w:t>
      </w:r>
      <w:r w:rsidRPr="0066785E">
        <w:rPr>
          <w:rFonts w:eastAsia="Times New Roman"/>
        </w:rPr>
        <w:t>Pluto, 1996</w:t>
      </w:r>
      <w:r>
        <w:rPr>
          <w:rFonts w:eastAsia="Times New Roman"/>
        </w:rPr>
        <w:t xml:space="preserve">. </w:t>
      </w:r>
      <w:r w:rsidRPr="0066785E">
        <w:rPr>
          <w:rFonts w:eastAsia="Times New Roman"/>
        </w:rPr>
        <w:t>57–71.</w:t>
      </w:r>
    </w:p>
    <w:p w14:paraId="77DC3D3D" w14:textId="77777777" w:rsidR="009D3E60" w:rsidRPr="0066785E" w:rsidRDefault="009D3E60" w:rsidP="009D3E60">
      <w:pPr>
        <w:ind w:left="720" w:hanging="720"/>
        <w:rPr>
          <w:rFonts w:eastAsia="Times New Roman"/>
        </w:rPr>
      </w:pPr>
      <w:r w:rsidRPr="0066785E">
        <w:rPr>
          <w:rFonts w:eastAsia="Times New Roman"/>
        </w:rPr>
        <w:t xml:space="preserve">Kiely, Robert. </w:t>
      </w:r>
      <w:r w:rsidRPr="0066785E">
        <w:rPr>
          <w:rFonts w:eastAsia="Times New Roman"/>
          <w:i/>
          <w:iCs/>
        </w:rPr>
        <w:t>The Romantic Novel in England</w:t>
      </w:r>
      <w:r w:rsidRPr="0066785E">
        <w:rPr>
          <w:rFonts w:eastAsia="Times New Roman"/>
        </w:rPr>
        <w:t xml:space="preserve">. </w:t>
      </w:r>
      <w:r>
        <w:rPr>
          <w:rFonts w:eastAsia="Times New Roman"/>
        </w:rPr>
        <w:t xml:space="preserve">Cambridge: </w:t>
      </w:r>
      <w:r w:rsidRPr="0066785E">
        <w:rPr>
          <w:rFonts w:eastAsia="Times New Roman"/>
        </w:rPr>
        <w:t xml:space="preserve">Harvard </w:t>
      </w:r>
      <w:r>
        <w:rPr>
          <w:rFonts w:eastAsia="Times New Roman"/>
        </w:rPr>
        <w:t>UP</w:t>
      </w:r>
      <w:r w:rsidRPr="0066785E">
        <w:rPr>
          <w:rFonts w:eastAsia="Times New Roman"/>
        </w:rPr>
        <w:t>, 1972.</w:t>
      </w:r>
    </w:p>
    <w:p w14:paraId="572633D0" w14:textId="77777777" w:rsidR="009D3E60" w:rsidRPr="0066785E" w:rsidRDefault="009D3E60" w:rsidP="009D3E60">
      <w:pPr>
        <w:ind w:left="720" w:hanging="720"/>
        <w:rPr>
          <w:rFonts w:eastAsia="Times New Roman"/>
        </w:rPr>
      </w:pPr>
      <w:proofErr w:type="spellStart"/>
      <w:r w:rsidRPr="0066785E">
        <w:rPr>
          <w:rFonts w:eastAsia="Times New Roman"/>
        </w:rPr>
        <w:t>Lauritsen</w:t>
      </w:r>
      <w:proofErr w:type="spellEnd"/>
      <w:r w:rsidRPr="0066785E">
        <w:rPr>
          <w:rFonts w:eastAsia="Times New Roman"/>
        </w:rPr>
        <w:t xml:space="preserve">, John. </w:t>
      </w:r>
      <w:r w:rsidRPr="0066785E">
        <w:rPr>
          <w:rFonts w:eastAsia="Times New Roman"/>
          <w:i/>
          <w:iCs/>
        </w:rPr>
        <w:t>The Man Who Wrote Frankenstein</w:t>
      </w:r>
      <w:r w:rsidRPr="0066785E">
        <w:rPr>
          <w:rFonts w:eastAsia="Times New Roman"/>
        </w:rPr>
        <w:t xml:space="preserve">. </w:t>
      </w:r>
      <w:r>
        <w:rPr>
          <w:rFonts w:eastAsia="Times New Roman"/>
        </w:rPr>
        <w:t xml:space="preserve">New York: </w:t>
      </w:r>
      <w:r w:rsidRPr="0066785E">
        <w:rPr>
          <w:rFonts w:eastAsia="Times New Roman"/>
        </w:rPr>
        <w:t>Pagan, 2007.</w:t>
      </w:r>
    </w:p>
    <w:p w14:paraId="6F9E86B4" w14:textId="77777777" w:rsidR="009D3E60" w:rsidRPr="0066785E" w:rsidRDefault="009D3E60" w:rsidP="009D3E60">
      <w:pPr>
        <w:ind w:left="720" w:hanging="720"/>
        <w:rPr>
          <w:rFonts w:eastAsia="Times New Roman"/>
        </w:rPr>
      </w:pPr>
      <w:r w:rsidRPr="0066785E">
        <w:rPr>
          <w:rFonts w:eastAsia="Times New Roman"/>
        </w:rPr>
        <w:t xml:space="preserve">Lloyd-Smith, Allan. </w:t>
      </w:r>
      <w:r w:rsidRPr="0066785E">
        <w:rPr>
          <w:rFonts w:eastAsia="Times New Roman"/>
          <w:i/>
          <w:iCs/>
        </w:rPr>
        <w:t>American Gothic Fiction: An Introduction</w:t>
      </w:r>
      <w:r w:rsidRPr="0066785E">
        <w:rPr>
          <w:rFonts w:eastAsia="Times New Roman"/>
        </w:rPr>
        <w:t xml:space="preserve">. </w:t>
      </w:r>
      <w:r>
        <w:rPr>
          <w:rFonts w:eastAsia="Times New Roman"/>
        </w:rPr>
        <w:t xml:space="preserve">New York: </w:t>
      </w:r>
      <w:r w:rsidRPr="0066785E">
        <w:rPr>
          <w:rFonts w:eastAsia="Times New Roman"/>
        </w:rPr>
        <w:t>Continuum, 2004.</w:t>
      </w:r>
    </w:p>
    <w:p w14:paraId="2FA2A6EB" w14:textId="77777777" w:rsidR="009D3E60" w:rsidRPr="0066785E" w:rsidRDefault="009D3E60" w:rsidP="009D3E60">
      <w:pPr>
        <w:ind w:left="720" w:hanging="720"/>
        <w:rPr>
          <w:rFonts w:eastAsia="Times New Roman"/>
        </w:rPr>
      </w:pPr>
      <w:r w:rsidRPr="0066785E">
        <w:rPr>
          <w:rFonts w:eastAsia="Times New Roman"/>
        </w:rPr>
        <w:t xml:space="preserve">McNutt, Myles. </w:t>
      </w:r>
      <w:r>
        <w:rPr>
          <w:rFonts w:eastAsia="Times New Roman"/>
        </w:rPr>
        <w:t>‘</w:t>
      </w:r>
      <w:r w:rsidRPr="0066785E">
        <w:rPr>
          <w:rFonts w:eastAsia="Times New Roman"/>
        </w:rPr>
        <w:t>Cultural Interview: PBS Digital Studios’ Frankenstein M.D. [Part One]</w:t>
      </w:r>
      <w:r>
        <w:rPr>
          <w:rFonts w:eastAsia="Times New Roman"/>
        </w:rPr>
        <w:t>’.</w:t>
      </w:r>
      <w:r w:rsidRPr="0066785E">
        <w:rPr>
          <w:rFonts w:eastAsia="Times New Roman"/>
        </w:rPr>
        <w:t xml:space="preserve"> </w:t>
      </w:r>
      <w:r w:rsidRPr="0066785E">
        <w:rPr>
          <w:rFonts w:eastAsia="Times New Roman"/>
          <w:i/>
          <w:iCs/>
        </w:rPr>
        <w:t>Cultural Learnings</w:t>
      </w:r>
      <w:r>
        <w:rPr>
          <w:rFonts w:eastAsia="Times New Roman"/>
        </w:rPr>
        <w:t xml:space="preserve"> (18 Aug 2014).</w:t>
      </w:r>
      <w:r w:rsidRPr="0066785E">
        <w:rPr>
          <w:rFonts w:eastAsia="Times New Roman"/>
        </w:rPr>
        <w:t xml:space="preserve"> </w:t>
      </w:r>
      <w:r w:rsidRPr="009C62CD">
        <w:rPr>
          <w:rFonts w:eastAsia="Times New Roman"/>
        </w:rPr>
        <w:t>https://cultural-learnings.com/2014/08/18/interview-frankenstein-md-bernie-su-anna-lore-pbs-digital-studios/</w:t>
      </w:r>
      <w:r w:rsidRPr="0066785E">
        <w:rPr>
          <w:rFonts w:eastAsia="Times New Roman"/>
        </w:rPr>
        <w:t>.</w:t>
      </w:r>
      <w:r>
        <w:rPr>
          <w:rFonts w:eastAsia="Times New Roman"/>
        </w:rPr>
        <w:t xml:space="preserve"> Accessed 10 Jan 2018.</w:t>
      </w:r>
    </w:p>
    <w:p w14:paraId="0DEA6535" w14:textId="77777777" w:rsidR="009D3E60" w:rsidRPr="0066785E" w:rsidRDefault="009D3E60" w:rsidP="009D3E60">
      <w:pPr>
        <w:ind w:left="720" w:hanging="720"/>
        <w:rPr>
          <w:rFonts w:eastAsia="Times New Roman"/>
        </w:rPr>
      </w:pPr>
      <w:r w:rsidRPr="0066785E">
        <w:rPr>
          <w:rFonts w:eastAsia="Times New Roman"/>
        </w:rPr>
        <w:t xml:space="preserve">Mellor, Anne K. </w:t>
      </w:r>
      <w:r w:rsidRPr="0066785E">
        <w:rPr>
          <w:rFonts w:eastAsia="Times New Roman"/>
          <w:i/>
          <w:iCs/>
        </w:rPr>
        <w:t>Mary Shelley: Her Life, Her Fiction, Her Monsters</w:t>
      </w:r>
      <w:r w:rsidRPr="0066785E">
        <w:rPr>
          <w:rFonts w:eastAsia="Times New Roman"/>
        </w:rPr>
        <w:t xml:space="preserve">. </w:t>
      </w:r>
      <w:r>
        <w:rPr>
          <w:rFonts w:eastAsia="Times New Roman"/>
        </w:rPr>
        <w:t xml:space="preserve">London: </w:t>
      </w:r>
      <w:r w:rsidRPr="0066785E">
        <w:rPr>
          <w:rFonts w:eastAsia="Times New Roman"/>
        </w:rPr>
        <w:t>Routledge, 1988.</w:t>
      </w:r>
    </w:p>
    <w:p w14:paraId="743961F1" w14:textId="77777777" w:rsidR="009D3E60" w:rsidRPr="0066785E" w:rsidRDefault="009D3E60" w:rsidP="009D3E60">
      <w:pPr>
        <w:ind w:left="720" w:hanging="720"/>
        <w:rPr>
          <w:rFonts w:eastAsia="Times New Roman"/>
        </w:rPr>
      </w:pPr>
      <w:r w:rsidRPr="0066785E">
        <w:rPr>
          <w:rFonts w:eastAsia="Times New Roman"/>
        </w:rPr>
        <w:t xml:space="preserve">Miller, Neil. </w:t>
      </w:r>
      <w:r>
        <w:rPr>
          <w:rFonts w:eastAsia="Times New Roman"/>
        </w:rPr>
        <w:t>‘</w:t>
      </w:r>
      <w:r w:rsidRPr="0066785E">
        <w:rPr>
          <w:rFonts w:eastAsia="Times New Roman"/>
        </w:rPr>
        <w:t>What Is Your Favorite Frankenstein Adaptation?</w:t>
      </w:r>
      <w:r>
        <w:rPr>
          <w:rFonts w:eastAsia="Times New Roman"/>
        </w:rPr>
        <w:t>’.</w:t>
      </w:r>
      <w:r w:rsidRPr="0066785E">
        <w:rPr>
          <w:rFonts w:eastAsia="Times New Roman"/>
        </w:rPr>
        <w:t xml:space="preserve"> </w:t>
      </w:r>
      <w:r w:rsidRPr="0066785E">
        <w:rPr>
          <w:rFonts w:eastAsia="Times New Roman"/>
          <w:i/>
          <w:iCs/>
        </w:rPr>
        <w:t>Film School Rejects</w:t>
      </w:r>
      <w:r>
        <w:rPr>
          <w:rFonts w:eastAsia="Times New Roman"/>
        </w:rPr>
        <w:t xml:space="preserve"> (25 Nov</w:t>
      </w:r>
      <w:r w:rsidRPr="0066785E">
        <w:rPr>
          <w:rFonts w:eastAsia="Times New Roman"/>
        </w:rPr>
        <w:t xml:space="preserve"> 2015</w:t>
      </w:r>
      <w:r>
        <w:rPr>
          <w:rFonts w:eastAsia="Times New Roman"/>
        </w:rPr>
        <w:t xml:space="preserve">). </w:t>
      </w:r>
      <w:r w:rsidRPr="009C62CD">
        <w:rPr>
          <w:rFonts w:eastAsia="Times New Roman"/>
        </w:rPr>
        <w:t>https://filmschoolrejects.com/what-is-your-favorite-frankenstein-adaptation-dc659d26bf32/</w:t>
      </w:r>
      <w:r w:rsidRPr="0066785E">
        <w:rPr>
          <w:rFonts w:eastAsia="Times New Roman"/>
        </w:rPr>
        <w:t>.</w:t>
      </w:r>
      <w:r>
        <w:rPr>
          <w:rFonts w:eastAsia="Times New Roman"/>
        </w:rPr>
        <w:t xml:space="preserve"> Accessed 10 Jan 2018.</w:t>
      </w:r>
    </w:p>
    <w:p w14:paraId="586F4386" w14:textId="77777777" w:rsidR="009D3E60" w:rsidRPr="0066785E" w:rsidRDefault="009D3E60" w:rsidP="009D3E60">
      <w:pPr>
        <w:ind w:left="720" w:hanging="720"/>
        <w:rPr>
          <w:rFonts w:eastAsia="Times New Roman"/>
        </w:rPr>
      </w:pPr>
      <w:r w:rsidRPr="0066785E">
        <w:rPr>
          <w:rFonts w:eastAsia="Times New Roman"/>
        </w:rPr>
        <w:t xml:space="preserve">Monk, Claire. </w:t>
      </w:r>
      <w:r>
        <w:rPr>
          <w:rFonts w:eastAsia="Times New Roman"/>
        </w:rPr>
        <w:t>‘</w:t>
      </w:r>
      <w:r w:rsidRPr="0066785E">
        <w:rPr>
          <w:rFonts w:eastAsia="Times New Roman"/>
        </w:rPr>
        <w:t>The British Heritage-Film Debate Revisited</w:t>
      </w:r>
      <w:r>
        <w:rPr>
          <w:rFonts w:eastAsia="Times New Roman"/>
        </w:rPr>
        <w:t>’.</w:t>
      </w:r>
      <w:r w:rsidRPr="0066785E">
        <w:rPr>
          <w:rFonts w:eastAsia="Times New Roman"/>
        </w:rPr>
        <w:t xml:space="preserve"> </w:t>
      </w:r>
      <w:r w:rsidRPr="0066785E">
        <w:rPr>
          <w:rFonts w:eastAsia="Times New Roman"/>
          <w:i/>
          <w:iCs/>
        </w:rPr>
        <w:t>British Historical Cinema</w:t>
      </w:r>
      <w:r>
        <w:rPr>
          <w:rFonts w:eastAsia="Times New Roman"/>
        </w:rPr>
        <w:t>.</w:t>
      </w:r>
      <w:r w:rsidRPr="0066785E">
        <w:rPr>
          <w:rFonts w:eastAsia="Times New Roman"/>
        </w:rPr>
        <w:t xml:space="preserve"> </w:t>
      </w:r>
      <w:r>
        <w:rPr>
          <w:rFonts w:eastAsia="Times New Roman"/>
        </w:rPr>
        <w:t xml:space="preserve">Ed. Amy </w:t>
      </w:r>
      <w:proofErr w:type="spellStart"/>
      <w:r>
        <w:rPr>
          <w:rFonts w:eastAsia="Times New Roman"/>
        </w:rPr>
        <w:t>Sargeant</w:t>
      </w:r>
      <w:proofErr w:type="spellEnd"/>
      <w:r>
        <w:rPr>
          <w:rFonts w:eastAsia="Times New Roman"/>
        </w:rPr>
        <w:t xml:space="preserve"> and Claire Monk. London: Routledge, 2002. </w:t>
      </w:r>
      <w:r w:rsidRPr="0066785E">
        <w:rPr>
          <w:rFonts w:eastAsia="Times New Roman"/>
        </w:rPr>
        <w:t>176–98.</w:t>
      </w:r>
    </w:p>
    <w:p w14:paraId="3F7E57F4" w14:textId="77777777" w:rsidR="009D3E60" w:rsidRPr="0066785E" w:rsidRDefault="009D3E60" w:rsidP="009D3E60">
      <w:pPr>
        <w:ind w:left="720" w:hanging="720"/>
        <w:rPr>
          <w:rFonts w:eastAsia="Times New Roman"/>
        </w:rPr>
      </w:pPr>
      <w:r>
        <w:rPr>
          <w:rFonts w:eastAsia="Times New Roman"/>
        </w:rPr>
        <w:t>Munford, Rebecca</w:t>
      </w:r>
      <w:r w:rsidRPr="0066785E">
        <w:rPr>
          <w:rFonts w:eastAsia="Times New Roman"/>
        </w:rPr>
        <w:t xml:space="preserve"> and Melanie Waters. </w:t>
      </w:r>
      <w:r w:rsidRPr="0066785E">
        <w:rPr>
          <w:rFonts w:eastAsia="Times New Roman"/>
          <w:i/>
          <w:iCs/>
        </w:rPr>
        <w:t>Feminism and Popular Culture: Investigating the Postfeminist Mystique</w:t>
      </w:r>
      <w:r w:rsidRPr="0066785E">
        <w:rPr>
          <w:rFonts w:eastAsia="Times New Roman"/>
        </w:rPr>
        <w:t xml:space="preserve">. </w:t>
      </w:r>
      <w:r>
        <w:rPr>
          <w:rFonts w:eastAsia="Times New Roman"/>
        </w:rPr>
        <w:t>London: I.</w:t>
      </w:r>
      <w:r w:rsidRPr="0066785E">
        <w:rPr>
          <w:rFonts w:eastAsia="Times New Roman"/>
        </w:rPr>
        <w:t>B. Tauris, 2013.</w:t>
      </w:r>
    </w:p>
    <w:p w14:paraId="6D00F12C" w14:textId="77777777" w:rsidR="009D3E60" w:rsidRPr="0066785E" w:rsidRDefault="009D3E60" w:rsidP="009D3E60">
      <w:pPr>
        <w:ind w:left="720" w:hanging="720"/>
        <w:rPr>
          <w:rFonts w:eastAsia="Times New Roman"/>
        </w:rPr>
      </w:pPr>
      <w:proofErr w:type="spellStart"/>
      <w:r w:rsidRPr="0066785E">
        <w:rPr>
          <w:rFonts w:eastAsia="Times New Roman"/>
        </w:rPr>
        <w:lastRenderedPageBreak/>
        <w:t>O’Flinn</w:t>
      </w:r>
      <w:proofErr w:type="spellEnd"/>
      <w:r w:rsidRPr="0066785E">
        <w:rPr>
          <w:rFonts w:eastAsia="Times New Roman"/>
        </w:rPr>
        <w:t xml:space="preserve">, Paul. </w:t>
      </w:r>
      <w:r>
        <w:rPr>
          <w:rFonts w:eastAsia="Times New Roman"/>
        </w:rPr>
        <w:t>‘</w:t>
      </w:r>
      <w:r w:rsidRPr="0066785E">
        <w:rPr>
          <w:rFonts w:eastAsia="Times New Roman"/>
        </w:rPr>
        <w:t xml:space="preserve">Production and Reproduction: The Case of </w:t>
      </w:r>
      <w:r w:rsidRPr="0066785E">
        <w:rPr>
          <w:rFonts w:eastAsia="Times New Roman"/>
          <w:i/>
          <w:iCs/>
        </w:rPr>
        <w:t>Frankenstein</w:t>
      </w:r>
      <w:r>
        <w:rPr>
          <w:rFonts w:eastAsia="Times New Roman"/>
        </w:rPr>
        <w:t>’.</w:t>
      </w:r>
      <w:r w:rsidRPr="0066785E">
        <w:rPr>
          <w:rFonts w:eastAsia="Times New Roman"/>
        </w:rPr>
        <w:t xml:space="preserve"> </w:t>
      </w:r>
      <w:r w:rsidRPr="0066785E">
        <w:rPr>
          <w:rFonts w:eastAsia="Times New Roman"/>
          <w:i/>
          <w:iCs/>
        </w:rPr>
        <w:t>Frankenstein</w:t>
      </w:r>
      <w:r>
        <w:rPr>
          <w:rFonts w:eastAsia="Times New Roman"/>
        </w:rPr>
        <w:t>.</w:t>
      </w:r>
      <w:r w:rsidRPr="0066785E">
        <w:rPr>
          <w:rFonts w:eastAsia="Times New Roman"/>
        </w:rPr>
        <w:t xml:space="preserve"> </w:t>
      </w:r>
      <w:r>
        <w:rPr>
          <w:rFonts w:eastAsia="Times New Roman"/>
        </w:rPr>
        <w:t>Ed. Fred Botting. London:</w:t>
      </w:r>
      <w:r w:rsidRPr="0066785E">
        <w:rPr>
          <w:rFonts w:eastAsia="Times New Roman"/>
        </w:rPr>
        <w:t xml:space="preserve"> Palgrave, 1995</w:t>
      </w:r>
      <w:r>
        <w:rPr>
          <w:rFonts w:eastAsia="Times New Roman"/>
        </w:rPr>
        <w:t xml:space="preserve">. </w:t>
      </w:r>
      <w:r w:rsidRPr="0066785E">
        <w:rPr>
          <w:rFonts w:eastAsia="Times New Roman"/>
        </w:rPr>
        <w:t>21–47.</w:t>
      </w:r>
    </w:p>
    <w:p w14:paraId="58311467" w14:textId="77777777" w:rsidR="009D3E60" w:rsidRPr="0066785E" w:rsidRDefault="009D3E60" w:rsidP="009D3E60">
      <w:pPr>
        <w:ind w:left="720" w:hanging="720"/>
        <w:rPr>
          <w:rFonts w:eastAsia="Times New Roman"/>
        </w:rPr>
      </w:pPr>
      <w:proofErr w:type="spellStart"/>
      <w:r w:rsidRPr="0066785E">
        <w:rPr>
          <w:rFonts w:eastAsia="Times New Roman"/>
        </w:rPr>
        <w:t>Peeren</w:t>
      </w:r>
      <w:proofErr w:type="spellEnd"/>
      <w:r w:rsidRPr="0066785E">
        <w:rPr>
          <w:rFonts w:eastAsia="Times New Roman"/>
        </w:rPr>
        <w:t xml:space="preserve">, Esther. </w:t>
      </w:r>
      <w:proofErr w:type="spellStart"/>
      <w:r w:rsidRPr="0066785E">
        <w:rPr>
          <w:rFonts w:eastAsia="Times New Roman"/>
          <w:i/>
          <w:iCs/>
        </w:rPr>
        <w:t>Intersubjectivities</w:t>
      </w:r>
      <w:proofErr w:type="spellEnd"/>
      <w:r w:rsidRPr="0066785E">
        <w:rPr>
          <w:rFonts w:eastAsia="Times New Roman"/>
          <w:i/>
          <w:iCs/>
        </w:rPr>
        <w:t xml:space="preserve"> and Popular Culture: Bakhtin and Beyond</w:t>
      </w:r>
      <w:r w:rsidRPr="0066785E">
        <w:rPr>
          <w:rFonts w:eastAsia="Times New Roman"/>
        </w:rPr>
        <w:t>. Stanford</w:t>
      </w:r>
      <w:r>
        <w:rPr>
          <w:rFonts w:eastAsia="Times New Roman"/>
        </w:rPr>
        <w:t xml:space="preserve">: </w:t>
      </w:r>
      <w:r w:rsidRPr="0066785E">
        <w:rPr>
          <w:rFonts w:eastAsia="Times New Roman"/>
        </w:rPr>
        <w:t xml:space="preserve">Stanford </w:t>
      </w:r>
      <w:r>
        <w:rPr>
          <w:rFonts w:eastAsia="Times New Roman"/>
        </w:rPr>
        <w:t>UP</w:t>
      </w:r>
      <w:r w:rsidRPr="0066785E">
        <w:rPr>
          <w:rFonts w:eastAsia="Times New Roman"/>
        </w:rPr>
        <w:t>, 2008.</w:t>
      </w:r>
    </w:p>
    <w:p w14:paraId="6DE89127" w14:textId="77777777" w:rsidR="009D3E60" w:rsidRPr="0066785E" w:rsidRDefault="009D3E60" w:rsidP="009D3E60">
      <w:pPr>
        <w:ind w:left="720" w:hanging="720"/>
        <w:rPr>
          <w:rFonts w:eastAsia="Times New Roman"/>
        </w:rPr>
      </w:pPr>
      <w:proofErr w:type="spellStart"/>
      <w:r w:rsidRPr="0066785E">
        <w:rPr>
          <w:rFonts w:eastAsia="Times New Roman"/>
        </w:rPr>
        <w:t>Polaschek</w:t>
      </w:r>
      <w:proofErr w:type="spellEnd"/>
      <w:r w:rsidRPr="0066785E">
        <w:rPr>
          <w:rFonts w:eastAsia="Times New Roman"/>
        </w:rPr>
        <w:t xml:space="preserve">, Bronwyn. </w:t>
      </w:r>
      <w:r w:rsidRPr="0066785E">
        <w:rPr>
          <w:rFonts w:eastAsia="Times New Roman"/>
          <w:i/>
          <w:iCs/>
        </w:rPr>
        <w:t>The Postfeminist Biopic: Narrating the Lives of</w:t>
      </w:r>
      <w:r w:rsidRPr="0066785E">
        <w:rPr>
          <w:rFonts w:eastAsia="Times New Roman"/>
        </w:rPr>
        <w:t xml:space="preserve">. </w:t>
      </w:r>
      <w:r>
        <w:rPr>
          <w:rFonts w:eastAsia="Times New Roman"/>
        </w:rPr>
        <w:t xml:space="preserve">London: </w:t>
      </w:r>
      <w:r w:rsidRPr="0066785E">
        <w:rPr>
          <w:rFonts w:eastAsia="Times New Roman"/>
        </w:rPr>
        <w:t>Palgrave Macmillan, 2013.</w:t>
      </w:r>
    </w:p>
    <w:p w14:paraId="0E1567ED" w14:textId="77777777" w:rsidR="009D3E60" w:rsidRPr="0066785E" w:rsidRDefault="009D3E60" w:rsidP="009D3E60">
      <w:pPr>
        <w:ind w:left="720" w:hanging="720"/>
        <w:rPr>
          <w:rFonts w:eastAsia="Times New Roman"/>
        </w:rPr>
      </w:pPr>
      <w:proofErr w:type="spellStart"/>
      <w:r w:rsidRPr="0066785E">
        <w:rPr>
          <w:rFonts w:eastAsia="Times New Roman"/>
        </w:rPr>
        <w:t>Searles</w:t>
      </w:r>
      <w:proofErr w:type="spellEnd"/>
      <w:r w:rsidRPr="0066785E">
        <w:rPr>
          <w:rFonts w:eastAsia="Times New Roman"/>
        </w:rPr>
        <w:t xml:space="preserve">, Baird, </w:t>
      </w:r>
      <w:r>
        <w:rPr>
          <w:rFonts w:eastAsia="Times New Roman"/>
        </w:rPr>
        <w:t xml:space="preserve">Martin Last, Beth </w:t>
      </w:r>
      <w:proofErr w:type="spellStart"/>
      <w:r>
        <w:rPr>
          <w:rFonts w:eastAsia="Times New Roman"/>
        </w:rPr>
        <w:t>Meachan</w:t>
      </w:r>
      <w:proofErr w:type="spellEnd"/>
      <w:r>
        <w:rPr>
          <w:rFonts w:eastAsia="Times New Roman"/>
        </w:rPr>
        <w:t xml:space="preserve"> and Michael Franklin, eds. </w:t>
      </w:r>
      <w:r w:rsidRPr="0066785E">
        <w:rPr>
          <w:rFonts w:eastAsia="Times New Roman"/>
          <w:i/>
          <w:iCs/>
        </w:rPr>
        <w:t>A Reader’s Guide to Science Fiction</w:t>
      </w:r>
      <w:r w:rsidRPr="0066785E">
        <w:rPr>
          <w:rFonts w:eastAsia="Times New Roman"/>
        </w:rPr>
        <w:t xml:space="preserve">. </w:t>
      </w:r>
      <w:r>
        <w:rPr>
          <w:rFonts w:eastAsia="Times New Roman"/>
        </w:rPr>
        <w:t>New York: Avon,</w:t>
      </w:r>
      <w:r w:rsidRPr="0066785E">
        <w:rPr>
          <w:rFonts w:eastAsia="Times New Roman"/>
        </w:rPr>
        <w:t xml:space="preserve"> 1979.</w:t>
      </w:r>
    </w:p>
    <w:p w14:paraId="6640B228" w14:textId="77777777" w:rsidR="009D3E60" w:rsidRPr="0066785E" w:rsidRDefault="009D3E60" w:rsidP="009D3E60">
      <w:pPr>
        <w:ind w:left="720" w:hanging="720"/>
        <w:rPr>
          <w:rFonts w:eastAsia="Times New Roman"/>
        </w:rPr>
      </w:pPr>
      <w:r w:rsidRPr="0066785E">
        <w:rPr>
          <w:rFonts w:eastAsia="Times New Roman"/>
        </w:rPr>
        <w:t xml:space="preserve">Shaw, Debbie. </w:t>
      </w:r>
      <w:r>
        <w:rPr>
          <w:rFonts w:eastAsia="Times New Roman"/>
        </w:rPr>
        <w:t>‘</w:t>
      </w:r>
      <w:r w:rsidRPr="0066785E">
        <w:rPr>
          <w:rFonts w:eastAsia="Times New Roman"/>
        </w:rPr>
        <w:t>In Her Own Image: The Constructed Female in Women’s Science Fiction</w:t>
      </w:r>
      <w:r>
        <w:rPr>
          <w:rFonts w:eastAsia="Times New Roman"/>
        </w:rPr>
        <w:t>’.</w:t>
      </w:r>
      <w:r w:rsidRPr="0066785E">
        <w:rPr>
          <w:rFonts w:eastAsia="Times New Roman"/>
        </w:rPr>
        <w:t xml:space="preserve"> </w:t>
      </w:r>
      <w:r w:rsidRPr="0066785E">
        <w:rPr>
          <w:rFonts w:eastAsia="Times New Roman"/>
          <w:i/>
          <w:iCs/>
        </w:rPr>
        <w:t>Science as Culture</w:t>
      </w:r>
      <w:r>
        <w:rPr>
          <w:rFonts w:eastAsia="Times New Roman"/>
        </w:rPr>
        <w:t xml:space="preserve"> 3.2 (</w:t>
      </w:r>
      <w:r w:rsidRPr="0066785E">
        <w:rPr>
          <w:rFonts w:eastAsia="Times New Roman"/>
        </w:rPr>
        <w:t>1992</w:t>
      </w:r>
      <w:r>
        <w:rPr>
          <w:rFonts w:eastAsia="Times New Roman"/>
        </w:rPr>
        <w:t xml:space="preserve">): </w:t>
      </w:r>
      <w:r w:rsidRPr="0066785E">
        <w:rPr>
          <w:rFonts w:eastAsia="Times New Roman"/>
        </w:rPr>
        <w:t>263–81.</w:t>
      </w:r>
    </w:p>
    <w:p w14:paraId="5AFF982C" w14:textId="77777777" w:rsidR="009D3E60" w:rsidRPr="0066785E" w:rsidRDefault="009D3E60" w:rsidP="009D3E60">
      <w:pPr>
        <w:ind w:left="720" w:hanging="720"/>
        <w:rPr>
          <w:rFonts w:eastAsia="Times New Roman"/>
        </w:rPr>
      </w:pPr>
      <w:r w:rsidRPr="0066785E">
        <w:rPr>
          <w:rFonts w:eastAsia="Times New Roman"/>
        </w:rPr>
        <w:t xml:space="preserve">Shelley, Mary. </w:t>
      </w:r>
      <w:r w:rsidRPr="0066785E">
        <w:rPr>
          <w:rFonts w:eastAsia="Times New Roman"/>
          <w:i/>
          <w:iCs/>
        </w:rPr>
        <w:t>Frankenstein; Or, The Modern Prometheus</w:t>
      </w:r>
      <w:r w:rsidRPr="0066785E">
        <w:rPr>
          <w:rFonts w:eastAsia="Times New Roman"/>
        </w:rPr>
        <w:t xml:space="preserve">. </w:t>
      </w:r>
      <w:r>
        <w:rPr>
          <w:rFonts w:eastAsia="Times New Roman"/>
        </w:rPr>
        <w:t xml:space="preserve">London: </w:t>
      </w:r>
      <w:r w:rsidRPr="0066785E">
        <w:rPr>
          <w:rFonts w:eastAsia="Times New Roman"/>
        </w:rPr>
        <w:t>The Folio Society, 2015.</w:t>
      </w:r>
    </w:p>
    <w:p w14:paraId="1A7DC28D" w14:textId="77777777" w:rsidR="009D3E60" w:rsidRPr="0066785E" w:rsidRDefault="009D3E60" w:rsidP="009D3E60">
      <w:pPr>
        <w:ind w:left="720" w:hanging="720"/>
        <w:rPr>
          <w:rFonts w:eastAsia="Times New Roman"/>
        </w:rPr>
      </w:pPr>
      <w:r w:rsidRPr="0066785E">
        <w:rPr>
          <w:rFonts w:eastAsia="Times New Roman"/>
        </w:rPr>
        <w:t xml:space="preserve">Shepherd, Lynn. </w:t>
      </w:r>
      <w:r w:rsidRPr="0066785E">
        <w:rPr>
          <w:rFonts w:eastAsia="Times New Roman"/>
          <w:i/>
          <w:iCs/>
        </w:rPr>
        <w:t>A Treacherous Likeness</w:t>
      </w:r>
      <w:r w:rsidRPr="0066785E">
        <w:rPr>
          <w:rFonts w:eastAsia="Times New Roman"/>
        </w:rPr>
        <w:t xml:space="preserve">. </w:t>
      </w:r>
      <w:r>
        <w:rPr>
          <w:rFonts w:eastAsia="Times New Roman"/>
        </w:rPr>
        <w:t xml:space="preserve">London: Constable &amp; Robinson, </w:t>
      </w:r>
      <w:r w:rsidRPr="0066785E">
        <w:rPr>
          <w:rFonts w:eastAsia="Times New Roman"/>
        </w:rPr>
        <w:t>2013.</w:t>
      </w:r>
    </w:p>
    <w:p w14:paraId="659D6AA5" w14:textId="77777777" w:rsidR="009D3E60" w:rsidRPr="0066785E" w:rsidRDefault="009D3E60" w:rsidP="009D3E60">
      <w:pPr>
        <w:ind w:left="720" w:hanging="720"/>
        <w:rPr>
          <w:rFonts w:eastAsia="Times New Roman"/>
        </w:rPr>
      </w:pPr>
      <w:proofErr w:type="spellStart"/>
      <w:r w:rsidRPr="0066785E">
        <w:rPr>
          <w:rFonts w:eastAsia="Times New Roman"/>
        </w:rPr>
        <w:t>Stableford</w:t>
      </w:r>
      <w:proofErr w:type="spellEnd"/>
      <w:r w:rsidRPr="0066785E">
        <w:rPr>
          <w:rFonts w:eastAsia="Times New Roman"/>
        </w:rPr>
        <w:t xml:space="preserve">, Brian. </w:t>
      </w:r>
      <w:r>
        <w:rPr>
          <w:rFonts w:eastAsia="Times New Roman"/>
        </w:rPr>
        <w:t>‘</w:t>
      </w:r>
      <w:r w:rsidRPr="0066785E">
        <w:rPr>
          <w:rFonts w:eastAsia="Times New Roman"/>
        </w:rPr>
        <w:t>Frankenstein and the Origins of Science Fiction</w:t>
      </w:r>
      <w:r>
        <w:rPr>
          <w:rFonts w:eastAsia="Times New Roman"/>
        </w:rPr>
        <w:t>’.</w:t>
      </w:r>
      <w:r w:rsidRPr="0066785E">
        <w:rPr>
          <w:rFonts w:eastAsia="Times New Roman"/>
        </w:rPr>
        <w:t xml:space="preserve"> </w:t>
      </w:r>
      <w:r w:rsidRPr="0066785E">
        <w:rPr>
          <w:rFonts w:eastAsia="Times New Roman"/>
          <w:i/>
          <w:iCs/>
        </w:rPr>
        <w:t>Anticipations: Essays on Early Science Fiction and Its Precursors</w:t>
      </w:r>
      <w:r>
        <w:rPr>
          <w:rFonts w:eastAsia="Times New Roman"/>
        </w:rPr>
        <w:t>.</w:t>
      </w:r>
      <w:r w:rsidRPr="0066785E">
        <w:rPr>
          <w:rFonts w:eastAsia="Times New Roman"/>
        </w:rPr>
        <w:t xml:space="preserve"> </w:t>
      </w:r>
      <w:r>
        <w:rPr>
          <w:rFonts w:eastAsia="Times New Roman"/>
        </w:rPr>
        <w:t>Ed.</w:t>
      </w:r>
      <w:r w:rsidRPr="0066785E">
        <w:rPr>
          <w:rFonts w:eastAsia="Times New Roman"/>
        </w:rPr>
        <w:t xml:space="preserve"> David</w:t>
      </w:r>
      <w:r>
        <w:rPr>
          <w:rFonts w:eastAsia="Times New Roman"/>
        </w:rPr>
        <w:t xml:space="preserve"> Seed. </w:t>
      </w:r>
      <w:r w:rsidRPr="0066785E">
        <w:rPr>
          <w:rFonts w:eastAsia="Times New Roman"/>
        </w:rPr>
        <w:t>Syracuse</w:t>
      </w:r>
      <w:r>
        <w:rPr>
          <w:rFonts w:eastAsia="Times New Roman"/>
        </w:rPr>
        <w:t>:</w:t>
      </w:r>
      <w:r w:rsidRPr="0066785E">
        <w:rPr>
          <w:rFonts w:eastAsia="Times New Roman"/>
        </w:rPr>
        <w:t xml:space="preserve"> Syracuse </w:t>
      </w:r>
      <w:r>
        <w:rPr>
          <w:rFonts w:eastAsia="Times New Roman"/>
        </w:rPr>
        <w:t xml:space="preserve">UP, 1995. </w:t>
      </w:r>
      <w:r w:rsidRPr="0066785E">
        <w:rPr>
          <w:rFonts w:eastAsia="Times New Roman"/>
        </w:rPr>
        <w:t>46–57.</w:t>
      </w:r>
    </w:p>
    <w:p w14:paraId="63112A75" w14:textId="77777777" w:rsidR="009D3E60" w:rsidRPr="0066785E" w:rsidRDefault="009D3E60" w:rsidP="009D3E60">
      <w:pPr>
        <w:ind w:left="720" w:hanging="720"/>
        <w:rPr>
          <w:rFonts w:eastAsia="Times New Roman"/>
        </w:rPr>
      </w:pPr>
      <w:proofErr w:type="spellStart"/>
      <w:r>
        <w:rPr>
          <w:rFonts w:eastAsia="Times New Roman"/>
        </w:rPr>
        <w:t>Troost</w:t>
      </w:r>
      <w:proofErr w:type="spellEnd"/>
      <w:r>
        <w:rPr>
          <w:rFonts w:eastAsia="Times New Roman"/>
        </w:rPr>
        <w:t>, Linda</w:t>
      </w:r>
      <w:r w:rsidRPr="0066785E">
        <w:rPr>
          <w:rFonts w:eastAsia="Times New Roman"/>
        </w:rPr>
        <w:t xml:space="preserve"> and Sayre Greenfield. </w:t>
      </w:r>
      <w:r>
        <w:rPr>
          <w:rFonts w:eastAsia="Times New Roman"/>
        </w:rPr>
        <w:t>‘“Strange Mutations”</w:t>
      </w:r>
      <w:r w:rsidRPr="0066785E">
        <w:rPr>
          <w:rFonts w:eastAsia="Times New Roman"/>
        </w:rPr>
        <w:t>: Shakespeare, Austen and Cultural Success</w:t>
      </w:r>
      <w:r>
        <w:rPr>
          <w:rFonts w:eastAsia="Times New Roman"/>
        </w:rPr>
        <w:t>’.</w:t>
      </w:r>
      <w:r w:rsidRPr="0066785E">
        <w:rPr>
          <w:rFonts w:eastAsia="Times New Roman"/>
        </w:rPr>
        <w:t xml:space="preserve"> </w:t>
      </w:r>
      <w:r w:rsidRPr="0066785E">
        <w:rPr>
          <w:rFonts w:eastAsia="Times New Roman"/>
          <w:i/>
          <w:iCs/>
        </w:rPr>
        <w:t>Shakespeare</w:t>
      </w:r>
      <w:r>
        <w:rPr>
          <w:rFonts w:eastAsia="Times New Roman"/>
        </w:rPr>
        <w:t xml:space="preserve"> 6.4 (2010): </w:t>
      </w:r>
      <w:r w:rsidRPr="0066785E">
        <w:rPr>
          <w:rFonts w:eastAsia="Times New Roman"/>
        </w:rPr>
        <w:t>431–45.</w:t>
      </w:r>
    </w:p>
    <w:p w14:paraId="2496C7A3" w14:textId="77777777" w:rsidR="009D3E60" w:rsidRPr="0066785E" w:rsidRDefault="009D3E60" w:rsidP="009D3E60">
      <w:pPr>
        <w:ind w:left="720" w:hanging="720"/>
        <w:rPr>
          <w:rFonts w:eastAsia="Times New Roman"/>
        </w:rPr>
      </w:pPr>
      <w:r w:rsidRPr="0066785E">
        <w:rPr>
          <w:rFonts w:eastAsia="Times New Roman"/>
        </w:rPr>
        <w:t xml:space="preserve">Vidal, </w:t>
      </w:r>
      <w:proofErr w:type="spellStart"/>
      <w:r w:rsidRPr="0066785E">
        <w:rPr>
          <w:rFonts w:eastAsia="Times New Roman"/>
        </w:rPr>
        <w:t>Belén</w:t>
      </w:r>
      <w:proofErr w:type="spellEnd"/>
      <w:r w:rsidRPr="0066785E">
        <w:rPr>
          <w:rFonts w:eastAsia="Times New Roman"/>
        </w:rPr>
        <w:t xml:space="preserve">. </w:t>
      </w:r>
      <w:r>
        <w:rPr>
          <w:rFonts w:eastAsia="Times New Roman"/>
        </w:rPr>
        <w:t>‘</w:t>
      </w:r>
      <w:r w:rsidRPr="0066785E">
        <w:rPr>
          <w:rFonts w:eastAsia="Times New Roman"/>
        </w:rPr>
        <w:t>Introduction: The Biopic and Its Critical Contexts</w:t>
      </w:r>
      <w:r>
        <w:rPr>
          <w:rFonts w:eastAsia="Times New Roman"/>
        </w:rPr>
        <w:t>’.</w:t>
      </w:r>
      <w:r w:rsidRPr="0066785E">
        <w:rPr>
          <w:rFonts w:eastAsia="Times New Roman"/>
        </w:rPr>
        <w:t xml:space="preserve"> </w:t>
      </w:r>
      <w:r w:rsidRPr="0066785E">
        <w:rPr>
          <w:rFonts w:eastAsia="Times New Roman"/>
          <w:i/>
          <w:iCs/>
        </w:rPr>
        <w:t>The Biopic in Contemporary Film Culture</w:t>
      </w:r>
      <w:r>
        <w:rPr>
          <w:rFonts w:eastAsia="Times New Roman"/>
        </w:rPr>
        <w:t>.</w:t>
      </w:r>
      <w:r w:rsidRPr="0066785E">
        <w:rPr>
          <w:rFonts w:eastAsia="Times New Roman"/>
        </w:rPr>
        <w:t xml:space="preserve"> </w:t>
      </w:r>
      <w:r>
        <w:rPr>
          <w:rFonts w:eastAsia="Times New Roman"/>
        </w:rPr>
        <w:t xml:space="preserve">Ed. Tom Brown and </w:t>
      </w:r>
      <w:proofErr w:type="spellStart"/>
      <w:r>
        <w:rPr>
          <w:rFonts w:eastAsia="Times New Roman"/>
        </w:rPr>
        <w:t>Belén</w:t>
      </w:r>
      <w:proofErr w:type="spellEnd"/>
      <w:r>
        <w:rPr>
          <w:rFonts w:eastAsia="Times New Roman"/>
        </w:rPr>
        <w:t xml:space="preserve"> Vidal. London:</w:t>
      </w:r>
      <w:r w:rsidRPr="0066785E">
        <w:rPr>
          <w:rFonts w:eastAsia="Times New Roman"/>
        </w:rPr>
        <w:t xml:space="preserve"> Routledge, 2013</w:t>
      </w:r>
      <w:r>
        <w:rPr>
          <w:rFonts w:eastAsia="Times New Roman"/>
        </w:rPr>
        <w:t>.</w:t>
      </w:r>
      <w:r w:rsidRPr="0066785E">
        <w:rPr>
          <w:rFonts w:eastAsia="Times New Roman"/>
        </w:rPr>
        <w:t xml:space="preserve"> 1–32.</w:t>
      </w:r>
    </w:p>
    <w:p w14:paraId="477578BA" w14:textId="77777777" w:rsidR="009D3E60" w:rsidRPr="0066785E" w:rsidRDefault="009D3E60" w:rsidP="009D3E60">
      <w:pPr>
        <w:ind w:left="720" w:hanging="720"/>
        <w:rPr>
          <w:rFonts w:eastAsia="Times New Roman"/>
        </w:rPr>
      </w:pPr>
      <w:r w:rsidRPr="0066785E">
        <w:rPr>
          <w:rFonts w:eastAsia="Times New Roman"/>
        </w:rPr>
        <w:t xml:space="preserve">Wallace, Amy. </w:t>
      </w:r>
      <w:r>
        <w:rPr>
          <w:rFonts w:eastAsia="Times New Roman"/>
        </w:rPr>
        <w:t>‘</w:t>
      </w:r>
      <w:r w:rsidRPr="0066785E">
        <w:rPr>
          <w:rFonts w:eastAsia="Times New Roman"/>
        </w:rPr>
        <w:t>Sci-Fi’s Hugo Awards and the Battle for Pop Culture’s Soul</w:t>
      </w:r>
      <w:r>
        <w:rPr>
          <w:rFonts w:eastAsia="Times New Roman"/>
        </w:rPr>
        <w:t>’.</w:t>
      </w:r>
      <w:r w:rsidRPr="0066785E">
        <w:rPr>
          <w:rFonts w:eastAsia="Times New Roman"/>
        </w:rPr>
        <w:t xml:space="preserve"> </w:t>
      </w:r>
      <w:r w:rsidRPr="0066785E">
        <w:rPr>
          <w:rFonts w:eastAsia="Times New Roman"/>
          <w:i/>
          <w:iCs/>
        </w:rPr>
        <w:t>WIRED</w:t>
      </w:r>
      <w:r>
        <w:rPr>
          <w:rFonts w:eastAsia="Times New Roman"/>
        </w:rPr>
        <w:t xml:space="preserve"> (</w:t>
      </w:r>
      <w:r w:rsidRPr="0066785E">
        <w:rPr>
          <w:rFonts w:eastAsia="Times New Roman"/>
        </w:rPr>
        <w:t>30 Oct 2015</w:t>
      </w:r>
      <w:r>
        <w:rPr>
          <w:rFonts w:eastAsia="Times New Roman"/>
        </w:rPr>
        <w:t xml:space="preserve">). </w:t>
      </w:r>
      <w:r w:rsidRPr="00790114">
        <w:rPr>
          <w:rFonts w:eastAsia="Times New Roman"/>
        </w:rPr>
        <w:t>https://www.wired.com/2015/10/hugo-awards-controversy/</w:t>
      </w:r>
      <w:r w:rsidRPr="0066785E">
        <w:rPr>
          <w:rFonts w:eastAsia="Times New Roman"/>
        </w:rPr>
        <w:t>.</w:t>
      </w:r>
      <w:r>
        <w:rPr>
          <w:rFonts w:eastAsia="Times New Roman"/>
        </w:rPr>
        <w:t xml:space="preserve"> Accessed 10 Jan 2018.</w:t>
      </w:r>
    </w:p>
    <w:p w14:paraId="00A56079" w14:textId="77777777" w:rsidR="00662263" w:rsidRPr="009607FB" w:rsidRDefault="009D3E60" w:rsidP="009607FB">
      <w:pPr>
        <w:ind w:left="720" w:hanging="720"/>
        <w:rPr>
          <w:rFonts w:eastAsia="Times New Roman"/>
        </w:rPr>
      </w:pPr>
      <w:r w:rsidRPr="0066785E">
        <w:rPr>
          <w:rFonts w:eastAsia="Times New Roman"/>
        </w:rPr>
        <w:t xml:space="preserve">Weinstock, Jeffrey Andrew. </w:t>
      </w:r>
      <w:r>
        <w:rPr>
          <w:rFonts w:eastAsia="Times New Roman"/>
        </w:rPr>
        <w:t>‘</w:t>
      </w:r>
      <w:r w:rsidRPr="0066785E">
        <w:rPr>
          <w:rFonts w:eastAsia="Times New Roman"/>
        </w:rPr>
        <w:t>Invisible Monsters: Vision, Horror, and Contemporary Culture</w:t>
      </w:r>
      <w:r>
        <w:rPr>
          <w:rFonts w:eastAsia="Times New Roman"/>
        </w:rPr>
        <w:t>’.</w:t>
      </w:r>
      <w:r w:rsidRPr="0066785E">
        <w:rPr>
          <w:rFonts w:eastAsia="Times New Roman"/>
        </w:rPr>
        <w:t xml:space="preserve"> </w:t>
      </w:r>
      <w:r w:rsidRPr="0066785E">
        <w:rPr>
          <w:rFonts w:eastAsia="Times New Roman"/>
          <w:i/>
          <w:iCs/>
        </w:rPr>
        <w:t xml:space="preserve">The </w:t>
      </w:r>
      <w:proofErr w:type="spellStart"/>
      <w:r w:rsidRPr="0066785E">
        <w:rPr>
          <w:rFonts w:eastAsia="Times New Roman"/>
          <w:i/>
          <w:iCs/>
        </w:rPr>
        <w:t>Ashgate</w:t>
      </w:r>
      <w:proofErr w:type="spellEnd"/>
      <w:r w:rsidRPr="0066785E">
        <w:rPr>
          <w:rFonts w:eastAsia="Times New Roman"/>
          <w:i/>
          <w:iCs/>
        </w:rPr>
        <w:t xml:space="preserve"> Research Companion to Monsters and the Monstrous</w:t>
      </w:r>
      <w:r>
        <w:rPr>
          <w:rFonts w:eastAsia="Times New Roman"/>
        </w:rPr>
        <w:t>.</w:t>
      </w:r>
      <w:r w:rsidRPr="0066785E">
        <w:rPr>
          <w:rFonts w:eastAsia="Times New Roman"/>
        </w:rPr>
        <w:t xml:space="preserve"> </w:t>
      </w:r>
      <w:r>
        <w:rPr>
          <w:rFonts w:eastAsia="Times New Roman"/>
        </w:rPr>
        <w:t>Ed.</w:t>
      </w:r>
      <w:r w:rsidRPr="0066785E">
        <w:rPr>
          <w:rFonts w:eastAsia="Times New Roman"/>
        </w:rPr>
        <w:t xml:space="preserve"> Asa Si</w:t>
      </w:r>
      <w:r>
        <w:rPr>
          <w:rFonts w:eastAsia="Times New Roman"/>
        </w:rPr>
        <w:t xml:space="preserve">mon </w:t>
      </w:r>
      <w:proofErr w:type="spellStart"/>
      <w:r>
        <w:rPr>
          <w:rFonts w:eastAsia="Times New Roman"/>
        </w:rPr>
        <w:t>Mittman</w:t>
      </w:r>
      <w:proofErr w:type="spellEnd"/>
      <w:r>
        <w:rPr>
          <w:rFonts w:eastAsia="Times New Roman"/>
        </w:rPr>
        <w:t xml:space="preserve"> and Peter J. </w:t>
      </w:r>
      <w:proofErr w:type="spellStart"/>
      <w:r>
        <w:rPr>
          <w:rFonts w:eastAsia="Times New Roman"/>
        </w:rPr>
        <w:t>Dendle</w:t>
      </w:r>
      <w:proofErr w:type="spellEnd"/>
      <w:r>
        <w:rPr>
          <w:rFonts w:eastAsia="Times New Roman"/>
        </w:rPr>
        <w:t xml:space="preserve">. </w:t>
      </w:r>
      <w:proofErr w:type="spellStart"/>
      <w:r>
        <w:rPr>
          <w:rFonts w:eastAsia="Times New Roman"/>
        </w:rPr>
        <w:t>Farnham</w:t>
      </w:r>
      <w:proofErr w:type="spellEnd"/>
      <w:r>
        <w:rPr>
          <w:rFonts w:eastAsia="Times New Roman"/>
        </w:rPr>
        <w:t>:</w:t>
      </w:r>
      <w:r w:rsidRPr="0066785E">
        <w:rPr>
          <w:rFonts w:eastAsia="Times New Roman"/>
        </w:rPr>
        <w:t xml:space="preserve"> </w:t>
      </w:r>
      <w:proofErr w:type="spellStart"/>
      <w:r w:rsidRPr="0066785E">
        <w:rPr>
          <w:rFonts w:eastAsia="Times New Roman"/>
        </w:rPr>
        <w:t>Ashgat</w:t>
      </w:r>
      <w:r>
        <w:rPr>
          <w:rFonts w:eastAsia="Times New Roman"/>
        </w:rPr>
        <w:t>e</w:t>
      </w:r>
      <w:proofErr w:type="spellEnd"/>
      <w:r>
        <w:rPr>
          <w:rFonts w:eastAsia="Times New Roman"/>
        </w:rPr>
        <w:t>, 2013.</w:t>
      </w:r>
      <w:r w:rsidRPr="0066785E">
        <w:rPr>
          <w:rFonts w:eastAsia="Times New Roman"/>
        </w:rPr>
        <w:t xml:space="preserve"> 275–89.</w:t>
      </w:r>
    </w:p>
    <w:sectPr w:rsidR="00662263" w:rsidRPr="009607FB" w:rsidSect="00D86837">
      <w:headerReference w:type="even" r:id="rId10"/>
      <w:headerReference w:type="default" r:id="rId11"/>
      <w:footerReference w:type="default" r:id="rId12"/>
      <w:endnotePr>
        <w:numFmt w:val="decimal"/>
      </w:endnotePr>
      <w:pgSz w:w="11900" w:h="16840"/>
      <w:pgMar w:top="1418" w:right="1418" w:bottom="1418" w:left="1418" w:header="709" w:footer="851"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ark Bould" w:date="2018-01-09T19:09:00Z" w:initials="MB">
    <w:p w14:paraId="7742D959" w14:textId="77777777" w:rsidR="00670DE6" w:rsidRDefault="00670DE6">
      <w:pPr>
        <w:pStyle w:val="CommentText"/>
      </w:pPr>
      <w:r>
        <w:rPr>
          <w:rStyle w:val="CommentReference"/>
        </w:rPr>
        <w:annotationRef/>
      </w:r>
      <w:r>
        <w:t>Please provide an abstract here – up to 200 words maximum</w:t>
      </w:r>
    </w:p>
  </w:comment>
  <w:comment w:id="18" w:author="De Bruin-Mole M.J." w:date="2018-01-12T15:40:00Z" w:initials="DBM">
    <w:p w14:paraId="640A2665" w14:textId="374A0025" w:rsidR="00402E00" w:rsidRDefault="00402E00">
      <w:pPr>
        <w:pStyle w:val="CommentText"/>
      </w:pPr>
      <w:r>
        <w:rPr>
          <w:rStyle w:val="CommentReference"/>
        </w:rPr>
        <w:annotationRef/>
      </w:r>
      <w:r w:rsidR="001C457B">
        <w:t xml:space="preserve">‘fantastical’, to avoid ambiguity? </w:t>
      </w:r>
      <w:proofErr w:type="gramStart"/>
      <w:r w:rsidR="001C457B">
        <w:t>Also</w:t>
      </w:r>
      <w:proofErr w:type="gramEnd"/>
      <w:r w:rsidR="001C457B">
        <w:t xml:space="preserve"> fine as-is.</w:t>
      </w:r>
    </w:p>
  </w:comment>
  <w:comment w:id="28" w:author="De Bruin-Mole M.J." w:date="2018-01-12T15:50:00Z" w:initials="DBM">
    <w:p w14:paraId="7A946498" w14:textId="0425B3F3" w:rsidR="00D07272" w:rsidRDefault="00D07272">
      <w:pPr>
        <w:pStyle w:val="CommentText"/>
      </w:pPr>
      <w:r>
        <w:rPr>
          <w:rStyle w:val="CommentReference"/>
        </w:rPr>
        <w:annotationRef/>
      </w:r>
      <w:r>
        <w:t xml:space="preserve">‘were’ rather than is because this is an </w:t>
      </w:r>
      <w:r w:rsidRPr="00D07272">
        <w:t>unreal conditional clause</w:t>
      </w:r>
      <w:r>
        <w:t>?</w:t>
      </w:r>
    </w:p>
  </w:comment>
  <w:comment w:id="36" w:author="De Bruin-Mole M.J." w:date="2018-01-12T16:03:00Z" w:initials="DBM">
    <w:p w14:paraId="69E10CE2" w14:textId="292090D9" w:rsidR="00C63A04" w:rsidRDefault="00C63A04">
      <w:pPr>
        <w:pStyle w:val="CommentText"/>
      </w:pPr>
      <w:r>
        <w:rPr>
          <w:rStyle w:val="CommentReference"/>
        </w:rPr>
        <w:annotationRef/>
      </w:r>
      <w:r>
        <w:t>Cut? This sentence seems repetitive/redundant.</w:t>
      </w:r>
    </w:p>
  </w:comment>
  <w:comment w:id="56" w:author="De Bruin-Mole M.J." w:date="2018-01-12T20:10:00Z" w:initials="DBM">
    <w:p w14:paraId="58022F2E" w14:textId="28EE68BF" w:rsidR="00F575F4" w:rsidRDefault="00F575F4">
      <w:pPr>
        <w:pStyle w:val="CommentText"/>
      </w:pPr>
      <w:r>
        <w:rPr>
          <w:rStyle w:val="CommentReference"/>
        </w:rPr>
        <w:annotationRef/>
      </w:r>
      <w:r>
        <w:t>OK to have double brackets here?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42D959" w15:done="0"/>
  <w15:commentEx w15:paraId="640A2665" w15:done="0"/>
  <w15:commentEx w15:paraId="7A946498" w15:done="0"/>
  <w15:commentEx w15:paraId="69E10CE2" w15:done="0"/>
  <w15:commentEx w15:paraId="58022F2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0F11B" w14:textId="77777777" w:rsidR="00423126" w:rsidRDefault="00423126">
      <w:r>
        <w:separator/>
      </w:r>
    </w:p>
  </w:endnote>
  <w:endnote w:type="continuationSeparator" w:id="0">
    <w:p w14:paraId="746DCA20" w14:textId="77777777" w:rsidR="00423126" w:rsidRDefault="00423126">
      <w:r>
        <w:continuationSeparator/>
      </w:r>
    </w:p>
  </w:endnote>
  <w:endnote w:type="continuationNotice" w:id="1">
    <w:p w14:paraId="440C64E6" w14:textId="77777777" w:rsidR="00423126" w:rsidRDefault="00423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urier">
    <w:panose1 w:val="02000500000000000000"/>
    <w:charset w:val="00"/>
    <w:family w:val="roman"/>
    <w:pitch w:val="fixed"/>
    <w:sig w:usb0="00000003" w:usb1="00000000" w:usb2="00000000" w:usb3="00000000" w:csb0="00000001"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12AC" w14:textId="77777777" w:rsidR="00670DE6" w:rsidRDefault="00670DE6" w:rsidP="004D4D4A">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995A0" w14:textId="77777777" w:rsidR="00423126" w:rsidRDefault="00423126">
      <w:r>
        <w:separator/>
      </w:r>
    </w:p>
  </w:footnote>
  <w:footnote w:type="continuationSeparator" w:id="0">
    <w:p w14:paraId="0C40AC37" w14:textId="77777777" w:rsidR="00423126" w:rsidRDefault="00423126">
      <w:r>
        <w:continuationSeparator/>
      </w:r>
    </w:p>
  </w:footnote>
  <w:footnote w:id="1">
    <w:p w14:paraId="09D92786" w14:textId="77777777" w:rsidR="00670DE6" w:rsidRPr="009607FB" w:rsidRDefault="00670DE6" w:rsidP="006D36B5">
      <w:pPr>
        <w:pStyle w:val="Subtitle"/>
        <w:spacing w:line="240" w:lineRule="auto"/>
        <w:rPr>
          <w:rFonts w:ascii="Times New Roman" w:hAnsi="Times New Roman"/>
          <w:sz w:val="20"/>
          <w:szCs w:val="21"/>
          <w:lang w:val="en-GB"/>
        </w:rPr>
      </w:pPr>
      <w:r w:rsidRPr="009607FB">
        <w:rPr>
          <w:rStyle w:val="FootnoteReference"/>
          <w:rFonts w:ascii="Times New Roman" w:hAnsi="Times New Roman"/>
          <w:sz w:val="20"/>
        </w:rPr>
        <w:footnoteRef/>
      </w:r>
      <w:r w:rsidRPr="009607FB">
        <w:rPr>
          <w:rFonts w:ascii="Times New Roman" w:hAnsi="Times New Roman"/>
          <w:sz w:val="20"/>
          <w:szCs w:val="21"/>
          <w:lang w:val="en-GB"/>
        </w:rPr>
        <w:t xml:space="preserve"> See, for </w:t>
      </w:r>
      <w:r>
        <w:rPr>
          <w:rFonts w:ascii="Times New Roman" w:hAnsi="Times New Roman"/>
          <w:sz w:val="20"/>
          <w:szCs w:val="21"/>
          <w:lang w:val="en-GB"/>
        </w:rPr>
        <w:t>example</w:t>
      </w:r>
      <w:r w:rsidRPr="009607FB">
        <w:rPr>
          <w:rFonts w:ascii="Times New Roman" w:hAnsi="Times New Roman"/>
          <w:sz w:val="20"/>
          <w:szCs w:val="21"/>
          <w:lang w:val="en-GB"/>
        </w:rPr>
        <w:t>,</w:t>
      </w:r>
      <w:r>
        <w:rPr>
          <w:rFonts w:ascii="Times New Roman" w:hAnsi="Times New Roman"/>
          <w:sz w:val="20"/>
          <w:szCs w:val="21"/>
          <w:lang w:val="en-GB"/>
        </w:rPr>
        <w:t xml:space="preserve"> Blumberg 3</w:t>
      </w:r>
      <w:r w:rsidRPr="009607FB">
        <w:rPr>
          <w:rFonts w:ascii="Times New Roman" w:hAnsi="Times New Roman"/>
          <w:sz w:val="20"/>
          <w:szCs w:val="21"/>
          <w:lang w:val="en-GB"/>
        </w:rPr>
        <w:t xml:space="preserve">. Some credit Brian Aldiss with the popularisation of the epithet </w:t>
      </w:r>
      <w:r>
        <w:rPr>
          <w:rFonts w:ascii="Times New Roman" w:hAnsi="Times New Roman"/>
          <w:sz w:val="20"/>
          <w:szCs w:val="21"/>
          <w:lang w:val="en-GB"/>
        </w:rPr>
        <w:t xml:space="preserve">(Shaw 263, Freedman </w:t>
      </w:r>
      <w:proofErr w:type="spellStart"/>
      <w:r>
        <w:rPr>
          <w:rFonts w:ascii="Times New Roman" w:hAnsi="Times New Roman"/>
          <w:sz w:val="20"/>
          <w:szCs w:val="21"/>
          <w:lang w:val="en-GB"/>
        </w:rPr>
        <w:t>n.p</w:t>
      </w:r>
      <w:proofErr w:type="spellEnd"/>
      <w:r>
        <w:rPr>
          <w:rFonts w:ascii="Times New Roman" w:hAnsi="Times New Roman"/>
          <w:sz w:val="20"/>
          <w:szCs w:val="21"/>
          <w:lang w:val="en-GB"/>
        </w:rPr>
        <w:t>.)</w:t>
      </w:r>
      <w:r w:rsidRPr="009607FB">
        <w:rPr>
          <w:rFonts w:ascii="Times New Roman" w:hAnsi="Times New Roman"/>
          <w:sz w:val="20"/>
          <w:szCs w:val="21"/>
          <w:lang w:val="en-GB"/>
        </w:rPr>
        <w:t xml:space="preserve">. </w:t>
      </w:r>
      <w:r>
        <w:rPr>
          <w:rFonts w:ascii="Times New Roman" w:hAnsi="Times New Roman"/>
          <w:sz w:val="20"/>
          <w:szCs w:val="21"/>
          <w:lang w:val="en-GB"/>
        </w:rPr>
        <w:t>My</w:t>
      </w:r>
      <w:r w:rsidRPr="009607FB">
        <w:rPr>
          <w:rFonts w:ascii="Times New Roman" w:hAnsi="Times New Roman"/>
          <w:sz w:val="20"/>
          <w:szCs w:val="21"/>
          <w:lang w:val="en-GB"/>
        </w:rPr>
        <w:t xml:space="preserve"> title refers to the 1979 </w:t>
      </w:r>
      <w:r w:rsidRPr="009607FB">
        <w:rPr>
          <w:rFonts w:ascii="Times New Roman" w:hAnsi="Times New Roman"/>
          <w:i/>
          <w:sz w:val="20"/>
          <w:szCs w:val="21"/>
          <w:lang w:val="en-GB"/>
        </w:rPr>
        <w:t>Reader’s Guide to Science Fiction</w:t>
      </w:r>
      <w:r w:rsidRPr="009607FB">
        <w:rPr>
          <w:rFonts w:ascii="Times New Roman" w:hAnsi="Times New Roman"/>
          <w:sz w:val="20"/>
          <w:szCs w:val="21"/>
          <w:lang w:val="en-GB"/>
        </w:rPr>
        <w:t>, which proclaims: ‘Hail, Mary, the Mother of Science Fiction’</w:t>
      </w:r>
      <w:r>
        <w:rPr>
          <w:rFonts w:ascii="Times New Roman" w:hAnsi="Times New Roman"/>
          <w:sz w:val="20"/>
          <w:szCs w:val="21"/>
          <w:lang w:val="en-GB"/>
        </w:rPr>
        <w:t xml:space="preserve"> (</w:t>
      </w:r>
      <w:proofErr w:type="spellStart"/>
      <w:r>
        <w:rPr>
          <w:rFonts w:ascii="Times New Roman" w:hAnsi="Times New Roman"/>
          <w:sz w:val="20"/>
          <w:szCs w:val="21"/>
          <w:lang w:val="en-GB"/>
        </w:rPr>
        <w:t>Searles</w:t>
      </w:r>
      <w:proofErr w:type="spellEnd"/>
      <w:r>
        <w:rPr>
          <w:rFonts w:ascii="Times New Roman" w:hAnsi="Times New Roman"/>
          <w:sz w:val="20"/>
          <w:szCs w:val="21"/>
          <w:lang w:val="en-GB"/>
        </w:rPr>
        <w:t xml:space="preserve"> et al. 131)</w:t>
      </w:r>
      <w:r w:rsidRPr="009607FB">
        <w:rPr>
          <w:rFonts w:ascii="Times New Roman" w:hAnsi="Times New Roman"/>
          <w:sz w:val="20"/>
          <w:szCs w:val="21"/>
          <w:lang w:val="en-GB"/>
        </w:rPr>
        <w:t>.</w:t>
      </w:r>
    </w:p>
  </w:footnote>
  <w:footnote w:id="2">
    <w:p w14:paraId="6ACDF4F4" w14:textId="77777777" w:rsidR="00670DE6" w:rsidRPr="009607FB" w:rsidRDefault="00670DE6" w:rsidP="006D36B5">
      <w:pPr>
        <w:pStyle w:val="Subtitle"/>
        <w:spacing w:line="240" w:lineRule="auto"/>
        <w:rPr>
          <w:rFonts w:ascii="Times New Roman" w:hAnsi="Times New Roman"/>
          <w:sz w:val="20"/>
          <w:szCs w:val="21"/>
          <w:lang w:val="en-GB"/>
        </w:rPr>
      </w:pPr>
      <w:r w:rsidRPr="009607FB">
        <w:rPr>
          <w:rStyle w:val="FootnoteReference"/>
          <w:rFonts w:ascii="Times New Roman" w:hAnsi="Times New Roman"/>
          <w:sz w:val="20"/>
        </w:rPr>
        <w:footnoteRef/>
      </w:r>
      <w:r w:rsidRPr="009607FB">
        <w:rPr>
          <w:rFonts w:ascii="Times New Roman" w:hAnsi="Times New Roman"/>
          <w:sz w:val="20"/>
          <w:szCs w:val="21"/>
          <w:lang w:val="en-GB"/>
        </w:rPr>
        <w:t xml:space="preserve"> The Sad Puppies first aimed to influence Hugo nominations in 2013, campaigning ‘for slates of nominees made up mostly of white men’, and claiming ‘that the </w:t>
      </w:r>
      <w:proofErr w:type="spellStart"/>
      <w:r w:rsidRPr="009607FB">
        <w:rPr>
          <w:rFonts w:ascii="Times New Roman" w:hAnsi="Times New Roman"/>
          <w:sz w:val="20"/>
          <w:szCs w:val="21"/>
          <w:lang w:val="en-GB"/>
        </w:rPr>
        <w:t>Hugos</w:t>
      </w:r>
      <w:proofErr w:type="spellEnd"/>
      <w:r w:rsidRPr="009607FB">
        <w:rPr>
          <w:rFonts w:ascii="Times New Roman" w:hAnsi="Times New Roman"/>
          <w:sz w:val="20"/>
          <w:szCs w:val="21"/>
          <w:lang w:val="en-GB"/>
        </w:rPr>
        <w:t xml:space="preserve"> had become dominated by what Internet conservatives call Social Justice Warriors </w:t>
      </w:r>
      <w:r>
        <w:rPr>
          <w:rFonts w:ascii="Times New Roman" w:hAnsi="Times New Roman"/>
          <w:sz w:val="20"/>
          <w:szCs w:val="21"/>
          <w:lang w:val="en-GB"/>
        </w:rPr>
        <w:t xml:space="preserve">… </w:t>
      </w:r>
      <w:r w:rsidRPr="009607FB">
        <w:rPr>
          <w:rFonts w:ascii="Times New Roman" w:hAnsi="Times New Roman"/>
          <w:sz w:val="20"/>
          <w:szCs w:val="21"/>
          <w:lang w:val="en-GB"/>
        </w:rPr>
        <w:t>who value politics over plot’</w:t>
      </w:r>
      <w:r>
        <w:rPr>
          <w:rFonts w:ascii="Times New Roman" w:hAnsi="Times New Roman"/>
          <w:sz w:val="20"/>
          <w:szCs w:val="21"/>
          <w:lang w:val="en-GB"/>
        </w:rPr>
        <w:t xml:space="preserve"> (Wallace </w:t>
      </w:r>
      <w:proofErr w:type="spellStart"/>
      <w:r>
        <w:rPr>
          <w:rFonts w:ascii="Times New Roman" w:hAnsi="Times New Roman"/>
          <w:sz w:val="20"/>
          <w:szCs w:val="21"/>
          <w:lang w:val="en-GB"/>
        </w:rPr>
        <w:t>n.p</w:t>
      </w:r>
      <w:proofErr w:type="spellEnd"/>
      <w:r>
        <w:rPr>
          <w:rFonts w:ascii="Times New Roman" w:hAnsi="Times New Roman"/>
          <w:sz w:val="20"/>
          <w:szCs w:val="21"/>
          <w:lang w:val="en-GB"/>
        </w:rPr>
        <w:t>.)</w:t>
      </w:r>
      <w:r w:rsidRPr="009607FB">
        <w:rPr>
          <w:rFonts w:ascii="Times New Roman" w:hAnsi="Times New Roman"/>
          <w:sz w:val="20"/>
          <w:szCs w:val="21"/>
          <w:lang w:val="en-GB"/>
        </w:rPr>
        <w:t>. They have returned every year since to promote this agenda, and in 2015 their campaign was largely successful.</w:t>
      </w:r>
    </w:p>
  </w:footnote>
  <w:footnote w:id="3">
    <w:p w14:paraId="7A3B1419" w14:textId="77777777" w:rsidR="00670DE6" w:rsidRPr="009607FB" w:rsidRDefault="00670DE6" w:rsidP="006D36B5">
      <w:pPr>
        <w:pStyle w:val="FootnoteText"/>
        <w:rPr>
          <w:rFonts w:ascii="Times New Roman" w:hAnsi="Times New Roman"/>
          <w:sz w:val="20"/>
          <w:szCs w:val="21"/>
        </w:rPr>
      </w:pPr>
      <w:r w:rsidRPr="009607FB">
        <w:rPr>
          <w:rStyle w:val="FootnoteReference"/>
          <w:rFonts w:ascii="Times New Roman" w:hAnsi="Times New Roman"/>
          <w:sz w:val="20"/>
          <w:szCs w:val="20"/>
        </w:rPr>
        <w:footnoteRef/>
      </w:r>
      <w:r w:rsidRPr="009607FB">
        <w:rPr>
          <w:rFonts w:ascii="Times New Roman" w:hAnsi="Times New Roman"/>
          <w:sz w:val="20"/>
          <w:szCs w:val="21"/>
        </w:rPr>
        <w:t xml:space="preserve"> </w:t>
      </w:r>
      <w:r w:rsidRPr="009607FB">
        <w:rPr>
          <w:rFonts w:ascii="Times New Roman" w:hAnsi="Times New Roman"/>
          <w:sz w:val="20"/>
          <w:szCs w:val="21"/>
          <w:lang w:val="en-GB"/>
        </w:rPr>
        <w:t xml:space="preserve">In 1972 </w:t>
      </w:r>
      <w:r>
        <w:rPr>
          <w:rFonts w:ascii="Times New Roman" w:hAnsi="Times New Roman"/>
          <w:sz w:val="20"/>
          <w:szCs w:val="21"/>
          <w:lang w:val="en-GB"/>
        </w:rPr>
        <w:t>Robert Kiely suggested that ‘l</w:t>
      </w:r>
      <w:r w:rsidRPr="009607FB">
        <w:rPr>
          <w:rFonts w:ascii="Times New Roman" w:hAnsi="Times New Roman"/>
          <w:sz w:val="20"/>
          <w:szCs w:val="21"/>
          <w:lang w:val="en-GB"/>
        </w:rPr>
        <w:t xml:space="preserve">ike almost everything else about her life’, Mary Shelley’s authorship of </w:t>
      </w:r>
      <w:r w:rsidRPr="009607FB">
        <w:rPr>
          <w:rFonts w:ascii="Times New Roman" w:hAnsi="Times New Roman"/>
          <w:i/>
          <w:sz w:val="20"/>
          <w:szCs w:val="21"/>
          <w:lang w:val="en-GB"/>
        </w:rPr>
        <w:t>Frankenstein</w:t>
      </w:r>
      <w:r w:rsidRPr="009607FB">
        <w:rPr>
          <w:rFonts w:ascii="Times New Roman" w:hAnsi="Times New Roman"/>
          <w:sz w:val="20"/>
          <w:szCs w:val="21"/>
          <w:lang w:val="en-GB"/>
        </w:rPr>
        <w:t xml:space="preserve"> ‘is an instance of genius observed and admired but not shared’</w:t>
      </w:r>
      <w:r>
        <w:rPr>
          <w:rFonts w:ascii="Times New Roman" w:hAnsi="Times New Roman"/>
          <w:sz w:val="20"/>
          <w:szCs w:val="21"/>
          <w:lang w:val="en-GB"/>
        </w:rPr>
        <w:t xml:space="preserve"> (161), and scholars, novelists</w:t>
      </w:r>
      <w:r w:rsidRPr="009607FB">
        <w:rPr>
          <w:rFonts w:ascii="Times New Roman" w:hAnsi="Times New Roman"/>
          <w:sz w:val="20"/>
          <w:szCs w:val="21"/>
          <w:lang w:val="en-GB"/>
        </w:rPr>
        <w:t xml:space="preserve"> and conspiracy theorists continue to question whether it was</w:t>
      </w:r>
      <w:r>
        <w:rPr>
          <w:rFonts w:ascii="Times New Roman" w:hAnsi="Times New Roman"/>
          <w:sz w:val="20"/>
          <w:szCs w:val="21"/>
          <w:lang w:val="en-GB"/>
        </w:rPr>
        <w:t xml:space="preserve"> no</w:t>
      </w:r>
      <w:r w:rsidRPr="009607FB">
        <w:rPr>
          <w:rFonts w:ascii="Times New Roman" w:hAnsi="Times New Roman"/>
          <w:sz w:val="20"/>
          <w:szCs w:val="21"/>
          <w:lang w:val="en-GB"/>
        </w:rPr>
        <w:t xml:space="preserve">t really Percy Shelley who </w:t>
      </w:r>
      <w:r>
        <w:rPr>
          <w:rFonts w:ascii="Times New Roman" w:hAnsi="Times New Roman"/>
          <w:sz w:val="20"/>
          <w:szCs w:val="21"/>
          <w:lang w:val="en-GB"/>
        </w:rPr>
        <w:t xml:space="preserve">wrote the novel (see </w:t>
      </w:r>
      <w:proofErr w:type="spellStart"/>
      <w:r>
        <w:rPr>
          <w:rFonts w:ascii="Times New Roman" w:hAnsi="Times New Roman"/>
          <w:sz w:val="20"/>
          <w:szCs w:val="21"/>
          <w:lang w:val="en-GB"/>
        </w:rPr>
        <w:t>Lauritsen</w:t>
      </w:r>
      <w:proofErr w:type="spellEnd"/>
      <w:r>
        <w:rPr>
          <w:rFonts w:ascii="Times New Roman" w:hAnsi="Times New Roman"/>
          <w:sz w:val="20"/>
          <w:szCs w:val="21"/>
          <w:lang w:val="en-GB"/>
        </w:rPr>
        <w:t xml:space="preserve"> and Shepherd)</w:t>
      </w:r>
      <w:r w:rsidRPr="009607FB">
        <w:rPr>
          <w:rFonts w:ascii="Times New Roman" w:hAnsi="Times New Roman"/>
          <w:sz w:val="20"/>
          <w:szCs w:val="21"/>
          <w:lang w:val="en-GB"/>
        </w:rPr>
        <w:t>.</w:t>
      </w:r>
    </w:p>
  </w:footnote>
  <w:footnote w:id="4">
    <w:p w14:paraId="477EECCE" w14:textId="77777777" w:rsidR="00670DE6" w:rsidRPr="009607FB" w:rsidRDefault="00670DE6" w:rsidP="006D36B5">
      <w:pPr>
        <w:pStyle w:val="Subtitle"/>
        <w:spacing w:line="240" w:lineRule="auto"/>
        <w:rPr>
          <w:rFonts w:ascii="Times New Roman" w:hAnsi="Times New Roman"/>
          <w:sz w:val="20"/>
          <w:szCs w:val="21"/>
          <w:lang w:val="en-GB"/>
        </w:rPr>
      </w:pPr>
      <w:r w:rsidRPr="009607FB">
        <w:rPr>
          <w:rStyle w:val="FootnoteReference"/>
          <w:rFonts w:ascii="Times New Roman" w:hAnsi="Times New Roman"/>
          <w:sz w:val="20"/>
        </w:rPr>
        <w:footnoteRef/>
      </w:r>
      <w:r w:rsidRPr="009607FB">
        <w:rPr>
          <w:rFonts w:ascii="Times New Roman" w:hAnsi="Times New Roman"/>
          <w:sz w:val="20"/>
          <w:szCs w:val="21"/>
          <w:lang w:val="en-GB"/>
        </w:rPr>
        <w:t xml:space="preserve"> In this </w:t>
      </w:r>
      <w:proofErr w:type="gramStart"/>
      <w:r w:rsidRPr="009607FB">
        <w:rPr>
          <w:rFonts w:ascii="Times New Roman" w:hAnsi="Times New Roman"/>
          <w:sz w:val="20"/>
          <w:szCs w:val="21"/>
          <w:lang w:val="en-GB"/>
        </w:rPr>
        <w:t>article</w:t>
      </w:r>
      <w:proofErr w:type="gramEnd"/>
      <w:r w:rsidRPr="009607FB">
        <w:rPr>
          <w:rFonts w:ascii="Times New Roman" w:hAnsi="Times New Roman"/>
          <w:sz w:val="20"/>
          <w:szCs w:val="21"/>
          <w:lang w:val="en-GB"/>
        </w:rPr>
        <w:t xml:space="preserve"> I use the term ‘adaptation’ loosely; in Linda Hutcheon’s words, adaptations are those works which (rather tautologically) are ‘seen </w:t>
      </w:r>
      <w:r w:rsidRPr="009607FB">
        <w:rPr>
          <w:rFonts w:ascii="Times New Roman" w:hAnsi="Times New Roman"/>
          <w:i/>
          <w:sz w:val="20"/>
          <w:szCs w:val="21"/>
          <w:lang w:val="en-GB"/>
        </w:rPr>
        <w:t xml:space="preserve">as an adaptation </w:t>
      </w:r>
      <w:r w:rsidRPr="009607FB">
        <w:rPr>
          <w:rFonts w:ascii="Times New Roman" w:hAnsi="Times New Roman"/>
          <w:sz w:val="20"/>
          <w:szCs w:val="21"/>
          <w:lang w:val="en-GB"/>
        </w:rPr>
        <w:t>… haunted at all times by their adapted texts’</w:t>
      </w:r>
      <w:r>
        <w:rPr>
          <w:rFonts w:ascii="Times New Roman" w:hAnsi="Times New Roman"/>
          <w:sz w:val="20"/>
          <w:szCs w:val="21"/>
          <w:lang w:val="en-GB"/>
        </w:rPr>
        <w:t xml:space="preserve"> (6)</w:t>
      </w:r>
      <w:r w:rsidRPr="009607FB">
        <w:rPr>
          <w:rFonts w:ascii="Times New Roman" w:hAnsi="Times New Roman"/>
          <w:sz w:val="20"/>
          <w:szCs w:val="21"/>
          <w:lang w:val="en-GB"/>
        </w:rPr>
        <w:t>.</w:t>
      </w:r>
    </w:p>
  </w:footnote>
  <w:footnote w:id="5">
    <w:p w14:paraId="6B4F8010" w14:textId="77777777" w:rsidR="00670DE6" w:rsidRPr="009607FB" w:rsidRDefault="00670DE6" w:rsidP="006D36B5">
      <w:pPr>
        <w:pStyle w:val="Subtitle"/>
        <w:spacing w:line="240" w:lineRule="auto"/>
        <w:rPr>
          <w:rFonts w:ascii="Times New Roman" w:hAnsi="Times New Roman"/>
          <w:sz w:val="20"/>
          <w:szCs w:val="21"/>
          <w:lang w:val="en-GB"/>
        </w:rPr>
      </w:pPr>
      <w:r w:rsidRPr="009607FB">
        <w:rPr>
          <w:rStyle w:val="FootnoteReference"/>
          <w:rFonts w:ascii="Times New Roman" w:hAnsi="Times New Roman"/>
          <w:sz w:val="20"/>
        </w:rPr>
        <w:footnoteRef/>
      </w:r>
      <w:r w:rsidRPr="009607FB">
        <w:rPr>
          <w:rFonts w:ascii="Times New Roman" w:hAnsi="Times New Roman"/>
          <w:sz w:val="20"/>
          <w:szCs w:val="21"/>
          <w:lang w:val="en-GB"/>
        </w:rPr>
        <w:t xml:space="preserve"> In one memorable scene, Marlowe</w:t>
      </w:r>
      <w:r>
        <w:rPr>
          <w:rFonts w:ascii="Times New Roman" w:hAnsi="Times New Roman"/>
          <w:sz w:val="20"/>
          <w:szCs w:val="21"/>
          <w:lang w:val="en-GB"/>
        </w:rPr>
        <w:t xml:space="preserve"> feeds Shakespeare the plot of </w:t>
      </w:r>
      <w:r w:rsidRPr="009607FB">
        <w:rPr>
          <w:rFonts w:ascii="Times New Roman" w:hAnsi="Times New Roman"/>
          <w:i/>
          <w:sz w:val="20"/>
          <w:szCs w:val="21"/>
          <w:lang w:val="en-GB"/>
        </w:rPr>
        <w:t>Romeo and Juliet</w:t>
      </w:r>
      <w:r w:rsidRPr="009607FB">
        <w:rPr>
          <w:rFonts w:ascii="Times New Roman" w:hAnsi="Times New Roman"/>
          <w:sz w:val="20"/>
          <w:szCs w:val="21"/>
          <w:lang w:val="en-GB"/>
        </w:rPr>
        <w:t xml:space="preserve">, which Shakespeare has </w:t>
      </w:r>
      <w:r>
        <w:rPr>
          <w:rFonts w:ascii="Times New Roman" w:hAnsi="Times New Roman"/>
          <w:sz w:val="20"/>
          <w:szCs w:val="21"/>
          <w:lang w:val="en-GB"/>
        </w:rPr>
        <w:t xml:space="preserve">been conceptualising as </w:t>
      </w:r>
      <w:r w:rsidRPr="009607FB">
        <w:rPr>
          <w:rFonts w:ascii="Times New Roman" w:hAnsi="Times New Roman"/>
          <w:i/>
          <w:sz w:val="20"/>
          <w:szCs w:val="21"/>
          <w:lang w:val="en-GB"/>
        </w:rPr>
        <w:t>Romeo and Ethel the Pirate's Daughter</w:t>
      </w:r>
      <w:r w:rsidRPr="009607FB">
        <w:rPr>
          <w:rFonts w:ascii="Times New Roman" w:hAnsi="Times New Roman"/>
          <w:sz w:val="20"/>
          <w:szCs w:val="21"/>
          <w:lang w:val="en-GB"/>
        </w:rPr>
        <w:t>.</w:t>
      </w:r>
    </w:p>
  </w:footnote>
  <w:footnote w:id="6">
    <w:p w14:paraId="63F0CEDC" w14:textId="77777777" w:rsidR="00670DE6" w:rsidRPr="009607FB" w:rsidRDefault="00670DE6" w:rsidP="006D36B5">
      <w:pPr>
        <w:pStyle w:val="FootnoteText"/>
        <w:rPr>
          <w:rFonts w:ascii="Times New Roman" w:hAnsi="Times New Roman"/>
          <w:sz w:val="20"/>
          <w:szCs w:val="21"/>
        </w:rPr>
      </w:pPr>
      <w:r w:rsidRPr="009607FB">
        <w:rPr>
          <w:rStyle w:val="FootnoteReference"/>
          <w:rFonts w:ascii="Times New Roman" w:hAnsi="Times New Roman"/>
          <w:sz w:val="20"/>
          <w:szCs w:val="20"/>
        </w:rPr>
        <w:footnoteRef/>
      </w:r>
      <w:r w:rsidRPr="009607FB">
        <w:rPr>
          <w:rFonts w:ascii="Times New Roman" w:hAnsi="Times New Roman"/>
          <w:sz w:val="20"/>
          <w:szCs w:val="21"/>
        </w:rPr>
        <w:t xml:space="preserve"> As with the related </w:t>
      </w:r>
      <w:r w:rsidRPr="009607FB">
        <w:rPr>
          <w:rFonts w:ascii="Times New Roman" w:hAnsi="Times New Roman"/>
          <w:i/>
          <w:sz w:val="20"/>
          <w:szCs w:val="21"/>
        </w:rPr>
        <w:t>Bram Stoker’s Dracula</w:t>
      </w:r>
      <w:r w:rsidRPr="009607FB">
        <w:rPr>
          <w:rFonts w:ascii="Times New Roman" w:hAnsi="Times New Roman"/>
          <w:sz w:val="20"/>
          <w:szCs w:val="21"/>
        </w:rPr>
        <w:t xml:space="preserve"> (</w:t>
      </w:r>
      <w:r>
        <w:rPr>
          <w:rFonts w:ascii="Times New Roman" w:hAnsi="Times New Roman"/>
          <w:sz w:val="20"/>
          <w:szCs w:val="21"/>
        </w:rPr>
        <w:t xml:space="preserve">Coppola </w:t>
      </w:r>
      <w:r w:rsidRPr="009607FB">
        <w:rPr>
          <w:rFonts w:ascii="Times New Roman" w:hAnsi="Times New Roman"/>
          <w:sz w:val="20"/>
          <w:szCs w:val="21"/>
        </w:rPr>
        <w:t>US 1992)</w:t>
      </w:r>
      <w:r>
        <w:rPr>
          <w:rFonts w:ascii="Times New Roman" w:hAnsi="Times New Roman"/>
          <w:sz w:val="20"/>
          <w:szCs w:val="21"/>
        </w:rPr>
        <w:t>, the author’s</w:t>
      </w:r>
      <w:r w:rsidRPr="009607FB">
        <w:rPr>
          <w:rFonts w:ascii="Times New Roman" w:hAnsi="Times New Roman"/>
          <w:sz w:val="20"/>
          <w:szCs w:val="21"/>
        </w:rPr>
        <w:t xml:space="preserve"> name is included in the title of </w:t>
      </w:r>
      <w:r w:rsidRPr="009607FB">
        <w:rPr>
          <w:rFonts w:ascii="Times New Roman" w:hAnsi="Times New Roman"/>
          <w:i/>
          <w:sz w:val="20"/>
          <w:szCs w:val="21"/>
        </w:rPr>
        <w:t>Mary Shelley’s Frankenstein</w:t>
      </w:r>
      <w:r w:rsidRPr="009607FB">
        <w:rPr>
          <w:rFonts w:ascii="Times New Roman" w:hAnsi="Times New Roman"/>
          <w:sz w:val="20"/>
          <w:szCs w:val="21"/>
        </w:rPr>
        <w:t xml:space="preserve"> for copyright reasons</w:t>
      </w:r>
      <w:r>
        <w:rPr>
          <w:rFonts w:ascii="Times New Roman" w:hAnsi="Times New Roman"/>
          <w:sz w:val="20"/>
          <w:szCs w:val="21"/>
        </w:rPr>
        <w:t xml:space="preserve"> – not</w:t>
      </w:r>
      <w:r w:rsidRPr="009607FB">
        <w:rPr>
          <w:rFonts w:ascii="Times New Roman" w:hAnsi="Times New Roman"/>
          <w:sz w:val="20"/>
          <w:szCs w:val="21"/>
        </w:rPr>
        <w:t xml:space="preserve"> because of any complications with the Shelley estate, but because Universal Studios (with its monster movies of the 1930s and 40s) still owned the title rights to </w:t>
      </w:r>
      <w:r w:rsidRPr="009607FB">
        <w:rPr>
          <w:rFonts w:ascii="Times New Roman" w:hAnsi="Times New Roman"/>
          <w:i/>
          <w:sz w:val="20"/>
          <w:szCs w:val="21"/>
        </w:rPr>
        <w:t>Frankenstein</w:t>
      </w:r>
      <w:r w:rsidRPr="009607FB">
        <w:rPr>
          <w:rFonts w:ascii="Times New Roman" w:hAnsi="Times New Roman"/>
          <w:sz w:val="20"/>
          <w:szCs w:val="21"/>
        </w:rPr>
        <w:t xml:space="preserve"> and </w:t>
      </w:r>
      <w:r w:rsidRPr="009607FB">
        <w:rPr>
          <w:rFonts w:ascii="Times New Roman" w:hAnsi="Times New Roman"/>
          <w:i/>
          <w:sz w:val="20"/>
          <w:szCs w:val="21"/>
        </w:rPr>
        <w:t>Dracula</w:t>
      </w:r>
      <w:r w:rsidRPr="009607FB">
        <w:rPr>
          <w:rFonts w:ascii="Times New Roman" w:hAnsi="Times New Roman"/>
          <w:sz w:val="20"/>
          <w:szCs w:val="21"/>
        </w:rPr>
        <w:t xml:space="preserve"> </w:t>
      </w:r>
      <w:r>
        <w:rPr>
          <w:rFonts w:ascii="Times New Roman" w:hAnsi="Times New Roman"/>
          <w:sz w:val="20"/>
          <w:szCs w:val="21"/>
        </w:rPr>
        <w:t>(Kaye 66)</w:t>
      </w:r>
      <w:r w:rsidRPr="009607FB">
        <w:rPr>
          <w:rFonts w:ascii="Times New Roman" w:hAnsi="Times New Roman"/>
          <w:sz w:val="20"/>
          <w:szCs w:val="21"/>
        </w:rPr>
        <w:t xml:space="preserve">. </w:t>
      </w:r>
    </w:p>
  </w:footnote>
  <w:footnote w:id="7">
    <w:p w14:paraId="283CC13D" w14:textId="77777777" w:rsidR="00670DE6" w:rsidRPr="009607FB" w:rsidRDefault="00670DE6" w:rsidP="006D36B5">
      <w:pPr>
        <w:pStyle w:val="Subtitle"/>
        <w:spacing w:line="240" w:lineRule="auto"/>
        <w:rPr>
          <w:rFonts w:ascii="Times New Roman" w:hAnsi="Times New Roman"/>
          <w:sz w:val="20"/>
          <w:szCs w:val="21"/>
          <w:lang w:val="en-GB"/>
        </w:rPr>
      </w:pPr>
      <w:r w:rsidRPr="009607FB">
        <w:rPr>
          <w:rStyle w:val="FootnoteReference"/>
          <w:rFonts w:ascii="Times New Roman" w:hAnsi="Times New Roman"/>
          <w:sz w:val="20"/>
        </w:rPr>
        <w:footnoteRef/>
      </w:r>
      <w:r w:rsidRPr="009607FB">
        <w:rPr>
          <w:rFonts w:ascii="Times New Roman" w:hAnsi="Times New Roman"/>
          <w:sz w:val="20"/>
          <w:szCs w:val="21"/>
          <w:lang w:val="en-GB"/>
        </w:rPr>
        <w:t xml:space="preserve"> This </w:t>
      </w:r>
      <w:r>
        <w:rPr>
          <w:rFonts w:ascii="Times New Roman" w:hAnsi="Times New Roman"/>
          <w:sz w:val="20"/>
          <w:szCs w:val="21"/>
          <w:lang w:val="en-GB"/>
        </w:rPr>
        <w:t>accords</w:t>
      </w:r>
      <w:r w:rsidRPr="009607FB">
        <w:rPr>
          <w:rFonts w:ascii="Times New Roman" w:hAnsi="Times New Roman"/>
          <w:sz w:val="20"/>
          <w:szCs w:val="21"/>
          <w:lang w:val="en-GB"/>
        </w:rPr>
        <w:t xml:space="preserve"> with a larger biographical mythology that depicts Shelley as ‘cold’ and reserved </w:t>
      </w:r>
      <w:r>
        <w:rPr>
          <w:rFonts w:ascii="Times New Roman" w:hAnsi="Times New Roman"/>
          <w:sz w:val="20"/>
          <w:szCs w:val="21"/>
          <w:lang w:val="en-GB"/>
        </w:rPr>
        <w:t>(Mellor 153)</w:t>
      </w:r>
      <w:r w:rsidRPr="009607FB">
        <w:rPr>
          <w:rFonts w:ascii="Times New Roman" w:hAnsi="Times New Roman"/>
          <w:sz w:val="20"/>
          <w:szCs w:val="21"/>
          <w:lang w:val="en-GB"/>
        </w:rPr>
        <w:t>.</w:t>
      </w:r>
    </w:p>
  </w:footnote>
  <w:footnote w:id="8">
    <w:p w14:paraId="3DCE098B" w14:textId="77777777" w:rsidR="00670DE6" w:rsidRPr="009607FB" w:rsidRDefault="00670DE6" w:rsidP="006D36B5">
      <w:pPr>
        <w:pStyle w:val="Subtitle"/>
        <w:spacing w:line="240" w:lineRule="auto"/>
        <w:rPr>
          <w:rFonts w:ascii="Times New Roman" w:hAnsi="Times New Roman"/>
          <w:sz w:val="20"/>
          <w:szCs w:val="21"/>
          <w:lang w:val="en-GB"/>
        </w:rPr>
      </w:pPr>
      <w:r w:rsidRPr="009607FB">
        <w:rPr>
          <w:rStyle w:val="FootnoteReference"/>
          <w:rFonts w:ascii="Times New Roman" w:hAnsi="Times New Roman"/>
          <w:sz w:val="20"/>
        </w:rPr>
        <w:footnoteRef/>
      </w:r>
      <w:r w:rsidRPr="009607FB">
        <w:rPr>
          <w:rFonts w:ascii="Times New Roman" w:hAnsi="Times New Roman"/>
          <w:sz w:val="20"/>
          <w:szCs w:val="21"/>
          <w:lang w:val="en-GB"/>
        </w:rPr>
        <w:t xml:space="preserve"> </w:t>
      </w:r>
      <w:r>
        <w:rPr>
          <w:rFonts w:ascii="Times New Roman" w:hAnsi="Times New Roman"/>
          <w:sz w:val="20"/>
          <w:szCs w:val="21"/>
          <w:lang w:val="en-GB"/>
        </w:rPr>
        <w:t>T</w:t>
      </w:r>
      <w:r w:rsidRPr="009607FB">
        <w:rPr>
          <w:rFonts w:ascii="Times New Roman" w:hAnsi="Times New Roman"/>
          <w:sz w:val="20"/>
          <w:szCs w:val="21"/>
          <w:lang w:val="en-GB"/>
        </w:rPr>
        <w:t>his period also see</w:t>
      </w:r>
      <w:r>
        <w:rPr>
          <w:rFonts w:ascii="Times New Roman" w:hAnsi="Times New Roman"/>
          <w:sz w:val="20"/>
          <w:szCs w:val="21"/>
          <w:lang w:val="en-GB"/>
        </w:rPr>
        <w:t>s</w:t>
      </w:r>
      <w:r w:rsidRPr="009607FB">
        <w:rPr>
          <w:rFonts w:ascii="Times New Roman" w:hAnsi="Times New Roman"/>
          <w:sz w:val="20"/>
          <w:szCs w:val="21"/>
          <w:lang w:val="en-GB"/>
        </w:rPr>
        <w:t xml:space="preserve"> the </w:t>
      </w:r>
      <w:r>
        <w:rPr>
          <w:rFonts w:ascii="Times New Roman" w:hAnsi="Times New Roman"/>
          <w:sz w:val="20"/>
          <w:szCs w:val="21"/>
          <w:lang w:val="en-GB"/>
        </w:rPr>
        <w:t xml:space="preserve">more general </w:t>
      </w:r>
      <w:r w:rsidRPr="009607FB">
        <w:rPr>
          <w:rFonts w:ascii="Times New Roman" w:hAnsi="Times New Roman"/>
          <w:sz w:val="20"/>
          <w:szCs w:val="21"/>
          <w:lang w:val="en-GB"/>
        </w:rPr>
        <w:t xml:space="preserve">advent of </w:t>
      </w:r>
      <w:r>
        <w:rPr>
          <w:rFonts w:ascii="Times New Roman" w:hAnsi="Times New Roman"/>
          <w:sz w:val="20"/>
          <w:szCs w:val="21"/>
          <w:lang w:val="en-GB"/>
        </w:rPr>
        <w:t xml:space="preserve">biopics </w:t>
      </w:r>
      <w:r w:rsidRPr="009607FB">
        <w:rPr>
          <w:rFonts w:ascii="Times New Roman" w:hAnsi="Times New Roman"/>
          <w:sz w:val="20"/>
          <w:szCs w:val="21"/>
          <w:lang w:val="en-GB"/>
        </w:rPr>
        <w:t xml:space="preserve">about historical women artists </w:t>
      </w:r>
      <w:r>
        <w:rPr>
          <w:rFonts w:ascii="Times New Roman" w:hAnsi="Times New Roman"/>
          <w:sz w:val="20"/>
          <w:szCs w:val="21"/>
          <w:lang w:val="en-GB"/>
        </w:rPr>
        <w:t>(</w:t>
      </w:r>
      <w:proofErr w:type="spellStart"/>
      <w:r>
        <w:rPr>
          <w:rFonts w:ascii="Times New Roman" w:hAnsi="Times New Roman"/>
          <w:sz w:val="20"/>
          <w:szCs w:val="21"/>
          <w:lang w:val="en-GB"/>
        </w:rPr>
        <w:t>Codell</w:t>
      </w:r>
      <w:proofErr w:type="spellEnd"/>
      <w:r>
        <w:rPr>
          <w:rFonts w:ascii="Times New Roman" w:hAnsi="Times New Roman"/>
          <w:sz w:val="20"/>
          <w:szCs w:val="21"/>
          <w:lang w:val="en-GB"/>
        </w:rPr>
        <w:t xml:space="preserve"> 163)</w:t>
      </w:r>
      <w:r w:rsidRPr="009607FB">
        <w:rPr>
          <w:rFonts w:ascii="Times New Roman" w:hAnsi="Times New Roman"/>
          <w:sz w:val="20"/>
          <w:szCs w:val="21"/>
          <w:lang w:val="en-GB"/>
        </w:rPr>
        <w:t>.</w:t>
      </w:r>
    </w:p>
  </w:footnote>
  <w:footnote w:id="9">
    <w:p w14:paraId="2450DECF" w14:textId="08EBE217" w:rsidR="00670DE6" w:rsidRPr="009607FB" w:rsidRDefault="00670DE6" w:rsidP="006D36B5">
      <w:pPr>
        <w:pStyle w:val="FootnoteText"/>
        <w:rPr>
          <w:rFonts w:ascii="Times New Roman" w:hAnsi="Times New Roman"/>
          <w:sz w:val="20"/>
          <w:szCs w:val="21"/>
        </w:rPr>
      </w:pPr>
      <w:r w:rsidRPr="009607FB">
        <w:rPr>
          <w:rStyle w:val="FootnoteReference"/>
          <w:rFonts w:ascii="Times New Roman" w:hAnsi="Times New Roman"/>
          <w:sz w:val="20"/>
          <w:szCs w:val="20"/>
        </w:rPr>
        <w:footnoteRef/>
      </w:r>
      <w:r w:rsidRPr="009607FB">
        <w:rPr>
          <w:rFonts w:ascii="Times New Roman" w:hAnsi="Times New Roman"/>
          <w:sz w:val="20"/>
          <w:szCs w:val="21"/>
        </w:rPr>
        <w:t xml:space="preserve"> Two Shelley biopics</w:t>
      </w:r>
      <w:r>
        <w:rPr>
          <w:rFonts w:ascii="Times New Roman" w:hAnsi="Times New Roman"/>
          <w:sz w:val="20"/>
          <w:szCs w:val="21"/>
        </w:rPr>
        <w:t>, both to be directed by women,</w:t>
      </w:r>
      <w:r w:rsidRPr="009607FB">
        <w:rPr>
          <w:rFonts w:ascii="Times New Roman" w:hAnsi="Times New Roman"/>
          <w:sz w:val="20"/>
          <w:szCs w:val="21"/>
        </w:rPr>
        <w:t xml:space="preserve"> </w:t>
      </w:r>
      <w:r>
        <w:rPr>
          <w:rFonts w:ascii="Times New Roman" w:hAnsi="Times New Roman"/>
          <w:sz w:val="20"/>
          <w:szCs w:val="21"/>
        </w:rPr>
        <w:t xml:space="preserve">were announced for </w:t>
      </w:r>
      <w:r w:rsidRPr="009607FB">
        <w:rPr>
          <w:rFonts w:ascii="Times New Roman" w:hAnsi="Times New Roman"/>
          <w:sz w:val="20"/>
          <w:szCs w:val="21"/>
        </w:rPr>
        <w:t>2018</w:t>
      </w:r>
      <w:r>
        <w:rPr>
          <w:rFonts w:ascii="Times New Roman" w:hAnsi="Times New Roman"/>
          <w:sz w:val="20"/>
          <w:szCs w:val="21"/>
        </w:rPr>
        <w:t xml:space="preserve"> release</w:t>
      </w:r>
      <w:r w:rsidRPr="009607FB">
        <w:rPr>
          <w:rFonts w:ascii="Times New Roman" w:hAnsi="Times New Roman"/>
          <w:sz w:val="20"/>
          <w:szCs w:val="21"/>
        </w:rPr>
        <w:t xml:space="preserve">: </w:t>
      </w:r>
      <w:r w:rsidRPr="009607FB">
        <w:rPr>
          <w:rFonts w:ascii="Times New Roman" w:hAnsi="Times New Roman"/>
          <w:i/>
          <w:sz w:val="20"/>
          <w:szCs w:val="21"/>
        </w:rPr>
        <w:t>Mary Shelley</w:t>
      </w:r>
      <w:r w:rsidRPr="009607FB">
        <w:rPr>
          <w:rFonts w:ascii="Times New Roman" w:hAnsi="Times New Roman"/>
          <w:sz w:val="20"/>
          <w:szCs w:val="21"/>
        </w:rPr>
        <w:t xml:space="preserve"> (Al-Mansour</w:t>
      </w:r>
      <w:r>
        <w:rPr>
          <w:rFonts w:ascii="Times New Roman" w:hAnsi="Times New Roman"/>
          <w:sz w:val="20"/>
          <w:szCs w:val="21"/>
        </w:rPr>
        <w:t xml:space="preserve"> </w:t>
      </w:r>
      <w:r w:rsidRPr="009607FB">
        <w:rPr>
          <w:rFonts w:ascii="Times New Roman" w:hAnsi="Times New Roman"/>
          <w:sz w:val="20"/>
          <w:szCs w:val="21"/>
        </w:rPr>
        <w:t>US</w:t>
      </w:r>
      <w:r>
        <w:rPr>
          <w:rFonts w:ascii="Times New Roman" w:hAnsi="Times New Roman"/>
          <w:sz w:val="20"/>
          <w:szCs w:val="21"/>
        </w:rPr>
        <w:t>/UK/Luxembourg</w:t>
      </w:r>
      <w:r w:rsidRPr="009607FB">
        <w:rPr>
          <w:rFonts w:ascii="Times New Roman" w:hAnsi="Times New Roman"/>
          <w:sz w:val="20"/>
          <w:szCs w:val="21"/>
        </w:rPr>
        <w:t xml:space="preserve">) and </w:t>
      </w:r>
      <w:r w:rsidRPr="009607FB">
        <w:rPr>
          <w:rFonts w:ascii="Times New Roman" w:hAnsi="Times New Roman"/>
          <w:i/>
          <w:sz w:val="20"/>
          <w:szCs w:val="21"/>
        </w:rPr>
        <w:t>Mary Shelley’s Monster</w:t>
      </w:r>
      <w:r>
        <w:rPr>
          <w:rFonts w:ascii="Times New Roman" w:hAnsi="Times New Roman"/>
          <w:sz w:val="20"/>
          <w:szCs w:val="21"/>
        </w:rPr>
        <w:t xml:space="preserve"> (</w:t>
      </w:r>
      <w:proofErr w:type="spellStart"/>
      <w:r>
        <w:rPr>
          <w:rFonts w:ascii="Times New Roman" w:hAnsi="Times New Roman"/>
          <w:sz w:val="20"/>
          <w:szCs w:val="21"/>
        </w:rPr>
        <w:t>Coky</w:t>
      </w:r>
      <w:proofErr w:type="spellEnd"/>
      <w:r>
        <w:rPr>
          <w:rFonts w:ascii="Times New Roman" w:hAnsi="Times New Roman"/>
          <w:sz w:val="20"/>
          <w:szCs w:val="21"/>
        </w:rPr>
        <w:t xml:space="preserve"> Giedroyc US), although </w:t>
      </w:r>
      <w:ins w:id="38" w:author="De Bruin-Mole M.J." w:date="2018-01-12T19:57:00Z">
        <w:r w:rsidR="00EB62B9">
          <w:rPr>
            <w:rFonts w:ascii="Times New Roman" w:hAnsi="Times New Roman"/>
            <w:sz w:val="20"/>
            <w:szCs w:val="21"/>
          </w:rPr>
          <w:t xml:space="preserve">as of this publication </w:t>
        </w:r>
      </w:ins>
      <w:r>
        <w:rPr>
          <w:rFonts w:ascii="Times New Roman" w:hAnsi="Times New Roman"/>
          <w:sz w:val="20"/>
          <w:szCs w:val="21"/>
        </w:rPr>
        <w:t>the latter appears to be stuck in development.</w:t>
      </w:r>
    </w:p>
  </w:footnote>
  <w:footnote w:id="10">
    <w:p w14:paraId="4D805F59" w14:textId="01E15FDB" w:rsidR="00670DE6" w:rsidRPr="009607FB" w:rsidRDefault="00670DE6" w:rsidP="006D36B5">
      <w:pPr>
        <w:pStyle w:val="Subtitle"/>
        <w:spacing w:line="240" w:lineRule="auto"/>
        <w:rPr>
          <w:rFonts w:ascii="Times New Roman" w:hAnsi="Times New Roman"/>
          <w:sz w:val="20"/>
          <w:szCs w:val="21"/>
          <w:lang w:val="en-GB"/>
        </w:rPr>
      </w:pPr>
      <w:r w:rsidRPr="009607FB">
        <w:rPr>
          <w:rStyle w:val="FootnoteReference"/>
          <w:rFonts w:ascii="Times New Roman" w:hAnsi="Times New Roman"/>
          <w:sz w:val="20"/>
        </w:rPr>
        <w:footnoteRef/>
      </w:r>
      <w:r>
        <w:rPr>
          <w:rFonts w:ascii="Times New Roman" w:hAnsi="Times New Roman"/>
          <w:sz w:val="20"/>
          <w:szCs w:val="21"/>
          <w:lang w:val="en-GB"/>
        </w:rPr>
        <w:t xml:space="preserve"> In </w:t>
      </w:r>
      <w:r>
        <w:rPr>
          <w:rFonts w:ascii="Times New Roman" w:hAnsi="Times New Roman"/>
          <w:i/>
          <w:sz w:val="20"/>
          <w:szCs w:val="21"/>
          <w:lang w:val="en-GB"/>
        </w:rPr>
        <w:t>Billion Year Spree</w:t>
      </w:r>
      <w:r>
        <w:rPr>
          <w:rFonts w:ascii="Times New Roman" w:hAnsi="Times New Roman"/>
          <w:sz w:val="20"/>
          <w:szCs w:val="21"/>
          <w:lang w:val="en-GB"/>
        </w:rPr>
        <w:t xml:space="preserve">, Aldiss </w:t>
      </w:r>
      <w:ins w:id="51" w:author="De Bruin-Mole M.J." w:date="2018-01-12T20:03:00Z">
        <w:r w:rsidR="00395900">
          <w:rPr>
            <w:rFonts w:ascii="Times New Roman" w:hAnsi="Times New Roman"/>
            <w:sz w:val="20"/>
            <w:szCs w:val="21"/>
            <w:lang w:val="en-GB"/>
          </w:rPr>
          <w:t>(</w:t>
        </w:r>
      </w:ins>
      <w:r>
        <w:rPr>
          <w:rFonts w:ascii="Times New Roman" w:hAnsi="Times New Roman"/>
          <w:sz w:val="20"/>
          <w:szCs w:val="21"/>
          <w:lang w:val="en-GB"/>
        </w:rPr>
        <w:t>quoting Trelawney</w:t>
      </w:r>
      <w:ins w:id="52" w:author="De Bruin-Mole M.J." w:date="2018-01-12T20:03:00Z">
        <w:r w:rsidR="00395900">
          <w:rPr>
            <w:rFonts w:ascii="Times New Roman" w:hAnsi="Times New Roman"/>
            <w:sz w:val="20"/>
            <w:szCs w:val="21"/>
            <w:lang w:val="en-GB"/>
          </w:rPr>
          <w:t>)</w:t>
        </w:r>
      </w:ins>
      <w:r>
        <w:rPr>
          <w:rFonts w:ascii="Times New Roman" w:hAnsi="Times New Roman"/>
          <w:sz w:val="20"/>
          <w:szCs w:val="21"/>
          <w:lang w:val="en-GB"/>
        </w:rPr>
        <w:t xml:space="preserve"> writes:</w:t>
      </w:r>
      <w:r>
        <w:rPr>
          <w:rFonts w:ascii="Times New Roman" w:hAnsi="Times New Roman"/>
          <w:i/>
          <w:sz w:val="20"/>
          <w:szCs w:val="21"/>
          <w:lang w:val="en-GB"/>
        </w:rPr>
        <w:t xml:space="preserve"> </w:t>
      </w:r>
      <w:r>
        <w:rPr>
          <w:rFonts w:ascii="Times New Roman" w:eastAsiaTheme="minorHAnsi" w:hAnsi="Times New Roman"/>
          <w:sz w:val="20"/>
          <w:szCs w:val="21"/>
          <w:lang w:val="en-GB"/>
        </w:rPr>
        <w:t>‘“</w:t>
      </w:r>
      <w:r w:rsidRPr="009607FB">
        <w:rPr>
          <w:rFonts w:ascii="Times New Roman" w:hAnsi="Times New Roman"/>
          <w:sz w:val="20"/>
          <w:szCs w:val="21"/>
          <w:lang w:val="en-GB"/>
        </w:rPr>
        <w:t>The most striking feature in her face was her calm grey eyes; she was rather under the English standard of woman’s height, very fair and light-haired, witty, social, and animated in the society of friend</w:t>
      </w:r>
      <w:r w:rsidRPr="009607FB">
        <w:rPr>
          <w:rFonts w:ascii="Times New Roman" w:eastAsiaTheme="minorHAnsi" w:hAnsi="Times New Roman"/>
          <w:sz w:val="20"/>
          <w:szCs w:val="21"/>
          <w:lang w:val="en-GB"/>
        </w:rPr>
        <w:t>s, though mournful in solitude.”</w:t>
      </w:r>
      <w:r w:rsidRPr="009607FB">
        <w:rPr>
          <w:rFonts w:ascii="Times New Roman" w:hAnsi="Times New Roman"/>
          <w:sz w:val="20"/>
          <w:szCs w:val="21"/>
          <w:lang w:val="en-GB"/>
        </w:rPr>
        <w:t xml:space="preserve"> It is hard to resist the idea that this is a portrait of the first writer of science fiction</w:t>
      </w:r>
      <w:r w:rsidRPr="009607FB">
        <w:rPr>
          <w:rFonts w:ascii="Times New Roman" w:eastAsiaTheme="minorHAnsi" w:hAnsi="Times New Roman"/>
          <w:sz w:val="20"/>
          <w:szCs w:val="21"/>
          <w:lang w:val="en-GB"/>
        </w:rPr>
        <w:t>’</w:t>
      </w:r>
      <w:r>
        <w:rPr>
          <w:rFonts w:ascii="Times New Roman" w:eastAsiaTheme="minorHAnsi" w:hAnsi="Times New Roman"/>
          <w:sz w:val="20"/>
          <w:szCs w:val="21"/>
          <w:lang w:val="en-GB"/>
        </w:rPr>
        <w:t xml:space="preserve"> (21). </w:t>
      </w:r>
    </w:p>
  </w:footnote>
  <w:footnote w:id="11">
    <w:p w14:paraId="50D6C35B" w14:textId="77777777" w:rsidR="00670DE6" w:rsidRPr="009607FB" w:rsidRDefault="00670DE6" w:rsidP="006D36B5">
      <w:pPr>
        <w:pStyle w:val="FootnoteText"/>
        <w:rPr>
          <w:rFonts w:ascii="Times New Roman" w:hAnsi="Times New Roman"/>
          <w:sz w:val="20"/>
          <w:szCs w:val="21"/>
        </w:rPr>
      </w:pPr>
      <w:r w:rsidRPr="009607FB">
        <w:rPr>
          <w:rStyle w:val="FootnoteReference"/>
          <w:rFonts w:ascii="Times New Roman" w:hAnsi="Times New Roman"/>
          <w:sz w:val="20"/>
          <w:szCs w:val="20"/>
        </w:rPr>
        <w:footnoteRef/>
      </w:r>
      <w:r w:rsidRPr="009607FB">
        <w:rPr>
          <w:rFonts w:ascii="Times New Roman" w:hAnsi="Times New Roman"/>
          <w:sz w:val="20"/>
          <w:szCs w:val="21"/>
        </w:rPr>
        <w:t xml:space="preserve"> After 1990, all full-service television stations were required to offer a certain amount of educational programming for children. Many of </w:t>
      </w:r>
      <w:r w:rsidRPr="009607FB">
        <w:rPr>
          <w:rFonts w:ascii="Times New Roman" w:hAnsi="Times New Roman"/>
          <w:sz w:val="20"/>
          <w:szCs w:val="21"/>
          <w:lang w:val="en-GB"/>
        </w:rPr>
        <w:t>these cartoons thus draw on historical events and figures to teach, but also to fulfil their educational quota</w:t>
      </w:r>
      <w:r>
        <w:rPr>
          <w:rFonts w:ascii="Times New Roman" w:hAnsi="Times New Roman"/>
          <w:sz w:val="20"/>
          <w:szCs w:val="21"/>
          <w:lang w:val="en-GB"/>
        </w:rPr>
        <w:t xml:space="preserve"> (see </w:t>
      </w:r>
      <w:proofErr w:type="spellStart"/>
      <w:r>
        <w:rPr>
          <w:rFonts w:ascii="Times New Roman" w:hAnsi="Times New Roman"/>
          <w:sz w:val="20"/>
          <w:szCs w:val="21"/>
          <w:lang w:val="en-GB"/>
        </w:rPr>
        <w:t>Engstrom</w:t>
      </w:r>
      <w:proofErr w:type="spellEnd"/>
      <w:r>
        <w:rPr>
          <w:rFonts w:ascii="Times New Roman" w:hAnsi="Times New Roman"/>
          <w:sz w:val="20"/>
          <w:szCs w:val="21"/>
          <w:lang w:val="en-GB"/>
        </w:rPr>
        <w:t xml:space="preserve">, and </w:t>
      </w:r>
      <w:proofErr w:type="spellStart"/>
      <w:r>
        <w:rPr>
          <w:rFonts w:ascii="Times New Roman" w:hAnsi="Times New Roman"/>
          <w:sz w:val="20"/>
          <w:szCs w:val="21"/>
          <w:lang w:val="en-GB"/>
        </w:rPr>
        <w:t>Hofferth</w:t>
      </w:r>
      <w:proofErr w:type="spellEnd"/>
      <w:r>
        <w:rPr>
          <w:rFonts w:ascii="Times New Roman" w:hAnsi="Times New Roman"/>
          <w:sz w:val="20"/>
          <w:szCs w:val="21"/>
          <w:lang w:val="en-GB"/>
        </w:rPr>
        <w:t xml:space="preserve"> and Sandberg)</w:t>
      </w:r>
      <w:r w:rsidRPr="009607FB">
        <w:rPr>
          <w:rFonts w:ascii="Times New Roman" w:hAnsi="Times New Roman"/>
          <w:sz w:val="20"/>
          <w:szCs w:val="21"/>
          <w:lang w:val="en-GB"/>
        </w:rPr>
        <w:t>.</w:t>
      </w:r>
      <w:r w:rsidRPr="009607FB">
        <w:rPr>
          <w:rFonts w:ascii="Times New Roman" w:hAnsi="Times New Roman"/>
          <w:sz w:val="20"/>
          <w:szCs w:val="21"/>
        </w:rPr>
        <w:t xml:space="preserve"> Examples </w:t>
      </w:r>
      <w:r>
        <w:rPr>
          <w:rFonts w:ascii="Times New Roman" w:hAnsi="Times New Roman"/>
          <w:sz w:val="20"/>
          <w:szCs w:val="21"/>
        </w:rPr>
        <w:t>include</w:t>
      </w:r>
      <w:r w:rsidRPr="009607FB">
        <w:rPr>
          <w:rFonts w:ascii="Times New Roman" w:hAnsi="Times New Roman"/>
          <w:sz w:val="20"/>
          <w:szCs w:val="21"/>
        </w:rPr>
        <w:t xml:space="preserve"> </w:t>
      </w:r>
      <w:proofErr w:type="spellStart"/>
      <w:r w:rsidRPr="009607FB">
        <w:rPr>
          <w:rFonts w:ascii="Times New Roman" w:hAnsi="Times New Roman"/>
          <w:i/>
          <w:sz w:val="20"/>
          <w:szCs w:val="21"/>
        </w:rPr>
        <w:t>Animaniacs</w:t>
      </w:r>
      <w:proofErr w:type="spellEnd"/>
      <w:r>
        <w:rPr>
          <w:rFonts w:ascii="Times New Roman" w:hAnsi="Times New Roman"/>
          <w:sz w:val="20"/>
          <w:szCs w:val="21"/>
        </w:rPr>
        <w:t xml:space="preserve"> (US/Japan 1993–</w:t>
      </w:r>
      <w:r w:rsidRPr="009607FB">
        <w:rPr>
          <w:rFonts w:ascii="Times New Roman" w:hAnsi="Times New Roman"/>
          <w:sz w:val="20"/>
          <w:szCs w:val="21"/>
        </w:rPr>
        <w:t xml:space="preserve">8), </w:t>
      </w:r>
      <w:r w:rsidRPr="009607FB">
        <w:rPr>
          <w:rFonts w:ascii="Times New Roman" w:hAnsi="Times New Roman"/>
          <w:i/>
          <w:sz w:val="20"/>
          <w:szCs w:val="21"/>
        </w:rPr>
        <w:t>The Magic School Bus</w:t>
      </w:r>
      <w:r>
        <w:rPr>
          <w:rFonts w:ascii="Times New Roman" w:hAnsi="Times New Roman"/>
          <w:sz w:val="20"/>
          <w:szCs w:val="21"/>
        </w:rPr>
        <w:t xml:space="preserve"> (Canada/US</w:t>
      </w:r>
      <w:r w:rsidRPr="009607FB">
        <w:rPr>
          <w:rFonts w:ascii="Times New Roman" w:hAnsi="Times New Roman"/>
          <w:sz w:val="20"/>
          <w:szCs w:val="21"/>
        </w:rPr>
        <w:t xml:space="preserve"> 1994–</w:t>
      </w:r>
      <w:r>
        <w:rPr>
          <w:rFonts w:ascii="Times New Roman" w:hAnsi="Times New Roman"/>
          <w:sz w:val="20"/>
          <w:szCs w:val="21"/>
        </w:rPr>
        <w:t>7)</w:t>
      </w:r>
      <w:r w:rsidRPr="009607FB">
        <w:rPr>
          <w:rFonts w:ascii="Times New Roman" w:hAnsi="Times New Roman"/>
          <w:sz w:val="20"/>
          <w:szCs w:val="21"/>
        </w:rPr>
        <w:t xml:space="preserve"> and </w:t>
      </w:r>
      <w:r>
        <w:rPr>
          <w:rFonts w:ascii="Times New Roman" w:hAnsi="Times New Roman"/>
          <w:sz w:val="20"/>
          <w:szCs w:val="21"/>
        </w:rPr>
        <w:t xml:space="preserve">the first revival of </w:t>
      </w:r>
      <w:r w:rsidRPr="009607FB">
        <w:rPr>
          <w:rFonts w:ascii="Times New Roman" w:hAnsi="Times New Roman"/>
          <w:i/>
          <w:sz w:val="20"/>
          <w:szCs w:val="21"/>
        </w:rPr>
        <w:t>Schoolhouse Rock!</w:t>
      </w:r>
      <w:r>
        <w:rPr>
          <w:rFonts w:ascii="Times New Roman" w:hAnsi="Times New Roman"/>
          <w:sz w:val="20"/>
          <w:szCs w:val="21"/>
        </w:rPr>
        <w:t xml:space="preserve"> (US </w:t>
      </w:r>
      <w:r w:rsidRPr="009607FB">
        <w:rPr>
          <w:rFonts w:ascii="Times New Roman" w:hAnsi="Times New Roman"/>
          <w:sz w:val="20"/>
          <w:szCs w:val="21"/>
        </w:rPr>
        <w:t>1993–</w:t>
      </w:r>
      <w:r>
        <w:rPr>
          <w:rFonts w:ascii="Times New Roman" w:hAnsi="Times New Roman"/>
          <w:sz w:val="20"/>
          <w:szCs w:val="21"/>
        </w:rPr>
        <w:t>6</w:t>
      </w:r>
      <w:r w:rsidRPr="009607FB">
        <w:rPr>
          <w:rFonts w:ascii="Times New Roman" w:hAnsi="Times New Roman"/>
          <w:sz w:val="20"/>
          <w:szCs w:val="21"/>
        </w:rPr>
        <w:t xml:space="preserve">). </w:t>
      </w:r>
    </w:p>
  </w:footnote>
  <w:footnote w:id="12">
    <w:p w14:paraId="5A1154B8" w14:textId="77777777" w:rsidR="00670DE6" w:rsidRPr="00AA3BBB" w:rsidRDefault="00670DE6">
      <w:pPr>
        <w:pStyle w:val="FootnoteText"/>
        <w:rPr>
          <w:rFonts w:ascii="Times New Roman" w:hAnsi="Times New Roman"/>
          <w:sz w:val="20"/>
        </w:rPr>
      </w:pPr>
      <w:r w:rsidRPr="00AA3BBB">
        <w:rPr>
          <w:rStyle w:val="FootnoteReference"/>
          <w:rFonts w:ascii="Times New Roman" w:hAnsi="Times New Roman"/>
          <w:sz w:val="20"/>
        </w:rPr>
        <w:footnoteRef/>
      </w:r>
      <w:r w:rsidRPr="00AA3BBB">
        <w:rPr>
          <w:rFonts w:ascii="Times New Roman" w:hAnsi="Times New Roman"/>
          <w:sz w:val="20"/>
        </w:rPr>
        <w:t xml:space="preserve"> </w:t>
      </w:r>
      <w:r w:rsidRPr="00AA3BBB">
        <w:rPr>
          <w:rFonts w:ascii="Times New Roman" w:eastAsiaTheme="minorHAnsi" w:hAnsi="Times New Roman" w:cstheme="minorBidi"/>
          <w:sz w:val="20"/>
          <w:bdr w:val="none" w:sz="0" w:space="0" w:color="auto"/>
          <w:lang w:val="en-GB"/>
        </w:rPr>
        <w:t>Some</w:t>
      </w:r>
      <w:r w:rsidRPr="009607FB">
        <w:rPr>
          <w:rFonts w:ascii="Times New Roman" w:eastAsiaTheme="minorHAnsi" w:hAnsi="Times New Roman" w:cstheme="minorBidi"/>
          <w:sz w:val="20"/>
          <w:bdr w:val="none" w:sz="0" w:space="0" w:color="auto"/>
          <w:lang w:val="en-GB"/>
        </w:rPr>
        <w:t xml:space="preserve"> of </w:t>
      </w:r>
      <w:r w:rsidRPr="009607FB">
        <w:rPr>
          <w:rFonts w:ascii="Times New Roman" w:eastAsiaTheme="minorHAnsi" w:hAnsi="Times New Roman" w:cstheme="minorBidi"/>
          <w:i/>
          <w:sz w:val="20"/>
          <w:bdr w:val="none" w:sz="0" w:space="0" w:color="auto"/>
          <w:lang w:val="en-GB"/>
        </w:rPr>
        <w:t>Frankenstein</w:t>
      </w:r>
      <w:r w:rsidRPr="009607FB">
        <w:rPr>
          <w:rFonts w:ascii="Times New Roman" w:eastAsiaTheme="minorHAnsi" w:hAnsi="Times New Roman" w:cstheme="minorBidi"/>
          <w:sz w:val="20"/>
          <w:bdr w:val="none" w:sz="0" w:space="0" w:color="auto"/>
          <w:lang w:val="en-GB"/>
        </w:rPr>
        <w:t>’s most famous adaptors</w:t>
      </w:r>
      <w:r w:rsidRPr="00AA3BBB">
        <w:rPr>
          <w:rFonts w:ascii="Times New Roman" w:eastAsiaTheme="minorHAnsi" w:hAnsi="Times New Roman" w:cstheme="minorBidi"/>
          <w:sz w:val="20"/>
          <w:bdr w:val="none" w:sz="0" w:space="0" w:color="auto"/>
          <w:lang w:val="en-GB"/>
        </w:rPr>
        <w:t>, such as Tim Burton,</w:t>
      </w:r>
      <w:r w:rsidRPr="009607FB">
        <w:rPr>
          <w:rFonts w:ascii="Times New Roman" w:eastAsiaTheme="minorHAnsi" w:hAnsi="Times New Roman" w:cstheme="minorBidi"/>
          <w:sz w:val="20"/>
          <w:bdr w:val="none" w:sz="0" w:space="0" w:color="auto"/>
          <w:lang w:val="en-GB"/>
        </w:rPr>
        <w:t xml:space="preserve"> are also key figures in Goth subculture, making a connection between their work and Shelley’s seem natural. </w:t>
      </w:r>
    </w:p>
  </w:footnote>
  <w:footnote w:id="13">
    <w:p w14:paraId="65EC0ECD" w14:textId="77777777" w:rsidR="00670DE6" w:rsidRPr="009607FB" w:rsidRDefault="00670DE6" w:rsidP="006D36B5">
      <w:pPr>
        <w:pStyle w:val="FootnoteText"/>
        <w:rPr>
          <w:rFonts w:ascii="Times New Roman" w:hAnsi="Times New Roman"/>
          <w:iCs/>
          <w:sz w:val="20"/>
          <w:szCs w:val="21"/>
          <w:lang w:val="en-GB"/>
        </w:rPr>
      </w:pPr>
      <w:r w:rsidRPr="009607FB">
        <w:rPr>
          <w:rStyle w:val="FootnoteReference"/>
          <w:rFonts w:ascii="Times New Roman" w:hAnsi="Times New Roman"/>
          <w:sz w:val="20"/>
          <w:szCs w:val="20"/>
        </w:rPr>
        <w:footnoteRef/>
      </w:r>
      <w:r w:rsidRPr="009607FB">
        <w:rPr>
          <w:rFonts w:ascii="Times New Roman" w:hAnsi="Times New Roman"/>
          <w:sz w:val="20"/>
          <w:szCs w:val="21"/>
        </w:rPr>
        <w:t xml:space="preserve"> </w:t>
      </w:r>
      <w:r>
        <w:rPr>
          <w:rFonts w:ascii="Times New Roman" w:hAnsi="Times New Roman"/>
          <w:iCs/>
          <w:sz w:val="20"/>
          <w:szCs w:val="21"/>
          <w:lang w:val="en-GB"/>
        </w:rPr>
        <w:t>He</w:t>
      </w:r>
      <w:r w:rsidRPr="009607FB">
        <w:rPr>
          <w:rFonts w:ascii="Times New Roman" w:hAnsi="Times New Roman"/>
          <w:iCs/>
          <w:sz w:val="20"/>
          <w:szCs w:val="21"/>
          <w:lang w:val="en-GB"/>
        </w:rPr>
        <w:t xml:space="preserve"> suggests that Shelley’s success with </w:t>
      </w:r>
      <w:r w:rsidRPr="009607FB">
        <w:rPr>
          <w:rFonts w:ascii="Times New Roman" w:hAnsi="Times New Roman"/>
          <w:i/>
          <w:iCs/>
          <w:sz w:val="20"/>
          <w:szCs w:val="21"/>
          <w:lang w:val="en-GB"/>
        </w:rPr>
        <w:t>Frankenstein</w:t>
      </w:r>
      <w:r w:rsidRPr="009607FB">
        <w:rPr>
          <w:rFonts w:ascii="Times New Roman" w:hAnsi="Times New Roman"/>
          <w:iCs/>
          <w:sz w:val="20"/>
          <w:szCs w:val="21"/>
          <w:lang w:val="en-GB"/>
        </w:rPr>
        <w:t xml:space="preserve"> was accidental. Describing her 1826 novel </w:t>
      </w:r>
      <w:r w:rsidRPr="009607FB">
        <w:rPr>
          <w:rFonts w:ascii="Times New Roman" w:hAnsi="Times New Roman"/>
          <w:i/>
          <w:iCs/>
          <w:sz w:val="20"/>
          <w:szCs w:val="21"/>
          <w:lang w:val="en-GB"/>
        </w:rPr>
        <w:t>The Last Man</w:t>
      </w:r>
      <w:r w:rsidRPr="009607FB">
        <w:rPr>
          <w:rFonts w:ascii="Times New Roman" w:hAnsi="Times New Roman"/>
          <w:iCs/>
          <w:sz w:val="20"/>
          <w:szCs w:val="21"/>
          <w:lang w:val="en-GB"/>
        </w:rPr>
        <w:t xml:space="preserve"> as failed </w:t>
      </w:r>
      <w:r>
        <w:rPr>
          <w:rFonts w:ascii="Times New Roman" w:hAnsi="Times New Roman"/>
          <w:iCs/>
          <w:sz w:val="20"/>
          <w:szCs w:val="21"/>
          <w:lang w:val="en-GB"/>
        </w:rPr>
        <w:t>sf</w:t>
      </w:r>
      <w:r w:rsidRPr="009607FB">
        <w:rPr>
          <w:rFonts w:ascii="Times New Roman" w:hAnsi="Times New Roman"/>
          <w:iCs/>
          <w:sz w:val="20"/>
          <w:szCs w:val="21"/>
          <w:lang w:val="en-GB"/>
        </w:rPr>
        <w:t>, Aldiss laments: ‘If only Mary had been a great writer instead of merely a good one! What a sombre masterpiece she could have given us!’</w:t>
      </w:r>
      <w:r>
        <w:rPr>
          <w:rFonts w:ascii="Times New Roman" w:hAnsi="Times New Roman"/>
          <w:iCs/>
          <w:sz w:val="20"/>
          <w:szCs w:val="21"/>
          <w:lang w:val="en-GB"/>
        </w:rPr>
        <w:t xml:space="preserve"> (</w:t>
      </w:r>
      <w:r>
        <w:rPr>
          <w:rFonts w:ascii="Times New Roman" w:hAnsi="Times New Roman"/>
          <w:i/>
          <w:iCs/>
          <w:sz w:val="20"/>
          <w:szCs w:val="21"/>
          <w:lang w:val="en-GB"/>
        </w:rPr>
        <w:t>Billion</w:t>
      </w:r>
      <w:r>
        <w:rPr>
          <w:rFonts w:ascii="Times New Roman" w:hAnsi="Times New Roman"/>
          <w:iCs/>
          <w:sz w:val="20"/>
          <w:szCs w:val="21"/>
          <w:lang w:val="en-GB"/>
        </w:rPr>
        <w:t xml:space="preserve"> 34).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2528B" w14:textId="77777777" w:rsidR="00670DE6" w:rsidRDefault="00670DE6" w:rsidP="0015682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57543" w14:textId="77777777" w:rsidR="00670DE6" w:rsidRDefault="00670DE6" w:rsidP="00CB492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A90F5" w14:textId="77777777" w:rsidR="00670DE6" w:rsidRPr="00CA1EFF" w:rsidRDefault="00670DE6" w:rsidP="004D4D4A">
    <w:pPr>
      <w:pStyle w:val="Header"/>
      <w:ind w:right="360"/>
      <w:jc w:val="right"/>
      <w:rPr>
        <w:rFonts w:ascii="Cambria" w:hAnsi="Cambria"/>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0B6FEE"/>
    <w:multiLevelType w:val="hybridMultilevel"/>
    <w:tmpl w:val="8D0ED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9B528B"/>
    <w:multiLevelType w:val="hybridMultilevel"/>
    <w:tmpl w:val="D616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9C46AB"/>
    <w:multiLevelType w:val="hybridMultilevel"/>
    <w:tmpl w:val="DC148164"/>
    <w:lvl w:ilvl="0" w:tplc="8DAEE3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013887"/>
    <w:multiLevelType w:val="hybridMultilevel"/>
    <w:tmpl w:val="B734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D847AC"/>
    <w:multiLevelType w:val="hybridMultilevel"/>
    <w:tmpl w:val="880EEA62"/>
    <w:lvl w:ilvl="0" w:tplc="8DAEE3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192A7F"/>
    <w:multiLevelType w:val="hybridMultilevel"/>
    <w:tmpl w:val="0BC6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Bruin-Mole M.J.">
    <w15:presenceInfo w15:providerId="None" w15:userId="De Bruin-Mole M.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trackRevisions/>
  <w:doNotTrackMoves/>
  <w:defaultTabStop w:val="720"/>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MLA&lt;/Style&gt;&lt;LeftDelim&gt;{&lt;/LeftDelim&gt;&lt;RightDelim&gt;}&lt;/RightDelim&gt;&lt;FontName&gt;Helvetic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svxddvhfds5uez5afxd25qfxdt0sax2wpd&quot;&gt;My EndNote Library&lt;record-ids&gt;&lt;item&gt;393&lt;/item&gt;&lt;/record-ids&gt;&lt;/item&gt;&lt;/Libraries&gt;"/>
  </w:docVars>
  <w:rsids>
    <w:rsidRoot w:val="00E1316A"/>
    <w:rsid w:val="00003E76"/>
    <w:rsid w:val="0000666D"/>
    <w:rsid w:val="0001049A"/>
    <w:rsid w:val="000132A9"/>
    <w:rsid w:val="00014C5D"/>
    <w:rsid w:val="00014E8A"/>
    <w:rsid w:val="00016892"/>
    <w:rsid w:val="00016D35"/>
    <w:rsid w:val="00017214"/>
    <w:rsid w:val="00020507"/>
    <w:rsid w:val="00022235"/>
    <w:rsid w:val="00026620"/>
    <w:rsid w:val="00027C61"/>
    <w:rsid w:val="000324A8"/>
    <w:rsid w:val="00033BC0"/>
    <w:rsid w:val="00041E2D"/>
    <w:rsid w:val="00043963"/>
    <w:rsid w:val="00043AC6"/>
    <w:rsid w:val="00045620"/>
    <w:rsid w:val="00047FC0"/>
    <w:rsid w:val="0005092F"/>
    <w:rsid w:val="00051FFC"/>
    <w:rsid w:val="000556AB"/>
    <w:rsid w:val="00062122"/>
    <w:rsid w:val="00062682"/>
    <w:rsid w:val="00063432"/>
    <w:rsid w:val="00066E77"/>
    <w:rsid w:val="000670AE"/>
    <w:rsid w:val="00071F80"/>
    <w:rsid w:val="00073BA6"/>
    <w:rsid w:val="00075285"/>
    <w:rsid w:val="000766A7"/>
    <w:rsid w:val="000809DE"/>
    <w:rsid w:val="00082B38"/>
    <w:rsid w:val="0008514F"/>
    <w:rsid w:val="00085B31"/>
    <w:rsid w:val="00086B2C"/>
    <w:rsid w:val="0009254D"/>
    <w:rsid w:val="0009309C"/>
    <w:rsid w:val="00095C15"/>
    <w:rsid w:val="00096E03"/>
    <w:rsid w:val="000A0491"/>
    <w:rsid w:val="000A211C"/>
    <w:rsid w:val="000A405F"/>
    <w:rsid w:val="000A58CC"/>
    <w:rsid w:val="000B1013"/>
    <w:rsid w:val="000B21EC"/>
    <w:rsid w:val="000B2AEF"/>
    <w:rsid w:val="000B46DF"/>
    <w:rsid w:val="000B79E9"/>
    <w:rsid w:val="000C473B"/>
    <w:rsid w:val="000C663C"/>
    <w:rsid w:val="000D2281"/>
    <w:rsid w:val="000D5373"/>
    <w:rsid w:val="000D79A7"/>
    <w:rsid w:val="000F1176"/>
    <w:rsid w:val="000F4950"/>
    <w:rsid w:val="0010011B"/>
    <w:rsid w:val="0010378C"/>
    <w:rsid w:val="001058F6"/>
    <w:rsid w:val="00121B59"/>
    <w:rsid w:val="00125E67"/>
    <w:rsid w:val="00125FAD"/>
    <w:rsid w:val="0013052E"/>
    <w:rsid w:val="00130E60"/>
    <w:rsid w:val="0013531F"/>
    <w:rsid w:val="00140BAE"/>
    <w:rsid w:val="00143E48"/>
    <w:rsid w:val="001538C4"/>
    <w:rsid w:val="001544D2"/>
    <w:rsid w:val="00156821"/>
    <w:rsid w:val="00160086"/>
    <w:rsid w:val="0016410D"/>
    <w:rsid w:val="001666A6"/>
    <w:rsid w:val="00171598"/>
    <w:rsid w:val="001718C4"/>
    <w:rsid w:val="001812B9"/>
    <w:rsid w:val="00181C5F"/>
    <w:rsid w:val="001823BB"/>
    <w:rsid w:val="0018548C"/>
    <w:rsid w:val="001854F8"/>
    <w:rsid w:val="001867C2"/>
    <w:rsid w:val="00192436"/>
    <w:rsid w:val="001941B7"/>
    <w:rsid w:val="0019436F"/>
    <w:rsid w:val="001943AE"/>
    <w:rsid w:val="001A573B"/>
    <w:rsid w:val="001A6E6E"/>
    <w:rsid w:val="001B1508"/>
    <w:rsid w:val="001B323A"/>
    <w:rsid w:val="001B4F26"/>
    <w:rsid w:val="001B70EF"/>
    <w:rsid w:val="001C2239"/>
    <w:rsid w:val="001C457B"/>
    <w:rsid w:val="001C55FC"/>
    <w:rsid w:val="001C5BC9"/>
    <w:rsid w:val="001C5DDC"/>
    <w:rsid w:val="001D122B"/>
    <w:rsid w:val="001D2AC9"/>
    <w:rsid w:val="001D5378"/>
    <w:rsid w:val="001E13CC"/>
    <w:rsid w:val="001E5CB7"/>
    <w:rsid w:val="001F1CB1"/>
    <w:rsid w:val="001F503D"/>
    <w:rsid w:val="001F51EF"/>
    <w:rsid w:val="001F6DA0"/>
    <w:rsid w:val="00201ECD"/>
    <w:rsid w:val="00201F5E"/>
    <w:rsid w:val="002028CB"/>
    <w:rsid w:val="0020420E"/>
    <w:rsid w:val="00204BDF"/>
    <w:rsid w:val="00205387"/>
    <w:rsid w:val="0021015C"/>
    <w:rsid w:val="00230221"/>
    <w:rsid w:val="00241CBE"/>
    <w:rsid w:val="00251A34"/>
    <w:rsid w:val="00255B7F"/>
    <w:rsid w:val="002674EB"/>
    <w:rsid w:val="00280436"/>
    <w:rsid w:val="00287F8C"/>
    <w:rsid w:val="00292A3B"/>
    <w:rsid w:val="00293339"/>
    <w:rsid w:val="00293894"/>
    <w:rsid w:val="002A1BBB"/>
    <w:rsid w:val="002A294E"/>
    <w:rsid w:val="002A31AD"/>
    <w:rsid w:val="002A3F9A"/>
    <w:rsid w:val="002A79FD"/>
    <w:rsid w:val="002A7ABB"/>
    <w:rsid w:val="002B79E7"/>
    <w:rsid w:val="002C1592"/>
    <w:rsid w:val="002C2110"/>
    <w:rsid w:val="002C22BF"/>
    <w:rsid w:val="002C529B"/>
    <w:rsid w:val="002D221C"/>
    <w:rsid w:val="002D6616"/>
    <w:rsid w:val="002E03F2"/>
    <w:rsid w:val="002E12B5"/>
    <w:rsid w:val="002E41B9"/>
    <w:rsid w:val="002F39D2"/>
    <w:rsid w:val="002F493C"/>
    <w:rsid w:val="002F5CAD"/>
    <w:rsid w:val="0030199A"/>
    <w:rsid w:val="00301B84"/>
    <w:rsid w:val="0030526B"/>
    <w:rsid w:val="003071A7"/>
    <w:rsid w:val="0030744C"/>
    <w:rsid w:val="00321175"/>
    <w:rsid w:val="00327AEA"/>
    <w:rsid w:val="003318C6"/>
    <w:rsid w:val="00331F00"/>
    <w:rsid w:val="0033570C"/>
    <w:rsid w:val="0034708B"/>
    <w:rsid w:val="00347EB2"/>
    <w:rsid w:val="00351455"/>
    <w:rsid w:val="0035215B"/>
    <w:rsid w:val="00356D8A"/>
    <w:rsid w:val="003600ED"/>
    <w:rsid w:val="00360F0E"/>
    <w:rsid w:val="0036348C"/>
    <w:rsid w:val="00376C61"/>
    <w:rsid w:val="00383D62"/>
    <w:rsid w:val="003858A6"/>
    <w:rsid w:val="00385A93"/>
    <w:rsid w:val="0038775A"/>
    <w:rsid w:val="00393116"/>
    <w:rsid w:val="00395900"/>
    <w:rsid w:val="0039728C"/>
    <w:rsid w:val="003A0E69"/>
    <w:rsid w:val="003A1E6F"/>
    <w:rsid w:val="003A47B2"/>
    <w:rsid w:val="003A4A9C"/>
    <w:rsid w:val="003A4BC2"/>
    <w:rsid w:val="003A58F6"/>
    <w:rsid w:val="003B1CD0"/>
    <w:rsid w:val="003C21FD"/>
    <w:rsid w:val="003C3B75"/>
    <w:rsid w:val="003C5C7D"/>
    <w:rsid w:val="003C5CF0"/>
    <w:rsid w:val="003C7CAC"/>
    <w:rsid w:val="003D32A8"/>
    <w:rsid w:val="003D7178"/>
    <w:rsid w:val="003E0FA2"/>
    <w:rsid w:val="003E301B"/>
    <w:rsid w:val="003E5C21"/>
    <w:rsid w:val="003F2ABD"/>
    <w:rsid w:val="003F74C1"/>
    <w:rsid w:val="00400667"/>
    <w:rsid w:val="00401BE4"/>
    <w:rsid w:val="00402E00"/>
    <w:rsid w:val="00403FAA"/>
    <w:rsid w:val="004050A1"/>
    <w:rsid w:val="00407FAC"/>
    <w:rsid w:val="00413A2B"/>
    <w:rsid w:val="004207D2"/>
    <w:rsid w:val="00423126"/>
    <w:rsid w:val="004355C7"/>
    <w:rsid w:val="00440C58"/>
    <w:rsid w:val="00446DD4"/>
    <w:rsid w:val="004473FC"/>
    <w:rsid w:val="0045312D"/>
    <w:rsid w:val="0045773D"/>
    <w:rsid w:val="004628FD"/>
    <w:rsid w:val="00467E54"/>
    <w:rsid w:val="00471CA9"/>
    <w:rsid w:val="00472D2E"/>
    <w:rsid w:val="00473CE5"/>
    <w:rsid w:val="00474373"/>
    <w:rsid w:val="00474E13"/>
    <w:rsid w:val="00475B4F"/>
    <w:rsid w:val="00477F26"/>
    <w:rsid w:val="00482A1B"/>
    <w:rsid w:val="00487169"/>
    <w:rsid w:val="0049166D"/>
    <w:rsid w:val="004942F6"/>
    <w:rsid w:val="00494793"/>
    <w:rsid w:val="004A4A39"/>
    <w:rsid w:val="004A5D5D"/>
    <w:rsid w:val="004C0C3C"/>
    <w:rsid w:val="004C0C62"/>
    <w:rsid w:val="004C12BB"/>
    <w:rsid w:val="004D1538"/>
    <w:rsid w:val="004D1701"/>
    <w:rsid w:val="004D1E54"/>
    <w:rsid w:val="004D1E6D"/>
    <w:rsid w:val="004D4D4A"/>
    <w:rsid w:val="004D66E0"/>
    <w:rsid w:val="004E286A"/>
    <w:rsid w:val="004E3B57"/>
    <w:rsid w:val="004E651C"/>
    <w:rsid w:val="004F13D8"/>
    <w:rsid w:val="004F219B"/>
    <w:rsid w:val="004F4783"/>
    <w:rsid w:val="004F4D69"/>
    <w:rsid w:val="004F6D87"/>
    <w:rsid w:val="0050110D"/>
    <w:rsid w:val="0050561F"/>
    <w:rsid w:val="00511000"/>
    <w:rsid w:val="005158E9"/>
    <w:rsid w:val="00522013"/>
    <w:rsid w:val="00523E99"/>
    <w:rsid w:val="005274B9"/>
    <w:rsid w:val="0053308B"/>
    <w:rsid w:val="00536F35"/>
    <w:rsid w:val="00540E01"/>
    <w:rsid w:val="00543762"/>
    <w:rsid w:val="0055232F"/>
    <w:rsid w:val="00563FD0"/>
    <w:rsid w:val="00567032"/>
    <w:rsid w:val="005705C7"/>
    <w:rsid w:val="005729EA"/>
    <w:rsid w:val="00577240"/>
    <w:rsid w:val="00577320"/>
    <w:rsid w:val="00577E6A"/>
    <w:rsid w:val="005815C8"/>
    <w:rsid w:val="005839E8"/>
    <w:rsid w:val="00583B1D"/>
    <w:rsid w:val="00586943"/>
    <w:rsid w:val="005927DE"/>
    <w:rsid w:val="005928AA"/>
    <w:rsid w:val="00594431"/>
    <w:rsid w:val="005967D1"/>
    <w:rsid w:val="005A0E1C"/>
    <w:rsid w:val="005A24C0"/>
    <w:rsid w:val="005A264A"/>
    <w:rsid w:val="005A607E"/>
    <w:rsid w:val="005B13C1"/>
    <w:rsid w:val="005B38D0"/>
    <w:rsid w:val="005B7C4B"/>
    <w:rsid w:val="005C2EAD"/>
    <w:rsid w:val="005C4DCD"/>
    <w:rsid w:val="005C50A1"/>
    <w:rsid w:val="005D0D9E"/>
    <w:rsid w:val="005D1F6B"/>
    <w:rsid w:val="005D740F"/>
    <w:rsid w:val="005D7789"/>
    <w:rsid w:val="005F12D3"/>
    <w:rsid w:val="005F62B6"/>
    <w:rsid w:val="0060108D"/>
    <w:rsid w:val="00602D81"/>
    <w:rsid w:val="00603E2A"/>
    <w:rsid w:val="00607C26"/>
    <w:rsid w:val="00620D70"/>
    <w:rsid w:val="00621067"/>
    <w:rsid w:val="00626A2C"/>
    <w:rsid w:val="006309AA"/>
    <w:rsid w:val="00634E80"/>
    <w:rsid w:val="00635420"/>
    <w:rsid w:val="00637860"/>
    <w:rsid w:val="00637BEE"/>
    <w:rsid w:val="00640A58"/>
    <w:rsid w:val="00646AA1"/>
    <w:rsid w:val="006520BD"/>
    <w:rsid w:val="006523F8"/>
    <w:rsid w:val="00652560"/>
    <w:rsid w:val="00654FCA"/>
    <w:rsid w:val="00655F83"/>
    <w:rsid w:val="00656A50"/>
    <w:rsid w:val="00662263"/>
    <w:rsid w:val="006631A6"/>
    <w:rsid w:val="00663DB2"/>
    <w:rsid w:val="00666C55"/>
    <w:rsid w:val="00666FFD"/>
    <w:rsid w:val="006675A6"/>
    <w:rsid w:val="00670DE6"/>
    <w:rsid w:val="00670FCB"/>
    <w:rsid w:val="00677C26"/>
    <w:rsid w:val="0068012F"/>
    <w:rsid w:val="006814AA"/>
    <w:rsid w:val="00684622"/>
    <w:rsid w:val="006927FB"/>
    <w:rsid w:val="00693316"/>
    <w:rsid w:val="0069454E"/>
    <w:rsid w:val="00697812"/>
    <w:rsid w:val="00697FE6"/>
    <w:rsid w:val="006A196A"/>
    <w:rsid w:val="006A45C8"/>
    <w:rsid w:val="006A59A6"/>
    <w:rsid w:val="006B17CE"/>
    <w:rsid w:val="006C0AA4"/>
    <w:rsid w:val="006C3F1B"/>
    <w:rsid w:val="006C605D"/>
    <w:rsid w:val="006C7130"/>
    <w:rsid w:val="006D36B5"/>
    <w:rsid w:val="006D61DB"/>
    <w:rsid w:val="006D7675"/>
    <w:rsid w:val="006D7D41"/>
    <w:rsid w:val="006D7F59"/>
    <w:rsid w:val="006F06D3"/>
    <w:rsid w:val="00702494"/>
    <w:rsid w:val="007029ED"/>
    <w:rsid w:val="00703745"/>
    <w:rsid w:val="00704DB9"/>
    <w:rsid w:val="00710859"/>
    <w:rsid w:val="007133C8"/>
    <w:rsid w:val="0071788B"/>
    <w:rsid w:val="007261E7"/>
    <w:rsid w:val="00726404"/>
    <w:rsid w:val="007350C2"/>
    <w:rsid w:val="00735A1F"/>
    <w:rsid w:val="007379AE"/>
    <w:rsid w:val="0074644A"/>
    <w:rsid w:val="0074694F"/>
    <w:rsid w:val="0075255A"/>
    <w:rsid w:val="00755412"/>
    <w:rsid w:val="00757D15"/>
    <w:rsid w:val="00760AB0"/>
    <w:rsid w:val="00761A30"/>
    <w:rsid w:val="00761D3C"/>
    <w:rsid w:val="00763445"/>
    <w:rsid w:val="007665E4"/>
    <w:rsid w:val="00767351"/>
    <w:rsid w:val="00770DF7"/>
    <w:rsid w:val="00774EE6"/>
    <w:rsid w:val="0077724D"/>
    <w:rsid w:val="00784EDA"/>
    <w:rsid w:val="0078527D"/>
    <w:rsid w:val="00787036"/>
    <w:rsid w:val="007925F0"/>
    <w:rsid w:val="0079543A"/>
    <w:rsid w:val="00795E51"/>
    <w:rsid w:val="00796B76"/>
    <w:rsid w:val="007A1BA6"/>
    <w:rsid w:val="007A6C79"/>
    <w:rsid w:val="007C0C0A"/>
    <w:rsid w:val="007C14EE"/>
    <w:rsid w:val="007C768E"/>
    <w:rsid w:val="007E169A"/>
    <w:rsid w:val="007E39C5"/>
    <w:rsid w:val="007E3A4A"/>
    <w:rsid w:val="007F16B9"/>
    <w:rsid w:val="007F199D"/>
    <w:rsid w:val="007F752D"/>
    <w:rsid w:val="008034F8"/>
    <w:rsid w:val="0080589D"/>
    <w:rsid w:val="00810099"/>
    <w:rsid w:val="00810284"/>
    <w:rsid w:val="00811593"/>
    <w:rsid w:val="00811741"/>
    <w:rsid w:val="00813C15"/>
    <w:rsid w:val="00814F8F"/>
    <w:rsid w:val="0081560D"/>
    <w:rsid w:val="00820473"/>
    <w:rsid w:val="008230C4"/>
    <w:rsid w:val="008302B7"/>
    <w:rsid w:val="00830A45"/>
    <w:rsid w:val="00836DA6"/>
    <w:rsid w:val="00837E0A"/>
    <w:rsid w:val="00843DA6"/>
    <w:rsid w:val="008508D8"/>
    <w:rsid w:val="00854538"/>
    <w:rsid w:val="00854C5F"/>
    <w:rsid w:val="00866D1C"/>
    <w:rsid w:val="008733C7"/>
    <w:rsid w:val="00874065"/>
    <w:rsid w:val="00874C28"/>
    <w:rsid w:val="008763D6"/>
    <w:rsid w:val="00887F1B"/>
    <w:rsid w:val="00893E2C"/>
    <w:rsid w:val="00897BB1"/>
    <w:rsid w:val="008A50DF"/>
    <w:rsid w:val="008A5914"/>
    <w:rsid w:val="008B1563"/>
    <w:rsid w:val="008B4F28"/>
    <w:rsid w:val="008B66E3"/>
    <w:rsid w:val="008C0685"/>
    <w:rsid w:val="008C09F2"/>
    <w:rsid w:val="008C1A7D"/>
    <w:rsid w:val="008C436B"/>
    <w:rsid w:val="008C777E"/>
    <w:rsid w:val="008D1609"/>
    <w:rsid w:val="008D340C"/>
    <w:rsid w:val="008F065B"/>
    <w:rsid w:val="008F1D59"/>
    <w:rsid w:val="008F1FB4"/>
    <w:rsid w:val="008F66F0"/>
    <w:rsid w:val="00900ED6"/>
    <w:rsid w:val="009014CF"/>
    <w:rsid w:val="009018EC"/>
    <w:rsid w:val="0090444E"/>
    <w:rsid w:val="00917D98"/>
    <w:rsid w:val="00917E40"/>
    <w:rsid w:val="009315BF"/>
    <w:rsid w:val="0093679C"/>
    <w:rsid w:val="00936BAE"/>
    <w:rsid w:val="009412FC"/>
    <w:rsid w:val="00943A02"/>
    <w:rsid w:val="0095077D"/>
    <w:rsid w:val="009537FE"/>
    <w:rsid w:val="00954CEB"/>
    <w:rsid w:val="0095617F"/>
    <w:rsid w:val="009607FB"/>
    <w:rsid w:val="0096126B"/>
    <w:rsid w:val="00972E63"/>
    <w:rsid w:val="0098147E"/>
    <w:rsid w:val="00983AAE"/>
    <w:rsid w:val="00983C06"/>
    <w:rsid w:val="009847A5"/>
    <w:rsid w:val="00995C86"/>
    <w:rsid w:val="009A08ED"/>
    <w:rsid w:val="009A3D77"/>
    <w:rsid w:val="009A4420"/>
    <w:rsid w:val="009A48C7"/>
    <w:rsid w:val="009A51CF"/>
    <w:rsid w:val="009B483B"/>
    <w:rsid w:val="009C127E"/>
    <w:rsid w:val="009C7655"/>
    <w:rsid w:val="009D141D"/>
    <w:rsid w:val="009D1B5E"/>
    <w:rsid w:val="009D21EC"/>
    <w:rsid w:val="009D3E60"/>
    <w:rsid w:val="009D4EE2"/>
    <w:rsid w:val="009D5C94"/>
    <w:rsid w:val="009F2889"/>
    <w:rsid w:val="009F32B9"/>
    <w:rsid w:val="009F37A1"/>
    <w:rsid w:val="009F4ABB"/>
    <w:rsid w:val="009F546C"/>
    <w:rsid w:val="009F574A"/>
    <w:rsid w:val="009F5C9C"/>
    <w:rsid w:val="009F677C"/>
    <w:rsid w:val="00A02588"/>
    <w:rsid w:val="00A03176"/>
    <w:rsid w:val="00A05B35"/>
    <w:rsid w:val="00A12E39"/>
    <w:rsid w:val="00A15036"/>
    <w:rsid w:val="00A20575"/>
    <w:rsid w:val="00A20F35"/>
    <w:rsid w:val="00A24644"/>
    <w:rsid w:val="00A25585"/>
    <w:rsid w:val="00A274CB"/>
    <w:rsid w:val="00A279FE"/>
    <w:rsid w:val="00A324DE"/>
    <w:rsid w:val="00A3358D"/>
    <w:rsid w:val="00A33F7A"/>
    <w:rsid w:val="00A46779"/>
    <w:rsid w:val="00A46F2A"/>
    <w:rsid w:val="00A512E5"/>
    <w:rsid w:val="00A56E7D"/>
    <w:rsid w:val="00A63CCB"/>
    <w:rsid w:val="00A65CED"/>
    <w:rsid w:val="00A66C3A"/>
    <w:rsid w:val="00A712CB"/>
    <w:rsid w:val="00A71F14"/>
    <w:rsid w:val="00A724AA"/>
    <w:rsid w:val="00A746AC"/>
    <w:rsid w:val="00A75A04"/>
    <w:rsid w:val="00A804DF"/>
    <w:rsid w:val="00A813D7"/>
    <w:rsid w:val="00A82EE7"/>
    <w:rsid w:val="00A849D5"/>
    <w:rsid w:val="00A8767D"/>
    <w:rsid w:val="00A87C7D"/>
    <w:rsid w:val="00A90994"/>
    <w:rsid w:val="00AA1A90"/>
    <w:rsid w:val="00AA3BBB"/>
    <w:rsid w:val="00AA6E9B"/>
    <w:rsid w:val="00AA788C"/>
    <w:rsid w:val="00AB04AA"/>
    <w:rsid w:val="00AB3187"/>
    <w:rsid w:val="00AB628C"/>
    <w:rsid w:val="00AB678E"/>
    <w:rsid w:val="00AB7EC7"/>
    <w:rsid w:val="00AC2E7C"/>
    <w:rsid w:val="00AC6482"/>
    <w:rsid w:val="00AD084C"/>
    <w:rsid w:val="00AD0B8C"/>
    <w:rsid w:val="00AD21E2"/>
    <w:rsid w:val="00AD2A35"/>
    <w:rsid w:val="00AD62D4"/>
    <w:rsid w:val="00AD6424"/>
    <w:rsid w:val="00AD6AAA"/>
    <w:rsid w:val="00AE11B2"/>
    <w:rsid w:val="00AE2BF7"/>
    <w:rsid w:val="00AE69F3"/>
    <w:rsid w:val="00AF6CC4"/>
    <w:rsid w:val="00B01E1C"/>
    <w:rsid w:val="00B04629"/>
    <w:rsid w:val="00B05EFD"/>
    <w:rsid w:val="00B07A6E"/>
    <w:rsid w:val="00B07D52"/>
    <w:rsid w:val="00B13480"/>
    <w:rsid w:val="00B13768"/>
    <w:rsid w:val="00B13F0D"/>
    <w:rsid w:val="00B140D2"/>
    <w:rsid w:val="00B17EC6"/>
    <w:rsid w:val="00B22F36"/>
    <w:rsid w:val="00B240BF"/>
    <w:rsid w:val="00B25746"/>
    <w:rsid w:val="00B25ECA"/>
    <w:rsid w:val="00B26C4F"/>
    <w:rsid w:val="00B27441"/>
    <w:rsid w:val="00B27E5C"/>
    <w:rsid w:val="00B314C3"/>
    <w:rsid w:val="00B36758"/>
    <w:rsid w:val="00B42ACC"/>
    <w:rsid w:val="00B61BC4"/>
    <w:rsid w:val="00B645FD"/>
    <w:rsid w:val="00B66C71"/>
    <w:rsid w:val="00B70EAC"/>
    <w:rsid w:val="00B7188A"/>
    <w:rsid w:val="00B71905"/>
    <w:rsid w:val="00B7543F"/>
    <w:rsid w:val="00B77209"/>
    <w:rsid w:val="00B803F9"/>
    <w:rsid w:val="00B840D6"/>
    <w:rsid w:val="00B87437"/>
    <w:rsid w:val="00B91A0D"/>
    <w:rsid w:val="00B91B14"/>
    <w:rsid w:val="00B92F44"/>
    <w:rsid w:val="00B93856"/>
    <w:rsid w:val="00BA2DB9"/>
    <w:rsid w:val="00BA55E2"/>
    <w:rsid w:val="00BA66A7"/>
    <w:rsid w:val="00BA7661"/>
    <w:rsid w:val="00BB2A6D"/>
    <w:rsid w:val="00BB3F55"/>
    <w:rsid w:val="00BC0424"/>
    <w:rsid w:val="00BC059B"/>
    <w:rsid w:val="00BC3EB2"/>
    <w:rsid w:val="00BC4687"/>
    <w:rsid w:val="00BD2085"/>
    <w:rsid w:val="00BD74F8"/>
    <w:rsid w:val="00BD7E3E"/>
    <w:rsid w:val="00BE2E45"/>
    <w:rsid w:val="00BE3ABD"/>
    <w:rsid w:val="00BE73DF"/>
    <w:rsid w:val="00BE7495"/>
    <w:rsid w:val="00BF19A1"/>
    <w:rsid w:val="00BF6A28"/>
    <w:rsid w:val="00BF756D"/>
    <w:rsid w:val="00C014B2"/>
    <w:rsid w:val="00C11863"/>
    <w:rsid w:val="00C1296C"/>
    <w:rsid w:val="00C13D43"/>
    <w:rsid w:val="00C241B5"/>
    <w:rsid w:val="00C241BB"/>
    <w:rsid w:val="00C30481"/>
    <w:rsid w:val="00C30747"/>
    <w:rsid w:val="00C30B51"/>
    <w:rsid w:val="00C30B6B"/>
    <w:rsid w:val="00C34209"/>
    <w:rsid w:val="00C351E0"/>
    <w:rsid w:val="00C353D2"/>
    <w:rsid w:val="00C3586D"/>
    <w:rsid w:val="00C36223"/>
    <w:rsid w:val="00C37486"/>
    <w:rsid w:val="00C3755D"/>
    <w:rsid w:val="00C426BE"/>
    <w:rsid w:val="00C433F3"/>
    <w:rsid w:val="00C454B9"/>
    <w:rsid w:val="00C459D4"/>
    <w:rsid w:val="00C479FD"/>
    <w:rsid w:val="00C539CA"/>
    <w:rsid w:val="00C60077"/>
    <w:rsid w:val="00C603D5"/>
    <w:rsid w:val="00C63A04"/>
    <w:rsid w:val="00C75A39"/>
    <w:rsid w:val="00C8247F"/>
    <w:rsid w:val="00C87CE3"/>
    <w:rsid w:val="00C90ADA"/>
    <w:rsid w:val="00C94216"/>
    <w:rsid w:val="00C94927"/>
    <w:rsid w:val="00C95064"/>
    <w:rsid w:val="00CA10E8"/>
    <w:rsid w:val="00CA151A"/>
    <w:rsid w:val="00CA1EFF"/>
    <w:rsid w:val="00CA1F4A"/>
    <w:rsid w:val="00CA5DF5"/>
    <w:rsid w:val="00CA768B"/>
    <w:rsid w:val="00CB3C8D"/>
    <w:rsid w:val="00CB3E02"/>
    <w:rsid w:val="00CB492E"/>
    <w:rsid w:val="00CB4A62"/>
    <w:rsid w:val="00CB6D87"/>
    <w:rsid w:val="00CC16AE"/>
    <w:rsid w:val="00CC7A9B"/>
    <w:rsid w:val="00CD1275"/>
    <w:rsid w:val="00CD31D5"/>
    <w:rsid w:val="00CD497A"/>
    <w:rsid w:val="00CD4FF6"/>
    <w:rsid w:val="00CE6FCA"/>
    <w:rsid w:val="00CF35FB"/>
    <w:rsid w:val="00D07272"/>
    <w:rsid w:val="00D15A79"/>
    <w:rsid w:val="00D16D2F"/>
    <w:rsid w:val="00D231D6"/>
    <w:rsid w:val="00D34BF8"/>
    <w:rsid w:val="00D36D9E"/>
    <w:rsid w:val="00D375AE"/>
    <w:rsid w:val="00D42FB5"/>
    <w:rsid w:val="00D45F64"/>
    <w:rsid w:val="00D463E9"/>
    <w:rsid w:val="00D503AA"/>
    <w:rsid w:val="00D526E5"/>
    <w:rsid w:val="00D61054"/>
    <w:rsid w:val="00D6293A"/>
    <w:rsid w:val="00D763EF"/>
    <w:rsid w:val="00D7792F"/>
    <w:rsid w:val="00D84E22"/>
    <w:rsid w:val="00D85559"/>
    <w:rsid w:val="00D86837"/>
    <w:rsid w:val="00D912FF"/>
    <w:rsid w:val="00D91AE4"/>
    <w:rsid w:val="00D950DC"/>
    <w:rsid w:val="00D974E1"/>
    <w:rsid w:val="00DA0950"/>
    <w:rsid w:val="00DA1725"/>
    <w:rsid w:val="00DA21D2"/>
    <w:rsid w:val="00DA461C"/>
    <w:rsid w:val="00DA46FB"/>
    <w:rsid w:val="00DA7218"/>
    <w:rsid w:val="00DB7C3B"/>
    <w:rsid w:val="00DC0A65"/>
    <w:rsid w:val="00DC6F1A"/>
    <w:rsid w:val="00DC7789"/>
    <w:rsid w:val="00DD1261"/>
    <w:rsid w:val="00DD5969"/>
    <w:rsid w:val="00DD613D"/>
    <w:rsid w:val="00DE3230"/>
    <w:rsid w:val="00DE372F"/>
    <w:rsid w:val="00DE7092"/>
    <w:rsid w:val="00DF3378"/>
    <w:rsid w:val="00DF5CE3"/>
    <w:rsid w:val="00DF6017"/>
    <w:rsid w:val="00DF6CDA"/>
    <w:rsid w:val="00E0048F"/>
    <w:rsid w:val="00E00D68"/>
    <w:rsid w:val="00E012A8"/>
    <w:rsid w:val="00E04872"/>
    <w:rsid w:val="00E04D5C"/>
    <w:rsid w:val="00E1108F"/>
    <w:rsid w:val="00E1316A"/>
    <w:rsid w:val="00E163C9"/>
    <w:rsid w:val="00E247F4"/>
    <w:rsid w:val="00E33E27"/>
    <w:rsid w:val="00E429D8"/>
    <w:rsid w:val="00E43514"/>
    <w:rsid w:val="00E51A7D"/>
    <w:rsid w:val="00E52018"/>
    <w:rsid w:val="00E544DE"/>
    <w:rsid w:val="00E54514"/>
    <w:rsid w:val="00E55A6F"/>
    <w:rsid w:val="00E57E9C"/>
    <w:rsid w:val="00E649E3"/>
    <w:rsid w:val="00E64BAD"/>
    <w:rsid w:val="00E65EF3"/>
    <w:rsid w:val="00E72961"/>
    <w:rsid w:val="00E76BD9"/>
    <w:rsid w:val="00E778B7"/>
    <w:rsid w:val="00E77A25"/>
    <w:rsid w:val="00E8047B"/>
    <w:rsid w:val="00E811B8"/>
    <w:rsid w:val="00E815A5"/>
    <w:rsid w:val="00E826D8"/>
    <w:rsid w:val="00E83385"/>
    <w:rsid w:val="00E8489F"/>
    <w:rsid w:val="00E91685"/>
    <w:rsid w:val="00E926C4"/>
    <w:rsid w:val="00E93E4D"/>
    <w:rsid w:val="00EA0514"/>
    <w:rsid w:val="00EA205B"/>
    <w:rsid w:val="00EA3F05"/>
    <w:rsid w:val="00EB0C2C"/>
    <w:rsid w:val="00EB1A3F"/>
    <w:rsid w:val="00EB5FDE"/>
    <w:rsid w:val="00EB62B9"/>
    <w:rsid w:val="00EC358B"/>
    <w:rsid w:val="00ED339A"/>
    <w:rsid w:val="00ED68C5"/>
    <w:rsid w:val="00ED6EDE"/>
    <w:rsid w:val="00EE2897"/>
    <w:rsid w:val="00EE35E2"/>
    <w:rsid w:val="00EE4D09"/>
    <w:rsid w:val="00EE5FC2"/>
    <w:rsid w:val="00EF6747"/>
    <w:rsid w:val="00F06E5B"/>
    <w:rsid w:val="00F13383"/>
    <w:rsid w:val="00F13A22"/>
    <w:rsid w:val="00F16BBF"/>
    <w:rsid w:val="00F204D4"/>
    <w:rsid w:val="00F243CE"/>
    <w:rsid w:val="00F27BEF"/>
    <w:rsid w:val="00F3290A"/>
    <w:rsid w:val="00F35A1C"/>
    <w:rsid w:val="00F36905"/>
    <w:rsid w:val="00F37AB4"/>
    <w:rsid w:val="00F42493"/>
    <w:rsid w:val="00F54B26"/>
    <w:rsid w:val="00F575F4"/>
    <w:rsid w:val="00F65FCC"/>
    <w:rsid w:val="00F6674B"/>
    <w:rsid w:val="00F66C61"/>
    <w:rsid w:val="00F71774"/>
    <w:rsid w:val="00F73A9D"/>
    <w:rsid w:val="00F77FA3"/>
    <w:rsid w:val="00F830D6"/>
    <w:rsid w:val="00F85052"/>
    <w:rsid w:val="00F92356"/>
    <w:rsid w:val="00F93254"/>
    <w:rsid w:val="00F94A00"/>
    <w:rsid w:val="00FA0E2A"/>
    <w:rsid w:val="00FA1369"/>
    <w:rsid w:val="00FA1F77"/>
    <w:rsid w:val="00FB0D78"/>
    <w:rsid w:val="00FB4DFC"/>
    <w:rsid w:val="00FB4E10"/>
    <w:rsid w:val="00FB5369"/>
    <w:rsid w:val="00FB6341"/>
    <w:rsid w:val="00FB7561"/>
    <w:rsid w:val="00FC2037"/>
    <w:rsid w:val="00FC4C3F"/>
    <w:rsid w:val="00FC5E75"/>
    <w:rsid w:val="00FD2556"/>
    <w:rsid w:val="00FD261C"/>
    <w:rsid w:val="00FD6362"/>
    <w:rsid w:val="00FD676B"/>
    <w:rsid w:val="00FE1464"/>
    <w:rsid w:val="00FF1D07"/>
    <w:rsid w:val="00FF40FB"/>
    <w:rsid w:val="00FF4E05"/>
    <w:rsid w:val="00FF5100"/>
    <w:rsid w:val="00FF5149"/>
    <w:rsid w:val="00FF5805"/>
    <w:rsid w:val="00FF6603"/>
    <w:rsid w:val="00FF7E2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16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82">
    <w:lsdException w:name="heading 1" w:uiPriority="9"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 Spacing" w:uiPriority="1" w:qFormat="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uiPriority="37"/>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CD1275"/>
  </w:style>
  <w:style w:type="paragraph" w:styleId="Heading1">
    <w:name w:val="heading 1"/>
    <w:basedOn w:val="Normal"/>
    <w:next w:val="Normal"/>
    <w:link w:val="Heading1Char"/>
    <w:uiPriority w:val="9"/>
    <w:qFormat/>
    <w:rsid w:val="001B15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A1EFF"/>
    <w:pPr>
      <w:keepNext/>
      <w:keepLines/>
      <w:spacing w:before="40"/>
      <w:jc w:val="center"/>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1275"/>
    <w:rPr>
      <w:u w:val="single"/>
    </w:rPr>
  </w:style>
  <w:style w:type="paragraph" w:customStyle="1" w:styleId="HeaderFooter">
    <w:name w:val="Header &amp; Footer"/>
    <w:rsid w:val="00CD1275"/>
    <w:pPr>
      <w:tabs>
        <w:tab w:val="right" w:pos="9632"/>
      </w:tabs>
    </w:pPr>
    <w:rPr>
      <w:rFonts w:ascii="Helvetica" w:hAnsi="Arial Unicode MS" w:cs="Arial Unicode MS"/>
      <w:color w:val="000000"/>
    </w:rPr>
  </w:style>
  <w:style w:type="paragraph" w:customStyle="1" w:styleId="Body">
    <w:name w:val="Body"/>
    <w:rsid w:val="00CD1275"/>
    <w:rPr>
      <w:rFonts w:ascii="Helvetica" w:hAnsi="Arial Unicode MS" w:cs="Arial Unicode MS"/>
      <w:color w:val="000000"/>
      <w:lang w:val="de-DE"/>
    </w:rPr>
  </w:style>
  <w:style w:type="paragraph" w:customStyle="1" w:styleId="FreeForm">
    <w:name w:val="Free Form"/>
    <w:rsid w:val="00CD1275"/>
    <w:rPr>
      <w:rFonts w:ascii="Helvetica" w:eastAsia="Helvetica" w:hAnsi="Helvetica" w:cs="Helvetica"/>
      <w:color w:val="000000"/>
    </w:rPr>
  </w:style>
  <w:style w:type="paragraph" w:styleId="FootnoteText">
    <w:name w:val="footnote text"/>
    <w:link w:val="FootnoteTextChar"/>
    <w:qFormat/>
    <w:rsid w:val="00CD1275"/>
    <w:rPr>
      <w:rFonts w:ascii="Helvetica" w:eastAsia="Helvetica" w:hAnsi="Helvetica" w:cs="Helvetica"/>
      <w:color w:val="000000"/>
    </w:rPr>
  </w:style>
  <w:style w:type="character" w:customStyle="1" w:styleId="Link">
    <w:name w:val="Link"/>
    <w:rsid w:val="00CD1275"/>
    <w:rPr>
      <w:color w:val="000099"/>
      <w:u w:val="single"/>
    </w:rPr>
  </w:style>
  <w:style w:type="character" w:customStyle="1" w:styleId="Hyperlink0">
    <w:name w:val="Hyperlink.0"/>
    <w:basedOn w:val="Link"/>
    <w:rsid w:val="00CD1275"/>
    <w:rPr>
      <w:color w:val="000000"/>
      <w:u w:val="none"/>
    </w:rPr>
  </w:style>
  <w:style w:type="paragraph" w:styleId="CommentText">
    <w:name w:val="annotation text"/>
    <w:basedOn w:val="Normal"/>
    <w:link w:val="CommentTextChar"/>
    <w:uiPriority w:val="99"/>
    <w:semiHidden/>
    <w:unhideWhenUsed/>
    <w:rsid w:val="00CD1275"/>
  </w:style>
  <w:style w:type="character" w:customStyle="1" w:styleId="CommentTextChar">
    <w:name w:val="Comment Text Char"/>
    <w:basedOn w:val="DefaultParagraphFont"/>
    <w:link w:val="CommentText"/>
    <w:uiPriority w:val="99"/>
    <w:semiHidden/>
    <w:rsid w:val="00CD1275"/>
    <w:rPr>
      <w:sz w:val="24"/>
      <w:szCs w:val="24"/>
    </w:rPr>
  </w:style>
  <w:style w:type="character" w:styleId="CommentReference">
    <w:name w:val="annotation reference"/>
    <w:basedOn w:val="DefaultParagraphFont"/>
    <w:uiPriority w:val="99"/>
    <w:semiHidden/>
    <w:unhideWhenUsed/>
    <w:rsid w:val="00CD1275"/>
    <w:rPr>
      <w:sz w:val="18"/>
      <w:szCs w:val="18"/>
    </w:rPr>
  </w:style>
  <w:style w:type="paragraph" w:styleId="BalloonText">
    <w:name w:val="Balloon Text"/>
    <w:basedOn w:val="Normal"/>
    <w:link w:val="BalloonTextChar"/>
    <w:uiPriority w:val="99"/>
    <w:semiHidden/>
    <w:unhideWhenUsed/>
    <w:rsid w:val="00FF7E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E22"/>
    <w:rPr>
      <w:rFonts w:ascii="Lucida Grande" w:hAnsi="Lucida Grande" w:cs="Lucida Grande"/>
      <w:sz w:val="18"/>
      <w:szCs w:val="18"/>
    </w:rPr>
  </w:style>
  <w:style w:type="paragraph" w:styleId="EndnoteText">
    <w:name w:val="endnote text"/>
    <w:basedOn w:val="Normal"/>
    <w:link w:val="EndnoteTextChar"/>
    <w:uiPriority w:val="99"/>
    <w:unhideWhenUsed/>
    <w:rsid w:val="0010378C"/>
  </w:style>
  <w:style w:type="character" w:customStyle="1" w:styleId="EndnoteTextChar">
    <w:name w:val="Endnote Text Char"/>
    <w:basedOn w:val="DefaultParagraphFont"/>
    <w:link w:val="EndnoteText"/>
    <w:uiPriority w:val="99"/>
    <w:rsid w:val="0010378C"/>
    <w:rPr>
      <w:sz w:val="24"/>
      <w:szCs w:val="24"/>
    </w:rPr>
  </w:style>
  <w:style w:type="character" w:styleId="EndnoteReference">
    <w:name w:val="endnote reference"/>
    <w:basedOn w:val="DefaultParagraphFont"/>
    <w:uiPriority w:val="99"/>
    <w:unhideWhenUsed/>
    <w:rsid w:val="0010378C"/>
    <w:rPr>
      <w:vertAlign w:val="superscript"/>
    </w:rPr>
  </w:style>
  <w:style w:type="paragraph" w:customStyle="1" w:styleId="EndNoteBibliographyTitle">
    <w:name w:val="EndNote Bibliography Title"/>
    <w:basedOn w:val="Normal"/>
    <w:rsid w:val="0010378C"/>
    <w:pPr>
      <w:jc w:val="center"/>
    </w:pPr>
    <w:rPr>
      <w:rFonts w:ascii="Helvetica" w:hAnsi="Helvetica"/>
    </w:rPr>
  </w:style>
  <w:style w:type="paragraph" w:customStyle="1" w:styleId="EndNoteBibliography">
    <w:name w:val="EndNote Bibliography"/>
    <w:basedOn w:val="Normal"/>
    <w:rsid w:val="0010378C"/>
    <w:rPr>
      <w:rFonts w:ascii="Helvetica" w:hAnsi="Helvetica"/>
    </w:rPr>
  </w:style>
  <w:style w:type="paragraph" w:styleId="CommentSubject">
    <w:name w:val="annotation subject"/>
    <w:basedOn w:val="CommentText"/>
    <w:next w:val="CommentText"/>
    <w:link w:val="CommentSubjectChar"/>
    <w:uiPriority w:val="99"/>
    <w:semiHidden/>
    <w:unhideWhenUsed/>
    <w:rsid w:val="003E5C21"/>
    <w:rPr>
      <w:b/>
      <w:bCs/>
      <w:sz w:val="20"/>
      <w:szCs w:val="20"/>
    </w:rPr>
  </w:style>
  <w:style w:type="character" w:customStyle="1" w:styleId="CommentSubjectChar">
    <w:name w:val="Comment Subject Char"/>
    <w:basedOn w:val="CommentTextChar"/>
    <w:link w:val="CommentSubject"/>
    <w:uiPriority w:val="99"/>
    <w:semiHidden/>
    <w:rsid w:val="003E5C21"/>
    <w:rPr>
      <w:b/>
      <w:bCs/>
      <w:sz w:val="24"/>
      <w:szCs w:val="24"/>
    </w:rPr>
  </w:style>
  <w:style w:type="character" w:customStyle="1" w:styleId="Heading1Char">
    <w:name w:val="Heading 1 Char"/>
    <w:basedOn w:val="DefaultParagraphFont"/>
    <w:link w:val="Heading1"/>
    <w:uiPriority w:val="9"/>
    <w:rsid w:val="001B1508"/>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20420E"/>
    <w:rPr>
      <w:rFonts w:ascii="Helvetica" w:hAnsi="Helvetica"/>
    </w:rPr>
  </w:style>
  <w:style w:type="character" w:customStyle="1" w:styleId="DocumentMapChar">
    <w:name w:val="Document Map Char"/>
    <w:basedOn w:val="DefaultParagraphFont"/>
    <w:link w:val="DocumentMap"/>
    <w:uiPriority w:val="99"/>
    <w:semiHidden/>
    <w:rsid w:val="0020420E"/>
    <w:rPr>
      <w:rFonts w:ascii="Helvetica" w:hAnsi="Helvetica"/>
      <w:sz w:val="24"/>
      <w:szCs w:val="24"/>
    </w:rPr>
  </w:style>
  <w:style w:type="paragraph" w:styleId="Subtitle">
    <w:name w:val="Subtitle"/>
    <w:basedOn w:val="FootnoteText"/>
    <w:next w:val="Normal"/>
    <w:link w:val="SubtitleChar"/>
    <w:uiPriority w:val="11"/>
    <w:qFormat/>
    <w:rsid w:val="00B13F0D"/>
    <w:pPr>
      <w:spacing w:line="480" w:lineRule="auto"/>
    </w:pPr>
    <w:rPr>
      <w:rFonts w:ascii="Cambria" w:hAnsi="Cambria"/>
      <w:sz w:val="18"/>
      <w:szCs w:val="18"/>
    </w:rPr>
  </w:style>
  <w:style w:type="character" w:customStyle="1" w:styleId="SubtitleChar">
    <w:name w:val="Subtitle Char"/>
    <w:basedOn w:val="DefaultParagraphFont"/>
    <w:link w:val="Subtitle"/>
    <w:uiPriority w:val="11"/>
    <w:rsid w:val="00B13F0D"/>
    <w:rPr>
      <w:rFonts w:ascii="Cambria" w:eastAsia="Helvetica" w:hAnsi="Cambria" w:cs="Helvetica"/>
      <w:color w:val="000000"/>
      <w:sz w:val="18"/>
      <w:szCs w:val="18"/>
    </w:rPr>
  </w:style>
  <w:style w:type="character" w:styleId="FootnoteReference">
    <w:name w:val="footnote reference"/>
    <w:basedOn w:val="DefaultParagraphFont"/>
    <w:uiPriority w:val="99"/>
    <w:unhideWhenUsed/>
    <w:rsid w:val="00ED6EDE"/>
    <w:rPr>
      <w:vertAlign w:val="superscript"/>
    </w:rPr>
  </w:style>
  <w:style w:type="paragraph" w:styleId="Bibliography">
    <w:name w:val="Bibliography"/>
    <w:basedOn w:val="Normal"/>
    <w:next w:val="Normal"/>
    <w:uiPriority w:val="37"/>
    <w:unhideWhenUsed/>
    <w:rsid w:val="00DA1725"/>
    <w:pPr>
      <w:spacing w:line="480" w:lineRule="auto"/>
      <w:ind w:left="720" w:hanging="720"/>
    </w:pPr>
  </w:style>
  <w:style w:type="paragraph" w:styleId="Header">
    <w:name w:val="header"/>
    <w:basedOn w:val="Normal"/>
    <w:link w:val="HeaderChar"/>
    <w:uiPriority w:val="99"/>
    <w:unhideWhenUsed/>
    <w:rsid w:val="00CB492E"/>
    <w:pPr>
      <w:tabs>
        <w:tab w:val="center" w:pos="4513"/>
        <w:tab w:val="right" w:pos="9026"/>
      </w:tabs>
    </w:pPr>
  </w:style>
  <w:style w:type="character" w:customStyle="1" w:styleId="HeaderChar">
    <w:name w:val="Header Char"/>
    <w:basedOn w:val="DefaultParagraphFont"/>
    <w:link w:val="Header"/>
    <w:uiPriority w:val="99"/>
    <w:rsid w:val="00CB492E"/>
    <w:rPr>
      <w:sz w:val="24"/>
      <w:szCs w:val="24"/>
    </w:rPr>
  </w:style>
  <w:style w:type="paragraph" w:styleId="Footer">
    <w:name w:val="footer"/>
    <w:basedOn w:val="Normal"/>
    <w:link w:val="FooterChar"/>
    <w:uiPriority w:val="99"/>
    <w:unhideWhenUsed/>
    <w:rsid w:val="00CB492E"/>
    <w:pPr>
      <w:tabs>
        <w:tab w:val="center" w:pos="4513"/>
        <w:tab w:val="right" w:pos="9026"/>
      </w:tabs>
    </w:pPr>
  </w:style>
  <w:style w:type="character" w:customStyle="1" w:styleId="FooterChar">
    <w:name w:val="Footer Char"/>
    <w:basedOn w:val="DefaultParagraphFont"/>
    <w:link w:val="Footer"/>
    <w:uiPriority w:val="99"/>
    <w:rsid w:val="00CB492E"/>
    <w:rPr>
      <w:sz w:val="24"/>
      <w:szCs w:val="24"/>
    </w:rPr>
  </w:style>
  <w:style w:type="character" w:styleId="PageNumber">
    <w:name w:val="page number"/>
    <w:basedOn w:val="DefaultParagraphFont"/>
    <w:uiPriority w:val="99"/>
    <w:semiHidden/>
    <w:unhideWhenUsed/>
    <w:rsid w:val="00CB492E"/>
  </w:style>
  <w:style w:type="paragraph" w:styleId="NoSpacing">
    <w:name w:val="No Spacing"/>
    <w:aliases w:val="Initial para"/>
    <w:basedOn w:val="Normal"/>
    <w:uiPriority w:val="1"/>
    <w:qFormat/>
    <w:rsid w:val="002D221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567"/>
    </w:pPr>
    <w:rPr>
      <w:rFonts w:ascii="Cambria" w:eastAsiaTheme="minorHAnsi" w:hAnsi="Cambria" w:cstheme="minorBidi"/>
      <w:bdr w:val="none" w:sz="0" w:space="0" w:color="auto"/>
      <w:lang w:val="en-GB"/>
    </w:rPr>
  </w:style>
  <w:style w:type="character" w:customStyle="1" w:styleId="FootnoteTextChar">
    <w:name w:val="Footnote Text Char"/>
    <w:basedOn w:val="DefaultParagraphFont"/>
    <w:link w:val="FootnoteText"/>
    <w:rsid w:val="00CA1EFF"/>
    <w:rPr>
      <w:rFonts w:ascii="Helvetica" w:eastAsia="Helvetica" w:hAnsi="Helvetica" w:cs="Helvetica"/>
      <w:color w:val="000000"/>
    </w:rPr>
  </w:style>
  <w:style w:type="character" w:customStyle="1" w:styleId="Heading2Char">
    <w:name w:val="Heading 2 Char"/>
    <w:basedOn w:val="DefaultParagraphFont"/>
    <w:link w:val="Heading2"/>
    <w:uiPriority w:val="9"/>
    <w:rsid w:val="00CA1EFF"/>
    <w:rPr>
      <w:rFonts w:asciiTheme="majorHAnsi" w:eastAsiaTheme="majorEastAsia" w:hAnsiTheme="majorHAnsi" w:cstheme="majorBidi"/>
      <w:b/>
      <w:color w:val="000000" w:themeColor="text1"/>
      <w:sz w:val="26"/>
      <w:szCs w:val="26"/>
    </w:rPr>
  </w:style>
  <w:style w:type="paragraph" w:styleId="ListParagraph">
    <w:name w:val="List Paragraph"/>
    <w:basedOn w:val="NoSpacing"/>
    <w:uiPriority w:val="34"/>
    <w:qFormat/>
    <w:rsid w:val="002D221C"/>
    <w:pPr>
      <w:ind w:firstLine="0"/>
    </w:pPr>
  </w:style>
  <w:style w:type="paragraph" w:styleId="Quote">
    <w:name w:val="Quote"/>
    <w:basedOn w:val="Normal"/>
    <w:next w:val="Normal"/>
    <w:link w:val="QuoteChar"/>
    <w:uiPriority w:val="29"/>
    <w:qFormat/>
    <w:rsid w:val="000B46DF"/>
    <w:pPr>
      <w:pBdr>
        <w:top w:val="none" w:sz="0" w:space="0" w:color="auto"/>
        <w:left w:val="none" w:sz="0" w:space="0" w:color="auto"/>
        <w:bottom w:val="none" w:sz="0" w:space="0" w:color="auto"/>
        <w:right w:val="none" w:sz="0" w:space="0" w:color="auto"/>
        <w:between w:val="none" w:sz="0" w:space="0" w:color="auto"/>
        <w:bar w:val="none" w:sz="0" w:color="auto"/>
      </w:pBdr>
      <w:spacing w:before="240" w:line="480" w:lineRule="auto"/>
      <w:ind w:left="567" w:right="567"/>
    </w:pPr>
    <w:rPr>
      <w:rFonts w:ascii="Cambria" w:eastAsiaTheme="minorHAnsi" w:hAnsi="Cambria" w:cstheme="minorBidi"/>
      <w:iCs/>
      <w:color w:val="000000" w:themeColor="text1"/>
      <w:sz w:val="22"/>
      <w:bdr w:val="none" w:sz="0" w:space="0" w:color="auto"/>
      <w:lang w:val="en-GB"/>
    </w:rPr>
  </w:style>
  <w:style w:type="character" w:customStyle="1" w:styleId="QuoteChar">
    <w:name w:val="Quote Char"/>
    <w:basedOn w:val="DefaultParagraphFont"/>
    <w:link w:val="Quote"/>
    <w:uiPriority w:val="29"/>
    <w:rsid w:val="000B46DF"/>
    <w:rPr>
      <w:rFonts w:ascii="Cambria" w:eastAsiaTheme="minorHAnsi" w:hAnsi="Cambria" w:cstheme="minorBidi"/>
      <w:iCs/>
      <w:color w:val="000000" w:themeColor="text1"/>
      <w:sz w:val="22"/>
      <w:szCs w:val="24"/>
      <w:bdr w:val="none" w:sz="0" w:space="0" w:color="auto"/>
      <w:lang w:val="en-GB"/>
    </w:rPr>
  </w:style>
  <w:style w:type="paragraph" w:styleId="HTMLPreformatted">
    <w:name w:val="HTML Preformatted"/>
    <w:basedOn w:val="Normal"/>
    <w:link w:val="HTMLPreformattedChar"/>
    <w:uiPriority w:val="99"/>
    <w:semiHidden/>
    <w:unhideWhenUsed/>
    <w:rsid w:val="00075285"/>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075285"/>
    <w:rPr>
      <w:rFonts w:ascii="Courier" w:hAnsi="Courier"/>
    </w:rPr>
  </w:style>
  <w:style w:type="paragraph" w:styleId="Revision">
    <w:name w:val="Revision"/>
    <w:hidden/>
    <w:uiPriority w:val="99"/>
    <w:rsid w:val="009D3E6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rPr>
  </w:style>
  <w:style w:type="table" w:styleId="TableGrid">
    <w:name w:val="Table Grid"/>
    <w:basedOn w:val="TableNormal"/>
    <w:uiPriority w:val="59"/>
    <w:rsid w:val="009D3E6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1">
    <w:name w:val="Header Char1"/>
    <w:basedOn w:val="DefaultParagraphFont"/>
    <w:uiPriority w:val="99"/>
    <w:semiHidden/>
    <w:rsid w:val="009D3E60"/>
    <w:rPr>
      <w:rFonts w:eastAsiaTheme="minorEastAsia"/>
    </w:rPr>
  </w:style>
  <w:style w:type="character" w:customStyle="1" w:styleId="underline">
    <w:name w:val="underline"/>
    <w:basedOn w:val="DefaultParagraphFont"/>
    <w:rsid w:val="009D3E60"/>
  </w:style>
  <w:style w:type="paragraph" w:customStyle="1" w:styleId="Default">
    <w:name w:val="Default"/>
    <w:qFormat/>
    <w:rsid w:val="009D3E6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cs="Arial Unicode MS"/>
      <w:kern w:val="1"/>
      <w:bdr w:val="none" w:sz="0" w:space="0" w:color="auto"/>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527">
      <w:bodyDiv w:val="1"/>
      <w:marLeft w:val="0"/>
      <w:marRight w:val="0"/>
      <w:marTop w:val="0"/>
      <w:marBottom w:val="0"/>
      <w:divBdr>
        <w:top w:val="none" w:sz="0" w:space="0" w:color="auto"/>
        <w:left w:val="none" w:sz="0" w:space="0" w:color="auto"/>
        <w:bottom w:val="none" w:sz="0" w:space="0" w:color="auto"/>
        <w:right w:val="none" w:sz="0" w:space="0" w:color="auto"/>
      </w:divBdr>
    </w:div>
    <w:div w:id="122584331">
      <w:bodyDiv w:val="1"/>
      <w:marLeft w:val="0"/>
      <w:marRight w:val="0"/>
      <w:marTop w:val="0"/>
      <w:marBottom w:val="0"/>
      <w:divBdr>
        <w:top w:val="none" w:sz="0" w:space="0" w:color="auto"/>
        <w:left w:val="none" w:sz="0" w:space="0" w:color="auto"/>
        <w:bottom w:val="none" w:sz="0" w:space="0" w:color="auto"/>
        <w:right w:val="none" w:sz="0" w:space="0" w:color="auto"/>
      </w:divBdr>
    </w:div>
    <w:div w:id="123238001">
      <w:bodyDiv w:val="1"/>
      <w:marLeft w:val="0"/>
      <w:marRight w:val="0"/>
      <w:marTop w:val="0"/>
      <w:marBottom w:val="0"/>
      <w:divBdr>
        <w:top w:val="none" w:sz="0" w:space="0" w:color="auto"/>
        <w:left w:val="none" w:sz="0" w:space="0" w:color="auto"/>
        <w:bottom w:val="none" w:sz="0" w:space="0" w:color="auto"/>
        <w:right w:val="none" w:sz="0" w:space="0" w:color="auto"/>
      </w:divBdr>
    </w:div>
    <w:div w:id="152260448">
      <w:bodyDiv w:val="1"/>
      <w:marLeft w:val="0"/>
      <w:marRight w:val="0"/>
      <w:marTop w:val="0"/>
      <w:marBottom w:val="0"/>
      <w:divBdr>
        <w:top w:val="none" w:sz="0" w:space="0" w:color="auto"/>
        <w:left w:val="none" w:sz="0" w:space="0" w:color="auto"/>
        <w:bottom w:val="none" w:sz="0" w:space="0" w:color="auto"/>
        <w:right w:val="none" w:sz="0" w:space="0" w:color="auto"/>
      </w:divBdr>
    </w:div>
    <w:div w:id="159001693">
      <w:bodyDiv w:val="1"/>
      <w:marLeft w:val="0"/>
      <w:marRight w:val="0"/>
      <w:marTop w:val="0"/>
      <w:marBottom w:val="0"/>
      <w:divBdr>
        <w:top w:val="none" w:sz="0" w:space="0" w:color="auto"/>
        <w:left w:val="none" w:sz="0" w:space="0" w:color="auto"/>
        <w:bottom w:val="none" w:sz="0" w:space="0" w:color="auto"/>
        <w:right w:val="none" w:sz="0" w:space="0" w:color="auto"/>
      </w:divBdr>
    </w:div>
    <w:div w:id="222176793">
      <w:bodyDiv w:val="1"/>
      <w:marLeft w:val="0"/>
      <w:marRight w:val="0"/>
      <w:marTop w:val="0"/>
      <w:marBottom w:val="0"/>
      <w:divBdr>
        <w:top w:val="none" w:sz="0" w:space="0" w:color="auto"/>
        <w:left w:val="none" w:sz="0" w:space="0" w:color="auto"/>
        <w:bottom w:val="none" w:sz="0" w:space="0" w:color="auto"/>
        <w:right w:val="none" w:sz="0" w:space="0" w:color="auto"/>
      </w:divBdr>
    </w:div>
    <w:div w:id="352004123">
      <w:bodyDiv w:val="1"/>
      <w:marLeft w:val="0"/>
      <w:marRight w:val="0"/>
      <w:marTop w:val="0"/>
      <w:marBottom w:val="0"/>
      <w:divBdr>
        <w:top w:val="none" w:sz="0" w:space="0" w:color="auto"/>
        <w:left w:val="none" w:sz="0" w:space="0" w:color="auto"/>
        <w:bottom w:val="none" w:sz="0" w:space="0" w:color="auto"/>
        <w:right w:val="none" w:sz="0" w:space="0" w:color="auto"/>
      </w:divBdr>
      <w:divsChild>
        <w:div w:id="1035037244">
          <w:marLeft w:val="0"/>
          <w:marRight w:val="-255"/>
          <w:marTop w:val="0"/>
          <w:marBottom w:val="0"/>
          <w:divBdr>
            <w:top w:val="none" w:sz="0" w:space="0" w:color="auto"/>
            <w:left w:val="none" w:sz="0" w:space="0" w:color="auto"/>
            <w:bottom w:val="none" w:sz="0" w:space="0" w:color="auto"/>
            <w:right w:val="none" w:sz="0" w:space="0" w:color="auto"/>
          </w:divBdr>
          <w:divsChild>
            <w:div w:id="1773696390">
              <w:marLeft w:val="0"/>
              <w:marRight w:val="0"/>
              <w:marTop w:val="0"/>
              <w:marBottom w:val="0"/>
              <w:divBdr>
                <w:top w:val="single" w:sz="6" w:space="2" w:color="E8E8E8"/>
                <w:left w:val="single" w:sz="6" w:space="1" w:color="E8E8E8"/>
                <w:bottom w:val="single" w:sz="6" w:space="2" w:color="E8E8E8"/>
                <w:right w:val="single" w:sz="6" w:space="8" w:color="E8E8E8"/>
              </w:divBdr>
              <w:divsChild>
                <w:div w:id="13945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98312">
      <w:bodyDiv w:val="1"/>
      <w:marLeft w:val="0"/>
      <w:marRight w:val="0"/>
      <w:marTop w:val="0"/>
      <w:marBottom w:val="0"/>
      <w:divBdr>
        <w:top w:val="none" w:sz="0" w:space="0" w:color="auto"/>
        <w:left w:val="none" w:sz="0" w:space="0" w:color="auto"/>
        <w:bottom w:val="none" w:sz="0" w:space="0" w:color="auto"/>
        <w:right w:val="none" w:sz="0" w:space="0" w:color="auto"/>
      </w:divBdr>
    </w:div>
    <w:div w:id="598946097">
      <w:bodyDiv w:val="1"/>
      <w:marLeft w:val="0"/>
      <w:marRight w:val="0"/>
      <w:marTop w:val="0"/>
      <w:marBottom w:val="0"/>
      <w:divBdr>
        <w:top w:val="none" w:sz="0" w:space="0" w:color="auto"/>
        <w:left w:val="none" w:sz="0" w:space="0" w:color="auto"/>
        <w:bottom w:val="none" w:sz="0" w:space="0" w:color="auto"/>
        <w:right w:val="none" w:sz="0" w:space="0" w:color="auto"/>
      </w:divBdr>
    </w:div>
    <w:div w:id="615602605">
      <w:bodyDiv w:val="1"/>
      <w:marLeft w:val="0"/>
      <w:marRight w:val="0"/>
      <w:marTop w:val="0"/>
      <w:marBottom w:val="0"/>
      <w:divBdr>
        <w:top w:val="none" w:sz="0" w:space="0" w:color="auto"/>
        <w:left w:val="none" w:sz="0" w:space="0" w:color="auto"/>
        <w:bottom w:val="none" w:sz="0" w:space="0" w:color="auto"/>
        <w:right w:val="none" w:sz="0" w:space="0" w:color="auto"/>
      </w:divBdr>
    </w:div>
    <w:div w:id="640185103">
      <w:bodyDiv w:val="1"/>
      <w:marLeft w:val="0"/>
      <w:marRight w:val="0"/>
      <w:marTop w:val="0"/>
      <w:marBottom w:val="0"/>
      <w:divBdr>
        <w:top w:val="none" w:sz="0" w:space="0" w:color="auto"/>
        <w:left w:val="none" w:sz="0" w:space="0" w:color="auto"/>
        <w:bottom w:val="none" w:sz="0" w:space="0" w:color="auto"/>
        <w:right w:val="none" w:sz="0" w:space="0" w:color="auto"/>
      </w:divBdr>
    </w:div>
    <w:div w:id="680737911">
      <w:bodyDiv w:val="1"/>
      <w:marLeft w:val="0"/>
      <w:marRight w:val="0"/>
      <w:marTop w:val="0"/>
      <w:marBottom w:val="0"/>
      <w:divBdr>
        <w:top w:val="none" w:sz="0" w:space="0" w:color="auto"/>
        <w:left w:val="none" w:sz="0" w:space="0" w:color="auto"/>
        <w:bottom w:val="none" w:sz="0" w:space="0" w:color="auto"/>
        <w:right w:val="none" w:sz="0" w:space="0" w:color="auto"/>
      </w:divBdr>
    </w:div>
    <w:div w:id="684288362">
      <w:bodyDiv w:val="1"/>
      <w:marLeft w:val="0"/>
      <w:marRight w:val="0"/>
      <w:marTop w:val="0"/>
      <w:marBottom w:val="0"/>
      <w:divBdr>
        <w:top w:val="none" w:sz="0" w:space="0" w:color="auto"/>
        <w:left w:val="none" w:sz="0" w:space="0" w:color="auto"/>
        <w:bottom w:val="none" w:sz="0" w:space="0" w:color="auto"/>
        <w:right w:val="none" w:sz="0" w:space="0" w:color="auto"/>
      </w:divBdr>
    </w:div>
    <w:div w:id="688220341">
      <w:bodyDiv w:val="1"/>
      <w:marLeft w:val="0"/>
      <w:marRight w:val="0"/>
      <w:marTop w:val="0"/>
      <w:marBottom w:val="0"/>
      <w:divBdr>
        <w:top w:val="none" w:sz="0" w:space="0" w:color="auto"/>
        <w:left w:val="none" w:sz="0" w:space="0" w:color="auto"/>
        <w:bottom w:val="none" w:sz="0" w:space="0" w:color="auto"/>
        <w:right w:val="none" w:sz="0" w:space="0" w:color="auto"/>
      </w:divBdr>
    </w:div>
    <w:div w:id="689530535">
      <w:bodyDiv w:val="1"/>
      <w:marLeft w:val="0"/>
      <w:marRight w:val="0"/>
      <w:marTop w:val="0"/>
      <w:marBottom w:val="0"/>
      <w:divBdr>
        <w:top w:val="none" w:sz="0" w:space="0" w:color="auto"/>
        <w:left w:val="none" w:sz="0" w:space="0" w:color="auto"/>
        <w:bottom w:val="none" w:sz="0" w:space="0" w:color="auto"/>
        <w:right w:val="none" w:sz="0" w:space="0" w:color="auto"/>
      </w:divBdr>
    </w:div>
    <w:div w:id="694502981">
      <w:bodyDiv w:val="1"/>
      <w:marLeft w:val="0"/>
      <w:marRight w:val="0"/>
      <w:marTop w:val="0"/>
      <w:marBottom w:val="0"/>
      <w:divBdr>
        <w:top w:val="none" w:sz="0" w:space="0" w:color="auto"/>
        <w:left w:val="none" w:sz="0" w:space="0" w:color="auto"/>
        <w:bottom w:val="none" w:sz="0" w:space="0" w:color="auto"/>
        <w:right w:val="none" w:sz="0" w:space="0" w:color="auto"/>
      </w:divBdr>
    </w:div>
    <w:div w:id="712315659">
      <w:bodyDiv w:val="1"/>
      <w:marLeft w:val="0"/>
      <w:marRight w:val="0"/>
      <w:marTop w:val="0"/>
      <w:marBottom w:val="0"/>
      <w:divBdr>
        <w:top w:val="none" w:sz="0" w:space="0" w:color="auto"/>
        <w:left w:val="none" w:sz="0" w:space="0" w:color="auto"/>
        <w:bottom w:val="none" w:sz="0" w:space="0" w:color="auto"/>
        <w:right w:val="none" w:sz="0" w:space="0" w:color="auto"/>
      </w:divBdr>
    </w:div>
    <w:div w:id="739596370">
      <w:bodyDiv w:val="1"/>
      <w:marLeft w:val="0"/>
      <w:marRight w:val="0"/>
      <w:marTop w:val="0"/>
      <w:marBottom w:val="0"/>
      <w:divBdr>
        <w:top w:val="none" w:sz="0" w:space="0" w:color="auto"/>
        <w:left w:val="none" w:sz="0" w:space="0" w:color="auto"/>
        <w:bottom w:val="none" w:sz="0" w:space="0" w:color="auto"/>
        <w:right w:val="none" w:sz="0" w:space="0" w:color="auto"/>
      </w:divBdr>
    </w:div>
    <w:div w:id="920874837">
      <w:bodyDiv w:val="1"/>
      <w:marLeft w:val="0"/>
      <w:marRight w:val="0"/>
      <w:marTop w:val="0"/>
      <w:marBottom w:val="0"/>
      <w:divBdr>
        <w:top w:val="none" w:sz="0" w:space="0" w:color="auto"/>
        <w:left w:val="none" w:sz="0" w:space="0" w:color="auto"/>
        <w:bottom w:val="none" w:sz="0" w:space="0" w:color="auto"/>
        <w:right w:val="none" w:sz="0" w:space="0" w:color="auto"/>
      </w:divBdr>
    </w:div>
    <w:div w:id="937182420">
      <w:bodyDiv w:val="1"/>
      <w:marLeft w:val="0"/>
      <w:marRight w:val="0"/>
      <w:marTop w:val="0"/>
      <w:marBottom w:val="0"/>
      <w:divBdr>
        <w:top w:val="none" w:sz="0" w:space="0" w:color="auto"/>
        <w:left w:val="none" w:sz="0" w:space="0" w:color="auto"/>
        <w:bottom w:val="none" w:sz="0" w:space="0" w:color="auto"/>
        <w:right w:val="none" w:sz="0" w:space="0" w:color="auto"/>
      </w:divBdr>
    </w:div>
    <w:div w:id="993602592">
      <w:bodyDiv w:val="1"/>
      <w:marLeft w:val="0"/>
      <w:marRight w:val="0"/>
      <w:marTop w:val="0"/>
      <w:marBottom w:val="0"/>
      <w:divBdr>
        <w:top w:val="none" w:sz="0" w:space="0" w:color="auto"/>
        <w:left w:val="none" w:sz="0" w:space="0" w:color="auto"/>
        <w:bottom w:val="none" w:sz="0" w:space="0" w:color="auto"/>
        <w:right w:val="none" w:sz="0" w:space="0" w:color="auto"/>
      </w:divBdr>
    </w:div>
    <w:div w:id="1030497237">
      <w:bodyDiv w:val="1"/>
      <w:marLeft w:val="0"/>
      <w:marRight w:val="0"/>
      <w:marTop w:val="0"/>
      <w:marBottom w:val="0"/>
      <w:divBdr>
        <w:top w:val="none" w:sz="0" w:space="0" w:color="auto"/>
        <w:left w:val="none" w:sz="0" w:space="0" w:color="auto"/>
        <w:bottom w:val="none" w:sz="0" w:space="0" w:color="auto"/>
        <w:right w:val="none" w:sz="0" w:space="0" w:color="auto"/>
      </w:divBdr>
    </w:div>
    <w:div w:id="1035233215">
      <w:bodyDiv w:val="1"/>
      <w:marLeft w:val="0"/>
      <w:marRight w:val="0"/>
      <w:marTop w:val="0"/>
      <w:marBottom w:val="0"/>
      <w:divBdr>
        <w:top w:val="none" w:sz="0" w:space="0" w:color="auto"/>
        <w:left w:val="none" w:sz="0" w:space="0" w:color="auto"/>
        <w:bottom w:val="none" w:sz="0" w:space="0" w:color="auto"/>
        <w:right w:val="none" w:sz="0" w:space="0" w:color="auto"/>
      </w:divBdr>
    </w:div>
    <w:div w:id="1068108722">
      <w:bodyDiv w:val="1"/>
      <w:marLeft w:val="0"/>
      <w:marRight w:val="0"/>
      <w:marTop w:val="0"/>
      <w:marBottom w:val="0"/>
      <w:divBdr>
        <w:top w:val="none" w:sz="0" w:space="0" w:color="auto"/>
        <w:left w:val="none" w:sz="0" w:space="0" w:color="auto"/>
        <w:bottom w:val="none" w:sz="0" w:space="0" w:color="auto"/>
        <w:right w:val="none" w:sz="0" w:space="0" w:color="auto"/>
      </w:divBdr>
    </w:div>
    <w:div w:id="1117260506">
      <w:bodyDiv w:val="1"/>
      <w:marLeft w:val="0"/>
      <w:marRight w:val="0"/>
      <w:marTop w:val="0"/>
      <w:marBottom w:val="0"/>
      <w:divBdr>
        <w:top w:val="none" w:sz="0" w:space="0" w:color="auto"/>
        <w:left w:val="none" w:sz="0" w:space="0" w:color="auto"/>
        <w:bottom w:val="none" w:sz="0" w:space="0" w:color="auto"/>
        <w:right w:val="none" w:sz="0" w:space="0" w:color="auto"/>
      </w:divBdr>
    </w:div>
    <w:div w:id="1127360151">
      <w:bodyDiv w:val="1"/>
      <w:marLeft w:val="0"/>
      <w:marRight w:val="0"/>
      <w:marTop w:val="0"/>
      <w:marBottom w:val="0"/>
      <w:divBdr>
        <w:top w:val="none" w:sz="0" w:space="0" w:color="auto"/>
        <w:left w:val="none" w:sz="0" w:space="0" w:color="auto"/>
        <w:bottom w:val="none" w:sz="0" w:space="0" w:color="auto"/>
        <w:right w:val="none" w:sz="0" w:space="0" w:color="auto"/>
      </w:divBdr>
    </w:div>
    <w:div w:id="1235970804">
      <w:bodyDiv w:val="1"/>
      <w:marLeft w:val="0"/>
      <w:marRight w:val="0"/>
      <w:marTop w:val="0"/>
      <w:marBottom w:val="0"/>
      <w:divBdr>
        <w:top w:val="none" w:sz="0" w:space="0" w:color="auto"/>
        <w:left w:val="none" w:sz="0" w:space="0" w:color="auto"/>
        <w:bottom w:val="none" w:sz="0" w:space="0" w:color="auto"/>
        <w:right w:val="none" w:sz="0" w:space="0" w:color="auto"/>
      </w:divBdr>
    </w:div>
    <w:div w:id="1254432359">
      <w:bodyDiv w:val="1"/>
      <w:marLeft w:val="0"/>
      <w:marRight w:val="0"/>
      <w:marTop w:val="0"/>
      <w:marBottom w:val="0"/>
      <w:divBdr>
        <w:top w:val="none" w:sz="0" w:space="0" w:color="auto"/>
        <w:left w:val="none" w:sz="0" w:space="0" w:color="auto"/>
        <w:bottom w:val="none" w:sz="0" w:space="0" w:color="auto"/>
        <w:right w:val="none" w:sz="0" w:space="0" w:color="auto"/>
      </w:divBdr>
      <w:divsChild>
        <w:div w:id="387801303">
          <w:marLeft w:val="0"/>
          <w:marRight w:val="0"/>
          <w:marTop w:val="0"/>
          <w:marBottom w:val="0"/>
          <w:divBdr>
            <w:top w:val="none" w:sz="0" w:space="0" w:color="auto"/>
            <w:left w:val="none" w:sz="0" w:space="0" w:color="auto"/>
            <w:bottom w:val="none" w:sz="0" w:space="0" w:color="auto"/>
            <w:right w:val="none" w:sz="0" w:space="0" w:color="auto"/>
          </w:divBdr>
          <w:divsChild>
            <w:div w:id="293608207">
              <w:marLeft w:val="0"/>
              <w:marRight w:val="0"/>
              <w:marTop w:val="0"/>
              <w:marBottom w:val="240"/>
              <w:divBdr>
                <w:top w:val="none" w:sz="0" w:space="0" w:color="auto"/>
                <w:left w:val="none" w:sz="0" w:space="0" w:color="auto"/>
                <w:bottom w:val="none" w:sz="0" w:space="0" w:color="auto"/>
                <w:right w:val="none" w:sz="0" w:space="0" w:color="auto"/>
              </w:divBdr>
            </w:div>
            <w:div w:id="455607455">
              <w:marLeft w:val="0"/>
              <w:marRight w:val="0"/>
              <w:marTop w:val="0"/>
              <w:marBottom w:val="240"/>
              <w:divBdr>
                <w:top w:val="none" w:sz="0" w:space="0" w:color="auto"/>
                <w:left w:val="none" w:sz="0" w:space="0" w:color="auto"/>
                <w:bottom w:val="none" w:sz="0" w:space="0" w:color="auto"/>
                <w:right w:val="none" w:sz="0" w:space="0" w:color="auto"/>
              </w:divBdr>
            </w:div>
            <w:div w:id="16295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7204">
      <w:bodyDiv w:val="1"/>
      <w:marLeft w:val="0"/>
      <w:marRight w:val="0"/>
      <w:marTop w:val="0"/>
      <w:marBottom w:val="0"/>
      <w:divBdr>
        <w:top w:val="none" w:sz="0" w:space="0" w:color="auto"/>
        <w:left w:val="none" w:sz="0" w:space="0" w:color="auto"/>
        <w:bottom w:val="none" w:sz="0" w:space="0" w:color="auto"/>
        <w:right w:val="none" w:sz="0" w:space="0" w:color="auto"/>
      </w:divBdr>
    </w:div>
    <w:div w:id="1328821598">
      <w:bodyDiv w:val="1"/>
      <w:marLeft w:val="0"/>
      <w:marRight w:val="0"/>
      <w:marTop w:val="0"/>
      <w:marBottom w:val="0"/>
      <w:divBdr>
        <w:top w:val="none" w:sz="0" w:space="0" w:color="auto"/>
        <w:left w:val="none" w:sz="0" w:space="0" w:color="auto"/>
        <w:bottom w:val="none" w:sz="0" w:space="0" w:color="auto"/>
        <w:right w:val="none" w:sz="0" w:space="0" w:color="auto"/>
      </w:divBdr>
    </w:div>
    <w:div w:id="1366054109">
      <w:bodyDiv w:val="1"/>
      <w:marLeft w:val="0"/>
      <w:marRight w:val="0"/>
      <w:marTop w:val="0"/>
      <w:marBottom w:val="0"/>
      <w:divBdr>
        <w:top w:val="none" w:sz="0" w:space="0" w:color="auto"/>
        <w:left w:val="none" w:sz="0" w:space="0" w:color="auto"/>
        <w:bottom w:val="none" w:sz="0" w:space="0" w:color="auto"/>
        <w:right w:val="none" w:sz="0" w:space="0" w:color="auto"/>
      </w:divBdr>
    </w:div>
    <w:div w:id="1425763912">
      <w:bodyDiv w:val="1"/>
      <w:marLeft w:val="0"/>
      <w:marRight w:val="0"/>
      <w:marTop w:val="0"/>
      <w:marBottom w:val="0"/>
      <w:divBdr>
        <w:top w:val="none" w:sz="0" w:space="0" w:color="auto"/>
        <w:left w:val="none" w:sz="0" w:space="0" w:color="auto"/>
        <w:bottom w:val="none" w:sz="0" w:space="0" w:color="auto"/>
        <w:right w:val="none" w:sz="0" w:space="0" w:color="auto"/>
      </w:divBdr>
    </w:div>
    <w:div w:id="1497457649">
      <w:bodyDiv w:val="1"/>
      <w:marLeft w:val="0"/>
      <w:marRight w:val="0"/>
      <w:marTop w:val="0"/>
      <w:marBottom w:val="0"/>
      <w:divBdr>
        <w:top w:val="none" w:sz="0" w:space="0" w:color="auto"/>
        <w:left w:val="none" w:sz="0" w:space="0" w:color="auto"/>
        <w:bottom w:val="none" w:sz="0" w:space="0" w:color="auto"/>
        <w:right w:val="none" w:sz="0" w:space="0" w:color="auto"/>
      </w:divBdr>
    </w:div>
    <w:div w:id="1525288913">
      <w:bodyDiv w:val="1"/>
      <w:marLeft w:val="0"/>
      <w:marRight w:val="0"/>
      <w:marTop w:val="0"/>
      <w:marBottom w:val="0"/>
      <w:divBdr>
        <w:top w:val="none" w:sz="0" w:space="0" w:color="auto"/>
        <w:left w:val="none" w:sz="0" w:space="0" w:color="auto"/>
        <w:bottom w:val="none" w:sz="0" w:space="0" w:color="auto"/>
        <w:right w:val="none" w:sz="0" w:space="0" w:color="auto"/>
      </w:divBdr>
    </w:div>
    <w:div w:id="1532300512">
      <w:bodyDiv w:val="1"/>
      <w:marLeft w:val="0"/>
      <w:marRight w:val="0"/>
      <w:marTop w:val="0"/>
      <w:marBottom w:val="0"/>
      <w:divBdr>
        <w:top w:val="none" w:sz="0" w:space="0" w:color="auto"/>
        <w:left w:val="none" w:sz="0" w:space="0" w:color="auto"/>
        <w:bottom w:val="none" w:sz="0" w:space="0" w:color="auto"/>
        <w:right w:val="none" w:sz="0" w:space="0" w:color="auto"/>
      </w:divBdr>
    </w:div>
    <w:div w:id="1538617596">
      <w:bodyDiv w:val="1"/>
      <w:marLeft w:val="0"/>
      <w:marRight w:val="0"/>
      <w:marTop w:val="0"/>
      <w:marBottom w:val="0"/>
      <w:divBdr>
        <w:top w:val="none" w:sz="0" w:space="0" w:color="auto"/>
        <w:left w:val="none" w:sz="0" w:space="0" w:color="auto"/>
        <w:bottom w:val="none" w:sz="0" w:space="0" w:color="auto"/>
        <w:right w:val="none" w:sz="0" w:space="0" w:color="auto"/>
      </w:divBdr>
    </w:div>
    <w:div w:id="1588612822">
      <w:bodyDiv w:val="1"/>
      <w:marLeft w:val="0"/>
      <w:marRight w:val="0"/>
      <w:marTop w:val="0"/>
      <w:marBottom w:val="0"/>
      <w:divBdr>
        <w:top w:val="none" w:sz="0" w:space="0" w:color="auto"/>
        <w:left w:val="none" w:sz="0" w:space="0" w:color="auto"/>
        <w:bottom w:val="none" w:sz="0" w:space="0" w:color="auto"/>
        <w:right w:val="none" w:sz="0" w:space="0" w:color="auto"/>
      </w:divBdr>
    </w:div>
    <w:div w:id="1661886590">
      <w:bodyDiv w:val="1"/>
      <w:marLeft w:val="0"/>
      <w:marRight w:val="0"/>
      <w:marTop w:val="0"/>
      <w:marBottom w:val="0"/>
      <w:divBdr>
        <w:top w:val="none" w:sz="0" w:space="0" w:color="auto"/>
        <w:left w:val="none" w:sz="0" w:space="0" w:color="auto"/>
        <w:bottom w:val="none" w:sz="0" w:space="0" w:color="auto"/>
        <w:right w:val="none" w:sz="0" w:space="0" w:color="auto"/>
      </w:divBdr>
    </w:div>
    <w:div w:id="1706172379">
      <w:bodyDiv w:val="1"/>
      <w:marLeft w:val="0"/>
      <w:marRight w:val="0"/>
      <w:marTop w:val="0"/>
      <w:marBottom w:val="0"/>
      <w:divBdr>
        <w:top w:val="none" w:sz="0" w:space="0" w:color="auto"/>
        <w:left w:val="none" w:sz="0" w:space="0" w:color="auto"/>
        <w:bottom w:val="none" w:sz="0" w:space="0" w:color="auto"/>
        <w:right w:val="none" w:sz="0" w:space="0" w:color="auto"/>
      </w:divBdr>
    </w:div>
    <w:div w:id="1753358956">
      <w:bodyDiv w:val="1"/>
      <w:marLeft w:val="0"/>
      <w:marRight w:val="0"/>
      <w:marTop w:val="0"/>
      <w:marBottom w:val="0"/>
      <w:divBdr>
        <w:top w:val="none" w:sz="0" w:space="0" w:color="auto"/>
        <w:left w:val="none" w:sz="0" w:space="0" w:color="auto"/>
        <w:bottom w:val="none" w:sz="0" w:space="0" w:color="auto"/>
        <w:right w:val="none" w:sz="0" w:space="0" w:color="auto"/>
      </w:divBdr>
      <w:divsChild>
        <w:div w:id="679701711">
          <w:marLeft w:val="0"/>
          <w:marRight w:val="0"/>
          <w:marTop w:val="0"/>
          <w:marBottom w:val="0"/>
          <w:divBdr>
            <w:top w:val="none" w:sz="0" w:space="0" w:color="auto"/>
            <w:left w:val="none" w:sz="0" w:space="0" w:color="auto"/>
            <w:bottom w:val="none" w:sz="0" w:space="0" w:color="auto"/>
            <w:right w:val="none" w:sz="0" w:space="0" w:color="auto"/>
          </w:divBdr>
          <w:divsChild>
            <w:div w:id="1229463679">
              <w:marLeft w:val="0"/>
              <w:marRight w:val="0"/>
              <w:marTop w:val="0"/>
              <w:marBottom w:val="240"/>
              <w:divBdr>
                <w:top w:val="none" w:sz="0" w:space="0" w:color="auto"/>
                <w:left w:val="none" w:sz="0" w:space="0" w:color="auto"/>
                <w:bottom w:val="none" w:sz="0" w:space="0" w:color="auto"/>
                <w:right w:val="none" w:sz="0" w:space="0" w:color="auto"/>
              </w:divBdr>
            </w:div>
            <w:div w:id="797912761">
              <w:marLeft w:val="0"/>
              <w:marRight w:val="0"/>
              <w:marTop w:val="0"/>
              <w:marBottom w:val="240"/>
              <w:divBdr>
                <w:top w:val="none" w:sz="0" w:space="0" w:color="auto"/>
                <w:left w:val="none" w:sz="0" w:space="0" w:color="auto"/>
                <w:bottom w:val="none" w:sz="0" w:space="0" w:color="auto"/>
                <w:right w:val="none" w:sz="0" w:space="0" w:color="auto"/>
              </w:divBdr>
            </w:div>
            <w:div w:id="1057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53853">
      <w:bodyDiv w:val="1"/>
      <w:marLeft w:val="0"/>
      <w:marRight w:val="0"/>
      <w:marTop w:val="0"/>
      <w:marBottom w:val="0"/>
      <w:divBdr>
        <w:top w:val="none" w:sz="0" w:space="0" w:color="auto"/>
        <w:left w:val="none" w:sz="0" w:space="0" w:color="auto"/>
        <w:bottom w:val="none" w:sz="0" w:space="0" w:color="auto"/>
        <w:right w:val="none" w:sz="0" w:space="0" w:color="auto"/>
      </w:divBdr>
    </w:div>
    <w:div w:id="1885632371">
      <w:bodyDiv w:val="1"/>
      <w:marLeft w:val="0"/>
      <w:marRight w:val="0"/>
      <w:marTop w:val="0"/>
      <w:marBottom w:val="0"/>
      <w:divBdr>
        <w:top w:val="none" w:sz="0" w:space="0" w:color="auto"/>
        <w:left w:val="none" w:sz="0" w:space="0" w:color="auto"/>
        <w:bottom w:val="none" w:sz="0" w:space="0" w:color="auto"/>
        <w:right w:val="none" w:sz="0" w:space="0" w:color="auto"/>
      </w:divBdr>
    </w:div>
    <w:div w:id="1930960473">
      <w:bodyDiv w:val="1"/>
      <w:marLeft w:val="0"/>
      <w:marRight w:val="0"/>
      <w:marTop w:val="0"/>
      <w:marBottom w:val="0"/>
      <w:divBdr>
        <w:top w:val="none" w:sz="0" w:space="0" w:color="auto"/>
        <w:left w:val="none" w:sz="0" w:space="0" w:color="auto"/>
        <w:bottom w:val="none" w:sz="0" w:space="0" w:color="auto"/>
        <w:right w:val="none" w:sz="0" w:space="0" w:color="auto"/>
      </w:divBdr>
    </w:div>
    <w:div w:id="1955087344">
      <w:bodyDiv w:val="1"/>
      <w:marLeft w:val="0"/>
      <w:marRight w:val="0"/>
      <w:marTop w:val="0"/>
      <w:marBottom w:val="0"/>
      <w:divBdr>
        <w:top w:val="none" w:sz="0" w:space="0" w:color="auto"/>
        <w:left w:val="none" w:sz="0" w:space="0" w:color="auto"/>
        <w:bottom w:val="none" w:sz="0" w:space="0" w:color="auto"/>
        <w:right w:val="none" w:sz="0" w:space="0" w:color="auto"/>
      </w:divBdr>
    </w:div>
    <w:div w:id="1990282263">
      <w:bodyDiv w:val="1"/>
      <w:marLeft w:val="0"/>
      <w:marRight w:val="0"/>
      <w:marTop w:val="0"/>
      <w:marBottom w:val="0"/>
      <w:divBdr>
        <w:top w:val="none" w:sz="0" w:space="0" w:color="auto"/>
        <w:left w:val="none" w:sz="0" w:space="0" w:color="auto"/>
        <w:bottom w:val="none" w:sz="0" w:space="0" w:color="auto"/>
        <w:right w:val="none" w:sz="0" w:space="0" w:color="auto"/>
      </w:divBdr>
    </w:div>
    <w:div w:id="2038459456">
      <w:bodyDiv w:val="1"/>
      <w:marLeft w:val="0"/>
      <w:marRight w:val="0"/>
      <w:marTop w:val="0"/>
      <w:marBottom w:val="0"/>
      <w:divBdr>
        <w:top w:val="none" w:sz="0" w:space="0" w:color="auto"/>
        <w:left w:val="none" w:sz="0" w:space="0" w:color="auto"/>
        <w:bottom w:val="none" w:sz="0" w:space="0" w:color="auto"/>
        <w:right w:val="none" w:sz="0" w:space="0" w:color="auto"/>
      </w:divBdr>
    </w:div>
    <w:div w:id="2061980929">
      <w:bodyDiv w:val="1"/>
      <w:marLeft w:val="0"/>
      <w:marRight w:val="0"/>
      <w:marTop w:val="0"/>
      <w:marBottom w:val="0"/>
      <w:divBdr>
        <w:top w:val="none" w:sz="0" w:space="0" w:color="auto"/>
        <w:left w:val="none" w:sz="0" w:space="0" w:color="auto"/>
        <w:bottom w:val="none" w:sz="0" w:space="0" w:color="auto"/>
        <w:right w:val="none" w:sz="0" w:space="0" w:color="auto"/>
      </w:divBdr>
    </w:div>
    <w:div w:id="20756637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BDAB71-090D-7947-BE44-234F5294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15</Pages>
  <Words>9030</Words>
  <Characters>51471</Characters>
  <Application>Microsoft Macintosh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60381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Tara</dc:creator>
  <cp:lastModifiedBy>De Bruin-Mole M.J.</cp:lastModifiedBy>
  <cp:revision>22</cp:revision>
  <cp:lastPrinted>2017-10-08T11:36:00Z</cp:lastPrinted>
  <dcterms:created xsi:type="dcterms:W3CDTF">2017-11-03T18:18:00Z</dcterms:created>
  <dcterms:modified xsi:type="dcterms:W3CDTF">2018-01-12T20:33:00Z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id="mYxF1UVP"/&gt;&lt;style id="http://www.zotero.org/styles/modern-language-association" locale="en-US"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value=""/&gt;&lt;/prefs&gt;&lt;/data&gt;</vt:lpwstr>
  </property>
</Properties>
</file>