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BF94B" w14:textId="527F5A51" w:rsidR="003768FE" w:rsidRPr="005A3A3F" w:rsidRDefault="007570E2" w:rsidP="00645D33">
      <w:pPr>
        <w:spacing w:line="480" w:lineRule="auto"/>
        <w:jc w:val="center"/>
        <w:outlineLvl w:val="0"/>
        <w:rPr>
          <w:rFonts w:asciiTheme="minorHAnsi" w:hAnsiTheme="minorHAnsi"/>
          <w:b/>
        </w:rPr>
      </w:pPr>
      <w:r w:rsidRPr="005A3A3F">
        <w:rPr>
          <w:rFonts w:asciiTheme="minorHAnsi" w:hAnsiTheme="minorHAnsi"/>
          <w:b/>
        </w:rPr>
        <w:t xml:space="preserve">Placental </w:t>
      </w:r>
      <w:r w:rsidR="00D66D4C">
        <w:rPr>
          <w:rFonts w:asciiTheme="minorHAnsi" w:hAnsiTheme="minorHAnsi"/>
          <w:b/>
        </w:rPr>
        <w:t>Fatty Acid</w:t>
      </w:r>
      <w:r w:rsidR="00D66D4C" w:rsidRPr="005A3A3F">
        <w:rPr>
          <w:rFonts w:asciiTheme="minorHAnsi" w:hAnsiTheme="minorHAnsi"/>
          <w:b/>
        </w:rPr>
        <w:t xml:space="preserve"> </w:t>
      </w:r>
      <w:r w:rsidR="00334C71" w:rsidRPr="005A3A3F">
        <w:rPr>
          <w:rFonts w:asciiTheme="minorHAnsi" w:hAnsiTheme="minorHAnsi"/>
          <w:b/>
        </w:rPr>
        <w:t>T</w:t>
      </w:r>
      <w:r w:rsidRPr="005A3A3F">
        <w:rPr>
          <w:rFonts w:asciiTheme="minorHAnsi" w:hAnsiTheme="minorHAnsi"/>
          <w:b/>
        </w:rPr>
        <w:t>rans</w:t>
      </w:r>
      <w:r w:rsidR="00DE00B5">
        <w:rPr>
          <w:rFonts w:asciiTheme="minorHAnsi" w:hAnsiTheme="minorHAnsi"/>
          <w:b/>
        </w:rPr>
        <w:t>fer</w:t>
      </w:r>
    </w:p>
    <w:p w14:paraId="48279035" w14:textId="77777777" w:rsidR="007570E2" w:rsidRPr="005A3A3F" w:rsidRDefault="007570E2" w:rsidP="00645D33">
      <w:pPr>
        <w:spacing w:line="480" w:lineRule="auto"/>
        <w:jc w:val="both"/>
        <w:rPr>
          <w:rFonts w:asciiTheme="minorHAnsi" w:hAnsiTheme="minorHAnsi"/>
        </w:rPr>
      </w:pPr>
    </w:p>
    <w:p w14:paraId="30D4128D" w14:textId="205AAA92" w:rsidR="007570E2" w:rsidRPr="005A3A3F" w:rsidRDefault="007570E2" w:rsidP="00645D33">
      <w:pPr>
        <w:spacing w:line="480" w:lineRule="auto"/>
        <w:jc w:val="center"/>
        <w:outlineLvl w:val="0"/>
        <w:rPr>
          <w:rFonts w:asciiTheme="minorHAnsi" w:hAnsiTheme="minorHAnsi"/>
        </w:rPr>
      </w:pPr>
      <w:r w:rsidRPr="005A3A3F">
        <w:rPr>
          <w:rFonts w:asciiTheme="minorHAnsi" w:hAnsiTheme="minorHAnsi"/>
        </w:rPr>
        <w:t xml:space="preserve">Rohan </w:t>
      </w:r>
      <w:r w:rsidR="00CD2ECD" w:rsidRPr="005A3A3F">
        <w:rPr>
          <w:rFonts w:asciiTheme="minorHAnsi" w:hAnsiTheme="minorHAnsi"/>
        </w:rPr>
        <w:t xml:space="preserve">M </w:t>
      </w:r>
      <w:r w:rsidRPr="005A3A3F">
        <w:rPr>
          <w:rFonts w:asciiTheme="minorHAnsi" w:hAnsiTheme="minorHAnsi"/>
        </w:rPr>
        <w:t>Lewis</w:t>
      </w:r>
      <w:r w:rsidR="003150F4">
        <w:rPr>
          <w:rFonts w:asciiTheme="minorHAnsi" w:hAnsiTheme="minorHAnsi"/>
        </w:rPr>
        <w:t xml:space="preserve">, Christian </w:t>
      </w:r>
      <w:proofErr w:type="spellStart"/>
      <w:r w:rsidR="003150F4">
        <w:rPr>
          <w:rFonts w:asciiTheme="minorHAnsi" w:hAnsiTheme="minorHAnsi"/>
        </w:rPr>
        <w:t>Wadsack</w:t>
      </w:r>
      <w:proofErr w:type="spellEnd"/>
      <w:r w:rsidR="003150F4">
        <w:rPr>
          <w:rFonts w:asciiTheme="minorHAnsi" w:hAnsiTheme="minorHAnsi"/>
        </w:rPr>
        <w:t xml:space="preserve"> </w:t>
      </w:r>
      <w:r w:rsidR="00800EF0" w:rsidRPr="005A3A3F">
        <w:rPr>
          <w:rFonts w:asciiTheme="minorHAnsi" w:hAnsiTheme="minorHAnsi"/>
        </w:rPr>
        <w:t xml:space="preserve">and Gernot </w:t>
      </w:r>
      <w:proofErr w:type="spellStart"/>
      <w:r w:rsidR="008B1E3F" w:rsidRPr="005A3A3F">
        <w:rPr>
          <w:rFonts w:asciiTheme="minorHAnsi" w:hAnsiTheme="minorHAnsi"/>
        </w:rPr>
        <w:t>Desoye</w:t>
      </w:r>
      <w:proofErr w:type="spellEnd"/>
    </w:p>
    <w:p w14:paraId="52D88822" w14:textId="77777777" w:rsidR="007570E2" w:rsidRPr="005A3A3F" w:rsidRDefault="007570E2" w:rsidP="00645D33">
      <w:pPr>
        <w:spacing w:line="480" w:lineRule="auto"/>
        <w:jc w:val="both"/>
        <w:rPr>
          <w:rFonts w:asciiTheme="minorHAnsi" w:hAnsiTheme="minorHAnsi"/>
        </w:rPr>
      </w:pPr>
    </w:p>
    <w:p w14:paraId="57EB632E" w14:textId="77777777" w:rsidR="007570E2" w:rsidRPr="005A3A3F" w:rsidRDefault="00CC6DB4" w:rsidP="00645D33">
      <w:pPr>
        <w:spacing w:line="480" w:lineRule="auto"/>
        <w:jc w:val="both"/>
        <w:rPr>
          <w:rFonts w:asciiTheme="minorHAnsi" w:hAnsiTheme="minorHAnsi"/>
        </w:rPr>
      </w:pPr>
      <w:r w:rsidRPr="005A3A3F">
        <w:rPr>
          <w:rFonts w:asciiTheme="minorHAnsi" w:hAnsiTheme="minorHAnsi"/>
          <w:vertAlign w:val="superscript"/>
        </w:rPr>
        <w:t>1</w:t>
      </w:r>
      <w:r w:rsidRPr="005A3A3F">
        <w:rPr>
          <w:rFonts w:asciiTheme="minorHAnsi" w:hAnsiTheme="minorHAnsi"/>
        </w:rPr>
        <w:t xml:space="preserve"> </w:t>
      </w:r>
      <w:r w:rsidR="007570E2" w:rsidRPr="005A3A3F">
        <w:rPr>
          <w:rFonts w:asciiTheme="minorHAnsi" w:hAnsiTheme="minorHAnsi"/>
        </w:rPr>
        <w:t>University of Southampton, Faculty of Medicine</w:t>
      </w:r>
    </w:p>
    <w:p w14:paraId="7C48CBF3" w14:textId="77777777" w:rsidR="00CE2998" w:rsidRDefault="00CC6DB4" w:rsidP="00645D33">
      <w:pPr>
        <w:spacing w:line="480" w:lineRule="auto"/>
        <w:jc w:val="both"/>
        <w:rPr>
          <w:rFonts w:asciiTheme="minorHAnsi" w:hAnsiTheme="minorHAnsi"/>
        </w:rPr>
      </w:pPr>
      <w:r w:rsidRPr="005A3A3F">
        <w:rPr>
          <w:rFonts w:asciiTheme="minorHAnsi" w:hAnsiTheme="minorHAnsi"/>
          <w:vertAlign w:val="superscript"/>
        </w:rPr>
        <w:t>2</w:t>
      </w:r>
      <w:r w:rsidRPr="005A3A3F">
        <w:rPr>
          <w:rFonts w:asciiTheme="minorHAnsi" w:hAnsiTheme="minorHAnsi"/>
        </w:rPr>
        <w:t xml:space="preserve"> Department of Obstetrics and Gynaecology, Medical University of Graz, Austria</w:t>
      </w:r>
    </w:p>
    <w:p w14:paraId="0FC52D3B" w14:textId="77777777" w:rsidR="00CC6DB4" w:rsidRPr="005A3A3F" w:rsidRDefault="00CE2998" w:rsidP="00645D33">
      <w:pPr>
        <w:spacing w:line="480" w:lineRule="auto"/>
        <w:jc w:val="both"/>
        <w:rPr>
          <w:rFonts w:asciiTheme="minorHAnsi" w:hAnsiTheme="minorHAnsi"/>
        </w:rPr>
      </w:pPr>
      <w:r w:rsidRPr="00E57CCF">
        <w:rPr>
          <w:rFonts w:asciiTheme="minorHAnsi" w:hAnsiTheme="minorHAnsi"/>
          <w:vertAlign w:val="superscript"/>
        </w:rPr>
        <w:t>3</w:t>
      </w:r>
      <w:r>
        <w:rPr>
          <w:rFonts w:asciiTheme="minorHAnsi" w:hAnsiTheme="minorHAnsi"/>
        </w:rPr>
        <w:t xml:space="preserve"> </w:t>
      </w:r>
      <w:proofErr w:type="spellStart"/>
      <w:r>
        <w:rPr>
          <w:rFonts w:asciiTheme="minorHAnsi" w:hAnsiTheme="minorHAnsi"/>
        </w:rPr>
        <w:t>BioTechMed</w:t>
      </w:r>
      <w:proofErr w:type="spellEnd"/>
      <w:r>
        <w:rPr>
          <w:rFonts w:asciiTheme="minorHAnsi" w:hAnsiTheme="minorHAnsi"/>
        </w:rPr>
        <w:t>-Graz, Graz, Austria</w:t>
      </w:r>
      <w:r w:rsidR="00CC6DB4" w:rsidRPr="005A3A3F">
        <w:rPr>
          <w:rFonts w:asciiTheme="minorHAnsi" w:hAnsiTheme="minorHAnsi"/>
        </w:rPr>
        <w:t xml:space="preserve"> </w:t>
      </w:r>
    </w:p>
    <w:p w14:paraId="1A64DEF7" w14:textId="77777777" w:rsidR="007570E2" w:rsidRDefault="007570E2" w:rsidP="00645D33">
      <w:pPr>
        <w:spacing w:line="480" w:lineRule="auto"/>
        <w:jc w:val="both"/>
        <w:rPr>
          <w:rFonts w:asciiTheme="minorHAnsi" w:hAnsiTheme="minorHAnsi"/>
        </w:rPr>
      </w:pPr>
    </w:p>
    <w:p w14:paraId="0DE6AF76" w14:textId="47B71F9A" w:rsidR="008B1E3F" w:rsidRDefault="008B1E3F" w:rsidP="00645D33">
      <w:pPr>
        <w:spacing w:line="480" w:lineRule="auto"/>
        <w:jc w:val="both"/>
        <w:rPr>
          <w:rFonts w:asciiTheme="minorHAnsi" w:hAnsiTheme="minorHAnsi"/>
        </w:rPr>
      </w:pPr>
    </w:p>
    <w:p w14:paraId="6E42F7F7" w14:textId="03093812" w:rsidR="008B1E3F" w:rsidRPr="005A3A3F" w:rsidRDefault="008B1E3F" w:rsidP="00645D33">
      <w:pPr>
        <w:spacing w:line="480" w:lineRule="auto"/>
        <w:jc w:val="both"/>
        <w:rPr>
          <w:rFonts w:asciiTheme="minorHAnsi" w:hAnsiTheme="minorHAnsi"/>
        </w:rPr>
      </w:pPr>
    </w:p>
    <w:p w14:paraId="2ACA7BDA" w14:textId="4B2E3E45" w:rsidR="00CC6DB4" w:rsidRPr="005A3A3F" w:rsidRDefault="00CC6DB4" w:rsidP="00645D33">
      <w:pPr>
        <w:spacing w:line="480" w:lineRule="auto"/>
        <w:jc w:val="both"/>
        <w:rPr>
          <w:rFonts w:asciiTheme="minorHAnsi" w:hAnsiTheme="minorHAnsi"/>
        </w:rPr>
      </w:pPr>
      <w:r w:rsidRPr="005A3A3F">
        <w:rPr>
          <w:rFonts w:asciiTheme="minorHAnsi" w:hAnsiTheme="minorHAnsi"/>
          <w:b/>
          <w:i/>
        </w:rPr>
        <w:t>Corresponding Author</w:t>
      </w:r>
      <w:r w:rsidRPr="005A3A3F">
        <w:rPr>
          <w:rFonts w:asciiTheme="minorHAnsi" w:hAnsiTheme="minorHAnsi"/>
        </w:rPr>
        <w:t xml:space="preserve">: Rohan M Lewis, University of Southampton, Faculty of Medicine. MP887, IDS building, Southampton General Hospital, Southampton, SO16 6YD, UK. Phone +44(0)2381208663, email </w:t>
      </w:r>
      <w:hyperlink r:id="rId8" w:history="1">
        <w:r w:rsidRPr="005A3A3F">
          <w:rPr>
            <w:rStyle w:val="Hyperlink"/>
            <w:rFonts w:asciiTheme="minorHAnsi" w:hAnsiTheme="minorHAnsi"/>
          </w:rPr>
          <w:t>rohan.lewis@soton.ac.uk</w:t>
        </w:r>
      </w:hyperlink>
    </w:p>
    <w:p w14:paraId="7B1953EC" w14:textId="77777777" w:rsidR="008B1E3F" w:rsidRDefault="008B1E3F" w:rsidP="00645D33">
      <w:pPr>
        <w:spacing w:line="480" w:lineRule="auto"/>
        <w:jc w:val="both"/>
        <w:rPr>
          <w:rFonts w:asciiTheme="minorHAnsi" w:hAnsiTheme="minorHAnsi"/>
        </w:rPr>
      </w:pPr>
    </w:p>
    <w:p w14:paraId="34FE3708" w14:textId="68B1C4BD" w:rsidR="00CC6DB4" w:rsidRDefault="008B1E3F" w:rsidP="008B1E3F">
      <w:pPr>
        <w:spacing w:line="480" w:lineRule="auto"/>
        <w:jc w:val="both"/>
        <w:rPr>
          <w:rFonts w:asciiTheme="minorHAnsi" w:hAnsiTheme="minorHAnsi"/>
        </w:rPr>
      </w:pPr>
      <w:r w:rsidRPr="008B1E3F">
        <w:rPr>
          <w:rFonts w:asciiTheme="minorHAnsi" w:hAnsiTheme="minorHAnsi"/>
        </w:rPr>
        <w:t xml:space="preserve">Christian </w:t>
      </w:r>
      <w:proofErr w:type="spellStart"/>
      <w:r w:rsidRPr="008B1E3F">
        <w:rPr>
          <w:rFonts w:asciiTheme="minorHAnsi" w:hAnsiTheme="minorHAnsi"/>
        </w:rPr>
        <w:t>Wadsack</w:t>
      </w:r>
      <w:proofErr w:type="spellEnd"/>
      <w:r>
        <w:rPr>
          <w:rFonts w:asciiTheme="minorHAnsi" w:hAnsiTheme="minorHAnsi"/>
        </w:rPr>
        <w:t xml:space="preserve">, </w:t>
      </w:r>
      <w:r w:rsidRPr="005A3A3F">
        <w:rPr>
          <w:rFonts w:asciiTheme="minorHAnsi" w:hAnsiTheme="minorHAnsi"/>
        </w:rPr>
        <w:t>Department of Obstetrics and Gynaecology, Medical University of Graz, Austria</w:t>
      </w:r>
      <w:r>
        <w:rPr>
          <w:rFonts w:asciiTheme="minorHAnsi" w:hAnsiTheme="minorHAnsi"/>
        </w:rPr>
        <w:t xml:space="preserve"> and </w:t>
      </w:r>
      <w:proofErr w:type="spellStart"/>
      <w:r>
        <w:rPr>
          <w:rFonts w:asciiTheme="minorHAnsi" w:hAnsiTheme="minorHAnsi"/>
        </w:rPr>
        <w:t>BioTechMed</w:t>
      </w:r>
      <w:proofErr w:type="spellEnd"/>
      <w:r>
        <w:rPr>
          <w:rFonts w:asciiTheme="minorHAnsi" w:hAnsiTheme="minorHAnsi"/>
        </w:rPr>
        <w:t xml:space="preserve">-Graz, Graz, Austria </w:t>
      </w:r>
      <w:r w:rsidRPr="008B1E3F">
        <w:rPr>
          <w:rFonts w:asciiTheme="minorHAnsi" w:hAnsiTheme="minorHAnsi"/>
        </w:rPr>
        <w:t>christian.wadsack@medunigraz.at</w:t>
      </w:r>
    </w:p>
    <w:p w14:paraId="17C2EB68" w14:textId="77777777" w:rsidR="008B1E3F" w:rsidRDefault="008B1E3F" w:rsidP="00645D33">
      <w:pPr>
        <w:spacing w:line="480" w:lineRule="auto"/>
        <w:jc w:val="both"/>
        <w:rPr>
          <w:rFonts w:asciiTheme="minorHAnsi" w:hAnsiTheme="minorHAnsi"/>
        </w:rPr>
      </w:pPr>
    </w:p>
    <w:p w14:paraId="390F9CD8" w14:textId="2D74FC04" w:rsidR="008B1E3F" w:rsidRDefault="008B1E3F" w:rsidP="00645D33">
      <w:pPr>
        <w:spacing w:line="480" w:lineRule="auto"/>
        <w:jc w:val="both"/>
        <w:rPr>
          <w:rFonts w:asciiTheme="minorHAnsi" w:hAnsiTheme="minorHAnsi"/>
        </w:rPr>
      </w:pPr>
      <w:r>
        <w:rPr>
          <w:rFonts w:asciiTheme="minorHAnsi" w:hAnsiTheme="minorHAnsi"/>
        </w:rPr>
        <w:t xml:space="preserve">Gernot </w:t>
      </w:r>
      <w:proofErr w:type="spellStart"/>
      <w:r>
        <w:rPr>
          <w:rFonts w:asciiTheme="minorHAnsi" w:hAnsiTheme="minorHAnsi"/>
        </w:rPr>
        <w:t>Desoye</w:t>
      </w:r>
      <w:proofErr w:type="spellEnd"/>
      <w:r>
        <w:rPr>
          <w:rFonts w:asciiTheme="minorHAnsi" w:hAnsiTheme="minorHAnsi"/>
        </w:rPr>
        <w:t xml:space="preserve"> </w:t>
      </w:r>
      <w:r w:rsidRPr="005A3A3F">
        <w:rPr>
          <w:rFonts w:asciiTheme="minorHAnsi" w:hAnsiTheme="minorHAnsi"/>
        </w:rPr>
        <w:t>Department of Obstetrics and Gynaecology, Medical University of Graz, Austria</w:t>
      </w:r>
      <w:r>
        <w:rPr>
          <w:rFonts w:asciiTheme="minorHAnsi" w:hAnsiTheme="minorHAnsi"/>
        </w:rPr>
        <w:t xml:space="preserve"> </w:t>
      </w:r>
      <w:hyperlink r:id="rId9" w:history="1">
        <w:r w:rsidRPr="00DE2E1D">
          <w:rPr>
            <w:rStyle w:val="Hyperlink"/>
            <w:rFonts w:asciiTheme="minorHAnsi" w:hAnsiTheme="minorHAnsi"/>
          </w:rPr>
          <w:t>gernot.desoye@medunigraz.at</w:t>
        </w:r>
      </w:hyperlink>
    </w:p>
    <w:p w14:paraId="6765E3F0" w14:textId="77777777" w:rsidR="008B1E3F" w:rsidRPr="005A3A3F" w:rsidRDefault="008B1E3F" w:rsidP="00645D33">
      <w:pPr>
        <w:spacing w:line="480" w:lineRule="auto"/>
        <w:jc w:val="both"/>
        <w:rPr>
          <w:rFonts w:asciiTheme="minorHAnsi" w:hAnsiTheme="minorHAnsi"/>
        </w:rPr>
      </w:pPr>
    </w:p>
    <w:p w14:paraId="4B22CFE3" w14:textId="77777777" w:rsidR="001302DD" w:rsidRPr="005A3A3F" w:rsidRDefault="001302DD" w:rsidP="00645D33">
      <w:pPr>
        <w:spacing w:line="480" w:lineRule="auto"/>
        <w:jc w:val="both"/>
        <w:rPr>
          <w:rFonts w:asciiTheme="minorHAnsi" w:hAnsiTheme="minorHAnsi"/>
          <w:sz w:val="20"/>
          <w:szCs w:val="20"/>
        </w:rPr>
      </w:pPr>
      <w:r w:rsidRPr="005A3A3F">
        <w:rPr>
          <w:rFonts w:asciiTheme="minorHAnsi" w:hAnsiTheme="minorHAnsi"/>
          <w:sz w:val="20"/>
          <w:szCs w:val="20"/>
        </w:rPr>
        <w:br w:type="page"/>
      </w:r>
    </w:p>
    <w:p w14:paraId="118E0FCF" w14:textId="77777777" w:rsidR="007570E2" w:rsidRPr="005A3A3F" w:rsidRDefault="007570E2" w:rsidP="000012A6">
      <w:pPr>
        <w:spacing w:line="480" w:lineRule="auto"/>
        <w:jc w:val="both"/>
        <w:outlineLvl w:val="0"/>
        <w:rPr>
          <w:rFonts w:asciiTheme="minorHAnsi" w:hAnsiTheme="minorHAnsi"/>
          <w:b/>
        </w:rPr>
      </w:pPr>
      <w:r w:rsidRPr="005A3A3F">
        <w:rPr>
          <w:rFonts w:asciiTheme="minorHAnsi" w:hAnsiTheme="minorHAnsi"/>
          <w:b/>
        </w:rPr>
        <w:lastRenderedPageBreak/>
        <w:t>Abstract</w:t>
      </w:r>
    </w:p>
    <w:p w14:paraId="12013199" w14:textId="77777777" w:rsidR="00E174B9" w:rsidRPr="005A3A3F" w:rsidRDefault="00E174B9" w:rsidP="00645D33">
      <w:pPr>
        <w:spacing w:line="480" w:lineRule="auto"/>
        <w:jc w:val="both"/>
        <w:rPr>
          <w:rFonts w:asciiTheme="minorHAnsi" w:hAnsiTheme="minorHAnsi"/>
        </w:rPr>
      </w:pPr>
      <w:r w:rsidRPr="005A3A3F">
        <w:rPr>
          <w:rFonts w:asciiTheme="minorHAnsi" w:hAnsiTheme="minorHAnsi"/>
          <w:b/>
          <w:i/>
        </w:rPr>
        <w:t>Purpose of review</w:t>
      </w:r>
      <w:r w:rsidRPr="005A3A3F">
        <w:rPr>
          <w:rFonts w:asciiTheme="minorHAnsi" w:hAnsiTheme="minorHAnsi"/>
        </w:rPr>
        <w:t>: This review outline</w:t>
      </w:r>
      <w:r w:rsidR="00F41054">
        <w:rPr>
          <w:rFonts w:asciiTheme="minorHAnsi" w:hAnsiTheme="minorHAnsi"/>
        </w:rPr>
        <w:t>s</w:t>
      </w:r>
      <w:r w:rsidRPr="005A3A3F">
        <w:rPr>
          <w:rFonts w:asciiTheme="minorHAnsi" w:hAnsiTheme="minorHAnsi"/>
        </w:rPr>
        <w:t xml:space="preserve"> recent advances in placental lipid transport in relation to maternal metabolic status and pregnancy outcome. </w:t>
      </w:r>
      <w:r w:rsidR="00782F68" w:rsidRPr="005A3A3F">
        <w:rPr>
          <w:rFonts w:asciiTheme="minorHAnsi" w:hAnsiTheme="minorHAnsi"/>
        </w:rPr>
        <w:t xml:space="preserve">A particular </w:t>
      </w:r>
      <w:r w:rsidR="00A0319C" w:rsidRPr="005A3A3F">
        <w:rPr>
          <w:rFonts w:asciiTheme="minorHAnsi" w:hAnsiTheme="minorHAnsi"/>
        </w:rPr>
        <w:t xml:space="preserve">focus of the review will the </w:t>
      </w:r>
      <w:r w:rsidR="002B2E29">
        <w:rPr>
          <w:rFonts w:asciiTheme="minorHAnsi" w:hAnsiTheme="minorHAnsi"/>
        </w:rPr>
        <w:t>w</w:t>
      </w:r>
      <w:r w:rsidR="002B2E29" w:rsidRPr="005A3A3F">
        <w:rPr>
          <w:rFonts w:asciiTheme="minorHAnsi" w:hAnsiTheme="minorHAnsi"/>
        </w:rPr>
        <w:t xml:space="preserve">ay </w:t>
      </w:r>
      <w:r w:rsidR="0080288A" w:rsidRPr="005A3A3F">
        <w:rPr>
          <w:rFonts w:asciiTheme="minorHAnsi" w:hAnsiTheme="minorHAnsi"/>
        </w:rPr>
        <w:t xml:space="preserve">these findings </w:t>
      </w:r>
      <w:r w:rsidR="002B2E29">
        <w:rPr>
          <w:rFonts w:asciiTheme="minorHAnsi" w:hAnsiTheme="minorHAnsi"/>
        </w:rPr>
        <w:t xml:space="preserve">may </w:t>
      </w:r>
      <w:r w:rsidR="0080288A" w:rsidRPr="005A3A3F">
        <w:rPr>
          <w:rFonts w:asciiTheme="minorHAnsi" w:hAnsiTheme="minorHAnsi"/>
        </w:rPr>
        <w:t xml:space="preserve">influence our understanding of </w:t>
      </w:r>
      <w:r w:rsidRPr="005A3A3F">
        <w:rPr>
          <w:rFonts w:asciiTheme="minorHAnsi" w:hAnsiTheme="minorHAnsi"/>
        </w:rPr>
        <w:t>placenta</w:t>
      </w:r>
      <w:r w:rsidR="00A978C8" w:rsidRPr="005A3A3F">
        <w:rPr>
          <w:rFonts w:asciiTheme="minorHAnsi" w:hAnsiTheme="minorHAnsi"/>
        </w:rPr>
        <w:t>l</w:t>
      </w:r>
      <w:r w:rsidRPr="005A3A3F">
        <w:rPr>
          <w:rFonts w:asciiTheme="minorHAnsi" w:hAnsiTheme="minorHAnsi"/>
        </w:rPr>
        <w:t xml:space="preserve"> transfer </w:t>
      </w:r>
      <w:r w:rsidR="00A978C8" w:rsidRPr="005A3A3F">
        <w:rPr>
          <w:rFonts w:asciiTheme="minorHAnsi" w:hAnsiTheme="minorHAnsi"/>
        </w:rPr>
        <w:t xml:space="preserve">of the </w:t>
      </w:r>
      <w:r w:rsidRPr="005A3A3F">
        <w:rPr>
          <w:rFonts w:asciiTheme="minorHAnsi" w:hAnsiTheme="minorHAnsi"/>
        </w:rPr>
        <w:t xml:space="preserve">essential </w:t>
      </w:r>
      <w:r w:rsidR="00A978C8" w:rsidRPr="005A3A3F">
        <w:rPr>
          <w:rFonts w:asciiTheme="minorHAnsi" w:hAnsiTheme="minorHAnsi"/>
        </w:rPr>
        <w:t xml:space="preserve">fatty acid </w:t>
      </w:r>
      <w:proofErr w:type="spellStart"/>
      <w:r w:rsidR="00A978C8" w:rsidRPr="005A3A3F">
        <w:rPr>
          <w:rFonts w:asciiTheme="minorHAnsi" w:hAnsiTheme="minorHAnsi"/>
        </w:rPr>
        <w:t>DHA</w:t>
      </w:r>
      <w:proofErr w:type="spellEnd"/>
      <w:r w:rsidR="0080288A" w:rsidRPr="005A3A3F">
        <w:rPr>
          <w:rFonts w:asciiTheme="minorHAnsi" w:hAnsiTheme="minorHAnsi"/>
        </w:rPr>
        <w:t xml:space="preserve"> which is crucial for fetal neurodevelopment and of lipid transfer as a predisposing factor for childhood obesity</w:t>
      </w:r>
      <w:r w:rsidRPr="005A3A3F">
        <w:rPr>
          <w:rFonts w:asciiTheme="minorHAnsi" w:hAnsiTheme="minorHAnsi"/>
        </w:rPr>
        <w:t xml:space="preserve">. </w:t>
      </w:r>
    </w:p>
    <w:p w14:paraId="52D8734D" w14:textId="77777777" w:rsidR="00E174B9" w:rsidRPr="005A3A3F" w:rsidRDefault="00E174B9" w:rsidP="00645D33">
      <w:pPr>
        <w:spacing w:line="480" w:lineRule="auto"/>
        <w:jc w:val="both"/>
        <w:rPr>
          <w:rFonts w:asciiTheme="minorHAnsi" w:hAnsiTheme="minorHAnsi"/>
        </w:rPr>
      </w:pPr>
      <w:r w:rsidRPr="005A3A3F">
        <w:rPr>
          <w:rFonts w:asciiTheme="minorHAnsi" w:hAnsiTheme="minorHAnsi"/>
          <w:b/>
          <w:i/>
        </w:rPr>
        <w:t>Recent findings</w:t>
      </w:r>
      <w:r w:rsidRPr="005A3A3F">
        <w:rPr>
          <w:rFonts w:asciiTheme="minorHAnsi" w:hAnsiTheme="minorHAnsi"/>
        </w:rPr>
        <w:t xml:space="preserve">: </w:t>
      </w:r>
      <w:r w:rsidR="000C376A" w:rsidRPr="005A3A3F">
        <w:rPr>
          <w:rFonts w:asciiTheme="minorHAnsi" w:hAnsiTheme="minorHAnsi"/>
        </w:rPr>
        <w:t>Placental metabolism may determine the quantity and composition of fatty acids delivered to the fetus</w:t>
      </w:r>
      <w:r w:rsidRPr="005A3A3F">
        <w:rPr>
          <w:rFonts w:asciiTheme="minorHAnsi" w:hAnsiTheme="minorHAnsi"/>
        </w:rPr>
        <w:t xml:space="preserve">. </w:t>
      </w:r>
      <w:r w:rsidR="000C376A" w:rsidRPr="005A3A3F">
        <w:rPr>
          <w:rFonts w:asciiTheme="minorHAnsi" w:hAnsiTheme="minorHAnsi"/>
        </w:rPr>
        <w:t>M</w:t>
      </w:r>
      <w:r w:rsidR="00750BE6" w:rsidRPr="005A3A3F">
        <w:rPr>
          <w:rFonts w:asciiTheme="minorHAnsi" w:hAnsiTheme="minorHAnsi"/>
        </w:rPr>
        <w:t>aternal factors</w:t>
      </w:r>
      <w:r w:rsidR="000C376A" w:rsidRPr="005A3A3F">
        <w:rPr>
          <w:rFonts w:asciiTheme="minorHAnsi" w:hAnsiTheme="minorHAnsi"/>
        </w:rPr>
        <w:t>,</w:t>
      </w:r>
      <w:r w:rsidR="00750BE6" w:rsidRPr="005A3A3F">
        <w:rPr>
          <w:rFonts w:asciiTheme="minorHAnsi" w:hAnsiTheme="minorHAnsi"/>
        </w:rPr>
        <w:t xml:space="preserve"> such as obesity</w:t>
      </w:r>
      <w:r w:rsidR="000C376A" w:rsidRPr="005A3A3F">
        <w:rPr>
          <w:rFonts w:asciiTheme="minorHAnsi" w:hAnsiTheme="minorHAnsi"/>
        </w:rPr>
        <w:t xml:space="preserve">, appear to regulate placental </w:t>
      </w:r>
      <w:r w:rsidR="00011ADD" w:rsidRPr="005A3A3F">
        <w:rPr>
          <w:rFonts w:asciiTheme="minorHAnsi" w:hAnsiTheme="minorHAnsi"/>
        </w:rPr>
        <w:t xml:space="preserve">lipid </w:t>
      </w:r>
      <w:r w:rsidR="000C376A" w:rsidRPr="005A3A3F">
        <w:rPr>
          <w:rFonts w:asciiTheme="minorHAnsi" w:hAnsiTheme="minorHAnsi"/>
        </w:rPr>
        <w:t>metabolism and may influence fatty acids delivery to the fetus</w:t>
      </w:r>
      <w:r w:rsidR="00750BE6" w:rsidRPr="005A3A3F">
        <w:rPr>
          <w:rFonts w:asciiTheme="minorHAnsi" w:hAnsiTheme="minorHAnsi"/>
        </w:rPr>
        <w:t>.</w:t>
      </w:r>
      <w:r w:rsidRPr="005A3A3F">
        <w:rPr>
          <w:rFonts w:asciiTheme="minorHAnsi" w:hAnsiTheme="minorHAnsi"/>
        </w:rPr>
        <w:t xml:space="preserve"> </w:t>
      </w:r>
      <w:r w:rsidR="00750BE6" w:rsidRPr="005A3A3F">
        <w:rPr>
          <w:rFonts w:asciiTheme="minorHAnsi" w:hAnsiTheme="minorHAnsi"/>
        </w:rPr>
        <w:t xml:space="preserve">While </w:t>
      </w:r>
      <w:r w:rsidR="007768F2" w:rsidRPr="005A3A3F">
        <w:rPr>
          <w:rFonts w:asciiTheme="minorHAnsi" w:hAnsiTheme="minorHAnsi"/>
        </w:rPr>
        <w:t xml:space="preserve">the role of placental </w:t>
      </w:r>
      <w:r w:rsidR="00750BE6" w:rsidRPr="005A3A3F">
        <w:rPr>
          <w:rFonts w:asciiTheme="minorHAnsi" w:hAnsiTheme="minorHAnsi"/>
        </w:rPr>
        <w:t xml:space="preserve">metabolism </w:t>
      </w:r>
      <w:r w:rsidR="007768F2" w:rsidRPr="005A3A3F">
        <w:rPr>
          <w:rFonts w:asciiTheme="minorHAnsi" w:hAnsiTheme="minorHAnsi"/>
        </w:rPr>
        <w:t xml:space="preserve">is </w:t>
      </w:r>
      <w:r w:rsidR="00750BE6" w:rsidRPr="005A3A3F">
        <w:rPr>
          <w:rFonts w:asciiTheme="minorHAnsi" w:hAnsiTheme="minorHAnsi"/>
        </w:rPr>
        <w:t xml:space="preserve">now </w:t>
      </w:r>
      <w:r w:rsidR="007768F2" w:rsidRPr="005A3A3F">
        <w:rPr>
          <w:rFonts w:asciiTheme="minorHAnsi" w:hAnsiTheme="minorHAnsi"/>
        </w:rPr>
        <w:t>recognised</w:t>
      </w:r>
      <w:r w:rsidR="00750BE6" w:rsidRPr="005A3A3F">
        <w:rPr>
          <w:rFonts w:asciiTheme="minorHAnsi" w:hAnsiTheme="minorHAnsi"/>
        </w:rPr>
        <w:t xml:space="preserve">, new evidence </w:t>
      </w:r>
      <w:r w:rsidR="007768F2" w:rsidRPr="005A3A3F">
        <w:rPr>
          <w:rFonts w:asciiTheme="minorHAnsi" w:hAnsiTheme="minorHAnsi"/>
        </w:rPr>
        <w:t xml:space="preserve">also </w:t>
      </w:r>
      <w:r w:rsidR="00750BE6" w:rsidRPr="005A3A3F">
        <w:rPr>
          <w:rFonts w:asciiTheme="minorHAnsi" w:hAnsiTheme="minorHAnsi"/>
        </w:rPr>
        <w:t>suggests important roles for non-traditional fatty acid transporter</w:t>
      </w:r>
      <w:r w:rsidR="00B00ECE">
        <w:rPr>
          <w:rFonts w:asciiTheme="minorHAnsi" w:hAnsiTheme="minorHAnsi"/>
        </w:rPr>
        <w:t>s such as</w:t>
      </w:r>
      <w:r w:rsidR="00750BE6" w:rsidRPr="005A3A3F">
        <w:rPr>
          <w:rFonts w:asciiTheme="minorHAnsi" w:hAnsiTheme="minorHAnsi"/>
        </w:rPr>
        <w:t xml:space="preserve"> Mfsd2a which </w:t>
      </w:r>
      <w:r w:rsidR="00BC17A2">
        <w:rPr>
          <w:rFonts w:asciiTheme="minorHAnsi" w:hAnsiTheme="minorHAnsi"/>
        </w:rPr>
        <w:t xml:space="preserve">facilitate transfer of </w:t>
      </w:r>
      <w:proofErr w:type="spellStart"/>
      <w:r w:rsidR="00BC17A2">
        <w:rPr>
          <w:rFonts w:asciiTheme="minorHAnsi" w:hAnsiTheme="minorHAnsi"/>
        </w:rPr>
        <w:t>DHA</w:t>
      </w:r>
      <w:proofErr w:type="spellEnd"/>
      <w:r w:rsidR="00750BE6" w:rsidRPr="005A3A3F">
        <w:rPr>
          <w:rFonts w:asciiTheme="minorHAnsi" w:hAnsiTheme="minorHAnsi"/>
        </w:rPr>
        <w:t>.</w:t>
      </w:r>
    </w:p>
    <w:p w14:paraId="54CC3E11" w14:textId="56EFBF59" w:rsidR="001302DD" w:rsidRDefault="00E174B9" w:rsidP="00645D33">
      <w:pPr>
        <w:spacing w:line="480" w:lineRule="auto"/>
        <w:jc w:val="both"/>
        <w:rPr>
          <w:rFonts w:asciiTheme="minorHAnsi" w:hAnsiTheme="minorHAnsi"/>
        </w:rPr>
      </w:pPr>
      <w:r w:rsidRPr="005A3A3F">
        <w:rPr>
          <w:rFonts w:asciiTheme="minorHAnsi" w:hAnsiTheme="minorHAnsi"/>
          <w:b/>
          <w:i/>
        </w:rPr>
        <w:t>Summary</w:t>
      </w:r>
      <w:r w:rsidR="00352256" w:rsidRPr="005A3A3F">
        <w:rPr>
          <w:rFonts w:asciiTheme="minorHAnsi" w:hAnsiTheme="minorHAnsi"/>
        </w:rPr>
        <w:t xml:space="preserve">: </w:t>
      </w:r>
      <w:r w:rsidR="00885A32" w:rsidRPr="005A3A3F">
        <w:rPr>
          <w:rFonts w:asciiTheme="minorHAnsi" w:hAnsiTheme="minorHAnsi"/>
        </w:rPr>
        <w:t xml:space="preserve">Placental lipid metabolism is likely to </w:t>
      </w:r>
      <w:r w:rsidR="00E81765" w:rsidRPr="005A3A3F">
        <w:rPr>
          <w:rFonts w:asciiTheme="minorHAnsi" w:hAnsiTheme="minorHAnsi"/>
        </w:rPr>
        <w:t>be</w:t>
      </w:r>
      <w:r w:rsidR="00885A32" w:rsidRPr="005A3A3F">
        <w:rPr>
          <w:rFonts w:asciiTheme="minorHAnsi" w:hAnsiTheme="minorHAnsi"/>
        </w:rPr>
        <w:t xml:space="preserve"> </w:t>
      </w:r>
      <w:r w:rsidR="00E81765" w:rsidRPr="005A3A3F">
        <w:rPr>
          <w:rFonts w:asciiTheme="minorHAnsi" w:hAnsiTheme="minorHAnsi"/>
        </w:rPr>
        <w:t>a determinant</w:t>
      </w:r>
      <w:r w:rsidR="00885A32" w:rsidRPr="005A3A3F">
        <w:rPr>
          <w:rFonts w:asciiTheme="minorHAnsi" w:hAnsiTheme="minorHAnsi"/>
        </w:rPr>
        <w:t xml:space="preserve"> o</w:t>
      </w:r>
      <w:r w:rsidR="00E81765" w:rsidRPr="005A3A3F">
        <w:rPr>
          <w:rFonts w:asciiTheme="minorHAnsi" w:hAnsiTheme="minorHAnsi"/>
        </w:rPr>
        <w:t>f</w:t>
      </w:r>
      <w:r w:rsidR="00885A32" w:rsidRPr="005A3A3F">
        <w:rPr>
          <w:rFonts w:asciiTheme="minorHAnsi" w:hAnsiTheme="minorHAnsi"/>
        </w:rPr>
        <w:t xml:space="preserve"> placental transfer of fatty acids to the fetus. Maternal </w:t>
      </w:r>
      <w:r w:rsidR="003150F4">
        <w:rPr>
          <w:rFonts w:asciiTheme="minorHAnsi" w:hAnsiTheme="minorHAnsi"/>
        </w:rPr>
        <w:t>conditions</w:t>
      </w:r>
      <w:r w:rsidR="00885A32" w:rsidRPr="005A3A3F">
        <w:rPr>
          <w:rFonts w:asciiTheme="minorHAnsi" w:hAnsiTheme="minorHAnsi"/>
        </w:rPr>
        <w:t xml:space="preserve">, such as obesity, have now been shown to regulate placental lipid metabolism and so may influence </w:t>
      </w:r>
      <w:r w:rsidR="00E81765" w:rsidRPr="005A3A3F">
        <w:rPr>
          <w:rFonts w:asciiTheme="minorHAnsi" w:hAnsiTheme="minorHAnsi"/>
        </w:rPr>
        <w:t xml:space="preserve">fatty acid transfer and </w:t>
      </w:r>
      <w:r w:rsidR="00885A32" w:rsidRPr="005A3A3F">
        <w:rPr>
          <w:rFonts w:asciiTheme="minorHAnsi" w:hAnsiTheme="minorHAnsi"/>
        </w:rPr>
        <w:t>fetal development</w:t>
      </w:r>
      <w:del w:id="0" w:author="Lewis R.M." w:date="2017-10-25T16:38:00Z">
        <w:r w:rsidR="00E81765" w:rsidRPr="005A3A3F" w:rsidDel="00FC42C4">
          <w:rPr>
            <w:rFonts w:asciiTheme="minorHAnsi" w:hAnsiTheme="minorHAnsi"/>
          </w:rPr>
          <w:delText xml:space="preserve"> in this way</w:delText>
        </w:r>
      </w:del>
      <w:r w:rsidR="00885A32" w:rsidRPr="005A3A3F">
        <w:rPr>
          <w:rFonts w:asciiTheme="minorHAnsi" w:hAnsiTheme="minorHAnsi"/>
        </w:rPr>
        <w:t xml:space="preserve">. However, it is not yet clear how </w:t>
      </w:r>
      <w:r w:rsidR="007768F2" w:rsidRPr="005A3A3F">
        <w:rPr>
          <w:rFonts w:asciiTheme="minorHAnsi" w:hAnsiTheme="minorHAnsi"/>
        </w:rPr>
        <w:t>regulation of</w:t>
      </w:r>
      <w:r w:rsidR="00885A32" w:rsidRPr="005A3A3F">
        <w:rPr>
          <w:rFonts w:asciiTheme="minorHAnsi" w:hAnsiTheme="minorHAnsi"/>
        </w:rPr>
        <w:t xml:space="preserve"> placental lipid metabolism </w:t>
      </w:r>
      <w:r w:rsidRPr="005A3A3F">
        <w:rPr>
          <w:rFonts w:asciiTheme="minorHAnsi" w:hAnsiTheme="minorHAnsi"/>
        </w:rPr>
        <w:t>aff</w:t>
      </w:r>
      <w:r w:rsidR="00885A32" w:rsidRPr="005A3A3F">
        <w:rPr>
          <w:rFonts w:asciiTheme="minorHAnsi" w:hAnsiTheme="minorHAnsi"/>
        </w:rPr>
        <w:t>ect</w:t>
      </w:r>
      <w:r w:rsidR="007768F2" w:rsidRPr="005A3A3F">
        <w:rPr>
          <w:rFonts w:asciiTheme="minorHAnsi" w:hAnsiTheme="minorHAnsi"/>
        </w:rPr>
        <w:t>s</w:t>
      </w:r>
      <w:r w:rsidRPr="005A3A3F">
        <w:rPr>
          <w:rFonts w:asciiTheme="minorHAnsi" w:hAnsiTheme="minorHAnsi"/>
        </w:rPr>
        <w:t xml:space="preserve"> fa</w:t>
      </w:r>
      <w:r w:rsidR="00352256" w:rsidRPr="005A3A3F">
        <w:rPr>
          <w:rFonts w:asciiTheme="minorHAnsi" w:hAnsiTheme="minorHAnsi"/>
        </w:rPr>
        <w:t>tty acid delivery to the fetus</w:t>
      </w:r>
      <w:r w:rsidR="0089019A" w:rsidRPr="005A3A3F">
        <w:rPr>
          <w:rFonts w:asciiTheme="minorHAnsi" w:hAnsiTheme="minorHAnsi"/>
        </w:rPr>
        <w:t xml:space="preserve"> and its long-</w:t>
      </w:r>
      <w:r w:rsidR="00885A32" w:rsidRPr="005A3A3F">
        <w:rPr>
          <w:rFonts w:asciiTheme="minorHAnsi" w:hAnsiTheme="minorHAnsi"/>
        </w:rPr>
        <w:t>term health</w:t>
      </w:r>
      <w:r w:rsidR="00352256" w:rsidRPr="005A3A3F">
        <w:rPr>
          <w:rFonts w:asciiTheme="minorHAnsi" w:hAnsiTheme="minorHAnsi"/>
        </w:rPr>
        <w:t>.</w:t>
      </w:r>
    </w:p>
    <w:p w14:paraId="3A75FE00" w14:textId="77777777" w:rsidR="009B0F72" w:rsidRDefault="009B0F72" w:rsidP="00645D33">
      <w:pPr>
        <w:spacing w:line="480" w:lineRule="auto"/>
        <w:jc w:val="both"/>
        <w:rPr>
          <w:rFonts w:asciiTheme="minorHAnsi" w:hAnsiTheme="minorHAnsi"/>
        </w:rPr>
      </w:pPr>
    </w:p>
    <w:p w14:paraId="479DC005" w14:textId="77777777" w:rsidR="00122171" w:rsidRDefault="00122171">
      <w:pPr>
        <w:rPr>
          <w:rFonts w:asciiTheme="minorHAnsi" w:hAnsiTheme="minorHAnsi"/>
        </w:rPr>
      </w:pPr>
      <w:r>
        <w:rPr>
          <w:rFonts w:asciiTheme="minorHAnsi" w:hAnsiTheme="minorHAnsi"/>
        </w:rPr>
        <w:br w:type="page"/>
      </w:r>
    </w:p>
    <w:p w14:paraId="3174A85C" w14:textId="1CDC39AF" w:rsidR="005E7F6C" w:rsidRPr="00F60A14" w:rsidRDefault="005E7F6C" w:rsidP="00645D33">
      <w:pPr>
        <w:spacing w:line="480" w:lineRule="auto"/>
        <w:jc w:val="both"/>
        <w:rPr>
          <w:rFonts w:asciiTheme="minorHAnsi" w:hAnsiTheme="minorHAnsi"/>
          <w:b/>
        </w:rPr>
      </w:pPr>
      <w:r w:rsidRPr="00F60A14">
        <w:rPr>
          <w:rFonts w:asciiTheme="minorHAnsi" w:hAnsiTheme="minorHAnsi"/>
          <w:b/>
        </w:rPr>
        <w:lastRenderedPageBreak/>
        <w:t>Key points:</w:t>
      </w:r>
    </w:p>
    <w:p w14:paraId="1D433279" w14:textId="2DA64C8C" w:rsidR="005E7F6C" w:rsidRPr="00375054" w:rsidRDefault="00375054" w:rsidP="00375054">
      <w:pPr>
        <w:pStyle w:val="ListParagraph"/>
        <w:numPr>
          <w:ilvl w:val="0"/>
          <w:numId w:val="3"/>
        </w:numPr>
        <w:spacing w:line="480" w:lineRule="auto"/>
        <w:jc w:val="both"/>
        <w:rPr>
          <w:rFonts w:asciiTheme="minorHAnsi" w:hAnsiTheme="minorHAnsi"/>
        </w:rPr>
      </w:pPr>
      <w:r>
        <w:rPr>
          <w:rFonts w:asciiTheme="minorHAnsi" w:hAnsiTheme="minorHAnsi"/>
        </w:rPr>
        <w:t>Both membrane transport and</w:t>
      </w:r>
      <w:r w:rsidR="00122171" w:rsidRPr="005A3A3F">
        <w:rPr>
          <w:rFonts w:asciiTheme="minorHAnsi" w:hAnsiTheme="minorHAnsi"/>
        </w:rPr>
        <w:t xml:space="preserve"> </w:t>
      </w:r>
      <w:r>
        <w:rPr>
          <w:rFonts w:asciiTheme="minorHAnsi" w:hAnsiTheme="minorHAnsi"/>
        </w:rPr>
        <w:t xml:space="preserve">placental </w:t>
      </w:r>
      <w:r w:rsidR="00122171" w:rsidRPr="005A3A3F">
        <w:rPr>
          <w:rFonts w:asciiTheme="minorHAnsi" w:hAnsiTheme="minorHAnsi"/>
        </w:rPr>
        <w:t xml:space="preserve">metabolism </w:t>
      </w:r>
      <w:r>
        <w:rPr>
          <w:rFonts w:asciiTheme="minorHAnsi" w:hAnsiTheme="minorHAnsi"/>
        </w:rPr>
        <w:t>influence</w:t>
      </w:r>
      <w:r w:rsidR="00122171" w:rsidRPr="005A3A3F">
        <w:rPr>
          <w:rFonts w:asciiTheme="minorHAnsi" w:hAnsiTheme="minorHAnsi"/>
        </w:rPr>
        <w:t xml:space="preserve"> placental transfer of fatty acids to the fetus</w:t>
      </w:r>
    </w:p>
    <w:p w14:paraId="0AF53B67" w14:textId="2DFEB1ED" w:rsidR="00122171" w:rsidRDefault="00122171" w:rsidP="00375054">
      <w:pPr>
        <w:pStyle w:val="ListParagraph"/>
        <w:numPr>
          <w:ilvl w:val="0"/>
          <w:numId w:val="3"/>
        </w:numPr>
        <w:spacing w:line="480" w:lineRule="auto"/>
        <w:jc w:val="both"/>
        <w:rPr>
          <w:rFonts w:asciiTheme="minorHAnsi" w:hAnsiTheme="minorHAnsi"/>
        </w:rPr>
      </w:pPr>
      <w:r w:rsidRPr="005A3A3F">
        <w:rPr>
          <w:rFonts w:asciiTheme="minorHAnsi" w:hAnsiTheme="minorHAnsi"/>
        </w:rPr>
        <w:t xml:space="preserve">Maternal obesity </w:t>
      </w:r>
      <w:r w:rsidR="00F60A14">
        <w:rPr>
          <w:rFonts w:asciiTheme="minorHAnsi" w:hAnsiTheme="minorHAnsi"/>
        </w:rPr>
        <w:t xml:space="preserve">may </w:t>
      </w:r>
      <w:r w:rsidRPr="005A3A3F">
        <w:rPr>
          <w:rFonts w:asciiTheme="minorHAnsi" w:hAnsiTheme="minorHAnsi"/>
        </w:rPr>
        <w:t xml:space="preserve">regulate placental lipid metabolism and so may influence fatty acid transfer </w:t>
      </w:r>
    </w:p>
    <w:p w14:paraId="7BA20B84" w14:textId="3B569C52" w:rsidR="00122171" w:rsidRPr="00375054" w:rsidRDefault="00122171" w:rsidP="00375054">
      <w:pPr>
        <w:pStyle w:val="ListParagraph"/>
        <w:numPr>
          <w:ilvl w:val="0"/>
          <w:numId w:val="3"/>
        </w:numPr>
        <w:spacing w:line="480" w:lineRule="auto"/>
        <w:jc w:val="both"/>
        <w:rPr>
          <w:rFonts w:asciiTheme="minorHAnsi" w:hAnsiTheme="minorHAnsi"/>
        </w:rPr>
      </w:pPr>
      <w:r>
        <w:rPr>
          <w:rFonts w:asciiTheme="minorHAnsi" w:hAnsiTheme="minorHAnsi"/>
        </w:rPr>
        <w:t xml:space="preserve">There may be </w:t>
      </w:r>
      <w:r w:rsidR="00F67893">
        <w:rPr>
          <w:rFonts w:asciiTheme="minorHAnsi" w:hAnsiTheme="minorHAnsi"/>
        </w:rPr>
        <w:t>significant</w:t>
      </w:r>
      <w:r w:rsidRPr="005A3A3F">
        <w:rPr>
          <w:rFonts w:asciiTheme="minorHAnsi" w:hAnsiTheme="minorHAnsi"/>
        </w:rPr>
        <w:t xml:space="preserve"> roles for non-traditional fatty acid transporter</w:t>
      </w:r>
      <w:r>
        <w:rPr>
          <w:rFonts w:asciiTheme="minorHAnsi" w:hAnsiTheme="minorHAnsi"/>
        </w:rPr>
        <w:t>s such as</w:t>
      </w:r>
      <w:r w:rsidRPr="005A3A3F">
        <w:rPr>
          <w:rFonts w:asciiTheme="minorHAnsi" w:hAnsiTheme="minorHAnsi"/>
        </w:rPr>
        <w:t xml:space="preserve"> Mfsd2a which </w:t>
      </w:r>
      <w:r>
        <w:rPr>
          <w:rFonts w:asciiTheme="minorHAnsi" w:hAnsiTheme="minorHAnsi"/>
        </w:rPr>
        <w:t xml:space="preserve">facilitates transfer of </w:t>
      </w:r>
      <w:proofErr w:type="spellStart"/>
      <w:r>
        <w:rPr>
          <w:rFonts w:asciiTheme="minorHAnsi" w:hAnsiTheme="minorHAnsi"/>
        </w:rPr>
        <w:t>DHA</w:t>
      </w:r>
      <w:proofErr w:type="spellEnd"/>
    </w:p>
    <w:p w14:paraId="2F457BED" w14:textId="77777777" w:rsidR="005E7F6C" w:rsidRPr="005A3A3F" w:rsidRDefault="005E7F6C" w:rsidP="00645D33">
      <w:pPr>
        <w:spacing w:line="480" w:lineRule="auto"/>
        <w:jc w:val="both"/>
        <w:rPr>
          <w:rFonts w:asciiTheme="minorHAnsi" w:hAnsiTheme="minorHAnsi"/>
        </w:rPr>
      </w:pPr>
    </w:p>
    <w:p w14:paraId="5B9E0816" w14:textId="77777777" w:rsidR="001302DD" w:rsidRPr="005A3A3F" w:rsidRDefault="001302DD" w:rsidP="00645D33">
      <w:pPr>
        <w:spacing w:line="480" w:lineRule="auto"/>
        <w:jc w:val="both"/>
        <w:rPr>
          <w:rFonts w:asciiTheme="minorHAnsi" w:hAnsiTheme="minorHAnsi" w:cs="Verdana Bold Italic"/>
          <w:bCs/>
          <w:iCs/>
        </w:rPr>
      </w:pPr>
      <w:r w:rsidRPr="005A3A3F">
        <w:rPr>
          <w:rFonts w:asciiTheme="minorHAnsi" w:hAnsiTheme="minorHAnsi" w:cs="Verdana Bold Italic"/>
          <w:b/>
          <w:bCs/>
          <w:i/>
          <w:iCs/>
        </w:rPr>
        <w:t>Keywords</w:t>
      </w:r>
      <w:r w:rsidRPr="005A3A3F">
        <w:rPr>
          <w:rFonts w:asciiTheme="minorHAnsi" w:hAnsiTheme="minorHAnsi" w:cs="Verdana Bold Italic"/>
          <w:b/>
          <w:bCs/>
          <w:iCs/>
        </w:rPr>
        <w:t>:</w:t>
      </w:r>
      <w:r w:rsidRPr="005A3A3F">
        <w:rPr>
          <w:rFonts w:asciiTheme="minorHAnsi" w:hAnsiTheme="minorHAnsi" w:cs="Verdana Bold Italic"/>
          <w:bCs/>
          <w:iCs/>
        </w:rPr>
        <w:t xml:space="preserve"> transport, metabolism, obesity, omega-3, neurodevelopment</w:t>
      </w:r>
      <w:r w:rsidR="006E79C0">
        <w:rPr>
          <w:rFonts w:asciiTheme="minorHAnsi" w:hAnsiTheme="minorHAnsi" w:cs="Verdana Bold Italic"/>
          <w:bCs/>
          <w:iCs/>
        </w:rPr>
        <w:t>, human placenta</w:t>
      </w:r>
    </w:p>
    <w:p w14:paraId="58A915C6" w14:textId="77777777" w:rsidR="002776FC" w:rsidRPr="005A3A3F" w:rsidRDefault="002776FC">
      <w:pPr>
        <w:rPr>
          <w:rFonts w:asciiTheme="minorHAnsi" w:hAnsiTheme="minorHAnsi" w:cs="Verdana Bold Italic"/>
          <w:bCs/>
          <w:iCs/>
        </w:rPr>
      </w:pPr>
      <w:r w:rsidRPr="005A3A3F">
        <w:rPr>
          <w:rFonts w:asciiTheme="minorHAnsi" w:hAnsiTheme="minorHAnsi" w:cs="Verdana Bold Italic"/>
          <w:bCs/>
          <w:iCs/>
        </w:rPr>
        <w:br w:type="page"/>
      </w:r>
    </w:p>
    <w:p w14:paraId="69B52857" w14:textId="77777777" w:rsidR="007570E2" w:rsidRPr="005A3A3F" w:rsidRDefault="007570E2" w:rsidP="00645D33">
      <w:pPr>
        <w:spacing w:line="480" w:lineRule="auto"/>
        <w:jc w:val="both"/>
        <w:outlineLvl w:val="0"/>
        <w:rPr>
          <w:rFonts w:asciiTheme="minorHAnsi" w:hAnsiTheme="minorHAnsi"/>
          <w:b/>
        </w:rPr>
      </w:pPr>
      <w:r w:rsidRPr="005A3A3F">
        <w:rPr>
          <w:rFonts w:asciiTheme="minorHAnsi" w:hAnsiTheme="minorHAnsi"/>
          <w:b/>
        </w:rPr>
        <w:lastRenderedPageBreak/>
        <w:t>Introduction</w:t>
      </w:r>
    </w:p>
    <w:p w14:paraId="65D98285" w14:textId="601CDD3A" w:rsidR="00D65138" w:rsidRDefault="00B964EC" w:rsidP="00D65138">
      <w:pPr>
        <w:spacing w:line="480" w:lineRule="auto"/>
        <w:jc w:val="both"/>
        <w:rPr>
          <w:rFonts w:asciiTheme="minorHAnsi" w:hAnsiTheme="minorHAnsi"/>
        </w:rPr>
      </w:pPr>
      <w:r w:rsidRPr="005A3A3F">
        <w:rPr>
          <w:rFonts w:asciiTheme="minorHAnsi" w:hAnsiTheme="minorHAnsi"/>
        </w:rPr>
        <w:t xml:space="preserve">This review address recent work on the mechanisms and regulation of </w:t>
      </w:r>
      <w:proofErr w:type="spellStart"/>
      <w:r w:rsidR="00953C30">
        <w:rPr>
          <w:rFonts w:asciiTheme="minorHAnsi" w:hAnsiTheme="minorHAnsi"/>
        </w:rPr>
        <w:t>trans</w:t>
      </w:r>
      <w:r w:rsidRPr="005A3A3F">
        <w:rPr>
          <w:rFonts w:asciiTheme="minorHAnsi" w:hAnsiTheme="minorHAnsi"/>
        </w:rPr>
        <w:t>placental</w:t>
      </w:r>
      <w:proofErr w:type="spellEnd"/>
      <w:r w:rsidRPr="005A3A3F">
        <w:rPr>
          <w:rFonts w:asciiTheme="minorHAnsi" w:hAnsiTheme="minorHAnsi"/>
        </w:rPr>
        <w:t xml:space="preserve"> lipid transport </w:t>
      </w:r>
      <w:r w:rsidR="007B721F">
        <w:rPr>
          <w:rFonts w:asciiTheme="minorHAnsi" w:hAnsiTheme="minorHAnsi"/>
        </w:rPr>
        <w:fldChar w:fldCharType="begin">
          <w:fldData xml:space="preserve">PEVuZE5vdGU+PENpdGU+PEF1dGhvcj5IYWdnYXJ0eTwvQXV0aG9yPjxZZWFyPjIwMTA8L1llYXI+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</w:fldData>
        </w:fldChar>
      </w:r>
      <w:r w:rsidR="007B721F">
        <w:rPr>
          <w:rFonts w:asciiTheme="minorHAnsi" w:hAnsiTheme="minorHAnsi"/>
        </w:rPr>
        <w:instrText xml:space="preserve"> ADDIN EN.CITE </w:instrText>
      </w:r>
      <w:r w:rsidR="007B721F">
        <w:rPr>
          <w:rFonts w:asciiTheme="minorHAnsi" w:hAnsiTheme="minorHAnsi"/>
        </w:rPr>
        <w:fldChar w:fldCharType="begin">
          <w:fldData xml:space="preserve">PEVuZE5vdGU+PENpdGU+PEF1dGhvcj5IYWdnYXJ0eTwvQXV0aG9yPjxZZWFyPjIwMTA8L1llYXI+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</w:fldData>
        </w:fldChar>
      </w:r>
      <w:r w:rsidR="007B721F">
        <w:rPr>
          <w:rFonts w:asciiTheme="minorHAnsi" w:hAnsiTheme="minorHAnsi"/>
        </w:rPr>
        <w:instrText xml:space="preserve"> ADDIN EN.CITE.DATA </w:instrText>
      </w:r>
      <w:r w:rsidR="007B721F">
        <w:rPr>
          <w:rFonts w:asciiTheme="minorHAnsi" w:hAnsiTheme="minorHAnsi"/>
        </w:rPr>
      </w:r>
      <w:r w:rsidR="007B721F">
        <w:rPr>
          <w:rFonts w:asciiTheme="minorHAnsi" w:hAnsiTheme="minorHAnsi"/>
        </w:rPr>
        <w:fldChar w:fldCharType="end"/>
      </w:r>
      <w:r w:rsidR="007B721F">
        <w:rPr>
          <w:rFonts w:asciiTheme="minorHAnsi" w:hAnsiTheme="minorHAnsi"/>
        </w:rPr>
      </w:r>
      <w:r w:rsidR="007B721F">
        <w:rPr>
          <w:rFonts w:asciiTheme="minorHAnsi" w:hAnsiTheme="minorHAnsi"/>
        </w:rPr>
        <w:fldChar w:fldCharType="separate"/>
      </w:r>
      <w:r w:rsidR="007B721F">
        <w:rPr>
          <w:rFonts w:asciiTheme="minorHAnsi" w:hAnsiTheme="minorHAnsi"/>
          <w:noProof/>
        </w:rPr>
        <w:t>[1]</w:t>
      </w:r>
      <w:r w:rsidR="007B721F">
        <w:rPr>
          <w:rFonts w:asciiTheme="minorHAnsi" w:hAnsiTheme="minorHAnsi"/>
        </w:rPr>
        <w:fldChar w:fldCharType="end"/>
      </w:r>
      <w:r w:rsidRPr="005A3A3F">
        <w:rPr>
          <w:rFonts w:asciiTheme="minorHAnsi" w:hAnsiTheme="minorHAnsi"/>
        </w:rPr>
        <w:t xml:space="preserve">. </w:t>
      </w:r>
      <w:r w:rsidR="00953C30">
        <w:rPr>
          <w:rFonts w:asciiTheme="minorHAnsi" w:hAnsiTheme="minorHAnsi"/>
        </w:rPr>
        <w:t xml:space="preserve">Lipids are a complex class of molecules encompassing fatty acids, 1-3% of which circulate in </w:t>
      </w:r>
      <w:r w:rsidR="002A1715">
        <w:rPr>
          <w:rFonts w:asciiTheme="minorHAnsi" w:hAnsiTheme="minorHAnsi"/>
        </w:rPr>
        <w:t>non-</w:t>
      </w:r>
      <w:r w:rsidR="00953C30">
        <w:rPr>
          <w:rFonts w:asciiTheme="minorHAnsi" w:hAnsiTheme="minorHAnsi"/>
        </w:rPr>
        <w:t xml:space="preserve">esterified form </w:t>
      </w:r>
      <w:r w:rsidR="002A1715">
        <w:rPr>
          <w:rFonts w:asciiTheme="minorHAnsi" w:hAnsiTheme="minorHAnsi"/>
        </w:rPr>
        <w:t>(</w:t>
      </w:r>
      <w:proofErr w:type="spellStart"/>
      <w:r w:rsidR="002A1715">
        <w:rPr>
          <w:rFonts w:asciiTheme="minorHAnsi" w:hAnsiTheme="minorHAnsi"/>
        </w:rPr>
        <w:t>NEFAs</w:t>
      </w:r>
      <w:proofErr w:type="spellEnd"/>
      <w:r w:rsidR="002A1715">
        <w:rPr>
          <w:rFonts w:asciiTheme="minorHAnsi" w:hAnsiTheme="minorHAnsi"/>
        </w:rPr>
        <w:t xml:space="preserve">) </w:t>
      </w:r>
      <w:r w:rsidR="00953C30">
        <w:rPr>
          <w:rFonts w:asciiTheme="minorHAnsi" w:hAnsiTheme="minorHAnsi"/>
        </w:rPr>
        <w:t xml:space="preserve">in the maternal plasma. The vast majority </w:t>
      </w:r>
      <w:r w:rsidR="00080F93">
        <w:rPr>
          <w:rFonts w:asciiTheme="minorHAnsi" w:hAnsiTheme="minorHAnsi"/>
        </w:rPr>
        <w:t xml:space="preserve">of fatty acid </w:t>
      </w:r>
      <w:r w:rsidR="00953C30">
        <w:rPr>
          <w:rFonts w:asciiTheme="minorHAnsi" w:hAnsiTheme="minorHAnsi"/>
        </w:rPr>
        <w:t xml:space="preserve">is esterified in triglycerides, phospholipids and </w:t>
      </w:r>
      <w:r w:rsidR="00953BE7">
        <w:rPr>
          <w:rFonts w:asciiTheme="minorHAnsi" w:hAnsiTheme="minorHAnsi"/>
        </w:rPr>
        <w:t xml:space="preserve">cholesteryl </w:t>
      </w:r>
      <w:r w:rsidR="00953C30">
        <w:rPr>
          <w:rFonts w:asciiTheme="minorHAnsi" w:hAnsiTheme="minorHAnsi"/>
        </w:rPr>
        <w:t>esters</w:t>
      </w:r>
      <w:r w:rsidR="004571AD">
        <w:rPr>
          <w:rFonts w:asciiTheme="minorHAnsi" w:hAnsiTheme="minorHAnsi"/>
        </w:rPr>
        <w:t xml:space="preserve"> which in plasma are</w:t>
      </w:r>
      <w:r w:rsidR="00953C30">
        <w:rPr>
          <w:rFonts w:asciiTheme="minorHAnsi" w:hAnsiTheme="minorHAnsi"/>
        </w:rPr>
        <w:t xml:space="preserve"> </w:t>
      </w:r>
      <w:r w:rsidR="004571AD">
        <w:rPr>
          <w:rFonts w:asciiTheme="minorHAnsi" w:hAnsiTheme="minorHAnsi"/>
        </w:rPr>
        <w:t>transported within</w:t>
      </w:r>
      <w:r w:rsidR="00953C30">
        <w:rPr>
          <w:rFonts w:asciiTheme="minorHAnsi" w:hAnsiTheme="minorHAnsi"/>
        </w:rPr>
        <w:t xml:space="preserve"> lipoproteins. </w:t>
      </w:r>
    </w:p>
    <w:p w14:paraId="64711E40" w14:textId="77777777" w:rsidR="004571AD" w:rsidRDefault="004571AD" w:rsidP="00D65138">
      <w:pPr>
        <w:spacing w:line="480" w:lineRule="auto"/>
        <w:jc w:val="both"/>
        <w:rPr>
          <w:rFonts w:asciiTheme="minorHAnsi" w:hAnsiTheme="minorHAnsi"/>
        </w:rPr>
      </w:pPr>
    </w:p>
    <w:p w14:paraId="62A279B4" w14:textId="7DFC77D6" w:rsidR="00035E99" w:rsidRDefault="00953C30" w:rsidP="00D65138">
      <w:pPr>
        <w:spacing w:line="480" w:lineRule="auto"/>
        <w:jc w:val="both"/>
        <w:rPr>
          <w:rFonts w:asciiTheme="minorHAnsi" w:hAnsiTheme="minorHAnsi"/>
        </w:rPr>
      </w:pPr>
      <w:r>
        <w:rPr>
          <w:rFonts w:asciiTheme="minorHAnsi" w:hAnsiTheme="minorHAnsi"/>
        </w:rPr>
        <w:t xml:space="preserve">Fatty acids </w:t>
      </w:r>
      <w:r w:rsidR="00B964EC" w:rsidRPr="005A3A3F">
        <w:rPr>
          <w:rFonts w:asciiTheme="minorHAnsi" w:hAnsiTheme="minorHAnsi"/>
        </w:rPr>
        <w:t xml:space="preserve">provide the fetus with energy, the building blocks for plasma membranes, the precursors for eicosanoids and </w:t>
      </w:r>
      <w:r w:rsidR="000177CA" w:rsidRPr="005A3A3F">
        <w:rPr>
          <w:rFonts w:asciiTheme="minorHAnsi" w:hAnsiTheme="minorHAnsi"/>
          <w:bCs/>
        </w:rPr>
        <w:t>peroxisome proliferator-activated receptor</w:t>
      </w:r>
      <w:r w:rsidR="000177CA" w:rsidRPr="005A3A3F">
        <w:rPr>
          <w:rFonts w:asciiTheme="minorHAnsi" w:hAnsiTheme="minorHAnsi"/>
        </w:rPr>
        <w:t xml:space="preserve"> (</w:t>
      </w:r>
      <w:proofErr w:type="spellStart"/>
      <w:r w:rsidR="00B964EC" w:rsidRPr="005A3A3F">
        <w:rPr>
          <w:rFonts w:asciiTheme="minorHAnsi" w:hAnsiTheme="minorHAnsi"/>
        </w:rPr>
        <w:t>PPAR</w:t>
      </w:r>
      <w:proofErr w:type="spellEnd"/>
      <w:r w:rsidR="000177CA" w:rsidRPr="005A3A3F">
        <w:rPr>
          <w:rFonts w:asciiTheme="minorHAnsi" w:hAnsiTheme="minorHAnsi"/>
        </w:rPr>
        <w:t>) ligands</w:t>
      </w:r>
      <w:r w:rsidR="00B964EC" w:rsidRPr="005A3A3F">
        <w:rPr>
          <w:rFonts w:asciiTheme="minorHAnsi" w:hAnsiTheme="minorHAnsi"/>
        </w:rPr>
        <w:t xml:space="preserve">. The mechanisms and regulation of placental </w:t>
      </w:r>
      <w:r w:rsidR="00D65138">
        <w:rPr>
          <w:rFonts w:asciiTheme="minorHAnsi" w:hAnsiTheme="minorHAnsi"/>
        </w:rPr>
        <w:t>fatty acid</w:t>
      </w:r>
      <w:r w:rsidR="00B964EC" w:rsidRPr="005A3A3F">
        <w:rPr>
          <w:rFonts w:asciiTheme="minorHAnsi" w:hAnsiTheme="minorHAnsi"/>
        </w:rPr>
        <w:t xml:space="preserve"> transfer have implications for </w:t>
      </w:r>
      <w:del w:id="1" w:author="Lewis R.M." w:date="2017-10-25T16:43:00Z">
        <w:r w:rsidR="00B964EC" w:rsidRPr="005A3A3F" w:rsidDel="00FC42C4">
          <w:rPr>
            <w:rFonts w:asciiTheme="minorHAnsi" w:hAnsiTheme="minorHAnsi"/>
          </w:rPr>
          <w:delText xml:space="preserve">the </w:delText>
        </w:r>
      </w:del>
      <w:r w:rsidR="00B964EC" w:rsidRPr="005A3A3F">
        <w:rPr>
          <w:rFonts w:asciiTheme="minorHAnsi" w:hAnsiTheme="minorHAnsi"/>
        </w:rPr>
        <w:t>fetal development and its health across t</w:t>
      </w:r>
      <w:r w:rsidR="00AD6F31" w:rsidRPr="005A3A3F">
        <w:rPr>
          <w:rFonts w:asciiTheme="minorHAnsi" w:hAnsiTheme="minorHAnsi"/>
        </w:rPr>
        <w:t>he life course</w:t>
      </w:r>
      <w:r w:rsidR="000177CA" w:rsidRPr="005A3A3F">
        <w:rPr>
          <w:rFonts w:asciiTheme="minorHAnsi" w:hAnsiTheme="minorHAnsi"/>
        </w:rPr>
        <w:t xml:space="preserve"> </w:t>
      </w:r>
      <w:r w:rsidR="007B721F">
        <w:rPr>
          <w:rFonts w:asciiTheme="minorHAnsi" w:hAnsiTheme="minorHAnsi"/>
        </w:rPr>
        <w:fldChar w:fldCharType="begin"/>
      </w:r>
      <w:r w:rsidR="00846FC9">
        <w:rPr>
          <w:rFonts w:asciiTheme="minorHAnsi" w:hAnsiTheme="minorHAnsi"/>
        </w:rPr>
        <w:instrText xml:space="preserve"> ADDIN EN.CITE &lt;EndNote&gt;&lt;Cite&gt;&lt;Author&gt;Lewis&lt;/Author&gt;&lt;Year&gt;2017&lt;/Year&gt;&lt;RecNum&gt;1311&lt;/RecNum&gt;&lt;DisplayText&gt;[2]&lt;/DisplayText&gt;&lt;record&gt;&lt;rec-number&gt;1311&lt;/rec-number&gt;&lt;foreign-keys&gt;&lt;key app="EN" db-id="zdd05szzszfep8eeav85v5whdxw0x92xf0z5" timestamp="1493976110"&gt;1311&lt;/key&gt;&lt;/foreign-keys&gt;&lt;ref-type name="Journal Article"&gt;17&lt;/ref-type&gt;&lt;contributors&gt;&lt;authors&gt;&lt;author&gt;Lewis, R. M.&lt;/author&gt;&lt;author&gt;Desoye, G.&lt;/author&gt;&lt;/authors&gt;&lt;/contributors&gt;&lt;auth-address&gt;Faculty of Medicine, University of Southampton, Southampton, UK.&lt;/auth-address&gt;&lt;titles&gt;&lt;title&gt;Placental Lipid and Fatty Acid Transfer in Maternal Overnutrition&lt;/title&gt;&lt;secondary-title&gt;Ann Nutr Metab&lt;/secondary-title&gt;&lt;/titles&gt;&lt;periodical&gt;&lt;full-title&gt;Ann Nutr Metab&lt;/full-title&gt;&lt;/periodical&gt;&lt;pages&gt;228-231&lt;/pages&gt;&lt;volume&gt;70&lt;/volume&gt;&lt;number&gt;3&lt;/number&gt;&lt;edition&gt;2017/03/17&lt;/edition&gt;&lt;keywords&gt;&lt;keyword&gt;Lifelong health&lt;/keyword&gt;&lt;keyword&gt;Metabolism&lt;/keyword&gt;&lt;keyword&gt;Obesity&lt;/keyword&gt;&lt;keyword&gt;Transport&lt;/keyword&gt;&lt;keyword&gt;Trophoblast&lt;/keyword&gt;&lt;/keywords&gt;&lt;dates&gt;&lt;year&gt;2017&lt;/year&gt;&lt;pub-dates&gt;&lt;date&gt;Mar 17&lt;/date&gt;&lt;/pub-dates&gt;&lt;/dates&gt;&lt;isbn&gt;1421-9697 (Electronic)&amp;#xD;0250-6807 (Linking)&lt;/isbn&gt;&lt;accession-num&gt;28301855&lt;/accession-num&gt;&lt;urls&gt;&lt;related-urls&gt;&lt;url&gt;https://www.ncbi.nlm.nih.gov/pubmed/28301855&lt;/url&gt;&lt;url&gt;https://www.karger.com/Article/Pdf/463397&lt;/url&gt;&lt;/related-urls&gt;&lt;/urls&gt;&lt;electronic-resource-num&gt;10.1159/000463397&lt;/electronic-resource-num&gt;&lt;/record&gt;&lt;/Cite&gt;&lt;/EndNote&gt;</w:instrText>
      </w:r>
      <w:r w:rsidR="007B721F">
        <w:rPr>
          <w:rFonts w:asciiTheme="minorHAnsi" w:hAnsiTheme="minorHAnsi"/>
        </w:rPr>
        <w:fldChar w:fldCharType="separate"/>
      </w:r>
      <w:r w:rsidR="007B721F">
        <w:rPr>
          <w:rFonts w:asciiTheme="minorHAnsi" w:hAnsiTheme="minorHAnsi"/>
          <w:noProof/>
        </w:rPr>
        <w:t>[2]</w:t>
      </w:r>
      <w:r w:rsidR="007B721F">
        <w:rPr>
          <w:rFonts w:asciiTheme="minorHAnsi" w:hAnsiTheme="minorHAnsi"/>
        </w:rPr>
        <w:fldChar w:fldCharType="end"/>
      </w:r>
      <w:r w:rsidR="00AD6F31" w:rsidRPr="005A3A3F">
        <w:rPr>
          <w:rFonts w:asciiTheme="minorHAnsi" w:hAnsiTheme="minorHAnsi"/>
        </w:rPr>
        <w:t xml:space="preserve">. </w:t>
      </w:r>
      <w:r w:rsidR="001E7797">
        <w:rPr>
          <w:rFonts w:asciiTheme="minorHAnsi" w:hAnsiTheme="minorHAnsi"/>
        </w:rPr>
        <w:t>In particular</w:t>
      </w:r>
      <w:r w:rsidR="00C47B93">
        <w:rPr>
          <w:rFonts w:asciiTheme="minorHAnsi" w:hAnsiTheme="minorHAnsi"/>
        </w:rPr>
        <w:t>,</w:t>
      </w:r>
      <w:r w:rsidR="001E7797">
        <w:rPr>
          <w:rFonts w:asciiTheme="minorHAnsi" w:hAnsiTheme="minorHAnsi"/>
        </w:rPr>
        <w:t xml:space="preserve"> maternal-fetal transfer of arachidonic acid (AA) and docosahexaenoic acid (</w:t>
      </w:r>
      <w:proofErr w:type="spellStart"/>
      <w:r w:rsidR="001E7797">
        <w:rPr>
          <w:rFonts w:asciiTheme="minorHAnsi" w:hAnsiTheme="minorHAnsi"/>
        </w:rPr>
        <w:t>DHA</w:t>
      </w:r>
      <w:proofErr w:type="spellEnd"/>
      <w:r w:rsidR="001E7797">
        <w:rPr>
          <w:rFonts w:asciiTheme="minorHAnsi" w:hAnsiTheme="minorHAnsi"/>
        </w:rPr>
        <w:t>) is key for the fetus, because both are essential fatty acids and serve as precursors for vasoactive substances</w:t>
      </w:r>
      <w:r w:rsidR="009B1E5B">
        <w:rPr>
          <w:rFonts w:asciiTheme="minorHAnsi" w:hAnsiTheme="minorHAnsi"/>
        </w:rPr>
        <w:t xml:space="preserve">. Moreover, </w:t>
      </w:r>
      <w:proofErr w:type="spellStart"/>
      <w:r w:rsidR="009B1E5B">
        <w:rPr>
          <w:rFonts w:asciiTheme="minorHAnsi" w:hAnsiTheme="minorHAnsi"/>
        </w:rPr>
        <w:t>DHA</w:t>
      </w:r>
      <w:proofErr w:type="spellEnd"/>
      <w:r w:rsidR="009B1E5B">
        <w:rPr>
          <w:rFonts w:asciiTheme="minorHAnsi" w:hAnsiTheme="minorHAnsi"/>
        </w:rPr>
        <w:t xml:space="preserve"> is also </w:t>
      </w:r>
      <w:r w:rsidR="00F5102F">
        <w:rPr>
          <w:rFonts w:asciiTheme="minorHAnsi" w:hAnsiTheme="minorHAnsi"/>
        </w:rPr>
        <w:t xml:space="preserve">the </w:t>
      </w:r>
      <w:r w:rsidR="009B1E5B">
        <w:rPr>
          <w:rFonts w:asciiTheme="minorHAnsi" w:hAnsiTheme="minorHAnsi"/>
        </w:rPr>
        <w:t xml:space="preserve">precursor for </w:t>
      </w:r>
      <w:proofErr w:type="spellStart"/>
      <w:r w:rsidR="001E7797">
        <w:rPr>
          <w:rFonts w:asciiTheme="minorHAnsi" w:hAnsiTheme="minorHAnsi"/>
        </w:rPr>
        <w:t>resolvins</w:t>
      </w:r>
      <w:proofErr w:type="spellEnd"/>
      <w:r w:rsidR="001E7797">
        <w:rPr>
          <w:rFonts w:asciiTheme="minorHAnsi" w:hAnsiTheme="minorHAnsi"/>
        </w:rPr>
        <w:t xml:space="preserve"> and </w:t>
      </w:r>
      <w:proofErr w:type="spellStart"/>
      <w:r w:rsidR="001E7797">
        <w:rPr>
          <w:rFonts w:asciiTheme="minorHAnsi" w:hAnsiTheme="minorHAnsi"/>
        </w:rPr>
        <w:t>protectins</w:t>
      </w:r>
      <w:proofErr w:type="spellEnd"/>
      <w:r w:rsidR="005F4D72">
        <w:rPr>
          <w:rFonts w:asciiTheme="minorHAnsi" w:hAnsiTheme="minorHAnsi"/>
        </w:rPr>
        <w:t>,</w:t>
      </w:r>
      <w:r w:rsidR="009B1E5B">
        <w:rPr>
          <w:rFonts w:asciiTheme="minorHAnsi" w:hAnsiTheme="minorHAnsi"/>
        </w:rPr>
        <w:t xml:space="preserve"> and its fetal levels</w:t>
      </w:r>
      <w:r w:rsidR="001E7797">
        <w:rPr>
          <w:rFonts w:asciiTheme="minorHAnsi" w:hAnsiTheme="minorHAnsi"/>
        </w:rPr>
        <w:t xml:space="preserve"> are </w:t>
      </w:r>
      <w:r w:rsidR="009B1E5B">
        <w:rPr>
          <w:rFonts w:asciiTheme="minorHAnsi" w:hAnsiTheme="minorHAnsi"/>
        </w:rPr>
        <w:t xml:space="preserve">positively </w:t>
      </w:r>
      <w:r w:rsidR="001E7797">
        <w:rPr>
          <w:rFonts w:asciiTheme="minorHAnsi" w:hAnsiTheme="minorHAnsi"/>
        </w:rPr>
        <w:t xml:space="preserve">correlated with insulin </w:t>
      </w:r>
      <w:r w:rsidR="009B1E5B">
        <w:rPr>
          <w:rFonts w:asciiTheme="minorHAnsi" w:hAnsiTheme="minorHAnsi"/>
        </w:rPr>
        <w:t>sensitivity</w:t>
      </w:r>
      <w:r w:rsidR="001E7797">
        <w:rPr>
          <w:rFonts w:asciiTheme="minorHAnsi" w:hAnsiTheme="minorHAnsi"/>
        </w:rPr>
        <w:t xml:space="preserve">. </w:t>
      </w:r>
      <w:r w:rsidR="009B1E5B">
        <w:rPr>
          <w:rFonts w:asciiTheme="minorHAnsi" w:hAnsiTheme="minorHAnsi"/>
        </w:rPr>
        <w:t>Overall, this has led to t</w:t>
      </w:r>
      <w:r w:rsidR="00AD6F31" w:rsidRPr="005A3A3F">
        <w:rPr>
          <w:rFonts w:asciiTheme="minorHAnsi" w:hAnsiTheme="minorHAnsi"/>
        </w:rPr>
        <w:t>wo questions of</w:t>
      </w:r>
      <w:r w:rsidR="00B964EC" w:rsidRPr="005A3A3F">
        <w:rPr>
          <w:rFonts w:asciiTheme="minorHAnsi" w:hAnsiTheme="minorHAnsi"/>
        </w:rPr>
        <w:t xml:space="preserve"> particular interest</w:t>
      </w:r>
      <w:r w:rsidR="009B1E5B">
        <w:rPr>
          <w:rFonts w:asciiTheme="minorHAnsi" w:hAnsiTheme="minorHAnsi"/>
        </w:rPr>
        <w:t>: 1)</w:t>
      </w:r>
      <w:r w:rsidR="00B964EC" w:rsidRPr="005A3A3F">
        <w:rPr>
          <w:rFonts w:asciiTheme="minorHAnsi" w:hAnsiTheme="minorHAnsi"/>
        </w:rPr>
        <w:t xml:space="preserve"> how </w:t>
      </w:r>
      <w:r w:rsidR="009B1E5B">
        <w:rPr>
          <w:rFonts w:asciiTheme="minorHAnsi" w:hAnsiTheme="minorHAnsi"/>
        </w:rPr>
        <w:t xml:space="preserve">do </w:t>
      </w:r>
      <w:r w:rsidR="00D65138">
        <w:rPr>
          <w:rFonts w:asciiTheme="minorHAnsi" w:hAnsiTheme="minorHAnsi"/>
        </w:rPr>
        <w:t xml:space="preserve">fatty acids in the fetus and, hence </w:t>
      </w:r>
      <w:r w:rsidR="00B964EC" w:rsidRPr="005A3A3F">
        <w:rPr>
          <w:rFonts w:asciiTheme="minorHAnsi" w:hAnsiTheme="minorHAnsi"/>
        </w:rPr>
        <w:t xml:space="preserve">placental </w:t>
      </w:r>
      <w:r w:rsidR="00D65138">
        <w:rPr>
          <w:rFonts w:asciiTheme="minorHAnsi" w:hAnsiTheme="minorHAnsi"/>
        </w:rPr>
        <w:t>fatty acids</w:t>
      </w:r>
      <w:r w:rsidR="00B964EC" w:rsidRPr="005A3A3F">
        <w:rPr>
          <w:rFonts w:asciiTheme="minorHAnsi" w:hAnsiTheme="minorHAnsi"/>
        </w:rPr>
        <w:t xml:space="preserve"> transport</w:t>
      </w:r>
      <w:r w:rsidR="00D65138">
        <w:rPr>
          <w:rFonts w:asciiTheme="minorHAnsi" w:hAnsiTheme="minorHAnsi"/>
        </w:rPr>
        <w:t>,</w:t>
      </w:r>
      <w:r w:rsidR="00B964EC" w:rsidRPr="005A3A3F">
        <w:rPr>
          <w:rFonts w:asciiTheme="minorHAnsi" w:hAnsiTheme="minorHAnsi"/>
        </w:rPr>
        <w:t xml:space="preserve"> contribute to the offspring's risk of developing obesity</w:t>
      </w:r>
      <w:r w:rsidR="00D65138">
        <w:rPr>
          <w:rFonts w:asciiTheme="minorHAnsi" w:hAnsiTheme="minorHAnsi"/>
        </w:rPr>
        <w:t xml:space="preserve"> </w:t>
      </w:r>
      <w:r w:rsidR="00B964EC" w:rsidRPr="005A3A3F">
        <w:rPr>
          <w:rFonts w:asciiTheme="minorHAnsi" w:hAnsiTheme="minorHAnsi"/>
        </w:rPr>
        <w:t xml:space="preserve">and </w:t>
      </w:r>
      <w:r w:rsidR="009B1E5B">
        <w:rPr>
          <w:rFonts w:asciiTheme="minorHAnsi" w:hAnsiTheme="minorHAnsi"/>
        </w:rPr>
        <w:t xml:space="preserve">2) </w:t>
      </w:r>
      <w:r w:rsidR="00B964EC" w:rsidRPr="005A3A3F">
        <w:rPr>
          <w:rFonts w:asciiTheme="minorHAnsi" w:hAnsiTheme="minorHAnsi"/>
        </w:rPr>
        <w:t xml:space="preserve">how </w:t>
      </w:r>
      <w:r w:rsidR="009B1E5B">
        <w:rPr>
          <w:rFonts w:asciiTheme="minorHAnsi" w:hAnsiTheme="minorHAnsi"/>
        </w:rPr>
        <w:t xml:space="preserve">does </w:t>
      </w:r>
      <w:r w:rsidR="00B964EC" w:rsidRPr="005A3A3F">
        <w:rPr>
          <w:rFonts w:asciiTheme="minorHAnsi" w:hAnsiTheme="minorHAnsi"/>
        </w:rPr>
        <w:t xml:space="preserve">the delivery of the essential fatty acid </w:t>
      </w:r>
      <w:proofErr w:type="spellStart"/>
      <w:r w:rsidR="00B964EC" w:rsidRPr="005A3A3F">
        <w:rPr>
          <w:rFonts w:asciiTheme="minorHAnsi" w:hAnsiTheme="minorHAnsi"/>
        </w:rPr>
        <w:t>DHA</w:t>
      </w:r>
      <w:proofErr w:type="spellEnd"/>
      <w:r w:rsidR="00B964EC" w:rsidRPr="005A3A3F">
        <w:rPr>
          <w:rFonts w:asciiTheme="minorHAnsi" w:hAnsiTheme="minorHAnsi"/>
        </w:rPr>
        <w:t xml:space="preserve"> affect fetal and neonatal </w:t>
      </w:r>
      <w:r w:rsidR="009B1E5B">
        <w:rPr>
          <w:rFonts w:asciiTheme="minorHAnsi" w:hAnsiTheme="minorHAnsi"/>
        </w:rPr>
        <w:t xml:space="preserve">metabolism and </w:t>
      </w:r>
      <w:r w:rsidR="00B964EC" w:rsidRPr="005A3A3F">
        <w:rPr>
          <w:rFonts w:asciiTheme="minorHAnsi" w:hAnsiTheme="minorHAnsi"/>
        </w:rPr>
        <w:t xml:space="preserve">neurodevelopment. </w:t>
      </w:r>
    </w:p>
    <w:p w14:paraId="0E23E348" w14:textId="77777777" w:rsidR="004571AD" w:rsidRDefault="004571AD" w:rsidP="00D65138">
      <w:pPr>
        <w:spacing w:line="480" w:lineRule="auto"/>
        <w:jc w:val="both"/>
        <w:rPr>
          <w:rFonts w:asciiTheme="minorHAnsi" w:hAnsiTheme="minorHAnsi"/>
        </w:rPr>
      </w:pPr>
    </w:p>
    <w:p w14:paraId="11D3026C" w14:textId="5150B547" w:rsidR="00915A4A" w:rsidRPr="005A3A3F" w:rsidRDefault="00035E99" w:rsidP="00D65138">
      <w:pPr>
        <w:spacing w:line="480" w:lineRule="auto"/>
        <w:jc w:val="both"/>
        <w:rPr>
          <w:rFonts w:asciiTheme="minorHAnsi" w:hAnsiTheme="minorHAnsi"/>
        </w:rPr>
      </w:pPr>
      <w:r w:rsidRPr="005A3A3F">
        <w:rPr>
          <w:rFonts w:asciiTheme="minorHAnsi" w:hAnsiTheme="minorHAnsi"/>
        </w:rPr>
        <w:t xml:space="preserve">This review will </w:t>
      </w:r>
      <w:r w:rsidR="004571AD">
        <w:rPr>
          <w:rFonts w:asciiTheme="minorHAnsi" w:hAnsiTheme="minorHAnsi"/>
        </w:rPr>
        <w:t>specifically address</w:t>
      </w:r>
      <w:r w:rsidRPr="005A3A3F">
        <w:rPr>
          <w:rFonts w:asciiTheme="minorHAnsi" w:hAnsiTheme="minorHAnsi"/>
        </w:rPr>
        <w:t xml:space="preserve"> placental fatty acid transfer</w:t>
      </w:r>
      <w:r w:rsidR="004571AD">
        <w:rPr>
          <w:rFonts w:asciiTheme="minorHAnsi" w:hAnsiTheme="minorHAnsi"/>
        </w:rPr>
        <w:t xml:space="preserve"> in</w:t>
      </w:r>
      <w:r w:rsidR="009663D0">
        <w:rPr>
          <w:rFonts w:asciiTheme="minorHAnsi" w:hAnsiTheme="minorHAnsi"/>
        </w:rPr>
        <w:t xml:space="preserve"> humans, </w:t>
      </w:r>
      <w:r w:rsidR="00681BCC">
        <w:rPr>
          <w:rFonts w:asciiTheme="minorHAnsi" w:hAnsiTheme="minorHAnsi"/>
        </w:rPr>
        <w:t xml:space="preserve">which </w:t>
      </w:r>
      <w:r w:rsidR="00C47B93">
        <w:rPr>
          <w:rFonts w:asciiTheme="minorHAnsi" w:hAnsiTheme="minorHAnsi"/>
        </w:rPr>
        <w:t xml:space="preserve">is </w:t>
      </w:r>
      <w:r w:rsidR="00681BCC">
        <w:rPr>
          <w:rFonts w:asciiTheme="minorHAnsi" w:hAnsiTheme="minorHAnsi"/>
        </w:rPr>
        <w:t xml:space="preserve">different from most other mammals </w:t>
      </w:r>
      <w:r w:rsidR="00C47B93">
        <w:rPr>
          <w:rFonts w:asciiTheme="minorHAnsi" w:hAnsiTheme="minorHAnsi"/>
        </w:rPr>
        <w:t>as</w:t>
      </w:r>
      <w:r w:rsidR="00681BCC">
        <w:rPr>
          <w:rFonts w:asciiTheme="minorHAnsi" w:hAnsiTheme="minorHAnsi"/>
        </w:rPr>
        <w:t xml:space="preserve"> </w:t>
      </w:r>
      <w:r w:rsidR="009663D0">
        <w:rPr>
          <w:rFonts w:asciiTheme="minorHAnsi" w:hAnsiTheme="minorHAnsi"/>
        </w:rPr>
        <w:t xml:space="preserve">human neonates </w:t>
      </w:r>
      <w:r w:rsidR="00FC0C6B">
        <w:rPr>
          <w:rFonts w:asciiTheme="minorHAnsi" w:hAnsiTheme="minorHAnsi"/>
        </w:rPr>
        <w:t>have</w:t>
      </w:r>
      <w:r w:rsidR="009663D0">
        <w:rPr>
          <w:rFonts w:asciiTheme="minorHAnsi" w:hAnsiTheme="minorHAnsi"/>
        </w:rPr>
        <w:t xml:space="preserve"> </w:t>
      </w:r>
      <w:r w:rsidR="00681BCC">
        <w:rPr>
          <w:rFonts w:asciiTheme="minorHAnsi" w:hAnsiTheme="minorHAnsi"/>
        </w:rPr>
        <w:t xml:space="preserve">a </w:t>
      </w:r>
      <w:r w:rsidR="009663D0">
        <w:rPr>
          <w:rFonts w:asciiTheme="minorHAnsi" w:hAnsiTheme="minorHAnsi"/>
        </w:rPr>
        <w:t xml:space="preserve">high proportion of body fat. </w:t>
      </w:r>
      <w:r w:rsidR="00B964EC" w:rsidRPr="005A3A3F">
        <w:rPr>
          <w:rFonts w:asciiTheme="minorHAnsi" w:hAnsiTheme="minorHAnsi"/>
        </w:rPr>
        <w:t xml:space="preserve">The mechanisms of placental </w:t>
      </w:r>
      <w:r>
        <w:rPr>
          <w:rFonts w:asciiTheme="minorHAnsi" w:hAnsiTheme="minorHAnsi"/>
        </w:rPr>
        <w:t>fatty acid</w:t>
      </w:r>
      <w:r w:rsidR="00B964EC" w:rsidRPr="005A3A3F">
        <w:rPr>
          <w:rFonts w:asciiTheme="minorHAnsi" w:hAnsiTheme="minorHAnsi"/>
        </w:rPr>
        <w:t xml:space="preserve"> transport will </w:t>
      </w:r>
      <w:r w:rsidR="009663D0">
        <w:rPr>
          <w:rFonts w:asciiTheme="minorHAnsi" w:hAnsiTheme="minorHAnsi"/>
        </w:rPr>
        <w:t xml:space="preserve">also </w:t>
      </w:r>
      <w:r w:rsidR="00B964EC" w:rsidRPr="005A3A3F">
        <w:rPr>
          <w:rFonts w:asciiTheme="minorHAnsi" w:hAnsiTheme="minorHAnsi"/>
        </w:rPr>
        <w:lastRenderedPageBreak/>
        <w:t xml:space="preserve">be discussed in the context of maternal diet, body composition and metabolic status which are now known to influence placental function. In particular, how the modern epidemic of </w:t>
      </w:r>
      <w:proofErr w:type="spellStart"/>
      <w:r w:rsidR="00BC17A2">
        <w:rPr>
          <w:rFonts w:asciiTheme="minorHAnsi" w:hAnsiTheme="minorHAnsi"/>
        </w:rPr>
        <w:t>over</w:t>
      </w:r>
      <w:r w:rsidR="00C011EC" w:rsidRPr="005A3A3F">
        <w:rPr>
          <w:rFonts w:asciiTheme="minorHAnsi" w:hAnsiTheme="minorHAnsi"/>
        </w:rPr>
        <w:t>nutrition</w:t>
      </w:r>
      <w:proofErr w:type="spellEnd"/>
      <w:r w:rsidR="00B964EC" w:rsidRPr="005A3A3F">
        <w:rPr>
          <w:rFonts w:asciiTheme="minorHAnsi" w:hAnsiTheme="minorHAnsi"/>
        </w:rPr>
        <w:t xml:space="preserve"> can affect placental lipid transfer and </w:t>
      </w:r>
      <w:r w:rsidR="000177CA" w:rsidRPr="005A3A3F">
        <w:rPr>
          <w:rFonts w:asciiTheme="minorHAnsi" w:hAnsiTheme="minorHAnsi"/>
        </w:rPr>
        <w:t>the</w:t>
      </w:r>
      <w:r w:rsidR="00B964EC" w:rsidRPr="005A3A3F">
        <w:rPr>
          <w:rFonts w:asciiTheme="minorHAnsi" w:hAnsiTheme="minorHAnsi"/>
        </w:rPr>
        <w:t xml:space="preserve"> consequences this may have for the offspring </w:t>
      </w:r>
      <w:r w:rsidR="007B721F">
        <w:rPr>
          <w:rFonts w:asciiTheme="minorHAnsi" w:hAnsiTheme="minorHAnsi"/>
        </w:rPr>
        <w:fldChar w:fldCharType="begin"/>
      </w:r>
      <w:r w:rsidR="00846FC9">
        <w:rPr>
          <w:rFonts w:asciiTheme="minorHAnsi" w:hAnsiTheme="minorHAnsi"/>
        </w:rPr>
        <w:instrText xml:space="preserve"> ADDIN EN.CITE &lt;EndNote&gt;&lt;Cite&gt;&lt;Author&gt;Lewis&lt;/Author&gt;&lt;Year&gt;2017&lt;/Year&gt;&lt;RecNum&gt;1311&lt;/RecNum&gt;&lt;DisplayText&gt;[2]&lt;/DisplayText&gt;&lt;record&gt;&lt;rec-number&gt;1311&lt;/rec-number&gt;&lt;foreign-keys&gt;&lt;key app="EN" db-id="zdd05szzszfep8eeav85v5whdxw0x92xf0z5" timestamp="1493976110"&gt;1311&lt;/key&gt;&lt;/foreign-keys&gt;&lt;ref-type name="Journal Article"&gt;17&lt;/ref-type&gt;&lt;contributors&gt;&lt;authors&gt;&lt;author&gt;Lewis, R. M.&lt;/author&gt;&lt;author&gt;Desoye, G.&lt;/author&gt;&lt;/authors&gt;&lt;/contributors&gt;&lt;auth-address&gt;Faculty of Medicine, University of Southampton, Southampton, UK.&lt;/auth-address&gt;&lt;titles&gt;&lt;title&gt;Placental Lipid and Fatty Acid Transfer in Maternal Overnutrition&lt;/title&gt;&lt;secondary-title&gt;Ann Nutr Metab&lt;/secondary-title&gt;&lt;/titles&gt;&lt;periodical&gt;&lt;full-title&gt;Ann Nutr Metab&lt;/full-title&gt;&lt;/periodical&gt;&lt;pages&gt;228-231&lt;/pages&gt;&lt;volume&gt;70&lt;/volume&gt;&lt;number&gt;3&lt;/number&gt;&lt;edition&gt;2017/03/17&lt;/edition&gt;&lt;keywords&gt;&lt;keyword&gt;Lifelong health&lt;/keyword&gt;&lt;keyword&gt;Metabolism&lt;/keyword&gt;&lt;keyword&gt;Obesity&lt;/keyword&gt;&lt;keyword&gt;Transport&lt;/keyword&gt;&lt;keyword&gt;Trophoblast&lt;/keyword&gt;&lt;/keywords&gt;&lt;dates&gt;&lt;year&gt;2017&lt;/year&gt;&lt;pub-dates&gt;&lt;date&gt;Mar 17&lt;/date&gt;&lt;/pub-dates&gt;&lt;/dates&gt;&lt;isbn&gt;1421-9697 (Electronic)&amp;#xD;0250-6807 (Linking)&lt;/isbn&gt;&lt;accession-num&gt;28301855&lt;/accession-num&gt;&lt;urls&gt;&lt;related-urls&gt;&lt;url&gt;https://www.ncbi.nlm.nih.gov/pubmed/28301855&lt;/url&gt;&lt;url&gt;https://www.karger.com/Article/Pdf/463397&lt;/url&gt;&lt;/related-urls&gt;&lt;/urls&gt;&lt;electronic-resource-num&gt;10.1159/000463397&lt;/electronic-resource-num&gt;&lt;/record&gt;&lt;/Cite&gt;&lt;/EndNote&gt;</w:instrText>
      </w:r>
      <w:r w:rsidR="007B721F">
        <w:rPr>
          <w:rFonts w:asciiTheme="minorHAnsi" w:hAnsiTheme="minorHAnsi"/>
        </w:rPr>
        <w:fldChar w:fldCharType="separate"/>
      </w:r>
      <w:r w:rsidR="007B721F">
        <w:rPr>
          <w:rFonts w:asciiTheme="minorHAnsi" w:hAnsiTheme="minorHAnsi"/>
          <w:noProof/>
        </w:rPr>
        <w:t>[2]</w:t>
      </w:r>
      <w:r w:rsidR="007B721F">
        <w:rPr>
          <w:rFonts w:asciiTheme="minorHAnsi" w:hAnsiTheme="minorHAnsi"/>
        </w:rPr>
        <w:fldChar w:fldCharType="end"/>
      </w:r>
      <w:r w:rsidR="00B964EC" w:rsidRPr="005A3A3F">
        <w:rPr>
          <w:rFonts w:asciiTheme="minorHAnsi" w:hAnsiTheme="minorHAnsi"/>
        </w:rPr>
        <w:t>.</w:t>
      </w:r>
      <w:r w:rsidR="000177CA" w:rsidRPr="005A3A3F">
        <w:rPr>
          <w:rFonts w:asciiTheme="minorHAnsi" w:hAnsiTheme="minorHAnsi"/>
        </w:rPr>
        <w:t xml:space="preserve"> </w:t>
      </w:r>
    </w:p>
    <w:p w14:paraId="6710A4BA" w14:textId="77777777" w:rsidR="00334C71" w:rsidRPr="005A3A3F" w:rsidRDefault="00334C71" w:rsidP="00645D33">
      <w:pPr>
        <w:spacing w:line="480" w:lineRule="auto"/>
        <w:jc w:val="both"/>
        <w:rPr>
          <w:rFonts w:asciiTheme="minorHAnsi" w:hAnsiTheme="minorHAnsi"/>
        </w:rPr>
      </w:pPr>
    </w:p>
    <w:p w14:paraId="048C55F5" w14:textId="77777777" w:rsidR="007570E2" w:rsidRPr="005A3A3F" w:rsidRDefault="00D83FB2" w:rsidP="000012A6">
      <w:pPr>
        <w:spacing w:line="480" w:lineRule="auto"/>
        <w:jc w:val="both"/>
        <w:outlineLvl w:val="0"/>
        <w:rPr>
          <w:rFonts w:asciiTheme="minorHAnsi" w:hAnsiTheme="minorHAnsi"/>
          <w:b/>
          <w:i/>
        </w:rPr>
      </w:pPr>
      <w:r w:rsidRPr="005A3A3F">
        <w:rPr>
          <w:rFonts w:asciiTheme="minorHAnsi" w:hAnsiTheme="minorHAnsi"/>
          <w:b/>
          <w:i/>
        </w:rPr>
        <w:t>T</w:t>
      </w:r>
      <w:r w:rsidR="007570E2" w:rsidRPr="005A3A3F">
        <w:rPr>
          <w:rFonts w:asciiTheme="minorHAnsi" w:hAnsiTheme="minorHAnsi"/>
          <w:b/>
          <w:i/>
        </w:rPr>
        <w:t>rans</w:t>
      </w:r>
      <w:r w:rsidRPr="005A3A3F">
        <w:rPr>
          <w:rFonts w:asciiTheme="minorHAnsi" w:hAnsiTheme="minorHAnsi"/>
          <w:b/>
          <w:i/>
        </w:rPr>
        <w:t>fer</w:t>
      </w:r>
      <w:r w:rsidR="00761DB1" w:rsidRPr="005A3A3F">
        <w:rPr>
          <w:rFonts w:asciiTheme="minorHAnsi" w:hAnsiTheme="minorHAnsi"/>
          <w:b/>
          <w:i/>
        </w:rPr>
        <w:t xml:space="preserve"> of </w:t>
      </w:r>
      <w:r w:rsidR="00324F14">
        <w:rPr>
          <w:rFonts w:asciiTheme="minorHAnsi" w:hAnsiTheme="minorHAnsi"/>
          <w:b/>
          <w:i/>
        </w:rPr>
        <w:t xml:space="preserve">fatty acids </w:t>
      </w:r>
      <w:r w:rsidRPr="005A3A3F">
        <w:rPr>
          <w:rFonts w:asciiTheme="minorHAnsi" w:hAnsiTheme="minorHAnsi"/>
          <w:b/>
          <w:i/>
        </w:rPr>
        <w:t>across</w:t>
      </w:r>
      <w:r w:rsidR="00761DB1" w:rsidRPr="005A3A3F">
        <w:rPr>
          <w:rFonts w:asciiTheme="minorHAnsi" w:hAnsiTheme="minorHAnsi"/>
          <w:b/>
          <w:i/>
        </w:rPr>
        <w:t xml:space="preserve"> placenta</w:t>
      </w:r>
      <w:r w:rsidRPr="005A3A3F">
        <w:rPr>
          <w:rFonts w:asciiTheme="minorHAnsi" w:hAnsiTheme="minorHAnsi"/>
          <w:b/>
          <w:i/>
        </w:rPr>
        <w:t>l barriers</w:t>
      </w:r>
    </w:p>
    <w:p w14:paraId="16CA3813" w14:textId="66C4EF55" w:rsidR="005F4D72" w:rsidRDefault="004C0D24" w:rsidP="00645D33">
      <w:pPr>
        <w:spacing w:line="480" w:lineRule="auto"/>
        <w:jc w:val="both"/>
        <w:rPr>
          <w:rFonts w:asciiTheme="minorHAnsi" w:hAnsiTheme="minorHAnsi"/>
        </w:rPr>
      </w:pPr>
      <w:r w:rsidRPr="005A3A3F">
        <w:rPr>
          <w:rFonts w:asciiTheme="minorHAnsi" w:hAnsiTheme="minorHAnsi"/>
        </w:rPr>
        <w:t xml:space="preserve">To cross the placenta nutrients must </w:t>
      </w:r>
      <w:r w:rsidR="009E1E6F">
        <w:rPr>
          <w:rFonts w:asciiTheme="minorHAnsi" w:hAnsiTheme="minorHAnsi"/>
        </w:rPr>
        <w:t xml:space="preserve">be taken up from </w:t>
      </w:r>
      <w:r w:rsidR="00E57CCF">
        <w:rPr>
          <w:rFonts w:asciiTheme="minorHAnsi" w:hAnsiTheme="minorHAnsi"/>
        </w:rPr>
        <w:t xml:space="preserve">the </w:t>
      </w:r>
      <w:r w:rsidR="009E1E6F">
        <w:rPr>
          <w:rFonts w:asciiTheme="minorHAnsi" w:hAnsiTheme="minorHAnsi"/>
        </w:rPr>
        <w:t xml:space="preserve">maternal plasma, </w:t>
      </w:r>
      <w:r w:rsidRPr="005A3A3F">
        <w:rPr>
          <w:rFonts w:asciiTheme="minorHAnsi" w:hAnsiTheme="minorHAnsi"/>
        </w:rPr>
        <w:t xml:space="preserve">cross the syncytiotrophoblast, </w:t>
      </w:r>
      <w:r w:rsidR="000177CA" w:rsidRPr="005A3A3F">
        <w:rPr>
          <w:rFonts w:asciiTheme="minorHAnsi" w:hAnsiTheme="minorHAnsi"/>
        </w:rPr>
        <w:t>diffuse</w:t>
      </w:r>
      <w:r w:rsidR="00A97512" w:rsidRPr="005A3A3F">
        <w:rPr>
          <w:rFonts w:asciiTheme="minorHAnsi" w:hAnsiTheme="minorHAnsi"/>
        </w:rPr>
        <w:t xml:space="preserve"> through the </w:t>
      </w:r>
      <w:r w:rsidR="000177CA" w:rsidRPr="005A3A3F">
        <w:rPr>
          <w:rFonts w:asciiTheme="minorHAnsi" w:hAnsiTheme="minorHAnsi"/>
        </w:rPr>
        <w:t>placental villous stroma</w:t>
      </w:r>
      <w:r w:rsidRPr="005A3A3F">
        <w:rPr>
          <w:rFonts w:asciiTheme="minorHAnsi" w:hAnsiTheme="minorHAnsi"/>
        </w:rPr>
        <w:t xml:space="preserve"> and </w:t>
      </w:r>
      <w:r w:rsidR="00A97512" w:rsidRPr="005A3A3F">
        <w:rPr>
          <w:rFonts w:asciiTheme="minorHAnsi" w:hAnsiTheme="minorHAnsi"/>
        </w:rPr>
        <w:t>pass across the</w:t>
      </w:r>
      <w:r w:rsidRPr="005A3A3F">
        <w:rPr>
          <w:rFonts w:asciiTheme="minorHAnsi" w:hAnsiTheme="minorHAnsi"/>
        </w:rPr>
        <w:t xml:space="preserve"> fetal capillary endothelium. </w:t>
      </w:r>
      <w:r w:rsidR="00324F14">
        <w:rPr>
          <w:rFonts w:asciiTheme="minorHAnsi" w:hAnsiTheme="minorHAnsi"/>
        </w:rPr>
        <w:t xml:space="preserve">Fatty acids, which circulate </w:t>
      </w:r>
      <w:r w:rsidR="002A1715">
        <w:rPr>
          <w:rFonts w:asciiTheme="minorHAnsi" w:hAnsiTheme="minorHAnsi"/>
        </w:rPr>
        <w:t xml:space="preserve">as </w:t>
      </w:r>
      <w:proofErr w:type="spellStart"/>
      <w:r w:rsidR="002A1715">
        <w:rPr>
          <w:rFonts w:asciiTheme="minorHAnsi" w:hAnsiTheme="minorHAnsi"/>
        </w:rPr>
        <w:t>NEFA</w:t>
      </w:r>
      <w:proofErr w:type="spellEnd"/>
      <w:r w:rsidR="00324F14">
        <w:rPr>
          <w:rFonts w:asciiTheme="minorHAnsi" w:hAnsiTheme="minorHAnsi"/>
        </w:rPr>
        <w:t xml:space="preserve"> </w:t>
      </w:r>
      <w:r w:rsidR="009E1E6F">
        <w:rPr>
          <w:rFonts w:asciiTheme="minorHAnsi" w:hAnsiTheme="minorHAnsi"/>
        </w:rPr>
        <w:t>bound to albumin</w:t>
      </w:r>
      <w:r w:rsidR="001D7EFB">
        <w:rPr>
          <w:rFonts w:asciiTheme="minorHAnsi" w:hAnsiTheme="minorHAnsi"/>
        </w:rPr>
        <w:t>,</w:t>
      </w:r>
      <w:r w:rsidR="00324F14">
        <w:rPr>
          <w:rFonts w:asciiTheme="minorHAnsi" w:hAnsiTheme="minorHAnsi"/>
        </w:rPr>
        <w:t xml:space="preserve"> can </w:t>
      </w:r>
      <w:r w:rsidR="00222548">
        <w:rPr>
          <w:rFonts w:asciiTheme="minorHAnsi" w:hAnsiTheme="minorHAnsi"/>
        </w:rPr>
        <w:t>disassociate</w:t>
      </w:r>
      <w:r w:rsidR="009E1E6F">
        <w:rPr>
          <w:rFonts w:asciiTheme="minorHAnsi" w:hAnsiTheme="minorHAnsi"/>
        </w:rPr>
        <w:t xml:space="preserve"> from the albumin and </w:t>
      </w:r>
      <w:r w:rsidR="00324F14">
        <w:rPr>
          <w:rFonts w:asciiTheme="minorHAnsi" w:hAnsiTheme="minorHAnsi"/>
        </w:rPr>
        <w:t xml:space="preserve">pass across the plasma membrane of the syncytiotrophoblast. However, </w:t>
      </w:r>
      <w:r w:rsidR="00681BCC">
        <w:rPr>
          <w:rFonts w:asciiTheme="minorHAnsi" w:hAnsiTheme="minorHAnsi"/>
        </w:rPr>
        <w:t xml:space="preserve">in both plasma and tissue </w:t>
      </w:r>
      <w:r w:rsidR="00324F14">
        <w:rPr>
          <w:rFonts w:asciiTheme="minorHAnsi" w:hAnsiTheme="minorHAnsi"/>
        </w:rPr>
        <w:t>the bulk of fatty acids is esterified in triglycerides and phospholipids. Prior to uptake into the syncytiotrophoblast</w:t>
      </w:r>
      <w:r w:rsidR="00CD67E9">
        <w:rPr>
          <w:rFonts w:asciiTheme="minorHAnsi" w:hAnsiTheme="minorHAnsi"/>
        </w:rPr>
        <w:t>,</w:t>
      </w:r>
      <w:r w:rsidR="00324F14">
        <w:rPr>
          <w:rFonts w:asciiTheme="minorHAnsi" w:hAnsiTheme="minorHAnsi"/>
        </w:rPr>
        <w:t xml:space="preserve"> the esterified fatty acids </w:t>
      </w:r>
      <w:r w:rsidR="00BC2535">
        <w:rPr>
          <w:rFonts w:asciiTheme="minorHAnsi" w:hAnsiTheme="minorHAnsi"/>
        </w:rPr>
        <w:t>from different stores</w:t>
      </w:r>
      <w:r w:rsidR="009E1E6F">
        <w:rPr>
          <w:rFonts w:asciiTheme="minorHAnsi" w:hAnsiTheme="minorHAnsi"/>
        </w:rPr>
        <w:t xml:space="preserve"> </w:t>
      </w:r>
      <w:r w:rsidR="00324F14">
        <w:rPr>
          <w:rFonts w:asciiTheme="minorHAnsi" w:hAnsiTheme="minorHAnsi"/>
        </w:rPr>
        <w:t xml:space="preserve">will have to be </w:t>
      </w:r>
      <w:proofErr w:type="spellStart"/>
      <w:r w:rsidR="00CD67E9" w:rsidRPr="00CD67E9">
        <w:rPr>
          <w:rFonts w:asciiTheme="minorHAnsi" w:hAnsiTheme="minorHAnsi"/>
        </w:rPr>
        <w:t>hydrolyzed</w:t>
      </w:r>
      <w:proofErr w:type="spellEnd"/>
      <w:r w:rsidR="00324F14">
        <w:rPr>
          <w:rFonts w:asciiTheme="minorHAnsi" w:hAnsiTheme="minorHAnsi"/>
        </w:rPr>
        <w:t xml:space="preserve"> by lipases. </w:t>
      </w:r>
    </w:p>
    <w:p w14:paraId="66D600D9" w14:textId="77777777" w:rsidR="00794221" w:rsidRDefault="00794221" w:rsidP="00794221">
      <w:pPr>
        <w:spacing w:line="480" w:lineRule="auto"/>
        <w:jc w:val="both"/>
        <w:rPr>
          <w:rFonts w:asciiTheme="minorHAnsi" w:hAnsiTheme="minorHAnsi"/>
        </w:rPr>
      </w:pPr>
    </w:p>
    <w:p w14:paraId="3AEB7DC4" w14:textId="017DEF26" w:rsidR="00794221" w:rsidRDefault="00794221" w:rsidP="00794221">
      <w:pPr>
        <w:spacing w:line="480" w:lineRule="auto"/>
        <w:jc w:val="both"/>
        <w:rPr>
          <w:rFonts w:asciiTheme="minorHAnsi" w:hAnsiTheme="minorHAnsi"/>
        </w:rPr>
      </w:pPr>
      <w:r w:rsidRPr="005A3A3F">
        <w:rPr>
          <w:rFonts w:asciiTheme="minorHAnsi" w:hAnsiTheme="minorHAnsi"/>
        </w:rPr>
        <w:t xml:space="preserve">Whether fatty acids </w:t>
      </w:r>
      <w:r>
        <w:rPr>
          <w:rFonts w:asciiTheme="minorHAnsi" w:hAnsiTheme="minorHAnsi"/>
        </w:rPr>
        <w:t xml:space="preserve">diffuse </w:t>
      </w:r>
      <w:r w:rsidRPr="005A3A3F">
        <w:rPr>
          <w:rFonts w:asciiTheme="minorHAnsi" w:hAnsiTheme="minorHAnsi"/>
        </w:rPr>
        <w:t xml:space="preserve">across membranes or are transported by membrane transporters has been a source of much debate. </w:t>
      </w:r>
      <w:r>
        <w:rPr>
          <w:rFonts w:asciiTheme="minorHAnsi" w:hAnsiTheme="minorHAnsi"/>
        </w:rPr>
        <w:t xml:space="preserve">Fatty acids transporters including </w:t>
      </w:r>
      <w:proofErr w:type="spellStart"/>
      <w:r>
        <w:rPr>
          <w:rFonts w:asciiTheme="minorHAnsi" w:hAnsiTheme="minorHAnsi"/>
        </w:rPr>
        <w:t>FATPs</w:t>
      </w:r>
      <w:proofErr w:type="spellEnd"/>
      <w:r>
        <w:rPr>
          <w:rFonts w:asciiTheme="minorHAnsi" w:hAnsiTheme="minorHAnsi"/>
        </w:rPr>
        <w:t xml:space="preserve">, </w:t>
      </w:r>
      <w:proofErr w:type="spellStart"/>
      <w:r>
        <w:rPr>
          <w:rFonts w:asciiTheme="minorHAnsi" w:hAnsiTheme="minorHAnsi"/>
        </w:rPr>
        <w:t>FABPpm</w:t>
      </w:r>
      <w:proofErr w:type="spellEnd"/>
      <w:r>
        <w:rPr>
          <w:rFonts w:asciiTheme="minorHAnsi" w:hAnsiTheme="minorHAnsi"/>
        </w:rPr>
        <w:t xml:space="preserve"> and FAT(CD36) are present in the syncytiotrophoblast plasma membrane </w:t>
      </w:r>
      <w:r>
        <w:rPr>
          <w:rFonts w:asciiTheme="minorHAnsi" w:hAnsiTheme="minorHAnsi"/>
        </w:rPr>
        <w:fldChar w:fldCharType="begin">
          <w:fldData xml:space="preserve">PEVuZE5vdGU+PENpdGU+PEF1dGhvcj5IYWdnYXJ0eTwvQXV0aG9yPjxZZWFyPjIwMTA8L1llYXI+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</w:fldData>
        </w:fldChar>
      </w:r>
      <w:r>
        <w:rPr>
          <w:rFonts w:asciiTheme="minorHAnsi" w:hAnsiTheme="minorHAnsi"/>
        </w:rPr>
        <w:instrText xml:space="preserve"> ADDIN EN.CITE </w:instrText>
      </w:r>
      <w:r>
        <w:rPr>
          <w:rFonts w:asciiTheme="minorHAnsi" w:hAnsiTheme="minorHAnsi"/>
        </w:rPr>
        <w:fldChar w:fldCharType="begin">
          <w:fldData xml:space="preserve">PEVuZE5vdGU+PENpdGU+PEF1dGhvcj5IYWdnYXJ0eTwvQXV0aG9yPjxZZWFyPjIwMTA8L1llYXI+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</w:fldData>
        </w:fldChar>
      </w:r>
      <w:r>
        <w:rPr>
          <w:rFonts w:asciiTheme="minorHAnsi" w:hAnsiTheme="minorHAnsi"/>
        </w:rPr>
        <w:instrText xml:space="preserve"> ADDIN EN.CITE.DATA </w:instrText>
      </w:r>
      <w:r>
        <w:rPr>
          <w:rFonts w:asciiTheme="minorHAnsi" w:hAnsiTheme="minorHAnsi"/>
        </w:rPr>
      </w:r>
      <w:r>
        <w:rPr>
          <w:rFonts w:asciiTheme="minorHAnsi" w:hAnsiTheme="minorHAnsi"/>
        </w:rPr>
        <w:fldChar w:fldCharType="end"/>
      </w:r>
      <w:r>
        <w:rPr>
          <w:rFonts w:asciiTheme="minorHAnsi" w:hAnsiTheme="minorHAnsi"/>
        </w:rPr>
      </w:r>
      <w:r>
        <w:rPr>
          <w:rFonts w:asciiTheme="minorHAnsi" w:hAnsiTheme="minorHAnsi"/>
        </w:rPr>
        <w:fldChar w:fldCharType="separate"/>
      </w:r>
      <w:r>
        <w:rPr>
          <w:rFonts w:asciiTheme="minorHAnsi" w:hAnsiTheme="minorHAnsi"/>
          <w:noProof/>
        </w:rPr>
        <w:t>[1]</w:t>
      </w:r>
      <w:r>
        <w:rPr>
          <w:rFonts w:asciiTheme="minorHAnsi" w:hAnsiTheme="minorHAnsi"/>
        </w:rPr>
        <w:fldChar w:fldCharType="end"/>
      </w:r>
      <w:r>
        <w:rPr>
          <w:rFonts w:asciiTheme="minorHAnsi" w:hAnsiTheme="minorHAnsi"/>
        </w:rPr>
        <w:t xml:space="preserve">. </w:t>
      </w:r>
      <w:r w:rsidR="0016494B" w:rsidRPr="005A3A3F">
        <w:rPr>
          <w:rFonts w:asciiTheme="minorHAnsi" w:hAnsiTheme="minorHAnsi"/>
        </w:rPr>
        <w:t xml:space="preserve">However, modelling placental fatty acid transfer suggests that this process occurs very quickly and that, at least for uptake from the maternal circulation, membrane transport may not be </w:t>
      </w:r>
      <w:r w:rsidR="0016494B">
        <w:rPr>
          <w:rFonts w:asciiTheme="minorHAnsi" w:hAnsiTheme="minorHAnsi"/>
        </w:rPr>
        <w:t xml:space="preserve">a rate </w:t>
      </w:r>
      <w:r w:rsidR="0016494B" w:rsidRPr="005A3A3F">
        <w:rPr>
          <w:rFonts w:asciiTheme="minorHAnsi" w:hAnsiTheme="minorHAnsi"/>
        </w:rPr>
        <w:t xml:space="preserve">limiting step </w:t>
      </w:r>
      <w:r w:rsidR="0016494B">
        <w:rPr>
          <w:rFonts w:asciiTheme="minorHAnsi" w:hAnsiTheme="minorHAnsi"/>
        </w:rPr>
        <w:fldChar w:fldCharType="begin"/>
      </w:r>
      <w:r w:rsidR="00461398">
        <w:rPr>
          <w:rFonts w:asciiTheme="minorHAnsi" w:hAnsiTheme="minorHAnsi"/>
        </w:rPr>
        <w:instrText xml:space="preserve"> ADDIN EN.CITE &lt;EndNote&gt;&lt;Cite&gt;&lt;Author&gt;Perazzolo&lt;/Author&gt;&lt;Year&gt;2017&lt;/Year&gt;&lt;RecNum&gt;1194&lt;/RecNum&gt;&lt;DisplayText&gt;[3]&lt;/DisplayText&gt;&lt;record&gt;&lt;rec-number&gt;1194&lt;/rec-number&gt;&lt;foreign-keys&gt;&lt;key app="EN" db-id="zdd05szzszfep8eeav85v5whdxw0x92xf0z5" timestamp="1493976107"&gt;1194&lt;/key&gt;&lt;/foreign-keys&gt;&lt;ref-type name="Journal Article"&gt;17&lt;/ref-type&gt;&lt;contributors&gt;&lt;authors&gt;&lt;author&gt;Perazzolo, S.&lt;/author&gt;&lt;author&gt;Hirschmugl, B.&lt;/author&gt;&lt;author&gt;Wadsack, C.&lt;/author&gt;&lt;author&gt;Desoye, G.&lt;/author&gt;&lt;author&gt;Lewis, R. M.&lt;/author&gt;&lt;author&gt;Sengers, B. G.&lt;/author&gt;&lt;/authors&gt;&lt;/contributors&gt;&lt;auth-address&gt;Faculty of Engineering and Environment, University of Southampton, SO17 1BJ, UK.&amp;#xD;Institute for Life Sciences Southampton, University of Southampton, SO17 1BJ, UK.&amp;#xD;Department of Obstetrics and Gynecology, Medical University of Graz, 8036 Graz, Austria.&amp;#xD;Bioengineering Research Group, Faculty of Medicine, University of Southampton, SO17 1BJ, UK.&amp;#xD;Faculty of Engineering and Environment, University of Southampton, SO17 1BJ, UK B.G.Sengers@soton.ac.uk.&lt;/auth-address&gt;&lt;titles&gt;&lt;title&gt;The influence of placental metabolism on fatty acid transfer to the fetus&lt;/title&gt;&lt;secondary-title&gt;J Lipid Res&lt;/secondary-title&gt;&lt;/titles&gt;&lt;periodical&gt;&lt;full-title&gt;J Lipid Res&lt;/full-title&gt;&lt;/periodical&gt;&lt;pages&gt;443-454&lt;/pages&gt;&lt;volume&gt;58&lt;/volume&gt;&lt;number&gt;2&lt;/number&gt;&lt;keywords&gt;&lt;keyword&gt;compartmental modelling&lt;/keyword&gt;&lt;keyword&gt;dual placental perfusion&lt;/keyword&gt;&lt;keyword&gt;fatty acids&lt;/keyword&gt;&lt;keyword&gt;lipid computational model&lt;/keyword&gt;&lt;keyword&gt;placenta&lt;/keyword&gt;&lt;keyword&gt;placental transport&lt;/keyword&gt;&lt;/keywords&gt;&lt;dates&gt;&lt;year&gt;2017&lt;/year&gt;&lt;pub-dates&gt;&lt;date&gt;Feb&lt;/date&gt;&lt;/pub-dates&gt;&lt;/dates&gt;&lt;isbn&gt;1539-7262 (Electronic)&amp;#xD;0022-2275 (Linking)&lt;/isbn&gt;&lt;accession-num&gt;27913585&lt;/accession-num&gt;&lt;urls&gt;&lt;related-urls&gt;&lt;url&gt;https://www.ncbi.nlm.nih.gov/pubmed/27913585&lt;/url&gt;&lt;url&gt;http://www.jlr.org/content/58/2/443.full.pdf&lt;/url&gt;&lt;/related-urls&gt;&lt;/urls&gt;&lt;custom2&gt;PMC5282960&lt;/custom2&gt;&lt;electronic-resource-num&gt;10.1194/jlr.P072355&lt;/electronic-resource-num&gt;&lt;/record&gt;&lt;/Cite&gt;&lt;/EndNote&gt;</w:instrText>
      </w:r>
      <w:r w:rsidR="0016494B">
        <w:rPr>
          <w:rFonts w:asciiTheme="minorHAnsi" w:hAnsiTheme="minorHAnsi"/>
        </w:rPr>
        <w:fldChar w:fldCharType="separate"/>
      </w:r>
      <w:r w:rsidR="00461398">
        <w:rPr>
          <w:rFonts w:asciiTheme="minorHAnsi" w:hAnsiTheme="minorHAnsi"/>
          <w:noProof/>
        </w:rPr>
        <w:t>[3]</w:t>
      </w:r>
      <w:r w:rsidR="0016494B">
        <w:rPr>
          <w:rFonts w:asciiTheme="minorHAnsi" w:hAnsiTheme="minorHAnsi"/>
        </w:rPr>
        <w:fldChar w:fldCharType="end"/>
      </w:r>
      <w:r w:rsidR="0016494B" w:rsidRPr="005A3A3F">
        <w:rPr>
          <w:rFonts w:asciiTheme="minorHAnsi" w:hAnsiTheme="minorHAnsi"/>
        </w:rPr>
        <w:t>.</w:t>
      </w:r>
      <w:r w:rsidR="0016494B">
        <w:rPr>
          <w:rFonts w:asciiTheme="minorHAnsi" w:hAnsiTheme="minorHAnsi"/>
        </w:rPr>
        <w:t xml:space="preserve"> </w:t>
      </w:r>
      <w:r>
        <w:rPr>
          <w:rFonts w:asciiTheme="minorHAnsi" w:hAnsiTheme="minorHAnsi"/>
        </w:rPr>
        <w:t>Within the syncytiotrophoblast fatty acids are rapidly converted t</w:t>
      </w:r>
      <w:r w:rsidRPr="00E57CCF">
        <w:rPr>
          <w:rFonts w:asciiTheme="minorHAnsi" w:hAnsiTheme="minorHAnsi"/>
        </w:rPr>
        <w:t xml:space="preserve">o </w:t>
      </w:r>
      <w:r w:rsidR="00E57CCF" w:rsidRPr="00E57CCF">
        <w:rPr>
          <w:rFonts w:asciiTheme="minorHAnsi" w:hAnsiTheme="minorHAnsi"/>
        </w:rPr>
        <w:t>a</w:t>
      </w:r>
      <w:r w:rsidRPr="00E57CCF">
        <w:rPr>
          <w:rFonts w:asciiTheme="minorHAnsi" w:hAnsiTheme="minorHAnsi"/>
        </w:rPr>
        <w:t xml:space="preserve">cyl-CoA, the primary substrate entering all intracellular metabolic pathways, e.g. oxidation, re-esterification. The formation of </w:t>
      </w:r>
      <w:r w:rsidR="00E57CCF" w:rsidRPr="006F1F8B">
        <w:rPr>
          <w:rFonts w:asciiTheme="minorHAnsi" w:hAnsiTheme="minorHAnsi"/>
        </w:rPr>
        <w:t>acyl-CoA</w:t>
      </w:r>
      <w:r w:rsidRPr="00E57CCF">
        <w:rPr>
          <w:rFonts w:asciiTheme="minorHAnsi" w:hAnsiTheme="minorHAnsi"/>
        </w:rPr>
        <w:t xml:space="preserve"> </w:t>
      </w:r>
      <w:r>
        <w:rPr>
          <w:rFonts w:asciiTheme="minorHAnsi" w:hAnsiTheme="minorHAnsi"/>
        </w:rPr>
        <w:t>prevent</w:t>
      </w:r>
      <w:r w:rsidR="00953BE7">
        <w:rPr>
          <w:rFonts w:asciiTheme="minorHAnsi" w:hAnsiTheme="minorHAnsi"/>
        </w:rPr>
        <w:t>s</w:t>
      </w:r>
      <w:r>
        <w:rPr>
          <w:rFonts w:asciiTheme="minorHAnsi" w:hAnsiTheme="minorHAnsi"/>
        </w:rPr>
        <w:t xml:space="preserve"> efflux via transporters or diffusion</w:t>
      </w:r>
      <w:r w:rsidR="0016494B">
        <w:rPr>
          <w:rFonts w:asciiTheme="minorHAnsi" w:hAnsiTheme="minorHAnsi"/>
        </w:rPr>
        <w:t>. F</w:t>
      </w:r>
      <w:r>
        <w:rPr>
          <w:rFonts w:asciiTheme="minorHAnsi" w:hAnsiTheme="minorHAnsi"/>
        </w:rPr>
        <w:t xml:space="preserve">atty acid release from the syncytiotrophoblast </w:t>
      </w:r>
      <w:r w:rsidR="0016494B">
        <w:rPr>
          <w:rFonts w:asciiTheme="minorHAnsi" w:hAnsiTheme="minorHAnsi"/>
        </w:rPr>
        <w:t>could</w:t>
      </w:r>
      <w:r>
        <w:rPr>
          <w:rFonts w:asciiTheme="minorHAnsi" w:hAnsiTheme="minorHAnsi"/>
        </w:rPr>
        <w:t xml:space="preserve"> occur following </w:t>
      </w:r>
      <w:r w:rsidR="006F1F8B">
        <w:rPr>
          <w:rFonts w:asciiTheme="minorHAnsi" w:hAnsiTheme="minorHAnsi"/>
        </w:rPr>
        <w:lastRenderedPageBreak/>
        <w:t>dissociation</w:t>
      </w:r>
      <w:r>
        <w:rPr>
          <w:rFonts w:asciiTheme="minorHAnsi" w:hAnsiTheme="minorHAnsi"/>
        </w:rPr>
        <w:t xml:space="preserve"> of free fatty acids bound to cytoplasmic binding proteins or following the activity of </w:t>
      </w:r>
      <w:proofErr w:type="spellStart"/>
      <w:r>
        <w:rPr>
          <w:rFonts w:asciiTheme="minorHAnsi" w:hAnsiTheme="minorHAnsi"/>
        </w:rPr>
        <w:t>thioesterases</w:t>
      </w:r>
      <w:proofErr w:type="spellEnd"/>
      <w:r w:rsidR="00017F0D">
        <w:rPr>
          <w:rFonts w:asciiTheme="minorHAnsi" w:hAnsiTheme="minorHAnsi"/>
        </w:rPr>
        <w:t xml:space="preserve"> and </w:t>
      </w:r>
      <w:r w:rsidR="00017F0D" w:rsidRPr="00CE2998">
        <w:t>hydrolases</w:t>
      </w:r>
      <w:r>
        <w:rPr>
          <w:rFonts w:asciiTheme="minorHAnsi" w:hAnsiTheme="minorHAnsi"/>
        </w:rPr>
        <w:t xml:space="preserve">. However, the specific mechanisms underlying fatty acid release from the placenta remain an area of interest. </w:t>
      </w:r>
    </w:p>
    <w:p w14:paraId="7744A87C" w14:textId="77777777" w:rsidR="00794221" w:rsidRPr="005A3A3F" w:rsidRDefault="00794221" w:rsidP="00794221">
      <w:pPr>
        <w:spacing w:line="480" w:lineRule="auto"/>
        <w:jc w:val="both"/>
        <w:rPr>
          <w:rFonts w:asciiTheme="minorHAnsi" w:hAnsiTheme="minorHAnsi"/>
        </w:rPr>
      </w:pPr>
    </w:p>
    <w:p w14:paraId="2000868C" w14:textId="15463291" w:rsidR="00794221" w:rsidRPr="005A3A3F" w:rsidRDefault="00794221" w:rsidP="00794221">
      <w:pPr>
        <w:spacing w:line="480" w:lineRule="auto"/>
        <w:jc w:val="both"/>
        <w:rPr>
          <w:rFonts w:asciiTheme="minorHAnsi" w:hAnsiTheme="minorHAnsi"/>
        </w:rPr>
      </w:pPr>
      <w:r w:rsidRPr="005A3A3F">
        <w:rPr>
          <w:rFonts w:asciiTheme="minorHAnsi" w:hAnsiTheme="minorHAnsi"/>
        </w:rPr>
        <w:t xml:space="preserve">While research into membrane transport of fatty acids has </w:t>
      </w:r>
      <w:r>
        <w:rPr>
          <w:rFonts w:asciiTheme="minorHAnsi" w:hAnsiTheme="minorHAnsi"/>
        </w:rPr>
        <w:t xml:space="preserve">primarily </w:t>
      </w:r>
      <w:r w:rsidRPr="005A3A3F">
        <w:rPr>
          <w:rFonts w:asciiTheme="minorHAnsi" w:hAnsiTheme="minorHAnsi"/>
        </w:rPr>
        <w:t xml:space="preserve">focused on </w:t>
      </w:r>
      <w:proofErr w:type="spellStart"/>
      <w:r>
        <w:rPr>
          <w:rFonts w:asciiTheme="minorHAnsi" w:hAnsiTheme="minorHAnsi"/>
        </w:rPr>
        <w:t>FATPs</w:t>
      </w:r>
      <w:proofErr w:type="spellEnd"/>
      <w:r>
        <w:rPr>
          <w:rFonts w:asciiTheme="minorHAnsi" w:hAnsiTheme="minorHAnsi"/>
        </w:rPr>
        <w:t>,</w:t>
      </w:r>
      <w:r w:rsidRPr="005A3A3F">
        <w:rPr>
          <w:rFonts w:asciiTheme="minorHAnsi" w:hAnsiTheme="minorHAnsi"/>
        </w:rPr>
        <w:t xml:space="preserve"> </w:t>
      </w:r>
      <w:r>
        <w:rPr>
          <w:rFonts w:asciiTheme="minorHAnsi" w:hAnsiTheme="minorHAnsi"/>
        </w:rPr>
        <w:t xml:space="preserve">FAT and </w:t>
      </w:r>
      <w:proofErr w:type="spellStart"/>
      <w:r>
        <w:rPr>
          <w:rFonts w:asciiTheme="minorHAnsi" w:hAnsiTheme="minorHAnsi"/>
        </w:rPr>
        <w:t>FABPpm</w:t>
      </w:r>
      <w:proofErr w:type="spellEnd"/>
      <w:r>
        <w:rPr>
          <w:rFonts w:asciiTheme="minorHAnsi" w:hAnsiTheme="minorHAnsi"/>
        </w:rPr>
        <w:t xml:space="preserve"> </w:t>
      </w:r>
      <w:r w:rsidRPr="005A3A3F">
        <w:rPr>
          <w:rFonts w:asciiTheme="minorHAnsi" w:hAnsiTheme="minorHAnsi"/>
        </w:rPr>
        <w:t>new data suggest that other classes of transporter</w:t>
      </w:r>
      <w:r>
        <w:rPr>
          <w:rFonts w:asciiTheme="minorHAnsi" w:hAnsiTheme="minorHAnsi"/>
        </w:rPr>
        <w:t>s</w:t>
      </w:r>
      <w:r w:rsidRPr="005A3A3F">
        <w:rPr>
          <w:rFonts w:asciiTheme="minorHAnsi" w:hAnsiTheme="minorHAnsi"/>
        </w:rPr>
        <w:t xml:space="preserve"> are important</w:t>
      </w:r>
      <w:r>
        <w:rPr>
          <w:rFonts w:asciiTheme="minorHAnsi" w:hAnsiTheme="minorHAnsi"/>
        </w:rPr>
        <w:t>, especially for essential fatty acids</w:t>
      </w:r>
      <w:r w:rsidRPr="005A3A3F">
        <w:rPr>
          <w:rFonts w:asciiTheme="minorHAnsi" w:hAnsiTheme="minorHAnsi"/>
        </w:rPr>
        <w:t xml:space="preserve">. The </w:t>
      </w:r>
      <w:r w:rsidR="00423411">
        <w:t xml:space="preserve">sodium‐dependent </w:t>
      </w:r>
      <w:proofErr w:type="spellStart"/>
      <w:r w:rsidR="00423411">
        <w:t>lysophosphatidylcholine</w:t>
      </w:r>
      <w:proofErr w:type="spellEnd"/>
      <w:r w:rsidR="00423411">
        <w:t xml:space="preserve"> symporter </w:t>
      </w:r>
      <w:r w:rsidRPr="005A3A3F">
        <w:rPr>
          <w:rFonts w:asciiTheme="minorHAnsi" w:hAnsiTheme="minorHAnsi"/>
        </w:rPr>
        <w:t xml:space="preserve">Mfsd2a has been shown to mediate </w:t>
      </w:r>
      <w:proofErr w:type="spellStart"/>
      <w:r w:rsidRPr="005A3A3F">
        <w:rPr>
          <w:rFonts w:asciiTheme="minorHAnsi" w:hAnsiTheme="minorHAnsi"/>
        </w:rPr>
        <w:t>DHA</w:t>
      </w:r>
      <w:proofErr w:type="spellEnd"/>
      <w:r w:rsidRPr="005A3A3F">
        <w:rPr>
          <w:rFonts w:asciiTheme="minorHAnsi" w:hAnsiTheme="minorHAnsi"/>
        </w:rPr>
        <w:t xml:space="preserve"> delivery across the blood brain barrier, and there is now evidence for </w:t>
      </w:r>
      <w:r>
        <w:rPr>
          <w:rFonts w:asciiTheme="minorHAnsi" w:hAnsiTheme="minorHAnsi"/>
        </w:rPr>
        <w:t xml:space="preserve">its presence </w:t>
      </w:r>
      <w:r w:rsidRPr="005A3A3F">
        <w:rPr>
          <w:rFonts w:asciiTheme="minorHAnsi" w:hAnsiTheme="minorHAnsi"/>
        </w:rPr>
        <w:t xml:space="preserve">in the placenta. In diabetic pregnancies, lower Mfsd2a levels are associated with lower </w:t>
      </w:r>
      <w:proofErr w:type="spellStart"/>
      <w:r w:rsidRPr="005A3A3F">
        <w:rPr>
          <w:rFonts w:asciiTheme="minorHAnsi" w:hAnsiTheme="minorHAnsi"/>
        </w:rPr>
        <w:t>DHA</w:t>
      </w:r>
      <w:proofErr w:type="spellEnd"/>
      <w:r w:rsidRPr="005A3A3F">
        <w:rPr>
          <w:rFonts w:asciiTheme="minorHAnsi" w:hAnsiTheme="minorHAnsi"/>
        </w:rPr>
        <w:t xml:space="preserve"> in the cord blood </w:t>
      </w:r>
      <w:r>
        <w:rPr>
          <w:rFonts w:asciiTheme="minorHAnsi" w:hAnsiTheme="minorHAnsi"/>
        </w:rPr>
        <w:fldChar w:fldCharType="begin">
          <w:fldData xml:space="preserve">PEVuZE5vdGU+PENpdGU+PEF1dGhvcj5QcmlldG8tU2FuY2hlejwvQXV0aG9yPjxZZWFyPjIwMTY8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</w:fldData>
        </w:fldChar>
      </w:r>
      <w:r w:rsidR="00461398">
        <w:rPr>
          <w:rFonts w:asciiTheme="minorHAnsi" w:hAnsiTheme="minorHAnsi"/>
        </w:rPr>
        <w:instrText xml:space="preserve"> ADDIN EN.CITE </w:instrText>
      </w:r>
      <w:r w:rsidR="00461398">
        <w:rPr>
          <w:rFonts w:asciiTheme="minorHAnsi" w:hAnsiTheme="minorHAnsi"/>
        </w:rPr>
        <w:fldChar w:fldCharType="begin">
          <w:fldData xml:space="preserve">PEVuZE5vdGU+PENpdGU+PEF1dGhvcj5QcmlldG8tU2FuY2hlejwvQXV0aG9yPjxZZWFyPjIwMTY8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</w:fldData>
        </w:fldChar>
      </w:r>
      <w:r w:rsidR="00461398">
        <w:rPr>
          <w:rFonts w:asciiTheme="minorHAnsi" w:hAnsiTheme="minorHAnsi"/>
        </w:rPr>
        <w:instrText xml:space="preserve"> ADDIN EN.CITE.DATA </w:instrText>
      </w:r>
      <w:r w:rsidR="00461398">
        <w:rPr>
          <w:rFonts w:asciiTheme="minorHAnsi" w:hAnsiTheme="minorHAnsi"/>
        </w:rPr>
      </w:r>
      <w:r w:rsidR="00461398">
        <w:rPr>
          <w:rFonts w:asciiTheme="minorHAnsi" w:hAnsiTheme="minorHAnsi"/>
        </w:rPr>
        <w:fldChar w:fldCharType="end"/>
      </w:r>
      <w:r>
        <w:rPr>
          <w:rFonts w:asciiTheme="minorHAnsi" w:hAnsiTheme="minorHAnsi"/>
        </w:rPr>
      </w:r>
      <w:r>
        <w:rPr>
          <w:rFonts w:asciiTheme="minorHAnsi" w:hAnsiTheme="minorHAnsi"/>
        </w:rPr>
        <w:fldChar w:fldCharType="separate"/>
      </w:r>
      <w:r w:rsidR="00461398">
        <w:rPr>
          <w:rFonts w:asciiTheme="minorHAnsi" w:hAnsiTheme="minorHAnsi"/>
          <w:noProof/>
        </w:rPr>
        <w:t>[4]</w:t>
      </w:r>
      <w:r>
        <w:rPr>
          <w:rFonts w:asciiTheme="minorHAnsi" w:hAnsiTheme="minorHAnsi"/>
        </w:rPr>
        <w:fldChar w:fldCharType="end"/>
      </w:r>
      <w:r w:rsidRPr="005A3A3F">
        <w:rPr>
          <w:rFonts w:asciiTheme="minorHAnsi" w:hAnsiTheme="minorHAnsi"/>
        </w:rPr>
        <w:t>. Consistent with studies in the general population</w:t>
      </w:r>
      <w:r>
        <w:rPr>
          <w:rFonts w:asciiTheme="minorHAnsi" w:hAnsiTheme="minorHAnsi"/>
        </w:rPr>
        <w:t>,</w:t>
      </w:r>
      <w:r w:rsidRPr="005A3A3F">
        <w:rPr>
          <w:rFonts w:asciiTheme="minorHAnsi" w:hAnsiTheme="minorHAnsi"/>
        </w:rPr>
        <w:t xml:space="preserve"> </w:t>
      </w:r>
      <w:proofErr w:type="spellStart"/>
      <w:r w:rsidRPr="005A3A3F">
        <w:rPr>
          <w:rFonts w:asciiTheme="minorHAnsi" w:hAnsiTheme="minorHAnsi"/>
        </w:rPr>
        <w:t>DHA</w:t>
      </w:r>
      <w:proofErr w:type="spellEnd"/>
      <w:r w:rsidRPr="005A3A3F">
        <w:rPr>
          <w:rFonts w:asciiTheme="minorHAnsi" w:hAnsiTheme="minorHAnsi"/>
        </w:rPr>
        <w:t xml:space="preserve"> in the cord blood of these diabetic pregnancies correlated with psychomotor skills at 6 months of age </w:t>
      </w:r>
      <w:r>
        <w:rPr>
          <w:rFonts w:asciiTheme="minorHAnsi" w:hAnsiTheme="minorHAnsi"/>
        </w:rPr>
        <w:fldChar w:fldCharType="begin">
          <w:fldData xml:space="preserve">PEVuZE5vdGU+PENpdGU+PEF1dGhvcj5QcmlldG8tU2FuY2hlejwvQXV0aG9yPjxZZWFyPjIwMTY8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</w:fldData>
        </w:fldChar>
      </w:r>
      <w:r w:rsidR="00461398">
        <w:rPr>
          <w:rFonts w:asciiTheme="minorHAnsi" w:hAnsiTheme="minorHAnsi"/>
        </w:rPr>
        <w:instrText xml:space="preserve"> ADDIN EN.CITE </w:instrText>
      </w:r>
      <w:r w:rsidR="00461398">
        <w:rPr>
          <w:rFonts w:asciiTheme="minorHAnsi" w:hAnsiTheme="minorHAnsi"/>
        </w:rPr>
        <w:fldChar w:fldCharType="begin">
          <w:fldData xml:space="preserve">PEVuZE5vdGU+PENpdGU+PEF1dGhvcj5QcmlldG8tU2FuY2hlejwvQXV0aG9yPjxZZWFyPjIwMTY8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</w:fldData>
        </w:fldChar>
      </w:r>
      <w:r w:rsidR="00461398">
        <w:rPr>
          <w:rFonts w:asciiTheme="minorHAnsi" w:hAnsiTheme="minorHAnsi"/>
        </w:rPr>
        <w:instrText xml:space="preserve"> ADDIN EN.CITE.DATA </w:instrText>
      </w:r>
      <w:r w:rsidR="00461398">
        <w:rPr>
          <w:rFonts w:asciiTheme="minorHAnsi" w:hAnsiTheme="minorHAnsi"/>
        </w:rPr>
      </w:r>
      <w:r w:rsidR="00461398">
        <w:rPr>
          <w:rFonts w:asciiTheme="minorHAnsi" w:hAnsiTheme="minorHAnsi"/>
        </w:rPr>
        <w:fldChar w:fldCharType="end"/>
      </w:r>
      <w:r>
        <w:rPr>
          <w:rFonts w:asciiTheme="minorHAnsi" w:hAnsiTheme="minorHAnsi"/>
        </w:rPr>
      </w:r>
      <w:r>
        <w:rPr>
          <w:rFonts w:asciiTheme="minorHAnsi" w:hAnsiTheme="minorHAnsi"/>
        </w:rPr>
        <w:fldChar w:fldCharType="separate"/>
      </w:r>
      <w:r w:rsidR="00461398">
        <w:rPr>
          <w:rFonts w:asciiTheme="minorHAnsi" w:hAnsiTheme="minorHAnsi"/>
          <w:noProof/>
        </w:rPr>
        <w:t>[4]</w:t>
      </w:r>
      <w:r>
        <w:rPr>
          <w:rFonts w:asciiTheme="minorHAnsi" w:hAnsiTheme="minorHAnsi"/>
        </w:rPr>
        <w:fldChar w:fldCharType="end"/>
      </w:r>
      <w:r w:rsidRPr="005A3A3F">
        <w:rPr>
          <w:rFonts w:asciiTheme="minorHAnsi" w:hAnsiTheme="minorHAnsi"/>
        </w:rPr>
        <w:t xml:space="preserve">. This work highlights how specific </w:t>
      </w:r>
      <w:ins w:id="2" w:author="Lewis R.M." w:date="2017-10-25T16:44:00Z">
        <w:r w:rsidR="00FC42C4">
          <w:rPr>
            <w:rFonts w:asciiTheme="minorHAnsi" w:hAnsiTheme="minorHAnsi"/>
          </w:rPr>
          <w:t xml:space="preserve">transport </w:t>
        </w:r>
      </w:ins>
      <w:r w:rsidRPr="005A3A3F">
        <w:rPr>
          <w:rFonts w:asciiTheme="minorHAnsi" w:hAnsiTheme="minorHAnsi"/>
        </w:rPr>
        <w:t>mechanisms</w:t>
      </w:r>
      <w:ins w:id="3" w:author="Lewis R.M." w:date="2017-10-25T16:44:00Z">
        <w:r w:rsidR="00FC42C4">
          <w:rPr>
            <w:rFonts w:asciiTheme="minorHAnsi" w:hAnsiTheme="minorHAnsi"/>
          </w:rPr>
          <w:t xml:space="preserve"> </w:t>
        </w:r>
      </w:ins>
      <w:del w:id="4" w:author="Lewis R.M." w:date="2017-10-25T16:44:00Z">
        <w:r w:rsidRPr="005A3A3F" w:rsidDel="00FC42C4">
          <w:rPr>
            <w:rFonts w:asciiTheme="minorHAnsi" w:hAnsiTheme="minorHAnsi"/>
          </w:rPr>
          <w:delText xml:space="preserve"> </w:delText>
        </w:r>
      </w:del>
      <w:r w:rsidRPr="005A3A3F">
        <w:rPr>
          <w:rFonts w:asciiTheme="minorHAnsi" w:hAnsiTheme="minorHAnsi"/>
        </w:rPr>
        <w:t xml:space="preserve">exist for biologically important fatty acids such as </w:t>
      </w:r>
      <w:proofErr w:type="spellStart"/>
      <w:r w:rsidRPr="005A3A3F">
        <w:rPr>
          <w:rFonts w:asciiTheme="minorHAnsi" w:hAnsiTheme="minorHAnsi"/>
        </w:rPr>
        <w:t>DHA</w:t>
      </w:r>
      <w:proofErr w:type="spellEnd"/>
      <w:r w:rsidRPr="005A3A3F">
        <w:rPr>
          <w:rFonts w:asciiTheme="minorHAnsi" w:hAnsiTheme="minorHAnsi"/>
        </w:rPr>
        <w:t xml:space="preserve">. </w:t>
      </w:r>
    </w:p>
    <w:p w14:paraId="4F36791B" w14:textId="77777777" w:rsidR="00794221" w:rsidRDefault="00794221" w:rsidP="00645D33">
      <w:pPr>
        <w:spacing w:line="480" w:lineRule="auto"/>
        <w:jc w:val="both"/>
        <w:rPr>
          <w:rFonts w:asciiTheme="minorHAnsi" w:hAnsiTheme="minorHAnsi"/>
        </w:rPr>
      </w:pPr>
    </w:p>
    <w:p w14:paraId="77D0EF40" w14:textId="35B52E53" w:rsidR="009E1E6F" w:rsidRDefault="00794221" w:rsidP="00645D33">
      <w:pPr>
        <w:spacing w:line="480" w:lineRule="auto"/>
        <w:jc w:val="both"/>
        <w:rPr>
          <w:rFonts w:asciiTheme="minorHAnsi" w:hAnsiTheme="minorHAnsi"/>
        </w:rPr>
      </w:pPr>
      <w:r>
        <w:rPr>
          <w:rFonts w:asciiTheme="minorHAnsi" w:hAnsiTheme="minorHAnsi"/>
        </w:rPr>
        <w:t>On</w:t>
      </w:r>
      <w:r w:rsidR="00CD67E9">
        <w:rPr>
          <w:rFonts w:asciiTheme="minorHAnsi" w:hAnsiTheme="minorHAnsi"/>
        </w:rPr>
        <w:t xml:space="preserve"> leaving</w:t>
      </w:r>
      <w:r w:rsidR="0016494B">
        <w:rPr>
          <w:rFonts w:asciiTheme="minorHAnsi" w:hAnsiTheme="minorHAnsi"/>
        </w:rPr>
        <w:t xml:space="preserve"> the syncytiotrophoblast</w:t>
      </w:r>
      <w:r w:rsidR="00CD67E9">
        <w:rPr>
          <w:rFonts w:asciiTheme="minorHAnsi" w:hAnsiTheme="minorHAnsi"/>
        </w:rPr>
        <w:t>,</w:t>
      </w:r>
      <w:r w:rsidR="0016494B">
        <w:rPr>
          <w:rFonts w:asciiTheme="minorHAnsi" w:hAnsiTheme="minorHAnsi"/>
        </w:rPr>
        <w:t xml:space="preserve"> </w:t>
      </w:r>
      <w:r>
        <w:rPr>
          <w:rFonts w:asciiTheme="minorHAnsi" w:hAnsiTheme="minorHAnsi"/>
        </w:rPr>
        <w:t xml:space="preserve">it is </w:t>
      </w:r>
      <w:r w:rsidR="00C1722D">
        <w:rPr>
          <w:rFonts w:asciiTheme="minorHAnsi" w:hAnsiTheme="minorHAnsi"/>
        </w:rPr>
        <w:t>un</w:t>
      </w:r>
      <w:r>
        <w:rPr>
          <w:rFonts w:asciiTheme="minorHAnsi" w:hAnsiTheme="minorHAnsi"/>
        </w:rPr>
        <w:t xml:space="preserve">clear </w:t>
      </w:r>
      <w:r w:rsidR="004C0D24" w:rsidRPr="005A3A3F">
        <w:rPr>
          <w:rFonts w:asciiTheme="minorHAnsi" w:hAnsiTheme="minorHAnsi"/>
        </w:rPr>
        <w:t xml:space="preserve">how </w:t>
      </w:r>
      <w:r w:rsidR="000177CA" w:rsidRPr="005A3A3F">
        <w:rPr>
          <w:rFonts w:asciiTheme="minorHAnsi" w:hAnsiTheme="minorHAnsi"/>
        </w:rPr>
        <w:t xml:space="preserve">hydrophobic </w:t>
      </w:r>
      <w:r w:rsidR="004C0D24" w:rsidRPr="005A3A3F">
        <w:rPr>
          <w:rFonts w:asciiTheme="minorHAnsi" w:hAnsiTheme="minorHAnsi"/>
        </w:rPr>
        <w:t xml:space="preserve">fatty acids diffuse </w:t>
      </w:r>
      <w:r w:rsidR="00A97512" w:rsidRPr="005A3A3F">
        <w:rPr>
          <w:rFonts w:asciiTheme="minorHAnsi" w:hAnsiTheme="minorHAnsi"/>
        </w:rPr>
        <w:t>through</w:t>
      </w:r>
      <w:r w:rsidR="004C0D24" w:rsidRPr="005A3A3F">
        <w:rPr>
          <w:rFonts w:asciiTheme="minorHAnsi" w:hAnsiTheme="minorHAnsi"/>
        </w:rPr>
        <w:t xml:space="preserve"> the villus stroma</w:t>
      </w:r>
      <w:r w:rsidR="000177CA" w:rsidRPr="005A3A3F">
        <w:rPr>
          <w:rFonts w:asciiTheme="minorHAnsi" w:hAnsiTheme="minorHAnsi"/>
        </w:rPr>
        <w:t>. I</w:t>
      </w:r>
      <w:r w:rsidR="004C0D24" w:rsidRPr="005A3A3F">
        <w:rPr>
          <w:rFonts w:asciiTheme="minorHAnsi" w:hAnsiTheme="minorHAnsi"/>
        </w:rPr>
        <w:t xml:space="preserve">t has been hypothesised that transfer may primarily occur in regions of </w:t>
      </w:r>
      <w:proofErr w:type="spellStart"/>
      <w:r w:rsidR="004C0D24" w:rsidRPr="005A3A3F">
        <w:rPr>
          <w:rFonts w:asciiTheme="minorHAnsi" w:hAnsiTheme="minorHAnsi"/>
        </w:rPr>
        <w:t>vasculosyncytial</w:t>
      </w:r>
      <w:proofErr w:type="spellEnd"/>
      <w:r w:rsidR="004C0D24" w:rsidRPr="005A3A3F">
        <w:rPr>
          <w:rFonts w:asciiTheme="minorHAnsi" w:hAnsiTheme="minorHAnsi"/>
        </w:rPr>
        <w:t xml:space="preserve"> membrane</w:t>
      </w:r>
      <w:r w:rsidR="002673EF">
        <w:rPr>
          <w:rFonts w:asciiTheme="minorHAnsi" w:hAnsiTheme="minorHAnsi"/>
        </w:rPr>
        <w:t>,</w:t>
      </w:r>
      <w:r w:rsidR="004C0D24" w:rsidRPr="005A3A3F">
        <w:rPr>
          <w:rFonts w:asciiTheme="minorHAnsi" w:hAnsiTheme="minorHAnsi"/>
        </w:rPr>
        <w:t xml:space="preserve"> where the syncytiotrophoblast and endothelium are separated only by </w:t>
      </w:r>
      <w:r w:rsidR="005F4D72">
        <w:rPr>
          <w:rFonts w:asciiTheme="minorHAnsi" w:hAnsiTheme="minorHAnsi"/>
        </w:rPr>
        <w:t xml:space="preserve">the </w:t>
      </w:r>
      <w:r w:rsidR="004C0D24" w:rsidRPr="005A3A3F">
        <w:rPr>
          <w:rFonts w:asciiTheme="minorHAnsi" w:hAnsiTheme="minorHAnsi"/>
        </w:rPr>
        <w:t>basement membrane</w:t>
      </w:r>
      <w:r w:rsidR="002673EF">
        <w:rPr>
          <w:rFonts w:asciiTheme="minorHAnsi" w:hAnsiTheme="minorHAnsi"/>
        </w:rPr>
        <w:t xml:space="preserve"> and no villus stroma has to be passed</w:t>
      </w:r>
      <w:r w:rsidR="004C0D24" w:rsidRPr="005A3A3F">
        <w:rPr>
          <w:rFonts w:asciiTheme="minorHAnsi" w:hAnsiTheme="minorHAnsi"/>
        </w:rPr>
        <w:t xml:space="preserve"> </w:t>
      </w:r>
      <w:r w:rsidR="007B721F">
        <w:rPr>
          <w:rFonts w:asciiTheme="minorHAnsi" w:hAnsiTheme="minorHAnsi"/>
        </w:rPr>
        <w:fldChar w:fldCharType="begin"/>
      </w:r>
      <w:r w:rsidR="008B1E3F">
        <w:rPr>
          <w:rFonts w:asciiTheme="minorHAnsi" w:hAnsiTheme="minorHAnsi"/>
        </w:rPr>
        <w:instrText xml:space="preserve"> ADDIN EN.CITE &lt;EndNote&gt;&lt;Cite&gt;&lt;Author&gt;Herrera&lt;/Author&gt;&lt;Year&gt;2016&lt;/Year&gt;&lt;RecNum&gt;1056&lt;/RecNum&gt;&lt;DisplayText&gt;[5]&lt;/DisplayText&gt;&lt;record&gt;&lt;rec-number&gt;1056&lt;/rec-number&gt;&lt;foreign-keys&gt;&lt;key app="EN" db-id="zdd05szzszfep8eeav85v5whdxw0x92xf0z5" timestamp="1493976103"&gt;1056&lt;/key&gt;&lt;/foreign-keys&gt;&lt;ref-type name="Journal Article"&gt;17&lt;/ref-type&gt;&lt;contributors&gt;&lt;authors&gt;&lt;author&gt;Herrera, E.&lt;/author&gt;&lt;author&gt;Desoye, G.&lt;/author&gt;&lt;/authors&gt;&lt;/contributors&gt;&lt;titles&gt;&lt;title&gt;Maternal and fetal lipid metabolism under normal and gestational diabetic conditions&lt;/title&gt;&lt;secondary-title&gt;Horm Mol Biol Clin Investig&lt;/secondary-title&gt;&lt;/titles&gt;&lt;periodical&gt;&lt;full-title&gt;Horm Mol Biol Clin Investig&lt;/full-title&gt;&lt;/periodical&gt;&lt;pages&gt;109-27&lt;/pages&gt;&lt;volume&gt;26&lt;/volume&gt;&lt;number&gt;2&lt;/number&gt;&lt;keywords&gt;&lt;keyword&gt;Adipose Tissue/metabolism&lt;/keyword&gt;&lt;keyword&gt;Diabetes, Gestational/*metabolism&lt;/keyword&gt;&lt;keyword&gt;Dyslipidemias/complications&lt;/keyword&gt;&lt;keyword&gt;Fatty Acids, Nonesterified/blood&lt;/keyword&gt;&lt;keyword&gt;Female&lt;/keyword&gt;&lt;keyword&gt;Fetal Development&lt;/keyword&gt;&lt;keyword&gt;Fetus/*metabolism&lt;/keyword&gt;&lt;keyword&gt;Humans&lt;/keyword&gt;&lt;keyword&gt;*Lipid Metabolism&lt;/keyword&gt;&lt;keyword&gt;*Maternal-Fetal Exchange&lt;/keyword&gt;&lt;keyword&gt;Placenta/metabolism&lt;/keyword&gt;&lt;keyword&gt;Pregnancy&lt;/keyword&gt;&lt;keyword&gt;Triglycerides/blood&lt;/keyword&gt;&lt;/keywords&gt;&lt;dates&gt;&lt;year&gt;2016&lt;/year&gt;&lt;pub-dates&gt;&lt;date&gt;May 01&lt;/date&gt;&lt;/pub-dates&gt;&lt;/dates&gt;&lt;isbn&gt;1868-1891 (Electronic)&amp;#xD;1868-1883 (Linking)&lt;/isbn&gt;&lt;accession-num&gt;26351960&lt;/accession-num&gt;&lt;urls&gt;&lt;related-urls&gt;&lt;url&gt;https://www.ncbi.nlm.nih.gov/pubmed/26351960&lt;/url&gt;&lt;/related-urls&gt;&lt;/urls&gt;&lt;electronic-resource-num&gt;10.1515/hmbci-2015-0025&lt;/electronic-resource-num&gt;&lt;/record&gt;&lt;/Cite&gt;&lt;/EndNote&gt;</w:instrText>
      </w:r>
      <w:r w:rsidR="007B721F">
        <w:rPr>
          <w:rFonts w:asciiTheme="minorHAnsi" w:hAnsiTheme="minorHAnsi"/>
        </w:rPr>
        <w:fldChar w:fldCharType="separate"/>
      </w:r>
      <w:r w:rsidR="008B1E3F">
        <w:rPr>
          <w:rFonts w:asciiTheme="minorHAnsi" w:hAnsiTheme="minorHAnsi"/>
          <w:noProof/>
        </w:rPr>
        <w:t>[5]</w:t>
      </w:r>
      <w:r w:rsidR="007B721F">
        <w:rPr>
          <w:rFonts w:asciiTheme="minorHAnsi" w:hAnsiTheme="minorHAnsi"/>
        </w:rPr>
        <w:fldChar w:fldCharType="end"/>
      </w:r>
      <w:r w:rsidR="004C0D24" w:rsidRPr="005A3A3F">
        <w:rPr>
          <w:rFonts w:asciiTheme="minorHAnsi" w:hAnsiTheme="minorHAnsi"/>
        </w:rPr>
        <w:t xml:space="preserve">. </w:t>
      </w:r>
      <w:r w:rsidR="002673EF">
        <w:rPr>
          <w:rFonts w:asciiTheme="minorHAnsi" w:hAnsiTheme="minorHAnsi"/>
        </w:rPr>
        <w:t>However, these structure</w:t>
      </w:r>
      <w:r w:rsidR="002B1981">
        <w:rPr>
          <w:rFonts w:asciiTheme="minorHAnsi" w:hAnsiTheme="minorHAnsi"/>
        </w:rPr>
        <w:t xml:space="preserve">s, in which the distance between the maternal and fetal circulation is </w:t>
      </w:r>
      <w:r w:rsidR="00222548">
        <w:rPr>
          <w:rFonts w:asciiTheme="minorHAnsi" w:hAnsiTheme="minorHAnsi"/>
        </w:rPr>
        <w:t>smallest</w:t>
      </w:r>
      <w:r w:rsidR="002B1981">
        <w:rPr>
          <w:rFonts w:asciiTheme="minorHAnsi" w:hAnsiTheme="minorHAnsi"/>
        </w:rPr>
        <w:t>,</w:t>
      </w:r>
      <w:r w:rsidR="002673EF">
        <w:rPr>
          <w:rFonts w:asciiTheme="minorHAnsi" w:hAnsiTheme="minorHAnsi"/>
        </w:rPr>
        <w:t xml:space="preserve"> are only fully developed at the end of pregnancy, while in earlier pregnancy periods fatty acids will have to pass across the </w:t>
      </w:r>
      <w:r w:rsidR="00FD4705">
        <w:rPr>
          <w:rFonts w:asciiTheme="minorHAnsi" w:hAnsiTheme="minorHAnsi"/>
        </w:rPr>
        <w:t xml:space="preserve">aqueous medium of the </w:t>
      </w:r>
      <w:r w:rsidR="002673EF">
        <w:rPr>
          <w:rFonts w:asciiTheme="minorHAnsi" w:hAnsiTheme="minorHAnsi"/>
        </w:rPr>
        <w:t xml:space="preserve">stroma. </w:t>
      </w:r>
    </w:p>
    <w:p w14:paraId="2577606A" w14:textId="77777777" w:rsidR="009E1E6F" w:rsidRDefault="009E1E6F" w:rsidP="00645D33">
      <w:pPr>
        <w:spacing w:line="480" w:lineRule="auto"/>
        <w:jc w:val="both"/>
        <w:rPr>
          <w:rFonts w:asciiTheme="minorHAnsi" w:hAnsiTheme="minorHAnsi"/>
        </w:rPr>
      </w:pPr>
    </w:p>
    <w:p w14:paraId="372A3E07" w14:textId="77777777" w:rsidR="00161CA3" w:rsidRPr="00161CA3" w:rsidRDefault="00161CA3" w:rsidP="005836AB">
      <w:pPr>
        <w:spacing w:line="480" w:lineRule="auto"/>
        <w:jc w:val="both"/>
        <w:rPr>
          <w:rFonts w:asciiTheme="minorHAnsi" w:hAnsiTheme="minorHAnsi"/>
        </w:rPr>
      </w:pPr>
      <w:r w:rsidRPr="00161CA3">
        <w:rPr>
          <w:rFonts w:asciiTheme="minorHAnsi" w:hAnsiTheme="minorHAnsi"/>
        </w:rPr>
        <w:t xml:space="preserve">Transfer of fatty acids across the endothelium is also poorly understood and whether trans-endothelial lipid transfer occurs by </w:t>
      </w:r>
      <w:proofErr w:type="spellStart"/>
      <w:r w:rsidRPr="00161CA3">
        <w:rPr>
          <w:rFonts w:asciiTheme="minorHAnsi" w:hAnsiTheme="minorHAnsi"/>
        </w:rPr>
        <w:t>paracellular</w:t>
      </w:r>
      <w:proofErr w:type="spellEnd"/>
      <w:r w:rsidRPr="00161CA3">
        <w:rPr>
          <w:rFonts w:asciiTheme="minorHAnsi" w:hAnsiTheme="minorHAnsi"/>
        </w:rPr>
        <w:t xml:space="preserve"> or transcellular routes remains unclear.</w:t>
      </w:r>
    </w:p>
    <w:p w14:paraId="61E23879" w14:textId="77777777" w:rsidR="000853A3" w:rsidRPr="005A3A3F" w:rsidRDefault="000853A3" w:rsidP="00645D33">
      <w:pPr>
        <w:spacing w:line="480" w:lineRule="auto"/>
        <w:jc w:val="both"/>
        <w:rPr>
          <w:rFonts w:asciiTheme="minorHAnsi" w:hAnsiTheme="minorHAnsi"/>
        </w:rPr>
      </w:pPr>
    </w:p>
    <w:p w14:paraId="3E9D5E96" w14:textId="77777777" w:rsidR="00645D33" w:rsidRPr="005836AB" w:rsidRDefault="00761DB1" w:rsidP="005836AB">
      <w:pPr>
        <w:spacing w:line="480" w:lineRule="auto"/>
        <w:jc w:val="both"/>
        <w:rPr>
          <w:rFonts w:asciiTheme="minorHAnsi" w:hAnsiTheme="minorHAnsi"/>
        </w:rPr>
      </w:pPr>
      <w:r w:rsidRPr="005836AB">
        <w:rPr>
          <w:rFonts w:asciiTheme="minorHAnsi" w:hAnsiTheme="minorHAnsi"/>
        </w:rPr>
        <w:t xml:space="preserve">Placental Lipid </w:t>
      </w:r>
      <w:r w:rsidR="007570E2" w:rsidRPr="005836AB">
        <w:rPr>
          <w:rFonts w:asciiTheme="minorHAnsi" w:hAnsiTheme="minorHAnsi"/>
        </w:rPr>
        <w:t>Metabolism</w:t>
      </w:r>
      <w:r w:rsidR="002776FC" w:rsidRPr="005836AB">
        <w:rPr>
          <w:rFonts w:asciiTheme="minorHAnsi" w:hAnsiTheme="minorHAnsi"/>
        </w:rPr>
        <w:t xml:space="preserve"> </w:t>
      </w:r>
    </w:p>
    <w:p w14:paraId="36427829" w14:textId="52697378" w:rsidR="00645D33" w:rsidRPr="005A3A3F" w:rsidRDefault="00DD4636" w:rsidP="00645D33">
      <w:pPr>
        <w:spacing w:line="480" w:lineRule="auto"/>
        <w:jc w:val="both"/>
        <w:rPr>
          <w:rFonts w:asciiTheme="minorHAnsi" w:hAnsiTheme="minorHAnsi"/>
        </w:rPr>
      </w:pPr>
      <w:r w:rsidRPr="005A3A3F">
        <w:rPr>
          <w:rFonts w:asciiTheme="minorHAnsi" w:hAnsiTheme="minorHAnsi"/>
        </w:rPr>
        <w:t>Fatty acids taken up by the placenta must meet both placental and fetal demands. R</w:t>
      </w:r>
      <w:r w:rsidR="00E15058" w:rsidRPr="005A3A3F">
        <w:rPr>
          <w:rFonts w:asciiTheme="minorHAnsi" w:hAnsiTheme="minorHAnsi"/>
        </w:rPr>
        <w:t xml:space="preserve">ecent studies suggest that </w:t>
      </w:r>
      <w:r w:rsidRPr="005A3A3F">
        <w:rPr>
          <w:rFonts w:asciiTheme="minorHAnsi" w:hAnsiTheme="minorHAnsi"/>
        </w:rPr>
        <w:t xml:space="preserve">in addition to diverting fatty acids to </w:t>
      </w:r>
      <w:r w:rsidR="00BC17A2">
        <w:rPr>
          <w:rFonts w:asciiTheme="minorHAnsi" w:hAnsiTheme="minorHAnsi"/>
        </w:rPr>
        <w:t>fulfil</w:t>
      </w:r>
      <w:r w:rsidRPr="005A3A3F">
        <w:rPr>
          <w:rFonts w:asciiTheme="minorHAnsi" w:hAnsiTheme="minorHAnsi"/>
        </w:rPr>
        <w:t xml:space="preserve"> its own needs</w:t>
      </w:r>
      <w:r w:rsidR="00D82084">
        <w:rPr>
          <w:rFonts w:asciiTheme="minorHAnsi" w:hAnsiTheme="minorHAnsi"/>
        </w:rPr>
        <w:t>,</w:t>
      </w:r>
      <w:r w:rsidRPr="005A3A3F">
        <w:rPr>
          <w:rFonts w:asciiTheme="minorHAnsi" w:hAnsiTheme="minorHAnsi"/>
        </w:rPr>
        <w:t xml:space="preserve"> placental </w:t>
      </w:r>
      <w:r w:rsidR="00E15058" w:rsidRPr="005A3A3F">
        <w:rPr>
          <w:rFonts w:asciiTheme="minorHAnsi" w:hAnsiTheme="minorHAnsi"/>
        </w:rPr>
        <w:t xml:space="preserve">metabolism </w:t>
      </w:r>
      <w:r w:rsidR="00D82084">
        <w:rPr>
          <w:rFonts w:asciiTheme="minorHAnsi" w:hAnsiTheme="minorHAnsi"/>
        </w:rPr>
        <w:t>contribute</w:t>
      </w:r>
      <w:r w:rsidR="00C4367C">
        <w:rPr>
          <w:rFonts w:asciiTheme="minorHAnsi" w:hAnsiTheme="minorHAnsi"/>
        </w:rPr>
        <w:t>s</w:t>
      </w:r>
      <w:r w:rsidR="00D82084">
        <w:rPr>
          <w:rFonts w:asciiTheme="minorHAnsi" w:hAnsiTheme="minorHAnsi"/>
        </w:rPr>
        <w:t xml:space="preserve"> to </w:t>
      </w:r>
      <w:r w:rsidRPr="005A3A3F">
        <w:rPr>
          <w:rFonts w:asciiTheme="minorHAnsi" w:hAnsiTheme="minorHAnsi"/>
        </w:rPr>
        <w:t>fatty acid transfer to the fetus.</w:t>
      </w:r>
      <w:r w:rsidR="00E15058" w:rsidRPr="005A3A3F">
        <w:rPr>
          <w:rFonts w:asciiTheme="minorHAnsi" w:hAnsiTheme="minorHAnsi"/>
        </w:rPr>
        <w:t xml:space="preserve"> </w:t>
      </w:r>
      <w:r w:rsidR="00645D33" w:rsidRPr="005A3A3F">
        <w:rPr>
          <w:rFonts w:asciiTheme="minorHAnsi" w:hAnsiTheme="minorHAnsi"/>
        </w:rPr>
        <w:t>Intracellular free fatty acid concentrations are low and while free fatty acids can exist bound to binding proteins most are rapidly este</w:t>
      </w:r>
      <w:r w:rsidR="00645D33" w:rsidRPr="00935421">
        <w:rPr>
          <w:rFonts w:asciiTheme="minorHAnsi" w:hAnsiTheme="minorHAnsi"/>
        </w:rPr>
        <w:t xml:space="preserve">rified to </w:t>
      </w:r>
      <w:r w:rsidR="00E57CCF" w:rsidRPr="002E2534">
        <w:rPr>
          <w:rFonts w:asciiTheme="minorHAnsi" w:hAnsiTheme="minorHAnsi"/>
        </w:rPr>
        <w:t>acyl-CoA</w:t>
      </w:r>
      <w:r w:rsidR="00FD4705" w:rsidRPr="002E2534">
        <w:rPr>
          <w:rFonts w:asciiTheme="minorHAnsi" w:hAnsiTheme="minorHAnsi"/>
        </w:rPr>
        <w:t xml:space="preserve"> by </w:t>
      </w:r>
      <w:r w:rsidR="002E2534">
        <w:rPr>
          <w:rFonts w:asciiTheme="minorHAnsi" w:hAnsiTheme="minorHAnsi"/>
        </w:rPr>
        <w:t xml:space="preserve">cytosolic and </w:t>
      </w:r>
      <w:proofErr w:type="spellStart"/>
      <w:r w:rsidR="00FD4705" w:rsidRPr="002E2534">
        <w:rPr>
          <w:rFonts w:asciiTheme="minorHAnsi" w:hAnsiTheme="minorHAnsi"/>
        </w:rPr>
        <w:t>FATP</w:t>
      </w:r>
      <w:proofErr w:type="spellEnd"/>
      <w:r w:rsidR="00FD4705" w:rsidRPr="002E2534">
        <w:rPr>
          <w:rFonts w:asciiTheme="minorHAnsi" w:hAnsiTheme="minorHAnsi"/>
        </w:rPr>
        <w:t>-associated ligase activity after their uptake</w:t>
      </w:r>
      <w:r w:rsidR="00645D33" w:rsidRPr="002E2534">
        <w:rPr>
          <w:rFonts w:asciiTheme="minorHAnsi" w:hAnsiTheme="minorHAnsi"/>
        </w:rPr>
        <w:t xml:space="preserve">. This </w:t>
      </w:r>
      <w:r w:rsidR="00E57CCF" w:rsidRPr="002E2534">
        <w:rPr>
          <w:rFonts w:asciiTheme="minorHAnsi" w:hAnsiTheme="minorHAnsi"/>
        </w:rPr>
        <w:t>acyl-CoA</w:t>
      </w:r>
      <w:r w:rsidR="00645D33" w:rsidRPr="002E2534">
        <w:rPr>
          <w:rFonts w:asciiTheme="minorHAnsi" w:hAnsiTheme="minorHAnsi"/>
        </w:rPr>
        <w:t xml:space="preserve"> can be </w:t>
      </w:r>
      <w:r w:rsidR="00645D33" w:rsidRPr="005A3A3F">
        <w:rPr>
          <w:rFonts w:asciiTheme="minorHAnsi" w:hAnsiTheme="minorHAnsi"/>
        </w:rPr>
        <w:t>incorporated into esterified lipid pools or directed to b</w:t>
      </w:r>
      <w:r w:rsidR="00303E4E" w:rsidRPr="005A3A3F">
        <w:rPr>
          <w:rFonts w:asciiTheme="minorHAnsi" w:hAnsiTheme="minorHAnsi"/>
        </w:rPr>
        <w:t>eta</w:t>
      </w:r>
      <w:r w:rsidR="00645D33" w:rsidRPr="005A3A3F">
        <w:rPr>
          <w:rFonts w:asciiTheme="minorHAnsi" w:hAnsiTheme="minorHAnsi"/>
        </w:rPr>
        <w:t xml:space="preserve">-oxidation pathways </w:t>
      </w:r>
      <w:r w:rsidR="007B721F">
        <w:rPr>
          <w:rFonts w:asciiTheme="minorHAnsi" w:hAnsiTheme="minorHAnsi"/>
        </w:rPr>
        <w:fldChar w:fldCharType="begin"/>
      </w:r>
      <w:r w:rsidR="008B1E3F">
        <w:rPr>
          <w:rFonts w:asciiTheme="minorHAnsi" w:hAnsiTheme="minorHAnsi"/>
        </w:rPr>
        <w:instrText xml:space="preserve"> ADDIN EN.CITE &lt;EndNote&gt;&lt;Cite&gt;&lt;Author&gt;Calabuig-Navarro&lt;/Author&gt;&lt;Year&gt;2017&lt;/Year&gt;&lt;RecNum&gt;1377&lt;/RecNum&gt;&lt;DisplayText&gt;[6]&lt;/DisplayText&gt;&lt;record&gt;&lt;rec-number&gt;1377&lt;/rec-number&gt;&lt;foreign-keys&gt;&lt;key app="EN" db-id="zdd05szzszfep8eeav85v5whdxw0x92xf0z5" timestamp="1496248696"&gt;1377&lt;/key&gt;&lt;/foreign-keys&gt;&lt;ref-type name="Journal Article"&gt;17&lt;/ref-type&gt;&lt;contributors&gt;&lt;authors&gt;&lt;author&gt;Calabuig-Navarro, V.&lt;/author&gt;&lt;author&gt;Haghiac, M.&lt;/author&gt;&lt;author&gt;Minium, J.&lt;/author&gt;&lt;author&gt;Glazebrook, P.&lt;/author&gt;&lt;author&gt;Ranasinghe, G. C.&lt;/author&gt;&lt;author&gt;Hoppel, C.&lt;/author&gt;&lt;author&gt;Hauguel de-Mouzon, S.&lt;/author&gt;&lt;author&gt;Catalano, P.&lt;/author&gt;&lt;author&gt;O&amp;apos;Tierney-Ginn, P.&lt;/author&gt;&lt;/authors&gt;&lt;/contributors&gt;&lt;auth-address&gt;Center for Reproductive Health, MetroHealth Medical Center, 2500 MetroHealth Dr, R345, Cleveland, Ohio 44109.&amp;#xD;Center for Reproductive Biology, Case Western Reserve University, 10900 Euclid Ave., Cleveland, Ohio 44106.&amp;#xD;Center for Mitochondrial Diseases, Department of Pharmacology, Case Western Reserve University School of Medicine, Cleveland, Ohio 44106.&lt;/auth-address&gt;&lt;titles&gt;&lt;title&gt;Effect of maternal obesity on placental lipid metabolism&lt;/title&gt;&lt;secondary-title&gt;Endocrinology&lt;/secondary-title&gt;&lt;/titles&gt;&lt;periodical&gt;&lt;full-title&gt;Endocrinology&lt;/full-title&gt;&lt;/periodical&gt;&lt;dates&gt;&lt;year&gt;2017&lt;/year&gt;&lt;pub-dates&gt;&lt;date&gt;May 23&lt;/date&gt;&lt;/pub-dates&gt;&lt;/dates&gt;&lt;isbn&gt;1945-7170 (Electronic)&amp;#xD;0013-7227 (Linking)&lt;/isbn&gt;&lt;accession-num&gt;28541534&lt;/accession-num&gt;&lt;urls&gt;&lt;related-urls&gt;&lt;url&gt;https://www.ncbi.nlm.nih.gov/pubmed/28541534&lt;/url&gt;&lt;/related-urls&gt;&lt;/urls&gt;&lt;electronic-resource-num&gt;10.1210/en.2017-00152&lt;/electronic-resource-num&gt;&lt;/record&gt;&lt;/Cite&gt;&lt;/EndNote&gt;</w:instrText>
      </w:r>
      <w:r w:rsidR="007B721F">
        <w:rPr>
          <w:rFonts w:asciiTheme="minorHAnsi" w:hAnsiTheme="minorHAnsi"/>
        </w:rPr>
        <w:fldChar w:fldCharType="separate"/>
      </w:r>
      <w:r w:rsidR="008B1E3F">
        <w:rPr>
          <w:rFonts w:asciiTheme="minorHAnsi" w:hAnsiTheme="minorHAnsi"/>
          <w:noProof/>
        </w:rPr>
        <w:t>[6]</w:t>
      </w:r>
      <w:r w:rsidR="007B721F">
        <w:rPr>
          <w:rFonts w:asciiTheme="minorHAnsi" w:hAnsiTheme="minorHAnsi"/>
        </w:rPr>
        <w:fldChar w:fldCharType="end"/>
      </w:r>
      <w:r w:rsidR="00645D33" w:rsidRPr="005A3A3F">
        <w:rPr>
          <w:rFonts w:asciiTheme="minorHAnsi" w:hAnsiTheme="minorHAnsi"/>
        </w:rPr>
        <w:t xml:space="preserve">. Modelling of </w:t>
      </w:r>
      <w:r w:rsidR="00303E4E" w:rsidRPr="005A3A3F">
        <w:rPr>
          <w:rFonts w:asciiTheme="minorHAnsi" w:hAnsiTheme="minorHAnsi"/>
        </w:rPr>
        <w:t>fatty acid</w:t>
      </w:r>
      <w:r w:rsidR="00645D33" w:rsidRPr="005A3A3F">
        <w:rPr>
          <w:rFonts w:asciiTheme="minorHAnsi" w:hAnsiTheme="minorHAnsi"/>
        </w:rPr>
        <w:t xml:space="preserve"> transport </w:t>
      </w:r>
      <w:r w:rsidR="00303E4E" w:rsidRPr="005A3A3F">
        <w:rPr>
          <w:rFonts w:asciiTheme="minorHAnsi" w:hAnsiTheme="minorHAnsi"/>
        </w:rPr>
        <w:t xml:space="preserve">across the perfused placenta </w:t>
      </w:r>
      <w:r w:rsidR="00645D33" w:rsidRPr="005A3A3F">
        <w:rPr>
          <w:rFonts w:asciiTheme="minorHAnsi" w:hAnsiTheme="minorHAnsi"/>
        </w:rPr>
        <w:t xml:space="preserve">suggests a role for placental metabolism in determining transport </w:t>
      </w:r>
      <w:r w:rsidR="00303E4E" w:rsidRPr="005A3A3F">
        <w:rPr>
          <w:rFonts w:asciiTheme="minorHAnsi" w:hAnsiTheme="minorHAnsi"/>
        </w:rPr>
        <w:t>with metabolic rate being a major driver of fatty acid uptake</w:t>
      </w:r>
      <w:r w:rsidR="00953BE7">
        <w:rPr>
          <w:rFonts w:asciiTheme="minorHAnsi" w:hAnsiTheme="minorHAnsi"/>
        </w:rPr>
        <w:t xml:space="preserve"> </w:t>
      </w:r>
      <w:r w:rsidR="00953BE7" w:rsidRPr="005A3A3F">
        <w:rPr>
          <w:rFonts w:asciiTheme="minorHAnsi" w:hAnsiTheme="minorHAnsi"/>
        </w:rPr>
        <w:t xml:space="preserve">highlighting the importance of metabolism </w:t>
      </w:r>
      <w:r w:rsidR="007B721F">
        <w:rPr>
          <w:rFonts w:asciiTheme="minorHAnsi" w:hAnsiTheme="minorHAnsi"/>
        </w:rPr>
        <w:fldChar w:fldCharType="begin"/>
      </w:r>
      <w:r w:rsidR="00461398">
        <w:rPr>
          <w:rFonts w:asciiTheme="minorHAnsi" w:hAnsiTheme="minorHAnsi"/>
        </w:rPr>
        <w:instrText xml:space="preserve"> ADDIN EN.CITE &lt;EndNote&gt;&lt;Cite&gt;&lt;Author&gt;Perazzolo&lt;/Author&gt;&lt;Year&gt;2017&lt;/Year&gt;&lt;RecNum&gt;1194&lt;/RecNum&gt;&lt;DisplayText&gt;[3]&lt;/DisplayText&gt;&lt;record&gt;&lt;rec-number&gt;1194&lt;/rec-number&gt;&lt;foreign-keys&gt;&lt;key app="EN" db-id="zdd05szzszfep8eeav85v5whdxw0x92xf0z5" timestamp="1493976107"&gt;1194&lt;/key&gt;&lt;/foreign-keys&gt;&lt;ref-type name="Journal Article"&gt;17&lt;/ref-type&gt;&lt;contributors&gt;&lt;authors&gt;&lt;author&gt;Perazzolo, S.&lt;/author&gt;&lt;author&gt;Hirschmugl, B.&lt;/author&gt;&lt;author&gt;Wadsack, C.&lt;/author&gt;&lt;author&gt;Desoye, G.&lt;/author&gt;&lt;author&gt;Lewis, R. M.&lt;/author&gt;&lt;author&gt;Sengers, B. G.&lt;/author&gt;&lt;/authors&gt;&lt;/contributors&gt;&lt;auth-address&gt;Faculty of Engineering and Environment, University of Southampton, SO17 1BJ, UK.&amp;#xD;Institute for Life Sciences Southampton, University of Southampton, SO17 1BJ, UK.&amp;#xD;Department of Obstetrics and Gynecology, Medical University of Graz, 8036 Graz, Austria.&amp;#xD;Bioengineering Research Group, Faculty of Medicine, University of Southampton, SO17 1BJ, UK.&amp;#xD;Faculty of Engineering and Environment, University of Southampton, SO17 1BJ, UK B.G.Sengers@soton.ac.uk.&lt;/auth-address&gt;&lt;titles&gt;&lt;title&gt;The influence of placental metabolism on fatty acid transfer to the fetus&lt;/title&gt;&lt;secondary-title&gt;J Lipid Res&lt;/secondary-title&gt;&lt;/titles&gt;&lt;periodical&gt;&lt;full-title&gt;J Lipid Res&lt;/full-title&gt;&lt;/periodical&gt;&lt;pages&gt;443-454&lt;/pages&gt;&lt;volume&gt;58&lt;/volume&gt;&lt;number&gt;2&lt;/number&gt;&lt;keywords&gt;&lt;keyword&gt;compartmental modelling&lt;/keyword&gt;&lt;keyword&gt;dual placental perfusion&lt;/keyword&gt;&lt;keyword&gt;fatty acids&lt;/keyword&gt;&lt;keyword&gt;lipid computational model&lt;/keyword&gt;&lt;keyword&gt;placenta&lt;/keyword&gt;&lt;keyword&gt;placental transport&lt;/keyword&gt;&lt;/keywords&gt;&lt;dates&gt;&lt;year&gt;2017&lt;/year&gt;&lt;pub-dates&gt;&lt;date&gt;Feb&lt;/date&gt;&lt;/pub-dates&gt;&lt;/dates&gt;&lt;isbn&gt;1539-7262 (Electronic)&amp;#xD;0022-2275 (Linking)&lt;/isbn&gt;&lt;accession-num&gt;27913585&lt;/accession-num&gt;&lt;urls&gt;&lt;related-urls&gt;&lt;url&gt;https://www.ncbi.nlm.nih.gov/pubmed/27913585&lt;/url&gt;&lt;url&gt;http://www.jlr.org/content/58/2/443.full.pdf&lt;/url&gt;&lt;/related-urls&gt;&lt;/urls&gt;&lt;custom2&gt;PMC5282960&lt;/custom2&gt;&lt;electronic-resource-num&gt;10.1194/jlr.P072355&lt;/electronic-resource-num&gt;&lt;/record&gt;&lt;/Cite&gt;&lt;/EndNote&gt;</w:instrText>
      </w:r>
      <w:r w:rsidR="007B721F">
        <w:rPr>
          <w:rFonts w:asciiTheme="minorHAnsi" w:hAnsiTheme="minorHAnsi"/>
        </w:rPr>
        <w:fldChar w:fldCharType="separate"/>
      </w:r>
      <w:r w:rsidR="00461398">
        <w:rPr>
          <w:rFonts w:asciiTheme="minorHAnsi" w:hAnsiTheme="minorHAnsi"/>
          <w:noProof/>
        </w:rPr>
        <w:t>[3]</w:t>
      </w:r>
      <w:r w:rsidR="007B721F">
        <w:rPr>
          <w:rFonts w:asciiTheme="minorHAnsi" w:hAnsiTheme="minorHAnsi"/>
        </w:rPr>
        <w:fldChar w:fldCharType="end"/>
      </w:r>
      <w:r w:rsidR="00645D33" w:rsidRPr="005A3A3F">
        <w:rPr>
          <w:rFonts w:asciiTheme="minorHAnsi" w:hAnsiTheme="minorHAnsi"/>
        </w:rPr>
        <w:t xml:space="preserve">. </w:t>
      </w:r>
    </w:p>
    <w:p w14:paraId="2F08844D" w14:textId="77777777" w:rsidR="00645D33" w:rsidRPr="005A3A3F" w:rsidRDefault="00645D33" w:rsidP="00645D33">
      <w:pPr>
        <w:spacing w:line="480" w:lineRule="auto"/>
        <w:jc w:val="both"/>
        <w:rPr>
          <w:rFonts w:asciiTheme="minorHAnsi" w:hAnsiTheme="minorHAnsi"/>
        </w:rPr>
      </w:pPr>
    </w:p>
    <w:p w14:paraId="74C85BC8" w14:textId="0248BDE4" w:rsidR="00645D33" w:rsidRPr="00623E1C" w:rsidRDefault="00645D33" w:rsidP="00645D33">
      <w:pPr>
        <w:spacing w:line="480" w:lineRule="auto"/>
        <w:jc w:val="both"/>
        <w:rPr>
          <w:rFonts w:asciiTheme="minorHAnsi" w:hAnsiTheme="minorHAnsi"/>
        </w:rPr>
      </w:pPr>
      <w:r w:rsidRPr="005A3A3F">
        <w:rPr>
          <w:rFonts w:asciiTheme="minorHAnsi" w:hAnsiTheme="minorHAnsi"/>
        </w:rPr>
        <w:t xml:space="preserve">As placental lipid pools are turned over, fatty acids will be released and may become available for transport to the fetus or could be directed down </w:t>
      </w:r>
      <w:r w:rsidR="009F7E01" w:rsidRPr="005A3A3F">
        <w:rPr>
          <w:rFonts w:asciiTheme="minorHAnsi" w:hAnsiTheme="minorHAnsi"/>
        </w:rPr>
        <w:t>cataboli</w:t>
      </w:r>
      <w:r w:rsidR="009F7E01">
        <w:rPr>
          <w:rFonts w:asciiTheme="minorHAnsi" w:hAnsiTheme="minorHAnsi"/>
        </w:rPr>
        <w:t>c</w:t>
      </w:r>
      <w:r w:rsidR="009F7E01" w:rsidRPr="005A3A3F">
        <w:rPr>
          <w:rFonts w:asciiTheme="minorHAnsi" w:hAnsiTheme="minorHAnsi"/>
        </w:rPr>
        <w:t xml:space="preserve"> </w:t>
      </w:r>
      <w:r w:rsidRPr="005A3A3F">
        <w:rPr>
          <w:rFonts w:asciiTheme="minorHAnsi" w:hAnsiTheme="minorHAnsi"/>
        </w:rPr>
        <w:t xml:space="preserve">pathways </w:t>
      </w:r>
      <w:r w:rsidR="007B721F">
        <w:rPr>
          <w:rFonts w:asciiTheme="minorHAnsi" w:hAnsiTheme="minorHAnsi"/>
        </w:rPr>
        <w:fldChar w:fldCharType="begin"/>
      </w:r>
      <w:r w:rsidR="008B1E3F">
        <w:rPr>
          <w:rFonts w:asciiTheme="minorHAnsi" w:hAnsiTheme="minorHAnsi"/>
        </w:rPr>
        <w:instrText xml:space="preserve"> ADDIN EN.CITE &lt;EndNote&gt;&lt;Cite&gt;&lt;Author&gt;Calabuig-Navarro&lt;/Author&gt;&lt;Year&gt;2017&lt;/Year&gt;&lt;RecNum&gt;1377&lt;/RecNum&gt;&lt;DisplayText&gt;[6]&lt;/DisplayText&gt;&lt;record&gt;&lt;rec-number&gt;1377&lt;/rec-number&gt;&lt;foreign-keys&gt;&lt;key app="EN" db-id="zdd05szzszfep8eeav85v5whdxw0x92xf0z5" timestamp="1496248696"&gt;1377&lt;/key&gt;&lt;/foreign-keys&gt;&lt;ref-type name="Journal Article"&gt;17&lt;/ref-type&gt;&lt;contributors&gt;&lt;authors&gt;&lt;author&gt;Calabuig-Navarro, V.&lt;/author&gt;&lt;author&gt;Haghiac, M.&lt;/author&gt;&lt;author&gt;Minium, J.&lt;/author&gt;&lt;author&gt;Glazebrook, P.&lt;/author&gt;&lt;author&gt;Ranasinghe, G. C.&lt;/author&gt;&lt;author&gt;Hoppel, C.&lt;/author&gt;&lt;author&gt;Hauguel de-Mouzon, S.&lt;/author&gt;&lt;author&gt;Catalano, P.&lt;/author&gt;&lt;author&gt;O&amp;apos;Tierney-Ginn, P.&lt;/author&gt;&lt;/authors&gt;&lt;/contributors&gt;&lt;auth-address&gt;Center for Reproductive Health, MetroHealth Medical Center, 2500 MetroHealth Dr, R345, Cleveland, Ohio 44109.&amp;#xD;Center for Reproductive Biology, Case Western Reserve University, 10900 Euclid Ave., Cleveland, Ohio 44106.&amp;#xD;Center for Mitochondrial Diseases, Department of Pharmacology, Case Western Reserve University School of Medicine, Cleveland, Ohio 44106.&lt;/auth-address&gt;&lt;titles&gt;&lt;title&gt;Effect of maternal obesity on placental lipid metabolism&lt;/title&gt;&lt;secondary-title&gt;Endocrinology&lt;/secondary-title&gt;&lt;/titles&gt;&lt;periodical&gt;&lt;full-title&gt;Endocrinology&lt;/full-title&gt;&lt;/periodical&gt;&lt;dates&gt;&lt;year&gt;2017&lt;/year&gt;&lt;pub-dates&gt;&lt;date&gt;May 23&lt;/date&gt;&lt;/pub-dates&gt;&lt;/dates&gt;&lt;isbn&gt;1945-7170 (Electronic)&amp;#xD;0013-7227 (Linking)&lt;/isbn&gt;&lt;accession-num&gt;28541534&lt;/accession-num&gt;&lt;urls&gt;&lt;related-urls&gt;&lt;url&gt;https://www.ncbi.nlm.nih.gov/pubmed/28541534&lt;/url&gt;&lt;/related-urls&gt;&lt;/urls&gt;&lt;electronic-resource-num&gt;10.1210/en.2017-00152&lt;/electronic-resource-num&gt;&lt;/record&gt;&lt;/Cite&gt;&lt;/EndNote&gt;</w:instrText>
      </w:r>
      <w:r w:rsidR="007B721F">
        <w:rPr>
          <w:rFonts w:asciiTheme="minorHAnsi" w:hAnsiTheme="minorHAnsi"/>
        </w:rPr>
        <w:fldChar w:fldCharType="separate"/>
      </w:r>
      <w:r w:rsidR="008B1E3F">
        <w:rPr>
          <w:rFonts w:asciiTheme="minorHAnsi" w:hAnsiTheme="minorHAnsi"/>
          <w:noProof/>
        </w:rPr>
        <w:t>[6]</w:t>
      </w:r>
      <w:r w:rsidR="007B721F">
        <w:rPr>
          <w:rFonts w:asciiTheme="minorHAnsi" w:hAnsiTheme="minorHAnsi"/>
        </w:rPr>
        <w:fldChar w:fldCharType="end"/>
      </w:r>
      <w:r w:rsidRPr="005A3A3F">
        <w:rPr>
          <w:rFonts w:asciiTheme="minorHAnsi" w:hAnsiTheme="minorHAnsi"/>
        </w:rPr>
        <w:t xml:space="preserve">. Regulation of metabolic processes could </w:t>
      </w:r>
      <w:r w:rsidR="00C4367C">
        <w:rPr>
          <w:rFonts w:asciiTheme="minorHAnsi" w:hAnsiTheme="minorHAnsi"/>
        </w:rPr>
        <w:t>affect</w:t>
      </w:r>
      <w:r w:rsidRPr="005A3A3F">
        <w:rPr>
          <w:rFonts w:asciiTheme="minorHAnsi" w:hAnsiTheme="minorHAnsi"/>
        </w:rPr>
        <w:t xml:space="preserve"> the amount and type of fatty acids delivered to the fetus. Fatty acids that are less efficiently esterified, or wh</w:t>
      </w:r>
      <w:r w:rsidRPr="00623E1C">
        <w:rPr>
          <w:rFonts w:asciiTheme="minorHAnsi" w:hAnsiTheme="minorHAnsi"/>
        </w:rPr>
        <w:t>ich are preferentially released from placental lipid pools, may be more available to the fetus</w:t>
      </w:r>
      <w:r w:rsidR="00623E1C" w:rsidRPr="00623E1C">
        <w:rPr>
          <w:rFonts w:asciiTheme="minorHAnsi" w:hAnsiTheme="minorHAnsi"/>
        </w:rPr>
        <w:t xml:space="preserve"> </w:t>
      </w:r>
      <w:r w:rsidR="00623E1C">
        <w:rPr>
          <w:rFonts w:asciiTheme="minorHAnsi" w:hAnsiTheme="minorHAnsi" w:cs="Verdana Bold Italic"/>
        </w:rPr>
        <w:fldChar w:fldCharType="begin">
          <w:fldData xml:space="preserve">PEVuZE5vdGU+PENpdGU+PEF1dGhvcj5GZXJjaGF1ZC1Sb3VjaGVyPC9BdXRob3I+PFllYXI+MjAx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</w:fldData>
        </w:fldChar>
      </w:r>
      <w:r w:rsidR="008B1E3F">
        <w:rPr>
          <w:rFonts w:asciiTheme="minorHAnsi" w:hAnsiTheme="minorHAnsi" w:cs="Verdana Bold Italic"/>
        </w:rPr>
        <w:instrText xml:space="preserve"> ADDIN EN.CITE </w:instrText>
      </w:r>
      <w:r w:rsidR="008B1E3F">
        <w:rPr>
          <w:rFonts w:asciiTheme="minorHAnsi" w:hAnsiTheme="minorHAnsi" w:cs="Verdana Bold Italic"/>
        </w:rPr>
        <w:fldChar w:fldCharType="begin">
          <w:fldData xml:space="preserve">PEVuZE5vdGU+PENpdGU+PEF1dGhvcj5GZXJjaGF1ZC1Sb3VjaGVyPC9BdXRob3I+PFllYXI+MjAx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</w:fldData>
        </w:fldChar>
      </w:r>
      <w:r w:rsidR="008B1E3F">
        <w:rPr>
          <w:rFonts w:asciiTheme="minorHAnsi" w:hAnsiTheme="minorHAnsi" w:cs="Verdana Bold Italic"/>
        </w:rPr>
        <w:instrText xml:space="preserve"> ADDIN EN.CITE.DATA </w:instrText>
      </w:r>
      <w:r w:rsidR="008B1E3F">
        <w:rPr>
          <w:rFonts w:asciiTheme="minorHAnsi" w:hAnsiTheme="minorHAnsi" w:cs="Verdana Bold Italic"/>
        </w:rPr>
      </w:r>
      <w:r w:rsidR="008B1E3F">
        <w:rPr>
          <w:rFonts w:asciiTheme="minorHAnsi" w:hAnsiTheme="minorHAnsi" w:cs="Verdana Bold Italic"/>
        </w:rPr>
        <w:fldChar w:fldCharType="end"/>
      </w:r>
      <w:r w:rsidR="00623E1C">
        <w:rPr>
          <w:rFonts w:asciiTheme="minorHAnsi" w:hAnsiTheme="minorHAnsi" w:cs="Verdana Bold Italic"/>
        </w:rPr>
      </w:r>
      <w:r w:rsidR="00623E1C">
        <w:rPr>
          <w:rFonts w:asciiTheme="minorHAnsi" w:hAnsiTheme="minorHAnsi" w:cs="Verdana Bold Italic"/>
        </w:rPr>
        <w:fldChar w:fldCharType="separate"/>
      </w:r>
      <w:r w:rsidR="008B1E3F">
        <w:rPr>
          <w:rFonts w:asciiTheme="minorHAnsi" w:hAnsiTheme="minorHAnsi" w:cs="Verdana Bold Italic"/>
          <w:noProof/>
        </w:rPr>
        <w:t>[7]</w:t>
      </w:r>
      <w:r w:rsidR="00623E1C">
        <w:rPr>
          <w:rFonts w:asciiTheme="minorHAnsi" w:hAnsiTheme="minorHAnsi" w:cs="Verdana Bold Italic"/>
        </w:rPr>
        <w:fldChar w:fldCharType="end"/>
      </w:r>
      <w:r w:rsidR="00D66D4C" w:rsidRPr="002B2E29">
        <w:rPr>
          <w:rFonts w:asciiTheme="minorHAnsi" w:hAnsiTheme="minorHAnsi" w:cs="Verdana Bold Italic"/>
        </w:rPr>
        <w:t>.</w:t>
      </w:r>
      <w:r w:rsidRPr="00623E1C">
        <w:rPr>
          <w:rFonts w:asciiTheme="minorHAnsi" w:hAnsiTheme="minorHAnsi"/>
        </w:rPr>
        <w:t xml:space="preserve"> </w:t>
      </w:r>
    </w:p>
    <w:p w14:paraId="4575F161" w14:textId="77777777" w:rsidR="00645D33" w:rsidRPr="005A3A3F" w:rsidRDefault="00645D33" w:rsidP="00645D33">
      <w:pPr>
        <w:spacing w:line="480" w:lineRule="auto"/>
        <w:jc w:val="both"/>
        <w:rPr>
          <w:rFonts w:asciiTheme="minorHAnsi" w:hAnsiTheme="minorHAnsi"/>
        </w:rPr>
      </w:pPr>
    </w:p>
    <w:p w14:paraId="58B9FB77" w14:textId="14F58467" w:rsidR="00264853" w:rsidRPr="005A3A3F" w:rsidRDefault="00645D33" w:rsidP="00645D33">
      <w:pPr>
        <w:spacing w:line="480" w:lineRule="auto"/>
        <w:jc w:val="both"/>
        <w:rPr>
          <w:rFonts w:asciiTheme="minorHAnsi" w:hAnsiTheme="minorHAnsi"/>
        </w:rPr>
      </w:pPr>
      <w:r w:rsidRPr="005A3A3F">
        <w:rPr>
          <w:rFonts w:asciiTheme="minorHAnsi" w:hAnsiTheme="minorHAnsi"/>
        </w:rPr>
        <w:lastRenderedPageBreak/>
        <w:t xml:space="preserve">Maternal and fetal </w:t>
      </w:r>
      <w:proofErr w:type="spellStart"/>
      <w:r w:rsidRPr="005A3A3F">
        <w:rPr>
          <w:rFonts w:asciiTheme="minorHAnsi" w:hAnsiTheme="minorHAnsi"/>
        </w:rPr>
        <w:t>NEFA</w:t>
      </w:r>
      <w:proofErr w:type="spellEnd"/>
      <w:r w:rsidRPr="005A3A3F">
        <w:rPr>
          <w:rFonts w:asciiTheme="minorHAnsi" w:hAnsiTheme="minorHAnsi"/>
        </w:rPr>
        <w:t xml:space="preserve"> levels do not correlate</w:t>
      </w:r>
      <w:r w:rsidR="00FA5239">
        <w:rPr>
          <w:rFonts w:asciiTheme="minorHAnsi" w:hAnsiTheme="minorHAnsi"/>
        </w:rPr>
        <w:t xml:space="preserve"> at term or in perfused term </w:t>
      </w:r>
      <w:r w:rsidR="007F18B5">
        <w:rPr>
          <w:rFonts w:asciiTheme="minorHAnsi" w:hAnsiTheme="minorHAnsi"/>
        </w:rPr>
        <w:t>placentas</w:t>
      </w:r>
      <w:r w:rsidR="002A1715">
        <w:rPr>
          <w:rFonts w:asciiTheme="minorHAnsi" w:hAnsiTheme="minorHAnsi"/>
        </w:rPr>
        <w:t>,</w:t>
      </w:r>
      <w:r w:rsidRPr="005A3A3F">
        <w:rPr>
          <w:rFonts w:asciiTheme="minorHAnsi" w:hAnsiTheme="minorHAnsi"/>
        </w:rPr>
        <w:t xml:space="preserve"> which is consistent with a significant role for placental metabolism</w:t>
      </w:r>
      <w:r w:rsidR="00303E4E" w:rsidRPr="005A3A3F">
        <w:rPr>
          <w:rFonts w:asciiTheme="minorHAnsi" w:hAnsiTheme="minorHAnsi"/>
        </w:rPr>
        <w:t xml:space="preserve"> </w:t>
      </w:r>
      <w:r w:rsidR="007B721F">
        <w:rPr>
          <w:rFonts w:asciiTheme="minorHAnsi" w:hAnsiTheme="minorHAnsi"/>
        </w:rPr>
        <w:fldChar w:fldCharType="begin">
          <w:fldData xml:space="preserve">PEVuZE5vdGU+PENpdGU+PEF1dGhvcj5MYWdlcjwvQXV0aG9yPjxZZWFyPjIwMTY8L1llYXI+PFJl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</w:fldData>
        </w:fldChar>
      </w:r>
      <w:r w:rsidR="008B1E3F">
        <w:rPr>
          <w:rFonts w:asciiTheme="minorHAnsi" w:hAnsiTheme="minorHAnsi"/>
        </w:rPr>
        <w:instrText xml:space="preserve"> ADDIN EN.CITE </w:instrText>
      </w:r>
      <w:r w:rsidR="008B1E3F">
        <w:rPr>
          <w:rFonts w:asciiTheme="minorHAnsi" w:hAnsiTheme="minorHAnsi"/>
        </w:rPr>
        <w:fldChar w:fldCharType="begin">
          <w:fldData xml:space="preserve">PEVuZE5vdGU+PENpdGU+PEF1dGhvcj5MYWdlcjwvQXV0aG9yPjxZZWFyPjIwMTY8L1llYXI+PFJl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</w:fldData>
        </w:fldChar>
      </w:r>
      <w:r w:rsidR="008B1E3F">
        <w:rPr>
          <w:rFonts w:asciiTheme="minorHAnsi" w:hAnsiTheme="minorHAnsi"/>
        </w:rPr>
        <w:instrText xml:space="preserve"> ADDIN EN.CITE.DATA </w:instrText>
      </w:r>
      <w:r w:rsidR="008B1E3F">
        <w:rPr>
          <w:rFonts w:asciiTheme="minorHAnsi" w:hAnsiTheme="minorHAnsi"/>
        </w:rPr>
      </w:r>
      <w:r w:rsidR="008B1E3F">
        <w:rPr>
          <w:rFonts w:asciiTheme="minorHAnsi" w:hAnsiTheme="minorHAnsi"/>
        </w:rPr>
        <w:fldChar w:fldCharType="end"/>
      </w:r>
      <w:r w:rsidR="007B721F">
        <w:rPr>
          <w:rFonts w:asciiTheme="minorHAnsi" w:hAnsiTheme="minorHAnsi"/>
        </w:rPr>
      </w:r>
      <w:r w:rsidR="007B721F">
        <w:rPr>
          <w:rFonts w:asciiTheme="minorHAnsi" w:hAnsiTheme="minorHAnsi"/>
        </w:rPr>
        <w:fldChar w:fldCharType="separate"/>
      </w:r>
      <w:r w:rsidR="008B1E3F">
        <w:rPr>
          <w:rFonts w:asciiTheme="minorHAnsi" w:hAnsiTheme="minorHAnsi"/>
          <w:noProof/>
        </w:rPr>
        <w:t>[3,8]</w:t>
      </w:r>
      <w:r w:rsidR="007B721F">
        <w:rPr>
          <w:rFonts w:asciiTheme="minorHAnsi" w:hAnsiTheme="minorHAnsi"/>
        </w:rPr>
        <w:fldChar w:fldCharType="end"/>
      </w:r>
      <w:r w:rsidRPr="005A3A3F">
        <w:rPr>
          <w:rFonts w:asciiTheme="minorHAnsi" w:hAnsiTheme="minorHAnsi"/>
        </w:rPr>
        <w:t xml:space="preserve">. If, as perfusion data suggest, the placenta esterifies maternal fatty acids as they are taken up, this would serve as a reserve that could buffer fatty acid supply to the fetus in the face of diurnal variations in maternal plasma fatty acid levels. However, the release of </w:t>
      </w:r>
      <w:proofErr w:type="spellStart"/>
      <w:r w:rsidRPr="005A3A3F">
        <w:rPr>
          <w:rFonts w:asciiTheme="minorHAnsi" w:hAnsiTheme="minorHAnsi"/>
        </w:rPr>
        <w:t>NEFA</w:t>
      </w:r>
      <w:proofErr w:type="spellEnd"/>
      <w:r w:rsidRPr="005A3A3F">
        <w:rPr>
          <w:rFonts w:asciiTheme="minorHAnsi" w:hAnsiTheme="minorHAnsi"/>
        </w:rPr>
        <w:t xml:space="preserve"> from esterified pools within the placenta has yet to be demonstrated </w:t>
      </w:r>
      <w:r w:rsidRPr="00FA5239">
        <w:rPr>
          <w:rFonts w:asciiTheme="minorHAnsi" w:hAnsiTheme="minorHAnsi"/>
          <w:i/>
        </w:rPr>
        <w:t>in vivo</w:t>
      </w:r>
      <w:r w:rsidRPr="005A3A3F">
        <w:rPr>
          <w:rFonts w:asciiTheme="minorHAnsi" w:hAnsiTheme="minorHAnsi"/>
        </w:rPr>
        <w:t>.</w:t>
      </w:r>
      <w:r w:rsidR="00264853" w:rsidRPr="005A3A3F">
        <w:rPr>
          <w:rFonts w:asciiTheme="minorHAnsi" w:hAnsiTheme="minorHAnsi"/>
        </w:rPr>
        <w:t xml:space="preserve"> </w:t>
      </w:r>
    </w:p>
    <w:p w14:paraId="71F0ED47" w14:textId="77777777" w:rsidR="00264853" w:rsidRPr="005A3A3F" w:rsidRDefault="00264853" w:rsidP="00645D33">
      <w:pPr>
        <w:spacing w:line="480" w:lineRule="auto"/>
        <w:jc w:val="both"/>
        <w:rPr>
          <w:rFonts w:asciiTheme="minorHAnsi" w:hAnsiTheme="minorHAnsi"/>
        </w:rPr>
      </w:pPr>
    </w:p>
    <w:p w14:paraId="42CBAFF5" w14:textId="77777777" w:rsidR="00997406" w:rsidRPr="005A3A3F" w:rsidRDefault="00997406" w:rsidP="00645D33">
      <w:pPr>
        <w:spacing w:line="480" w:lineRule="auto"/>
        <w:jc w:val="both"/>
        <w:rPr>
          <w:rFonts w:asciiTheme="minorHAnsi" w:hAnsiTheme="minorHAnsi"/>
          <w:b/>
          <w:i/>
        </w:rPr>
      </w:pPr>
      <w:r w:rsidRPr="005A3A3F">
        <w:rPr>
          <w:rFonts w:asciiTheme="minorHAnsi" w:hAnsiTheme="minorHAnsi"/>
          <w:b/>
          <w:i/>
        </w:rPr>
        <w:t>Compartmentalisation</w:t>
      </w:r>
      <w:r w:rsidR="00BB7228" w:rsidRPr="005A3A3F">
        <w:rPr>
          <w:rFonts w:asciiTheme="minorHAnsi" w:hAnsiTheme="minorHAnsi"/>
          <w:b/>
          <w:i/>
        </w:rPr>
        <w:t xml:space="preserve"> of lipid transport and metabolism</w:t>
      </w:r>
    </w:p>
    <w:p w14:paraId="1B2A2AE4" w14:textId="6EF6E639" w:rsidR="00623E1C" w:rsidRDefault="00F0553F" w:rsidP="00645D33">
      <w:pPr>
        <w:spacing w:line="480" w:lineRule="auto"/>
        <w:jc w:val="both"/>
        <w:rPr>
          <w:rFonts w:asciiTheme="minorHAnsi" w:hAnsiTheme="minorHAnsi"/>
        </w:rPr>
      </w:pPr>
      <w:r w:rsidRPr="005A3A3F">
        <w:rPr>
          <w:rFonts w:asciiTheme="minorHAnsi" w:hAnsiTheme="minorHAnsi"/>
        </w:rPr>
        <w:t>Placental f</w:t>
      </w:r>
      <w:r w:rsidR="00ED5704" w:rsidRPr="005A3A3F">
        <w:rPr>
          <w:rFonts w:asciiTheme="minorHAnsi" w:hAnsiTheme="minorHAnsi"/>
        </w:rPr>
        <w:t xml:space="preserve">atty acid </w:t>
      </w:r>
      <w:r w:rsidR="002A1715">
        <w:rPr>
          <w:rFonts w:asciiTheme="minorHAnsi" w:hAnsiTheme="minorHAnsi"/>
        </w:rPr>
        <w:t>uptake</w:t>
      </w:r>
      <w:r w:rsidR="00ED5704" w:rsidRPr="005A3A3F">
        <w:rPr>
          <w:rFonts w:asciiTheme="minorHAnsi" w:hAnsiTheme="minorHAnsi"/>
        </w:rPr>
        <w:t xml:space="preserve"> is </w:t>
      </w:r>
      <w:r w:rsidR="00997406" w:rsidRPr="005A3A3F">
        <w:rPr>
          <w:rFonts w:asciiTheme="minorHAnsi" w:hAnsiTheme="minorHAnsi"/>
        </w:rPr>
        <w:t>assumed to</w:t>
      </w:r>
      <w:r w:rsidR="00ED5704" w:rsidRPr="005A3A3F">
        <w:rPr>
          <w:rFonts w:asciiTheme="minorHAnsi" w:hAnsiTheme="minorHAnsi"/>
        </w:rPr>
        <w:t xml:space="preserve"> </w:t>
      </w:r>
      <w:proofErr w:type="spellStart"/>
      <w:r w:rsidR="00ED5704" w:rsidRPr="005A3A3F">
        <w:rPr>
          <w:rFonts w:asciiTheme="minorHAnsi" w:hAnsiTheme="minorHAnsi"/>
        </w:rPr>
        <w:t>occurr</w:t>
      </w:r>
      <w:proofErr w:type="spellEnd"/>
      <w:del w:id="5" w:author="Lewis R.M." w:date="2017-10-25T16:45:00Z">
        <w:r w:rsidR="00ED5704" w:rsidRPr="005A3A3F" w:rsidDel="00FC42C4">
          <w:rPr>
            <w:rFonts w:asciiTheme="minorHAnsi" w:hAnsiTheme="minorHAnsi"/>
          </w:rPr>
          <w:delText>ing</w:delText>
        </w:r>
      </w:del>
      <w:r w:rsidR="00ED5704" w:rsidRPr="005A3A3F">
        <w:rPr>
          <w:rFonts w:asciiTheme="minorHAnsi" w:hAnsiTheme="minorHAnsi"/>
        </w:rPr>
        <w:t xml:space="preserve"> </w:t>
      </w:r>
      <w:r w:rsidR="005B4CC3" w:rsidRPr="005A3A3F">
        <w:rPr>
          <w:rFonts w:asciiTheme="minorHAnsi" w:hAnsiTheme="minorHAnsi"/>
        </w:rPr>
        <w:t xml:space="preserve">across the </w:t>
      </w:r>
      <w:r w:rsidR="008D2E0B" w:rsidRPr="005A3A3F">
        <w:rPr>
          <w:rFonts w:asciiTheme="minorHAnsi" w:hAnsiTheme="minorHAnsi"/>
        </w:rPr>
        <w:t xml:space="preserve">whole </w:t>
      </w:r>
      <w:r w:rsidR="005B4CC3" w:rsidRPr="005A3A3F">
        <w:rPr>
          <w:rFonts w:asciiTheme="minorHAnsi" w:hAnsiTheme="minorHAnsi"/>
        </w:rPr>
        <w:t>syncytiotrophoblast</w:t>
      </w:r>
      <w:r w:rsidR="00ED5704" w:rsidRPr="005A3A3F">
        <w:rPr>
          <w:rFonts w:asciiTheme="minorHAnsi" w:hAnsiTheme="minorHAnsi"/>
        </w:rPr>
        <w:t xml:space="preserve"> </w:t>
      </w:r>
      <w:r w:rsidR="008D2E0B" w:rsidRPr="005A3A3F">
        <w:rPr>
          <w:rFonts w:asciiTheme="minorHAnsi" w:hAnsiTheme="minorHAnsi"/>
        </w:rPr>
        <w:t xml:space="preserve">surface of the placental villi. However, it may be that there is compartmentalisation </w:t>
      </w:r>
      <w:r w:rsidR="005B4CC3" w:rsidRPr="005A3A3F">
        <w:rPr>
          <w:rFonts w:asciiTheme="minorHAnsi" w:hAnsiTheme="minorHAnsi"/>
        </w:rPr>
        <w:t xml:space="preserve">of transport and </w:t>
      </w:r>
      <w:r w:rsidR="00AD206C" w:rsidRPr="005A3A3F">
        <w:rPr>
          <w:rFonts w:asciiTheme="minorHAnsi" w:hAnsiTheme="minorHAnsi"/>
        </w:rPr>
        <w:t>metabolism</w:t>
      </w:r>
      <w:r w:rsidR="008D2E0B" w:rsidRPr="005A3A3F">
        <w:rPr>
          <w:rFonts w:asciiTheme="minorHAnsi" w:hAnsiTheme="minorHAnsi"/>
        </w:rPr>
        <w:t xml:space="preserve"> within the villi and that this may be </w:t>
      </w:r>
      <w:r w:rsidR="002A1715">
        <w:rPr>
          <w:rFonts w:asciiTheme="minorHAnsi" w:hAnsiTheme="minorHAnsi"/>
        </w:rPr>
        <w:t xml:space="preserve">an </w:t>
      </w:r>
      <w:r w:rsidR="008D2E0B" w:rsidRPr="005A3A3F">
        <w:rPr>
          <w:rFonts w:asciiTheme="minorHAnsi" w:hAnsiTheme="minorHAnsi"/>
        </w:rPr>
        <w:t>important determinant of fatty acid transport</w:t>
      </w:r>
      <w:r w:rsidR="005B4CC3" w:rsidRPr="005A3A3F">
        <w:rPr>
          <w:rFonts w:asciiTheme="minorHAnsi" w:hAnsiTheme="minorHAnsi"/>
        </w:rPr>
        <w:t xml:space="preserve">. </w:t>
      </w:r>
      <w:r w:rsidR="001C5AB9" w:rsidRPr="005A3A3F">
        <w:rPr>
          <w:rFonts w:asciiTheme="minorHAnsi" w:hAnsiTheme="minorHAnsi"/>
        </w:rPr>
        <w:t xml:space="preserve">Compartmentalisation can be both physical </w:t>
      </w:r>
      <w:r w:rsidR="00303E4E" w:rsidRPr="005A3A3F">
        <w:rPr>
          <w:rFonts w:asciiTheme="minorHAnsi" w:hAnsiTheme="minorHAnsi"/>
        </w:rPr>
        <w:t>(e.g. different regions or cell types</w:t>
      </w:r>
      <w:r w:rsidR="00623E1C">
        <w:rPr>
          <w:rFonts w:asciiTheme="minorHAnsi" w:hAnsiTheme="minorHAnsi"/>
        </w:rPr>
        <w:t xml:space="preserve"> </w:t>
      </w:r>
      <w:r w:rsidR="00623E1C">
        <w:rPr>
          <w:rFonts w:asciiTheme="minorHAnsi" w:hAnsiTheme="minorHAnsi"/>
        </w:rPr>
        <w:fldChar w:fldCharType="begin">
          <w:fldData xml:space="preserve">PEVuZE5vdGU+PENpdGU+PEF1dGhvcj5Lb2xhaGk8L0F1dGhvcj48WWVhcj4yMDE2PC9ZZWFyPjxS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</w:fldData>
        </w:fldChar>
      </w:r>
      <w:r w:rsidR="008B1E3F">
        <w:rPr>
          <w:rFonts w:asciiTheme="minorHAnsi" w:hAnsiTheme="minorHAnsi"/>
        </w:rPr>
        <w:instrText xml:space="preserve"> ADDIN EN.CITE </w:instrText>
      </w:r>
      <w:r w:rsidR="008B1E3F">
        <w:rPr>
          <w:rFonts w:asciiTheme="minorHAnsi" w:hAnsiTheme="minorHAnsi"/>
        </w:rPr>
        <w:fldChar w:fldCharType="begin">
          <w:fldData xml:space="preserve">PEVuZE5vdGU+PENpdGU+PEF1dGhvcj5Lb2xhaGk8L0F1dGhvcj48WWVhcj4yMDE2PC9ZZWFyPjxS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</w:fldData>
        </w:fldChar>
      </w:r>
      <w:r w:rsidR="008B1E3F">
        <w:rPr>
          <w:rFonts w:asciiTheme="minorHAnsi" w:hAnsiTheme="minorHAnsi"/>
        </w:rPr>
        <w:instrText xml:space="preserve"> ADDIN EN.CITE.DATA </w:instrText>
      </w:r>
      <w:r w:rsidR="008B1E3F">
        <w:rPr>
          <w:rFonts w:asciiTheme="minorHAnsi" w:hAnsiTheme="minorHAnsi"/>
        </w:rPr>
      </w:r>
      <w:r w:rsidR="008B1E3F">
        <w:rPr>
          <w:rFonts w:asciiTheme="minorHAnsi" w:hAnsiTheme="minorHAnsi"/>
        </w:rPr>
        <w:fldChar w:fldCharType="end"/>
      </w:r>
      <w:r w:rsidR="00623E1C">
        <w:rPr>
          <w:rFonts w:asciiTheme="minorHAnsi" w:hAnsiTheme="minorHAnsi"/>
        </w:rPr>
      </w:r>
      <w:r w:rsidR="00623E1C">
        <w:rPr>
          <w:rFonts w:asciiTheme="minorHAnsi" w:hAnsiTheme="minorHAnsi"/>
        </w:rPr>
        <w:fldChar w:fldCharType="separate"/>
      </w:r>
      <w:r w:rsidR="008B1E3F">
        <w:rPr>
          <w:rFonts w:asciiTheme="minorHAnsi" w:hAnsiTheme="minorHAnsi"/>
          <w:noProof/>
        </w:rPr>
        <w:t>[9]</w:t>
      </w:r>
      <w:r w:rsidR="00623E1C">
        <w:rPr>
          <w:rFonts w:asciiTheme="minorHAnsi" w:hAnsiTheme="minorHAnsi"/>
        </w:rPr>
        <w:fldChar w:fldCharType="end"/>
      </w:r>
      <w:r w:rsidR="00303E4E" w:rsidRPr="005A3A3F">
        <w:rPr>
          <w:rFonts w:asciiTheme="minorHAnsi" w:hAnsiTheme="minorHAnsi"/>
        </w:rPr>
        <w:t xml:space="preserve">), </w:t>
      </w:r>
      <w:r w:rsidR="001C5AB9" w:rsidRPr="005A3A3F">
        <w:rPr>
          <w:rFonts w:asciiTheme="minorHAnsi" w:hAnsiTheme="minorHAnsi"/>
        </w:rPr>
        <w:t>metabolic</w:t>
      </w:r>
      <w:r w:rsidR="00D641FC" w:rsidRPr="005A3A3F">
        <w:rPr>
          <w:rFonts w:asciiTheme="minorHAnsi" w:hAnsiTheme="minorHAnsi"/>
        </w:rPr>
        <w:t xml:space="preserve"> </w:t>
      </w:r>
      <w:r w:rsidR="00303E4E" w:rsidRPr="005A3A3F">
        <w:rPr>
          <w:rFonts w:asciiTheme="minorHAnsi" w:hAnsiTheme="minorHAnsi"/>
        </w:rPr>
        <w:t>(e.g. into different lipid pools</w:t>
      </w:r>
      <w:r w:rsidR="00623E1C">
        <w:rPr>
          <w:rFonts w:asciiTheme="minorHAnsi" w:hAnsiTheme="minorHAnsi"/>
        </w:rPr>
        <w:t xml:space="preserve"> </w:t>
      </w:r>
      <w:r w:rsidR="00623E1C">
        <w:rPr>
          <w:rFonts w:asciiTheme="minorHAnsi" w:hAnsiTheme="minorHAnsi"/>
        </w:rPr>
        <w:fldChar w:fldCharType="begin">
          <w:fldData xml:space="preserve">PEVuZE5vdGU+PENpdGU+PEF1dGhvcj5GZXJjaGF1ZC1Sb3VjaGVyPC9BdXRob3I+PFllYXI+MjAx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</w:fldData>
        </w:fldChar>
      </w:r>
      <w:r w:rsidR="008B1E3F">
        <w:rPr>
          <w:rFonts w:asciiTheme="minorHAnsi" w:hAnsiTheme="minorHAnsi"/>
        </w:rPr>
        <w:instrText xml:space="preserve"> ADDIN EN.CITE </w:instrText>
      </w:r>
      <w:r w:rsidR="008B1E3F">
        <w:rPr>
          <w:rFonts w:asciiTheme="minorHAnsi" w:hAnsiTheme="minorHAnsi"/>
        </w:rPr>
        <w:fldChar w:fldCharType="begin">
          <w:fldData xml:space="preserve">PEVuZE5vdGU+PENpdGU+PEF1dGhvcj5GZXJjaGF1ZC1Sb3VjaGVyPC9BdXRob3I+PFllYXI+MjAx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</w:fldData>
        </w:fldChar>
      </w:r>
      <w:r w:rsidR="008B1E3F">
        <w:rPr>
          <w:rFonts w:asciiTheme="minorHAnsi" w:hAnsiTheme="minorHAnsi"/>
        </w:rPr>
        <w:instrText xml:space="preserve"> ADDIN EN.CITE.DATA </w:instrText>
      </w:r>
      <w:r w:rsidR="008B1E3F">
        <w:rPr>
          <w:rFonts w:asciiTheme="minorHAnsi" w:hAnsiTheme="minorHAnsi"/>
        </w:rPr>
      </w:r>
      <w:r w:rsidR="008B1E3F">
        <w:rPr>
          <w:rFonts w:asciiTheme="minorHAnsi" w:hAnsiTheme="minorHAnsi"/>
        </w:rPr>
        <w:fldChar w:fldCharType="end"/>
      </w:r>
      <w:r w:rsidR="00623E1C">
        <w:rPr>
          <w:rFonts w:asciiTheme="minorHAnsi" w:hAnsiTheme="minorHAnsi"/>
        </w:rPr>
      </w:r>
      <w:r w:rsidR="00623E1C">
        <w:rPr>
          <w:rFonts w:asciiTheme="minorHAnsi" w:hAnsiTheme="minorHAnsi"/>
        </w:rPr>
        <w:fldChar w:fldCharType="separate"/>
      </w:r>
      <w:r w:rsidR="008B1E3F">
        <w:rPr>
          <w:rFonts w:asciiTheme="minorHAnsi" w:hAnsiTheme="minorHAnsi"/>
          <w:noProof/>
        </w:rPr>
        <w:t>[7]</w:t>
      </w:r>
      <w:r w:rsidR="00623E1C">
        <w:rPr>
          <w:rFonts w:asciiTheme="minorHAnsi" w:hAnsiTheme="minorHAnsi"/>
        </w:rPr>
        <w:fldChar w:fldCharType="end"/>
      </w:r>
      <w:r w:rsidR="00303E4E" w:rsidRPr="005A3A3F">
        <w:rPr>
          <w:rFonts w:asciiTheme="minorHAnsi" w:hAnsiTheme="minorHAnsi"/>
        </w:rPr>
        <w:t>) or both (e.g. into a phospholipid that is preferentially localised to the basal membrane)</w:t>
      </w:r>
      <w:r w:rsidR="001C5AB9" w:rsidRPr="005A3A3F">
        <w:rPr>
          <w:rFonts w:asciiTheme="minorHAnsi" w:hAnsiTheme="minorHAnsi"/>
        </w:rPr>
        <w:t xml:space="preserve">. </w:t>
      </w:r>
    </w:p>
    <w:p w14:paraId="3BBC1AFC" w14:textId="77777777" w:rsidR="00623E1C" w:rsidRDefault="00623E1C" w:rsidP="00645D33">
      <w:pPr>
        <w:spacing w:line="480" w:lineRule="auto"/>
        <w:jc w:val="both"/>
        <w:rPr>
          <w:rFonts w:asciiTheme="minorHAnsi" w:hAnsiTheme="minorHAnsi"/>
        </w:rPr>
      </w:pPr>
    </w:p>
    <w:p w14:paraId="3A640B31" w14:textId="439AB7F9" w:rsidR="001C5AB9" w:rsidRPr="005A3A3F" w:rsidRDefault="008D2E0B" w:rsidP="00645D33">
      <w:pPr>
        <w:spacing w:line="480" w:lineRule="auto"/>
        <w:jc w:val="both"/>
        <w:rPr>
          <w:rFonts w:asciiTheme="minorHAnsi" w:hAnsiTheme="minorHAnsi"/>
        </w:rPr>
      </w:pPr>
      <w:r w:rsidRPr="005A3A3F">
        <w:rPr>
          <w:rFonts w:asciiTheme="minorHAnsi" w:hAnsiTheme="minorHAnsi"/>
        </w:rPr>
        <w:t xml:space="preserve">The absence of a </w:t>
      </w:r>
      <w:r w:rsidR="001C5AB9" w:rsidRPr="005A3A3F">
        <w:rPr>
          <w:rFonts w:asciiTheme="minorHAnsi" w:hAnsiTheme="minorHAnsi"/>
        </w:rPr>
        <w:t xml:space="preserve">clear </w:t>
      </w:r>
      <w:r w:rsidRPr="005A3A3F">
        <w:rPr>
          <w:rFonts w:asciiTheme="minorHAnsi" w:hAnsiTheme="minorHAnsi"/>
        </w:rPr>
        <w:t>mechanism for fatty acid transport across the</w:t>
      </w:r>
      <w:r w:rsidR="001C5AB9" w:rsidRPr="005A3A3F">
        <w:rPr>
          <w:rFonts w:asciiTheme="minorHAnsi" w:hAnsiTheme="minorHAnsi"/>
        </w:rPr>
        <w:t xml:space="preserve"> hydrophilic villous stroma</w:t>
      </w:r>
      <w:r w:rsidRPr="005A3A3F">
        <w:rPr>
          <w:rFonts w:asciiTheme="minorHAnsi" w:hAnsiTheme="minorHAnsi"/>
        </w:rPr>
        <w:t xml:space="preserve"> </w:t>
      </w:r>
      <w:r w:rsidR="001C5AB9" w:rsidRPr="005A3A3F">
        <w:rPr>
          <w:rFonts w:asciiTheme="minorHAnsi" w:hAnsiTheme="minorHAnsi"/>
        </w:rPr>
        <w:t xml:space="preserve">has </w:t>
      </w:r>
      <w:r w:rsidR="00997406" w:rsidRPr="005A3A3F">
        <w:rPr>
          <w:rFonts w:asciiTheme="minorHAnsi" w:hAnsiTheme="minorHAnsi"/>
        </w:rPr>
        <w:t>led</w:t>
      </w:r>
      <w:r w:rsidR="001C5AB9" w:rsidRPr="005A3A3F">
        <w:rPr>
          <w:rFonts w:asciiTheme="minorHAnsi" w:hAnsiTheme="minorHAnsi"/>
        </w:rPr>
        <w:t xml:space="preserve"> to suggestions that fatty acid transfer </w:t>
      </w:r>
      <w:r w:rsidR="00872F45" w:rsidRPr="005A3A3F">
        <w:rPr>
          <w:rFonts w:asciiTheme="minorHAnsi" w:hAnsiTheme="minorHAnsi"/>
        </w:rPr>
        <w:t>may primarily</w:t>
      </w:r>
      <w:r w:rsidR="001C5AB9" w:rsidRPr="005A3A3F">
        <w:rPr>
          <w:rFonts w:asciiTheme="minorHAnsi" w:hAnsiTheme="minorHAnsi"/>
        </w:rPr>
        <w:t xml:space="preserve"> </w:t>
      </w:r>
      <w:r w:rsidR="00BC17A2">
        <w:rPr>
          <w:rFonts w:asciiTheme="minorHAnsi" w:hAnsiTheme="minorHAnsi"/>
        </w:rPr>
        <w:t>occur</w:t>
      </w:r>
      <w:r w:rsidR="00F00CB5" w:rsidRPr="005A3A3F">
        <w:rPr>
          <w:rFonts w:asciiTheme="minorHAnsi" w:hAnsiTheme="minorHAnsi"/>
        </w:rPr>
        <w:t xml:space="preserve"> in regions of </w:t>
      </w:r>
      <w:proofErr w:type="spellStart"/>
      <w:r w:rsidR="00F00CB5" w:rsidRPr="005A3A3F">
        <w:rPr>
          <w:rFonts w:asciiTheme="minorHAnsi" w:hAnsiTheme="minorHAnsi"/>
        </w:rPr>
        <w:t>vasculo</w:t>
      </w:r>
      <w:r w:rsidR="001C5AB9" w:rsidRPr="005A3A3F">
        <w:rPr>
          <w:rFonts w:asciiTheme="minorHAnsi" w:hAnsiTheme="minorHAnsi"/>
        </w:rPr>
        <w:t>syncytial</w:t>
      </w:r>
      <w:proofErr w:type="spellEnd"/>
      <w:r w:rsidR="001C5AB9" w:rsidRPr="005A3A3F">
        <w:rPr>
          <w:rFonts w:asciiTheme="minorHAnsi" w:hAnsiTheme="minorHAnsi"/>
        </w:rPr>
        <w:t xml:space="preserve"> membrane</w:t>
      </w:r>
      <w:r w:rsidR="002B2512" w:rsidRPr="005A3A3F">
        <w:rPr>
          <w:rFonts w:asciiTheme="minorHAnsi" w:hAnsiTheme="minorHAnsi"/>
        </w:rPr>
        <w:t xml:space="preserve"> </w:t>
      </w:r>
      <w:r w:rsidR="007B721F">
        <w:rPr>
          <w:rFonts w:asciiTheme="minorHAnsi" w:hAnsiTheme="minorHAnsi"/>
        </w:rPr>
        <w:fldChar w:fldCharType="begin"/>
      </w:r>
      <w:r w:rsidR="008B1E3F">
        <w:rPr>
          <w:rFonts w:asciiTheme="minorHAnsi" w:hAnsiTheme="minorHAnsi"/>
        </w:rPr>
        <w:instrText xml:space="preserve"> ADDIN EN.CITE &lt;EndNote&gt;&lt;Cite&gt;&lt;Author&gt;Herrera&lt;/Author&gt;&lt;Year&gt;2016&lt;/Year&gt;&lt;RecNum&gt;1056&lt;/RecNum&gt;&lt;DisplayText&gt;[5]&lt;/DisplayText&gt;&lt;record&gt;&lt;rec-number&gt;1056&lt;/rec-number&gt;&lt;foreign-keys&gt;&lt;key app="EN" db-id="zdd05szzszfep8eeav85v5whdxw0x92xf0z5" timestamp="1493976103"&gt;1056&lt;/key&gt;&lt;/foreign-keys&gt;&lt;ref-type name="Journal Article"&gt;17&lt;/ref-type&gt;&lt;contributors&gt;&lt;authors&gt;&lt;author&gt;Herrera, E.&lt;/author&gt;&lt;author&gt;Desoye, G.&lt;/author&gt;&lt;/authors&gt;&lt;/contributors&gt;&lt;titles&gt;&lt;title&gt;Maternal and fetal lipid metabolism under normal and gestational diabetic conditions&lt;/title&gt;&lt;secondary-title&gt;Horm Mol Biol Clin Investig&lt;/secondary-title&gt;&lt;/titles&gt;&lt;periodical&gt;&lt;full-title&gt;Horm Mol Biol Clin Investig&lt;/full-title&gt;&lt;/periodical&gt;&lt;pages&gt;109-27&lt;/pages&gt;&lt;volume&gt;26&lt;/volume&gt;&lt;number&gt;2&lt;/number&gt;&lt;keywords&gt;&lt;keyword&gt;Adipose Tissue/metabolism&lt;/keyword&gt;&lt;keyword&gt;Diabetes, Gestational/*metabolism&lt;/keyword&gt;&lt;keyword&gt;Dyslipidemias/complications&lt;/keyword&gt;&lt;keyword&gt;Fatty Acids, Nonesterified/blood&lt;/keyword&gt;&lt;keyword&gt;Female&lt;/keyword&gt;&lt;keyword&gt;Fetal Development&lt;/keyword&gt;&lt;keyword&gt;Fetus/*metabolism&lt;/keyword&gt;&lt;keyword&gt;Humans&lt;/keyword&gt;&lt;keyword&gt;*Lipid Metabolism&lt;/keyword&gt;&lt;keyword&gt;*Maternal-Fetal Exchange&lt;/keyword&gt;&lt;keyword&gt;Placenta/metabolism&lt;/keyword&gt;&lt;keyword&gt;Pregnancy&lt;/keyword&gt;&lt;keyword&gt;Triglycerides/blood&lt;/keyword&gt;&lt;/keywords&gt;&lt;dates&gt;&lt;year&gt;2016&lt;/year&gt;&lt;pub-dates&gt;&lt;date&gt;May 01&lt;/date&gt;&lt;/pub-dates&gt;&lt;/dates&gt;&lt;isbn&gt;1868-1891 (Electronic)&amp;#xD;1868-1883 (Linking)&lt;/isbn&gt;&lt;accession-num&gt;26351960&lt;/accession-num&gt;&lt;urls&gt;&lt;related-urls&gt;&lt;url&gt;https://www.ncbi.nlm.nih.gov/pubmed/26351960&lt;/url&gt;&lt;/related-urls&gt;&lt;/urls&gt;&lt;electronic-resource-num&gt;10.1515/hmbci-2015-0025&lt;/electronic-resource-num&gt;&lt;/record&gt;&lt;/Cite&gt;&lt;/EndNote&gt;</w:instrText>
      </w:r>
      <w:r w:rsidR="007B721F">
        <w:rPr>
          <w:rFonts w:asciiTheme="minorHAnsi" w:hAnsiTheme="minorHAnsi"/>
        </w:rPr>
        <w:fldChar w:fldCharType="separate"/>
      </w:r>
      <w:r w:rsidR="008B1E3F">
        <w:rPr>
          <w:rFonts w:asciiTheme="minorHAnsi" w:hAnsiTheme="minorHAnsi"/>
          <w:noProof/>
        </w:rPr>
        <w:t>[5]</w:t>
      </w:r>
      <w:r w:rsidR="007B721F">
        <w:rPr>
          <w:rFonts w:asciiTheme="minorHAnsi" w:hAnsiTheme="minorHAnsi"/>
        </w:rPr>
        <w:fldChar w:fldCharType="end"/>
      </w:r>
      <w:r w:rsidR="001C5AB9" w:rsidRPr="005A3A3F">
        <w:rPr>
          <w:rFonts w:asciiTheme="minorHAnsi" w:hAnsiTheme="minorHAnsi"/>
        </w:rPr>
        <w:t>. If this were t</w:t>
      </w:r>
      <w:r w:rsidR="00BC17A2">
        <w:rPr>
          <w:rFonts w:asciiTheme="minorHAnsi" w:hAnsiTheme="minorHAnsi"/>
        </w:rPr>
        <w:t>he case,</w:t>
      </w:r>
      <w:r w:rsidR="001C5AB9" w:rsidRPr="005A3A3F">
        <w:rPr>
          <w:rFonts w:asciiTheme="minorHAnsi" w:hAnsiTheme="minorHAnsi"/>
        </w:rPr>
        <w:t xml:space="preserve"> the area available for fatty acid transfer would be much reduced</w:t>
      </w:r>
      <w:r w:rsidR="002A1715">
        <w:rPr>
          <w:rFonts w:asciiTheme="minorHAnsi" w:hAnsiTheme="minorHAnsi"/>
        </w:rPr>
        <w:t xml:space="preserve"> amounting to about 9% of the total placental surface at the end of pregnancy</w:t>
      </w:r>
      <w:r w:rsidR="001C5AB9" w:rsidRPr="005A3A3F">
        <w:rPr>
          <w:rFonts w:asciiTheme="minorHAnsi" w:hAnsiTheme="minorHAnsi"/>
        </w:rPr>
        <w:t>.</w:t>
      </w:r>
      <w:r w:rsidR="002B2512" w:rsidRPr="005A3A3F">
        <w:rPr>
          <w:rFonts w:asciiTheme="minorHAnsi" w:hAnsiTheme="minorHAnsi"/>
        </w:rPr>
        <w:t xml:space="preserve"> Answering </w:t>
      </w:r>
      <w:proofErr w:type="gramStart"/>
      <w:r w:rsidR="002B2512" w:rsidRPr="005A3A3F">
        <w:rPr>
          <w:rFonts w:asciiTheme="minorHAnsi" w:hAnsiTheme="minorHAnsi"/>
        </w:rPr>
        <w:t>these question</w:t>
      </w:r>
      <w:proofErr w:type="gramEnd"/>
      <w:ins w:id="6" w:author="Lewis R.M." w:date="2017-10-25T16:46:00Z">
        <w:r w:rsidR="00FC42C4">
          <w:rPr>
            <w:rFonts w:asciiTheme="minorHAnsi" w:hAnsiTheme="minorHAnsi"/>
          </w:rPr>
          <w:t xml:space="preserve"> are </w:t>
        </w:r>
      </w:ins>
      <w:del w:id="7" w:author="Lewis R.M." w:date="2017-10-25T16:46:00Z">
        <w:r w:rsidR="002B2512" w:rsidRPr="005A3A3F" w:rsidDel="00FC42C4">
          <w:rPr>
            <w:rFonts w:asciiTheme="minorHAnsi" w:hAnsiTheme="minorHAnsi"/>
          </w:rPr>
          <w:delText xml:space="preserve">s is </w:delText>
        </w:r>
      </w:del>
      <w:r w:rsidR="002B2512" w:rsidRPr="005A3A3F">
        <w:rPr>
          <w:rFonts w:asciiTheme="minorHAnsi" w:hAnsiTheme="minorHAnsi"/>
        </w:rPr>
        <w:t>important i</w:t>
      </w:r>
      <w:r w:rsidR="00303E4E" w:rsidRPr="005A3A3F">
        <w:rPr>
          <w:rFonts w:asciiTheme="minorHAnsi" w:hAnsiTheme="minorHAnsi"/>
        </w:rPr>
        <w:t>f</w:t>
      </w:r>
      <w:r w:rsidR="002B2512" w:rsidRPr="005A3A3F">
        <w:rPr>
          <w:rFonts w:asciiTheme="minorHAnsi" w:hAnsiTheme="minorHAnsi"/>
        </w:rPr>
        <w:t xml:space="preserve"> we are to understand why fatty acid transfer may become impaired and </w:t>
      </w:r>
      <w:r w:rsidR="002C4773" w:rsidRPr="005A3A3F">
        <w:rPr>
          <w:rFonts w:asciiTheme="minorHAnsi" w:hAnsiTheme="minorHAnsi"/>
        </w:rPr>
        <w:t>so that we can</w:t>
      </w:r>
      <w:r w:rsidR="002B2512" w:rsidRPr="005A3A3F">
        <w:rPr>
          <w:rFonts w:asciiTheme="minorHAnsi" w:hAnsiTheme="minorHAnsi"/>
        </w:rPr>
        <w:t xml:space="preserve"> intervene to optimise</w:t>
      </w:r>
      <w:r w:rsidR="00024B20" w:rsidRPr="005A3A3F">
        <w:rPr>
          <w:rFonts w:asciiTheme="minorHAnsi" w:hAnsiTheme="minorHAnsi"/>
        </w:rPr>
        <w:t xml:space="preserve"> placental fatty acid transfer.</w:t>
      </w:r>
    </w:p>
    <w:p w14:paraId="2B0E21E1" w14:textId="77777777" w:rsidR="00417A9F" w:rsidRPr="00623E1C" w:rsidRDefault="00417A9F" w:rsidP="00645D33">
      <w:pPr>
        <w:spacing w:line="480" w:lineRule="auto"/>
        <w:jc w:val="both"/>
        <w:rPr>
          <w:rFonts w:asciiTheme="minorHAnsi" w:hAnsiTheme="minorHAnsi"/>
        </w:rPr>
      </w:pPr>
    </w:p>
    <w:p w14:paraId="58368EBA" w14:textId="4DF40473" w:rsidR="00623E1C" w:rsidRDefault="00623E1C" w:rsidP="00623E1C">
      <w:pPr>
        <w:spacing w:line="480" w:lineRule="auto"/>
        <w:jc w:val="both"/>
        <w:rPr>
          <w:rFonts w:asciiTheme="minorHAnsi" w:hAnsiTheme="minorHAnsi"/>
        </w:rPr>
      </w:pPr>
      <w:r w:rsidRPr="00623E1C">
        <w:rPr>
          <w:rFonts w:asciiTheme="minorHAnsi" w:hAnsiTheme="minorHAnsi"/>
        </w:rPr>
        <w:lastRenderedPageBreak/>
        <w:t xml:space="preserve">There is evidence for cellular </w:t>
      </w:r>
      <w:r w:rsidR="00F84C6D" w:rsidRPr="00623E1C">
        <w:rPr>
          <w:rFonts w:asciiTheme="minorHAnsi" w:hAnsiTheme="minorHAnsi"/>
        </w:rPr>
        <w:t>compartmentali</w:t>
      </w:r>
      <w:r w:rsidR="00F84C6D">
        <w:rPr>
          <w:rFonts w:asciiTheme="minorHAnsi" w:hAnsiTheme="minorHAnsi"/>
        </w:rPr>
        <w:t>s</w:t>
      </w:r>
      <w:r w:rsidR="00F84C6D" w:rsidRPr="00623E1C">
        <w:rPr>
          <w:rFonts w:asciiTheme="minorHAnsi" w:hAnsiTheme="minorHAnsi"/>
        </w:rPr>
        <w:t xml:space="preserve">ation </w:t>
      </w:r>
      <w:r w:rsidRPr="00623E1C">
        <w:rPr>
          <w:rFonts w:asciiTheme="minorHAnsi" w:hAnsiTheme="minorHAnsi"/>
        </w:rPr>
        <w:t xml:space="preserve">of lipid metabolism within the placental villi from a study using fluorescently labelled fatty acids. This study observed that these fatty acids were esterified and incorporated into lipid pools within the cytotrophoblast rather than the syncytiotrophoblast </w:t>
      </w:r>
      <w:r w:rsidRPr="00623E1C">
        <w:rPr>
          <w:rFonts w:asciiTheme="minorHAnsi" w:hAnsiTheme="minorHAnsi"/>
        </w:rPr>
        <w:fldChar w:fldCharType="begin">
          <w:fldData xml:space="preserve">PEVuZE5vdGU+PENpdGU+PEF1dGhvcj5Lb2xhaGk8L0F1dGhvcj48WWVhcj4yMDE2PC9ZZWFyPjxS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</w:fldData>
        </w:fldChar>
      </w:r>
      <w:r w:rsidR="008B1E3F">
        <w:rPr>
          <w:rFonts w:asciiTheme="minorHAnsi" w:hAnsiTheme="minorHAnsi"/>
        </w:rPr>
        <w:instrText xml:space="preserve"> ADDIN EN.CITE </w:instrText>
      </w:r>
      <w:r w:rsidR="008B1E3F">
        <w:rPr>
          <w:rFonts w:asciiTheme="minorHAnsi" w:hAnsiTheme="minorHAnsi"/>
        </w:rPr>
        <w:fldChar w:fldCharType="begin">
          <w:fldData xml:space="preserve">PEVuZE5vdGU+PENpdGU+PEF1dGhvcj5Lb2xhaGk8L0F1dGhvcj48WWVhcj4yMDE2PC9ZZWFyPjxS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</w:fldData>
        </w:fldChar>
      </w:r>
      <w:r w:rsidR="008B1E3F">
        <w:rPr>
          <w:rFonts w:asciiTheme="minorHAnsi" w:hAnsiTheme="minorHAnsi"/>
        </w:rPr>
        <w:instrText xml:space="preserve"> ADDIN EN.CITE.DATA </w:instrText>
      </w:r>
      <w:r w:rsidR="008B1E3F">
        <w:rPr>
          <w:rFonts w:asciiTheme="minorHAnsi" w:hAnsiTheme="minorHAnsi"/>
        </w:rPr>
      </w:r>
      <w:r w:rsidR="008B1E3F">
        <w:rPr>
          <w:rFonts w:asciiTheme="minorHAnsi" w:hAnsiTheme="minorHAnsi"/>
        </w:rPr>
        <w:fldChar w:fldCharType="end"/>
      </w:r>
      <w:r w:rsidRPr="00623E1C">
        <w:rPr>
          <w:rFonts w:asciiTheme="minorHAnsi" w:hAnsiTheme="minorHAnsi"/>
        </w:rPr>
      </w:r>
      <w:r w:rsidRPr="00623E1C">
        <w:rPr>
          <w:rFonts w:asciiTheme="minorHAnsi" w:hAnsiTheme="minorHAnsi"/>
        </w:rPr>
        <w:fldChar w:fldCharType="separate"/>
      </w:r>
      <w:r w:rsidR="008B1E3F">
        <w:rPr>
          <w:rFonts w:asciiTheme="minorHAnsi" w:hAnsiTheme="minorHAnsi"/>
          <w:noProof/>
        </w:rPr>
        <w:t>[9]</w:t>
      </w:r>
      <w:r w:rsidRPr="00623E1C">
        <w:rPr>
          <w:rFonts w:asciiTheme="minorHAnsi" w:hAnsiTheme="minorHAnsi"/>
        </w:rPr>
        <w:fldChar w:fldCharType="end"/>
      </w:r>
      <w:r w:rsidRPr="00623E1C">
        <w:rPr>
          <w:rFonts w:asciiTheme="minorHAnsi" w:hAnsiTheme="minorHAnsi"/>
        </w:rPr>
        <w:t xml:space="preserve">. Cytotrophoblast cells have not previously been implicated in placental lipid transport or metabolism, but rather they have been seen as playing a supporting role for the syncytiotrophoblast. This study speculated that fatty acids might be released from these cytotrophoblast cells in an esterified form, providing a novel route for transfer of esterified fatty acids to the fetal circulation. However, the balance of evidence is that the primary mechanism for fatty acid transfer to the fetus is as </w:t>
      </w:r>
      <w:proofErr w:type="spellStart"/>
      <w:r w:rsidRPr="00623E1C">
        <w:rPr>
          <w:rFonts w:asciiTheme="minorHAnsi" w:hAnsiTheme="minorHAnsi"/>
        </w:rPr>
        <w:t>NEFA</w:t>
      </w:r>
      <w:proofErr w:type="spellEnd"/>
      <w:r w:rsidRPr="00623E1C">
        <w:rPr>
          <w:rFonts w:asciiTheme="minorHAnsi" w:hAnsiTheme="minorHAnsi"/>
        </w:rPr>
        <w:t>.</w:t>
      </w:r>
    </w:p>
    <w:p w14:paraId="400E552E" w14:textId="77777777" w:rsidR="002837C1" w:rsidRPr="00623E1C" w:rsidRDefault="002837C1" w:rsidP="00623E1C">
      <w:pPr>
        <w:spacing w:line="480" w:lineRule="auto"/>
        <w:jc w:val="both"/>
        <w:rPr>
          <w:rFonts w:asciiTheme="minorHAnsi" w:hAnsiTheme="minorHAnsi"/>
        </w:rPr>
      </w:pPr>
    </w:p>
    <w:p w14:paraId="00E696DD" w14:textId="48455BC5" w:rsidR="00623E1C" w:rsidRDefault="00623E1C" w:rsidP="00645D33">
      <w:pPr>
        <w:spacing w:line="480" w:lineRule="auto"/>
        <w:jc w:val="both"/>
        <w:rPr>
          <w:rFonts w:asciiTheme="minorHAnsi" w:hAnsiTheme="minorHAnsi"/>
        </w:rPr>
      </w:pPr>
      <w:r>
        <w:rPr>
          <w:rFonts w:asciiTheme="minorHAnsi" w:hAnsiTheme="minorHAnsi"/>
        </w:rPr>
        <w:t xml:space="preserve">Evidence for metabolic compartmentalisation of </w:t>
      </w:r>
      <w:r w:rsidR="000B18BD">
        <w:rPr>
          <w:rFonts w:asciiTheme="minorHAnsi" w:hAnsiTheme="minorHAnsi"/>
        </w:rPr>
        <w:t>fatty acids</w:t>
      </w:r>
      <w:r>
        <w:rPr>
          <w:rFonts w:asciiTheme="minorHAnsi" w:hAnsiTheme="minorHAnsi"/>
        </w:rPr>
        <w:t xml:space="preserve"> comes from cytotrophoblast </w:t>
      </w:r>
      <w:r w:rsidR="000B18BD">
        <w:rPr>
          <w:rFonts w:asciiTheme="minorHAnsi" w:hAnsiTheme="minorHAnsi"/>
        </w:rPr>
        <w:t>culture where,</w:t>
      </w:r>
      <w:r>
        <w:rPr>
          <w:rFonts w:asciiTheme="minorHAnsi" w:hAnsiTheme="minorHAnsi"/>
        </w:rPr>
        <w:t xml:space="preserve"> despite a general decrease in lipid content as they </w:t>
      </w:r>
      <w:proofErr w:type="spellStart"/>
      <w:r>
        <w:rPr>
          <w:rFonts w:asciiTheme="minorHAnsi" w:hAnsiTheme="minorHAnsi"/>
        </w:rPr>
        <w:t>syncytialise</w:t>
      </w:r>
      <w:proofErr w:type="spellEnd"/>
      <w:r w:rsidR="000B18BD">
        <w:rPr>
          <w:rFonts w:asciiTheme="minorHAnsi" w:hAnsiTheme="minorHAnsi"/>
        </w:rPr>
        <w:t>,</w:t>
      </w:r>
      <w:r>
        <w:rPr>
          <w:rFonts w:asciiTheme="minorHAnsi" w:hAnsiTheme="minorHAnsi"/>
        </w:rPr>
        <w:t xml:space="preserve"> </w:t>
      </w:r>
      <w:r w:rsidR="009B0F72">
        <w:rPr>
          <w:rFonts w:asciiTheme="minorHAnsi" w:hAnsiTheme="minorHAnsi"/>
        </w:rPr>
        <w:t>omega</w:t>
      </w:r>
      <w:r w:rsidR="00C16A2C">
        <w:rPr>
          <w:rFonts w:asciiTheme="minorHAnsi" w:hAnsiTheme="minorHAnsi"/>
        </w:rPr>
        <w:t>-</w:t>
      </w:r>
      <w:r w:rsidR="009B0F72">
        <w:rPr>
          <w:rFonts w:asciiTheme="minorHAnsi" w:hAnsiTheme="minorHAnsi"/>
        </w:rPr>
        <w:t>3 and 6</w:t>
      </w:r>
      <w:r>
        <w:rPr>
          <w:rFonts w:asciiTheme="minorHAnsi" w:hAnsiTheme="minorHAnsi"/>
        </w:rPr>
        <w:t xml:space="preserve"> </w:t>
      </w:r>
      <w:proofErr w:type="spellStart"/>
      <w:r>
        <w:rPr>
          <w:rFonts w:asciiTheme="minorHAnsi" w:hAnsiTheme="minorHAnsi"/>
        </w:rPr>
        <w:t>LCPUFA</w:t>
      </w:r>
      <w:proofErr w:type="spellEnd"/>
      <w:r>
        <w:rPr>
          <w:rFonts w:asciiTheme="minorHAnsi" w:hAnsiTheme="minorHAnsi"/>
        </w:rPr>
        <w:t xml:space="preserve"> levels are maintained within the phospholipid pool </w:t>
      </w:r>
      <w:r w:rsidR="002B2E29">
        <w:rPr>
          <w:rFonts w:asciiTheme="minorHAnsi" w:hAnsiTheme="minorHAnsi"/>
        </w:rPr>
        <w:fldChar w:fldCharType="begin">
          <w:fldData xml:space="preserve">PEVuZE5vdGU+PENpdGU+PEF1dGhvcj5GZXJjaGF1ZC1Sb3VjaGVyPC9BdXRob3I+PFllYXI+MjAx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</w:fldData>
        </w:fldChar>
      </w:r>
      <w:r w:rsidR="008B1E3F">
        <w:rPr>
          <w:rFonts w:asciiTheme="minorHAnsi" w:hAnsiTheme="minorHAnsi"/>
        </w:rPr>
        <w:instrText xml:space="preserve"> ADDIN EN.CITE </w:instrText>
      </w:r>
      <w:r w:rsidR="008B1E3F">
        <w:rPr>
          <w:rFonts w:asciiTheme="minorHAnsi" w:hAnsiTheme="minorHAnsi"/>
        </w:rPr>
        <w:fldChar w:fldCharType="begin">
          <w:fldData xml:space="preserve">PEVuZE5vdGU+PENpdGU+PEF1dGhvcj5GZXJjaGF1ZC1Sb3VjaGVyPC9BdXRob3I+PFllYXI+MjAx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</w:fldData>
        </w:fldChar>
      </w:r>
      <w:r w:rsidR="008B1E3F">
        <w:rPr>
          <w:rFonts w:asciiTheme="minorHAnsi" w:hAnsiTheme="minorHAnsi"/>
        </w:rPr>
        <w:instrText xml:space="preserve"> ADDIN EN.CITE.DATA </w:instrText>
      </w:r>
      <w:r w:rsidR="008B1E3F">
        <w:rPr>
          <w:rFonts w:asciiTheme="minorHAnsi" w:hAnsiTheme="minorHAnsi"/>
        </w:rPr>
      </w:r>
      <w:r w:rsidR="008B1E3F">
        <w:rPr>
          <w:rFonts w:asciiTheme="minorHAnsi" w:hAnsiTheme="minorHAnsi"/>
        </w:rPr>
        <w:fldChar w:fldCharType="end"/>
      </w:r>
      <w:r w:rsidR="002B2E29">
        <w:rPr>
          <w:rFonts w:asciiTheme="minorHAnsi" w:hAnsiTheme="minorHAnsi"/>
        </w:rPr>
      </w:r>
      <w:r w:rsidR="002B2E29">
        <w:rPr>
          <w:rFonts w:asciiTheme="minorHAnsi" w:hAnsiTheme="minorHAnsi"/>
        </w:rPr>
        <w:fldChar w:fldCharType="separate"/>
      </w:r>
      <w:r w:rsidR="008B1E3F">
        <w:rPr>
          <w:rFonts w:asciiTheme="minorHAnsi" w:hAnsiTheme="minorHAnsi"/>
          <w:noProof/>
        </w:rPr>
        <w:t>[7]</w:t>
      </w:r>
      <w:r w:rsidR="002B2E29">
        <w:rPr>
          <w:rFonts w:asciiTheme="minorHAnsi" w:hAnsiTheme="minorHAnsi"/>
        </w:rPr>
        <w:fldChar w:fldCharType="end"/>
      </w:r>
      <w:r>
        <w:rPr>
          <w:rFonts w:asciiTheme="minorHAnsi" w:hAnsiTheme="minorHAnsi"/>
        </w:rPr>
        <w:t xml:space="preserve">. </w:t>
      </w:r>
      <w:r w:rsidR="009E1E6F">
        <w:rPr>
          <w:rFonts w:asciiTheme="minorHAnsi" w:hAnsiTheme="minorHAnsi"/>
        </w:rPr>
        <w:t xml:space="preserve">Transporters such as MFSd2a may provide a mechanism to deliver these fatty acids within phospholipid pools to the fetus </w:t>
      </w:r>
      <w:r w:rsidR="009E1E6F">
        <w:rPr>
          <w:rFonts w:asciiTheme="minorHAnsi" w:hAnsiTheme="minorHAnsi"/>
        </w:rPr>
        <w:fldChar w:fldCharType="begin">
          <w:fldData xml:space="preserve">PEVuZE5vdGU+PENpdGU+PEF1dGhvcj5QcmlldG8tU2FuY2hlejwvQXV0aG9yPjxZZWFyPjIwMTY8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</w:fldData>
        </w:fldChar>
      </w:r>
      <w:r w:rsidR="00461398">
        <w:rPr>
          <w:rFonts w:asciiTheme="minorHAnsi" w:hAnsiTheme="minorHAnsi"/>
        </w:rPr>
        <w:instrText xml:space="preserve"> ADDIN EN.CITE </w:instrText>
      </w:r>
      <w:r w:rsidR="00461398">
        <w:rPr>
          <w:rFonts w:asciiTheme="minorHAnsi" w:hAnsiTheme="minorHAnsi"/>
        </w:rPr>
        <w:fldChar w:fldCharType="begin">
          <w:fldData xml:space="preserve">PEVuZE5vdGU+PENpdGU+PEF1dGhvcj5QcmlldG8tU2FuY2hlejwvQXV0aG9yPjxZZWFyPjIwMTY8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</w:fldData>
        </w:fldChar>
      </w:r>
      <w:r w:rsidR="00461398">
        <w:rPr>
          <w:rFonts w:asciiTheme="minorHAnsi" w:hAnsiTheme="minorHAnsi"/>
        </w:rPr>
        <w:instrText xml:space="preserve"> ADDIN EN.CITE.DATA </w:instrText>
      </w:r>
      <w:r w:rsidR="00461398">
        <w:rPr>
          <w:rFonts w:asciiTheme="minorHAnsi" w:hAnsiTheme="minorHAnsi"/>
        </w:rPr>
      </w:r>
      <w:r w:rsidR="00461398">
        <w:rPr>
          <w:rFonts w:asciiTheme="minorHAnsi" w:hAnsiTheme="minorHAnsi"/>
        </w:rPr>
        <w:fldChar w:fldCharType="end"/>
      </w:r>
      <w:r w:rsidR="009E1E6F">
        <w:rPr>
          <w:rFonts w:asciiTheme="minorHAnsi" w:hAnsiTheme="minorHAnsi"/>
        </w:rPr>
      </w:r>
      <w:r w:rsidR="009E1E6F">
        <w:rPr>
          <w:rFonts w:asciiTheme="minorHAnsi" w:hAnsiTheme="minorHAnsi"/>
        </w:rPr>
        <w:fldChar w:fldCharType="separate"/>
      </w:r>
      <w:r w:rsidR="00461398">
        <w:rPr>
          <w:rFonts w:asciiTheme="minorHAnsi" w:hAnsiTheme="minorHAnsi"/>
          <w:noProof/>
        </w:rPr>
        <w:t>[4]</w:t>
      </w:r>
      <w:r w:rsidR="009E1E6F">
        <w:rPr>
          <w:rFonts w:asciiTheme="minorHAnsi" w:hAnsiTheme="minorHAnsi"/>
        </w:rPr>
        <w:fldChar w:fldCharType="end"/>
      </w:r>
      <w:r w:rsidR="00CE2998">
        <w:rPr>
          <w:rFonts w:asciiTheme="minorHAnsi" w:hAnsiTheme="minorHAnsi"/>
        </w:rPr>
        <w:t>.</w:t>
      </w:r>
      <w:r w:rsidR="009E1E6F">
        <w:rPr>
          <w:rFonts w:asciiTheme="minorHAnsi" w:hAnsiTheme="minorHAnsi"/>
        </w:rPr>
        <w:t xml:space="preserve"> </w:t>
      </w:r>
    </w:p>
    <w:p w14:paraId="293644E6" w14:textId="77777777" w:rsidR="00623E1C" w:rsidRPr="00623E1C" w:rsidRDefault="00623E1C" w:rsidP="00645D33">
      <w:pPr>
        <w:spacing w:line="480" w:lineRule="auto"/>
        <w:jc w:val="both"/>
        <w:rPr>
          <w:rFonts w:asciiTheme="minorHAnsi" w:hAnsiTheme="minorHAnsi"/>
        </w:rPr>
      </w:pPr>
    </w:p>
    <w:p w14:paraId="21FDF044" w14:textId="77777777" w:rsidR="00334C71" w:rsidRPr="005A3A3F" w:rsidRDefault="00334C71" w:rsidP="00645D33">
      <w:pPr>
        <w:spacing w:line="480" w:lineRule="auto"/>
        <w:jc w:val="both"/>
        <w:outlineLvl w:val="0"/>
        <w:rPr>
          <w:rFonts w:asciiTheme="minorHAnsi" w:hAnsiTheme="minorHAnsi"/>
          <w:b/>
          <w:i/>
        </w:rPr>
      </w:pPr>
      <w:r w:rsidRPr="005A3A3F">
        <w:rPr>
          <w:rFonts w:asciiTheme="minorHAnsi" w:hAnsiTheme="minorHAnsi"/>
          <w:b/>
          <w:i/>
        </w:rPr>
        <w:t>Maternal influences</w:t>
      </w:r>
      <w:r w:rsidR="00BB7228" w:rsidRPr="005A3A3F">
        <w:rPr>
          <w:rFonts w:asciiTheme="minorHAnsi" w:hAnsiTheme="minorHAnsi"/>
          <w:b/>
          <w:i/>
        </w:rPr>
        <w:t xml:space="preserve"> on placental lipid transfer</w:t>
      </w:r>
    </w:p>
    <w:p w14:paraId="25F73556" w14:textId="77777777" w:rsidR="00EC44A0" w:rsidRPr="005A3A3F" w:rsidRDefault="00EC44A0" w:rsidP="00EC44A0">
      <w:pPr>
        <w:spacing w:line="480" w:lineRule="auto"/>
        <w:jc w:val="both"/>
        <w:rPr>
          <w:rFonts w:asciiTheme="minorHAnsi" w:hAnsiTheme="minorHAnsi"/>
        </w:rPr>
      </w:pPr>
      <w:r w:rsidRPr="005A3A3F">
        <w:rPr>
          <w:rFonts w:asciiTheme="minorHAnsi" w:hAnsiTheme="minorHAnsi"/>
        </w:rPr>
        <w:t xml:space="preserve">Maternal diet and metabolic status have been shown to alter placental lipid handling and biology. </w:t>
      </w:r>
      <w:r w:rsidR="000012A6" w:rsidRPr="005A3A3F">
        <w:rPr>
          <w:rFonts w:asciiTheme="minorHAnsi" w:hAnsiTheme="minorHAnsi"/>
        </w:rPr>
        <w:t>The effects</w:t>
      </w:r>
      <w:r w:rsidRPr="005A3A3F">
        <w:rPr>
          <w:rFonts w:asciiTheme="minorHAnsi" w:hAnsiTheme="minorHAnsi"/>
        </w:rPr>
        <w:t xml:space="preserve"> of maternal diet and metabolic status on the placenta could be mediated directly via alterations in </w:t>
      </w:r>
      <w:r w:rsidR="00EE113C" w:rsidRPr="005A3A3F">
        <w:rPr>
          <w:rFonts w:asciiTheme="minorHAnsi" w:hAnsiTheme="minorHAnsi"/>
        </w:rPr>
        <w:t xml:space="preserve">maternal </w:t>
      </w:r>
      <w:r w:rsidRPr="005A3A3F">
        <w:rPr>
          <w:rFonts w:asciiTheme="minorHAnsi" w:hAnsiTheme="minorHAnsi"/>
        </w:rPr>
        <w:t>plasma lipid composition or</w:t>
      </w:r>
      <w:r w:rsidR="00B954E1">
        <w:rPr>
          <w:rFonts w:asciiTheme="minorHAnsi" w:hAnsiTheme="minorHAnsi"/>
        </w:rPr>
        <w:t>,</w:t>
      </w:r>
      <w:r w:rsidRPr="005A3A3F">
        <w:rPr>
          <w:rFonts w:asciiTheme="minorHAnsi" w:hAnsiTheme="minorHAnsi"/>
        </w:rPr>
        <w:t xml:space="preserve"> indirectly</w:t>
      </w:r>
      <w:r w:rsidR="00B954E1">
        <w:rPr>
          <w:rFonts w:asciiTheme="minorHAnsi" w:hAnsiTheme="minorHAnsi"/>
        </w:rPr>
        <w:t>,</w:t>
      </w:r>
      <w:r w:rsidRPr="005A3A3F">
        <w:rPr>
          <w:rFonts w:asciiTheme="minorHAnsi" w:hAnsiTheme="minorHAnsi"/>
        </w:rPr>
        <w:t xml:space="preserve"> via altered maternal endocrine status resulting from the dietary changes or effects on body composition. </w:t>
      </w:r>
    </w:p>
    <w:p w14:paraId="17C5F129" w14:textId="77777777" w:rsidR="00EC44A0" w:rsidRPr="005A3A3F" w:rsidRDefault="00EC44A0" w:rsidP="00EC44A0">
      <w:pPr>
        <w:spacing w:line="480" w:lineRule="auto"/>
        <w:jc w:val="both"/>
        <w:rPr>
          <w:rFonts w:asciiTheme="minorHAnsi" w:hAnsiTheme="minorHAnsi"/>
        </w:rPr>
      </w:pPr>
    </w:p>
    <w:p w14:paraId="1FC1639D" w14:textId="5D1155DD" w:rsidR="00EC44A0" w:rsidRPr="005A3A3F" w:rsidRDefault="006E2CA7" w:rsidP="00EC44A0">
      <w:pPr>
        <w:spacing w:line="480" w:lineRule="auto"/>
        <w:jc w:val="both"/>
        <w:rPr>
          <w:rFonts w:asciiTheme="minorHAnsi" w:hAnsiTheme="minorHAnsi"/>
        </w:rPr>
      </w:pPr>
      <w:r w:rsidRPr="005A3A3F">
        <w:rPr>
          <w:rFonts w:asciiTheme="minorHAnsi" w:hAnsiTheme="minorHAnsi"/>
        </w:rPr>
        <w:lastRenderedPageBreak/>
        <w:t xml:space="preserve">While the mechanisms by which </w:t>
      </w:r>
      <w:r w:rsidR="00EE113C" w:rsidRPr="005A3A3F">
        <w:rPr>
          <w:rFonts w:asciiTheme="minorHAnsi" w:hAnsiTheme="minorHAnsi"/>
        </w:rPr>
        <w:t xml:space="preserve">maternal factors affect placental function </w:t>
      </w:r>
      <w:r w:rsidR="00B954E1">
        <w:rPr>
          <w:rFonts w:asciiTheme="minorHAnsi" w:hAnsiTheme="minorHAnsi"/>
        </w:rPr>
        <w:t>are</w:t>
      </w:r>
      <w:r w:rsidRPr="005A3A3F">
        <w:rPr>
          <w:rFonts w:asciiTheme="minorHAnsi" w:hAnsiTheme="minorHAnsi"/>
        </w:rPr>
        <w:t xml:space="preserve"> </w:t>
      </w:r>
      <w:r w:rsidR="00EE113C" w:rsidRPr="005A3A3F">
        <w:rPr>
          <w:rFonts w:asciiTheme="minorHAnsi" w:hAnsiTheme="minorHAnsi"/>
        </w:rPr>
        <w:t>unclear,</w:t>
      </w:r>
      <w:r w:rsidRPr="005A3A3F">
        <w:rPr>
          <w:rFonts w:asciiTheme="minorHAnsi" w:hAnsiTheme="minorHAnsi"/>
        </w:rPr>
        <w:t xml:space="preserve"> </w:t>
      </w:r>
      <w:r w:rsidR="003F222F" w:rsidRPr="005A3A3F">
        <w:rPr>
          <w:rFonts w:asciiTheme="minorHAnsi" w:hAnsiTheme="minorHAnsi"/>
        </w:rPr>
        <w:t xml:space="preserve">the </w:t>
      </w:r>
      <w:r w:rsidR="002F2123" w:rsidRPr="005A3A3F">
        <w:rPr>
          <w:rFonts w:asciiTheme="minorHAnsi" w:hAnsiTheme="minorHAnsi"/>
        </w:rPr>
        <w:t>placenta</w:t>
      </w:r>
      <w:r w:rsidR="003F222F" w:rsidRPr="005A3A3F">
        <w:rPr>
          <w:rFonts w:asciiTheme="minorHAnsi" w:hAnsiTheme="minorHAnsi"/>
        </w:rPr>
        <w:t xml:space="preserve"> may be responding to both hormonal and nutritional signals. C</w:t>
      </w:r>
      <w:r w:rsidRPr="005A3A3F">
        <w:rPr>
          <w:rFonts w:asciiTheme="minorHAnsi" w:hAnsiTheme="minorHAnsi"/>
        </w:rPr>
        <w:t>irculating factors in plasma from women with gestational diabetes have been shown to alter adipocyte lipid metabolism</w:t>
      </w:r>
      <w:r w:rsidR="00BC17A2">
        <w:rPr>
          <w:rFonts w:asciiTheme="minorHAnsi" w:hAnsiTheme="minorHAnsi"/>
        </w:rPr>
        <w:t>,</w:t>
      </w:r>
      <w:r w:rsidRPr="005A3A3F">
        <w:rPr>
          <w:rFonts w:asciiTheme="minorHAnsi" w:hAnsiTheme="minorHAnsi"/>
        </w:rPr>
        <w:t xml:space="preserve"> and these may affect the placenta in a similar way </w:t>
      </w:r>
      <w:r w:rsidR="007B721F">
        <w:rPr>
          <w:rFonts w:asciiTheme="minorHAnsi" w:hAnsiTheme="minorHAnsi"/>
        </w:rPr>
        <w:fldChar w:fldCharType="begin"/>
      </w:r>
      <w:r w:rsidR="008B1E3F">
        <w:rPr>
          <w:rFonts w:asciiTheme="minorHAnsi" w:hAnsiTheme="minorHAnsi"/>
        </w:rPr>
        <w:instrText xml:space="preserve"> ADDIN EN.CITE &lt;EndNote&gt;&lt;Cite&gt;&lt;Author&gt;Li&lt;/Author&gt;&lt;Year&gt;2017&lt;/Year&gt;&lt;RecNum&gt;1379&lt;/RecNum&gt;&lt;DisplayText&gt;[10]&lt;/DisplayText&gt;&lt;record&gt;&lt;rec-number&gt;1379&lt;/rec-number&gt;&lt;foreign-keys&gt;&lt;key app="EN" db-id="zdd05szzszfep8eeav85v5whdxw0x92xf0z5" timestamp="1497951219"&gt;1379&lt;/key&gt;&lt;/foreign-keys&gt;&lt;ref-type name="Journal Article"&gt;17&lt;/ref-type&gt;&lt;contributors&gt;&lt;authors&gt;&lt;author&gt;Li, L.&lt;/author&gt;&lt;author&gt;Lee, S. J.&lt;/author&gt;&lt;author&gt;Kook, S. Y.&lt;/author&gt;&lt;author&gt;Ahn, T. G.&lt;/author&gt;&lt;author&gt;Lee, J. Y.&lt;/author&gt;&lt;author&gt;Hwang, J. Y.&lt;/author&gt;&lt;/authors&gt;&lt;/contributors&gt;&lt;auth-address&gt;Institute of Medical Science, Kangwon National University School of Medicine, Chuncheon, Korea.&amp;#xD;Department of Obstetrics and Gynecology, Kangwon National University School of Medicine, Chuncheon, Korea.&amp;#xD;Department of Obstetrics and Gynecology, CHA Bundang Medical Center, CHA University, Seongnam, Korea.&lt;/auth-address&gt;&lt;titles&gt;&lt;title&gt;Serum from pregnant women with gestational diabetes mellitus increases the expression of FABP4 mRNA in primary subcutaneous human pre-adipocytes&lt;/title&gt;&lt;secondary-title&gt;Obstet Gynecol Sci&lt;/secondary-title&gt;&lt;/titles&gt;&lt;periodical&gt;&lt;full-title&gt;Obstet Gynecol Sci&lt;/full-title&gt;&lt;/periodical&gt;&lt;pages&gt;274-282&lt;/pages&gt;&lt;volume&gt;60&lt;/volume&gt;&lt;number&gt;3&lt;/number&gt;&lt;keywords&gt;&lt;keyword&gt;Adiponectin&lt;/keyword&gt;&lt;keyword&gt;Fatty acid-binding protein 4&lt;/keyword&gt;&lt;keyword&gt;Pregnancy in diabetics&lt;/keyword&gt;&lt;keyword&gt;was reported.&lt;/keyword&gt;&lt;/keywords&gt;&lt;dates&gt;&lt;year&gt;2017&lt;/year&gt;&lt;pub-dates&gt;&lt;date&gt;May&lt;/date&gt;&lt;/pub-dates&gt;&lt;/dates&gt;&lt;isbn&gt;2287-8572 (Print)&amp;#xD;2287-8572 (Linking)&lt;/isbn&gt;&lt;accession-num&gt;28534013&lt;/accession-num&gt;&lt;urls&gt;&lt;related-urls&gt;&lt;url&gt;https://www.ncbi.nlm.nih.gov/pubmed/28534013&lt;/url&gt;&lt;url&gt;https://www.ncbi.nlm.nih.gov/pmc/articles/PMC5439276/pdf/ogs-60-274.pdf&lt;/url&gt;&lt;/related-urls&gt;&lt;/urls&gt;&lt;custom2&gt;PMC5439276&lt;/custom2&gt;&lt;electronic-resource-num&gt;10.5468/ogs.2017.60.3.274&lt;/electronic-resource-num&gt;&lt;/record&gt;&lt;/Cite&gt;&lt;/EndNote&gt;</w:instrText>
      </w:r>
      <w:r w:rsidR="007B721F">
        <w:rPr>
          <w:rFonts w:asciiTheme="minorHAnsi" w:hAnsiTheme="minorHAnsi"/>
        </w:rPr>
        <w:fldChar w:fldCharType="separate"/>
      </w:r>
      <w:r w:rsidR="008B1E3F">
        <w:rPr>
          <w:rFonts w:asciiTheme="minorHAnsi" w:hAnsiTheme="minorHAnsi"/>
          <w:noProof/>
        </w:rPr>
        <w:t>[10]</w:t>
      </w:r>
      <w:r w:rsidR="007B721F">
        <w:rPr>
          <w:rFonts w:asciiTheme="minorHAnsi" w:hAnsiTheme="minorHAnsi"/>
        </w:rPr>
        <w:fldChar w:fldCharType="end"/>
      </w:r>
      <w:r w:rsidRPr="005A3A3F">
        <w:rPr>
          <w:rFonts w:asciiTheme="minorHAnsi" w:hAnsiTheme="minorHAnsi"/>
        </w:rPr>
        <w:t>.</w:t>
      </w:r>
      <w:r w:rsidR="003F222F" w:rsidRPr="005A3A3F">
        <w:rPr>
          <w:rFonts w:asciiTheme="minorHAnsi" w:hAnsiTheme="minorHAnsi"/>
        </w:rPr>
        <w:t xml:space="preserve"> Evidence </w:t>
      </w:r>
      <w:r w:rsidR="00953E03">
        <w:rPr>
          <w:rFonts w:asciiTheme="minorHAnsi" w:hAnsiTheme="minorHAnsi"/>
        </w:rPr>
        <w:t xml:space="preserve">in gestational diabetic women </w:t>
      </w:r>
      <w:r w:rsidR="003F222F" w:rsidRPr="005A3A3F">
        <w:rPr>
          <w:rFonts w:asciiTheme="minorHAnsi" w:hAnsiTheme="minorHAnsi"/>
        </w:rPr>
        <w:t xml:space="preserve">that maternal insulin treatment </w:t>
      </w:r>
      <w:r w:rsidR="00953E03">
        <w:rPr>
          <w:rFonts w:asciiTheme="minorHAnsi" w:hAnsiTheme="minorHAnsi"/>
        </w:rPr>
        <w:t xml:space="preserve">is associated with alterations of </w:t>
      </w:r>
      <w:r w:rsidR="003F222F" w:rsidRPr="005A3A3F">
        <w:rPr>
          <w:rFonts w:asciiTheme="minorHAnsi" w:hAnsiTheme="minorHAnsi"/>
        </w:rPr>
        <w:t xml:space="preserve">placental mediators of fatty acids transport provides further </w:t>
      </w:r>
      <w:r w:rsidR="00953E03">
        <w:rPr>
          <w:rFonts w:asciiTheme="minorHAnsi" w:hAnsiTheme="minorHAnsi"/>
        </w:rPr>
        <w:t xml:space="preserve">support for the role of </w:t>
      </w:r>
      <w:r w:rsidR="003F222F" w:rsidRPr="005A3A3F">
        <w:rPr>
          <w:rFonts w:asciiTheme="minorHAnsi" w:hAnsiTheme="minorHAnsi"/>
        </w:rPr>
        <w:t xml:space="preserve">maternal metabolic status </w:t>
      </w:r>
      <w:r w:rsidR="00953E03">
        <w:rPr>
          <w:rFonts w:asciiTheme="minorHAnsi" w:hAnsiTheme="minorHAnsi"/>
        </w:rPr>
        <w:t xml:space="preserve">in </w:t>
      </w:r>
      <w:r w:rsidR="003F222F" w:rsidRPr="005A3A3F">
        <w:rPr>
          <w:rFonts w:asciiTheme="minorHAnsi" w:hAnsiTheme="minorHAnsi"/>
        </w:rPr>
        <w:t>affect</w:t>
      </w:r>
      <w:r w:rsidR="00953E03">
        <w:rPr>
          <w:rFonts w:asciiTheme="minorHAnsi" w:hAnsiTheme="minorHAnsi"/>
        </w:rPr>
        <w:t>ing</w:t>
      </w:r>
      <w:r w:rsidR="003F222F" w:rsidRPr="005A3A3F">
        <w:rPr>
          <w:rFonts w:asciiTheme="minorHAnsi" w:hAnsiTheme="minorHAnsi"/>
        </w:rPr>
        <w:t xml:space="preserve"> the placenta </w:t>
      </w:r>
      <w:r w:rsidR="007B721F">
        <w:rPr>
          <w:rFonts w:asciiTheme="minorHAnsi" w:hAnsiTheme="minorHAnsi"/>
        </w:rPr>
        <w:fldChar w:fldCharType="begin">
          <w:fldData xml:space="preserve">PEVuZE5vdGU+PENpdGU+PEF1dGhvcj5SdWl6LVBhbGFjaW9zPC9BdXRob3I+PFllYXI+MjAxNzwv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</w:fldData>
        </w:fldChar>
      </w:r>
      <w:r w:rsidR="008B1E3F">
        <w:rPr>
          <w:rFonts w:asciiTheme="minorHAnsi" w:hAnsiTheme="minorHAnsi"/>
        </w:rPr>
        <w:instrText xml:space="preserve"> ADDIN EN.CITE </w:instrText>
      </w:r>
      <w:r w:rsidR="008B1E3F">
        <w:rPr>
          <w:rFonts w:asciiTheme="minorHAnsi" w:hAnsiTheme="minorHAnsi"/>
        </w:rPr>
        <w:fldChar w:fldCharType="begin">
          <w:fldData xml:space="preserve">PEVuZE5vdGU+PENpdGU+PEF1dGhvcj5SdWl6LVBhbGFjaW9zPC9BdXRob3I+PFllYXI+MjAxNzwv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</w:fldData>
        </w:fldChar>
      </w:r>
      <w:r w:rsidR="008B1E3F">
        <w:rPr>
          <w:rFonts w:asciiTheme="minorHAnsi" w:hAnsiTheme="minorHAnsi"/>
        </w:rPr>
        <w:instrText xml:space="preserve"> ADDIN EN.CITE.DATA </w:instrText>
      </w:r>
      <w:r w:rsidR="008B1E3F">
        <w:rPr>
          <w:rFonts w:asciiTheme="minorHAnsi" w:hAnsiTheme="minorHAnsi"/>
        </w:rPr>
      </w:r>
      <w:r w:rsidR="008B1E3F">
        <w:rPr>
          <w:rFonts w:asciiTheme="minorHAnsi" w:hAnsiTheme="minorHAnsi"/>
        </w:rPr>
        <w:fldChar w:fldCharType="end"/>
      </w:r>
      <w:r w:rsidR="007B721F">
        <w:rPr>
          <w:rFonts w:asciiTheme="minorHAnsi" w:hAnsiTheme="minorHAnsi"/>
        </w:rPr>
      </w:r>
      <w:r w:rsidR="007B721F">
        <w:rPr>
          <w:rFonts w:asciiTheme="minorHAnsi" w:hAnsiTheme="minorHAnsi"/>
        </w:rPr>
        <w:fldChar w:fldCharType="separate"/>
      </w:r>
      <w:r w:rsidR="008B1E3F">
        <w:rPr>
          <w:rFonts w:asciiTheme="minorHAnsi" w:hAnsiTheme="minorHAnsi"/>
          <w:noProof/>
        </w:rPr>
        <w:t>[11]</w:t>
      </w:r>
      <w:r w:rsidR="007B721F">
        <w:rPr>
          <w:rFonts w:asciiTheme="minorHAnsi" w:hAnsiTheme="minorHAnsi"/>
        </w:rPr>
        <w:fldChar w:fldCharType="end"/>
      </w:r>
      <w:r w:rsidR="003F222F" w:rsidRPr="005A3A3F">
        <w:rPr>
          <w:rFonts w:asciiTheme="minorHAnsi" w:hAnsiTheme="minorHAnsi"/>
        </w:rPr>
        <w:t>.</w:t>
      </w:r>
    </w:p>
    <w:p w14:paraId="59173239" w14:textId="77777777" w:rsidR="00EC44A0" w:rsidRPr="005A3A3F" w:rsidRDefault="00EC44A0" w:rsidP="00EC44A0">
      <w:pPr>
        <w:spacing w:line="480" w:lineRule="auto"/>
        <w:jc w:val="both"/>
        <w:rPr>
          <w:rFonts w:asciiTheme="minorHAnsi" w:hAnsiTheme="minorHAnsi"/>
        </w:rPr>
      </w:pPr>
    </w:p>
    <w:p w14:paraId="69EE8F08" w14:textId="4EB027A2" w:rsidR="002C4773" w:rsidRPr="005A3A3F" w:rsidRDefault="002C4773" w:rsidP="002C4773">
      <w:pPr>
        <w:spacing w:line="480" w:lineRule="auto"/>
        <w:jc w:val="both"/>
        <w:rPr>
          <w:rFonts w:asciiTheme="minorHAnsi" w:hAnsiTheme="minorHAnsi"/>
        </w:rPr>
      </w:pPr>
      <w:r w:rsidRPr="005A3A3F">
        <w:rPr>
          <w:rFonts w:asciiTheme="minorHAnsi" w:hAnsiTheme="minorHAnsi"/>
        </w:rPr>
        <w:t>There is evidence that maternal diet a</w:t>
      </w:r>
      <w:r w:rsidR="00B954E1">
        <w:rPr>
          <w:rFonts w:asciiTheme="minorHAnsi" w:hAnsiTheme="minorHAnsi"/>
        </w:rPr>
        <w:t>lters</w:t>
      </w:r>
      <w:r w:rsidRPr="005A3A3F">
        <w:rPr>
          <w:rFonts w:asciiTheme="minorHAnsi" w:hAnsiTheme="minorHAnsi"/>
        </w:rPr>
        <w:t xml:space="preserve"> placental lipid composition and metabolism. Dietary composition may directly alter the pool of fatty acids available for uptake by the placenta, as illustrated by the relationship between maternal consumption of trans-fats and their placental accumulation </w:t>
      </w:r>
      <w:r w:rsidR="007B721F">
        <w:rPr>
          <w:rFonts w:asciiTheme="minorHAnsi" w:hAnsiTheme="minorHAnsi"/>
        </w:rPr>
        <w:fldChar w:fldCharType="begin"/>
      </w:r>
      <w:r w:rsidR="008B1E3F">
        <w:rPr>
          <w:rFonts w:asciiTheme="minorHAnsi" w:hAnsiTheme="minorHAnsi"/>
        </w:rPr>
        <w:instrText xml:space="preserve"> ADDIN EN.CITE &lt;EndNote&gt;&lt;Cite&gt;&lt;Author&gt;Wada&lt;/Author&gt;&lt;Year&gt;2017&lt;/Year&gt;&lt;RecNum&gt;1364&lt;/RecNum&gt;&lt;DisplayText&gt;[12]&lt;/DisplayText&gt;&lt;record&gt;&lt;rec-number&gt;1364&lt;/rec-number&gt;&lt;foreign-keys&gt;&lt;key app="EN" db-id="zdd05szzszfep8eeav85v5whdxw0x92xf0z5" timestamp="1493976110"&gt;1364&lt;/key&gt;&lt;/foreign-keys&gt;&lt;ref-type name="Journal Article"&gt;17&lt;/ref-type&gt;&lt;contributors&gt;&lt;authors&gt;&lt;author&gt;Wada, Y.&lt;/author&gt;&lt;author&gt;Yoshida-Yamamoto, S.&lt;/author&gt;&lt;author&gt;Wada, Y.&lt;/author&gt;&lt;author&gt;Nakayama, M.&lt;/author&gt;&lt;author&gt;Mitsuda, N.&lt;/author&gt;&lt;author&gt;Kitajima, H.&lt;/author&gt;&lt;/authors&gt;&lt;/contributors&gt;&lt;auth-address&gt;Pediatrics, Rinku General Medical Center, 2-23, Rinku Ourai Kita, Izumisano, Osaka, 598-8577, Japan.&amp;#xD;Department of Food Science and Nutrition, Mukogawa Women&amp;apos;s University, 6-46, Ikebirakicho, Nishinomiya, Hyogo, 663-8558, Japan.&amp;#xD;Osaka Medical Center and Research Institute for Maternal and Child Health, 840, Murodo-cho, Izumi, Osaka, 594-1101, Japan.&lt;/auth-address&gt;&lt;titles&gt;&lt;title&gt;Trans fatty acid accumulation in the human placenta&lt;/title&gt;&lt;secondary-title&gt;J Mass Spectrom&lt;/secondary-title&gt;&lt;/titles&gt;&lt;periodical&gt;&lt;full-title&gt;J Mass Spectrom&lt;/full-title&gt;&lt;/periodical&gt;&lt;pages&gt;139-143&lt;/pages&gt;&lt;volume&gt;52&lt;/volume&gt;&lt;number&gt;3&lt;/number&gt;&lt;keywords&gt;&lt;keyword&gt;Gc-ms&lt;/keyword&gt;&lt;keyword&gt;elaidic acid&lt;/keyword&gt;&lt;keyword&gt;placenta&lt;/keyword&gt;&lt;keyword&gt;trans fatty acid&lt;/keyword&gt;&lt;keyword&gt;trans octadecenoic acids&lt;/keyword&gt;&lt;/keywords&gt;&lt;dates&gt;&lt;year&gt;2017&lt;/year&gt;&lt;pub-dates&gt;&lt;date&gt;Mar&lt;/date&gt;&lt;/pub-dates&gt;&lt;/dates&gt;&lt;isbn&gt;1096-9888 (Electronic)&amp;#xD;1076-5174 (Linking)&lt;/isbn&gt;&lt;accession-num&gt;28124800&lt;/accession-num&gt;&lt;urls&gt;&lt;related-urls&gt;&lt;url&gt;https://www.ncbi.nlm.nih.gov/pubmed/28124800&lt;/url&gt;&lt;/related-urls&gt;&lt;/urls&gt;&lt;electronic-resource-num&gt;10.1002/jms.3910&lt;/electronic-resource-num&gt;&lt;/record&gt;&lt;/Cite&gt;&lt;/EndNote&gt;</w:instrText>
      </w:r>
      <w:r w:rsidR="007B721F">
        <w:rPr>
          <w:rFonts w:asciiTheme="minorHAnsi" w:hAnsiTheme="minorHAnsi"/>
        </w:rPr>
        <w:fldChar w:fldCharType="separate"/>
      </w:r>
      <w:r w:rsidR="008B1E3F">
        <w:rPr>
          <w:rFonts w:asciiTheme="minorHAnsi" w:hAnsiTheme="minorHAnsi"/>
          <w:noProof/>
        </w:rPr>
        <w:t>[12]</w:t>
      </w:r>
      <w:r w:rsidR="007B721F">
        <w:rPr>
          <w:rFonts w:asciiTheme="minorHAnsi" w:hAnsiTheme="minorHAnsi"/>
        </w:rPr>
        <w:fldChar w:fldCharType="end"/>
      </w:r>
      <w:r w:rsidRPr="005A3A3F">
        <w:rPr>
          <w:rFonts w:asciiTheme="minorHAnsi" w:hAnsiTheme="minorHAnsi"/>
        </w:rPr>
        <w:t xml:space="preserve">. </w:t>
      </w:r>
      <w:r w:rsidR="005A41B3">
        <w:rPr>
          <w:rFonts w:asciiTheme="minorHAnsi" w:hAnsiTheme="minorHAnsi"/>
        </w:rPr>
        <w:t xml:space="preserve"> Alternatively dietary composition may be sensed, for instance via the </w:t>
      </w:r>
      <w:r w:rsidR="005A41B3">
        <w:t>G protein-coupled receptor 120 (</w:t>
      </w:r>
      <w:proofErr w:type="spellStart"/>
      <w:r w:rsidR="005A41B3">
        <w:rPr>
          <w:rFonts w:asciiTheme="minorHAnsi" w:hAnsiTheme="minorHAnsi"/>
        </w:rPr>
        <w:t>GPR</w:t>
      </w:r>
      <w:proofErr w:type="spellEnd"/>
      <w:r w:rsidR="005A41B3">
        <w:rPr>
          <w:rFonts w:asciiTheme="minorHAnsi" w:hAnsiTheme="minorHAnsi"/>
        </w:rPr>
        <w:t xml:space="preserve"> 120), a </w:t>
      </w:r>
      <w:proofErr w:type="spellStart"/>
      <w:r w:rsidR="005A41B3">
        <w:rPr>
          <w:rFonts w:asciiTheme="minorHAnsi" w:hAnsiTheme="minorHAnsi"/>
        </w:rPr>
        <w:t>DHA</w:t>
      </w:r>
      <w:proofErr w:type="spellEnd"/>
      <w:r w:rsidR="005A41B3">
        <w:rPr>
          <w:rFonts w:asciiTheme="minorHAnsi" w:hAnsiTheme="minorHAnsi"/>
        </w:rPr>
        <w:t xml:space="preserve"> receptor/</w:t>
      </w:r>
      <w:proofErr w:type="gramStart"/>
      <w:r w:rsidR="005A41B3">
        <w:rPr>
          <w:rFonts w:asciiTheme="minorHAnsi" w:hAnsiTheme="minorHAnsi"/>
        </w:rPr>
        <w:t>sensor  present</w:t>
      </w:r>
      <w:proofErr w:type="gramEnd"/>
      <w:r w:rsidR="005A41B3">
        <w:rPr>
          <w:rFonts w:asciiTheme="minorHAnsi" w:hAnsiTheme="minorHAnsi"/>
        </w:rPr>
        <w:t xml:space="preserve"> in the placenta whose expression correlated with neonatal fat </w:t>
      </w:r>
      <w:r w:rsidR="005A41B3">
        <w:rPr>
          <w:rFonts w:asciiTheme="minorHAnsi" w:hAnsiTheme="minorHAnsi"/>
        </w:rPr>
        <w:fldChar w:fldCharType="begin">
          <w:fldData xml:space="preserve">PEVuZE5vdGU+PENpdGU+PEF1dGhvcj5EaWF6PC9BdXRob3I+PFllYXI+MjAxNzwvWWVhcj48UmVj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</w:fldData>
        </w:fldChar>
      </w:r>
      <w:r w:rsidR="008B1E3F">
        <w:rPr>
          <w:rFonts w:asciiTheme="minorHAnsi" w:hAnsiTheme="minorHAnsi"/>
        </w:rPr>
        <w:instrText xml:space="preserve"> ADDIN EN.CITE </w:instrText>
      </w:r>
      <w:r w:rsidR="008B1E3F">
        <w:rPr>
          <w:rFonts w:asciiTheme="minorHAnsi" w:hAnsiTheme="minorHAnsi"/>
        </w:rPr>
        <w:fldChar w:fldCharType="begin">
          <w:fldData xml:space="preserve">PEVuZE5vdGU+PENpdGU+PEF1dGhvcj5EaWF6PC9BdXRob3I+PFllYXI+MjAxNzwvWWVhcj48UmVj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</w:fldData>
        </w:fldChar>
      </w:r>
      <w:r w:rsidR="008B1E3F">
        <w:rPr>
          <w:rFonts w:asciiTheme="minorHAnsi" w:hAnsiTheme="minorHAnsi"/>
        </w:rPr>
        <w:instrText xml:space="preserve"> ADDIN EN.CITE.DATA </w:instrText>
      </w:r>
      <w:r w:rsidR="008B1E3F">
        <w:rPr>
          <w:rFonts w:asciiTheme="minorHAnsi" w:hAnsiTheme="minorHAnsi"/>
        </w:rPr>
      </w:r>
      <w:r w:rsidR="008B1E3F">
        <w:rPr>
          <w:rFonts w:asciiTheme="minorHAnsi" w:hAnsiTheme="minorHAnsi"/>
        </w:rPr>
        <w:fldChar w:fldCharType="end"/>
      </w:r>
      <w:r w:rsidR="005A41B3">
        <w:rPr>
          <w:rFonts w:asciiTheme="minorHAnsi" w:hAnsiTheme="minorHAnsi"/>
        </w:rPr>
      </w:r>
      <w:r w:rsidR="005A41B3">
        <w:rPr>
          <w:rFonts w:asciiTheme="minorHAnsi" w:hAnsiTheme="minorHAnsi"/>
        </w:rPr>
        <w:fldChar w:fldCharType="separate"/>
      </w:r>
      <w:r w:rsidR="008B1E3F">
        <w:rPr>
          <w:rFonts w:asciiTheme="minorHAnsi" w:hAnsiTheme="minorHAnsi"/>
          <w:noProof/>
        </w:rPr>
        <w:t>[13]</w:t>
      </w:r>
      <w:r w:rsidR="005A41B3">
        <w:rPr>
          <w:rFonts w:asciiTheme="minorHAnsi" w:hAnsiTheme="minorHAnsi"/>
        </w:rPr>
        <w:fldChar w:fldCharType="end"/>
      </w:r>
      <w:r w:rsidR="005A41B3">
        <w:rPr>
          <w:rFonts w:asciiTheme="minorHAnsi" w:hAnsiTheme="minorHAnsi"/>
        </w:rPr>
        <w:t>.</w:t>
      </w:r>
    </w:p>
    <w:p w14:paraId="7FF211A6" w14:textId="77777777" w:rsidR="002C4773" w:rsidRPr="005A3A3F" w:rsidRDefault="002C4773" w:rsidP="002C4773">
      <w:pPr>
        <w:spacing w:line="480" w:lineRule="auto"/>
        <w:jc w:val="both"/>
        <w:rPr>
          <w:rFonts w:asciiTheme="minorHAnsi" w:hAnsiTheme="minorHAnsi"/>
        </w:rPr>
      </w:pPr>
    </w:p>
    <w:p w14:paraId="049C1527" w14:textId="1D694BE0" w:rsidR="00EC44A0" w:rsidRPr="005A3A3F" w:rsidRDefault="00EC44A0" w:rsidP="00EC44A0">
      <w:pPr>
        <w:spacing w:line="480" w:lineRule="auto"/>
        <w:jc w:val="both"/>
        <w:rPr>
          <w:rFonts w:asciiTheme="minorHAnsi" w:hAnsiTheme="minorHAnsi"/>
        </w:rPr>
      </w:pPr>
      <w:r w:rsidRPr="005A3A3F">
        <w:rPr>
          <w:rFonts w:asciiTheme="minorHAnsi" w:hAnsiTheme="minorHAnsi"/>
        </w:rPr>
        <w:t xml:space="preserve">Maternal diet may also alter placental lipid transfer indirectly. In a randomised trial, maternal omega-3 supplementation was shown to inhibit the placenta's ability to esterify and store lipids without affecting rates of beta oxidation </w:t>
      </w:r>
      <w:r w:rsidR="007B721F">
        <w:rPr>
          <w:rFonts w:asciiTheme="minorHAnsi" w:hAnsiTheme="minorHAnsi"/>
        </w:rPr>
        <w:fldChar w:fldCharType="begin"/>
      </w:r>
      <w:r w:rsidR="00623E1C">
        <w:rPr>
          <w:rFonts w:asciiTheme="minorHAnsi" w:hAnsiTheme="minorHAnsi"/>
        </w:rPr>
        <w:instrText xml:space="preserve"> ADDIN EN.CITE &lt;EndNote&gt;&lt;Cite&gt;&lt;Author&gt;Calabuig-Navarro&lt;/Author&gt;&lt;Year&gt;2016&lt;/Year&gt;&lt;RecNum&gt;1078&lt;/RecNum&gt;&lt;DisplayText&gt;[14]&lt;/DisplayText&gt;&lt;record&gt;&lt;rec-number&gt;1078&lt;/rec-number&gt;&lt;foreign-keys&gt;&lt;key app="EN" db-id="zdd05szzszfep8eeav85v5whdxw0x92xf0z5" timestamp="1493976104"&gt;1078&lt;/key&gt;&lt;/foreign-keys&gt;&lt;ref-type name="Journal Article"&gt;17&lt;/ref-type&gt;&lt;contributors&gt;&lt;authors&gt;&lt;author&gt;Calabuig-Navarro, V.&lt;/author&gt;&lt;author&gt;Puchowicz, M.&lt;/author&gt;&lt;author&gt;Glazebrook, P.&lt;/author&gt;&lt;author&gt;Haghiac, M.&lt;/author&gt;&lt;author&gt;Minium, J.&lt;/author&gt;&lt;author&gt;Catalano, P.&lt;/author&gt;&lt;author&gt;Hauguel deMouzon, S.&lt;/author&gt;&lt;author&gt;O&amp;apos;Tierney-Ginn, P.&lt;/author&gt;&lt;/authors&gt;&lt;/contributors&gt;&lt;auth-address&gt;Department of Reproductive Biology, MetroHealth Medical Center, and.&amp;#xD;Department of Nutrition, Case Western Reserve University, Cleveland, OH.&amp;#xD;Department of Reproductive Biology, MetroHealth Medical Center, and poginn@metrohealth.org.&lt;/auth-address&gt;&lt;titles&gt;&lt;title&gt;Effect of omega-3 supplementation on placental lipid metabolism in overweight and obese women&lt;/title&gt;&lt;secondary-title&gt;Am J Clin Nutr&lt;/secondary-title&gt;&lt;/titles&gt;&lt;periodical&gt;&lt;full-title&gt;Am J Clin Nutr&lt;/full-title&gt;&lt;/periodical&gt;&lt;keywords&gt;&lt;keyword&gt;lipid metabolism&lt;/keyword&gt;&lt;keyword&gt;obesity&lt;/keyword&gt;&lt;keyword&gt;placenta&lt;/keyword&gt;&lt;keyword&gt;pregnancy&lt;/keyword&gt;&lt;keyword&gt;omega-3 fatty acids&lt;/keyword&gt;&lt;/keywords&gt;&lt;dates&gt;&lt;year&gt;2016&lt;/year&gt;&lt;pub-dates&gt;&lt;date&gt;Mar 9&lt;/date&gt;&lt;/pub-dates&gt;&lt;/dates&gt;&lt;isbn&gt;1938-3207 (Electronic)&amp;#xD;0002-9165 (Linking)&lt;/isbn&gt;&lt;accession-num&gt;26961929&lt;/accession-num&gt;&lt;urls&gt;&lt;related-urls&gt;&lt;url&gt;http://www.ncbi.nlm.nih.gov/pubmed/26961929&lt;/url&gt;&lt;url&gt;http://ajcn.nutrition.org/content/103/4/1064.long&lt;/url&gt;&lt;url&gt;http://ajcn.nutrition.org/content/103/4/1064.full.pdf&lt;/url&gt;&lt;/related-urls&gt;&lt;/urls&gt;&lt;custom2&gt;PMC4807706&lt;/custom2&gt;&lt;electronic-resource-num&gt;10.3945/ajcn.115.124651&lt;/electronic-resource-num&gt;&lt;/record&gt;&lt;/Cite&gt;&lt;/EndNote&gt;</w:instrText>
      </w:r>
      <w:r w:rsidR="007B721F">
        <w:rPr>
          <w:rFonts w:asciiTheme="minorHAnsi" w:hAnsiTheme="minorHAnsi"/>
        </w:rPr>
        <w:fldChar w:fldCharType="separate"/>
      </w:r>
      <w:r w:rsidR="00623E1C">
        <w:rPr>
          <w:rFonts w:asciiTheme="minorHAnsi" w:hAnsiTheme="minorHAnsi"/>
          <w:noProof/>
        </w:rPr>
        <w:t>[14]</w:t>
      </w:r>
      <w:r w:rsidR="007B721F">
        <w:rPr>
          <w:rFonts w:asciiTheme="minorHAnsi" w:hAnsiTheme="minorHAnsi"/>
        </w:rPr>
        <w:fldChar w:fldCharType="end"/>
      </w:r>
      <w:r w:rsidRPr="005A3A3F">
        <w:rPr>
          <w:rFonts w:asciiTheme="minorHAnsi" w:hAnsiTheme="minorHAnsi"/>
        </w:rPr>
        <w:t xml:space="preserve">. In this trial, the </w:t>
      </w:r>
      <w:r w:rsidR="00C16A2C">
        <w:rPr>
          <w:rFonts w:asciiTheme="minorHAnsi" w:hAnsiTheme="minorHAnsi"/>
        </w:rPr>
        <w:t>omega-</w:t>
      </w:r>
      <w:r w:rsidRPr="005A3A3F">
        <w:rPr>
          <w:rFonts w:asciiTheme="minorHAnsi" w:hAnsiTheme="minorHAnsi"/>
        </w:rPr>
        <w:t>3</w:t>
      </w:r>
      <w:r w:rsidR="006E79C0">
        <w:rPr>
          <w:rFonts w:asciiTheme="minorHAnsi" w:hAnsiTheme="minorHAnsi"/>
        </w:rPr>
        <w:t xml:space="preserve"> to </w:t>
      </w:r>
      <w:r w:rsidR="00C16A2C">
        <w:rPr>
          <w:rFonts w:asciiTheme="minorHAnsi" w:hAnsiTheme="minorHAnsi"/>
        </w:rPr>
        <w:t>omega-</w:t>
      </w:r>
      <w:r w:rsidRPr="005A3A3F">
        <w:rPr>
          <w:rFonts w:asciiTheme="minorHAnsi" w:hAnsiTheme="minorHAnsi"/>
        </w:rPr>
        <w:t xml:space="preserve">6 ratio was correlated with </w:t>
      </w:r>
      <w:proofErr w:type="spellStart"/>
      <w:r w:rsidRPr="005A3A3F">
        <w:rPr>
          <w:rFonts w:asciiTheme="minorHAnsi" w:hAnsiTheme="minorHAnsi"/>
        </w:rPr>
        <w:t>PPAR</w:t>
      </w:r>
      <w:proofErr w:type="spellEnd"/>
      <w:r w:rsidRPr="005A3A3F">
        <w:rPr>
          <w:rFonts w:asciiTheme="minorHAnsi" w:hAnsiTheme="minorHAnsi"/>
        </w:rPr>
        <w:t xml:space="preserve">-gamma protein levels suggesting that the effect may be mediated through changes in this fatty acid sensitive transcription factor. Maternal supplementation with </w:t>
      </w:r>
      <w:r w:rsidR="00C16A2C">
        <w:rPr>
          <w:rFonts w:asciiTheme="minorHAnsi" w:hAnsiTheme="minorHAnsi"/>
        </w:rPr>
        <w:t>omega-</w:t>
      </w:r>
      <w:r w:rsidRPr="005A3A3F">
        <w:rPr>
          <w:rFonts w:asciiTheme="minorHAnsi" w:hAnsiTheme="minorHAnsi"/>
        </w:rPr>
        <w:t xml:space="preserve">3 fatty acids is believed to affect placental inflammatory status, and this may be </w:t>
      </w:r>
      <w:r w:rsidRPr="005A3A3F">
        <w:rPr>
          <w:rFonts w:asciiTheme="minorHAnsi" w:hAnsiTheme="minorHAnsi"/>
        </w:rPr>
        <w:lastRenderedPageBreak/>
        <w:t xml:space="preserve">another mechanism by which diet affects placental metabolism and </w:t>
      </w:r>
      <w:r w:rsidR="00B954E1">
        <w:rPr>
          <w:rFonts w:asciiTheme="minorHAnsi" w:hAnsiTheme="minorHAnsi"/>
        </w:rPr>
        <w:t xml:space="preserve">perhaps </w:t>
      </w:r>
      <w:r w:rsidRPr="005A3A3F">
        <w:rPr>
          <w:rFonts w:asciiTheme="minorHAnsi" w:hAnsiTheme="minorHAnsi"/>
        </w:rPr>
        <w:t xml:space="preserve">transfer </w:t>
      </w:r>
      <w:r w:rsidR="007B721F">
        <w:rPr>
          <w:rFonts w:asciiTheme="minorHAnsi" w:hAnsiTheme="minorHAnsi"/>
        </w:rPr>
        <w:fldChar w:fldCharType="begin"/>
      </w:r>
      <w:r w:rsidR="00623E1C">
        <w:rPr>
          <w:rFonts w:asciiTheme="minorHAnsi" w:hAnsiTheme="minorHAnsi"/>
        </w:rPr>
        <w:instrText xml:space="preserve"> ADDIN EN.CITE &lt;EndNote&gt;&lt;Cite&gt;&lt;Author&gt;Leghi&lt;/Author&gt;&lt;Year&gt;2016&lt;/Year&gt;&lt;RecNum&gt;1365&lt;/RecNum&gt;&lt;DisplayText&gt;[15]&lt;/DisplayText&gt;&lt;record&gt;&lt;rec-number&gt;1365&lt;/rec-number&gt;&lt;foreign-keys&gt;&lt;key app="EN" db-id="zdd05szzszfep8eeav85v5whdxw0x92xf0z5" timestamp="1493976110"&gt;1365&lt;/key&gt;&lt;/foreign-keys&gt;&lt;ref-type name="Journal Article"&gt;17&lt;/ref-type&gt;&lt;contributors&gt;&lt;authors&gt;&lt;author&gt;Leghi, G. E.&lt;/author&gt;&lt;author&gt;Muhlhausler, B. S.&lt;/author&gt;&lt;/authors&gt;&lt;/contributors&gt;&lt;auth-address&gt;FOODplus Research Centre, School of Agriculture, Food and Wine, The University of Adelaide, Waite Campus, Urrbrae, South Australia 5064, Australia.&amp;#xD;FOODplus Research Centre, School of Agriculture, Food and Wine, The University of Adelaide, Waite Campus, Urrbrae, South Australia 5064, Australia; Women&amp;apos;s and Children&amp;apos;s Health Research Institute, Women&amp;apos;s and Children&amp;apos;s Hospital, Adelaide, Australia. Electronic address: beverly.muhlhausler@adelaide.edu.au.&lt;/auth-address&gt;&lt;titles&gt;&lt;title&gt;The effect of n-3 LCPUFA supplementation on oxidative stress and inflammation in the placenta and maternal plasma during pregnancy&lt;/title&gt;&lt;secondary-title&gt;Prostaglandins Leukot Essent Fatty Acids&lt;/secondary-title&gt;&lt;/titles&gt;&lt;periodical&gt;&lt;full-title&gt;Prostaglandins Leukot Essent Fatty Acids&lt;/full-title&gt;&lt;/periodical&gt;&lt;pages&gt;33-39&lt;/pages&gt;&lt;volume&gt;113&lt;/volume&gt;&lt;keywords&gt;&lt;keyword&gt;Inflammation&lt;/keyword&gt;&lt;keyword&gt;Nutrition&lt;/keyword&gt;&lt;keyword&gt;Omega-3 fatty acids&lt;/keyword&gt;&lt;keyword&gt;Oxidative stress&lt;/keyword&gt;&lt;keyword&gt;Placenta&lt;/keyword&gt;&lt;keyword&gt;Pregnancy&lt;/keyword&gt;&lt;/keywords&gt;&lt;dates&gt;&lt;year&gt;2016&lt;/year&gt;&lt;pub-dates&gt;&lt;date&gt;Oct&lt;/date&gt;&lt;/pub-dates&gt;&lt;/dates&gt;&lt;isbn&gt;1532-2823 (Electronic)&amp;#xD;0952-3278 (Linking)&lt;/isbn&gt;&lt;accession-num&gt;27720038&lt;/accession-num&gt;&lt;urls&gt;&lt;related-urls&gt;&lt;url&gt;https://www.ncbi.nlm.nih.gov/pubmed/27720038&lt;/url&gt;&lt;/related-urls&gt;&lt;/urls&gt;&lt;electronic-resource-num&gt;10.1016/j.plefa.2016.08.010&lt;/electronic-resource-num&gt;&lt;/record&gt;&lt;/Cite&gt;&lt;/EndNote&gt;</w:instrText>
      </w:r>
      <w:r w:rsidR="007B721F">
        <w:rPr>
          <w:rFonts w:asciiTheme="minorHAnsi" w:hAnsiTheme="minorHAnsi"/>
        </w:rPr>
        <w:fldChar w:fldCharType="separate"/>
      </w:r>
      <w:r w:rsidR="00623E1C">
        <w:rPr>
          <w:rFonts w:asciiTheme="minorHAnsi" w:hAnsiTheme="minorHAnsi"/>
          <w:noProof/>
        </w:rPr>
        <w:t>[15]</w:t>
      </w:r>
      <w:r w:rsidR="007B721F">
        <w:rPr>
          <w:rFonts w:asciiTheme="minorHAnsi" w:hAnsiTheme="minorHAnsi"/>
        </w:rPr>
        <w:fldChar w:fldCharType="end"/>
      </w:r>
      <w:r w:rsidRPr="005A3A3F">
        <w:rPr>
          <w:rFonts w:asciiTheme="minorHAnsi" w:hAnsiTheme="minorHAnsi"/>
        </w:rPr>
        <w:t xml:space="preserve">. </w:t>
      </w:r>
    </w:p>
    <w:p w14:paraId="72E438C8" w14:textId="77777777" w:rsidR="00EC44A0" w:rsidRPr="005A3A3F" w:rsidRDefault="00EC44A0" w:rsidP="00EC44A0">
      <w:pPr>
        <w:spacing w:line="480" w:lineRule="auto"/>
        <w:jc w:val="both"/>
        <w:rPr>
          <w:rFonts w:asciiTheme="minorHAnsi" w:hAnsiTheme="minorHAnsi"/>
        </w:rPr>
      </w:pPr>
    </w:p>
    <w:p w14:paraId="386332AA" w14:textId="23C27A33" w:rsidR="00EC44A0" w:rsidRPr="005A3A3F" w:rsidRDefault="00EC44A0" w:rsidP="00EC44A0">
      <w:pPr>
        <w:spacing w:line="480" w:lineRule="auto"/>
        <w:jc w:val="both"/>
        <w:rPr>
          <w:rFonts w:asciiTheme="minorHAnsi" w:hAnsiTheme="minorHAnsi"/>
        </w:rPr>
      </w:pPr>
      <w:r w:rsidRPr="005A3A3F">
        <w:rPr>
          <w:rFonts w:asciiTheme="minorHAnsi" w:hAnsiTheme="minorHAnsi"/>
        </w:rPr>
        <w:t xml:space="preserve">As with maternal diet, maternal obesity will affect both plasma biochemistry and endocrine status both of which may affect the placenta. There is now clear evidence that maternal obesity is associated with altered placental lipid metabolism. Studies on the metabolism of neutral lipids within lipid droplets and fatty acid catabolism in placentas from obese pregnancies show differences </w:t>
      </w:r>
      <w:r w:rsidR="00B954E1">
        <w:rPr>
          <w:rFonts w:asciiTheme="minorHAnsi" w:hAnsiTheme="minorHAnsi"/>
        </w:rPr>
        <w:t>as</w:t>
      </w:r>
      <w:r w:rsidRPr="005A3A3F">
        <w:rPr>
          <w:rFonts w:asciiTheme="minorHAnsi" w:hAnsiTheme="minorHAnsi"/>
        </w:rPr>
        <w:t xml:space="preserve"> compared to lean pregnancies </w:t>
      </w:r>
      <w:r w:rsidR="007B721F">
        <w:rPr>
          <w:rFonts w:asciiTheme="minorHAnsi" w:hAnsiTheme="minorHAnsi"/>
        </w:rPr>
        <w:fldChar w:fldCharType="begin">
          <w:fldData xml:space="preserve">PEVuZE5vdGU+PENpdGU+PEF1dGhvcj5IaXJzY2htdWdsPC9BdXRob3I+PFllYXI+MjAxNzwvWWVh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</w:fldData>
        </w:fldChar>
      </w:r>
      <w:r w:rsidR="008B1E3F">
        <w:rPr>
          <w:rFonts w:asciiTheme="minorHAnsi" w:hAnsiTheme="minorHAnsi"/>
        </w:rPr>
        <w:instrText xml:space="preserve"> ADDIN EN.CITE </w:instrText>
      </w:r>
      <w:r w:rsidR="008B1E3F">
        <w:rPr>
          <w:rFonts w:asciiTheme="minorHAnsi" w:hAnsiTheme="minorHAnsi"/>
        </w:rPr>
        <w:fldChar w:fldCharType="begin">
          <w:fldData xml:space="preserve">PEVuZE5vdGU+PENpdGU+PEF1dGhvcj5IaXJzY2htdWdsPC9BdXRob3I+PFllYXI+MjAxNzwvWWVh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</w:fldData>
        </w:fldChar>
      </w:r>
      <w:r w:rsidR="008B1E3F">
        <w:rPr>
          <w:rFonts w:asciiTheme="minorHAnsi" w:hAnsiTheme="minorHAnsi"/>
        </w:rPr>
        <w:instrText xml:space="preserve"> ADDIN EN.CITE.DATA </w:instrText>
      </w:r>
      <w:r w:rsidR="008B1E3F">
        <w:rPr>
          <w:rFonts w:asciiTheme="minorHAnsi" w:hAnsiTheme="minorHAnsi"/>
        </w:rPr>
      </w:r>
      <w:r w:rsidR="008B1E3F">
        <w:rPr>
          <w:rFonts w:asciiTheme="minorHAnsi" w:hAnsiTheme="minorHAnsi"/>
        </w:rPr>
        <w:fldChar w:fldCharType="end"/>
      </w:r>
      <w:r w:rsidR="007B721F">
        <w:rPr>
          <w:rFonts w:asciiTheme="minorHAnsi" w:hAnsiTheme="minorHAnsi"/>
        </w:rPr>
      </w:r>
      <w:r w:rsidR="007B721F">
        <w:rPr>
          <w:rFonts w:asciiTheme="minorHAnsi" w:hAnsiTheme="minorHAnsi"/>
        </w:rPr>
        <w:fldChar w:fldCharType="separate"/>
      </w:r>
      <w:r w:rsidR="008B1E3F">
        <w:rPr>
          <w:rFonts w:asciiTheme="minorHAnsi" w:hAnsiTheme="minorHAnsi"/>
          <w:noProof/>
        </w:rPr>
        <w:t>[6,16]</w:t>
      </w:r>
      <w:r w:rsidR="007B721F">
        <w:rPr>
          <w:rFonts w:asciiTheme="minorHAnsi" w:hAnsiTheme="minorHAnsi"/>
        </w:rPr>
        <w:fldChar w:fldCharType="end"/>
      </w:r>
      <w:r w:rsidRPr="005A3A3F">
        <w:rPr>
          <w:rFonts w:asciiTheme="minorHAnsi" w:hAnsiTheme="minorHAnsi"/>
        </w:rPr>
        <w:t xml:space="preserve">. Understanding the mechanism underlying these observations may allow us to develop targeted interventions to modulate lipid transfer to the fetus. </w:t>
      </w:r>
    </w:p>
    <w:p w14:paraId="4B7B6E2F" w14:textId="77777777" w:rsidR="00EC44A0" w:rsidRPr="005A3A3F" w:rsidRDefault="00EC44A0" w:rsidP="00EC44A0">
      <w:pPr>
        <w:spacing w:line="480" w:lineRule="auto"/>
        <w:jc w:val="both"/>
        <w:rPr>
          <w:rFonts w:asciiTheme="minorHAnsi" w:hAnsiTheme="minorHAnsi"/>
        </w:rPr>
      </w:pPr>
    </w:p>
    <w:p w14:paraId="593ECCAD" w14:textId="77777777" w:rsidR="00EC44A0" w:rsidRPr="005A3A3F" w:rsidRDefault="00EC44A0" w:rsidP="00EC44A0">
      <w:pPr>
        <w:spacing w:line="480" w:lineRule="auto"/>
        <w:jc w:val="both"/>
        <w:rPr>
          <w:rFonts w:asciiTheme="minorHAnsi" w:hAnsiTheme="minorHAnsi"/>
        </w:rPr>
      </w:pPr>
      <w:r w:rsidRPr="005A3A3F">
        <w:rPr>
          <w:rFonts w:asciiTheme="minorHAnsi" w:hAnsiTheme="minorHAnsi"/>
        </w:rPr>
        <w:t xml:space="preserve">Maternal disease status </w:t>
      </w:r>
      <w:r w:rsidR="002C4773" w:rsidRPr="005A3A3F">
        <w:rPr>
          <w:rFonts w:asciiTheme="minorHAnsi" w:hAnsiTheme="minorHAnsi"/>
        </w:rPr>
        <w:t xml:space="preserve">may </w:t>
      </w:r>
      <w:r w:rsidRPr="005A3A3F">
        <w:rPr>
          <w:rFonts w:asciiTheme="minorHAnsi" w:hAnsiTheme="minorHAnsi"/>
        </w:rPr>
        <w:t xml:space="preserve">also influence placental lipid transfer. Maternal diabetes </w:t>
      </w:r>
      <w:r w:rsidR="00B954E1">
        <w:rPr>
          <w:rFonts w:asciiTheme="minorHAnsi" w:hAnsiTheme="minorHAnsi"/>
        </w:rPr>
        <w:t xml:space="preserve">mellitus </w:t>
      </w:r>
      <w:r w:rsidRPr="005A3A3F">
        <w:rPr>
          <w:rFonts w:asciiTheme="minorHAnsi" w:hAnsiTheme="minorHAnsi"/>
        </w:rPr>
        <w:t xml:space="preserve">has previously been reported to alter placental </w:t>
      </w:r>
      <w:r w:rsidR="00B954E1">
        <w:rPr>
          <w:rFonts w:asciiTheme="minorHAnsi" w:hAnsiTheme="minorHAnsi"/>
        </w:rPr>
        <w:t>fatty acid</w:t>
      </w:r>
      <w:r w:rsidRPr="005A3A3F">
        <w:rPr>
          <w:rFonts w:asciiTheme="minorHAnsi" w:hAnsiTheme="minorHAnsi"/>
        </w:rPr>
        <w:t xml:space="preserve"> transfer</w:t>
      </w:r>
      <w:r w:rsidR="00BC17A2">
        <w:rPr>
          <w:rFonts w:asciiTheme="minorHAnsi" w:hAnsiTheme="minorHAnsi"/>
        </w:rPr>
        <w:t>,</w:t>
      </w:r>
      <w:r w:rsidRPr="005A3A3F">
        <w:rPr>
          <w:rFonts w:asciiTheme="minorHAnsi" w:hAnsiTheme="minorHAnsi"/>
        </w:rPr>
        <w:t xml:space="preserve"> and recent data had demonstrated effects of maternal obesity and preeclampsia. </w:t>
      </w:r>
      <w:proofErr w:type="spellStart"/>
      <w:r w:rsidRPr="005A3A3F">
        <w:rPr>
          <w:rFonts w:asciiTheme="minorHAnsi" w:hAnsiTheme="minorHAnsi"/>
        </w:rPr>
        <w:t>Lipidomic</w:t>
      </w:r>
      <w:proofErr w:type="spellEnd"/>
      <w:r w:rsidRPr="005A3A3F">
        <w:rPr>
          <w:rFonts w:asciiTheme="minorHAnsi" w:hAnsiTheme="minorHAnsi"/>
        </w:rPr>
        <w:t xml:space="preserve"> profiles altered in pre-</w:t>
      </w:r>
      <w:proofErr w:type="spellStart"/>
      <w:r w:rsidRPr="005A3A3F">
        <w:rPr>
          <w:rFonts w:asciiTheme="minorHAnsi" w:hAnsiTheme="minorHAnsi"/>
        </w:rPr>
        <w:t>eclamptic</w:t>
      </w:r>
      <w:proofErr w:type="spellEnd"/>
      <w:r w:rsidRPr="005A3A3F">
        <w:rPr>
          <w:rFonts w:asciiTheme="minorHAnsi" w:hAnsiTheme="minorHAnsi"/>
        </w:rPr>
        <w:t xml:space="preserve"> pregnancies, which may reflect altered </w:t>
      </w:r>
      <w:r w:rsidR="002C4773" w:rsidRPr="005A3A3F">
        <w:rPr>
          <w:rFonts w:asciiTheme="minorHAnsi" w:hAnsiTheme="minorHAnsi"/>
        </w:rPr>
        <w:t>fatty acid</w:t>
      </w:r>
      <w:r w:rsidRPr="005A3A3F">
        <w:rPr>
          <w:rFonts w:asciiTheme="minorHAnsi" w:hAnsiTheme="minorHAnsi"/>
        </w:rPr>
        <w:t xml:space="preserve"> metabolism or an altered cellular composition of these placentas </w:t>
      </w:r>
      <w:r w:rsidR="007B721F">
        <w:rPr>
          <w:rFonts w:asciiTheme="minorHAnsi" w:hAnsiTheme="minorHAnsi"/>
        </w:rPr>
        <w:fldChar w:fldCharType="begin"/>
      </w:r>
      <w:r w:rsidR="00623E1C">
        <w:rPr>
          <w:rFonts w:asciiTheme="minorHAnsi" w:hAnsiTheme="minorHAnsi"/>
        </w:rPr>
        <w:instrText xml:space="preserve"> ADDIN EN.CITE &lt;EndNote&gt;&lt;Cite&gt;&lt;Author&gt;Brown&lt;/Author&gt;&lt;Year&gt;2016&lt;/Year&gt;&lt;RecNum&gt;1242&lt;/RecNum&gt;&lt;DisplayText&gt;[17]&lt;/DisplayText&gt;&lt;record&gt;&lt;rec-number&gt;1242&lt;/rec-number&gt;&lt;foreign-keys&gt;&lt;key app="EN" db-id="zdd05szzszfep8eeav85v5whdxw0x92xf0z5" timestamp="1493976108"&gt;1242&lt;/key&gt;&lt;/foreign-keys&gt;&lt;ref-type name="Journal Article"&gt;17&lt;/ref-type&gt;&lt;contributors&gt;&lt;authors&gt;&lt;author&gt;Brown, S. H.&lt;/author&gt;&lt;author&gt;Eather, S. R.&lt;/author&gt;&lt;author&gt;Freeman, D. J.&lt;/author&gt;&lt;author&gt;Meyer, B. J.&lt;/author&gt;&lt;author&gt;Mitchell, T. W.&lt;/author&gt;&lt;/authors&gt;&lt;/contributors&gt;&lt;auth-address&gt;School of Biology, University of Wollongong, Wollongong, NSW, Australia.&amp;#xD;Illawarra Health and Medical Research Institute, University of Wollongong, Wollongong, NSW, Australia.&amp;#xD;School of Medicine, University of Wollongong, Wollongong, NSW, Australia.&amp;#xD;Institute of Cardiovascular and Medical Sciences, University of Glasgow, Glasgow, United Kingdom.&lt;/auth-address&gt;&lt;titles&gt;&lt;title&gt;A Lipidomic Analysis of Placenta in Preeclampsia: Evidence for Lipid Storage&lt;/title&gt;&lt;secondary-title&gt;PLoS One&lt;/secondary-title&gt;&lt;/titles&gt;&lt;periodical&gt;&lt;full-title&gt;PLoS One&lt;/full-title&gt;&lt;/periodical&gt;&lt;pages&gt;e0163972&lt;/pages&gt;&lt;volume&gt;11&lt;/volume&gt;&lt;number&gt;9&lt;/number&gt;&lt;dates&gt;&lt;year&gt;2016&lt;/year&gt;&lt;/dates&gt;&lt;isbn&gt;1932-6203 (Electronic)&amp;#xD;1932-6203 (Linking)&lt;/isbn&gt;&lt;accession-num&gt;27685997&lt;/accession-num&gt;&lt;urls&gt;&lt;related-urls&gt;&lt;url&gt;https://www.ncbi.nlm.nih.gov/pubmed/27685997&lt;/url&gt;&lt;url&gt;https://www.ncbi.nlm.nih.gov/pmc/articles/PMC5042456/pdf/pone.0163972.pdf&lt;/url&gt;&lt;/related-urls&gt;&lt;/urls&gt;&lt;custom2&gt;PMC5042456&lt;/custom2&gt;&lt;electronic-resource-num&gt;10.1371/journal.pone.0163972&lt;/electronic-resource-num&gt;&lt;/record&gt;&lt;/Cite&gt;&lt;/EndNote&gt;</w:instrText>
      </w:r>
      <w:r w:rsidR="007B721F">
        <w:rPr>
          <w:rFonts w:asciiTheme="minorHAnsi" w:hAnsiTheme="minorHAnsi"/>
        </w:rPr>
        <w:fldChar w:fldCharType="separate"/>
      </w:r>
      <w:r w:rsidR="00623E1C">
        <w:rPr>
          <w:rFonts w:asciiTheme="minorHAnsi" w:hAnsiTheme="minorHAnsi"/>
          <w:noProof/>
        </w:rPr>
        <w:t>[17]</w:t>
      </w:r>
      <w:r w:rsidR="007B721F">
        <w:rPr>
          <w:rFonts w:asciiTheme="minorHAnsi" w:hAnsiTheme="minorHAnsi"/>
        </w:rPr>
        <w:fldChar w:fldCharType="end"/>
      </w:r>
      <w:r w:rsidRPr="005A3A3F">
        <w:rPr>
          <w:rFonts w:asciiTheme="minorHAnsi" w:hAnsiTheme="minorHAnsi"/>
        </w:rPr>
        <w:t xml:space="preserve">. </w:t>
      </w:r>
      <w:r w:rsidR="00E576E6" w:rsidRPr="005A3A3F">
        <w:rPr>
          <w:rFonts w:asciiTheme="minorHAnsi" w:hAnsiTheme="minorHAnsi"/>
        </w:rPr>
        <w:t xml:space="preserve">Gestational diabetes </w:t>
      </w:r>
      <w:r w:rsidR="00B954E1">
        <w:rPr>
          <w:rFonts w:asciiTheme="minorHAnsi" w:hAnsiTheme="minorHAnsi"/>
        </w:rPr>
        <w:t xml:space="preserve">mellitus </w:t>
      </w:r>
      <w:r w:rsidR="00E576E6" w:rsidRPr="005A3A3F">
        <w:rPr>
          <w:rFonts w:asciiTheme="minorHAnsi" w:hAnsiTheme="minorHAnsi"/>
        </w:rPr>
        <w:t>is associated with changes in the methylation of placental genes</w:t>
      </w:r>
      <w:r w:rsidR="00B954E1">
        <w:rPr>
          <w:rFonts w:asciiTheme="minorHAnsi" w:hAnsiTheme="minorHAnsi"/>
        </w:rPr>
        <w:t>,</w:t>
      </w:r>
      <w:r w:rsidR="00E576E6" w:rsidRPr="005A3A3F">
        <w:rPr>
          <w:rFonts w:asciiTheme="minorHAnsi" w:hAnsiTheme="minorHAnsi"/>
        </w:rPr>
        <w:t xml:space="preserve"> which could </w:t>
      </w:r>
      <w:r w:rsidR="00BB7228" w:rsidRPr="005A3A3F">
        <w:rPr>
          <w:rFonts w:asciiTheme="minorHAnsi" w:hAnsiTheme="minorHAnsi"/>
        </w:rPr>
        <w:t xml:space="preserve">be part of the mechanism underlying </w:t>
      </w:r>
      <w:r w:rsidR="002C4773" w:rsidRPr="005A3A3F">
        <w:rPr>
          <w:rFonts w:asciiTheme="minorHAnsi" w:hAnsiTheme="minorHAnsi"/>
        </w:rPr>
        <w:t>longer term</w:t>
      </w:r>
      <w:r w:rsidR="00BB7228" w:rsidRPr="005A3A3F">
        <w:rPr>
          <w:rFonts w:asciiTheme="minorHAnsi" w:hAnsiTheme="minorHAnsi"/>
        </w:rPr>
        <w:t xml:space="preserve"> </w:t>
      </w:r>
      <w:r w:rsidR="002C4773" w:rsidRPr="005A3A3F">
        <w:rPr>
          <w:rFonts w:asciiTheme="minorHAnsi" w:hAnsiTheme="minorHAnsi"/>
        </w:rPr>
        <w:t>effects of maternal disease on the offspring</w:t>
      </w:r>
      <w:r w:rsidR="00E576E6" w:rsidRPr="005A3A3F">
        <w:rPr>
          <w:rFonts w:asciiTheme="minorHAnsi" w:hAnsiTheme="minorHAnsi"/>
        </w:rPr>
        <w:t xml:space="preserve"> </w:t>
      </w:r>
      <w:r w:rsidR="007B721F">
        <w:rPr>
          <w:rFonts w:asciiTheme="minorHAnsi" w:hAnsiTheme="minorHAnsi"/>
        </w:rPr>
        <w:fldChar w:fldCharType="begin">
          <w:fldData xml:space="preserve">PEVuZE5vdGU+PENpdGU+PEF1dGhvcj5HYWduZS1PdWVsbGV0PC9BdXRob3I+PFllYXI+MjAxNzwv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</w:fldData>
        </w:fldChar>
      </w:r>
      <w:r w:rsidR="00623E1C">
        <w:rPr>
          <w:rFonts w:asciiTheme="minorHAnsi" w:hAnsiTheme="minorHAnsi"/>
        </w:rPr>
        <w:instrText xml:space="preserve"> ADDIN EN.CITE </w:instrText>
      </w:r>
      <w:r w:rsidR="00623E1C">
        <w:rPr>
          <w:rFonts w:asciiTheme="minorHAnsi" w:hAnsiTheme="minorHAnsi"/>
        </w:rPr>
        <w:fldChar w:fldCharType="begin">
          <w:fldData xml:space="preserve">PEVuZE5vdGU+PENpdGU+PEF1dGhvcj5HYWduZS1PdWVsbGV0PC9BdXRob3I+PFllYXI+MjAxNzwv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</w:fldData>
        </w:fldChar>
      </w:r>
      <w:r w:rsidR="00623E1C">
        <w:rPr>
          <w:rFonts w:asciiTheme="minorHAnsi" w:hAnsiTheme="minorHAnsi"/>
        </w:rPr>
        <w:instrText xml:space="preserve"> ADDIN EN.CITE.DATA </w:instrText>
      </w:r>
      <w:r w:rsidR="00623E1C">
        <w:rPr>
          <w:rFonts w:asciiTheme="minorHAnsi" w:hAnsiTheme="minorHAnsi"/>
        </w:rPr>
      </w:r>
      <w:r w:rsidR="00623E1C">
        <w:rPr>
          <w:rFonts w:asciiTheme="minorHAnsi" w:hAnsiTheme="minorHAnsi"/>
        </w:rPr>
        <w:fldChar w:fldCharType="end"/>
      </w:r>
      <w:r w:rsidR="007B721F">
        <w:rPr>
          <w:rFonts w:asciiTheme="minorHAnsi" w:hAnsiTheme="minorHAnsi"/>
        </w:rPr>
      </w:r>
      <w:r w:rsidR="007B721F">
        <w:rPr>
          <w:rFonts w:asciiTheme="minorHAnsi" w:hAnsiTheme="minorHAnsi"/>
        </w:rPr>
        <w:fldChar w:fldCharType="separate"/>
      </w:r>
      <w:r w:rsidR="00623E1C">
        <w:rPr>
          <w:rFonts w:asciiTheme="minorHAnsi" w:hAnsiTheme="minorHAnsi"/>
          <w:noProof/>
        </w:rPr>
        <w:t>[18]</w:t>
      </w:r>
      <w:r w:rsidR="007B721F">
        <w:rPr>
          <w:rFonts w:asciiTheme="minorHAnsi" w:hAnsiTheme="minorHAnsi"/>
        </w:rPr>
        <w:fldChar w:fldCharType="end"/>
      </w:r>
      <w:r w:rsidR="00E576E6" w:rsidRPr="005A3A3F">
        <w:rPr>
          <w:rFonts w:asciiTheme="minorHAnsi" w:hAnsiTheme="minorHAnsi"/>
        </w:rPr>
        <w:t xml:space="preserve">. </w:t>
      </w:r>
    </w:p>
    <w:p w14:paraId="593EED40" w14:textId="77777777" w:rsidR="002C4773" w:rsidRPr="005A3A3F" w:rsidRDefault="002C4773" w:rsidP="00EC44A0">
      <w:pPr>
        <w:spacing w:line="480" w:lineRule="auto"/>
        <w:jc w:val="both"/>
        <w:rPr>
          <w:rFonts w:asciiTheme="minorHAnsi" w:hAnsiTheme="minorHAnsi"/>
        </w:rPr>
      </w:pPr>
    </w:p>
    <w:p w14:paraId="5E20995F" w14:textId="77777777" w:rsidR="005D250A" w:rsidRPr="005A3A3F" w:rsidRDefault="00EC44A0" w:rsidP="00EC44A0">
      <w:pPr>
        <w:spacing w:line="480" w:lineRule="auto"/>
        <w:jc w:val="both"/>
        <w:rPr>
          <w:rFonts w:asciiTheme="minorHAnsi" w:hAnsiTheme="minorHAnsi"/>
        </w:rPr>
      </w:pPr>
      <w:r w:rsidRPr="005A3A3F">
        <w:rPr>
          <w:rFonts w:asciiTheme="minorHAnsi" w:hAnsiTheme="minorHAnsi"/>
        </w:rPr>
        <w:t>It is important to note that in these studies on placentas from obese, diabetic or pre-</w:t>
      </w:r>
      <w:proofErr w:type="spellStart"/>
      <w:r w:rsidRPr="005A3A3F">
        <w:rPr>
          <w:rFonts w:asciiTheme="minorHAnsi" w:hAnsiTheme="minorHAnsi"/>
        </w:rPr>
        <w:t>eclamptic</w:t>
      </w:r>
      <w:proofErr w:type="spellEnd"/>
      <w:r w:rsidRPr="005A3A3F">
        <w:rPr>
          <w:rFonts w:asciiTheme="minorHAnsi" w:hAnsiTheme="minorHAnsi"/>
        </w:rPr>
        <w:t xml:space="preserve"> pregnancies it is not always possible to determine whether placental changes corresponded to changes in fatty acid delivery to the fetus or the long-term health of the offspring.</w:t>
      </w:r>
    </w:p>
    <w:p w14:paraId="23A8CBA6" w14:textId="77777777" w:rsidR="00E45967" w:rsidRPr="005A3A3F" w:rsidRDefault="00E45967" w:rsidP="00645D33">
      <w:pPr>
        <w:spacing w:line="480" w:lineRule="auto"/>
        <w:jc w:val="both"/>
        <w:rPr>
          <w:rFonts w:asciiTheme="minorHAnsi" w:hAnsiTheme="minorHAnsi"/>
        </w:rPr>
      </w:pPr>
    </w:p>
    <w:p w14:paraId="1D9955A1" w14:textId="77777777" w:rsidR="000012A6" w:rsidRPr="005A3A3F" w:rsidRDefault="000012A6" w:rsidP="00645D33">
      <w:pPr>
        <w:spacing w:line="480" w:lineRule="auto"/>
        <w:jc w:val="both"/>
        <w:rPr>
          <w:rFonts w:asciiTheme="minorHAnsi" w:hAnsiTheme="minorHAnsi"/>
          <w:b/>
          <w:i/>
        </w:rPr>
      </w:pPr>
      <w:r w:rsidRPr="005A3A3F">
        <w:rPr>
          <w:rFonts w:asciiTheme="minorHAnsi" w:hAnsiTheme="minorHAnsi"/>
          <w:b/>
          <w:i/>
        </w:rPr>
        <w:t>Sex differences</w:t>
      </w:r>
    </w:p>
    <w:p w14:paraId="1E76CF6B" w14:textId="6DA4A73F" w:rsidR="000012A6" w:rsidRPr="005A3A3F" w:rsidRDefault="005A3A3F" w:rsidP="000012A6">
      <w:pPr>
        <w:spacing w:line="480" w:lineRule="auto"/>
        <w:jc w:val="both"/>
        <w:rPr>
          <w:rFonts w:asciiTheme="minorHAnsi" w:hAnsiTheme="minorHAnsi"/>
        </w:rPr>
      </w:pPr>
      <w:r w:rsidRPr="005A3A3F">
        <w:rPr>
          <w:rFonts w:asciiTheme="minorHAnsi" w:hAnsiTheme="minorHAnsi"/>
        </w:rPr>
        <w:t>S</w:t>
      </w:r>
      <w:r w:rsidR="000012A6" w:rsidRPr="005A3A3F">
        <w:rPr>
          <w:rFonts w:asciiTheme="minorHAnsi" w:hAnsiTheme="minorHAnsi"/>
        </w:rPr>
        <w:t xml:space="preserve">ex differences </w:t>
      </w:r>
      <w:r w:rsidRPr="005A3A3F">
        <w:rPr>
          <w:rFonts w:asciiTheme="minorHAnsi" w:hAnsiTheme="minorHAnsi"/>
        </w:rPr>
        <w:t xml:space="preserve">in </w:t>
      </w:r>
      <w:r w:rsidR="000012A6" w:rsidRPr="005A3A3F">
        <w:rPr>
          <w:rFonts w:asciiTheme="minorHAnsi" w:hAnsiTheme="minorHAnsi"/>
        </w:rPr>
        <w:t xml:space="preserve">placental function </w:t>
      </w:r>
      <w:r w:rsidRPr="005A3A3F">
        <w:rPr>
          <w:rFonts w:asciiTheme="minorHAnsi" w:hAnsiTheme="minorHAnsi"/>
        </w:rPr>
        <w:t>and whether these lead to different</w:t>
      </w:r>
      <w:r>
        <w:rPr>
          <w:rFonts w:asciiTheme="minorHAnsi" w:hAnsiTheme="minorHAnsi"/>
        </w:rPr>
        <w:t xml:space="preserve"> fetal</w:t>
      </w:r>
      <w:r w:rsidRPr="005A3A3F">
        <w:rPr>
          <w:rFonts w:asciiTheme="minorHAnsi" w:hAnsiTheme="minorHAnsi"/>
        </w:rPr>
        <w:t xml:space="preserve"> growth strategies i</w:t>
      </w:r>
      <w:r>
        <w:rPr>
          <w:rFonts w:asciiTheme="minorHAnsi" w:hAnsiTheme="minorHAnsi"/>
        </w:rPr>
        <w:t>n</w:t>
      </w:r>
      <w:r w:rsidRPr="005A3A3F">
        <w:rPr>
          <w:rFonts w:asciiTheme="minorHAnsi" w:hAnsiTheme="minorHAnsi"/>
        </w:rPr>
        <w:t xml:space="preserve"> male and female fetuses are of considerable current interest</w:t>
      </w:r>
      <w:r w:rsidR="000012A6" w:rsidRPr="005A3A3F">
        <w:rPr>
          <w:rFonts w:asciiTheme="minorHAnsi" w:hAnsiTheme="minorHAnsi"/>
        </w:rPr>
        <w:t xml:space="preserve">. </w:t>
      </w:r>
      <w:r w:rsidR="00566CC5" w:rsidRPr="005A3A3F">
        <w:rPr>
          <w:rFonts w:asciiTheme="minorHAnsi" w:hAnsiTheme="minorHAnsi"/>
        </w:rPr>
        <w:t xml:space="preserve">A recent </w:t>
      </w:r>
      <w:r>
        <w:rPr>
          <w:rFonts w:asciiTheme="minorHAnsi" w:hAnsiTheme="minorHAnsi"/>
        </w:rPr>
        <w:t xml:space="preserve">study has suggested that male and female placentas may transfer </w:t>
      </w:r>
      <w:proofErr w:type="spellStart"/>
      <w:r>
        <w:rPr>
          <w:rFonts w:asciiTheme="minorHAnsi" w:hAnsiTheme="minorHAnsi"/>
        </w:rPr>
        <w:t>DHA</w:t>
      </w:r>
      <w:proofErr w:type="spellEnd"/>
      <w:r>
        <w:rPr>
          <w:rFonts w:asciiTheme="minorHAnsi" w:hAnsiTheme="minorHAnsi"/>
        </w:rPr>
        <w:t xml:space="preserve"> differently</w:t>
      </w:r>
      <w:r w:rsidR="000012A6" w:rsidRPr="005A3A3F">
        <w:rPr>
          <w:rFonts w:asciiTheme="minorHAnsi" w:hAnsiTheme="minorHAnsi"/>
        </w:rPr>
        <w:t xml:space="preserve"> </w:t>
      </w:r>
      <w:r w:rsidR="007B721F">
        <w:rPr>
          <w:rFonts w:asciiTheme="minorHAnsi" w:hAnsiTheme="minorHAnsi"/>
        </w:rPr>
        <w:fldChar w:fldCharType="begin"/>
      </w:r>
      <w:r w:rsidR="00623E1C">
        <w:rPr>
          <w:rFonts w:asciiTheme="minorHAnsi" w:hAnsiTheme="minorHAnsi"/>
        </w:rPr>
        <w:instrText xml:space="preserve"> ADDIN EN.CITE &lt;EndNote&gt;&lt;Cite&gt;&lt;Author&gt;O&amp;apos;Tierney-Ginn&lt;/Author&gt;&lt;Year&gt;2017&lt;/Year&gt;&lt;RecNum&gt;1367&lt;/RecNum&gt;&lt;DisplayText&gt;[19]&lt;/DisplayText&gt;&lt;record&gt;&lt;rec-number&gt;1367&lt;/rec-number&gt;&lt;foreign-keys&gt;&lt;key app="EN" db-id="zdd05szzszfep8eeav85v5whdxw0x92xf0z5" timestamp="1493976110"&gt;1367&lt;/key&gt;&lt;/foreign-keys&gt;&lt;ref-type name="Journal Article"&gt;17&lt;/ref-type&gt;&lt;contributors&gt;&lt;authors&gt;&lt;author&gt;O&amp;apos;Tierney-Ginn, P. F.&lt;/author&gt;&lt;author&gt;Gillingham, M.&lt;/author&gt;&lt;author&gt;Fowler, J.&lt;/author&gt;&lt;author&gt;Brass, E.&lt;/author&gt;&lt;author&gt;Marshall, N. E.&lt;/author&gt;&lt;author&gt;Thornburg, K. L.&lt;/author&gt;&lt;/authors&gt;&lt;/contributors&gt;&lt;auth-address&gt;1 Department of Reproductive Biology, Center for Reproductive Health, Case Western Reserve University, Cleveland, OH, USA.&amp;#xD;2 Department of Molecular &amp;amp; Medical Genetics, Oregon Health and Science University (OHSU), Portland, OR, USA.&amp;#xD;3 Department of Obstetrics &amp;amp; Gynecology, UCLA, Los Angeles, CA, USA.&amp;#xD;4 Department of Obstetrics &amp;amp; Gynecology, Kaiser Permanente, Hillsboro, OR, USA.&amp;#xD;5 Department of Obstetrics &amp;amp; Gynecology, OHSU, Portland, OR, USA.&amp;#xD;6 Center for Developmental Health, OHSU, Portland, OR, USA.&amp;#xD;7 Department of Medicine (Cardiovascular Medicine), OHSU, Portland, OR, USA.&lt;/auth-address&gt;&lt;titles&gt;&lt;title&gt;Maternal Weight Gain Regulates Omega-3 Fatty Acids in Male, Not Female, Neonates&lt;/title&gt;&lt;secondary-title&gt;Reprod Sci&lt;/secondary-title&gt;&lt;/titles&gt;&lt;periodical&gt;&lt;full-title&gt;Reprod Sci&lt;/full-title&gt;&lt;/periodical&gt;&lt;pages&gt;560-567&lt;/pages&gt;&lt;volume&gt;24&lt;/volume&gt;&lt;number&gt;4&lt;/number&gt;&lt;keywords&gt;&lt;keyword&gt;fatty acids&lt;/keyword&gt;&lt;keyword&gt;placenta&lt;/keyword&gt;&lt;keyword&gt;weight gain&lt;/keyword&gt;&lt;/keywords&gt;&lt;dates&gt;&lt;year&gt;2017&lt;/year&gt;&lt;pub-dates&gt;&lt;date&gt;Apr&lt;/date&gt;&lt;/pub-dates&gt;&lt;/dates&gt;&lt;isbn&gt;1933-7205 (Electronic)&amp;#xD;1933-7191 (Linking)&lt;/isbn&gt;&lt;accession-num&gt;27470150&lt;/accession-num&gt;&lt;urls&gt;&lt;related-urls&gt;&lt;url&gt;https://www.ncbi.nlm.nih.gov/pubmed/27470150&lt;/url&gt;&lt;/related-urls&gt;&lt;/urls&gt;&lt;electronic-resource-num&gt;10.1177/1933719116660843&lt;/electronic-resource-num&gt;&lt;/record&gt;&lt;/Cite&gt;&lt;/EndNote&gt;</w:instrText>
      </w:r>
      <w:r w:rsidR="007B721F">
        <w:rPr>
          <w:rFonts w:asciiTheme="minorHAnsi" w:hAnsiTheme="minorHAnsi"/>
        </w:rPr>
        <w:fldChar w:fldCharType="separate"/>
      </w:r>
      <w:r w:rsidR="00623E1C">
        <w:rPr>
          <w:rFonts w:asciiTheme="minorHAnsi" w:hAnsiTheme="minorHAnsi"/>
          <w:noProof/>
        </w:rPr>
        <w:t>[19]</w:t>
      </w:r>
      <w:r w:rsidR="007B721F">
        <w:rPr>
          <w:rFonts w:asciiTheme="minorHAnsi" w:hAnsiTheme="minorHAnsi"/>
        </w:rPr>
        <w:fldChar w:fldCharType="end"/>
      </w:r>
      <w:r w:rsidR="000012A6" w:rsidRPr="005A3A3F">
        <w:rPr>
          <w:rFonts w:asciiTheme="minorHAnsi" w:hAnsiTheme="minorHAnsi"/>
        </w:rPr>
        <w:t xml:space="preserve">. This </w:t>
      </w:r>
      <w:r w:rsidR="00953BE7">
        <w:rPr>
          <w:rFonts w:asciiTheme="minorHAnsi" w:hAnsiTheme="minorHAnsi"/>
        </w:rPr>
        <w:t>study</w:t>
      </w:r>
      <w:r w:rsidR="00953BE7" w:rsidRPr="005A3A3F">
        <w:rPr>
          <w:rFonts w:asciiTheme="minorHAnsi" w:hAnsiTheme="minorHAnsi"/>
        </w:rPr>
        <w:t xml:space="preserve"> </w:t>
      </w:r>
      <w:r w:rsidR="000012A6" w:rsidRPr="005A3A3F">
        <w:rPr>
          <w:rFonts w:asciiTheme="minorHAnsi" w:hAnsiTheme="minorHAnsi"/>
        </w:rPr>
        <w:t>needs confirmation but is important because fetal (and therefore placental) sex may be an un</w:t>
      </w:r>
      <w:r w:rsidR="00BE5C7A">
        <w:rPr>
          <w:rFonts w:asciiTheme="minorHAnsi" w:hAnsiTheme="minorHAnsi"/>
        </w:rPr>
        <w:t>appreciated</w:t>
      </w:r>
      <w:r w:rsidR="000012A6" w:rsidRPr="005A3A3F">
        <w:rPr>
          <w:rFonts w:asciiTheme="minorHAnsi" w:hAnsiTheme="minorHAnsi"/>
        </w:rPr>
        <w:t xml:space="preserve"> confounder in studies </w:t>
      </w:r>
      <w:r w:rsidR="00E57ED4" w:rsidRPr="005A3A3F">
        <w:rPr>
          <w:rFonts w:asciiTheme="minorHAnsi" w:hAnsiTheme="minorHAnsi"/>
        </w:rPr>
        <w:t>of</w:t>
      </w:r>
      <w:r w:rsidR="000012A6" w:rsidRPr="005A3A3F">
        <w:rPr>
          <w:rFonts w:asciiTheme="minorHAnsi" w:hAnsiTheme="minorHAnsi"/>
        </w:rPr>
        <w:t xml:space="preserve"> placental lipid transport.</w:t>
      </w:r>
    </w:p>
    <w:p w14:paraId="4EFFEBC0" w14:textId="77777777" w:rsidR="001D177F" w:rsidRPr="005A3A3F" w:rsidRDefault="001D177F" w:rsidP="00645D33">
      <w:pPr>
        <w:spacing w:line="480" w:lineRule="auto"/>
        <w:jc w:val="both"/>
        <w:rPr>
          <w:rFonts w:asciiTheme="minorHAnsi" w:hAnsiTheme="minorHAnsi"/>
        </w:rPr>
      </w:pPr>
    </w:p>
    <w:p w14:paraId="4B040136" w14:textId="77777777" w:rsidR="007570E2" w:rsidRPr="005A3A3F" w:rsidRDefault="005D250A" w:rsidP="00645D33">
      <w:pPr>
        <w:spacing w:line="480" w:lineRule="auto"/>
        <w:jc w:val="both"/>
        <w:outlineLvl w:val="0"/>
        <w:rPr>
          <w:rFonts w:asciiTheme="minorHAnsi" w:hAnsiTheme="minorHAnsi"/>
          <w:b/>
          <w:i/>
        </w:rPr>
      </w:pPr>
      <w:r w:rsidRPr="005A3A3F">
        <w:rPr>
          <w:rFonts w:asciiTheme="minorHAnsi" w:hAnsiTheme="minorHAnsi"/>
          <w:b/>
          <w:i/>
        </w:rPr>
        <w:t>Fetal and postnatal c</w:t>
      </w:r>
      <w:r w:rsidR="007570E2" w:rsidRPr="005A3A3F">
        <w:rPr>
          <w:rFonts w:asciiTheme="minorHAnsi" w:hAnsiTheme="minorHAnsi"/>
          <w:b/>
          <w:i/>
        </w:rPr>
        <w:t>onsequences</w:t>
      </w:r>
      <w:r w:rsidRPr="005A3A3F">
        <w:rPr>
          <w:rFonts w:asciiTheme="minorHAnsi" w:hAnsiTheme="minorHAnsi"/>
          <w:b/>
          <w:i/>
        </w:rPr>
        <w:t xml:space="preserve"> of placental lipid </w:t>
      </w:r>
      <w:r w:rsidR="002D0830" w:rsidRPr="005A3A3F">
        <w:rPr>
          <w:rFonts w:asciiTheme="minorHAnsi" w:hAnsiTheme="minorHAnsi"/>
          <w:b/>
          <w:i/>
        </w:rPr>
        <w:t>transfer</w:t>
      </w:r>
    </w:p>
    <w:p w14:paraId="73AF5400" w14:textId="77777777" w:rsidR="00C02334" w:rsidRDefault="005A3A3F" w:rsidP="00C02334">
      <w:pPr>
        <w:spacing w:line="480" w:lineRule="auto"/>
        <w:jc w:val="both"/>
        <w:rPr>
          <w:rFonts w:asciiTheme="minorHAnsi" w:hAnsiTheme="minorHAnsi"/>
        </w:rPr>
      </w:pPr>
      <w:r>
        <w:rPr>
          <w:rFonts w:asciiTheme="minorHAnsi" w:hAnsiTheme="minorHAnsi"/>
        </w:rPr>
        <w:t>Fatty acids are key nutrients</w:t>
      </w:r>
      <w:r w:rsidR="002B2E29">
        <w:rPr>
          <w:rFonts w:asciiTheme="minorHAnsi" w:hAnsiTheme="minorHAnsi"/>
        </w:rPr>
        <w:t>,</w:t>
      </w:r>
      <w:r>
        <w:rPr>
          <w:rFonts w:asciiTheme="minorHAnsi" w:hAnsiTheme="minorHAnsi"/>
        </w:rPr>
        <w:t xml:space="preserve"> and impaired placental delivery may have</w:t>
      </w:r>
      <w:r w:rsidR="00C02334" w:rsidRPr="005A3A3F">
        <w:rPr>
          <w:rFonts w:asciiTheme="minorHAnsi" w:hAnsiTheme="minorHAnsi"/>
        </w:rPr>
        <w:t xml:space="preserve"> long-term consequences. </w:t>
      </w:r>
      <w:r>
        <w:rPr>
          <w:rFonts w:asciiTheme="minorHAnsi" w:hAnsiTheme="minorHAnsi"/>
        </w:rPr>
        <w:t>T</w:t>
      </w:r>
      <w:r w:rsidR="00602C8C" w:rsidRPr="005A3A3F">
        <w:rPr>
          <w:rFonts w:asciiTheme="minorHAnsi" w:hAnsiTheme="minorHAnsi"/>
        </w:rPr>
        <w:t xml:space="preserve">here are two main areas of interest, </w:t>
      </w:r>
      <w:r>
        <w:rPr>
          <w:rFonts w:asciiTheme="minorHAnsi" w:hAnsiTheme="minorHAnsi"/>
        </w:rPr>
        <w:t xml:space="preserve">whether placental lipid handling may predispose to obesity </w:t>
      </w:r>
      <w:r w:rsidR="00953E03">
        <w:rPr>
          <w:rFonts w:asciiTheme="minorHAnsi" w:hAnsiTheme="minorHAnsi"/>
        </w:rPr>
        <w:t>i</w:t>
      </w:r>
      <w:r>
        <w:rPr>
          <w:rFonts w:asciiTheme="minorHAnsi" w:hAnsiTheme="minorHAnsi"/>
        </w:rPr>
        <w:t xml:space="preserve">n the offspring and </w:t>
      </w:r>
      <w:r w:rsidR="00602C8C" w:rsidRPr="005A3A3F">
        <w:rPr>
          <w:rFonts w:asciiTheme="minorHAnsi" w:hAnsiTheme="minorHAnsi"/>
        </w:rPr>
        <w:t>the effect</w:t>
      </w:r>
      <w:r>
        <w:rPr>
          <w:rFonts w:asciiTheme="minorHAnsi" w:hAnsiTheme="minorHAnsi"/>
        </w:rPr>
        <w:t>s</w:t>
      </w:r>
      <w:r w:rsidR="00602C8C" w:rsidRPr="005A3A3F">
        <w:rPr>
          <w:rFonts w:asciiTheme="minorHAnsi" w:hAnsiTheme="minorHAnsi"/>
        </w:rPr>
        <w:t xml:space="preserve"> of </w:t>
      </w:r>
      <w:proofErr w:type="spellStart"/>
      <w:r w:rsidR="00602C8C" w:rsidRPr="005A3A3F">
        <w:rPr>
          <w:rFonts w:asciiTheme="minorHAnsi" w:hAnsiTheme="minorHAnsi"/>
        </w:rPr>
        <w:t>DHA</w:t>
      </w:r>
      <w:proofErr w:type="spellEnd"/>
      <w:r w:rsidR="00602C8C" w:rsidRPr="005A3A3F">
        <w:rPr>
          <w:rFonts w:asciiTheme="minorHAnsi" w:hAnsiTheme="minorHAnsi"/>
        </w:rPr>
        <w:t xml:space="preserve"> transfer on fetal neurodevelopment. </w:t>
      </w:r>
    </w:p>
    <w:p w14:paraId="2836669B" w14:textId="77777777" w:rsidR="005A3A3F" w:rsidRPr="005A3A3F" w:rsidRDefault="005A3A3F" w:rsidP="00C02334">
      <w:pPr>
        <w:spacing w:line="480" w:lineRule="auto"/>
        <w:jc w:val="both"/>
        <w:rPr>
          <w:rFonts w:asciiTheme="minorHAnsi" w:hAnsiTheme="minorHAnsi"/>
        </w:rPr>
      </w:pPr>
    </w:p>
    <w:p w14:paraId="6A160E8A" w14:textId="77777777" w:rsidR="00161CA3" w:rsidRDefault="00AB6761" w:rsidP="00A52172">
      <w:pPr>
        <w:spacing w:line="480" w:lineRule="auto"/>
        <w:jc w:val="both"/>
        <w:rPr>
          <w:rFonts w:asciiTheme="minorHAnsi" w:hAnsiTheme="minorHAnsi"/>
        </w:rPr>
      </w:pPr>
      <w:r>
        <w:rPr>
          <w:rFonts w:asciiTheme="minorHAnsi" w:hAnsiTheme="minorHAnsi"/>
        </w:rPr>
        <w:t xml:space="preserve">Placental lipid transfer may affect fetal development and predispose to the development of obesity in childhood and later life. </w:t>
      </w:r>
      <w:r w:rsidR="00F41054">
        <w:rPr>
          <w:rFonts w:asciiTheme="minorHAnsi" w:hAnsiTheme="minorHAnsi"/>
        </w:rPr>
        <w:t>We do not argue that placental fatty acid transfer per s</w:t>
      </w:r>
      <w:r w:rsidR="00A52172">
        <w:rPr>
          <w:rFonts w:asciiTheme="minorHAnsi" w:hAnsiTheme="minorHAnsi"/>
        </w:rPr>
        <w:t>e</w:t>
      </w:r>
      <w:r w:rsidR="00F41054">
        <w:rPr>
          <w:rFonts w:asciiTheme="minorHAnsi" w:hAnsiTheme="minorHAnsi"/>
        </w:rPr>
        <w:t xml:space="preserve"> causes obesity in later life but that it leads to an altered regulatory environment, perhaps by altering </w:t>
      </w:r>
      <w:r w:rsidR="00193C72">
        <w:rPr>
          <w:rFonts w:asciiTheme="minorHAnsi" w:hAnsiTheme="minorHAnsi"/>
        </w:rPr>
        <w:t xml:space="preserve">the </w:t>
      </w:r>
      <w:r w:rsidR="00F41054">
        <w:rPr>
          <w:rFonts w:asciiTheme="minorHAnsi" w:hAnsiTheme="minorHAnsi"/>
        </w:rPr>
        <w:t xml:space="preserve">development of the fetal pancreas or hypothalamus. </w:t>
      </w:r>
      <w:r w:rsidR="00D579D6">
        <w:rPr>
          <w:rFonts w:asciiTheme="minorHAnsi" w:hAnsiTheme="minorHAnsi"/>
        </w:rPr>
        <w:t xml:space="preserve">Maternal obesity is associated with increased rates of </w:t>
      </w:r>
      <w:r w:rsidR="00A52172">
        <w:rPr>
          <w:rFonts w:asciiTheme="minorHAnsi" w:hAnsiTheme="minorHAnsi"/>
        </w:rPr>
        <w:t>childhood</w:t>
      </w:r>
      <w:r w:rsidR="00D579D6">
        <w:rPr>
          <w:rFonts w:asciiTheme="minorHAnsi" w:hAnsiTheme="minorHAnsi"/>
        </w:rPr>
        <w:t xml:space="preserve"> obesity. While shared lifestyle and environmental factors are involved, t</w:t>
      </w:r>
      <w:r w:rsidR="00602C8C" w:rsidRPr="005A3A3F">
        <w:rPr>
          <w:rFonts w:asciiTheme="minorHAnsi" w:hAnsiTheme="minorHAnsi"/>
        </w:rPr>
        <w:t>here is evidence that the associations between maternal obesity and offspring obesity are</w:t>
      </w:r>
      <w:r w:rsidR="00D579D6">
        <w:rPr>
          <w:rFonts w:asciiTheme="minorHAnsi" w:hAnsiTheme="minorHAnsi"/>
        </w:rPr>
        <w:t xml:space="preserve"> in part determined by </w:t>
      </w:r>
      <w:r w:rsidR="00602C8C" w:rsidRPr="00E25024">
        <w:rPr>
          <w:rFonts w:asciiTheme="minorHAnsi" w:hAnsiTheme="minorHAnsi"/>
          <w:i/>
        </w:rPr>
        <w:t xml:space="preserve">in utero </w:t>
      </w:r>
      <w:r w:rsidR="00602C8C" w:rsidRPr="005A3A3F">
        <w:rPr>
          <w:rFonts w:asciiTheme="minorHAnsi" w:hAnsiTheme="minorHAnsi"/>
        </w:rPr>
        <w:t>environment</w:t>
      </w:r>
      <w:r w:rsidR="00F41054">
        <w:rPr>
          <w:rFonts w:asciiTheme="minorHAnsi" w:hAnsiTheme="minorHAnsi"/>
        </w:rPr>
        <w:t>, for instance</w:t>
      </w:r>
      <w:r w:rsidR="00193C72">
        <w:rPr>
          <w:rFonts w:asciiTheme="minorHAnsi" w:hAnsiTheme="minorHAnsi"/>
        </w:rPr>
        <w:t>,</w:t>
      </w:r>
      <w:r w:rsidR="00F41054">
        <w:rPr>
          <w:rFonts w:asciiTheme="minorHAnsi" w:hAnsiTheme="minorHAnsi"/>
        </w:rPr>
        <w:t xml:space="preserve"> the effect of placental glucose transfer on fetal insulin levels</w:t>
      </w:r>
      <w:r w:rsidR="00602C8C" w:rsidRPr="005A3A3F">
        <w:rPr>
          <w:rFonts w:asciiTheme="minorHAnsi" w:hAnsiTheme="minorHAnsi"/>
        </w:rPr>
        <w:t xml:space="preserve"> </w:t>
      </w:r>
      <w:r w:rsidR="007B721F">
        <w:rPr>
          <w:rFonts w:asciiTheme="minorHAnsi" w:hAnsiTheme="minorHAnsi"/>
        </w:rPr>
        <w:fldChar w:fldCharType="begin"/>
      </w:r>
      <w:r w:rsidR="00846FC9">
        <w:rPr>
          <w:rFonts w:asciiTheme="minorHAnsi" w:hAnsiTheme="minorHAnsi"/>
        </w:rPr>
        <w:instrText xml:space="preserve"> ADDIN EN.CITE &lt;EndNote&gt;&lt;Cite&gt;&lt;Author&gt;Lewis&lt;/Author&gt;&lt;Year&gt;2017&lt;/Year&gt;&lt;RecNum&gt;1311&lt;/RecNum&gt;&lt;DisplayText&gt;[2]&lt;/DisplayText&gt;&lt;record&gt;&lt;rec-number&gt;1311&lt;/rec-number&gt;&lt;foreign-keys&gt;&lt;key app="EN" db-id="zdd05szzszfep8eeav85v5whdxw0x92xf0z5" timestamp="1493976110"&gt;1311&lt;/key&gt;&lt;/foreign-keys&gt;&lt;ref-type name="Journal Article"&gt;17&lt;/ref-type&gt;&lt;contributors&gt;&lt;authors&gt;&lt;author&gt;Lewis, R. M.&lt;/author&gt;&lt;author&gt;Desoye, G.&lt;/author&gt;&lt;/authors&gt;&lt;/contributors&gt;&lt;auth-address&gt;Faculty of Medicine, University of Southampton, Southampton, UK.&lt;/auth-address&gt;&lt;titles&gt;&lt;title&gt;Placental Lipid and Fatty Acid Transfer in Maternal Overnutrition&lt;/title&gt;&lt;secondary-title&gt;Ann Nutr Metab&lt;/secondary-title&gt;&lt;/titles&gt;&lt;periodical&gt;&lt;full-title&gt;Ann Nutr Metab&lt;/full-title&gt;&lt;/periodical&gt;&lt;pages&gt;228-231&lt;/pages&gt;&lt;volume&gt;70&lt;/volume&gt;&lt;number&gt;3&lt;/number&gt;&lt;edition&gt;2017/03/17&lt;/edition&gt;&lt;keywords&gt;&lt;keyword&gt;Lifelong health&lt;/keyword&gt;&lt;keyword&gt;Metabolism&lt;/keyword&gt;&lt;keyword&gt;Obesity&lt;/keyword&gt;&lt;keyword&gt;Transport&lt;/keyword&gt;&lt;keyword&gt;Trophoblast&lt;/keyword&gt;&lt;/keywords&gt;&lt;dates&gt;&lt;year&gt;2017&lt;/year&gt;&lt;pub-dates&gt;&lt;date&gt;Mar 17&lt;/date&gt;&lt;/pub-dates&gt;&lt;/dates&gt;&lt;isbn&gt;1421-9697 (Electronic)&amp;#xD;0250-6807 (Linking)&lt;/isbn&gt;&lt;accession-num&gt;28301855&lt;/accession-num&gt;&lt;urls&gt;&lt;related-urls&gt;&lt;url&gt;https://www.ncbi.nlm.nih.gov/pubmed/28301855&lt;/url&gt;&lt;url&gt;https://www.karger.com/Article/Pdf/463397&lt;/url&gt;&lt;/related-urls&gt;&lt;/urls&gt;&lt;electronic-resource-num&gt;10.1159/000463397&lt;/electronic-resource-num&gt;&lt;/record&gt;&lt;/Cite&gt;&lt;/EndNote&gt;</w:instrText>
      </w:r>
      <w:r w:rsidR="007B721F">
        <w:rPr>
          <w:rFonts w:asciiTheme="minorHAnsi" w:hAnsiTheme="minorHAnsi"/>
        </w:rPr>
        <w:fldChar w:fldCharType="separate"/>
      </w:r>
      <w:r w:rsidR="007B721F">
        <w:rPr>
          <w:rFonts w:asciiTheme="minorHAnsi" w:hAnsiTheme="minorHAnsi"/>
          <w:noProof/>
        </w:rPr>
        <w:t>[2]</w:t>
      </w:r>
      <w:r w:rsidR="007B721F">
        <w:rPr>
          <w:rFonts w:asciiTheme="minorHAnsi" w:hAnsiTheme="minorHAnsi"/>
        </w:rPr>
        <w:fldChar w:fldCharType="end"/>
      </w:r>
      <w:r w:rsidR="00A52172">
        <w:rPr>
          <w:rFonts w:asciiTheme="minorHAnsi" w:hAnsiTheme="minorHAnsi"/>
        </w:rPr>
        <w:t xml:space="preserve"> and in turn the effect of fetal insulin levels on </w:t>
      </w:r>
      <w:proofErr w:type="spellStart"/>
      <w:r w:rsidR="00A52172">
        <w:rPr>
          <w:rFonts w:asciiTheme="minorHAnsi" w:hAnsiTheme="minorHAnsi"/>
        </w:rPr>
        <w:t>transplacental</w:t>
      </w:r>
      <w:proofErr w:type="spellEnd"/>
      <w:r w:rsidR="00A52172">
        <w:rPr>
          <w:rFonts w:asciiTheme="minorHAnsi" w:hAnsiTheme="minorHAnsi"/>
        </w:rPr>
        <w:t xml:space="preserve"> glucose flux </w:t>
      </w:r>
      <w:r w:rsidR="00C16A2C">
        <w:rPr>
          <w:rFonts w:asciiTheme="minorHAnsi" w:hAnsiTheme="minorHAnsi"/>
        </w:rPr>
        <w:fldChar w:fldCharType="begin">
          <w:fldData xml:space="preserve">PEVuZE5vdGU+PENpdGU+PEF1dGhvcj5EZXNveWU8L0F1dGhvcj48WWVhcj4yMDE2PC9ZZWFyPjxS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</w:fldData>
        </w:fldChar>
      </w:r>
      <w:r w:rsidR="00C16A2C">
        <w:rPr>
          <w:rFonts w:asciiTheme="minorHAnsi" w:hAnsiTheme="minorHAnsi"/>
        </w:rPr>
        <w:instrText xml:space="preserve"> ADDIN EN.CITE </w:instrText>
      </w:r>
      <w:r w:rsidR="00C16A2C">
        <w:rPr>
          <w:rFonts w:asciiTheme="minorHAnsi" w:hAnsiTheme="minorHAnsi"/>
        </w:rPr>
        <w:fldChar w:fldCharType="begin">
          <w:fldData xml:space="preserve">PEVuZE5vdGU+PENpdGU+PEF1dGhvcj5EZXNveWU8L0F1dGhvcj48WWVhcj4yMDE2PC9ZZWFyPjxS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</w:fldData>
        </w:fldChar>
      </w:r>
      <w:r w:rsidR="00C16A2C">
        <w:rPr>
          <w:rFonts w:asciiTheme="minorHAnsi" w:hAnsiTheme="minorHAnsi"/>
        </w:rPr>
        <w:instrText xml:space="preserve"> ADDIN EN.CITE.DATA </w:instrText>
      </w:r>
      <w:r w:rsidR="00C16A2C">
        <w:rPr>
          <w:rFonts w:asciiTheme="minorHAnsi" w:hAnsiTheme="minorHAnsi"/>
        </w:rPr>
      </w:r>
      <w:r w:rsidR="00C16A2C">
        <w:rPr>
          <w:rFonts w:asciiTheme="minorHAnsi" w:hAnsiTheme="minorHAnsi"/>
        </w:rPr>
        <w:fldChar w:fldCharType="end"/>
      </w:r>
      <w:r w:rsidR="00C16A2C">
        <w:rPr>
          <w:rFonts w:asciiTheme="minorHAnsi" w:hAnsiTheme="minorHAnsi"/>
        </w:rPr>
      </w:r>
      <w:r w:rsidR="00C16A2C">
        <w:rPr>
          <w:rFonts w:asciiTheme="minorHAnsi" w:hAnsiTheme="minorHAnsi"/>
        </w:rPr>
        <w:fldChar w:fldCharType="separate"/>
      </w:r>
      <w:r w:rsidR="00C16A2C">
        <w:rPr>
          <w:rFonts w:asciiTheme="minorHAnsi" w:hAnsiTheme="minorHAnsi"/>
          <w:noProof/>
        </w:rPr>
        <w:t>[20]</w:t>
      </w:r>
      <w:r w:rsidR="00C16A2C">
        <w:rPr>
          <w:rFonts w:asciiTheme="minorHAnsi" w:hAnsiTheme="minorHAnsi"/>
        </w:rPr>
        <w:fldChar w:fldCharType="end"/>
      </w:r>
      <w:r w:rsidR="00602C8C" w:rsidRPr="005A3A3F">
        <w:rPr>
          <w:rFonts w:asciiTheme="minorHAnsi" w:hAnsiTheme="minorHAnsi"/>
        </w:rPr>
        <w:t xml:space="preserve">. </w:t>
      </w:r>
    </w:p>
    <w:p w14:paraId="386ECC42" w14:textId="77777777" w:rsidR="00161CA3" w:rsidRDefault="00161CA3" w:rsidP="00A52172">
      <w:pPr>
        <w:spacing w:line="480" w:lineRule="auto"/>
        <w:jc w:val="both"/>
        <w:rPr>
          <w:rFonts w:asciiTheme="minorHAnsi" w:hAnsiTheme="minorHAnsi"/>
        </w:rPr>
      </w:pPr>
    </w:p>
    <w:p w14:paraId="4A0B23A5" w14:textId="239EEBD6" w:rsidR="00C02334" w:rsidRPr="005A3A3F" w:rsidRDefault="007E1904" w:rsidP="00A52172">
      <w:pPr>
        <w:spacing w:line="480" w:lineRule="auto"/>
        <w:jc w:val="both"/>
        <w:rPr>
          <w:rFonts w:asciiTheme="minorHAnsi" w:hAnsiTheme="minorHAnsi"/>
        </w:rPr>
      </w:pPr>
      <w:r w:rsidRPr="005A3A3F">
        <w:rPr>
          <w:rFonts w:asciiTheme="minorHAnsi" w:hAnsiTheme="minorHAnsi"/>
        </w:rPr>
        <w:t>Babies born to diabetic mothers have a higher proportion of fat mass</w:t>
      </w:r>
      <w:r w:rsidR="00C11417">
        <w:rPr>
          <w:rFonts w:asciiTheme="minorHAnsi" w:hAnsiTheme="minorHAnsi"/>
        </w:rPr>
        <w:t>,</w:t>
      </w:r>
      <w:r w:rsidRPr="005A3A3F">
        <w:rPr>
          <w:rFonts w:asciiTheme="minorHAnsi" w:hAnsiTheme="minorHAnsi"/>
        </w:rPr>
        <w:t xml:space="preserve"> which may be due to increased fetal fatty acids synthesis from glucose as well as delivery of maternal fatty acids. However</w:t>
      </w:r>
      <w:r w:rsidR="00DB722A" w:rsidRPr="005A3A3F">
        <w:rPr>
          <w:rFonts w:asciiTheme="minorHAnsi" w:hAnsiTheme="minorHAnsi"/>
        </w:rPr>
        <w:t>,</w:t>
      </w:r>
      <w:r w:rsidRPr="005A3A3F">
        <w:rPr>
          <w:rFonts w:asciiTheme="minorHAnsi" w:hAnsiTheme="minorHAnsi"/>
        </w:rPr>
        <w:t xml:space="preserve"> to promote increased </w:t>
      </w:r>
      <w:r w:rsidR="00452221" w:rsidRPr="005A3A3F">
        <w:rPr>
          <w:rFonts w:asciiTheme="minorHAnsi" w:hAnsiTheme="minorHAnsi"/>
        </w:rPr>
        <w:t>adiposity</w:t>
      </w:r>
      <w:r w:rsidRPr="005A3A3F">
        <w:rPr>
          <w:rFonts w:asciiTheme="minorHAnsi" w:hAnsiTheme="minorHAnsi"/>
        </w:rPr>
        <w:t xml:space="preserve"> in the long term</w:t>
      </w:r>
      <w:r w:rsidR="00BC17A2">
        <w:rPr>
          <w:rFonts w:asciiTheme="minorHAnsi" w:hAnsiTheme="minorHAnsi"/>
        </w:rPr>
        <w:t>,</w:t>
      </w:r>
      <w:r w:rsidRPr="005A3A3F">
        <w:rPr>
          <w:rFonts w:asciiTheme="minorHAnsi" w:hAnsiTheme="minorHAnsi"/>
        </w:rPr>
        <w:t xml:space="preserve"> it is likely that there is an underlying metabolic programming in the f</w:t>
      </w:r>
      <w:r w:rsidR="00D579D6">
        <w:rPr>
          <w:rFonts w:asciiTheme="minorHAnsi" w:hAnsiTheme="minorHAnsi"/>
        </w:rPr>
        <w:t xml:space="preserve">etus. This programming could </w:t>
      </w:r>
      <w:r w:rsidRPr="005A3A3F">
        <w:rPr>
          <w:rFonts w:asciiTheme="minorHAnsi" w:hAnsiTheme="minorHAnsi"/>
        </w:rPr>
        <w:t xml:space="preserve">persist </w:t>
      </w:r>
      <w:r w:rsidR="00D579D6">
        <w:rPr>
          <w:rFonts w:asciiTheme="minorHAnsi" w:hAnsiTheme="minorHAnsi"/>
        </w:rPr>
        <w:t>due to</w:t>
      </w:r>
      <w:r w:rsidR="00DB722A" w:rsidRPr="005A3A3F">
        <w:rPr>
          <w:rFonts w:asciiTheme="minorHAnsi" w:hAnsiTheme="minorHAnsi"/>
        </w:rPr>
        <w:t xml:space="preserve"> epigenetic changes in the fetus</w:t>
      </w:r>
      <w:r w:rsidR="00D579D6">
        <w:rPr>
          <w:rFonts w:asciiTheme="minorHAnsi" w:hAnsiTheme="minorHAnsi"/>
        </w:rPr>
        <w:t>.</w:t>
      </w:r>
      <w:r w:rsidR="00DB722A" w:rsidRPr="005A3A3F">
        <w:rPr>
          <w:rFonts w:asciiTheme="minorHAnsi" w:hAnsiTheme="minorHAnsi"/>
        </w:rPr>
        <w:t xml:space="preserve"> DNA</w:t>
      </w:r>
      <w:r w:rsidR="00B4110B" w:rsidRPr="005A3A3F">
        <w:rPr>
          <w:rFonts w:asciiTheme="minorHAnsi" w:hAnsiTheme="minorHAnsi"/>
        </w:rPr>
        <w:t xml:space="preserve"> </w:t>
      </w:r>
      <w:r w:rsidR="00452221" w:rsidRPr="005A3A3F">
        <w:rPr>
          <w:rFonts w:asciiTheme="minorHAnsi" w:hAnsiTheme="minorHAnsi"/>
        </w:rPr>
        <w:t>methylation</w:t>
      </w:r>
      <w:r w:rsidR="00B4110B" w:rsidRPr="005A3A3F">
        <w:rPr>
          <w:rFonts w:asciiTheme="minorHAnsi" w:hAnsiTheme="minorHAnsi"/>
        </w:rPr>
        <w:t xml:space="preserve"> </w:t>
      </w:r>
      <w:r w:rsidR="00DB722A" w:rsidRPr="005A3A3F">
        <w:rPr>
          <w:rFonts w:asciiTheme="minorHAnsi" w:hAnsiTheme="minorHAnsi"/>
        </w:rPr>
        <w:t xml:space="preserve">in the placenta, a fetal tissue, has been shown to </w:t>
      </w:r>
      <w:r w:rsidR="00C11417">
        <w:rPr>
          <w:rFonts w:asciiTheme="minorHAnsi" w:hAnsiTheme="minorHAnsi"/>
        </w:rPr>
        <w:t xml:space="preserve">be </w:t>
      </w:r>
      <w:r w:rsidR="00DB722A" w:rsidRPr="005A3A3F">
        <w:rPr>
          <w:rFonts w:asciiTheme="minorHAnsi" w:hAnsiTheme="minorHAnsi"/>
        </w:rPr>
        <w:t xml:space="preserve">altered in response to gestational diabetes and </w:t>
      </w:r>
      <w:r w:rsidR="005A7A4A" w:rsidRPr="005A3A3F">
        <w:rPr>
          <w:rFonts w:asciiTheme="minorHAnsi" w:hAnsiTheme="minorHAnsi"/>
        </w:rPr>
        <w:t xml:space="preserve">related to childhood body composition </w:t>
      </w:r>
      <w:r w:rsidR="007B721F">
        <w:rPr>
          <w:rFonts w:asciiTheme="minorHAnsi" w:hAnsiTheme="minorHAnsi"/>
        </w:rPr>
        <w:fldChar w:fldCharType="begin">
          <w:fldData xml:space="preserve">PEVuZE5vdGU+PENpdGU+PEF1dGhvcj5HYWduZS1PdWVsbGV0PC9BdXRob3I+PFllYXI+MjAxNzwv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</w:fldData>
        </w:fldChar>
      </w:r>
      <w:r w:rsidR="00623E1C">
        <w:rPr>
          <w:rFonts w:asciiTheme="minorHAnsi" w:hAnsiTheme="minorHAnsi"/>
        </w:rPr>
        <w:instrText xml:space="preserve"> ADDIN EN.CITE </w:instrText>
      </w:r>
      <w:r w:rsidR="00623E1C">
        <w:rPr>
          <w:rFonts w:asciiTheme="minorHAnsi" w:hAnsiTheme="minorHAnsi"/>
        </w:rPr>
        <w:fldChar w:fldCharType="begin">
          <w:fldData xml:space="preserve">PEVuZE5vdGU+PENpdGU+PEF1dGhvcj5HYWduZS1PdWVsbGV0PC9BdXRob3I+PFllYXI+MjAxNzwv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</w:fldData>
        </w:fldChar>
      </w:r>
      <w:r w:rsidR="00623E1C">
        <w:rPr>
          <w:rFonts w:asciiTheme="minorHAnsi" w:hAnsiTheme="minorHAnsi"/>
        </w:rPr>
        <w:instrText xml:space="preserve"> ADDIN EN.CITE.DATA </w:instrText>
      </w:r>
      <w:r w:rsidR="00623E1C">
        <w:rPr>
          <w:rFonts w:asciiTheme="minorHAnsi" w:hAnsiTheme="minorHAnsi"/>
        </w:rPr>
      </w:r>
      <w:r w:rsidR="00623E1C">
        <w:rPr>
          <w:rFonts w:asciiTheme="minorHAnsi" w:hAnsiTheme="minorHAnsi"/>
        </w:rPr>
        <w:fldChar w:fldCharType="end"/>
      </w:r>
      <w:r w:rsidR="007B721F">
        <w:rPr>
          <w:rFonts w:asciiTheme="minorHAnsi" w:hAnsiTheme="minorHAnsi"/>
        </w:rPr>
      </w:r>
      <w:r w:rsidR="007B721F">
        <w:rPr>
          <w:rFonts w:asciiTheme="minorHAnsi" w:hAnsiTheme="minorHAnsi"/>
        </w:rPr>
        <w:fldChar w:fldCharType="separate"/>
      </w:r>
      <w:r w:rsidR="00623E1C">
        <w:rPr>
          <w:rFonts w:asciiTheme="minorHAnsi" w:hAnsiTheme="minorHAnsi"/>
          <w:noProof/>
        </w:rPr>
        <w:t>[18]</w:t>
      </w:r>
      <w:r w:rsidR="007B721F">
        <w:rPr>
          <w:rFonts w:asciiTheme="minorHAnsi" w:hAnsiTheme="minorHAnsi"/>
        </w:rPr>
        <w:fldChar w:fldCharType="end"/>
      </w:r>
      <w:r w:rsidR="005A7A4A" w:rsidRPr="005A3A3F">
        <w:rPr>
          <w:rFonts w:asciiTheme="minorHAnsi" w:hAnsiTheme="minorHAnsi"/>
        </w:rPr>
        <w:t xml:space="preserve">. </w:t>
      </w:r>
      <w:r w:rsidR="00D579D6">
        <w:rPr>
          <w:rFonts w:asciiTheme="minorHAnsi" w:hAnsiTheme="minorHAnsi"/>
        </w:rPr>
        <w:t>Alternatively</w:t>
      </w:r>
      <w:r w:rsidR="00C11417">
        <w:rPr>
          <w:rFonts w:asciiTheme="minorHAnsi" w:hAnsiTheme="minorHAnsi"/>
        </w:rPr>
        <w:t>,</w:t>
      </w:r>
      <w:r w:rsidR="00D579D6">
        <w:rPr>
          <w:rFonts w:asciiTheme="minorHAnsi" w:hAnsiTheme="minorHAnsi"/>
        </w:rPr>
        <w:t xml:space="preserve"> </w:t>
      </w:r>
      <w:r w:rsidR="00C11417">
        <w:rPr>
          <w:rFonts w:asciiTheme="minorHAnsi" w:hAnsiTheme="minorHAnsi"/>
        </w:rPr>
        <w:t>m</w:t>
      </w:r>
      <w:r w:rsidR="00D579D6" w:rsidRPr="005A3A3F">
        <w:rPr>
          <w:rFonts w:asciiTheme="minorHAnsi" w:hAnsiTheme="minorHAnsi"/>
        </w:rPr>
        <w:t>ore rapid postnatal growth, which could be d</w:t>
      </w:r>
      <w:r w:rsidR="00D579D6">
        <w:rPr>
          <w:rFonts w:asciiTheme="minorHAnsi" w:hAnsiTheme="minorHAnsi"/>
        </w:rPr>
        <w:t>riven</w:t>
      </w:r>
      <w:r w:rsidR="00D579D6" w:rsidRPr="005A3A3F">
        <w:rPr>
          <w:rFonts w:asciiTheme="minorHAnsi" w:hAnsiTheme="minorHAnsi"/>
        </w:rPr>
        <w:t xml:space="preserve"> by fetal nutrient deposition, has also been associated with later body composition </w:t>
      </w:r>
      <w:r w:rsidR="007B721F">
        <w:rPr>
          <w:rFonts w:asciiTheme="minorHAnsi" w:hAnsiTheme="minorHAnsi"/>
        </w:rPr>
        <w:fldChar w:fldCharType="begin"/>
      </w:r>
      <w:r w:rsidR="00C16A2C">
        <w:rPr>
          <w:rFonts w:asciiTheme="minorHAnsi" w:hAnsiTheme="minorHAnsi"/>
        </w:rPr>
        <w:instrText xml:space="preserve"> ADDIN EN.CITE &lt;EndNote&gt;&lt;Cite&gt;&lt;Author&gt;O&amp;apos;Tierney-Ginn&lt;/Author&gt;&lt;Year&gt;2017&lt;/Year&gt;&lt;RecNum&gt;1361&lt;/RecNum&gt;&lt;DisplayText&gt;[21]&lt;/DisplayText&gt;&lt;record&gt;&lt;rec-number&gt;1361&lt;/rec-number&gt;&lt;foreign-keys&gt;&lt;key app="EN" db-id="zdd05szzszfep8eeav85v5whdxw0x92xf0z5" timestamp="1493976110"&gt;1361&lt;/key&gt;&lt;/foreign-keys&gt;&lt;ref-type name="Journal Article"&gt;17&lt;/ref-type&gt;&lt;contributors&gt;&lt;authors&gt;&lt;author&gt;O&amp;apos;Tierney-Ginn, P. F.&lt;/author&gt;&lt;author&gt;Davina, D.&lt;/author&gt;&lt;author&gt;Gillingham, M.&lt;/author&gt;&lt;author&gt;Barker, D. J.&lt;/author&gt;&lt;author&gt;Morris, C.&lt;/author&gt;&lt;author&gt;Thornburg, K. L.&lt;/author&gt;&lt;/authors&gt;&lt;/contributors&gt;&lt;auth-address&gt;1Department of Reproductive Biology,Center for Reproductive Health,Case Western Reserve University,Cleveland,OH,USA.&amp;#xD;2Peachtree Healthcare,Sacramento,CA,USA.&amp;#xD;3Department of Molecular &amp;amp; Medical Genetics,Oregon Health and Science University (OHSU),Portland,OR,USA.&amp;#xD;4Center for Developmental Health,OHSU Knight Cardiovascular Institute.&amp;#xD;6Department of Med Informatics &amp;amp; Clinical Epidemiology,OHSU,OR,USA.&lt;/auth-address&gt;&lt;titles&gt;&lt;title&gt;Neonatal fatty acid profiles are correlated with infant growth measures at 6 months&lt;/title&gt;&lt;secondary-title&gt;J Dev Orig Health Dis&lt;/secondary-title&gt;&lt;/titles&gt;&lt;periodical&gt;&lt;full-title&gt;J Dev Orig Health Dis&lt;/full-title&gt;&lt;/periodical&gt;&lt;pages&gt;1-9&lt;/pages&gt;&lt;keywords&gt;&lt;keyword&gt;adiposity&lt;/keyword&gt;&lt;keyword&gt;fatty acids&lt;/keyword&gt;&lt;keyword&gt;infant growth&lt;/keyword&gt;&lt;keyword&gt;placenta&lt;/keyword&gt;&lt;/keywords&gt;&lt;dates&gt;&lt;year&gt;2017&lt;/year&gt;&lt;pub-dates&gt;&lt;date&gt;Mar 16&lt;/date&gt;&lt;/pub-dates&gt;&lt;/dates&gt;&lt;isbn&gt;2040-1752 (Electronic)&amp;#xD;2040-1744 (Linking)&lt;/isbn&gt;&lt;accession-num&gt;28300011&lt;/accession-num&gt;&lt;urls&gt;&lt;related-urls&gt;&lt;url&gt;https://www.ncbi.nlm.nih.gov/pubmed/28300011&lt;/url&gt;&lt;url&gt;https://www.cambridge.org/core/journals/journal-of-developmental-origins-of-health-and-disease/article/neonatal-fatty-acid-profiles-are-correlated-with-infant-growth-measures-at-6-months/503B2FEC8CD6139E18EE02EB7B750F76&lt;/url&gt;&lt;/related-urls&gt;&lt;/urls&gt;&lt;electronic-resource-num&gt;10.1017/S2040174417000150&lt;/electronic-resource-num&gt;&lt;/record&gt;&lt;/Cite&gt;&lt;/EndNote&gt;</w:instrText>
      </w:r>
      <w:r w:rsidR="007B721F">
        <w:rPr>
          <w:rFonts w:asciiTheme="minorHAnsi" w:hAnsiTheme="minorHAnsi"/>
        </w:rPr>
        <w:fldChar w:fldCharType="separate"/>
      </w:r>
      <w:r w:rsidR="00C16A2C">
        <w:rPr>
          <w:rFonts w:asciiTheme="minorHAnsi" w:hAnsiTheme="minorHAnsi"/>
          <w:noProof/>
        </w:rPr>
        <w:t>[21]</w:t>
      </w:r>
      <w:r w:rsidR="007B721F">
        <w:rPr>
          <w:rFonts w:asciiTheme="minorHAnsi" w:hAnsiTheme="minorHAnsi"/>
        </w:rPr>
        <w:fldChar w:fldCharType="end"/>
      </w:r>
      <w:r w:rsidR="00D579D6" w:rsidRPr="005A3A3F">
        <w:rPr>
          <w:rFonts w:asciiTheme="minorHAnsi" w:hAnsiTheme="minorHAnsi"/>
        </w:rPr>
        <w:t>.</w:t>
      </w:r>
    </w:p>
    <w:p w14:paraId="28635AE4" w14:textId="77777777" w:rsidR="00452221" w:rsidRPr="005A3A3F" w:rsidRDefault="00452221" w:rsidP="00C02334">
      <w:pPr>
        <w:spacing w:line="480" w:lineRule="auto"/>
        <w:jc w:val="both"/>
        <w:rPr>
          <w:rFonts w:asciiTheme="minorHAnsi" w:hAnsiTheme="minorHAnsi"/>
        </w:rPr>
      </w:pPr>
    </w:p>
    <w:p w14:paraId="06A2B087" w14:textId="2AF6CC24" w:rsidR="003526D4" w:rsidRPr="005A3A3F" w:rsidRDefault="00BC17A2" w:rsidP="00C02334">
      <w:pPr>
        <w:spacing w:line="480" w:lineRule="auto"/>
        <w:jc w:val="both"/>
        <w:rPr>
          <w:rFonts w:asciiTheme="minorHAnsi" w:hAnsiTheme="minorHAnsi"/>
        </w:rPr>
      </w:pPr>
      <w:r>
        <w:rPr>
          <w:rFonts w:asciiTheme="minorHAnsi" w:hAnsiTheme="minorHAnsi"/>
        </w:rPr>
        <w:t>T</w:t>
      </w:r>
      <w:r w:rsidR="009C06D2">
        <w:rPr>
          <w:rFonts w:asciiTheme="minorHAnsi" w:hAnsiTheme="minorHAnsi"/>
        </w:rPr>
        <w:t xml:space="preserve">he essential fatty acid </w:t>
      </w:r>
      <w:proofErr w:type="spellStart"/>
      <w:r w:rsidR="009C06D2">
        <w:rPr>
          <w:rFonts w:asciiTheme="minorHAnsi" w:hAnsiTheme="minorHAnsi"/>
        </w:rPr>
        <w:t>DHA</w:t>
      </w:r>
      <w:proofErr w:type="spellEnd"/>
      <w:r w:rsidR="009C06D2">
        <w:rPr>
          <w:rFonts w:asciiTheme="minorHAnsi" w:hAnsiTheme="minorHAnsi"/>
        </w:rPr>
        <w:t xml:space="preserve"> is enriched in fetal plasma</w:t>
      </w:r>
      <w:r w:rsidR="005A4309">
        <w:rPr>
          <w:rFonts w:asciiTheme="minorHAnsi" w:hAnsiTheme="minorHAnsi"/>
        </w:rPr>
        <w:t xml:space="preserve"> compared to the mother</w:t>
      </w:r>
      <w:r w:rsidR="00193C72">
        <w:rPr>
          <w:rFonts w:asciiTheme="minorHAnsi" w:hAnsiTheme="minorHAnsi"/>
        </w:rPr>
        <w:t>,</w:t>
      </w:r>
      <w:r w:rsidR="009C06D2">
        <w:rPr>
          <w:rFonts w:asciiTheme="minorHAnsi" w:hAnsiTheme="minorHAnsi"/>
        </w:rPr>
        <w:t xml:space="preserve"> and this </w:t>
      </w:r>
      <w:r w:rsidR="00193C72">
        <w:rPr>
          <w:rFonts w:asciiTheme="minorHAnsi" w:hAnsiTheme="minorHAnsi"/>
        </w:rPr>
        <w:t xml:space="preserve">enrichment </w:t>
      </w:r>
      <w:r w:rsidR="00D36BAB">
        <w:rPr>
          <w:rFonts w:asciiTheme="minorHAnsi" w:hAnsiTheme="minorHAnsi"/>
        </w:rPr>
        <w:t>could</w:t>
      </w:r>
      <w:r w:rsidR="009C06D2">
        <w:rPr>
          <w:rFonts w:asciiTheme="minorHAnsi" w:hAnsiTheme="minorHAnsi"/>
        </w:rPr>
        <w:t xml:space="preserve"> be </w:t>
      </w:r>
      <w:r w:rsidR="0016278D">
        <w:rPr>
          <w:rFonts w:asciiTheme="minorHAnsi" w:hAnsiTheme="minorHAnsi"/>
        </w:rPr>
        <w:t>mediated</w:t>
      </w:r>
      <w:r w:rsidR="009C06D2">
        <w:rPr>
          <w:rFonts w:asciiTheme="minorHAnsi" w:hAnsiTheme="minorHAnsi"/>
        </w:rPr>
        <w:t xml:space="preserve"> via </w:t>
      </w:r>
      <w:r w:rsidR="007F4272">
        <w:rPr>
          <w:rFonts w:asciiTheme="minorHAnsi" w:hAnsiTheme="minorHAnsi"/>
        </w:rPr>
        <w:t xml:space="preserve">selective </w:t>
      </w:r>
      <w:r>
        <w:rPr>
          <w:rFonts w:asciiTheme="minorHAnsi" w:hAnsiTheme="minorHAnsi"/>
        </w:rPr>
        <w:t>placental</w:t>
      </w:r>
      <w:r w:rsidR="0016278D">
        <w:rPr>
          <w:rFonts w:asciiTheme="minorHAnsi" w:hAnsiTheme="minorHAnsi"/>
        </w:rPr>
        <w:t xml:space="preserve"> </w:t>
      </w:r>
      <w:r w:rsidR="007F4272">
        <w:rPr>
          <w:rFonts w:asciiTheme="minorHAnsi" w:hAnsiTheme="minorHAnsi"/>
        </w:rPr>
        <w:t>trans</w:t>
      </w:r>
      <w:r w:rsidR="00AA6853">
        <w:rPr>
          <w:rFonts w:asciiTheme="minorHAnsi" w:hAnsiTheme="minorHAnsi"/>
        </w:rPr>
        <w:t>port or metabolism</w:t>
      </w:r>
      <w:r w:rsidR="007F4272">
        <w:rPr>
          <w:rFonts w:asciiTheme="minorHAnsi" w:hAnsiTheme="minorHAnsi"/>
        </w:rPr>
        <w:t xml:space="preserve"> </w:t>
      </w:r>
      <w:r w:rsidR="0016278D">
        <w:rPr>
          <w:rFonts w:asciiTheme="minorHAnsi" w:hAnsiTheme="minorHAnsi"/>
        </w:rPr>
        <w:t xml:space="preserve">of </w:t>
      </w:r>
      <w:r w:rsidR="007F4272">
        <w:rPr>
          <w:rFonts w:asciiTheme="minorHAnsi" w:hAnsiTheme="minorHAnsi"/>
        </w:rPr>
        <w:t xml:space="preserve">long chain poly unsaturated fatty acids </w:t>
      </w:r>
      <w:r w:rsidR="00612BFF">
        <w:rPr>
          <w:rFonts w:asciiTheme="minorHAnsi" w:hAnsiTheme="minorHAnsi"/>
        </w:rPr>
        <w:t xml:space="preserve">such as </w:t>
      </w:r>
      <w:proofErr w:type="spellStart"/>
      <w:r w:rsidR="00612BFF">
        <w:rPr>
          <w:rFonts w:asciiTheme="minorHAnsi" w:hAnsiTheme="minorHAnsi"/>
        </w:rPr>
        <w:t>DHA</w:t>
      </w:r>
      <w:proofErr w:type="spellEnd"/>
      <w:r w:rsidR="00612BFF">
        <w:rPr>
          <w:rFonts w:asciiTheme="minorHAnsi" w:hAnsiTheme="minorHAnsi"/>
        </w:rPr>
        <w:t xml:space="preserve"> </w:t>
      </w:r>
      <w:r w:rsidR="007B721F">
        <w:rPr>
          <w:rFonts w:asciiTheme="minorHAnsi" w:hAnsiTheme="minorHAnsi"/>
        </w:rPr>
        <w:fldChar w:fldCharType="begin">
          <w:fldData xml:space="preserve">PEVuZE5vdGU+PENpdGU+PEF1dGhvcj5IYWdnYXJ0eTwvQXV0aG9yPjxZZWFyPjIwMTA8L1llYXI+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</w:fldData>
        </w:fldChar>
      </w:r>
      <w:r w:rsidR="007B721F">
        <w:rPr>
          <w:rFonts w:asciiTheme="minorHAnsi" w:hAnsiTheme="minorHAnsi"/>
        </w:rPr>
        <w:instrText xml:space="preserve"> ADDIN EN.CITE </w:instrText>
      </w:r>
      <w:r w:rsidR="007B721F">
        <w:rPr>
          <w:rFonts w:asciiTheme="minorHAnsi" w:hAnsiTheme="minorHAnsi"/>
        </w:rPr>
        <w:fldChar w:fldCharType="begin">
          <w:fldData xml:space="preserve">PEVuZE5vdGU+PENpdGU+PEF1dGhvcj5IYWdnYXJ0eTwvQXV0aG9yPjxZZWFyPjIwMTA8L1llYXI+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</w:fldData>
        </w:fldChar>
      </w:r>
      <w:r w:rsidR="007B721F">
        <w:rPr>
          <w:rFonts w:asciiTheme="minorHAnsi" w:hAnsiTheme="minorHAnsi"/>
        </w:rPr>
        <w:instrText xml:space="preserve"> ADDIN EN.CITE.DATA </w:instrText>
      </w:r>
      <w:r w:rsidR="007B721F">
        <w:rPr>
          <w:rFonts w:asciiTheme="minorHAnsi" w:hAnsiTheme="minorHAnsi"/>
        </w:rPr>
      </w:r>
      <w:r w:rsidR="007B721F">
        <w:rPr>
          <w:rFonts w:asciiTheme="minorHAnsi" w:hAnsiTheme="minorHAnsi"/>
        </w:rPr>
        <w:fldChar w:fldCharType="end"/>
      </w:r>
      <w:r w:rsidR="007B721F">
        <w:rPr>
          <w:rFonts w:asciiTheme="minorHAnsi" w:hAnsiTheme="minorHAnsi"/>
        </w:rPr>
      </w:r>
      <w:r w:rsidR="007B721F">
        <w:rPr>
          <w:rFonts w:asciiTheme="minorHAnsi" w:hAnsiTheme="minorHAnsi"/>
        </w:rPr>
        <w:fldChar w:fldCharType="separate"/>
      </w:r>
      <w:r w:rsidR="007B721F">
        <w:rPr>
          <w:rFonts w:asciiTheme="minorHAnsi" w:hAnsiTheme="minorHAnsi"/>
          <w:noProof/>
        </w:rPr>
        <w:t>[1]</w:t>
      </w:r>
      <w:r w:rsidR="007B721F">
        <w:rPr>
          <w:rFonts w:asciiTheme="minorHAnsi" w:hAnsiTheme="minorHAnsi"/>
        </w:rPr>
        <w:fldChar w:fldCharType="end"/>
      </w:r>
      <w:r w:rsidR="007F4272">
        <w:rPr>
          <w:rFonts w:asciiTheme="minorHAnsi" w:hAnsiTheme="minorHAnsi"/>
        </w:rPr>
        <w:t xml:space="preserve">. </w:t>
      </w:r>
      <w:r w:rsidR="009C06D2">
        <w:rPr>
          <w:rFonts w:asciiTheme="minorHAnsi" w:hAnsiTheme="minorHAnsi"/>
        </w:rPr>
        <w:t xml:space="preserve">This ability to </w:t>
      </w:r>
      <w:r w:rsidR="00945938">
        <w:rPr>
          <w:rFonts w:asciiTheme="minorHAnsi" w:hAnsiTheme="minorHAnsi"/>
        </w:rPr>
        <w:t>bio-</w:t>
      </w:r>
      <w:r w:rsidR="0016278D">
        <w:rPr>
          <w:rFonts w:asciiTheme="minorHAnsi" w:hAnsiTheme="minorHAnsi"/>
        </w:rPr>
        <w:t>magnify</w:t>
      </w:r>
      <w:r w:rsidR="009C06D2">
        <w:rPr>
          <w:rFonts w:asciiTheme="minorHAnsi" w:hAnsiTheme="minorHAnsi"/>
        </w:rPr>
        <w:t xml:space="preserve"> </w:t>
      </w:r>
      <w:proofErr w:type="spellStart"/>
      <w:r w:rsidR="0016278D">
        <w:rPr>
          <w:rFonts w:asciiTheme="minorHAnsi" w:hAnsiTheme="minorHAnsi"/>
        </w:rPr>
        <w:t>DH</w:t>
      </w:r>
      <w:r>
        <w:rPr>
          <w:rFonts w:asciiTheme="minorHAnsi" w:hAnsiTheme="minorHAnsi"/>
        </w:rPr>
        <w:t>A</w:t>
      </w:r>
      <w:proofErr w:type="spellEnd"/>
      <w:r w:rsidR="0016278D">
        <w:rPr>
          <w:rFonts w:asciiTheme="minorHAnsi" w:hAnsiTheme="minorHAnsi"/>
        </w:rPr>
        <w:t xml:space="preserve"> is important as impaired placental </w:t>
      </w:r>
      <w:proofErr w:type="spellStart"/>
      <w:r w:rsidR="0016278D">
        <w:rPr>
          <w:rFonts w:asciiTheme="minorHAnsi" w:hAnsiTheme="minorHAnsi"/>
        </w:rPr>
        <w:t>DHA</w:t>
      </w:r>
      <w:proofErr w:type="spellEnd"/>
      <w:r w:rsidR="0016278D">
        <w:rPr>
          <w:rFonts w:asciiTheme="minorHAnsi" w:hAnsiTheme="minorHAnsi"/>
        </w:rPr>
        <w:t xml:space="preserve"> transfer is associated</w:t>
      </w:r>
      <w:r w:rsidR="00452221" w:rsidRPr="005A3A3F">
        <w:rPr>
          <w:rFonts w:asciiTheme="minorHAnsi" w:hAnsiTheme="minorHAnsi"/>
        </w:rPr>
        <w:t xml:space="preserve"> with impaired </w:t>
      </w:r>
      <w:r w:rsidR="001E0F8C" w:rsidRPr="005A3A3F">
        <w:rPr>
          <w:rFonts w:asciiTheme="minorHAnsi" w:hAnsiTheme="minorHAnsi"/>
        </w:rPr>
        <w:t>fetal ne</w:t>
      </w:r>
      <w:r w:rsidR="00452221" w:rsidRPr="005A3A3F">
        <w:rPr>
          <w:rFonts w:asciiTheme="minorHAnsi" w:hAnsiTheme="minorHAnsi"/>
        </w:rPr>
        <w:t>u</w:t>
      </w:r>
      <w:r w:rsidR="001E0F8C" w:rsidRPr="005A3A3F">
        <w:rPr>
          <w:rFonts w:asciiTheme="minorHAnsi" w:hAnsiTheme="minorHAnsi"/>
        </w:rPr>
        <w:t>r</w:t>
      </w:r>
      <w:r w:rsidR="00452221" w:rsidRPr="005A3A3F">
        <w:rPr>
          <w:rFonts w:asciiTheme="minorHAnsi" w:hAnsiTheme="minorHAnsi"/>
        </w:rPr>
        <w:t xml:space="preserve">o development </w:t>
      </w:r>
      <w:r w:rsidR="0016278D">
        <w:rPr>
          <w:rFonts w:asciiTheme="minorHAnsi" w:hAnsiTheme="minorHAnsi"/>
        </w:rPr>
        <w:t xml:space="preserve">and subsequently </w:t>
      </w:r>
      <w:r w:rsidR="00452221" w:rsidRPr="005A3A3F">
        <w:rPr>
          <w:rFonts w:asciiTheme="minorHAnsi" w:hAnsiTheme="minorHAnsi"/>
        </w:rPr>
        <w:t>postnatal intelligence</w:t>
      </w:r>
      <w:r w:rsidR="0016278D">
        <w:rPr>
          <w:rFonts w:asciiTheme="minorHAnsi" w:hAnsiTheme="minorHAnsi"/>
        </w:rPr>
        <w:t>,</w:t>
      </w:r>
      <w:r w:rsidR="00452221" w:rsidRPr="005A3A3F">
        <w:rPr>
          <w:rFonts w:asciiTheme="minorHAnsi" w:hAnsiTheme="minorHAnsi"/>
        </w:rPr>
        <w:t xml:space="preserve"> beh</w:t>
      </w:r>
      <w:r w:rsidR="0016278D">
        <w:rPr>
          <w:rFonts w:asciiTheme="minorHAnsi" w:hAnsiTheme="minorHAnsi"/>
        </w:rPr>
        <w:t xml:space="preserve">aviour and psychiatric illness. Evidence for this relationship comes from studies in both animals </w:t>
      </w:r>
      <w:r>
        <w:rPr>
          <w:rFonts w:asciiTheme="minorHAnsi" w:hAnsiTheme="minorHAnsi"/>
        </w:rPr>
        <w:t>and human</w:t>
      </w:r>
      <w:r w:rsidRPr="00846FC9">
        <w:rPr>
          <w:rFonts w:asciiTheme="minorHAnsi" w:hAnsiTheme="minorHAnsi"/>
        </w:rPr>
        <w:t>s. In animal</w:t>
      </w:r>
      <w:r w:rsidR="0016278D" w:rsidRPr="00846FC9">
        <w:rPr>
          <w:rFonts w:asciiTheme="minorHAnsi" w:hAnsiTheme="minorHAnsi"/>
        </w:rPr>
        <w:t xml:space="preserve"> </w:t>
      </w:r>
      <w:r w:rsidRPr="00846FC9">
        <w:rPr>
          <w:rFonts w:asciiTheme="minorHAnsi" w:hAnsiTheme="minorHAnsi"/>
        </w:rPr>
        <w:t>studies,</w:t>
      </w:r>
      <w:r w:rsidR="0016278D" w:rsidRPr="00846FC9">
        <w:rPr>
          <w:rFonts w:asciiTheme="minorHAnsi" w:hAnsiTheme="minorHAnsi"/>
        </w:rPr>
        <w:t xml:space="preserve"> maternal </w:t>
      </w:r>
      <w:proofErr w:type="spellStart"/>
      <w:r w:rsidRPr="00846FC9">
        <w:rPr>
          <w:rFonts w:asciiTheme="minorHAnsi" w:hAnsiTheme="minorHAnsi"/>
        </w:rPr>
        <w:t>DHA</w:t>
      </w:r>
      <w:proofErr w:type="spellEnd"/>
      <w:r w:rsidRPr="00846FC9">
        <w:rPr>
          <w:rFonts w:asciiTheme="minorHAnsi" w:hAnsiTheme="minorHAnsi"/>
        </w:rPr>
        <w:t xml:space="preserve"> </w:t>
      </w:r>
      <w:r w:rsidR="0016278D" w:rsidRPr="00846FC9">
        <w:rPr>
          <w:rFonts w:asciiTheme="minorHAnsi" w:hAnsiTheme="minorHAnsi"/>
        </w:rPr>
        <w:t xml:space="preserve">restriction </w:t>
      </w:r>
      <w:r w:rsidR="00AA6853">
        <w:rPr>
          <w:rFonts w:asciiTheme="minorHAnsi" w:hAnsiTheme="minorHAnsi"/>
        </w:rPr>
        <w:t>causes</w:t>
      </w:r>
      <w:r w:rsidR="0016278D" w:rsidRPr="00846FC9">
        <w:rPr>
          <w:rFonts w:asciiTheme="minorHAnsi" w:hAnsiTheme="minorHAnsi"/>
        </w:rPr>
        <w:t xml:space="preserve"> </w:t>
      </w:r>
      <w:r w:rsidRPr="00846FC9">
        <w:rPr>
          <w:rFonts w:asciiTheme="minorHAnsi" w:hAnsiTheme="minorHAnsi"/>
        </w:rPr>
        <w:t>specific</w:t>
      </w:r>
      <w:r w:rsidR="0016278D" w:rsidRPr="00846FC9">
        <w:rPr>
          <w:rFonts w:asciiTheme="minorHAnsi" w:hAnsiTheme="minorHAnsi"/>
        </w:rPr>
        <w:t xml:space="preserve"> defects in neur</w:t>
      </w:r>
      <w:r w:rsidRPr="00846FC9">
        <w:rPr>
          <w:rFonts w:asciiTheme="minorHAnsi" w:hAnsiTheme="minorHAnsi"/>
        </w:rPr>
        <w:t>al function and behaviour. S</w:t>
      </w:r>
      <w:r w:rsidR="00452221" w:rsidRPr="00846FC9">
        <w:rPr>
          <w:rFonts w:asciiTheme="minorHAnsi" w:hAnsiTheme="minorHAnsi"/>
        </w:rPr>
        <w:t>tudies in human</w:t>
      </w:r>
      <w:r w:rsidR="0016278D" w:rsidRPr="00846FC9">
        <w:rPr>
          <w:rFonts w:asciiTheme="minorHAnsi" w:hAnsiTheme="minorHAnsi"/>
        </w:rPr>
        <w:t>s show</w:t>
      </w:r>
      <w:r w:rsidR="00452221" w:rsidRPr="00846FC9">
        <w:rPr>
          <w:rFonts w:asciiTheme="minorHAnsi" w:hAnsiTheme="minorHAnsi"/>
        </w:rPr>
        <w:t xml:space="preserve"> </w:t>
      </w:r>
      <w:r w:rsidR="001E0F8C" w:rsidRPr="00846FC9">
        <w:rPr>
          <w:rFonts w:asciiTheme="minorHAnsi" w:hAnsiTheme="minorHAnsi"/>
        </w:rPr>
        <w:t>asso</w:t>
      </w:r>
      <w:r w:rsidR="001E0F8C" w:rsidRPr="005A3A3F">
        <w:rPr>
          <w:rFonts w:asciiTheme="minorHAnsi" w:hAnsiTheme="minorHAnsi"/>
        </w:rPr>
        <w:t>ciat</w:t>
      </w:r>
      <w:r w:rsidR="0016278D">
        <w:rPr>
          <w:rFonts w:asciiTheme="minorHAnsi" w:hAnsiTheme="minorHAnsi"/>
        </w:rPr>
        <w:t>ions between</w:t>
      </w:r>
      <w:r w:rsidR="00452221" w:rsidRPr="005A3A3F">
        <w:rPr>
          <w:rFonts w:asciiTheme="minorHAnsi" w:hAnsiTheme="minorHAnsi"/>
        </w:rPr>
        <w:t xml:space="preserve"> </w:t>
      </w:r>
      <w:r w:rsidR="004D55E9">
        <w:rPr>
          <w:rFonts w:asciiTheme="minorHAnsi" w:hAnsiTheme="minorHAnsi"/>
        </w:rPr>
        <w:t>cord plasma</w:t>
      </w:r>
      <w:r w:rsidR="004D55E9" w:rsidRPr="005A3A3F">
        <w:rPr>
          <w:rFonts w:asciiTheme="minorHAnsi" w:hAnsiTheme="minorHAnsi"/>
        </w:rPr>
        <w:t xml:space="preserve"> </w:t>
      </w:r>
      <w:r w:rsidR="00C02334" w:rsidRPr="005A3A3F">
        <w:rPr>
          <w:rFonts w:asciiTheme="minorHAnsi" w:hAnsiTheme="minorHAnsi"/>
        </w:rPr>
        <w:t>omega-3 l</w:t>
      </w:r>
      <w:r w:rsidR="00452221" w:rsidRPr="005A3A3F">
        <w:rPr>
          <w:rFonts w:asciiTheme="minorHAnsi" w:hAnsiTheme="minorHAnsi"/>
        </w:rPr>
        <w:t>evels</w:t>
      </w:r>
      <w:r w:rsidR="00C02334" w:rsidRPr="005A3A3F">
        <w:rPr>
          <w:rFonts w:asciiTheme="minorHAnsi" w:hAnsiTheme="minorHAnsi"/>
        </w:rPr>
        <w:t xml:space="preserve"> </w:t>
      </w:r>
      <w:r w:rsidR="00452221" w:rsidRPr="005A3A3F">
        <w:rPr>
          <w:rFonts w:asciiTheme="minorHAnsi" w:hAnsiTheme="minorHAnsi"/>
        </w:rPr>
        <w:t>with later outcomes</w:t>
      </w:r>
      <w:r w:rsidR="00AA6853">
        <w:rPr>
          <w:rFonts w:asciiTheme="minorHAnsi" w:hAnsiTheme="minorHAnsi"/>
        </w:rPr>
        <w:t xml:space="preserve">, although in </w:t>
      </w:r>
      <w:r w:rsidR="00612BFF">
        <w:rPr>
          <w:rFonts w:asciiTheme="minorHAnsi" w:hAnsiTheme="minorHAnsi"/>
        </w:rPr>
        <w:t xml:space="preserve">these </w:t>
      </w:r>
      <w:r w:rsidR="00AA6853">
        <w:rPr>
          <w:rFonts w:asciiTheme="minorHAnsi" w:hAnsiTheme="minorHAnsi"/>
        </w:rPr>
        <w:t>studies it is harder to adjust for confounders</w:t>
      </w:r>
      <w:r w:rsidR="00B00ECE">
        <w:rPr>
          <w:rFonts w:asciiTheme="minorHAnsi" w:hAnsiTheme="minorHAnsi"/>
        </w:rPr>
        <w:t xml:space="preserve"> than in animal models</w:t>
      </w:r>
      <w:r w:rsidR="0016278D">
        <w:rPr>
          <w:rFonts w:asciiTheme="minorHAnsi" w:hAnsiTheme="minorHAnsi"/>
        </w:rPr>
        <w:t xml:space="preserve"> </w:t>
      </w:r>
      <w:r w:rsidR="007B721F">
        <w:rPr>
          <w:rFonts w:asciiTheme="minorHAnsi" w:hAnsiTheme="minorHAnsi"/>
        </w:rPr>
        <w:fldChar w:fldCharType="begin"/>
      </w:r>
      <w:r w:rsidR="00C16A2C">
        <w:rPr>
          <w:rFonts w:asciiTheme="minorHAnsi" w:hAnsiTheme="minorHAnsi"/>
        </w:rPr>
        <w:instrText xml:space="preserve"> ADDIN EN.CITE &lt;EndNote&gt;&lt;Cite&gt;&lt;Author&gt;Calder&lt;/Author&gt;&lt;Year&gt;2016&lt;/Year&gt;&lt;RecNum&gt;1205&lt;/RecNum&gt;&lt;DisplayText&gt;[22]&lt;/DisplayText&gt;&lt;record&gt;&lt;rec-number&gt;1205&lt;/rec-number&gt;&lt;foreign-keys&gt;&lt;key app="EN" db-id="zdd05szzszfep8eeav85v5whdxw0x92xf0z5" timestamp="1493976108"&gt;1205&lt;/key&gt;&lt;/foreign-keys&gt;&lt;ref-type name="Journal Article"&gt;17&lt;/ref-type&gt;&lt;contributors&gt;&lt;authors&gt;&lt;author&gt;Calder, P. C.&lt;/author&gt;&lt;/authors&gt;&lt;/contributors&gt;&lt;auth-address&gt;Faculty of Medicine, University of Southampton, and NIHR Southampton Biomedical Research Centre, University Hospital Southampton NHS Foundation Trust and University of Southampton, Southampton, UK.&lt;/auth-address&gt;&lt;titles&gt;&lt;title&gt;Docosahexaenoic Acid&lt;/title&gt;&lt;secondary-title&gt;Ann Nutr Metab&lt;/secondary-title&gt;&lt;/titles&gt;&lt;periodical&gt;&lt;full-title&gt;Ann Nutr Metab&lt;/full-title&gt;&lt;/periodical&gt;&lt;pages&gt;7-21&lt;/pages&gt;&lt;volume&gt;69 Suppl 1&lt;/volume&gt;&lt;dates&gt;&lt;year&gt;2016&lt;/year&gt;&lt;/dates&gt;&lt;isbn&gt;1421-9697 (Electronic)&amp;#xD;0250-6807 (Linking)&lt;/isbn&gt;&lt;accession-num&gt;27842299&lt;/accession-num&gt;&lt;urls&gt;&lt;related-urls&gt;&lt;url&gt;https://www.ncbi.nlm.nih.gov/pubmed/27842299&lt;/url&gt;&lt;/related-urls&gt;&lt;/urls&gt;&lt;electronic-resource-num&gt;10.1159/000448262&lt;/electronic-resource-num&gt;&lt;/record&gt;&lt;/Cite&gt;&lt;/EndNote&gt;</w:instrText>
      </w:r>
      <w:r w:rsidR="007B721F">
        <w:rPr>
          <w:rFonts w:asciiTheme="minorHAnsi" w:hAnsiTheme="minorHAnsi"/>
        </w:rPr>
        <w:fldChar w:fldCharType="separate"/>
      </w:r>
      <w:r w:rsidR="00C16A2C">
        <w:rPr>
          <w:rFonts w:asciiTheme="minorHAnsi" w:hAnsiTheme="minorHAnsi"/>
          <w:noProof/>
        </w:rPr>
        <w:t>[22]</w:t>
      </w:r>
      <w:r w:rsidR="007B721F">
        <w:rPr>
          <w:rFonts w:asciiTheme="minorHAnsi" w:hAnsiTheme="minorHAnsi"/>
        </w:rPr>
        <w:fldChar w:fldCharType="end"/>
      </w:r>
      <w:r w:rsidR="00452221" w:rsidRPr="005A3A3F">
        <w:rPr>
          <w:rFonts w:asciiTheme="minorHAnsi" w:hAnsiTheme="minorHAnsi"/>
        </w:rPr>
        <w:t xml:space="preserve">. Together these studies provide a </w:t>
      </w:r>
      <w:r w:rsidR="00C02334" w:rsidRPr="005A3A3F">
        <w:rPr>
          <w:rFonts w:asciiTheme="minorHAnsi" w:hAnsiTheme="minorHAnsi"/>
        </w:rPr>
        <w:t xml:space="preserve">body of evidence implicating placental </w:t>
      </w:r>
      <w:proofErr w:type="spellStart"/>
      <w:r w:rsidR="00C02334" w:rsidRPr="005A3A3F">
        <w:rPr>
          <w:rFonts w:asciiTheme="minorHAnsi" w:hAnsiTheme="minorHAnsi"/>
        </w:rPr>
        <w:t>DHA</w:t>
      </w:r>
      <w:proofErr w:type="spellEnd"/>
      <w:r w:rsidR="00C02334" w:rsidRPr="005A3A3F">
        <w:rPr>
          <w:rFonts w:asciiTheme="minorHAnsi" w:hAnsiTheme="minorHAnsi"/>
        </w:rPr>
        <w:t xml:space="preserve"> transfer with fetal neurodevelopment. </w:t>
      </w:r>
      <w:r w:rsidR="00DF55C0" w:rsidRPr="005A3A3F">
        <w:rPr>
          <w:rFonts w:asciiTheme="minorHAnsi" w:hAnsiTheme="minorHAnsi"/>
        </w:rPr>
        <w:t>Future studies need to address whether impaired delivery to the fetus reflect</w:t>
      </w:r>
      <w:r>
        <w:rPr>
          <w:rFonts w:asciiTheme="minorHAnsi" w:hAnsiTheme="minorHAnsi"/>
        </w:rPr>
        <w:t>s</w:t>
      </w:r>
      <w:r w:rsidR="00DF55C0" w:rsidRPr="005A3A3F">
        <w:rPr>
          <w:rFonts w:asciiTheme="minorHAnsi" w:hAnsiTheme="minorHAnsi"/>
        </w:rPr>
        <w:t xml:space="preserve"> placental dysfunction or low maternal availability</w:t>
      </w:r>
      <w:r w:rsidR="00DB722A" w:rsidRPr="005A3A3F">
        <w:rPr>
          <w:rFonts w:asciiTheme="minorHAnsi" w:hAnsiTheme="minorHAnsi"/>
        </w:rPr>
        <w:t>.</w:t>
      </w:r>
      <w:r w:rsidR="00DF55C0" w:rsidRPr="005A3A3F">
        <w:rPr>
          <w:rFonts w:asciiTheme="minorHAnsi" w:hAnsiTheme="minorHAnsi"/>
        </w:rPr>
        <w:t xml:space="preserve"> </w:t>
      </w:r>
    </w:p>
    <w:p w14:paraId="2A5ADA66" w14:textId="77777777" w:rsidR="009C68B3" w:rsidRPr="005A3A3F" w:rsidRDefault="009C68B3" w:rsidP="00645D33">
      <w:pPr>
        <w:spacing w:line="480" w:lineRule="auto"/>
        <w:jc w:val="both"/>
        <w:rPr>
          <w:rFonts w:asciiTheme="minorHAnsi" w:hAnsiTheme="minorHAnsi"/>
        </w:rPr>
      </w:pPr>
    </w:p>
    <w:p w14:paraId="7A794D19" w14:textId="77777777" w:rsidR="007570E2" w:rsidRPr="005A3A3F" w:rsidRDefault="00CD2ECD" w:rsidP="00645D33">
      <w:pPr>
        <w:spacing w:line="480" w:lineRule="auto"/>
        <w:jc w:val="both"/>
        <w:outlineLvl w:val="0"/>
        <w:rPr>
          <w:rFonts w:asciiTheme="minorHAnsi" w:hAnsiTheme="minorHAnsi"/>
          <w:b/>
        </w:rPr>
      </w:pPr>
      <w:r w:rsidRPr="005A3A3F">
        <w:rPr>
          <w:rFonts w:asciiTheme="minorHAnsi" w:hAnsiTheme="minorHAnsi"/>
          <w:b/>
        </w:rPr>
        <w:t>Conclusion</w:t>
      </w:r>
    </w:p>
    <w:p w14:paraId="1A8FB451" w14:textId="77777777" w:rsidR="00CD2ECD" w:rsidRPr="005A3A3F" w:rsidRDefault="0041727F" w:rsidP="00645D33">
      <w:pPr>
        <w:spacing w:line="480" w:lineRule="auto"/>
        <w:jc w:val="both"/>
        <w:rPr>
          <w:rFonts w:asciiTheme="minorHAnsi" w:hAnsiTheme="minorHAnsi"/>
        </w:rPr>
      </w:pPr>
      <w:r w:rsidRPr="005A3A3F">
        <w:rPr>
          <w:rFonts w:asciiTheme="minorHAnsi" w:hAnsiTheme="minorHAnsi"/>
        </w:rPr>
        <w:t xml:space="preserve">Our understanding of how placental lipids cross the placenta and the maternal factors that influence this process </w:t>
      </w:r>
      <w:r w:rsidR="00CE2998">
        <w:rPr>
          <w:rFonts w:asciiTheme="minorHAnsi" w:hAnsiTheme="minorHAnsi"/>
        </w:rPr>
        <w:t>are</w:t>
      </w:r>
      <w:r w:rsidR="00CE2998" w:rsidRPr="005A3A3F">
        <w:rPr>
          <w:rFonts w:asciiTheme="minorHAnsi" w:hAnsiTheme="minorHAnsi"/>
        </w:rPr>
        <w:t xml:space="preserve"> </w:t>
      </w:r>
      <w:r w:rsidRPr="005A3A3F">
        <w:rPr>
          <w:rFonts w:asciiTheme="minorHAnsi" w:hAnsiTheme="minorHAnsi"/>
        </w:rPr>
        <w:t xml:space="preserve">rapidly evolving. The role of placental lipid metabolism both in terms of the mechanism of transport and its alteration by maternal factors such as obesity is of particular interest. Progress in the area of placental lipid transfer now needs to be matched by an enhanced understanding of what fetal lipid requirements are </w:t>
      </w:r>
      <w:r w:rsidR="00B9430F">
        <w:rPr>
          <w:rFonts w:asciiTheme="minorHAnsi" w:hAnsiTheme="minorHAnsi"/>
        </w:rPr>
        <w:t xml:space="preserve">under various metabolic conditions and in both sexes, </w:t>
      </w:r>
      <w:r w:rsidRPr="005A3A3F">
        <w:rPr>
          <w:rFonts w:asciiTheme="minorHAnsi" w:hAnsiTheme="minorHAnsi"/>
        </w:rPr>
        <w:t xml:space="preserve">and how altered delivery affects fetal development. </w:t>
      </w:r>
    </w:p>
    <w:p w14:paraId="16054133" w14:textId="77777777" w:rsidR="00765482" w:rsidRPr="005A3A3F" w:rsidRDefault="00765482" w:rsidP="00645D33">
      <w:pPr>
        <w:spacing w:line="480" w:lineRule="auto"/>
        <w:jc w:val="both"/>
        <w:rPr>
          <w:rFonts w:asciiTheme="minorHAnsi" w:hAnsiTheme="minorHAnsi"/>
        </w:rPr>
      </w:pPr>
    </w:p>
    <w:p w14:paraId="62A2F6BA" w14:textId="77777777" w:rsidR="00B926B6" w:rsidRPr="005A3A3F" w:rsidRDefault="00B926B6" w:rsidP="00645D33">
      <w:pPr>
        <w:spacing w:line="480" w:lineRule="auto"/>
        <w:jc w:val="both"/>
        <w:rPr>
          <w:rFonts w:asciiTheme="minorHAnsi" w:hAnsiTheme="minorHAnsi"/>
        </w:rPr>
      </w:pPr>
      <w:r w:rsidRPr="005A3A3F">
        <w:rPr>
          <w:rFonts w:asciiTheme="minorHAnsi" w:hAnsiTheme="minorHAnsi"/>
        </w:rPr>
        <w:t xml:space="preserve">1. </w:t>
      </w:r>
      <w:r w:rsidRPr="005A3A3F">
        <w:rPr>
          <w:rFonts w:asciiTheme="minorHAnsi" w:hAnsiTheme="minorHAnsi"/>
          <w:b/>
          <w:bCs/>
        </w:rPr>
        <w:t>Acknowledgements.</w:t>
      </w:r>
      <w:r w:rsidRPr="005A3A3F">
        <w:rPr>
          <w:rFonts w:asciiTheme="minorHAnsi" w:hAnsiTheme="minorHAnsi"/>
        </w:rPr>
        <w:t xml:space="preserve"> None</w:t>
      </w:r>
    </w:p>
    <w:p w14:paraId="20E01610" w14:textId="53CB8726" w:rsidR="00B926B6" w:rsidRPr="005A3A3F" w:rsidRDefault="00B926B6" w:rsidP="00645D33">
      <w:pPr>
        <w:spacing w:line="480" w:lineRule="auto"/>
        <w:jc w:val="both"/>
        <w:rPr>
          <w:rFonts w:asciiTheme="minorHAnsi" w:hAnsiTheme="minorHAnsi"/>
        </w:rPr>
      </w:pPr>
      <w:r w:rsidRPr="005A3A3F">
        <w:rPr>
          <w:rFonts w:asciiTheme="minorHAnsi" w:hAnsiTheme="minorHAnsi"/>
        </w:rPr>
        <w:t xml:space="preserve">2. </w:t>
      </w:r>
      <w:r w:rsidRPr="005A3A3F">
        <w:rPr>
          <w:rFonts w:asciiTheme="minorHAnsi" w:hAnsiTheme="minorHAnsi"/>
          <w:b/>
          <w:bCs/>
        </w:rPr>
        <w:t>Financial support and sponsorship.</w:t>
      </w:r>
      <w:r w:rsidRPr="005A3A3F">
        <w:rPr>
          <w:rFonts w:asciiTheme="minorHAnsi" w:hAnsiTheme="minorHAnsi"/>
        </w:rPr>
        <w:t xml:space="preserve"> </w:t>
      </w:r>
      <w:r w:rsidRPr="005A3A3F">
        <w:rPr>
          <w:rFonts w:asciiTheme="minorHAnsi" w:hAnsiTheme="minorHAnsi"/>
          <w:i/>
        </w:rPr>
        <w:t>The author</w:t>
      </w:r>
      <w:r w:rsidR="00C011EC" w:rsidRPr="005A3A3F">
        <w:rPr>
          <w:rFonts w:asciiTheme="minorHAnsi" w:hAnsiTheme="minorHAnsi"/>
          <w:i/>
        </w:rPr>
        <w:t>s</w:t>
      </w:r>
      <w:r w:rsidRPr="005A3A3F">
        <w:rPr>
          <w:rFonts w:asciiTheme="minorHAnsi" w:hAnsiTheme="minorHAnsi"/>
          <w:i/>
        </w:rPr>
        <w:t xml:space="preserve"> received funding from the European Union's Seventh Framework Programme (FP7/2007-2013), project </w:t>
      </w:r>
      <w:proofErr w:type="spellStart"/>
      <w:r w:rsidRPr="005A3A3F">
        <w:rPr>
          <w:rFonts w:asciiTheme="minorHAnsi" w:hAnsiTheme="minorHAnsi"/>
          <w:i/>
        </w:rPr>
        <w:t>EarlyNutritio</w:t>
      </w:r>
      <w:r w:rsidR="00F956AC">
        <w:rPr>
          <w:rFonts w:asciiTheme="minorHAnsi" w:hAnsiTheme="minorHAnsi"/>
          <w:i/>
        </w:rPr>
        <w:t>n</w:t>
      </w:r>
      <w:proofErr w:type="spellEnd"/>
      <w:r w:rsidR="00F956AC">
        <w:rPr>
          <w:rFonts w:asciiTheme="minorHAnsi" w:hAnsiTheme="minorHAnsi"/>
          <w:i/>
        </w:rPr>
        <w:t xml:space="preserve"> under grant agreement n°28934.</w:t>
      </w:r>
      <w:r w:rsidRPr="005A3A3F">
        <w:rPr>
          <w:rFonts w:asciiTheme="minorHAnsi" w:hAnsiTheme="minorHAnsi"/>
          <w:i/>
        </w:rPr>
        <w:t xml:space="preserve"> </w:t>
      </w:r>
    </w:p>
    <w:p w14:paraId="4FBB2B25" w14:textId="77777777" w:rsidR="00B926B6" w:rsidRPr="005A3A3F" w:rsidRDefault="00B926B6" w:rsidP="00645D33">
      <w:pPr>
        <w:spacing w:line="480" w:lineRule="auto"/>
        <w:jc w:val="both"/>
        <w:rPr>
          <w:rFonts w:asciiTheme="minorHAnsi" w:hAnsiTheme="minorHAnsi"/>
        </w:rPr>
      </w:pPr>
      <w:r w:rsidRPr="005A3A3F">
        <w:rPr>
          <w:rFonts w:asciiTheme="minorHAnsi" w:hAnsiTheme="minorHAnsi"/>
        </w:rPr>
        <w:t xml:space="preserve">3. </w:t>
      </w:r>
      <w:r w:rsidRPr="005A3A3F">
        <w:rPr>
          <w:rFonts w:asciiTheme="minorHAnsi" w:hAnsiTheme="minorHAnsi"/>
          <w:b/>
          <w:bCs/>
        </w:rPr>
        <w:t>Conflicts of interest.</w:t>
      </w:r>
      <w:r w:rsidRPr="005A3A3F">
        <w:rPr>
          <w:rFonts w:asciiTheme="minorHAnsi" w:hAnsiTheme="minorHAnsi"/>
        </w:rPr>
        <w:t xml:space="preserve"> None.</w:t>
      </w:r>
    </w:p>
    <w:p w14:paraId="5A730148" w14:textId="77777777" w:rsidR="00B926B6" w:rsidRPr="005A3A3F" w:rsidRDefault="00B926B6" w:rsidP="00645D33">
      <w:pPr>
        <w:spacing w:line="480" w:lineRule="auto"/>
        <w:jc w:val="both"/>
        <w:rPr>
          <w:rFonts w:asciiTheme="minorHAnsi" w:hAnsiTheme="minorHAnsi"/>
          <w:i/>
          <w:iCs/>
        </w:rPr>
      </w:pPr>
    </w:p>
    <w:p w14:paraId="09051501" w14:textId="77777777" w:rsidR="00173372" w:rsidRPr="005A3A3F" w:rsidRDefault="00173372" w:rsidP="00645D33">
      <w:pPr>
        <w:spacing w:line="480" w:lineRule="auto"/>
        <w:jc w:val="both"/>
        <w:rPr>
          <w:rFonts w:asciiTheme="minorHAnsi" w:hAnsiTheme="minorHAnsi"/>
          <w:b/>
          <w:i/>
        </w:rPr>
      </w:pPr>
      <w:r w:rsidRPr="005A3A3F">
        <w:rPr>
          <w:rFonts w:asciiTheme="minorHAnsi" w:hAnsiTheme="minorHAnsi"/>
          <w:b/>
          <w:i/>
        </w:rPr>
        <w:br w:type="page"/>
      </w:r>
    </w:p>
    <w:p w14:paraId="230385C8" w14:textId="77777777" w:rsidR="00334C71" w:rsidRPr="005A3A3F" w:rsidRDefault="00CD2ECD" w:rsidP="00645D33">
      <w:pPr>
        <w:spacing w:line="480" w:lineRule="auto"/>
        <w:jc w:val="both"/>
        <w:outlineLvl w:val="0"/>
        <w:rPr>
          <w:rFonts w:asciiTheme="minorHAnsi" w:hAnsiTheme="minorHAnsi"/>
          <w:b/>
          <w:i/>
        </w:rPr>
      </w:pPr>
      <w:r w:rsidRPr="005A3A3F">
        <w:rPr>
          <w:rFonts w:asciiTheme="minorHAnsi" w:hAnsiTheme="minorHAnsi"/>
          <w:b/>
          <w:i/>
        </w:rPr>
        <w:lastRenderedPageBreak/>
        <w:t>References</w:t>
      </w:r>
    </w:p>
    <w:p w14:paraId="593008E5" w14:textId="77777777" w:rsidR="00550C27" w:rsidRPr="005A3A3F" w:rsidRDefault="00550C27" w:rsidP="00645D33">
      <w:pPr>
        <w:spacing w:line="480" w:lineRule="auto"/>
        <w:jc w:val="both"/>
        <w:rPr>
          <w:rFonts w:asciiTheme="minorHAnsi" w:hAnsiTheme="minorHAnsi"/>
        </w:rPr>
      </w:pPr>
    </w:p>
    <w:p w14:paraId="3CCAA97B" w14:textId="77777777" w:rsidR="008B1E3F" w:rsidRPr="008B1E3F" w:rsidRDefault="00550C27" w:rsidP="008B1E3F">
      <w:pPr>
        <w:pStyle w:val="EndNoteBibliography"/>
        <w:ind w:left="720" w:hanging="720"/>
        <w:rPr>
          <w:i/>
          <w:noProof/>
          <w:sz w:val="20"/>
        </w:rPr>
      </w:pPr>
      <w:r w:rsidRPr="005A3A3F">
        <w:rPr>
          <w:rFonts w:asciiTheme="minorHAnsi" w:hAnsiTheme="minorHAnsi"/>
          <w:lang w:val="en-GB"/>
        </w:rPr>
        <w:fldChar w:fldCharType="begin"/>
      </w:r>
      <w:r w:rsidRPr="005A3A3F">
        <w:rPr>
          <w:rFonts w:asciiTheme="minorHAnsi" w:hAnsiTheme="minorHAnsi"/>
          <w:lang w:val="en-GB"/>
        </w:rPr>
        <w:instrText xml:space="preserve"> ADDIN EN.REFLIST </w:instrText>
      </w:r>
      <w:r w:rsidRPr="005A3A3F">
        <w:rPr>
          <w:rFonts w:asciiTheme="minorHAnsi" w:hAnsiTheme="minorHAnsi"/>
          <w:lang w:val="en-GB"/>
        </w:rPr>
        <w:fldChar w:fldCharType="separate"/>
      </w:r>
      <w:r w:rsidR="008B1E3F" w:rsidRPr="008B1E3F">
        <w:rPr>
          <w:noProof/>
          <w:sz w:val="20"/>
        </w:rPr>
        <w:t>1.</w:t>
      </w:r>
      <w:r w:rsidR="008B1E3F" w:rsidRPr="008B1E3F">
        <w:rPr>
          <w:noProof/>
          <w:sz w:val="20"/>
        </w:rPr>
        <w:tab/>
      </w:r>
      <w:r w:rsidR="008B1E3F" w:rsidRPr="008B1E3F">
        <w:rPr>
          <w:noProof/>
        </w:rPr>
        <w:t xml:space="preserve">Haggarty P: </w:t>
      </w:r>
      <w:r w:rsidR="008B1E3F" w:rsidRPr="008B1E3F">
        <w:rPr>
          <w:b/>
          <w:noProof/>
        </w:rPr>
        <w:t>Fatty acid supply to the human fetus.</w:t>
      </w:r>
      <w:r w:rsidR="008B1E3F" w:rsidRPr="008B1E3F">
        <w:rPr>
          <w:noProof/>
        </w:rPr>
        <w:t xml:space="preserve"> </w:t>
      </w:r>
      <w:r w:rsidR="008B1E3F" w:rsidRPr="008B1E3F">
        <w:rPr>
          <w:i/>
          <w:noProof/>
        </w:rPr>
        <w:t xml:space="preserve">Annual review of nutrition </w:t>
      </w:r>
      <w:r w:rsidR="008B1E3F" w:rsidRPr="008B1E3F">
        <w:rPr>
          <w:noProof/>
        </w:rPr>
        <w:t xml:space="preserve">(2010) </w:t>
      </w:r>
      <w:r w:rsidR="008B1E3F" w:rsidRPr="008B1E3F">
        <w:rPr>
          <w:b/>
          <w:noProof/>
        </w:rPr>
        <w:t>30</w:t>
      </w:r>
      <w:r w:rsidR="008B1E3F" w:rsidRPr="008B1E3F">
        <w:rPr>
          <w:noProof/>
        </w:rPr>
        <w:t>(237-255.</w:t>
      </w:r>
    </w:p>
    <w:p w14:paraId="082660FB" w14:textId="77777777" w:rsidR="008B1E3F" w:rsidRPr="008B1E3F" w:rsidRDefault="008B1E3F" w:rsidP="008B1E3F">
      <w:pPr>
        <w:pStyle w:val="EndNoteBibliography"/>
        <w:rPr>
          <w:i/>
          <w:noProof/>
          <w:sz w:val="20"/>
        </w:rPr>
      </w:pPr>
    </w:p>
    <w:p w14:paraId="4ED5DA7F" w14:textId="77777777" w:rsidR="008B1E3F" w:rsidRPr="008B1E3F" w:rsidRDefault="008B1E3F" w:rsidP="008B1E3F">
      <w:pPr>
        <w:pStyle w:val="EndNoteBibliography"/>
        <w:ind w:left="720" w:hanging="720"/>
        <w:rPr>
          <w:i/>
          <w:noProof/>
          <w:sz w:val="20"/>
        </w:rPr>
      </w:pPr>
      <w:r w:rsidRPr="008B1E3F">
        <w:rPr>
          <w:noProof/>
          <w:sz w:val="20"/>
        </w:rPr>
        <w:t>2.</w:t>
      </w:r>
      <w:r w:rsidRPr="008B1E3F">
        <w:rPr>
          <w:noProof/>
          <w:sz w:val="20"/>
        </w:rPr>
        <w:tab/>
      </w:r>
      <w:r w:rsidRPr="008B1E3F">
        <w:rPr>
          <w:noProof/>
        </w:rPr>
        <w:t xml:space="preserve">Lewis RM, Desoye G: </w:t>
      </w:r>
      <w:r w:rsidRPr="008B1E3F">
        <w:rPr>
          <w:b/>
          <w:noProof/>
        </w:rPr>
        <w:t>Placental lipid and fatty acid transfer in maternal overnutrition.</w:t>
      </w:r>
      <w:r w:rsidRPr="008B1E3F">
        <w:rPr>
          <w:noProof/>
        </w:rPr>
        <w:t xml:space="preserve"> </w:t>
      </w:r>
      <w:r w:rsidRPr="008B1E3F">
        <w:rPr>
          <w:i/>
          <w:noProof/>
        </w:rPr>
        <w:t xml:space="preserve">Ann Nutr Metab </w:t>
      </w:r>
      <w:r w:rsidRPr="008B1E3F">
        <w:rPr>
          <w:noProof/>
        </w:rPr>
        <w:t xml:space="preserve">(2017) </w:t>
      </w:r>
      <w:r w:rsidRPr="008B1E3F">
        <w:rPr>
          <w:b/>
          <w:noProof/>
        </w:rPr>
        <w:t>70</w:t>
      </w:r>
      <w:r w:rsidRPr="008B1E3F">
        <w:rPr>
          <w:noProof/>
        </w:rPr>
        <w:t>(3):228-231.</w:t>
      </w:r>
    </w:p>
    <w:p w14:paraId="21E70E63" w14:textId="77777777" w:rsidR="008B1E3F" w:rsidRPr="008B1E3F" w:rsidRDefault="008B1E3F" w:rsidP="008B1E3F">
      <w:pPr>
        <w:pStyle w:val="EndNoteBibliography"/>
        <w:rPr>
          <w:i/>
          <w:noProof/>
          <w:sz w:val="20"/>
        </w:rPr>
      </w:pPr>
    </w:p>
    <w:p w14:paraId="76FE660A" w14:textId="556F5176" w:rsidR="008B1E3F" w:rsidRDefault="008B1E3F" w:rsidP="008B1E3F">
      <w:pPr>
        <w:pStyle w:val="EndNoteBibliography"/>
        <w:ind w:left="720" w:hanging="720"/>
        <w:rPr>
          <w:ins w:id="8" w:author="Lewis R.M." w:date="2017-10-05T16:36:00Z"/>
          <w:noProof/>
        </w:rPr>
      </w:pPr>
      <w:r w:rsidRPr="008B1E3F">
        <w:rPr>
          <w:noProof/>
          <w:sz w:val="20"/>
        </w:rPr>
        <w:t>3.</w:t>
      </w:r>
      <w:r w:rsidRPr="008B1E3F">
        <w:rPr>
          <w:noProof/>
          <w:sz w:val="20"/>
        </w:rPr>
        <w:tab/>
      </w:r>
      <w:ins w:id="9" w:author="Lewis R.M." w:date="2017-10-05T15:44:00Z">
        <w:r w:rsidR="00552133">
          <w:rPr>
            <w:noProof/>
            <w:sz w:val="20"/>
          </w:rPr>
          <w:t xml:space="preserve">* </w:t>
        </w:r>
      </w:ins>
      <w:r w:rsidRPr="008B1E3F">
        <w:rPr>
          <w:noProof/>
        </w:rPr>
        <w:t xml:space="preserve">Perazzolo S, Hirschmugl B, Wadsack C, Desoye G, Lewis RM, Sengers BG: </w:t>
      </w:r>
      <w:r w:rsidRPr="008B1E3F">
        <w:rPr>
          <w:b/>
          <w:noProof/>
        </w:rPr>
        <w:t>The influence of placental metabolism on fatty acid transfer to the fetus.</w:t>
      </w:r>
      <w:r w:rsidRPr="008B1E3F">
        <w:rPr>
          <w:noProof/>
        </w:rPr>
        <w:t xml:space="preserve"> </w:t>
      </w:r>
      <w:r w:rsidRPr="008B1E3F">
        <w:rPr>
          <w:i/>
          <w:noProof/>
        </w:rPr>
        <w:t xml:space="preserve">J Lipid Res </w:t>
      </w:r>
      <w:r w:rsidRPr="008B1E3F">
        <w:rPr>
          <w:noProof/>
        </w:rPr>
        <w:t xml:space="preserve">(2017) </w:t>
      </w:r>
      <w:r w:rsidRPr="008B1E3F">
        <w:rPr>
          <w:b/>
          <w:noProof/>
        </w:rPr>
        <w:t>58</w:t>
      </w:r>
      <w:r w:rsidRPr="008B1E3F">
        <w:rPr>
          <w:noProof/>
        </w:rPr>
        <w:t>(2):443-454.</w:t>
      </w:r>
    </w:p>
    <w:p w14:paraId="11056A45" w14:textId="10ECE6D1" w:rsidR="00BF3BDA" w:rsidRPr="008B1E3F" w:rsidRDefault="00BF3BDA" w:rsidP="008B1E3F">
      <w:pPr>
        <w:pStyle w:val="EndNoteBibliography"/>
        <w:ind w:left="720" w:hanging="720"/>
        <w:rPr>
          <w:i/>
          <w:noProof/>
          <w:sz w:val="20"/>
        </w:rPr>
      </w:pPr>
      <w:ins w:id="10" w:author="Lewis R.M." w:date="2017-10-05T16:36:00Z">
        <w:r>
          <w:rPr>
            <w:noProof/>
          </w:rPr>
          <w:tab/>
        </w:r>
        <w:r>
          <w:t>This paper combined experimental and mathematical modelling approaches to investigate how membrane transport and placental metabolism interact to mediate placental fatty acid transfer.</w:t>
        </w:r>
      </w:ins>
    </w:p>
    <w:p w14:paraId="703FF1F0" w14:textId="77777777" w:rsidR="008B1E3F" w:rsidRPr="008B1E3F" w:rsidRDefault="008B1E3F" w:rsidP="008B1E3F">
      <w:pPr>
        <w:pStyle w:val="EndNoteBibliography"/>
        <w:rPr>
          <w:i/>
          <w:noProof/>
          <w:sz w:val="20"/>
        </w:rPr>
      </w:pPr>
    </w:p>
    <w:p w14:paraId="6BB01909" w14:textId="1A53BF8F" w:rsidR="008B1E3F" w:rsidRDefault="008B1E3F" w:rsidP="008B1E3F">
      <w:pPr>
        <w:pStyle w:val="EndNoteBibliography"/>
        <w:ind w:left="720" w:hanging="720"/>
        <w:rPr>
          <w:ins w:id="11" w:author="Lewis R.M." w:date="2017-10-05T16:37:00Z"/>
          <w:noProof/>
        </w:rPr>
      </w:pPr>
      <w:r w:rsidRPr="008B1E3F">
        <w:rPr>
          <w:noProof/>
          <w:sz w:val="20"/>
        </w:rPr>
        <w:t>4.</w:t>
      </w:r>
      <w:r w:rsidRPr="008B1E3F">
        <w:rPr>
          <w:noProof/>
          <w:sz w:val="20"/>
        </w:rPr>
        <w:tab/>
      </w:r>
      <w:ins w:id="12" w:author="Lewis R.M." w:date="2017-10-05T15:45:00Z">
        <w:r w:rsidR="00BF3BDA">
          <w:rPr>
            <w:noProof/>
            <w:sz w:val="20"/>
          </w:rPr>
          <w:t>*</w:t>
        </w:r>
        <w:r w:rsidR="00552133">
          <w:rPr>
            <w:noProof/>
            <w:sz w:val="20"/>
          </w:rPr>
          <w:t xml:space="preserve"> </w:t>
        </w:r>
      </w:ins>
      <w:r w:rsidRPr="008B1E3F">
        <w:rPr>
          <w:noProof/>
        </w:rPr>
        <w:t xml:space="preserve">Prieto-Sanchez MT, Ruiz-Palacios M, Blanco-Carnero JE, Pagan A, Hellmuth C, Uhl O, Peissner W, Ruiz-Alcaraz AJ, Parrilla JJ, Koletzko B, Larque E: </w:t>
      </w:r>
      <w:r w:rsidRPr="008B1E3F">
        <w:rPr>
          <w:b/>
          <w:noProof/>
        </w:rPr>
        <w:t>Placental mfsd2a transporter is related to decreased dha in cord blood of women with treated gestational diabetes.</w:t>
      </w:r>
      <w:r w:rsidRPr="008B1E3F">
        <w:rPr>
          <w:noProof/>
        </w:rPr>
        <w:t xml:space="preserve"> </w:t>
      </w:r>
      <w:r w:rsidRPr="008B1E3F">
        <w:rPr>
          <w:i/>
          <w:noProof/>
        </w:rPr>
        <w:t xml:space="preserve">Clin Nutr </w:t>
      </w:r>
      <w:r w:rsidRPr="008B1E3F">
        <w:rPr>
          <w:noProof/>
        </w:rPr>
        <w:t>(2016).</w:t>
      </w:r>
    </w:p>
    <w:p w14:paraId="19E89343" w14:textId="1FB0198A" w:rsidR="00BF3BDA" w:rsidRPr="008B1E3F" w:rsidRDefault="00BF3BDA" w:rsidP="008B1E3F">
      <w:pPr>
        <w:pStyle w:val="EndNoteBibliography"/>
        <w:ind w:left="720" w:hanging="720"/>
        <w:rPr>
          <w:i/>
          <w:noProof/>
          <w:sz w:val="20"/>
        </w:rPr>
      </w:pPr>
      <w:ins w:id="13" w:author="Lewis R.M." w:date="2017-10-05T16:37:00Z">
        <w:r>
          <w:rPr>
            <w:noProof/>
          </w:rPr>
          <w:tab/>
        </w:r>
      </w:ins>
      <w:ins w:id="14" w:author="Lewis R.M." w:date="2017-10-05T16:58:00Z">
        <w:r w:rsidR="00B96891" w:rsidRPr="00B96891">
          <w:rPr>
            <w:noProof/>
          </w:rPr>
          <w:t xml:space="preserve">This paper </w:t>
        </w:r>
      </w:ins>
      <w:ins w:id="15" w:author="Lewis R.M. [2]" w:date="2017-10-09T23:47:00Z">
        <w:r w:rsidR="005A52F5">
          <w:rPr>
            <w:noProof/>
          </w:rPr>
          <w:t>implicates</w:t>
        </w:r>
      </w:ins>
      <w:ins w:id="16" w:author="Lewis R.M." w:date="2017-10-05T16:58:00Z">
        <w:r w:rsidR="00B96891" w:rsidRPr="00B96891">
          <w:rPr>
            <w:noProof/>
          </w:rPr>
          <w:t xml:space="preserve"> mfsd2a as a mediator of placental DHA transfer and suggest</w:t>
        </w:r>
      </w:ins>
      <w:ins w:id="17" w:author="Lewis R.M. [2]" w:date="2017-10-09T23:47:00Z">
        <w:r w:rsidR="00FF2A08">
          <w:rPr>
            <w:noProof/>
          </w:rPr>
          <w:t>s</w:t>
        </w:r>
      </w:ins>
      <w:ins w:id="18" w:author="Lewis R.M." w:date="2017-10-05T16:58:00Z">
        <w:r w:rsidR="00B96891" w:rsidRPr="00B96891">
          <w:rPr>
            <w:noProof/>
          </w:rPr>
          <w:t xml:space="preserve"> its activity </w:t>
        </w:r>
      </w:ins>
      <w:ins w:id="19" w:author="Lewis R.M. [2]" w:date="2017-10-09T23:47:00Z">
        <w:r w:rsidR="00FF2A08">
          <w:rPr>
            <w:noProof/>
          </w:rPr>
          <w:t>is</w:t>
        </w:r>
      </w:ins>
      <w:ins w:id="20" w:author="Lewis R.M." w:date="2017-10-05T16:58:00Z">
        <w:r w:rsidR="00B96891" w:rsidRPr="00B96891">
          <w:rPr>
            <w:noProof/>
          </w:rPr>
          <w:t xml:space="preserve"> regulated by gestational diabetes.</w:t>
        </w:r>
      </w:ins>
    </w:p>
    <w:p w14:paraId="46CB2F23" w14:textId="77777777" w:rsidR="008B1E3F" w:rsidRPr="008B1E3F" w:rsidRDefault="008B1E3F" w:rsidP="008B1E3F">
      <w:pPr>
        <w:pStyle w:val="EndNoteBibliography"/>
        <w:rPr>
          <w:i/>
          <w:noProof/>
          <w:sz w:val="20"/>
        </w:rPr>
      </w:pPr>
    </w:p>
    <w:p w14:paraId="2FF72944" w14:textId="77777777" w:rsidR="008B1E3F" w:rsidRPr="008B1E3F" w:rsidRDefault="008B1E3F" w:rsidP="008B1E3F">
      <w:pPr>
        <w:pStyle w:val="EndNoteBibliography"/>
        <w:ind w:left="720" w:hanging="720"/>
        <w:rPr>
          <w:i/>
          <w:noProof/>
          <w:sz w:val="20"/>
        </w:rPr>
      </w:pPr>
      <w:r w:rsidRPr="008B1E3F">
        <w:rPr>
          <w:noProof/>
          <w:sz w:val="20"/>
        </w:rPr>
        <w:t>5.</w:t>
      </w:r>
      <w:r w:rsidRPr="008B1E3F">
        <w:rPr>
          <w:noProof/>
          <w:sz w:val="20"/>
        </w:rPr>
        <w:tab/>
      </w:r>
      <w:r w:rsidRPr="008B1E3F">
        <w:rPr>
          <w:noProof/>
        </w:rPr>
        <w:t xml:space="preserve">Herrera E, Desoye G: </w:t>
      </w:r>
      <w:r w:rsidRPr="008B1E3F">
        <w:rPr>
          <w:b/>
          <w:noProof/>
        </w:rPr>
        <w:t>Maternal and fetal lipid metabolism under normal and gestational diabetic conditions.</w:t>
      </w:r>
      <w:r w:rsidRPr="008B1E3F">
        <w:rPr>
          <w:noProof/>
        </w:rPr>
        <w:t xml:space="preserve"> </w:t>
      </w:r>
      <w:r w:rsidRPr="008B1E3F">
        <w:rPr>
          <w:i/>
          <w:noProof/>
        </w:rPr>
        <w:t xml:space="preserve">Horm Mol Biol Clin Investig </w:t>
      </w:r>
      <w:r w:rsidRPr="008B1E3F">
        <w:rPr>
          <w:noProof/>
        </w:rPr>
        <w:t xml:space="preserve">(2016) </w:t>
      </w:r>
      <w:r w:rsidRPr="008B1E3F">
        <w:rPr>
          <w:b/>
          <w:noProof/>
        </w:rPr>
        <w:t>26</w:t>
      </w:r>
      <w:r w:rsidRPr="008B1E3F">
        <w:rPr>
          <w:noProof/>
        </w:rPr>
        <w:t>(2):109-127.</w:t>
      </w:r>
    </w:p>
    <w:p w14:paraId="13374860" w14:textId="77777777" w:rsidR="008B1E3F" w:rsidRPr="008B1E3F" w:rsidRDefault="008B1E3F" w:rsidP="008B1E3F">
      <w:pPr>
        <w:pStyle w:val="EndNoteBibliography"/>
        <w:rPr>
          <w:i/>
          <w:noProof/>
          <w:sz w:val="20"/>
        </w:rPr>
      </w:pPr>
    </w:p>
    <w:p w14:paraId="76DBBA7E" w14:textId="133D9E89" w:rsidR="008B1E3F" w:rsidRPr="008B1E3F" w:rsidRDefault="008B1E3F" w:rsidP="008B1E3F">
      <w:pPr>
        <w:pStyle w:val="EndNoteBibliography"/>
        <w:ind w:left="720" w:hanging="720"/>
        <w:rPr>
          <w:i/>
          <w:noProof/>
          <w:sz w:val="20"/>
        </w:rPr>
      </w:pPr>
      <w:r w:rsidRPr="008B1E3F">
        <w:rPr>
          <w:noProof/>
          <w:sz w:val="20"/>
        </w:rPr>
        <w:t>6.</w:t>
      </w:r>
      <w:r w:rsidRPr="008B1E3F">
        <w:rPr>
          <w:noProof/>
          <w:sz w:val="20"/>
        </w:rPr>
        <w:tab/>
      </w:r>
      <w:r w:rsidRPr="008B1E3F">
        <w:rPr>
          <w:noProof/>
        </w:rPr>
        <w:t xml:space="preserve">Calabuig-Navarro V, Haghiac M, Minium J, Glazebrook P, Ranasinghe GC, Hoppel C, Hauguel de-Mouzon S, Catalano P, O'Tierney-Ginn P: </w:t>
      </w:r>
      <w:r w:rsidRPr="008B1E3F">
        <w:rPr>
          <w:b/>
          <w:noProof/>
        </w:rPr>
        <w:t>Effect of maternal obesity on placental lipid metabolism.</w:t>
      </w:r>
      <w:r w:rsidRPr="008B1E3F">
        <w:rPr>
          <w:noProof/>
        </w:rPr>
        <w:t xml:space="preserve"> </w:t>
      </w:r>
      <w:r w:rsidRPr="008B1E3F">
        <w:rPr>
          <w:i/>
          <w:noProof/>
        </w:rPr>
        <w:t xml:space="preserve">Endocrinology </w:t>
      </w:r>
      <w:r w:rsidRPr="008B1E3F">
        <w:rPr>
          <w:noProof/>
        </w:rPr>
        <w:t>(2017).</w:t>
      </w:r>
    </w:p>
    <w:p w14:paraId="00326486" w14:textId="77777777" w:rsidR="008B1E3F" w:rsidRPr="008B1E3F" w:rsidRDefault="008B1E3F" w:rsidP="008B1E3F">
      <w:pPr>
        <w:pStyle w:val="EndNoteBibliography"/>
        <w:rPr>
          <w:i/>
          <w:noProof/>
          <w:sz w:val="20"/>
        </w:rPr>
      </w:pPr>
    </w:p>
    <w:p w14:paraId="489A7887" w14:textId="77777777" w:rsidR="008B1E3F" w:rsidRPr="008B1E3F" w:rsidRDefault="008B1E3F" w:rsidP="008B1E3F">
      <w:pPr>
        <w:pStyle w:val="EndNoteBibliography"/>
        <w:ind w:left="720" w:hanging="720"/>
        <w:rPr>
          <w:i/>
          <w:noProof/>
          <w:sz w:val="20"/>
        </w:rPr>
      </w:pPr>
      <w:r w:rsidRPr="008B1E3F">
        <w:rPr>
          <w:noProof/>
          <w:sz w:val="20"/>
        </w:rPr>
        <w:t>7.</w:t>
      </w:r>
      <w:r w:rsidRPr="008B1E3F">
        <w:rPr>
          <w:noProof/>
          <w:sz w:val="20"/>
        </w:rPr>
        <w:tab/>
      </w:r>
      <w:r w:rsidRPr="008B1E3F">
        <w:rPr>
          <w:noProof/>
        </w:rPr>
        <w:t xml:space="preserve">Ferchaud-Roucher V, Rudolph MC, Jansson T, Powell TL: </w:t>
      </w:r>
      <w:r w:rsidRPr="008B1E3F">
        <w:rPr>
          <w:b/>
          <w:noProof/>
        </w:rPr>
        <w:t>Fatty acid and lipid profiles in primary human trophoblast over 90h in culture.</w:t>
      </w:r>
      <w:r w:rsidRPr="008B1E3F">
        <w:rPr>
          <w:noProof/>
        </w:rPr>
        <w:t xml:space="preserve"> </w:t>
      </w:r>
      <w:r w:rsidRPr="008B1E3F">
        <w:rPr>
          <w:i/>
          <w:noProof/>
        </w:rPr>
        <w:t xml:space="preserve">Prostaglandins Leukot Essent Fatty Acids </w:t>
      </w:r>
      <w:r w:rsidRPr="008B1E3F">
        <w:rPr>
          <w:noProof/>
        </w:rPr>
        <w:t xml:space="preserve">(2017) </w:t>
      </w:r>
      <w:r w:rsidRPr="008B1E3F">
        <w:rPr>
          <w:b/>
          <w:noProof/>
        </w:rPr>
        <w:t>121</w:t>
      </w:r>
      <w:r w:rsidRPr="008B1E3F">
        <w:rPr>
          <w:noProof/>
        </w:rPr>
        <w:t>(14-20.</w:t>
      </w:r>
    </w:p>
    <w:p w14:paraId="72675324" w14:textId="77777777" w:rsidR="008B1E3F" w:rsidRPr="008B1E3F" w:rsidRDefault="008B1E3F" w:rsidP="008B1E3F">
      <w:pPr>
        <w:pStyle w:val="EndNoteBibliography"/>
        <w:rPr>
          <w:i/>
          <w:noProof/>
          <w:sz w:val="20"/>
        </w:rPr>
      </w:pPr>
    </w:p>
    <w:p w14:paraId="104E6D2D" w14:textId="77777777" w:rsidR="008B1E3F" w:rsidRPr="008B1E3F" w:rsidRDefault="008B1E3F" w:rsidP="008B1E3F">
      <w:pPr>
        <w:pStyle w:val="EndNoteBibliography"/>
        <w:ind w:left="720" w:hanging="720"/>
        <w:rPr>
          <w:i/>
          <w:noProof/>
          <w:sz w:val="20"/>
        </w:rPr>
      </w:pPr>
      <w:r w:rsidRPr="008B1E3F">
        <w:rPr>
          <w:noProof/>
          <w:sz w:val="20"/>
        </w:rPr>
        <w:t>8.</w:t>
      </w:r>
      <w:r w:rsidRPr="008B1E3F">
        <w:rPr>
          <w:noProof/>
          <w:sz w:val="20"/>
        </w:rPr>
        <w:tab/>
      </w:r>
      <w:r w:rsidRPr="008B1E3F">
        <w:rPr>
          <w:noProof/>
        </w:rPr>
        <w:t xml:space="preserve">Lager S, Ramirez VI, Gaccioli F, Jang B, Jansson T, Powell TL: </w:t>
      </w:r>
      <w:r w:rsidRPr="008B1E3F">
        <w:rPr>
          <w:b/>
          <w:noProof/>
        </w:rPr>
        <w:t>Protein expression of fatty acid transporter 2 is polarized to the trophoblast basal plasma membrane and increased in placentas from overweight/obese women.</w:t>
      </w:r>
      <w:r w:rsidRPr="008B1E3F">
        <w:rPr>
          <w:noProof/>
        </w:rPr>
        <w:t xml:space="preserve"> </w:t>
      </w:r>
      <w:r w:rsidRPr="008B1E3F">
        <w:rPr>
          <w:i/>
          <w:noProof/>
        </w:rPr>
        <w:t xml:space="preserve">Placenta </w:t>
      </w:r>
      <w:r w:rsidRPr="008B1E3F">
        <w:rPr>
          <w:noProof/>
        </w:rPr>
        <w:t xml:space="preserve">(2016) </w:t>
      </w:r>
      <w:r w:rsidRPr="008B1E3F">
        <w:rPr>
          <w:b/>
          <w:noProof/>
        </w:rPr>
        <w:t>40</w:t>
      </w:r>
      <w:r w:rsidRPr="008B1E3F">
        <w:rPr>
          <w:noProof/>
        </w:rPr>
        <w:t>(60-66.</w:t>
      </w:r>
    </w:p>
    <w:p w14:paraId="5E3DFDA9" w14:textId="77777777" w:rsidR="008B1E3F" w:rsidRPr="008B1E3F" w:rsidRDefault="008B1E3F" w:rsidP="008B1E3F">
      <w:pPr>
        <w:pStyle w:val="EndNoteBibliography"/>
        <w:rPr>
          <w:i/>
          <w:noProof/>
          <w:sz w:val="20"/>
        </w:rPr>
      </w:pPr>
    </w:p>
    <w:p w14:paraId="17A6FB02" w14:textId="50EC5E7B" w:rsidR="008B1E3F" w:rsidRDefault="008B1E3F" w:rsidP="008B1E3F">
      <w:pPr>
        <w:pStyle w:val="EndNoteBibliography"/>
        <w:ind w:left="720" w:hanging="720"/>
        <w:rPr>
          <w:ins w:id="21" w:author="Lewis R.M." w:date="2017-10-25T16:59:00Z"/>
          <w:noProof/>
        </w:rPr>
      </w:pPr>
      <w:r w:rsidRPr="008B1E3F">
        <w:rPr>
          <w:noProof/>
          <w:sz w:val="20"/>
        </w:rPr>
        <w:t>9.</w:t>
      </w:r>
      <w:r w:rsidRPr="008B1E3F">
        <w:rPr>
          <w:noProof/>
          <w:sz w:val="20"/>
        </w:rPr>
        <w:tab/>
      </w:r>
      <w:ins w:id="22" w:author="Lewis R.M." w:date="2017-10-25T16:59:00Z">
        <w:r w:rsidR="0049126E">
          <w:rPr>
            <w:noProof/>
            <w:sz w:val="20"/>
          </w:rPr>
          <w:t xml:space="preserve">* </w:t>
        </w:r>
      </w:ins>
      <w:r w:rsidRPr="008B1E3F">
        <w:rPr>
          <w:noProof/>
        </w:rPr>
        <w:t xml:space="preserve">Kolahi K, Louey S, Varlamov O, Thornburg K: </w:t>
      </w:r>
      <w:r w:rsidRPr="008B1E3F">
        <w:rPr>
          <w:b/>
          <w:noProof/>
        </w:rPr>
        <w:t>Real-time tracking of bodipy-c12 long-chain fatty acid in human term placenta reveals unique lipid dynamics in cytotrophoblast cells.</w:t>
      </w:r>
      <w:r w:rsidRPr="008B1E3F">
        <w:rPr>
          <w:noProof/>
        </w:rPr>
        <w:t xml:space="preserve"> </w:t>
      </w:r>
      <w:r w:rsidRPr="008B1E3F">
        <w:rPr>
          <w:i/>
          <w:noProof/>
        </w:rPr>
        <w:t xml:space="preserve">PLoS One </w:t>
      </w:r>
      <w:r w:rsidRPr="008B1E3F">
        <w:rPr>
          <w:noProof/>
        </w:rPr>
        <w:t xml:space="preserve">(2016) </w:t>
      </w:r>
      <w:r w:rsidRPr="008B1E3F">
        <w:rPr>
          <w:b/>
          <w:noProof/>
        </w:rPr>
        <w:t>11</w:t>
      </w:r>
      <w:r w:rsidRPr="008B1E3F">
        <w:rPr>
          <w:noProof/>
        </w:rPr>
        <w:t>(4):e0153522.</w:t>
      </w:r>
    </w:p>
    <w:p w14:paraId="16F166CF" w14:textId="366D7E68" w:rsidR="0049126E" w:rsidRPr="008B1E3F" w:rsidRDefault="0049126E" w:rsidP="008B1E3F">
      <w:pPr>
        <w:pStyle w:val="EndNoteBibliography"/>
        <w:ind w:left="720" w:hanging="720"/>
        <w:rPr>
          <w:i/>
          <w:noProof/>
          <w:sz w:val="20"/>
        </w:rPr>
      </w:pPr>
      <w:ins w:id="23" w:author="Lewis R.M." w:date="2017-10-25T16:59:00Z">
        <w:r>
          <w:rPr>
            <w:noProof/>
          </w:rPr>
          <w:tab/>
        </w:r>
      </w:ins>
      <w:ins w:id="24" w:author="Lewis R.M." w:date="2017-10-25T17:05:00Z">
        <w:r w:rsidR="00965EE0" w:rsidRPr="00965EE0">
          <w:rPr>
            <w:noProof/>
          </w:rPr>
          <w:t>This paper makes observations which suggest a role for cytotrophoblast in placental lipid transfer.</w:t>
        </w:r>
      </w:ins>
      <w:bookmarkStart w:id="25" w:name="_GoBack"/>
      <w:bookmarkEnd w:id="25"/>
    </w:p>
    <w:p w14:paraId="7D067ABD" w14:textId="77777777" w:rsidR="008B1E3F" w:rsidRPr="008B1E3F" w:rsidRDefault="008B1E3F" w:rsidP="008B1E3F">
      <w:pPr>
        <w:pStyle w:val="EndNoteBibliography"/>
        <w:rPr>
          <w:i/>
          <w:noProof/>
          <w:sz w:val="20"/>
        </w:rPr>
      </w:pPr>
    </w:p>
    <w:p w14:paraId="2AE18066" w14:textId="77777777" w:rsidR="008B1E3F" w:rsidRPr="008B1E3F" w:rsidRDefault="008B1E3F" w:rsidP="008B1E3F">
      <w:pPr>
        <w:pStyle w:val="EndNoteBibliography"/>
        <w:ind w:left="720" w:hanging="720"/>
        <w:rPr>
          <w:i/>
          <w:noProof/>
          <w:sz w:val="20"/>
        </w:rPr>
      </w:pPr>
      <w:r w:rsidRPr="008B1E3F">
        <w:rPr>
          <w:noProof/>
          <w:sz w:val="20"/>
        </w:rPr>
        <w:t>10.</w:t>
      </w:r>
      <w:r w:rsidRPr="008B1E3F">
        <w:rPr>
          <w:noProof/>
          <w:sz w:val="20"/>
        </w:rPr>
        <w:tab/>
      </w:r>
      <w:r w:rsidRPr="008B1E3F">
        <w:rPr>
          <w:noProof/>
        </w:rPr>
        <w:t xml:space="preserve">Li L, Lee SJ, Kook SY, Ahn TG, Lee JY, Hwang JY: </w:t>
      </w:r>
      <w:r w:rsidRPr="008B1E3F">
        <w:rPr>
          <w:b/>
          <w:noProof/>
        </w:rPr>
        <w:t xml:space="preserve">Serum from pregnant women with gestational diabetes mellitus increases the expression </w:t>
      </w:r>
      <w:r w:rsidRPr="008B1E3F">
        <w:rPr>
          <w:b/>
          <w:noProof/>
        </w:rPr>
        <w:lastRenderedPageBreak/>
        <w:t>of fabp4 mrna in primary subcutaneous human pre-adipocytes.</w:t>
      </w:r>
      <w:r w:rsidRPr="008B1E3F">
        <w:rPr>
          <w:noProof/>
        </w:rPr>
        <w:t xml:space="preserve"> </w:t>
      </w:r>
      <w:r w:rsidRPr="008B1E3F">
        <w:rPr>
          <w:i/>
          <w:noProof/>
        </w:rPr>
        <w:t xml:space="preserve">Obstet Gynecol Sci </w:t>
      </w:r>
      <w:r w:rsidRPr="008B1E3F">
        <w:rPr>
          <w:noProof/>
        </w:rPr>
        <w:t xml:space="preserve">(2017) </w:t>
      </w:r>
      <w:r w:rsidRPr="008B1E3F">
        <w:rPr>
          <w:b/>
          <w:noProof/>
        </w:rPr>
        <w:t>60</w:t>
      </w:r>
      <w:r w:rsidRPr="008B1E3F">
        <w:rPr>
          <w:noProof/>
        </w:rPr>
        <w:t>(3):274-282.</w:t>
      </w:r>
    </w:p>
    <w:p w14:paraId="43AE4EA7" w14:textId="77777777" w:rsidR="008B1E3F" w:rsidRPr="008B1E3F" w:rsidRDefault="008B1E3F" w:rsidP="008B1E3F">
      <w:pPr>
        <w:pStyle w:val="EndNoteBibliography"/>
        <w:rPr>
          <w:i/>
          <w:noProof/>
          <w:sz w:val="20"/>
        </w:rPr>
      </w:pPr>
    </w:p>
    <w:p w14:paraId="30568998" w14:textId="77777777" w:rsidR="008B1E3F" w:rsidRPr="008B1E3F" w:rsidRDefault="008B1E3F" w:rsidP="008B1E3F">
      <w:pPr>
        <w:pStyle w:val="EndNoteBibliography"/>
        <w:ind w:left="720" w:hanging="720"/>
        <w:rPr>
          <w:i/>
          <w:noProof/>
          <w:sz w:val="20"/>
        </w:rPr>
      </w:pPr>
      <w:r w:rsidRPr="008B1E3F">
        <w:rPr>
          <w:noProof/>
          <w:sz w:val="20"/>
        </w:rPr>
        <w:t>11.</w:t>
      </w:r>
      <w:r w:rsidRPr="008B1E3F">
        <w:rPr>
          <w:noProof/>
          <w:sz w:val="20"/>
        </w:rPr>
        <w:tab/>
      </w:r>
      <w:r w:rsidRPr="008B1E3F">
        <w:rPr>
          <w:noProof/>
        </w:rPr>
        <w:t xml:space="preserve">Ruiz-Palacios M, Prieto-Sanchez MT, Ruiz-Alcaraz AJ, Blanco-Carnero JE, Sanchez-Campillo M, Parrilla JJ, Larque E: </w:t>
      </w:r>
      <w:r w:rsidRPr="008B1E3F">
        <w:rPr>
          <w:b/>
          <w:noProof/>
        </w:rPr>
        <w:t>Insulin treatment may alter fatty acid carriers in placentas from gestational diabetes subjects.</w:t>
      </w:r>
      <w:r w:rsidRPr="008B1E3F">
        <w:rPr>
          <w:noProof/>
        </w:rPr>
        <w:t xml:space="preserve"> </w:t>
      </w:r>
      <w:r w:rsidRPr="008B1E3F">
        <w:rPr>
          <w:i/>
          <w:noProof/>
        </w:rPr>
        <w:t xml:space="preserve">Int J Mol Sci </w:t>
      </w:r>
      <w:r w:rsidRPr="008B1E3F">
        <w:rPr>
          <w:noProof/>
        </w:rPr>
        <w:t xml:space="preserve">(2017) </w:t>
      </w:r>
      <w:r w:rsidRPr="008B1E3F">
        <w:rPr>
          <w:b/>
          <w:noProof/>
        </w:rPr>
        <w:t>18</w:t>
      </w:r>
      <w:r w:rsidRPr="008B1E3F">
        <w:rPr>
          <w:noProof/>
        </w:rPr>
        <w:t>(6).</w:t>
      </w:r>
    </w:p>
    <w:p w14:paraId="4BB00524" w14:textId="77777777" w:rsidR="008B1E3F" w:rsidRPr="008B1E3F" w:rsidRDefault="008B1E3F" w:rsidP="008B1E3F">
      <w:pPr>
        <w:pStyle w:val="EndNoteBibliography"/>
        <w:rPr>
          <w:i/>
          <w:noProof/>
          <w:sz w:val="20"/>
        </w:rPr>
      </w:pPr>
    </w:p>
    <w:p w14:paraId="010BCBC3" w14:textId="77777777" w:rsidR="008B1E3F" w:rsidRPr="008B1E3F" w:rsidRDefault="008B1E3F" w:rsidP="008B1E3F">
      <w:pPr>
        <w:pStyle w:val="EndNoteBibliography"/>
        <w:ind w:left="720" w:hanging="720"/>
        <w:rPr>
          <w:i/>
          <w:noProof/>
          <w:sz w:val="20"/>
        </w:rPr>
      </w:pPr>
      <w:r w:rsidRPr="008B1E3F">
        <w:rPr>
          <w:noProof/>
          <w:sz w:val="20"/>
        </w:rPr>
        <w:t>12.</w:t>
      </w:r>
      <w:r w:rsidRPr="008B1E3F">
        <w:rPr>
          <w:noProof/>
          <w:sz w:val="20"/>
        </w:rPr>
        <w:tab/>
      </w:r>
      <w:r w:rsidRPr="008B1E3F">
        <w:rPr>
          <w:noProof/>
        </w:rPr>
        <w:t xml:space="preserve">Wada Y, Yoshida-Yamamoto S, Wada Y, Nakayama M, Mitsuda N, Kitajima H: </w:t>
      </w:r>
      <w:r w:rsidRPr="008B1E3F">
        <w:rPr>
          <w:b/>
          <w:noProof/>
        </w:rPr>
        <w:t>Trans fatty acid accumulation in the human placenta.</w:t>
      </w:r>
      <w:r w:rsidRPr="008B1E3F">
        <w:rPr>
          <w:noProof/>
        </w:rPr>
        <w:t xml:space="preserve"> </w:t>
      </w:r>
      <w:r w:rsidRPr="008B1E3F">
        <w:rPr>
          <w:i/>
          <w:noProof/>
        </w:rPr>
        <w:t xml:space="preserve">J Mass Spectrom </w:t>
      </w:r>
      <w:r w:rsidRPr="008B1E3F">
        <w:rPr>
          <w:noProof/>
        </w:rPr>
        <w:t xml:space="preserve">(2017) </w:t>
      </w:r>
      <w:r w:rsidRPr="008B1E3F">
        <w:rPr>
          <w:b/>
          <w:noProof/>
        </w:rPr>
        <w:t>52</w:t>
      </w:r>
      <w:r w:rsidRPr="008B1E3F">
        <w:rPr>
          <w:noProof/>
        </w:rPr>
        <w:t>(3):139-143.</w:t>
      </w:r>
    </w:p>
    <w:p w14:paraId="2C04B08D" w14:textId="77777777" w:rsidR="008B1E3F" w:rsidRPr="008B1E3F" w:rsidRDefault="008B1E3F" w:rsidP="008B1E3F">
      <w:pPr>
        <w:pStyle w:val="EndNoteBibliography"/>
        <w:rPr>
          <w:i/>
          <w:noProof/>
          <w:sz w:val="20"/>
        </w:rPr>
      </w:pPr>
    </w:p>
    <w:p w14:paraId="471DF6EB" w14:textId="77777777" w:rsidR="008B1E3F" w:rsidRPr="008B1E3F" w:rsidRDefault="008B1E3F" w:rsidP="008B1E3F">
      <w:pPr>
        <w:pStyle w:val="EndNoteBibliography"/>
        <w:ind w:left="720" w:hanging="720"/>
        <w:rPr>
          <w:i/>
          <w:noProof/>
          <w:sz w:val="20"/>
        </w:rPr>
      </w:pPr>
      <w:r w:rsidRPr="008B1E3F">
        <w:rPr>
          <w:noProof/>
          <w:sz w:val="20"/>
        </w:rPr>
        <w:t>13.</w:t>
      </w:r>
      <w:r w:rsidRPr="008B1E3F">
        <w:rPr>
          <w:noProof/>
          <w:sz w:val="20"/>
        </w:rPr>
        <w:tab/>
      </w:r>
      <w:r w:rsidRPr="008B1E3F">
        <w:rPr>
          <w:noProof/>
        </w:rPr>
        <w:t xml:space="preserve">Diaz M, Garcia C, Sebastiani G, de Zegher F, Lopez-Bermejo A, Ibanez L: </w:t>
      </w:r>
      <w:r w:rsidRPr="008B1E3F">
        <w:rPr>
          <w:b/>
          <w:noProof/>
        </w:rPr>
        <w:t>Placental and cord blood methylation of genes involved in energy homeostasis: Association with fetal growth and neonatal body composition.</w:t>
      </w:r>
      <w:r w:rsidRPr="008B1E3F">
        <w:rPr>
          <w:noProof/>
        </w:rPr>
        <w:t xml:space="preserve"> </w:t>
      </w:r>
      <w:r w:rsidRPr="008B1E3F">
        <w:rPr>
          <w:i/>
          <w:noProof/>
        </w:rPr>
        <w:t xml:space="preserve">Diabetes </w:t>
      </w:r>
      <w:r w:rsidRPr="008B1E3F">
        <w:rPr>
          <w:noProof/>
        </w:rPr>
        <w:t xml:space="preserve">(2017) </w:t>
      </w:r>
      <w:r w:rsidRPr="008B1E3F">
        <w:rPr>
          <w:b/>
          <w:noProof/>
        </w:rPr>
        <w:t>66</w:t>
      </w:r>
      <w:r w:rsidRPr="008B1E3F">
        <w:rPr>
          <w:noProof/>
        </w:rPr>
        <w:t>(3):779-784.</w:t>
      </w:r>
    </w:p>
    <w:p w14:paraId="1EEA28A2" w14:textId="77777777" w:rsidR="008B1E3F" w:rsidRPr="008B1E3F" w:rsidRDefault="008B1E3F" w:rsidP="008B1E3F">
      <w:pPr>
        <w:pStyle w:val="EndNoteBibliography"/>
        <w:rPr>
          <w:i/>
          <w:noProof/>
          <w:sz w:val="20"/>
        </w:rPr>
      </w:pPr>
    </w:p>
    <w:p w14:paraId="7623B3DE" w14:textId="518C19E4" w:rsidR="008B1E3F" w:rsidRDefault="008B1E3F" w:rsidP="008B1E3F">
      <w:pPr>
        <w:pStyle w:val="EndNoteBibliography"/>
        <w:ind w:left="720" w:hanging="720"/>
        <w:rPr>
          <w:ins w:id="26" w:author="Lewis R.M." w:date="2017-10-05T16:39:00Z"/>
          <w:noProof/>
        </w:rPr>
      </w:pPr>
      <w:r w:rsidRPr="008B1E3F">
        <w:rPr>
          <w:noProof/>
          <w:sz w:val="20"/>
        </w:rPr>
        <w:t>14.</w:t>
      </w:r>
      <w:r w:rsidRPr="008B1E3F">
        <w:rPr>
          <w:noProof/>
          <w:sz w:val="20"/>
        </w:rPr>
        <w:tab/>
      </w:r>
      <w:ins w:id="27" w:author="Lewis R.M." w:date="2017-10-05T16:39:00Z">
        <w:r w:rsidR="00BF3BDA">
          <w:rPr>
            <w:noProof/>
            <w:sz w:val="20"/>
          </w:rPr>
          <w:t xml:space="preserve">* </w:t>
        </w:r>
      </w:ins>
      <w:r w:rsidRPr="008B1E3F">
        <w:rPr>
          <w:noProof/>
        </w:rPr>
        <w:t xml:space="preserve">Calabuig-Navarro V, Puchowicz M, Glazebrook P, Haghiac M, Minium J, Catalano P, Hauguel deMouzon S, O'Tierney-Ginn P: </w:t>
      </w:r>
      <w:r w:rsidRPr="008B1E3F">
        <w:rPr>
          <w:b/>
          <w:noProof/>
        </w:rPr>
        <w:t>Effect of omega-3 supplementation on placental lipid metabolism in overweight and obese women.</w:t>
      </w:r>
      <w:r w:rsidRPr="008B1E3F">
        <w:rPr>
          <w:noProof/>
        </w:rPr>
        <w:t xml:space="preserve"> </w:t>
      </w:r>
      <w:r w:rsidRPr="008B1E3F">
        <w:rPr>
          <w:i/>
          <w:noProof/>
        </w:rPr>
        <w:t xml:space="preserve">Am J Clin Nutr </w:t>
      </w:r>
      <w:r w:rsidRPr="008B1E3F">
        <w:rPr>
          <w:noProof/>
        </w:rPr>
        <w:t>(2016).</w:t>
      </w:r>
    </w:p>
    <w:p w14:paraId="06CA21B0" w14:textId="40706887" w:rsidR="00BF3BDA" w:rsidRPr="008B1E3F" w:rsidRDefault="00BF3BDA" w:rsidP="008B1E3F">
      <w:pPr>
        <w:pStyle w:val="EndNoteBibliography"/>
        <w:ind w:left="720" w:hanging="720"/>
        <w:rPr>
          <w:i/>
          <w:noProof/>
          <w:sz w:val="20"/>
        </w:rPr>
      </w:pPr>
      <w:ins w:id="28" w:author="Lewis R.M." w:date="2017-10-05T16:39:00Z">
        <w:r>
          <w:rPr>
            <w:noProof/>
          </w:rPr>
          <w:tab/>
        </w:r>
        <w:r>
          <w:t xml:space="preserve">This paper suggests that </w:t>
        </w:r>
      </w:ins>
      <w:ins w:id="29" w:author="Lewis R.M." w:date="2017-10-05T16:55:00Z">
        <w:r w:rsidR="009A3E85">
          <w:t xml:space="preserve">in obese women </w:t>
        </w:r>
      </w:ins>
      <w:ins w:id="30" w:author="Lewis R.M." w:date="2017-10-05T16:39:00Z">
        <w:r>
          <w:t xml:space="preserve">dietary DHA </w:t>
        </w:r>
      </w:ins>
      <w:ins w:id="31" w:author="Lewis R.M." w:date="2017-10-05T16:55:00Z">
        <w:r w:rsidR="009A3E85">
          <w:t xml:space="preserve">supplementation </w:t>
        </w:r>
      </w:ins>
      <w:ins w:id="32" w:author="Lewis R.M." w:date="2017-10-05T16:39:00Z">
        <w:r>
          <w:t>may affect placental lipid metabolism</w:t>
        </w:r>
      </w:ins>
      <w:ins w:id="33" w:author="Lewis R.M." w:date="2017-10-05T16:53:00Z">
        <w:r w:rsidR="004F4584">
          <w:t xml:space="preserve"> </w:t>
        </w:r>
      </w:ins>
      <w:ins w:id="34" w:author="Lewis R.M." w:date="2017-10-05T16:54:00Z">
        <w:r w:rsidR="009A3E85">
          <w:t>and raises the possibility of dietary interventions</w:t>
        </w:r>
      </w:ins>
    </w:p>
    <w:p w14:paraId="0342BBF2" w14:textId="77777777" w:rsidR="008B1E3F" w:rsidRPr="008B1E3F" w:rsidRDefault="008B1E3F" w:rsidP="008B1E3F">
      <w:pPr>
        <w:pStyle w:val="EndNoteBibliography"/>
        <w:rPr>
          <w:i/>
          <w:noProof/>
          <w:sz w:val="20"/>
        </w:rPr>
      </w:pPr>
    </w:p>
    <w:p w14:paraId="2ADB58E2" w14:textId="77777777" w:rsidR="008B1E3F" w:rsidRPr="008B1E3F" w:rsidRDefault="008B1E3F" w:rsidP="008B1E3F">
      <w:pPr>
        <w:pStyle w:val="EndNoteBibliography"/>
        <w:ind w:left="720" w:hanging="720"/>
        <w:rPr>
          <w:i/>
          <w:noProof/>
          <w:sz w:val="20"/>
        </w:rPr>
      </w:pPr>
      <w:r w:rsidRPr="008B1E3F">
        <w:rPr>
          <w:noProof/>
          <w:sz w:val="20"/>
        </w:rPr>
        <w:t>15.</w:t>
      </w:r>
      <w:r w:rsidRPr="008B1E3F">
        <w:rPr>
          <w:noProof/>
          <w:sz w:val="20"/>
        </w:rPr>
        <w:tab/>
      </w:r>
      <w:r w:rsidRPr="008B1E3F">
        <w:rPr>
          <w:noProof/>
        </w:rPr>
        <w:t xml:space="preserve">Leghi GE, Muhlhausler BS: </w:t>
      </w:r>
      <w:r w:rsidRPr="008B1E3F">
        <w:rPr>
          <w:b/>
          <w:noProof/>
        </w:rPr>
        <w:t>The effect of n-3 lcpufa supplementation on oxidative stress and inflammation in the placenta and maternal plasma during pregnancy.</w:t>
      </w:r>
      <w:r w:rsidRPr="008B1E3F">
        <w:rPr>
          <w:noProof/>
        </w:rPr>
        <w:t xml:space="preserve"> </w:t>
      </w:r>
      <w:r w:rsidRPr="008B1E3F">
        <w:rPr>
          <w:i/>
          <w:noProof/>
        </w:rPr>
        <w:t xml:space="preserve">Prostaglandins Leukot Essent Fatty Acids </w:t>
      </w:r>
      <w:r w:rsidRPr="008B1E3F">
        <w:rPr>
          <w:noProof/>
        </w:rPr>
        <w:t xml:space="preserve">(2016) </w:t>
      </w:r>
      <w:r w:rsidRPr="008B1E3F">
        <w:rPr>
          <w:b/>
          <w:noProof/>
        </w:rPr>
        <w:t>113</w:t>
      </w:r>
      <w:r w:rsidRPr="008B1E3F">
        <w:rPr>
          <w:noProof/>
        </w:rPr>
        <w:t>(33-39.</w:t>
      </w:r>
    </w:p>
    <w:p w14:paraId="248CCFE0" w14:textId="77777777" w:rsidR="008B1E3F" w:rsidRPr="008B1E3F" w:rsidRDefault="008B1E3F" w:rsidP="008B1E3F">
      <w:pPr>
        <w:pStyle w:val="EndNoteBibliography"/>
        <w:rPr>
          <w:i/>
          <w:noProof/>
          <w:sz w:val="20"/>
        </w:rPr>
      </w:pPr>
    </w:p>
    <w:p w14:paraId="1A01F033" w14:textId="390F14D5" w:rsidR="008B1E3F" w:rsidRDefault="008B1E3F" w:rsidP="008B1E3F">
      <w:pPr>
        <w:pStyle w:val="EndNoteBibliography"/>
        <w:ind w:left="720" w:hanging="720"/>
        <w:rPr>
          <w:ins w:id="35" w:author="Lewis R.M." w:date="2017-10-05T16:35:00Z"/>
          <w:noProof/>
        </w:rPr>
      </w:pPr>
      <w:r w:rsidRPr="008B1E3F">
        <w:rPr>
          <w:noProof/>
          <w:sz w:val="20"/>
        </w:rPr>
        <w:t>16.</w:t>
      </w:r>
      <w:r w:rsidRPr="008B1E3F">
        <w:rPr>
          <w:noProof/>
          <w:sz w:val="20"/>
        </w:rPr>
        <w:tab/>
      </w:r>
      <w:ins w:id="36" w:author="Lewis R.M." w:date="2017-10-05T16:35:00Z">
        <w:r w:rsidR="00BF3BDA">
          <w:rPr>
            <w:noProof/>
            <w:sz w:val="20"/>
          </w:rPr>
          <w:t xml:space="preserve">* </w:t>
        </w:r>
      </w:ins>
      <w:r w:rsidRPr="008B1E3F">
        <w:rPr>
          <w:noProof/>
        </w:rPr>
        <w:t xml:space="preserve">Hirschmugl B, Desoye G, Catalano P, Klymiuk I, Scharnagl H, Payr S, Kitzinger E, Schliefsteiner C, Lang U, Wadsack C, Hauguel-de Mouzon S: </w:t>
      </w:r>
      <w:r w:rsidRPr="008B1E3F">
        <w:rPr>
          <w:b/>
          <w:noProof/>
        </w:rPr>
        <w:t>Maternal obesity modulates intracellular lipid turnover in the human term placenta.</w:t>
      </w:r>
      <w:r w:rsidRPr="008B1E3F">
        <w:rPr>
          <w:noProof/>
        </w:rPr>
        <w:t xml:space="preserve"> </w:t>
      </w:r>
      <w:r w:rsidRPr="008B1E3F">
        <w:rPr>
          <w:i/>
          <w:noProof/>
        </w:rPr>
        <w:t xml:space="preserve">Int J Obes (Lond) </w:t>
      </w:r>
      <w:r w:rsidRPr="008B1E3F">
        <w:rPr>
          <w:noProof/>
        </w:rPr>
        <w:t xml:space="preserve">(2017) </w:t>
      </w:r>
      <w:r w:rsidRPr="008B1E3F">
        <w:rPr>
          <w:b/>
          <w:noProof/>
        </w:rPr>
        <w:t>41</w:t>
      </w:r>
      <w:r w:rsidRPr="008B1E3F">
        <w:rPr>
          <w:noProof/>
        </w:rPr>
        <w:t>(2):317-323.</w:t>
      </w:r>
    </w:p>
    <w:p w14:paraId="129F0360" w14:textId="45DF31E3" w:rsidR="00BF3BDA" w:rsidRPr="008B1E3F" w:rsidRDefault="00BF3BDA" w:rsidP="00BF3BDA">
      <w:pPr>
        <w:pStyle w:val="EndNoteBibliography"/>
        <w:ind w:left="720"/>
        <w:rPr>
          <w:i/>
          <w:noProof/>
          <w:sz w:val="20"/>
        </w:rPr>
      </w:pPr>
      <w:ins w:id="37" w:author="Lewis R.M." w:date="2017-10-05T16:35:00Z">
        <w:r>
          <w:t>This paper demonstrates how maternal obesity may influence placental metabolism suggesting a mechanism by which maternal obesity may affect fetal development.</w:t>
        </w:r>
      </w:ins>
    </w:p>
    <w:p w14:paraId="619ACFFF" w14:textId="77777777" w:rsidR="008B1E3F" w:rsidRPr="008B1E3F" w:rsidRDefault="008B1E3F" w:rsidP="008B1E3F">
      <w:pPr>
        <w:pStyle w:val="EndNoteBibliography"/>
        <w:rPr>
          <w:i/>
          <w:noProof/>
          <w:sz w:val="20"/>
        </w:rPr>
      </w:pPr>
    </w:p>
    <w:p w14:paraId="734284C3" w14:textId="77777777" w:rsidR="008B1E3F" w:rsidRPr="008B1E3F" w:rsidRDefault="008B1E3F" w:rsidP="008B1E3F">
      <w:pPr>
        <w:pStyle w:val="EndNoteBibliography"/>
        <w:ind w:left="720" w:hanging="720"/>
        <w:rPr>
          <w:i/>
          <w:noProof/>
          <w:sz w:val="20"/>
        </w:rPr>
      </w:pPr>
      <w:r w:rsidRPr="008B1E3F">
        <w:rPr>
          <w:noProof/>
          <w:sz w:val="20"/>
        </w:rPr>
        <w:t>17.</w:t>
      </w:r>
      <w:r w:rsidRPr="008B1E3F">
        <w:rPr>
          <w:noProof/>
          <w:sz w:val="20"/>
        </w:rPr>
        <w:tab/>
      </w:r>
      <w:r w:rsidRPr="008B1E3F">
        <w:rPr>
          <w:noProof/>
        </w:rPr>
        <w:t xml:space="preserve">Brown SH, Eather SR, Freeman DJ, Meyer BJ, Mitchell TW: </w:t>
      </w:r>
      <w:r w:rsidRPr="008B1E3F">
        <w:rPr>
          <w:b/>
          <w:noProof/>
        </w:rPr>
        <w:t>A lipidomic analysis of placenta in preeclampsia: Evidence for lipid storage.</w:t>
      </w:r>
      <w:r w:rsidRPr="008B1E3F">
        <w:rPr>
          <w:noProof/>
        </w:rPr>
        <w:t xml:space="preserve"> </w:t>
      </w:r>
      <w:r w:rsidRPr="008B1E3F">
        <w:rPr>
          <w:i/>
          <w:noProof/>
        </w:rPr>
        <w:t xml:space="preserve">PLoS One </w:t>
      </w:r>
      <w:r w:rsidRPr="008B1E3F">
        <w:rPr>
          <w:noProof/>
        </w:rPr>
        <w:t xml:space="preserve">(2016) </w:t>
      </w:r>
      <w:r w:rsidRPr="008B1E3F">
        <w:rPr>
          <w:b/>
          <w:noProof/>
        </w:rPr>
        <w:t>11</w:t>
      </w:r>
      <w:r w:rsidRPr="008B1E3F">
        <w:rPr>
          <w:noProof/>
        </w:rPr>
        <w:t>(9):e0163972.</w:t>
      </w:r>
    </w:p>
    <w:p w14:paraId="50390267" w14:textId="77777777" w:rsidR="008B1E3F" w:rsidRPr="008B1E3F" w:rsidRDefault="008B1E3F" w:rsidP="008B1E3F">
      <w:pPr>
        <w:pStyle w:val="EndNoteBibliography"/>
        <w:rPr>
          <w:i/>
          <w:noProof/>
          <w:sz w:val="20"/>
        </w:rPr>
      </w:pPr>
    </w:p>
    <w:p w14:paraId="512DC430" w14:textId="77777777" w:rsidR="008B1E3F" w:rsidRPr="008B1E3F" w:rsidRDefault="008B1E3F" w:rsidP="008B1E3F">
      <w:pPr>
        <w:pStyle w:val="EndNoteBibliography"/>
        <w:ind w:left="720" w:hanging="720"/>
        <w:rPr>
          <w:i/>
          <w:noProof/>
          <w:sz w:val="20"/>
        </w:rPr>
      </w:pPr>
      <w:r w:rsidRPr="008B1E3F">
        <w:rPr>
          <w:noProof/>
          <w:sz w:val="20"/>
        </w:rPr>
        <w:t>18.</w:t>
      </w:r>
      <w:r w:rsidRPr="008B1E3F">
        <w:rPr>
          <w:noProof/>
          <w:sz w:val="20"/>
        </w:rPr>
        <w:tab/>
      </w:r>
      <w:r w:rsidRPr="008B1E3F">
        <w:rPr>
          <w:noProof/>
        </w:rPr>
        <w:t xml:space="preserve">Gagne-Ouellet V, Houde AA, Guay SP, Perron P, Gaudet D, Guerin R, Baillargeon JP, Hivert MF, Brisson D, Bouchard L: </w:t>
      </w:r>
      <w:r w:rsidRPr="008B1E3F">
        <w:rPr>
          <w:b/>
          <w:noProof/>
        </w:rPr>
        <w:t>Placental lipoprotein lipase DNA methylation alterations are associated with gestational diabetes and body composition at 5 years of age.</w:t>
      </w:r>
      <w:r w:rsidRPr="008B1E3F">
        <w:rPr>
          <w:noProof/>
        </w:rPr>
        <w:t xml:space="preserve"> </w:t>
      </w:r>
      <w:r w:rsidRPr="008B1E3F">
        <w:rPr>
          <w:i/>
          <w:noProof/>
        </w:rPr>
        <w:t xml:space="preserve">Epigenetics </w:t>
      </w:r>
      <w:r w:rsidRPr="008B1E3F">
        <w:rPr>
          <w:noProof/>
        </w:rPr>
        <w:t>(2017) 0.</w:t>
      </w:r>
    </w:p>
    <w:p w14:paraId="2C7965EB" w14:textId="77777777" w:rsidR="008B1E3F" w:rsidRPr="008B1E3F" w:rsidRDefault="008B1E3F" w:rsidP="008B1E3F">
      <w:pPr>
        <w:pStyle w:val="EndNoteBibliography"/>
        <w:rPr>
          <w:i/>
          <w:noProof/>
          <w:sz w:val="20"/>
        </w:rPr>
      </w:pPr>
    </w:p>
    <w:p w14:paraId="4A920A49" w14:textId="4D1F54C9" w:rsidR="008B1E3F" w:rsidRDefault="008B1E3F" w:rsidP="008B1E3F">
      <w:pPr>
        <w:pStyle w:val="EndNoteBibliography"/>
        <w:ind w:left="720" w:hanging="720"/>
        <w:rPr>
          <w:ins w:id="38" w:author="Lewis R.M." w:date="2017-10-25T16:35:00Z"/>
          <w:noProof/>
        </w:rPr>
      </w:pPr>
      <w:r w:rsidRPr="008B1E3F">
        <w:rPr>
          <w:noProof/>
          <w:sz w:val="20"/>
        </w:rPr>
        <w:t>19.</w:t>
      </w:r>
      <w:r w:rsidRPr="008B1E3F">
        <w:rPr>
          <w:noProof/>
          <w:sz w:val="20"/>
        </w:rPr>
        <w:tab/>
      </w:r>
      <w:ins w:id="39" w:author="Lewis R.M." w:date="2017-10-25T16:35:00Z">
        <w:r w:rsidR="00BD1C12">
          <w:rPr>
            <w:noProof/>
            <w:sz w:val="20"/>
          </w:rPr>
          <w:t>*</w:t>
        </w:r>
      </w:ins>
      <w:ins w:id="40" w:author="Lewis R.M." w:date="2017-10-25T16:56:00Z">
        <w:r w:rsidR="0049126E">
          <w:rPr>
            <w:noProof/>
            <w:sz w:val="20"/>
          </w:rPr>
          <w:t xml:space="preserve"> </w:t>
        </w:r>
      </w:ins>
      <w:r w:rsidRPr="008B1E3F">
        <w:rPr>
          <w:noProof/>
        </w:rPr>
        <w:t xml:space="preserve">O'Tierney-Ginn PF, Gillingham M, Fowler J, Brass E, Marshall NE, Thornburg KL: </w:t>
      </w:r>
      <w:r w:rsidRPr="008B1E3F">
        <w:rPr>
          <w:b/>
          <w:noProof/>
        </w:rPr>
        <w:t>Maternal weight gain regulates omega-3 fatty acids in male, not female, neonates.</w:t>
      </w:r>
      <w:r w:rsidRPr="008B1E3F">
        <w:rPr>
          <w:noProof/>
        </w:rPr>
        <w:t xml:space="preserve"> </w:t>
      </w:r>
      <w:r w:rsidRPr="008B1E3F">
        <w:rPr>
          <w:i/>
          <w:noProof/>
        </w:rPr>
        <w:t xml:space="preserve">Reprod Sci </w:t>
      </w:r>
      <w:r w:rsidRPr="008B1E3F">
        <w:rPr>
          <w:noProof/>
        </w:rPr>
        <w:t xml:space="preserve">(2017) </w:t>
      </w:r>
      <w:r w:rsidRPr="008B1E3F">
        <w:rPr>
          <w:b/>
          <w:noProof/>
        </w:rPr>
        <w:t>24</w:t>
      </w:r>
      <w:r w:rsidRPr="008B1E3F">
        <w:rPr>
          <w:noProof/>
        </w:rPr>
        <w:t>(4):560-567.</w:t>
      </w:r>
    </w:p>
    <w:p w14:paraId="514C178F" w14:textId="77777777" w:rsidR="00BD1C12" w:rsidRPr="00BD1C12" w:rsidRDefault="00BD1C12" w:rsidP="00BD1C12">
      <w:pPr>
        <w:pStyle w:val="EndNoteBibliography"/>
        <w:ind w:left="720"/>
        <w:rPr>
          <w:ins w:id="41" w:author="Lewis R.M." w:date="2017-10-25T16:35:00Z"/>
          <w:rPrChange w:id="42" w:author="Lewis R.M." w:date="2017-10-25T16:35:00Z">
            <w:rPr>
              <w:ins w:id="43" w:author="Lewis R.M." w:date="2017-10-25T16:35:00Z"/>
              <w:rFonts w:ascii="Times New Roman" w:eastAsia="Times New Roman" w:hAnsi="Times New Roman"/>
              <w:lang w:eastAsia="en-GB"/>
            </w:rPr>
          </w:rPrChange>
        </w:rPr>
        <w:pPrChange w:id="44" w:author="Lewis R.M." w:date="2017-10-25T16:35:00Z">
          <w:pPr/>
        </w:pPrChange>
      </w:pPr>
      <w:ins w:id="45" w:author="Lewis R.M." w:date="2017-10-25T16:35:00Z">
        <w:r w:rsidRPr="00BD1C12">
          <w:rPr>
            <w:rPrChange w:id="46" w:author="Lewis R.M." w:date="2017-10-25T16:35:00Z">
              <w:rPr>
                <w:rFonts w:ascii="Helvetica" w:eastAsia="Times New Roman" w:hAnsi="Helvetica"/>
                <w:color w:val="000000"/>
                <w:sz w:val="18"/>
                <w:szCs w:val="18"/>
                <w:lang w:eastAsia="en-GB"/>
              </w:rPr>
            </w:rPrChange>
          </w:rPr>
          <w:lastRenderedPageBreak/>
          <w:t>This paper demonstrates the importance of fetal sex as a co-determinant of lipid effects in the human placenta</w:t>
        </w:r>
      </w:ins>
    </w:p>
    <w:p w14:paraId="74E86BD6" w14:textId="77777777" w:rsidR="00BD1C12" w:rsidRPr="008B1E3F" w:rsidRDefault="00BD1C12" w:rsidP="008B1E3F">
      <w:pPr>
        <w:pStyle w:val="EndNoteBibliography"/>
        <w:ind w:left="720" w:hanging="720"/>
        <w:rPr>
          <w:i/>
          <w:noProof/>
          <w:sz w:val="20"/>
        </w:rPr>
      </w:pPr>
    </w:p>
    <w:p w14:paraId="51A6B5FC" w14:textId="77777777" w:rsidR="008B1E3F" w:rsidRPr="008B1E3F" w:rsidRDefault="008B1E3F" w:rsidP="008B1E3F">
      <w:pPr>
        <w:pStyle w:val="EndNoteBibliography"/>
        <w:rPr>
          <w:i/>
          <w:noProof/>
          <w:sz w:val="20"/>
        </w:rPr>
      </w:pPr>
    </w:p>
    <w:p w14:paraId="200E2846" w14:textId="77777777" w:rsidR="008B1E3F" w:rsidRPr="008B1E3F" w:rsidRDefault="008B1E3F" w:rsidP="008B1E3F">
      <w:pPr>
        <w:pStyle w:val="EndNoteBibliography"/>
        <w:ind w:left="720" w:hanging="720"/>
        <w:rPr>
          <w:i/>
          <w:noProof/>
          <w:sz w:val="20"/>
        </w:rPr>
      </w:pPr>
      <w:r w:rsidRPr="008B1E3F">
        <w:rPr>
          <w:noProof/>
          <w:sz w:val="20"/>
        </w:rPr>
        <w:t>20.</w:t>
      </w:r>
      <w:r w:rsidRPr="008B1E3F">
        <w:rPr>
          <w:noProof/>
          <w:sz w:val="20"/>
        </w:rPr>
        <w:tab/>
      </w:r>
      <w:r w:rsidRPr="008B1E3F">
        <w:rPr>
          <w:noProof/>
        </w:rPr>
        <w:t xml:space="preserve">Desoye G, Nolan CJ: </w:t>
      </w:r>
      <w:r w:rsidRPr="008B1E3F">
        <w:rPr>
          <w:b/>
          <w:noProof/>
        </w:rPr>
        <w:t>The fetal glucose steal: An underappreciated phenomenon in diabetic pregnancy.</w:t>
      </w:r>
      <w:r w:rsidRPr="008B1E3F">
        <w:rPr>
          <w:noProof/>
        </w:rPr>
        <w:t xml:space="preserve"> </w:t>
      </w:r>
      <w:r w:rsidRPr="008B1E3F">
        <w:rPr>
          <w:i/>
          <w:noProof/>
        </w:rPr>
        <w:t xml:space="preserve">Diabetologia </w:t>
      </w:r>
      <w:r w:rsidRPr="008B1E3F">
        <w:rPr>
          <w:noProof/>
        </w:rPr>
        <w:t xml:space="preserve">(2016) </w:t>
      </w:r>
      <w:r w:rsidRPr="008B1E3F">
        <w:rPr>
          <w:b/>
          <w:noProof/>
        </w:rPr>
        <w:t>59</w:t>
      </w:r>
      <w:r w:rsidRPr="008B1E3F">
        <w:rPr>
          <w:noProof/>
        </w:rPr>
        <w:t>(6):1089-1094.</w:t>
      </w:r>
    </w:p>
    <w:p w14:paraId="5B2D84C5" w14:textId="77777777" w:rsidR="008B1E3F" w:rsidRPr="008B1E3F" w:rsidRDefault="008B1E3F" w:rsidP="008B1E3F">
      <w:pPr>
        <w:pStyle w:val="EndNoteBibliography"/>
        <w:rPr>
          <w:i/>
          <w:noProof/>
          <w:sz w:val="20"/>
        </w:rPr>
      </w:pPr>
    </w:p>
    <w:p w14:paraId="7D075760" w14:textId="77777777" w:rsidR="008B1E3F" w:rsidRPr="008B1E3F" w:rsidRDefault="008B1E3F" w:rsidP="008B1E3F">
      <w:pPr>
        <w:pStyle w:val="EndNoteBibliography"/>
        <w:ind w:left="720" w:hanging="720"/>
        <w:rPr>
          <w:i/>
          <w:noProof/>
          <w:sz w:val="20"/>
        </w:rPr>
      </w:pPr>
      <w:r w:rsidRPr="008B1E3F">
        <w:rPr>
          <w:noProof/>
          <w:sz w:val="20"/>
        </w:rPr>
        <w:t>21.</w:t>
      </w:r>
      <w:r w:rsidRPr="008B1E3F">
        <w:rPr>
          <w:noProof/>
          <w:sz w:val="20"/>
        </w:rPr>
        <w:tab/>
      </w:r>
      <w:r w:rsidRPr="008B1E3F">
        <w:rPr>
          <w:noProof/>
        </w:rPr>
        <w:t xml:space="preserve">O'Tierney-Ginn PF, Davina D, Gillingham M, Barker DJ, Morris C, Thornburg KL: </w:t>
      </w:r>
      <w:r w:rsidRPr="008B1E3F">
        <w:rPr>
          <w:b/>
          <w:noProof/>
        </w:rPr>
        <w:t>Neonatal fatty acid profiles are correlated with infant growth measures at 6 months.</w:t>
      </w:r>
      <w:r w:rsidRPr="008B1E3F">
        <w:rPr>
          <w:noProof/>
        </w:rPr>
        <w:t xml:space="preserve"> </w:t>
      </w:r>
      <w:r w:rsidRPr="008B1E3F">
        <w:rPr>
          <w:i/>
          <w:noProof/>
        </w:rPr>
        <w:t xml:space="preserve">J Dev Orig Health Dis </w:t>
      </w:r>
      <w:r w:rsidRPr="008B1E3F">
        <w:rPr>
          <w:noProof/>
        </w:rPr>
        <w:t>(2017) 1-9.</w:t>
      </w:r>
    </w:p>
    <w:p w14:paraId="01E72BB5" w14:textId="77777777" w:rsidR="008B1E3F" w:rsidRPr="008B1E3F" w:rsidRDefault="008B1E3F" w:rsidP="008B1E3F">
      <w:pPr>
        <w:pStyle w:val="EndNoteBibliography"/>
        <w:rPr>
          <w:i/>
          <w:noProof/>
          <w:sz w:val="20"/>
        </w:rPr>
      </w:pPr>
    </w:p>
    <w:p w14:paraId="222D1B71" w14:textId="77777777" w:rsidR="008B1E3F" w:rsidRPr="008B1E3F" w:rsidRDefault="008B1E3F" w:rsidP="008B1E3F">
      <w:pPr>
        <w:pStyle w:val="EndNoteBibliography"/>
        <w:ind w:left="720" w:hanging="720"/>
        <w:rPr>
          <w:i/>
          <w:noProof/>
          <w:sz w:val="20"/>
        </w:rPr>
      </w:pPr>
      <w:r w:rsidRPr="008B1E3F">
        <w:rPr>
          <w:noProof/>
          <w:sz w:val="20"/>
        </w:rPr>
        <w:t>22.</w:t>
      </w:r>
      <w:r w:rsidRPr="008B1E3F">
        <w:rPr>
          <w:noProof/>
          <w:sz w:val="20"/>
        </w:rPr>
        <w:tab/>
      </w:r>
      <w:r w:rsidRPr="008B1E3F">
        <w:rPr>
          <w:noProof/>
        </w:rPr>
        <w:t xml:space="preserve">Calder PC: </w:t>
      </w:r>
      <w:r w:rsidRPr="008B1E3F">
        <w:rPr>
          <w:b/>
          <w:noProof/>
        </w:rPr>
        <w:t>Docosahexaenoic acid.</w:t>
      </w:r>
      <w:r w:rsidRPr="008B1E3F">
        <w:rPr>
          <w:noProof/>
        </w:rPr>
        <w:t xml:space="preserve"> </w:t>
      </w:r>
      <w:r w:rsidRPr="008B1E3F">
        <w:rPr>
          <w:i/>
          <w:noProof/>
        </w:rPr>
        <w:t xml:space="preserve">Ann Nutr Metab </w:t>
      </w:r>
      <w:r w:rsidRPr="008B1E3F">
        <w:rPr>
          <w:noProof/>
        </w:rPr>
        <w:t xml:space="preserve">(2016) </w:t>
      </w:r>
      <w:r w:rsidRPr="008B1E3F">
        <w:rPr>
          <w:b/>
          <w:noProof/>
        </w:rPr>
        <w:t>69 Suppl 1</w:t>
      </w:r>
      <w:r w:rsidRPr="008B1E3F">
        <w:rPr>
          <w:noProof/>
        </w:rPr>
        <w:t>(7-21.</w:t>
      </w:r>
    </w:p>
    <w:p w14:paraId="27A25C28" w14:textId="77777777" w:rsidR="008B1E3F" w:rsidRPr="008B1E3F" w:rsidRDefault="008B1E3F" w:rsidP="008B1E3F">
      <w:pPr>
        <w:pStyle w:val="EndNoteBibliography"/>
        <w:rPr>
          <w:i/>
          <w:noProof/>
          <w:sz w:val="20"/>
        </w:rPr>
      </w:pPr>
    </w:p>
    <w:p w14:paraId="1D6E2704" w14:textId="37829531" w:rsidR="00550C27" w:rsidRPr="005A3A3F" w:rsidRDefault="00550C27" w:rsidP="00645D33">
      <w:pPr>
        <w:spacing w:line="480" w:lineRule="auto"/>
        <w:jc w:val="both"/>
        <w:rPr>
          <w:rFonts w:asciiTheme="minorHAnsi" w:hAnsiTheme="minorHAnsi"/>
        </w:rPr>
      </w:pPr>
      <w:r w:rsidRPr="005A3A3F">
        <w:rPr>
          <w:rFonts w:asciiTheme="minorHAnsi" w:hAnsiTheme="minorHAnsi"/>
        </w:rPr>
        <w:fldChar w:fldCharType="end"/>
      </w:r>
    </w:p>
    <w:sectPr w:rsidR="00550C27" w:rsidRPr="005A3A3F" w:rsidSect="005D250A">
      <w:footerReference w:type="even" r:id="rId10"/>
      <w:footerReference w:type="default" r:id="rId11"/>
      <w:pgSz w:w="11900" w:h="16840"/>
      <w:pgMar w:top="1440" w:right="1797" w:bottom="1440" w:left="1797" w:header="709" w:footer="709"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ADB5F" w14:textId="77777777" w:rsidR="00723332" w:rsidRDefault="00723332" w:rsidP="0080312E">
      <w:r>
        <w:separator/>
      </w:r>
    </w:p>
  </w:endnote>
  <w:endnote w:type="continuationSeparator" w:id="0">
    <w:p w14:paraId="08D784DC" w14:textId="77777777" w:rsidR="00723332" w:rsidRDefault="00723332" w:rsidP="00803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Verdana Bold Italic">
    <w:charset w:val="00"/>
    <w:family w:val="swiss"/>
    <w:pitch w:val="variable"/>
    <w:sig w:usb0="A10006FF" w:usb1="4000205B" w:usb2="00000010"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27F52" w14:textId="77777777" w:rsidR="00681BCC" w:rsidRDefault="00681BCC" w:rsidP="00681BC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4B49ED" w14:textId="77777777" w:rsidR="00681BCC" w:rsidRDefault="00681BC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D1179" w14:textId="77777777" w:rsidR="00681BCC" w:rsidRDefault="00681BCC" w:rsidP="00681BC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5EE0">
      <w:rPr>
        <w:rStyle w:val="PageNumber"/>
        <w:noProof/>
      </w:rPr>
      <w:t>1</w:t>
    </w:r>
    <w:r>
      <w:rPr>
        <w:rStyle w:val="PageNumber"/>
      </w:rPr>
      <w:fldChar w:fldCharType="end"/>
    </w:r>
  </w:p>
  <w:p w14:paraId="14A42DAB" w14:textId="77777777" w:rsidR="00681BCC" w:rsidRDefault="00681B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CDFC4" w14:textId="77777777" w:rsidR="00723332" w:rsidRDefault="00723332" w:rsidP="0080312E">
      <w:r>
        <w:separator/>
      </w:r>
    </w:p>
  </w:footnote>
  <w:footnote w:type="continuationSeparator" w:id="0">
    <w:p w14:paraId="040D1C4D" w14:textId="77777777" w:rsidR="00723332" w:rsidRDefault="00723332" w:rsidP="008031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52A12B0"/>
    <w:multiLevelType w:val="hybridMultilevel"/>
    <w:tmpl w:val="36FE2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EA6BAC"/>
    <w:multiLevelType w:val="hybridMultilevel"/>
    <w:tmpl w:val="D3CE2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wis R.M.">
    <w15:presenceInfo w15:providerId="None" w15:userId="Lewis R.M."/>
  </w15:person>
  <w15:person w15:author="Lewis R.M. [2]">
    <w15:presenceInfo w15:providerId="Windows Live" w15:userId="f7c37d02-f579-42fb-a287-1ee8f53bdd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proofState w:spelling="clean" w:grammar="clean"/>
  <w:trackRevisions/>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urrent Opinion Drug Disc Dev&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dd05szzszfep8eeav85v5whdxw0x92xf0z5&quot;&gt;My EndNote Library&lt;record-ids&gt;&lt;item&gt;360&lt;/item&gt;&lt;item&gt;1019&lt;/item&gt;&lt;item&gt;1056&lt;/item&gt;&lt;item&gt;1078&lt;/item&gt;&lt;item&gt;1134&lt;/item&gt;&lt;item&gt;1154&lt;/item&gt;&lt;item&gt;1194&lt;/item&gt;&lt;item&gt;1205&lt;/item&gt;&lt;item&gt;1242&lt;/item&gt;&lt;item&gt;1252&lt;/item&gt;&lt;item&gt;1311&lt;/item&gt;&lt;item&gt;1361&lt;/item&gt;&lt;item&gt;1364&lt;/item&gt;&lt;item&gt;1365&lt;/item&gt;&lt;item&gt;1367&lt;/item&gt;&lt;item&gt;1377&lt;/item&gt;&lt;item&gt;1378&lt;/item&gt;&lt;item&gt;1379&lt;/item&gt;&lt;item&gt;1380&lt;/item&gt;&lt;item&gt;1390&lt;/item&gt;&lt;item&gt;1392&lt;/item&gt;&lt;item&gt;1436&lt;/item&gt;&lt;/record-ids&gt;&lt;/item&gt;&lt;/Libraries&gt;"/>
  </w:docVars>
  <w:rsids>
    <w:rsidRoot w:val="007570E2"/>
    <w:rsid w:val="000012A6"/>
    <w:rsid w:val="00002BB6"/>
    <w:rsid w:val="000078DC"/>
    <w:rsid w:val="00011ADD"/>
    <w:rsid w:val="000177CA"/>
    <w:rsid w:val="00017F0D"/>
    <w:rsid w:val="00023EF7"/>
    <w:rsid w:val="00024B20"/>
    <w:rsid w:val="00027F1C"/>
    <w:rsid w:val="000337F0"/>
    <w:rsid w:val="00035E99"/>
    <w:rsid w:val="00044A92"/>
    <w:rsid w:val="00047E8D"/>
    <w:rsid w:val="00051BAD"/>
    <w:rsid w:val="0005588C"/>
    <w:rsid w:val="00056C93"/>
    <w:rsid w:val="00062729"/>
    <w:rsid w:val="00065309"/>
    <w:rsid w:val="00080F93"/>
    <w:rsid w:val="000853A3"/>
    <w:rsid w:val="00085534"/>
    <w:rsid w:val="000904E4"/>
    <w:rsid w:val="000A53BF"/>
    <w:rsid w:val="000B18BD"/>
    <w:rsid w:val="000C376A"/>
    <w:rsid w:val="000C720D"/>
    <w:rsid w:val="000E150A"/>
    <w:rsid w:val="000E6989"/>
    <w:rsid w:val="00103E56"/>
    <w:rsid w:val="00104979"/>
    <w:rsid w:val="0010572F"/>
    <w:rsid w:val="00107FA0"/>
    <w:rsid w:val="00113B90"/>
    <w:rsid w:val="00122171"/>
    <w:rsid w:val="00124EFA"/>
    <w:rsid w:val="001302DD"/>
    <w:rsid w:val="001333F9"/>
    <w:rsid w:val="001337C0"/>
    <w:rsid w:val="00134595"/>
    <w:rsid w:val="00154E61"/>
    <w:rsid w:val="00160F6F"/>
    <w:rsid w:val="00161CA3"/>
    <w:rsid w:val="0016278D"/>
    <w:rsid w:val="0016494B"/>
    <w:rsid w:val="00173372"/>
    <w:rsid w:val="0017610A"/>
    <w:rsid w:val="0018686C"/>
    <w:rsid w:val="00193C72"/>
    <w:rsid w:val="001949B9"/>
    <w:rsid w:val="001974EF"/>
    <w:rsid w:val="001C5AB9"/>
    <w:rsid w:val="001D177F"/>
    <w:rsid w:val="001D2B87"/>
    <w:rsid w:val="001D5444"/>
    <w:rsid w:val="001D7EFB"/>
    <w:rsid w:val="001E0F8C"/>
    <w:rsid w:val="001E7797"/>
    <w:rsid w:val="001F4B24"/>
    <w:rsid w:val="002220EE"/>
    <w:rsid w:val="00222548"/>
    <w:rsid w:val="00240F50"/>
    <w:rsid w:val="00241CDB"/>
    <w:rsid w:val="00264853"/>
    <w:rsid w:val="002673EF"/>
    <w:rsid w:val="002723D7"/>
    <w:rsid w:val="00274D0F"/>
    <w:rsid w:val="002765BE"/>
    <w:rsid w:val="002776FC"/>
    <w:rsid w:val="002837C1"/>
    <w:rsid w:val="002A1715"/>
    <w:rsid w:val="002B1981"/>
    <w:rsid w:val="002B2512"/>
    <w:rsid w:val="002B2E29"/>
    <w:rsid w:val="002B304D"/>
    <w:rsid w:val="002C4773"/>
    <w:rsid w:val="002C4C66"/>
    <w:rsid w:val="002C787F"/>
    <w:rsid w:val="002C7E90"/>
    <w:rsid w:val="002D0830"/>
    <w:rsid w:val="002D31B0"/>
    <w:rsid w:val="002D35C3"/>
    <w:rsid w:val="002E2534"/>
    <w:rsid w:val="002F2123"/>
    <w:rsid w:val="002F59FD"/>
    <w:rsid w:val="002F6664"/>
    <w:rsid w:val="002F6727"/>
    <w:rsid w:val="00301BF0"/>
    <w:rsid w:val="00303E4E"/>
    <w:rsid w:val="00303F79"/>
    <w:rsid w:val="003150F4"/>
    <w:rsid w:val="00324F14"/>
    <w:rsid w:val="00334C71"/>
    <w:rsid w:val="00341C33"/>
    <w:rsid w:val="00352256"/>
    <w:rsid w:val="003526D4"/>
    <w:rsid w:val="00357815"/>
    <w:rsid w:val="00372818"/>
    <w:rsid w:val="00375054"/>
    <w:rsid w:val="003768FE"/>
    <w:rsid w:val="00376FA1"/>
    <w:rsid w:val="00383433"/>
    <w:rsid w:val="00391657"/>
    <w:rsid w:val="003916D9"/>
    <w:rsid w:val="003A0356"/>
    <w:rsid w:val="003C4435"/>
    <w:rsid w:val="003E4236"/>
    <w:rsid w:val="003F222F"/>
    <w:rsid w:val="0041727F"/>
    <w:rsid w:val="00417A9F"/>
    <w:rsid w:val="00423411"/>
    <w:rsid w:val="00427948"/>
    <w:rsid w:val="004502B3"/>
    <w:rsid w:val="00452221"/>
    <w:rsid w:val="00454B7F"/>
    <w:rsid w:val="004571AD"/>
    <w:rsid w:val="0045791A"/>
    <w:rsid w:val="00461398"/>
    <w:rsid w:val="0049126E"/>
    <w:rsid w:val="004A15E8"/>
    <w:rsid w:val="004B74D6"/>
    <w:rsid w:val="004C0D24"/>
    <w:rsid w:val="004D2734"/>
    <w:rsid w:val="004D55E9"/>
    <w:rsid w:val="004E0A33"/>
    <w:rsid w:val="004E2309"/>
    <w:rsid w:val="004E2E22"/>
    <w:rsid w:val="004F1C4E"/>
    <w:rsid w:val="004F4584"/>
    <w:rsid w:val="00501755"/>
    <w:rsid w:val="00505768"/>
    <w:rsid w:val="0050720C"/>
    <w:rsid w:val="00543D7E"/>
    <w:rsid w:val="00550C27"/>
    <w:rsid w:val="00552133"/>
    <w:rsid w:val="00554C00"/>
    <w:rsid w:val="00555A78"/>
    <w:rsid w:val="00566CC5"/>
    <w:rsid w:val="0057132F"/>
    <w:rsid w:val="00571850"/>
    <w:rsid w:val="00571D09"/>
    <w:rsid w:val="00577D28"/>
    <w:rsid w:val="00582B3B"/>
    <w:rsid w:val="005836AB"/>
    <w:rsid w:val="005A2DFC"/>
    <w:rsid w:val="005A3A3F"/>
    <w:rsid w:val="005A41B3"/>
    <w:rsid w:val="005A4309"/>
    <w:rsid w:val="005A52F5"/>
    <w:rsid w:val="005A7A4A"/>
    <w:rsid w:val="005B1989"/>
    <w:rsid w:val="005B4CC3"/>
    <w:rsid w:val="005C6D18"/>
    <w:rsid w:val="005D250A"/>
    <w:rsid w:val="005D39A4"/>
    <w:rsid w:val="005E1CB0"/>
    <w:rsid w:val="005E5F94"/>
    <w:rsid w:val="005E7F6C"/>
    <w:rsid w:val="005F2123"/>
    <w:rsid w:val="005F2A81"/>
    <w:rsid w:val="005F4D72"/>
    <w:rsid w:val="00602C8C"/>
    <w:rsid w:val="00602D57"/>
    <w:rsid w:val="00612BFF"/>
    <w:rsid w:val="006148C5"/>
    <w:rsid w:val="00616AE6"/>
    <w:rsid w:val="00623E1C"/>
    <w:rsid w:val="00645D33"/>
    <w:rsid w:val="00650B0F"/>
    <w:rsid w:val="00660D3E"/>
    <w:rsid w:val="00671055"/>
    <w:rsid w:val="00672E1B"/>
    <w:rsid w:val="00681BCC"/>
    <w:rsid w:val="006922CC"/>
    <w:rsid w:val="006B049E"/>
    <w:rsid w:val="006B759B"/>
    <w:rsid w:val="006D1CC8"/>
    <w:rsid w:val="006E2CA7"/>
    <w:rsid w:val="006E592F"/>
    <w:rsid w:val="006E79C0"/>
    <w:rsid w:val="006F1F8B"/>
    <w:rsid w:val="007006E3"/>
    <w:rsid w:val="0070155D"/>
    <w:rsid w:val="00703073"/>
    <w:rsid w:val="0070617F"/>
    <w:rsid w:val="00706417"/>
    <w:rsid w:val="00713053"/>
    <w:rsid w:val="00713B8D"/>
    <w:rsid w:val="007178BA"/>
    <w:rsid w:val="00723332"/>
    <w:rsid w:val="0072424D"/>
    <w:rsid w:val="00750BE6"/>
    <w:rsid w:val="007570E2"/>
    <w:rsid w:val="00761DB1"/>
    <w:rsid w:val="00765482"/>
    <w:rsid w:val="007768F2"/>
    <w:rsid w:val="00780AE2"/>
    <w:rsid w:val="00782BC3"/>
    <w:rsid w:val="00782F68"/>
    <w:rsid w:val="00785481"/>
    <w:rsid w:val="00794221"/>
    <w:rsid w:val="007B42C8"/>
    <w:rsid w:val="007B721F"/>
    <w:rsid w:val="007C1BCC"/>
    <w:rsid w:val="007D48BA"/>
    <w:rsid w:val="007E1904"/>
    <w:rsid w:val="007F18B5"/>
    <w:rsid w:val="007F4272"/>
    <w:rsid w:val="00800EF0"/>
    <w:rsid w:val="0080288A"/>
    <w:rsid w:val="0080312E"/>
    <w:rsid w:val="00822044"/>
    <w:rsid w:val="0082591A"/>
    <w:rsid w:val="0082612D"/>
    <w:rsid w:val="0083625E"/>
    <w:rsid w:val="00841047"/>
    <w:rsid w:val="00846FC9"/>
    <w:rsid w:val="008568E8"/>
    <w:rsid w:val="008616F5"/>
    <w:rsid w:val="00872F45"/>
    <w:rsid w:val="00885A32"/>
    <w:rsid w:val="0089019A"/>
    <w:rsid w:val="0089155A"/>
    <w:rsid w:val="0089214B"/>
    <w:rsid w:val="008A3013"/>
    <w:rsid w:val="008A70B8"/>
    <w:rsid w:val="008B0F94"/>
    <w:rsid w:val="008B1E3F"/>
    <w:rsid w:val="008B3446"/>
    <w:rsid w:val="008B4F0B"/>
    <w:rsid w:val="008B5BA0"/>
    <w:rsid w:val="008C6C44"/>
    <w:rsid w:val="008D14C1"/>
    <w:rsid w:val="008D2E0B"/>
    <w:rsid w:val="008F525E"/>
    <w:rsid w:val="00915A4A"/>
    <w:rsid w:val="00935421"/>
    <w:rsid w:val="00945938"/>
    <w:rsid w:val="0095087A"/>
    <w:rsid w:val="00953BE7"/>
    <w:rsid w:val="00953C30"/>
    <w:rsid w:val="00953E03"/>
    <w:rsid w:val="00965EE0"/>
    <w:rsid w:val="009663D0"/>
    <w:rsid w:val="00986482"/>
    <w:rsid w:val="00997406"/>
    <w:rsid w:val="009A17D4"/>
    <w:rsid w:val="009A2291"/>
    <w:rsid w:val="009A3E85"/>
    <w:rsid w:val="009B0F72"/>
    <w:rsid w:val="009B1E5B"/>
    <w:rsid w:val="009B43FF"/>
    <w:rsid w:val="009B666C"/>
    <w:rsid w:val="009B74C4"/>
    <w:rsid w:val="009C0066"/>
    <w:rsid w:val="009C06D2"/>
    <w:rsid w:val="009C68B3"/>
    <w:rsid w:val="009E1E6F"/>
    <w:rsid w:val="009E60F7"/>
    <w:rsid w:val="009F139F"/>
    <w:rsid w:val="009F2608"/>
    <w:rsid w:val="009F7C8C"/>
    <w:rsid w:val="009F7E01"/>
    <w:rsid w:val="00A0319C"/>
    <w:rsid w:val="00A1266C"/>
    <w:rsid w:val="00A14E09"/>
    <w:rsid w:val="00A249BF"/>
    <w:rsid w:val="00A52172"/>
    <w:rsid w:val="00A548BB"/>
    <w:rsid w:val="00A55B57"/>
    <w:rsid w:val="00A84DCF"/>
    <w:rsid w:val="00A97512"/>
    <w:rsid w:val="00A978C8"/>
    <w:rsid w:val="00AA6853"/>
    <w:rsid w:val="00AB6761"/>
    <w:rsid w:val="00AB779F"/>
    <w:rsid w:val="00AC4838"/>
    <w:rsid w:val="00AD206C"/>
    <w:rsid w:val="00AD6F31"/>
    <w:rsid w:val="00AD7006"/>
    <w:rsid w:val="00AE0437"/>
    <w:rsid w:val="00AE6BDA"/>
    <w:rsid w:val="00AE7237"/>
    <w:rsid w:val="00AF3E93"/>
    <w:rsid w:val="00B00ECE"/>
    <w:rsid w:val="00B4110B"/>
    <w:rsid w:val="00B45DA3"/>
    <w:rsid w:val="00B47B6B"/>
    <w:rsid w:val="00B50FFD"/>
    <w:rsid w:val="00B55F58"/>
    <w:rsid w:val="00B568F7"/>
    <w:rsid w:val="00B753B6"/>
    <w:rsid w:val="00B926B6"/>
    <w:rsid w:val="00B9430F"/>
    <w:rsid w:val="00B954E1"/>
    <w:rsid w:val="00B964EC"/>
    <w:rsid w:val="00B96891"/>
    <w:rsid w:val="00BA64E8"/>
    <w:rsid w:val="00BA74C3"/>
    <w:rsid w:val="00BB7228"/>
    <w:rsid w:val="00BC17A2"/>
    <w:rsid w:val="00BC2535"/>
    <w:rsid w:val="00BC36A7"/>
    <w:rsid w:val="00BC74DE"/>
    <w:rsid w:val="00BD1C12"/>
    <w:rsid w:val="00BE5C7A"/>
    <w:rsid w:val="00BF3BDA"/>
    <w:rsid w:val="00BF73F2"/>
    <w:rsid w:val="00C011EC"/>
    <w:rsid w:val="00C02334"/>
    <w:rsid w:val="00C04C6C"/>
    <w:rsid w:val="00C11417"/>
    <w:rsid w:val="00C16A2C"/>
    <w:rsid w:val="00C1722D"/>
    <w:rsid w:val="00C308C7"/>
    <w:rsid w:val="00C32BBC"/>
    <w:rsid w:val="00C36931"/>
    <w:rsid w:val="00C41644"/>
    <w:rsid w:val="00C4367C"/>
    <w:rsid w:val="00C47B93"/>
    <w:rsid w:val="00C55DC9"/>
    <w:rsid w:val="00C661B7"/>
    <w:rsid w:val="00C70FDE"/>
    <w:rsid w:val="00C870BE"/>
    <w:rsid w:val="00C93213"/>
    <w:rsid w:val="00CB3480"/>
    <w:rsid w:val="00CC6DB4"/>
    <w:rsid w:val="00CD2ECD"/>
    <w:rsid w:val="00CD67E9"/>
    <w:rsid w:val="00CE2998"/>
    <w:rsid w:val="00CE7083"/>
    <w:rsid w:val="00D10AB2"/>
    <w:rsid w:val="00D1785A"/>
    <w:rsid w:val="00D22DAB"/>
    <w:rsid w:val="00D30463"/>
    <w:rsid w:val="00D30773"/>
    <w:rsid w:val="00D33759"/>
    <w:rsid w:val="00D36BAB"/>
    <w:rsid w:val="00D51B11"/>
    <w:rsid w:val="00D53B2C"/>
    <w:rsid w:val="00D579D6"/>
    <w:rsid w:val="00D63F60"/>
    <w:rsid w:val="00D641FC"/>
    <w:rsid w:val="00D65138"/>
    <w:rsid w:val="00D66D4C"/>
    <w:rsid w:val="00D6704F"/>
    <w:rsid w:val="00D70952"/>
    <w:rsid w:val="00D7193F"/>
    <w:rsid w:val="00D765E9"/>
    <w:rsid w:val="00D819FF"/>
    <w:rsid w:val="00D82084"/>
    <w:rsid w:val="00D83FB2"/>
    <w:rsid w:val="00D95B40"/>
    <w:rsid w:val="00DA5749"/>
    <w:rsid w:val="00DB5DB2"/>
    <w:rsid w:val="00DB722A"/>
    <w:rsid w:val="00DC2D71"/>
    <w:rsid w:val="00DC7B5A"/>
    <w:rsid w:val="00DD2163"/>
    <w:rsid w:val="00DD4636"/>
    <w:rsid w:val="00DE00B5"/>
    <w:rsid w:val="00DE2282"/>
    <w:rsid w:val="00DF55C0"/>
    <w:rsid w:val="00E023D4"/>
    <w:rsid w:val="00E033DD"/>
    <w:rsid w:val="00E15058"/>
    <w:rsid w:val="00E174B9"/>
    <w:rsid w:val="00E201EE"/>
    <w:rsid w:val="00E25024"/>
    <w:rsid w:val="00E26820"/>
    <w:rsid w:val="00E30C59"/>
    <w:rsid w:val="00E43A59"/>
    <w:rsid w:val="00E45967"/>
    <w:rsid w:val="00E51EEA"/>
    <w:rsid w:val="00E576E6"/>
    <w:rsid w:val="00E57CCF"/>
    <w:rsid w:val="00E57ED4"/>
    <w:rsid w:val="00E62D56"/>
    <w:rsid w:val="00E807AA"/>
    <w:rsid w:val="00E81765"/>
    <w:rsid w:val="00E85C88"/>
    <w:rsid w:val="00E919C1"/>
    <w:rsid w:val="00EA1958"/>
    <w:rsid w:val="00EC44A0"/>
    <w:rsid w:val="00EC6BCC"/>
    <w:rsid w:val="00ED4327"/>
    <w:rsid w:val="00ED5704"/>
    <w:rsid w:val="00EE113C"/>
    <w:rsid w:val="00EE5FE3"/>
    <w:rsid w:val="00EF35BD"/>
    <w:rsid w:val="00EF6EE8"/>
    <w:rsid w:val="00F00CB5"/>
    <w:rsid w:val="00F03F4C"/>
    <w:rsid w:val="00F0553F"/>
    <w:rsid w:val="00F07164"/>
    <w:rsid w:val="00F07396"/>
    <w:rsid w:val="00F250D1"/>
    <w:rsid w:val="00F36D36"/>
    <w:rsid w:val="00F37195"/>
    <w:rsid w:val="00F41054"/>
    <w:rsid w:val="00F5102F"/>
    <w:rsid w:val="00F56889"/>
    <w:rsid w:val="00F60A14"/>
    <w:rsid w:val="00F62353"/>
    <w:rsid w:val="00F67893"/>
    <w:rsid w:val="00F75620"/>
    <w:rsid w:val="00F81FE7"/>
    <w:rsid w:val="00F84C6D"/>
    <w:rsid w:val="00F912B8"/>
    <w:rsid w:val="00F956AC"/>
    <w:rsid w:val="00FA5239"/>
    <w:rsid w:val="00FB327C"/>
    <w:rsid w:val="00FB5880"/>
    <w:rsid w:val="00FC0C6B"/>
    <w:rsid w:val="00FC42C4"/>
    <w:rsid w:val="00FD4705"/>
    <w:rsid w:val="00FE4759"/>
    <w:rsid w:val="00FF2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201F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EastAsia" w:hAnsi="Cambria"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C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1CB0"/>
    <w:rPr>
      <w:rFonts w:ascii="Lucida Grande" w:hAnsi="Lucida Grande" w:cs="Lucida Grande"/>
      <w:sz w:val="18"/>
      <w:szCs w:val="18"/>
      <w:lang w:val="en-GB"/>
    </w:rPr>
  </w:style>
  <w:style w:type="character" w:styleId="Hyperlink">
    <w:name w:val="Hyperlink"/>
    <w:basedOn w:val="DefaultParagraphFont"/>
    <w:uiPriority w:val="99"/>
    <w:unhideWhenUsed/>
    <w:rsid w:val="007570E2"/>
    <w:rPr>
      <w:color w:val="0000FF" w:themeColor="hyperlink"/>
      <w:u w:val="single"/>
    </w:rPr>
  </w:style>
  <w:style w:type="paragraph" w:customStyle="1" w:styleId="EndNoteBibliographyTitle">
    <w:name w:val="EndNote Bibliography Title"/>
    <w:basedOn w:val="Normal"/>
    <w:rsid w:val="00173372"/>
    <w:pPr>
      <w:jc w:val="center"/>
    </w:pPr>
    <w:rPr>
      <w:lang w:val="en-US"/>
    </w:rPr>
  </w:style>
  <w:style w:type="paragraph" w:customStyle="1" w:styleId="EndNoteBibliography">
    <w:name w:val="EndNote Bibliography"/>
    <w:basedOn w:val="Normal"/>
    <w:rsid w:val="00173372"/>
    <w:rPr>
      <w:lang w:val="en-US"/>
    </w:rPr>
  </w:style>
  <w:style w:type="paragraph" w:styleId="ListParagraph">
    <w:name w:val="List Paragraph"/>
    <w:basedOn w:val="Normal"/>
    <w:uiPriority w:val="34"/>
    <w:qFormat/>
    <w:rsid w:val="001302DD"/>
    <w:pPr>
      <w:ind w:left="720"/>
      <w:contextualSpacing/>
    </w:pPr>
  </w:style>
  <w:style w:type="character" w:styleId="CommentReference">
    <w:name w:val="annotation reference"/>
    <w:basedOn w:val="DefaultParagraphFont"/>
    <w:uiPriority w:val="99"/>
    <w:semiHidden/>
    <w:unhideWhenUsed/>
    <w:rsid w:val="00765482"/>
    <w:rPr>
      <w:sz w:val="18"/>
      <w:szCs w:val="18"/>
    </w:rPr>
  </w:style>
  <w:style w:type="paragraph" w:styleId="CommentText">
    <w:name w:val="annotation text"/>
    <w:basedOn w:val="Normal"/>
    <w:link w:val="CommentTextChar"/>
    <w:uiPriority w:val="99"/>
    <w:semiHidden/>
    <w:unhideWhenUsed/>
    <w:rsid w:val="00765482"/>
  </w:style>
  <w:style w:type="character" w:customStyle="1" w:styleId="CommentTextChar">
    <w:name w:val="Comment Text Char"/>
    <w:basedOn w:val="DefaultParagraphFont"/>
    <w:link w:val="CommentText"/>
    <w:uiPriority w:val="99"/>
    <w:semiHidden/>
    <w:rsid w:val="00765482"/>
    <w:rPr>
      <w:lang w:val="en-GB"/>
    </w:rPr>
  </w:style>
  <w:style w:type="paragraph" w:styleId="CommentSubject">
    <w:name w:val="annotation subject"/>
    <w:basedOn w:val="CommentText"/>
    <w:next w:val="CommentText"/>
    <w:link w:val="CommentSubjectChar"/>
    <w:uiPriority w:val="99"/>
    <w:semiHidden/>
    <w:unhideWhenUsed/>
    <w:rsid w:val="00765482"/>
    <w:rPr>
      <w:b/>
      <w:bCs/>
      <w:sz w:val="20"/>
      <w:szCs w:val="20"/>
    </w:rPr>
  </w:style>
  <w:style w:type="character" w:customStyle="1" w:styleId="CommentSubjectChar">
    <w:name w:val="Comment Subject Char"/>
    <w:basedOn w:val="CommentTextChar"/>
    <w:link w:val="CommentSubject"/>
    <w:uiPriority w:val="99"/>
    <w:semiHidden/>
    <w:rsid w:val="00765482"/>
    <w:rPr>
      <w:b/>
      <w:bCs/>
      <w:sz w:val="20"/>
      <w:szCs w:val="20"/>
      <w:lang w:val="en-GB"/>
    </w:rPr>
  </w:style>
  <w:style w:type="character" w:styleId="FollowedHyperlink">
    <w:name w:val="FollowedHyperlink"/>
    <w:basedOn w:val="DefaultParagraphFont"/>
    <w:uiPriority w:val="99"/>
    <w:semiHidden/>
    <w:unhideWhenUsed/>
    <w:rsid w:val="002B304D"/>
    <w:rPr>
      <w:color w:val="800080" w:themeColor="followedHyperlink"/>
      <w:u w:val="single"/>
    </w:rPr>
  </w:style>
  <w:style w:type="character" w:styleId="LineNumber">
    <w:name w:val="line number"/>
    <w:basedOn w:val="DefaultParagraphFont"/>
    <w:uiPriority w:val="99"/>
    <w:semiHidden/>
    <w:unhideWhenUsed/>
    <w:rsid w:val="005D250A"/>
  </w:style>
  <w:style w:type="paragraph" w:styleId="Footer">
    <w:name w:val="footer"/>
    <w:basedOn w:val="Normal"/>
    <w:link w:val="FooterChar"/>
    <w:uiPriority w:val="99"/>
    <w:unhideWhenUsed/>
    <w:rsid w:val="0080312E"/>
    <w:pPr>
      <w:tabs>
        <w:tab w:val="center" w:pos="4513"/>
        <w:tab w:val="right" w:pos="9026"/>
      </w:tabs>
    </w:pPr>
  </w:style>
  <w:style w:type="character" w:customStyle="1" w:styleId="FooterChar">
    <w:name w:val="Footer Char"/>
    <w:basedOn w:val="DefaultParagraphFont"/>
    <w:link w:val="Footer"/>
    <w:uiPriority w:val="99"/>
    <w:rsid w:val="0080312E"/>
    <w:rPr>
      <w:lang w:val="en-GB"/>
    </w:rPr>
  </w:style>
  <w:style w:type="character" w:styleId="PageNumber">
    <w:name w:val="page number"/>
    <w:basedOn w:val="DefaultParagraphFont"/>
    <w:uiPriority w:val="99"/>
    <w:semiHidden/>
    <w:unhideWhenUsed/>
    <w:rsid w:val="0080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175967">
      <w:bodyDiv w:val="1"/>
      <w:marLeft w:val="0"/>
      <w:marRight w:val="0"/>
      <w:marTop w:val="0"/>
      <w:marBottom w:val="0"/>
      <w:divBdr>
        <w:top w:val="none" w:sz="0" w:space="0" w:color="auto"/>
        <w:left w:val="none" w:sz="0" w:space="0" w:color="auto"/>
        <w:bottom w:val="none" w:sz="0" w:space="0" w:color="auto"/>
        <w:right w:val="none" w:sz="0" w:space="0" w:color="auto"/>
      </w:divBdr>
    </w:div>
    <w:div w:id="1237932371">
      <w:bodyDiv w:val="1"/>
      <w:marLeft w:val="0"/>
      <w:marRight w:val="0"/>
      <w:marTop w:val="0"/>
      <w:marBottom w:val="0"/>
      <w:divBdr>
        <w:top w:val="none" w:sz="0" w:space="0" w:color="auto"/>
        <w:left w:val="none" w:sz="0" w:space="0" w:color="auto"/>
        <w:bottom w:val="none" w:sz="0" w:space="0" w:color="auto"/>
        <w:right w:val="none" w:sz="0" w:space="0" w:color="auto"/>
      </w:divBdr>
    </w:div>
    <w:div w:id="1523780304">
      <w:bodyDiv w:val="1"/>
      <w:marLeft w:val="0"/>
      <w:marRight w:val="0"/>
      <w:marTop w:val="0"/>
      <w:marBottom w:val="0"/>
      <w:divBdr>
        <w:top w:val="none" w:sz="0" w:space="0" w:color="auto"/>
        <w:left w:val="none" w:sz="0" w:space="0" w:color="auto"/>
        <w:bottom w:val="none" w:sz="0" w:space="0" w:color="auto"/>
        <w:right w:val="none" w:sz="0" w:space="0" w:color="auto"/>
      </w:divBdr>
    </w:div>
    <w:div w:id="1744835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ohan.lewis@soton.ac.uk" TargetMode="External"/><Relationship Id="rId9" Type="http://schemas.openxmlformats.org/officeDocument/2006/relationships/hyperlink" Target="mailto:gernot.desoye@medunigraz.at"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9E2B157-A5C3-3547-B62F-7F4EC3B51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8162</Words>
  <Characters>46525</Characters>
  <Application>Microsoft Macintosh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Rohan lewis</dc:creator>
  <cp:lastModifiedBy>Lewis R.M.</cp:lastModifiedBy>
  <cp:revision>4</cp:revision>
  <cp:lastPrinted>2017-10-05T14:34:00Z</cp:lastPrinted>
  <dcterms:created xsi:type="dcterms:W3CDTF">2017-10-25T15:34:00Z</dcterms:created>
  <dcterms:modified xsi:type="dcterms:W3CDTF">2017-10-25T16:06:00Z</dcterms:modified>
</cp:coreProperties>
</file>