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DD93F" w14:textId="0C6E4FAE" w:rsidR="002B79E3" w:rsidRPr="007207E2" w:rsidRDefault="008F420F" w:rsidP="007207E2">
      <w:pPr>
        <w:spacing w:after="120" w:line="360" w:lineRule="auto"/>
        <w:rPr>
          <w:b/>
        </w:rPr>
      </w:pPr>
      <w:bookmarkStart w:id="0" w:name="_GoBack"/>
      <w:bookmarkEnd w:id="0"/>
      <w:r>
        <w:rPr>
          <w:b/>
        </w:rPr>
        <w:t>Are there d</w:t>
      </w:r>
      <w:r w:rsidR="00727909" w:rsidRPr="007207E2">
        <w:rPr>
          <w:b/>
        </w:rPr>
        <w:t xml:space="preserve">isciplinary differences in </w:t>
      </w:r>
      <w:r w:rsidR="00327150">
        <w:rPr>
          <w:b/>
        </w:rPr>
        <w:t>writing</w:t>
      </w:r>
      <w:r>
        <w:rPr>
          <w:b/>
        </w:rPr>
        <w:t xml:space="preserve"> about</w:t>
      </w:r>
      <w:r w:rsidR="00727909" w:rsidRPr="007207E2">
        <w:rPr>
          <w:b/>
        </w:rPr>
        <w:t xml:space="preserve"> pornography</w:t>
      </w:r>
      <w:r>
        <w:rPr>
          <w:b/>
        </w:rPr>
        <w:t>? A trialogue for two voices</w:t>
      </w:r>
    </w:p>
    <w:p w14:paraId="2253EAAE" w14:textId="77777777" w:rsidR="00727909" w:rsidRDefault="00727909" w:rsidP="007207E2">
      <w:pPr>
        <w:spacing w:after="120" w:line="360" w:lineRule="auto"/>
        <w:rPr>
          <w:b/>
        </w:rPr>
      </w:pPr>
      <w:r w:rsidRPr="007207E2">
        <w:rPr>
          <w:b/>
        </w:rPr>
        <w:t>Alan McKee and Roger Ingham</w:t>
      </w:r>
    </w:p>
    <w:p w14:paraId="5C3B0E1F" w14:textId="77777777" w:rsidR="00DF323E" w:rsidRDefault="00DF323E" w:rsidP="007207E2">
      <w:pPr>
        <w:spacing w:after="120" w:line="360" w:lineRule="auto"/>
        <w:rPr>
          <w:b/>
        </w:rPr>
      </w:pPr>
    </w:p>
    <w:p w14:paraId="3F9EFD53" w14:textId="707EA520" w:rsidR="009142AF" w:rsidRPr="009142AF" w:rsidRDefault="009142AF" w:rsidP="009142AF">
      <w:pPr>
        <w:spacing w:before="100" w:beforeAutospacing="1" w:after="120" w:line="360" w:lineRule="auto"/>
        <w:rPr>
          <w:rFonts w:asciiTheme="majorBidi" w:hAnsiTheme="majorBidi" w:cstheme="majorBidi"/>
          <w:lang w:val="en-GB" w:eastAsia="zh-CN"/>
        </w:rPr>
      </w:pPr>
      <w:r w:rsidRPr="009142AF">
        <w:rPr>
          <w:rFonts w:asciiTheme="majorBidi" w:hAnsiTheme="majorBidi" w:cstheme="majorBidi"/>
          <w:lang w:val="en-GB" w:eastAsia="zh-CN"/>
        </w:rPr>
        <w:t>In 2016</w:t>
      </w:r>
      <w:r w:rsidR="002F0F80">
        <w:rPr>
          <w:rFonts w:asciiTheme="majorBidi" w:hAnsiTheme="majorBidi" w:cstheme="majorBidi"/>
          <w:lang w:val="en-GB" w:eastAsia="zh-CN"/>
        </w:rPr>
        <w:t>,</w:t>
      </w:r>
      <w:r w:rsidRPr="009142AF">
        <w:rPr>
          <w:rFonts w:asciiTheme="majorBidi" w:hAnsiTheme="majorBidi" w:cstheme="majorBidi"/>
          <w:lang w:val="en-GB" w:eastAsia="zh-CN"/>
        </w:rPr>
        <w:t xml:space="preserve"> Professors Alan McKee (a humanities researcher) and Roger Ingham (</w:t>
      </w:r>
      <w:r w:rsidR="005A3E1B">
        <w:rPr>
          <w:rFonts w:asciiTheme="majorBidi" w:hAnsiTheme="majorBidi" w:cstheme="majorBidi"/>
          <w:lang w:val="en-GB" w:eastAsia="zh-CN"/>
        </w:rPr>
        <w:t xml:space="preserve">a psychology researcher) </w:t>
      </w:r>
      <w:r w:rsidRPr="009142AF">
        <w:rPr>
          <w:rFonts w:asciiTheme="majorBidi" w:hAnsiTheme="majorBidi" w:cstheme="majorBidi"/>
          <w:lang w:val="en-GB" w:eastAsia="zh-CN"/>
        </w:rPr>
        <w:t xml:space="preserve">submitted a </w:t>
      </w:r>
      <w:r w:rsidR="005A3E1B">
        <w:rPr>
          <w:rFonts w:asciiTheme="majorBidi" w:hAnsiTheme="majorBidi" w:cstheme="majorBidi"/>
          <w:lang w:val="en-GB" w:eastAsia="zh-CN"/>
        </w:rPr>
        <w:t xml:space="preserve">successful </w:t>
      </w:r>
      <w:r w:rsidRPr="009142AF">
        <w:rPr>
          <w:rFonts w:asciiTheme="majorBidi" w:hAnsiTheme="majorBidi" w:cstheme="majorBidi"/>
          <w:lang w:val="en-GB" w:eastAsia="zh-CN"/>
        </w:rPr>
        <w:t>grant appl</w:t>
      </w:r>
      <w:r w:rsidR="000218F9">
        <w:rPr>
          <w:rFonts w:asciiTheme="majorBidi" w:hAnsiTheme="majorBidi" w:cstheme="majorBidi"/>
          <w:lang w:val="en-GB" w:eastAsia="zh-CN"/>
        </w:rPr>
        <w:t>ication for a project entitled ‘</w:t>
      </w:r>
      <w:r w:rsidRPr="009142AF">
        <w:rPr>
          <w:rFonts w:asciiTheme="majorBidi" w:hAnsiTheme="majorBidi" w:cstheme="majorBidi"/>
          <w:lang w:val="en-GB" w:eastAsia="zh-CN"/>
        </w:rPr>
        <w:t>Pornography’s effects on audiences: explaining contradictory research data</w:t>
      </w:r>
      <w:r w:rsidR="000218F9">
        <w:rPr>
          <w:rFonts w:asciiTheme="majorBidi" w:hAnsiTheme="majorBidi" w:cstheme="majorBidi"/>
          <w:lang w:val="en-GB" w:eastAsia="zh-CN"/>
        </w:rPr>
        <w:t>’</w:t>
      </w:r>
      <w:r w:rsidRPr="009142AF">
        <w:rPr>
          <w:rFonts w:asciiTheme="majorBidi" w:hAnsiTheme="majorBidi" w:cstheme="majorBidi"/>
          <w:lang w:val="en-GB" w:eastAsia="zh-CN"/>
        </w:rPr>
        <w:t xml:space="preserve"> (DP170100808). We were approached by Feona Attwood, who knew of the grant and asked if we could provide a piece for this special issue that expl</w:t>
      </w:r>
      <w:r w:rsidR="000218F9">
        <w:rPr>
          <w:rFonts w:asciiTheme="majorBidi" w:hAnsiTheme="majorBidi" w:cstheme="majorBidi"/>
          <w:lang w:val="en-GB" w:eastAsia="zh-CN"/>
        </w:rPr>
        <w:t>ored ‘</w:t>
      </w:r>
      <w:r w:rsidRPr="009142AF">
        <w:rPr>
          <w:rFonts w:asciiTheme="majorBidi" w:hAnsiTheme="majorBidi" w:cstheme="majorBidi"/>
          <w:lang w:val="en-GB" w:eastAsia="zh-CN"/>
        </w:rPr>
        <w:t>writin</w:t>
      </w:r>
      <w:r w:rsidR="000218F9">
        <w:rPr>
          <w:rFonts w:asciiTheme="majorBidi" w:hAnsiTheme="majorBidi" w:cstheme="majorBidi"/>
          <w:lang w:val="en-GB" w:eastAsia="zh-CN"/>
        </w:rPr>
        <w:t>g about porn across disciplines’</w:t>
      </w:r>
      <w:r w:rsidRPr="009142AF">
        <w:rPr>
          <w:rFonts w:asciiTheme="majorBidi" w:hAnsiTheme="majorBidi" w:cstheme="majorBidi"/>
          <w:lang w:val="en-GB" w:eastAsia="zh-CN"/>
        </w:rPr>
        <w:t xml:space="preserve">. The process of writing the grant application had already provided us with plenty of rich data about differences in disciplinary vocabularies and the ways in which various words implied different objects of study and different relationships to objects of study. Rather than trying to hide these differences we decided to make them the focus of </w:t>
      </w:r>
      <w:r w:rsidR="000218F9">
        <w:rPr>
          <w:rFonts w:asciiTheme="majorBidi" w:hAnsiTheme="majorBidi" w:cstheme="majorBidi"/>
          <w:lang w:val="en-GB" w:eastAsia="zh-CN"/>
        </w:rPr>
        <w:t>the</w:t>
      </w:r>
      <w:r w:rsidRPr="009142AF">
        <w:rPr>
          <w:rFonts w:asciiTheme="majorBidi" w:hAnsiTheme="majorBidi" w:cstheme="majorBidi"/>
          <w:lang w:val="en-GB" w:eastAsia="zh-CN"/>
        </w:rPr>
        <w:t xml:space="preserve"> article. </w:t>
      </w:r>
      <w:r w:rsidR="00F56399">
        <w:rPr>
          <w:rFonts w:asciiTheme="majorBidi" w:hAnsiTheme="majorBidi" w:cstheme="majorBidi"/>
          <w:lang w:val="en-GB" w:eastAsia="zh-CN"/>
        </w:rPr>
        <w:t>This</w:t>
      </w:r>
      <w:r w:rsidRPr="009142AF">
        <w:rPr>
          <w:rFonts w:asciiTheme="majorBidi" w:hAnsiTheme="majorBidi" w:cstheme="majorBidi"/>
          <w:lang w:val="en-GB" w:eastAsia="zh-CN"/>
        </w:rPr>
        <w:t> </w:t>
      </w:r>
      <w:r w:rsidR="000218F9">
        <w:rPr>
          <w:rFonts w:asciiTheme="majorBidi" w:hAnsiTheme="majorBidi" w:cstheme="majorBidi"/>
          <w:lang w:val="en-GB" w:eastAsia="zh-CN"/>
        </w:rPr>
        <w:t>piece</w:t>
      </w:r>
      <w:r w:rsidRPr="009142AF">
        <w:rPr>
          <w:rFonts w:asciiTheme="majorBidi" w:hAnsiTheme="majorBidi" w:cstheme="majorBidi"/>
          <w:lang w:val="en-GB" w:eastAsia="zh-CN"/>
        </w:rPr>
        <w:t xml:space="preserve"> presents three voices – Alan (AM), Roger (RI) and the original grant application (GA) – in trialogue</w:t>
      </w:r>
      <w:r w:rsidR="00F56399">
        <w:rPr>
          <w:rFonts w:asciiTheme="majorBidi" w:hAnsiTheme="majorBidi" w:cstheme="majorBidi"/>
          <w:lang w:val="en-GB" w:eastAsia="zh-CN"/>
        </w:rPr>
        <w:t xml:space="preserve">, as a tentative beginning to the </w:t>
      </w:r>
      <w:r w:rsidRPr="009142AF">
        <w:rPr>
          <w:rFonts w:asciiTheme="majorBidi" w:hAnsiTheme="majorBidi" w:cstheme="majorBidi"/>
          <w:lang w:val="en-GB" w:eastAsia="zh-CN"/>
        </w:rPr>
        <w:t>explor</w:t>
      </w:r>
      <w:r w:rsidR="00F56399">
        <w:rPr>
          <w:rFonts w:asciiTheme="majorBidi" w:hAnsiTheme="majorBidi" w:cstheme="majorBidi"/>
          <w:lang w:val="en-GB" w:eastAsia="zh-CN"/>
        </w:rPr>
        <w:t>ation of some</w:t>
      </w:r>
      <w:r w:rsidRPr="009142AF">
        <w:rPr>
          <w:rFonts w:asciiTheme="majorBidi" w:hAnsiTheme="majorBidi" w:cstheme="majorBidi"/>
          <w:lang w:val="en-GB" w:eastAsia="zh-CN"/>
        </w:rPr>
        <w:t xml:space="preserve"> potential differences between academic disciplines in conceptualising, researching and writing about pornography.</w:t>
      </w:r>
    </w:p>
    <w:p w14:paraId="1B689AD3" w14:textId="2AE94DC7" w:rsidR="00F048E7" w:rsidRPr="008627F7" w:rsidRDefault="00F048E7" w:rsidP="007207E2">
      <w:pPr>
        <w:spacing w:after="120" w:line="360" w:lineRule="auto"/>
        <w:rPr>
          <w:rFonts w:asciiTheme="majorBidi" w:hAnsiTheme="majorBidi" w:cstheme="majorBidi"/>
          <w:lang w:val="en-GB"/>
        </w:rPr>
      </w:pPr>
    </w:p>
    <w:p w14:paraId="3856ED53" w14:textId="4D914C2A" w:rsidR="008B35E6" w:rsidRPr="007F6302" w:rsidRDefault="002A783A" w:rsidP="007207E2">
      <w:pPr>
        <w:spacing w:after="120" w:line="360" w:lineRule="auto"/>
        <w:rPr>
          <w:bCs/>
        </w:rPr>
      </w:pPr>
      <w:r w:rsidRPr="008627F7">
        <w:rPr>
          <w:b/>
        </w:rPr>
        <w:t>AM</w:t>
      </w:r>
      <w:r>
        <w:rPr>
          <w:bCs/>
        </w:rPr>
        <w:t xml:space="preserve">: My undergraduate training was in literary studies and film studies with a strong focus </w:t>
      </w:r>
      <w:r w:rsidR="00FB5614">
        <w:rPr>
          <w:bCs/>
        </w:rPr>
        <w:t>on</w:t>
      </w:r>
      <w:r>
        <w:rPr>
          <w:bCs/>
        </w:rPr>
        <w:t xml:space="preserve"> psychoanalytic film theory. In the course of my doctorate I moved towards cultural studies, and ended up positioning myself in media studies. </w:t>
      </w:r>
      <w:r w:rsidR="00E7356F">
        <w:rPr>
          <w:bCs/>
        </w:rPr>
        <w:t>Th</w:t>
      </w:r>
      <w:r w:rsidR="009142AF">
        <w:rPr>
          <w:bCs/>
        </w:rPr>
        <w:t>e latter</w:t>
      </w:r>
      <w:r w:rsidR="00E7356F">
        <w:rPr>
          <w:bCs/>
        </w:rPr>
        <w:t xml:space="preserve"> is</w:t>
      </w:r>
      <w:r>
        <w:rPr>
          <w:bCs/>
        </w:rPr>
        <w:t xml:space="preserve"> a supremely slutty discipline, welcoming with open </w:t>
      </w:r>
      <w:r w:rsidR="000218F9">
        <w:rPr>
          <w:bCs/>
        </w:rPr>
        <w:t>arms</w:t>
      </w:r>
      <w:r>
        <w:rPr>
          <w:bCs/>
        </w:rPr>
        <w:t xml:space="preserve"> researchers from sociology, political science, philosophy and history among others. I now regularly publish in academic journals that Scopus categori</w:t>
      </w:r>
      <w:r w:rsidR="00F56399">
        <w:rPr>
          <w:bCs/>
        </w:rPr>
        <w:t>s</w:t>
      </w:r>
      <w:r>
        <w:rPr>
          <w:bCs/>
        </w:rPr>
        <w:t xml:space="preserve">es as psychology. </w:t>
      </w:r>
      <w:r w:rsidR="00FB5614">
        <w:rPr>
          <w:bCs/>
        </w:rPr>
        <w:t xml:space="preserve">My interest in pornography emerged from interests both cultural and queer – the aesthetics of pornography and the uses made of gay male pornography. As I moved more into media studies I became interested in concerns about the </w:t>
      </w:r>
      <w:r w:rsidR="002F0F80">
        <w:rPr>
          <w:bCs/>
        </w:rPr>
        <w:t>‘</w:t>
      </w:r>
      <w:r w:rsidR="00FB5614">
        <w:rPr>
          <w:bCs/>
        </w:rPr>
        <w:t>effects</w:t>
      </w:r>
      <w:r w:rsidR="002F0F80">
        <w:rPr>
          <w:bCs/>
        </w:rPr>
        <w:t>’</w:t>
      </w:r>
      <w:r w:rsidR="00FB5614">
        <w:rPr>
          <w:bCs/>
        </w:rPr>
        <w:t xml:space="preserve"> of pornography on consumers – which I found fascinating because </w:t>
      </w:r>
      <w:r w:rsidR="00751718">
        <w:rPr>
          <w:bCs/>
        </w:rPr>
        <w:t>such concerns</w:t>
      </w:r>
      <w:r w:rsidR="00FB5614">
        <w:rPr>
          <w:bCs/>
        </w:rPr>
        <w:t xml:space="preserve"> sounded so </w:t>
      </w:r>
      <w:r w:rsidR="00751718">
        <w:rPr>
          <w:bCs/>
        </w:rPr>
        <w:t>alien</w:t>
      </w:r>
      <w:r w:rsidR="00FB5614">
        <w:rPr>
          <w:bCs/>
        </w:rPr>
        <w:t xml:space="preserve"> to me, being part of neither my original disciplinary training nor my personal experience. </w:t>
      </w:r>
      <w:r>
        <w:rPr>
          <w:bCs/>
        </w:rPr>
        <w:t>I met Roger Ingham at a conference in London where I was immediately impressed with his generous, enthusiastic, good-natured and non-judgmental engagement with issues around healthy sexual development and the media.</w:t>
      </w:r>
    </w:p>
    <w:p w14:paraId="38019E1C" w14:textId="27CB995C" w:rsidR="00C256FB" w:rsidRPr="00141D83" w:rsidRDefault="002A783A" w:rsidP="00141D83">
      <w:pPr>
        <w:spacing w:after="120" w:line="360" w:lineRule="auto"/>
        <w:rPr>
          <w:bCs/>
        </w:rPr>
      </w:pPr>
      <w:r w:rsidRPr="006A5052">
        <w:rPr>
          <w:b/>
        </w:rPr>
        <w:lastRenderedPageBreak/>
        <w:t>RI</w:t>
      </w:r>
      <w:r>
        <w:rPr>
          <w:bCs/>
        </w:rPr>
        <w:t>: My</w:t>
      </w:r>
      <w:r w:rsidR="00BC451F" w:rsidRPr="007F6302">
        <w:rPr>
          <w:bCs/>
        </w:rPr>
        <w:t xml:space="preserve"> background is social and health psychology, with a strong leaning towards qualitative approaches and a fairly strong antipathy to the rational social cognitive approaches to health psychology (although I can just about understand why many of my colleagues feel safe in those spaces). </w:t>
      </w:r>
      <w:r w:rsidR="00750FB6" w:rsidRPr="007F6302">
        <w:rPr>
          <w:bCs/>
        </w:rPr>
        <w:t>My research and policy</w:t>
      </w:r>
      <w:r w:rsidR="006C470D" w:rsidRPr="007F6302">
        <w:rPr>
          <w:bCs/>
        </w:rPr>
        <w:t xml:space="preserve">-related </w:t>
      </w:r>
      <w:r w:rsidR="00750FB6" w:rsidRPr="007F6302">
        <w:rPr>
          <w:bCs/>
        </w:rPr>
        <w:t xml:space="preserve">work for the past 30 years has been on </w:t>
      </w:r>
      <w:r w:rsidR="006C470D" w:rsidRPr="007F6302">
        <w:rPr>
          <w:bCs/>
        </w:rPr>
        <w:t xml:space="preserve">various aspects of </w:t>
      </w:r>
      <w:r w:rsidR="002F0F80">
        <w:rPr>
          <w:bCs/>
        </w:rPr>
        <w:t xml:space="preserve">young people’s </w:t>
      </w:r>
      <w:r w:rsidR="00750FB6" w:rsidRPr="007F6302">
        <w:rPr>
          <w:bCs/>
        </w:rPr>
        <w:t>sexual health</w:t>
      </w:r>
      <w:r w:rsidR="006C470D" w:rsidRPr="007F6302">
        <w:rPr>
          <w:bCs/>
        </w:rPr>
        <w:t>, broadly defined,</w:t>
      </w:r>
      <w:r w:rsidR="00750FB6" w:rsidRPr="007F6302">
        <w:rPr>
          <w:bCs/>
        </w:rPr>
        <w:t xml:space="preserve"> </w:t>
      </w:r>
      <w:r w:rsidR="00F56399">
        <w:rPr>
          <w:bCs/>
        </w:rPr>
        <w:t>and the policy implications</w:t>
      </w:r>
      <w:r w:rsidR="00F56399" w:rsidRPr="007F6302">
        <w:rPr>
          <w:bCs/>
        </w:rPr>
        <w:t xml:space="preserve"> </w:t>
      </w:r>
      <w:r w:rsidR="00750FB6" w:rsidRPr="007F6302">
        <w:rPr>
          <w:bCs/>
        </w:rPr>
        <w:t>in the UK and globally</w:t>
      </w:r>
      <w:r w:rsidR="00E3123B">
        <w:rPr>
          <w:bCs/>
        </w:rPr>
        <w:t xml:space="preserve"> (</w:t>
      </w:r>
      <w:r w:rsidR="002F0F80">
        <w:rPr>
          <w:bCs/>
        </w:rPr>
        <w:t xml:space="preserve">see, for example, </w:t>
      </w:r>
      <w:r w:rsidR="002E706B">
        <w:rPr>
          <w:bCs/>
        </w:rPr>
        <w:t xml:space="preserve">Vanwesenbeeck et al., 1999; </w:t>
      </w:r>
      <w:r w:rsidR="002F0F80">
        <w:rPr>
          <w:bCs/>
        </w:rPr>
        <w:t>Ingham and Aggleton, 200</w:t>
      </w:r>
      <w:r w:rsidR="00601DEA">
        <w:rPr>
          <w:bCs/>
        </w:rPr>
        <w:t>5</w:t>
      </w:r>
      <w:r w:rsidR="002E706B">
        <w:rPr>
          <w:bCs/>
        </w:rPr>
        <w:t>;</w:t>
      </w:r>
      <w:r w:rsidR="00601DEA">
        <w:rPr>
          <w:bCs/>
        </w:rPr>
        <w:t xml:space="preserve"> Ingham, 2005</w:t>
      </w:r>
      <w:r w:rsidR="002E706B">
        <w:rPr>
          <w:bCs/>
        </w:rPr>
        <w:t>;</w:t>
      </w:r>
      <w:r w:rsidR="00601DEA">
        <w:rPr>
          <w:bCs/>
        </w:rPr>
        <w:t xml:space="preserve"> Hogarth and Ingham, 2009</w:t>
      </w:r>
      <w:r w:rsidR="002E706B">
        <w:rPr>
          <w:bCs/>
        </w:rPr>
        <w:t>;</w:t>
      </w:r>
      <w:r w:rsidR="00601DEA">
        <w:rPr>
          <w:bCs/>
        </w:rPr>
        <w:t xml:space="preserve"> </w:t>
      </w:r>
      <w:r w:rsidR="00BC28F6">
        <w:rPr>
          <w:bCs/>
        </w:rPr>
        <w:t>McGinn et al., 2015</w:t>
      </w:r>
      <w:r w:rsidR="002E706B">
        <w:rPr>
          <w:bCs/>
        </w:rPr>
        <w:t>;</w:t>
      </w:r>
      <w:r w:rsidR="00BC28F6">
        <w:rPr>
          <w:bCs/>
        </w:rPr>
        <w:t xml:space="preserve"> Hadley et al., 2016</w:t>
      </w:r>
      <w:r w:rsidR="00E3123B">
        <w:rPr>
          <w:bCs/>
        </w:rPr>
        <w:t>)</w:t>
      </w:r>
      <w:r w:rsidR="00750FB6" w:rsidRPr="007F6302">
        <w:rPr>
          <w:bCs/>
        </w:rPr>
        <w:t xml:space="preserve">. </w:t>
      </w:r>
      <w:r w:rsidR="006C470D" w:rsidRPr="007F6302">
        <w:rPr>
          <w:bCs/>
        </w:rPr>
        <w:t xml:space="preserve">Like many in my position, I have had longstanding ambiguities about pornography in many respects. Hearing Alan McKee’s talk at an event in London </w:t>
      </w:r>
      <w:r w:rsidR="0075676F" w:rsidRPr="007F6302">
        <w:rPr>
          <w:bCs/>
        </w:rPr>
        <w:t xml:space="preserve">(on the </w:t>
      </w:r>
      <w:r w:rsidR="00BC28F6">
        <w:rPr>
          <w:bCs/>
        </w:rPr>
        <w:t>potential</w:t>
      </w:r>
      <w:r w:rsidR="0075676F" w:rsidRPr="007F6302">
        <w:rPr>
          <w:bCs/>
        </w:rPr>
        <w:t xml:space="preserve"> value of sexually explicit material as a teaching aid for young people about sexual literacy and competence) </w:t>
      </w:r>
      <w:r w:rsidR="006C470D" w:rsidRPr="007F6302">
        <w:rPr>
          <w:bCs/>
        </w:rPr>
        <w:t xml:space="preserve">opened up new ways of thinking about it all, </w:t>
      </w:r>
      <w:r w:rsidR="00BC28F6">
        <w:rPr>
          <w:bCs/>
        </w:rPr>
        <w:t>albeit</w:t>
      </w:r>
      <w:r w:rsidR="006C470D" w:rsidRPr="007F6302">
        <w:rPr>
          <w:bCs/>
        </w:rPr>
        <w:t xml:space="preserve"> ways which would be difficult to talk about within the narrow protection-</w:t>
      </w:r>
      <w:r w:rsidR="006C470D" w:rsidRPr="001D08E8">
        <w:rPr>
          <w:bCs/>
        </w:rPr>
        <w:t xml:space="preserve">focused agenda </w:t>
      </w:r>
      <w:r w:rsidR="00BC28F6">
        <w:rPr>
          <w:bCs/>
        </w:rPr>
        <w:t xml:space="preserve">with which </w:t>
      </w:r>
      <w:r w:rsidR="006C470D" w:rsidRPr="001D08E8">
        <w:rPr>
          <w:bCs/>
        </w:rPr>
        <w:t xml:space="preserve">I </w:t>
      </w:r>
      <w:r w:rsidR="00BC28F6">
        <w:rPr>
          <w:bCs/>
        </w:rPr>
        <w:t xml:space="preserve">had been </w:t>
      </w:r>
      <w:r w:rsidR="006C470D" w:rsidRPr="001D08E8">
        <w:rPr>
          <w:bCs/>
        </w:rPr>
        <w:t xml:space="preserve">more </w:t>
      </w:r>
      <w:r w:rsidR="00BC28F6">
        <w:rPr>
          <w:bCs/>
        </w:rPr>
        <w:t>frequently confronted</w:t>
      </w:r>
      <w:r w:rsidR="006C470D" w:rsidRPr="001D08E8">
        <w:rPr>
          <w:bCs/>
        </w:rPr>
        <w:t xml:space="preserve">. </w:t>
      </w:r>
      <w:r w:rsidR="0075676F" w:rsidRPr="001D08E8">
        <w:rPr>
          <w:bCs/>
        </w:rPr>
        <w:t xml:space="preserve">Subsequently, </w:t>
      </w:r>
      <w:r w:rsidR="00D40534" w:rsidRPr="001D08E8">
        <w:rPr>
          <w:bCs/>
        </w:rPr>
        <w:t xml:space="preserve">Alan and I obtained </w:t>
      </w:r>
      <w:r w:rsidR="009142AF">
        <w:rPr>
          <w:bCs/>
        </w:rPr>
        <w:t>the</w:t>
      </w:r>
      <w:r w:rsidR="00D40534" w:rsidRPr="001D08E8">
        <w:rPr>
          <w:bCs/>
        </w:rPr>
        <w:t xml:space="preserve"> funding from the Australian Research Counci</w:t>
      </w:r>
      <w:r w:rsidR="00C15745" w:rsidRPr="001D08E8">
        <w:rPr>
          <w:bCs/>
        </w:rPr>
        <w:t>l</w:t>
      </w:r>
      <w:r w:rsidR="009142AF">
        <w:rPr>
          <w:bCs/>
        </w:rPr>
        <w:t>, mentioned above,</w:t>
      </w:r>
      <w:r w:rsidR="00C15745" w:rsidRPr="001D08E8">
        <w:rPr>
          <w:bCs/>
        </w:rPr>
        <w:t xml:space="preserve"> </w:t>
      </w:r>
      <w:r w:rsidR="00D40534" w:rsidRPr="001D08E8">
        <w:rPr>
          <w:bCs/>
        </w:rPr>
        <w:t xml:space="preserve">to explore these tensions and disciplinary approaches; this piece is an </w:t>
      </w:r>
      <w:r w:rsidR="00D40534" w:rsidRPr="00141D83">
        <w:rPr>
          <w:bCs/>
        </w:rPr>
        <w:t>attempt at an initial capture of some of the challenge</w:t>
      </w:r>
      <w:r w:rsidR="00830BC7" w:rsidRPr="00141D83">
        <w:rPr>
          <w:bCs/>
        </w:rPr>
        <w:t>s we face</w:t>
      </w:r>
      <w:r w:rsidR="00D40534" w:rsidRPr="00141D83">
        <w:rPr>
          <w:bCs/>
        </w:rPr>
        <w:t xml:space="preserve">. </w:t>
      </w:r>
    </w:p>
    <w:p w14:paraId="4160CD40" w14:textId="4C909200" w:rsidR="00970CDB" w:rsidRPr="006A5052" w:rsidRDefault="00F048E7" w:rsidP="00141D83">
      <w:pPr>
        <w:widowControl w:val="0"/>
        <w:autoSpaceDE w:val="0"/>
        <w:autoSpaceDN w:val="0"/>
        <w:adjustRightInd w:val="0"/>
        <w:spacing w:after="120" w:line="360" w:lineRule="auto"/>
        <w:rPr>
          <w:i/>
          <w:iCs/>
          <w:lang w:val="en-US"/>
        </w:rPr>
      </w:pPr>
      <w:r w:rsidRPr="006A5052">
        <w:rPr>
          <w:b/>
          <w:bCs/>
          <w:i/>
          <w:iCs/>
        </w:rPr>
        <w:t>GA</w:t>
      </w:r>
      <w:r w:rsidRPr="006A5052">
        <w:rPr>
          <w:i/>
          <w:iCs/>
        </w:rPr>
        <w:t xml:space="preserve">: </w:t>
      </w:r>
      <w:r w:rsidR="00970CDB" w:rsidRPr="006A5052">
        <w:rPr>
          <w:i/>
          <w:iCs/>
          <w:lang w:val="en-US"/>
        </w:rPr>
        <w:t xml:space="preserve">Within </w:t>
      </w:r>
      <w:r w:rsidR="00BC28F6" w:rsidRPr="006A5052">
        <w:rPr>
          <w:i/>
          <w:iCs/>
          <w:lang w:val="en-US"/>
        </w:rPr>
        <w:t>‘</w:t>
      </w:r>
      <w:r w:rsidR="00970CDB" w:rsidRPr="006A5052">
        <w:rPr>
          <w:i/>
          <w:iCs/>
          <w:lang w:val="en-US"/>
        </w:rPr>
        <w:t>social scientific</w:t>
      </w:r>
      <w:r w:rsidR="00BC28F6" w:rsidRPr="006A5052">
        <w:rPr>
          <w:i/>
          <w:iCs/>
          <w:lang w:val="en-US"/>
        </w:rPr>
        <w:t>’</w:t>
      </w:r>
      <w:r w:rsidR="00970CDB" w:rsidRPr="006A5052">
        <w:rPr>
          <w:i/>
          <w:iCs/>
          <w:lang w:val="en-US"/>
        </w:rPr>
        <w:t xml:space="preserve"> research into the effects of pornography there is consensus that pornography is harmful to its audiences and that ‘[i]t is difficult to find a methodologically sound study that shows a lack of some kind of harm when men view pornography’  </w:t>
      </w:r>
      <w:r w:rsidR="00970CDB" w:rsidRPr="006A5052">
        <w:rPr>
          <w:i/>
          <w:iCs/>
          <w:lang w:val="en-US"/>
        </w:rPr>
        <w:fldChar w:fldCharType="begin"/>
      </w:r>
      <w:r w:rsidR="00970CDB" w:rsidRPr="006A5052">
        <w:rPr>
          <w:i/>
          <w:iCs/>
          <w:lang w:val="en-US"/>
        </w:rPr>
        <w:instrText xml:space="preserve"> ADDIN EN.CITE &lt;EndNote&gt;&lt;Cite&gt;&lt;Author&gt;Foubert&lt;/Author&gt;&lt;Year&gt;2011&lt;/Year&gt;&lt;RecNum&gt;1144&lt;/RecNum&gt;&lt;Pages&gt;213-214&lt;/Pages&gt;&lt;DisplayText&gt;(Foubert, Brosi &amp;amp; Bannon 2011, pp. 213-214)&lt;/DisplayText&gt;&lt;record&gt;&lt;rec-number&gt;1144&lt;/rec-number&gt;&lt;foreign-keys&gt;&lt;key app="EN" db-id="9ww5pwzzsa90dtesv2mpr2r85dvze2f2vzzr" timestamp="1374204397"&gt;1144&lt;/key&gt;&lt;/foreign-keys&gt;&lt;ref-type name="Journal Article"&gt;17&lt;/ref-type&gt;&lt;contributors&gt;&lt;authors&gt;&lt;author&gt;Foubert, John D.&lt;/author&gt;&lt;author&gt;Brosi, Matthew W.&lt;/author&gt;&lt;author&gt;Bannon, R. Sean&lt;/author&gt;&lt;/authors&gt;&lt;/contributors&gt;&lt;titles&gt;&lt;title&gt;Pornography viewing among fraternity men: Effects on bystander intervention, rape myth acceptance and behavioral intent to commit sexual assault&lt;/title&gt;&lt;secondary-title&gt;Sexual Addiction &amp;amp; Compulsivity&lt;/secondary-title&gt;&lt;/titles&gt;&lt;periodical&gt;&lt;full-title&gt;Sexual Addiction &amp;amp; Compulsivity&lt;/full-title&gt;&lt;/periodical&gt;&lt;pages&gt;212-231&lt;/pages&gt;&lt;volume&gt;18&lt;/volume&gt;&lt;number&gt;4&lt;/number&gt;&lt;section&gt;212&lt;/section&gt;&lt;keywords&gt;&lt;keyword&gt;Pornography effects, anti-pornography, Christian, rape-myth acceptance&lt;/keyword&gt;&lt;/keywords&gt;&lt;dates&gt;&lt;year&gt;2011&lt;/year&gt;&lt;pub-dates&gt;&lt;date&gt;2011/10/01&lt;/date&gt;&lt;/pub-dates&gt;&lt;/dates&gt;&lt;publisher&gt;Routledge&lt;/publisher&gt;&lt;isbn&gt;1072-0162&lt;/isbn&gt;&lt;urls&gt;&lt;related-urls&gt;&lt;url&gt;http://dx.doi.org/10.1080/10720162.2011.625552&lt;/url&gt;&lt;/related-urls&gt;&lt;/urls&gt;&lt;electronic-resource-num&gt;10.1080/10720162.2011.625552&lt;/electronic-resource-num&gt;&lt;access-date&gt;14/02/2012&lt;/access-date&gt;&lt;/record&gt;&lt;/Cite&gt;&lt;/EndNote&gt;</w:instrText>
      </w:r>
      <w:r w:rsidR="00970CDB" w:rsidRPr="006A5052">
        <w:rPr>
          <w:i/>
          <w:iCs/>
          <w:lang w:val="en-US"/>
        </w:rPr>
        <w:fldChar w:fldCharType="separate"/>
      </w:r>
      <w:r w:rsidR="00970CDB" w:rsidRPr="006A5052">
        <w:rPr>
          <w:i/>
          <w:iCs/>
          <w:noProof/>
          <w:lang w:val="en-US"/>
        </w:rPr>
        <w:t>(Foubert, Brosi &amp; Bannon 2011, pp. 213-214)</w:t>
      </w:r>
      <w:r w:rsidR="00970CDB" w:rsidRPr="006A5052">
        <w:rPr>
          <w:i/>
          <w:iCs/>
          <w:lang w:val="en-US"/>
        </w:rPr>
        <w:fldChar w:fldCharType="end"/>
      </w:r>
      <w:r w:rsidR="00970CDB" w:rsidRPr="006A5052">
        <w:rPr>
          <w:i/>
          <w:iCs/>
          <w:lang w:val="en-US"/>
        </w:rPr>
        <w:t xml:space="preserve">. As far back as 1987, social scientists in this area felt able to conclude that: </w:t>
      </w:r>
    </w:p>
    <w:p w14:paraId="2FAE00C8" w14:textId="740AB6AD" w:rsidR="00970CDB" w:rsidRPr="006A5052" w:rsidRDefault="00970CDB" w:rsidP="00141D83">
      <w:pPr>
        <w:widowControl w:val="0"/>
        <w:autoSpaceDE w:val="0"/>
        <w:autoSpaceDN w:val="0"/>
        <w:adjustRightInd w:val="0"/>
        <w:spacing w:after="120" w:line="360" w:lineRule="auto"/>
        <w:ind w:left="567"/>
        <w:rPr>
          <w:i/>
          <w:iCs/>
          <w:lang w:val="en-US"/>
        </w:rPr>
      </w:pPr>
      <w:r w:rsidRPr="006A5052">
        <w:rPr>
          <w:i/>
          <w:iCs/>
          <w:lang w:val="en-US"/>
        </w:rPr>
        <w:t xml:space="preserve">studies … have found that individuals exposed to [pornography] respond with blunted sensitivity to violence against women, calloused attitudes about rape, and sexual arousal to rape depictions and ‘laboratory simulations of aggression against women, among other antisocial effects’ </w:t>
      </w:r>
      <w:r w:rsidR="00141D83" w:rsidRPr="006A5052">
        <w:rPr>
          <w:i/>
          <w:iCs/>
          <w:lang w:val="en-US"/>
        </w:rPr>
        <w:fldChar w:fldCharType="begin"/>
      </w:r>
      <w:r w:rsidR="00141D83" w:rsidRPr="006A5052">
        <w:rPr>
          <w:i/>
          <w:iCs/>
          <w:lang w:val="en-US"/>
        </w:rPr>
        <w:instrText xml:space="preserve"> ADDIN EN.CITE &lt;EndNote&gt;&lt;Cite&gt;&lt;Author&gt;Donnerstein&lt;/Author&gt;&lt;Year&gt;1987&lt;/Year&gt;&lt;RecNum&gt;1290&lt;/RecNum&gt;&lt;Pages&gt;5&lt;/Pages&gt;&lt;DisplayText&gt;(Donnerstein, Linz &amp;amp; Penrod 1987, p. 5)&lt;/DisplayText&gt;&lt;record&gt;&lt;rec-number&gt;1290&lt;/rec-number&gt;&lt;foreign-keys&gt;&lt;key app="EN" db-id="9ww5pwzzsa90dtesv2mpr2r85dvze2f2vzzr" timestamp="1386716170"&gt;1290&lt;/key&gt;&lt;/foreign-keys&gt;&lt;ref-type name="Book"&gt;6&lt;/ref-type&gt;&lt;contributors&gt;&lt;authors&gt;&lt;author&gt;Donnerstein, Edward I.&lt;/author&gt;&lt;author&gt;Linz, Daniel&lt;/author&gt;&lt;author&gt;Penrod, Steven&lt;/author&gt;&lt;/authors&gt;&lt;/contributors&gt;&lt;titles&gt;&lt;title&gt;The Question of Pornography: research findings and policy implications&lt;/title&gt;&lt;/titles&gt;&lt;keywords&gt;&lt;keyword&gt;Pornography effects&lt;/keyword&gt;&lt;keyword&gt;Social aspects&lt;/keyword&gt;&lt;keyword&gt;Pornography&lt;/keyword&gt;&lt;/keywords&gt;&lt;dates&gt;&lt;year&gt;1987&lt;/year&gt;&lt;/dates&gt;&lt;pub-location&gt;New York&lt;/pub-location&gt;&lt;publisher&gt;Free Press&lt;/publisher&gt;&lt;isbn&gt;0029075211, 9780029075210&lt;/isbn&gt;&lt;urls&gt;&lt;/urls&gt;&lt;/record&gt;&lt;/Cite&gt;&lt;/EndNote&gt;</w:instrText>
      </w:r>
      <w:r w:rsidR="00141D83" w:rsidRPr="006A5052">
        <w:rPr>
          <w:i/>
          <w:iCs/>
          <w:lang w:val="en-US"/>
        </w:rPr>
        <w:fldChar w:fldCharType="separate"/>
      </w:r>
      <w:r w:rsidR="00141D83" w:rsidRPr="006A5052">
        <w:rPr>
          <w:i/>
          <w:iCs/>
          <w:noProof/>
          <w:lang w:val="en-US"/>
        </w:rPr>
        <w:t>(Donnerstein, Linz &amp; Penrod 1987, p. 5)</w:t>
      </w:r>
      <w:r w:rsidR="00141D83" w:rsidRPr="006A5052">
        <w:rPr>
          <w:i/>
          <w:iCs/>
          <w:lang w:val="en-US"/>
        </w:rPr>
        <w:fldChar w:fldCharType="end"/>
      </w:r>
    </w:p>
    <w:p w14:paraId="00031E42" w14:textId="71E3151D" w:rsidR="00D40534" w:rsidRPr="00141D83" w:rsidRDefault="00D40534" w:rsidP="00141D83">
      <w:pPr>
        <w:spacing w:after="120" w:line="360" w:lineRule="auto"/>
      </w:pPr>
    </w:p>
    <w:p w14:paraId="7C4BF17F" w14:textId="02E73228" w:rsidR="00E25054" w:rsidRPr="00CB67F8" w:rsidRDefault="00C256FB" w:rsidP="00141D83">
      <w:pPr>
        <w:spacing w:after="120" w:line="360" w:lineRule="auto"/>
        <w:rPr>
          <w:iCs/>
        </w:rPr>
      </w:pPr>
      <w:r w:rsidRPr="006A5052">
        <w:rPr>
          <w:b/>
          <w:bCs/>
        </w:rPr>
        <w:t>RI</w:t>
      </w:r>
      <w:r w:rsidRPr="00141D83">
        <w:t xml:space="preserve">: </w:t>
      </w:r>
      <w:r w:rsidR="00D40534" w:rsidRPr="00141D83">
        <w:rPr>
          <w:iCs/>
        </w:rPr>
        <w:t xml:space="preserve">I already feel uncomfortable about two aspects of this; first, the use of the generic term </w:t>
      </w:r>
      <w:r w:rsidR="00F56399">
        <w:rPr>
          <w:iCs/>
        </w:rPr>
        <w:t>‘social scientists’ (in particular, ‘</w:t>
      </w:r>
      <w:r w:rsidR="00D40534" w:rsidRPr="00141D83">
        <w:rPr>
          <w:iCs/>
        </w:rPr>
        <w:t>psychologists’ as if they/we are an homogenous bunch</w:t>
      </w:r>
      <w:r w:rsidR="006A5052">
        <w:rPr>
          <w:iCs/>
        </w:rPr>
        <w:t>)</w:t>
      </w:r>
      <w:r w:rsidR="00D40534" w:rsidRPr="00141D83">
        <w:rPr>
          <w:iCs/>
        </w:rPr>
        <w:t>. We are not. There are probably as many internecine divisions within psychology as</w:t>
      </w:r>
      <w:r w:rsidR="00D40534" w:rsidRPr="00C256FB">
        <w:rPr>
          <w:iCs/>
        </w:rPr>
        <w:t xml:space="preserve"> there are between psychology and others. Secondly,</w:t>
      </w:r>
      <w:r w:rsidR="00BF2D9F" w:rsidRPr="00C256FB">
        <w:rPr>
          <w:iCs/>
        </w:rPr>
        <w:t xml:space="preserve"> this offence</w:t>
      </w:r>
      <w:r w:rsidR="00D40534" w:rsidRPr="00C256FB">
        <w:rPr>
          <w:iCs/>
        </w:rPr>
        <w:t xml:space="preserve"> is perpetuated when a few psychologists writing years ago are put forward as somehow representing the discipline. If I am honest, I gue</w:t>
      </w:r>
      <w:r w:rsidR="00CB5437" w:rsidRPr="00C256FB">
        <w:rPr>
          <w:iCs/>
        </w:rPr>
        <w:t>s</w:t>
      </w:r>
      <w:r w:rsidR="00D40534" w:rsidRPr="00C256FB">
        <w:rPr>
          <w:iCs/>
        </w:rPr>
        <w:t xml:space="preserve">s I have to admit that </w:t>
      </w:r>
      <w:r w:rsidR="00CB5437" w:rsidRPr="00C256FB">
        <w:rPr>
          <w:iCs/>
        </w:rPr>
        <w:t xml:space="preserve">- </w:t>
      </w:r>
      <w:r w:rsidR="00D40534" w:rsidRPr="00C256FB">
        <w:rPr>
          <w:iCs/>
        </w:rPr>
        <w:t xml:space="preserve">even though I </w:t>
      </w:r>
      <w:r w:rsidR="00CB5437" w:rsidRPr="00C256FB">
        <w:rPr>
          <w:iCs/>
        </w:rPr>
        <w:t xml:space="preserve">completely </w:t>
      </w:r>
      <w:r w:rsidR="00D40534" w:rsidRPr="00C256FB">
        <w:rPr>
          <w:iCs/>
        </w:rPr>
        <w:t>ag</w:t>
      </w:r>
      <w:r w:rsidR="00CB5437" w:rsidRPr="00C256FB">
        <w:rPr>
          <w:iCs/>
        </w:rPr>
        <w:t>r</w:t>
      </w:r>
      <w:r w:rsidR="00D40534" w:rsidRPr="00C256FB">
        <w:rPr>
          <w:iCs/>
        </w:rPr>
        <w:t>ee with Ala</w:t>
      </w:r>
      <w:r w:rsidR="00CB5437" w:rsidRPr="00C256FB">
        <w:rPr>
          <w:iCs/>
        </w:rPr>
        <w:t xml:space="preserve">n on his points here - that little ingroup/outgroup monitor inside me feels aggrieved at being typecast </w:t>
      </w:r>
      <w:r w:rsidR="00CB5437" w:rsidRPr="00C256FB">
        <w:rPr>
          <w:iCs/>
        </w:rPr>
        <w:lastRenderedPageBreak/>
        <w:t>in this way. Not the best of starts to inter-disciplinary collaboration and I hope we can work through this.</w:t>
      </w:r>
      <w:r>
        <w:rPr>
          <w:iCs/>
        </w:rPr>
        <w:t xml:space="preserve"> </w:t>
      </w:r>
      <w:r w:rsidR="004C3CE1" w:rsidRPr="00C256FB">
        <w:rPr>
          <w:iCs/>
        </w:rPr>
        <w:t>In fact, reading th</w:t>
      </w:r>
      <w:r w:rsidR="00F56399">
        <w:rPr>
          <w:iCs/>
        </w:rPr>
        <w:t>e</w:t>
      </w:r>
      <w:r w:rsidR="004C3CE1" w:rsidRPr="00C256FB">
        <w:rPr>
          <w:iCs/>
        </w:rPr>
        <w:t xml:space="preserve"> article </w:t>
      </w:r>
      <w:r w:rsidR="00F56399">
        <w:rPr>
          <w:iCs/>
        </w:rPr>
        <w:t xml:space="preserve">that he cites here </w:t>
      </w:r>
      <w:r w:rsidR="004C3CE1" w:rsidRPr="00C256FB">
        <w:rPr>
          <w:iCs/>
        </w:rPr>
        <w:t>reveals that the authors were specifically talking about exposure to certain types of sexually violent material, not sexually explicit material in general, a point they make strongly in responding to the Attorney General’s Commission report on Pornography in 1987.</w:t>
      </w:r>
    </w:p>
    <w:p w14:paraId="2DE337EF" w14:textId="798CC057" w:rsidR="00D1616E" w:rsidRPr="00CB67F8" w:rsidRDefault="00C256FB" w:rsidP="00C256FB">
      <w:pPr>
        <w:spacing w:after="120" w:line="360" w:lineRule="auto"/>
      </w:pPr>
      <w:r w:rsidRPr="006A5052">
        <w:rPr>
          <w:b/>
        </w:rPr>
        <w:t>AM</w:t>
      </w:r>
      <w:r w:rsidRPr="001D08E8">
        <w:rPr>
          <w:bCs/>
        </w:rPr>
        <w:t xml:space="preserve">: </w:t>
      </w:r>
      <w:r w:rsidR="00E25054">
        <w:rPr>
          <w:bCs/>
        </w:rPr>
        <w:t xml:space="preserve">Roger is </w:t>
      </w:r>
      <w:r w:rsidR="00266E1F">
        <w:rPr>
          <w:bCs/>
        </w:rPr>
        <w:t>quite correct</w:t>
      </w:r>
      <w:r w:rsidR="00E25054">
        <w:rPr>
          <w:bCs/>
        </w:rPr>
        <w:t xml:space="preserve"> – and I have high hopes that this kind of interaction will be one of the most productive </w:t>
      </w:r>
      <w:r w:rsidR="003F7980">
        <w:rPr>
          <w:bCs/>
        </w:rPr>
        <w:t>aspects</w:t>
      </w:r>
      <w:r w:rsidR="00E25054">
        <w:rPr>
          <w:bCs/>
        </w:rPr>
        <w:t xml:space="preserve"> of our interdisciplinary collaboration. And inspired by this point – as well as by email interactions some years ago with </w:t>
      </w:r>
      <w:r w:rsidR="00E25054" w:rsidRPr="00464EE3">
        <w:rPr>
          <w:bCs/>
        </w:rPr>
        <w:t>Robert Weitzer</w:t>
      </w:r>
      <w:r w:rsidR="00E25054">
        <w:rPr>
          <w:bCs/>
        </w:rPr>
        <w:t xml:space="preserve"> – before </w:t>
      </w:r>
      <w:r w:rsidRPr="001D08E8">
        <w:rPr>
          <w:bCs/>
        </w:rPr>
        <w:t xml:space="preserve">we go any further I’d like to </w:t>
      </w:r>
      <w:r w:rsidR="00E25054">
        <w:rPr>
          <w:bCs/>
        </w:rPr>
        <w:t>offer</w:t>
      </w:r>
      <w:r w:rsidRPr="001D08E8">
        <w:rPr>
          <w:bCs/>
        </w:rPr>
        <w:t xml:space="preserve"> a retraction. In 2009</w:t>
      </w:r>
      <w:r w:rsidR="009142AF">
        <w:rPr>
          <w:bCs/>
        </w:rPr>
        <w:t>,</w:t>
      </w:r>
      <w:r w:rsidRPr="001D08E8">
        <w:rPr>
          <w:bCs/>
        </w:rPr>
        <w:t xml:space="preserve"> I published an article called ‘Social scientists don’t say titwank’ in the journal </w:t>
      </w:r>
      <w:r w:rsidRPr="003E3CFD">
        <w:rPr>
          <w:bCs/>
          <w:i/>
        </w:rPr>
        <w:t>Sexualities</w:t>
      </w:r>
      <w:r w:rsidRPr="001D08E8">
        <w:rPr>
          <w:bCs/>
        </w:rPr>
        <w:t xml:space="preserve">. </w:t>
      </w:r>
      <w:r>
        <w:rPr>
          <w:bCs/>
        </w:rPr>
        <w:t xml:space="preserve">I would now like to retract it, in its </w:t>
      </w:r>
      <w:r w:rsidR="007755EE">
        <w:rPr>
          <w:bCs/>
        </w:rPr>
        <w:t>published</w:t>
      </w:r>
      <w:r>
        <w:rPr>
          <w:bCs/>
        </w:rPr>
        <w:t xml:space="preserve"> form, and offer a more modest version in its place. The article </w:t>
      </w:r>
      <w:r w:rsidRPr="001D08E8">
        <w:rPr>
          <w:bCs/>
        </w:rPr>
        <w:t>was a response to a series of referees’ reports I received on an article presenting the results of a content analysis of fifty of the best-selling porn videos in Australia. One of those reports noted that ‘</w:t>
      </w:r>
      <w:r w:rsidRPr="001D08E8">
        <w:t xml:space="preserve">Certain language used in this study is unnecessarily vulgar and unscholarly …. </w:t>
      </w:r>
      <w:r w:rsidR="00C6379E">
        <w:t>e</w:t>
      </w:r>
      <w:r w:rsidR="009F2CFE">
        <w:t>g … “wanking” instead of masturbating … “tit rubbing”</w:t>
      </w:r>
      <w:r w:rsidRPr="001D08E8">
        <w:t xml:space="preserve"> instead o</w:t>
      </w:r>
      <w:r w:rsidR="009F2CFE">
        <w:t>f breast rubbing or fondling … “turkey slapping” [and] “</w:t>
      </w:r>
      <w:r w:rsidRPr="001D08E8">
        <w:t>titwanking</w:t>
      </w:r>
      <w:r w:rsidR="009F2CFE">
        <w:t>”</w:t>
      </w:r>
      <w:r w:rsidRPr="001D08E8">
        <w:t>’</w:t>
      </w:r>
      <w:r>
        <w:t xml:space="preserve"> </w:t>
      </w:r>
      <w:r>
        <w:fldChar w:fldCharType="begin"/>
      </w:r>
      <w:r>
        <w:instrText xml:space="preserve"> ADDIN EN.CITE &lt;EndNote&gt;&lt;Cite&gt;&lt;Author&gt;McKee&lt;/Author&gt;&lt;Year&gt;2009&lt;/Year&gt;&lt;RecNum&gt;391&lt;/RecNum&gt;&lt;Pages&gt;629&lt;/Pages&gt;&lt;DisplayText&gt;(McKee 2009, p. 629)&lt;/DisplayText&gt;&lt;record&gt;&lt;rec-number&gt;391&lt;/rec-number&gt;&lt;foreign-keys&gt;&lt;key app="EN" db-id="9ww5pwzzsa90dtesv2mpr2r85dvze2f2vzzr" timestamp="1309738814"&gt;391&lt;/key&gt;&lt;/foreign-keys&gt;&lt;ref-type name="Journal Article"&gt;17&lt;/ref-type&gt;&lt;contributors&gt;&lt;authors&gt;&lt;author&gt;McKee, Alan&lt;/author&gt;&lt;/authors&gt;&lt;/contributors&gt;&lt;titles&gt;&lt;title&gt;Social scientists don&amp;apos;t say titwank&lt;/title&gt;&lt;secondary-title&gt;Sexualities&lt;/secondary-title&gt;&lt;/titles&gt;&lt;periodical&gt;&lt;full-title&gt;Sexualities&lt;/full-title&gt;&lt;/periodical&gt;&lt;pages&gt;629-646&lt;/pages&gt;&lt;volume&gt;12&lt;/volume&gt;&lt;number&gt;5&lt;/number&gt;&lt;section&gt;629&lt;/section&gt;&lt;dates&gt;&lt;year&gt;2009&lt;/year&gt;&lt;/dates&gt;&lt;urls&gt;&lt;/urls&gt;&lt;/record&gt;&lt;/Cite&gt;&lt;/EndNote&gt;</w:instrText>
      </w:r>
      <w:r>
        <w:fldChar w:fldCharType="separate"/>
      </w:r>
      <w:r>
        <w:rPr>
          <w:noProof/>
        </w:rPr>
        <w:t>(McKee 2009, p. 629)</w:t>
      </w:r>
      <w:r>
        <w:fldChar w:fldCharType="end"/>
      </w:r>
      <w:r>
        <w:t xml:space="preserve">. This spurred me on to review and write about differences in language and argumentation between the humanities research on pornography I was familiar with and the social scientific research I was beginning to explore. I claimed that social scientific research </w:t>
      </w:r>
      <w:r w:rsidR="003F7980">
        <w:t>laid claim to objectivity in a way that humanities research did</w:t>
      </w:r>
      <w:r w:rsidR="00C6379E">
        <w:t xml:space="preserve"> </w:t>
      </w:r>
      <w:r w:rsidR="003F7980">
        <w:t>n</w:t>
      </w:r>
      <w:r w:rsidR="00C6379E">
        <w:t>o</w:t>
      </w:r>
      <w:r w:rsidR="003F7980">
        <w:t>t; it assumed that pornography must have primarily negative effects; that it was less open to new approaches to an object of study; and that it was heteronormative. In retrospect</w:t>
      </w:r>
      <w:r w:rsidR="00BC6826">
        <w:t>,</w:t>
      </w:r>
      <w:r w:rsidR="003F7980">
        <w:t xml:space="preserve"> it is clear that, as Roger says above, I was not really talking about ‘social science’ in that article; I was in fact talking about </w:t>
      </w:r>
      <w:r w:rsidR="00D1616E">
        <w:t xml:space="preserve">‘a few psychologists writing years ago’ </w:t>
      </w:r>
      <w:r w:rsidR="004A7961">
        <w:t xml:space="preserve">– and the referees of the journals I was seeking to publish in - </w:t>
      </w:r>
      <w:r w:rsidR="00D1616E">
        <w:t xml:space="preserve">and generalising from there. </w:t>
      </w:r>
      <w:r w:rsidR="00D1616E">
        <w:rPr>
          <w:bCs/>
        </w:rPr>
        <w:t xml:space="preserve">This raises a challenge that I also faced some years ago when trying to write about differences between cultures for my book </w:t>
      </w:r>
      <w:r w:rsidR="00D1616E" w:rsidRPr="005E3429">
        <w:rPr>
          <w:bCs/>
          <w:i/>
        </w:rPr>
        <w:t>The Public Sphere</w:t>
      </w:r>
      <w:r w:rsidR="00D1616E">
        <w:rPr>
          <w:bCs/>
        </w:rPr>
        <w:t xml:space="preserve">; how can we acknowledge that there are differences between cultures without falling into </w:t>
      </w:r>
      <w:r w:rsidR="00794BA7">
        <w:rPr>
          <w:bCs/>
        </w:rPr>
        <w:t>an essentialist</w:t>
      </w:r>
      <w:r w:rsidR="00D1616E">
        <w:rPr>
          <w:bCs/>
        </w:rPr>
        <w:t xml:space="preserve"> trap of saying that every individual member of a given culture behaves in a particular way? I still believe that there are differences in the cultures and histories of humanities research into pornography and social scientific research into pornography. How can one talk about those without claiming – or even, being thought to claim – that every individual </w:t>
      </w:r>
      <w:r w:rsidR="00C6379E">
        <w:rPr>
          <w:bCs/>
        </w:rPr>
        <w:t xml:space="preserve">within the categories </w:t>
      </w:r>
      <w:r w:rsidR="00D1616E">
        <w:rPr>
          <w:bCs/>
        </w:rPr>
        <w:t xml:space="preserve">behaves </w:t>
      </w:r>
      <w:r w:rsidR="00C6379E">
        <w:rPr>
          <w:bCs/>
        </w:rPr>
        <w:t xml:space="preserve">and thinks </w:t>
      </w:r>
      <w:r w:rsidR="00D1616E">
        <w:rPr>
          <w:bCs/>
        </w:rPr>
        <w:t>in particular way</w:t>
      </w:r>
      <w:r w:rsidR="00C6379E">
        <w:rPr>
          <w:bCs/>
        </w:rPr>
        <w:t>s</w:t>
      </w:r>
      <w:r w:rsidR="00D1616E">
        <w:rPr>
          <w:bCs/>
        </w:rPr>
        <w:t>?</w:t>
      </w:r>
      <w:r w:rsidR="002062E7">
        <w:rPr>
          <w:bCs/>
        </w:rPr>
        <w:t xml:space="preserve"> In the rest of this article you will notice that the quotations from our grant application refer to </w:t>
      </w:r>
      <w:r w:rsidR="006A5052">
        <w:rPr>
          <w:bCs/>
        </w:rPr>
        <w:t>‘</w:t>
      </w:r>
      <w:r w:rsidR="002062E7">
        <w:rPr>
          <w:bCs/>
        </w:rPr>
        <w:t>social scientists</w:t>
      </w:r>
      <w:r w:rsidR="006A5052">
        <w:rPr>
          <w:bCs/>
        </w:rPr>
        <w:t>’</w:t>
      </w:r>
      <w:r w:rsidR="002062E7">
        <w:rPr>
          <w:bCs/>
        </w:rPr>
        <w:t xml:space="preserve">, whereas the </w:t>
      </w:r>
      <w:r w:rsidR="00C02E43">
        <w:rPr>
          <w:bCs/>
        </w:rPr>
        <w:t xml:space="preserve">current </w:t>
      </w:r>
      <w:r w:rsidR="002062E7">
        <w:rPr>
          <w:bCs/>
        </w:rPr>
        <w:t>voice of Alan McKee – who has learned a lot from the process of writing this article that he did not know even a few months ago when we cra</w:t>
      </w:r>
      <w:r w:rsidR="009E1627">
        <w:rPr>
          <w:bCs/>
        </w:rPr>
        <w:t>f</w:t>
      </w:r>
      <w:r w:rsidR="002062E7">
        <w:rPr>
          <w:bCs/>
        </w:rPr>
        <w:t xml:space="preserve">ted the application – refers more precisely to </w:t>
      </w:r>
      <w:r w:rsidR="006A5052">
        <w:rPr>
          <w:bCs/>
        </w:rPr>
        <w:t>‘</w:t>
      </w:r>
      <w:r w:rsidR="002062E7">
        <w:rPr>
          <w:bCs/>
        </w:rPr>
        <w:t>psychologists</w:t>
      </w:r>
      <w:r w:rsidR="006A5052">
        <w:rPr>
          <w:bCs/>
        </w:rPr>
        <w:t>’</w:t>
      </w:r>
      <w:r w:rsidR="002062E7">
        <w:rPr>
          <w:bCs/>
        </w:rPr>
        <w:t>.</w:t>
      </w:r>
    </w:p>
    <w:p w14:paraId="0154AF93" w14:textId="613DEBA2" w:rsidR="00727909" w:rsidRPr="006A5052" w:rsidRDefault="00C60123" w:rsidP="007207E2">
      <w:pPr>
        <w:spacing w:after="120" w:line="360" w:lineRule="auto"/>
        <w:rPr>
          <w:i/>
          <w:iCs/>
        </w:rPr>
      </w:pPr>
      <w:r w:rsidRPr="006A5052">
        <w:rPr>
          <w:b/>
          <w:bCs/>
          <w:i/>
          <w:iCs/>
        </w:rPr>
        <w:t>GA</w:t>
      </w:r>
      <w:r w:rsidRPr="006A5052">
        <w:rPr>
          <w:i/>
          <w:iCs/>
        </w:rPr>
        <w:t xml:space="preserve">: </w:t>
      </w:r>
      <w:r w:rsidR="00727909" w:rsidRPr="006A5052">
        <w:rPr>
          <w:i/>
          <w:iCs/>
        </w:rPr>
        <w:t>By contrast, humanities research in this area has come to very different conclusions. For example</w:t>
      </w:r>
      <w:r w:rsidR="00BC28F6" w:rsidRPr="006A5052">
        <w:rPr>
          <w:i/>
          <w:iCs/>
        </w:rPr>
        <w:t>,</w:t>
      </w:r>
      <w:r w:rsidR="00727909" w:rsidRPr="006A5052">
        <w:rPr>
          <w:i/>
          <w:iCs/>
        </w:rPr>
        <w:t xml:space="preserve"> </w:t>
      </w:r>
      <w:r w:rsidR="00727909" w:rsidRPr="00380C98">
        <w:rPr>
          <w:i/>
          <w:iCs/>
        </w:rPr>
        <w:t xml:space="preserve">The Feminist Porn Book, edited by the filmmaker Tristan Taormino and academics </w:t>
      </w:r>
      <w:r w:rsidR="00727909" w:rsidRPr="006A5052">
        <w:rPr>
          <w:i/>
          <w:iCs/>
        </w:rPr>
        <w:t>Celine Parreñas Shimizu and Constance Penley (Film Studies) and Mireille Miller-Young (Cultural Studies) suggests that pornography can lead to positive feminist outcomes for its audiences:</w:t>
      </w:r>
    </w:p>
    <w:p w14:paraId="28E03E5F" w14:textId="0F5A780D" w:rsidR="00727909" w:rsidRPr="006A5052" w:rsidRDefault="00727909" w:rsidP="007207E2">
      <w:pPr>
        <w:spacing w:after="120" w:line="360" w:lineRule="auto"/>
        <w:ind w:left="567"/>
        <w:rPr>
          <w:i/>
          <w:iCs/>
        </w:rPr>
      </w:pPr>
      <w:r w:rsidRPr="006A5052">
        <w:rPr>
          <w:i/>
          <w:iCs/>
        </w:rPr>
        <w:t xml:space="preserve">Feminist porn uses sexually explicit imagery to contest and complicate dominant representations of gender, sexuality, race, ethnicity, class, ability, age, body type, and other identity markers. It explores concepts of desire, agency, power, beauty and pleasure at their most confounding and difficult, including pleasure within and across inequality, in the face of injustice, and against the limits of gender hierarchy and both heteronormativity and homonormativity </w:t>
      </w:r>
      <w:r w:rsidRPr="006A5052">
        <w:rPr>
          <w:i/>
          <w:iCs/>
        </w:rPr>
        <w:fldChar w:fldCharType="begin"/>
      </w:r>
      <w:r w:rsidR="003E3CFD" w:rsidRPr="006A5052">
        <w:rPr>
          <w:i/>
          <w:iCs/>
        </w:rPr>
        <w:instrText xml:space="preserve"> ADDIN EN.CITE &lt;EndNote&gt;&lt;Cite&gt;&lt;Author&gt;Penley&lt;/Author&gt;&lt;Year&gt;2013&lt;/Year&gt;&lt;RecNum&gt;3160&lt;/RecNum&gt;&lt;Pages&gt;9-10&lt;/Pages&gt;&lt;DisplayText&gt;(Penley et al. 2013, pp. 9-10)&lt;/DisplayText&gt;&lt;record&gt;&lt;rec-number&gt;3160&lt;/rec-number&gt;&lt;foreign-keys&gt;&lt;key app="EN" db-id="9ww5pwzzsa90dtesv2mpr2r85dvze2f2vzzr" timestamp="1453866508"&gt;3160&lt;/key&gt;&lt;/foreign-keys&gt;&lt;ref-type name="Book Section"&gt;5&lt;/ref-type&gt;&lt;contributors&gt;&lt;authors&gt;&lt;author&gt;Penley, Constance&lt;/author&gt;&lt;author&gt;Shimizu, Celine Parreñas&lt;/author&gt;&lt;author&gt;Miller-Young, Mireille&lt;/author&gt;&lt;author&gt;Taormino, Tristan&lt;/author&gt;&lt;/authors&gt;&lt;secondary-authors&gt;&lt;author&gt;Taormino, Tristan&lt;/author&gt;&lt;author&gt;Shimizu, Celine Parreñas&lt;/author&gt;&lt;author&gt;Penley, Constance&lt;/author&gt;&lt;author&gt;Miller-Young, Mireille&lt;/author&gt;&lt;/secondary-authors&gt;&lt;/contributors&gt;&lt;titles&gt;&lt;title&gt;Introduction: the politics of producing pleasure&lt;/title&gt;&lt;secondary-title&gt;The Feminist Porn Book: the politics of producing pleasureq&lt;/secondary-title&gt;&lt;/titles&gt;&lt;pages&gt;9-20&lt;/pages&gt;&lt;dates&gt;&lt;year&gt;2013&lt;/year&gt;&lt;/dates&gt;&lt;pub-location&gt;New York&lt;/pub-location&gt;&lt;publisher&gt;The Feminist Press at the City University of New York&lt;/publisher&gt;&lt;urls&gt;&lt;/urls&gt;&lt;/record&gt;&lt;/Cite&gt;&lt;/EndNote&gt;</w:instrText>
      </w:r>
      <w:r w:rsidRPr="006A5052">
        <w:rPr>
          <w:i/>
          <w:iCs/>
        </w:rPr>
        <w:fldChar w:fldCharType="separate"/>
      </w:r>
      <w:r w:rsidR="003E3CFD" w:rsidRPr="006A5052">
        <w:rPr>
          <w:i/>
          <w:iCs/>
          <w:noProof/>
        </w:rPr>
        <w:t>(Penley et al. 2013, pp. 9-10)</w:t>
      </w:r>
      <w:r w:rsidRPr="006A5052">
        <w:rPr>
          <w:i/>
          <w:iCs/>
        </w:rPr>
        <w:fldChar w:fldCharType="end"/>
      </w:r>
    </w:p>
    <w:p w14:paraId="769212EC" w14:textId="6CCC190A" w:rsidR="00CB5437" w:rsidRDefault="00A4344A" w:rsidP="00CB67F8">
      <w:pPr>
        <w:spacing w:after="120" w:line="360" w:lineRule="auto"/>
        <w:rPr>
          <w:iCs/>
        </w:rPr>
      </w:pPr>
      <w:r w:rsidRPr="006A5052">
        <w:rPr>
          <w:b/>
          <w:bCs/>
          <w:iCs/>
        </w:rPr>
        <w:t>RI</w:t>
      </w:r>
      <w:r w:rsidRPr="00A4344A">
        <w:rPr>
          <w:iCs/>
        </w:rPr>
        <w:t xml:space="preserve">: </w:t>
      </w:r>
      <w:r w:rsidR="00CB5437" w:rsidRPr="00A4344A">
        <w:rPr>
          <w:iCs/>
        </w:rPr>
        <w:t>The use of ‘By contrast, humanities research ...’ again runs the risk of reinforcing divides and risks setting up a discourse of Psychology</w:t>
      </w:r>
      <w:r w:rsidR="00C6379E">
        <w:rPr>
          <w:iCs/>
        </w:rPr>
        <w:t>/Social Sciences</w:t>
      </w:r>
      <w:r w:rsidR="00CB5437" w:rsidRPr="00A4344A">
        <w:rPr>
          <w:iCs/>
        </w:rPr>
        <w:t xml:space="preserve"> </w:t>
      </w:r>
      <w:r w:rsidR="00C6379E">
        <w:rPr>
          <w:iCs/>
        </w:rPr>
        <w:t>equals</w:t>
      </w:r>
      <w:r w:rsidR="00CB5437" w:rsidRPr="00A4344A">
        <w:rPr>
          <w:iCs/>
        </w:rPr>
        <w:t xml:space="preserve"> bad and Humanities </w:t>
      </w:r>
      <w:r w:rsidR="00C6379E">
        <w:rPr>
          <w:iCs/>
        </w:rPr>
        <w:t>equals</w:t>
      </w:r>
      <w:r w:rsidR="00CB5437" w:rsidRPr="00A4344A">
        <w:rPr>
          <w:iCs/>
        </w:rPr>
        <w:t xml:space="preserve"> good. I know this is not the intention</w:t>
      </w:r>
      <w:r w:rsidR="00BF2D9F" w:rsidRPr="00A4344A">
        <w:rPr>
          <w:iCs/>
        </w:rPr>
        <w:t xml:space="preserve"> – at least I think I know this</w:t>
      </w:r>
      <w:r w:rsidR="00C02E43">
        <w:rPr>
          <w:iCs/>
        </w:rPr>
        <w:t xml:space="preserve"> - </w:t>
      </w:r>
      <w:r w:rsidR="00E017FB" w:rsidRPr="00A4344A">
        <w:rPr>
          <w:iCs/>
        </w:rPr>
        <w:t>but what</w:t>
      </w:r>
      <w:r w:rsidR="004C3CE1" w:rsidRPr="00A4344A">
        <w:rPr>
          <w:iCs/>
        </w:rPr>
        <w:t xml:space="preserve"> does ‘knowing’ mean these days?</w:t>
      </w:r>
      <w:r w:rsidR="00A20DC8" w:rsidRPr="00A4344A">
        <w:rPr>
          <w:iCs/>
        </w:rPr>
        <w:t xml:space="preserve"> Further, if I am being perfectly honest as a humble psychologist</w:t>
      </w:r>
      <w:r w:rsidR="008D467D" w:rsidRPr="00A4344A">
        <w:rPr>
          <w:iCs/>
        </w:rPr>
        <w:t xml:space="preserve"> of </w:t>
      </w:r>
      <w:r w:rsidR="00832146" w:rsidRPr="00A4344A">
        <w:rPr>
          <w:iCs/>
        </w:rPr>
        <w:t xml:space="preserve">very </w:t>
      </w:r>
      <w:r w:rsidR="008D467D" w:rsidRPr="00A4344A">
        <w:rPr>
          <w:iCs/>
        </w:rPr>
        <w:t xml:space="preserve">little </w:t>
      </w:r>
      <w:r w:rsidR="00832146" w:rsidRPr="00A4344A">
        <w:rPr>
          <w:iCs/>
        </w:rPr>
        <w:t>brain</w:t>
      </w:r>
      <w:r w:rsidR="00A20DC8" w:rsidRPr="00A4344A">
        <w:rPr>
          <w:iCs/>
        </w:rPr>
        <w:t>, I really don’t understand much of this quotation. I do hope that someone can unpack it for me sooner rather than later.</w:t>
      </w:r>
    </w:p>
    <w:p w14:paraId="70D39893" w14:textId="2C40A179" w:rsidR="00563289" w:rsidRPr="00CB67F8" w:rsidRDefault="00563289" w:rsidP="00CB67F8">
      <w:pPr>
        <w:spacing w:after="120" w:line="360" w:lineRule="auto"/>
        <w:rPr>
          <w:iCs/>
        </w:rPr>
      </w:pPr>
      <w:r w:rsidRPr="006A5052">
        <w:rPr>
          <w:b/>
          <w:bCs/>
          <w:iCs/>
        </w:rPr>
        <w:t>AM</w:t>
      </w:r>
      <w:r>
        <w:rPr>
          <w:iCs/>
        </w:rPr>
        <w:t>: I’ll unpack that quotation during our next Skype meeting.</w:t>
      </w:r>
    </w:p>
    <w:p w14:paraId="5CECEE28" w14:textId="3EC44DF3" w:rsidR="00727909" w:rsidRPr="006A5052" w:rsidRDefault="001324BE" w:rsidP="007207E2">
      <w:pPr>
        <w:spacing w:after="120" w:line="360" w:lineRule="auto"/>
        <w:rPr>
          <w:i/>
          <w:iCs/>
        </w:rPr>
      </w:pPr>
      <w:r w:rsidRPr="006A5052">
        <w:rPr>
          <w:b/>
          <w:bCs/>
          <w:i/>
          <w:iCs/>
        </w:rPr>
        <w:t>GA</w:t>
      </w:r>
      <w:r w:rsidRPr="006A5052">
        <w:rPr>
          <w:i/>
          <w:iCs/>
        </w:rPr>
        <w:t xml:space="preserve">: </w:t>
      </w:r>
      <w:r w:rsidR="00727909" w:rsidRPr="006A5052">
        <w:rPr>
          <w:i/>
          <w:iCs/>
        </w:rPr>
        <w:t xml:space="preserve">Writing on traditional male-oriented material, Professor of Literature Jane Juffer argues that pornography in the 1980s had an important role in ‘teaching women that masturbation was an accepted activity’ </w:t>
      </w:r>
      <w:r w:rsidR="00727909" w:rsidRPr="006A5052">
        <w:rPr>
          <w:i/>
          <w:iCs/>
        </w:rPr>
        <w:fldChar w:fldCharType="begin"/>
      </w:r>
      <w:r w:rsidR="003E3CFD" w:rsidRPr="006A5052">
        <w:rPr>
          <w:i/>
          <w:iCs/>
        </w:rPr>
        <w:instrText xml:space="preserve"> ADDIN EN.CITE &lt;EndNote&gt;&lt;Cite&gt;&lt;Author&gt;Juffer&lt;/Author&gt;&lt;Year&gt;1998&lt;/Year&gt;&lt;RecNum&gt;1002&lt;/RecNum&gt;&lt;Pages&gt;73&lt;/Pages&gt;&lt;DisplayText&gt;(Juffer 1998, p. 73)&lt;/DisplayText&gt;&lt;record&gt;&lt;rec-number&gt;1002&lt;/rec-number&gt;&lt;foreign-keys&gt;&lt;key app="EN" db-id="9ww5pwzzsa90dtesv2mpr2r85dvze2f2vzzr" timestamp="1372050065"&gt;1002&lt;/key&gt;&lt;/foreign-keys&gt;&lt;ref-type name="Book"&gt;6&lt;/ref-type&gt;&lt;contributors&gt;&lt;authors&gt;&lt;author&gt;Juffer, Jane&lt;/author&gt;&lt;/authors&gt;&lt;/contributors&gt;&lt;titles&gt;&lt;title&gt;At Home With Pornography: women, sexuality and everyday life&lt;/title&gt;&lt;/titles&gt;&lt;pages&gt;282&lt;/pages&gt;&lt;keywords&gt;&lt;keyword&gt;pornography, everyday life, domestic, public and private&lt;/keyword&gt;&lt;/keywords&gt;&lt;dates&gt;&lt;year&gt;1998&lt;/year&gt;&lt;/dates&gt;&lt;pub-location&gt;New York&lt;/pub-location&gt;&lt;publisher&gt;NYU Press&lt;/publisher&gt;&lt;urls&gt;&lt;/urls&gt;&lt;/record&gt;&lt;/Cite&gt;&lt;/EndNote&gt;</w:instrText>
      </w:r>
      <w:r w:rsidR="00727909" w:rsidRPr="006A5052">
        <w:rPr>
          <w:i/>
          <w:iCs/>
        </w:rPr>
        <w:fldChar w:fldCharType="separate"/>
      </w:r>
      <w:r w:rsidR="003E3CFD" w:rsidRPr="006A5052">
        <w:rPr>
          <w:i/>
          <w:iCs/>
          <w:noProof/>
        </w:rPr>
        <w:t>(Juffer 1998, p. 73)</w:t>
      </w:r>
      <w:r w:rsidR="00727909" w:rsidRPr="006A5052">
        <w:rPr>
          <w:i/>
          <w:iCs/>
        </w:rPr>
        <w:fldChar w:fldCharType="end"/>
      </w:r>
      <w:r w:rsidR="00727909" w:rsidRPr="006A5052">
        <w:rPr>
          <w:i/>
          <w:iCs/>
        </w:rPr>
        <w:t xml:space="preserve">, a vital part of second wave feminism. Media studies professor Clarissa Smith’s analysis suggests that pornography can offer ‘to women the possibility of joining other women in discussing sex and imagining sex’ </w:t>
      </w:r>
      <w:r w:rsidR="00727909" w:rsidRPr="006A5052">
        <w:rPr>
          <w:i/>
          <w:iCs/>
        </w:rPr>
        <w:fldChar w:fldCharType="begin"/>
      </w:r>
      <w:r w:rsidR="003E3CFD" w:rsidRPr="006A5052">
        <w:rPr>
          <w:i/>
          <w:iCs/>
        </w:rPr>
        <w:instrText xml:space="preserve"> ADDIN EN.CITE &lt;EndNote&gt;&lt;Cite&gt;&lt;Author&gt;Smith&lt;/Author&gt;&lt;Year&gt;2007&lt;/Year&gt;&lt;RecNum&gt;396&lt;/RecNum&gt;&lt;DisplayText&gt;(Smith 2007)&lt;/DisplayText&gt;&lt;record&gt;&lt;rec-number&gt;396&lt;/rec-number&gt;&lt;foreign-keys&gt;&lt;key app="EN" db-id="9ww5pwzzsa90dtesv2mpr2r85dvze2f2vzzr" timestamp="1309831768"&gt;396&lt;/key&gt;&lt;/foreign-keys&gt;&lt;ref-type name="Book"&gt;6&lt;/ref-type&gt;&lt;contributors&gt;&lt;authors&gt;&lt;author&gt;Smith, Clarissa&lt;/author&gt;&lt;/authors&gt;&lt;/contributors&gt;&lt;titles&gt;&lt;title&gt;One for the Girls! The pleasures and practices of reading women&amp;apos;s porn&lt;/title&gt;&lt;/titles&gt;&lt;dates&gt;&lt;year&gt;2007&lt;/year&gt;&lt;/dates&gt;&lt;pub-location&gt;Bristol, UK&lt;/pub-location&gt;&lt;publisher&gt;Intellect Books&lt;/publisher&gt;&lt;urls&gt;&lt;/urls&gt;&lt;/record&gt;&lt;/Cite&gt;&lt;/EndNote&gt;</w:instrText>
      </w:r>
      <w:r w:rsidR="00727909" w:rsidRPr="006A5052">
        <w:rPr>
          <w:i/>
          <w:iCs/>
        </w:rPr>
        <w:fldChar w:fldCharType="separate"/>
      </w:r>
      <w:r w:rsidR="003E3CFD" w:rsidRPr="006A5052">
        <w:rPr>
          <w:i/>
          <w:iCs/>
          <w:noProof/>
        </w:rPr>
        <w:t>(Smith 2007)</w:t>
      </w:r>
      <w:r w:rsidR="00727909" w:rsidRPr="006A5052">
        <w:rPr>
          <w:i/>
          <w:iCs/>
        </w:rPr>
        <w:fldChar w:fldCharType="end"/>
      </w:r>
      <w:r w:rsidR="00727909" w:rsidRPr="006A5052">
        <w:rPr>
          <w:i/>
          <w:iCs/>
        </w:rPr>
        <w:t xml:space="preserve">. </w:t>
      </w:r>
    </w:p>
    <w:p w14:paraId="151C17E7" w14:textId="44A7C084" w:rsidR="00E017FB" w:rsidRDefault="000329F0" w:rsidP="00554DA9">
      <w:pPr>
        <w:spacing w:after="120" w:line="360" w:lineRule="auto"/>
      </w:pPr>
      <w:r w:rsidRPr="006A5052">
        <w:rPr>
          <w:b/>
          <w:bCs/>
        </w:rPr>
        <w:t>AM</w:t>
      </w:r>
      <w:r w:rsidRPr="00B25261">
        <w:t xml:space="preserve">: </w:t>
      </w:r>
      <w:r w:rsidR="00B25261">
        <w:t xml:space="preserve">By comparing Juffer and Smith’s approaches with the psychological research quoted above I </w:t>
      </w:r>
      <w:r w:rsidR="000662FE" w:rsidRPr="00B25261">
        <w:t xml:space="preserve">would argue that </w:t>
      </w:r>
      <w:r w:rsidR="00B25261">
        <w:t>we can see that</w:t>
      </w:r>
      <w:r w:rsidR="00335A4B" w:rsidRPr="00B25261">
        <w:t xml:space="preserve"> different academic disciplines have different ways of conceptualising pornography</w:t>
      </w:r>
      <w:r w:rsidR="0017639B" w:rsidRPr="00B25261">
        <w:t xml:space="preserve"> and its harms or benefits</w:t>
      </w:r>
      <w:r w:rsidR="00335A4B" w:rsidRPr="00B25261">
        <w:t xml:space="preserve">. </w:t>
      </w:r>
      <w:r w:rsidR="006955C6" w:rsidRPr="00B25261">
        <w:t>These differences have important implications for how we think about and write about pornography.</w:t>
      </w:r>
    </w:p>
    <w:p w14:paraId="7A8C4E29" w14:textId="2ED4DD86" w:rsidR="006955C6" w:rsidRPr="00CB67F8" w:rsidRDefault="000E18A9" w:rsidP="00554DA9">
      <w:pPr>
        <w:spacing w:after="120" w:line="360" w:lineRule="auto"/>
        <w:rPr>
          <w:iCs/>
        </w:rPr>
      </w:pPr>
      <w:r w:rsidRPr="006D2772">
        <w:rPr>
          <w:b/>
          <w:bCs/>
          <w:iCs/>
        </w:rPr>
        <w:t>RI</w:t>
      </w:r>
      <w:r>
        <w:rPr>
          <w:iCs/>
        </w:rPr>
        <w:t xml:space="preserve">: </w:t>
      </w:r>
      <w:r w:rsidR="00E017FB" w:rsidRPr="000E18A9">
        <w:rPr>
          <w:iCs/>
        </w:rPr>
        <w:t xml:space="preserve">I completely agree with the </w:t>
      </w:r>
      <w:r w:rsidR="00782E37" w:rsidRPr="000E18A9">
        <w:rPr>
          <w:iCs/>
        </w:rPr>
        <w:t xml:space="preserve">general point here but </w:t>
      </w:r>
      <w:r w:rsidR="00746E41" w:rsidRPr="000E18A9">
        <w:rPr>
          <w:iCs/>
        </w:rPr>
        <w:t xml:space="preserve">I </w:t>
      </w:r>
      <w:r w:rsidR="00782E37" w:rsidRPr="000E18A9">
        <w:rPr>
          <w:iCs/>
        </w:rPr>
        <w:t xml:space="preserve">question the </w:t>
      </w:r>
      <w:r w:rsidR="00746E41" w:rsidRPr="000E18A9">
        <w:rPr>
          <w:iCs/>
        </w:rPr>
        <w:t xml:space="preserve">placement of </w:t>
      </w:r>
      <w:r w:rsidR="00782E37" w:rsidRPr="000E18A9">
        <w:rPr>
          <w:iCs/>
        </w:rPr>
        <w:t>dividing line – if I said</w:t>
      </w:r>
      <w:r w:rsidR="002C6A25">
        <w:rPr>
          <w:iCs/>
        </w:rPr>
        <w:t xml:space="preserve"> (for example, in a different domain)</w:t>
      </w:r>
      <w:r w:rsidR="00782E37" w:rsidRPr="000E18A9">
        <w:rPr>
          <w:iCs/>
        </w:rPr>
        <w:t xml:space="preserve"> ‘It is clear that different genders have different ways of conceptualising …’ I would get crucified, if not worse. We will need to be somewhat smarter in how we divide</w:t>
      </w:r>
      <w:r w:rsidR="007B43C1" w:rsidRPr="000E18A9">
        <w:rPr>
          <w:iCs/>
        </w:rPr>
        <w:t xml:space="preserve"> up the world, I hope</w:t>
      </w:r>
      <w:r w:rsidR="00782E37" w:rsidRPr="000E18A9">
        <w:rPr>
          <w:iCs/>
        </w:rPr>
        <w:t>.</w:t>
      </w:r>
      <w:r w:rsidR="00EF54C4">
        <w:rPr>
          <w:iCs/>
        </w:rPr>
        <w:t xml:space="preserve"> </w:t>
      </w:r>
      <w:r w:rsidR="002C6A25">
        <w:rPr>
          <w:iCs/>
        </w:rPr>
        <w:t>[</w:t>
      </w:r>
      <w:r w:rsidR="00EF54C4">
        <w:rPr>
          <w:iCs/>
        </w:rPr>
        <w:t>Further, and by the way, at the time about which Juffer was writing</w:t>
      </w:r>
      <w:r w:rsidR="00FC7229">
        <w:rPr>
          <w:iCs/>
        </w:rPr>
        <w:t xml:space="preserve"> (the 1980s)</w:t>
      </w:r>
      <w:r w:rsidR="00EF54C4">
        <w:rPr>
          <w:iCs/>
        </w:rPr>
        <w:t>, I wonder how many women actually had regular access to porn</w:t>
      </w:r>
      <w:r w:rsidR="00FC7229">
        <w:rPr>
          <w:iCs/>
        </w:rPr>
        <w:t xml:space="preserve">ography (quite apart from the issue of </w:t>
      </w:r>
      <w:r w:rsidR="00D42070">
        <w:rPr>
          <w:iCs/>
        </w:rPr>
        <w:t>the basis on which she feels she can claim</w:t>
      </w:r>
      <w:r w:rsidR="00FC7229">
        <w:rPr>
          <w:iCs/>
        </w:rPr>
        <w:t xml:space="preserve"> that attitudes were changed as result of such access)</w:t>
      </w:r>
      <w:r w:rsidR="00EF54C4">
        <w:rPr>
          <w:iCs/>
        </w:rPr>
        <w:t>?</w:t>
      </w:r>
      <w:r w:rsidR="002C6A25">
        <w:rPr>
          <w:iCs/>
        </w:rPr>
        <w:t>]</w:t>
      </w:r>
    </w:p>
    <w:p w14:paraId="7D1F11A7" w14:textId="0366F191" w:rsidR="000E18A9" w:rsidRDefault="000E18A9" w:rsidP="007207E2">
      <w:pPr>
        <w:spacing w:after="120" w:line="360" w:lineRule="auto"/>
      </w:pPr>
      <w:r w:rsidRPr="006D2772">
        <w:rPr>
          <w:b/>
          <w:bCs/>
        </w:rPr>
        <w:t>AM</w:t>
      </w:r>
      <w:r>
        <w:t xml:space="preserve">: This goes to my point above – how can we describe </w:t>
      </w:r>
      <w:r w:rsidR="00CB67F8">
        <w:t xml:space="preserve">existing </w:t>
      </w:r>
      <w:r>
        <w:t>patterns of behaviour without (being accused o</w:t>
      </w:r>
      <w:r w:rsidR="00FD5275">
        <w:t>f) falling prey to essentialism?</w:t>
      </w:r>
      <w:r w:rsidR="009F1940">
        <w:t xml:space="preserve"> One might get crucified if one wrote ‘different genders have different ways of conceptualising …’: but one still has to find ways to describe the real differences in the way that men and women are socialised and the different cultures in which they live</w:t>
      </w:r>
      <w:r w:rsidR="00D35C1C">
        <w:t>, yes</w:t>
      </w:r>
      <w:r w:rsidR="009F1940">
        <w:t xml:space="preserve">? </w:t>
      </w:r>
      <w:r w:rsidR="00CB67F8">
        <w:t xml:space="preserve">One can still write about </w:t>
      </w:r>
      <w:r w:rsidR="00053D0D">
        <w:t>masculine and feminine cultures</w:t>
      </w:r>
      <w:r w:rsidR="00CB67F8">
        <w:t xml:space="preserve">? </w:t>
      </w:r>
      <w:r w:rsidR="009F1940">
        <w:t>And the ways in which humanities and social science researchers are trained differently, with very different ideas about what counts as interesting or meaningful data, or how a</w:t>
      </w:r>
      <w:r w:rsidR="00843EF0">
        <w:t>n article should be structured</w:t>
      </w:r>
      <w:r w:rsidR="00065140">
        <w:t xml:space="preserve"> – we can acknowledge them</w:t>
      </w:r>
      <w:r w:rsidR="00843EF0">
        <w:t>?</w:t>
      </w:r>
      <w:r w:rsidR="00327C31">
        <w:t xml:space="preserve"> Humanities researchers do not write </w:t>
      </w:r>
      <w:r w:rsidR="00F32EB6">
        <w:t>‘</w:t>
      </w:r>
      <w:r w:rsidR="00327C31">
        <w:t>methods</w:t>
      </w:r>
      <w:r w:rsidR="00F32EB6">
        <w:t>’</w:t>
      </w:r>
      <w:r w:rsidR="00327C31">
        <w:t xml:space="preserve"> or </w:t>
      </w:r>
      <w:r w:rsidR="00F32EB6">
        <w:t>‘</w:t>
      </w:r>
      <w:r w:rsidR="00327C31">
        <w:t>limitations</w:t>
      </w:r>
      <w:r w:rsidR="00F32EB6">
        <w:t>’</w:t>
      </w:r>
      <w:r w:rsidR="00327C31">
        <w:t xml:space="preserve"> sections in their articles, for example. </w:t>
      </w:r>
      <w:r w:rsidR="00461466">
        <w:t>That is not an unimportant distinction.</w:t>
      </w:r>
    </w:p>
    <w:p w14:paraId="5FB24743" w14:textId="093DBB4F" w:rsidR="006955C6" w:rsidRPr="006D2772" w:rsidRDefault="0023343B" w:rsidP="007207E2">
      <w:pPr>
        <w:spacing w:after="120" w:line="360" w:lineRule="auto"/>
        <w:rPr>
          <w:i/>
        </w:rPr>
      </w:pPr>
      <w:r w:rsidRPr="006D2772">
        <w:rPr>
          <w:b/>
          <w:i/>
        </w:rPr>
        <w:t>GA</w:t>
      </w:r>
      <w:r w:rsidRPr="006D2772">
        <w:rPr>
          <w:bCs/>
          <w:i/>
        </w:rPr>
        <w:t xml:space="preserve">: </w:t>
      </w:r>
      <w:r w:rsidR="006955C6" w:rsidRPr="006D2772">
        <w:rPr>
          <w:i/>
        </w:rPr>
        <w:t xml:space="preserve">In </w:t>
      </w:r>
      <w:r w:rsidR="00FE4DF5" w:rsidRPr="006D2772">
        <w:rPr>
          <w:i/>
        </w:rPr>
        <w:t>Australia and in many other</w:t>
      </w:r>
      <w:r w:rsidR="006955C6" w:rsidRPr="006D2772">
        <w:rPr>
          <w:i/>
        </w:rPr>
        <w:t xml:space="preserve"> countries</w:t>
      </w:r>
      <w:r w:rsidR="00E81CC9" w:rsidRPr="006D2772">
        <w:rPr>
          <w:i/>
        </w:rPr>
        <w:t>,</w:t>
      </w:r>
      <w:r w:rsidR="006955C6" w:rsidRPr="006D2772">
        <w:rPr>
          <w:i/>
        </w:rPr>
        <w:t xml:space="preserve"> policymakers, educators, parents and young people are concerned about possible negative effects of using pornography on the sexual development of its audiences - effects such as becoming violent towards women, or becoming more accepting of violence towards women </w:t>
      </w:r>
      <w:r w:rsidR="006955C6" w:rsidRPr="006D2772">
        <w:rPr>
          <w:i/>
        </w:rPr>
        <w:fldChar w:fldCharType="begin"/>
      </w:r>
      <w:r w:rsidR="003E3CFD" w:rsidRPr="006D2772">
        <w:rPr>
          <w:i/>
        </w:rPr>
        <w:instrText xml:space="preserve"> ADDIN EN.CITE &lt;EndNote&gt;&lt;Cite&gt;&lt;Author&gt;Partridge&lt;/Author&gt;&lt;Year&gt;2014&lt;/Year&gt;&lt;RecNum&gt;3132&lt;/RecNum&gt;&lt;DisplayText&gt;(Partridge 2014)&lt;/DisplayText&gt;&lt;record&gt;&lt;rec-number&gt;3132&lt;/rec-number&gt;&lt;foreign-keys&gt;&lt;key app="EN" db-id="9ww5pwzzsa90dtesv2mpr2r85dvze2f2vzzr" timestamp="1448588996"&gt;3132&lt;/key&gt;&lt;/foreign-keys&gt;&lt;ref-type name="Electronic Article"&gt;43&lt;/ref-type&gt;&lt;contributors&gt;&lt;authors&gt;&lt;author&gt;Partridge, Emma&lt;/author&gt;&lt;/authors&gt;&lt;/contributors&gt;&lt;titles&gt;&lt;title&gt;Porn and domestic violence: NSW police says respect for women from young men crucial&lt;/title&gt;&lt;secondary-title&gt;Sydney Morning Herald&lt;/secondary-title&gt;&lt;tertiary-title&gt;Sydney Morning Herald&lt;/tertiary-title&gt;&lt;/titles&gt;&lt;periodical&gt;&lt;full-title&gt;Sydney Morning Herald&lt;/full-title&gt;&lt;/periodical&gt;&lt;dates&gt;&lt;year&gt;2014&lt;/year&gt;&lt;pub-dates&gt;&lt;date&gt;27th November 2015&lt;/date&gt;&lt;/pub-dates&gt;&lt;/dates&gt;&lt;pub-location&gt;Sydney, NSW&lt;/pub-location&gt;&lt;publisher&gt;Fairfax&lt;/publisher&gt;&lt;urls&gt;&lt;related-urls&gt;&lt;url&gt;http://www.smh.com.au/nsw/porn-and-domestic-violence-nsw-police-says-respect-for-women-from-young-men-crucial-20141204-1205hy.html&lt;/url&gt;&lt;/related-urls&gt;&lt;/urls&gt;&lt;/record&gt;&lt;/Cite&gt;&lt;/EndNote&gt;</w:instrText>
      </w:r>
      <w:r w:rsidR="006955C6" w:rsidRPr="006D2772">
        <w:rPr>
          <w:i/>
        </w:rPr>
        <w:fldChar w:fldCharType="separate"/>
      </w:r>
      <w:r w:rsidR="003E3CFD" w:rsidRPr="006D2772">
        <w:rPr>
          <w:i/>
          <w:noProof/>
        </w:rPr>
        <w:t>(Partridge 2014)</w:t>
      </w:r>
      <w:r w:rsidR="006955C6" w:rsidRPr="006D2772">
        <w:rPr>
          <w:i/>
        </w:rPr>
        <w:fldChar w:fldCharType="end"/>
      </w:r>
      <w:r w:rsidR="006955C6" w:rsidRPr="006D2772">
        <w:rPr>
          <w:i/>
        </w:rPr>
        <w:t xml:space="preserve">, losing interest in sex </w:t>
      </w:r>
      <w:r w:rsidR="006955C6" w:rsidRPr="006D2772">
        <w:rPr>
          <w:i/>
        </w:rPr>
        <w:fldChar w:fldCharType="begin"/>
      </w:r>
      <w:r w:rsidR="003E3CFD" w:rsidRPr="006D2772">
        <w:rPr>
          <w:i/>
        </w:rPr>
        <w:instrText xml:space="preserve"> ADDIN EN.CITE &lt;EndNote&gt;&lt;Cite&gt;&lt;Author&gt;Borzillo&lt;/Author&gt;&lt;Year&gt;2015&lt;/Year&gt;&lt;RecNum&gt;3133&lt;/RecNum&gt;&lt;DisplayText&gt;(Borzillo 2015)&lt;/DisplayText&gt;&lt;record&gt;&lt;rec-number&gt;3133&lt;/rec-number&gt;&lt;foreign-keys&gt;&lt;key app="EN" db-id="9ww5pwzzsa90dtesv2mpr2r85dvze2f2vzzr" timestamp="1448589277"&gt;3133&lt;/key&gt;&lt;/foreign-keys&gt;&lt;ref-type name="Electronic Article"&gt;43&lt;/ref-type&gt;&lt;contributors&gt;&lt;authors&gt;&lt;author&gt;Borzillo, Carrie&lt;/author&gt;&lt;/authors&gt;&lt;/contributors&gt;&lt;titles&gt;&lt;title&gt;What to do if your partner has a lower sex drive than you&lt;/title&gt;&lt;secondary-title&gt;news.com.au&lt;/secondary-title&gt;&lt;/titles&gt;&lt;periodical&gt;&lt;full-title&gt;news.com.au&lt;/full-title&gt;&lt;/periodical&gt;&lt;dates&gt;&lt;year&gt;2015&lt;/year&gt;&lt;pub-dates&gt;&lt;date&gt;27th November 2015&lt;/date&gt;&lt;/pub-dates&gt;&lt;/dates&gt;&lt;pub-location&gt;Australia&lt;/pub-location&gt;&lt;publisher&gt;News Ltd&lt;/publisher&gt;&lt;urls&gt;&lt;related-urls&gt;&lt;url&gt;http://www.news.com.au/lifestyle/relationships/sex/what-to-do-if-your-partner-has-a-lower-sex-drive-than-you/news-story/64ba368876c7ee76eb2e6c4627a79d6c&lt;/url&gt;&lt;/related-urls&gt;&lt;/urls&gt;&lt;/record&gt;&lt;/Cite&gt;&lt;/EndNote&gt;</w:instrText>
      </w:r>
      <w:r w:rsidR="006955C6" w:rsidRPr="006D2772">
        <w:rPr>
          <w:i/>
        </w:rPr>
        <w:fldChar w:fldCharType="separate"/>
      </w:r>
      <w:r w:rsidR="003E3CFD" w:rsidRPr="006D2772">
        <w:rPr>
          <w:i/>
          <w:noProof/>
        </w:rPr>
        <w:t>(Borzillo 2015)</w:t>
      </w:r>
      <w:r w:rsidR="006955C6" w:rsidRPr="006D2772">
        <w:rPr>
          <w:i/>
        </w:rPr>
        <w:fldChar w:fldCharType="end"/>
      </w:r>
      <w:r w:rsidR="006955C6" w:rsidRPr="006D2772">
        <w:rPr>
          <w:i/>
        </w:rPr>
        <w:t xml:space="preserve">, having difficulties sustaining erections </w:t>
      </w:r>
      <w:r w:rsidR="006955C6" w:rsidRPr="006D2772">
        <w:rPr>
          <w:i/>
        </w:rPr>
        <w:fldChar w:fldCharType="begin"/>
      </w:r>
      <w:r w:rsidR="003E3CFD" w:rsidRPr="006D2772">
        <w:rPr>
          <w:i/>
        </w:rPr>
        <w:instrText xml:space="preserve"> ADDIN EN.CITE &lt;EndNote&gt;&lt;Cite&gt;&lt;Author&gt;Zukerman&lt;/Author&gt;&lt;Year&gt;2015&lt;/Year&gt;&lt;RecNum&gt;3145&lt;/RecNum&gt;&lt;DisplayText&gt;(Zukerman 2015)&lt;/DisplayText&gt;&lt;record&gt;&lt;rec-number&gt;3145&lt;/rec-number&gt;&lt;foreign-keys&gt;&lt;key app="EN" db-id="9ww5pwzzsa90dtesv2mpr2r85dvze2f2vzzr" timestamp="1452567886"&gt;3145&lt;/key&gt;&lt;/foreign-keys&gt;&lt;ref-type name="Electronic Article"&gt;43&lt;/ref-type&gt;&lt;contributors&gt;&lt;authors&gt;&lt;author&gt;Zukerman, Wendy&lt;/author&gt;&lt;/authors&gt;&lt;/contributors&gt;&lt;titles&gt;&lt;title&gt;Is pornography destroying our minds and sex lives?&lt;/title&gt;&lt;secondary-title&gt;The Science Show&lt;/secondary-title&gt;&lt;tertiary-title&gt;The Science Show, Radio National&lt;/tertiary-title&gt;&lt;/titles&gt;&lt;periodical&gt;&lt;full-title&gt;The Science Show&lt;/full-title&gt;&lt;/periodical&gt;&lt;section&gt;6 Jujly 2015&lt;/section&gt;&lt;dates&gt;&lt;year&gt;2015&lt;/year&gt;&lt;pub-dates&gt;&lt;date&gt;12 January 2016&lt;/date&gt;&lt;/pub-dates&gt;&lt;/dates&gt;&lt;pub-location&gt;Australia&lt;/pub-location&gt;&lt;publisher&gt;Australian Broadcasting Corporation&lt;/publisher&gt;&lt;urls&gt;&lt;related-urls&gt;&lt;url&gt;http://www.abc.net.au/radionational/programs/scienceshow/is-pornography-destroying-our-minds-and-our-sex-lives/6598390&lt;/url&gt;&lt;/related-urls&gt;&lt;/urls&gt;&lt;/record&gt;&lt;/Cite&gt;&lt;/EndNote&gt;</w:instrText>
      </w:r>
      <w:r w:rsidR="006955C6" w:rsidRPr="006D2772">
        <w:rPr>
          <w:i/>
        </w:rPr>
        <w:fldChar w:fldCharType="separate"/>
      </w:r>
      <w:r w:rsidR="003E3CFD" w:rsidRPr="006D2772">
        <w:rPr>
          <w:i/>
          <w:noProof/>
        </w:rPr>
        <w:t>(Zukerman 2015)</w:t>
      </w:r>
      <w:r w:rsidR="006955C6" w:rsidRPr="006D2772">
        <w:rPr>
          <w:i/>
        </w:rPr>
        <w:fldChar w:fldCharType="end"/>
      </w:r>
      <w:r w:rsidR="006955C6" w:rsidRPr="006D2772">
        <w:rPr>
          <w:i/>
        </w:rPr>
        <w:t xml:space="preserve">, becoming addicted, having unrealistic expectations or losing the ability to have relationships </w:t>
      </w:r>
      <w:r w:rsidR="006955C6" w:rsidRPr="006D2772">
        <w:rPr>
          <w:i/>
        </w:rPr>
        <w:fldChar w:fldCharType="begin"/>
      </w:r>
      <w:r w:rsidR="003E3CFD" w:rsidRPr="006D2772">
        <w:rPr>
          <w:i/>
        </w:rPr>
        <w:instrText xml:space="preserve"> ADDIN EN.CITE &lt;EndNote&gt;&lt;Cite&gt;&lt;Author&gt;Moulton&lt;/Author&gt;&lt;Year&gt;2015&lt;/Year&gt;&lt;RecNum&gt;3144&lt;/RecNum&gt;&lt;DisplayText&gt;(Moulton 2015)&lt;/DisplayText&gt;&lt;record&gt;&lt;rec-number&gt;3144&lt;/rec-number&gt;&lt;foreign-keys&gt;&lt;key app="EN" db-id="9ww5pwzzsa90dtesv2mpr2r85dvze2f2vzzr" timestamp="1452567750"&gt;3144&lt;/key&gt;&lt;/foreign-keys&gt;&lt;ref-type name="Electronic Article"&gt;43&lt;/ref-type&gt;&lt;contributors&gt;&lt;authors&gt;&lt;author&gt;Moulton, Emily&lt;/author&gt;&lt;/authors&gt;&lt;/contributors&gt;&lt;titles&gt;&lt;title&gt;Dr Russell Pratt says porn has changed our behaviour&lt;/title&gt;&lt;secondary-title&gt;News.com.au&lt;/secondary-title&gt;&lt;tertiary-title&gt;News.com.au&lt;/tertiary-title&gt;&lt;/titles&gt;&lt;periodical&gt;&lt;full-title&gt;news.com.au&lt;/full-title&gt;&lt;/periodical&gt;&lt;section&gt;8 December 2015&lt;/section&gt;&lt;dates&gt;&lt;year&gt;2015&lt;/year&gt;&lt;pub-dates&gt;&lt;date&gt;12 January 2016&lt;/date&gt;&lt;/pub-dates&gt;&lt;/dates&gt;&lt;pub-location&gt;Australia&lt;/pub-location&gt;&lt;publisher&gt;News Ltd&lt;/publisher&gt;&lt;urls&gt;&lt;related-urls&gt;&lt;url&gt;http://www.news.com.au/lifestyle/relationships/dr-russell-pratt-says-porn-has-changed-our-behaviour/news-story/addd7a85315c583fc91fa69574c39ee4&lt;/url&gt;&lt;/related-urls&gt;&lt;/urls&gt;&lt;/record&gt;&lt;/Cite&gt;&lt;/EndNote&gt;</w:instrText>
      </w:r>
      <w:r w:rsidR="006955C6" w:rsidRPr="006D2772">
        <w:rPr>
          <w:i/>
        </w:rPr>
        <w:fldChar w:fldCharType="separate"/>
      </w:r>
      <w:r w:rsidR="003E3CFD" w:rsidRPr="006D2772">
        <w:rPr>
          <w:i/>
          <w:noProof/>
        </w:rPr>
        <w:t>(Moulton 2015)</w:t>
      </w:r>
      <w:r w:rsidR="006955C6" w:rsidRPr="006D2772">
        <w:rPr>
          <w:i/>
        </w:rPr>
        <w:fldChar w:fldCharType="end"/>
      </w:r>
      <w:r w:rsidR="006955C6" w:rsidRPr="006D2772">
        <w:rPr>
          <w:i/>
        </w:rPr>
        <w:t>.</w:t>
      </w:r>
    </w:p>
    <w:p w14:paraId="4C851B3E" w14:textId="40D9E842" w:rsidR="00474AD4" w:rsidRDefault="009B5240" w:rsidP="00544F93">
      <w:pPr>
        <w:spacing w:after="120" w:line="360" w:lineRule="auto"/>
        <w:rPr>
          <w:iCs/>
        </w:rPr>
      </w:pPr>
      <w:r w:rsidRPr="006D2772">
        <w:rPr>
          <w:b/>
          <w:bCs/>
          <w:iCs/>
        </w:rPr>
        <w:t>RI</w:t>
      </w:r>
      <w:r w:rsidRPr="009B5240">
        <w:rPr>
          <w:iCs/>
        </w:rPr>
        <w:t xml:space="preserve">: </w:t>
      </w:r>
      <w:r w:rsidR="00452195" w:rsidRPr="009B5240">
        <w:rPr>
          <w:iCs/>
        </w:rPr>
        <w:t xml:space="preserve">During the development of our grant proposal, we spent some time trying to settle on a term to describe </w:t>
      </w:r>
      <w:r w:rsidR="007B43C1" w:rsidRPr="009B5240">
        <w:rPr>
          <w:iCs/>
        </w:rPr>
        <w:t>the process whereby people are ‘exposed’ to pornography. By using a term like ’using’ there is already some pre-judgement of the situation; for example, we would not say that people ‘use’ westerns, or science-fiction material</w:t>
      </w:r>
      <w:r w:rsidR="00E3123B" w:rsidRPr="009B5240">
        <w:rPr>
          <w:iCs/>
        </w:rPr>
        <w:t>, or other genres</w:t>
      </w:r>
      <w:r w:rsidR="007B43C1" w:rsidRPr="009B5240">
        <w:rPr>
          <w:iCs/>
        </w:rPr>
        <w:t>. Similarly,</w:t>
      </w:r>
      <w:r w:rsidR="00E3123B" w:rsidRPr="009B5240">
        <w:rPr>
          <w:iCs/>
        </w:rPr>
        <w:t xml:space="preserve"> </w:t>
      </w:r>
      <w:r w:rsidR="007B43C1" w:rsidRPr="009B5240">
        <w:rPr>
          <w:iCs/>
        </w:rPr>
        <w:t>’accessing’, ‘being exposed to’</w:t>
      </w:r>
      <w:r w:rsidR="00D2274F" w:rsidRPr="009B5240">
        <w:rPr>
          <w:iCs/>
        </w:rPr>
        <w:t>, ‘consuming’</w:t>
      </w:r>
      <w:r w:rsidR="007B43C1" w:rsidRPr="009B5240">
        <w:rPr>
          <w:iCs/>
        </w:rPr>
        <w:t xml:space="preserve">, </w:t>
      </w:r>
      <w:r w:rsidR="002D21AA" w:rsidRPr="009B5240">
        <w:rPr>
          <w:iCs/>
        </w:rPr>
        <w:t xml:space="preserve">and other terms may have </w:t>
      </w:r>
      <w:r w:rsidR="009524E0" w:rsidRPr="009B5240">
        <w:rPr>
          <w:iCs/>
        </w:rPr>
        <w:t>equally pointed</w:t>
      </w:r>
      <w:r w:rsidR="002D21AA" w:rsidRPr="009B5240">
        <w:rPr>
          <w:iCs/>
        </w:rPr>
        <w:t xml:space="preserve"> implications. I suspect we will need to be smarter on select</w:t>
      </w:r>
      <w:r w:rsidR="00E3123B" w:rsidRPr="009B5240">
        <w:rPr>
          <w:iCs/>
        </w:rPr>
        <w:t>ing terms that do not lead down</w:t>
      </w:r>
      <w:r w:rsidR="002D21AA" w:rsidRPr="009B5240">
        <w:rPr>
          <w:iCs/>
        </w:rPr>
        <w:t xml:space="preserve"> certain restrictive discursive paths, as well as recognising that the specific social (or anti-social) contexts in which people and porn do come together may govern the selection of appropriate terminology.</w:t>
      </w:r>
      <w:r w:rsidR="009524E0" w:rsidRPr="009B5240">
        <w:rPr>
          <w:iCs/>
        </w:rPr>
        <w:t xml:space="preserve"> </w:t>
      </w:r>
    </w:p>
    <w:p w14:paraId="13515055" w14:textId="1FF4C9AC" w:rsidR="00A96DFD" w:rsidRPr="00A96DFD" w:rsidRDefault="00A96DFD" w:rsidP="00544F93">
      <w:pPr>
        <w:spacing w:after="120" w:line="360" w:lineRule="auto"/>
        <w:rPr>
          <w:iCs/>
        </w:rPr>
      </w:pPr>
      <w:r w:rsidRPr="006D2772">
        <w:rPr>
          <w:b/>
          <w:bCs/>
          <w:iCs/>
        </w:rPr>
        <w:t>AM</w:t>
      </w:r>
      <w:r>
        <w:rPr>
          <w:iCs/>
        </w:rPr>
        <w:t xml:space="preserve">: Whereas I suspect that it will be impossible to find terms that do not lead down certain restrictive discursive paths. </w:t>
      </w:r>
    </w:p>
    <w:p w14:paraId="2972F29D" w14:textId="6B17A1F6" w:rsidR="006955C6" w:rsidRPr="006D2772" w:rsidRDefault="00A96DFD" w:rsidP="006955C6">
      <w:pPr>
        <w:spacing w:after="120" w:line="360" w:lineRule="auto"/>
        <w:rPr>
          <w:i/>
          <w:iCs/>
        </w:rPr>
      </w:pPr>
      <w:r w:rsidRPr="006D2772">
        <w:rPr>
          <w:b/>
          <w:bCs/>
          <w:i/>
          <w:iCs/>
        </w:rPr>
        <w:t>GA</w:t>
      </w:r>
      <w:r w:rsidRPr="006D2772">
        <w:rPr>
          <w:i/>
          <w:iCs/>
        </w:rPr>
        <w:t xml:space="preserve">: </w:t>
      </w:r>
      <w:r w:rsidR="00BA5AE7" w:rsidRPr="006D2772">
        <w:rPr>
          <w:rFonts w:eastAsia="Calibri"/>
          <w:i/>
          <w:iCs/>
          <w:lang w:val="en-US" w:eastAsia="en-AU"/>
        </w:rPr>
        <w:t>Recent overviews of social scientific research into the effects of pornography agree that</w:t>
      </w:r>
      <w:r w:rsidR="00BA5AE7" w:rsidRPr="006D2772">
        <w:rPr>
          <w:i/>
          <w:iCs/>
        </w:rPr>
        <w:t xml:space="preserve"> </w:t>
      </w:r>
      <w:r w:rsidR="006955C6" w:rsidRPr="006D2772">
        <w:rPr>
          <w:i/>
          <w:iCs/>
        </w:rPr>
        <w:t xml:space="preserve">‘[t]here is … a strong body of evidence …establishing a link between exposure to sexually explicit material and engagement in aggressive or violent sexual practices’  </w:t>
      </w:r>
      <w:r w:rsidR="006955C6" w:rsidRPr="006D2772">
        <w:rPr>
          <w:i/>
          <w:iCs/>
        </w:rPr>
        <w:fldChar w:fldCharType="begin"/>
      </w:r>
      <w:r w:rsidR="003E3CFD" w:rsidRPr="006D2772">
        <w:rPr>
          <w:i/>
          <w:iCs/>
        </w:rPr>
        <w:instrText xml:space="preserve"> ADDIN EN.CITE &lt;EndNote&gt;&lt;Cite&gt;&lt;Author&gt;Guy&lt;/Author&gt;&lt;Year&gt;2012&lt;/Year&gt;&lt;RecNum&gt;1278&lt;/RecNum&gt;&lt;Pages&gt;546&lt;/Pages&gt;&lt;DisplayText&gt;(Guy, Patton &amp;amp; Kaldor 2012, p. 546)&lt;/DisplayText&gt;&lt;record&gt;&lt;rec-number&gt;1278&lt;/rec-number&gt;&lt;foreign-keys&gt;&lt;key app="EN" db-id="9ww5pwzzsa90dtesv2mpr2r85dvze2f2vzzr" timestamp="1386716170"&gt;1278&lt;/key&gt;&lt;/foreign-keys&gt;&lt;ref-type name="Journal Article"&gt;17&lt;/ref-type&gt;&lt;contributors&gt;&lt;authors&gt;&lt;author&gt;Guy, Rebecca J.&lt;/author&gt;&lt;author&gt;Patton, George C.&lt;/author&gt;&lt;author&gt;Kaldor, John M.&lt;/author&gt;&lt;/authors&gt;&lt;/contributors&gt;&lt;titles&gt;&lt;title&gt;Internet pornography and adolescent health&lt;/title&gt;&lt;secondary-title&gt;The Medical journal of Australia&lt;/secondary-title&gt;&lt;/titles&gt;&lt;periodical&gt;&lt;full-title&gt;The Medical journal of Australia&lt;/full-title&gt;&lt;/periodical&gt;&lt;pages&gt;546-547&lt;/pages&gt;&lt;volume&gt;196&lt;/volume&gt;&lt;number&gt;9&lt;/number&gt;&lt;keywords&gt;&lt;keyword&gt;Pornography effects&lt;/keyword&gt;&lt;keyword&gt;IMPACT&lt;/keyword&gt;&lt;keyword&gt;SEXUAL ATTITUDES&lt;/keyword&gt;&lt;keyword&gt;MEDIA&lt;/keyword&gt;&lt;keyword&gt;Erotica - psychology&lt;/keyword&gt;&lt;keyword&gt;DEPRESSIVE SYMPTOMATOLOGY&lt;/keyword&gt;&lt;keyword&gt;EXPOSURE&lt;/keyword&gt;&lt;keyword&gt;BEHAVIOR&lt;/keyword&gt;&lt;keyword&gt;ONLINE&lt;/keyword&gt;&lt;keyword&gt;MEDICINE, GENERAL &amp;amp;amp&lt;/keyword&gt;&lt;keyword&gt;INTERNAL&lt;/keyword&gt;&lt;keyword&gt;ADULTS&lt;/keyword&gt;&lt;keyword&gt;YOUTH&lt;/keyword&gt;&lt;/keywords&gt;&lt;dates&gt;&lt;year&gt;2012&lt;/year&gt;&lt;/dates&gt;&lt;pub-location&gt;Australia&lt;/pub-location&gt;&lt;publisher&gt;AUSTRALASIAN MED PUBL CO LTD&lt;/publisher&gt;&lt;isbn&gt;0025-729X&lt;/isbn&gt;&lt;urls&gt;&lt;related-urls&gt;&lt;url&gt;http://qut.summon.serialssolutions.com/link/0/eLvHCXMwVV3BCsIwDC2C4MXLQHv1BzpI167tWRyeRGQHr7FNjkNx_4_ZVFByeqcEkrxAyCNK7QjQNkgNh8iUSXoKk2tzFHOOmP6WbT9s3lVqQcNG9d2h3x_N5xmAufvUmBwSoOPYOCu07m0sIaGzUCAGlBEjDjDE3GYGCghQGNoClDwz21tysFVrnG7Gh3HWlhWtliwJJj2RrpYAtFpdk72crun8htUX1s9ZAFU_Ri0cP9eHgdq_AASvOi0&lt;/url&gt;&lt;/related-urls&gt;&lt;/urls&gt;&lt;electronic-resource-num&gt;10.5694/mja12.10637&lt;/electronic-resource-num&gt;&lt;access-date&gt;September 16, 2013&lt;/access-date&gt;&lt;/record&gt;&lt;/Cite&gt;&lt;/EndNote&gt;</w:instrText>
      </w:r>
      <w:r w:rsidR="006955C6" w:rsidRPr="006D2772">
        <w:rPr>
          <w:i/>
          <w:iCs/>
        </w:rPr>
        <w:fldChar w:fldCharType="separate"/>
      </w:r>
      <w:r w:rsidR="003E3CFD" w:rsidRPr="006D2772">
        <w:rPr>
          <w:i/>
          <w:iCs/>
          <w:noProof/>
        </w:rPr>
        <w:t>(Guy, Patton &amp; Kaldor 2012, p. 546)</w:t>
      </w:r>
      <w:r w:rsidR="006955C6" w:rsidRPr="006D2772">
        <w:rPr>
          <w:i/>
          <w:iCs/>
        </w:rPr>
        <w:fldChar w:fldCharType="end"/>
      </w:r>
      <w:r w:rsidR="006955C6" w:rsidRPr="006D2772">
        <w:rPr>
          <w:i/>
          <w:iCs/>
        </w:rPr>
        <w:t xml:space="preserve">, and that ‘pornography has been linked to unrealistic attitudes about sex, maladaptive attitudes about relationships … belief that women are sex objects .. and less progressive gender role attitudes’ </w:t>
      </w:r>
      <w:r w:rsidR="006955C6" w:rsidRPr="006D2772">
        <w:rPr>
          <w:i/>
          <w:iCs/>
        </w:rPr>
        <w:fldChar w:fldCharType="begin"/>
      </w:r>
      <w:r w:rsidR="003E3CFD" w:rsidRPr="006D2772">
        <w:rPr>
          <w:i/>
          <w:iCs/>
        </w:rPr>
        <w:instrText xml:space="preserve"> ADDIN EN.CITE &lt;EndNote&gt;&lt;Cite&gt;&lt;Author&gt;Horvath&lt;/Author&gt;&lt;Year&gt;2013&lt;/Year&gt;&lt;RecNum&gt;1024&lt;/RecNum&gt;&lt;Pages&gt;7&lt;/Pages&gt;&lt;DisplayText&gt;(Horvath et al. 2013, p. 7)&lt;/DisplayText&gt;&lt;record&gt;&lt;rec-number&gt;1024&lt;/rec-number&gt;&lt;foreign-keys&gt;&lt;key app="EN" db-id="9ww5pwzzsa90dtesv2mpr2r85dvze2f2vzzr" timestamp="1372996593"&gt;1024&lt;/key&gt;&lt;/foreign-keys&gt;&lt;ref-type name="Report"&gt;27&lt;/ref-type&gt;&lt;contributors&gt;&lt;authors&gt;&lt;author&gt;Horvath, Miranda, A H&lt;/author&gt;&lt;author&gt;Alys, Llian&lt;/author&gt;&lt;author&gt;Massey, Kristina&lt;/author&gt;&lt;author&gt;Pina, Afroditi&lt;/author&gt;&lt;author&gt;Scally, Mia&lt;/author&gt;&lt;author&gt;Adler, Joanna R&lt;/author&gt;&lt;/authors&gt;&lt;/contributors&gt;&lt;titles&gt;&lt;title&gt;Basically ... porn is everywhere. A Rapid Evidence Assessment on the Effect that Access and Exposure to Pornography has on Children and Young People&lt;/title&gt;&lt;/titles&gt;&lt;keywords&gt;&lt;keyword&gt;pornography effects, harm, risk,&lt;/keyword&gt;&lt;/keywords&gt;&lt;dates&gt;&lt;year&gt;2013&lt;/year&gt;&lt;/dates&gt;&lt;publisher&gt;Office of the Children&amp;apos;s Commissioner&lt;/publisher&gt;&lt;urls&gt;&lt;/urls&gt;&lt;/record&gt;&lt;/Cite&gt;&lt;/EndNote&gt;</w:instrText>
      </w:r>
      <w:r w:rsidR="006955C6" w:rsidRPr="006D2772">
        <w:rPr>
          <w:i/>
          <w:iCs/>
        </w:rPr>
        <w:fldChar w:fldCharType="separate"/>
      </w:r>
      <w:r w:rsidR="003E3CFD" w:rsidRPr="006D2772">
        <w:rPr>
          <w:i/>
          <w:iCs/>
          <w:noProof/>
        </w:rPr>
        <w:t>(Horvath et al. 2013, p. 7)</w:t>
      </w:r>
      <w:r w:rsidR="006955C6" w:rsidRPr="006D2772">
        <w:rPr>
          <w:i/>
          <w:iCs/>
        </w:rPr>
        <w:fldChar w:fldCharType="end"/>
      </w:r>
      <w:r w:rsidR="0012685F" w:rsidRPr="006D2772">
        <w:rPr>
          <w:i/>
          <w:iCs/>
        </w:rPr>
        <w:t>.</w:t>
      </w:r>
    </w:p>
    <w:p w14:paraId="44388264" w14:textId="1F4DF71C" w:rsidR="00251D54" w:rsidRPr="009F3137" w:rsidRDefault="00EB67D4" w:rsidP="00BA5AE7">
      <w:pPr>
        <w:spacing w:after="120" w:line="360" w:lineRule="auto"/>
        <w:rPr>
          <w:iCs/>
        </w:rPr>
      </w:pPr>
      <w:r w:rsidRPr="006D2772">
        <w:rPr>
          <w:b/>
          <w:bCs/>
          <w:iCs/>
        </w:rPr>
        <w:t>RI</w:t>
      </w:r>
      <w:r>
        <w:rPr>
          <w:iCs/>
        </w:rPr>
        <w:t xml:space="preserve">: </w:t>
      </w:r>
      <w:r w:rsidR="00251D54" w:rsidRPr="00EB67D4">
        <w:rPr>
          <w:iCs/>
        </w:rPr>
        <w:t>Politicians need to make policies and be seen by their constituents to be addressing their concerns. Sometimes</w:t>
      </w:r>
      <w:r w:rsidR="00044F73">
        <w:rPr>
          <w:iCs/>
        </w:rPr>
        <w:t>, psychologists</w:t>
      </w:r>
      <w:r w:rsidR="00251D54" w:rsidRPr="00EB67D4">
        <w:rPr>
          <w:iCs/>
        </w:rPr>
        <w:t xml:space="preserve"> are complicit in this dumbing down since they like to see their names in the media, and the funders are keen that they have impact. </w:t>
      </w:r>
      <w:r w:rsidR="004302E4" w:rsidRPr="00EB67D4">
        <w:rPr>
          <w:iCs/>
        </w:rPr>
        <w:t>He</w:t>
      </w:r>
      <w:r w:rsidR="00D2274F" w:rsidRPr="00EB67D4">
        <w:rPr>
          <w:iCs/>
        </w:rPr>
        <w:t xml:space="preserve">nce, there is insufficient attention paid to the </w:t>
      </w:r>
      <w:r w:rsidR="00AB4F0A" w:rsidRPr="00EB67D4">
        <w:rPr>
          <w:iCs/>
        </w:rPr>
        <w:t xml:space="preserve">complexities of the whole area, the different types of material, the different motivations, the </w:t>
      </w:r>
      <w:r w:rsidR="004302E4" w:rsidRPr="00EB67D4">
        <w:rPr>
          <w:iCs/>
        </w:rPr>
        <w:t xml:space="preserve">different possible cause-effect pathways – and, perhaps of utmost importance – what societal reactions will be appropriate in, for example, school-based sex education, parental </w:t>
      </w:r>
      <w:r w:rsidR="004302E4" w:rsidRPr="009F3137">
        <w:rPr>
          <w:iCs/>
        </w:rPr>
        <w:t>and carer policies and issues relating to access for young people</w:t>
      </w:r>
      <w:r w:rsidR="00F32EB6">
        <w:rPr>
          <w:iCs/>
        </w:rPr>
        <w:t>.</w:t>
      </w:r>
    </w:p>
    <w:p w14:paraId="14C80B60" w14:textId="37757552" w:rsidR="00BA5AE7" w:rsidRPr="006D2772" w:rsidRDefault="00965E7F" w:rsidP="00BA5AE7">
      <w:pPr>
        <w:widowControl w:val="0"/>
        <w:autoSpaceDE w:val="0"/>
        <w:autoSpaceDN w:val="0"/>
        <w:adjustRightInd w:val="0"/>
        <w:spacing w:after="120" w:line="360" w:lineRule="auto"/>
        <w:rPr>
          <w:rFonts w:eastAsia="Calibri"/>
          <w:i/>
          <w:iCs/>
          <w:lang w:val="en-US" w:eastAsia="en-AU"/>
        </w:rPr>
      </w:pPr>
      <w:r w:rsidRPr="006D2772">
        <w:rPr>
          <w:b/>
          <w:bCs/>
          <w:i/>
          <w:iCs/>
        </w:rPr>
        <w:t>GA</w:t>
      </w:r>
      <w:r w:rsidRPr="006D2772">
        <w:rPr>
          <w:i/>
          <w:iCs/>
        </w:rPr>
        <w:t xml:space="preserve">: </w:t>
      </w:r>
      <w:r w:rsidR="009F3137" w:rsidRPr="006D2772">
        <w:rPr>
          <w:rFonts w:eastAsia="Calibri"/>
          <w:i/>
          <w:iCs/>
          <w:lang w:val="en-US" w:eastAsia="en-AU"/>
        </w:rPr>
        <w:t>How do we explain the very different accounts of the effects of pornography in these different disciplines?</w:t>
      </w:r>
    </w:p>
    <w:p w14:paraId="6C00E8EB" w14:textId="0F2E5D6C" w:rsidR="0078388B" w:rsidRPr="009F3137" w:rsidRDefault="00965E7F" w:rsidP="00BA5AE7">
      <w:pPr>
        <w:pStyle w:val="CommentText"/>
        <w:spacing w:after="120" w:line="360" w:lineRule="auto"/>
        <w:rPr>
          <w:iCs/>
          <w:sz w:val="24"/>
          <w:szCs w:val="24"/>
        </w:rPr>
      </w:pPr>
      <w:r w:rsidRPr="006D2772">
        <w:rPr>
          <w:b/>
          <w:bCs/>
          <w:sz w:val="24"/>
          <w:szCs w:val="24"/>
        </w:rPr>
        <w:t>RI</w:t>
      </w:r>
      <w:r w:rsidRPr="009F3137">
        <w:rPr>
          <w:sz w:val="24"/>
          <w:szCs w:val="24"/>
        </w:rPr>
        <w:t xml:space="preserve">: </w:t>
      </w:r>
      <w:r w:rsidR="00CC187B" w:rsidRPr="009F3137">
        <w:rPr>
          <w:iCs/>
          <w:sz w:val="24"/>
          <w:szCs w:val="24"/>
        </w:rPr>
        <w:t>To the extent</w:t>
      </w:r>
      <w:r w:rsidR="00CC187B" w:rsidRPr="00BA5AE7">
        <w:rPr>
          <w:iCs/>
          <w:sz w:val="24"/>
          <w:szCs w:val="24"/>
        </w:rPr>
        <w:t xml:space="preserve"> to which these exist, to what degree are these </w:t>
      </w:r>
      <w:r w:rsidR="0078388B" w:rsidRPr="00BA5AE7">
        <w:rPr>
          <w:iCs/>
          <w:sz w:val="24"/>
          <w:szCs w:val="24"/>
        </w:rPr>
        <w:t xml:space="preserve">differences unique to pornography or reflecting a </w:t>
      </w:r>
      <w:r w:rsidR="0078388B" w:rsidRPr="009F3137">
        <w:rPr>
          <w:iCs/>
          <w:sz w:val="24"/>
          <w:szCs w:val="24"/>
        </w:rPr>
        <w:t>more gener</w:t>
      </w:r>
      <w:r w:rsidR="00044F73">
        <w:rPr>
          <w:iCs/>
          <w:sz w:val="24"/>
          <w:szCs w:val="24"/>
        </w:rPr>
        <w:t>ic</w:t>
      </w:r>
      <w:r w:rsidR="0078388B" w:rsidRPr="009F3137">
        <w:rPr>
          <w:iCs/>
          <w:sz w:val="24"/>
          <w:szCs w:val="24"/>
        </w:rPr>
        <w:t xml:space="preserve"> Two Cultures (</w:t>
      </w:r>
      <w:r w:rsidR="00136422" w:rsidRPr="009F3137">
        <w:rPr>
          <w:iCs/>
          <w:sz w:val="24"/>
          <w:szCs w:val="24"/>
        </w:rPr>
        <w:t xml:space="preserve">Snow, 1959) </w:t>
      </w:r>
      <w:r w:rsidR="0078388B" w:rsidRPr="009F3137">
        <w:rPr>
          <w:iCs/>
          <w:sz w:val="24"/>
          <w:szCs w:val="24"/>
        </w:rPr>
        <w:t>situation</w:t>
      </w:r>
      <w:r w:rsidR="002C6A25">
        <w:rPr>
          <w:iCs/>
          <w:sz w:val="24"/>
          <w:szCs w:val="24"/>
        </w:rPr>
        <w:t xml:space="preserve"> (</w:t>
      </w:r>
      <w:r w:rsidR="00044F73">
        <w:rPr>
          <w:iCs/>
          <w:sz w:val="24"/>
          <w:szCs w:val="24"/>
        </w:rPr>
        <w:t>Humanities</w:t>
      </w:r>
      <w:r w:rsidR="002C6A25">
        <w:rPr>
          <w:iCs/>
          <w:sz w:val="24"/>
          <w:szCs w:val="24"/>
        </w:rPr>
        <w:t xml:space="preserve"> versus Science)</w:t>
      </w:r>
      <w:r w:rsidR="00136422" w:rsidRPr="009F3137">
        <w:rPr>
          <w:iCs/>
          <w:sz w:val="24"/>
          <w:szCs w:val="24"/>
        </w:rPr>
        <w:t xml:space="preserve">, with </w:t>
      </w:r>
      <w:r w:rsidR="00F32EB6">
        <w:rPr>
          <w:iCs/>
          <w:sz w:val="24"/>
          <w:szCs w:val="24"/>
        </w:rPr>
        <w:t>p</w:t>
      </w:r>
      <w:r w:rsidR="00136422" w:rsidRPr="009F3137">
        <w:rPr>
          <w:iCs/>
          <w:sz w:val="24"/>
          <w:szCs w:val="24"/>
        </w:rPr>
        <w:t>sychology still trying really</w:t>
      </w:r>
      <w:r w:rsidR="00E73C2D" w:rsidRPr="009F3137">
        <w:rPr>
          <w:iCs/>
          <w:sz w:val="24"/>
          <w:szCs w:val="24"/>
        </w:rPr>
        <w:t xml:space="preserve"> </w:t>
      </w:r>
      <w:r w:rsidR="00CC187B" w:rsidRPr="009F3137">
        <w:rPr>
          <w:iCs/>
          <w:sz w:val="24"/>
          <w:szCs w:val="24"/>
        </w:rPr>
        <w:t xml:space="preserve">very </w:t>
      </w:r>
      <w:r w:rsidR="00136422" w:rsidRPr="009F3137">
        <w:rPr>
          <w:iCs/>
          <w:sz w:val="24"/>
          <w:szCs w:val="24"/>
        </w:rPr>
        <w:t xml:space="preserve">hard to </w:t>
      </w:r>
      <w:r w:rsidR="00044F73">
        <w:rPr>
          <w:iCs/>
          <w:sz w:val="24"/>
          <w:szCs w:val="24"/>
        </w:rPr>
        <w:t xml:space="preserve">align itself with the </w:t>
      </w:r>
      <w:r w:rsidR="00136422" w:rsidRPr="009F3137">
        <w:rPr>
          <w:iCs/>
          <w:sz w:val="24"/>
          <w:szCs w:val="24"/>
        </w:rPr>
        <w:t>proper science</w:t>
      </w:r>
      <w:r w:rsidR="00044F73">
        <w:rPr>
          <w:iCs/>
          <w:sz w:val="24"/>
          <w:szCs w:val="24"/>
        </w:rPr>
        <w:t>s</w:t>
      </w:r>
      <w:r w:rsidR="0078388B" w:rsidRPr="009F3137">
        <w:rPr>
          <w:iCs/>
          <w:sz w:val="24"/>
          <w:szCs w:val="24"/>
        </w:rPr>
        <w:t>?</w:t>
      </w:r>
    </w:p>
    <w:p w14:paraId="1DEAEAD5" w14:textId="265B35A3" w:rsidR="009F3137" w:rsidRPr="00627C79" w:rsidRDefault="002C702F" w:rsidP="009F3137">
      <w:pPr>
        <w:pStyle w:val="CommentText"/>
        <w:spacing w:after="120" w:line="360" w:lineRule="auto"/>
        <w:rPr>
          <w:i/>
          <w:iCs/>
          <w:sz w:val="24"/>
          <w:szCs w:val="24"/>
        </w:rPr>
      </w:pPr>
      <w:r w:rsidRPr="00627C79">
        <w:rPr>
          <w:b/>
          <w:bCs/>
          <w:i/>
          <w:iCs/>
          <w:sz w:val="24"/>
          <w:szCs w:val="24"/>
        </w:rPr>
        <w:t>GA</w:t>
      </w:r>
      <w:r w:rsidRPr="00627C79">
        <w:rPr>
          <w:i/>
          <w:iCs/>
          <w:sz w:val="24"/>
          <w:szCs w:val="24"/>
        </w:rPr>
        <w:t xml:space="preserve">: </w:t>
      </w:r>
      <w:r w:rsidR="009F3137" w:rsidRPr="00627C79">
        <w:rPr>
          <w:rFonts w:eastAsia="Calibri"/>
          <w:i/>
          <w:iCs/>
          <w:sz w:val="24"/>
          <w:szCs w:val="24"/>
          <w:lang w:val="en-US" w:eastAsia="en-AU"/>
        </w:rPr>
        <w:t>It could be that researchers are in fact looking at different objects of study (what is included in the category ‘pornography’?) or are asking different questions (maybe pornography’s effects are both good and bad simultaneously): however, the uncompromising tone of much social scientific research insists that it is speaking about the effects of a homogenous category (Smith, 2007, p. 19) and asking the only relevant questions about pornography (McKee, 2009).</w:t>
      </w:r>
      <w:r w:rsidR="009F3137" w:rsidRPr="00627C79">
        <w:rPr>
          <w:i/>
          <w:iCs/>
          <w:sz w:val="24"/>
          <w:szCs w:val="24"/>
        </w:rPr>
        <w:t xml:space="preserve"> </w:t>
      </w:r>
    </w:p>
    <w:p w14:paraId="5098DB0F" w14:textId="47985D4E" w:rsidR="005D53C8" w:rsidRPr="009F3137" w:rsidRDefault="00511023" w:rsidP="00AF5E61">
      <w:pPr>
        <w:pStyle w:val="CommentText"/>
        <w:spacing w:after="120" w:line="360" w:lineRule="auto"/>
        <w:rPr>
          <w:iCs/>
          <w:sz w:val="24"/>
          <w:szCs w:val="24"/>
        </w:rPr>
      </w:pPr>
      <w:r w:rsidRPr="00627C79">
        <w:rPr>
          <w:b/>
          <w:bCs/>
          <w:iCs/>
          <w:sz w:val="24"/>
          <w:szCs w:val="24"/>
        </w:rPr>
        <w:t>RI</w:t>
      </w:r>
      <w:r w:rsidRPr="009F3137">
        <w:rPr>
          <w:iCs/>
          <w:sz w:val="24"/>
          <w:szCs w:val="24"/>
        </w:rPr>
        <w:t xml:space="preserve">: </w:t>
      </w:r>
      <w:r w:rsidR="005D53C8" w:rsidRPr="009F3137">
        <w:rPr>
          <w:iCs/>
          <w:sz w:val="24"/>
          <w:szCs w:val="24"/>
        </w:rPr>
        <w:t>Quite so. But</w:t>
      </w:r>
      <w:r w:rsidR="005C7CA0" w:rsidRPr="009F3137">
        <w:rPr>
          <w:iCs/>
          <w:sz w:val="24"/>
          <w:szCs w:val="24"/>
        </w:rPr>
        <w:t xml:space="preserve"> we</w:t>
      </w:r>
      <w:r w:rsidR="005D53C8" w:rsidRPr="009F3137">
        <w:rPr>
          <w:iCs/>
          <w:sz w:val="24"/>
          <w:szCs w:val="24"/>
        </w:rPr>
        <w:t xml:space="preserve"> also </w:t>
      </w:r>
      <w:r w:rsidR="005C7CA0" w:rsidRPr="009F3137">
        <w:rPr>
          <w:iCs/>
          <w:sz w:val="24"/>
          <w:szCs w:val="24"/>
        </w:rPr>
        <w:t xml:space="preserve">need to </w:t>
      </w:r>
      <w:r w:rsidR="005D53C8" w:rsidRPr="009F3137">
        <w:rPr>
          <w:iCs/>
          <w:sz w:val="24"/>
          <w:szCs w:val="24"/>
        </w:rPr>
        <w:t xml:space="preserve">look beyond simple </w:t>
      </w:r>
      <w:r w:rsidR="00474AD4" w:rsidRPr="009F3137">
        <w:rPr>
          <w:iCs/>
          <w:sz w:val="24"/>
          <w:szCs w:val="24"/>
        </w:rPr>
        <w:t>disciplinary binaries</w:t>
      </w:r>
      <w:r w:rsidR="00035932">
        <w:rPr>
          <w:iCs/>
          <w:sz w:val="24"/>
          <w:szCs w:val="24"/>
        </w:rPr>
        <w:t>…</w:t>
      </w:r>
    </w:p>
    <w:p w14:paraId="36C010BE" w14:textId="70A76907" w:rsidR="00474AD4" w:rsidRDefault="00AF5E61" w:rsidP="007207E2">
      <w:pPr>
        <w:pStyle w:val="CommentText"/>
        <w:spacing w:after="120" w:line="360" w:lineRule="auto"/>
        <w:rPr>
          <w:sz w:val="24"/>
          <w:szCs w:val="24"/>
        </w:rPr>
      </w:pPr>
      <w:r w:rsidRPr="00627C79">
        <w:rPr>
          <w:b/>
          <w:bCs/>
          <w:sz w:val="24"/>
          <w:szCs w:val="24"/>
        </w:rPr>
        <w:t>AM</w:t>
      </w:r>
      <w:r>
        <w:rPr>
          <w:sz w:val="24"/>
          <w:szCs w:val="24"/>
        </w:rPr>
        <w:t xml:space="preserve">: </w:t>
      </w:r>
      <w:r w:rsidR="009F3137">
        <w:rPr>
          <w:sz w:val="24"/>
          <w:szCs w:val="24"/>
        </w:rPr>
        <w:t>… while not denying that differences between cultures exist. This is clearly going to be an ongoing theme in our collaboration</w:t>
      </w:r>
      <w:r w:rsidR="002F37E8">
        <w:rPr>
          <w:sz w:val="24"/>
          <w:szCs w:val="24"/>
        </w:rPr>
        <w:t>.</w:t>
      </w:r>
    </w:p>
    <w:p w14:paraId="014F1215" w14:textId="1E44E959" w:rsidR="004D695B" w:rsidRPr="00627C79" w:rsidRDefault="00AF5E61" w:rsidP="007207E2">
      <w:pPr>
        <w:pStyle w:val="CommentText"/>
        <w:spacing w:after="120" w:line="360" w:lineRule="auto"/>
        <w:rPr>
          <w:i/>
          <w:iCs/>
          <w:sz w:val="24"/>
          <w:szCs w:val="24"/>
        </w:rPr>
      </w:pPr>
      <w:r w:rsidRPr="00627C79">
        <w:rPr>
          <w:b/>
          <w:bCs/>
          <w:i/>
          <w:iCs/>
          <w:sz w:val="24"/>
          <w:szCs w:val="24"/>
        </w:rPr>
        <w:t>GA</w:t>
      </w:r>
      <w:r w:rsidRPr="00627C79">
        <w:rPr>
          <w:i/>
          <w:iCs/>
          <w:sz w:val="24"/>
          <w:szCs w:val="24"/>
        </w:rPr>
        <w:t xml:space="preserve">: </w:t>
      </w:r>
      <w:r w:rsidR="00E9459B" w:rsidRPr="00627C79">
        <w:rPr>
          <w:i/>
          <w:iCs/>
          <w:sz w:val="24"/>
          <w:szCs w:val="24"/>
        </w:rPr>
        <w:t xml:space="preserve">This project proposes that one </w:t>
      </w:r>
      <w:r w:rsidR="005241A3" w:rsidRPr="00627C79">
        <w:rPr>
          <w:i/>
          <w:iCs/>
          <w:sz w:val="24"/>
          <w:szCs w:val="24"/>
        </w:rPr>
        <w:t xml:space="preserve">important explanation lies </w:t>
      </w:r>
      <w:r w:rsidR="009830DD" w:rsidRPr="00627C79">
        <w:rPr>
          <w:i/>
          <w:iCs/>
          <w:sz w:val="24"/>
          <w:szCs w:val="24"/>
        </w:rPr>
        <w:t>in disciplinary differences in research method.</w:t>
      </w:r>
      <w:r w:rsidR="000F382D" w:rsidRPr="00627C79">
        <w:rPr>
          <w:i/>
          <w:iCs/>
          <w:sz w:val="24"/>
          <w:szCs w:val="24"/>
        </w:rPr>
        <w:t xml:space="preserve"> </w:t>
      </w:r>
      <w:r w:rsidR="00926CD4" w:rsidRPr="00627C79">
        <w:rPr>
          <w:i/>
          <w:iCs/>
          <w:sz w:val="24"/>
          <w:szCs w:val="24"/>
        </w:rPr>
        <w:t>David Gauntlett’</w:t>
      </w:r>
      <w:r w:rsidR="005A1709" w:rsidRPr="00627C79">
        <w:rPr>
          <w:i/>
          <w:iCs/>
          <w:sz w:val="24"/>
          <w:szCs w:val="24"/>
        </w:rPr>
        <w:t>s influential 1998 article ‘Ten things wrong with the</w:t>
      </w:r>
      <w:r w:rsidR="00FA117B" w:rsidRPr="00627C79">
        <w:rPr>
          <w:i/>
          <w:iCs/>
          <w:sz w:val="24"/>
          <w:szCs w:val="24"/>
        </w:rPr>
        <w:t xml:space="preserve"> media</w:t>
      </w:r>
      <w:r w:rsidR="005A1709" w:rsidRPr="00627C79">
        <w:rPr>
          <w:i/>
          <w:iCs/>
          <w:sz w:val="24"/>
          <w:szCs w:val="24"/>
        </w:rPr>
        <w:t xml:space="preserve"> effects model’ </w:t>
      </w:r>
      <w:r w:rsidR="00AD7492" w:rsidRPr="00627C79">
        <w:rPr>
          <w:i/>
          <w:iCs/>
          <w:sz w:val="24"/>
          <w:szCs w:val="24"/>
        </w:rPr>
        <w:fldChar w:fldCharType="begin"/>
      </w:r>
      <w:r w:rsidR="003E3CFD" w:rsidRPr="00627C79">
        <w:rPr>
          <w:i/>
          <w:iCs/>
          <w:sz w:val="24"/>
          <w:szCs w:val="24"/>
        </w:rPr>
        <w:instrText xml:space="preserve"> ADDIN EN.CITE &lt;EndNote&gt;&lt;Cite&gt;&lt;Author&gt;Gauntlett&lt;/Author&gt;&lt;Year&gt;1998&lt;/Year&gt;&lt;RecNum&gt;3148&lt;/RecNum&gt;&lt;DisplayText&gt;(Gauntlett 1998)&lt;/DisplayText&gt;&lt;record&gt;&lt;rec-number&gt;3148&lt;/rec-number&gt;&lt;foreign-keys&gt;&lt;key app="EN" db-id="9ww5pwzzsa90dtesv2mpr2r85dvze2f2vzzr" timestamp="1452570844"&gt;3148&lt;/key&gt;&lt;/foreign-keys&gt;&lt;ref-type name="Book Section"&gt;5&lt;/ref-type&gt;&lt;contributors&gt;&lt;authors&gt;&lt;author&gt;Gauntlett, David&lt;/author&gt;&lt;/authors&gt;&lt;secondary-authors&gt;&lt;author&gt;Dickinson, Roger&lt;/author&gt;&lt;author&gt;Harindranath, Ramaswani&lt;/author&gt;&lt;author&gt;Linné, Olga&lt;/author&gt;&lt;/secondary-authors&gt;&lt;/contributors&gt;&lt;titles&gt;&lt;title&gt;Ten things wrong with the media effects model&lt;/title&gt;&lt;secondary-title&gt;Approaches to Audiences: a reader&lt;/secondary-title&gt;&lt;/titles&gt;&lt;pages&gt;120-130&lt;/pages&gt;&lt;dates&gt;&lt;year&gt;1998&lt;/year&gt;&lt;/dates&gt;&lt;pub-location&gt;London&lt;/pub-location&gt;&lt;publisher&gt;Arnold &lt;/publisher&gt;&lt;urls&gt;&lt;/urls&gt;&lt;/record&gt;&lt;/Cite&gt;&lt;/EndNote&gt;</w:instrText>
      </w:r>
      <w:r w:rsidR="00AD7492" w:rsidRPr="00627C79">
        <w:rPr>
          <w:i/>
          <w:iCs/>
          <w:sz w:val="24"/>
          <w:szCs w:val="24"/>
        </w:rPr>
        <w:fldChar w:fldCharType="separate"/>
      </w:r>
      <w:r w:rsidR="003E3CFD" w:rsidRPr="00627C79">
        <w:rPr>
          <w:i/>
          <w:iCs/>
          <w:noProof/>
          <w:sz w:val="24"/>
          <w:szCs w:val="24"/>
        </w:rPr>
        <w:t>(Gauntlett 1998)</w:t>
      </w:r>
      <w:r w:rsidR="00AD7492" w:rsidRPr="00627C79">
        <w:rPr>
          <w:i/>
          <w:iCs/>
          <w:sz w:val="24"/>
          <w:szCs w:val="24"/>
        </w:rPr>
        <w:fldChar w:fldCharType="end"/>
      </w:r>
      <w:r w:rsidR="005A1709" w:rsidRPr="00627C79">
        <w:rPr>
          <w:i/>
          <w:iCs/>
          <w:sz w:val="24"/>
          <w:szCs w:val="24"/>
        </w:rPr>
        <w:t xml:space="preserve"> identified important disciplinary differences between humanities and social scientific studies of the media’s effects on audiences. </w:t>
      </w:r>
      <w:r w:rsidR="00FA117B" w:rsidRPr="00627C79">
        <w:rPr>
          <w:i/>
          <w:iCs/>
          <w:sz w:val="24"/>
          <w:szCs w:val="24"/>
        </w:rPr>
        <w:t xml:space="preserve">Among these were differences in the ascription of agency, differences in assumptions about what counts as desirable social behaviour, different models of the coherence of human subjects across social contexts, and different attitudes towards the nature and importance of ‘meaning’ in the process of consuming media texts. </w:t>
      </w:r>
      <w:r w:rsidR="00926CD4" w:rsidRPr="00627C79">
        <w:rPr>
          <w:i/>
          <w:iCs/>
          <w:sz w:val="24"/>
          <w:szCs w:val="24"/>
        </w:rPr>
        <w:t xml:space="preserve">McKee has built on this work with a series of articles exploring the differences between humanities and social scientific research </w:t>
      </w:r>
      <w:r w:rsidR="007F0B0F" w:rsidRPr="00627C79">
        <w:rPr>
          <w:i/>
          <w:iCs/>
          <w:sz w:val="24"/>
          <w:szCs w:val="24"/>
        </w:rPr>
        <w:t>into</w:t>
      </w:r>
      <w:r w:rsidR="00926CD4" w:rsidRPr="00627C79">
        <w:rPr>
          <w:i/>
          <w:iCs/>
          <w:sz w:val="24"/>
          <w:szCs w:val="24"/>
        </w:rPr>
        <w:t xml:space="preserve"> pornography’s effects on its audiences </w:t>
      </w:r>
      <w:r w:rsidR="00630793" w:rsidRPr="00627C79">
        <w:rPr>
          <w:i/>
          <w:iCs/>
          <w:sz w:val="24"/>
          <w:szCs w:val="24"/>
        </w:rPr>
        <w:fldChar w:fldCharType="begin">
          <w:fldData xml:space="preserve">PEVuZE5vdGU+PENpdGU+PEF1dGhvcj5NY0tlZTwvQXV0aG9yPjxZZWFyPjIwMDk8L1llYXI+PFJl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</w:fldData>
        </w:fldChar>
      </w:r>
      <w:r w:rsidR="003E3CFD" w:rsidRPr="00627C79">
        <w:rPr>
          <w:i/>
          <w:iCs/>
          <w:sz w:val="24"/>
          <w:szCs w:val="24"/>
        </w:rPr>
        <w:instrText xml:space="preserve"> ADDIN EN.CITE </w:instrText>
      </w:r>
      <w:r w:rsidR="003E3CFD" w:rsidRPr="00627C79">
        <w:rPr>
          <w:i/>
          <w:iCs/>
          <w:sz w:val="24"/>
          <w:szCs w:val="24"/>
        </w:rPr>
        <w:fldChar w:fldCharType="begin">
          <w:fldData xml:space="preserve">PEVuZE5vdGU+PENpdGU+PEF1dGhvcj5NY0tlZTwvQXV0aG9yPjxZZWFyPjIwMDk8L1llYXI+PFJl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</w:fldData>
        </w:fldChar>
      </w:r>
      <w:r w:rsidR="003E3CFD" w:rsidRPr="00627C79">
        <w:rPr>
          <w:i/>
          <w:iCs/>
          <w:sz w:val="24"/>
          <w:szCs w:val="24"/>
        </w:rPr>
        <w:instrText xml:space="preserve"> ADDIN EN.CITE.DATA </w:instrText>
      </w:r>
      <w:r w:rsidR="003E3CFD" w:rsidRPr="00627C79">
        <w:rPr>
          <w:i/>
          <w:iCs/>
          <w:sz w:val="24"/>
          <w:szCs w:val="24"/>
        </w:rPr>
      </w:r>
      <w:r w:rsidR="003E3CFD" w:rsidRPr="00627C79">
        <w:rPr>
          <w:i/>
          <w:iCs/>
          <w:sz w:val="24"/>
          <w:szCs w:val="24"/>
        </w:rPr>
        <w:fldChar w:fldCharType="end"/>
      </w:r>
      <w:r w:rsidR="00630793" w:rsidRPr="00627C79">
        <w:rPr>
          <w:i/>
          <w:iCs/>
          <w:sz w:val="24"/>
          <w:szCs w:val="24"/>
        </w:rPr>
      </w:r>
      <w:r w:rsidR="00630793" w:rsidRPr="00627C79">
        <w:rPr>
          <w:i/>
          <w:iCs/>
          <w:sz w:val="24"/>
          <w:szCs w:val="24"/>
        </w:rPr>
        <w:fldChar w:fldCharType="separate"/>
      </w:r>
      <w:r w:rsidR="003E3CFD" w:rsidRPr="00627C79">
        <w:rPr>
          <w:i/>
          <w:iCs/>
          <w:noProof/>
          <w:sz w:val="24"/>
          <w:szCs w:val="24"/>
        </w:rPr>
        <w:t>(McKee 2009, 2014, 2015; McKee, Bragg &amp; Taormino 2015)</w:t>
      </w:r>
      <w:r w:rsidR="00630793" w:rsidRPr="00627C79">
        <w:rPr>
          <w:i/>
          <w:iCs/>
          <w:sz w:val="24"/>
          <w:szCs w:val="24"/>
        </w:rPr>
        <w:fldChar w:fldCharType="end"/>
      </w:r>
      <w:r w:rsidR="00926CD4" w:rsidRPr="00627C79">
        <w:rPr>
          <w:i/>
          <w:iCs/>
          <w:sz w:val="24"/>
          <w:szCs w:val="24"/>
        </w:rPr>
        <w:t xml:space="preserve">. These include the fact that social scientific research </w:t>
      </w:r>
      <w:r w:rsidR="00FF2979" w:rsidRPr="00627C79">
        <w:rPr>
          <w:i/>
          <w:iCs/>
          <w:sz w:val="24"/>
          <w:szCs w:val="24"/>
        </w:rPr>
        <w:t>into pornography’s effects on its audiences</w:t>
      </w:r>
      <w:r w:rsidR="00926CD4" w:rsidRPr="00627C79">
        <w:rPr>
          <w:i/>
          <w:iCs/>
          <w:sz w:val="24"/>
          <w:szCs w:val="24"/>
        </w:rPr>
        <w:t xml:space="preserve"> reached </w:t>
      </w:r>
      <w:r w:rsidR="000D31BA" w:rsidRPr="00627C79">
        <w:rPr>
          <w:i/>
          <w:iCs/>
          <w:sz w:val="24"/>
          <w:szCs w:val="24"/>
        </w:rPr>
        <w:t xml:space="preserve">a stable </w:t>
      </w:r>
      <w:r w:rsidR="00926CD4" w:rsidRPr="00627C79">
        <w:rPr>
          <w:i/>
          <w:iCs/>
          <w:sz w:val="24"/>
          <w:szCs w:val="24"/>
        </w:rPr>
        <w:t xml:space="preserve">consensus on what </w:t>
      </w:r>
      <w:r w:rsidR="00EA2EF7" w:rsidRPr="00627C79">
        <w:rPr>
          <w:i/>
          <w:iCs/>
          <w:sz w:val="24"/>
          <w:szCs w:val="24"/>
        </w:rPr>
        <w:t xml:space="preserve">are the most important effects, and </w:t>
      </w:r>
      <w:r w:rsidR="000D31BA" w:rsidRPr="00627C79">
        <w:rPr>
          <w:i/>
          <w:iCs/>
          <w:sz w:val="24"/>
          <w:szCs w:val="24"/>
        </w:rPr>
        <w:t xml:space="preserve">agreed that </w:t>
      </w:r>
      <w:r w:rsidR="00926CD4" w:rsidRPr="00627C79">
        <w:rPr>
          <w:i/>
          <w:iCs/>
          <w:sz w:val="24"/>
          <w:szCs w:val="24"/>
        </w:rPr>
        <w:t xml:space="preserve">that these </w:t>
      </w:r>
      <w:r w:rsidR="00A27E02" w:rsidRPr="00627C79">
        <w:rPr>
          <w:i/>
          <w:iCs/>
          <w:sz w:val="24"/>
          <w:szCs w:val="24"/>
        </w:rPr>
        <w:t xml:space="preserve">effects </w:t>
      </w:r>
      <w:r w:rsidR="00926CD4" w:rsidRPr="00627C79">
        <w:rPr>
          <w:i/>
          <w:iCs/>
          <w:sz w:val="24"/>
          <w:szCs w:val="24"/>
        </w:rPr>
        <w:t xml:space="preserve">are </w:t>
      </w:r>
      <w:r w:rsidR="007F0B0F" w:rsidRPr="00627C79">
        <w:rPr>
          <w:i/>
          <w:iCs/>
          <w:sz w:val="24"/>
          <w:szCs w:val="24"/>
        </w:rPr>
        <w:t>negative;</w:t>
      </w:r>
      <w:r w:rsidR="000D31BA" w:rsidRPr="00627C79">
        <w:rPr>
          <w:i/>
          <w:iCs/>
          <w:sz w:val="24"/>
          <w:szCs w:val="24"/>
        </w:rPr>
        <w:t xml:space="preserve"> </w:t>
      </w:r>
      <w:r w:rsidR="00926CD4" w:rsidRPr="00627C79">
        <w:rPr>
          <w:i/>
          <w:iCs/>
          <w:sz w:val="24"/>
          <w:szCs w:val="24"/>
        </w:rPr>
        <w:t xml:space="preserve">that it is difficult to introduce </w:t>
      </w:r>
      <w:r w:rsidR="007F0B0F" w:rsidRPr="00627C79">
        <w:rPr>
          <w:i/>
          <w:iCs/>
          <w:sz w:val="24"/>
          <w:szCs w:val="24"/>
        </w:rPr>
        <w:t>new</w:t>
      </w:r>
      <w:r w:rsidR="00926CD4" w:rsidRPr="00627C79">
        <w:rPr>
          <w:i/>
          <w:iCs/>
          <w:sz w:val="24"/>
          <w:szCs w:val="24"/>
        </w:rPr>
        <w:t xml:space="preserve"> research questions</w:t>
      </w:r>
      <w:r w:rsidR="000D31BA" w:rsidRPr="00627C79">
        <w:rPr>
          <w:i/>
          <w:iCs/>
          <w:sz w:val="24"/>
          <w:szCs w:val="24"/>
        </w:rPr>
        <w:t xml:space="preserve"> in</w:t>
      </w:r>
      <w:r w:rsidR="00322B2F" w:rsidRPr="00627C79">
        <w:rPr>
          <w:i/>
          <w:iCs/>
          <w:sz w:val="24"/>
          <w:szCs w:val="24"/>
        </w:rPr>
        <w:t>to social scientific  research</w:t>
      </w:r>
      <w:r w:rsidR="000D31BA" w:rsidRPr="00627C79">
        <w:rPr>
          <w:i/>
          <w:iCs/>
          <w:sz w:val="24"/>
          <w:szCs w:val="24"/>
        </w:rPr>
        <w:t xml:space="preserve"> this area</w:t>
      </w:r>
      <w:r w:rsidR="00926CD4" w:rsidRPr="00627C79">
        <w:rPr>
          <w:i/>
          <w:iCs/>
          <w:sz w:val="24"/>
          <w:szCs w:val="24"/>
        </w:rPr>
        <w:t xml:space="preserve">; that </w:t>
      </w:r>
      <w:r w:rsidR="000D31BA" w:rsidRPr="00627C79">
        <w:rPr>
          <w:i/>
          <w:iCs/>
          <w:sz w:val="24"/>
          <w:szCs w:val="24"/>
        </w:rPr>
        <w:t>the social scientific research on this topic</w:t>
      </w:r>
      <w:r w:rsidR="00926CD4" w:rsidRPr="00627C79">
        <w:rPr>
          <w:i/>
          <w:iCs/>
          <w:sz w:val="24"/>
          <w:szCs w:val="24"/>
        </w:rPr>
        <w:t xml:space="preserve"> favour</w:t>
      </w:r>
      <w:r w:rsidR="000D31BA" w:rsidRPr="00627C79">
        <w:rPr>
          <w:i/>
          <w:iCs/>
          <w:sz w:val="24"/>
          <w:szCs w:val="24"/>
        </w:rPr>
        <w:t>s</w:t>
      </w:r>
      <w:r w:rsidR="00926CD4" w:rsidRPr="00627C79">
        <w:rPr>
          <w:i/>
          <w:iCs/>
          <w:sz w:val="24"/>
          <w:szCs w:val="24"/>
        </w:rPr>
        <w:t xml:space="preserve"> unemotional disembodied language in its description of bodily pleasures </w:t>
      </w:r>
      <w:r w:rsidR="00AD7492" w:rsidRPr="00627C79">
        <w:rPr>
          <w:i/>
          <w:iCs/>
          <w:sz w:val="24"/>
          <w:szCs w:val="24"/>
        </w:rPr>
        <w:fldChar w:fldCharType="begin"/>
      </w:r>
      <w:r w:rsidR="003E3CFD" w:rsidRPr="00627C79">
        <w:rPr>
          <w:i/>
          <w:iCs/>
          <w:sz w:val="24"/>
          <w:szCs w:val="24"/>
        </w:rPr>
        <w:instrText xml:space="preserve"> ADDIN EN.CITE &lt;EndNote&gt;&lt;Cite&gt;&lt;Author&gt;McKee&lt;/Author&gt;&lt;Year&gt;2009&lt;/Year&gt;&lt;RecNum&gt;391&lt;/RecNum&gt;&lt;DisplayText&gt;(McKee 2009)&lt;/DisplayText&gt;&lt;record&gt;&lt;rec-number&gt;391&lt;/rec-number&gt;&lt;foreign-keys&gt;&lt;key app="EN" db-id="9ww5pwzzsa90dtesv2mpr2r85dvze2f2vzzr" timestamp="1309738814"&gt;391&lt;/key&gt;&lt;/foreign-keys&gt;&lt;ref-type name="Journal Article"&gt;17&lt;/ref-type&gt;&lt;contributors&gt;&lt;authors&gt;&lt;author&gt;McKee, Alan&lt;/author&gt;&lt;/authors&gt;&lt;/contributors&gt;&lt;titles&gt;&lt;title&gt;Social scientists don&amp;apos;t say titwank&lt;/title&gt;&lt;secondary-title&gt;Sexualities&lt;/secondary-title&gt;&lt;/titles&gt;&lt;periodical&gt;&lt;full-title&gt;Sexualities&lt;/full-title&gt;&lt;/periodical&gt;&lt;pages&gt;629-646&lt;/pages&gt;&lt;volume&gt;12&lt;/volume&gt;&lt;number&gt;5&lt;/number&gt;&lt;section&gt;629&lt;/section&gt;&lt;dates&gt;&lt;year&gt;2009&lt;/year&gt;&lt;/dates&gt;&lt;urls&gt;&lt;/urls&gt;&lt;/record&gt;&lt;/Cite&gt;&lt;/EndNote&gt;</w:instrText>
      </w:r>
      <w:r w:rsidR="00AD7492" w:rsidRPr="00627C79">
        <w:rPr>
          <w:i/>
          <w:iCs/>
          <w:sz w:val="24"/>
          <w:szCs w:val="24"/>
        </w:rPr>
        <w:fldChar w:fldCharType="separate"/>
      </w:r>
      <w:r w:rsidR="003E3CFD" w:rsidRPr="00627C79">
        <w:rPr>
          <w:i/>
          <w:iCs/>
          <w:noProof/>
          <w:sz w:val="24"/>
          <w:szCs w:val="24"/>
        </w:rPr>
        <w:t>(McKee 2009)</w:t>
      </w:r>
      <w:r w:rsidR="00AD7492" w:rsidRPr="00627C79">
        <w:rPr>
          <w:i/>
          <w:iCs/>
          <w:sz w:val="24"/>
          <w:szCs w:val="24"/>
        </w:rPr>
        <w:fldChar w:fldCharType="end"/>
      </w:r>
      <w:r w:rsidR="00926CD4" w:rsidRPr="00627C79">
        <w:rPr>
          <w:i/>
          <w:iCs/>
          <w:sz w:val="24"/>
          <w:szCs w:val="24"/>
        </w:rPr>
        <w:t>; that it focuses on finding common responses across groups</w:t>
      </w:r>
      <w:r w:rsidR="00584B14" w:rsidRPr="00627C79">
        <w:rPr>
          <w:i/>
          <w:iCs/>
          <w:sz w:val="24"/>
          <w:szCs w:val="24"/>
        </w:rPr>
        <w:t xml:space="preserve"> rather than unique responses</w:t>
      </w:r>
      <w:r w:rsidR="00D55F76" w:rsidRPr="00627C79">
        <w:rPr>
          <w:i/>
          <w:iCs/>
          <w:sz w:val="24"/>
          <w:szCs w:val="24"/>
        </w:rPr>
        <w:t xml:space="preserve">, </w:t>
      </w:r>
      <w:r w:rsidR="00997F97" w:rsidRPr="00627C79">
        <w:rPr>
          <w:i/>
          <w:iCs/>
          <w:sz w:val="24"/>
          <w:szCs w:val="24"/>
        </w:rPr>
        <w:t>u</w:t>
      </w:r>
      <w:r w:rsidR="00D55F76" w:rsidRPr="00627C79">
        <w:rPr>
          <w:i/>
          <w:iCs/>
          <w:sz w:val="24"/>
          <w:szCs w:val="24"/>
        </w:rPr>
        <w:t>sing statistical measures of central tendencies, or averages, or means, for example, and thereby making individual variation relatively invisible</w:t>
      </w:r>
      <w:r w:rsidR="00926CD4" w:rsidRPr="00627C79">
        <w:rPr>
          <w:i/>
          <w:iCs/>
          <w:sz w:val="24"/>
          <w:szCs w:val="24"/>
        </w:rPr>
        <w:t>; that it favours exhaustiveness and representative</w:t>
      </w:r>
      <w:r w:rsidR="00E81CC9" w:rsidRPr="00627C79">
        <w:rPr>
          <w:i/>
          <w:iCs/>
          <w:sz w:val="24"/>
          <w:szCs w:val="24"/>
        </w:rPr>
        <w:t>ness</w:t>
      </w:r>
      <w:r w:rsidR="00926CD4" w:rsidRPr="00627C79">
        <w:rPr>
          <w:i/>
          <w:iCs/>
          <w:sz w:val="24"/>
          <w:szCs w:val="24"/>
        </w:rPr>
        <w:t xml:space="preserve"> as epistemological virtues </w:t>
      </w:r>
      <w:r w:rsidR="00AD7492" w:rsidRPr="00627C79">
        <w:rPr>
          <w:i/>
          <w:iCs/>
          <w:sz w:val="24"/>
          <w:szCs w:val="24"/>
        </w:rPr>
        <w:fldChar w:fldCharType="begin"/>
      </w:r>
      <w:r w:rsidR="003E3CFD" w:rsidRPr="00627C79">
        <w:rPr>
          <w:i/>
          <w:iCs/>
          <w:sz w:val="24"/>
          <w:szCs w:val="24"/>
        </w:rPr>
        <w:instrText xml:space="preserve"> ADDIN EN.CITE &lt;EndNote&gt;&lt;Cite&gt;&lt;Author&gt;McKee&lt;/Author&gt;&lt;Year&gt;2014&lt;/Year&gt;&lt;RecNum&gt;2916&lt;/RecNum&gt;&lt;DisplayText&gt;(McKee 2014)&lt;/DisplayText&gt;&lt;record&gt;&lt;rec-number&gt;2916&lt;/rec-number&gt;&lt;foreign-keys&gt;&lt;key app="EN" db-id="9ww5pwzzsa90dtesv2mpr2r85dvze2f2vzzr" timestamp="1422915839"&gt;2916&lt;/key&gt;&lt;/foreign-keys&gt;&lt;ref-type name="Journal Article"&gt;17&lt;/ref-type&gt;&lt;contributors&gt;&lt;authors&gt;&lt;author&gt;McKee, Alan&lt;/author&gt;&lt;/authors&gt;&lt;/contributors&gt;&lt;titles&gt;&lt;title&gt;Humanities and social scientific research methods in porn studies&lt;/title&gt;&lt;secondary-title&gt;Porn Studies&lt;/secondary-title&gt;&lt;/titles&gt;&lt;periodical&gt;&lt;full-title&gt;Porn Studies&lt;/full-title&gt;&lt;/periodical&gt;&lt;pages&gt;53-64&lt;/pages&gt;&lt;volume&gt;1&lt;/volume&gt;&lt;number&gt;1-2&lt;/number&gt;&lt;dates&gt;&lt;year&gt;2014&lt;/year&gt;&lt;/dates&gt;&lt;urls&gt;&lt;/urls&gt;&lt;/record&gt;&lt;/Cite&gt;&lt;/EndNote&gt;</w:instrText>
      </w:r>
      <w:r w:rsidR="00AD7492" w:rsidRPr="00627C79">
        <w:rPr>
          <w:i/>
          <w:iCs/>
          <w:sz w:val="24"/>
          <w:szCs w:val="24"/>
        </w:rPr>
        <w:fldChar w:fldCharType="separate"/>
      </w:r>
      <w:r w:rsidR="003E3CFD" w:rsidRPr="00627C79">
        <w:rPr>
          <w:i/>
          <w:iCs/>
          <w:noProof/>
          <w:sz w:val="24"/>
          <w:szCs w:val="24"/>
        </w:rPr>
        <w:t>(McKee 2014)</w:t>
      </w:r>
      <w:r w:rsidR="00AD7492" w:rsidRPr="00627C79">
        <w:rPr>
          <w:i/>
          <w:iCs/>
          <w:sz w:val="24"/>
          <w:szCs w:val="24"/>
        </w:rPr>
        <w:fldChar w:fldCharType="end"/>
      </w:r>
      <w:r w:rsidR="00926CD4" w:rsidRPr="00627C79">
        <w:rPr>
          <w:i/>
          <w:iCs/>
          <w:sz w:val="24"/>
          <w:szCs w:val="24"/>
        </w:rPr>
        <w:t>; and that it has often empl</w:t>
      </w:r>
      <w:r w:rsidR="00251BF8" w:rsidRPr="00627C79">
        <w:rPr>
          <w:i/>
          <w:iCs/>
          <w:sz w:val="24"/>
          <w:szCs w:val="24"/>
        </w:rPr>
        <w:t xml:space="preserve">oyed heteronormative paradigms </w:t>
      </w:r>
      <w:r w:rsidR="00926CD4" w:rsidRPr="00627C79">
        <w:rPr>
          <w:i/>
          <w:iCs/>
          <w:sz w:val="24"/>
          <w:szCs w:val="24"/>
        </w:rPr>
        <w:t xml:space="preserve">that insist that only </w:t>
      </w:r>
      <w:r w:rsidR="00997F97" w:rsidRPr="00627C79">
        <w:rPr>
          <w:i/>
          <w:iCs/>
          <w:sz w:val="24"/>
          <w:szCs w:val="24"/>
        </w:rPr>
        <w:t xml:space="preserve">monogamous </w:t>
      </w:r>
      <w:r w:rsidR="00926CD4" w:rsidRPr="00627C79">
        <w:rPr>
          <w:i/>
          <w:iCs/>
          <w:sz w:val="24"/>
          <w:szCs w:val="24"/>
        </w:rPr>
        <w:t>binary sex</w:t>
      </w:r>
      <w:r w:rsidR="00997F97" w:rsidRPr="00627C79">
        <w:rPr>
          <w:i/>
          <w:iCs/>
          <w:sz w:val="24"/>
          <w:szCs w:val="24"/>
        </w:rPr>
        <w:t xml:space="preserve"> within committed relationships</w:t>
      </w:r>
      <w:r w:rsidR="00926CD4" w:rsidRPr="00627C79">
        <w:rPr>
          <w:i/>
          <w:iCs/>
          <w:sz w:val="24"/>
          <w:szCs w:val="24"/>
        </w:rPr>
        <w:t xml:space="preserve"> is healthy </w:t>
      </w:r>
      <w:r w:rsidR="00AD7492" w:rsidRPr="00627C79">
        <w:rPr>
          <w:i/>
          <w:iCs/>
          <w:sz w:val="24"/>
          <w:szCs w:val="24"/>
        </w:rPr>
        <w:fldChar w:fldCharType="begin"/>
      </w:r>
      <w:r w:rsidR="003E3CFD" w:rsidRPr="00627C79">
        <w:rPr>
          <w:i/>
          <w:iCs/>
          <w:sz w:val="24"/>
          <w:szCs w:val="24"/>
        </w:rPr>
        <w:instrText xml:space="preserve"> ADDIN EN.CITE &lt;EndNote&gt;&lt;Cite&gt;&lt;Author&gt;McKee&lt;/Author&gt;&lt;Year&gt;2009&lt;/Year&gt;&lt;RecNum&gt;391&lt;/RecNum&gt;&lt;DisplayText&gt;(McKee 2009)&lt;/DisplayText&gt;&lt;record&gt;&lt;rec-number&gt;391&lt;/rec-number&gt;&lt;foreign-keys&gt;&lt;key app="EN" db-id="9ww5pwzzsa90dtesv2mpr2r85dvze2f2vzzr" timestamp="1309738814"&gt;391&lt;/key&gt;&lt;/foreign-keys&gt;&lt;ref-type name="Journal Article"&gt;17&lt;/ref-type&gt;&lt;contributors&gt;&lt;authors&gt;&lt;author&gt;McKee, Alan&lt;/author&gt;&lt;/authors&gt;&lt;/contributors&gt;&lt;titles&gt;&lt;title&gt;Social scientists don&amp;apos;t say titwank&lt;/title&gt;&lt;secondary-title&gt;Sexualities&lt;/secondary-title&gt;&lt;/titles&gt;&lt;periodical&gt;&lt;full-title&gt;Sexualities&lt;/full-title&gt;&lt;/periodical&gt;&lt;pages&gt;629-646&lt;/pages&gt;&lt;volume&gt;12&lt;/volume&gt;&lt;number&gt;5&lt;/number&gt;&lt;section&gt;629&lt;/section&gt;&lt;dates&gt;&lt;year&gt;2009&lt;/year&gt;&lt;/dates&gt;&lt;urls&gt;&lt;/urls&gt;&lt;/record&gt;&lt;/Cite&gt;&lt;/EndNote&gt;</w:instrText>
      </w:r>
      <w:r w:rsidR="00AD7492" w:rsidRPr="00627C79">
        <w:rPr>
          <w:i/>
          <w:iCs/>
          <w:sz w:val="24"/>
          <w:szCs w:val="24"/>
        </w:rPr>
        <w:fldChar w:fldCharType="separate"/>
      </w:r>
      <w:r w:rsidR="003E3CFD" w:rsidRPr="00627C79">
        <w:rPr>
          <w:i/>
          <w:iCs/>
          <w:noProof/>
          <w:sz w:val="24"/>
          <w:szCs w:val="24"/>
        </w:rPr>
        <w:t>(McKee 2009)</w:t>
      </w:r>
      <w:r w:rsidR="00AD7492" w:rsidRPr="00627C79">
        <w:rPr>
          <w:i/>
          <w:iCs/>
          <w:sz w:val="24"/>
          <w:szCs w:val="24"/>
        </w:rPr>
        <w:fldChar w:fldCharType="end"/>
      </w:r>
      <w:r w:rsidR="00926CD4" w:rsidRPr="00627C79">
        <w:rPr>
          <w:i/>
          <w:iCs/>
          <w:sz w:val="24"/>
          <w:szCs w:val="24"/>
        </w:rPr>
        <w:t xml:space="preserve">. </w:t>
      </w:r>
    </w:p>
    <w:p w14:paraId="65566FF5" w14:textId="6940C781" w:rsidR="004D695B" w:rsidRPr="00627C79" w:rsidRDefault="00E73DBD" w:rsidP="00E73DBD">
      <w:pPr>
        <w:pStyle w:val="CommentText"/>
        <w:spacing w:after="120" w:line="360" w:lineRule="auto"/>
        <w:rPr>
          <w:iCs/>
          <w:sz w:val="24"/>
          <w:szCs w:val="24"/>
        </w:rPr>
      </w:pPr>
      <w:r w:rsidRPr="00627C79">
        <w:rPr>
          <w:b/>
          <w:bCs/>
          <w:iCs/>
          <w:sz w:val="24"/>
          <w:szCs w:val="24"/>
        </w:rPr>
        <w:t>RI</w:t>
      </w:r>
      <w:r>
        <w:rPr>
          <w:iCs/>
          <w:sz w:val="24"/>
          <w:szCs w:val="24"/>
        </w:rPr>
        <w:t xml:space="preserve">: </w:t>
      </w:r>
      <w:r w:rsidR="001800D3" w:rsidRPr="00E73DBD">
        <w:rPr>
          <w:iCs/>
          <w:sz w:val="24"/>
          <w:szCs w:val="24"/>
        </w:rPr>
        <w:t>These are al</w:t>
      </w:r>
      <w:r w:rsidR="009A43BC" w:rsidRPr="00E73DBD">
        <w:rPr>
          <w:iCs/>
          <w:sz w:val="24"/>
          <w:szCs w:val="24"/>
        </w:rPr>
        <w:t xml:space="preserve">l claims/assertions/tentative </w:t>
      </w:r>
      <w:r w:rsidR="00474AD4" w:rsidRPr="00E73DBD">
        <w:rPr>
          <w:iCs/>
          <w:sz w:val="24"/>
          <w:szCs w:val="24"/>
        </w:rPr>
        <w:t>and gent</w:t>
      </w:r>
      <w:r w:rsidR="009A43BC" w:rsidRPr="00E73DBD">
        <w:rPr>
          <w:iCs/>
          <w:sz w:val="24"/>
          <w:szCs w:val="24"/>
        </w:rPr>
        <w:t xml:space="preserve">ly spoken suggestions that will repay further </w:t>
      </w:r>
      <w:r w:rsidR="001800D3" w:rsidRPr="00E73DBD">
        <w:rPr>
          <w:iCs/>
          <w:sz w:val="24"/>
          <w:szCs w:val="24"/>
        </w:rPr>
        <w:t xml:space="preserve">careful </w:t>
      </w:r>
      <w:r w:rsidR="009A43BC" w:rsidRPr="00E73DBD">
        <w:rPr>
          <w:iCs/>
          <w:sz w:val="24"/>
          <w:szCs w:val="24"/>
        </w:rPr>
        <w:t xml:space="preserve">analysis from differing </w:t>
      </w:r>
      <w:r w:rsidR="009A43BC" w:rsidRPr="00627C79">
        <w:rPr>
          <w:iCs/>
          <w:sz w:val="24"/>
          <w:szCs w:val="24"/>
        </w:rPr>
        <w:t>perspectives.</w:t>
      </w:r>
      <w:r w:rsidR="00F36BE9" w:rsidRPr="00627C79">
        <w:rPr>
          <w:iCs/>
          <w:sz w:val="24"/>
          <w:szCs w:val="24"/>
        </w:rPr>
        <w:t xml:space="preserve"> I note, by the way, that Alan has slipped here from using ‘psychologists’ to the more nebulous concept of ‘social scientist’</w:t>
      </w:r>
      <w:r w:rsidR="00AA649D" w:rsidRPr="00627C79">
        <w:rPr>
          <w:iCs/>
          <w:sz w:val="24"/>
          <w:szCs w:val="24"/>
        </w:rPr>
        <w:t xml:space="preserve">, </w:t>
      </w:r>
      <w:r w:rsidR="00ED3F1E" w:rsidRPr="00627C79">
        <w:rPr>
          <w:iCs/>
          <w:sz w:val="24"/>
          <w:szCs w:val="24"/>
        </w:rPr>
        <w:t>t</w:t>
      </w:r>
      <w:r w:rsidR="00F36BE9" w:rsidRPr="00627C79">
        <w:rPr>
          <w:iCs/>
          <w:sz w:val="24"/>
          <w:szCs w:val="24"/>
        </w:rPr>
        <w:t xml:space="preserve">hereby casting his </w:t>
      </w:r>
      <w:r w:rsidR="00AA649D" w:rsidRPr="00627C79">
        <w:rPr>
          <w:iCs/>
          <w:sz w:val="24"/>
          <w:szCs w:val="24"/>
        </w:rPr>
        <w:t>oppositional lens in even broader directions.</w:t>
      </w:r>
      <w:r w:rsidR="00F36BE9" w:rsidRPr="00627C79">
        <w:rPr>
          <w:iCs/>
          <w:sz w:val="24"/>
          <w:szCs w:val="24"/>
        </w:rPr>
        <w:t xml:space="preserve"> </w:t>
      </w:r>
    </w:p>
    <w:p w14:paraId="401209AF" w14:textId="26D9F3C5" w:rsidR="004D695B" w:rsidRDefault="00E73DBD" w:rsidP="00E73DBD">
      <w:pPr>
        <w:pStyle w:val="CommentText"/>
        <w:spacing w:after="120" w:line="360" w:lineRule="auto"/>
        <w:rPr>
          <w:sz w:val="24"/>
          <w:szCs w:val="24"/>
        </w:rPr>
      </w:pPr>
      <w:r w:rsidRPr="00627C79">
        <w:rPr>
          <w:b/>
          <w:bCs/>
          <w:sz w:val="24"/>
          <w:szCs w:val="24"/>
        </w:rPr>
        <w:t>AM</w:t>
      </w:r>
      <w:r w:rsidRPr="00627C79">
        <w:rPr>
          <w:sz w:val="24"/>
          <w:szCs w:val="24"/>
        </w:rPr>
        <w:t>: Yes</w:t>
      </w:r>
      <w:r w:rsidR="00E81CC9" w:rsidRPr="00627C79">
        <w:rPr>
          <w:sz w:val="24"/>
          <w:szCs w:val="24"/>
        </w:rPr>
        <w:t>,</w:t>
      </w:r>
      <w:r w:rsidRPr="00627C79">
        <w:rPr>
          <w:sz w:val="24"/>
          <w:szCs w:val="24"/>
        </w:rPr>
        <w:t xml:space="preserve"> </w:t>
      </w:r>
      <w:r w:rsidR="00A56A13" w:rsidRPr="00627C79">
        <w:rPr>
          <w:sz w:val="24"/>
          <w:szCs w:val="24"/>
        </w:rPr>
        <w:t xml:space="preserve">as noted above, </w:t>
      </w:r>
      <w:r w:rsidRPr="00627C79">
        <w:rPr>
          <w:sz w:val="24"/>
          <w:szCs w:val="24"/>
        </w:rPr>
        <w:t xml:space="preserve">I withdraw my use of the term </w:t>
      </w:r>
      <w:r w:rsidR="00627C79">
        <w:rPr>
          <w:sz w:val="24"/>
          <w:szCs w:val="24"/>
        </w:rPr>
        <w:t>‘</w:t>
      </w:r>
      <w:r w:rsidR="00ED7814" w:rsidRPr="00627C79">
        <w:rPr>
          <w:sz w:val="24"/>
          <w:szCs w:val="24"/>
        </w:rPr>
        <w:t>social scientist</w:t>
      </w:r>
      <w:r w:rsidR="00627C79">
        <w:rPr>
          <w:sz w:val="24"/>
          <w:szCs w:val="24"/>
        </w:rPr>
        <w:t>’</w:t>
      </w:r>
      <w:r w:rsidR="00A56A13" w:rsidRPr="00627C79">
        <w:rPr>
          <w:sz w:val="24"/>
          <w:szCs w:val="24"/>
        </w:rPr>
        <w:t xml:space="preserve"> – used in the grant application, </w:t>
      </w:r>
      <w:r w:rsidR="00B97E2E" w:rsidRPr="00627C79">
        <w:rPr>
          <w:sz w:val="24"/>
          <w:szCs w:val="24"/>
        </w:rPr>
        <w:t>but</w:t>
      </w:r>
      <w:r w:rsidR="00A56A13" w:rsidRPr="00627C79">
        <w:rPr>
          <w:sz w:val="24"/>
          <w:szCs w:val="24"/>
        </w:rPr>
        <w:t xml:space="preserve"> replaced now in my more nuanced understanding by </w:t>
      </w:r>
      <w:r w:rsidR="00627C79">
        <w:rPr>
          <w:sz w:val="24"/>
          <w:szCs w:val="24"/>
        </w:rPr>
        <w:t>‘</w:t>
      </w:r>
      <w:r w:rsidR="00A56A13" w:rsidRPr="00627C79">
        <w:rPr>
          <w:sz w:val="24"/>
          <w:szCs w:val="24"/>
        </w:rPr>
        <w:t>psychologist</w:t>
      </w:r>
      <w:r w:rsidR="00627C79">
        <w:rPr>
          <w:sz w:val="24"/>
          <w:szCs w:val="24"/>
        </w:rPr>
        <w:t>’</w:t>
      </w:r>
      <w:r w:rsidR="00A56A13" w:rsidRPr="00627C79">
        <w:rPr>
          <w:sz w:val="24"/>
          <w:szCs w:val="24"/>
        </w:rPr>
        <w:t xml:space="preserve"> (which I accept still worries Roger)</w:t>
      </w:r>
      <w:r w:rsidRPr="00627C79">
        <w:rPr>
          <w:sz w:val="24"/>
          <w:szCs w:val="24"/>
        </w:rPr>
        <w:t>.</w:t>
      </w:r>
    </w:p>
    <w:p w14:paraId="7D19A536" w14:textId="7A0D6CB8" w:rsidR="009A43BC" w:rsidRPr="00627C79" w:rsidRDefault="003C57D5" w:rsidP="00942FF1">
      <w:pPr>
        <w:pStyle w:val="CommentText"/>
        <w:spacing w:after="120" w:line="360" w:lineRule="auto"/>
        <w:rPr>
          <w:i/>
          <w:iCs/>
          <w:sz w:val="24"/>
          <w:szCs w:val="24"/>
        </w:rPr>
      </w:pPr>
      <w:r w:rsidRPr="00627C79">
        <w:rPr>
          <w:b/>
          <w:bCs/>
          <w:i/>
          <w:iCs/>
          <w:sz w:val="24"/>
          <w:szCs w:val="24"/>
        </w:rPr>
        <w:t>GA</w:t>
      </w:r>
      <w:r w:rsidRPr="00627C79">
        <w:rPr>
          <w:i/>
          <w:iCs/>
          <w:sz w:val="24"/>
          <w:szCs w:val="24"/>
        </w:rPr>
        <w:t xml:space="preserve">: </w:t>
      </w:r>
      <w:r w:rsidR="00926CD4" w:rsidRPr="00627C79">
        <w:rPr>
          <w:i/>
          <w:iCs/>
          <w:sz w:val="24"/>
          <w:szCs w:val="24"/>
        </w:rPr>
        <w:t xml:space="preserve">By contrast, humanities research into the effects of pornography on its audiences has little consensus on important questions, but is more varied and even scattered; has proven open to positive effects of pornography; can use vulgar, bodily language </w:t>
      </w:r>
      <w:r w:rsidR="00AD7492" w:rsidRPr="00627C79">
        <w:rPr>
          <w:i/>
          <w:iCs/>
          <w:sz w:val="24"/>
          <w:szCs w:val="24"/>
        </w:rPr>
        <w:fldChar w:fldCharType="begin"/>
      </w:r>
      <w:r w:rsidR="003E3CFD" w:rsidRPr="00627C79">
        <w:rPr>
          <w:i/>
          <w:iCs/>
          <w:sz w:val="24"/>
          <w:szCs w:val="24"/>
        </w:rPr>
        <w:instrText xml:space="preserve"> ADDIN EN.CITE &lt;EndNote&gt;&lt;Cite&gt;&lt;Author&gt;McKee&lt;/Author&gt;&lt;Year&gt;2009&lt;/Year&gt;&lt;RecNum&gt;391&lt;/RecNum&gt;&lt;DisplayText&gt;(McKee 2009)&lt;/DisplayText&gt;&lt;record&gt;&lt;rec-number&gt;391&lt;/rec-number&gt;&lt;foreign-keys&gt;&lt;key app="EN" db-id="9ww5pwzzsa90dtesv2mpr2r85dvze2f2vzzr" timestamp="1309738814"&gt;391&lt;/key&gt;&lt;/foreign-keys&gt;&lt;ref-type name="Journal Article"&gt;17&lt;/ref-type&gt;&lt;contributors&gt;&lt;authors&gt;&lt;author&gt;McKee, Alan&lt;/author&gt;&lt;/authors&gt;&lt;/contributors&gt;&lt;titles&gt;&lt;title&gt;Social scientists don&amp;apos;t say titwank&lt;/title&gt;&lt;secondary-title&gt;Sexualities&lt;/secondary-title&gt;&lt;/titles&gt;&lt;periodical&gt;&lt;full-title&gt;Sexualities&lt;/full-title&gt;&lt;/periodical&gt;&lt;pages&gt;629-646&lt;/pages&gt;&lt;volume&gt;12&lt;/volume&gt;&lt;number&gt;5&lt;/number&gt;&lt;section&gt;629&lt;/section&gt;&lt;dates&gt;&lt;year&gt;2009&lt;/year&gt;&lt;/dates&gt;&lt;urls&gt;&lt;/urls&gt;&lt;/record&gt;&lt;/Cite&gt;&lt;/EndNote&gt;</w:instrText>
      </w:r>
      <w:r w:rsidR="00AD7492" w:rsidRPr="00627C79">
        <w:rPr>
          <w:i/>
          <w:iCs/>
          <w:sz w:val="24"/>
          <w:szCs w:val="24"/>
        </w:rPr>
        <w:fldChar w:fldCharType="separate"/>
      </w:r>
      <w:r w:rsidR="003E3CFD" w:rsidRPr="00627C79">
        <w:rPr>
          <w:i/>
          <w:iCs/>
          <w:noProof/>
          <w:sz w:val="24"/>
          <w:szCs w:val="24"/>
        </w:rPr>
        <w:t>(McKee 2009)</w:t>
      </w:r>
      <w:r w:rsidR="00AD7492" w:rsidRPr="00627C79">
        <w:rPr>
          <w:i/>
          <w:iCs/>
          <w:sz w:val="24"/>
          <w:szCs w:val="24"/>
        </w:rPr>
        <w:fldChar w:fldCharType="end"/>
      </w:r>
      <w:r w:rsidR="00926CD4" w:rsidRPr="00627C79">
        <w:rPr>
          <w:i/>
          <w:iCs/>
          <w:sz w:val="24"/>
          <w:szCs w:val="24"/>
        </w:rPr>
        <w:t xml:space="preserve">; is often interested in the unique or unusual case study; favours idiosyncratic creativity on the part of the researcher as an epistemic virtue </w:t>
      </w:r>
      <w:r w:rsidR="00AD7492" w:rsidRPr="00627C79">
        <w:rPr>
          <w:i/>
          <w:iCs/>
          <w:sz w:val="24"/>
          <w:szCs w:val="24"/>
        </w:rPr>
        <w:fldChar w:fldCharType="begin"/>
      </w:r>
      <w:r w:rsidR="003E3CFD" w:rsidRPr="00627C79">
        <w:rPr>
          <w:i/>
          <w:iCs/>
          <w:sz w:val="24"/>
          <w:szCs w:val="24"/>
        </w:rPr>
        <w:instrText xml:space="preserve"> ADDIN EN.CITE &lt;EndNote&gt;&lt;Cite&gt;&lt;Author&gt;McKee&lt;/Author&gt;&lt;Year&gt;2014&lt;/Year&gt;&lt;RecNum&gt;2916&lt;/RecNum&gt;&lt;DisplayText&gt;(McKee 2014)&lt;/DisplayText&gt;&lt;record&gt;&lt;rec-number&gt;2916&lt;/rec-number&gt;&lt;foreign-keys&gt;&lt;key app="EN" db-id="9ww5pwzzsa90dtesv2mpr2r85dvze2f2vzzr" timestamp="1422915839"&gt;2916&lt;/key&gt;&lt;/foreign-keys&gt;&lt;ref-type name="Journal Article"&gt;17&lt;/ref-type&gt;&lt;contributors&gt;&lt;authors&gt;&lt;author&gt;McKee, Alan&lt;/author&gt;&lt;/authors&gt;&lt;/contributors&gt;&lt;titles&gt;&lt;title&gt;Humanities and social scientific research methods in porn studies&lt;/title&gt;&lt;secondary-title&gt;Porn Studies&lt;/secondary-title&gt;&lt;/titles&gt;&lt;periodical&gt;&lt;full-title&gt;Porn Studies&lt;/full-title&gt;&lt;/periodical&gt;&lt;pages&gt;53-64&lt;/pages&gt;&lt;volume&gt;1&lt;/volume&gt;&lt;number&gt;1-2&lt;/number&gt;&lt;dates&gt;&lt;year&gt;2014&lt;/year&gt;&lt;/dates&gt;&lt;urls&gt;&lt;/urls&gt;&lt;/record&gt;&lt;/Cite&gt;&lt;/EndNote&gt;</w:instrText>
      </w:r>
      <w:r w:rsidR="00AD7492" w:rsidRPr="00627C79">
        <w:rPr>
          <w:i/>
          <w:iCs/>
          <w:sz w:val="24"/>
          <w:szCs w:val="24"/>
        </w:rPr>
        <w:fldChar w:fldCharType="separate"/>
      </w:r>
      <w:r w:rsidR="003E3CFD" w:rsidRPr="00627C79">
        <w:rPr>
          <w:i/>
          <w:iCs/>
          <w:noProof/>
          <w:sz w:val="24"/>
          <w:szCs w:val="24"/>
        </w:rPr>
        <w:t>(McKee 2014)</w:t>
      </w:r>
      <w:r w:rsidR="00AD7492" w:rsidRPr="00627C79">
        <w:rPr>
          <w:i/>
          <w:iCs/>
          <w:sz w:val="24"/>
          <w:szCs w:val="24"/>
        </w:rPr>
        <w:fldChar w:fldCharType="end"/>
      </w:r>
      <w:r w:rsidR="00926CD4" w:rsidRPr="00627C79">
        <w:rPr>
          <w:i/>
          <w:iCs/>
          <w:sz w:val="24"/>
          <w:szCs w:val="24"/>
        </w:rPr>
        <w:t xml:space="preserve">; and has embraced queer forms of sexuality </w:t>
      </w:r>
      <w:r w:rsidR="00AD7492" w:rsidRPr="00627C79">
        <w:rPr>
          <w:i/>
          <w:iCs/>
          <w:sz w:val="24"/>
          <w:szCs w:val="24"/>
        </w:rPr>
        <w:fldChar w:fldCharType="begin"/>
      </w:r>
      <w:r w:rsidR="003E3CFD" w:rsidRPr="00627C79">
        <w:rPr>
          <w:i/>
          <w:iCs/>
          <w:sz w:val="24"/>
          <w:szCs w:val="24"/>
        </w:rPr>
        <w:instrText xml:space="preserve"> ADDIN EN.CITE &lt;EndNote&gt;&lt;Cite&gt;&lt;Author&gt;McKee&lt;/Author&gt;&lt;Year&gt;2009&lt;/Year&gt;&lt;RecNum&gt;391&lt;/RecNum&gt;&lt;DisplayText&gt;(McKee 2009)&lt;/DisplayText&gt;&lt;record&gt;&lt;rec-number&gt;391&lt;/rec-number&gt;&lt;foreign-keys&gt;&lt;key app="EN" db-id="9ww5pwzzsa90dtesv2mpr2r85dvze2f2vzzr" timestamp="1309738814"&gt;391&lt;/key&gt;&lt;/foreign-keys&gt;&lt;ref-type name="Journal Article"&gt;17&lt;/ref-type&gt;&lt;contributors&gt;&lt;authors&gt;&lt;author&gt;McKee, Alan&lt;/author&gt;&lt;/authors&gt;&lt;/contributors&gt;&lt;titles&gt;&lt;title&gt;Social scientists don&amp;apos;t say titwank&lt;/title&gt;&lt;secondary-title&gt;Sexualities&lt;/secondary-title&gt;&lt;/titles&gt;&lt;periodical&gt;&lt;full-title&gt;Sexualities&lt;/full-title&gt;&lt;/periodical&gt;&lt;pages&gt;629-646&lt;/pages&gt;&lt;volume&gt;12&lt;/volume&gt;&lt;number&gt;5&lt;/number&gt;&lt;section&gt;629&lt;/section&gt;&lt;dates&gt;&lt;year&gt;2009&lt;/year&gt;&lt;/dates&gt;&lt;urls&gt;&lt;/urls&gt;&lt;/record&gt;&lt;/Cite&gt;&lt;/EndNote&gt;</w:instrText>
      </w:r>
      <w:r w:rsidR="00AD7492" w:rsidRPr="00627C79">
        <w:rPr>
          <w:i/>
          <w:iCs/>
          <w:sz w:val="24"/>
          <w:szCs w:val="24"/>
        </w:rPr>
        <w:fldChar w:fldCharType="separate"/>
      </w:r>
      <w:r w:rsidR="003E3CFD" w:rsidRPr="00627C79">
        <w:rPr>
          <w:i/>
          <w:iCs/>
          <w:noProof/>
          <w:sz w:val="24"/>
          <w:szCs w:val="24"/>
        </w:rPr>
        <w:t>(McKee 2009)</w:t>
      </w:r>
      <w:r w:rsidR="00AD7492" w:rsidRPr="00627C79">
        <w:rPr>
          <w:i/>
          <w:iCs/>
          <w:sz w:val="24"/>
          <w:szCs w:val="24"/>
        </w:rPr>
        <w:fldChar w:fldCharType="end"/>
      </w:r>
      <w:r w:rsidR="00926CD4" w:rsidRPr="00627C79">
        <w:rPr>
          <w:i/>
          <w:iCs/>
          <w:sz w:val="24"/>
          <w:szCs w:val="24"/>
        </w:rPr>
        <w:t>.</w:t>
      </w:r>
      <w:r w:rsidR="00AD7492" w:rsidRPr="00627C79">
        <w:rPr>
          <w:i/>
          <w:iCs/>
          <w:sz w:val="24"/>
          <w:szCs w:val="24"/>
        </w:rPr>
        <w:t xml:space="preserve"> </w:t>
      </w:r>
    </w:p>
    <w:p w14:paraId="36A3A44B" w14:textId="10EB58D3" w:rsidR="00D71B91" w:rsidRPr="00942FF1" w:rsidRDefault="00942FF1" w:rsidP="00942FF1">
      <w:pPr>
        <w:pStyle w:val="CommentText"/>
        <w:spacing w:after="120" w:line="360" w:lineRule="auto"/>
        <w:rPr>
          <w:iCs/>
          <w:sz w:val="24"/>
          <w:szCs w:val="24"/>
        </w:rPr>
      </w:pPr>
      <w:r w:rsidRPr="001A127D">
        <w:rPr>
          <w:b/>
          <w:bCs/>
          <w:iCs/>
          <w:sz w:val="24"/>
          <w:szCs w:val="24"/>
        </w:rPr>
        <w:t>RI</w:t>
      </w:r>
      <w:r w:rsidRPr="00942FF1">
        <w:rPr>
          <w:iCs/>
          <w:sz w:val="24"/>
          <w:szCs w:val="24"/>
        </w:rPr>
        <w:t xml:space="preserve">: </w:t>
      </w:r>
      <w:r w:rsidR="00C51095" w:rsidRPr="00942FF1">
        <w:rPr>
          <w:iCs/>
          <w:sz w:val="24"/>
          <w:szCs w:val="24"/>
        </w:rPr>
        <w:t>Yes</w:t>
      </w:r>
      <w:r w:rsidR="00EE2FA3">
        <w:rPr>
          <w:iCs/>
          <w:sz w:val="24"/>
          <w:szCs w:val="24"/>
        </w:rPr>
        <w:t>, indeed. But as a psychologist</w:t>
      </w:r>
      <w:r w:rsidR="00C51095" w:rsidRPr="00942FF1">
        <w:rPr>
          <w:iCs/>
          <w:sz w:val="24"/>
          <w:szCs w:val="24"/>
        </w:rPr>
        <w:t xml:space="preserve">/quasi-scientist, I am bound to ask on what bases are outputs from humanities research judged? Originality? Shock value? Personal agreement? Recognition and acceptance of diversity? Punctuation? </w:t>
      </w:r>
      <w:r w:rsidR="005E5884">
        <w:rPr>
          <w:iCs/>
          <w:sz w:val="24"/>
          <w:szCs w:val="24"/>
        </w:rPr>
        <w:t xml:space="preserve"> </w:t>
      </w:r>
      <w:r w:rsidR="00C51095" w:rsidRPr="00942FF1">
        <w:rPr>
          <w:iCs/>
          <w:sz w:val="24"/>
          <w:szCs w:val="24"/>
        </w:rPr>
        <w:t xml:space="preserve">One of the reasons why policymakers ask psychologists (as opposed to humanities researchers) to work towards developing policy might be because they know that they will get some suggestions – even if they are way off beam and/or just plain wrong; their audience probably won’t know they are wrong. </w:t>
      </w:r>
      <w:r w:rsidR="00D71B91" w:rsidRPr="00942FF1">
        <w:rPr>
          <w:iCs/>
          <w:sz w:val="24"/>
          <w:szCs w:val="24"/>
        </w:rPr>
        <w:t>On the other hand, asking 50 humanities researchers and getting back 51 answers will not help the policy-makers to sleep at night, even if these researchers had a whale of a time in devising their suggestions.</w:t>
      </w:r>
      <w:r w:rsidR="005E5884">
        <w:rPr>
          <w:iCs/>
          <w:sz w:val="24"/>
          <w:szCs w:val="24"/>
        </w:rPr>
        <w:t xml:space="preserve"> </w:t>
      </w:r>
      <w:r w:rsidR="00D71B91" w:rsidRPr="00942FF1">
        <w:rPr>
          <w:iCs/>
          <w:sz w:val="24"/>
          <w:szCs w:val="24"/>
        </w:rPr>
        <w:t xml:space="preserve">On Alan’s third point, I may be wrong here, but </w:t>
      </w:r>
      <w:r w:rsidR="004E1165" w:rsidRPr="00942FF1">
        <w:rPr>
          <w:iCs/>
          <w:sz w:val="24"/>
          <w:szCs w:val="24"/>
        </w:rPr>
        <w:t xml:space="preserve">I </w:t>
      </w:r>
      <w:r w:rsidR="00D71B91" w:rsidRPr="00942FF1">
        <w:rPr>
          <w:iCs/>
          <w:sz w:val="24"/>
          <w:szCs w:val="24"/>
        </w:rPr>
        <w:t xml:space="preserve">cannot imagine a psychology journal being happy to publish an article </w:t>
      </w:r>
      <w:r w:rsidR="0092449A" w:rsidRPr="00942FF1">
        <w:rPr>
          <w:iCs/>
          <w:sz w:val="24"/>
          <w:szCs w:val="24"/>
        </w:rPr>
        <w:t xml:space="preserve">containing the term ‘titwank’; the reviewers would almost certainly ask for an operational definition of the term, alongside its </w:t>
      </w:r>
      <w:r w:rsidR="00C51095" w:rsidRPr="00942FF1">
        <w:rPr>
          <w:iCs/>
          <w:sz w:val="24"/>
          <w:szCs w:val="24"/>
        </w:rPr>
        <w:t>test-retest</w:t>
      </w:r>
      <w:r w:rsidR="0092449A" w:rsidRPr="00942FF1">
        <w:rPr>
          <w:iCs/>
          <w:sz w:val="24"/>
          <w:szCs w:val="24"/>
        </w:rPr>
        <w:t xml:space="preserve"> </w:t>
      </w:r>
      <w:r w:rsidR="00F128A3">
        <w:rPr>
          <w:iCs/>
          <w:sz w:val="24"/>
          <w:szCs w:val="24"/>
        </w:rPr>
        <w:t xml:space="preserve">and alpha </w:t>
      </w:r>
      <w:r w:rsidR="0092449A" w:rsidRPr="00942FF1">
        <w:rPr>
          <w:iCs/>
          <w:sz w:val="24"/>
          <w:szCs w:val="24"/>
        </w:rPr>
        <w:t>coefficient</w:t>
      </w:r>
      <w:r w:rsidR="00F128A3">
        <w:rPr>
          <w:iCs/>
          <w:sz w:val="24"/>
          <w:szCs w:val="24"/>
        </w:rPr>
        <w:t>s</w:t>
      </w:r>
      <w:r w:rsidR="0092449A" w:rsidRPr="00942FF1">
        <w:rPr>
          <w:iCs/>
          <w:sz w:val="24"/>
          <w:szCs w:val="24"/>
        </w:rPr>
        <w:t>.</w:t>
      </w:r>
    </w:p>
    <w:p w14:paraId="3EE29F2C" w14:textId="6E0B6131" w:rsidR="00C51095" w:rsidRDefault="00942FF1" w:rsidP="00942FF1">
      <w:pPr>
        <w:pStyle w:val="CommentText"/>
        <w:spacing w:after="120" w:line="360" w:lineRule="auto"/>
        <w:rPr>
          <w:sz w:val="24"/>
          <w:szCs w:val="24"/>
        </w:rPr>
      </w:pPr>
      <w:r w:rsidRPr="001A127D">
        <w:rPr>
          <w:b/>
          <w:bCs/>
          <w:sz w:val="24"/>
          <w:szCs w:val="24"/>
        </w:rPr>
        <w:t>AM</w:t>
      </w:r>
      <w:r>
        <w:rPr>
          <w:sz w:val="24"/>
          <w:szCs w:val="24"/>
        </w:rPr>
        <w:t>: I think here the interdisciplinary nature of our project begins to bear fruit. Exciting fruit</w:t>
      </w:r>
      <w:r w:rsidR="000E5508">
        <w:rPr>
          <w:sz w:val="24"/>
          <w:szCs w:val="24"/>
        </w:rPr>
        <w:t xml:space="preserve"> if one can imagine such a thing</w:t>
      </w:r>
      <w:r>
        <w:rPr>
          <w:sz w:val="24"/>
          <w:szCs w:val="24"/>
        </w:rPr>
        <w:t xml:space="preserve">. A </w:t>
      </w:r>
      <w:r w:rsidR="00E63D5F">
        <w:rPr>
          <w:sz w:val="24"/>
          <w:szCs w:val="24"/>
        </w:rPr>
        <w:t>psychologist</w:t>
      </w:r>
      <w:r>
        <w:rPr>
          <w:sz w:val="24"/>
          <w:szCs w:val="24"/>
        </w:rPr>
        <w:t xml:space="preserve"> asks a humanities researcher, so how do you judge the quality of research in your disciplines? Roger is quite right</w:t>
      </w:r>
      <w:r w:rsidR="0096132F">
        <w:rPr>
          <w:sz w:val="24"/>
          <w:szCs w:val="24"/>
        </w:rPr>
        <w:t xml:space="preserve">: </w:t>
      </w:r>
      <w:r>
        <w:rPr>
          <w:sz w:val="24"/>
          <w:szCs w:val="24"/>
        </w:rPr>
        <w:t xml:space="preserve">the concepts used in </w:t>
      </w:r>
      <w:r w:rsidR="00E63D5F">
        <w:rPr>
          <w:sz w:val="24"/>
          <w:szCs w:val="24"/>
        </w:rPr>
        <w:t>psychological</w:t>
      </w:r>
      <w:r>
        <w:rPr>
          <w:sz w:val="24"/>
          <w:szCs w:val="24"/>
        </w:rPr>
        <w:t xml:space="preserve"> refereeing – validity and reliability – aren’t </w:t>
      </w:r>
      <w:r w:rsidR="007940C1">
        <w:rPr>
          <w:sz w:val="24"/>
          <w:szCs w:val="24"/>
        </w:rPr>
        <w:t xml:space="preserve">typically </w:t>
      </w:r>
      <w:r>
        <w:rPr>
          <w:sz w:val="24"/>
          <w:szCs w:val="24"/>
        </w:rPr>
        <w:t xml:space="preserve">applied in the humanities. </w:t>
      </w:r>
      <w:r w:rsidR="001A127D">
        <w:rPr>
          <w:sz w:val="24"/>
          <w:szCs w:val="24"/>
        </w:rPr>
        <w:t>‘</w:t>
      </w:r>
      <w:r>
        <w:rPr>
          <w:sz w:val="24"/>
          <w:szCs w:val="24"/>
        </w:rPr>
        <w:t>How convincing is your argument?</w:t>
      </w:r>
      <w:r w:rsidR="001A127D">
        <w:rPr>
          <w:sz w:val="24"/>
          <w:szCs w:val="24"/>
        </w:rPr>
        <w:t>’</w:t>
      </w:r>
      <w:r>
        <w:rPr>
          <w:sz w:val="24"/>
          <w:szCs w:val="24"/>
        </w:rPr>
        <w:t xml:space="preserve"> </w:t>
      </w:r>
      <w:r w:rsidR="00F128A3">
        <w:rPr>
          <w:sz w:val="24"/>
          <w:szCs w:val="24"/>
        </w:rPr>
        <w:t>i</w:t>
      </w:r>
      <w:r>
        <w:rPr>
          <w:sz w:val="24"/>
          <w:szCs w:val="24"/>
        </w:rPr>
        <w:t>s certainly one criterion</w:t>
      </w:r>
      <w:r w:rsidR="005C5113">
        <w:rPr>
          <w:sz w:val="24"/>
          <w:szCs w:val="24"/>
        </w:rPr>
        <w:t xml:space="preserve"> that might be applied by referees</w:t>
      </w:r>
      <w:r>
        <w:rPr>
          <w:sz w:val="24"/>
          <w:szCs w:val="24"/>
        </w:rPr>
        <w:t xml:space="preserve">. </w:t>
      </w:r>
      <w:r w:rsidR="001A127D">
        <w:rPr>
          <w:sz w:val="24"/>
          <w:szCs w:val="24"/>
        </w:rPr>
        <w:t>‘</w:t>
      </w:r>
      <w:r>
        <w:rPr>
          <w:sz w:val="24"/>
          <w:szCs w:val="24"/>
        </w:rPr>
        <w:t>Does your evidence back up your argument</w:t>
      </w:r>
      <w:r w:rsidR="00286A77">
        <w:rPr>
          <w:sz w:val="24"/>
          <w:szCs w:val="24"/>
        </w:rPr>
        <w:t>?</w:t>
      </w:r>
      <w:r w:rsidR="001A127D">
        <w:rPr>
          <w:sz w:val="24"/>
          <w:szCs w:val="24"/>
        </w:rPr>
        <w:t>’</w:t>
      </w:r>
      <w:r>
        <w:rPr>
          <w:sz w:val="24"/>
          <w:szCs w:val="24"/>
        </w:rPr>
        <w:t xml:space="preserve"> is another</w:t>
      </w:r>
      <w:r w:rsidR="00EE2FA3">
        <w:rPr>
          <w:sz w:val="24"/>
          <w:szCs w:val="24"/>
        </w:rPr>
        <w:t>: t</w:t>
      </w:r>
      <w:r w:rsidR="005C5113">
        <w:rPr>
          <w:sz w:val="24"/>
          <w:szCs w:val="24"/>
        </w:rPr>
        <w:t>his is s</w:t>
      </w:r>
      <w:r>
        <w:rPr>
          <w:sz w:val="24"/>
          <w:szCs w:val="24"/>
        </w:rPr>
        <w:t>omething that might be close to validity</w:t>
      </w:r>
      <w:r w:rsidR="005C5113">
        <w:rPr>
          <w:sz w:val="24"/>
          <w:szCs w:val="24"/>
        </w:rPr>
        <w:t>, and is used sometimes in the humanities</w:t>
      </w:r>
      <w:r>
        <w:rPr>
          <w:sz w:val="24"/>
          <w:szCs w:val="24"/>
        </w:rPr>
        <w:t xml:space="preserve"> but </w:t>
      </w:r>
      <w:r w:rsidR="005C5113">
        <w:rPr>
          <w:sz w:val="24"/>
          <w:szCs w:val="24"/>
        </w:rPr>
        <w:t xml:space="preserve">certainly </w:t>
      </w:r>
      <w:r>
        <w:rPr>
          <w:sz w:val="24"/>
          <w:szCs w:val="24"/>
        </w:rPr>
        <w:t xml:space="preserve">isn’t a requirement </w:t>
      </w:r>
      <w:r w:rsidR="005C5113">
        <w:rPr>
          <w:sz w:val="24"/>
          <w:szCs w:val="24"/>
        </w:rPr>
        <w:t>– there’s</w:t>
      </w:r>
      <w:r>
        <w:rPr>
          <w:sz w:val="24"/>
          <w:szCs w:val="24"/>
        </w:rPr>
        <w:t xml:space="preserve"> a strong tradition </w:t>
      </w:r>
      <w:r w:rsidR="00E400AB">
        <w:rPr>
          <w:sz w:val="24"/>
          <w:szCs w:val="24"/>
        </w:rPr>
        <w:t xml:space="preserve">in </w:t>
      </w:r>
      <w:r>
        <w:rPr>
          <w:sz w:val="24"/>
          <w:szCs w:val="24"/>
        </w:rPr>
        <w:t>hu</w:t>
      </w:r>
      <w:r w:rsidR="006866FF">
        <w:rPr>
          <w:sz w:val="24"/>
          <w:szCs w:val="24"/>
        </w:rPr>
        <w:t>manities research of anti-empiric</w:t>
      </w:r>
      <w:r>
        <w:rPr>
          <w:sz w:val="24"/>
          <w:szCs w:val="24"/>
        </w:rPr>
        <w:t xml:space="preserve">ist, theoretical research </w:t>
      </w:r>
      <w:r w:rsidR="00E40353">
        <w:rPr>
          <w:sz w:val="24"/>
          <w:szCs w:val="24"/>
        </w:rPr>
        <w:t>that</w:t>
      </w:r>
      <w:r>
        <w:rPr>
          <w:sz w:val="24"/>
          <w:szCs w:val="24"/>
        </w:rPr>
        <w:t xml:space="preserve"> sees </w:t>
      </w:r>
      <w:r w:rsidR="00F128A3">
        <w:rPr>
          <w:sz w:val="24"/>
          <w:szCs w:val="24"/>
        </w:rPr>
        <w:t>‘</w:t>
      </w:r>
      <w:r>
        <w:rPr>
          <w:sz w:val="24"/>
          <w:szCs w:val="24"/>
        </w:rPr>
        <w:t>eviden</w:t>
      </w:r>
      <w:r w:rsidR="00B56DA7">
        <w:rPr>
          <w:sz w:val="24"/>
          <w:szCs w:val="24"/>
        </w:rPr>
        <w:t>ce</w:t>
      </w:r>
      <w:r w:rsidR="00F128A3">
        <w:rPr>
          <w:sz w:val="24"/>
          <w:szCs w:val="24"/>
        </w:rPr>
        <w:t>’</w:t>
      </w:r>
      <w:r w:rsidR="00B56DA7">
        <w:rPr>
          <w:sz w:val="24"/>
          <w:szCs w:val="24"/>
        </w:rPr>
        <w:t xml:space="preserve"> as not only unnecessary but, more than that, </w:t>
      </w:r>
      <w:r>
        <w:rPr>
          <w:sz w:val="24"/>
          <w:szCs w:val="24"/>
        </w:rPr>
        <w:t>deeply suspect. And then</w:t>
      </w:r>
      <w:r w:rsidR="00275EFA">
        <w:rPr>
          <w:sz w:val="24"/>
          <w:szCs w:val="24"/>
        </w:rPr>
        <w:t xml:space="preserve"> </w:t>
      </w:r>
      <w:r w:rsidR="005C5113">
        <w:rPr>
          <w:sz w:val="24"/>
          <w:szCs w:val="24"/>
        </w:rPr>
        <w:t xml:space="preserve">a referee </w:t>
      </w:r>
      <w:r w:rsidR="00275EFA">
        <w:rPr>
          <w:sz w:val="24"/>
          <w:szCs w:val="24"/>
        </w:rPr>
        <w:t>might ask</w:t>
      </w:r>
      <w:r>
        <w:rPr>
          <w:sz w:val="24"/>
          <w:szCs w:val="24"/>
        </w:rPr>
        <w:t xml:space="preserve"> – </w:t>
      </w:r>
      <w:r w:rsidR="001A127D">
        <w:rPr>
          <w:sz w:val="24"/>
          <w:szCs w:val="24"/>
        </w:rPr>
        <w:t>‘</w:t>
      </w:r>
      <w:r>
        <w:rPr>
          <w:sz w:val="24"/>
          <w:szCs w:val="24"/>
        </w:rPr>
        <w:t>how original is your argument?</w:t>
      </w:r>
      <w:r w:rsidR="001A127D">
        <w:rPr>
          <w:sz w:val="24"/>
          <w:szCs w:val="24"/>
        </w:rPr>
        <w:t>’</w:t>
      </w:r>
      <w:r>
        <w:rPr>
          <w:sz w:val="24"/>
          <w:szCs w:val="24"/>
        </w:rPr>
        <w:t xml:space="preserve"> Are you presenting a new way of </w:t>
      </w:r>
      <w:r w:rsidR="00831397">
        <w:rPr>
          <w:sz w:val="24"/>
          <w:szCs w:val="24"/>
        </w:rPr>
        <w:t>understanding familiar data</w:t>
      </w:r>
      <w:r>
        <w:rPr>
          <w:sz w:val="24"/>
          <w:szCs w:val="24"/>
        </w:rPr>
        <w:t xml:space="preserve">, one that hasn’t been seen before? </w:t>
      </w:r>
      <w:r w:rsidR="00831397">
        <w:rPr>
          <w:sz w:val="24"/>
          <w:szCs w:val="24"/>
        </w:rPr>
        <w:t>New interpretations of existing data</w:t>
      </w:r>
      <w:r w:rsidR="0076202C">
        <w:rPr>
          <w:sz w:val="24"/>
          <w:szCs w:val="24"/>
        </w:rPr>
        <w:t xml:space="preserve"> don’t require </w:t>
      </w:r>
      <w:r w:rsidR="00F128A3">
        <w:rPr>
          <w:sz w:val="24"/>
          <w:szCs w:val="24"/>
        </w:rPr>
        <w:t>‘</w:t>
      </w:r>
      <w:r w:rsidR="0076202C">
        <w:rPr>
          <w:sz w:val="24"/>
          <w:szCs w:val="24"/>
        </w:rPr>
        <w:t>evidence</w:t>
      </w:r>
      <w:r w:rsidR="00F128A3">
        <w:rPr>
          <w:sz w:val="24"/>
          <w:szCs w:val="24"/>
        </w:rPr>
        <w:t>’</w:t>
      </w:r>
      <w:r w:rsidR="0076202C">
        <w:rPr>
          <w:sz w:val="24"/>
          <w:szCs w:val="24"/>
        </w:rPr>
        <w:t xml:space="preserve"> </w:t>
      </w:r>
      <w:r w:rsidR="0076202C" w:rsidRPr="00B461E6">
        <w:rPr>
          <w:i/>
          <w:iCs/>
          <w:sz w:val="24"/>
          <w:szCs w:val="24"/>
        </w:rPr>
        <w:t>per se</w:t>
      </w:r>
      <w:r w:rsidR="0076202C">
        <w:rPr>
          <w:sz w:val="24"/>
          <w:szCs w:val="24"/>
        </w:rPr>
        <w:t xml:space="preserve"> - w</w:t>
      </w:r>
      <w:r>
        <w:rPr>
          <w:sz w:val="24"/>
          <w:szCs w:val="24"/>
        </w:rPr>
        <w:t xml:space="preserve">hat would </w:t>
      </w:r>
      <w:r w:rsidR="0076202C">
        <w:rPr>
          <w:sz w:val="24"/>
          <w:szCs w:val="24"/>
        </w:rPr>
        <w:t xml:space="preserve">constitute </w:t>
      </w:r>
      <w:r w:rsidR="00F128A3">
        <w:rPr>
          <w:sz w:val="24"/>
          <w:szCs w:val="24"/>
        </w:rPr>
        <w:t>‘</w:t>
      </w:r>
      <w:r>
        <w:rPr>
          <w:sz w:val="24"/>
          <w:szCs w:val="24"/>
        </w:rPr>
        <w:t>evidence</w:t>
      </w:r>
      <w:r w:rsidR="00F128A3">
        <w:rPr>
          <w:sz w:val="24"/>
          <w:szCs w:val="24"/>
        </w:rPr>
        <w:t>’</w:t>
      </w:r>
      <w:r>
        <w:rPr>
          <w:sz w:val="24"/>
          <w:szCs w:val="24"/>
        </w:rPr>
        <w:t xml:space="preserve"> in a new interpretation of a poem? And while </w:t>
      </w:r>
      <w:r w:rsidR="00F128A3">
        <w:rPr>
          <w:sz w:val="24"/>
          <w:szCs w:val="24"/>
        </w:rPr>
        <w:t>‘</w:t>
      </w:r>
      <w:r>
        <w:rPr>
          <w:sz w:val="24"/>
          <w:szCs w:val="24"/>
        </w:rPr>
        <w:t>punctuation</w:t>
      </w:r>
      <w:r w:rsidR="00F128A3">
        <w:rPr>
          <w:sz w:val="24"/>
          <w:szCs w:val="24"/>
        </w:rPr>
        <w:t>’</w:t>
      </w:r>
      <w:r>
        <w:rPr>
          <w:sz w:val="24"/>
          <w:szCs w:val="24"/>
        </w:rPr>
        <w:t xml:space="preserve"> might not be a criterion (are you taking this </w:t>
      </w:r>
      <w:r w:rsidR="00484F97">
        <w:rPr>
          <w:sz w:val="24"/>
          <w:szCs w:val="24"/>
        </w:rPr>
        <w:t>entirely</w:t>
      </w:r>
      <w:r>
        <w:rPr>
          <w:sz w:val="24"/>
          <w:szCs w:val="24"/>
        </w:rPr>
        <w:t xml:space="preserve"> seriously</w:t>
      </w:r>
      <w:r w:rsidR="00F128A3">
        <w:rPr>
          <w:sz w:val="24"/>
          <w:szCs w:val="24"/>
        </w:rPr>
        <w:t>,</w:t>
      </w:r>
      <w:r>
        <w:rPr>
          <w:sz w:val="24"/>
          <w:szCs w:val="24"/>
        </w:rPr>
        <w:t xml:space="preserve"> Roger?), felicity of expression certainly could be </w:t>
      </w:r>
      <w:r w:rsidR="00C1056E">
        <w:rPr>
          <w:sz w:val="24"/>
          <w:szCs w:val="24"/>
        </w:rPr>
        <w:t>(I feel here that Roger is getting close to be</w:t>
      </w:r>
      <w:r w:rsidR="00B461E6">
        <w:rPr>
          <w:sz w:val="24"/>
          <w:szCs w:val="24"/>
        </w:rPr>
        <w:t>ing</w:t>
      </w:r>
      <w:r w:rsidR="00C1056E">
        <w:rPr>
          <w:sz w:val="24"/>
          <w:szCs w:val="24"/>
        </w:rPr>
        <w:t xml:space="preserve"> as insulting to Humanities researchers as I have in the past been to </w:t>
      </w:r>
      <w:r w:rsidR="009F08D0">
        <w:rPr>
          <w:sz w:val="24"/>
          <w:szCs w:val="24"/>
        </w:rPr>
        <w:t>psychologists</w:t>
      </w:r>
      <w:r w:rsidR="00C1056E">
        <w:rPr>
          <w:sz w:val="24"/>
          <w:szCs w:val="24"/>
        </w:rPr>
        <w:t xml:space="preserve"> …)</w:t>
      </w:r>
      <w:r w:rsidR="00F128A3">
        <w:rPr>
          <w:sz w:val="24"/>
          <w:szCs w:val="24"/>
        </w:rPr>
        <w:t>.</w:t>
      </w:r>
    </w:p>
    <w:p w14:paraId="23CA5A89" w14:textId="58103943" w:rsidR="00F36BE9" w:rsidRPr="00D30423" w:rsidRDefault="00F25EE2" w:rsidP="007207E2">
      <w:pPr>
        <w:spacing w:after="120" w:line="360" w:lineRule="auto"/>
        <w:rPr>
          <w:i/>
          <w:iCs/>
        </w:rPr>
      </w:pPr>
      <w:r w:rsidRPr="00D30423">
        <w:rPr>
          <w:b/>
          <w:bCs/>
          <w:i/>
          <w:iCs/>
        </w:rPr>
        <w:t>GA</w:t>
      </w:r>
      <w:r w:rsidRPr="00D30423">
        <w:rPr>
          <w:i/>
          <w:iCs/>
        </w:rPr>
        <w:t xml:space="preserve">: </w:t>
      </w:r>
      <w:r w:rsidR="003A0E47" w:rsidRPr="00D30423">
        <w:rPr>
          <w:i/>
          <w:iCs/>
        </w:rPr>
        <w:t xml:space="preserve">Feminist standpoint theorists </w:t>
      </w:r>
      <w:r w:rsidR="003A0E47" w:rsidRPr="00D30423">
        <w:rPr>
          <w:i/>
          <w:iCs/>
        </w:rPr>
        <w:fldChar w:fldCharType="begin"/>
      </w:r>
      <w:r w:rsidR="003E3CFD" w:rsidRPr="00D30423">
        <w:rPr>
          <w:i/>
          <w:iCs/>
        </w:rPr>
        <w:instrText xml:space="preserve"> ADDIN EN.CITE &lt;EndNote&gt;&lt;Cite&gt;&lt;Author&gt;Harding&lt;/Author&gt;&lt;Year&gt;2004&lt;/Year&gt;&lt;RecNum&gt;3167&lt;/RecNum&gt;&lt;DisplayText&gt;(Harding 2004)&lt;/DisplayText&gt;&lt;record&gt;&lt;rec-number&gt;3167&lt;/rec-number&gt;&lt;foreign-keys&gt;&lt;key app="EN" db-id="9ww5pwzzsa90dtesv2mpr2r85dvze2f2vzzr" timestamp="1454624023"&gt;3167&lt;/key&gt;&lt;/foreign-keys&gt;&lt;ref-type name="Edited Book"&gt;28&lt;/ref-type&gt;&lt;contributors&gt;&lt;authors&gt;&lt;author&gt;Harding, Sandra&lt;/author&gt;&lt;/authors&gt;&lt;/contributors&gt;&lt;titles&gt;&lt;title&gt;The Feminist Standpoint Theory Reader: intellectual and political controversies&lt;/title&gt;&lt;/titles&gt;&lt;dates&gt;&lt;year&gt;2004&lt;/year&gt;&lt;/dates&gt;&lt;pub-location&gt;New York&lt;/pub-location&gt;&lt;publisher&gt;Routledge&lt;/publisher&gt;&lt;urls&gt;&lt;/urls&gt;&lt;/record&gt;&lt;/Cite&gt;&lt;/EndNote&gt;</w:instrText>
      </w:r>
      <w:r w:rsidR="003A0E47" w:rsidRPr="00D30423">
        <w:rPr>
          <w:i/>
          <w:iCs/>
        </w:rPr>
        <w:fldChar w:fldCharType="separate"/>
      </w:r>
      <w:r w:rsidR="003E3CFD" w:rsidRPr="00D30423">
        <w:rPr>
          <w:i/>
          <w:iCs/>
          <w:noProof/>
        </w:rPr>
        <w:t>(Harding 2004)</w:t>
      </w:r>
      <w:r w:rsidR="003A0E47" w:rsidRPr="00D30423">
        <w:rPr>
          <w:i/>
          <w:iCs/>
        </w:rPr>
        <w:fldChar w:fldCharType="end"/>
      </w:r>
      <w:r w:rsidR="003A0E47" w:rsidRPr="00D30423">
        <w:rPr>
          <w:i/>
          <w:iCs/>
        </w:rPr>
        <w:t xml:space="preserve"> point out that the concept of objectivity has been taken to mean both neutrality and the possibility of a totality of knowledge, neither of which </w:t>
      </w:r>
      <w:r w:rsidR="00197382" w:rsidRPr="00D30423">
        <w:rPr>
          <w:i/>
          <w:iCs/>
        </w:rPr>
        <w:t>is</w:t>
      </w:r>
      <w:r w:rsidR="00C96DF0" w:rsidRPr="00D30423">
        <w:rPr>
          <w:i/>
          <w:iCs/>
        </w:rPr>
        <w:t xml:space="preserve"> epistemologically justifiable. </w:t>
      </w:r>
      <w:r w:rsidR="000F2829" w:rsidRPr="00D30423">
        <w:rPr>
          <w:i/>
          <w:iCs/>
        </w:rPr>
        <w:t xml:space="preserve">For example, </w:t>
      </w:r>
      <w:r w:rsidR="00C96DF0" w:rsidRPr="00D30423">
        <w:rPr>
          <w:i/>
          <w:iCs/>
        </w:rPr>
        <w:t xml:space="preserve">Mark McLelland </w:t>
      </w:r>
      <w:r w:rsidR="008774C9" w:rsidRPr="00D30423">
        <w:rPr>
          <w:i/>
          <w:iCs/>
        </w:rPr>
        <w:t>writes</w:t>
      </w:r>
      <w:r w:rsidR="003A0E47" w:rsidRPr="00D30423">
        <w:rPr>
          <w:i/>
          <w:iCs/>
        </w:rPr>
        <w:t xml:space="preserve"> about the way in which </w:t>
      </w:r>
      <w:r w:rsidR="008774C9" w:rsidRPr="00D30423">
        <w:rPr>
          <w:i/>
          <w:iCs/>
        </w:rPr>
        <w:t xml:space="preserve">his </w:t>
      </w:r>
      <w:r w:rsidR="003A0E47" w:rsidRPr="00D30423">
        <w:rPr>
          <w:i/>
          <w:iCs/>
        </w:rPr>
        <w:t xml:space="preserve">‘own role as a sexual player in interactions with Japanese men has shaped my research’ </w:t>
      </w:r>
      <w:r w:rsidR="003A0E47" w:rsidRPr="00D30423">
        <w:rPr>
          <w:i/>
          <w:iCs/>
        </w:rPr>
        <w:fldChar w:fldCharType="begin"/>
      </w:r>
      <w:r w:rsidR="003E3CFD" w:rsidRPr="00D30423">
        <w:rPr>
          <w:i/>
          <w:iCs/>
        </w:rPr>
        <w:instrText xml:space="preserve"> ADDIN EN.CITE &lt;EndNote&gt;&lt;Cite&gt;&lt;Author&gt;McLelland&lt;/Author&gt;&lt;Year&gt;2002&lt;/Year&gt;&lt;RecNum&gt;1264&lt;/RecNum&gt;&lt;Pages&gt;388&lt;/Pages&gt;&lt;DisplayText&gt;(McLelland 2002, p. 388)&lt;/DisplayText&gt;&lt;record&gt;&lt;rec-number&gt;1264&lt;/rec-number&gt;&lt;foreign-keys&gt;&lt;key app="EN" db-id="9ww5pwzzsa90dtesv2mpr2r85dvze2f2vzzr" timestamp="1386142482"&gt;1264&lt;/key&gt;&lt;/foreign-keys&gt;&lt;ref-type name="Journal Article"&gt;17&lt;/ref-type&gt;&lt;contributors&gt;&lt;authors&gt;&lt;author&gt;McLelland, Mark&lt;/author&gt;&lt;/authors&gt;&lt;/contributors&gt;&lt;titles&gt;&lt;title&gt;Virtual ethnography: using the internet to study gay culture in Japan&lt;/title&gt;&lt;secondary-title&gt;Sexualities&lt;/secondary-title&gt;&lt;/titles&gt;&lt;periodical&gt;&lt;full-title&gt;Sexualities&lt;/full-title&gt;&lt;/periodical&gt;&lt;pages&gt;387-406&lt;/pages&gt;&lt;volume&gt;5&lt;/volume&gt;&lt;number&gt;4&lt;/number&gt;&lt;section&gt;387&lt;/section&gt;&lt;keywords&gt;&lt;keyword&gt;gay sex, research methods, sex as research method&lt;/keyword&gt;&lt;/keywords&gt;&lt;dates&gt;&lt;year&gt;2002&lt;/year&gt;&lt;/dates&gt;&lt;urls&gt;&lt;/urls&gt;&lt;electronic-resource-num&gt;10.1177/1363460702005004001&lt;/electronic-resource-num&gt;&lt;/record&gt;&lt;/Cite&gt;&lt;/EndNote&gt;</w:instrText>
      </w:r>
      <w:r w:rsidR="003A0E47" w:rsidRPr="00D30423">
        <w:rPr>
          <w:i/>
          <w:iCs/>
        </w:rPr>
        <w:fldChar w:fldCharType="separate"/>
      </w:r>
      <w:r w:rsidR="003E3CFD" w:rsidRPr="00D30423">
        <w:rPr>
          <w:i/>
          <w:iCs/>
          <w:noProof/>
        </w:rPr>
        <w:t>(McLelland 2002, p. 388)</w:t>
      </w:r>
      <w:r w:rsidR="003A0E47" w:rsidRPr="00D30423">
        <w:rPr>
          <w:i/>
          <w:iCs/>
        </w:rPr>
        <w:fldChar w:fldCharType="end"/>
      </w:r>
      <w:r w:rsidR="003A0E47" w:rsidRPr="00D30423">
        <w:rPr>
          <w:i/>
          <w:iCs/>
        </w:rPr>
        <w:t xml:space="preserve">. Thomas and Williams </w:t>
      </w:r>
      <w:r w:rsidR="008774C9" w:rsidRPr="00D30423">
        <w:rPr>
          <w:i/>
          <w:iCs/>
        </w:rPr>
        <w:t>provide</w:t>
      </w:r>
      <w:r w:rsidR="003A0E47" w:rsidRPr="00D30423">
        <w:rPr>
          <w:i/>
          <w:iCs/>
        </w:rPr>
        <w:t xml:space="preserve"> an overview of the way that </w:t>
      </w:r>
      <w:r w:rsidR="007A2C15" w:rsidRPr="00D30423">
        <w:rPr>
          <w:i/>
          <w:iCs/>
        </w:rPr>
        <w:t xml:space="preserve">sex </w:t>
      </w:r>
      <w:r w:rsidR="003A0E47" w:rsidRPr="00D30423">
        <w:rPr>
          <w:i/>
          <w:iCs/>
        </w:rPr>
        <w:t>researchers have claimed ‘quasi-neutrality’ in excluding their own beliefs and</w:t>
      </w:r>
      <w:r w:rsidR="00C219DD" w:rsidRPr="00D30423">
        <w:rPr>
          <w:i/>
          <w:iCs/>
        </w:rPr>
        <w:t xml:space="preserve"> identities from their research,</w:t>
      </w:r>
      <w:r w:rsidR="003A0E47" w:rsidRPr="00D30423">
        <w:rPr>
          <w:i/>
          <w:iCs/>
        </w:rPr>
        <w:t xml:space="preserve"> and </w:t>
      </w:r>
      <w:r w:rsidR="00F122CB" w:rsidRPr="00D30423">
        <w:rPr>
          <w:i/>
          <w:iCs/>
        </w:rPr>
        <w:t xml:space="preserve">argue </w:t>
      </w:r>
      <w:r w:rsidR="003A0E47" w:rsidRPr="00D30423">
        <w:rPr>
          <w:i/>
          <w:iCs/>
        </w:rPr>
        <w:t xml:space="preserve">that an understanding </w:t>
      </w:r>
      <w:r w:rsidR="00687C5A" w:rsidRPr="00D30423">
        <w:rPr>
          <w:i/>
          <w:iCs/>
        </w:rPr>
        <w:t xml:space="preserve">a </w:t>
      </w:r>
      <w:r w:rsidR="003A0E47" w:rsidRPr="00D30423">
        <w:rPr>
          <w:i/>
          <w:iCs/>
        </w:rPr>
        <w:t>researcher</w:t>
      </w:r>
      <w:r w:rsidR="00687C5A" w:rsidRPr="00D30423">
        <w:rPr>
          <w:i/>
          <w:iCs/>
        </w:rPr>
        <w:t xml:space="preserve">’s beliefs and identity </w:t>
      </w:r>
      <w:r w:rsidR="003A0E47" w:rsidRPr="00D30423">
        <w:rPr>
          <w:i/>
          <w:iCs/>
        </w:rPr>
        <w:t xml:space="preserve">can be related to their research project choices, methodological choices and conclusions </w:t>
      </w:r>
      <w:r w:rsidR="003A0E47" w:rsidRPr="00D30423">
        <w:rPr>
          <w:i/>
          <w:iCs/>
        </w:rPr>
        <w:fldChar w:fldCharType="begin"/>
      </w:r>
      <w:r w:rsidR="003E3CFD" w:rsidRPr="00D30423">
        <w:rPr>
          <w:i/>
          <w:iCs/>
        </w:rPr>
        <w:instrText xml:space="preserve"> ADDIN EN.CITE &lt;EndNote&gt;&lt;Cite&gt;&lt;Author&gt;Thomas&lt;/Author&gt;&lt;Year&gt;2016&lt;/Year&gt;&lt;RecNum&gt;3163&lt;/RecNum&gt;&lt;DisplayText&gt;(Thomas &amp;amp; Williams 2016)&lt;/DisplayText&gt;&lt;record&gt;&lt;rec-number&gt;3163&lt;/rec-number&gt;&lt;foreign-keys&gt;&lt;key app="EN" db-id="9ww5pwzzsa90dtesv2mpr2r85dvze2f2vzzr" timestamp="1453938223"&gt;3163&lt;/key&gt;&lt;/foreign-keys&gt;&lt;ref-type name="Journal Article"&gt;17&lt;/ref-type&gt;&lt;contributors&gt;&lt;authors&gt;&lt;author&gt;Thomas, Jeremy N&lt;/author&gt;&lt;author&gt;Williams, D J&lt;/author&gt;&lt;/authors&gt;&lt;/contributors&gt;&lt;titles&gt;&lt;title&gt;Getting off on sex research: a methodological commentary on the sexual desires of researchers&lt;/title&gt;&lt;secondary-title&gt;Sexualities&lt;/secondary-title&gt;&lt;/titles&gt;&lt;periodical&gt;&lt;full-title&gt;Sexualities&lt;/full-title&gt;&lt;/periodical&gt;&lt;pages&gt;83-97&lt;/pages&gt;&lt;volume&gt;19&lt;/volume&gt;&lt;number&gt;1/2&lt;/number&gt;&lt;keywords&gt;&lt;keyword&gt;Reflexivity, research methods, research process, self-disclosure, sexual desires&lt;/keyword&gt;&lt;keyword&gt;objectivity&lt;/keyword&gt;&lt;/keywords&gt;&lt;dates&gt;&lt;year&gt;2016&lt;/year&gt;&lt;/dates&gt;&lt;urls&gt;&lt;/urls&gt;&lt;electronic-resource-num&gt;10.1177/1363460715583610&lt;/electronic-resource-num&gt;&lt;/record&gt;&lt;/Cite&gt;&lt;/EndNote&gt;</w:instrText>
      </w:r>
      <w:r w:rsidR="003A0E47" w:rsidRPr="00D30423">
        <w:rPr>
          <w:i/>
          <w:iCs/>
        </w:rPr>
        <w:fldChar w:fldCharType="separate"/>
      </w:r>
      <w:r w:rsidR="003E3CFD" w:rsidRPr="00D30423">
        <w:rPr>
          <w:i/>
          <w:iCs/>
          <w:noProof/>
        </w:rPr>
        <w:t>(Thomas &amp; Williams 2016)</w:t>
      </w:r>
      <w:r w:rsidR="003A0E47" w:rsidRPr="00D30423">
        <w:rPr>
          <w:i/>
          <w:iCs/>
        </w:rPr>
        <w:fldChar w:fldCharType="end"/>
      </w:r>
      <w:r w:rsidR="003A0E47" w:rsidRPr="00D30423">
        <w:rPr>
          <w:i/>
          <w:iCs/>
        </w:rPr>
        <w:t>.</w:t>
      </w:r>
    </w:p>
    <w:p w14:paraId="67979996" w14:textId="6C6B58B3" w:rsidR="00F36BE9" w:rsidRDefault="00E81CC9" w:rsidP="00F90B9D">
      <w:pPr>
        <w:spacing w:after="120" w:line="360" w:lineRule="auto"/>
        <w:rPr>
          <w:iCs/>
        </w:rPr>
      </w:pPr>
      <w:r w:rsidRPr="00D30423">
        <w:rPr>
          <w:b/>
          <w:bCs/>
          <w:iCs/>
        </w:rPr>
        <w:t>RI</w:t>
      </w:r>
      <w:r w:rsidR="00AD2C97">
        <w:rPr>
          <w:iCs/>
        </w:rPr>
        <w:t xml:space="preserve">: </w:t>
      </w:r>
      <w:r w:rsidR="00AA649D" w:rsidRPr="00F90B9D">
        <w:rPr>
          <w:iCs/>
        </w:rPr>
        <w:t xml:space="preserve">Some very fascinating possibilities for research here that might, however, struggle to get through ethics committees and face other barriers. </w:t>
      </w:r>
      <w:r w:rsidR="00E66B43" w:rsidRPr="00F90B9D">
        <w:rPr>
          <w:iCs/>
        </w:rPr>
        <w:t>So, am I a boring psychologist because I am a straight man, I wonder?</w:t>
      </w:r>
      <w:r w:rsidR="00EA39CC" w:rsidRPr="00F90B9D">
        <w:rPr>
          <w:iCs/>
        </w:rPr>
        <w:t xml:space="preserve"> Indeed, am I assuming these </w:t>
      </w:r>
      <w:r w:rsidR="00F128A3">
        <w:rPr>
          <w:iCs/>
        </w:rPr>
        <w:t>might be</w:t>
      </w:r>
      <w:r w:rsidR="00EA39CC" w:rsidRPr="00F90B9D">
        <w:rPr>
          <w:iCs/>
        </w:rPr>
        <w:t xml:space="preserve"> causally related because I am boring, or because I am a psychologist, or because I am a straight man, or none of the above?</w:t>
      </w:r>
      <w:r w:rsidR="00D9608E">
        <w:rPr>
          <w:iCs/>
        </w:rPr>
        <w:t xml:space="preserve"> </w:t>
      </w:r>
      <w:r w:rsidR="00EA39CC" w:rsidRPr="00F90B9D">
        <w:rPr>
          <w:iCs/>
        </w:rPr>
        <w:t>There are, of course, feminists who will stand no truck with the idea of pornography being anything other than outrageous</w:t>
      </w:r>
      <w:r w:rsidR="001B1E5A" w:rsidRPr="00F90B9D">
        <w:rPr>
          <w:iCs/>
        </w:rPr>
        <w:t xml:space="preserve"> and, by its very nature, abusive to all women</w:t>
      </w:r>
      <w:r w:rsidR="00EA39CC" w:rsidRPr="00F90B9D">
        <w:rPr>
          <w:iCs/>
        </w:rPr>
        <w:t>.</w:t>
      </w:r>
    </w:p>
    <w:p w14:paraId="42E6F237" w14:textId="7DC88517" w:rsidR="00AD2C97" w:rsidRDefault="00AD2C97" w:rsidP="00F90B9D">
      <w:pPr>
        <w:spacing w:after="120" w:line="360" w:lineRule="auto"/>
        <w:rPr>
          <w:iCs/>
        </w:rPr>
      </w:pPr>
      <w:r w:rsidRPr="00D30423">
        <w:rPr>
          <w:b/>
          <w:bCs/>
          <w:iCs/>
        </w:rPr>
        <w:t>AM</w:t>
      </w:r>
      <w:r>
        <w:rPr>
          <w:iCs/>
        </w:rPr>
        <w:t xml:space="preserve">: The fact that you are a straight man is definitely relevant. The fact that you are a straight man who is open to queer possibilities </w:t>
      </w:r>
      <w:r w:rsidR="00C10296">
        <w:rPr>
          <w:iCs/>
        </w:rPr>
        <w:t>(</w:t>
      </w:r>
      <w:r w:rsidR="00381830">
        <w:rPr>
          <w:iCs/>
        </w:rPr>
        <w:t xml:space="preserve">I mean </w:t>
      </w:r>
      <w:r w:rsidR="00C10296">
        <w:rPr>
          <w:iCs/>
        </w:rPr>
        <w:t xml:space="preserve">epistemological rather than physical) </w:t>
      </w:r>
      <w:r>
        <w:rPr>
          <w:iCs/>
        </w:rPr>
        <w:t>makes you very interesting.</w:t>
      </w:r>
    </w:p>
    <w:p w14:paraId="3B0C1B2E" w14:textId="72A60314" w:rsidR="00986D43" w:rsidRPr="00D30423" w:rsidRDefault="00ED3126" w:rsidP="007207E2">
      <w:pPr>
        <w:spacing w:after="120" w:line="360" w:lineRule="auto"/>
        <w:rPr>
          <w:i/>
        </w:rPr>
      </w:pPr>
      <w:r w:rsidRPr="00D30423">
        <w:rPr>
          <w:b/>
          <w:bCs/>
          <w:i/>
        </w:rPr>
        <w:t>GA</w:t>
      </w:r>
      <w:r w:rsidRPr="00D30423">
        <w:rPr>
          <w:i/>
        </w:rPr>
        <w:t xml:space="preserve">: </w:t>
      </w:r>
      <w:r w:rsidR="00C96DF0" w:rsidRPr="00D30423">
        <w:rPr>
          <w:i/>
        </w:rPr>
        <w:t xml:space="preserve">In relation to sex research </w:t>
      </w:r>
      <w:r w:rsidR="002C53A2" w:rsidRPr="00D30423">
        <w:rPr>
          <w:i/>
        </w:rPr>
        <w:t>‘</w:t>
      </w:r>
      <w:r w:rsidR="00C96DF0" w:rsidRPr="00D30423">
        <w:rPr>
          <w:i/>
        </w:rPr>
        <w:t>heteronormativity</w:t>
      </w:r>
      <w:r w:rsidR="002C53A2" w:rsidRPr="00D30423">
        <w:rPr>
          <w:i/>
        </w:rPr>
        <w:t>’ is a key concept for making visible the partiality of existing research</w:t>
      </w:r>
      <w:r w:rsidR="00C96DF0" w:rsidRPr="00D30423">
        <w:rPr>
          <w:i/>
        </w:rPr>
        <w:t xml:space="preserve">. </w:t>
      </w:r>
      <w:r w:rsidR="00E81CC9" w:rsidRPr="00D30423">
        <w:rPr>
          <w:i/>
        </w:rPr>
        <w:t xml:space="preserve">Developed within queer theory - </w:t>
      </w:r>
      <w:r w:rsidR="00B46FF4" w:rsidRPr="00D30423">
        <w:rPr>
          <w:i/>
        </w:rPr>
        <w:t xml:space="preserve">a humanities-based project drawing on cultural studies, literary studies, and philosophy </w:t>
      </w:r>
      <w:r w:rsidR="00C96DF0" w:rsidRPr="00D30423">
        <w:rPr>
          <w:i/>
        </w:rPr>
        <w:t xml:space="preserve">– this concept </w:t>
      </w:r>
      <w:r w:rsidR="00B46FF4" w:rsidRPr="00D30423">
        <w:rPr>
          <w:i/>
        </w:rPr>
        <w:t>draw</w:t>
      </w:r>
      <w:r w:rsidR="00C96DF0" w:rsidRPr="00D30423">
        <w:rPr>
          <w:i/>
        </w:rPr>
        <w:t>s</w:t>
      </w:r>
      <w:r w:rsidR="00B46FF4" w:rsidRPr="00D30423">
        <w:rPr>
          <w:i/>
        </w:rPr>
        <w:t xml:space="preserve"> attention to the ways in which dom</w:t>
      </w:r>
      <w:r w:rsidR="00147FBA" w:rsidRPr="00D30423">
        <w:rPr>
          <w:i/>
        </w:rPr>
        <w:t>inant modes of sexuality are presented</w:t>
      </w:r>
      <w:r w:rsidR="00B46FF4" w:rsidRPr="00D30423">
        <w:rPr>
          <w:i/>
        </w:rPr>
        <w:t xml:space="preserve"> as not only normal and healthy but as ‘the elemental form of human association, as the very model of intergender relations, as the indivisible basis of all community’ </w:t>
      </w:r>
      <w:r w:rsidR="00B46FF4" w:rsidRPr="00D30423">
        <w:rPr>
          <w:i/>
        </w:rPr>
        <w:fldChar w:fldCharType="begin"/>
      </w:r>
      <w:r w:rsidR="003E3CFD" w:rsidRPr="00D30423">
        <w:rPr>
          <w:i/>
        </w:rPr>
        <w:instrText xml:space="preserve"> ADDIN EN.CITE &lt;EndNote&gt;&lt;Cite&gt;&lt;Author&gt;Warner&lt;/Author&gt;&lt;Year&gt;1993&lt;/Year&gt;&lt;RecNum&gt;3149&lt;/RecNum&gt;&lt;Pages&gt;xxi&lt;/Pages&gt;&lt;DisplayText&gt;(Warner 1993, p. xxi)&lt;/DisplayText&gt;&lt;record&gt;&lt;rec-number&gt;3149&lt;/rec-number&gt;&lt;foreign-keys&gt;&lt;key app="EN" db-id="9ww5pwzzsa90dtesv2mpr2r85dvze2f2vzzr" timestamp="1452573403"&gt;3149&lt;/key&gt;&lt;/foreign-keys&gt;&lt;ref-type name="Book Section"&gt;5&lt;/ref-type&gt;&lt;contributors&gt;&lt;authors&gt;&lt;author&gt;Warner, Michael&lt;/author&gt;&lt;/authors&gt;&lt;secondary-authors&gt;&lt;author&gt;Warner, Michael&lt;/author&gt;&lt;/secondary-authors&gt;&lt;/contributors&gt;&lt;titles&gt;&lt;title&gt;Introduction&lt;/title&gt;&lt;secondary-title&gt;Fear of a Queer Planet: queer politics and social theory&lt;/secondary-title&gt;&lt;/titles&gt;&lt;dates&gt;&lt;year&gt;1993&lt;/year&gt;&lt;/dates&gt;&lt;pub-location&gt;Minneapolis and London&lt;/pub-location&gt;&lt;publisher&gt;University of Minnesota Press&lt;/publisher&gt;&lt;urls&gt;&lt;/urls&gt;&lt;/record&gt;&lt;/Cite&gt;&lt;/EndNote&gt;</w:instrText>
      </w:r>
      <w:r w:rsidR="00B46FF4" w:rsidRPr="00D30423">
        <w:rPr>
          <w:i/>
        </w:rPr>
        <w:fldChar w:fldCharType="separate"/>
      </w:r>
      <w:r w:rsidR="003E3CFD" w:rsidRPr="00D30423">
        <w:rPr>
          <w:i/>
          <w:noProof/>
        </w:rPr>
        <w:t>(Warner 1993, p. xxi)</w:t>
      </w:r>
      <w:r w:rsidR="00B46FF4" w:rsidRPr="00D30423">
        <w:rPr>
          <w:i/>
        </w:rPr>
        <w:fldChar w:fldCharType="end"/>
      </w:r>
      <w:r w:rsidR="00B46FF4" w:rsidRPr="00D30423">
        <w:rPr>
          <w:i/>
        </w:rPr>
        <w:t xml:space="preserve">. This is true not only of heterosexual modes of sexuality, but every mode of sexuality that presents itself as ‘the normal’ </w:t>
      </w:r>
      <w:r w:rsidR="00B46FF4" w:rsidRPr="00D30423">
        <w:rPr>
          <w:i/>
        </w:rPr>
        <w:fldChar w:fldCharType="begin"/>
      </w:r>
      <w:r w:rsidR="003E3CFD" w:rsidRPr="00D30423">
        <w:rPr>
          <w:i/>
        </w:rPr>
        <w:instrText xml:space="preserve"> ADDIN EN.CITE &lt;EndNote&gt;&lt;Cite&gt;&lt;Author&gt;Warner&lt;/Author&gt;&lt;Year&gt;1993&lt;/Year&gt;&lt;RecNum&gt;3149&lt;/RecNum&gt;&lt;Pages&gt;xxvi&lt;/Pages&gt;&lt;DisplayText&gt;(Warner 1993, p. xxvi)&lt;/DisplayText&gt;&lt;record&gt;&lt;rec-number&gt;3149&lt;/rec-number&gt;&lt;foreign-keys&gt;&lt;key app="EN" db-id="9ww5pwzzsa90dtesv2mpr2r85dvze2f2vzzr" timestamp="1452573403"&gt;3149&lt;/key&gt;&lt;/foreign-keys&gt;&lt;ref-type name="Book Section"&gt;5&lt;/ref-type&gt;&lt;contributors&gt;&lt;authors&gt;&lt;author&gt;Warner, Michael&lt;/author&gt;&lt;/authors&gt;&lt;secondary-authors&gt;&lt;author&gt;Warner, Michael&lt;/author&gt;&lt;/secondary-authors&gt;&lt;/contributors&gt;&lt;titles&gt;&lt;title&gt;Introduction&lt;/title&gt;&lt;secondary-title&gt;Fear of a Queer Planet: queer politics and social theory&lt;/secondary-title&gt;&lt;/titles&gt;&lt;dates&gt;&lt;year&gt;1993&lt;/year&gt;&lt;/dates&gt;&lt;pub-location&gt;Minneapolis and London&lt;/pub-location&gt;&lt;publisher&gt;University of Minnesota Press&lt;/publisher&gt;&lt;urls&gt;&lt;/urls&gt;&lt;/record&gt;&lt;/Cite&gt;&lt;/EndNote&gt;</w:instrText>
      </w:r>
      <w:r w:rsidR="00B46FF4" w:rsidRPr="00D30423">
        <w:rPr>
          <w:i/>
        </w:rPr>
        <w:fldChar w:fldCharType="separate"/>
      </w:r>
      <w:r w:rsidR="003E3CFD" w:rsidRPr="00D30423">
        <w:rPr>
          <w:i/>
          <w:noProof/>
        </w:rPr>
        <w:t>(Warner 1993, p. xxvi)</w:t>
      </w:r>
      <w:r w:rsidR="00B46FF4" w:rsidRPr="00D30423">
        <w:rPr>
          <w:i/>
        </w:rPr>
        <w:fldChar w:fldCharType="end"/>
      </w:r>
      <w:r w:rsidR="00815852" w:rsidRPr="00D30423">
        <w:rPr>
          <w:i/>
        </w:rPr>
        <w:t>. T</w:t>
      </w:r>
      <w:r w:rsidR="007A2C15" w:rsidRPr="00D30423">
        <w:rPr>
          <w:i/>
        </w:rPr>
        <w:t>his is</w:t>
      </w:r>
      <w:r w:rsidR="00B46FF4" w:rsidRPr="00D30423">
        <w:rPr>
          <w:i/>
        </w:rPr>
        <w:t xml:space="preserve"> the ‘charmed circle’ </w:t>
      </w:r>
      <w:r w:rsidR="00B46FF4" w:rsidRPr="00D30423">
        <w:rPr>
          <w:i/>
        </w:rPr>
        <w:fldChar w:fldCharType="begin"/>
      </w:r>
      <w:r w:rsidR="003E3CFD" w:rsidRPr="00D30423">
        <w:rPr>
          <w:i/>
        </w:rPr>
        <w:instrText xml:space="preserve"> ADDIN EN.CITE &lt;EndNote&gt;&lt;Cite&gt;&lt;Author&gt;Rubin&lt;/Author&gt;&lt;Year&gt;1992&lt;/Year&gt;&lt;RecNum&gt;3126&lt;/RecNum&gt;&lt;Pages&gt;281&lt;/Pages&gt;&lt;DisplayText&gt;(Rubin 1992, p. 281)&lt;/DisplayText&gt;&lt;record&gt;&lt;rec-number&gt;3126&lt;/rec-number&gt;&lt;foreign-keys&gt;&lt;key app="EN" db-id="9ww5pwzzsa90dtesv2mpr2r85dvze2f2vzzr" timestamp="1446591604"&gt;3126&lt;/key&gt;&lt;/foreign-keys&gt;&lt;ref-type name="Book Section"&gt;5&lt;/ref-type&gt;&lt;contributors&gt;&lt;authors&gt;&lt;author&gt;Rubin, Gayle&lt;/author&gt;&lt;/authors&gt;&lt;secondary-authors&gt;&lt;author&gt;Vance, Carole S&lt;/author&gt;&lt;/secondary-authors&gt;&lt;/contributors&gt;&lt;titles&gt;&lt;title&gt;Thinking sex: notes for a radical theory of the politics of sexuality&lt;/title&gt;&lt;secondary-title&gt;Pleasure and Danger: Exploring female sexuality&lt;/secondary-title&gt;&lt;/titles&gt;&lt;pages&gt;267-319&lt;/pages&gt;&lt;dates&gt;&lt;year&gt;1992&lt;/year&gt;&lt;/dates&gt;&lt;pub-location&gt;London&lt;/pub-location&gt;&lt;publisher&gt;Pandora/Harper Collins&lt;/publisher&gt;&lt;urls&gt;&lt;/urls&gt;&lt;/record&gt;&lt;/Cite&gt;&lt;/EndNote&gt;</w:instrText>
      </w:r>
      <w:r w:rsidR="00B46FF4" w:rsidRPr="00D30423">
        <w:rPr>
          <w:i/>
        </w:rPr>
        <w:fldChar w:fldCharType="separate"/>
      </w:r>
      <w:r w:rsidR="003E3CFD" w:rsidRPr="00D30423">
        <w:rPr>
          <w:i/>
          <w:noProof/>
        </w:rPr>
        <w:t>(Rubin 1992, p. 281)</w:t>
      </w:r>
      <w:r w:rsidR="00B46FF4" w:rsidRPr="00D30423">
        <w:rPr>
          <w:i/>
        </w:rPr>
        <w:fldChar w:fldCharType="end"/>
      </w:r>
      <w:r w:rsidR="00B46FF4" w:rsidRPr="00D30423">
        <w:rPr>
          <w:i/>
        </w:rPr>
        <w:t xml:space="preserve"> of monogamous, vanilla, non-com</w:t>
      </w:r>
      <w:r w:rsidR="0045527C" w:rsidRPr="00D30423">
        <w:rPr>
          <w:i/>
        </w:rPr>
        <w:t xml:space="preserve">mercial, procreative sexuality. </w:t>
      </w:r>
      <w:r w:rsidR="00815852" w:rsidRPr="00D30423">
        <w:rPr>
          <w:i/>
        </w:rPr>
        <w:t xml:space="preserve">It </w:t>
      </w:r>
      <w:r w:rsidR="00B46FF4" w:rsidRPr="00D30423">
        <w:rPr>
          <w:i/>
        </w:rPr>
        <w:t>excludes queers who are polyamorous, kinky or BDSM, sex workers or those who have casual sex.</w:t>
      </w:r>
      <w:r w:rsidR="0045527C" w:rsidRPr="00D30423">
        <w:rPr>
          <w:i/>
        </w:rPr>
        <w:t xml:space="preserve"> </w:t>
      </w:r>
      <w:r w:rsidR="00AA2193" w:rsidRPr="00D30423">
        <w:rPr>
          <w:i/>
        </w:rPr>
        <w:t>Note that this means</w:t>
      </w:r>
      <w:r w:rsidR="0045527C" w:rsidRPr="00D30423">
        <w:rPr>
          <w:i/>
        </w:rPr>
        <w:t xml:space="preserve"> that </w:t>
      </w:r>
      <w:r w:rsidR="00B46FF4" w:rsidRPr="00D30423">
        <w:rPr>
          <w:i/>
        </w:rPr>
        <w:t>heterosexual sex can be anti-heteronormative; while gay men and lesbians (in coupled, committed, monogamous relationships) can be heteronormative.</w:t>
      </w:r>
      <w:r w:rsidR="00325164" w:rsidRPr="00D30423">
        <w:rPr>
          <w:i/>
        </w:rPr>
        <w:t xml:space="preserve"> </w:t>
      </w:r>
    </w:p>
    <w:p w14:paraId="50DE0CCD" w14:textId="5501BCC4" w:rsidR="00AA649D" w:rsidRPr="001A130C" w:rsidRDefault="001A130C" w:rsidP="001A130C">
      <w:pPr>
        <w:spacing w:after="120" w:line="360" w:lineRule="auto"/>
        <w:rPr>
          <w:iCs/>
        </w:rPr>
      </w:pPr>
      <w:r w:rsidRPr="00443B73">
        <w:rPr>
          <w:b/>
          <w:bCs/>
        </w:rPr>
        <w:t>RI</w:t>
      </w:r>
      <w:r>
        <w:t xml:space="preserve">: </w:t>
      </w:r>
      <w:r w:rsidR="00AA649D" w:rsidRPr="001A130C">
        <w:rPr>
          <w:iCs/>
        </w:rPr>
        <w:t xml:space="preserve">There is certainly a great deal of lazy confusion between ‘normative’ as in statistical terms (that is, reflecting probability of occurrence – or at least of what people tell us) and ‘normative/normal’ as in preferred and acceptable. </w:t>
      </w:r>
    </w:p>
    <w:p w14:paraId="36E0B64E" w14:textId="3A6F4EB3" w:rsidR="00AA649D" w:rsidRPr="00443B73" w:rsidRDefault="003376CC" w:rsidP="007207E2">
      <w:pPr>
        <w:spacing w:after="120" w:line="360" w:lineRule="auto"/>
        <w:rPr>
          <w:i/>
          <w:iCs/>
        </w:rPr>
      </w:pPr>
      <w:r w:rsidRPr="00443B73">
        <w:rPr>
          <w:b/>
          <w:bCs/>
          <w:i/>
          <w:iCs/>
        </w:rPr>
        <w:t>GA</w:t>
      </w:r>
      <w:r w:rsidRPr="00443B73">
        <w:rPr>
          <w:i/>
          <w:iCs/>
        </w:rPr>
        <w:t xml:space="preserve">: </w:t>
      </w:r>
      <w:r w:rsidR="00251BF8" w:rsidRPr="00443B73">
        <w:rPr>
          <w:i/>
          <w:iCs/>
        </w:rPr>
        <w:t>An</w:t>
      </w:r>
      <w:r w:rsidR="009073BE" w:rsidRPr="00443B73">
        <w:rPr>
          <w:i/>
          <w:iCs/>
        </w:rPr>
        <w:t xml:space="preserve"> anti-heteronormative approach reveals the partiality of existing social scientific research into the effects of pornography on its audiences. Much of </w:t>
      </w:r>
      <w:r w:rsidR="002F5B2E" w:rsidRPr="00443B73">
        <w:rPr>
          <w:i/>
          <w:iCs/>
        </w:rPr>
        <w:t>the social scientific</w:t>
      </w:r>
      <w:r w:rsidR="009073BE" w:rsidRPr="00443B73">
        <w:rPr>
          <w:i/>
          <w:iCs/>
        </w:rPr>
        <w:t xml:space="preserve"> research</w:t>
      </w:r>
      <w:r w:rsidR="002F5B2E" w:rsidRPr="00443B73">
        <w:rPr>
          <w:i/>
          <w:iCs/>
        </w:rPr>
        <w:t xml:space="preserve"> in this area</w:t>
      </w:r>
      <w:r w:rsidR="009073BE" w:rsidRPr="00443B73">
        <w:rPr>
          <w:i/>
          <w:iCs/>
        </w:rPr>
        <w:t xml:space="preserve"> assumes</w:t>
      </w:r>
      <w:r w:rsidR="00FC4786" w:rsidRPr="00443B73">
        <w:rPr>
          <w:i/>
          <w:iCs/>
        </w:rPr>
        <w:t xml:space="preserve"> that</w:t>
      </w:r>
      <w:r w:rsidR="00325164" w:rsidRPr="00443B73">
        <w:rPr>
          <w:i/>
          <w:iCs/>
        </w:rPr>
        <w:t xml:space="preserve"> consensual BDSM, </w:t>
      </w:r>
      <w:r w:rsidR="00FC4786" w:rsidRPr="00443B73">
        <w:rPr>
          <w:i/>
          <w:iCs/>
        </w:rPr>
        <w:t xml:space="preserve">casual sex, </w:t>
      </w:r>
      <w:r w:rsidR="00AE0963" w:rsidRPr="00443B73">
        <w:rPr>
          <w:i/>
          <w:iCs/>
        </w:rPr>
        <w:t xml:space="preserve">having more than one lifetime sexual </w:t>
      </w:r>
      <w:r w:rsidR="00325164" w:rsidRPr="00443B73">
        <w:rPr>
          <w:i/>
          <w:iCs/>
        </w:rPr>
        <w:t>partner</w:t>
      </w:r>
      <w:r w:rsidR="00AE0963" w:rsidRPr="00443B73">
        <w:rPr>
          <w:i/>
          <w:iCs/>
        </w:rPr>
        <w:t>, or even talking openly about sex</w:t>
      </w:r>
      <w:r w:rsidR="00FC4786" w:rsidRPr="00443B73">
        <w:rPr>
          <w:i/>
          <w:iCs/>
        </w:rPr>
        <w:t xml:space="preserve"> </w:t>
      </w:r>
      <w:r w:rsidR="00325164" w:rsidRPr="00443B73">
        <w:rPr>
          <w:i/>
          <w:iCs/>
        </w:rPr>
        <w:fldChar w:fldCharType="begin"/>
      </w:r>
      <w:r w:rsidR="003E3CFD" w:rsidRPr="00443B73">
        <w:rPr>
          <w:i/>
          <w:iCs/>
        </w:rPr>
        <w:instrText xml:space="preserve"> ADDIN EN.CITE &lt;EndNote&gt;&lt;Cite&gt;&lt;Author&gt;McKee&lt;/Author&gt;&lt;Year&gt;2015&lt;/Year&gt;&lt;RecNum&gt;3162&lt;/RecNum&gt;&lt;Pages&gt;452&lt;/Pages&gt;&lt;DisplayText&gt;(McKee, Bragg &amp;amp; Taormino 2015, p. 452)&lt;/DisplayText&gt;&lt;record&gt;&lt;rec-number&gt;3162&lt;/rec-number&gt;&lt;foreign-keys&gt;&lt;key app="EN" db-id="9ww5pwzzsa90dtesv2mpr2r85dvze2f2vzzr" timestamp="1453869427"&gt;3162&lt;/key&gt;&lt;/foreign-keys&gt;&lt;ref-type name="Journal Article"&gt;17&lt;/ref-type&gt;&lt;contributors&gt;&lt;authors&gt;&lt;author&gt;McKee, Alan&lt;/author&gt;&lt;author&gt;Bragg, Sara&lt;/author&gt;&lt;author&gt;Taormino, Tristan&lt;/author&gt;&lt;/authors&gt;&lt;/contributors&gt;&lt;titles&gt;&lt;title&gt;Editorial introduction: entertainment media&amp;apos;s evolving role in sex education&lt;/title&gt;&lt;secondary-title&gt;Sex Education&lt;/secondary-title&gt;&lt;/titles&gt;&lt;periodical&gt;&lt;full-title&gt;Sex Education&lt;/full-title&gt;&lt;/periodical&gt;&lt;pages&gt;451-457&lt;/pages&gt;&lt;volume&gt;15&lt;/volume&gt;&lt;number&gt;5&lt;/number&gt;&lt;section&gt;451&lt;/section&gt;&lt;dates&gt;&lt;year&gt;2015&lt;/year&gt;&lt;/dates&gt;&lt;urls&gt;&lt;/urls&gt;&lt;electronic-resource-num&gt;10.1080/14681811.2015.1071527&lt;/electronic-resource-num&gt;&lt;/record&gt;&lt;/Cite&gt;&lt;/EndNote&gt;</w:instrText>
      </w:r>
      <w:r w:rsidR="00325164" w:rsidRPr="00443B73">
        <w:rPr>
          <w:i/>
          <w:iCs/>
        </w:rPr>
        <w:fldChar w:fldCharType="separate"/>
      </w:r>
      <w:r w:rsidR="003E3CFD" w:rsidRPr="00443B73">
        <w:rPr>
          <w:i/>
          <w:iCs/>
          <w:noProof/>
        </w:rPr>
        <w:t>(McKee, Bragg &amp; Taormino 2015, p. 452)</w:t>
      </w:r>
      <w:r w:rsidR="00325164" w:rsidRPr="00443B73">
        <w:rPr>
          <w:i/>
          <w:iCs/>
        </w:rPr>
        <w:fldChar w:fldCharType="end"/>
      </w:r>
      <w:r w:rsidR="00325164" w:rsidRPr="00443B73">
        <w:rPr>
          <w:i/>
          <w:iCs/>
        </w:rPr>
        <w:t xml:space="preserve">, </w:t>
      </w:r>
      <w:r w:rsidR="00FC4786" w:rsidRPr="00443B73">
        <w:rPr>
          <w:i/>
          <w:iCs/>
        </w:rPr>
        <w:t>are negati</w:t>
      </w:r>
      <w:r w:rsidR="00325164" w:rsidRPr="00443B73">
        <w:rPr>
          <w:i/>
          <w:iCs/>
        </w:rPr>
        <w:t>ve sexual outcomes, or ‘harms’.</w:t>
      </w:r>
      <w:r w:rsidR="00805091" w:rsidRPr="00443B73">
        <w:rPr>
          <w:i/>
          <w:iCs/>
        </w:rPr>
        <w:t xml:space="preserve"> The concept of ‘risk’ is used in these articles to suggest that only non-risky sex (that is, lifetime monogamy) is healthy.</w:t>
      </w:r>
      <w:r w:rsidR="00325164" w:rsidRPr="00443B73">
        <w:rPr>
          <w:i/>
          <w:iCs/>
        </w:rPr>
        <w:t xml:space="preserve"> </w:t>
      </w:r>
    </w:p>
    <w:p w14:paraId="381FE2B7" w14:textId="72BA1401" w:rsidR="00AA649D" w:rsidRPr="00B67919" w:rsidRDefault="0012550F" w:rsidP="00E74EC4">
      <w:pPr>
        <w:spacing w:after="120" w:line="360" w:lineRule="auto"/>
        <w:rPr>
          <w:iCs/>
        </w:rPr>
      </w:pPr>
      <w:r w:rsidRPr="00443B73">
        <w:rPr>
          <w:b/>
          <w:bCs/>
        </w:rPr>
        <w:t>RI</w:t>
      </w:r>
      <w:r>
        <w:t xml:space="preserve">: </w:t>
      </w:r>
      <w:r w:rsidR="00AA649D" w:rsidRPr="0012550F">
        <w:rPr>
          <w:iCs/>
        </w:rPr>
        <w:t xml:space="preserve">To be honest, this is not a caricature of social science research that I recognise. There are indeed operational definitions of ‘risk’ (although I prefer the term ‘vulnerability’ for all sorts of reasons) </w:t>
      </w:r>
      <w:r w:rsidR="00266FFE" w:rsidRPr="0012550F">
        <w:rPr>
          <w:iCs/>
        </w:rPr>
        <w:t>–</w:t>
      </w:r>
      <w:r w:rsidR="00AA649D" w:rsidRPr="0012550F">
        <w:rPr>
          <w:iCs/>
        </w:rPr>
        <w:t xml:space="preserve"> </w:t>
      </w:r>
      <w:r w:rsidR="00266FFE" w:rsidRPr="0012550F">
        <w:rPr>
          <w:iCs/>
        </w:rPr>
        <w:t>but these are not necessarily as value</w:t>
      </w:r>
      <w:r w:rsidR="00266FFE" w:rsidRPr="00E74EC4">
        <w:rPr>
          <w:iCs/>
        </w:rPr>
        <w:t>-laden in the way implied. Some articles will include casual sex in conjunction with condom use as</w:t>
      </w:r>
      <w:r w:rsidR="00637051" w:rsidRPr="00E74EC4">
        <w:rPr>
          <w:iCs/>
        </w:rPr>
        <w:t xml:space="preserve"> an index of the extent of </w:t>
      </w:r>
      <w:r w:rsidR="00266FFE" w:rsidRPr="00E74EC4">
        <w:rPr>
          <w:iCs/>
        </w:rPr>
        <w:t xml:space="preserve">‘safe’ </w:t>
      </w:r>
      <w:r w:rsidR="00266FFE" w:rsidRPr="00B67919">
        <w:rPr>
          <w:iCs/>
        </w:rPr>
        <w:t>behaviours. I cannot recall one article that uses ‘one lifetime sexual partner’ as a measure (other than ideological pieces from the religious moral right, who cannot be regarded as social scientists, surely?).</w:t>
      </w:r>
    </w:p>
    <w:p w14:paraId="52DF311D" w14:textId="0CD11F2C" w:rsidR="00601919" w:rsidRDefault="00B47979" w:rsidP="00E74EC4">
      <w:pPr>
        <w:widowControl w:val="0"/>
        <w:autoSpaceDE w:val="0"/>
        <w:autoSpaceDN w:val="0"/>
        <w:adjustRightInd w:val="0"/>
        <w:spacing w:after="120" w:line="360" w:lineRule="auto"/>
      </w:pPr>
      <w:r w:rsidRPr="00443B73">
        <w:rPr>
          <w:b/>
          <w:bCs/>
        </w:rPr>
        <w:t>AM</w:t>
      </w:r>
      <w:r w:rsidRPr="00B67919">
        <w:t xml:space="preserve">: </w:t>
      </w:r>
      <w:r w:rsidR="00F128A3">
        <w:t>‘</w:t>
      </w:r>
      <w:r w:rsidR="00AC57B9" w:rsidRPr="00B67919">
        <w:t>Among</w:t>
      </w:r>
      <w:r w:rsidR="00AC57B9" w:rsidRPr="00B67919">
        <w:rPr>
          <w:spacing w:val="47"/>
        </w:rPr>
        <w:t xml:space="preserve"> </w:t>
      </w:r>
      <w:r w:rsidR="00AC57B9" w:rsidRPr="00B67919">
        <w:t>986 sexually</w:t>
      </w:r>
      <w:r w:rsidR="00AC57B9" w:rsidRPr="00B67919">
        <w:rPr>
          <w:spacing w:val="-5"/>
        </w:rPr>
        <w:t xml:space="preserve"> </w:t>
      </w:r>
      <w:r w:rsidR="00AC57B9" w:rsidRPr="00B67919">
        <w:t>active</w:t>
      </w:r>
      <w:r w:rsidR="00AC57B9" w:rsidRPr="00B67919">
        <w:rPr>
          <w:spacing w:val="-5"/>
        </w:rPr>
        <w:t xml:space="preserve"> </w:t>
      </w:r>
      <w:r w:rsidR="00AC57B9" w:rsidRPr="00B67919">
        <w:t>men,</w:t>
      </w:r>
      <w:r w:rsidR="00AC57B9" w:rsidRPr="00B67919">
        <w:rPr>
          <w:spacing w:val="9"/>
        </w:rPr>
        <w:t xml:space="preserve"> </w:t>
      </w:r>
      <w:r w:rsidR="00AC57B9" w:rsidRPr="00B67919">
        <w:t>14%</w:t>
      </w:r>
      <w:r w:rsidR="00AC57B9" w:rsidRPr="00B67919">
        <w:rPr>
          <w:spacing w:val="-14"/>
        </w:rPr>
        <w:t xml:space="preserve"> </w:t>
      </w:r>
      <w:r w:rsidR="00AC57B9" w:rsidRPr="00B67919">
        <w:t>had</w:t>
      </w:r>
      <w:r w:rsidR="00AC57B9" w:rsidRPr="00B67919">
        <w:rPr>
          <w:spacing w:val="8"/>
        </w:rPr>
        <w:t xml:space="preserve"> </w:t>
      </w:r>
      <w:r w:rsidR="00AC57B9" w:rsidRPr="00B67919">
        <w:t>had</w:t>
      </w:r>
      <w:r w:rsidR="00AC57B9" w:rsidRPr="00B67919">
        <w:rPr>
          <w:spacing w:val="9"/>
        </w:rPr>
        <w:t xml:space="preserve"> </w:t>
      </w:r>
      <w:r w:rsidR="00AC57B9" w:rsidRPr="00B67919">
        <w:t>more</w:t>
      </w:r>
      <w:r w:rsidR="00AC57B9" w:rsidRPr="00B67919">
        <w:rPr>
          <w:spacing w:val="1"/>
        </w:rPr>
        <w:t xml:space="preserve"> </w:t>
      </w:r>
      <w:r w:rsidR="00AC57B9" w:rsidRPr="00B67919">
        <w:t>than</w:t>
      </w:r>
      <w:r w:rsidR="00AC57B9" w:rsidRPr="00B67919">
        <w:rPr>
          <w:spacing w:val="3"/>
        </w:rPr>
        <w:t xml:space="preserve"> </w:t>
      </w:r>
      <w:r w:rsidR="00AC57B9" w:rsidRPr="00B67919">
        <w:t>one</w:t>
      </w:r>
      <w:r w:rsidR="00AC57B9" w:rsidRPr="00B67919">
        <w:rPr>
          <w:spacing w:val="-11"/>
        </w:rPr>
        <w:t xml:space="preserve"> </w:t>
      </w:r>
      <w:r w:rsidR="00AC57B9" w:rsidRPr="00B67919">
        <w:t>sexual partner</w:t>
      </w:r>
      <w:r w:rsidR="00AC57B9" w:rsidRPr="00B67919">
        <w:rPr>
          <w:spacing w:val="18"/>
        </w:rPr>
        <w:t xml:space="preserve"> </w:t>
      </w:r>
      <w:r w:rsidR="00AC57B9" w:rsidRPr="00B67919">
        <w:t>in</w:t>
      </w:r>
      <w:r w:rsidR="00AC57B9" w:rsidRPr="00B67919">
        <w:rPr>
          <w:spacing w:val="-4"/>
        </w:rPr>
        <w:t xml:space="preserve"> </w:t>
      </w:r>
      <w:r w:rsidR="00AC57B9" w:rsidRPr="00B67919">
        <w:t>their</w:t>
      </w:r>
      <w:r w:rsidR="00AC57B9" w:rsidRPr="00B67919">
        <w:rPr>
          <w:spacing w:val="5"/>
        </w:rPr>
        <w:t xml:space="preserve"> </w:t>
      </w:r>
      <w:r w:rsidR="00AC57B9" w:rsidRPr="00B67919">
        <w:t>lifetime … Risk-factors</w:t>
      </w:r>
      <w:r w:rsidR="00AC57B9" w:rsidRPr="00B67919">
        <w:rPr>
          <w:spacing w:val="23"/>
        </w:rPr>
        <w:t xml:space="preserve"> </w:t>
      </w:r>
      <w:r w:rsidR="00AC57B9" w:rsidRPr="00B67919">
        <w:t>that</w:t>
      </w:r>
      <w:r w:rsidR="00AC57B9" w:rsidRPr="00B67919">
        <w:rPr>
          <w:spacing w:val="11"/>
        </w:rPr>
        <w:t xml:space="preserve"> </w:t>
      </w:r>
      <w:r w:rsidR="00AC57B9" w:rsidRPr="00B67919">
        <w:t>correlate</w:t>
      </w:r>
      <w:r w:rsidR="00AC57B9" w:rsidRPr="00B67919">
        <w:rPr>
          <w:spacing w:val="4"/>
        </w:rPr>
        <w:t xml:space="preserve"> </w:t>
      </w:r>
      <w:r w:rsidR="00AC57B9" w:rsidRPr="00B67919">
        <w:t>with</w:t>
      </w:r>
      <w:r w:rsidR="00AC57B9" w:rsidRPr="00B67919">
        <w:rPr>
          <w:spacing w:val="15"/>
        </w:rPr>
        <w:t xml:space="preserve"> </w:t>
      </w:r>
      <w:r w:rsidR="00AC57B9" w:rsidRPr="00B67919">
        <w:t>having</w:t>
      </w:r>
      <w:r w:rsidR="00AC57B9" w:rsidRPr="00B67919">
        <w:rPr>
          <w:spacing w:val="20"/>
        </w:rPr>
        <w:t xml:space="preserve"> </w:t>
      </w:r>
      <w:r w:rsidR="00AC57B9" w:rsidRPr="00B67919">
        <w:t>multiple</w:t>
      </w:r>
      <w:r w:rsidR="00AC57B9" w:rsidRPr="00B67919">
        <w:rPr>
          <w:spacing w:val="20"/>
        </w:rPr>
        <w:t xml:space="preserve"> </w:t>
      </w:r>
      <w:r w:rsidR="00AC57B9" w:rsidRPr="00B67919">
        <w:t>sex</w:t>
      </w:r>
      <w:r w:rsidR="00AC57B9" w:rsidRPr="00B67919">
        <w:rPr>
          <w:spacing w:val="-1"/>
        </w:rPr>
        <w:t xml:space="preserve"> </w:t>
      </w:r>
      <w:r w:rsidR="00AC57B9" w:rsidRPr="00B67919">
        <w:t>partners</w:t>
      </w:r>
      <w:r w:rsidR="00AC57B9" w:rsidRPr="00B67919">
        <w:rPr>
          <w:w w:val="103"/>
        </w:rPr>
        <w:t xml:space="preserve"> </w:t>
      </w:r>
      <w:r w:rsidR="00AC57B9" w:rsidRPr="00B67919">
        <w:t>included</w:t>
      </w:r>
      <w:r w:rsidR="00AC57B9" w:rsidRPr="00B67919">
        <w:rPr>
          <w:spacing w:val="7"/>
        </w:rPr>
        <w:t xml:space="preserve"> </w:t>
      </w:r>
      <w:r w:rsidR="00AC57B9" w:rsidRPr="00B67919">
        <w:t>having seen</w:t>
      </w:r>
      <w:r w:rsidR="00AC57B9" w:rsidRPr="00B67919">
        <w:rPr>
          <w:spacing w:val="-10"/>
        </w:rPr>
        <w:t xml:space="preserve"> </w:t>
      </w:r>
      <w:r w:rsidR="00AC57B9" w:rsidRPr="00B67919">
        <w:t>pornography</w:t>
      </w:r>
      <w:r w:rsidR="00F41080">
        <w:t>’</w:t>
      </w:r>
      <w:r w:rsidR="00E74EC4" w:rsidRPr="00B67919">
        <w:t xml:space="preserve"> … </w:t>
      </w:r>
      <w:r w:rsidR="00E74EC4" w:rsidRPr="00B67919">
        <w:rPr>
          <w:rFonts w:eastAsia="Calibri"/>
          <w:lang w:val="en-US" w:eastAsia="en-AU"/>
        </w:rPr>
        <w:t>Na He is with the Department of Epidemiology, School of Public Health, University of California, Los Angeles … This study was funded by U.S. National Institute of Health Fogarty International Center</w:t>
      </w:r>
      <w:r w:rsidR="00F128A3">
        <w:t>’</w:t>
      </w:r>
      <w:r w:rsidR="00AC57B9" w:rsidRPr="00B67919">
        <w:t xml:space="preserve"> </w:t>
      </w:r>
      <w:r w:rsidR="00AC57B9" w:rsidRPr="00B67919">
        <w:fldChar w:fldCharType="begin"/>
      </w:r>
      <w:r w:rsidR="00AC57B9" w:rsidRPr="00B67919">
        <w:instrText xml:space="preserve"> ADDIN EN.CITE &lt;EndNote&gt;&lt;Cite&gt;&lt;Author&gt;He&lt;/Author&gt;&lt;Year&gt;2006&lt;/Year&gt;&lt;RecNum&gt;2578&lt;/RecNum&gt;&lt;Pages&gt;176&lt;/Pages&gt;&lt;DisplayText&gt;(He et al. 2006, p. 176)&lt;/DisplayText&gt;&lt;record&gt;&lt;rec-number&gt;2578&lt;/rec-number&gt;&lt;foreign-keys&gt;&lt;key app="EN" db-id="9ww5pwzzsa90dtesv2mpr2r85dvze2f2vzzr" timestamp="1397274079"&gt;2578&lt;/key&gt;&lt;/foreign-keys&gt;&lt;ref-type name="Journal Article"&gt;17&lt;/ref-type&gt;&lt;contributors&gt;&lt;authors&gt;&lt;author&gt;He, Na&lt;/author&gt;&lt;author&gt;Detels, Roger&lt;/author&gt;&lt;author&gt;Chen, Zheng&lt;/author&gt;&lt;author&gt;Jiang, Qingwu&lt;/author&gt;&lt;author&gt;Zhu, Jinde&lt;/author&gt;&lt;author&gt;Dia, Yiqun&lt;/author&gt;&lt;author&gt;Wu, Min&lt;/author&gt;&lt;author&gt;Zhong, Xing&lt;/author&gt;&lt;author&gt;Fu, Chaaowei&lt;/author&gt;&lt;author&gt;Gui, Dexin&lt;/author&gt;&lt;/authors&gt;&lt;/contributors&gt;&lt;titles&gt;&lt;title&gt;Sexual behavior among employed male rural migrants in Shanghai, China&lt;/title&gt;&lt;secondary-title&gt;AIDS Education and Prevention&lt;/secondary-title&gt;&lt;/titles&gt;&lt;periodical&gt;&lt;full-title&gt;AIDS Education and Prevention&lt;/full-title&gt;&lt;/periodical&gt;&lt;pages&gt;176-186&lt;/pages&gt;&lt;volume&gt;18&lt;/volume&gt;&lt;number&gt;2&lt;/number&gt;&lt;section&gt;176&lt;/section&gt;&lt;keywords&gt;&lt;keyword&gt;pornography effects&lt;/keyword&gt;&lt;keyword&gt;pornography and film&lt;/keyword&gt;&lt;keyword&gt;more than one lifetime sexual partner&lt;/keyword&gt;&lt;/keywords&gt;&lt;dates&gt;&lt;year&gt;2006&lt;/year&gt;&lt;/dates&gt;&lt;urls&gt;&lt;/urls&gt;&lt;/record&gt;&lt;/Cite&gt;&lt;/EndNote&gt;</w:instrText>
      </w:r>
      <w:r w:rsidR="00AC57B9" w:rsidRPr="00B67919">
        <w:fldChar w:fldCharType="separate"/>
      </w:r>
      <w:r w:rsidR="00AC57B9" w:rsidRPr="00B67919">
        <w:rPr>
          <w:noProof/>
        </w:rPr>
        <w:t>(He et al. 2006, p. 176)</w:t>
      </w:r>
      <w:r w:rsidR="00AC57B9" w:rsidRPr="00B67919">
        <w:fldChar w:fldCharType="end"/>
      </w:r>
      <w:r w:rsidR="003362C1">
        <w:t>.</w:t>
      </w:r>
      <w:r w:rsidR="00E74EC4" w:rsidRPr="00B67919">
        <w:rPr>
          <w:rFonts w:eastAsia="Calibri"/>
          <w:lang w:val="en-US" w:eastAsia="en-AU"/>
        </w:rPr>
        <w:t xml:space="preserve"> </w:t>
      </w:r>
      <w:r w:rsidR="00AC57B9" w:rsidRPr="00B67919">
        <w:t xml:space="preserve">This may well be an outlier – but it is easy to find psychological research on pornography naming extramarital </w:t>
      </w:r>
      <w:r w:rsidR="00C50F2C">
        <w:t>sex as an undesirable</w:t>
      </w:r>
      <w:r w:rsidR="00AC57B9" w:rsidRPr="00B67919">
        <w:t xml:space="preserve"> risky effect</w:t>
      </w:r>
      <w:r w:rsidR="00601919" w:rsidRPr="00B67919">
        <w:t>.</w:t>
      </w:r>
    </w:p>
    <w:p w14:paraId="6907EB51" w14:textId="733A66B9" w:rsidR="00601919" w:rsidRDefault="00601919" w:rsidP="00E74EC4">
      <w:pPr>
        <w:widowControl w:val="0"/>
        <w:autoSpaceDE w:val="0"/>
        <w:autoSpaceDN w:val="0"/>
        <w:adjustRightInd w:val="0"/>
        <w:spacing w:after="120" w:line="360" w:lineRule="auto"/>
      </w:pPr>
      <w:r>
        <w:t>[</w:t>
      </w:r>
      <w:r w:rsidRPr="00443B73">
        <w:rPr>
          <w:b/>
          <w:bCs/>
        </w:rPr>
        <w:t>RI</w:t>
      </w:r>
      <w:r>
        <w:t xml:space="preserve">: </w:t>
      </w:r>
      <w:r w:rsidR="00985623">
        <w:t xml:space="preserve">Although </w:t>
      </w:r>
      <w:r>
        <w:t xml:space="preserve">Epidemiology is not psychology </w:t>
      </w:r>
      <w:r w:rsidR="00985623">
        <w:t>n</w:t>
      </w:r>
      <w:r>
        <w:t xml:space="preserve">or, indeed, a social science]. </w:t>
      </w:r>
    </w:p>
    <w:p w14:paraId="78761118" w14:textId="0E2C497F" w:rsidR="00AC57B9" w:rsidRPr="00B67919" w:rsidRDefault="00601919" w:rsidP="00E74EC4">
      <w:pPr>
        <w:widowControl w:val="0"/>
        <w:autoSpaceDE w:val="0"/>
        <w:autoSpaceDN w:val="0"/>
        <w:adjustRightInd w:val="0"/>
        <w:spacing w:after="120" w:line="360" w:lineRule="auto"/>
        <w:rPr>
          <w:rFonts w:eastAsia="Calibri"/>
          <w:lang w:val="en-US" w:eastAsia="en-AU"/>
        </w:rPr>
      </w:pPr>
      <w:r w:rsidRPr="00443B73">
        <w:rPr>
          <w:b/>
          <w:bCs/>
        </w:rPr>
        <w:t>AM</w:t>
      </w:r>
      <w:r>
        <w:t>:</w:t>
      </w:r>
      <w:r w:rsidR="00443B73">
        <w:t xml:space="preserve"> </w:t>
      </w:r>
      <w:r w:rsidR="00E74EC4" w:rsidRPr="00B67919">
        <w:t>Like Roger</w:t>
      </w:r>
      <w:r w:rsidR="00E81CC9">
        <w:t>,</w:t>
      </w:r>
      <w:r w:rsidR="00DF2D41">
        <w:t xml:space="preserve"> I worry about the term ‘risk’</w:t>
      </w:r>
      <w:r w:rsidR="00E74EC4" w:rsidRPr="00B67919">
        <w:t xml:space="preserve">, for two main reasons. At least some of the research sees risk as automatically undesirable, whereas I see risk as value-neutral – risk can be good, and all learning involves risk. Secondly, the understanding of risk in the research can be too focused only on medical risks and not on, for example, the risk of being stuck in a patriarchal heteronormative relationship. </w:t>
      </w:r>
    </w:p>
    <w:p w14:paraId="001281C9" w14:textId="65D0F8A5" w:rsidR="00E53B5E" w:rsidRPr="00443B73" w:rsidRDefault="00E74EC4" w:rsidP="00E74EC4">
      <w:pPr>
        <w:spacing w:after="120" w:line="360" w:lineRule="auto"/>
        <w:rPr>
          <w:rFonts w:eastAsia="Calibri"/>
          <w:i/>
          <w:iCs/>
          <w:color w:val="000000"/>
          <w:lang w:val="en-US" w:eastAsia="en-AU"/>
        </w:rPr>
      </w:pPr>
      <w:r w:rsidRPr="00443B73">
        <w:rPr>
          <w:b/>
          <w:bCs/>
          <w:i/>
          <w:iCs/>
        </w:rPr>
        <w:t>GA</w:t>
      </w:r>
      <w:r w:rsidRPr="00443B73">
        <w:rPr>
          <w:i/>
          <w:iCs/>
        </w:rPr>
        <w:t xml:space="preserve">: </w:t>
      </w:r>
      <w:r w:rsidR="009073BE" w:rsidRPr="00443B73">
        <w:rPr>
          <w:i/>
          <w:iCs/>
        </w:rPr>
        <w:t>Indeed, because h</w:t>
      </w:r>
      <w:r w:rsidR="006133FC" w:rsidRPr="00443B73">
        <w:rPr>
          <w:i/>
          <w:iCs/>
        </w:rPr>
        <w:t xml:space="preserve">eteronormative attitudes see </w:t>
      </w:r>
      <w:r w:rsidR="00E53B5E" w:rsidRPr="00443B73">
        <w:rPr>
          <w:i/>
          <w:iCs/>
        </w:rPr>
        <w:t xml:space="preserve">explicit </w:t>
      </w:r>
      <w:r w:rsidR="006133FC" w:rsidRPr="00443B73">
        <w:rPr>
          <w:i/>
          <w:iCs/>
        </w:rPr>
        <w:t xml:space="preserve">representations of sex as being, in and of themselves, </w:t>
      </w:r>
      <w:r w:rsidR="00E53B5E" w:rsidRPr="00443B73">
        <w:rPr>
          <w:i/>
          <w:iCs/>
        </w:rPr>
        <w:t xml:space="preserve">negative </w:t>
      </w:r>
      <w:r w:rsidR="00E53B5E" w:rsidRPr="00443B73">
        <w:rPr>
          <w:i/>
          <w:iCs/>
        </w:rPr>
        <w:fldChar w:fldCharType="begin"/>
      </w:r>
      <w:r w:rsidR="003E3CFD" w:rsidRPr="00443B73">
        <w:rPr>
          <w:i/>
          <w:iCs/>
        </w:rPr>
        <w:instrText xml:space="preserve"> ADDIN EN.CITE &lt;EndNote&gt;&lt;Cite&gt;&lt;Author&gt;Sullivan&lt;/Author&gt;&lt;Year&gt;2015&lt;/Year&gt;&lt;RecNum&gt;3147&lt;/RecNum&gt;&lt;Pages&gt;4&lt;/Pages&gt;&lt;DisplayText&gt;(Sullivan &amp;amp; McKee 2015, p. 4)&lt;/DisplayText&gt;&lt;record&gt;&lt;rec-number&gt;3147&lt;/rec-number&gt;&lt;foreign-keys&gt;&lt;key app="EN" db-id="9ww5pwzzsa90dtesv2mpr2r85dvze2f2vzzr" timestamp="1452568504"&gt;3147&lt;/key&gt;&lt;/foreign-keys&gt;&lt;ref-type name="Book"&gt;6&lt;/ref-type&gt;&lt;contributors&gt;&lt;authors&gt;&lt;author&gt;Sullivan, Rebecca&lt;/author&gt;&lt;author&gt;McKee, Alan&lt;/author&gt;&lt;/authors&gt;&lt;/contributors&gt;&lt;titles&gt;&lt;title&gt;Pornography: structures, agency and performance&lt;/title&gt;&lt;/titles&gt;&lt;dates&gt;&lt;year&gt;2015&lt;/year&gt;&lt;/dates&gt;&lt;pub-location&gt;Cambridge, UK&lt;/pub-location&gt;&lt;publisher&gt;Polity Press&lt;/publisher&gt;&lt;urls&gt;&lt;/urls&gt;&lt;/record&gt;&lt;/Cite&gt;&lt;/EndNote&gt;</w:instrText>
      </w:r>
      <w:r w:rsidR="00E53B5E" w:rsidRPr="00443B73">
        <w:rPr>
          <w:i/>
          <w:iCs/>
        </w:rPr>
        <w:fldChar w:fldCharType="separate"/>
      </w:r>
      <w:r w:rsidR="003E3CFD" w:rsidRPr="00443B73">
        <w:rPr>
          <w:i/>
          <w:iCs/>
          <w:noProof/>
        </w:rPr>
        <w:t>(Sullivan &amp; McKee 2015, p. 4)</w:t>
      </w:r>
      <w:r w:rsidR="00E53B5E" w:rsidRPr="00443B73">
        <w:rPr>
          <w:i/>
          <w:iCs/>
        </w:rPr>
        <w:fldChar w:fldCharType="end"/>
      </w:r>
      <w:r w:rsidR="00ED7F0A" w:rsidRPr="00443B73">
        <w:rPr>
          <w:i/>
          <w:iCs/>
        </w:rPr>
        <w:t xml:space="preserve"> social scientific</w:t>
      </w:r>
      <w:r w:rsidR="009073BE" w:rsidRPr="00443B73">
        <w:rPr>
          <w:i/>
          <w:iCs/>
        </w:rPr>
        <w:t xml:space="preserve"> researchers often </w:t>
      </w:r>
      <w:r w:rsidR="00E53B5E" w:rsidRPr="00443B73">
        <w:rPr>
          <w:i/>
          <w:iCs/>
        </w:rPr>
        <w:t xml:space="preserve">start from the assumption that </w:t>
      </w:r>
      <w:r w:rsidR="009073BE" w:rsidRPr="00443B73">
        <w:rPr>
          <w:i/>
          <w:iCs/>
        </w:rPr>
        <w:t>pornography is negative; the effects of this</w:t>
      </w:r>
      <w:r w:rsidR="00ED7F0A" w:rsidRPr="00443B73">
        <w:rPr>
          <w:i/>
          <w:iCs/>
        </w:rPr>
        <w:t xml:space="preserve"> assumption</w:t>
      </w:r>
      <w:r w:rsidR="009073BE" w:rsidRPr="00443B73">
        <w:rPr>
          <w:i/>
          <w:iCs/>
        </w:rPr>
        <w:t xml:space="preserve"> </w:t>
      </w:r>
      <w:r w:rsidR="006133FC" w:rsidRPr="00443B73">
        <w:rPr>
          <w:i/>
          <w:iCs/>
        </w:rPr>
        <w:t xml:space="preserve">can be seen in the tendency in </w:t>
      </w:r>
      <w:r w:rsidR="00124BAD" w:rsidRPr="00443B73">
        <w:rPr>
          <w:i/>
          <w:iCs/>
        </w:rPr>
        <w:t xml:space="preserve">much </w:t>
      </w:r>
      <w:r w:rsidR="006133FC" w:rsidRPr="00443B73">
        <w:rPr>
          <w:i/>
          <w:iCs/>
        </w:rPr>
        <w:t>social scientific research into the effects of pornography to confuse co</w:t>
      </w:r>
      <w:r w:rsidR="00E53B5E" w:rsidRPr="00443B73">
        <w:rPr>
          <w:i/>
          <w:iCs/>
        </w:rPr>
        <w:t xml:space="preserve">rrelation and causality. </w:t>
      </w:r>
      <w:r w:rsidR="009073BE" w:rsidRPr="00443B73">
        <w:rPr>
          <w:i/>
          <w:iCs/>
        </w:rPr>
        <w:t>Even when these researchers admit in relation to their cross</w:t>
      </w:r>
      <w:r w:rsidR="00E81CC9" w:rsidRPr="00443B73">
        <w:rPr>
          <w:i/>
          <w:iCs/>
        </w:rPr>
        <w:t>-</w:t>
      </w:r>
      <w:r w:rsidR="009073BE" w:rsidRPr="00443B73">
        <w:rPr>
          <w:i/>
          <w:iCs/>
        </w:rPr>
        <w:t xml:space="preserve">sectional surveys that they can make no statements about causality they often </w:t>
      </w:r>
      <w:r w:rsidR="00ED7F0A" w:rsidRPr="00443B73">
        <w:rPr>
          <w:i/>
          <w:iCs/>
        </w:rPr>
        <w:t xml:space="preserve">then </w:t>
      </w:r>
      <w:r w:rsidR="009073BE" w:rsidRPr="00443B73">
        <w:rPr>
          <w:rFonts w:eastAsia="Calibri"/>
          <w:i/>
          <w:iCs/>
          <w:color w:val="000000"/>
          <w:lang w:val="en-US" w:eastAsia="en-AU"/>
        </w:rPr>
        <w:t xml:space="preserve">go on to make claims about ‘the Internet’s </w:t>
      </w:r>
      <w:r w:rsidR="009073BE" w:rsidRPr="00380C98">
        <w:rPr>
          <w:rFonts w:eastAsia="Calibri"/>
          <w:i/>
          <w:iCs/>
          <w:color w:val="000000"/>
          <w:lang w:val="en-US" w:eastAsia="en-AU"/>
        </w:rPr>
        <w:t>impact</w:t>
      </w:r>
      <w:r w:rsidR="009073BE" w:rsidRPr="00443B73">
        <w:rPr>
          <w:rFonts w:eastAsia="Calibri"/>
          <w:i/>
          <w:iCs/>
          <w:color w:val="000000"/>
          <w:lang w:val="en-US" w:eastAsia="en-AU"/>
        </w:rPr>
        <w:t xml:space="preserve"> on adolescent sexual attitudes and behaviors’ </w:t>
      </w:r>
      <w:r w:rsidR="008B4B50" w:rsidRPr="00443B73">
        <w:rPr>
          <w:rFonts w:eastAsia="Calibri"/>
          <w:i/>
          <w:iCs/>
          <w:color w:val="000000"/>
          <w:lang w:val="en-US" w:eastAsia="en-AU"/>
        </w:rPr>
        <w:fldChar w:fldCharType="begin"/>
      </w:r>
      <w:r w:rsidR="003E3CFD" w:rsidRPr="00443B73">
        <w:rPr>
          <w:rFonts w:eastAsia="Calibri"/>
          <w:i/>
          <w:iCs/>
          <w:color w:val="000000"/>
          <w:lang w:val="en-US" w:eastAsia="en-AU"/>
        </w:rPr>
        <w:instrText xml:space="preserve"> ADDIN EN.CITE &lt;EndNote&gt;&lt;Cite&gt;&lt;Author&gt;Braun-Courville&lt;/Author&gt;&lt;Year&gt;2009&lt;/Year&gt;&lt;RecNum&gt;761&lt;/RecNum&gt;&lt;Pages&gt;156`, emphasis added&lt;/Pages&gt;&lt;DisplayText&gt;(Braun-Courville &amp;amp; Rojas 2009, pp. 156, emphasis added)&lt;/DisplayText&gt;&lt;record&gt;&lt;rec-number&gt;761&lt;/rec-number&gt;&lt;foreign-keys&gt;&lt;key app="EN" db-id="9ww5pwzzsa90dtesv2mpr2r85dvze2f2vzzr" timestamp="1344231941"&gt;761&lt;/key&gt;&lt;/foreign-keys&gt;&lt;ref-type name="Journal Article"&gt;17&lt;/ref-type&gt;&lt;contributors&gt;&lt;authors&gt;&lt;author&gt;Braun-Courville, Debra&lt;/author&gt;&lt;author&gt;Rojas, Mary&lt;/author&gt;&lt;/authors&gt;&lt;/contributors&gt;&lt;titles&gt;&lt;title&gt;Exposure to sexually explicit websites and adolescent sexual attitudes and behaviors&lt;/title&gt;&lt;secondary-title&gt;Journal of Adolescent Health&lt;/secondary-title&gt;&lt;/titles&gt;&lt;periodical&gt;&lt;full-title&gt;Journal of Adolescent Health&lt;/full-title&gt;&lt;/periodical&gt;&lt;pages&gt;156-162&lt;/pages&gt;&lt;volume&gt;45&lt;/volume&gt;&lt;number&gt;2&lt;/number&gt;&lt;section&gt;156&lt;/section&gt;&lt;keywords&gt;&lt;keyword&gt;Internet pornography SEM adolescent sexual health risk permissive anal sex casual sex moralism pornography effects exposure&lt;/keyword&gt;&lt;/keywords&gt;&lt;dates&gt;&lt;year&gt;2009&lt;/year&gt;&lt;/dates&gt;&lt;urls&gt;&lt;/urls&gt;&lt;electronic-resource-num&gt;10.1016/j.jadohealth.2008.12.004&lt;/electronic-resource-num&gt;&lt;/record&gt;&lt;/Cite&gt;&lt;/EndNote&gt;</w:instrText>
      </w:r>
      <w:r w:rsidR="008B4B50" w:rsidRPr="00443B73">
        <w:rPr>
          <w:rFonts w:eastAsia="Calibri"/>
          <w:i/>
          <w:iCs/>
          <w:color w:val="000000"/>
          <w:lang w:val="en-US" w:eastAsia="en-AU"/>
        </w:rPr>
        <w:fldChar w:fldCharType="separate"/>
      </w:r>
      <w:r w:rsidR="003E3CFD" w:rsidRPr="00443B73">
        <w:rPr>
          <w:rFonts w:eastAsia="Calibri"/>
          <w:i/>
          <w:iCs/>
          <w:noProof/>
          <w:color w:val="000000"/>
          <w:lang w:val="en-US" w:eastAsia="en-AU"/>
        </w:rPr>
        <w:t>(Braun-Courville &amp; Rojas 2009, pp. 156, emphasis added)</w:t>
      </w:r>
      <w:r w:rsidR="008B4B50" w:rsidRPr="00443B73">
        <w:rPr>
          <w:rFonts w:eastAsia="Calibri"/>
          <w:i/>
          <w:iCs/>
          <w:color w:val="000000"/>
          <w:lang w:val="en-US" w:eastAsia="en-AU"/>
        </w:rPr>
        <w:fldChar w:fldCharType="end"/>
      </w:r>
      <w:r w:rsidR="002C08C5" w:rsidRPr="00443B73">
        <w:rPr>
          <w:rFonts w:eastAsia="Calibri"/>
          <w:i/>
          <w:iCs/>
          <w:color w:val="000000"/>
          <w:lang w:val="en-US" w:eastAsia="en-AU"/>
        </w:rPr>
        <w:t xml:space="preserve"> </w:t>
      </w:r>
      <w:r w:rsidR="0086777C" w:rsidRPr="00443B73">
        <w:rPr>
          <w:rFonts w:eastAsia="Calibri"/>
          <w:i/>
          <w:iCs/>
          <w:color w:val="000000"/>
          <w:lang w:val="en-US" w:eastAsia="en-AU"/>
        </w:rPr>
        <w:t>or</w:t>
      </w:r>
      <w:r w:rsidR="009073BE" w:rsidRPr="00443B73">
        <w:rPr>
          <w:rFonts w:eastAsia="Calibri"/>
          <w:i/>
          <w:iCs/>
          <w:color w:val="000000"/>
          <w:lang w:val="en-US" w:eastAsia="en-AU"/>
        </w:rPr>
        <w:t xml:space="preserve"> that ‘prolonged exposure [to pornography] </w:t>
      </w:r>
      <w:r w:rsidR="009073BE" w:rsidRPr="00380C98">
        <w:rPr>
          <w:rFonts w:eastAsia="Calibri"/>
          <w:i/>
          <w:iCs/>
          <w:color w:val="000000"/>
          <w:lang w:val="en-US" w:eastAsia="en-AU"/>
        </w:rPr>
        <w:t>can lead to</w:t>
      </w:r>
      <w:r w:rsidR="009073BE" w:rsidRPr="00443B73">
        <w:rPr>
          <w:rFonts w:eastAsia="Calibri"/>
          <w:i/>
          <w:iCs/>
          <w:color w:val="000000"/>
          <w:lang w:val="en-US" w:eastAsia="en-AU"/>
        </w:rPr>
        <w:t xml:space="preserve"> … sexually permissive </w:t>
      </w:r>
      <w:r w:rsidR="0086777C" w:rsidRPr="00443B73">
        <w:rPr>
          <w:rFonts w:eastAsia="Calibri"/>
          <w:i/>
          <w:iCs/>
          <w:color w:val="000000"/>
          <w:lang w:val="en-US" w:eastAsia="en-AU"/>
        </w:rPr>
        <w:t>attitudes’</w:t>
      </w:r>
      <w:r w:rsidR="008B4B50" w:rsidRPr="00443B73">
        <w:rPr>
          <w:rFonts w:eastAsia="Calibri"/>
          <w:i/>
          <w:iCs/>
          <w:color w:val="000000"/>
          <w:lang w:val="en-US" w:eastAsia="en-AU"/>
        </w:rPr>
        <w:fldChar w:fldCharType="begin"/>
      </w:r>
      <w:r w:rsidR="003E3CFD" w:rsidRPr="00443B73">
        <w:rPr>
          <w:rFonts w:eastAsia="Calibri"/>
          <w:i/>
          <w:iCs/>
          <w:color w:val="000000"/>
          <w:lang w:val="en-US" w:eastAsia="en-AU"/>
        </w:rPr>
        <w:instrText xml:space="preserve"> ADDIN EN.CITE &lt;EndNote&gt;&lt;Cite&gt;&lt;Author&gt;Braun-Courville&lt;/Author&gt;&lt;Year&gt;2009&lt;/Year&gt;&lt;RecNum&gt;761&lt;/RecNum&gt;&lt;Pages&gt;158`, emphasis added&lt;/Pages&gt;&lt;DisplayText&gt;(Braun-Courville &amp;amp; Rojas 2009, pp. 158, emphasis added)&lt;/DisplayText&gt;&lt;record&gt;&lt;rec-number&gt;761&lt;/rec-number&gt;&lt;foreign-keys&gt;&lt;key app="EN" db-id="9ww5pwzzsa90dtesv2mpr2r85dvze2f2vzzr" timestamp="1344231941"&gt;761&lt;/key&gt;&lt;/foreign-keys&gt;&lt;ref-type name="Journal Article"&gt;17&lt;/ref-type&gt;&lt;contributors&gt;&lt;authors&gt;&lt;author&gt;Braun-Courville, Debra&lt;/author&gt;&lt;author&gt;Rojas, Mary&lt;/author&gt;&lt;/authors&gt;&lt;/contributors&gt;&lt;titles&gt;&lt;title&gt;Exposure to sexually explicit websites and adolescent sexual attitudes and behaviors&lt;/title&gt;&lt;secondary-title&gt;Journal of Adolescent Health&lt;/secondary-title&gt;&lt;/titles&gt;&lt;periodical&gt;&lt;full-title&gt;Journal of Adolescent Health&lt;/full-title&gt;&lt;/periodical&gt;&lt;pages&gt;156-162&lt;/pages&gt;&lt;volume&gt;45&lt;/volume&gt;&lt;number&gt;2&lt;/number&gt;&lt;section&gt;156&lt;/section&gt;&lt;keywords&gt;&lt;keyword&gt;Internet pornography SEM adolescent sexual health risk permissive anal sex casual sex moralism pornography effects exposure&lt;/keyword&gt;&lt;/keywords&gt;&lt;dates&gt;&lt;year&gt;2009&lt;/year&gt;&lt;/dates&gt;&lt;urls&gt;&lt;/urls&gt;&lt;electronic-resource-num&gt;10.1016/j.jadohealth.2008.12.004&lt;/electronic-resource-num&gt;&lt;/record&gt;&lt;/Cite&gt;&lt;/EndNote&gt;</w:instrText>
      </w:r>
      <w:r w:rsidR="008B4B50" w:rsidRPr="00443B73">
        <w:rPr>
          <w:rFonts w:eastAsia="Calibri"/>
          <w:i/>
          <w:iCs/>
          <w:color w:val="000000"/>
          <w:lang w:val="en-US" w:eastAsia="en-AU"/>
        </w:rPr>
        <w:fldChar w:fldCharType="separate"/>
      </w:r>
      <w:r w:rsidR="003E3CFD" w:rsidRPr="00443B73">
        <w:rPr>
          <w:rFonts w:eastAsia="Calibri"/>
          <w:i/>
          <w:iCs/>
          <w:noProof/>
          <w:color w:val="000000"/>
          <w:lang w:val="en-US" w:eastAsia="en-AU"/>
        </w:rPr>
        <w:t>(Braun-Courville &amp; Rojas 2009, pp. 158, emphasis added)</w:t>
      </w:r>
      <w:r w:rsidR="008B4B50" w:rsidRPr="00443B73">
        <w:rPr>
          <w:rFonts w:eastAsia="Calibri"/>
          <w:i/>
          <w:iCs/>
          <w:color w:val="000000"/>
          <w:lang w:val="en-US" w:eastAsia="en-AU"/>
        </w:rPr>
        <w:fldChar w:fldCharType="end"/>
      </w:r>
      <w:r w:rsidR="008B4B50" w:rsidRPr="00443B73">
        <w:rPr>
          <w:rFonts w:eastAsia="Calibri"/>
          <w:i/>
          <w:iCs/>
          <w:color w:val="000000"/>
          <w:lang w:val="en-US" w:eastAsia="en-AU"/>
        </w:rPr>
        <w:t xml:space="preserve">, </w:t>
      </w:r>
      <w:r w:rsidR="0086777C" w:rsidRPr="00443B73">
        <w:rPr>
          <w:rFonts w:eastAsia="Calibri"/>
          <w:i/>
          <w:iCs/>
          <w:color w:val="000000"/>
          <w:lang w:val="en-US" w:eastAsia="en-AU"/>
        </w:rPr>
        <w:t>for example.</w:t>
      </w:r>
    </w:p>
    <w:p w14:paraId="11208414" w14:textId="2DF50B20" w:rsidR="002B79E3" w:rsidRPr="00FC4BF2" w:rsidRDefault="00FA335F" w:rsidP="00FA335F">
      <w:pPr>
        <w:spacing w:after="120" w:line="360" w:lineRule="auto"/>
        <w:rPr>
          <w:rFonts w:eastAsia="Calibri"/>
          <w:iCs/>
          <w:color w:val="000000"/>
          <w:lang w:val="en-US" w:eastAsia="en-AU"/>
        </w:rPr>
      </w:pPr>
      <w:r w:rsidRPr="00443B73">
        <w:rPr>
          <w:rFonts w:eastAsia="Calibri"/>
          <w:b/>
          <w:bCs/>
          <w:iCs/>
          <w:color w:val="000000"/>
          <w:lang w:val="en-US" w:eastAsia="en-AU"/>
        </w:rPr>
        <w:t>RI</w:t>
      </w:r>
      <w:r>
        <w:rPr>
          <w:rFonts w:eastAsia="Calibri"/>
          <w:iCs/>
          <w:color w:val="000000"/>
          <w:lang w:val="en-US" w:eastAsia="en-AU"/>
        </w:rPr>
        <w:t xml:space="preserve">: </w:t>
      </w:r>
      <w:r w:rsidR="00266FFE" w:rsidRPr="00FA335F">
        <w:rPr>
          <w:rFonts w:eastAsia="Calibri"/>
          <w:iCs/>
          <w:color w:val="000000"/>
          <w:lang w:val="en-US" w:eastAsia="en-AU"/>
        </w:rPr>
        <w:t>I fully accept this point a</w:t>
      </w:r>
      <w:r w:rsidR="00637051" w:rsidRPr="00FA335F">
        <w:rPr>
          <w:rFonts w:eastAsia="Calibri"/>
          <w:iCs/>
          <w:color w:val="000000"/>
          <w:lang w:val="en-US" w:eastAsia="en-AU"/>
        </w:rPr>
        <w:t xml:space="preserve">bout the frequent </w:t>
      </w:r>
      <w:r w:rsidR="00F336A7" w:rsidRPr="00FA335F">
        <w:rPr>
          <w:rFonts w:eastAsia="Calibri"/>
          <w:iCs/>
          <w:color w:val="000000"/>
          <w:lang w:val="en-US" w:eastAsia="en-AU"/>
        </w:rPr>
        <w:t xml:space="preserve">confusions of </w:t>
      </w:r>
      <w:r w:rsidR="00637051" w:rsidRPr="00FA335F">
        <w:rPr>
          <w:rFonts w:eastAsia="Calibri"/>
          <w:iCs/>
          <w:color w:val="000000"/>
          <w:lang w:val="en-US" w:eastAsia="en-AU"/>
        </w:rPr>
        <w:t>correlation and causality, and the not uncommon conf</w:t>
      </w:r>
      <w:r w:rsidR="00F336A7" w:rsidRPr="00FA335F">
        <w:rPr>
          <w:rFonts w:eastAsia="Calibri"/>
          <w:iCs/>
          <w:color w:val="000000"/>
          <w:lang w:val="en-US" w:eastAsia="en-AU"/>
        </w:rPr>
        <w:t>lation</w:t>
      </w:r>
      <w:r w:rsidR="00637051" w:rsidRPr="00FA335F">
        <w:rPr>
          <w:rFonts w:eastAsia="Calibri"/>
          <w:iCs/>
          <w:color w:val="000000"/>
          <w:lang w:val="en-US" w:eastAsia="en-AU"/>
        </w:rPr>
        <w:t xml:space="preserve"> even with</w:t>
      </w:r>
      <w:r w:rsidR="00CF7A68">
        <w:rPr>
          <w:rFonts w:eastAsia="Calibri"/>
          <w:iCs/>
          <w:color w:val="000000"/>
          <w:lang w:val="en-US" w:eastAsia="en-AU"/>
        </w:rPr>
        <w:t>in</w:t>
      </w:r>
      <w:r w:rsidR="00637051" w:rsidRPr="00FA335F">
        <w:rPr>
          <w:rFonts w:eastAsia="Calibri"/>
          <w:iCs/>
          <w:color w:val="000000"/>
          <w:lang w:val="en-US" w:eastAsia="en-AU"/>
        </w:rPr>
        <w:t xml:space="preserve"> the same article.</w:t>
      </w:r>
      <w:r w:rsidR="00F336A7" w:rsidRPr="00FA335F">
        <w:rPr>
          <w:rFonts w:eastAsia="Calibri"/>
          <w:iCs/>
          <w:color w:val="000000"/>
          <w:lang w:val="en-US" w:eastAsia="en-AU"/>
        </w:rPr>
        <w:t xml:space="preserve"> Indeed, t</w:t>
      </w:r>
      <w:r w:rsidR="00637051" w:rsidRPr="00FA335F">
        <w:rPr>
          <w:rFonts w:eastAsia="Calibri"/>
          <w:iCs/>
          <w:color w:val="000000"/>
          <w:lang w:val="en-US" w:eastAsia="en-AU"/>
        </w:rPr>
        <w:t>he compulsory sections on ‘limitations of study’ - so beloved of journal editors</w:t>
      </w:r>
      <w:r w:rsidR="00F336A7" w:rsidRPr="00FA335F">
        <w:rPr>
          <w:rFonts w:eastAsia="Calibri"/>
          <w:iCs/>
          <w:color w:val="000000"/>
          <w:lang w:val="en-US" w:eastAsia="en-AU"/>
        </w:rPr>
        <w:t xml:space="preserve"> and reviewers</w:t>
      </w:r>
      <w:r w:rsidR="005247C4">
        <w:rPr>
          <w:rFonts w:eastAsia="Calibri"/>
          <w:iCs/>
          <w:color w:val="000000"/>
          <w:lang w:val="en-US" w:eastAsia="en-AU"/>
        </w:rPr>
        <w:t xml:space="preserve"> - </w:t>
      </w:r>
      <w:r w:rsidR="00F336A7" w:rsidRPr="00FA335F">
        <w:rPr>
          <w:rFonts w:eastAsia="Calibri"/>
          <w:iCs/>
          <w:color w:val="000000"/>
          <w:lang w:val="en-US" w:eastAsia="en-AU"/>
        </w:rPr>
        <w:t xml:space="preserve">do </w:t>
      </w:r>
      <w:r w:rsidR="00637051" w:rsidRPr="00FA335F">
        <w:rPr>
          <w:rFonts w:eastAsia="Calibri"/>
          <w:iCs/>
          <w:color w:val="000000"/>
          <w:lang w:val="en-US" w:eastAsia="en-AU"/>
        </w:rPr>
        <w:t xml:space="preserve">sometimes appear to have been written by authors without the advantage of having read the rest of their </w:t>
      </w:r>
      <w:r w:rsidR="00FC0CD1" w:rsidRPr="00FA335F">
        <w:rPr>
          <w:rFonts w:eastAsia="Calibri"/>
          <w:iCs/>
          <w:color w:val="000000"/>
          <w:lang w:val="en-US" w:eastAsia="en-AU"/>
        </w:rPr>
        <w:t xml:space="preserve">own </w:t>
      </w:r>
      <w:r w:rsidR="00637051" w:rsidRPr="00FA335F">
        <w:rPr>
          <w:rFonts w:eastAsia="Calibri"/>
          <w:iCs/>
          <w:color w:val="000000"/>
          <w:lang w:val="en-US" w:eastAsia="en-AU"/>
        </w:rPr>
        <w:t xml:space="preserve">article. </w:t>
      </w:r>
      <w:r w:rsidR="00CA5CEC" w:rsidRPr="00FA335F">
        <w:rPr>
          <w:rFonts w:eastAsia="Calibri"/>
          <w:iCs/>
          <w:color w:val="000000"/>
          <w:lang w:val="en-US" w:eastAsia="en-AU"/>
        </w:rPr>
        <w:t xml:space="preserve">Here again, however, there is sometimes a confusion between different usage of certain terms; for example, the term ‘predict’ is often used in a statistical sense without any implication at all of a real life causal link being assumed – it can point to a possible association, but no more than that. </w:t>
      </w:r>
      <w:r w:rsidR="0019293F" w:rsidRPr="00FA335F">
        <w:rPr>
          <w:rFonts w:eastAsia="Calibri"/>
          <w:iCs/>
          <w:color w:val="000000"/>
          <w:lang w:val="en-US" w:eastAsia="en-AU"/>
        </w:rPr>
        <w:t xml:space="preserve">These confusions certainly spill over into everyday journalism </w:t>
      </w:r>
      <w:r w:rsidR="004F0E9E" w:rsidRPr="00FA335F">
        <w:rPr>
          <w:rFonts w:eastAsia="Calibri"/>
          <w:iCs/>
          <w:color w:val="000000"/>
          <w:lang w:val="en-US" w:eastAsia="en-AU"/>
        </w:rPr>
        <w:t>–</w:t>
      </w:r>
      <w:r w:rsidR="0019293F" w:rsidRPr="00FA335F">
        <w:rPr>
          <w:rFonts w:eastAsia="Calibri"/>
          <w:iCs/>
          <w:color w:val="000000"/>
          <w:lang w:val="en-US" w:eastAsia="en-AU"/>
        </w:rPr>
        <w:t xml:space="preserve"> </w:t>
      </w:r>
      <w:r w:rsidR="004F0E9E" w:rsidRPr="00FA335F">
        <w:rPr>
          <w:rFonts w:eastAsia="Calibri"/>
          <w:iCs/>
          <w:color w:val="000000"/>
          <w:lang w:val="en-US" w:eastAsia="en-AU"/>
        </w:rPr>
        <w:t>it is not uncommon after cases of serious sexual assault to read that the perpetrator had access to pornography sites before committing their crime. This may well be the case, but one certainly cannot assume that, without having had this access, the crime would not have been committed. Gender-related power and aggression goes much deeper than this.</w:t>
      </w:r>
      <w:r w:rsidR="00FC4BF2">
        <w:rPr>
          <w:rFonts w:eastAsia="Calibri"/>
          <w:iCs/>
          <w:color w:val="000000"/>
          <w:lang w:val="en-US" w:eastAsia="en-AU"/>
        </w:rPr>
        <w:t xml:space="preserve"> </w:t>
      </w:r>
      <w:r w:rsidR="00CE1887" w:rsidRPr="00FA335F">
        <w:rPr>
          <w:rFonts w:eastAsia="Calibri"/>
          <w:iCs/>
          <w:color w:val="000000"/>
          <w:lang w:val="en-US" w:eastAsia="en-AU"/>
        </w:rPr>
        <w:t xml:space="preserve">In conclusion, there </w:t>
      </w:r>
      <w:r w:rsidR="001B1E5A" w:rsidRPr="00FA335F">
        <w:rPr>
          <w:rFonts w:eastAsia="Calibri"/>
          <w:iCs/>
          <w:color w:val="000000"/>
          <w:lang w:val="en-US" w:eastAsia="en-AU"/>
        </w:rPr>
        <w:t xml:space="preserve">is </w:t>
      </w:r>
      <w:r w:rsidR="00CE1887" w:rsidRPr="00FA335F">
        <w:rPr>
          <w:rFonts w:eastAsia="Calibri"/>
          <w:iCs/>
          <w:color w:val="000000"/>
          <w:lang w:val="en-US" w:eastAsia="en-AU"/>
        </w:rPr>
        <w:t xml:space="preserve">no doubt that </w:t>
      </w:r>
      <w:r w:rsidR="004F0E9E" w:rsidRPr="00FA335F">
        <w:rPr>
          <w:rFonts w:eastAsia="Calibri"/>
          <w:iCs/>
          <w:color w:val="000000"/>
          <w:lang w:val="en-US" w:eastAsia="en-AU"/>
        </w:rPr>
        <w:t xml:space="preserve">there are some important and </w:t>
      </w:r>
      <w:r w:rsidR="00830BC7" w:rsidRPr="00FA335F">
        <w:rPr>
          <w:rFonts w:eastAsia="Calibri"/>
          <w:iCs/>
          <w:color w:val="000000"/>
          <w:lang w:val="en-US" w:eastAsia="en-AU"/>
        </w:rPr>
        <w:t xml:space="preserve">urgent issues to address in the context of the </w:t>
      </w:r>
      <w:r w:rsidR="00FF60AC" w:rsidRPr="00FA335F">
        <w:rPr>
          <w:rFonts w:eastAsia="Calibri"/>
          <w:iCs/>
          <w:color w:val="000000"/>
          <w:lang w:val="en-US" w:eastAsia="en-AU"/>
        </w:rPr>
        <w:t xml:space="preserve">changing social and sexual worlds that young people are </w:t>
      </w:r>
      <w:r w:rsidR="00601FC8" w:rsidRPr="00FA335F">
        <w:rPr>
          <w:iCs/>
        </w:rPr>
        <w:t>needing to navigate. But we will need to be rather more sophisticated in both demarcating and merging boundaries and divisions between academic approaches and disciplines and between types of material, if we are to make genuine progress</w:t>
      </w:r>
      <w:r w:rsidR="00741901" w:rsidRPr="00FA335F">
        <w:rPr>
          <w:iCs/>
        </w:rPr>
        <w:t xml:space="preserve"> in theoretical and practical directions</w:t>
      </w:r>
      <w:r w:rsidR="00601FC8" w:rsidRPr="00FA335F">
        <w:rPr>
          <w:iCs/>
        </w:rPr>
        <w:t>.</w:t>
      </w:r>
    </w:p>
    <w:p w14:paraId="273B942E" w14:textId="370EF91C" w:rsidR="00C51095" w:rsidRDefault="005247C4" w:rsidP="007207E2">
      <w:pPr>
        <w:spacing w:after="120" w:line="360" w:lineRule="auto"/>
        <w:rPr>
          <w:rFonts w:eastAsia="Calibri"/>
          <w:iCs/>
          <w:color w:val="000000"/>
          <w:lang w:val="en-US" w:eastAsia="en-AU"/>
        </w:rPr>
      </w:pPr>
      <w:r w:rsidRPr="00443B73">
        <w:rPr>
          <w:b/>
          <w:bCs/>
        </w:rPr>
        <w:t>AM</w:t>
      </w:r>
      <w:r>
        <w:t>: Writing th</w:t>
      </w:r>
      <w:r w:rsidR="004D3EEB">
        <w:t>is article reminds me of why I’</w:t>
      </w:r>
      <w:r>
        <w:t xml:space="preserve">m so excited about working with Roger on a project that I think is genuinely innovative. Roger and I </w:t>
      </w:r>
      <w:r w:rsidR="00CF08B0">
        <w:t>do</w:t>
      </w:r>
      <w:r>
        <w:t xml:space="preserve"> not speak each other’s languages </w:t>
      </w:r>
      <w:r w:rsidR="00CF08B0">
        <w:t xml:space="preserve">with total fluency </w:t>
      </w:r>
      <w:r>
        <w:t xml:space="preserve">– and that makes this a risky endeavour (that word again). We will, I am sure, continue to </w:t>
      </w:r>
      <w:r w:rsidR="00BC799F">
        <w:t xml:space="preserve">accidentally </w:t>
      </w:r>
      <w:r>
        <w:t>insult each other, as everyone does when learning about a new culture and language. But Roger has consistently proven himself to be generous and forgiving and interested in making this translation work – and I aspire to be more like him as we move forward. And when you’re working with a collea</w:t>
      </w:r>
      <w:r w:rsidR="00CF08B0">
        <w:t>gue who has a sense of humour (‘</w:t>
      </w:r>
      <w:r w:rsidRPr="00FA335F">
        <w:rPr>
          <w:rFonts w:eastAsia="Calibri"/>
          <w:iCs/>
          <w:color w:val="000000"/>
          <w:lang w:val="en-US" w:eastAsia="en-AU"/>
        </w:rPr>
        <w:t>do sometimes appear to have been written by authors without the advantage of having read the rest of their own article</w:t>
      </w:r>
      <w:r w:rsidR="00CF08B0">
        <w:rPr>
          <w:rFonts w:eastAsia="Calibri"/>
          <w:iCs/>
          <w:color w:val="000000"/>
          <w:lang w:val="en-US" w:eastAsia="en-AU"/>
        </w:rPr>
        <w:t>’</w:t>
      </w:r>
      <w:r>
        <w:rPr>
          <w:rFonts w:eastAsia="Calibri"/>
          <w:iCs/>
          <w:color w:val="000000"/>
          <w:lang w:val="en-US" w:eastAsia="en-AU"/>
        </w:rPr>
        <w:t xml:space="preserve">) it makes it easier to take risks. </w:t>
      </w:r>
      <w:r w:rsidR="006C4C3F">
        <w:rPr>
          <w:rFonts w:eastAsia="Calibri"/>
          <w:iCs/>
          <w:color w:val="000000"/>
          <w:lang w:val="en-US" w:eastAsia="en-AU"/>
        </w:rPr>
        <w:t>Working on this project we</w:t>
      </w:r>
      <w:r>
        <w:rPr>
          <w:rFonts w:eastAsia="Calibri"/>
          <w:iCs/>
          <w:color w:val="000000"/>
          <w:lang w:val="en-US" w:eastAsia="en-AU"/>
        </w:rPr>
        <w:t xml:space="preserve"> will learn a lot about each other, our disciplines – and how we can </w:t>
      </w:r>
      <w:r w:rsidR="00C55D86">
        <w:rPr>
          <w:rFonts w:eastAsia="Calibri"/>
          <w:iCs/>
          <w:color w:val="000000"/>
          <w:lang w:val="en-US" w:eastAsia="en-AU"/>
        </w:rPr>
        <w:t>write</w:t>
      </w:r>
      <w:r>
        <w:rPr>
          <w:rFonts w:eastAsia="Calibri"/>
          <w:iCs/>
          <w:color w:val="000000"/>
          <w:lang w:val="en-US" w:eastAsia="en-AU"/>
        </w:rPr>
        <w:t xml:space="preserve"> about pornography.</w:t>
      </w:r>
    </w:p>
    <w:p w14:paraId="43171491" w14:textId="29184F67" w:rsidR="00CF7A68" w:rsidRDefault="00CF7A68" w:rsidP="007207E2">
      <w:pPr>
        <w:spacing w:after="120" w:line="360" w:lineRule="auto"/>
      </w:pPr>
      <w:r w:rsidRPr="00443B73">
        <w:rPr>
          <w:rFonts w:eastAsia="Calibri"/>
          <w:b/>
          <w:bCs/>
          <w:iCs/>
          <w:color w:val="000000"/>
          <w:lang w:val="en-US" w:eastAsia="en-AU"/>
        </w:rPr>
        <w:t>RI</w:t>
      </w:r>
      <w:r>
        <w:rPr>
          <w:rFonts w:eastAsia="Calibri"/>
          <w:iCs/>
          <w:color w:val="000000"/>
          <w:lang w:val="en-US" w:eastAsia="en-AU"/>
        </w:rPr>
        <w:t xml:space="preserve">: I am excited as well, </w:t>
      </w:r>
      <w:r w:rsidR="001B0C4B">
        <w:rPr>
          <w:rFonts w:eastAsia="Calibri"/>
          <w:iCs/>
          <w:color w:val="000000"/>
          <w:lang w:val="en-US" w:eastAsia="en-AU"/>
        </w:rPr>
        <w:t xml:space="preserve">but also </w:t>
      </w:r>
      <w:r>
        <w:rPr>
          <w:rFonts w:eastAsia="Calibri"/>
          <w:iCs/>
          <w:color w:val="000000"/>
          <w:lang w:val="en-US" w:eastAsia="en-AU"/>
        </w:rPr>
        <w:t>more than a little apprehensive.</w:t>
      </w:r>
      <w:r w:rsidR="001B0C4B">
        <w:rPr>
          <w:rFonts w:eastAsia="Calibri"/>
          <w:iCs/>
          <w:color w:val="000000"/>
          <w:lang w:val="en-US" w:eastAsia="en-AU"/>
        </w:rPr>
        <w:t xml:space="preserve"> I will decide if I want to be more like Alan in a couple of years’ time but, at the moment, all the indications are very positive.</w:t>
      </w:r>
    </w:p>
    <w:p w14:paraId="7A8F01FA" w14:textId="77777777" w:rsidR="00C67B1A" w:rsidRPr="00C67B1A" w:rsidRDefault="00C67B1A" w:rsidP="007207E2">
      <w:pPr>
        <w:spacing w:after="120" w:line="360" w:lineRule="auto"/>
      </w:pPr>
    </w:p>
    <w:p w14:paraId="33B061F5" w14:textId="77777777" w:rsidR="00AD7492" w:rsidRPr="00C51095" w:rsidRDefault="00CD112B" w:rsidP="007207E2">
      <w:pPr>
        <w:spacing w:after="120" w:line="360" w:lineRule="auto"/>
        <w:rPr>
          <w:b/>
          <w:bCs/>
          <w:iCs/>
        </w:rPr>
      </w:pPr>
      <w:r w:rsidRPr="00C51095">
        <w:rPr>
          <w:b/>
          <w:bCs/>
          <w:iCs/>
        </w:rPr>
        <w:t>References</w:t>
      </w:r>
    </w:p>
    <w:p w14:paraId="269DBD3B" w14:textId="594B3FC4" w:rsidR="009F3137" w:rsidRPr="00443B73" w:rsidRDefault="00AD7492" w:rsidP="00443B73">
      <w:pPr>
        <w:pStyle w:val="EndNoteBibliography"/>
        <w:spacing w:after="0"/>
        <w:ind w:left="567" w:hanging="567"/>
        <w:rPr>
          <w:rFonts w:ascii="Georgia" w:hAnsi="Georgia"/>
        </w:rPr>
      </w:pPr>
      <w:r w:rsidRPr="00443B73">
        <w:rPr>
          <w:rFonts w:ascii="Georgia" w:hAnsi="Georgia" w:cs="Times New Roman"/>
          <w:sz w:val="24"/>
          <w:szCs w:val="24"/>
        </w:rPr>
        <w:fldChar w:fldCharType="begin"/>
      </w:r>
      <w:r w:rsidRPr="00443B73">
        <w:rPr>
          <w:rFonts w:ascii="Georgia" w:hAnsi="Georgia" w:cs="Times New Roman"/>
          <w:sz w:val="24"/>
          <w:szCs w:val="24"/>
        </w:rPr>
        <w:instrText xml:space="preserve"> ADDIN EN.REFLIST </w:instrText>
      </w:r>
      <w:r w:rsidRPr="00443B73">
        <w:rPr>
          <w:rFonts w:ascii="Georgia" w:hAnsi="Georgia" w:cs="Times New Roman"/>
          <w:sz w:val="24"/>
          <w:szCs w:val="24"/>
        </w:rPr>
        <w:fldChar w:fldCharType="separate"/>
      </w:r>
      <w:r w:rsidR="009F3137" w:rsidRPr="00443B73">
        <w:rPr>
          <w:rFonts w:ascii="Georgia" w:hAnsi="Georgia"/>
        </w:rPr>
        <w:t xml:space="preserve">Borzillo, C. 2015, 'What to do if your partner has a lower sex drive than you', </w:t>
      </w:r>
      <w:r w:rsidR="009F3137" w:rsidRPr="00443B73">
        <w:rPr>
          <w:rFonts w:ascii="Georgia" w:hAnsi="Georgia"/>
          <w:i/>
        </w:rPr>
        <w:t>news.com.au</w:t>
      </w:r>
      <w:r w:rsidR="009F3137" w:rsidRPr="00443B73">
        <w:rPr>
          <w:rFonts w:ascii="Georgia" w:hAnsi="Georgia"/>
        </w:rPr>
        <w:t>, viewed 27th November 2015 &lt;</w:t>
      </w:r>
      <w:hyperlink r:id="rId8" w:history="1">
        <w:r w:rsidR="009F3137" w:rsidRPr="00443B73">
          <w:rPr>
            <w:rStyle w:val="Hyperlink"/>
            <w:rFonts w:ascii="Georgia" w:eastAsia="Times New Roman" w:hAnsi="Georgia" w:cs="Times New Roman"/>
            <w:sz w:val="24"/>
            <w:szCs w:val="24"/>
            <w:lang w:val="en-AU"/>
          </w:rPr>
          <w:t>http://www.news.com.au/lifestyle/relationships/sex/what-to-do-if-your-partner-has-a-lower-sex-drive-than-you/news-story/64ba368876c7ee76eb2e6c4627a79d6c</w:t>
        </w:r>
      </w:hyperlink>
      <w:r w:rsidR="009F3137" w:rsidRPr="00443B73">
        <w:rPr>
          <w:rFonts w:ascii="Georgia" w:hAnsi="Georgia"/>
        </w:rPr>
        <w:t>&gt;.</w:t>
      </w:r>
    </w:p>
    <w:p w14:paraId="6FC164B8"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Braun-Courville, D. &amp; Rojas, M. 2009, 'Exposure to sexually explicit websites and adolescent sexual attitudes and behaviors', </w:t>
      </w:r>
      <w:r w:rsidRPr="00443B73">
        <w:rPr>
          <w:rFonts w:ascii="Georgia" w:hAnsi="Georgia"/>
          <w:i/>
        </w:rPr>
        <w:t>Journal of Adolescent Health</w:t>
      </w:r>
      <w:r w:rsidRPr="00443B73">
        <w:rPr>
          <w:rFonts w:ascii="Georgia" w:hAnsi="Georgia"/>
        </w:rPr>
        <w:t>, vol. 45, no. 2,</w:t>
      </w:r>
      <w:r w:rsidRPr="00443B73">
        <w:rPr>
          <w:rFonts w:ascii="Georgia" w:hAnsi="Georgia"/>
          <w:b/>
        </w:rPr>
        <w:t xml:space="preserve"> </w:t>
      </w:r>
      <w:r w:rsidRPr="00443B73">
        <w:rPr>
          <w:rFonts w:ascii="Georgia" w:hAnsi="Georgia"/>
        </w:rPr>
        <w:t>pp. 156-162.</w:t>
      </w:r>
    </w:p>
    <w:p w14:paraId="65B5FBA9"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Donnerstein, E.I., Linz, D. &amp; Penrod, S. 1987, </w:t>
      </w:r>
      <w:r w:rsidRPr="00443B73">
        <w:rPr>
          <w:rFonts w:ascii="Georgia" w:hAnsi="Georgia"/>
          <w:i/>
        </w:rPr>
        <w:t>The Question of Pornography: research findings and policy implications</w:t>
      </w:r>
      <w:r w:rsidRPr="00443B73">
        <w:rPr>
          <w:rFonts w:ascii="Georgia" w:hAnsi="Georgia"/>
        </w:rPr>
        <w:t>, Free Press, New York.</w:t>
      </w:r>
    </w:p>
    <w:p w14:paraId="2B7B6B77"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Foubert, J.D., Brosi, M.W. &amp; Bannon, R.S. 2011, 'Pornography viewing among fraternity men: Effects on bystander intervention, rape myth acceptance and behavioral intent to commit sexual assault', </w:t>
      </w:r>
      <w:r w:rsidRPr="00443B73">
        <w:rPr>
          <w:rFonts w:ascii="Georgia" w:hAnsi="Georgia"/>
          <w:i/>
        </w:rPr>
        <w:t>Sexual Addiction &amp; Compulsivity</w:t>
      </w:r>
      <w:r w:rsidRPr="00443B73">
        <w:rPr>
          <w:rFonts w:ascii="Georgia" w:hAnsi="Georgia"/>
        </w:rPr>
        <w:t>, vol. 18, no. 4,</w:t>
      </w:r>
      <w:r w:rsidRPr="00443B73">
        <w:rPr>
          <w:rFonts w:ascii="Georgia" w:hAnsi="Georgia"/>
          <w:b/>
        </w:rPr>
        <w:t xml:space="preserve"> </w:t>
      </w:r>
      <w:r w:rsidRPr="00443B73">
        <w:rPr>
          <w:rFonts w:ascii="Georgia" w:hAnsi="Georgia"/>
        </w:rPr>
        <w:t>pp. 212-231.</w:t>
      </w:r>
    </w:p>
    <w:p w14:paraId="2AD4B34E"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Gauntlett, D. 1998, 'Ten things wrong with the media effects model', in R. Dickinson, R. Harindranath &amp; O. Linné (eds), </w:t>
      </w:r>
      <w:r w:rsidRPr="00443B73">
        <w:rPr>
          <w:rFonts w:ascii="Georgia" w:hAnsi="Georgia"/>
          <w:i/>
        </w:rPr>
        <w:t>Approaches to Audiences: a reader</w:t>
      </w:r>
      <w:r w:rsidRPr="00443B73">
        <w:rPr>
          <w:rFonts w:ascii="Georgia" w:hAnsi="Georgia"/>
        </w:rPr>
        <w:t>, Arnold London, pp. 120-130.</w:t>
      </w:r>
    </w:p>
    <w:p w14:paraId="4AB5DEA5" w14:textId="4BB9E323" w:rsidR="009F3137" w:rsidRDefault="009F3137" w:rsidP="00443B73">
      <w:pPr>
        <w:pStyle w:val="EndNoteBibliography"/>
        <w:spacing w:after="0"/>
        <w:ind w:left="567" w:hanging="567"/>
        <w:rPr>
          <w:rFonts w:ascii="Georgia" w:hAnsi="Georgia"/>
        </w:rPr>
      </w:pPr>
      <w:r w:rsidRPr="00443B73">
        <w:rPr>
          <w:rFonts w:ascii="Georgia" w:hAnsi="Georgia"/>
        </w:rPr>
        <w:t xml:space="preserve">Guy, R.J., Patton, G.C. &amp; Kaldor, J.M. 2012, 'Internet pornography and adolescent health', </w:t>
      </w:r>
      <w:r w:rsidRPr="00443B73">
        <w:rPr>
          <w:rFonts w:ascii="Georgia" w:hAnsi="Georgia"/>
          <w:i/>
        </w:rPr>
        <w:t>The Medical journal of Australia</w:t>
      </w:r>
      <w:r w:rsidRPr="00443B73">
        <w:rPr>
          <w:rFonts w:ascii="Georgia" w:hAnsi="Georgia"/>
        </w:rPr>
        <w:t>, vol. 196, no. 9,</w:t>
      </w:r>
      <w:r w:rsidRPr="00443B73">
        <w:rPr>
          <w:rFonts w:ascii="Georgia" w:hAnsi="Georgia"/>
          <w:b/>
        </w:rPr>
        <w:t xml:space="preserve"> </w:t>
      </w:r>
      <w:r w:rsidRPr="00443B73">
        <w:rPr>
          <w:rFonts w:ascii="Georgia" w:hAnsi="Georgia"/>
        </w:rPr>
        <w:t>pp. 546-547.</w:t>
      </w:r>
    </w:p>
    <w:p w14:paraId="4BD2F53C" w14:textId="63B7CC21" w:rsidR="00584AE0" w:rsidRPr="00443B73" w:rsidRDefault="002E706B" w:rsidP="00443B73">
      <w:pPr>
        <w:ind w:left="567" w:hanging="567"/>
        <w:rPr>
          <w:rFonts w:ascii="Georgia" w:hAnsi="Georgia"/>
        </w:rPr>
      </w:pPr>
      <w:r w:rsidRPr="00443B73">
        <w:rPr>
          <w:rFonts w:ascii="Georgia" w:hAnsi="Georgia"/>
          <w:sz w:val="22"/>
          <w:szCs w:val="22"/>
        </w:rPr>
        <w:t>Hadley, A</w:t>
      </w:r>
      <w:r>
        <w:rPr>
          <w:rFonts w:ascii="Georgia" w:hAnsi="Georgia"/>
          <w:sz w:val="22"/>
          <w:szCs w:val="22"/>
        </w:rPr>
        <w:t>.</w:t>
      </w:r>
      <w:r w:rsidRPr="00443B73">
        <w:rPr>
          <w:rFonts w:ascii="Georgia" w:hAnsi="Georgia"/>
          <w:sz w:val="22"/>
          <w:szCs w:val="22"/>
        </w:rPr>
        <w:t xml:space="preserve">, </w:t>
      </w:r>
      <w:r w:rsidRPr="00443B73">
        <w:rPr>
          <w:rFonts w:ascii="Georgia" w:hAnsi="Georgia" w:cs="Arial"/>
          <w:sz w:val="22"/>
          <w:szCs w:val="22"/>
        </w:rPr>
        <w:t>Chandra-Mouli, V</w:t>
      </w:r>
      <w:r>
        <w:rPr>
          <w:rFonts w:ascii="Georgia" w:hAnsi="Georgia" w:cs="Arial"/>
          <w:sz w:val="22"/>
          <w:szCs w:val="22"/>
        </w:rPr>
        <w:t>. &amp;</w:t>
      </w:r>
      <w:r w:rsidRPr="00443B73">
        <w:rPr>
          <w:rFonts w:ascii="Georgia" w:hAnsi="Georgia" w:cs="Arial"/>
          <w:sz w:val="22"/>
          <w:szCs w:val="22"/>
        </w:rPr>
        <w:t xml:space="preserve"> </w:t>
      </w:r>
      <w:r w:rsidRPr="00443B73">
        <w:rPr>
          <w:rFonts w:ascii="Georgia" w:hAnsi="Georgia"/>
          <w:sz w:val="22"/>
          <w:szCs w:val="22"/>
        </w:rPr>
        <w:t>Ingham,</w:t>
      </w:r>
      <w:r w:rsidRPr="00443B73">
        <w:rPr>
          <w:rFonts w:ascii="Georgia" w:hAnsi="Georgia"/>
          <w:sz w:val="22"/>
          <w:szCs w:val="22"/>
          <w:vertAlign w:val="superscript"/>
        </w:rPr>
        <w:t xml:space="preserve"> </w:t>
      </w:r>
      <w:r w:rsidRPr="00443B73">
        <w:rPr>
          <w:rFonts w:ascii="Georgia" w:hAnsi="Georgia"/>
          <w:sz w:val="22"/>
          <w:szCs w:val="22"/>
        </w:rPr>
        <w:t>R</w:t>
      </w:r>
      <w:r>
        <w:rPr>
          <w:rFonts w:ascii="Georgia" w:hAnsi="Georgia"/>
          <w:sz w:val="22"/>
          <w:szCs w:val="22"/>
        </w:rPr>
        <w:t>.</w:t>
      </w:r>
      <w:r w:rsidRPr="00443B73">
        <w:rPr>
          <w:rFonts w:ascii="Georgia" w:hAnsi="Georgia"/>
          <w:sz w:val="22"/>
          <w:szCs w:val="22"/>
        </w:rPr>
        <w:t xml:space="preserve"> (2016) Implementing the UK Government’s ten-year Teenage Pregnancy Strategy for England (1999-2010): applicable lessons for other countries, </w:t>
      </w:r>
      <w:r w:rsidRPr="00443B73">
        <w:rPr>
          <w:rFonts w:ascii="Georgia" w:hAnsi="Georgia"/>
          <w:i/>
          <w:iCs/>
          <w:sz w:val="22"/>
          <w:szCs w:val="22"/>
        </w:rPr>
        <w:t>Journal of Adolescent Health</w:t>
      </w:r>
      <w:r w:rsidRPr="00443B73">
        <w:rPr>
          <w:rFonts w:ascii="Georgia" w:hAnsi="Georgia"/>
          <w:sz w:val="22"/>
          <w:szCs w:val="22"/>
        </w:rPr>
        <w:t xml:space="preserve">, doi: </w:t>
      </w:r>
      <w:hyperlink r:id="rId9" w:history="1">
        <w:r w:rsidRPr="00443B73">
          <w:rPr>
            <w:rStyle w:val="Hyperlink"/>
            <w:rFonts w:ascii="Georgia" w:hAnsi="Georgia"/>
            <w:sz w:val="22"/>
            <w:szCs w:val="22"/>
          </w:rPr>
          <w:t>http://dx.doi.org/10.1016/j.jadohealth.2016.03.023</w:t>
        </w:r>
      </w:hyperlink>
    </w:p>
    <w:p w14:paraId="7C18337E"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Harding, S. (ed.) 2004, </w:t>
      </w:r>
      <w:r w:rsidRPr="00443B73">
        <w:rPr>
          <w:rFonts w:ascii="Georgia" w:hAnsi="Georgia"/>
          <w:i/>
        </w:rPr>
        <w:t>The Feminist Standpoint Theory Reader: intellectual and political controversies</w:t>
      </w:r>
      <w:r w:rsidRPr="00443B73">
        <w:rPr>
          <w:rFonts w:ascii="Georgia" w:hAnsi="Georgia"/>
        </w:rPr>
        <w:t>, Routledge, New York.</w:t>
      </w:r>
    </w:p>
    <w:p w14:paraId="56FE18D5" w14:textId="07317168" w:rsidR="009F3137" w:rsidRDefault="009F3137" w:rsidP="00443B73">
      <w:pPr>
        <w:pStyle w:val="EndNoteBibliography"/>
        <w:spacing w:after="0"/>
        <w:ind w:left="567" w:hanging="567"/>
        <w:rPr>
          <w:rFonts w:ascii="Georgia" w:hAnsi="Georgia"/>
        </w:rPr>
      </w:pPr>
      <w:r w:rsidRPr="00443B73">
        <w:rPr>
          <w:rFonts w:ascii="Georgia" w:hAnsi="Georgia"/>
        </w:rPr>
        <w:t xml:space="preserve">He, N., Detels, R., Chen, Z., Jiang, Q., Zhu, J., Dia, Y., Wu, M., Zhong, X., Fu, C. &amp; Gui, D. 2006, 'Sexual behavior among employed male rural migrants in Shanghai, China', </w:t>
      </w:r>
      <w:r w:rsidRPr="00443B73">
        <w:rPr>
          <w:rFonts w:ascii="Georgia" w:hAnsi="Georgia"/>
          <w:i/>
        </w:rPr>
        <w:t>AIDS Education and Prevention</w:t>
      </w:r>
      <w:r w:rsidRPr="00443B73">
        <w:rPr>
          <w:rFonts w:ascii="Georgia" w:hAnsi="Georgia"/>
        </w:rPr>
        <w:t>, vol. 18, no. 2,</w:t>
      </w:r>
      <w:r w:rsidRPr="00443B73">
        <w:rPr>
          <w:rFonts w:ascii="Georgia" w:hAnsi="Georgia"/>
          <w:b/>
        </w:rPr>
        <w:t xml:space="preserve"> </w:t>
      </w:r>
      <w:r w:rsidRPr="00443B73">
        <w:rPr>
          <w:rFonts w:ascii="Georgia" w:hAnsi="Georgia"/>
        </w:rPr>
        <w:t>pp. 176-186.</w:t>
      </w:r>
    </w:p>
    <w:p w14:paraId="0ED855D0" w14:textId="4757B0A4" w:rsidR="002E706B" w:rsidRPr="00443B73" w:rsidRDefault="002E706B" w:rsidP="00443B73">
      <w:pPr>
        <w:ind w:left="567" w:hanging="567"/>
        <w:outlineLvl w:val="4"/>
        <w:rPr>
          <w:rFonts w:ascii="Georgia" w:hAnsi="Georgia"/>
        </w:rPr>
      </w:pPr>
      <w:r w:rsidRPr="00443B73">
        <w:rPr>
          <w:rFonts w:ascii="Georgia" w:hAnsi="Georgia"/>
          <w:sz w:val="22"/>
          <w:szCs w:val="22"/>
        </w:rPr>
        <w:t>Hogarth, H</w:t>
      </w:r>
      <w:r>
        <w:rPr>
          <w:rFonts w:ascii="Georgia" w:hAnsi="Georgia"/>
          <w:sz w:val="22"/>
          <w:szCs w:val="22"/>
        </w:rPr>
        <w:t>.</w:t>
      </w:r>
      <w:r w:rsidRPr="00443B73">
        <w:rPr>
          <w:rFonts w:ascii="Georgia" w:hAnsi="Georgia"/>
          <w:sz w:val="22"/>
          <w:szCs w:val="22"/>
        </w:rPr>
        <w:t xml:space="preserve"> </w:t>
      </w:r>
      <w:r>
        <w:rPr>
          <w:rFonts w:ascii="Georgia" w:hAnsi="Georgia"/>
          <w:sz w:val="22"/>
          <w:szCs w:val="22"/>
        </w:rPr>
        <w:t>&amp;</w:t>
      </w:r>
      <w:r w:rsidRPr="00443B73">
        <w:rPr>
          <w:rFonts w:ascii="Georgia" w:hAnsi="Georgia"/>
          <w:sz w:val="22"/>
          <w:szCs w:val="22"/>
        </w:rPr>
        <w:t xml:space="preserve"> Ingham, R</w:t>
      </w:r>
      <w:r>
        <w:rPr>
          <w:rFonts w:ascii="Georgia" w:hAnsi="Georgia"/>
          <w:sz w:val="22"/>
          <w:szCs w:val="22"/>
        </w:rPr>
        <w:t>.</w:t>
      </w:r>
      <w:r w:rsidRPr="00443B73">
        <w:rPr>
          <w:rFonts w:ascii="Georgia" w:hAnsi="Georgia"/>
          <w:sz w:val="22"/>
          <w:szCs w:val="22"/>
        </w:rPr>
        <w:t xml:space="preserve"> (2009) </w:t>
      </w:r>
      <w:hyperlink r:id="rId10" w:history="1">
        <w:r w:rsidRPr="00443B73">
          <w:rPr>
            <w:rFonts w:ascii="Georgia" w:hAnsi="Georgia"/>
            <w:sz w:val="22"/>
            <w:szCs w:val="22"/>
          </w:rPr>
          <w:t>Masturbation among young women and associations with sexual health: an exploratory study</w:t>
        </w:r>
      </w:hyperlink>
      <w:r w:rsidRPr="00443B73">
        <w:rPr>
          <w:rFonts w:ascii="Georgia" w:hAnsi="Georgia"/>
          <w:sz w:val="22"/>
          <w:szCs w:val="22"/>
        </w:rPr>
        <w:t xml:space="preserve">, </w:t>
      </w:r>
      <w:r w:rsidRPr="00443B73">
        <w:rPr>
          <w:rFonts w:ascii="Georgia" w:hAnsi="Georgia"/>
          <w:i/>
          <w:iCs/>
          <w:sz w:val="22"/>
          <w:szCs w:val="22"/>
        </w:rPr>
        <w:t>Journal of Sex Research</w:t>
      </w:r>
      <w:r w:rsidRPr="00443B73">
        <w:rPr>
          <w:rFonts w:ascii="Georgia" w:hAnsi="Georgia"/>
          <w:sz w:val="22"/>
          <w:szCs w:val="22"/>
        </w:rPr>
        <w:t>, 46(6), 558-567</w:t>
      </w:r>
    </w:p>
    <w:p w14:paraId="5C86D66F" w14:textId="096669C5" w:rsidR="009F3137" w:rsidRDefault="009F3137" w:rsidP="00443B73">
      <w:pPr>
        <w:pStyle w:val="EndNoteBibliography"/>
        <w:spacing w:after="0"/>
        <w:ind w:left="567" w:hanging="567"/>
        <w:rPr>
          <w:rFonts w:ascii="Georgia" w:hAnsi="Georgia"/>
        </w:rPr>
      </w:pPr>
      <w:r w:rsidRPr="00443B73">
        <w:rPr>
          <w:rFonts w:ascii="Georgia" w:hAnsi="Georgia"/>
        </w:rPr>
        <w:t xml:space="preserve">Horvath, M., A H, Alys, L., Massey, K., Pina, A., Scally, M. &amp; Adler, J.R. 2013, </w:t>
      </w:r>
      <w:r w:rsidRPr="00443B73">
        <w:rPr>
          <w:rFonts w:ascii="Georgia" w:hAnsi="Georgia"/>
          <w:i/>
        </w:rPr>
        <w:t>Basically ... porn is everywhere. A Rapid Evidence Assessment on the Effect that Access and Exposure to Pornography has on Children and Young People</w:t>
      </w:r>
      <w:r w:rsidRPr="00443B73">
        <w:rPr>
          <w:rFonts w:ascii="Georgia" w:hAnsi="Georgia"/>
        </w:rPr>
        <w:t>, Office of the Children's Commissioner.</w:t>
      </w:r>
    </w:p>
    <w:p w14:paraId="38F45739" w14:textId="25A6E083" w:rsidR="002E706B" w:rsidRDefault="002E706B" w:rsidP="00443B73">
      <w:pPr>
        <w:ind w:left="567" w:hanging="567"/>
        <w:outlineLvl w:val="4"/>
        <w:rPr>
          <w:rFonts w:ascii="Georgia" w:hAnsi="Georgia"/>
        </w:rPr>
      </w:pPr>
      <w:r w:rsidRPr="00443B73">
        <w:rPr>
          <w:rFonts w:ascii="Georgia" w:hAnsi="Georgia"/>
          <w:sz w:val="22"/>
          <w:szCs w:val="22"/>
        </w:rPr>
        <w:t xml:space="preserve">Ingham, R. (2005) </w:t>
      </w:r>
      <w:hyperlink r:id="rId11" w:history="1">
        <w:r w:rsidRPr="00443B73">
          <w:rPr>
            <w:rFonts w:ascii="Georgia" w:hAnsi="Georgia"/>
            <w:sz w:val="22"/>
            <w:szCs w:val="22"/>
          </w:rPr>
          <w:t>'We didn't cover that at school': education against pleasure or education for pleasure?</w:t>
        </w:r>
      </w:hyperlink>
      <w:r w:rsidRPr="00443B73">
        <w:rPr>
          <w:rFonts w:ascii="Georgia" w:hAnsi="Georgia"/>
          <w:sz w:val="22"/>
          <w:szCs w:val="22"/>
        </w:rPr>
        <w:t xml:space="preserve">, </w:t>
      </w:r>
      <w:r w:rsidRPr="00443B73">
        <w:rPr>
          <w:rFonts w:ascii="Georgia" w:hAnsi="Georgia"/>
          <w:i/>
          <w:iCs/>
          <w:sz w:val="22"/>
          <w:szCs w:val="22"/>
        </w:rPr>
        <w:t>Sex Education; Sexuality Society and Learning,</w:t>
      </w:r>
      <w:r w:rsidRPr="00443B73">
        <w:rPr>
          <w:rFonts w:ascii="Georgia" w:hAnsi="Georgia"/>
          <w:sz w:val="22"/>
          <w:szCs w:val="22"/>
        </w:rPr>
        <w:t xml:space="preserve"> 5(4), 375-388 </w:t>
      </w:r>
    </w:p>
    <w:p w14:paraId="692BE4EB" w14:textId="60310E0C" w:rsidR="006032FD" w:rsidRPr="00380C98" w:rsidRDefault="006032FD" w:rsidP="00443B73">
      <w:pPr>
        <w:ind w:left="567" w:hanging="567"/>
        <w:outlineLvl w:val="4"/>
        <w:rPr>
          <w:rFonts w:ascii="Georgia" w:hAnsi="Georgia"/>
        </w:rPr>
      </w:pPr>
      <w:r w:rsidRPr="00443B73">
        <w:rPr>
          <w:rFonts w:ascii="Georgia" w:hAnsi="Georgia"/>
          <w:sz w:val="22"/>
          <w:szCs w:val="22"/>
        </w:rPr>
        <w:t xml:space="preserve">Ingham, Roger and Aggleton, Peter (eds.) (2006) </w:t>
      </w:r>
      <w:hyperlink r:id="rId12" w:history="1">
        <w:r w:rsidRPr="00443B73">
          <w:rPr>
            <w:rFonts w:ascii="Georgia" w:hAnsi="Georgia"/>
            <w:i/>
            <w:iCs/>
            <w:sz w:val="22"/>
            <w:szCs w:val="22"/>
          </w:rPr>
          <w:t>Promoting young people's sexual health: international perspectives</w:t>
        </w:r>
      </w:hyperlink>
      <w:r w:rsidRPr="00443B73">
        <w:rPr>
          <w:rFonts w:ascii="Georgia" w:hAnsi="Georgia"/>
          <w:i/>
          <w:iCs/>
          <w:sz w:val="22"/>
          <w:szCs w:val="22"/>
        </w:rPr>
        <w:t xml:space="preserve">, </w:t>
      </w:r>
      <w:r w:rsidRPr="00443B73">
        <w:rPr>
          <w:rFonts w:ascii="Georgia" w:hAnsi="Georgia"/>
          <w:sz w:val="22"/>
          <w:szCs w:val="22"/>
        </w:rPr>
        <w:t>Abingdon, UK: Routledge 256 pp</w:t>
      </w:r>
    </w:p>
    <w:p w14:paraId="32B69BCA" w14:textId="45690685" w:rsidR="009F3137" w:rsidRDefault="009F3137" w:rsidP="00443B73">
      <w:pPr>
        <w:ind w:left="567" w:hanging="567"/>
        <w:outlineLvl w:val="4"/>
        <w:rPr>
          <w:rFonts w:ascii="Georgia" w:hAnsi="Georgia"/>
        </w:rPr>
      </w:pPr>
      <w:r w:rsidRPr="00443B73">
        <w:rPr>
          <w:rFonts w:ascii="Georgia" w:hAnsi="Georgia"/>
        </w:rPr>
        <w:t xml:space="preserve">Juffer, J. 1998, </w:t>
      </w:r>
      <w:r w:rsidRPr="00443B73">
        <w:rPr>
          <w:rFonts w:ascii="Georgia" w:hAnsi="Georgia"/>
          <w:i/>
        </w:rPr>
        <w:t>At Home With Pornography: women, sexuality and everyday life</w:t>
      </w:r>
      <w:r w:rsidRPr="00443B73">
        <w:rPr>
          <w:rFonts w:ascii="Georgia" w:hAnsi="Georgia"/>
        </w:rPr>
        <w:t>, NYU Press, New York.</w:t>
      </w:r>
    </w:p>
    <w:p w14:paraId="387D22F6" w14:textId="4F5934A4" w:rsidR="002E706B" w:rsidRPr="00443B73" w:rsidRDefault="002E706B" w:rsidP="00443B73">
      <w:pPr>
        <w:ind w:left="567" w:hanging="567"/>
        <w:rPr>
          <w:rFonts w:ascii="Georgia" w:hAnsi="Georgia"/>
        </w:rPr>
      </w:pPr>
      <w:r w:rsidRPr="00443B73">
        <w:rPr>
          <w:rFonts w:ascii="Georgia" w:hAnsi="Georgia"/>
          <w:sz w:val="22"/>
          <w:szCs w:val="22"/>
        </w:rPr>
        <w:t xml:space="preserve">McGinn, L., Stone, N., Ingham, R. </w:t>
      </w:r>
      <w:r>
        <w:rPr>
          <w:rFonts w:ascii="Georgia" w:hAnsi="Georgia"/>
          <w:sz w:val="22"/>
          <w:szCs w:val="22"/>
        </w:rPr>
        <w:t>&amp;</w:t>
      </w:r>
      <w:r w:rsidRPr="00443B73">
        <w:rPr>
          <w:rFonts w:ascii="Georgia" w:hAnsi="Georgia"/>
          <w:sz w:val="22"/>
          <w:szCs w:val="22"/>
        </w:rPr>
        <w:t xml:space="preserve"> Bengry-Howell, A. (2016) </w:t>
      </w:r>
      <w:hyperlink r:id="rId13" w:history="1">
        <w:r w:rsidRPr="00443B73">
          <w:rPr>
            <w:rStyle w:val="Hyperlink"/>
            <w:rFonts w:ascii="Georgia" w:hAnsi="Georgia"/>
            <w:sz w:val="22"/>
            <w:szCs w:val="22"/>
          </w:rPr>
          <w:t>Parental interpretations of “childhood innocence”: implications for early sexuality education</w:t>
        </w:r>
      </w:hyperlink>
      <w:r w:rsidRPr="00443B73">
        <w:rPr>
          <w:rFonts w:ascii="Georgia" w:hAnsi="Georgia"/>
          <w:sz w:val="22"/>
          <w:szCs w:val="22"/>
        </w:rPr>
        <w:t xml:space="preserve">, </w:t>
      </w:r>
      <w:r w:rsidRPr="00443B73">
        <w:rPr>
          <w:rFonts w:ascii="Georgia" w:hAnsi="Georgia"/>
          <w:i/>
          <w:iCs/>
          <w:sz w:val="22"/>
          <w:szCs w:val="22"/>
        </w:rPr>
        <w:t>Health Education</w:t>
      </w:r>
      <w:r w:rsidRPr="00443B73">
        <w:rPr>
          <w:rFonts w:ascii="Georgia" w:hAnsi="Georgia"/>
          <w:sz w:val="22"/>
          <w:szCs w:val="22"/>
        </w:rPr>
        <w:t xml:space="preserve">, 166(6), doi: </w:t>
      </w:r>
      <w:hyperlink r:id="rId14" w:history="1">
        <w:r w:rsidRPr="00443B73">
          <w:rPr>
            <w:rStyle w:val="Hyperlink"/>
            <w:rFonts w:ascii="Georgia" w:hAnsi="Georgia"/>
            <w:sz w:val="22"/>
            <w:szCs w:val="22"/>
          </w:rPr>
          <w:t>10.1108/HE-10-2015-0029</w:t>
        </w:r>
      </w:hyperlink>
    </w:p>
    <w:p w14:paraId="27AC8C6F"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McKee, A. 2009, 'Social scientists don't say titwank', </w:t>
      </w:r>
      <w:r w:rsidRPr="00443B73">
        <w:rPr>
          <w:rFonts w:ascii="Georgia" w:hAnsi="Georgia"/>
          <w:i/>
        </w:rPr>
        <w:t>Sexualities</w:t>
      </w:r>
      <w:r w:rsidRPr="00443B73">
        <w:rPr>
          <w:rFonts w:ascii="Georgia" w:hAnsi="Georgia"/>
        </w:rPr>
        <w:t>, vol. 12, no. 5,</w:t>
      </w:r>
      <w:r w:rsidRPr="00443B73">
        <w:rPr>
          <w:rFonts w:ascii="Georgia" w:hAnsi="Georgia"/>
          <w:b/>
        </w:rPr>
        <w:t xml:space="preserve"> </w:t>
      </w:r>
      <w:r w:rsidRPr="00443B73">
        <w:rPr>
          <w:rFonts w:ascii="Georgia" w:hAnsi="Georgia"/>
        </w:rPr>
        <w:t>pp. 629-646.</w:t>
      </w:r>
    </w:p>
    <w:p w14:paraId="1B80ED36"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McKee, A. 2014, 'Humanities and social scientific research methods in porn studies', </w:t>
      </w:r>
      <w:r w:rsidRPr="00443B73">
        <w:rPr>
          <w:rFonts w:ascii="Georgia" w:hAnsi="Georgia"/>
          <w:i/>
        </w:rPr>
        <w:t>Porn Studies</w:t>
      </w:r>
      <w:r w:rsidRPr="00443B73">
        <w:rPr>
          <w:rFonts w:ascii="Georgia" w:hAnsi="Georgia"/>
        </w:rPr>
        <w:t>, vol. 1, no. 1-2,</w:t>
      </w:r>
      <w:r w:rsidRPr="00443B73">
        <w:rPr>
          <w:rFonts w:ascii="Georgia" w:hAnsi="Georgia"/>
          <w:b/>
        </w:rPr>
        <w:t xml:space="preserve"> </w:t>
      </w:r>
      <w:r w:rsidRPr="00443B73">
        <w:rPr>
          <w:rFonts w:ascii="Georgia" w:hAnsi="Georgia"/>
        </w:rPr>
        <w:t>pp. 53-64.</w:t>
      </w:r>
    </w:p>
    <w:p w14:paraId="780CE18B"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McKee, A. 2015, 'Methodological issues in defining aggression for content analyses of sexually explicit material', </w:t>
      </w:r>
      <w:r w:rsidRPr="00443B73">
        <w:rPr>
          <w:rFonts w:ascii="Georgia" w:hAnsi="Georgia"/>
          <w:i/>
        </w:rPr>
        <w:t>Archives of Sexual Behavior</w:t>
      </w:r>
      <w:r w:rsidRPr="00443B73">
        <w:rPr>
          <w:rFonts w:ascii="Georgia" w:hAnsi="Georgia"/>
        </w:rPr>
        <w:t>, vol. 44, no. 1,</w:t>
      </w:r>
      <w:r w:rsidRPr="00443B73">
        <w:rPr>
          <w:rFonts w:ascii="Georgia" w:hAnsi="Georgia"/>
          <w:b/>
        </w:rPr>
        <w:t xml:space="preserve"> </w:t>
      </w:r>
      <w:r w:rsidRPr="00443B73">
        <w:rPr>
          <w:rFonts w:ascii="Georgia" w:hAnsi="Georgia"/>
        </w:rPr>
        <w:t>pp. 81-87.</w:t>
      </w:r>
    </w:p>
    <w:p w14:paraId="1B6EBC74"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McKee, A., Bragg, S. &amp; Taormino, T. 2015, 'Editorial introduction: entertainment media's evolving role in sex education', </w:t>
      </w:r>
      <w:r w:rsidRPr="00443B73">
        <w:rPr>
          <w:rFonts w:ascii="Georgia" w:hAnsi="Georgia"/>
          <w:i/>
        </w:rPr>
        <w:t>Sex Education</w:t>
      </w:r>
      <w:r w:rsidRPr="00443B73">
        <w:rPr>
          <w:rFonts w:ascii="Georgia" w:hAnsi="Georgia"/>
        </w:rPr>
        <w:t>, vol. 15, no. 5,</w:t>
      </w:r>
      <w:r w:rsidRPr="00443B73">
        <w:rPr>
          <w:rFonts w:ascii="Georgia" w:hAnsi="Georgia"/>
          <w:b/>
        </w:rPr>
        <w:t xml:space="preserve"> </w:t>
      </w:r>
      <w:r w:rsidRPr="00443B73">
        <w:rPr>
          <w:rFonts w:ascii="Georgia" w:hAnsi="Georgia"/>
        </w:rPr>
        <w:t>pp. 451-457.</w:t>
      </w:r>
    </w:p>
    <w:p w14:paraId="1A85F746"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McLelland, M. 2002, 'Virtual ethnography: using the internet to study gay culture in Japan', </w:t>
      </w:r>
      <w:r w:rsidRPr="00443B73">
        <w:rPr>
          <w:rFonts w:ascii="Georgia" w:hAnsi="Georgia"/>
          <w:i/>
        </w:rPr>
        <w:t>Sexualities</w:t>
      </w:r>
      <w:r w:rsidRPr="00443B73">
        <w:rPr>
          <w:rFonts w:ascii="Georgia" w:hAnsi="Georgia"/>
        </w:rPr>
        <w:t>, vol. 5, no. 4,</w:t>
      </w:r>
      <w:r w:rsidRPr="00443B73">
        <w:rPr>
          <w:rFonts w:ascii="Georgia" w:hAnsi="Georgia"/>
          <w:b/>
        </w:rPr>
        <w:t xml:space="preserve"> </w:t>
      </w:r>
      <w:r w:rsidRPr="00443B73">
        <w:rPr>
          <w:rFonts w:ascii="Georgia" w:hAnsi="Georgia"/>
        </w:rPr>
        <w:t>pp. 387-406.</w:t>
      </w:r>
    </w:p>
    <w:p w14:paraId="05629BF3" w14:textId="554A3391"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Moulton, E. 2015, 'Dr Russell Pratt says porn has changed our behaviour', </w:t>
      </w:r>
      <w:r w:rsidRPr="00443B73">
        <w:rPr>
          <w:rFonts w:ascii="Georgia" w:hAnsi="Georgia"/>
          <w:i/>
        </w:rPr>
        <w:t>News.com.au</w:t>
      </w:r>
      <w:r w:rsidRPr="00443B73">
        <w:rPr>
          <w:rFonts w:ascii="Georgia" w:hAnsi="Georgia"/>
        </w:rPr>
        <w:t>, viewed 12 January 2016 &lt;</w:t>
      </w:r>
      <w:hyperlink r:id="rId15" w:history="1">
        <w:r w:rsidRPr="00443B73">
          <w:rPr>
            <w:rStyle w:val="Hyperlink"/>
            <w:rFonts w:ascii="Georgia" w:eastAsia="Times New Roman" w:hAnsi="Georgia" w:cs="Times New Roman"/>
            <w:sz w:val="24"/>
            <w:szCs w:val="24"/>
            <w:lang w:val="en-AU"/>
          </w:rPr>
          <w:t>http://www.news.com.au/lifestyle/relationships/dr-russell-pratt-says-porn-has-changed-our-behaviour/news-story/addd7a85315c583fc91fa69574c39ee4</w:t>
        </w:r>
      </w:hyperlink>
      <w:r w:rsidRPr="00443B73">
        <w:rPr>
          <w:rFonts w:ascii="Georgia" w:hAnsi="Georgia"/>
        </w:rPr>
        <w:t>&gt;.</w:t>
      </w:r>
    </w:p>
    <w:p w14:paraId="02E485E4" w14:textId="3BBBEF7D"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Partridge, E. 2014, 'Porn and domestic violence: NSW police says respect for women from young men crucial', </w:t>
      </w:r>
      <w:r w:rsidRPr="00443B73">
        <w:rPr>
          <w:rFonts w:ascii="Georgia" w:hAnsi="Georgia"/>
          <w:i/>
        </w:rPr>
        <w:t>Sydney Morning Herald</w:t>
      </w:r>
      <w:r w:rsidRPr="00443B73">
        <w:rPr>
          <w:rFonts w:ascii="Georgia" w:hAnsi="Georgia"/>
        </w:rPr>
        <w:t>, viewed 27th November 2015 &lt;</w:t>
      </w:r>
      <w:hyperlink r:id="rId16" w:history="1">
        <w:r w:rsidRPr="00443B73">
          <w:rPr>
            <w:rStyle w:val="Hyperlink"/>
            <w:rFonts w:ascii="Georgia" w:eastAsia="Times New Roman" w:hAnsi="Georgia" w:cs="Times New Roman"/>
            <w:sz w:val="24"/>
            <w:szCs w:val="24"/>
            <w:lang w:val="en-AU"/>
          </w:rPr>
          <w:t>http://www.smh.com.au/nsw/porn-and-domestic-violence-nsw-police-says-respect-for-women-from-young-men-crucial-20141204-1205hy.html</w:t>
        </w:r>
      </w:hyperlink>
      <w:r w:rsidRPr="00443B73">
        <w:rPr>
          <w:rFonts w:ascii="Georgia" w:hAnsi="Georgia"/>
        </w:rPr>
        <w:t>&gt;.</w:t>
      </w:r>
    </w:p>
    <w:p w14:paraId="35EB4B7F"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Penley, C., Shimizu, C.P., Miller-Young, M. &amp; Taormino, T. 2013, 'Introduction: the politics of producing pleasure', in T. Taormino, C.P. Shimizu, C. Penley &amp; M. Miller-Young (eds), </w:t>
      </w:r>
      <w:r w:rsidRPr="00443B73">
        <w:rPr>
          <w:rFonts w:ascii="Georgia" w:hAnsi="Georgia"/>
          <w:i/>
        </w:rPr>
        <w:t>The Feminist Porn Book: the politics of producing pleasureq</w:t>
      </w:r>
      <w:r w:rsidRPr="00443B73">
        <w:rPr>
          <w:rFonts w:ascii="Georgia" w:hAnsi="Georgia"/>
        </w:rPr>
        <w:t>, The Feminist Press at the City University of New York, New York, pp. 9-20.</w:t>
      </w:r>
    </w:p>
    <w:p w14:paraId="25807C39"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Rubin, G. 1992, 'Thinking sex: notes for a radical theory of the politics of sexuality', in C.S. Vance (ed.), </w:t>
      </w:r>
      <w:r w:rsidRPr="00443B73">
        <w:rPr>
          <w:rFonts w:ascii="Georgia" w:hAnsi="Georgia"/>
          <w:i/>
        </w:rPr>
        <w:t>Pleasure and Danger: Exploring female sexuality</w:t>
      </w:r>
      <w:r w:rsidRPr="00443B73">
        <w:rPr>
          <w:rFonts w:ascii="Georgia" w:hAnsi="Georgia"/>
        </w:rPr>
        <w:t>, Pandora/Harper Collins, London, pp. 267-319.</w:t>
      </w:r>
    </w:p>
    <w:p w14:paraId="6B6C933C"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Smith, C. 2007, </w:t>
      </w:r>
      <w:r w:rsidRPr="00443B73">
        <w:rPr>
          <w:rFonts w:ascii="Georgia" w:hAnsi="Georgia"/>
          <w:i/>
        </w:rPr>
        <w:t>One for the Girls! The pleasures and practices of reading women's porn</w:t>
      </w:r>
      <w:r w:rsidRPr="00443B73">
        <w:rPr>
          <w:rFonts w:ascii="Georgia" w:hAnsi="Georgia"/>
        </w:rPr>
        <w:t>, Intellect Books, Bristol, UK.</w:t>
      </w:r>
    </w:p>
    <w:p w14:paraId="370467A7"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Sullivan, R. &amp; McKee, A. 2015, </w:t>
      </w:r>
      <w:r w:rsidRPr="00443B73">
        <w:rPr>
          <w:rFonts w:ascii="Georgia" w:hAnsi="Georgia"/>
          <w:i/>
        </w:rPr>
        <w:t>Pornography: structures, agency and performance</w:t>
      </w:r>
      <w:r w:rsidRPr="00443B73">
        <w:rPr>
          <w:rFonts w:ascii="Georgia" w:hAnsi="Georgia"/>
        </w:rPr>
        <w:t>, Polity Press, Cambridge, UK.</w:t>
      </w:r>
    </w:p>
    <w:p w14:paraId="7F819127" w14:textId="497C3F05" w:rsidR="009F3137" w:rsidRDefault="009F3137" w:rsidP="00443B73">
      <w:pPr>
        <w:pStyle w:val="EndNoteBibliography"/>
        <w:spacing w:after="0"/>
        <w:ind w:left="567" w:hanging="567"/>
        <w:rPr>
          <w:rFonts w:ascii="Georgia" w:hAnsi="Georgia"/>
        </w:rPr>
      </w:pPr>
      <w:r w:rsidRPr="00443B73">
        <w:rPr>
          <w:rFonts w:ascii="Georgia" w:hAnsi="Georgia"/>
        </w:rPr>
        <w:t xml:space="preserve">Thomas, J.N. &amp; Williams, D.J. 2016, 'Getting off on sex research: a methodological commentary on the sexual desires of researchers', </w:t>
      </w:r>
      <w:r w:rsidRPr="00443B73">
        <w:rPr>
          <w:rFonts w:ascii="Georgia" w:hAnsi="Georgia"/>
          <w:i/>
        </w:rPr>
        <w:t>Sexualities</w:t>
      </w:r>
      <w:r w:rsidRPr="00443B73">
        <w:rPr>
          <w:rFonts w:ascii="Georgia" w:hAnsi="Georgia"/>
        </w:rPr>
        <w:t>, vol. 19, no. 1/2,</w:t>
      </w:r>
      <w:r w:rsidRPr="00443B73">
        <w:rPr>
          <w:rFonts w:ascii="Georgia" w:hAnsi="Georgia"/>
          <w:b/>
        </w:rPr>
        <w:t xml:space="preserve"> </w:t>
      </w:r>
      <w:r w:rsidRPr="00443B73">
        <w:rPr>
          <w:rFonts w:ascii="Georgia" w:hAnsi="Georgia"/>
        </w:rPr>
        <w:t>pp. 83-97.</w:t>
      </w:r>
    </w:p>
    <w:p w14:paraId="3E8A8D5D" w14:textId="7C9989C9" w:rsidR="002E706B" w:rsidRPr="00443B73" w:rsidRDefault="002E706B" w:rsidP="00443B73">
      <w:pPr>
        <w:ind w:left="567" w:hanging="567"/>
        <w:outlineLvl w:val="4"/>
        <w:rPr>
          <w:rFonts w:ascii="Georgia" w:hAnsi="Georgia"/>
        </w:rPr>
      </w:pPr>
      <w:r w:rsidRPr="00443B73">
        <w:rPr>
          <w:rFonts w:ascii="Georgia" w:hAnsi="Georgia"/>
          <w:sz w:val="22"/>
          <w:szCs w:val="22"/>
        </w:rPr>
        <w:t>Vanwesenbeeck, I</w:t>
      </w:r>
      <w:r>
        <w:rPr>
          <w:rFonts w:ascii="Georgia" w:hAnsi="Georgia"/>
          <w:sz w:val="22"/>
          <w:szCs w:val="22"/>
        </w:rPr>
        <w:t>.</w:t>
      </w:r>
      <w:r w:rsidRPr="00443B73">
        <w:rPr>
          <w:rFonts w:ascii="Georgia" w:hAnsi="Georgia"/>
          <w:sz w:val="22"/>
          <w:szCs w:val="22"/>
        </w:rPr>
        <w:t>, Zessen, G</w:t>
      </w:r>
      <w:r>
        <w:rPr>
          <w:rFonts w:ascii="Georgia" w:hAnsi="Georgia"/>
          <w:sz w:val="22"/>
          <w:szCs w:val="22"/>
        </w:rPr>
        <w:t xml:space="preserve">. </w:t>
      </w:r>
      <w:r w:rsidRPr="00443B73">
        <w:rPr>
          <w:rFonts w:ascii="Georgia" w:hAnsi="Georgia"/>
          <w:sz w:val="22"/>
          <w:szCs w:val="22"/>
        </w:rPr>
        <w:t>van, Ingham, R</w:t>
      </w:r>
      <w:r>
        <w:rPr>
          <w:rFonts w:ascii="Georgia" w:hAnsi="Georgia"/>
          <w:sz w:val="22"/>
          <w:szCs w:val="22"/>
        </w:rPr>
        <w:t>.</w:t>
      </w:r>
      <w:r w:rsidRPr="00443B73">
        <w:rPr>
          <w:rFonts w:ascii="Georgia" w:hAnsi="Georgia"/>
          <w:sz w:val="22"/>
          <w:szCs w:val="22"/>
        </w:rPr>
        <w:t>, Jaramazovic, E</w:t>
      </w:r>
      <w:r>
        <w:rPr>
          <w:rFonts w:ascii="Georgia" w:hAnsi="Georgia"/>
          <w:sz w:val="22"/>
          <w:szCs w:val="22"/>
        </w:rPr>
        <w:t>.</w:t>
      </w:r>
      <w:r w:rsidRPr="00443B73">
        <w:rPr>
          <w:rFonts w:ascii="Georgia" w:hAnsi="Georgia"/>
          <w:sz w:val="22"/>
          <w:szCs w:val="22"/>
        </w:rPr>
        <w:t xml:space="preserve"> </w:t>
      </w:r>
      <w:r>
        <w:rPr>
          <w:rFonts w:ascii="Georgia" w:hAnsi="Georgia"/>
          <w:sz w:val="22"/>
          <w:szCs w:val="22"/>
        </w:rPr>
        <w:t xml:space="preserve">&amp; </w:t>
      </w:r>
      <w:r w:rsidRPr="00443B73">
        <w:rPr>
          <w:rFonts w:ascii="Georgia" w:hAnsi="Georgia"/>
          <w:sz w:val="22"/>
          <w:szCs w:val="22"/>
        </w:rPr>
        <w:t>Stevens, D</w:t>
      </w:r>
      <w:r>
        <w:rPr>
          <w:rFonts w:ascii="Georgia" w:hAnsi="Georgia"/>
          <w:sz w:val="22"/>
          <w:szCs w:val="22"/>
        </w:rPr>
        <w:t xml:space="preserve">. </w:t>
      </w:r>
      <w:r w:rsidRPr="00443B73">
        <w:rPr>
          <w:rFonts w:ascii="Georgia" w:hAnsi="Georgia"/>
          <w:sz w:val="22"/>
          <w:szCs w:val="22"/>
        </w:rPr>
        <w:t xml:space="preserve">(1999) </w:t>
      </w:r>
      <w:hyperlink r:id="rId17" w:history="1">
        <w:r w:rsidRPr="00443B73">
          <w:rPr>
            <w:rFonts w:ascii="Georgia" w:hAnsi="Georgia"/>
            <w:sz w:val="22"/>
            <w:szCs w:val="22"/>
          </w:rPr>
          <w:t>Factors and processes in heterosexual competence and risk; an integrated review of the evidence</w:t>
        </w:r>
      </w:hyperlink>
      <w:r w:rsidRPr="00443B73">
        <w:rPr>
          <w:rFonts w:ascii="Georgia" w:hAnsi="Georgia"/>
          <w:sz w:val="22"/>
          <w:szCs w:val="22"/>
        </w:rPr>
        <w:t xml:space="preserve">, </w:t>
      </w:r>
      <w:r w:rsidRPr="00443B73">
        <w:rPr>
          <w:rFonts w:ascii="Georgia" w:hAnsi="Georgia"/>
          <w:i/>
          <w:iCs/>
          <w:sz w:val="22"/>
          <w:szCs w:val="22"/>
        </w:rPr>
        <w:t>Psychology &amp; Health</w:t>
      </w:r>
      <w:r w:rsidRPr="00443B73">
        <w:rPr>
          <w:rFonts w:ascii="Georgia" w:hAnsi="Georgia"/>
          <w:sz w:val="22"/>
          <w:szCs w:val="22"/>
        </w:rPr>
        <w:t>, 14(1), 25-50</w:t>
      </w:r>
    </w:p>
    <w:p w14:paraId="2FA90C66" w14:textId="77777777" w:rsidR="009F3137" w:rsidRPr="00443B73" w:rsidRDefault="009F3137" w:rsidP="00443B73">
      <w:pPr>
        <w:pStyle w:val="EndNoteBibliography"/>
        <w:spacing w:after="0"/>
        <w:ind w:left="567" w:hanging="567"/>
        <w:rPr>
          <w:rFonts w:ascii="Georgia" w:hAnsi="Georgia"/>
        </w:rPr>
      </w:pPr>
      <w:r w:rsidRPr="00443B73">
        <w:rPr>
          <w:rFonts w:ascii="Georgia" w:hAnsi="Georgia"/>
        </w:rPr>
        <w:t xml:space="preserve">Warner, M. 1993, 'Introduction', in M. Warner (ed.), </w:t>
      </w:r>
      <w:r w:rsidRPr="00443B73">
        <w:rPr>
          <w:rFonts w:ascii="Georgia" w:hAnsi="Georgia"/>
          <w:i/>
        </w:rPr>
        <w:t>Fear of a Queer Planet: queer politics and social theory</w:t>
      </w:r>
      <w:r w:rsidRPr="00443B73">
        <w:rPr>
          <w:rFonts w:ascii="Georgia" w:hAnsi="Georgia"/>
        </w:rPr>
        <w:t>, University of Minnesota Press, Minneapolis and London.</w:t>
      </w:r>
    </w:p>
    <w:p w14:paraId="1BB81266" w14:textId="7E2D100F" w:rsidR="009F3137" w:rsidRPr="00443B73" w:rsidRDefault="009F3137" w:rsidP="00443B73">
      <w:pPr>
        <w:pStyle w:val="EndNoteBibliography"/>
        <w:ind w:left="567" w:hanging="567"/>
        <w:rPr>
          <w:rFonts w:ascii="Georgia" w:hAnsi="Georgia"/>
        </w:rPr>
      </w:pPr>
      <w:r w:rsidRPr="00443B73">
        <w:rPr>
          <w:rFonts w:ascii="Georgia" w:hAnsi="Georgia"/>
        </w:rPr>
        <w:t xml:space="preserve">Zukerman, W. 2015, 'Is pornography destroying our minds and sex lives?', </w:t>
      </w:r>
      <w:r w:rsidRPr="00443B73">
        <w:rPr>
          <w:rFonts w:ascii="Georgia" w:hAnsi="Georgia"/>
          <w:i/>
        </w:rPr>
        <w:t>The Science Show</w:t>
      </w:r>
      <w:r w:rsidRPr="00443B73">
        <w:rPr>
          <w:rFonts w:ascii="Georgia" w:hAnsi="Georgia"/>
        </w:rPr>
        <w:t>, viewed 12 January 2016 &lt;</w:t>
      </w:r>
      <w:hyperlink r:id="rId18" w:history="1">
        <w:r w:rsidRPr="00443B73">
          <w:rPr>
            <w:rStyle w:val="Hyperlink"/>
            <w:rFonts w:ascii="Georgia" w:eastAsia="Times New Roman" w:hAnsi="Georgia" w:cs="Times New Roman"/>
            <w:sz w:val="24"/>
            <w:szCs w:val="24"/>
            <w:lang w:val="en-AU"/>
          </w:rPr>
          <w:t>http://www.abc.net.au/radionational/programs/scienceshow/is-pornography-destroying-our-minds-and-our-sex-lives/6598390</w:t>
        </w:r>
      </w:hyperlink>
      <w:r w:rsidRPr="00443B73">
        <w:rPr>
          <w:rFonts w:ascii="Georgia" w:hAnsi="Georgia"/>
        </w:rPr>
        <w:t>&gt;.</w:t>
      </w:r>
    </w:p>
    <w:p w14:paraId="7681AA40" w14:textId="2908586F" w:rsidR="002B79E3" w:rsidRDefault="00AD7492" w:rsidP="00443B73">
      <w:pPr>
        <w:pStyle w:val="Default"/>
        <w:spacing w:after="120" w:line="360" w:lineRule="auto"/>
        <w:ind w:left="567" w:hanging="567"/>
        <w:rPr>
          <w:ins w:id="1" w:author="A" w:date="2017-06-24T18:25:00Z"/>
          <w:rFonts w:ascii="Georgia" w:hAnsi="Georgia" w:cs="Times New Roman"/>
        </w:rPr>
      </w:pPr>
      <w:r w:rsidRPr="00443B73">
        <w:rPr>
          <w:rFonts w:ascii="Georgia" w:hAnsi="Georgia" w:cs="Times New Roman"/>
        </w:rPr>
        <w:fldChar w:fldCharType="end"/>
      </w:r>
    </w:p>
    <w:p w14:paraId="4035507F" w14:textId="28F8DFE5" w:rsidR="00D42070" w:rsidRDefault="00D42070" w:rsidP="007207E2">
      <w:pPr>
        <w:pStyle w:val="Default"/>
        <w:spacing w:after="120" w:line="360" w:lineRule="auto"/>
        <w:rPr>
          <w:ins w:id="2" w:author="A" w:date="2017-06-24T18:25:00Z"/>
          <w:rFonts w:ascii="Georgia" w:hAnsi="Georgia" w:cs="Times New Roman"/>
        </w:rPr>
      </w:pPr>
    </w:p>
    <w:p w14:paraId="6EB22FE7" w14:textId="13B6482C" w:rsidR="00D42070" w:rsidRPr="007207E2" w:rsidRDefault="00D42070" w:rsidP="007207E2">
      <w:pPr>
        <w:pStyle w:val="Default"/>
        <w:spacing w:after="120" w:line="360" w:lineRule="auto"/>
        <w:rPr>
          <w:rFonts w:ascii="Times New Roman" w:hAnsi="Times New Roman" w:cs="Times New Roman"/>
        </w:rPr>
      </w:pPr>
    </w:p>
    <w:sectPr w:rsidR="00D42070" w:rsidRPr="007207E2" w:rsidSect="009142AF">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1E86B" w14:textId="77777777" w:rsidR="00443B73" w:rsidRDefault="00443B73" w:rsidP="002F7508">
      <w:r>
        <w:separator/>
      </w:r>
    </w:p>
  </w:endnote>
  <w:endnote w:type="continuationSeparator" w:id="0">
    <w:p w14:paraId="6CD33279" w14:textId="77777777" w:rsidR="00443B73" w:rsidRDefault="00443B73" w:rsidP="002F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D4F43" w14:textId="77777777" w:rsidR="00443B73" w:rsidRDefault="00443B73" w:rsidP="002F7508">
      <w:r>
        <w:separator/>
      </w:r>
    </w:p>
  </w:footnote>
  <w:footnote w:type="continuationSeparator" w:id="0">
    <w:p w14:paraId="31E10BB2" w14:textId="77777777" w:rsidR="00443B73" w:rsidRDefault="00443B73" w:rsidP="002F7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C69"/>
    <w:multiLevelType w:val="hybridMultilevel"/>
    <w:tmpl w:val="54A6F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42EF9"/>
    <w:multiLevelType w:val="hybridMultilevel"/>
    <w:tmpl w:val="675E1BF8"/>
    <w:lvl w:ilvl="0" w:tplc="9B3A9612">
      <w:start w:val="1"/>
      <w:numFmt w:val="bullet"/>
      <w:lvlText w:val=""/>
      <w:lvlJc w:val="left"/>
      <w:pPr>
        <w:ind w:left="360" w:hanging="360"/>
      </w:pPr>
      <w:rPr>
        <w:rFonts w:ascii="Symbol" w:hAnsi="Symbol"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094497"/>
    <w:multiLevelType w:val="hybridMultilevel"/>
    <w:tmpl w:val="5472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C014F"/>
    <w:multiLevelType w:val="hybridMultilevel"/>
    <w:tmpl w:val="B2028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E05F7"/>
    <w:multiLevelType w:val="hybridMultilevel"/>
    <w:tmpl w:val="22463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F9580A"/>
    <w:multiLevelType w:val="hybridMultilevel"/>
    <w:tmpl w:val="03B8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C5BBC"/>
    <w:multiLevelType w:val="hybridMultilevel"/>
    <w:tmpl w:val="100E5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B51328"/>
    <w:multiLevelType w:val="hybridMultilevel"/>
    <w:tmpl w:val="181E93FA"/>
    <w:lvl w:ilvl="0" w:tplc="9B3A9612">
      <w:start w:val="1"/>
      <w:numFmt w:val="bullet"/>
      <w:lvlText w:val=""/>
      <w:lvlJc w:val="left"/>
      <w:pPr>
        <w:ind w:left="360" w:hanging="360"/>
      </w:pPr>
      <w:rPr>
        <w:rFonts w:ascii="Symbol" w:hAnsi="Symbol"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8457B4"/>
    <w:multiLevelType w:val="hybridMultilevel"/>
    <w:tmpl w:val="8B4A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83383"/>
    <w:multiLevelType w:val="hybridMultilevel"/>
    <w:tmpl w:val="EDE04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2CB3732"/>
    <w:multiLevelType w:val="hybridMultilevel"/>
    <w:tmpl w:val="90905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F368AB"/>
    <w:multiLevelType w:val="hybridMultilevel"/>
    <w:tmpl w:val="C7189230"/>
    <w:lvl w:ilvl="0" w:tplc="BDFAAA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D5BB7"/>
    <w:multiLevelType w:val="hybridMultilevel"/>
    <w:tmpl w:val="3E7A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16D20"/>
    <w:multiLevelType w:val="hybridMultilevel"/>
    <w:tmpl w:val="4D484BDA"/>
    <w:lvl w:ilvl="0" w:tplc="B5D2B9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D114E"/>
    <w:multiLevelType w:val="hybridMultilevel"/>
    <w:tmpl w:val="571E76B6"/>
    <w:lvl w:ilvl="0" w:tplc="B5D2B9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B951F3"/>
    <w:multiLevelType w:val="hybridMultilevel"/>
    <w:tmpl w:val="36C47652"/>
    <w:lvl w:ilvl="0" w:tplc="AFE45812">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E02BFF"/>
    <w:multiLevelType w:val="hybridMultilevel"/>
    <w:tmpl w:val="0EAC3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0349EF"/>
    <w:multiLevelType w:val="hybridMultilevel"/>
    <w:tmpl w:val="2E34C6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C25C3"/>
    <w:multiLevelType w:val="hybridMultilevel"/>
    <w:tmpl w:val="CDEC5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50D6715"/>
    <w:multiLevelType w:val="hybridMultilevel"/>
    <w:tmpl w:val="9F3A1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E82436"/>
    <w:multiLevelType w:val="hybridMultilevel"/>
    <w:tmpl w:val="A954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2112C"/>
    <w:multiLevelType w:val="hybridMultilevel"/>
    <w:tmpl w:val="FB92B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1B0D76"/>
    <w:multiLevelType w:val="hybridMultilevel"/>
    <w:tmpl w:val="2E34C6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758D0"/>
    <w:multiLevelType w:val="hybridMultilevel"/>
    <w:tmpl w:val="7E924AB2"/>
    <w:lvl w:ilvl="0" w:tplc="B5D2B95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8507726"/>
    <w:multiLevelType w:val="hybridMultilevel"/>
    <w:tmpl w:val="D6E25D90"/>
    <w:lvl w:ilvl="0" w:tplc="C302A59E">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C2269CA"/>
    <w:multiLevelType w:val="hybridMultilevel"/>
    <w:tmpl w:val="77CEA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8A1A67"/>
    <w:multiLevelType w:val="hybridMultilevel"/>
    <w:tmpl w:val="3E7A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23F23"/>
    <w:multiLevelType w:val="hybridMultilevel"/>
    <w:tmpl w:val="D85C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61AB6"/>
    <w:multiLevelType w:val="hybridMultilevel"/>
    <w:tmpl w:val="D5BE7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21FE7"/>
    <w:multiLevelType w:val="hybridMultilevel"/>
    <w:tmpl w:val="A7E6B542"/>
    <w:lvl w:ilvl="0" w:tplc="9B3A9612">
      <w:start w:val="1"/>
      <w:numFmt w:val="bullet"/>
      <w:lvlText w:val=""/>
      <w:lvlJc w:val="left"/>
      <w:pPr>
        <w:ind w:left="360" w:hanging="360"/>
      </w:pPr>
      <w:rPr>
        <w:rFonts w:ascii="Symbol" w:hAnsi="Symbol"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2B6F61"/>
    <w:multiLevelType w:val="hybridMultilevel"/>
    <w:tmpl w:val="D186C1AC"/>
    <w:lvl w:ilvl="0" w:tplc="72E683E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7D16EF"/>
    <w:multiLevelType w:val="hybridMultilevel"/>
    <w:tmpl w:val="FA589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F853026"/>
    <w:multiLevelType w:val="hybridMultilevel"/>
    <w:tmpl w:val="A936F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BA248D"/>
    <w:multiLevelType w:val="hybridMultilevel"/>
    <w:tmpl w:val="E32EF8F4"/>
    <w:lvl w:ilvl="0" w:tplc="9B3A9612">
      <w:start w:val="1"/>
      <w:numFmt w:val="bullet"/>
      <w:lvlText w:val=""/>
      <w:lvlJc w:val="left"/>
      <w:pPr>
        <w:ind w:left="360" w:hanging="360"/>
      </w:pPr>
      <w:rPr>
        <w:rFonts w:ascii="Symbol" w:hAnsi="Symbol"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9071B3"/>
    <w:multiLevelType w:val="hybridMultilevel"/>
    <w:tmpl w:val="43AEB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9D2DFC"/>
    <w:multiLevelType w:val="hybridMultilevel"/>
    <w:tmpl w:val="B2587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45599A"/>
    <w:multiLevelType w:val="hybridMultilevel"/>
    <w:tmpl w:val="683C2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616247"/>
    <w:multiLevelType w:val="hybridMultilevel"/>
    <w:tmpl w:val="21C4D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9702F7"/>
    <w:multiLevelType w:val="hybridMultilevel"/>
    <w:tmpl w:val="45DA2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0B7490"/>
    <w:multiLevelType w:val="hybridMultilevel"/>
    <w:tmpl w:val="3E7A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E0AD0"/>
    <w:multiLevelType w:val="hybridMultilevel"/>
    <w:tmpl w:val="ED6A8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A560A9F"/>
    <w:multiLevelType w:val="hybridMultilevel"/>
    <w:tmpl w:val="46BAA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C5110B1"/>
    <w:multiLevelType w:val="hybridMultilevel"/>
    <w:tmpl w:val="40EC0360"/>
    <w:lvl w:ilvl="0" w:tplc="914EFF72">
      <w:start w:val="1"/>
      <w:numFmt w:val="bullet"/>
      <w:lvlText w:val=""/>
      <w:lvlJc w:val="left"/>
      <w:pPr>
        <w:tabs>
          <w:tab w:val="num" w:pos="1262"/>
        </w:tabs>
        <w:ind w:left="1262"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
  </w:num>
  <w:num w:numId="3">
    <w:abstractNumId w:val="37"/>
  </w:num>
  <w:num w:numId="4">
    <w:abstractNumId w:val="27"/>
  </w:num>
  <w:num w:numId="5">
    <w:abstractNumId w:val="6"/>
  </w:num>
  <w:num w:numId="6">
    <w:abstractNumId w:val="36"/>
  </w:num>
  <w:num w:numId="7">
    <w:abstractNumId w:val="42"/>
  </w:num>
  <w:num w:numId="8">
    <w:abstractNumId w:val="38"/>
  </w:num>
  <w:num w:numId="9">
    <w:abstractNumId w:val="32"/>
  </w:num>
  <w:num w:numId="10">
    <w:abstractNumId w:val="23"/>
  </w:num>
  <w:num w:numId="11">
    <w:abstractNumId w:val="14"/>
  </w:num>
  <w:num w:numId="12">
    <w:abstractNumId w:val="13"/>
  </w:num>
  <w:num w:numId="13">
    <w:abstractNumId w:val="16"/>
  </w:num>
  <w:num w:numId="14">
    <w:abstractNumId w:val="3"/>
  </w:num>
  <w:num w:numId="15">
    <w:abstractNumId w:val="10"/>
  </w:num>
  <w:num w:numId="16">
    <w:abstractNumId w:val="18"/>
  </w:num>
  <w:num w:numId="17">
    <w:abstractNumId w:val="15"/>
  </w:num>
  <w:num w:numId="18">
    <w:abstractNumId w:val="7"/>
  </w:num>
  <w:num w:numId="19">
    <w:abstractNumId w:val="1"/>
  </w:num>
  <w:num w:numId="20">
    <w:abstractNumId w:val="33"/>
  </w:num>
  <w:num w:numId="21">
    <w:abstractNumId w:val="29"/>
  </w:num>
  <w:num w:numId="22">
    <w:abstractNumId w:val="4"/>
  </w:num>
  <w:num w:numId="23">
    <w:abstractNumId w:val="19"/>
  </w:num>
  <w:num w:numId="24">
    <w:abstractNumId w:val="24"/>
  </w:num>
  <w:num w:numId="25">
    <w:abstractNumId w:val="0"/>
  </w:num>
  <w:num w:numId="26">
    <w:abstractNumId w:val="30"/>
  </w:num>
  <w:num w:numId="27">
    <w:abstractNumId w:val="21"/>
  </w:num>
  <w:num w:numId="28">
    <w:abstractNumId w:val="25"/>
  </w:num>
  <w:num w:numId="29">
    <w:abstractNumId w:val="9"/>
  </w:num>
  <w:num w:numId="30">
    <w:abstractNumId w:val="35"/>
  </w:num>
  <w:num w:numId="31">
    <w:abstractNumId w:val="31"/>
  </w:num>
  <w:num w:numId="32">
    <w:abstractNumId w:val="41"/>
  </w:num>
  <w:num w:numId="33">
    <w:abstractNumId w:val="40"/>
  </w:num>
  <w:num w:numId="34">
    <w:abstractNumId w:val="20"/>
  </w:num>
  <w:num w:numId="35">
    <w:abstractNumId w:val="28"/>
  </w:num>
  <w:num w:numId="36">
    <w:abstractNumId w:val="11"/>
  </w:num>
  <w:num w:numId="37">
    <w:abstractNumId w:val="5"/>
  </w:num>
  <w:num w:numId="38">
    <w:abstractNumId w:val="8"/>
  </w:num>
  <w:num w:numId="39">
    <w:abstractNumId w:val="22"/>
  </w:num>
  <w:num w:numId="40">
    <w:abstractNumId w:val="17"/>
  </w:num>
  <w:num w:numId="41">
    <w:abstractNumId w:val="26"/>
  </w:num>
  <w:num w:numId="42">
    <w:abstractNumId w:val="12"/>
  </w:num>
  <w:num w:numId="43">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U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w5pwzzsa90dtesv2mpr2r85dvze2f2vzzr&quot;&gt;McKee Endnote library&lt;record-ids&gt;&lt;item&gt;391&lt;/item&gt;&lt;item&gt;396&lt;/item&gt;&lt;item&gt;761&lt;/item&gt;&lt;item&gt;1002&lt;/item&gt;&lt;item&gt;1024&lt;/item&gt;&lt;item&gt;1144&lt;/item&gt;&lt;item&gt;1264&lt;/item&gt;&lt;item&gt;1278&lt;/item&gt;&lt;item&gt;1290&lt;/item&gt;&lt;item&gt;2578&lt;/item&gt;&lt;item&gt;2916&lt;/item&gt;&lt;item&gt;3126&lt;/item&gt;&lt;item&gt;3132&lt;/item&gt;&lt;item&gt;3133&lt;/item&gt;&lt;item&gt;3144&lt;/item&gt;&lt;item&gt;3145&lt;/item&gt;&lt;item&gt;3147&lt;/item&gt;&lt;item&gt;3148&lt;/item&gt;&lt;item&gt;3149&lt;/item&gt;&lt;item&gt;3160&lt;/item&gt;&lt;item&gt;3161&lt;/item&gt;&lt;item&gt;3162&lt;/item&gt;&lt;item&gt;3163&lt;/item&gt;&lt;item&gt;3167&lt;/item&gt;&lt;/record-ids&gt;&lt;/item&gt;&lt;/Libraries&gt;"/>
  </w:docVars>
  <w:rsids>
    <w:rsidRoot w:val="00626E61"/>
    <w:rsid w:val="00002A3C"/>
    <w:rsid w:val="00003B3E"/>
    <w:rsid w:val="00011912"/>
    <w:rsid w:val="00011ED3"/>
    <w:rsid w:val="00017D45"/>
    <w:rsid w:val="00020394"/>
    <w:rsid w:val="000218F9"/>
    <w:rsid w:val="000243F0"/>
    <w:rsid w:val="000328E3"/>
    <w:rsid w:val="000329F0"/>
    <w:rsid w:val="00033A8E"/>
    <w:rsid w:val="000340D6"/>
    <w:rsid w:val="00035932"/>
    <w:rsid w:val="000417B3"/>
    <w:rsid w:val="00042FEF"/>
    <w:rsid w:val="00044F73"/>
    <w:rsid w:val="00045BC5"/>
    <w:rsid w:val="00053D0D"/>
    <w:rsid w:val="00060950"/>
    <w:rsid w:val="000620AF"/>
    <w:rsid w:val="00065140"/>
    <w:rsid w:val="000662FE"/>
    <w:rsid w:val="0009552A"/>
    <w:rsid w:val="0009601A"/>
    <w:rsid w:val="000A05F1"/>
    <w:rsid w:val="000A1B7E"/>
    <w:rsid w:val="000A21E5"/>
    <w:rsid w:val="000A2BB7"/>
    <w:rsid w:val="000A5F40"/>
    <w:rsid w:val="000C0DE8"/>
    <w:rsid w:val="000C0E00"/>
    <w:rsid w:val="000C644E"/>
    <w:rsid w:val="000D0816"/>
    <w:rsid w:val="000D31BA"/>
    <w:rsid w:val="000E18A9"/>
    <w:rsid w:val="000E43B0"/>
    <w:rsid w:val="000E5508"/>
    <w:rsid w:val="000F2829"/>
    <w:rsid w:val="000F382D"/>
    <w:rsid w:val="000F6B97"/>
    <w:rsid w:val="000F7055"/>
    <w:rsid w:val="00101B6F"/>
    <w:rsid w:val="00104EE6"/>
    <w:rsid w:val="00104FA0"/>
    <w:rsid w:val="0011194B"/>
    <w:rsid w:val="00113677"/>
    <w:rsid w:val="00114133"/>
    <w:rsid w:val="001177EE"/>
    <w:rsid w:val="00124BAD"/>
    <w:rsid w:val="0012550F"/>
    <w:rsid w:val="0012685F"/>
    <w:rsid w:val="001268E2"/>
    <w:rsid w:val="001318D4"/>
    <w:rsid w:val="001324BE"/>
    <w:rsid w:val="00135F69"/>
    <w:rsid w:val="00136422"/>
    <w:rsid w:val="00136A7B"/>
    <w:rsid w:val="001416BA"/>
    <w:rsid w:val="00141D83"/>
    <w:rsid w:val="001461D7"/>
    <w:rsid w:val="00147FBA"/>
    <w:rsid w:val="00150208"/>
    <w:rsid w:val="001502C4"/>
    <w:rsid w:val="00151621"/>
    <w:rsid w:val="00152853"/>
    <w:rsid w:val="00152BFD"/>
    <w:rsid w:val="001558E1"/>
    <w:rsid w:val="0015685F"/>
    <w:rsid w:val="0016089C"/>
    <w:rsid w:val="0016125C"/>
    <w:rsid w:val="00164205"/>
    <w:rsid w:val="0017639B"/>
    <w:rsid w:val="001800D3"/>
    <w:rsid w:val="00180570"/>
    <w:rsid w:val="00181018"/>
    <w:rsid w:val="001869A6"/>
    <w:rsid w:val="0019293F"/>
    <w:rsid w:val="0019297A"/>
    <w:rsid w:val="001931AF"/>
    <w:rsid w:val="00193905"/>
    <w:rsid w:val="00197382"/>
    <w:rsid w:val="001A127D"/>
    <w:rsid w:val="001A130C"/>
    <w:rsid w:val="001A43DB"/>
    <w:rsid w:val="001A5681"/>
    <w:rsid w:val="001A6AF3"/>
    <w:rsid w:val="001B0763"/>
    <w:rsid w:val="001B0C4B"/>
    <w:rsid w:val="001B1E5A"/>
    <w:rsid w:val="001B4FEF"/>
    <w:rsid w:val="001B5204"/>
    <w:rsid w:val="001C468B"/>
    <w:rsid w:val="001C5A43"/>
    <w:rsid w:val="001C5FAB"/>
    <w:rsid w:val="001D08E8"/>
    <w:rsid w:val="001D143C"/>
    <w:rsid w:val="001D1AF2"/>
    <w:rsid w:val="001D2B9F"/>
    <w:rsid w:val="001D39E8"/>
    <w:rsid w:val="001D66CE"/>
    <w:rsid w:val="001D7799"/>
    <w:rsid w:val="001F350A"/>
    <w:rsid w:val="001F3EC9"/>
    <w:rsid w:val="002000A4"/>
    <w:rsid w:val="00202832"/>
    <w:rsid w:val="00202F7F"/>
    <w:rsid w:val="00205B65"/>
    <w:rsid w:val="002062E7"/>
    <w:rsid w:val="002147A5"/>
    <w:rsid w:val="0023185A"/>
    <w:rsid w:val="00231F34"/>
    <w:rsid w:val="002326B8"/>
    <w:rsid w:val="0023343B"/>
    <w:rsid w:val="00233830"/>
    <w:rsid w:val="00235326"/>
    <w:rsid w:val="00237672"/>
    <w:rsid w:val="00237FA3"/>
    <w:rsid w:val="00240CFC"/>
    <w:rsid w:val="0024212F"/>
    <w:rsid w:val="00242F23"/>
    <w:rsid w:val="00243BC9"/>
    <w:rsid w:val="00245B03"/>
    <w:rsid w:val="00250440"/>
    <w:rsid w:val="00251BF8"/>
    <w:rsid w:val="00251D54"/>
    <w:rsid w:val="00262993"/>
    <w:rsid w:val="002631AA"/>
    <w:rsid w:val="00265ADA"/>
    <w:rsid w:val="00266E1F"/>
    <w:rsid w:val="00266FFE"/>
    <w:rsid w:val="002749F3"/>
    <w:rsid w:val="00275EFA"/>
    <w:rsid w:val="00283F24"/>
    <w:rsid w:val="00286A77"/>
    <w:rsid w:val="00287DBD"/>
    <w:rsid w:val="00293687"/>
    <w:rsid w:val="002A411A"/>
    <w:rsid w:val="002A783A"/>
    <w:rsid w:val="002B2001"/>
    <w:rsid w:val="002B46F8"/>
    <w:rsid w:val="002B6C91"/>
    <w:rsid w:val="002B79E3"/>
    <w:rsid w:val="002C08C5"/>
    <w:rsid w:val="002C2949"/>
    <w:rsid w:val="002C53A2"/>
    <w:rsid w:val="002C5E44"/>
    <w:rsid w:val="002C6A25"/>
    <w:rsid w:val="002C702F"/>
    <w:rsid w:val="002D21AA"/>
    <w:rsid w:val="002D7010"/>
    <w:rsid w:val="002D71B7"/>
    <w:rsid w:val="002E6980"/>
    <w:rsid w:val="002E706B"/>
    <w:rsid w:val="002F0F80"/>
    <w:rsid w:val="002F1391"/>
    <w:rsid w:val="002F1D94"/>
    <w:rsid w:val="002F37E8"/>
    <w:rsid w:val="002F5B2E"/>
    <w:rsid w:val="002F7508"/>
    <w:rsid w:val="003001B4"/>
    <w:rsid w:val="00300F1C"/>
    <w:rsid w:val="00302B70"/>
    <w:rsid w:val="00302BBC"/>
    <w:rsid w:val="00304980"/>
    <w:rsid w:val="00305884"/>
    <w:rsid w:val="0030667F"/>
    <w:rsid w:val="00311B2D"/>
    <w:rsid w:val="0031428B"/>
    <w:rsid w:val="00314D83"/>
    <w:rsid w:val="00322B2F"/>
    <w:rsid w:val="00322DEF"/>
    <w:rsid w:val="00325164"/>
    <w:rsid w:val="00327115"/>
    <w:rsid w:val="00327150"/>
    <w:rsid w:val="00327C31"/>
    <w:rsid w:val="00334844"/>
    <w:rsid w:val="00335061"/>
    <w:rsid w:val="00335A4B"/>
    <w:rsid w:val="003362C1"/>
    <w:rsid w:val="0033687A"/>
    <w:rsid w:val="003376CC"/>
    <w:rsid w:val="00337CB1"/>
    <w:rsid w:val="00341B0A"/>
    <w:rsid w:val="00344A47"/>
    <w:rsid w:val="00354788"/>
    <w:rsid w:val="00354C45"/>
    <w:rsid w:val="00355AE3"/>
    <w:rsid w:val="00365125"/>
    <w:rsid w:val="003672D7"/>
    <w:rsid w:val="00373E91"/>
    <w:rsid w:val="00380C98"/>
    <w:rsid w:val="00381830"/>
    <w:rsid w:val="0038408F"/>
    <w:rsid w:val="00384862"/>
    <w:rsid w:val="003863C7"/>
    <w:rsid w:val="003A0E47"/>
    <w:rsid w:val="003A1B69"/>
    <w:rsid w:val="003A28F9"/>
    <w:rsid w:val="003A2B81"/>
    <w:rsid w:val="003A2C95"/>
    <w:rsid w:val="003B0A18"/>
    <w:rsid w:val="003B4CC4"/>
    <w:rsid w:val="003B4D29"/>
    <w:rsid w:val="003B5745"/>
    <w:rsid w:val="003B65BB"/>
    <w:rsid w:val="003B676E"/>
    <w:rsid w:val="003C1450"/>
    <w:rsid w:val="003C57D5"/>
    <w:rsid w:val="003D52C4"/>
    <w:rsid w:val="003D7D66"/>
    <w:rsid w:val="003E0621"/>
    <w:rsid w:val="003E337D"/>
    <w:rsid w:val="003E3CFD"/>
    <w:rsid w:val="003E7EFA"/>
    <w:rsid w:val="003F2AC7"/>
    <w:rsid w:val="003F605D"/>
    <w:rsid w:val="003F6B84"/>
    <w:rsid w:val="003F7980"/>
    <w:rsid w:val="00411974"/>
    <w:rsid w:val="004302E4"/>
    <w:rsid w:val="00432290"/>
    <w:rsid w:val="0043285C"/>
    <w:rsid w:val="0043302D"/>
    <w:rsid w:val="00434FA5"/>
    <w:rsid w:val="004408A4"/>
    <w:rsid w:val="00440B8B"/>
    <w:rsid w:val="00441098"/>
    <w:rsid w:val="00443B73"/>
    <w:rsid w:val="004445B1"/>
    <w:rsid w:val="00445FD5"/>
    <w:rsid w:val="00452195"/>
    <w:rsid w:val="0045527C"/>
    <w:rsid w:val="0045736E"/>
    <w:rsid w:val="00461466"/>
    <w:rsid w:val="00464EE3"/>
    <w:rsid w:val="00465F13"/>
    <w:rsid w:val="004674C3"/>
    <w:rsid w:val="00474AD4"/>
    <w:rsid w:val="004769F7"/>
    <w:rsid w:val="004847A8"/>
    <w:rsid w:val="00484F97"/>
    <w:rsid w:val="004877BA"/>
    <w:rsid w:val="00490BCB"/>
    <w:rsid w:val="00491ECB"/>
    <w:rsid w:val="004A4C33"/>
    <w:rsid w:val="004A7961"/>
    <w:rsid w:val="004B231C"/>
    <w:rsid w:val="004B7E9C"/>
    <w:rsid w:val="004C3CE1"/>
    <w:rsid w:val="004C77D0"/>
    <w:rsid w:val="004D156D"/>
    <w:rsid w:val="004D3EEB"/>
    <w:rsid w:val="004D4898"/>
    <w:rsid w:val="004D4905"/>
    <w:rsid w:val="004D60F2"/>
    <w:rsid w:val="004D695B"/>
    <w:rsid w:val="004E0945"/>
    <w:rsid w:val="004E1165"/>
    <w:rsid w:val="004E5615"/>
    <w:rsid w:val="004E61A1"/>
    <w:rsid w:val="004F0E9E"/>
    <w:rsid w:val="004F2B60"/>
    <w:rsid w:val="004F2FB5"/>
    <w:rsid w:val="004F3087"/>
    <w:rsid w:val="00500B66"/>
    <w:rsid w:val="00506644"/>
    <w:rsid w:val="00511023"/>
    <w:rsid w:val="00512EBA"/>
    <w:rsid w:val="00513DAB"/>
    <w:rsid w:val="00514C63"/>
    <w:rsid w:val="00517323"/>
    <w:rsid w:val="0051733B"/>
    <w:rsid w:val="005241A3"/>
    <w:rsid w:val="005247C4"/>
    <w:rsid w:val="00535E9B"/>
    <w:rsid w:val="00541764"/>
    <w:rsid w:val="00544F93"/>
    <w:rsid w:val="0055238D"/>
    <w:rsid w:val="00553113"/>
    <w:rsid w:val="00554228"/>
    <w:rsid w:val="00554BB2"/>
    <w:rsid w:val="00554DA9"/>
    <w:rsid w:val="005555F4"/>
    <w:rsid w:val="00560B84"/>
    <w:rsid w:val="00563289"/>
    <w:rsid w:val="0056506C"/>
    <w:rsid w:val="00574E61"/>
    <w:rsid w:val="00580815"/>
    <w:rsid w:val="005815A2"/>
    <w:rsid w:val="00581E60"/>
    <w:rsid w:val="00582E32"/>
    <w:rsid w:val="00584AE0"/>
    <w:rsid w:val="00584B14"/>
    <w:rsid w:val="00590AE4"/>
    <w:rsid w:val="00591FC2"/>
    <w:rsid w:val="005A1709"/>
    <w:rsid w:val="005A36C4"/>
    <w:rsid w:val="005A3E1B"/>
    <w:rsid w:val="005A7621"/>
    <w:rsid w:val="005B5B62"/>
    <w:rsid w:val="005B65C4"/>
    <w:rsid w:val="005C5113"/>
    <w:rsid w:val="005C5792"/>
    <w:rsid w:val="005C7CA0"/>
    <w:rsid w:val="005D53C8"/>
    <w:rsid w:val="005D65DF"/>
    <w:rsid w:val="005E1780"/>
    <w:rsid w:val="005E2A6F"/>
    <w:rsid w:val="005E3139"/>
    <w:rsid w:val="005E3429"/>
    <w:rsid w:val="005E5884"/>
    <w:rsid w:val="005F195E"/>
    <w:rsid w:val="005F3818"/>
    <w:rsid w:val="005F64C4"/>
    <w:rsid w:val="005F7894"/>
    <w:rsid w:val="00601919"/>
    <w:rsid w:val="00601DEA"/>
    <w:rsid w:val="00601FC8"/>
    <w:rsid w:val="006032FD"/>
    <w:rsid w:val="00604644"/>
    <w:rsid w:val="00612C16"/>
    <w:rsid w:val="006133FC"/>
    <w:rsid w:val="006140F0"/>
    <w:rsid w:val="006169A9"/>
    <w:rsid w:val="00617368"/>
    <w:rsid w:val="00617A97"/>
    <w:rsid w:val="006258A1"/>
    <w:rsid w:val="00626E61"/>
    <w:rsid w:val="00627C79"/>
    <w:rsid w:val="00630793"/>
    <w:rsid w:val="00637051"/>
    <w:rsid w:val="006375EE"/>
    <w:rsid w:val="00645E80"/>
    <w:rsid w:val="0065085E"/>
    <w:rsid w:val="00651EFB"/>
    <w:rsid w:val="00656626"/>
    <w:rsid w:val="00665C0F"/>
    <w:rsid w:val="00674AE4"/>
    <w:rsid w:val="00674F10"/>
    <w:rsid w:val="006801B0"/>
    <w:rsid w:val="006866FF"/>
    <w:rsid w:val="00687C5A"/>
    <w:rsid w:val="00691B9D"/>
    <w:rsid w:val="00693CDA"/>
    <w:rsid w:val="00694090"/>
    <w:rsid w:val="006955C6"/>
    <w:rsid w:val="00697CEE"/>
    <w:rsid w:val="006A5052"/>
    <w:rsid w:val="006B0F5D"/>
    <w:rsid w:val="006C1062"/>
    <w:rsid w:val="006C1B06"/>
    <w:rsid w:val="006C470D"/>
    <w:rsid w:val="006C4C3F"/>
    <w:rsid w:val="006D2772"/>
    <w:rsid w:val="006D35EC"/>
    <w:rsid w:val="006D5034"/>
    <w:rsid w:val="006E25BA"/>
    <w:rsid w:val="006E28DD"/>
    <w:rsid w:val="006F0C49"/>
    <w:rsid w:val="006F25FB"/>
    <w:rsid w:val="007000DF"/>
    <w:rsid w:val="00705D9C"/>
    <w:rsid w:val="007065E6"/>
    <w:rsid w:val="00707DBA"/>
    <w:rsid w:val="00711510"/>
    <w:rsid w:val="0071206D"/>
    <w:rsid w:val="007207E2"/>
    <w:rsid w:val="00723F21"/>
    <w:rsid w:val="00725716"/>
    <w:rsid w:val="007263D1"/>
    <w:rsid w:val="00727909"/>
    <w:rsid w:val="00740193"/>
    <w:rsid w:val="00740273"/>
    <w:rsid w:val="00741901"/>
    <w:rsid w:val="00743483"/>
    <w:rsid w:val="00746E41"/>
    <w:rsid w:val="00750FB6"/>
    <w:rsid w:val="00751718"/>
    <w:rsid w:val="00751873"/>
    <w:rsid w:val="0075676F"/>
    <w:rsid w:val="0076202C"/>
    <w:rsid w:val="007620C5"/>
    <w:rsid w:val="0076418D"/>
    <w:rsid w:val="007646BE"/>
    <w:rsid w:val="007646D0"/>
    <w:rsid w:val="00766B8B"/>
    <w:rsid w:val="00770C1F"/>
    <w:rsid w:val="00771FE0"/>
    <w:rsid w:val="007755EE"/>
    <w:rsid w:val="007818A8"/>
    <w:rsid w:val="00782E37"/>
    <w:rsid w:val="00783095"/>
    <w:rsid w:val="0078359A"/>
    <w:rsid w:val="0078388B"/>
    <w:rsid w:val="00785C0A"/>
    <w:rsid w:val="00786308"/>
    <w:rsid w:val="00786A1F"/>
    <w:rsid w:val="00790319"/>
    <w:rsid w:val="00790D46"/>
    <w:rsid w:val="00792379"/>
    <w:rsid w:val="007940C1"/>
    <w:rsid w:val="00794BA7"/>
    <w:rsid w:val="007952F5"/>
    <w:rsid w:val="007A2275"/>
    <w:rsid w:val="007A2C15"/>
    <w:rsid w:val="007A56C5"/>
    <w:rsid w:val="007B2270"/>
    <w:rsid w:val="007B3E97"/>
    <w:rsid w:val="007B43C1"/>
    <w:rsid w:val="007B4F26"/>
    <w:rsid w:val="007B7A75"/>
    <w:rsid w:val="007C1001"/>
    <w:rsid w:val="007C2CAF"/>
    <w:rsid w:val="007C6935"/>
    <w:rsid w:val="007D4634"/>
    <w:rsid w:val="007D72ED"/>
    <w:rsid w:val="007D75B4"/>
    <w:rsid w:val="007E25D1"/>
    <w:rsid w:val="007E2B7E"/>
    <w:rsid w:val="007F0B0F"/>
    <w:rsid w:val="007F243B"/>
    <w:rsid w:val="007F5A16"/>
    <w:rsid w:val="007F6302"/>
    <w:rsid w:val="00804D4A"/>
    <w:rsid w:val="00805091"/>
    <w:rsid w:val="00806144"/>
    <w:rsid w:val="00815852"/>
    <w:rsid w:val="00815957"/>
    <w:rsid w:val="00817456"/>
    <w:rsid w:val="00830BC7"/>
    <w:rsid w:val="00831397"/>
    <w:rsid w:val="00832146"/>
    <w:rsid w:val="00833F1C"/>
    <w:rsid w:val="00833F1F"/>
    <w:rsid w:val="00837AED"/>
    <w:rsid w:val="00843EF0"/>
    <w:rsid w:val="008530EA"/>
    <w:rsid w:val="008538DE"/>
    <w:rsid w:val="0085396E"/>
    <w:rsid w:val="00853A4E"/>
    <w:rsid w:val="00857231"/>
    <w:rsid w:val="00861105"/>
    <w:rsid w:val="00861C00"/>
    <w:rsid w:val="008627F7"/>
    <w:rsid w:val="00865493"/>
    <w:rsid w:val="00865522"/>
    <w:rsid w:val="00866832"/>
    <w:rsid w:val="0086777C"/>
    <w:rsid w:val="00867A5B"/>
    <w:rsid w:val="008725AE"/>
    <w:rsid w:val="008741D7"/>
    <w:rsid w:val="00874AC8"/>
    <w:rsid w:val="008774C9"/>
    <w:rsid w:val="008776D2"/>
    <w:rsid w:val="00884E3F"/>
    <w:rsid w:val="008907D4"/>
    <w:rsid w:val="00895907"/>
    <w:rsid w:val="008A53AF"/>
    <w:rsid w:val="008A5A05"/>
    <w:rsid w:val="008B29C7"/>
    <w:rsid w:val="008B35E6"/>
    <w:rsid w:val="008B4934"/>
    <w:rsid w:val="008B4B50"/>
    <w:rsid w:val="008B4DCF"/>
    <w:rsid w:val="008B4DFF"/>
    <w:rsid w:val="008C1A73"/>
    <w:rsid w:val="008D40AB"/>
    <w:rsid w:val="008D467D"/>
    <w:rsid w:val="008E242B"/>
    <w:rsid w:val="008E2508"/>
    <w:rsid w:val="008E2E70"/>
    <w:rsid w:val="008F1C8A"/>
    <w:rsid w:val="008F420F"/>
    <w:rsid w:val="008F47E2"/>
    <w:rsid w:val="008F4A4F"/>
    <w:rsid w:val="0090725A"/>
    <w:rsid w:val="009073BE"/>
    <w:rsid w:val="00910635"/>
    <w:rsid w:val="009142AF"/>
    <w:rsid w:val="00921EB4"/>
    <w:rsid w:val="009234AD"/>
    <w:rsid w:val="0092449A"/>
    <w:rsid w:val="009254F0"/>
    <w:rsid w:val="00925640"/>
    <w:rsid w:val="00926CD4"/>
    <w:rsid w:val="009278CE"/>
    <w:rsid w:val="00931281"/>
    <w:rsid w:val="00932509"/>
    <w:rsid w:val="00932575"/>
    <w:rsid w:val="009373E0"/>
    <w:rsid w:val="0094234F"/>
    <w:rsid w:val="00942FF1"/>
    <w:rsid w:val="00943DCE"/>
    <w:rsid w:val="00945457"/>
    <w:rsid w:val="00945E7C"/>
    <w:rsid w:val="00945EF4"/>
    <w:rsid w:val="0094722B"/>
    <w:rsid w:val="009524E0"/>
    <w:rsid w:val="009602B2"/>
    <w:rsid w:val="009607E5"/>
    <w:rsid w:val="00960BC1"/>
    <w:rsid w:val="0096132F"/>
    <w:rsid w:val="00962CB5"/>
    <w:rsid w:val="00963655"/>
    <w:rsid w:val="00964FF1"/>
    <w:rsid w:val="00965E7F"/>
    <w:rsid w:val="009704DA"/>
    <w:rsid w:val="00970CDB"/>
    <w:rsid w:val="00981BF1"/>
    <w:rsid w:val="009830DD"/>
    <w:rsid w:val="00985623"/>
    <w:rsid w:val="009869BE"/>
    <w:rsid w:val="00986D43"/>
    <w:rsid w:val="00986DC7"/>
    <w:rsid w:val="00996259"/>
    <w:rsid w:val="00997F97"/>
    <w:rsid w:val="009A43BC"/>
    <w:rsid w:val="009A4C88"/>
    <w:rsid w:val="009A631B"/>
    <w:rsid w:val="009A68B8"/>
    <w:rsid w:val="009A6B83"/>
    <w:rsid w:val="009B0A1D"/>
    <w:rsid w:val="009B1CD7"/>
    <w:rsid w:val="009B5240"/>
    <w:rsid w:val="009B7E58"/>
    <w:rsid w:val="009C0EDB"/>
    <w:rsid w:val="009C331B"/>
    <w:rsid w:val="009E1627"/>
    <w:rsid w:val="009E33EF"/>
    <w:rsid w:val="009E380C"/>
    <w:rsid w:val="009E48E1"/>
    <w:rsid w:val="009E65AE"/>
    <w:rsid w:val="009F08D0"/>
    <w:rsid w:val="009F1940"/>
    <w:rsid w:val="009F2C05"/>
    <w:rsid w:val="009F2CFE"/>
    <w:rsid w:val="009F3137"/>
    <w:rsid w:val="009F3A6D"/>
    <w:rsid w:val="009F48ED"/>
    <w:rsid w:val="009F766E"/>
    <w:rsid w:val="00A01A0D"/>
    <w:rsid w:val="00A01D95"/>
    <w:rsid w:val="00A0381F"/>
    <w:rsid w:val="00A0409A"/>
    <w:rsid w:val="00A05EDB"/>
    <w:rsid w:val="00A06E1A"/>
    <w:rsid w:val="00A153A8"/>
    <w:rsid w:val="00A20CED"/>
    <w:rsid w:val="00A20DC8"/>
    <w:rsid w:val="00A21357"/>
    <w:rsid w:val="00A23ED1"/>
    <w:rsid w:val="00A272D9"/>
    <w:rsid w:val="00A27E02"/>
    <w:rsid w:val="00A33489"/>
    <w:rsid w:val="00A378A7"/>
    <w:rsid w:val="00A37EF6"/>
    <w:rsid w:val="00A41180"/>
    <w:rsid w:val="00A41370"/>
    <w:rsid w:val="00A4344A"/>
    <w:rsid w:val="00A505AB"/>
    <w:rsid w:val="00A5188F"/>
    <w:rsid w:val="00A524DF"/>
    <w:rsid w:val="00A5270D"/>
    <w:rsid w:val="00A54A29"/>
    <w:rsid w:val="00A54ADE"/>
    <w:rsid w:val="00A56A13"/>
    <w:rsid w:val="00A67F5E"/>
    <w:rsid w:val="00A70DD9"/>
    <w:rsid w:val="00A90A79"/>
    <w:rsid w:val="00A93DDC"/>
    <w:rsid w:val="00A96DFD"/>
    <w:rsid w:val="00AA2193"/>
    <w:rsid w:val="00AA2753"/>
    <w:rsid w:val="00AA316F"/>
    <w:rsid w:val="00AA4303"/>
    <w:rsid w:val="00AA649D"/>
    <w:rsid w:val="00AA66F7"/>
    <w:rsid w:val="00AA7FE6"/>
    <w:rsid w:val="00AB16EE"/>
    <w:rsid w:val="00AB4F0A"/>
    <w:rsid w:val="00AB5BC8"/>
    <w:rsid w:val="00AC57B9"/>
    <w:rsid w:val="00AC5A05"/>
    <w:rsid w:val="00AD2C97"/>
    <w:rsid w:val="00AD4C43"/>
    <w:rsid w:val="00AD7492"/>
    <w:rsid w:val="00AE0963"/>
    <w:rsid w:val="00AE2473"/>
    <w:rsid w:val="00AE7ABB"/>
    <w:rsid w:val="00AF2F7B"/>
    <w:rsid w:val="00AF4996"/>
    <w:rsid w:val="00AF560E"/>
    <w:rsid w:val="00AF5E61"/>
    <w:rsid w:val="00AF74BA"/>
    <w:rsid w:val="00B00322"/>
    <w:rsid w:val="00B00E10"/>
    <w:rsid w:val="00B04801"/>
    <w:rsid w:val="00B070EE"/>
    <w:rsid w:val="00B115A7"/>
    <w:rsid w:val="00B121B2"/>
    <w:rsid w:val="00B14E6D"/>
    <w:rsid w:val="00B1651A"/>
    <w:rsid w:val="00B20E2C"/>
    <w:rsid w:val="00B22E2F"/>
    <w:rsid w:val="00B25261"/>
    <w:rsid w:val="00B30950"/>
    <w:rsid w:val="00B45E14"/>
    <w:rsid w:val="00B461E6"/>
    <w:rsid w:val="00B46FF4"/>
    <w:rsid w:val="00B47979"/>
    <w:rsid w:val="00B50AA4"/>
    <w:rsid w:val="00B54628"/>
    <w:rsid w:val="00B54E2C"/>
    <w:rsid w:val="00B56DA7"/>
    <w:rsid w:val="00B60282"/>
    <w:rsid w:val="00B67919"/>
    <w:rsid w:val="00B70877"/>
    <w:rsid w:val="00B7253D"/>
    <w:rsid w:val="00B811C7"/>
    <w:rsid w:val="00B81266"/>
    <w:rsid w:val="00B84C2D"/>
    <w:rsid w:val="00B9037E"/>
    <w:rsid w:val="00B942A4"/>
    <w:rsid w:val="00B957BE"/>
    <w:rsid w:val="00B97E2E"/>
    <w:rsid w:val="00BA5AE7"/>
    <w:rsid w:val="00BA6155"/>
    <w:rsid w:val="00BB4343"/>
    <w:rsid w:val="00BB7F77"/>
    <w:rsid w:val="00BC0BFF"/>
    <w:rsid w:val="00BC28F6"/>
    <w:rsid w:val="00BC451F"/>
    <w:rsid w:val="00BC5E83"/>
    <w:rsid w:val="00BC6826"/>
    <w:rsid w:val="00BC799F"/>
    <w:rsid w:val="00BF2D9F"/>
    <w:rsid w:val="00BF6E3E"/>
    <w:rsid w:val="00BF70E9"/>
    <w:rsid w:val="00BF7293"/>
    <w:rsid w:val="00C00EE9"/>
    <w:rsid w:val="00C01949"/>
    <w:rsid w:val="00C02E43"/>
    <w:rsid w:val="00C06E3F"/>
    <w:rsid w:val="00C07BCD"/>
    <w:rsid w:val="00C10296"/>
    <w:rsid w:val="00C1056E"/>
    <w:rsid w:val="00C11BE9"/>
    <w:rsid w:val="00C13953"/>
    <w:rsid w:val="00C156BE"/>
    <w:rsid w:val="00C15745"/>
    <w:rsid w:val="00C16358"/>
    <w:rsid w:val="00C219DD"/>
    <w:rsid w:val="00C236E1"/>
    <w:rsid w:val="00C24C70"/>
    <w:rsid w:val="00C256FB"/>
    <w:rsid w:val="00C31BFB"/>
    <w:rsid w:val="00C325A3"/>
    <w:rsid w:val="00C33219"/>
    <w:rsid w:val="00C3395B"/>
    <w:rsid w:val="00C33DE5"/>
    <w:rsid w:val="00C34C18"/>
    <w:rsid w:val="00C408DD"/>
    <w:rsid w:val="00C409D5"/>
    <w:rsid w:val="00C40B40"/>
    <w:rsid w:val="00C40FCD"/>
    <w:rsid w:val="00C43979"/>
    <w:rsid w:val="00C50F2C"/>
    <w:rsid w:val="00C51095"/>
    <w:rsid w:val="00C54F1A"/>
    <w:rsid w:val="00C55D86"/>
    <w:rsid w:val="00C57174"/>
    <w:rsid w:val="00C60123"/>
    <w:rsid w:val="00C60965"/>
    <w:rsid w:val="00C6379E"/>
    <w:rsid w:val="00C658D2"/>
    <w:rsid w:val="00C65F60"/>
    <w:rsid w:val="00C66230"/>
    <w:rsid w:val="00C67B1A"/>
    <w:rsid w:val="00C71744"/>
    <w:rsid w:val="00C760A0"/>
    <w:rsid w:val="00C80EEC"/>
    <w:rsid w:val="00C83F11"/>
    <w:rsid w:val="00C92F76"/>
    <w:rsid w:val="00C96DF0"/>
    <w:rsid w:val="00C97E76"/>
    <w:rsid w:val="00CA29E6"/>
    <w:rsid w:val="00CA2BD3"/>
    <w:rsid w:val="00CA5CEC"/>
    <w:rsid w:val="00CB0332"/>
    <w:rsid w:val="00CB2810"/>
    <w:rsid w:val="00CB3157"/>
    <w:rsid w:val="00CB5437"/>
    <w:rsid w:val="00CB67F8"/>
    <w:rsid w:val="00CC187B"/>
    <w:rsid w:val="00CC18F7"/>
    <w:rsid w:val="00CC3001"/>
    <w:rsid w:val="00CC73BB"/>
    <w:rsid w:val="00CD112B"/>
    <w:rsid w:val="00CD504F"/>
    <w:rsid w:val="00CD6BCA"/>
    <w:rsid w:val="00CE01AB"/>
    <w:rsid w:val="00CE1887"/>
    <w:rsid w:val="00CE1891"/>
    <w:rsid w:val="00CE5196"/>
    <w:rsid w:val="00CE590E"/>
    <w:rsid w:val="00CE5E64"/>
    <w:rsid w:val="00CF08B0"/>
    <w:rsid w:val="00CF2233"/>
    <w:rsid w:val="00CF24F6"/>
    <w:rsid w:val="00CF7A56"/>
    <w:rsid w:val="00CF7A68"/>
    <w:rsid w:val="00D01157"/>
    <w:rsid w:val="00D02DDE"/>
    <w:rsid w:val="00D13EC2"/>
    <w:rsid w:val="00D1616E"/>
    <w:rsid w:val="00D21F20"/>
    <w:rsid w:val="00D2274F"/>
    <w:rsid w:val="00D231D0"/>
    <w:rsid w:val="00D30423"/>
    <w:rsid w:val="00D35C1C"/>
    <w:rsid w:val="00D40534"/>
    <w:rsid w:val="00D41C08"/>
    <w:rsid w:val="00D42070"/>
    <w:rsid w:val="00D458D5"/>
    <w:rsid w:val="00D55F76"/>
    <w:rsid w:val="00D618E4"/>
    <w:rsid w:val="00D62499"/>
    <w:rsid w:val="00D63619"/>
    <w:rsid w:val="00D71B91"/>
    <w:rsid w:val="00D725A1"/>
    <w:rsid w:val="00D7509D"/>
    <w:rsid w:val="00D8036B"/>
    <w:rsid w:val="00D856E7"/>
    <w:rsid w:val="00D93D14"/>
    <w:rsid w:val="00D94144"/>
    <w:rsid w:val="00D9546D"/>
    <w:rsid w:val="00D9608E"/>
    <w:rsid w:val="00D97A96"/>
    <w:rsid w:val="00D97EA1"/>
    <w:rsid w:val="00DA0B43"/>
    <w:rsid w:val="00DA173F"/>
    <w:rsid w:val="00DA3D4E"/>
    <w:rsid w:val="00DB42E9"/>
    <w:rsid w:val="00DC7FE6"/>
    <w:rsid w:val="00DD60D9"/>
    <w:rsid w:val="00DE0FF9"/>
    <w:rsid w:val="00DF1817"/>
    <w:rsid w:val="00DF2D41"/>
    <w:rsid w:val="00DF323E"/>
    <w:rsid w:val="00DF56DA"/>
    <w:rsid w:val="00E0125D"/>
    <w:rsid w:val="00E017FB"/>
    <w:rsid w:val="00E10FC3"/>
    <w:rsid w:val="00E131BC"/>
    <w:rsid w:val="00E148AE"/>
    <w:rsid w:val="00E15509"/>
    <w:rsid w:val="00E2044A"/>
    <w:rsid w:val="00E25054"/>
    <w:rsid w:val="00E25112"/>
    <w:rsid w:val="00E25C85"/>
    <w:rsid w:val="00E25E81"/>
    <w:rsid w:val="00E263D3"/>
    <w:rsid w:val="00E3123B"/>
    <w:rsid w:val="00E327D4"/>
    <w:rsid w:val="00E32D0D"/>
    <w:rsid w:val="00E36320"/>
    <w:rsid w:val="00E400AB"/>
    <w:rsid w:val="00E40353"/>
    <w:rsid w:val="00E412BB"/>
    <w:rsid w:val="00E41C20"/>
    <w:rsid w:val="00E43BF0"/>
    <w:rsid w:val="00E4426F"/>
    <w:rsid w:val="00E4521D"/>
    <w:rsid w:val="00E456F9"/>
    <w:rsid w:val="00E5167C"/>
    <w:rsid w:val="00E51EB1"/>
    <w:rsid w:val="00E52D86"/>
    <w:rsid w:val="00E53B5E"/>
    <w:rsid w:val="00E54B0F"/>
    <w:rsid w:val="00E55015"/>
    <w:rsid w:val="00E5552E"/>
    <w:rsid w:val="00E57457"/>
    <w:rsid w:val="00E63D5F"/>
    <w:rsid w:val="00E66B43"/>
    <w:rsid w:val="00E67B07"/>
    <w:rsid w:val="00E70D44"/>
    <w:rsid w:val="00E70FCA"/>
    <w:rsid w:val="00E72C2B"/>
    <w:rsid w:val="00E7356F"/>
    <w:rsid w:val="00E73C2D"/>
    <w:rsid w:val="00E73DBD"/>
    <w:rsid w:val="00E74EC4"/>
    <w:rsid w:val="00E81CC9"/>
    <w:rsid w:val="00E9459B"/>
    <w:rsid w:val="00E962E4"/>
    <w:rsid w:val="00E96F22"/>
    <w:rsid w:val="00E9702E"/>
    <w:rsid w:val="00EA022D"/>
    <w:rsid w:val="00EA16D7"/>
    <w:rsid w:val="00EA1FDA"/>
    <w:rsid w:val="00EA2EF7"/>
    <w:rsid w:val="00EA39CC"/>
    <w:rsid w:val="00EB67D4"/>
    <w:rsid w:val="00EC2046"/>
    <w:rsid w:val="00EC2B1B"/>
    <w:rsid w:val="00EC3723"/>
    <w:rsid w:val="00ED0A48"/>
    <w:rsid w:val="00ED0A57"/>
    <w:rsid w:val="00ED11AA"/>
    <w:rsid w:val="00ED14B3"/>
    <w:rsid w:val="00ED3126"/>
    <w:rsid w:val="00ED3F1E"/>
    <w:rsid w:val="00ED515A"/>
    <w:rsid w:val="00ED71BF"/>
    <w:rsid w:val="00ED7814"/>
    <w:rsid w:val="00ED7885"/>
    <w:rsid w:val="00ED7F0A"/>
    <w:rsid w:val="00EE194C"/>
    <w:rsid w:val="00EE1A7B"/>
    <w:rsid w:val="00EE2FA3"/>
    <w:rsid w:val="00EE3C9A"/>
    <w:rsid w:val="00EE5CF3"/>
    <w:rsid w:val="00EF54C4"/>
    <w:rsid w:val="00F00851"/>
    <w:rsid w:val="00F048E7"/>
    <w:rsid w:val="00F10C50"/>
    <w:rsid w:val="00F122CB"/>
    <w:rsid w:val="00F128A3"/>
    <w:rsid w:val="00F136D3"/>
    <w:rsid w:val="00F23A12"/>
    <w:rsid w:val="00F25EE2"/>
    <w:rsid w:val="00F32EB6"/>
    <w:rsid w:val="00F336A7"/>
    <w:rsid w:val="00F3602A"/>
    <w:rsid w:val="00F36BE9"/>
    <w:rsid w:val="00F40AAB"/>
    <w:rsid w:val="00F41080"/>
    <w:rsid w:val="00F44F67"/>
    <w:rsid w:val="00F45ABA"/>
    <w:rsid w:val="00F505E7"/>
    <w:rsid w:val="00F53203"/>
    <w:rsid w:val="00F56399"/>
    <w:rsid w:val="00F62546"/>
    <w:rsid w:val="00F62943"/>
    <w:rsid w:val="00F63194"/>
    <w:rsid w:val="00F636EE"/>
    <w:rsid w:val="00F64BA8"/>
    <w:rsid w:val="00F70B88"/>
    <w:rsid w:val="00F82B65"/>
    <w:rsid w:val="00F82C40"/>
    <w:rsid w:val="00F82D6F"/>
    <w:rsid w:val="00F83E93"/>
    <w:rsid w:val="00F86260"/>
    <w:rsid w:val="00F90B9D"/>
    <w:rsid w:val="00F91647"/>
    <w:rsid w:val="00F91FD9"/>
    <w:rsid w:val="00F940DC"/>
    <w:rsid w:val="00F95C09"/>
    <w:rsid w:val="00F96A3E"/>
    <w:rsid w:val="00FA117B"/>
    <w:rsid w:val="00FA335F"/>
    <w:rsid w:val="00FA34C5"/>
    <w:rsid w:val="00FA6566"/>
    <w:rsid w:val="00FB2BCE"/>
    <w:rsid w:val="00FB5614"/>
    <w:rsid w:val="00FB7385"/>
    <w:rsid w:val="00FC0078"/>
    <w:rsid w:val="00FC0CD1"/>
    <w:rsid w:val="00FC4786"/>
    <w:rsid w:val="00FC4BF2"/>
    <w:rsid w:val="00FC52FF"/>
    <w:rsid w:val="00FC568C"/>
    <w:rsid w:val="00FC7229"/>
    <w:rsid w:val="00FC74D6"/>
    <w:rsid w:val="00FD22D1"/>
    <w:rsid w:val="00FD257F"/>
    <w:rsid w:val="00FD5275"/>
    <w:rsid w:val="00FE1B82"/>
    <w:rsid w:val="00FE40AD"/>
    <w:rsid w:val="00FE4DF5"/>
    <w:rsid w:val="00FF0DE3"/>
    <w:rsid w:val="00FF10C9"/>
    <w:rsid w:val="00FF18D9"/>
    <w:rsid w:val="00FF1AAA"/>
    <w:rsid w:val="00FF2302"/>
    <w:rsid w:val="00FF2979"/>
    <w:rsid w:val="00FF2C4D"/>
    <w:rsid w:val="00FF33C1"/>
    <w:rsid w:val="00FF60AC"/>
    <w:rsid w:val="00FF7EBE"/>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3E4D1"/>
  <w15:docId w15:val="{CAFF1796-B692-4E9E-AE29-B1E1D6A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EE"/>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2B79E3"/>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E61"/>
    <w:pPr>
      <w:autoSpaceDE w:val="0"/>
      <w:autoSpaceDN w:val="0"/>
      <w:adjustRightInd w:val="0"/>
    </w:pPr>
    <w:rPr>
      <w:rFonts w:cs="Calibri"/>
      <w:color w:val="000000"/>
      <w:sz w:val="24"/>
      <w:szCs w:val="24"/>
      <w:lang w:eastAsia="en-US"/>
    </w:rPr>
  </w:style>
  <w:style w:type="paragraph" w:customStyle="1" w:styleId="ColorfulList-Accent11">
    <w:name w:val="Colorful List - Accent 11"/>
    <w:basedOn w:val="Normal"/>
    <w:link w:val="ColorfulList-Accent1Char"/>
    <w:uiPriority w:val="34"/>
    <w:qFormat/>
    <w:rsid w:val="007429E4"/>
    <w:pPr>
      <w:ind w:left="720"/>
    </w:pPr>
    <w:rPr>
      <w:rFonts w:ascii="Calibri" w:hAnsi="Calibri"/>
      <w:sz w:val="20"/>
      <w:szCs w:val="20"/>
      <w:lang w:val="x-none" w:eastAsia="en-AU"/>
    </w:rPr>
  </w:style>
  <w:style w:type="character" w:customStyle="1" w:styleId="ColorfulList-Accent1Char">
    <w:name w:val="Colorful List - Accent 1 Char"/>
    <w:link w:val="ColorfulList-Accent11"/>
    <w:uiPriority w:val="34"/>
    <w:rsid w:val="007429E4"/>
    <w:rPr>
      <w:rFonts w:ascii="Calibri" w:eastAsia="Times New Roman" w:hAnsi="Calibri" w:cs="Calibri"/>
      <w:lang w:eastAsia="en-AU"/>
    </w:rPr>
  </w:style>
  <w:style w:type="paragraph" w:styleId="BalloonText">
    <w:name w:val="Balloon Text"/>
    <w:basedOn w:val="Normal"/>
    <w:link w:val="BalloonTextChar"/>
    <w:uiPriority w:val="99"/>
    <w:semiHidden/>
    <w:unhideWhenUsed/>
    <w:rsid w:val="007429E4"/>
    <w:rPr>
      <w:rFonts w:ascii="Tahoma" w:hAnsi="Tahoma"/>
      <w:sz w:val="16"/>
      <w:szCs w:val="16"/>
      <w:lang w:val="x-none" w:eastAsia="x-none"/>
    </w:rPr>
  </w:style>
  <w:style w:type="character" w:customStyle="1" w:styleId="BalloonTextChar">
    <w:name w:val="Balloon Text Char"/>
    <w:link w:val="BalloonText"/>
    <w:uiPriority w:val="99"/>
    <w:semiHidden/>
    <w:rsid w:val="007429E4"/>
    <w:rPr>
      <w:rFonts w:ascii="Tahoma" w:eastAsia="Times New Roman" w:hAnsi="Tahoma" w:cs="Tahoma"/>
      <w:sz w:val="16"/>
      <w:szCs w:val="16"/>
    </w:rPr>
  </w:style>
  <w:style w:type="character" w:styleId="Hyperlink">
    <w:name w:val="Hyperlink"/>
    <w:uiPriority w:val="99"/>
    <w:unhideWhenUsed/>
    <w:rsid w:val="00A0735C"/>
    <w:rPr>
      <w:color w:val="0000FF"/>
      <w:u w:val="single"/>
    </w:rPr>
  </w:style>
  <w:style w:type="paragraph" w:styleId="ListParagraph">
    <w:name w:val="List Paragraph"/>
    <w:basedOn w:val="Normal"/>
    <w:link w:val="ListParagraphChar"/>
    <w:uiPriority w:val="34"/>
    <w:qFormat/>
    <w:rsid w:val="00237FA3"/>
    <w:pPr>
      <w:spacing w:before="120"/>
      <w:ind w:left="720" w:hanging="403"/>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locked/>
    <w:rsid w:val="00237FA3"/>
    <w:rPr>
      <w:sz w:val="22"/>
      <w:szCs w:val="22"/>
    </w:rPr>
  </w:style>
  <w:style w:type="character" w:styleId="FollowedHyperlink">
    <w:name w:val="FollowedHyperlink"/>
    <w:basedOn w:val="DefaultParagraphFont"/>
    <w:uiPriority w:val="99"/>
    <w:semiHidden/>
    <w:unhideWhenUsed/>
    <w:rsid w:val="0071206D"/>
    <w:rPr>
      <w:color w:val="800080" w:themeColor="followedHyperlink"/>
      <w:u w:val="single"/>
    </w:rPr>
  </w:style>
  <w:style w:type="paragraph" w:customStyle="1" w:styleId="ITAsDot">
    <w:name w:val="ITAs Dot"/>
    <w:basedOn w:val="Normal"/>
    <w:link w:val="ITAsDotChar"/>
    <w:qFormat/>
    <w:rsid w:val="00833F1C"/>
    <w:pPr>
      <w:tabs>
        <w:tab w:val="left" w:pos="993"/>
      </w:tabs>
      <w:spacing w:after="120"/>
      <w:jc w:val="both"/>
    </w:pPr>
    <w:rPr>
      <w:rFonts w:ascii="Calibri" w:eastAsia="Calibri" w:hAnsi="Calibri"/>
    </w:rPr>
  </w:style>
  <w:style w:type="character" w:customStyle="1" w:styleId="ITAsDotChar">
    <w:name w:val="ITAs Dot Char"/>
    <w:basedOn w:val="DefaultParagraphFont"/>
    <w:link w:val="ITAsDot"/>
    <w:rsid w:val="00833F1C"/>
    <w:rPr>
      <w:sz w:val="24"/>
      <w:szCs w:val="24"/>
      <w:lang w:eastAsia="en-US"/>
    </w:rPr>
  </w:style>
  <w:style w:type="character" w:styleId="Strong">
    <w:name w:val="Strong"/>
    <w:basedOn w:val="DefaultParagraphFont"/>
    <w:uiPriority w:val="22"/>
    <w:qFormat/>
    <w:rsid w:val="00344A47"/>
    <w:rPr>
      <w:b/>
      <w:bCs/>
    </w:rPr>
  </w:style>
  <w:style w:type="character" w:styleId="CommentReference">
    <w:name w:val="annotation reference"/>
    <w:basedOn w:val="DefaultParagraphFont"/>
    <w:uiPriority w:val="99"/>
    <w:semiHidden/>
    <w:unhideWhenUsed/>
    <w:rsid w:val="00D97EA1"/>
    <w:rPr>
      <w:sz w:val="16"/>
      <w:szCs w:val="16"/>
    </w:rPr>
  </w:style>
  <w:style w:type="paragraph" w:styleId="CommentText">
    <w:name w:val="annotation text"/>
    <w:basedOn w:val="Normal"/>
    <w:link w:val="CommentTextChar"/>
    <w:uiPriority w:val="99"/>
    <w:unhideWhenUsed/>
    <w:rsid w:val="00D97EA1"/>
    <w:rPr>
      <w:sz w:val="20"/>
      <w:szCs w:val="20"/>
    </w:rPr>
  </w:style>
  <w:style w:type="character" w:customStyle="1" w:styleId="CommentTextChar">
    <w:name w:val="Comment Text Char"/>
    <w:basedOn w:val="DefaultParagraphFont"/>
    <w:link w:val="CommentText"/>
    <w:uiPriority w:val="99"/>
    <w:rsid w:val="00D97EA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97EA1"/>
    <w:rPr>
      <w:b/>
      <w:bCs/>
    </w:rPr>
  </w:style>
  <w:style w:type="character" w:customStyle="1" w:styleId="CommentSubjectChar">
    <w:name w:val="Comment Subject Char"/>
    <w:basedOn w:val="CommentTextChar"/>
    <w:link w:val="CommentSubject"/>
    <w:uiPriority w:val="99"/>
    <w:semiHidden/>
    <w:rsid w:val="00D97EA1"/>
    <w:rPr>
      <w:rFonts w:ascii="Times New Roman" w:eastAsia="Times New Roman" w:hAnsi="Times New Roman"/>
      <w:b/>
      <w:bCs/>
      <w:lang w:eastAsia="en-US"/>
    </w:rPr>
  </w:style>
  <w:style w:type="character" w:customStyle="1" w:styleId="Heading1Char">
    <w:name w:val="Heading 1 Char"/>
    <w:basedOn w:val="DefaultParagraphFont"/>
    <w:link w:val="Heading1"/>
    <w:uiPriority w:val="9"/>
    <w:rsid w:val="002B79E3"/>
    <w:rPr>
      <w:rFonts w:ascii="Times New Roman" w:eastAsia="Times New Roman" w:hAnsi="Times New Roman"/>
      <w:b/>
      <w:bCs/>
      <w:kern w:val="36"/>
      <w:sz w:val="48"/>
      <w:szCs w:val="48"/>
      <w:lang w:val="en-US" w:eastAsia="en-US"/>
    </w:rPr>
  </w:style>
  <w:style w:type="paragraph" w:customStyle="1" w:styleId="EndNoteBibliography">
    <w:name w:val="EndNote Bibliography"/>
    <w:basedOn w:val="Normal"/>
    <w:link w:val="EndNoteBibliographyChar"/>
    <w:rsid w:val="002B79E3"/>
    <w:pPr>
      <w:spacing w:after="200"/>
    </w:pPr>
    <w:rPr>
      <w:rFonts w:ascii="Calibri" w:eastAsiaTheme="minorHAnsi" w:hAnsi="Calibri" w:cstheme="minorBidi"/>
      <w:noProof/>
      <w:sz w:val="22"/>
      <w:szCs w:val="22"/>
      <w:lang w:val="en-US"/>
    </w:rPr>
  </w:style>
  <w:style w:type="character" w:customStyle="1" w:styleId="EndNoteBibliographyChar">
    <w:name w:val="EndNote Bibliography Char"/>
    <w:basedOn w:val="DefaultParagraphFont"/>
    <w:link w:val="EndNoteBibliography"/>
    <w:rsid w:val="002B79E3"/>
    <w:rPr>
      <w:rFonts w:eastAsiaTheme="minorHAnsi" w:cstheme="minorBidi"/>
      <w:noProof/>
      <w:sz w:val="22"/>
      <w:szCs w:val="22"/>
      <w:lang w:val="en-US" w:eastAsia="en-US"/>
    </w:rPr>
  </w:style>
  <w:style w:type="paragraph" w:customStyle="1" w:styleId="TableParagraph">
    <w:name w:val="Table Paragraph"/>
    <w:basedOn w:val="Normal"/>
    <w:uiPriority w:val="1"/>
    <w:qFormat/>
    <w:rsid w:val="002B79E3"/>
    <w:pPr>
      <w:widowControl w:val="0"/>
      <w:autoSpaceDE w:val="0"/>
      <w:autoSpaceDN w:val="0"/>
      <w:adjustRightInd w:val="0"/>
    </w:pPr>
    <w:rPr>
      <w:rFonts w:eastAsiaTheme="minorEastAsia"/>
      <w:lang w:val="en-US"/>
    </w:rPr>
  </w:style>
  <w:style w:type="paragraph" w:customStyle="1" w:styleId="EndNoteBibliographyTitle">
    <w:name w:val="EndNote Bibliography Title"/>
    <w:basedOn w:val="Normal"/>
    <w:link w:val="EndNoteBibliographyTitleChar"/>
    <w:rsid w:val="009F3A6D"/>
    <w:pPr>
      <w:jc w:val="center"/>
    </w:pPr>
    <w:rPr>
      <w:rFonts w:ascii="Calibri" w:hAnsi="Calibri"/>
      <w:noProof/>
      <w:sz w:val="22"/>
      <w:lang w:val="en-US"/>
    </w:rPr>
  </w:style>
  <w:style w:type="character" w:customStyle="1" w:styleId="EndNoteBibliographyTitleChar">
    <w:name w:val="EndNote Bibliography Title Char"/>
    <w:basedOn w:val="Heading1Char"/>
    <w:link w:val="EndNoteBibliographyTitle"/>
    <w:rsid w:val="009F3A6D"/>
    <w:rPr>
      <w:rFonts w:ascii="Times New Roman" w:eastAsia="Times New Roman" w:hAnsi="Times New Roman"/>
      <w:b w:val="0"/>
      <w:bCs w:val="0"/>
      <w:noProof/>
      <w:kern w:val="36"/>
      <w:sz w:val="22"/>
      <w:szCs w:val="24"/>
      <w:lang w:val="en-US" w:eastAsia="en-US"/>
    </w:rPr>
  </w:style>
  <w:style w:type="paragraph" w:styleId="FootnoteText">
    <w:name w:val="footnote text"/>
    <w:basedOn w:val="Normal"/>
    <w:link w:val="FootnoteTextChar"/>
    <w:uiPriority w:val="99"/>
    <w:semiHidden/>
    <w:unhideWhenUsed/>
    <w:rsid w:val="002F7508"/>
    <w:rPr>
      <w:sz w:val="20"/>
      <w:szCs w:val="20"/>
    </w:rPr>
  </w:style>
  <w:style w:type="character" w:customStyle="1" w:styleId="FootnoteTextChar">
    <w:name w:val="Footnote Text Char"/>
    <w:basedOn w:val="DefaultParagraphFont"/>
    <w:link w:val="FootnoteText"/>
    <w:uiPriority w:val="99"/>
    <w:semiHidden/>
    <w:rsid w:val="002F7508"/>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2F7508"/>
    <w:rPr>
      <w:vertAlign w:val="superscript"/>
    </w:rPr>
  </w:style>
  <w:style w:type="character" w:customStyle="1" w:styleId="ind">
    <w:name w:val="ind"/>
    <w:basedOn w:val="DefaultParagraphFont"/>
    <w:rsid w:val="004B231C"/>
  </w:style>
  <w:style w:type="character" w:styleId="EndnoteReference">
    <w:name w:val="endnote reference"/>
    <w:basedOn w:val="DefaultParagraphFont"/>
    <w:semiHidden/>
    <w:rsid w:val="001D08E8"/>
    <w:rPr>
      <w:vertAlign w:val="superscript"/>
    </w:rPr>
  </w:style>
  <w:style w:type="paragraph" w:styleId="EndnoteText">
    <w:name w:val="endnote text"/>
    <w:basedOn w:val="Normal"/>
    <w:link w:val="EndnoteTextChar"/>
    <w:semiHidden/>
    <w:rsid w:val="001D08E8"/>
    <w:rPr>
      <w:sz w:val="20"/>
      <w:szCs w:val="20"/>
      <w:lang w:eastAsia="en-AU"/>
    </w:rPr>
  </w:style>
  <w:style w:type="character" w:customStyle="1" w:styleId="EndnoteTextChar">
    <w:name w:val="Endnote Text Char"/>
    <w:basedOn w:val="DefaultParagraphFont"/>
    <w:link w:val="EndnoteText"/>
    <w:semiHidden/>
    <w:rsid w:val="001D08E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0956">
      <w:bodyDiv w:val="1"/>
      <w:marLeft w:val="0"/>
      <w:marRight w:val="0"/>
      <w:marTop w:val="0"/>
      <w:marBottom w:val="0"/>
      <w:divBdr>
        <w:top w:val="none" w:sz="0" w:space="0" w:color="auto"/>
        <w:left w:val="none" w:sz="0" w:space="0" w:color="auto"/>
        <w:bottom w:val="none" w:sz="0" w:space="0" w:color="auto"/>
        <w:right w:val="none" w:sz="0" w:space="0" w:color="auto"/>
      </w:divBdr>
    </w:div>
    <w:div w:id="733049324">
      <w:bodyDiv w:val="1"/>
      <w:marLeft w:val="0"/>
      <w:marRight w:val="0"/>
      <w:marTop w:val="0"/>
      <w:marBottom w:val="0"/>
      <w:divBdr>
        <w:top w:val="none" w:sz="0" w:space="0" w:color="auto"/>
        <w:left w:val="none" w:sz="0" w:space="0" w:color="auto"/>
        <w:bottom w:val="none" w:sz="0" w:space="0" w:color="auto"/>
        <w:right w:val="none" w:sz="0" w:space="0" w:color="auto"/>
      </w:divBdr>
      <w:divsChild>
        <w:div w:id="1166827681">
          <w:marLeft w:val="0"/>
          <w:marRight w:val="0"/>
          <w:marTop w:val="0"/>
          <w:marBottom w:val="0"/>
          <w:divBdr>
            <w:top w:val="none" w:sz="0" w:space="0" w:color="auto"/>
            <w:left w:val="none" w:sz="0" w:space="0" w:color="auto"/>
            <w:bottom w:val="none" w:sz="0" w:space="0" w:color="auto"/>
            <w:right w:val="none" w:sz="0" w:space="0" w:color="auto"/>
          </w:divBdr>
        </w:div>
        <w:div w:id="4344495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com.au/lifestyle/relationships/sex/what-to-do-if-your-partner-has-a-lower-sex-drive-than-you/news-story/64ba368876c7ee76eb2e6c4627a79d6c" TargetMode="External"/><Relationship Id="rId13" Type="http://schemas.openxmlformats.org/officeDocument/2006/relationships/hyperlink" Target="http://eprints.soton.ac.uk/389533/" TargetMode="External"/><Relationship Id="rId18" Type="http://schemas.openxmlformats.org/officeDocument/2006/relationships/hyperlink" Target="http://www.abc.net.au/radionational/programs/scienceshow/is-pornography-destroying-our-minds-and-our-sex-lives/65983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prints.soton.ac.uk/44996/" TargetMode="External"/><Relationship Id="rId17" Type="http://schemas.openxmlformats.org/officeDocument/2006/relationships/hyperlink" Target="http://eprints.soton.ac.uk/18542/" TargetMode="External"/><Relationship Id="rId2" Type="http://schemas.openxmlformats.org/officeDocument/2006/relationships/numbering" Target="numbering.xml"/><Relationship Id="rId16" Type="http://schemas.openxmlformats.org/officeDocument/2006/relationships/hyperlink" Target="http://www.smh.com.au/nsw/porn-and-domestic-violence-nsw-police-says-respect-for-women-from-young-men-crucial-20141204-1205hy.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soton.ac.uk/40312/" TargetMode="External"/><Relationship Id="rId5" Type="http://schemas.openxmlformats.org/officeDocument/2006/relationships/webSettings" Target="webSettings.xml"/><Relationship Id="rId15" Type="http://schemas.openxmlformats.org/officeDocument/2006/relationships/hyperlink" Target="http://www.news.com.au/lifestyle/relationships/dr-russell-pratt-says-porn-has-changed-our-behaviour/news-story/addd7a85315c583fc91fa69574c39ee4" TargetMode="External"/><Relationship Id="rId10" Type="http://schemas.openxmlformats.org/officeDocument/2006/relationships/hyperlink" Target="http://eprints.soton.ac.uk/794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http:/dx.doi.org/10.1016/j.jadohealth.2016.03.023" TargetMode="External"/><Relationship Id="rId14" Type="http://schemas.openxmlformats.org/officeDocument/2006/relationships/hyperlink" Target="http://dx.doi.org/10.1108/HE-10-2015-0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D24B-BC28-46B4-9EE8-FE624D08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9661</Words>
  <Characters>55069</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64601</CharactersWithSpaces>
  <SharedDoc>false</SharedDoc>
  <HLinks>
    <vt:vector size="6" baseType="variant">
      <vt:variant>
        <vt:i4>6553644</vt:i4>
      </vt:variant>
      <vt:variant>
        <vt:i4>0</vt:i4>
      </vt:variant>
      <vt:variant>
        <vt:i4>0</vt:i4>
      </vt:variant>
      <vt:variant>
        <vt:i4>5</vt:i4>
      </vt:variant>
      <vt:variant>
        <vt:lpwstr>http://www.arc.gov.au/pdf/DP15/Funding Rules for the Discovery Program.pdf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Bell</dc:creator>
  <cp:lastModifiedBy>Edwards L.</cp:lastModifiedBy>
  <cp:revision>2</cp:revision>
  <cp:lastPrinted>2014-02-25T05:14:00Z</cp:lastPrinted>
  <dcterms:created xsi:type="dcterms:W3CDTF">2018-03-01T10:29:00Z</dcterms:created>
  <dcterms:modified xsi:type="dcterms:W3CDTF">2018-03-01T10:29:00Z</dcterms:modified>
</cp:coreProperties>
</file>