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31" w:rsidRPr="002543A8" w:rsidRDefault="009A4D37" w:rsidP="00B71BB6">
      <w:pPr>
        <w:tabs>
          <w:tab w:val="left" w:pos="567"/>
          <w:tab w:val="left" w:pos="709"/>
        </w:tabs>
        <w:spacing w:line="360" w:lineRule="auto"/>
        <w:rPr>
          <w:rFonts w:asciiTheme="majorHAnsi" w:hAnsiTheme="majorHAnsi"/>
          <w:b/>
          <w:i/>
          <w:sz w:val="24"/>
          <w:szCs w:val="24"/>
          <w:lang w:val="en-US"/>
        </w:rPr>
      </w:pPr>
      <w:bookmarkStart w:id="0" w:name="_GoBack"/>
      <w:bookmarkEnd w:id="0"/>
      <w:r w:rsidRPr="002543A8">
        <w:rPr>
          <w:rFonts w:asciiTheme="majorHAnsi" w:hAnsiTheme="majorHAnsi"/>
          <w:b/>
          <w:sz w:val="24"/>
          <w:szCs w:val="24"/>
          <w:lang w:val="en-US"/>
        </w:rPr>
        <w:t xml:space="preserve">Effect of </w:t>
      </w:r>
      <w:r w:rsidR="005C3975" w:rsidRPr="002543A8">
        <w:rPr>
          <w:rFonts w:asciiTheme="majorHAnsi" w:hAnsiTheme="majorHAnsi"/>
          <w:b/>
          <w:sz w:val="24"/>
          <w:szCs w:val="24"/>
          <w:lang w:val="en-US"/>
        </w:rPr>
        <w:t xml:space="preserve">haloperidol </w:t>
      </w:r>
      <w:r w:rsidRPr="002543A8">
        <w:rPr>
          <w:rFonts w:asciiTheme="majorHAnsi" w:hAnsiTheme="majorHAnsi"/>
          <w:b/>
          <w:sz w:val="24"/>
          <w:szCs w:val="24"/>
          <w:lang w:val="en-US"/>
        </w:rPr>
        <w:t xml:space="preserve">on survival among </w:t>
      </w:r>
      <w:r w:rsidR="005C3975" w:rsidRPr="002543A8">
        <w:rPr>
          <w:rFonts w:asciiTheme="majorHAnsi" w:hAnsiTheme="majorHAnsi"/>
          <w:b/>
          <w:sz w:val="24"/>
          <w:szCs w:val="24"/>
          <w:lang w:val="en-US"/>
        </w:rPr>
        <w:t xml:space="preserve">critically ill </w:t>
      </w:r>
      <w:r w:rsidR="00A91F98" w:rsidRPr="002543A8">
        <w:rPr>
          <w:rFonts w:asciiTheme="majorHAnsi" w:hAnsiTheme="majorHAnsi"/>
          <w:b/>
          <w:sz w:val="24"/>
          <w:szCs w:val="24"/>
          <w:lang w:val="en-US"/>
        </w:rPr>
        <w:t>adults</w:t>
      </w:r>
      <w:r w:rsidR="005C3975" w:rsidRPr="002543A8">
        <w:rPr>
          <w:rFonts w:asciiTheme="majorHAnsi" w:hAnsiTheme="majorHAnsi"/>
          <w:b/>
          <w:sz w:val="24"/>
          <w:szCs w:val="24"/>
          <w:lang w:val="en-US"/>
        </w:rPr>
        <w:t xml:space="preserve"> with a high risk </w:t>
      </w:r>
      <w:r w:rsidR="00A91F98" w:rsidRPr="002543A8">
        <w:rPr>
          <w:rFonts w:asciiTheme="majorHAnsi" w:hAnsiTheme="majorHAnsi"/>
          <w:b/>
          <w:sz w:val="24"/>
          <w:szCs w:val="24"/>
          <w:lang w:val="en-US"/>
        </w:rPr>
        <w:t>for</w:t>
      </w:r>
      <w:r w:rsidR="005C3975" w:rsidRPr="002543A8">
        <w:rPr>
          <w:rFonts w:asciiTheme="majorHAnsi" w:hAnsiTheme="majorHAnsi"/>
          <w:b/>
          <w:sz w:val="24"/>
          <w:szCs w:val="24"/>
          <w:lang w:val="en-US"/>
        </w:rPr>
        <w:t xml:space="preserve"> delirium</w:t>
      </w:r>
      <w:r w:rsidR="003A0A85" w:rsidRPr="002543A8">
        <w:rPr>
          <w:rFonts w:asciiTheme="majorHAnsi" w:hAnsiTheme="majorHAnsi"/>
          <w:b/>
          <w:sz w:val="24"/>
          <w:szCs w:val="24"/>
          <w:lang w:val="en-US"/>
        </w:rPr>
        <w:t>:</w:t>
      </w:r>
      <w:r w:rsidR="007F402E" w:rsidRPr="002543A8">
        <w:rPr>
          <w:rFonts w:asciiTheme="majorHAnsi" w:hAnsiTheme="majorHAnsi"/>
          <w:b/>
          <w:sz w:val="24"/>
          <w:szCs w:val="24"/>
          <w:lang w:val="en-US"/>
        </w:rPr>
        <w:t xml:space="preserve"> </w:t>
      </w:r>
      <w:r w:rsidR="0021397C" w:rsidRPr="002543A8">
        <w:rPr>
          <w:rFonts w:asciiTheme="majorHAnsi" w:hAnsiTheme="majorHAnsi"/>
          <w:b/>
          <w:sz w:val="24"/>
          <w:szCs w:val="24"/>
          <w:lang w:val="en-US"/>
        </w:rPr>
        <w:t xml:space="preserve">the </w:t>
      </w:r>
      <w:r w:rsidR="007F402E" w:rsidRPr="002543A8">
        <w:rPr>
          <w:rFonts w:asciiTheme="majorHAnsi" w:hAnsiTheme="majorHAnsi"/>
          <w:b/>
          <w:sz w:val="24"/>
          <w:szCs w:val="24"/>
          <w:lang w:val="en-US"/>
        </w:rPr>
        <w:t xml:space="preserve">REDUCE </w:t>
      </w:r>
      <w:r w:rsidRPr="002543A8">
        <w:rPr>
          <w:rFonts w:asciiTheme="majorHAnsi" w:hAnsiTheme="majorHAnsi"/>
          <w:b/>
          <w:sz w:val="24"/>
          <w:szCs w:val="24"/>
          <w:lang w:val="en-US"/>
        </w:rPr>
        <w:t>randomized clinical trial</w:t>
      </w:r>
    </w:p>
    <w:p w:rsidR="00626102" w:rsidRPr="002543A8" w:rsidRDefault="00626102" w:rsidP="00B71BB6">
      <w:pPr>
        <w:tabs>
          <w:tab w:val="left" w:pos="567"/>
          <w:tab w:val="left" w:pos="709"/>
        </w:tabs>
        <w:spacing w:line="360" w:lineRule="auto"/>
        <w:rPr>
          <w:rFonts w:asciiTheme="majorHAnsi" w:hAnsiTheme="majorHAnsi"/>
          <w:b/>
          <w:sz w:val="24"/>
          <w:szCs w:val="24"/>
          <w:lang w:val="en-US"/>
        </w:rPr>
      </w:pPr>
    </w:p>
    <w:p w:rsidR="00180A84" w:rsidRPr="002543A8" w:rsidRDefault="00AE316A" w:rsidP="00B71BB6">
      <w:pPr>
        <w:tabs>
          <w:tab w:val="clear" w:pos="284"/>
          <w:tab w:val="clear" w:pos="1701"/>
          <w:tab w:val="left" w:pos="567"/>
        </w:tabs>
        <w:spacing w:line="360" w:lineRule="auto"/>
        <w:rPr>
          <w:rFonts w:asciiTheme="majorHAnsi" w:hAnsiTheme="majorHAnsi"/>
          <w:sz w:val="24"/>
          <w:szCs w:val="24"/>
          <w:lang w:val="en-US"/>
        </w:rPr>
      </w:pPr>
      <w:r w:rsidRPr="002543A8">
        <w:rPr>
          <w:rFonts w:asciiTheme="majorHAnsi" w:hAnsiTheme="majorHAnsi"/>
          <w:sz w:val="24"/>
          <w:szCs w:val="24"/>
          <w:vertAlign w:val="superscript"/>
          <w:lang w:val="en-US"/>
        </w:rPr>
        <w:t>1</w:t>
      </w:r>
      <w:r w:rsidR="009F3C1D" w:rsidRPr="002543A8">
        <w:rPr>
          <w:rFonts w:asciiTheme="majorHAnsi" w:hAnsiTheme="majorHAnsi"/>
          <w:sz w:val="24"/>
          <w:szCs w:val="24"/>
          <w:lang w:val="en-US"/>
        </w:rPr>
        <w:t>M. van den Boogaard</w:t>
      </w:r>
      <w:r w:rsidRPr="002543A8">
        <w:rPr>
          <w:rFonts w:asciiTheme="majorHAnsi" w:hAnsiTheme="majorHAnsi"/>
          <w:sz w:val="24"/>
          <w:szCs w:val="24"/>
          <w:lang w:val="en-US"/>
        </w:rPr>
        <w:t>, Ph.D.,</w:t>
      </w:r>
      <w:r w:rsidR="009F3C1D" w:rsidRPr="002543A8">
        <w:rPr>
          <w:rFonts w:asciiTheme="majorHAnsi" w:hAnsiTheme="majorHAnsi"/>
          <w:sz w:val="24"/>
          <w:szCs w:val="24"/>
          <w:lang w:val="en-US"/>
        </w:rPr>
        <w:t xml:space="preserve"> </w:t>
      </w:r>
      <w:r w:rsidRPr="002543A8">
        <w:rPr>
          <w:rFonts w:asciiTheme="majorHAnsi" w:hAnsiTheme="majorHAnsi"/>
          <w:sz w:val="24"/>
          <w:szCs w:val="24"/>
          <w:vertAlign w:val="superscript"/>
          <w:lang w:val="en-US"/>
        </w:rPr>
        <w:t>2</w:t>
      </w:r>
      <w:r w:rsidR="009F3C1D" w:rsidRPr="002543A8">
        <w:rPr>
          <w:rFonts w:asciiTheme="majorHAnsi" w:hAnsiTheme="majorHAnsi"/>
          <w:sz w:val="24"/>
          <w:szCs w:val="24"/>
          <w:lang w:val="en-US"/>
        </w:rPr>
        <w:t>A.J.</w:t>
      </w:r>
      <w:r w:rsidR="0021397C" w:rsidRPr="002543A8">
        <w:rPr>
          <w:rFonts w:asciiTheme="majorHAnsi" w:hAnsiTheme="majorHAnsi"/>
          <w:sz w:val="24"/>
          <w:szCs w:val="24"/>
          <w:lang w:val="en-US"/>
        </w:rPr>
        <w:t>C.</w:t>
      </w:r>
      <w:r w:rsidR="009F3C1D" w:rsidRPr="002543A8">
        <w:rPr>
          <w:rFonts w:asciiTheme="majorHAnsi" w:hAnsiTheme="majorHAnsi"/>
          <w:sz w:val="24"/>
          <w:szCs w:val="24"/>
          <w:lang w:val="en-US"/>
        </w:rPr>
        <w:t xml:space="preserve"> Slooter</w:t>
      </w:r>
      <w:r w:rsidRPr="002543A8">
        <w:rPr>
          <w:rFonts w:asciiTheme="majorHAnsi" w:hAnsiTheme="majorHAnsi"/>
          <w:sz w:val="24"/>
          <w:szCs w:val="24"/>
          <w:lang w:val="en-US"/>
        </w:rPr>
        <w:t>, M.D., Ph.D.</w:t>
      </w:r>
      <w:r w:rsidR="009F3C1D" w:rsidRPr="002543A8">
        <w:rPr>
          <w:rFonts w:asciiTheme="majorHAnsi" w:hAnsiTheme="majorHAnsi"/>
          <w:sz w:val="24"/>
          <w:szCs w:val="24"/>
          <w:lang w:val="en-US"/>
        </w:rPr>
        <w:t xml:space="preserve">, </w:t>
      </w:r>
      <w:r w:rsidRPr="002543A8">
        <w:rPr>
          <w:rFonts w:asciiTheme="majorHAnsi" w:hAnsiTheme="majorHAnsi"/>
          <w:sz w:val="24"/>
          <w:szCs w:val="24"/>
          <w:vertAlign w:val="superscript"/>
          <w:lang w:val="en-US"/>
        </w:rPr>
        <w:t>3</w:t>
      </w:r>
      <w:r w:rsidR="009F3C1D" w:rsidRPr="002543A8">
        <w:rPr>
          <w:rFonts w:asciiTheme="majorHAnsi" w:hAnsiTheme="majorHAnsi" w:cs="Arial"/>
          <w:sz w:val="24"/>
          <w:szCs w:val="24"/>
          <w:lang w:val="en-US"/>
        </w:rPr>
        <w:t>R.J.M. Brüggemann,</w:t>
      </w:r>
      <w:r w:rsidRPr="002543A8">
        <w:rPr>
          <w:rFonts w:asciiTheme="majorHAnsi" w:hAnsiTheme="majorHAnsi" w:cs="Arial"/>
          <w:sz w:val="24"/>
          <w:szCs w:val="24"/>
          <w:lang w:val="en-US"/>
        </w:rPr>
        <w:t xml:space="preserve"> </w:t>
      </w:r>
      <w:r w:rsidR="00232EB8" w:rsidRPr="002543A8">
        <w:rPr>
          <w:rFonts w:asciiTheme="majorHAnsi" w:hAnsiTheme="majorHAnsi" w:cs="Arial"/>
          <w:sz w:val="24"/>
          <w:szCs w:val="24"/>
          <w:lang w:val="en-US"/>
        </w:rPr>
        <w:t xml:space="preserve">Pharm.D, </w:t>
      </w:r>
      <w:r w:rsidRPr="002543A8">
        <w:rPr>
          <w:rFonts w:asciiTheme="majorHAnsi" w:hAnsiTheme="majorHAnsi" w:cs="Arial"/>
          <w:sz w:val="24"/>
          <w:szCs w:val="24"/>
          <w:lang w:val="en-US"/>
        </w:rPr>
        <w:t>Ph.D.,</w:t>
      </w:r>
      <w:r w:rsidR="009F3C1D" w:rsidRPr="002543A8">
        <w:rPr>
          <w:rFonts w:asciiTheme="majorHAnsi" w:hAnsiTheme="majorHAnsi"/>
          <w:b/>
          <w:sz w:val="24"/>
          <w:szCs w:val="24"/>
          <w:lang w:val="en-US"/>
        </w:rPr>
        <w:t xml:space="preserve"> </w:t>
      </w:r>
      <w:r w:rsidRPr="002543A8">
        <w:rPr>
          <w:rFonts w:asciiTheme="majorHAnsi" w:hAnsiTheme="majorHAnsi"/>
          <w:sz w:val="24"/>
          <w:szCs w:val="24"/>
          <w:vertAlign w:val="superscript"/>
          <w:lang w:val="en-US"/>
        </w:rPr>
        <w:t>4-5</w:t>
      </w:r>
      <w:r w:rsidR="009F3C1D" w:rsidRPr="002543A8">
        <w:rPr>
          <w:rFonts w:asciiTheme="majorHAnsi" w:hAnsiTheme="majorHAnsi" w:cs="Arial"/>
          <w:sz w:val="24"/>
          <w:szCs w:val="24"/>
          <w:lang w:val="en-US"/>
        </w:rPr>
        <w:t>L. Schoonhoven,</w:t>
      </w:r>
      <w:r w:rsidRPr="002543A8">
        <w:rPr>
          <w:rFonts w:asciiTheme="majorHAnsi" w:hAnsiTheme="majorHAnsi" w:cs="Arial"/>
          <w:sz w:val="24"/>
          <w:szCs w:val="24"/>
          <w:lang w:val="en-US"/>
        </w:rPr>
        <w:t xml:space="preserve"> Ph.D.,</w:t>
      </w:r>
      <w:r w:rsidR="009F3C1D" w:rsidRPr="002543A8">
        <w:rPr>
          <w:rFonts w:asciiTheme="majorHAnsi" w:hAnsiTheme="majorHAnsi"/>
          <w:b/>
          <w:sz w:val="24"/>
          <w:szCs w:val="24"/>
          <w:lang w:val="en-US"/>
        </w:rPr>
        <w:t xml:space="preserve"> </w:t>
      </w:r>
      <w:r w:rsidRPr="002543A8">
        <w:rPr>
          <w:rFonts w:asciiTheme="majorHAnsi" w:hAnsiTheme="majorHAnsi"/>
          <w:sz w:val="24"/>
          <w:szCs w:val="24"/>
          <w:vertAlign w:val="superscript"/>
          <w:lang w:val="en-US"/>
        </w:rPr>
        <w:t>6</w:t>
      </w:r>
      <w:r w:rsidR="009F3C1D" w:rsidRPr="002543A8">
        <w:rPr>
          <w:rFonts w:asciiTheme="majorHAnsi" w:hAnsiTheme="majorHAnsi" w:cs="Arial"/>
          <w:sz w:val="24"/>
          <w:szCs w:val="24"/>
          <w:lang w:val="en-US"/>
        </w:rPr>
        <w:t>A. Beishuizen</w:t>
      </w:r>
      <w:r w:rsidRPr="002543A8">
        <w:rPr>
          <w:rFonts w:asciiTheme="majorHAnsi" w:hAnsiTheme="majorHAnsi" w:cs="Arial"/>
          <w:sz w:val="24"/>
          <w:szCs w:val="24"/>
          <w:lang w:val="en-US"/>
        </w:rPr>
        <w:t>,</w:t>
      </w:r>
      <w:r w:rsidRPr="002543A8">
        <w:rPr>
          <w:rFonts w:asciiTheme="majorHAnsi" w:hAnsiTheme="majorHAnsi"/>
          <w:sz w:val="24"/>
          <w:szCs w:val="24"/>
          <w:lang w:val="en-US"/>
        </w:rPr>
        <w:t xml:space="preserve"> M.D., Ph.D.</w:t>
      </w:r>
      <w:r w:rsidR="009F3C1D" w:rsidRPr="002543A8">
        <w:rPr>
          <w:rFonts w:asciiTheme="majorHAnsi" w:hAnsiTheme="majorHAnsi" w:cs="Arial"/>
          <w:sz w:val="24"/>
          <w:szCs w:val="24"/>
          <w:lang w:val="en-US"/>
        </w:rPr>
        <w:t xml:space="preserve">, </w:t>
      </w:r>
      <w:r w:rsidRPr="002543A8">
        <w:rPr>
          <w:rFonts w:asciiTheme="majorHAnsi" w:hAnsiTheme="majorHAnsi"/>
          <w:sz w:val="24"/>
          <w:szCs w:val="24"/>
          <w:vertAlign w:val="superscript"/>
          <w:lang w:val="en-US"/>
        </w:rPr>
        <w:t>6</w:t>
      </w:r>
      <w:r w:rsidR="00DC5B4C" w:rsidRPr="002543A8">
        <w:rPr>
          <w:rFonts w:asciiTheme="majorHAnsi" w:hAnsiTheme="majorHAnsi" w:cs="Arial"/>
          <w:sz w:val="24"/>
          <w:szCs w:val="24"/>
          <w:lang w:val="en-US"/>
        </w:rPr>
        <w:t>J.W. Vermeijden, M.D., Ph.D.,</w:t>
      </w:r>
      <w:r w:rsidR="009F3C1D" w:rsidRPr="002543A8">
        <w:rPr>
          <w:rFonts w:asciiTheme="majorHAnsi" w:hAnsiTheme="majorHAnsi" w:cs="Arial"/>
          <w:sz w:val="24"/>
          <w:szCs w:val="24"/>
          <w:lang w:val="en-US"/>
        </w:rPr>
        <w:t xml:space="preserve"> </w:t>
      </w:r>
      <w:r w:rsidRPr="002543A8">
        <w:rPr>
          <w:rFonts w:asciiTheme="majorHAnsi" w:hAnsiTheme="majorHAnsi"/>
          <w:sz w:val="24"/>
          <w:szCs w:val="24"/>
          <w:vertAlign w:val="superscript"/>
          <w:lang w:val="en-US"/>
        </w:rPr>
        <w:t>7</w:t>
      </w:r>
      <w:r w:rsidR="009F3C1D" w:rsidRPr="002543A8">
        <w:rPr>
          <w:rFonts w:asciiTheme="majorHAnsi" w:hAnsiTheme="majorHAnsi" w:cs="Arial"/>
          <w:sz w:val="24"/>
          <w:szCs w:val="24"/>
          <w:lang w:val="en-US"/>
        </w:rPr>
        <w:t>D. Pretorius,</w:t>
      </w:r>
      <w:r w:rsidRPr="002543A8">
        <w:rPr>
          <w:rFonts w:asciiTheme="majorHAnsi" w:hAnsiTheme="majorHAnsi" w:cs="Arial"/>
          <w:sz w:val="24"/>
          <w:szCs w:val="24"/>
          <w:lang w:val="en-US"/>
        </w:rPr>
        <w:t xml:space="preserve"> M.D.,</w:t>
      </w:r>
      <w:r w:rsidR="009F3C1D" w:rsidRPr="002543A8">
        <w:rPr>
          <w:rFonts w:asciiTheme="majorHAnsi" w:hAnsiTheme="majorHAnsi" w:cs="Arial"/>
          <w:sz w:val="24"/>
          <w:szCs w:val="24"/>
          <w:lang w:val="en-US"/>
        </w:rPr>
        <w:t xml:space="preserve"> </w:t>
      </w:r>
      <w:r w:rsidRPr="002543A8">
        <w:rPr>
          <w:rFonts w:asciiTheme="majorHAnsi" w:hAnsiTheme="majorHAnsi"/>
          <w:sz w:val="24"/>
          <w:szCs w:val="24"/>
          <w:vertAlign w:val="superscript"/>
          <w:lang w:val="en-US"/>
        </w:rPr>
        <w:t>8</w:t>
      </w:r>
      <w:r w:rsidR="009F3C1D" w:rsidRPr="002543A8">
        <w:rPr>
          <w:rFonts w:asciiTheme="majorHAnsi" w:hAnsiTheme="majorHAnsi" w:cs="Arial"/>
          <w:sz w:val="24"/>
          <w:szCs w:val="24"/>
          <w:lang w:val="en-US"/>
        </w:rPr>
        <w:t>J. de Koning,</w:t>
      </w:r>
      <w:r w:rsidRPr="002543A8">
        <w:rPr>
          <w:rFonts w:asciiTheme="majorHAnsi" w:hAnsiTheme="majorHAnsi"/>
          <w:sz w:val="24"/>
          <w:szCs w:val="24"/>
          <w:lang w:val="en-US"/>
        </w:rPr>
        <w:t xml:space="preserve"> M.D., Ph.D., </w:t>
      </w:r>
      <w:r w:rsidRPr="002543A8">
        <w:rPr>
          <w:rFonts w:asciiTheme="majorHAnsi" w:hAnsiTheme="majorHAnsi"/>
          <w:sz w:val="24"/>
          <w:szCs w:val="24"/>
          <w:vertAlign w:val="superscript"/>
          <w:lang w:val="en-US"/>
        </w:rPr>
        <w:t>9</w:t>
      </w:r>
      <w:r w:rsidR="009F3C1D" w:rsidRPr="002543A8">
        <w:rPr>
          <w:rFonts w:asciiTheme="majorHAnsi" w:hAnsiTheme="majorHAnsi" w:cs="Arial"/>
          <w:sz w:val="24"/>
          <w:szCs w:val="24"/>
          <w:lang w:val="en-US"/>
        </w:rPr>
        <w:t>K.S. Simons,</w:t>
      </w:r>
      <w:r w:rsidRPr="002543A8">
        <w:rPr>
          <w:rFonts w:asciiTheme="majorHAnsi" w:hAnsiTheme="majorHAnsi" w:cs="Arial"/>
          <w:sz w:val="24"/>
          <w:szCs w:val="24"/>
          <w:lang w:val="en-US"/>
        </w:rPr>
        <w:t xml:space="preserve"> M.D.,</w:t>
      </w:r>
      <w:r w:rsidR="009F3C1D" w:rsidRPr="002543A8">
        <w:rPr>
          <w:rFonts w:asciiTheme="majorHAnsi" w:hAnsiTheme="majorHAnsi" w:cs="Arial"/>
          <w:sz w:val="24"/>
          <w:szCs w:val="24"/>
          <w:lang w:val="en-US"/>
        </w:rPr>
        <w:t xml:space="preserve"> </w:t>
      </w:r>
      <w:r w:rsidRPr="002543A8">
        <w:rPr>
          <w:rStyle w:val="affiliation1"/>
          <w:rFonts w:asciiTheme="majorHAnsi" w:hAnsiTheme="majorHAnsi"/>
          <w:color w:val="000025"/>
          <w:sz w:val="24"/>
          <w:szCs w:val="24"/>
          <w:vertAlign w:val="superscript"/>
          <w:lang w:val="en-US"/>
        </w:rPr>
        <w:t>10</w:t>
      </w:r>
      <w:r w:rsidR="009F3C1D" w:rsidRPr="002543A8">
        <w:rPr>
          <w:rFonts w:asciiTheme="majorHAnsi" w:hAnsiTheme="majorHAnsi" w:cs="Arial"/>
          <w:sz w:val="24"/>
          <w:szCs w:val="24"/>
          <w:lang w:val="en-US"/>
        </w:rPr>
        <w:t>P.</w:t>
      </w:r>
      <w:r w:rsidRPr="002543A8">
        <w:rPr>
          <w:rFonts w:asciiTheme="majorHAnsi" w:hAnsiTheme="majorHAnsi" w:cs="Arial"/>
          <w:sz w:val="24"/>
          <w:szCs w:val="24"/>
          <w:lang w:val="en-US"/>
        </w:rPr>
        <w:t xml:space="preserve">J.W. </w:t>
      </w:r>
      <w:r w:rsidR="009F3C1D" w:rsidRPr="002543A8">
        <w:rPr>
          <w:rFonts w:asciiTheme="majorHAnsi" w:hAnsiTheme="majorHAnsi" w:cs="Arial"/>
          <w:sz w:val="24"/>
          <w:szCs w:val="24"/>
          <w:lang w:val="en-US"/>
        </w:rPr>
        <w:t>Dennesen,</w:t>
      </w:r>
      <w:r w:rsidRPr="002543A8">
        <w:rPr>
          <w:rFonts w:asciiTheme="majorHAnsi" w:hAnsiTheme="majorHAnsi"/>
          <w:sz w:val="24"/>
          <w:szCs w:val="24"/>
          <w:lang w:val="en-US"/>
        </w:rPr>
        <w:t xml:space="preserve"> M.D., Ph.D., </w:t>
      </w:r>
      <w:r w:rsidRPr="002543A8">
        <w:rPr>
          <w:rStyle w:val="affiliation1"/>
          <w:rFonts w:asciiTheme="majorHAnsi" w:hAnsiTheme="majorHAnsi"/>
          <w:color w:val="000025"/>
          <w:sz w:val="24"/>
          <w:szCs w:val="24"/>
          <w:vertAlign w:val="superscript"/>
          <w:lang w:val="en-US"/>
        </w:rPr>
        <w:t>11</w:t>
      </w:r>
      <w:r w:rsidR="009F3C1D" w:rsidRPr="002543A8">
        <w:rPr>
          <w:rFonts w:asciiTheme="majorHAnsi" w:hAnsiTheme="majorHAnsi" w:cs="Arial"/>
          <w:sz w:val="24"/>
          <w:szCs w:val="24"/>
          <w:lang w:val="en-US"/>
        </w:rPr>
        <w:t>P.H.J. van der Voort</w:t>
      </w:r>
      <w:r w:rsidR="009F3C1D" w:rsidRPr="002543A8">
        <w:rPr>
          <w:rFonts w:asciiTheme="majorHAnsi" w:hAnsiTheme="majorHAnsi"/>
          <w:b/>
          <w:sz w:val="24"/>
          <w:szCs w:val="24"/>
          <w:lang w:val="en-US"/>
        </w:rPr>
        <w:t>,</w:t>
      </w:r>
      <w:r w:rsidRPr="002543A8">
        <w:rPr>
          <w:rFonts w:asciiTheme="majorHAnsi" w:hAnsiTheme="majorHAnsi"/>
          <w:b/>
          <w:sz w:val="24"/>
          <w:szCs w:val="24"/>
          <w:lang w:val="en-US"/>
        </w:rPr>
        <w:t xml:space="preserve"> </w:t>
      </w:r>
      <w:r w:rsidRPr="002543A8">
        <w:rPr>
          <w:rFonts w:asciiTheme="majorHAnsi" w:hAnsiTheme="majorHAnsi"/>
          <w:sz w:val="24"/>
          <w:szCs w:val="24"/>
          <w:lang w:val="en-US"/>
        </w:rPr>
        <w:t xml:space="preserve">M.D., Ph.D., </w:t>
      </w:r>
      <w:r w:rsidRPr="002543A8">
        <w:rPr>
          <w:rStyle w:val="affiliation1"/>
          <w:rFonts w:asciiTheme="majorHAnsi" w:hAnsiTheme="majorHAnsi"/>
          <w:color w:val="000025"/>
          <w:sz w:val="24"/>
          <w:szCs w:val="24"/>
          <w:vertAlign w:val="superscript"/>
          <w:lang w:val="en-US"/>
        </w:rPr>
        <w:t>12</w:t>
      </w:r>
      <w:r w:rsidR="009F3C1D" w:rsidRPr="002543A8">
        <w:rPr>
          <w:rStyle w:val="affiliation1"/>
          <w:rFonts w:asciiTheme="majorHAnsi" w:hAnsiTheme="majorHAnsi"/>
          <w:color w:val="000025"/>
          <w:sz w:val="24"/>
          <w:szCs w:val="24"/>
          <w:lang w:val="en-US"/>
        </w:rPr>
        <w:t>S. Houterman,</w:t>
      </w:r>
      <w:r w:rsidRPr="002543A8">
        <w:rPr>
          <w:rStyle w:val="affiliation1"/>
          <w:rFonts w:asciiTheme="majorHAnsi" w:hAnsiTheme="majorHAnsi"/>
          <w:color w:val="000025"/>
          <w:sz w:val="24"/>
          <w:szCs w:val="24"/>
          <w:lang w:val="en-US"/>
        </w:rPr>
        <w:t xml:space="preserve"> Ph.D.,</w:t>
      </w:r>
      <w:r w:rsidR="009F3C1D" w:rsidRPr="002543A8">
        <w:rPr>
          <w:rStyle w:val="affiliation1"/>
          <w:rFonts w:asciiTheme="majorHAnsi" w:hAnsiTheme="majorHAnsi"/>
          <w:color w:val="000025"/>
          <w:sz w:val="24"/>
          <w:szCs w:val="24"/>
          <w:lang w:val="en-US"/>
        </w:rPr>
        <w:t xml:space="preserve"> </w:t>
      </w:r>
      <w:r w:rsidRPr="002543A8">
        <w:rPr>
          <w:rFonts w:asciiTheme="majorHAnsi" w:hAnsiTheme="majorHAnsi"/>
          <w:sz w:val="24"/>
          <w:szCs w:val="24"/>
          <w:vertAlign w:val="superscript"/>
          <w:lang w:val="en-US"/>
        </w:rPr>
        <w:t>1</w:t>
      </w:r>
      <w:r w:rsidR="009F3C1D" w:rsidRPr="002543A8">
        <w:rPr>
          <w:rFonts w:asciiTheme="majorHAnsi" w:hAnsiTheme="majorHAnsi" w:cs="Arial"/>
          <w:sz w:val="24"/>
          <w:szCs w:val="24"/>
          <w:lang w:val="en-US"/>
        </w:rPr>
        <w:t>J.G. van der Hoeven</w:t>
      </w:r>
      <w:r w:rsidR="009F3C1D" w:rsidRPr="002543A8">
        <w:rPr>
          <w:rFonts w:asciiTheme="majorHAnsi" w:hAnsiTheme="majorHAnsi"/>
          <w:b/>
          <w:sz w:val="24"/>
          <w:szCs w:val="24"/>
          <w:lang w:val="en-US"/>
        </w:rPr>
        <w:t>,</w:t>
      </w:r>
      <w:r w:rsidRPr="002543A8">
        <w:rPr>
          <w:rFonts w:asciiTheme="majorHAnsi" w:hAnsiTheme="majorHAnsi"/>
          <w:sz w:val="24"/>
          <w:szCs w:val="24"/>
          <w:lang w:val="en-US"/>
        </w:rPr>
        <w:t xml:space="preserve"> M.D., Ph.D., </w:t>
      </w:r>
      <w:r w:rsidRPr="002543A8">
        <w:rPr>
          <w:rFonts w:asciiTheme="majorHAnsi" w:hAnsiTheme="majorHAnsi"/>
          <w:sz w:val="24"/>
          <w:szCs w:val="24"/>
          <w:vertAlign w:val="superscript"/>
          <w:lang w:val="en-US"/>
        </w:rPr>
        <w:t>1</w:t>
      </w:r>
      <w:r w:rsidR="009F3C1D" w:rsidRPr="002543A8">
        <w:rPr>
          <w:rFonts w:asciiTheme="majorHAnsi" w:hAnsiTheme="majorHAnsi" w:cs="Arial"/>
          <w:sz w:val="24"/>
          <w:szCs w:val="24"/>
          <w:lang w:val="en-US"/>
        </w:rPr>
        <w:t>P.</w:t>
      </w:r>
      <w:r w:rsidRPr="002543A8">
        <w:rPr>
          <w:rFonts w:asciiTheme="majorHAnsi" w:hAnsiTheme="majorHAnsi" w:cs="Arial"/>
          <w:sz w:val="24"/>
          <w:szCs w:val="24"/>
          <w:lang w:val="en-US"/>
        </w:rPr>
        <w:t xml:space="preserve"> </w:t>
      </w:r>
      <w:r w:rsidR="009F3C1D" w:rsidRPr="002543A8">
        <w:rPr>
          <w:rFonts w:asciiTheme="majorHAnsi" w:hAnsiTheme="majorHAnsi" w:cs="Arial"/>
          <w:sz w:val="24"/>
          <w:szCs w:val="24"/>
          <w:lang w:val="en-US"/>
        </w:rPr>
        <w:t>Pickkers</w:t>
      </w:r>
      <w:r w:rsidR="009F3C1D"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M.D., Ph.D., </w:t>
      </w:r>
      <w:r w:rsidR="009F3C1D" w:rsidRPr="002543A8">
        <w:rPr>
          <w:rFonts w:asciiTheme="majorHAnsi" w:hAnsiTheme="majorHAnsi"/>
          <w:sz w:val="24"/>
          <w:szCs w:val="24"/>
          <w:lang w:val="en-US"/>
        </w:rPr>
        <w:t xml:space="preserve">on behalf of the REDUCE study investigators* </w:t>
      </w:r>
      <w:r w:rsidR="009F3C1D" w:rsidRPr="002543A8">
        <w:rPr>
          <w:rFonts w:asciiTheme="majorHAnsi" w:hAnsiTheme="majorHAnsi"/>
          <w:b/>
          <w:sz w:val="24"/>
          <w:szCs w:val="24"/>
          <w:lang w:val="en-US"/>
        </w:rPr>
        <w:t xml:space="preserve"> </w:t>
      </w:r>
      <w:r w:rsidR="00180A84" w:rsidRPr="002543A8">
        <w:rPr>
          <w:rFonts w:asciiTheme="majorHAnsi" w:hAnsiTheme="majorHAnsi"/>
          <w:b/>
          <w:sz w:val="24"/>
          <w:szCs w:val="24"/>
          <w:lang w:val="en-US"/>
        </w:rPr>
        <w:br w:type="page"/>
      </w:r>
    </w:p>
    <w:p w:rsidR="000F1726"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lastRenderedPageBreak/>
        <w:t>1</w:t>
      </w:r>
      <w:r w:rsidRPr="002543A8">
        <w:rPr>
          <w:rFonts w:asciiTheme="majorHAnsi" w:hAnsiTheme="majorHAnsi" w:cs="Arial"/>
          <w:sz w:val="24"/>
          <w:szCs w:val="24"/>
          <w:lang w:val="en-US"/>
        </w:rPr>
        <w:t xml:space="preserve"> M. van den Boogaard, </w:t>
      </w:r>
      <w:r w:rsidR="000F1726" w:rsidRPr="002543A8">
        <w:rPr>
          <w:rFonts w:asciiTheme="majorHAnsi" w:hAnsiTheme="majorHAnsi" w:cs="Arial"/>
          <w:sz w:val="24"/>
          <w:szCs w:val="24"/>
          <w:lang w:val="en-US"/>
        </w:rPr>
        <w:t xml:space="preserve">Ph.D., </w:t>
      </w:r>
      <w:r w:rsidRPr="002543A8">
        <w:rPr>
          <w:rFonts w:asciiTheme="majorHAnsi" w:hAnsiTheme="majorHAnsi" w:cs="Arial"/>
          <w:sz w:val="24"/>
          <w:szCs w:val="24"/>
          <w:lang w:val="en-US"/>
        </w:rPr>
        <w:t>senior researcher, email</w:t>
      </w:r>
      <w:r w:rsidR="000F1726"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p>
    <w:p w:rsidR="009F3C1D" w:rsidRPr="002543A8" w:rsidRDefault="00C317DA" w:rsidP="00B71BB6">
      <w:pPr>
        <w:tabs>
          <w:tab w:val="left" w:pos="567"/>
        </w:tabs>
        <w:spacing w:line="360" w:lineRule="auto"/>
        <w:rPr>
          <w:rFonts w:asciiTheme="majorHAnsi" w:hAnsiTheme="majorHAnsi" w:cs="Arial"/>
          <w:sz w:val="24"/>
          <w:szCs w:val="24"/>
          <w:lang w:val="en-US"/>
        </w:rPr>
      </w:pPr>
      <w:hyperlink r:id="rId8" w:history="1">
        <w:r w:rsidR="009F3C1D" w:rsidRPr="002543A8">
          <w:rPr>
            <w:rStyle w:val="Hyperlink"/>
            <w:rFonts w:asciiTheme="majorHAnsi" w:hAnsiTheme="majorHAnsi" w:cs="Arial"/>
            <w:sz w:val="24"/>
            <w:szCs w:val="24"/>
            <w:lang w:val="en-US"/>
          </w:rPr>
          <w:t>Mark.vandenBoogaard@radboudumc.nl</w:t>
        </w:r>
      </w:hyperlink>
      <w:r w:rsidR="009F3C1D" w:rsidRPr="002543A8">
        <w:rPr>
          <w:rFonts w:asciiTheme="majorHAnsi" w:hAnsiTheme="majorHAnsi" w:cs="Arial"/>
          <w:sz w:val="24"/>
          <w:szCs w:val="24"/>
          <w:lang w:val="en-US"/>
        </w:rPr>
        <w:t xml:space="preserve"> </w:t>
      </w:r>
    </w:p>
    <w:p w:rsidR="009F3C1D"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9F3C1D" w:rsidRPr="002543A8">
        <w:rPr>
          <w:rFonts w:asciiTheme="majorHAnsi" w:hAnsiTheme="majorHAnsi" w:cs="Arial"/>
          <w:sz w:val="24"/>
          <w:szCs w:val="24"/>
          <w:lang w:val="en-US"/>
        </w:rPr>
        <w:t>of Intensive Care Medicine, Radboud University Nijmegen Medical Cente</w:t>
      </w:r>
      <w:r w:rsidR="00B23AA2" w:rsidRPr="002543A8">
        <w:rPr>
          <w:rFonts w:asciiTheme="majorHAnsi" w:hAnsiTheme="majorHAnsi" w:cs="Arial"/>
          <w:sz w:val="24"/>
          <w:szCs w:val="24"/>
          <w:lang w:val="en-US"/>
        </w:rPr>
        <w:t>r</w:t>
      </w:r>
      <w:r w:rsidR="009F3C1D" w:rsidRPr="002543A8">
        <w:rPr>
          <w:rFonts w:asciiTheme="majorHAnsi" w:hAnsiTheme="majorHAnsi" w:cs="Arial"/>
          <w:sz w:val="24"/>
          <w:szCs w:val="24"/>
          <w:lang w:val="en-US"/>
        </w:rPr>
        <w:t>, Nijmegen, 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t>2</w:t>
      </w:r>
      <w:r w:rsidRPr="002543A8">
        <w:rPr>
          <w:rFonts w:asciiTheme="majorHAnsi" w:hAnsiTheme="majorHAnsi" w:cs="Arial"/>
          <w:sz w:val="24"/>
          <w:szCs w:val="24"/>
          <w:lang w:val="en-US"/>
        </w:rPr>
        <w:t xml:space="preserve"> A</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J</w:t>
      </w:r>
      <w:r w:rsidR="00F60275" w:rsidRPr="002543A8">
        <w:rPr>
          <w:rFonts w:asciiTheme="majorHAnsi" w:hAnsiTheme="majorHAnsi" w:cs="Arial"/>
          <w:sz w:val="24"/>
          <w:szCs w:val="24"/>
          <w:lang w:val="en-US"/>
        </w:rPr>
        <w:t>.</w:t>
      </w:r>
      <w:r w:rsidR="0021397C" w:rsidRPr="002543A8">
        <w:rPr>
          <w:rFonts w:asciiTheme="majorHAnsi" w:hAnsiTheme="majorHAnsi" w:cs="Arial"/>
          <w:sz w:val="24"/>
          <w:szCs w:val="24"/>
          <w:lang w:val="en-US"/>
        </w:rPr>
        <w:t>C</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Slooter, </w:t>
      </w:r>
      <w:r w:rsidR="000F1726" w:rsidRPr="002543A8">
        <w:rPr>
          <w:rFonts w:asciiTheme="majorHAnsi" w:hAnsiTheme="majorHAnsi" w:cs="Arial"/>
          <w:sz w:val="24"/>
          <w:szCs w:val="24"/>
          <w:lang w:val="en-US"/>
        </w:rPr>
        <w:t xml:space="preserve">M.D., PhD., </w:t>
      </w:r>
      <w:r w:rsidR="003A0A85" w:rsidRPr="002543A8">
        <w:rPr>
          <w:rFonts w:asciiTheme="majorHAnsi" w:hAnsiTheme="majorHAnsi" w:cs="Arial"/>
          <w:sz w:val="24"/>
          <w:szCs w:val="24"/>
          <w:lang w:val="en-US"/>
        </w:rPr>
        <w:t>Professor of Intensive Care Neuropsychiatry</w:t>
      </w:r>
      <w:r w:rsidRPr="002543A8">
        <w:rPr>
          <w:rFonts w:asciiTheme="majorHAnsi" w:hAnsiTheme="majorHAnsi" w:cs="Arial"/>
          <w:sz w:val="24"/>
          <w:szCs w:val="24"/>
          <w:lang w:val="en-US"/>
        </w:rPr>
        <w:t>, email</w:t>
      </w:r>
      <w:r w:rsidR="003B0C94"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hyperlink r:id="rId9" w:history="1">
        <w:r w:rsidRPr="002543A8">
          <w:rPr>
            <w:rStyle w:val="Hyperlink"/>
            <w:rFonts w:asciiTheme="majorHAnsi" w:hAnsiTheme="majorHAnsi" w:cs="Arial"/>
            <w:sz w:val="24"/>
            <w:szCs w:val="24"/>
            <w:lang w:val="en-US"/>
          </w:rPr>
          <w:t>a.slooter-3@umcutrecht.nl</w:t>
        </w:r>
      </w:hyperlink>
    </w:p>
    <w:p w:rsidR="009F3C1D"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9F3C1D" w:rsidRPr="002543A8">
        <w:rPr>
          <w:rFonts w:asciiTheme="majorHAnsi" w:hAnsiTheme="majorHAnsi" w:cs="Arial"/>
          <w:sz w:val="24"/>
          <w:szCs w:val="24"/>
          <w:lang w:val="en-US"/>
        </w:rPr>
        <w:t xml:space="preserve">of </w:t>
      </w:r>
      <w:r w:rsidR="009F3C1D" w:rsidRPr="002543A8">
        <w:rPr>
          <w:rStyle w:val="affiliation1"/>
          <w:rFonts w:asciiTheme="majorHAnsi" w:hAnsiTheme="majorHAnsi"/>
          <w:color w:val="000025"/>
          <w:sz w:val="24"/>
          <w:szCs w:val="24"/>
          <w:lang w:val="en-US"/>
        </w:rPr>
        <w:t>Intensive Care Medicine</w:t>
      </w:r>
      <w:r w:rsidR="0021397C" w:rsidRPr="002543A8">
        <w:rPr>
          <w:rStyle w:val="affiliation1"/>
          <w:rFonts w:asciiTheme="majorHAnsi" w:hAnsiTheme="majorHAnsi"/>
          <w:color w:val="000025"/>
          <w:sz w:val="24"/>
          <w:szCs w:val="24"/>
          <w:lang w:val="en-US"/>
        </w:rPr>
        <w:t xml:space="preserve"> and Brain Center Rudolf Magnus</w:t>
      </w:r>
      <w:r w:rsidR="009F3C1D" w:rsidRPr="002543A8">
        <w:rPr>
          <w:rFonts w:asciiTheme="majorHAnsi" w:hAnsiTheme="majorHAnsi" w:cs="Arial"/>
          <w:sz w:val="24"/>
          <w:szCs w:val="24"/>
          <w:lang w:val="en-US"/>
        </w:rPr>
        <w:t>, University Medical Cente</w:t>
      </w:r>
      <w:r w:rsidR="0021397C" w:rsidRPr="002543A8">
        <w:rPr>
          <w:rFonts w:asciiTheme="majorHAnsi" w:hAnsiTheme="majorHAnsi" w:cs="Arial"/>
          <w:sz w:val="24"/>
          <w:szCs w:val="24"/>
          <w:lang w:val="en-US"/>
        </w:rPr>
        <w:t>r</w:t>
      </w:r>
      <w:r w:rsidR="009F3C1D" w:rsidRPr="002543A8">
        <w:rPr>
          <w:rFonts w:asciiTheme="majorHAnsi" w:hAnsiTheme="majorHAnsi" w:cs="Arial"/>
          <w:sz w:val="24"/>
          <w:szCs w:val="24"/>
          <w:lang w:val="en-US"/>
        </w:rPr>
        <w:t xml:space="preserve"> Utrecht, Utrecht, the Netherlands</w:t>
      </w:r>
    </w:p>
    <w:p w:rsidR="009F3C1D" w:rsidRPr="002543A8" w:rsidRDefault="009F3C1D" w:rsidP="00B71BB6">
      <w:pPr>
        <w:tabs>
          <w:tab w:val="left" w:pos="567"/>
        </w:tabs>
        <w:spacing w:line="360" w:lineRule="auto"/>
        <w:rPr>
          <w:rFonts w:asciiTheme="majorHAnsi" w:hAnsiTheme="majorHAnsi" w:cs="Arial"/>
          <w:sz w:val="24"/>
          <w:szCs w:val="24"/>
          <w:vertAlign w:val="superscript"/>
          <w:lang w:val="en-US"/>
        </w:rPr>
      </w:pPr>
    </w:p>
    <w:p w:rsidR="009F3C1D" w:rsidRPr="002543A8" w:rsidRDefault="009F3C1D" w:rsidP="00B71BB6">
      <w:pPr>
        <w:tabs>
          <w:tab w:val="clear" w:pos="284"/>
          <w:tab w:val="clear" w:pos="1701"/>
          <w:tab w:val="left" w:pos="567"/>
          <w:tab w:val="left" w:pos="709"/>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t>3</w:t>
      </w:r>
      <w:r w:rsidRPr="002543A8">
        <w:rPr>
          <w:rFonts w:asciiTheme="majorHAnsi" w:hAnsiTheme="majorHAnsi" w:cs="Arial"/>
          <w:sz w:val="24"/>
          <w:szCs w:val="24"/>
          <w:lang w:val="en-US"/>
        </w:rPr>
        <w:t xml:space="preserve"> R</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J</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M</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Brüggemann, </w:t>
      </w:r>
      <w:r w:rsidR="000F1726" w:rsidRPr="002543A8">
        <w:rPr>
          <w:rFonts w:asciiTheme="majorHAnsi" w:hAnsiTheme="majorHAnsi" w:cs="Arial"/>
          <w:sz w:val="24"/>
          <w:szCs w:val="24"/>
          <w:lang w:val="en-US"/>
        </w:rPr>
        <w:t xml:space="preserve">Ph.D., </w:t>
      </w:r>
      <w:r w:rsidR="00232EB8" w:rsidRPr="002543A8">
        <w:rPr>
          <w:rFonts w:asciiTheme="majorHAnsi" w:hAnsiTheme="majorHAnsi" w:cs="Arial"/>
          <w:sz w:val="24"/>
          <w:szCs w:val="24"/>
          <w:lang w:val="en-US"/>
        </w:rPr>
        <w:t xml:space="preserve">Hospital </w:t>
      </w:r>
      <w:r w:rsidRPr="002543A8">
        <w:rPr>
          <w:rFonts w:asciiTheme="majorHAnsi" w:hAnsiTheme="majorHAnsi" w:cs="Arial"/>
          <w:sz w:val="24"/>
          <w:szCs w:val="24"/>
          <w:lang w:val="en-US"/>
        </w:rPr>
        <w:t>Pharmacist</w:t>
      </w:r>
      <w:r w:rsidR="00232EB8" w:rsidRPr="002543A8">
        <w:rPr>
          <w:rFonts w:asciiTheme="majorHAnsi" w:hAnsiTheme="majorHAnsi" w:cs="Arial"/>
          <w:sz w:val="24"/>
          <w:szCs w:val="24"/>
          <w:lang w:val="en-US"/>
        </w:rPr>
        <w:t xml:space="preserve"> and Clinical Pharmacist</w:t>
      </w:r>
      <w:r w:rsidRPr="002543A8">
        <w:rPr>
          <w:rFonts w:asciiTheme="majorHAnsi" w:hAnsiTheme="majorHAnsi" w:cs="Arial"/>
          <w:sz w:val="24"/>
          <w:szCs w:val="24"/>
          <w:lang w:val="en-US"/>
        </w:rPr>
        <w:t xml:space="preserve">, email </w:t>
      </w:r>
      <w:hyperlink r:id="rId10" w:history="1">
        <w:r w:rsidRPr="002543A8">
          <w:rPr>
            <w:rStyle w:val="Hyperlink"/>
            <w:rFonts w:asciiTheme="majorHAnsi" w:hAnsiTheme="majorHAnsi" w:cs="Arial"/>
            <w:sz w:val="24"/>
            <w:szCs w:val="24"/>
            <w:lang w:val="en-US"/>
          </w:rPr>
          <w:t>Roger.Bruggemann@radboudumc.nl</w:t>
        </w:r>
      </w:hyperlink>
      <w:r w:rsidRPr="002543A8">
        <w:rPr>
          <w:rFonts w:asciiTheme="majorHAnsi" w:hAnsiTheme="majorHAnsi" w:cs="Arial"/>
          <w:sz w:val="24"/>
          <w:szCs w:val="24"/>
          <w:lang w:val="en-US"/>
        </w:rPr>
        <w:t xml:space="preserve">  </w:t>
      </w:r>
    </w:p>
    <w:p w:rsidR="009F3C1D" w:rsidRPr="002543A8" w:rsidRDefault="009F3C1D" w:rsidP="00B71BB6">
      <w:pPr>
        <w:tabs>
          <w:tab w:val="clear" w:pos="284"/>
          <w:tab w:val="clear" w:pos="1701"/>
          <w:tab w:val="left" w:pos="567"/>
          <w:tab w:val="left" w:pos="709"/>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Department of Pharmacy Radboud University Nijmegen Medical Cente</w:t>
      </w:r>
      <w:r w:rsidR="00B23AA2" w:rsidRPr="002543A8">
        <w:rPr>
          <w:rFonts w:asciiTheme="majorHAnsi" w:hAnsiTheme="majorHAnsi"/>
          <w:bCs/>
          <w:iCs/>
          <w:sz w:val="24"/>
          <w:szCs w:val="24"/>
          <w:lang w:val="en-US"/>
        </w:rPr>
        <w:t>r</w:t>
      </w:r>
    </w:p>
    <w:p w:rsidR="009F3C1D" w:rsidRPr="002543A8" w:rsidRDefault="009F3C1D" w:rsidP="00B71BB6">
      <w:pPr>
        <w:tabs>
          <w:tab w:val="left" w:pos="567"/>
        </w:tabs>
        <w:spacing w:line="360" w:lineRule="auto"/>
        <w:rPr>
          <w:rFonts w:asciiTheme="majorHAnsi" w:hAnsiTheme="majorHAnsi"/>
          <w:sz w:val="24"/>
          <w:szCs w:val="24"/>
          <w:lang w:val="en-US"/>
        </w:rPr>
      </w:pPr>
      <w:r w:rsidRPr="002543A8">
        <w:rPr>
          <w:rFonts w:asciiTheme="majorHAnsi" w:hAnsiTheme="majorHAnsi"/>
          <w:sz w:val="24"/>
          <w:szCs w:val="24"/>
          <w:lang w:val="en-US"/>
        </w:rPr>
        <w:t>PO box 9101, 6500 HB  Nijmegen, the Netherlands</w:t>
      </w:r>
    </w:p>
    <w:p w:rsidR="009F3C1D" w:rsidRPr="002543A8" w:rsidRDefault="009F3C1D" w:rsidP="00B71BB6">
      <w:pPr>
        <w:tabs>
          <w:tab w:val="left" w:pos="567"/>
        </w:tabs>
        <w:spacing w:line="360" w:lineRule="auto"/>
        <w:rPr>
          <w:rFonts w:asciiTheme="majorHAnsi" w:hAnsiTheme="majorHAnsi" w:cs="Arial"/>
          <w:sz w:val="24"/>
          <w:szCs w:val="24"/>
          <w:vertAlign w:val="superscript"/>
          <w:lang w:val="en-US"/>
        </w:rPr>
      </w:pPr>
    </w:p>
    <w:p w:rsidR="00AE316A" w:rsidRPr="002543A8" w:rsidRDefault="00AE316A" w:rsidP="00B71BB6">
      <w:pPr>
        <w:tabs>
          <w:tab w:val="left" w:pos="567"/>
        </w:tabs>
        <w:spacing w:line="360" w:lineRule="auto"/>
        <w:rPr>
          <w:rFonts w:asciiTheme="majorHAnsi" w:hAnsiTheme="majorHAnsi" w:cs="Arial"/>
          <w:sz w:val="24"/>
          <w:szCs w:val="24"/>
          <w:vertAlign w:val="superscript"/>
          <w:lang w:val="en-US"/>
        </w:rPr>
      </w:pPr>
      <w:r w:rsidRPr="002543A8">
        <w:rPr>
          <w:rFonts w:asciiTheme="majorHAnsi" w:hAnsiTheme="majorHAnsi" w:cs="Arial"/>
          <w:sz w:val="24"/>
          <w:szCs w:val="24"/>
          <w:vertAlign w:val="superscript"/>
          <w:lang w:val="en-US"/>
        </w:rPr>
        <w:t>4</w:t>
      </w:r>
      <w:r w:rsidRPr="002543A8">
        <w:rPr>
          <w:rFonts w:asciiTheme="majorHAnsi" w:hAnsiTheme="majorHAnsi" w:cs="Arial"/>
          <w:sz w:val="24"/>
          <w:szCs w:val="24"/>
          <w:lang w:val="en-US"/>
        </w:rPr>
        <w:t xml:space="preserve"> L. Schoonhoven</w:t>
      </w:r>
      <w:r w:rsidRPr="002543A8">
        <w:rPr>
          <w:rFonts w:asciiTheme="majorHAnsi" w:hAnsiTheme="majorHAnsi"/>
          <w:sz w:val="24"/>
          <w:szCs w:val="24"/>
          <w:lang w:val="en-US"/>
        </w:rPr>
        <w:t xml:space="preserve">, </w:t>
      </w:r>
      <w:r w:rsidR="000F1726" w:rsidRPr="002543A8">
        <w:rPr>
          <w:rFonts w:asciiTheme="majorHAnsi" w:hAnsiTheme="majorHAnsi"/>
          <w:sz w:val="24"/>
          <w:szCs w:val="24"/>
          <w:lang w:val="en-US"/>
        </w:rPr>
        <w:t xml:space="preserve">PhD., </w:t>
      </w:r>
      <w:r w:rsidRPr="002543A8">
        <w:rPr>
          <w:rFonts w:asciiTheme="majorHAnsi" w:hAnsiTheme="majorHAnsi"/>
          <w:sz w:val="24"/>
          <w:szCs w:val="24"/>
          <w:lang w:val="en-US"/>
        </w:rPr>
        <w:t>Professor of Nursing</w:t>
      </w:r>
      <w:r w:rsidRPr="002543A8">
        <w:rPr>
          <w:rFonts w:asciiTheme="majorHAnsi" w:hAnsiTheme="majorHAnsi" w:cs="Arial"/>
          <w:sz w:val="24"/>
          <w:szCs w:val="24"/>
          <w:lang w:val="en-US"/>
        </w:rPr>
        <w:t xml:space="preserve">, email </w:t>
      </w:r>
      <w:hyperlink r:id="rId11" w:history="1">
        <w:r w:rsidRPr="002543A8">
          <w:rPr>
            <w:rStyle w:val="Hyperlink"/>
            <w:rFonts w:asciiTheme="majorHAnsi" w:hAnsiTheme="majorHAnsi"/>
            <w:sz w:val="24"/>
            <w:szCs w:val="24"/>
            <w:lang w:val="en-US"/>
          </w:rPr>
          <w:t>L.Schoonhoven@soton.ac.uk</w:t>
        </w:r>
      </w:hyperlink>
      <w:r w:rsidRPr="002543A8">
        <w:rPr>
          <w:rFonts w:asciiTheme="majorHAnsi" w:hAnsiTheme="majorHAnsi"/>
          <w:sz w:val="24"/>
          <w:szCs w:val="24"/>
          <w:lang w:val="en-US"/>
        </w:rPr>
        <w:t xml:space="preserve"> </w:t>
      </w:r>
    </w:p>
    <w:p w:rsidR="00AE316A" w:rsidRPr="002543A8" w:rsidRDefault="00AE316A" w:rsidP="00B71BB6">
      <w:pPr>
        <w:widowControl w:val="0"/>
        <w:tabs>
          <w:tab w:val="clear" w:pos="284"/>
          <w:tab w:val="clear" w:pos="1701"/>
          <w:tab w:val="left" w:pos="567"/>
        </w:tabs>
        <w:autoSpaceDE w:val="0"/>
        <w:autoSpaceDN w:val="0"/>
        <w:adjustRightInd w:val="0"/>
        <w:spacing w:line="360" w:lineRule="auto"/>
        <w:rPr>
          <w:rFonts w:asciiTheme="majorHAnsi" w:hAnsiTheme="majorHAnsi" w:cs="Arial"/>
          <w:sz w:val="24"/>
          <w:szCs w:val="24"/>
          <w:lang w:val="en-US"/>
        </w:rPr>
      </w:pPr>
      <w:r w:rsidRPr="002543A8">
        <w:rPr>
          <w:rFonts w:asciiTheme="majorHAnsi" w:hAnsiTheme="majorHAnsi" w:cs="Arial"/>
          <w:sz w:val="24"/>
          <w:szCs w:val="24"/>
          <w:lang w:val="en-US"/>
        </w:rPr>
        <w:t xml:space="preserve">Faculty of Health Sciences, University of Southampton, Tremona Road, Southampton, SO16 6YD, UK; and </w:t>
      </w:r>
      <w:r w:rsidRPr="002543A8">
        <w:rPr>
          <w:rFonts w:asciiTheme="majorHAnsi" w:eastAsiaTheme="minorHAnsi" w:hAnsiTheme="majorHAnsi" w:cs="Times"/>
          <w:color w:val="000000" w:themeColor="text1"/>
          <w:sz w:val="24"/>
          <w:szCs w:val="24"/>
          <w:lang w:val="en-US" w:eastAsia="en-US"/>
        </w:rPr>
        <w:t>National Institute for Health Research Collaboration for Leadership in Applied Health Research and Care (Wessex),</w:t>
      </w:r>
      <w:r w:rsidRPr="002543A8">
        <w:rPr>
          <w:rFonts w:asciiTheme="majorHAnsi" w:eastAsiaTheme="minorHAnsi" w:hAnsiTheme="majorHAnsi" w:cs="Times"/>
          <w:color w:val="0000E9"/>
          <w:sz w:val="24"/>
          <w:szCs w:val="24"/>
          <w:lang w:val="en-US" w:eastAsia="en-US"/>
        </w:rPr>
        <w:t xml:space="preserve"> </w:t>
      </w:r>
      <w:r w:rsidRPr="002543A8">
        <w:rPr>
          <w:rFonts w:asciiTheme="majorHAnsi" w:hAnsiTheme="majorHAnsi" w:cs="Arial"/>
          <w:sz w:val="24"/>
          <w:szCs w:val="24"/>
          <w:lang w:val="en-US"/>
        </w:rPr>
        <w:t>UK</w:t>
      </w:r>
      <w:r w:rsidR="008F7F05" w:rsidRPr="002543A8">
        <w:rPr>
          <w:rFonts w:asciiTheme="majorHAnsi" w:hAnsiTheme="majorHAnsi" w:cs="Arial"/>
          <w:sz w:val="24"/>
          <w:szCs w:val="24"/>
          <w:lang w:val="en-US"/>
        </w:rPr>
        <w:t xml:space="preserve"> </w:t>
      </w:r>
    </w:p>
    <w:p w:rsidR="00AE316A" w:rsidRPr="002543A8" w:rsidRDefault="00AE316A"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t>5</w:t>
      </w:r>
      <w:r w:rsidR="008F7F05" w:rsidRPr="002543A8">
        <w:rPr>
          <w:rFonts w:asciiTheme="majorHAnsi" w:hAnsiTheme="majorHAnsi" w:cs="Arial"/>
          <w:sz w:val="24"/>
          <w:szCs w:val="24"/>
          <w:vertAlign w:val="superscript"/>
          <w:lang w:val="en-US"/>
        </w:rPr>
        <w:t xml:space="preserve"> </w:t>
      </w:r>
      <w:r w:rsidRPr="002543A8">
        <w:rPr>
          <w:rFonts w:asciiTheme="majorHAnsi" w:hAnsiTheme="majorHAnsi" w:cs="Arial"/>
          <w:noProof/>
          <w:sz w:val="24"/>
          <w:szCs w:val="24"/>
          <w:lang w:val="en-US"/>
        </w:rPr>
        <w:t>Scientific Institute for Quality of Healthcare</w:t>
      </w:r>
      <w:r w:rsidRPr="002543A8">
        <w:rPr>
          <w:rFonts w:asciiTheme="majorHAnsi" w:hAnsiTheme="majorHAnsi" w:cs="Arial"/>
          <w:sz w:val="24"/>
          <w:szCs w:val="24"/>
          <w:lang w:val="en-US"/>
        </w:rPr>
        <w:t>, Radboud U</w:t>
      </w:r>
      <w:r w:rsidR="008F7F05" w:rsidRPr="002543A8">
        <w:rPr>
          <w:rFonts w:asciiTheme="majorHAnsi" w:hAnsiTheme="majorHAnsi" w:cs="Arial"/>
          <w:sz w:val="24"/>
          <w:szCs w:val="24"/>
          <w:lang w:val="en-US"/>
        </w:rPr>
        <w:t>niversity Nijmegen Medical Cent</w:t>
      </w:r>
      <w:r w:rsidRPr="002543A8">
        <w:rPr>
          <w:rFonts w:asciiTheme="majorHAnsi" w:hAnsiTheme="majorHAnsi" w:cs="Arial"/>
          <w:sz w:val="24"/>
          <w:szCs w:val="24"/>
          <w:lang w:val="en-US"/>
        </w:rPr>
        <w:t>e</w:t>
      </w:r>
      <w:r w:rsidR="008F7F05" w:rsidRPr="002543A8">
        <w:rPr>
          <w:rFonts w:asciiTheme="majorHAnsi" w:hAnsiTheme="majorHAnsi" w:cs="Arial"/>
          <w:sz w:val="24"/>
          <w:szCs w:val="24"/>
          <w:lang w:val="en-US"/>
        </w:rPr>
        <w:t>r</w:t>
      </w:r>
      <w:r w:rsidRPr="002543A8">
        <w:rPr>
          <w:rFonts w:asciiTheme="majorHAnsi" w:hAnsiTheme="majorHAnsi" w:cs="Arial"/>
          <w:sz w:val="24"/>
          <w:szCs w:val="24"/>
          <w:lang w:val="en-US"/>
        </w:rPr>
        <w:t>, Nijmegen, 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t>6</w:t>
      </w:r>
      <w:r w:rsidRPr="002543A8">
        <w:rPr>
          <w:rFonts w:asciiTheme="majorHAnsi" w:hAnsiTheme="majorHAnsi" w:cs="Arial"/>
          <w:sz w:val="24"/>
          <w:szCs w:val="24"/>
          <w:lang w:val="en-US"/>
        </w:rPr>
        <w:t xml:space="preserve"> A</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Beishuizen,</w:t>
      </w:r>
      <w:r w:rsidR="000F1726" w:rsidRPr="002543A8">
        <w:rPr>
          <w:rFonts w:asciiTheme="majorHAnsi" w:hAnsiTheme="majorHAnsi" w:cs="Arial"/>
          <w:sz w:val="24"/>
          <w:szCs w:val="24"/>
          <w:lang w:val="en-US"/>
        </w:rPr>
        <w:t xml:space="preserve"> M.D., PhD., </w:t>
      </w:r>
      <w:r w:rsidRPr="002543A8">
        <w:rPr>
          <w:rFonts w:asciiTheme="majorHAnsi" w:hAnsiTheme="majorHAnsi" w:cs="Arial"/>
          <w:sz w:val="24"/>
          <w:szCs w:val="24"/>
          <w:lang w:val="en-US"/>
        </w:rPr>
        <w:t xml:space="preserve">intensivist, email </w:t>
      </w:r>
      <w:hyperlink r:id="rId12" w:history="1">
        <w:r w:rsidRPr="002543A8">
          <w:rPr>
            <w:rStyle w:val="Hyperlink"/>
            <w:rFonts w:asciiTheme="majorHAnsi" w:hAnsiTheme="majorHAnsi" w:cs="Arial"/>
            <w:sz w:val="24"/>
            <w:szCs w:val="24"/>
            <w:lang w:val="en-US"/>
          </w:rPr>
          <w:t>b.beishuizen@mst.nl</w:t>
        </w:r>
      </w:hyperlink>
      <w:r w:rsidRPr="002543A8">
        <w:rPr>
          <w:rFonts w:asciiTheme="majorHAnsi" w:hAnsiTheme="majorHAnsi" w:cs="Arial"/>
          <w:sz w:val="24"/>
          <w:szCs w:val="24"/>
          <w:lang w:val="en-US"/>
        </w:rPr>
        <w:t xml:space="preserve"> </w:t>
      </w:r>
    </w:p>
    <w:p w:rsidR="00B23AA2"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9F3C1D" w:rsidRPr="002543A8">
        <w:rPr>
          <w:rFonts w:asciiTheme="majorHAnsi" w:hAnsiTheme="majorHAnsi" w:cs="Arial"/>
          <w:sz w:val="24"/>
          <w:szCs w:val="24"/>
          <w:lang w:val="en-US"/>
        </w:rPr>
        <w:t>of In</w:t>
      </w:r>
      <w:r w:rsidR="00B23AA2" w:rsidRPr="002543A8">
        <w:rPr>
          <w:rFonts w:asciiTheme="majorHAnsi" w:hAnsiTheme="majorHAnsi" w:cs="Arial"/>
          <w:sz w:val="24"/>
          <w:szCs w:val="24"/>
          <w:lang w:val="en-US"/>
        </w:rPr>
        <w:t xml:space="preserve">tensive Care Medicine, </w:t>
      </w:r>
      <w:r w:rsidR="009F3C1D" w:rsidRPr="002543A8">
        <w:rPr>
          <w:rFonts w:asciiTheme="majorHAnsi" w:hAnsiTheme="majorHAnsi" w:cs="Arial"/>
          <w:sz w:val="24"/>
          <w:szCs w:val="24"/>
          <w:lang w:val="en-US"/>
        </w:rPr>
        <w:t xml:space="preserve">Medical Spectrum Twente, Enschede, </w:t>
      </w: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lang w:val="en-US"/>
        </w:rPr>
        <w:t>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DC5B4C" w:rsidRPr="002543A8" w:rsidRDefault="00DC5B4C"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lang w:val="en-US"/>
        </w:rPr>
        <w:t xml:space="preserve"> </w:t>
      </w:r>
      <w:r w:rsidR="00F60275" w:rsidRPr="002543A8">
        <w:rPr>
          <w:rFonts w:asciiTheme="majorHAnsi" w:hAnsiTheme="majorHAnsi" w:cs="Arial"/>
          <w:sz w:val="24"/>
          <w:szCs w:val="24"/>
          <w:vertAlign w:val="superscript"/>
          <w:lang w:val="en-US"/>
        </w:rPr>
        <w:t>6</w:t>
      </w:r>
      <w:r w:rsidR="00F60275" w:rsidRPr="002543A8">
        <w:rPr>
          <w:rFonts w:asciiTheme="majorHAnsi" w:hAnsiTheme="majorHAnsi" w:cs="Arial"/>
          <w:sz w:val="24"/>
          <w:szCs w:val="24"/>
          <w:lang w:val="en-US"/>
        </w:rPr>
        <w:t xml:space="preserve"> J.W. V</w:t>
      </w:r>
      <w:r w:rsidRPr="002543A8">
        <w:rPr>
          <w:rFonts w:asciiTheme="majorHAnsi" w:hAnsiTheme="majorHAnsi" w:cs="Arial"/>
          <w:sz w:val="24"/>
          <w:szCs w:val="24"/>
          <w:lang w:val="en-US"/>
        </w:rPr>
        <w:t>ermeijden, M.D., Ph.D.,</w:t>
      </w:r>
      <w:r w:rsidRPr="002543A8">
        <w:rPr>
          <w:rFonts w:asciiTheme="majorHAnsi" w:hAnsiTheme="majorHAnsi" w:cs="Arial"/>
          <w:sz w:val="24"/>
          <w:szCs w:val="24"/>
          <w:vertAlign w:val="superscript"/>
          <w:lang w:val="en-US"/>
        </w:rPr>
        <w:t xml:space="preserve"> </w:t>
      </w:r>
      <w:r w:rsidR="009F3C1D" w:rsidRPr="002543A8">
        <w:rPr>
          <w:rFonts w:asciiTheme="majorHAnsi" w:hAnsiTheme="majorHAnsi" w:cs="Arial"/>
          <w:sz w:val="24"/>
          <w:szCs w:val="24"/>
          <w:lang w:val="en-US"/>
        </w:rPr>
        <w:t xml:space="preserve"> intensivist, email</w:t>
      </w:r>
      <w:r w:rsidRPr="002543A8">
        <w:rPr>
          <w:rFonts w:asciiTheme="majorHAnsi" w:hAnsiTheme="majorHAnsi" w:cs="Arial"/>
          <w:sz w:val="24"/>
          <w:szCs w:val="24"/>
          <w:lang w:val="en-US"/>
        </w:rPr>
        <w:t>:</w:t>
      </w:r>
      <w:r w:rsidR="009F3C1D"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 xml:space="preserve">J.Vermeijden@mst.nl </w:t>
      </w:r>
    </w:p>
    <w:p w:rsidR="00074132"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074132" w:rsidRPr="002543A8">
        <w:rPr>
          <w:rFonts w:asciiTheme="majorHAnsi" w:hAnsiTheme="majorHAnsi" w:cs="Arial"/>
          <w:sz w:val="24"/>
          <w:szCs w:val="24"/>
          <w:lang w:val="en-US"/>
        </w:rPr>
        <w:t xml:space="preserve">of Intensive Care Medicine, </w:t>
      </w:r>
      <w:r w:rsidR="009F3C1D" w:rsidRPr="002543A8">
        <w:rPr>
          <w:rFonts w:asciiTheme="majorHAnsi" w:hAnsiTheme="majorHAnsi" w:cs="Arial"/>
          <w:sz w:val="24"/>
          <w:szCs w:val="24"/>
          <w:lang w:val="en-US"/>
        </w:rPr>
        <w:t xml:space="preserve">Medical Spectrum Twente, Enschede, </w:t>
      </w: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lang w:val="en-US"/>
        </w:rPr>
        <w:t>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t>7</w:t>
      </w:r>
      <w:r w:rsidRPr="002543A8">
        <w:rPr>
          <w:rFonts w:asciiTheme="majorHAnsi" w:hAnsiTheme="majorHAnsi" w:cs="Arial"/>
          <w:sz w:val="24"/>
          <w:szCs w:val="24"/>
          <w:lang w:val="en-US"/>
        </w:rPr>
        <w:t xml:space="preserve"> D. P</w:t>
      </w:r>
      <w:r w:rsidR="002D4A41" w:rsidRPr="002543A8">
        <w:rPr>
          <w:rFonts w:asciiTheme="majorHAnsi" w:hAnsiTheme="majorHAnsi" w:cs="Arial"/>
          <w:sz w:val="24"/>
          <w:szCs w:val="24"/>
          <w:lang w:val="en-US"/>
        </w:rPr>
        <w:t>r</w:t>
      </w:r>
      <w:r w:rsidRPr="002543A8">
        <w:rPr>
          <w:rFonts w:asciiTheme="majorHAnsi" w:hAnsiTheme="majorHAnsi" w:cs="Arial"/>
          <w:sz w:val="24"/>
          <w:szCs w:val="24"/>
          <w:lang w:val="en-US"/>
        </w:rPr>
        <w:t xml:space="preserve">etorius, </w:t>
      </w:r>
      <w:r w:rsidR="000F1726" w:rsidRPr="002543A8">
        <w:rPr>
          <w:rFonts w:asciiTheme="majorHAnsi" w:hAnsiTheme="majorHAnsi" w:cs="Arial"/>
          <w:sz w:val="24"/>
          <w:szCs w:val="24"/>
          <w:lang w:val="en-US"/>
        </w:rPr>
        <w:t xml:space="preserve">M.D., </w:t>
      </w:r>
      <w:r w:rsidRPr="002543A8">
        <w:rPr>
          <w:rFonts w:asciiTheme="majorHAnsi" w:hAnsiTheme="majorHAnsi" w:cs="Arial"/>
          <w:sz w:val="24"/>
          <w:szCs w:val="24"/>
          <w:lang w:val="en-US"/>
        </w:rPr>
        <w:t xml:space="preserve">intensivist, email: </w:t>
      </w:r>
      <w:hyperlink r:id="rId13" w:history="1">
        <w:r w:rsidRPr="002543A8">
          <w:rPr>
            <w:rStyle w:val="Hyperlink"/>
            <w:rFonts w:asciiTheme="majorHAnsi" w:hAnsiTheme="majorHAnsi"/>
            <w:sz w:val="24"/>
            <w:szCs w:val="24"/>
            <w:lang w:val="en-US"/>
          </w:rPr>
          <w:t>djh.pretorius@stjansdal.nl</w:t>
        </w:r>
      </w:hyperlink>
      <w:r w:rsidRPr="002543A8">
        <w:rPr>
          <w:rFonts w:asciiTheme="majorHAnsi" w:hAnsiTheme="majorHAnsi"/>
          <w:sz w:val="24"/>
          <w:szCs w:val="24"/>
          <w:lang w:val="en-US"/>
        </w:rPr>
        <w:t xml:space="preserve"> </w:t>
      </w:r>
    </w:p>
    <w:p w:rsidR="009B44FA" w:rsidRPr="002543A8" w:rsidRDefault="003A0A85" w:rsidP="00B71BB6">
      <w:pPr>
        <w:tabs>
          <w:tab w:val="left" w:pos="567"/>
        </w:tabs>
        <w:spacing w:line="360" w:lineRule="auto"/>
        <w:rPr>
          <w:rStyle w:val="affiliation1"/>
          <w:rFonts w:asciiTheme="majorHAnsi" w:hAnsiTheme="majorHAnsi"/>
          <w:color w:val="000025"/>
          <w:sz w:val="24"/>
          <w:szCs w:val="24"/>
          <w:lang w:val="en-US"/>
        </w:rPr>
      </w:pPr>
      <w:r w:rsidRPr="002543A8">
        <w:rPr>
          <w:rFonts w:asciiTheme="majorHAnsi" w:hAnsiTheme="majorHAnsi"/>
          <w:bCs/>
          <w:iCs/>
          <w:sz w:val="24"/>
          <w:szCs w:val="24"/>
          <w:lang w:val="en-US"/>
        </w:rPr>
        <w:t xml:space="preserve">Department </w:t>
      </w:r>
      <w:r w:rsidR="009F3C1D" w:rsidRPr="002543A8">
        <w:rPr>
          <w:rStyle w:val="affiliation1"/>
          <w:rFonts w:asciiTheme="majorHAnsi" w:hAnsiTheme="majorHAnsi"/>
          <w:color w:val="000025"/>
          <w:sz w:val="24"/>
          <w:szCs w:val="24"/>
          <w:lang w:val="en-US"/>
        </w:rPr>
        <w:t xml:space="preserve">of Intensive Care Medicine, St. Jansdal </w:t>
      </w:r>
      <w:r w:rsidRPr="002543A8">
        <w:rPr>
          <w:rStyle w:val="affiliation1"/>
          <w:rFonts w:asciiTheme="majorHAnsi" w:hAnsiTheme="majorHAnsi"/>
          <w:color w:val="000025"/>
          <w:sz w:val="24"/>
          <w:szCs w:val="24"/>
          <w:lang w:val="en-US"/>
        </w:rPr>
        <w:t>H</w:t>
      </w:r>
      <w:r w:rsidR="009F3C1D" w:rsidRPr="002543A8">
        <w:rPr>
          <w:rStyle w:val="affiliation1"/>
          <w:rFonts w:asciiTheme="majorHAnsi" w:hAnsiTheme="majorHAnsi"/>
          <w:color w:val="000025"/>
          <w:sz w:val="24"/>
          <w:szCs w:val="24"/>
          <w:lang w:val="en-US"/>
        </w:rPr>
        <w:t>ospital Harderwijk,</w:t>
      </w:r>
      <w:r w:rsidR="002D4A41" w:rsidRPr="002543A8">
        <w:rPr>
          <w:rStyle w:val="affiliation1"/>
          <w:rFonts w:asciiTheme="majorHAnsi" w:hAnsiTheme="majorHAnsi"/>
          <w:color w:val="000025"/>
          <w:sz w:val="24"/>
          <w:szCs w:val="24"/>
          <w:lang w:val="en-US"/>
        </w:rPr>
        <w:t xml:space="preserve"> </w:t>
      </w: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Style w:val="affiliation1"/>
          <w:rFonts w:asciiTheme="majorHAnsi" w:hAnsiTheme="majorHAnsi"/>
          <w:color w:val="000025"/>
          <w:sz w:val="24"/>
          <w:szCs w:val="24"/>
          <w:lang w:val="en-US"/>
        </w:rPr>
        <w:t>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vertAlign w:val="superscript"/>
          <w:lang w:val="en-US"/>
        </w:rPr>
        <w:lastRenderedPageBreak/>
        <w:t>8</w:t>
      </w:r>
      <w:r w:rsidRPr="002543A8">
        <w:rPr>
          <w:rFonts w:asciiTheme="majorHAnsi" w:hAnsiTheme="majorHAnsi" w:cs="Arial"/>
          <w:sz w:val="24"/>
          <w:szCs w:val="24"/>
          <w:lang w:val="en-US"/>
        </w:rPr>
        <w:t xml:space="preserve"> J. de Koning, </w:t>
      </w:r>
      <w:r w:rsidR="00787786" w:rsidRPr="002543A8">
        <w:rPr>
          <w:rFonts w:asciiTheme="majorHAnsi" w:hAnsiTheme="majorHAnsi" w:cs="Arial"/>
          <w:sz w:val="24"/>
          <w:szCs w:val="24"/>
          <w:lang w:val="en-US"/>
        </w:rPr>
        <w:t>M.D.</w:t>
      </w:r>
      <w:r w:rsidR="000F1726"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 xml:space="preserve">intensivist, email: </w:t>
      </w:r>
      <w:hyperlink r:id="rId14" w:history="1">
        <w:r w:rsidRPr="002543A8">
          <w:rPr>
            <w:rStyle w:val="Hyperlink"/>
            <w:rFonts w:asciiTheme="majorHAnsi" w:hAnsiTheme="majorHAnsi" w:cs="Arial"/>
            <w:sz w:val="24"/>
            <w:szCs w:val="24"/>
            <w:lang w:val="en-US"/>
          </w:rPr>
          <w:t>j.dekoning@mmc.nl</w:t>
        </w:r>
      </w:hyperlink>
      <w:r w:rsidRPr="002543A8">
        <w:rPr>
          <w:rFonts w:asciiTheme="majorHAnsi" w:hAnsiTheme="majorHAnsi" w:cs="Arial"/>
          <w:sz w:val="24"/>
          <w:szCs w:val="24"/>
          <w:lang w:val="en-US"/>
        </w:rPr>
        <w:t xml:space="preserve"> </w:t>
      </w:r>
    </w:p>
    <w:p w:rsidR="009F3C1D" w:rsidRPr="002543A8" w:rsidRDefault="003A0A85" w:rsidP="00B71BB6">
      <w:pPr>
        <w:tabs>
          <w:tab w:val="left" w:pos="567"/>
        </w:tabs>
        <w:spacing w:line="360" w:lineRule="auto"/>
        <w:rPr>
          <w:rStyle w:val="affiliation1"/>
          <w:rFonts w:asciiTheme="majorHAnsi" w:hAnsiTheme="majorHAnsi"/>
          <w:color w:val="000025"/>
          <w:sz w:val="24"/>
          <w:szCs w:val="24"/>
          <w:lang w:val="en-US"/>
        </w:rPr>
      </w:pPr>
      <w:r w:rsidRPr="002543A8">
        <w:rPr>
          <w:rFonts w:asciiTheme="majorHAnsi" w:hAnsiTheme="majorHAnsi"/>
          <w:bCs/>
          <w:iCs/>
          <w:sz w:val="24"/>
          <w:szCs w:val="24"/>
          <w:lang w:val="en-US"/>
        </w:rPr>
        <w:t xml:space="preserve">Department </w:t>
      </w:r>
      <w:r w:rsidR="00787786" w:rsidRPr="002543A8">
        <w:rPr>
          <w:rStyle w:val="affiliation1"/>
          <w:rFonts w:asciiTheme="majorHAnsi" w:hAnsiTheme="majorHAnsi"/>
          <w:color w:val="000025"/>
          <w:sz w:val="24"/>
          <w:szCs w:val="24"/>
          <w:lang w:val="en-US"/>
        </w:rPr>
        <w:t>of Intensive Care Medicine, Má</w:t>
      </w:r>
      <w:r w:rsidR="00074132" w:rsidRPr="002543A8">
        <w:rPr>
          <w:rStyle w:val="affiliation1"/>
          <w:rFonts w:asciiTheme="majorHAnsi" w:hAnsiTheme="majorHAnsi"/>
          <w:color w:val="000025"/>
          <w:sz w:val="24"/>
          <w:szCs w:val="24"/>
          <w:lang w:val="en-US"/>
        </w:rPr>
        <w:t>xima Medical Center Veldhoven,</w:t>
      </w:r>
    </w:p>
    <w:p w:rsidR="00074132" w:rsidRPr="002543A8" w:rsidRDefault="00074132" w:rsidP="00B71BB6">
      <w:pPr>
        <w:tabs>
          <w:tab w:val="left" w:pos="567"/>
        </w:tabs>
        <w:spacing w:line="360" w:lineRule="auto"/>
        <w:rPr>
          <w:rStyle w:val="affiliation1"/>
          <w:rFonts w:asciiTheme="majorHAnsi" w:hAnsiTheme="majorHAnsi"/>
          <w:color w:val="000025"/>
          <w:sz w:val="24"/>
          <w:szCs w:val="24"/>
          <w:lang w:val="en-US"/>
        </w:rPr>
      </w:pPr>
      <w:r w:rsidRPr="002543A8">
        <w:rPr>
          <w:rStyle w:val="affiliation1"/>
          <w:rFonts w:asciiTheme="majorHAnsi" w:hAnsiTheme="majorHAnsi"/>
          <w:color w:val="000025"/>
          <w:sz w:val="24"/>
          <w:szCs w:val="24"/>
          <w:lang w:val="en-US"/>
        </w:rPr>
        <w:t>the Netherlands</w:t>
      </w:r>
    </w:p>
    <w:p w:rsidR="009B44FA" w:rsidRPr="002543A8" w:rsidRDefault="009B44FA" w:rsidP="00B71BB6">
      <w:pPr>
        <w:tabs>
          <w:tab w:val="left" w:pos="567"/>
        </w:tabs>
        <w:spacing w:line="360" w:lineRule="auto"/>
        <w:rPr>
          <w:rStyle w:val="affiliation1"/>
          <w:rFonts w:asciiTheme="majorHAnsi" w:hAnsiTheme="majorHAnsi"/>
          <w:color w:val="000025"/>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Style w:val="affiliation1"/>
          <w:rFonts w:asciiTheme="majorHAnsi" w:hAnsiTheme="majorHAnsi"/>
          <w:color w:val="000025"/>
          <w:sz w:val="24"/>
          <w:szCs w:val="24"/>
          <w:vertAlign w:val="superscript"/>
          <w:lang w:val="en-US"/>
        </w:rPr>
        <w:t xml:space="preserve">9 </w:t>
      </w:r>
      <w:r w:rsidRPr="002543A8">
        <w:rPr>
          <w:rFonts w:asciiTheme="majorHAnsi" w:hAnsiTheme="majorHAnsi" w:cs="Arial"/>
          <w:sz w:val="24"/>
          <w:szCs w:val="24"/>
          <w:lang w:val="en-US"/>
        </w:rPr>
        <w:t>K.S. Simons,</w:t>
      </w:r>
      <w:r w:rsidR="000F1726" w:rsidRPr="002543A8">
        <w:rPr>
          <w:rFonts w:asciiTheme="majorHAnsi" w:hAnsiTheme="majorHAnsi" w:cs="Arial"/>
          <w:sz w:val="24"/>
          <w:szCs w:val="24"/>
          <w:lang w:val="en-US"/>
        </w:rPr>
        <w:t xml:space="preserve"> M.D.,</w:t>
      </w:r>
      <w:r w:rsidRPr="002543A8">
        <w:rPr>
          <w:rFonts w:asciiTheme="majorHAnsi" w:hAnsiTheme="majorHAnsi" w:cs="Arial"/>
          <w:sz w:val="24"/>
          <w:szCs w:val="24"/>
          <w:lang w:val="en-US"/>
        </w:rPr>
        <w:t xml:space="preserve"> intensivist, email: </w:t>
      </w:r>
      <w:hyperlink r:id="rId15" w:history="1">
        <w:r w:rsidRPr="002543A8">
          <w:rPr>
            <w:rStyle w:val="Hyperlink"/>
            <w:rFonts w:asciiTheme="majorHAnsi" w:hAnsiTheme="majorHAnsi" w:cs="Arial"/>
            <w:sz w:val="24"/>
            <w:szCs w:val="24"/>
            <w:lang w:val="en-US"/>
          </w:rPr>
          <w:t>k.simons@jbz.nl</w:t>
        </w:r>
      </w:hyperlink>
      <w:r w:rsidRPr="002543A8">
        <w:rPr>
          <w:rFonts w:asciiTheme="majorHAnsi" w:hAnsiTheme="majorHAnsi" w:cs="Arial"/>
          <w:sz w:val="24"/>
          <w:szCs w:val="24"/>
          <w:lang w:val="en-US"/>
        </w:rPr>
        <w:t xml:space="preserve">  </w:t>
      </w:r>
    </w:p>
    <w:p w:rsidR="00B23AA2" w:rsidRPr="002543A8" w:rsidRDefault="003A0A85" w:rsidP="00B71BB6">
      <w:pPr>
        <w:tabs>
          <w:tab w:val="left" w:pos="567"/>
        </w:tabs>
        <w:spacing w:line="360" w:lineRule="auto"/>
        <w:rPr>
          <w:rStyle w:val="affiliation1"/>
          <w:rFonts w:asciiTheme="majorHAnsi" w:hAnsiTheme="majorHAnsi"/>
          <w:color w:val="000025"/>
          <w:sz w:val="24"/>
          <w:szCs w:val="24"/>
          <w:lang w:val="en-US"/>
        </w:rPr>
      </w:pPr>
      <w:r w:rsidRPr="002543A8">
        <w:rPr>
          <w:rFonts w:asciiTheme="majorHAnsi" w:hAnsiTheme="majorHAnsi"/>
          <w:bCs/>
          <w:iCs/>
          <w:sz w:val="24"/>
          <w:szCs w:val="24"/>
          <w:lang w:val="en-US"/>
        </w:rPr>
        <w:t xml:space="preserve">Department </w:t>
      </w:r>
      <w:r w:rsidR="009F3C1D" w:rsidRPr="002543A8">
        <w:rPr>
          <w:rStyle w:val="affiliation1"/>
          <w:rFonts w:asciiTheme="majorHAnsi" w:hAnsiTheme="majorHAnsi"/>
          <w:color w:val="000025"/>
          <w:sz w:val="24"/>
          <w:szCs w:val="24"/>
          <w:lang w:val="en-US"/>
        </w:rPr>
        <w:t xml:space="preserve">of Intensive Care Medicine, Jeroen Bosch Hospital Den-Bosch, </w:t>
      </w: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Style w:val="affiliation1"/>
          <w:rFonts w:asciiTheme="majorHAnsi" w:hAnsiTheme="majorHAnsi"/>
          <w:color w:val="000025"/>
          <w:sz w:val="24"/>
          <w:szCs w:val="24"/>
          <w:lang w:val="en-US"/>
        </w:rPr>
        <w:t>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color w:val="000000" w:themeColor="text1"/>
          <w:sz w:val="24"/>
          <w:szCs w:val="24"/>
          <w:vertAlign w:val="superscript"/>
          <w:lang w:val="en-US"/>
        </w:rPr>
      </w:pPr>
      <w:r w:rsidRPr="002543A8">
        <w:rPr>
          <w:rStyle w:val="affiliation1"/>
          <w:rFonts w:asciiTheme="majorHAnsi" w:hAnsiTheme="majorHAnsi"/>
          <w:color w:val="000000" w:themeColor="text1"/>
          <w:sz w:val="24"/>
          <w:szCs w:val="24"/>
          <w:vertAlign w:val="superscript"/>
          <w:lang w:val="en-US"/>
        </w:rPr>
        <w:t xml:space="preserve">10 </w:t>
      </w:r>
      <w:r w:rsidRPr="002543A8">
        <w:rPr>
          <w:rFonts w:asciiTheme="majorHAnsi" w:hAnsiTheme="majorHAnsi" w:cs="Arial"/>
          <w:color w:val="000000" w:themeColor="text1"/>
          <w:sz w:val="24"/>
          <w:szCs w:val="24"/>
          <w:lang w:val="en-US"/>
        </w:rPr>
        <w:t xml:space="preserve">P. </w:t>
      </w:r>
      <w:r w:rsidR="00AE316A" w:rsidRPr="002543A8">
        <w:rPr>
          <w:rFonts w:asciiTheme="majorHAnsi" w:hAnsiTheme="majorHAnsi" w:cs="Arial"/>
          <w:color w:val="000000" w:themeColor="text1"/>
          <w:sz w:val="24"/>
          <w:szCs w:val="24"/>
          <w:lang w:val="en-US"/>
        </w:rPr>
        <w:t xml:space="preserve">J.W. </w:t>
      </w:r>
      <w:r w:rsidRPr="002543A8">
        <w:rPr>
          <w:rFonts w:asciiTheme="majorHAnsi" w:hAnsiTheme="majorHAnsi" w:cs="Arial"/>
          <w:color w:val="000000" w:themeColor="text1"/>
          <w:sz w:val="24"/>
          <w:szCs w:val="24"/>
          <w:lang w:val="en-US"/>
        </w:rPr>
        <w:t xml:space="preserve">Dennesen, </w:t>
      </w:r>
      <w:r w:rsidR="000F1726" w:rsidRPr="002543A8">
        <w:rPr>
          <w:rFonts w:asciiTheme="majorHAnsi" w:hAnsiTheme="majorHAnsi" w:cs="Arial"/>
          <w:sz w:val="24"/>
          <w:szCs w:val="24"/>
          <w:lang w:val="en-US"/>
        </w:rPr>
        <w:t xml:space="preserve">M.D., PhD., </w:t>
      </w:r>
      <w:r w:rsidRPr="002543A8">
        <w:rPr>
          <w:rFonts w:asciiTheme="majorHAnsi" w:hAnsiTheme="majorHAnsi" w:cs="Arial"/>
          <w:color w:val="000000" w:themeColor="text1"/>
          <w:sz w:val="24"/>
          <w:szCs w:val="24"/>
          <w:lang w:val="en-US"/>
        </w:rPr>
        <w:t>intensivist, email</w:t>
      </w:r>
      <w:r w:rsidR="00AE316A" w:rsidRPr="002543A8">
        <w:rPr>
          <w:rFonts w:asciiTheme="majorHAnsi" w:hAnsiTheme="majorHAnsi" w:cs="Arial"/>
          <w:color w:val="000000" w:themeColor="text1"/>
          <w:sz w:val="24"/>
          <w:szCs w:val="24"/>
          <w:lang w:val="en-US"/>
        </w:rPr>
        <w:t xml:space="preserve">: </w:t>
      </w:r>
      <w:hyperlink r:id="rId16" w:history="1">
        <w:r w:rsidR="00B11428" w:rsidRPr="002543A8">
          <w:rPr>
            <w:rStyle w:val="Hyperlink"/>
            <w:rFonts w:asciiTheme="majorHAnsi" w:hAnsiTheme="majorHAnsi" w:cs="Arial"/>
            <w:sz w:val="24"/>
            <w:szCs w:val="24"/>
            <w:lang w:val="en-US"/>
          </w:rPr>
          <w:t>p.dennesen@haaglandenmc.nl</w:t>
        </w:r>
      </w:hyperlink>
      <w:r w:rsidR="00B11428" w:rsidRPr="002543A8">
        <w:rPr>
          <w:rFonts w:asciiTheme="majorHAnsi" w:hAnsiTheme="majorHAnsi" w:cs="Arial"/>
          <w:color w:val="000000" w:themeColor="text1"/>
          <w:sz w:val="24"/>
          <w:szCs w:val="24"/>
          <w:lang w:val="en-US"/>
        </w:rPr>
        <w:t xml:space="preserve"> </w:t>
      </w:r>
    </w:p>
    <w:p w:rsidR="00AE316A" w:rsidRPr="002543A8" w:rsidRDefault="003A0A85" w:rsidP="00B71BB6">
      <w:pPr>
        <w:tabs>
          <w:tab w:val="left" w:pos="567"/>
        </w:tabs>
        <w:spacing w:line="360" w:lineRule="auto"/>
        <w:rPr>
          <w:rFonts w:asciiTheme="majorHAnsi" w:hAnsiTheme="majorHAnsi" w:cs="Arial"/>
          <w:color w:val="000000" w:themeColor="text1"/>
          <w:sz w:val="24"/>
          <w:szCs w:val="24"/>
          <w:lang w:val="en-US"/>
        </w:rPr>
      </w:pPr>
      <w:r w:rsidRPr="002543A8">
        <w:rPr>
          <w:rFonts w:asciiTheme="majorHAnsi" w:hAnsiTheme="majorHAnsi"/>
          <w:bCs/>
          <w:iCs/>
          <w:sz w:val="24"/>
          <w:szCs w:val="24"/>
          <w:lang w:val="en-US"/>
        </w:rPr>
        <w:t xml:space="preserve">Department </w:t>
      </w:r>
      <w:r w:rsidR="00AE316A" w:rsidRPr="002543A8">
        <w:rPr>
          <w:rStyle w:val="affiliation1"/>
          <w:rFonts w:asciiTheme="majorHAnsi" w:hAnsiTheme="majorHAnsi"/>
          <w:color w:val="000000" w:themeColor="text1"/>
          <w:sz w:val="24"/>
          <w:szCs w:val="24"/>
          <w:lang w:val="en-US"/>
        </w:rPr>
        <w:t>of Intensive Care Medicine</w:t>
      </w:r>
      <w:r w:rsidR="00AE316A" w:rsidRPr="002543A8">
        <w:rPr>
          <w:rFonts w:asciiTheme="majorHAnsi" w:hAnsiTheme="majorHAnsi" w:cs="Arial"/>
          <w:color w:val="000000" w:themeColor="text1"/>
          <w:sz w:val="24"/>
          <w:szCs w:val="24"/>
          <w:lang w:val="en-US"/>
        </w:rPr>
        <w:t>, Haaglanden Medical Cent</w:t>
      </w:r>
      <w:r w:rsidRPr="002543A8">
        <w:rPr>
          <w:rFonts w:asciiTheme="majorHAnsi" w:hAnsiTheme="majorHAnsi" w:cs="Arial"/>
          <w:color w:val="000000" w:themeColor="text1"/>
          <w:sz w:val="24"/>
          <w:szCs w:val="24"/>
          <w:lang w:val="en-US"/>
        </w:rPr>
        <w:t>e</w:t>
      </w:r>
      <w:r w:rsidR="00AE316A" w:rsidRPr="002543A8">
        <w:rPr>
          <w:rFonts w:asciiTheme="majorHAnsi" w:hAnsiTheme="majorHAnsi" w:cs="Arial"/>
          <w:color w:val="000000" w:themeColor="text1"/>
          <w:sz w:val="24"/>
          <w:szCs w:val="24"/>
          <w:lang w:val="en-US"/>
        </w:rPr>
        <w:t>r, The Haque,</w:t>
      </w:r>
    </w:p>
    <w:p w:rsidR="00AE316A" w:rsidRPr="002543A8" w:rsidRDefault="00AE316A" w:rsidP="00B71BB6">
      <w:pPr>
        <w:tabs>
          <w:tab w:val="left" w:pos="567"/>
        </w:tabs>
        <w:spacing w:line="360" w:lineRule="auto"/>
        <w:rPr>
          <w:rFonts w:asciiTheme="majorHAnsi" w:hAnsiTheme="majorHAnsi" w:cs="Arial"/>
          <w:color w:val="000000" w:themeColor="text1"/>
          <w:sz w:val="24"/>
          <w:szCs w:val="24"/>
          <w:lang w:val="en-US"/>
        </w:rPr>
      </w:pPr>
      <w:r w:rsidRPr="002543A8">
        <w:rPr>
          <w:rStyle w:val="affiliation1"/>
          <w:rFonts w:asciiTheme="majorHAnsi" w:hAnsiTheme="majorHAnsi"/>
          <w:color w:val="000000" w:themeColor="text1"/>
          <w:sz w:val="24"/>
          <w:szCs w:val="24"/>
          <w:lang w:val="en-US"/>
        </w:rPr>
        <w:t>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Style w:val="affiliation1"/>
          <w:rFonts w:asciiTheme="majorHAnsi" w:hAnsiTheme="majorHAnsi"/>
          <w:sz w:val="24"/>
          <w:szCs w:val="24"/>
          <w:vertAlign w:val="superscript"/>
          <w:lang w:val="en-US"/>
        </w:rPr>
      </w:pPr>
      <w:r w:rsidRPr="002543A8">
        <w:rPr>
          <w:rStyle w:val="affiliation1"/>
          <w:rFonts w:asciiTheme="majorHAnsi" w:hAnsiTheme="majorHAnsi"/>
          <w:color w:val="000025"/>
          <w:sz w:val="24"/>
          <w:szCs w:val="24"/>
          <w:vertAlign w:val="superscript"/>
          <w:lang w:val="en-US"/>
        </w:rPr>
        <w:t xml:space="preserve">11  </w:t>
      </w:r>
      <w:r w:rsidRPr="002543A8">
        <w:rPr>
          <w:rFonts w:asciiTheme="majorHAnsi" w:hAnsiTheme="majorHAnsi" w:cs="Arial"/>
          <w:sz w:val="24"/>
          <w:szCs w:val="24"/>
          <w:lang w:val="en-US"/>
        </w:rPr>
        <w:t>P</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H</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J</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van der Voort,</w:t>
      </w:r>
      <w:r w:rsidR="000F1726" w:rsidRPr="002543A8">
        <w:rPr>
          <w:rFonts w:asciiTheme="majorHAnsi" w:hAnsiTheme="majorHAnsi" w:cs="Arial"/>
          <w:sz w:val="24"/>
          <w:szCs w:val="24"/>
          <w:lang w:val="en-US"/>
        </w:rPr>
        <w:t xml:space="preserve"> M.D., PhD., </w:t>
      </w:r>
      <w:r w:rsidRPr="002543A8">
        <w:rPr>
          <w:rFonts w:asciiTheme="majorHAnsi" w:hAnsiTheme="majorHAnsi" w:cs="Arial"/>
          <w:sz w:val="24"/>
          <w:szCs w:val="24"/>
          <w:lang w:val="en-US"/>
        </w:rPr>
        <w:t>intensivist, email</w:t>
      </w:r>
      <w:r w:rsidR="00074132"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hyperlink r:id="rId17" w:history="1">
        <w:r w:rsidRPr="002543A8">
          <w:rPr>
            <w:rStyle w:val="Hyperlink"/>
            <w:rFonts w:asciiTheme="majorHAnsi" w:hAnsiTheme="majorHAnsi" w:cs="Arial"/>
            <w:sz w:val="24"/>
            <w:szCs w:val="24"/>
            <w:lang w:val="en-US"/>
          </w:rPr>
          <w:t>p.h.j.vanderVoort@olvg.nl</w:t>
        </w:r>
      </w:hyperlink>
    </w:p>
    <w:p w:rsidR="00B23AA2" w:rsidRPr="002543A8" w:rsidRDefault="003A0A85" w:rsidP="00B71BB6">
      <w:pPr>
        <w:tabs>
          <w:tab w:val="left" w:pos="567"/>
        </w:tabs>
        <w:spacing w:line="360" w:lineRule="auto"/>
        <w:rPr>
          <w:rStyle w:val="affiliation1"/>
          <w:rFonts w:asciiTheme="majorHAnsi" w:hAnsiTheme="majorHAnsi"/>
          <w:color w:val="000025"/>
          <w:sz w:val="24"/>
          <w:szCs w:val="24"/>
          <w:lang w:val="en-US"/>
        </w:rPr>
      </w:pPr>
      <w:r w:rsidRPr="002543A8">
        <w:rPr>
          <w:rFonts w:asciiTheme="majorHAnsi" w:hAnsiTheme="majorHAnsi"/>
          <w:bCs/>
          <w:iCs/>
          <w:sz w:val="24"/>
          <w:szCs w:val="24"/>
          <w:lang w:val="en-US"/>
        </w:rPr>
        <w:t xml:space="preserve">Department </w:t>
      </w:r>
      <w:r w:rsidR="009F3C1D" w:rsidRPr="002543A8">
        <w:rPr>
          <w:rStyle w:val="affiliation1"/>
          <w:rFonts w:asciiTheme="majorHAnsi" w:hAnsiTheme="majorHAnsi"/>
          <w:color w:val="000025"/>
          <w:sz w:val="24"/>
          <w:szCs w:val="24"/>
          <w:lang w:val="en-US"/>
        </w:rPr>
        <w:t xml:space="preserve">of Intensive Care Medicine, Onze Lieve Vrouwe Gasthuis, Amsterdam, </w:t>
      </w:r>
    </w:p>
    <w:p w:rsidR="00B4539A" w:rsidRPr="002543A8" w:rsidRDefault="009F3C1D" w:rsidP="00B71BB6">
      <w:pPr>
        <w:tabs>
          <w:tab w:val="left" w:pos="567"/>
        </w:tabs>
        <w:spacing w:line="360" w:lineRule="auto"/>
        <w:rPr>
          <w:rStyle w:val="affiliation1"/>
          <w:rFonts w:asciiTheme="majorHAnsi" w:hAnsiTheme="majorHAnsi"/>
          <w:color w:val="000025"/>
          <w:sz w:val="24"/>
          <w:szCs w:val="24"/>
          <w:lang w:val="en-US"/>
        </w:rPr>
      </w:pPr>
      <w:r w:rsidRPr="002543A8">
        <w:rPr>
          <w:rStyle w:val="affiliation1"/>
          <w:rFonts w:asciiTheme="majorHAnsi" w:hAnsiTheme="majorHAnsi"/>
          <w:color w:val="000025"/>
          <w:sz w:val="24"/>
          <w:szCs w:val="24"/>
          <w:lang w:val="en-US"/>
        </w:rPr>
        <w:t>the Netherlands</w:t>
      </w:r>
      <w:r w:rsidR="00B4539A" w:rsidRPr="002543A8">
        <w:rPr>
          <w:rStyle w:val="affiliation1"/>
          <w:rFonts w:asciiTheme="majorHAnsi" w:hAnsiTheme="majorHAnsi"/>
          <w:color w:val="000025"/>
          <w:sz w:val="24"/>
          <w:szCs w:val="24"/>
          <w:lang w:val="en-US"/>
        </w:rPr>
        <w:t xml:space="preserve"> &amp; TIAS School for Business and Society, Tilburg University, Tilburg, </w:t>
      </w:r>
    </w:p>
    <w:p w:rsidR="00B4539A" w:rsidRPr="002543A8" w:rsidRDefault="00B4539A" w:rsidP="00B71BB6">
      <w:pPr>
        <w:tabs>
          <w:tab w:val="left" w:pos="567"/>
        </w:tabs>
        <w:spacing w:line="360" w:lineRule="auto"/>
        <w:rPr>
          <w:rStyle w:val="affiliation1"/>
          <w:rFonts w:asciiTheme="majorHAnsi" w:hAnsiTheme="majorHAnsi"/>
          <w:color w:val="000025"/>
          <w:sz w:val="24"/>
          <w:szCs w:val="24"/>
          <w:lang w:val="en-US"/>
        </w:rPr>
      </w:pPr>
      <w:r w:rsidRPr="002543A8">
        <w:rPr>
          <w:rStyle w:val="affiliation1"/>
          <w:rFonts w:asciiTheme="majorHAnsi" w:hAnsiTheme="majorHAnsi"/>
          <w:color w:val="000025"/>
          <w:sz w:val="24"/>
          <w:szCs w:val="24"/>
          <w:lang w:val="en-US"/>
        </w:rPr>
        <w:t>the Netherlands</w:t>
      </w:r>
    </w:p>
    <w:p w:rsidR="009F3C1D" w:rsidRPr="002543A8" w:rsidRDefault="009F3C1D" w:rsidP="00B71BB6">
      <w:pPr>
        <w:tabs>
          <w:tab w:val="left" w:pos="567"/>
        </w:tabs>
        <w:spacing w:line="360" w:lineRule="auto"/>
        <w:rPr>
          <w:rStyle w:val="affiliation1"/>
          <w:rFonts w:asciiTheme="majorHAnsi" w:hAnsiTheme="majorHAnsi"/>
          <w:color w:val="000025"/>
          <w:sz w:val="24"/>
          <w:szCs w:val="24"/>
          <w:lang w:val="en-US"/>
        </w:rPr>
      </w:pPr>
    </w:p>
    <w:p w:rsidR="009F3C1D" w:rsidRPr="002543A8" w:rsidRDefault="009F3C1D" w:rsidP="00B71BB6">
      <w:pPr>
        <w:tabs>
          <w:tab w:val="left" w:pos="567"/>
        </w:tabs>
        <w:spacing w:line="360" w:lineRule="auto"/>
        <w:rPr>
          <w:rStyle w:val="affiliation1"/>
          <w:rFonts w:asciiTheme="majorHAnsi" w:hAnsiTheme="majorHAnsi"/>
          <w:color w:val="000025"/>
          <w:sz w:val="24"/>
          <w:szCs w:val="24"/>
          <w:lang w:val="en-US"/>
        </w:rPr>
      </w:pPr>
      <w:r w:rsidRPr="002543A8">
        <w:rPr>
          <w:rStyle w:val="affiliation1"/>
          <w:rFonts w:asciiTheme="majorHAnsi" w:hAnsiTheme="majorHAnsi"/>
          <w:color w:val="000025"/>
          <w:sz w:val="24"/>
          <w:szCs w:val="24"/>
          <w:vertAlign w:val="superscript"/>
          <w:lang w:val="en-US"/>
        </w:rPr>
        <w:t xml:space="preserve">12 </w:t>
      </w:r>
      <w:r w:rsidRPr="002543A8">
        <w:rPr>
          <w:rStyle w:val="affiliation1"/>
          <w:rFonts w:asciiTheme="majorHAnsi" w:hAnsiTheme="majorHAnsi"/>
          <w:color w:val="000025"/>
          <w:sz w:val="24"/>
          <w:szCs w:val="24"/>
          <w:lang w:val="en-US"/>
        </w:rPr>
        <w:t xml:space="preserve">S. Houterman, </w:t>
      </w:r>
      <w:r w:rsidR="000F1726" w:rsidRPr="002543A8">
        <w:rPr>
          <w:rStyle w:val="affiliation1"/>
          <w:rFonts w:asciiTheme="majorHAnsi" w:hAnsiTheme="majorHAnsi"/>
          <w:color w:val="000025"/>
          <w:sz w:val="24"/>
          <w:szCs w:val="24"/>
          <w:lang w:val="en-US"/>
        </w:rPr>
        <w:t xml:space="preserve">PhD., </w:t>
      </w:r>
      <w:r w:rsidRPr="002543A8">
        <w:rPr>
          <w:rStyle w:val="affiliation1"/>
          <w:rFonts w:asciiTheme="majorHAnsi" w:hAnsiTheme="majorHAnsi"/>
          <w:color w:val="000025"/>
          <w:sz w:val="24"/>
          <w:szCs w:val="24"/>
          <w:lang w:val="en-US"/>
        </w:rPr>
        <w:t>Epidemiologist, email</w:t>
      </w:r>
      <w:r w:rsidR="00074132" w:rsidRPr="002543A8">
        <w:rPr>
          <w:rStyle w:val="affiliation1"/>
          <w:rFonts w:asciiTheme="majorHAnsi" w:hAnsiTheme="majorHAnsi"/>
          <w:color w:val="000025"/>
          <w:sz w:val="24"/>
          <w:szCs w:val="24"/>
          <w:lang w:val="en-US"/>
        </w:rPr>
        <w:t>:</w:t>
      </w:r>
      <w:r w:rsidRPr="002543A8">
        <w:rPr>
          <w:rStyle w:val="affiliation1"/>
          <w:rFonts w:asciiTheme="majorHAnsi" w:hAnsiTheme="majorHAnsi"/>
          <w:color w:val="000025"/>
          <w:sz w:val="24"/>
          <w:szCs w:val="24"/>
          <w:lang w:val="en-US"/>
        </w:rPr>
        <w:t xml:space="preserve"> </w:t>
      </w:r>
      <w:hyperlink r:id="rId18" w:history="1">
        <w:r w:rsidR="00AE316A" w:rsidRPr="002543A8">
          <w:rPr>
            <w:rStyle w:val="Hyperlink"/>
            <w:rFonts w:asciiTheme="majorHAnsi" w:hAnsiTheme="majorHAnsi"/>
            <w:sz w:val="24"/>
            <w:szCs w:val="24"/>
            <w:lang w:val="en-US" w:eastAsia="en-US"/>
          </w:rPr>
          <w:t>saskia.houterman@catharinaziekenhuis.nl</w:t>
        </w:r>
      </w:hyperlink>
      <w:r w:rsidRPr="002543A8">
        <w:rPr>
          <w:rStyle w:val="affiliation1"/>
          <w:rFonts w:asciiTheme="majorHAnsi" w:hAnsiTheme="majorHAnsi"/>
          <w:color w:val="000025"/>
          <w:sz w:val="24"/>
          <w:szCs w:val="24"/>
          <w:lang w:val="en-US"/>
        </w:rPr>
        <w:t xml:space="preserve"> </w:t>
      </w:r>
    </w:p>
    <w:p w:rsidR="009F3C1D" w:rsidRPr="002543A8" w:rsidRDefault="009F3C1D" w:rsidP="00B71BB6">
      <w:pPr>
        <w:tabs>
          <w:tab w:val="left" w:pos="567"/>
        </w:tabs>
        <w:spacing w:line="360" w:lineRule="auto"/>
        <w:rPr>
          <w:rStyle w:val="affiliation1"/>
          <w:rFonts w:asciiTheme="majorHAnsi" w:hAnsiTheme="majorHAnsi"/>
          <w:color w:val="000025"/>
          <w:sz w:val="24"/>
          <w:szCs w:val="24"/>
          <w:lang w:val="en-US"/>
        </w:rPr>
      </w:pPr>
      <w:r w:rsidRPr="002543A8">
        <w:rPr>
          <w:rStyle w:val="affiliation1"/>
          <w:rFonts w:asciiTheme="majorHAnsi" w:hAnsiTheme="majorHAnsi"/>
          <w:color w:val="000025"/>
          <w:sz w:val="24"/>
          <w:szCs w:val="24"/>
          <w:lang w:val="en-US"/>
        </w:rPr>
        <w:t>Catharina Hospital, Eindhoven, the Netherlands</w:t>
      </w:r>
    </w:p>
    <w:p w:rsidR="009F3C1D" w:rsidRPr="002543A8" w:rsidRDefault="009F3C1D" w:rsidP="00B71BB6">
      <w:pPr>
        <w:tabs>
          <w:tab w:val="left" w:pos="567"/>
        </w:tabs>
        <w:spacing w:line="360" w:lineRule="auto"/>
        <w:rPr>
          <w:rStyle w:val="affiliation1"/>
          <w:rFonts w:asciiTheme="majorHAnsi" w:hAnsiTheme="majorHAnsi"/>
          <w:color w:val="000025"/>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vertAlign w:val="superscript"/>
          <w:lang w:val="en-US"/>
        </w:rPr>
      </w:pPr>
      <w:r w:rsidRPr="002543A8">
        <w:rPr>
          <w:rStyle w:val="affiliation1"/>
          <w:rFonts w:asciiTheme="majorHAnsi" w:hAnsiTheme="majorHAnsi"/>
          <w:color w:val="000025"/>
          <w:sz w:val="24"/>
          <w:szCs w:val="24"/>
          <w:vertAlign w:val="superscript"/>
          <w:lang w:val="en-US"/>
        </w:rPr>
        <w:t>1</w:t>
      </w:r>
      <w:r w:rsidRPr="002543A8">
        <w:rPr>
          <w:rFonts w:asciiTheme="majorHAnsi" w:hAnsiTheme="majorHAnsi" w:cs="Arial"/>
          <w:sz w:val="24"/>
          <w:szCs w:val="24"/>
          <w:lang w:val="en-US"/>
        </w:rPr>
        <w:t xml:space="preserve"> J.G. van der Hoeven, </w:t>
      </w:r>
      <w:r w:rsidR="000F1726" w:rsidRPr="002543A8">
        <w:rPr>
          <w:rFonts w:asciiTheme="majorHAnsi" w:hAnsiTheme="majorHAnsi" w:cs="Arial"/>
          <w:sz w:val="24"/>
          <w:szCs w:val="24"/>
          <w:lang w:val="en-US"/>
        </w:rPr>
        <w:t xml:space="preserve">M.D., PhD., </w:t>
      </w:r>
      <w:r w:rsidRPr="002543A8">
        <w:rPr>
          <w:rFonts w:asciiTheme="majorHAnsi" w:hAnsiTheme="majorHAnsi" w:cs="Arial"/>
          <w:sz w:val="24"/>
          <w:szCs w:val="24"/>
          <w:lang w:val="en-US"/>
        </w:rPr>
        <w:t>Professor in Intensive Care Medicine, email</w:t>
      </w:r>
      <w:r w:rsidR="002D4A41"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hyperlink r:id="rId19" w:history="1">
        <w:r w:rsidR="003B0C94" w:rsidRPr="002543A8">
          <w:rPr>
            <w:rStyle w:val="Hyperlink"/>
            <w:rFonts w:asciiTheme="majorHAnsi" w:hAnsiTheme="majorHAnsi" w:cs="Arial"/>
            <w:sz w:val="24"/>
            <w:szCs w:val="24"/>
            <w:lang w:val="en-US"/>
          </w:rPr>
          <w:t xml:space="preserve">Hans.vanderHoeven@radboudumc.nl </w:t>
        </w:r>
      </w:hyperlink>
      <w:r w:rsidRPr="002543A8">
        <w:rPr>
          <w:rFonts w:asciiTheme="majorHAnsi" w:hAnsiTheme="majorHAnsi" w:cs="Arial"/>
          <w:sz w:val="24"/>
          <w:szCs w:val="24"/>
          <w:lang w:val="en-US"/>
        </w:rPr>
        <w:t xml:space="preserve"> </w:t>
      </w:r>
    </w:p>
    <w:p w:rsidR="009F3C1D"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9F3C1D" w:rsidRPr="002543A8">
        <w:rPr>
          <w:rFonts w:asciiTheme="majorHAnsi" w:hAnsiTheme="majorHAnsi" w:cs="Arial"/>
          <w:sz w:val="24"/>
          <w:szCs w:val="24"/>
          <w:lang w:val="en-US"/>
        </w:rPr>
        <w:t>of Intensive Care Medicine, Radboud U</w:t>
      </w:r>
      <w:r w:rsidR="00B23AA2" w:rsidRPr="002543A8">
        <w:rPr>
          <w:rFonts w:asciiTheme="majorHAnsi" w:hAnsiTheme="majorHAnsi" w:cs="Arial"/>
          <w:sz w:val="24"/>
          <w:szCs w:val="24"/>
          <w:lang w:val="en-US"/>
        </w:rPr>
        <w:t>niversity Nijmegen Medical Cent</w:t>
      </w:r>
      <w:r w:rsidR="009F3C1D" w:rsidRPr="002543A8">
        <w:rPr>
          <w:rFonts w:asciiTheme="majorHAnsi" w:hAnsiTheme="majorHAnsi" w:cs="Arial"/>
          <w:sz w:val="24"/>
          <w:szCs w:val="24"/>
          <w:lang w:val="en-US"/>
        </w:rPr>
        <w:t>e</w:t>
      </w:r>
      <w:r w:rsidR="00B23AA2" w:rsidRPr="002543A8">
        <w:rPr>
          <w:rFonts w:asciiTheme="majorHAnsi" w:hAnsiTheme="majorHAnsi" w:cs="Arial"/>
          <w:sz w:val="24"/>
          <w:szCs w:val="24"/>
          <w:lang w:val="en-US"/>
        </w:rPr>
        <w:t>r</w:t>
      </w:r>
      <w:r w:rsidR="009F3C1D" w:rsidRPr="002543A8">
        <w:rPr>
          <w:rFonts w:asciiTheme="majorHAnsi" w:hAnsiTheme="majorHAnsi" w:cs="Arial"/>
          <w:sz w:val="24"/>
          <w:szCs w:val="24"/>
          <w:lang w:val="en-US"/>
        </w:rPr>
        <w:t>, Nijmegen, 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vertAlign w:val="superscript"/>
          <w:lang w:val="en-US"/>
        </w:rPr>
      </w:pPr>
      <w:r w:rsidRPr="002543A8">
        <w:rPr>
          <w:rFonts w:asciiTheme="majorHAnsi" w:hAnsiTheme="majorHAnsi" w:cs="Arial"/>
          <w:sz w:val="24"/>
          <w:szCs w:val="24"/>
          <w:vertAlign w:val="superscript"/>
          <w:lang w:val="en-US"/>
        </w:rPr>
        <w:t>1</w:t>
      </w:r>
      <w:r w:rsidRPr="002543A8">
        <w:rPr>
          <w:rFonts w:asciiTheme="majorHAnsi" w:hAnsiTheme="majorHAnsi" w:cs="Arial"/>
          <w:sz w:val="24"/>
          <w:szCs w:val="24"/>
          <w:lang w:val="en-US"/>
        </w:rPr>
        <w:t xml:space="preserve"> P</w:t>
      </w:r>
      <w:r w:rsidR="00F60275"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Pickkers, </w:t>
      </w:r>
      <w:r w:rsidR="000F1726" w:rsidRPr="002543A8">
        <w:rPr>
          <w:rFonts w:asciiTheme="majorHAnsi" w:hAnsiTheme="majorHAnsi" w:cs="Arial"/>
          <w:sz w:val="24"/>
          <w:szCs w:val="24"/>
          <w:lang w:val="en-US"/>
        </w:rPr>
        <w:t xml:space="preserve">M.D., PhD., </w:t>
      </w:r>
      <w:r w:rsidRPr="002543A8">
        <w:rPr>
          <w:rFonts w:asciiTheme="majorHAnsi" w:hAnsiTheme="majorHAnsi" w:cs="Arial"/>
          <w:sz w:val="24"/>
          <w:szCs w:val="24"/>
          <w:lang w:val="en-US"/>
        </w:rPr>
        <w:t>Professor in Intensive Care Medicine, email</w:t>
      </w:r>
      <w:r w:rsidR="002D4A41"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hyperlink r:id="rId20" w:history="1">
        <w:r w:rsidRPr="002543A8">
          <w:rPr>
            <w:rStyle w:val="Hyperlink"/>
            <w:rFonts w:asciiTheme="majorHAnsi" w:hAnsiTheme="majorHAnsi" w:cs="Arial"/>
            <w:sz w:val="24"/>
            <w:szCs w:val="24"/>
            <w:lang w:val="en-US"/>
          </w:rPr>
          <w:t>Peter.Pickker</w:t>
        </w:r>
        <w:r w:rsidR="00A01A8C" w:rsidRPr="002543A8">
          <w:rPr>
            <w:rStyle w:val="Hyperlink"/>
            <w:rFonts w:asciiTheme="majorHAnsi" w:hAnsiTheme="majorHAnsi" w:cs="Arial"/>
            <w:sz w:val="24"/>
            <w:szCs w:val="24"/>
            <w:lang w:val="en-US"/>
          </w:rPr>
          <w:t>s</w:t>
        </w:r>
        <w:r w:rsidRPr="002543A8">
          <w:rPr>
            <w:rStyle w:val="Hyperlink"/>
            <w:rFonts w:asciiTheme="majorHAnsi" w:hAnsiTheme="majorHAnsi" w:cs="Arial"/>
            <w:sz w:val="24"/>
            <w:szCs w:val="24"/>
            <w:lang w:val="en-US"/>
          </w:rPr>
          <w:t>@radboudumc.nl</w:t>
        </w:r>
      </w:hyperlink>
      <w:r w:rsidRPr="002543A8">
        <w:rPr>
          <w:rFonts w:asciiTheme="majorHAnsi" w:hAnsiTheme="majorHAnsi" w:cs="Arial"/>
          <w:sz w:val="24"/>
          <w:szCs w:val="24"/>
          <w:lang w:val="en-US"/>
        </w:rPr>
        <w:t xml:space="preserve"> </w:t>
      </w:r>
      <w:r w:rsidRPr="002543A8">
        <w:rPr>
          <w:rFonts w:asciiTheme="majorHAnsi" w:hAnsiTheme="majorHAnsi" w:cs="Arial"/>
          <w:sz w:val="24"/>
          <w:szCs w:val="24"/>
          <w:vertAlign w:val="superscript"/>
          <w:lang w:val="en-US"/>
        </w:rPr>
        <w:t xml:space="preserve"> </w:t>
      </w:r>
    </w:p>
    <w:p w:rsidR="009F3C1D" w:rsidRPr="002543A8" w:rsidRDefault="003A0A85"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bCs/>
          <w:iCs/>
          <w:sz w:val="24"/>
          <w:szCs w:val="24"/>
          <w:lang w:val="en-US"/>
        </w:rPr>
        <w:t xml:space="preserve">Department </w:t>
      </w:r>
      <w:r w:rsidR="009F3C1D" w:rsidRPr="002543A8">
        <w:rPr>
          <w:rFonts w:asciiTheme="majorHAnsi" w:hAnsiTheme="majorHAnsi" w:cs="Arial"/>
          <w:sz w:val="24"/>
          <w:szCs w:val="24"/>
          <w:lang w:val="en-US"/>
        </w:rPr>
        <w:t>of Intensive Care Medicine, Radboud University Nijmegen Medical Cente</w:t>
      </w:r>
      <w:r w:rsidR="00B23AA2" w:rsidRPr="002543A8">
        <w:rPr>
          <w:rFonts w:asciiTheme="majorHAnsi" w:hAnsiTheme="majorHAnsi" w:cs="Arial"/>
          <w:sz w:val="24"/>
          <w:szCs w:val="24"/>
          <w:lang w:val="en-US"/>
        </w:rPr>
        <w:t>r</w:t>
      </w:r>
      <w:r w:rsidR="009F3C1D" w:rsidRPr="002543A8">
        <w:rPr>
          <w:rFonts w:asciiTheme="majorHAnsi" w:hAnsiTheme="majorHAnsi" w:cs="Arial"/>
          <w:sz w:val="24"/>
          <w:szCs w:val="24"/>
          <w:lang w:val="en-US"/>
        </w:rPr>
        <w:t>, Nijmegen, the Netherlands</w:t>
      </w:r>
    </w:p>
    <w:p w:rsidR="009F3C1D" w:rsidRPr="002543A8" w:rsidRDefault="009F3C1D" w:rsidP="00B71BB6">
      <w:pPr>
        <w:tabs>
          <w:tab w:val="left" w:pos="567"/>
        </w:tabs>
        <w:spacing w:line="360" w:lineRule="auto"/>
        <w:rPr>
          <w:rFonts w:asciiTheme="majorHAnsi" w:hAnsiTheme="majorHAnsi" w:cs="Arial"/>
          <w:sz w:val="24"/>
          <w:szCs w:val="24"/>
          <w:lang w:val="en-US"/>
        </w:rPr>
      </w:pPr>
    </w:p>
    <w:p w:rsidR="009F3C1D" w:rsidRPr="002543A8" w:rsidRDefault="009F3C1D"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sz w:val="24"/>
          <w:szCs w:val="24"/>
          <w:lang w:val="en-US"/>
        </w:rPr>
        <w:t>* REDUCE study investigators</w:t>
      </w:r>
      <w:r w:rsidR="00053EB2" w:rsidRPr="002543A8">
        <w:rPr>
          <w:rFonts w:asciiTheme="majorHAnsi" w:hAnsiTheme="majorHAnsi" w:cs="Arial"/>
          <w:sz w:val="24"/>
          <w:szCs w:val="24"/>
          <w:lang w:val="en-US"/>
        </w:rPr>
        <w:t xml:space="preserve"> (</w:t>
      </w:r>
      <w:r w:rsidR="00356C72">
        <w:rPr>
          <w:rFonts w:asciiTheme="majorHAnsi" w:hAnsiTheme="majorHAnsi" w:cs="Arial"/>
          <w:sz w:val="24"/>
          <w:szCs w:val="24"/>
          <w:lang w:val="en-US"/>
        </w:rPr>
        <w:t>e</w:t>
      </w:r>
      <w:r w:rsidR="00053EB2" w:rsidRPr="002543A8">
        <w:rPr>
          <w:rFonts w:asciiTheme="majorHAnsi" w:hAnsiTheme="majorHAnsi" w:cs="Arial"/>
          <w:sz w:val="24"/>
          <w:szCs w:val="24"/>
          <w:lang w:val="en-US"/>
        </w:rPr>
        <w:t>Appendix 1)</w:t>
      </w:r>
      <w:r w:rsidRPr="002543A8">
        <w:rPr>
          <w:rFonts w:asciiTheme="majorHAnsi" w:hAnsiTheme="majorHAnsi" w:cs="Arial"/>
          <w:sz w:val="24"/>
          <w:szCs w:val="24"/>
          <w:lang w:val="en-US"/>
        </w:rPr>
        <w:t xml:space="preserve"> </w:t>
      </w:r>
    </w:p>
    <w:p w:rsidR="00DF2EA3" w:rsidRPr="002543A8" w:rsidRDefault="00DF2EA3" w:rsidP="00B71BB6">
      <w:pPr>
        <w:tabs>
          <w:tab w:val="left" w:pos="567"/>
        </w:tabs>
        <w:spacing w:line="360" w:lineRule="auto"/>
        <w:rPr>
          <w:rFonts w:asciiTheme="majorHAnsi" w:hAnsiTheme="majorHAnsi" w:cs="Arial"/>
          <w:sz w:val="24"/>
          <w:szCs w:val="24"/>
          <w:lang w:val="en-US"/>
        </w:rPr>
      </w:pPr>
    </w:p>
    <w:p w:rsidR="00DF2EA3" w:rsidRPr="002543A8" w:rsidRDefault="00DF2EA3" w:rsidP="00B71BB6">
      <w:pPr>
        <w:tabs>
          <w:tab w:val="left" w:pos="567"/>
        </w:tabs>
        <w:spacing w:line="360" w:lineRule="auto"/>
        <w:rPr>
          <w:rFonts w:asciiTheme="majorHAnsi" w:hAnsiTheme="majorHAnsi" w:cs="Arial"/>
          <w:sz w:val="24"/>
          <w:szCs w:val="24"/>
          <w:lang w:val="en-US"/>
        </w:rPr>
      </w:pPr>
    </w:p>
    <w:p w:rsidR="00053EB2" w:rsidRPr="002543A8" w:rsidRDefault="00053EB2" w:rsidP="00B71BB6">
      <w:pPr>
        <w:tabs>
          <w:tab w:val="left" w:pos="567"/>
        </w:tabs>
        <w:spacing w:line="360" w:lineRule="auto"/>
        <w:rPr>
          <w:rFonts w:asciiTheme="majorHAnsi" w:hAnsiTheme="majorHAnsi" w:cs="Arial"/>
          <w:sz w:val="24"/>
          <w:szCs w:val="24"/>
          <w:lang w:val="en-US"/>
        </w:rPr>
      </w:pP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b/>
          <w:sz w:val="24"/>
          <w:szCs w:val="24"/>
          <w:lang w:val="en-US"/>
        </w:rPr>
        <w:lastRenderedPageBreak/>
        <w:t>Corresponding author:</w:t>
      </w:r>
    </w:p>
    <w:p w:rsidR="00E2719B" w:rsidRPr="002543A8" w:rsidRDefault="00564C82"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 xml:space="preserve">Dr. </w:t>
      </w:r>
      <w:r w:rsidR="00E2719B" w:rsidRPr="002543A8">
        <w:rPr>
          <w:rFonts w:asciiTheme="majorHAnsi" w:hAnsiTheme="majorHAnsi" w:cs="Arial"/>
          <w:sz w:val="24"/>
          <w:szCs w:val="24"/>
          <w:lang w:val="en-US"/>
        </w:rPr>
        <w:t>M. van den Boogaard</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Radboud University Nijmegen Medical Cente</w:t>
      </w:r>
      <w:r w:rsidR="002D4A41" w:rsidRPr="002543A8">
        <w:rPr>
          <w:rFonts w:asciiTheme="majorHAnsi" w:hAnsiTheme="majorHAnsi" w:cs="Arial"/>
          <w:sz w:val="24"/>
          <w:szCs w:val="24"/>
          <w:lang w:val="en-US"/>
        </w:rPr>
        <w:t>r</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Department of Intensive Care Medicine</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 xml:space="preserve">P.O. box 9101, internal post </w:t>
      </w:r>
      <w:r w:rsidR="00010B32" w:rsidRPr="002543A8">
        <w:rPr>
          <w:rFonts w:asciiTheme="majorHAnsi" w:hAnsiTheme="majorHAnsi" w:cs="Arial"/>
          <w:sz w:val="24"/>
          <w:szCs w:val="24"/>
          <w:lang w:val="en-US"/>
        </w:rPr>
        <w:t>710</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 xml:space="preserve">6500HB Nijmegen </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the Netherlands</w:t>
      </w:r>
    </w:p>
    <w:p w:rsidR="00E2719B" w:rsidRPr="002543A8" w:rsidRDefault="00392CFD"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Telephone: +31(0)24-36</w:t>
      </w:r>
      <w:r w:rsidR="004A5EAD">
        <w:rPr>
          <w:rFonts w:asciiTheme="majorHAnsi" w:hAnsiTheme="majorHAnsi" w:cs="Arial"/>
          <w:sz w:val="24"/>
          <w:szCs w:val="24"/>
          <w:lang w:val="en-US"/>
        </w:rPr>
        <w:t>65009</w:t>
      </w:r>
      <w:r w:rsidR="00E2719B" w:rsidRPr="002543A8">
        <w:rPr>
          <w:rFonts w:asciiTheme="majorHAnsi" w:hAnsiTheme="majorHAnsi" w:cs="Arial"/>
          <w:sz w:val="24"/>
          <w:szCs w:val="24"/>
          <w:lang w:val="en-US"/>
        </w:rPr>
        <w:t xml:space="preserve"> </w:t>
      </w:r>
    </w:p>
    <w:p w:rsidR="00E2719B" w:rsidRPr="002543A8" w:rsidRDefault="00E2719B" w:rsidP="00B71BB6">
      <w:pPr>
        <w:tabs>
          <w:tab w:val="left" w:pos="567"/>
        </w:tabs>
        <w:spacing w:line="360" w:lineRule="auto"/>
        <w:outlineLvl w:val="2"/>
        <w:rPr>
          <w:rFonts w:asciiTheme="majorHAnsi" w:hAnsiTheme="majorHAnsi" w:cs="Arial"/>
          <w:noProof/>
          <w:sz w:val="24"/>
          <w:szCs w:val="24"/>
          <w:lang w:val="en-US"/>
        </w:rPr>
      </w:pPr>
      <w:r w:rsidRPr="002543A8">
        <w:rPr>
          <w:rFonts w:asciiTheme="majorHAnsi" w:hAnsiTheme="majorHAnsi" w:cs="Arial"/>
          <w:sz w:val="24"/>
          <w:szCs w:val="24"/>
          <w:lang w:val="en-US"/>
        </w:rPr>
        <w:t xml:space="preserve">Fax number: </w:t>
      </w:r>
      <w:r w:rsidRPr="002543A8">
        <w:rPr>
          <w:rFonts w:asciiTheme="majorHAnsi" w:hAnsiTheme="majorHAnsi" w:cs="Arial"/>
          <w:noProof/>
          <w:sz w:val="24"/>
          <w:szCs w:val="24"/>
          <w:lang w:val="en-US"/>
        </w:rPr>
        <w:t>+31(0)24-3668058</w:t>
      </w:r>
    </w:p>
    <w:p w:rsidR="00E2719B" w:rsidRPr="002543A8" w:rsidRDefault="00C40EF4"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sz w:val="24"/>
          <w:szCs w:val="24"/>
          <w:lang w:val="en-US"/>
        </w:rPr>
        <w:t>e</w:t>
      </w:r>
      <w:r w:rsidR="00E2719B" w:rsidRPr="002543A8">
        <w:rPr>
          <w:rFonts w:asciiTheme="majorHAnsi" w:hAnsiTheme="majorHAnsi" w:cs="Arial"/>
          <w:sz w:val="24"/>
          <w:szCs w:val="24"/>
          <w:lang w:val="en-US"/>
        </w:rPr>
        <w:t xml:space="preserve">mail: </w:t>
      </w:r>
      <w:hyperlink r:id="rId21" w:history="1">
        <w:r w:rsidR="00C7235C" w:rsidRPr="002543A8">
          <w:rPr>
            <w:rStyle w:val="Hyperlink"/>
            <w:rFonts w:asciiTheme="majorHAnsi" w:hAnsiTheme="majorHAnsi" w:cs="Arial"/>
            <w:sz w:val="24"/>
            <w:szCs w:val="24"/>
            <w:lang w:val="en-US"/>
          </w:rPr>
          <w:t>Mark.vandenBoogaard@radboudumc.nl</w:t>
        </w:r>
      </w:hyperlink>
      <w:r w:rsidR="00C7235C" w:rsidRPr="002543A8">
        <w:rPr>
          <w:rFonts w:asciiTheme="majorHAnsi" w:hAnsiTheme="majorHAnsi" w:cs="Arial"/>
          <w:sz w:val="24"/>
          <w:szCs w:val="24"/>
          <w:lang w:val="en-US"/>
        </w:rPr>
        <w:t xml:space="preserve"> </w:t>
      </w:r>
      <w:r w:rsidR="00E2719B" w:rsidRPr="002543A8">
        <w:rPr>
          <w:rFonts w:asciiTheme="majorHAnsi" w:hAnsiTheme="majorHAnsi" w:cs="Arial"/>
          <w:sz w:val="24"/>
          <w:szCs w:val="24"/>
          <w:lang w:val="en-US"/>
        </w:rPr>
        <w:t xml:space="preserve"> </w:t>
      </w:r>
    </w:p>
    <w:p w:rsidR="00E2719B" w:rsidRPr="002543A8" w:rsidRDefault="00E2719B" w:rsidP="00B71BB6">
      <w:pPr>
        <w:tabs>
          <w:tab w:val="left" w:pos="567"/>
        </w:tabs>
        <w:spacing w:line="360" w:lineRule="auto"/>
        <w:rPr>
          <w:rFonts w:asciiTheme="majorHAnsi" w:hAnsiTheme="majorHAnsi" w:cs="Arial"/>
          <w:b/>
          <w:sz w:val="24"/>
          <w:szCs w:val="24"/>
          <w:lang w:val="en-US"/>
        </w:rPr>
      </w:pP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b/>
          <w:sz w:val="24"/>
          <w:szCs w:val="24"/>
          <w:lang w:val="en-US"/>
        </w:rPr>
        <w:t>Grants:</w:t>
      </w:r>
      <w:r w:rsidRPr="002543A8">
        <w:rPr>
          <w:rFonts w:asciiTheme="majorHAnsi" w:hAnsiTheme="majorHAnsi" w:cs="Arial"/>
          <w:b/>
          <w:sz w:val="24"/>
          <w:szCs w:val="24"/>
          <w:lang w:val="en-US"/>
        </w:rPr>
        <w:tab/>
      </w:r>
      <w:r w:rsidRPr="002543A8">
        <w:rPr>
          <w:rFonts w:asciiTheme="majorHAnsi" w:hAnsiTheme="majorHAnsi" w:cs="Arial"/>
          <w:sz w:val="24"/>
          <w:szCs w:val="24"/>
          <w:lang w:val="en-US"/>
        </w:rPr>
        <w:tab/>
      </w:r>
      <w:r w:rsidRPr="002543A8">
        <w:rPr>
          <w:rFonts w:asciiTheme="majorHAnsi" w:hAnsiTheme="majorHAnsi" w:cs="Arial"/>
          <w:sz w:val="24"/>
          <w:szCs w:val="24"/>
          <w:lang w:val="en-US"/>
        </w:rPr>
        <w:tab/>
      </w:r>
      <w:r w:rsidRPr="002543A8">
        <w:rPr>
          <w:rFonts w:asciiTheme="majorHAnsi" w:hAnsiTheme="majorHAnsi" w:cs="Arial"/>
          <w:sz w:val="24"/>
          <w:szCs w:val="24"/>
          <w:lang w:val="en-US"/>
        </w:rPr>
        <w:tab/>
      </w:r>
      <w:r w:rsidRPr="002543A8">
        <w:rPr>
          <w:rFonts w:asciiTheme="majorHAnsi" w:hAnsiTheme="majorHAnsi" w:cs="Arial"/>
          <w:sz w:val="24"/>
          <w:szCs w:val="24"/>
          <w:lang w:val="en-US"/>
        </w:rPr>
        <w:tab/>
      </w:r>
      <w:r w:rsidR="00456503" w:rsidRPr="002543A8">
        <w:rPr>
          <w:rFonts w:asciiTheme="majorHAnsi" w:hAnsiTheme="majorHAnsi" w:cs="Arial"/>
          <w:sz w:val="24"/>
          <w:szCs w:val="24"/>
          <w:lang w:val="en-US"/>
        </w:rPr>
        <w:t xml:space="preserve">ZonMw </w:t>
      </w:r>
      <w:r w:rsidR="00E94B77" w:rsidRPr="002543A8">
        <w:rPr>
          <w:rFonts w:asciiTheme="majorHAnsi" w:hAnsiTheme="majorHAnsi" w:cs="Arial"/>
          <w:sz w:val="24"/>
          <w:szCs w:val="24"/>
          <w:lang w:val="en-US"/>
        </w:rPr>
        <w:t>program GGG</w:t>
      </w:r>
      <w:r w:rsidR="005C3975" w:rsidRPr="002543A8">
        <w:rPr>
          <w:rFonts w:asciiTheme="majorHAnsi" w:hAnsiTheme="majorHAnsi" w:cs="Arial"/>
          <w:sz w:val="24"/>
          <w:szCs w:val="24"/>
          <w:lang w:val="en-US"/>
        </w:rPr>
        <w:t xml:space="preserve">, grant nr: </w:t>
      </w:r>
      <w:r w:rsidR="007F402E" w:rsidRPr="002543A8">
        <w:rPr>
          <w:rFonts w:asciiTheme="majorHAnsi" w:hAnsiTheme="majorHAnsi" w:cs="Arial"/>
          <w:sz w:val="24"/>
          <w:szCs w:val="24"/>
          <w:lang w:val="en-US"/>
        </w:rPr>
        <w:t>836031004</w:t>
      </w:r>
    </w:p>
    <w:p w:rsidR="00E2719B" w:rsidRPr="002543A8" w:rsidRDefault="00E2719B" w:rsidP="00B71BB6">
      <w:pPr>
        <w:tabs>
          <w:tab w:val="left" w:pos="567"/>
        </w:tabs>
        <w:spacing w:line="360" w:lineRule="auto"/>
        <w:outlineLvl w:val="2"/>
        <w:rPr>
          <w:rFonts w:asciiTheme="majorHAnsi" w:hAnsiTheme="majorHAnsi" w:cs="Arial"/>
          <w:sz w:val="24"/>
          <w:szCs w:val="24"/>
          <w:lang w:val="en-US"/>
        </w:rPr>
      </w:pPr>
      <w:r w:rsidRPr="002543A8">
        <w:rPr>
          <w:rFonts w:asciiTheme="majorHAnsi" w:hAnsiTheme="majorHAnsi" w:cs="Arial"/>
          <w:b/>
          <w:sz w:val="24"/>
          <w:szCs w:val="24"/>
          <w:lang w:val="en-US"/>
        </w:rPr>
        <w:t>Running head</w:t>
      </w:r>
      <w:r w:rsidRPr="002543A8">
        <w:rPr>
          <w:rFonts w:asciiTheme="majorHAnsi" w:hAnsiTheme="majorHAnsi" w:cs="Arial"/>
          <w:sz w:val="24"/>
          <w:szCs w:val="24"/>
          <w:lang w:val="en-US"/>
        </w:rPr>
        <w:t>:</w:t>
      </w:r>
      <w:r w:rsidRPr="002543A8">
        <w:rPr>
          <w:rFonts w:asciiTheme="majorHAnsi" w:hAnsiTheme="majorHAnsi" w:cs="Arial"/>
          <w:sz w:val="24"/>
          <w:szCs w:val="24"/>
          <w:lang w:val="en-US"/>
        </w:rPr>
        <w:tab/>
      </w:r>
      <w:r w:rsidRPr="002543A8">
        <w:rPr>
          <w:rFonts w:asciiTheme="majorHAnsi" w:hAnsiTheme="majorHAnsi" w:cs="Arial"/>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sz w:val="24"/>
          <w:szCs w:val="24"/>
          <w:lang w:val="en-US"/>
        </w:rPr>
        <w:t>Pre</w:t>
      </w:r>
      <w:r w:rsidR="00913BFD" w:rsidRPr="002543A8">
        <w:rPr>
          <w:rFonts w:asciiTheme="majorHAnsi" w:hAnsiTheme="majorHAnsi" w:cs="Arial"/>
          <w:sz w:val="24"/>
          <w:szCs w:val="24"/>
          <w:lang w:val="en-US"/>
        </w:rPr>
        <w:t xml:space="preserve">vention </w:t>
      </w:r>
      <w:r w:rsidRPr="002543A8">
        <w:rPr>
          <w:rFonts w:asciiTheme="majorHAnsi" w:hAnsiTheme="majorHAnsi" w:cs="Arial"/>
          <w:sz w:val="24"/>
          <w:szCs w:val="24"/>
          <w:lang w:val="en-US"/>
        </w:rPr>
        <w:t>of Delirium in ICU patients</w:t>
      </w:r>
    </w:p>
    <w:p w:rsidR="00E2719B" w:rsidRPr="002543A8" w:rsidRDefault="00E2719B" w:rsidP="00B71BB6">
      <w:pPr>
        <w:tabs>
          <w:tab w:val="left" w:pos="567"/>
        </w:tabs>
        <w:spacing w:line="360" w:lineRule="auto"/>
        <w:ind w:left="4240" w:hanging="4240"/>
        <w:outlineLvl w:val="2"/>
        <w:rPr>
          <w:rFonts w:asciiTheme="majorHAnsi" w:hAnsiTheme="majorHAnsi" w:cs="Arial"/>
          <w:sz w:val="24"/>
          <w:szCs w:val="24"/>
          <w:lang w:val="en-US"/>
        </w:rPr>
      </w:pPr>
      <w:r w:rsidRPr="002543A8">
        <w:rPr>
          <w:rFonts w:asciiTheme="majorHAnsi" w:hAnsiTheme="majorHAnsi" w:cs="Arial"/>
          <w:b/>
          <w:sz w:val="24"/>
          <w:szCs w:val="24"/>
          <w:lang w:val="en-US"/>
        </w:rPr>
        <w:t xml:space="preserve">Descriptor: </w:t>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00913BFD" w:rsidRPr="002543A8">
        <w:rPr>
          <w:rFonts w:asciiTheme="majorHAnsi" w:hAnsiTheme="majorHAnsi" w:cs="Arial"/>
          <w:sz w:val="24"/>
          <w:szCs w:val="24"/>
          <w:lang w:val="en-US"/>
        </w:rPr>
        <w:t xml:space="preserve">Prevention </w:t>
      </w:r>
      <w:r w:rsidRPr="002543A8">
        <w:rPr>
          <w:rFonts w:asciiTheme="majorHAnsi" w:hAnsiTheme="majorHAnsi" w:cs="Arial"/>
          <w:sz w:val="24"/>
          <w:szCs w:val="24"/>
          <w:lang w:val="en-US"/>
        </w:rPr>
        <w:t>of Delirium in ICU patients</w:t>
      </w:r>
    </w:p>
    <w:p w:rsidR="00E2719B" w:rsidRPr="002543A8" w:rsidRDefault="00E2719B" w:rsidP="00B71BB6">
      <w:pPr>
        <w:tabs>
          <w:tab w:val="left" w:pos="567"/>
        </w:tabs>
        <w:spacing w:line="360" w:lineRule="auto"/>
        <w:ind w:left="4240" w:hanging="4240"/>
        <w:outlineLvl w:val="2"/>
        <w:rPr>
          <w:rFonts w:asciiTheme="majorHAnsi" w:hAnsiTheme="majorHAnsi" w:cs="Arial"/>
          <w:sz w:val="24"/>
          <w:szCs w:val="24"/>
          <w:lang w:val="en-US"/>
        </w:rPr>
      </w:pPr>
      <w:r w:rsidRPr="002543A8">
        <w:rPr>
          <w:rFonts w:asciiTheme="majorHAnsi" w:hAnsiTheme="majorHAnsi" w:cs="Arial"/>
          <w:b/>
          <w:sz w:val="24"/>
          <w:szCs w:val="24"/>
          <w:lang w:val="en-US"/>
        </w:rPr>
        <w:t xml:space="preserve">Electronic word count: </w:t>
      </w:r>
      <w:r w:rsidRPr="002543A8">
        <w:rPr>
          <w:rFonts w:asciiTheme="majorHAnsi" w:hAnsiTheme="majorHAnsi" w:cs="Arial"/>
          <w:sz w:val="24"/>
          <w:szCs w:val="24"/>
          <w:lang w:val="en-US"/>
        </w:rPr>
        <w:tab/>
      </w:r>
      <w:r w:rsidR="00DB0F87" w:rsidRPr="002543A8">
        <w:rPr>
          <w:rFonts w:asciiTheme="majorHAnsi" w:hAnsiTheme="majorHAnsi" w:cs="Arial"/>
          <w:sz w:val="24"/>
          <w:szCs w:val="24"/>
          <w:lang w:val="en-US"/>
        </w:rPr>
        <w:t xml:space="preserve">3757 </w:t>
      </w:r>
      <w:r w:rsidRPr="002543A8">
        <w:rPr>
          <w:rFonts w:asciiTheme="majorHAnsi" w:hAnsiTheme="majorHAnsi" w:cs="Arial"/>
          <w:sz w:val="24"/>
          <w:szCs w:val="24"/>
          <w:lang w:val="en-US"/>
        </w:rPr>
        <w:t xml:space="preserve">words </w:t>
      </w:r>
      <w:r w:rsidR="00392CFD" w:rsidRPr="002543A8">
        <w:rPr>
          <w:rFonts w:asciiTheme="majorHAnsi" w:hAnsiTheme="majorHAnsi" w:cs="Arial"/>
          <w:sz w:val="24"/>
          <w:szCs w:val="24"/>
          <w:lang w:val="en-US"/>
        </w:rPr>
        <w:t>(3 tables, 2</w:t>
      </w:r>
      <w:r w:rsidR="0062649B" w:rsidRPr="002543A8">
        <w:rPr>
          <w:rFonts w:asciiTheme="majorHAnsi" w:hAnsiTheme="majorHAnsi" w:cs="Arial"/>
          <w:sz w:val="24"/>
          <w:szCs w:val="24"/>
          <w:lang w:val="en-US"/>
        </w:rPr>
        <w:t xml:space="preserve"> figure</w:t>
      </w:r>
      <w:r w:rsidR="00392CFD" w:rsidRPr="002543A8">
        <w:rPr>
          <w:rFonts w:asciiTheme="majorHAnsi" w:hAnsiTheme="majorHAnsi" w:cs="Arial"/>
          <w:sz w:val="24"/>
          <w:szCs w:val="24"/>
          <w:lang w:val="en-US"/>
        </w:rPr>
        <w:t>s</w:t>
      </w:r>
      <w:r w:rsidR="0062649B" w:rsidRPr="002543A8">
        <w:rPr>
          <w:rFonts w:asciiTheme="majorHAnsi" w:hAnsiTheme="majorHAnsi" w:cs="Arial"/>
          <w:sz w:val="24"/>
          <w:szCs w:val="24"/>
          <w:lang w:val="en-US"/>
        </w:rPr>
        <w:t>)</w:t>
      </w:r>
    </w:p>
    <w:p w:rsidR="00E2719B" w:rsidRPr="002543A8" w:rsidRDefault="00E2719B"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b/>
          <w:sz w:val="24"/>
          <w:szCs w:val="24"/>
          <w:lang w:val="en-US"/>
        </w:rPr>
        <w:t>Abstract:</w:t>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Pr="002543A8">
        <w:rPr>
          <w:rFonts w:asciiTheme="majorHAnsi" w:hAnsiTheme="majorHAnsi" w:cs="Arial"/>
          <w:b/>
          <w:sz w:val="24"/>
          <w:szCs w:val="24"/>
          <w:lang w:val="en-US"/>
        </w:rPr>
        <w:tab/>
      </w:r>
      <w:r w:rsidR="00682878" w:rsidRPr="002543A8">
        <w:rPr>
          <w:rFonts w:asciiTheme="majorHAnsi" w:hAnsiTheme="majorHAnsi" w:cs="Arial"/>
          <w:sz w:val="24"/>
          <w:szCs w:val="24"/>
          <w:lang w:val="en-US"/>
        </w:rPr>
        <w:t>max 31</w:t>
      </w:r>
      <w:r w:rsidR="004A5EAD">
        <w:rPr>
          <w:rFonts w:asciiTheme="majorHAnsi" w:hAnsiTheme="majorHAnsi" w:cs="Arial"/>
          <w:sz w:val="24"/>
          <w:szCs w:val="24"/>
          <w:lang w:val="en-US"/>
        </w:rPr>
        <w:t>2</w:t>
      </w:r>
      <w:r w:rsidRPr="002543A8">
        <w:rPr>
          <w:rFonts w:asciiTheme="majorHAnsi" w:hAnsiTheme="majorHAnsi" w:cs="Arial"/>
          <w:sz w:val="24"/>
          <w:szCs w:val="24"/>
          <w:lang w:val="en-US"/>
        </w:rPr>
        <w:t xml:space="preserve"> words </w:t>
      </w:r>
    </w:p>
    <w:p w:rsidR="007F402E" w:rsidRDefault="004A5EAD" w:rsidP="00B71BB6">
      <w:pPr>
        <w:tabs>
          <w:tab w:val="left" w:pos="567"/>
        </w:tabs>
        <w:spacing w:line="360" w:lineRule="auto"/>
        <w:rPr>
          <w:rFonts w:asciiTheme="majorHAnsi" w:hAnsiTheme="majorHAnsi" w:cs="Arial"/>
          <w:sz w:val="24"/>
          <w:szCs w:val="24"/>
          <w:lang w:val="en-US"/>
        </w:rPr>
      </w:pPr>
      <w:r>
        <w:rPr>
          <w:rFonts w:asciiTheme="majorHAnsi" w:hAnsiTheme="majorHAnsi" w:cs="Arial"/>
          <w:b/>
          <w:sz w:val="24"/>
          <w:szCs w:val="24"/>
          <w:lang w:val="en-US"/>
        </w:rPr>
        <w:t>Revised:</w:t>
      </w:r>
      <w:r>
        <w:rPr>
          <w:rFonts w:asciiTheme="majorHAnsi" w:hAnsiTheme="majorHAnsi" w:cs="Arial"/>
          <w:b/>
          <w:sz w:val="24"/>
          <w:szCs w:val="24"/>
          <w:lang w:val="en-US"/>
        </w:rPr>
        <w:tab/>
      </w:r>
      <w:r>
        <w:rPr>
          <w:rFonts w:asciiTheme="majorHAnsi" w:hAnsiTheme="majorHAnsi" w:cs="Arial"/>
          <w:b/>
          <w:sz w:val="24"/>
          <w:szCs w:val="24"/>
          <w:lang w:val="en-US"/>
        </w:rPr>
        <w:tab/>
      </w:r>
      <w:r>
        <w:rPr>
          <w:rFonts w:asciiTheme="majorHAnsi" w:hAnsiTheme="majorHAnsi" w:cs="Arial"/>
          <w:b/>
          <w:sz w:val="24"/>
          <w:szCs w:val="24"/>
          <w:lang w:val="en-US"/>
        </w:rPr>
        <w:tab/>
      </w:r>
      <w:r>
        <w:rPr>
          <w:rFonts w:asciiTheme="majorHAnsi" w:hAnsiTheme="majorHAnsi" w:cs="Arial"/>
          <w:b/>
          <w:sz w:val="24"/>
          <w:szCs w:val="24"/>
          <w:lang w:val="en-US"/>
        </w:rPr>
        <w:tab/>
      </w:r>
      <w:r>
        <w:rPr>
          <w:rFonts w:asciiTheme="majorHAnsi" w:hAnsiTheme="majorHAnsi" w:cs="Arial"/>
          <w:b/>
          <w:sz w:val="24"/>
          <w:szCs w:val="24"/>
          <w:lang w:val="en-US"/>
        </w:rPr>
        <w:tab/>
      </w:r>
      <w:r>
        <w:rPr>
          <w:rFonts w:asciiTheme="majorHAnsi" w:hAnsiTheme="majorHAnsi" w:cs="Arial"/>
          <w:sz w:val="24"/>
          <w:szCs w:val="24"/>
          <w:lang w:val="en-US"/>
        </w:rPr>
        <w:t>November 30</w:t>
      </w:r>
      <w:r w:rsidRPr="004A5EAD">
        <w:rPr>
          <w:rFonts w:asciiTheme="majorHAnsi" w:hAnsiTheme="majorHAnsi" w:cs="Arial"/>
          <w:sz w:val="24"/>
          <w:szCs w:val="24"/>
          <w:vertAlign w:val="superscript"/>
          <w:lang w:val="en-US"/>
        </w:rPr>
        <w:t>th</w:t>
      </w:r>
      <w:r>
        <w:rPr>
          <w:rFonts w:asciiTheme="majorHAnsi" w:hAnsiTheme="majorHAnsi" w:cs="Arial"/>
          <w:sz w:val="24"/>
          <w:szCs w:val="24"/>
          <w:lang w:val="en-US"/>
        </w:rPr>
        <w:t>, 2017</w:t>
      </w:r>
    </w:p>
    <w:p w:rsidR="004A5EAD" w:rsidRPr="004A5EAD" w:rsidRDefault="004A5EAD" w:rsidP="00B71BB6">
      <w:pPr>
        <w:tabs>
          <w:tab w:val="left" w:pos="567"/>
        </w:tabs>
        <w:spacing w:line="360" w:lineRule="auto"/>
        <w:rPr>
          <w:rFonts w:asciiTheme="majorHAnsi" w:hAnsiTheme="majorHAnsi" w:cs="Arial"/>
          <w:sz w:val="24"/>
          <w:szCs w:val="24"/>
          <w:lang w:val="en-US"/>
        </w:rPr>
      </w:pPr>
    </w:p>
    <w:p w:rsidR="00694908" w:rsidRPr="002543A8" w:rsidRDefault="00E2719B" w:rsidP="00B71BB6">
      <w:pPr>
        <w:tabs>
          <w:tab w:val="left" w:pos="567"/>
        </w:tabs>
        <w:spacing w:line="360" w:lineRule="auto"/>
        <w:rPr>
          <w:rFonts w:asciiTheme="majorHAnsi" w:hAnsiTheme="majorHAnsi" w:cs="Arial"/>
          <w:sz w:val="24"/>
          <w:szCs w:val="24"/>
          <w:lang w:val="en-US"/>
        </w:rPr>
      </w:pPr>
      <w:r w:rsidRPr="002543A8">
        <w:rPr>
          <w:rFonts w:asciiTheme="majorHAnsi" w:hAnsiTheme="majorHAnsi" w:cs="Arial"/>
          <w:b/>
          <w:sz w:val="24"/>
          <w:szCs w:val="24"/>
          <w:lang w:val="en-US"/>
        </w:rPr>
        <w:t xml:space="preserve">Keywords: </w:t>
      </w:r>
      <w:r w:rsidRPr="002543A8">
        <w:rPr>
          <w:rFonts w:asciiTheme="majorHAnsi" w:hAnsiTheme="majorHAnsi" w:cs="Arial"/>
          <w:sz w:val="24"/>
          <w:szCs w:val="24"/>
          <w:lang w:val="en-US"/>
        </w:rPr>
        <w:t xml:space="preserve">delirium, </w:t>
      </w:r>
      <w:r w:rsidR="00311C86" w:rsidRPr="002543A8">
        <w:rPr>
          <w:rFonts w:asciiTheme="majorHAnsi" w:hAnsiTheme="majorHAnsi" w:cs="Arial"/>
          <w:sz w:val="24"/>
          <w:szCs w:val="24"/>
          <w:lang w:val="en-US"/>
        </w:rPr>
        <w:t>prophylaxis</w:t>
      </w:r>
      <w:r w:rsidR="00913BFD" w:rsidRPr="002543A8">
        <w:rPr>
          <w:rFonts w:asciiTheme="majorHAnsi" w:hAnsiTheme="majorHAnsi" w:cs="Arial"/>
          <w:sz w:val="24"/>
          <w:szCs w:val="24"/>
          <w:lang w:val="en-US"/>
        </w:rPr>
        <w:t>,</w:t>
      </w:r>
      <w:r w:rsidR="007B1A2B" w:rsidRPr="002543A8">
        <w:rPr>
          <w:rFonts w:asciiTheme="majorHAnsi" w:hAnsiTheme="majorHAnsi" w:cs="Arial"/>
          <w:sz w:val="24"/>
          <w:szCs w:val="24"/>
          <w:lang w:val="en-US"/>
        </w:rPr>
        <w:t xml:space="preserve"> prevention,</w:t>
      </w:r>
      <w:r w:rsidR="00913BFD" w:rsidRPr="002543A8">
        <w:rPr>
          <w:rFonts w:asciiTheme="majorHAnsi" w:hAnsiTheme="majorHAnsi" w:cs="Arial"/>
          <w:sz w:val="24"/>
          <w:szCs w:val="24"/>
          <w:lang w:val="en-US"/>
        </w:rPr>
        <w:t xml:space="preserve"> haloperidol, mortality, </w:t>
      </w:r>
      <w:r w:rsidR="00FC581E" w:rsidRPr="002543A8">
        <w:rPr>
          <w:rFonts w:asciiTheme="majorHAnsi" w:hAnsiTheme="majorHAnsi" w:cs="Arial"/>
          <w:sz w:val="24"/>
          <w:szCs w:val="24"/>
          <w:lang w:val="en-US"/>
        </w:rPr>
        <w:t xml:space="preserve">intensive </w:t>
      </w:r>
      <w:r w:rsidRPr="002543A8">
        <w:rPr>
          <w:rFonts w:asciiTheme="majorHAnsi" w:hAnsiTheme="majorHAnsi" w:cs="Arial"/>
          <w:sz w:val="24"/>
          <w:szCs w:val="24"/>
          <w:lang w:val="en-US"/>
        </w:rPr>
        <w:t>care</w:t>
      </w:r>
      <w:r w:rsidR="00FC581E" w:rsidRPr="002543A8">
        <w:rPr>
          <w:rFonts w:asciiTheme="majorHAnsi" w:hAnsiTheme="majorHAnsi" w:cs="Arial"/>
          <w:sz w:val="24"/>
          <w:szCs w:val="24"/>
          <w:lang w:val="en-US"/>
        </w:rPr>
        <w:t>, critically ill</w:t>
      </w:r>
      <w:r w:rsidR="00FB49A8" w:rsidRPr="002543A8">
        <w:rPr>
          <w:rFonts w:asciiTheme="majorHAnsi" w:hAnsiTheme="majorHAnsi" w:cs="Arial"/>
          <w:sz w:val="24"/>
          <w:szCs w:val="24"/>
          <w:lang w:val="en-US"/>
        </w:rPr>
        <w:t>, randomized trial</w:t>
      </w:r>
    </w:p>
    <w:p w:rsidR="00694908" w:rsidRPr="002543A8" w:rsidRDefault="00694908" w:rsidP="00B71BB6">
      <w:pPr>
        <w:tabs>
          <w:tab w:val="left" w:pos="567"/>
        </w:tabs>
        <w:spacing w:line="360" w:lineRule="auto"/>
        <w:rPr>
          <w:rFonts w:asciiTheme="majorHAnsi" w:hAnsiTheme="majorHAnsi" w:cs="Arial"/>
          <w:sz w:val="24"/>
          <w:szCs w:val="24"/>
          <w:lang w:val="en-US"/>
        </w:rPr>
      </w:pPr>
    </w:p>
    <w:p w:rsidR="00694908" w:rsidRPr="002543A8" w:rsidRDefault="00694908" w:rsidP="00B71BB6">
      <w:pPr>
        <w:tabs>
          <w:tab w:val="left" w:pos="567"/>
        </w:tabs>
        <w:spacing w:line="360" w:lineRule="auto"/>
        <w:rPr>
          <w:rFonts w:asciiTheme="majorHAnsi" w:hAnsiTheme="majorHAnsi" w:cs="Arial"/>
          <w:sz w:val="24"/>
          <w:szCs w:val="24"/>
          <w:lang w:val="en-US"/>
        </w:rPr>
      </w:pPr>
    </w:p>
    <w:p w:rsidR="00694908" w:rsidRPr="002543A8" w:rsidRDefault="00694908" w:rsidP="00B71BB6">
      <w:pPr>
        <w:pStyle w:val="Heading4"/>
        <w:numPr>
          <w:ilvl w:val="0"/>
          <w:numId w:val="0"/>
        </w:numPr>
        <w:spacing w:before="0" w:after="0" w:line="480" w:lineRule="auto"/>
        <w:ind w:left="717" w:hanging="717"/>
        <w:rPr>
          <w:rFonts w:asciiTheme="majorHAnsi" w:hAnsiTheme="majorHAnsi"/>
          <w:color w:val="333333"/>
          <w:sz w:val="24"/>
          <w:szCs w:val="24"/>
          <w:lang w:val="en-US"/>
        </w:rPr>
      </w:pPr>
      <w:r w:rsidRPr="002543A8">
        <w:rPr>
          <w:rFonts w:asciiTheme="majorHAnsi" w:hAnsiTheme="majorHAnsi"/>
          <w:color w:val="333333"/>
          <w:sz w:val="24"/>
          <w:szCs w:val="24"/>
          <w:lang w:val="en-US"/>
        </w:rPr>
        <w:t>K</w:t>
      </w:r>
      <w:r w:rsidR="00F02199" w:rsidRPr="002543A8">
        <w:rPr>
          <w:rFonts w:asciiTheme="majorHAnsi" w:hAnsiTheme="majorHAnsi"/>
          <w:color w:val="333333"/>
          <w:sz w:val="24"/>
          <w:szCs w:val="24"/>
          <w:lang w:val="en-US"/>
        </w:rPr>
        <w:t>EY POINTS (74</w:t>
      </w:r>
      <w:r w:rsidR="00403CFE" w:rsidRPr="002543A8">
        <w:rPr>
          <w:rFonts w:asciiTheme="majorHAnsi" w:hAnsiTheme="majorHAnsi"/>
          <w:color w:val="333333"/>
          <w:sz w:val="24"/>
          <w:szCs w:val="24"/>
          <w:lang w:val="en-US"/>
        </w:rPr>
        <w:t xml:space="preserve"> words, max 75-100)</w:t>
      </w:r>
    </w:p>
    <w:p w:rsidR="00694908" w:rsidRPr="002543A8" w:rsidRDefault="00694908" w:rsidP="00B71BB6">
      <w:pPr>
        <w:pStyle w:val="NormalWeb"/>
        <w:spacing w:before="0" w:beforeAutospacing="0" w:after="0" w:afterAutospacing="0" w:line="480" w:lineRule="auto"/>
        <w:rPr>
          <w:rFonts w:asciiTheme="majorHAnsi" w:hAnsiTheme="majorHAnsi"/>
          <w:color w:val="333333"/>
          <w:lang w:val="en-US"/>
        </w:rPr>
      </w:pPr>
      <w:r w:rsidRPr="002543A8">
        <w:rPr>
          <w:rStyle w:val="Strong"/>
          <w:rFonts w:asciiTheme="majorHAnsi" w:hAnsiTheme="majorHAnsi"/>
          <w:lang w:val="en-US"/>
        </w:rPr>
        <w:t>Question:</w:t>
      </w:r>
      <w:r w:rsidRPr="002543A8">
        <w:rPr>
          <w:rStyle w:val="apple-converted-space"/>
          <w:rFonts w:asciiTheme="majorHAnsi" w:hAnsiTheme="majorHAnsi"/>
          <w:color w:val="333333"/>
          <w:lang w:val="en-US"/>
        </w:rPr>
        <w:t xml:space="preserve"> What is the effect of prophylactic haloperidol  </w:t>
      </w:r>
      <w:r w:rsidR="00852EE0" w:rsidRPr="002543A8">
        <w:rPr>
          <w:rStyle w:val="apple-converted-space"/>
          <w:rFonts w:asciiTheme="majorHAnsi" w:hAnsiTheme="majorHAnsi"/>
          <w:color w:val="333333"/>
          <w:lang w:val="en-US"/>
        </w:rPr>
        <w:t xml:space="preserve">on survival among </w:t>
      </w:r>
      <w:r w:rsidRPr="002543A8">
        <w:rPr>
          <w:rStyle w:val="apple-converted-space"/>
          <w:rFonts w:asciiTheme="majorHAnsi" w:hAnsiTheme="majorHAnsi"/>
          <w:color w:val="333333"/>
          <w:lang w:val="en-US"/>
        </w:rPr>
        <w:t xml:space="preserve">critically ill </w:t>
      </w:r>
      <w:r w:rsidR="00F02199" w:rsidRPr="002543A8">
        <w:rPr>
          <w:rStyle w:val="apple-converted-space"/>
          <w:rFonts w:asciiTheme="majorHAnsi" w:hAnsiTheme="majorHAnsi"/>
          <w:color w:val="333333"/>
          <w:lang w:val="en-US"/>
        </w:rPr>
        <w:t>adults</w:t>
      </w:r>
      <w:r w:rsidRPr="002543A8">
        <w:rPr>
          <w:rStyle w:val="apple-converted-space"/>
          <w:rFonts w:asciiTheme="majorHAnsi" w:hAnsiTheme="majorHAnsi"/>
          <w:color w:val="333333"/>
          <w:lang w:val="en-US"/>
        </w:rPr>
        <w:t xml:space="preserve">? </w:t>
      </w:r>
    </w:p>
    <w:p w:rsidR="00403CFE" w:rsidRPr="002543A8" w:rsidRDefault="00694908" w:rsidP="00B71BB6">
      <w:pPr>
        <w:pStyle w:val="NormalWeb"/>
        <w:spacing w:before="0" w:beforeAutospacing="0" w:after="0" w:afterAutospacing="0" w:line="480" w:lineRule="auto"/>
        <w:rPr>
          <w:rStyle w:val="apple-converted-space"/>
          <w:rFonts w:asciiTheme="majorHAnsi" w:hAnsiTheme="majorHAnsi"/>
          <w:color w:val="333333"/>
          <w:lang w:val="en-US"/>
        </w:rPr>
      </w:pPr>
      <w:r w:rsidRPr="002543A8">
        <w:rPr>
          <w:rStyle w:val="Strong"/>
          <w:rFonts w:asciiTheme="majorHAnsi" w:hAnsiTheme="majorHAnsi"/>
          <w:lang w:val="en-US"/>
        </w:rPr>
        <w:t>Findings:</w:t>
      </w:r>
      <w:r w:rsidRPr="002543A8">
        <w:rPr>
          <w:rStyle w:val="apple-converted-space"/>
          <w:rFonts w:asciiTheme="majorHAnsi" w:hAnsiTheme="majorHAnsi"/>
          <w:color w:val="333333"/>
          <w:lang w:val="en-US"/>
        </w:rPr>
        <w:t xml:space="preserve"> In this multicenter randomized </w:t>
      </w:r>
      <w:r w:rsidR="006E0947" w:rsidRPr="002543A8">
        <w:rPr>
          <w:rStyle w:val="apple-converted-space"/>
          <w:rFonts w:asciiTheme="majorHAnsi" w:hAnsiTheme="majorHAnsi"/>
          <w:color w:val="333333"/>
          <w:lang w:val="en-US"/>
        </w:rPr>
        <w:t xml:space="preserve">clinical </w:t>
      </w:r>
      <w:r w:rsidRPr="002543A8">
        <w:rPr>
          <w:rStyle w:val="apple-converted-space"/>
          <w:rFonts w:asciiTheme="majorHAnsi" w:hAnsiTheme="majorHAnsi"/>
          <w:color w:val="333333"/>
          <w:lang w:val="en-US"/>
        </w:rPr>
        <w:t xml:space="preserve">trial </w:t>
      </w:r>
      <w:r w:rsidR="00E83C31" w:rsidRPr="002543A8">
        <w:rPr>
          <w:rStyle w:val="apple-converted-space"/>
          <w:rFonts w:asciiTheme="majorHAnsi" w:hAnsiTheme="majorHAnsi"/>
          <w:color w:val="333333"/>
          <w:lang w:val="en-US"/>
        </w:rPr>
        <w:t xml:space="preserve">involving </w:t>
      </w:r>
      <w:r w:rsidRPr="002543A8">
        <w:rPr>
          <w:rStyle w:val="apple-converted-space"/>
          <w:rFonts w:asciiTheme="majorHAnsi" w:hAnsiTheme="majorHAnsi"/>
          <w:color w:val="333333"/>
          <w:lang w:val="en-US"/>
        </w:rPr>
        <w:t xml:space="preserve">1789 </w:t>
      </w:r>
      <w:r w:rsidR="00403CFE" w:rsidRPr="002543A8">
        <w:rPr>
          <w:rStyle w:val="apple-converted-space"/>
          <w:rFonts w:asciiTheme="majorHAnsi" w:hAnsiTheme="majorHAnsi"/>
          <w:color w:val="333333"/>
          <w:lang w:val="en-US"/>
        </w:rPr>
        <w:t xml:space="preserve">critically ill </w:t>
      </w:r>
      <w:r w:rsidR="00F02199" w:rsidRPr="002543A8">
        <w:rPr>
          <w:rStyle w:val="apple-converted-space"/>
          <w:rFonts w:asciiTheme="majorHAnsi" w:hAnsiTheme="majorHAnsi"/>
          <w:color w:val="333333"/>
          <w:lang w:val="en-US"/>
        </w:rPr>
        <w:t>adults a</w:t>
      </w:r>
      <w:r w:rsidR="00852EE0" w:rsidRPr="002543A8">
        <w:rPr>
          <w:rStyle w:val="apple-converted-space"/>
          <w:rFonts w:asciiTheme="majorHAnsi" w:hAnsiTheme="majorHAnsi"/>
          <w:color w:val="333333"/>
          <w:lang w:val="en-US"/>
        </w:rPr>
        <w:t>t</w:t>
      </w:r>
      <w:r w:rsidR="00F02199" w:rsidRPr="002543A8">
        <w:rPr>
          <w:rStyle w:val="apple-converted-space"/>
          <w:rFonts w:asciiTheme="majorHAnsi" w:hAnsiTheme="majorHAnsi"/>
          <w:color w:val="333333"/>
          <w:lang w:val="en-US"/>
        </w:rPr>
        <w:t xml:space="preserve"> high</w:t>
      </w:r>
      <w:r w:rsidR="00852EE0" w:rsidRPr="002543A8">
        <w:rPr>
          <w:rStyle w:val="apple-converted-space"/>
          <w:rFonts w:asciiTheme="majorHAnsi" w:hAnsiTheme="majorHAnsi"/>
          <w:color w:val="333333"/>
          <w:lang w:val="en-US"/>
        </w:rPr>
        <w:t>-</w:t>
      </w:r>
      <w:r w:rsidR="00F02199" w:rsidRPr="002543A8">
        <w:rPr>
          <w:rStyle w:val="apple-converted-space"/>
          <w:rFonts w:asciiTheme="majorHAnsi" w:hAnsiTheme="majorHAnsi"/>
          <w:color w:val="333333"/>
          <w:lang w:val="en-US"/>
        </w:rPr>
        <w:t xml:space="preserve">risk for </w:t>
      </w:r>
      <w:r w:rsidR="00403CFE" w:rsidRPr="002543A8">
        <w:rPr>
          <w:rStyle w:val="apple-converted-space"/>
          <w:rFonts w:asciiTheme="majorHAnsi" w:hAnsiTheme="majorHAnsi"/>
          <w:color w:val="333333"/>
          <w:lang w:val="en-US"/>
        </w:rPr>
        <w:t>delirium</w:t>
      </w:r>
      <w:r w:rsidR="00E83C31" w:rsidRPr="002543A8">
        <w:rPr>
          <w:rStyle w:val="apple-converted-space"/>
          <w:rFonts w:asciiTheme="majorHAnsi" w:hAnsiTheme="majorHAnsi"/>
          <w:color w:val="333333"/>
          <w:lang w:val="en-US"/>
        </w:rPr>
        <w:t xml:space="preserve">, </w:t>
      </w:r>
      <w:r w:rsidR="00EB3C39" w:rsidRPr="002543A8">
        <w:rPr>
          <w:rStyle w:val="apple-converted-space"/>
          <w:rFonts w:asciiTheme="majorHAnsi" w:hAnsiTheme="majorHAnsi"/>
          <w:color w:val="333333"/>
          <w:lang w:val="en-US"/>
        </w:rPr>
        <w:t xml:space="preserve">28-day </w:t>
      </w:r>
      <w:r w:rsidR="00E83C31" w:rsidRPr="002543A8">
        <w:rPr>
          <w:rStyle w:val="apple-converted-space"/>
          <w:rFonts w:asciiTheme="majorHAnsi" w:hAnsiTheme="majorHAnsi"/>
          <w:color w:val="333333"/>
          <w:lang w:val="en-US"/>
        </w:rPr>
        <w:t xml:space="preserve">survival was 83.3% among </w:t>
      </w:r>
      <w:r w:rsidR="00403CFE" w:rsidRPr="002543A8">
        <w:rPr>
          <w:rStyle w:val="apple-converted-space"/>
          <w:rFonts w:asciiTheme="majorHAnsi" w:hAnsiTheme="majorHAnsi"/>
          <w:color w:val="333333"/>
          <w:lang w:val="en-US"/>
        </w:rPr>
        <w:t>patients receiving prop</w:t>
      </w:r>
      <w:r w:rsidR="00741CE8" w:rsidRPr="002543A8">
        <w:rPr>
          <w:rStyle w:val="apple-converted-space"/>
          <w:rFonts w:asciiTheme="majorHAnsi" w:hAnsiTheme="majorHAnsi"/>
          <w:color w:val="333333"/>
          <w:lang w:val="en-US"/>
        </w:rPr>
        <w:t>h</w:t>
      </w:r>
      <w:r w:rsidR="00403CFE" w:rsidRPr="002543A8">
        <w:rPr>
          <w:rStyle w:val="apple-converted-space"/>
          <w:rFonts w:asciiTheme="majorHAnsi" w:hAnsiTheme="majorHAnsi"/>
          <w:color w:val="333333"/>
          <w:lang w:val="en-US"/>
        </w:rPr>
        <w:t xml:space="preserve">ylactic haloperidol therapy </w:t>
      </w:r>
      <w:r w:rsidR="00E83C31" w:rsidRPr="002543A8">
        <w:rPr>
          <w:rStyle w:val="apple-converted-space"/>
          <w:rFonts w:asciiTheme="majorHAnsi" w:hAnsiTheme="majorHAnsi"/>
          <w:color w:val="333333"/>
          <w:lang w:val="en-US"/>
        </w:rPr>
        <w:t xml:space="preserve">and </w:t>
      </w:r>
      <w:r w:rsidR="00EB3C39" w:rsidRPr="002543A8">
        <w:rPr>
          <w:rFonts w:asciiTheme="majorHAnsi" w:hAnsiTheme="majorHAnsi"/>
          <w:lang w:val="en-US"/>
        </w:rPr>
        <w:t>8</w:t>
      </w:r>
      <w:r w:rsidR="00E83C31" w:rsidRPr="002543A8">
        <w:rPr>
          <w:rFonts w:asciiTheme="majorHAnsi" w:hAnsiTheme="majorHAnsi"/>
          <w:lang w:val="en-US"/>
        </w:rPr>
        <w:t>2</w:t>
      </w:r>
      <w:r w:rsidR="00EB3C39" w:rsidRPr="002543A8">
        <w:rPr>
          <w:rFonts w:asciiTheme="majorHAnsi" w:hAnsiTheme="majorHAnsi"/>
          <w:lang w:val="en-US"/>
        </w:rPr>
        <w:t>.</w:t>
      </w:r>
      <w:r w:rsidR="00E83C31" w:rsidRPr="002543A8">
        <w:rPr>
          <w:rFonts w:asciiTheme="majorHAnsi" w:hAnsiTheme="majorHAnsi"/>
          <w:lang w:val="en-US"/>
        </w:rPr>
        <w:t>7</w:t>
      </w:r>
      <w:r w:rsidR="00EB3C39" w:rsidRPr="002543A8">
        <w:rPr>
          <w:rFonts w:asciiTheme="majorHAnsi" w:hAnsiTheme="majorHAnsi"/>
          <w:lang w:val="en-US"/>
        </w:rPr>
        <w:t xml:space="preserve">% </w:t>
      </w:r>
      <w:r w:rsidR="00EB3C39" w:rsidRPr="002543A8">
        <w:rPr>
          <w:rStyle w:val="apple-converted-space"/>
          <w:rFonts w:asciiTheme="majorHAnsi" w:hAnsiTheme="majorHAnsi"/>
          <w:color w:val="333333"/>
          <w:lang w:val="en-US"/>
        </w:rPr>
        <w:t>a</w:t>
      </w:r>
      <w:r w:rsidR="00E83C31" w:rsidRPr="002543A8">
        <w:rPr>
          <w:rStyle w:val="apple-converted-space"/>
          <w:rFonts w:asciiTheme="majorHAnsi" w:hAnsiTheme="majorHAnsi"/>
          <w:color w:val="333333"/>
          <w:lang w:val="en-US"/>
        </w:rPr>
        <w:t xml:space="preserve">mong </w:t>
      </w:r>
      <w:r w:rsidR="00403CFE" w:rsidRPr="002543A8">
        <w:rPr>
          <w:rStyle w:val="apple-converted-space"/>
          <w:rFonts w:asciiTheme="majorHAnsi" w:hAnsiTheme="majorHAnsi"/>
          <w:color w:val="333333"/>
          <w:lang w:val="en-US"/>
        </w:rPr>
        <w:t>patients receiving a placebo</w:t>
      </w:r>
      <w:r w:rsidR="00E83C31" w:rsidRPr="002543A8">
        <w:rPr>
          <w:rStyle w:val="apple-converted-space"/>
          <w:rFonts w:asciiTheme="majorHAnsi" w:hAnsiTheme="majorHAnsi"/>
          <w:color w:val="333333"/>
          <w:lang w:val="en-US"/>
        </w:rPr>
        <w:t>, a non significant difference</w:t>
      </w:r>
      <w:r w:rsidR="00E83C31" w:rsidRPr="002543A8" w:rsidDel="00EB3C39">
        <w:rPr>
          <w:rFonts w:asciiTheme="majorHAnsi" w:hAnsiTheme="majorHAnsi"/>
          <w:lang w:val="en-US"/>
        </w:rPr>
        <w:t xml:space="preserve"> </w:t>
      </w:r>
      <w:r w:rsidR="00E83C31" w:rsidRPr="002543A8" w:rsidDel="00E83C31">
        <w:rPr>
          <w:rFonts w:asciiTheme="majorHAnsi" w:hAnsiTheme="majorHAnsi"/>
          <w:lang w:val="en-US"/>
        </w:rPr>
        <w:t xml:space="preserve"> </w:t>
      </w:r>
      <w:r w:rsidR="00403CFE" w:rsidRPr="002543A8">
        <w:rPr>
          <w:rFonts w:asciiTheme="majorHAnsi" w:hAnsiTheme="majorHAnsi"/>
          <w:lang w:val="en-US"/>
        </w:rPr>
        <w:t xml:space="preserve">. </w:t>
      </w:r>
      <w:r w:rsidR="00403CFE" w:rsidRPr="002543A8">
        <w:rPr>
          <w:rStyle w:val="apple-converted-space"/>
          <w:rFonts w:asciiTheme="majorHAnsi" w:hAnsiTheme="majorHAnsi"/>
          <w:color w:val="333333"/>
          <w:lang w:val="en-US"/>
        </w:rPr>
        <w:t xml:space="preserve"> </w:t>
      </w:r>
    </w:p>
    <w:p w:rsidR="00694908" w:rsidRPr="002543A8" w:rsidRDefault="00694908" w:rsidP="00B71BB6">
      <w:pPr>
        <w:pStyle w:val="NormalWeb"/>
        <w:spacing w:before="0" w:beforeAutospacing="0" w:after="0" w:afterAutospacing="0" w:line="480" w:lineRule="auto"/>
        <w:rPr>
          <w:rStyle w:val="apple-converted-space"/>
          <w:rFonts w:asciiTheme="majorHAnsi" w:hAnsiTheme="majorHAnsi"/>
          <w:color w:val="333333"/>
          <w:lang w:val="en-US"/>
        </w:rPr>
      </w:pPr>
      <w:r w:rsidRPr="002543A8">
        <w:rPr>
          <w:rStyle w:val="Strong"/>
          <w:rFonts w:asciiTheme="majorHAnsi" w:hAnsiTheme="majorHAnsi"/>
          <w:lang w:val="en-US"/>
        </w:rPr>
        <w:t>Meaning:</w:t>
      </w:r>
      <w:r w:rsidR="00403CFE" w:rsidRPr="002543A8">
        <w:rPr>
          <w:rStyle w:val="Strong"/>
          <w:rFonts w:asciiTheme="majorHAnsi" w:hAnsiTheme="majorHAnsi"/>
          <w:lang w:val="en-US"/>
        </w:rPr>
        <w:t xml:space="preserve"> </w:t>
      </w:r>
      <w:r w:rsidRPr="002543A8">
        <w:rPr>
          <w:rStyle w:val="apple-converted-space"/>
          <w:rFonts w:asciiTheme="majorHAnsi" w:hAnsiTheme="majorHAnsi"/>
          <w:color w:val="333333"/>
          <w:lang w:val="en-US"/>
        </w:rPr>
        <w:t> </w:t>
      </w:r>
      <w:r w:rsidR="00403CFE" w:rsidRPr="002543A8">
        <w:rPr>
          <w:rStyle w:val="apple-converted-space"/>
          <w:rFonts w:asciiTheme="majorHAnsi" w:hAnsiTheme="majorHAnsi"/>
          <w:color w:val="333333"/>
          <w:lang w:val="en-US"/>
        </w:rPr>
        <w:t>The use of prophylactic haloperidol therapy d</w:t>
      </w:r>
      <w:r w:rsidR="00A82348" w:rsidRPr="002543A8">
        <w:rPr>
          <w:rStyle w:val="apple-converted-space"/>
          <w:rFonts w:asciiTheme="majorHAnsi" w:hAnsiTheme="majorHAnsi"/>
          <w:color w:val="333333"/>
          <w:lang w:val="en-US"/>
        </w:rPr>
        <w:t xml:space="preserve">id not improve survival nor other delirium endpoints among </w:t>
      </w:r>
      <w:r w:rsidR="00403CFE" w:rsidRPr="002543A8">
        <w:rPr>
          <w:rStyle w:val="apple-converted-space"/>
          <w:rFonts w:asciiTheme="majorHAnsi" w:hAnsiTheme="majorHAnsi"/>
          <w:color w:val="333333"/>
          <w:lang w:val="en-US"/>
        </w:rPr>
        <w:t xml:space="preserve">critically ill </w:t>
      </w:r>
      <w:r w:rsidR="00F02199" w:rsidRPr="002543A8">
        <w:rPr>
          <w:rStyle w:val="apple-converted-space"/>
          <w:rFonts w:asciiTheme="majorHAnsi" w:hAnsiTheme="majorHAnsi"/>
          <w:color w:val="333333"/>
          <w:lang w:val="en-US"/>
        </w:rPr>
        <w:t>adults</w:t>
      </w:r>
      <w:r w:rsidR="00A82348" w:rsidRPr="002543A8">
        <w:rPr>
          <w:rStyle w:val="apple-converted-space"/>
          <w:rFonts w:asciiTheme="majorHAnsi" w:hAnsiTheme="majorHAnsi"/>
          <w:color w:val="333333"/>
          <w:lang w:val="en-US"/>
        </w:rPr>
        <w:t xml:space="preserve"> with high-risk for delirium</w:t>
      </w:r>
      <w:r w:rsidR="00403CFE" w:rsidRPr="002543A8">
        <w:rPr>
          <w:rStyle w:val="apple-converted-space"/>
          <w:rFonts w:asciiTheme="majorHAnsi" w:hAnsiTheme="majorHAnsi"/>
          <w:color w:val="333333"/>
          <w:lang w:val="en-US"/>
        </w:rPr>
        <w:t xml:space="preserve">. </w:t>
      </w:r>
    </w:p>
    <w:p w:rsidR="00A82348" w:rsidRPr="002543A8" w:rsidRDefault="00A82348" w:rsidP="00B71BB6">
      <w:pPr>
        <w:pStyle w:val="NormalWeb"/>
        <w:spacing w:before="0" w:beforeAutospacing="0" w:after="0" w:afterAutospacing="0" w:line="480" w:lineRule="auto"/>
        <w:rPr>
          <w:rFonts w:asciiTheme="majorHAnsi" w:hAnsiTheme="majorHAnsi"/>
          <w:color w:val="333333"/>
          <w:lang w:val="en-US"/>
        </w:rPr>
      </w:pPr>
    </w:p>
    <w:p w:rsidR="00832382" w:rsidRPr="002543A8" w:rsidRDefault="00832382" w:rsidP="008261EA">
      <w:pPr>
        <w:tabs>
          <w:tab w:val="left" w:pos="567"/>
        </w:tabs>
        <w:spacing w:line="360" w:lineRule="auto"/>
        <w:rPr>
          <w:rFonts w:asciiTheme="majorHAnsi" w:hAnsiTheme="majorHAnsi"/>
          <w:b/>
          <w:sz w:val="24"/>
          <w:szCs w:val="24"/>
          <w:lang w:val="en-US"/>
        </w:rPr>
      </w:pPr>
    </w:p>
    <w:p w:rsidR="007E181A" w:rsidRPr="002543A8" w:rsidRDefault="007E181A" w:rsidP="00DB0F87">
      <w:pPr>
        <w:tabs>
          <w:tab w:val="clear" w:pos="284"/>
          <w:tab w:val="clear" w:pos="1701"/>
        </w:tabs>
        <w:spacing w:line="240" w:lineRule="auto"/>
        <w:rPr>
          <w:rFonts w:asciiTheme="majorHAnsi" w:hAnsiTheme="majorHAnsi"/>
          <w:b/>
          <w:sz w:val="24"/>
          <w:szCs w:val="24"/>
          <w:lang w:val="en-US"/>
        </w:rPr>
      </w:pPr>
      <w:r w:rsidRPr="002543A8">
        <w:rPr>
          <w:rFonts w:asciiTheme="majorHAnsi" w:hAnsiTheme="majorHAnsi"/>
          <w:b/>
          <w:sz w:val="24"/>
          <w:szCs w:val="24"/>
          <w:lang w:val="en-US"/>
        </w:rPr>
        <w:t>Abstract</w:t>
      </w:r>
      <w:r w:rsidR="00682878" w:rsidRPr="002543A8">
        <w:rPr>
          <w:rFonts w:asciiTheme="majorHAnsi" w:hAnsiTheme="majorHAnsi"/>
          <w:b/>
          <w:sz w:val="24"/>
          <w:szCs w:val="24"/>
          <w:lang w:val="en-US"/>
        </w:rPr>
        <w:t xml:space="preserve"> (3</w:t>
      </w:r>
      <w:r w:rsidR="00DB0F87" w:rsidRPr="002543A8">
        <w:rPr>
          <w:rFonts w:asciiTheme="majorHAnsi" w:hAnsiTheme="majorHAnsi"/>
          <w:b/>
          <w:sz w:val="24"/>
          <w:szCs w:val="24"/>
          <w:lang w:val="en-US"/>
        </w:rPr>
        <w:t>12</w:t>
      </w:r>
      <w:r w:rsidR="00403CFE" w:rsidRPr="002543A8">
        <w:rPr>
          <w:rFonts w:asciiTheme="majorHAnsi" w:hAnsiTheme="majorHAnsi"/>
          <w:b/>
          <w:sz w:val="24"/>
          <w:szCs w:val="24"/>
          <w:lang w:val="en-US"/>
        </w:rPr>
        <w:t xml:space="preserve"> words, max. 350)</w:t>
      </w:r>
    </w:p>
    <w:p w:rsidR="006959AE" w:rsidRPr="002543A8" w:rsidRDefault="006959AE"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Importance</w:t>
      </w:r>
    </w:p>
    <w:p w:rsidR="006959AE" w:rsidRPr="002543A8" w:rsidRDefault="00BD7014"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Results of studies on use of p</w:t>
      </w:r>
      <w:r w:rsidR="006959AE" w:rsidRPr="002543A8">
        <w:rPr>
          <w:rFonts w:asciiTheme="majorHAnsi" w:hAnsiTheme="majorHAnsi"/>
          <w:sz w:val="24"/>
          <w:szCs w:val="24"/>
          <w:lang w:val="en-US"/>
        </w:rPr>
        <w:t xml:space="preserve">rophylactic haloperidol </w:t>
      </w:r>
      <w:r w:rsidRPr="002543A8">
        <w:rPr>
          <w:rFonts w:asciiTheme="majorHAnsi" w:hAnsiTheme="majorHAnsi"/>
          <w:sz w:val="24"/>
          <w:szCs w:val="24"/>
          <w:lang w:val="en-US"/>
        </w:rPr>
        <w:t>in</w:t>
      </w:r>
      <w:r w:rsidR="006959AE" w:rsidRPr="002543A8">
        <w:rPr>
          <w:rFonts w:asciiTheme="majorHAnsi" w:hAnsiTheme="majorHAnsi"/>
          <w:sz w:val="24"/>
          <w:szCs w:val="24"/>
          <w:lang w:val="en-US"/>
        </w:rPr>
        <w:t xml:space="preserve"> critically ill </w:t>
      </w:r>
      <w:r w:rsidR="00D013D3" w:rsidRPr="002543A8">
        <w:rPr>
          <w:rFonts w:asciiTheme="majorHAnsi" w:hAnsiTheme="majorHAnsi"/>
          <w:sz w:val="24"/>
          <w:szCs w:val="24"/>
          <w:lang w:val="en-US"/>
        </w:rPr>
        <w:t>adults</w:t>
      </w:r>
      <w:r w:rsidR="006959AE"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are inconclusive, especially in patients </w:t>
      </w:r>
      <w:r w:rsidR="00682878" w:rsidRPr="002543A8">
        <w:rPr>
          <w:rFonts w:asciiTheme="majorHAnsi" w:hAnsiTheme="majorHAnsi"/>
          <w:sz w:val="24"/>
          <w:szCs w:val="24"/>
          <w:lang w:val="en-US"/>
        </w:rPr>
        <w:t xml:space="preserve">at </w:t>
      </w:r>
      <w:r w:rsidRPr="002543A8">
        <w:rPr>
          <w:rFonts w:asciiTheme="majorHAnsi" w:hAnsiTheme="majorHAnsi"/>
          <w:sz w:val="24"/>
          <w:szCs w:val="24"/>
          <w:lang w:val="en-US"/>
        </w:rPr>
        <w:t>high</w:t>
      </w:r>
      <w:r w:rsidR="00D87FA9" w:rsidRPr="002543A8">
        <w:rPr>
          <w:rFonts w:asciiTheme="majorHAnsi" w:hAnsiTheme="majorHAnsi"/>
          <w:sz w:val="24"/>
          <w:szCs w:val="24"/>
          <w:lang w:val="en-US"/>
        </w:rPr>
        <w:t>-</w:t>
      </w:r>
      <w:r w:rsidRPr="002543A8">
        <w:rPr>
          <w:rFonts w:asciiTheme="majorHAnsi" w:hAnsiTheme="majorHAnsi"/>
          <w:sz w:val="24"/>
          <w:szCs w:val="24"/>
          <w:lang w:val="en-US"/>
        </w:rPr>
        <w:t>risk for delirium.</w:t>
      </w:r>
    </w:p>
    <w:p w:rsidR="00140AB9" w:rsidRPr="002543A8" w:rsidRDefault="00604100"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Objective</w:t>
      </w:r>
    </w:p>
    <w:p w:rsidR="00533989" w:rsidRPr="002543A8" w:rsidRDefault="006959AE"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To determine whether </w:t>
      </w:r>
      <w:r w:rsidR="00533989" w:rsidRPr="002543A8">
        <w:rPr>
          <w:rFonts w:asciiTheme="majorHAnsi" w:hAnsiTheme="majorHAnsi"/>
          <w:sz w:val="24"/>
          <w:szCs w:val="24"/>
          <w:lang w:val="en-US"/>
        </w:rPr>
        <w:t xml:space="preserve">prophylactic use of haloperidol improve </w:t>
      </w:r>
      <w:r w:rsidR="00D87FA9" w:rsidRPr="002543A8">
        <w:rPr>
          <w:rFonts w:asciiTheme="majorHAnsi" w:hAnsiTheme="majorHAnsi"/>
          <w:sz w:val="24"/>
          <w:szCs w:val="24"/>
          <w:lang w:val="en-US"/>
        </w:rPr>
        <w:t xml:space="preserve">survival and other delirium outcomes </w:t>
      </w:r>
      <w:r w:rsidR="00533989" w:rsidRPr="002543A8">
        <w:rPr>
          <w:rFonts w:asciiTheme="majorHAnsi" w:hAnsiTheme="majorHAnsi"/>
          <w:sz w:val="24"/>
          <w:szCs w:val="24"/>
          <w:lang w:val="en-US"/>
        </w:rPr>
        <w:t xml:space="preserve">of critically ill </w:t>
      </w:r>
      <w:r w:rsidR="00D013D3" w:rsidRPr="002543A8">
        <w:rPr>
          <w:rFonts w:asciiTheme="majorHAnsi" w:hAnsiTheme="majorHAnsi"/>
          <w:sz w:val="24"/>
          <w:szCs w:val="24"/>
          <w:lang w:val="en-US"/>
        </w:rPr>
        <w:t>adults</w:t>
      </w:r>
      <w:r w:rsidR="00533989" w:rsidRPr="002543A8">
        <w:rPr>
          <w:rFonts w:asciiTheme="majorHAnsi" w:hAnsiTheme="majorHAnsi"/>
          <w:sz w:val="24"/>
          <w:szCs w:val="24"/>
          <w:lang w:val="en-US"/>
        </w:rPr>
        <w:t xml:space="preserve"> </w:t>
      </w:r>
      <w:r w:rsidR="00682878" w:rsidRPr="002543A8">
        <w:rPr>
          <w:rFonts w:asciiTheme="majorHAnsi" w:hAnsiTheme="majorHAnsi"/>
          <w:sz w:val="24"/>
          <w:szCs w:val="24"/>
          <w:lang w:val="en-US"/>
        </w:rPr>
        <w:t xml:space="preserve">at </w:t>
      </w:r>
      <w:r w:rsidR="00D013D3" w:rsidRPr="002543A8">
        <w:rPr>
          <w:rFonts w:asciiTheme="majorHAnsi" w:hAnsiTheme="majorHAnsi"/>
          <w:sz w:val="24"/>
          <w:szCs w:val="24"/>
          <w:lang w:val="en-US"/>
        </w:rPr>
        <w:t xml:space="preserve">high </w:t>
      </w:r>
      <w:r w:rsidR="00F74CF5" w:rsidRPr="002543A8">
        <w:rPr>
          <w:rFonts w:asciiTheme="majorHAnsi" w:hAnsiTheme="majorHAnsi"/>
          <w:sz w:val="24"/>
          <w:szCs w:val="24"/>
          <w:lang w:val="en-US"/>
        </w:rPr>
        <w:t xml:space="preserve">risk </w:t>
      </w:r>
      <w:r w:rsidR="00D013D3" w:rsidRPr="002543A8">
        <w:rPr>
          <w:rFonts w:asciiTheme="majorHAnsi" w:hAnsiTheme="majorHAnsi"/>
          <w:sz w:val="24"/>
          <w:szCs w:val="24"/>
          <w:lang w:val="en-US"/>
        </w:rPr>
        <w:t xml:space="preserve">for </w:t>
      </w:r>
      <w:r w:rsidR="00BD7014" w:rsidRPr="002543A8">
        <w:rPr>
          <w:rFonts w:asciiTheme="majorHAnsi" w:hAnsiTheme="majorHAnsi"/>
          <w:sz w:val="24"/>
          <w:szCs w:val="24"/>
          <w:lang w:val="en-US"/>
        </w:rPr>
        <w:t>delirium.</w:t>
      </w:r>
    </w:p>
    <w:p w:rsidR="00DA1A95" w:rsidRPr="002543A8" w:rsidRDefault="00604100" w:rsidP="00DA1A95">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Design</w:t>
      </w:r>
      <w:r w:rsidR="00DA1A95" w:rsidRPr="002543A8">
        <w:rPr>
          <w:rFonts w:asciiTheme="majorHAnsi" w:hAnsiTheme="majorHAnsi"/>
          <w:b/>
          <w:sz w:val="24"/>
          <w:szCs w:val="24"/>
          <w:lang w:val="en-US"/>
        </w:rPr>
        <w:t>, Setting, and Participants</w:t>
      </w:r>
    </w:p>
    <w:p w:rsidR="00FC73E5" w:rsidRPr="002543A8" w:rsidRDefault="00305CFB" w:rsidP="00305CFB">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sz w:val="24"/>
          <w:szCs w:val="24"/>
          <w:lang w:val="en-US"/>
        </w:rPr>
        <w:t>R</w:t>
      </w:r>
      <w:r w:rsidR="00DC4C6E" w:rsidRPr="002543A8">
        <w:rPr>
          <w:rFonts w:asciiTheme="majorHAnsi" w:hAnsiTheme="majorHAnsi"/>
          <w:sz w:val="24"/>
          <w:szCs w:val="24"/>
          <w:lang w:val="en-US"/>
        </w:rPr>
        <w:t>andomized, double-blind, placebo-controlled investigator-driven study</w:t>
      </w:r>
      <w:r w:rsidR="00DA1A95" w:rsidRPr="002543A8">
        <w:rPr>
          <w:rFonts w:asciiTheme="majorHAnsi" w:hAnsiTheme="majorHAnsi"/>
          <w:sz w:val="24"/>
          <w:szCs w:val="24"/>
          <w:lang w:val="en-US"/>
        </w:rPr>
        <w:t xml:space="preserve"> </w:t>
      </w:r>
      <w:r w:rsidRPr="002543A8">
        <w:rPr>
          <w:rFonts w:asciiTheme="majorHAnsi" w:hAnsiTheme="majorHAnsi"/>
          <w:sz w:val="24"/>
          <w:szCs w:val="24"/>
          <w:lang w:val="en-US"/>
        </w:rPr>
        <w:t>among 1789 c</w:t>
      </w:r>
      <w:r w:rsidRPr="002543A8">
        <w:rPr>
          <w:rFonts w:asciiTheme="majorHAnsi" w:hAnsiTheme="majorHAnsi" w:cs="Arial"/>
          <w:sz w:val="24"/>
          <w:szCs w:val="24"/>
          <w:lang w:val="en-US"/>
        </w:rPr>
        <w:t xml:space="preserve">ritically ill adults </w:t>
      </w:r>
      <w:r w:rsidR="00DC4C6E" w:rsidRPr="002543A8">
        <w:rPr>
          <w:rFonts w:asciiTheme="majorHAnsi" w:hAnsiTheme="majorHAnsi"/>
          <w:sz w:val="24"/>
          <w:szCs w:val="24"/>
          <w:lang w:val="en-US"/>
        </w:rPr>
        <w:t xml:space="preserve">conducted in 21 intensive care units </w:t>
      </w:r>
      <w:r w:rsidRPr="002543A8">
        <w:rPr>
          <w:rFonts w:asciiTheme="majorHAnsi" w:hAnsiTheme="majorHAnsi"/>
          <w:sz w:val="24"/>
          <w:szCs w:val="24"/>
          <w:lang w:val="en-US"/>
        </w:rPr>
        <w:t xml:space="preserve">(ICU) </w:t>
      </w:r>
      <w:r w:rsidR="00DC4C6E" w:rsidRPr="002543A8">
        <w:rPr>
          <w:rFonts w:asciiTheme="majorHAnsi" w:hAnsiTheme="majorHAnsi"/>
          <w:sz w:val="24"/>
          <w:szCs w:val="24"/>
          <w:lang w:val="en-US"/>
        </w:rPr>
        <w:t>in the Netherlands</w:t>
      </w:r>
      <w:r w:rsidRPr="002543A8">
        <w:rPr>
          <w:rFonts w:asciiTheme="majorHAnsi" w:hAnsiTheme="majorHAnsi"/>
          <w:sz w:val="24"/>
          <w:szCs w:val="24"/>
          <w:lang w:val="en-US"/>
        </w:rPr>
        <w:t>. ICU patients</w:t>
      </w:r>
      <w:r w:rsidR="00D013D3" w:rsidRPr="002543A8">
        <w:rPr>
          <w:rFonts w:asciiTheme="majorHAnsi" w:hAnsiTheme="majorHAnsi" w:cs="Arial"/>
          <w:sz w:val="24"/>
          <w:szCs w:val="24"/>
          <w:lang w:val="en-US"/>
        </w:rPr>
        <w:t xml:space="preserve"> without delirium</w:t>
      </w:r>
      <w:r w:rsidRPr="002543A8">
        <w:rPr>
          <w:rFonts w:asciiTheme="majorHAnsi" w:hAnsiTheme="majorHAnsi" w:cs="Arial"/>
          <w:sz w:val="24"/>
          <w:szCs w:val="24"/>
          <w:lang w:val="en-US"/>
        </w:rPr>
        <w:t>,</w:t>
      </w:r>
      <w:r w:rsidR="00D013D3" w:rsidRPr="002543A8">
        <w:rPr>
          <w:rFonts w:asciiTheme="majorHAnsi" w:hAnsiTheme="majorHAnsi" w:cs="Arial"/>
          <w:sz w:val="24"/>
          <w:szCs w:val="24"/>
          <w:lang w:val="en-US"/>
        </w:rPr>
        <w:t xml:space="preserve"> and</w:t>
      </w:r>
      <w:r w:rsidR="00FC73E5" w:rsidRPr="002543A8">
        <w:rPr>
          <w:rFonts w:asciiTheme="majorHAnsi" w:hAnsiTheme="majorHAnsi" w:cs="Arial"/>
          <w:sz w:val="24"/>
          <w:szCs w:val="24"/>
          <w:lang w:val="en-US"/>
        </w:rPr>
        <w:t xml:space="preserve"> with an expected length of stay in the intensive care unit of </w:t>
      </w:r>
      <w:r w:rsidR="00A82348" w:rsidRPr="002543A8">
        <w:rPr>
          <w:rFonts w:asciiTheme="majorHAnsi" w:hAnsiTheme="majorHAnsi" w:cs="Arial"/>
          <w:sz w:val="24"/>
          <w:szCs w:val="24"/>
          <w:lang w:val="en-US"/>
        </w:rPr>
        <w:t xml:space="preserve">over one </w:t>
      </w:r>
      <w:r w:rsidR="00D013D3" w:rsidRPr="002543A8">
        <w:rPr>
          <w:rFonts w:asciiTheme="majorHAnsi" w:hAnsiTheme="majorHAnsi" w:cs="Arial"/>
          <w:sz w:val="24"/>
          <w:szCs w:val="24"/>
          <w:lang w:val="en-US"/>
        </w:rPr>
        <w:t>day</w:t>
      </w:r>
      <w:r w:rsidR="00F02199" w:rsidRPr="002543A8">
        <w:rPr>
          <w:rFonts w:asciiTheme="majorHAnsi" w:hAnsiTheme="majorHAnsi" w:cs="Arial"/>
          <w:sz w:val="24"/>
          <w:szCs w:val="24"/>
          <w:lang w:val="en-US"/>
        </w:rPr>
        <w:t>,</w:t>
      </w:r>
      <w:r w:rsidR="00D013D3" w:rsidRPr="002543A8">
        <w:rPr>
          <w:rFonts w:asciiTheme="majorHAnsi" w:hAnsiTheme="majorHAnsi" w:cs="Arial"/>
          <w:sz w:val="24"/>
          <w:szCs w:val="24"/>
          <w:lang w:val="en-US"/>
        </w:rPr>
        <w:t xml:space="preserve"> </w:t>
      </w:r>
      <w:r w:rsidR="00BD7014" w:rsidRPr="002543A8">
        <w:rPr>
          <w:rFonts w:asciiTheme="majorHAnsi" w:hAnsiTheme="majorHAnsi" w:cs="Arial"/>
          <w:sz w:val="24"/>
          <w:szCs w:val="24"/>
          <w:lang w:val="en-US"/>
        </w:rPr>
        <w:t>were included</w:t>
      </w:r>
      <w:r w:rsidR="007E1310" w:rsidRPr="002543A8">
        <w:rPr>
          <w:rFonts w:asciiTheme="majorHAnsi" w:hAnsiTheme="majorHAnsi" w:cs="Arial"/>
          <w:sz w:val="24"/>
          <w:szCs w:val="24"/>
          <w:lang w:val="en-US"/>
        </w:rPr>
        <w:t xml:space="preserve">. Recruitment was from </w:t>
      </w:r>
      <w:r w:rsidR="00BD7014" w:rsidRPr="002543A8">
        <w:rPr>
          <w:rFonts w:asciiTheme="majorHAnsi" w:hAnsiTheme="majorHAnsi" w:cs="Arial"/>
          <w:sz w:val="24"/>
          <w:szCs w:val="24"/>
          <w:lang w:val="en-US"/>
        </w:rPr>
        <w:t xml:space="preserve">July 2013 </w:t>
      </w:r>
      <w:r w:rsidR="007E1310" w:rsidRPr="002543A8">
        <w:rPr>
          <w:rFonts w:asciiTheme="majorHAnsi" w:hAnsiTheme="majorHAnsi" w:cs="Arial"/>
          <w:sz w:val="24"/>
          <w:szCs w:val="24"/>
          <w:lang w:val="en-US"/>
        </w:rPr>
        <w:t xml:space="preserve">to </w:t>
      </w:r>
      <w:r w:rsidR="00BD7014" w:rsidRPr="002543A8">
        <w:rPr>
          <w:rFonts w:asciiTheme="majorHAnsi" w:hAnsiTheme="majorHAnsi" w:cs="Arial"/>
          <w:sz w:val="24"/>
          <w:szCs w:val="24"/>
          <w:lang w:val="en-US"/>
        </w:rPr>
        <w:t>December 2016</w:t>
      </w:r>
      <w:r w:rsidR="007E1310" w:rsidRPr="002543A8">
        <w:rPr>
          <w:rFonts w:asciiTheme="majorHAnsi" w:hAnsiTheme="majorHAnsi" w:cs="Arial"/>
          <w:sz w:val="24"/>
          <w:szCs w:val="24"/>
          <w:lang w:val="en-US"/>
        </w:rPr>
        <w:t xml:space="preserve"> and follow-up was conducted at 90 days with final follow-up on March 1, 2017</w:t>
      </w:r>
      <w:r w:rsidR="00BD7014" w:rsidRPr="002543A8">
        <w:rPr>
          <w:rFonts w:asciiTheme="majorHAnsi" w:hAnsiTheme="majorHAnsi" w:cs="Arial"/>
          <w:sz w:val="24"/>
          <w:szCs w:val="24"/>
          <w:lang w:val="en-US"/>
        </w:rPr>
        <w:t xml:space="preserve">. </w:t>
      </w:r>
    </w:p>
    <w:p w:rsidR="00604100" w:rsidRPr="002543A8" w:rsidRDefault="00604100"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Interventions</w:t>
      </w:r>
    </w:p>
    <w:p w:rsidR="00FC73E5" w:rsidRPr="002543A8" w:rsidRDefault="00AA00EA"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cs="Arial"/>
          <w:sz w:val="24"/>
          <w:szCs w:val="24"/>
          <w:lang w:val="en-US"/>
        </w:rPr>
        <w:t xml:space="preserve">Patients received </w:t>
      </w:r>
      <w:r w:rsidR="00832382" w:rsidRPr="002543A8">
        <w:rPr>
          <w:rFonts w:asciiTheme="majorHAnsi" w:hAnsiTheme="majorHAnsi" w:cs="Arial"/>
          <w:sz w:val="24"/>
          <w:szCs w:val="24"/>
          <w:lang w:val="en-US"/>
        </w:rPr>
        <w:t xml:space="preserve">prophylactic </w:t>
      </w:r>
      <w:r w:rsidRPr="002543A8">
        <w:rPr>
          <w:rFonts w:asciiTheme="majorHAnsi" w:hAnsiTheme="majorHAnsi" w:cs="Arial"/>
          <w:sz w:val="24"/>
          <w:szCs w:val="24"/>
          <w:lang w:val="en-US"/>
        </w:rPr>
        <w:t>treatment</w:t>
      </w:r>
      <w:r w:rsidR="00832382" w:rsidRPr="002543A8">
        <w:rPr>
          <w:rFonts w:asciiTheme="majorHAnsi" w:hAnsiTheme="majorHAnsi" w:cs="Arial"/>
          <w:sz w:val="24"/>
          <w:szCs w:val="24"/>
          <w:lang w:val="en-US"/>
        </w:rPr>
        <w:t xml:space="preserve"> t</w:t>
      </w:r>
      <w:r w:rsidR="00FC73E5" w:rsidRPr="002543A8">
        <w:rPr>
          <w:rFonts w:asciiTheme="majorHAnsi" w:hAnsiTheme="majorHAnsi" w:cs="Arial"/>
          <w:sz w:val="24"/>
          <w:szCs w:val="24"/>
          <w:lang w:val="en-US"/>
        </w:rPr>
        <w:t xml:space="preserve">hree times </w:t>
      </w:r>
      <w:r w:rsidR="00F02199" w:rsidRPr="002543A8">
        <w:rPr>
          <w:rFonts w:asciiTheme="majorHAnsi" w:hAnsiTheme="majorHAnsi" w:cs="Arial"/>
          <w:sz w:val="24"/>
          <w:szCs w:val="24"/>
          <w:lang w:val="en-US"/>
        </w:rPr>
        <w:t>daily</w:t>
      </w:r>
      <w:r w:rsidR="00FC73E5" w:rsidRPr="002543A8">
        <w:rPr>
          <w:rFonts w:asciiTheme="majorHAnsi" w:hAnsiTheme="majorHAnsi" w:cs="Arial"/>
          <w:sz w:val="24"/>
          <w:szCs w:val="24"/>
          <w:lang w:val="en-US"/>
        </w:rPr>
        <w:t xml:space="preserve"> </w:t>
      </w:r>
      <w:r w:rsidR="00BD7014" w:rsidRPr="002543A8">
        <w:rPr>
          <w:rFonts w:asciiTheme="majorHAnsi" w:hAnsiTheme="majorHAnsi" w:cs="Arial"/>
          <w:sz w:val="24"/>
          <w:szCs w:val="24"/>
          <w:lang w:val="en-US"/>
        </w:rPr>
        <w:t xml:space="preserve">intravenously </w:t>
      </w:r>
      <w:r w:rsidR="00D66925" w:rsidRPr="002543A8">
        <w:rPr>
          <w:rFonts w:asciiTheme="majorHAnsi" w:hAnsiTheme="majorHAnsi" w:cs="Arial"/>
          <w:sz w:val="24"/>
          <w:szCs w:val="24"/>
          <w:lang w:val="en-US"/>
        </w:rPr>
        <w:t xml:space="preserve">either 1 mg </w:t>
      </w:r>
      <w:r w:rsidR="007E1310" w:rsidRPr="002543A8">
        <w:rPr>
          <w:rFonts w:asciiTheme="majorHAnsi" w:hAnsiTheme="majorHAnsi" w:cs="Arial"/>
          <w:sz w:val="24"/>
          <w:szCs w:val="24"/>
          <w:lang w:val="en-US"/>
        </w:rPr>
        <w:t xml:space="preserve">(n=350) haloperidol </w:t>
      </w:r>
      <w:r w:rsidR="00D66925" w:rsidRPr="002543A8">
        <w:rPr>
          <w:rFonts w:asciiTheme="majorHAnsi" w:hAnsiTheme="majorHAnsi" w:cs="Arial"/>
          <w:sz w:val="24"/>
          <w:szCs w:val="24"/>
          <w:lang w:val="en-US"/>
        </w:rPr>
        <w:t xml:space="preserve">or 2 mg </w:t>
      </w:r>
      <w:r w:rsidR="007E1310" w:rsidRPr="002543A8">
        <w:rPr>
          <w:rFonts w:asciiTheme="majorHAnsi" w:hAnsiTheme="majorHAnsi" w:cs="Arial"/>
          <w:sz w:val="24"/>
          <w:szCs w:val="24"/>
          <w:lang w:val="en-US"/>
        </w:rPr>
        <w:t xml:space="preserve">(n=732) </w:t>
      </w:r>
      <w:r w:rsidR="00FC73E5" w:rsidRPr="002543A8">
        <w:rPr>
          <w:rFonts w:asciiTheme="majorHAnsi" w:hAnsiTheme="majorHAnsi" w:cs="Arial"/>
          <w:sz w:val="24"/>
          <w:szCs w:val="24"/>
          <w:lang w:val="en-US"/>
        </w:rPr>
        <w:t xml:space="preserve">haloperidol </w:t>
      </w:r>
      <w:r w:rsidR="00BD7014" w:rsidRPr="002543A8">
        <w:rPr>
          <w:rFonts w:asciiTheme="majorHAnsi" w:hAnsiTheme="majorHAnsi" w:cs="Arial"/>
          <w:sz w:val="24"/>
          <w:szCs w:val="24"/>
          <w:lang w:val="en-US"/>
        </w:rPr>
        <w:t xml:space="preserve">or </w:t>
      </w:r>
      <w:r w:rsidR="00FC73E5" w:rsidRPr="002543A8">
        <w:rPr>
          <w:rFonts w:asciiTheme="majorHAnsi" w:hAnsiTheme="majorHAnsi" w:cs="Arial"/>
          <w:sz w:val="24"/>
          <w:szCs w:val="24"/>
          <w:lang w:val="en-US"/>
        </w:rPr>
        <w:t xml:space="preserve">placebo </w:t>
      </w:r>
      <w:r w:rsidR="007E1310" w:rsidRPr="002543A8">
        <w:rPr>
          <w:rFonts w:asciiTheme="majorHAnsi" w:hAnsiTheme="majorHAnsi" w:cs="Arial"/>
          <w:sz w:val="24"/>
          <w:szCs w:val="24"/>
          <w:lang w:val="en-US"/>
        </w:rPr>
        <w:t xml:space="preserve">(n=707) </w:t>
      </w:r>
      <w:r w:rsidR="00FC73E5" w:rsidRPr="002543A8">
        <w:rPr>
          <w:rFonts w:asciiTheme="majorHAnsi" w:hAnsiTheme="majorHAnsi" w:cs="Arial"/>
          <w:sz w:val="24"/>
          <w:szCs w:val="24"/>
          <w:lang w:val="en-US"/>
        </w:rPr>
        <w:t>administration of 0.9% sodium chloride</w:t>
      </w:r>
      <w:r w:rsidR="00832382" w:rsidRPr="002543A8">
        <w:rPr>
          <w:rFonts w:asciiTheme="majorHAnsi" w:hAnsiTheme="majorHAnsi" w:cs="Arial"/>
          <w:sz w:val="24"/>
          <w:szCs w:val="24"/>
          <w:lang w:val="en-US"/>
        </w:rPr>
        <w:t xml:space="preserve">. </w:t>
      </w:r>
    </w:p>
    <w:p w:rsidR="00604100" w:rsidRPr="002543A8" w:rsidRDefault="00694908" w:rsidP="00B71BB6">
      <w:pPr>
        <w:tabs>
          <w:tab w:val="clear" w:pos="284"/>
          <w:tab w:val="clear" w:pos="1701"/>
          <w:tab w:val="left" w:pos="567"/>
        </w:tabs>
        <w:spacing w:line="480" w:lineRule="auto"/>
        <w:rPr>
          <w:rStyle w:val="Strong"/>
          <w:rFonts w:asciiTheme="majorHAnsi" w:hAnsiTheme="majorHAnsi"/>
          <w:color w:val="000000"/>
          <w:sz w:val="24"/>
          <w:szCs w:val="18"/>
          <w:lang w:val="en-US"/>
        </w:rPr>
      </w:pPr>
      <w:r w:rsidRPr="002543A8">
        <w:rPr>
          <w:rStyle w:val="Strong"/>
          <w:rFonts w:asciiTheme="majorHAnsi" w:hAnsiTheme="majorHAnsi"/>
          <w:color w:val="000000"/>
          <w:sz w:val="24"/>
          <w:szCs w:val="18"/>
          <w:lang w:val="en-US"/>
        </w:rPr>
        <w:t>Main o</w:t>
      </w:r>
      <w:r w:rsidR="00BD7014" w:rsidRPr="002543A8">
        <w:rPr>
          <w:rStyle w:val="Strong"/>
          <w:rFonts w:asciiTheme="majorHAnsi" w:hAnsiTheme="majorHAnsi"/>
          <w:color w:val="000000"/>
          <w:sz w:val="24"/>
          <w:szCs w:val="18"/>
          <w:lang w:val="en-US"/>
        </w:rPr>
        <w:t xml:space="preserve">utcome </w:t>
      </w:r>
      <w:r w:rsidR="00DA1A95" w:rsidRPr="002543A8">
        <w:rPr>
          <w:rStyle w:val="Strong"/>
          <w:rFonts w:asciiTheme="majorHAnsi" w:hAnsiTheme="majorHAnsi"/>
          <w:color w:val="000000"/>
          <w:sz w:val="24"/>
          <w:szCs w:val="18"/>
          <w:lang w:val="en-US"/>
        </w:rPr>
        <w:t xml:space="preserve">and </w:t>
      </w:r>
      <w:r w:rsidRPr="002543A8">
        <w:rPr>
          <w:rStyle w:val="Strong"/>
          <w:rFonts w:asciiTheme="majorHAnsi" w:hAnsiTheme="majorHAnsi"/>
          <w:color w:val="000000"/>
          <w:sz w:val="24"/>
          <w:szCs w:val="18"/>
          <w:lang w:val="en-US"/>
        </w:rPr>
        <w:t>m</w:t>
      </w:r>
      <w:r w:rsidR="00BD7014" w:rsidRPr="002543A8">
        <w:rPr>
          <w:rStyle w:val="Strong"/>
          <w:rFonts w:asciiTheme="majorHAnsi" w:hAnsiTheme="majorHAnsi"/>
          <w:color w:val="000000"/>
          <w:sz w:val="24"/>
          <w:szCs w:val="18"/>
          <w:lang w:val="en-US"/>
        </w:rPr>
        <w:t>easure</w:t>
      </w:r>
      <w:r w:rsidRPr="002543A8">
        <w:rPr>
          <w:rStyle w:val="Strong"/>
          <w:rFonts w:asciiTheme="majorHAnsi" w:hAnsiTheme="majorHAnsi"/>
          <w:color w:val="000000"/>
          <w:sz w:val="24"/>
          <w:szCs w:val="18"/>
          <w:lang w:val="en-US"/>
        </w:rPr>
        <w:t>s</w:t>
      </w:r>
    </w:p>
    <w:p w:rsidR="00FC73E5" w:rsidRPr="002543A8" w:rsidRDefault="00D013D3" w:rsidP="00B71BB6">
      <w:pPr>
        <w:tabs>
          <w:tab w:val="clear" w:pos="284"/>
          <w:tab w:val="clear" w:pos="1701"/>
          <w:tab w:val="left" w:pos="567"/>
        </w:tabs>
        <w:spacing w:line="480" w:lineRule="auto"/>
        <w:rPr>
          <w:rStyle w:val="Strong"/>
          <w:rFonts w:asciiTheme="majorHAnsi" w:hAnsiTheme="majorHAnsi"/>
          <w:b w:val="0"/>
          <w:bCs w:val="0"/>
          <w:sz w:val="24"/>
          <w:szCs w:val="24"/>
          <w:lang w:val="en-US"/>
        </w:rPr>
      </w:pPr>
      <w:r w:rsidRPr="002543A8">
        <w:rPr>
          <w:rFonts w:asciiTheme="majorHAnsi" w:hAnsiTheme="majorHAnsi" w:cs="Arial"/>
          <w:sz w:val="24"/>
          <w:szCs w:val="24"/>
          <w:lang w:val="en-US"/>
        </w:rPr>
        <w:t>The p</w:t>
      </w:r>
      <w:r w:rsidR="00FC73E5" w:rsidRPr="002543A8">
        <w:rPr>
          <w:rFonts w:asciiTheme="majorHAnsi" w:hAnsiTheme="majorHAnsi" w:cs="Arial"/>
          <w:sz w:val="24"/>
          <w:szCs w:val="24"/>
          <w:lang w:val="en-US"/>
        </w:rPr>
        <w:t xml:space="preserve">rimary outcome was 28-day survival. Secondary outcomes included </w:t>
      </w:r>
      <w:r w:rsidRPr="002543A8">
        <w:rPr>
          <w:rFonts w:asciiTheme="majorHAnsi" w:hAnsiTheme="majorHAnsi" w:cs="Arial"/>
          <w:sz w:val="24"/>
          <w:szCs w:val="24"/>
          <w:lang w:val="en-US"/>
        </w:rPr>
        <w:t>90-day</w:t>
      </w:r>
      <w:r w:rsidR="00FC73E5" w:rsidRPr="002543A8">
        <w:rPr>
          <w:rFonts w:asciiTheme="majorHAnsi" w:hAnsiTheme="majorHAnsi" w:cs="Arial"/>
          <w:sz w:val="24"/>
          <w:szCs w:val="24"/>
          <w:lang w:val="en-US"/>
        </w:rPr>
        <w:t xml:space="preserve"> survival, </w:t>
      </w:r>
      <w:r w:rsidR="00FC73E5" w:rsidRPr="002543A8">
        <w:rPr>
          <w:rFonts w:asciiTheme="majorHAnsi" w:hAnsiTheme="majorHAnsi" w:cs="Arial"/>
          <w:color w:val="000000"/>
          <w:sz w:val="24"/>
          <w:szCs w:val="24"/>
          <w:lang w:val="en-US"/>
        </w:rPr>
        <w:t>delirium incidence and number of delirium- and coma-free-days</w:t>
      </w:r>
      <w:r w:rsidR="00F02199" w:rsidRPr="002543A8">
        <w:rPr>
          <w:rFonts w:asciiTheme="majorHAnsi" w:hAnsiTheme="majorHAnsi" w:cs="Arial"/>
          <w:color w:val="000000"/>
          <w:sz w:val="24"/>
          <w:szCs w:val="24"/>
          <w:lang w:val="en-US"/>
        </w:rPr>
        <w:t xml:space="preserve"> in 28-days.</w:t>
      </w:r>
    </w:p>
    <w:p w:rsidR="00604100" w:rsidRPr="002543A8" w:rsidRDefault="00604100" w:rsidP="00B71BB6">
      <w:pPr>
        <w:tabs>
          <w:tab w:val="clear" w:pos="284"/>
          <w:tab w:val="clear" w:pos="1701"/>
          <w:tab w:val="left" w:pos="567"/>
        </w:tabs>
        <w:spacing w:line="480" w:lineRule="auto"/>
        <w:rPr>
          <w:rStyle w:val="Strong"/>
          <w:rFonts w:asciiTheme="majorHAnsi" w:hAnsiTheme="majorHAnsi"/>
          <w:color w:val="000000"/>
          <w:sz w:val="24"/>
          <w:szCs w:val="18"/>
          <w:lang w:val="en-US"/>
        </w:rPr>
      </w:pPr>
      <w:r w:rsidRPr="002543A8">
        <w:rPr>
          <w:rStyle w:val="Strong"/>
          <w:rFonts w:asciiTheme="majorHAnsi" w:hAnsiTheme="majorHAnsi"/>
          <w:color w:val="000000"/>
          <w:sz w:val="24"/>
          <w:szCs w:val="18"/>
          <w:lang w:val="en-US"/>
        </w:rPr>
        <w:t xml:space="preserve">Results </w:t>
      </w:r>
    </w:p>
    <w:p w:rsidR="00604100" w:rsidRPr="002543A8" w:rsidRDefault="00604100" w:rsidP="00B71BB6">
      <w:pPr>
        <w:tabs>
          <w:tab w:val="clear" w:pos="284"/>
          <w:tab w:val="clear" w:pos="1701"/>
          <w:tab w:val="left" w:pos="567"/>
        </w:tabs>
        <w:spacing w:line="480" w:lineRule="auto"/>
        <w:rPr>
          <w:rStyle w:val="Strong"/>
          <w:rFonts w:asciiTheme="majorHAnsi" w:hAnsiTheme="majorHAnsi" w:cs="Arial"/>
          <w:b w:val="0"/>
          <w:bCs w:val="0"/>
          <w:sz w:val="24"/>
          <w:szCs w:val="24"/>
          <w:lang w:val="en-US"/>
        </w:rPr>
      </w:pPr>
      <w:r w:rsidRPr="002543A8">
        <w:rPr>
          <w:rFonts w:asciiTheme="majorHAnsi" w:hAnsiTheme="majorHAnsi" w:cs="Arial"/>
          <w:sz w:val="24"/>
          <w:szCs w:val="24"/>
          <w:lang w:val="en-US"/>
        </w:rPr>
        <w:t>A</w:t>
      </w:r>
      <w:r w:rsidR="000813BE" w:rsidRPr="002543A8">
        <w:rPr>
          <w:rFonts w:asciiTheme="majorHAnsi" w:hAnsiTheme="majorHAnsi" w:cs="Arial"/>
          <w:sz w:val="24"/>
          <w:szCs w:val="24"/>
          <w:lang w:val="en-US"/>
        </w:rPr>
        <w:t xml:space="preserve">ll randomized </w:t>
      </w:r>
      <w:r w:rsidRPr="002543A8">
        <w:rPr>
          <w:rFonts w:asciiTheme="majorHAnsi" w:hAnsiTheme="majorHAnsi" w:cs="Arial"/>
          <w:sz w:val="24"/>
          <w:szCs w:val="24"/>
          <w:lang w:val="en-US"/>
        </w:rPr>
        <w:t>1</w:t>
      </w:r>
      <w:r w:rsidR="000813BE"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789 patients </w:t>
      </w:r>
      <w:r w:rsidR="000813BE" w:rsidRPr="002543A8">
        <w:rPr>
          <w:rFonts w:asciiTheme="majorHAnsi" w:hAnsiTheme="majorHAnsi" w:cs="Arial"/>
          <w:sz w:val="24"/>
          <w:szCs w:val="24"/>
          <w:lang w:val="en-US"/>
        </w:rPr>
        <w:t>(mean [SD] age 66.6 [12.6] years; 1,099 [61.4%] men</w:t>
      </w:r>
      <w:r w:rsidR="0021715C" w:rsidRPr="002543A8">
        <w:rPr>
          <w:rFonts w:asciiTheme="majorHAnsi" w:hAnsiTheme="majorHAnsi" w:cs="Arial"/>
          <w:sz w:val="24"/>
          <w:szCs w:val="24"/>
          <w:lang w:val="en-US"/>
        </w:rPr>
        <w:t>)</w:t>
      </w:r>
      <w:r w:rsidR="000813BE" w:rsidRPr="002543A8">
        <w:rPr>
          <w:rFonts w:asciiTheme="majorHAnsi" w:hAnsiTheme="majorHAnsi" w:cs="Arial"/>
          <w:sz w:val="24"/>
          <w:szCs w:val="24"/>
          <w:lang w:val="en-US"/>
        </w:rPr>
        <w:t xml:space="preserve"> completed the study. </w:t>
      </w:r>
      <w:r w:rsidRPr="002543A8">
        <w:rPr>
          <w:rFonts w:asciiTheme="majorHAnsi" w:hAnsiTheme="majorHAnsi" w:cs="Arial"/>
          <w:sz w:val="24"/>
          <w:szCs w:val="24"/>
          <w:lang w:val="en-US"/>
        </w:rPr>
        <w:t xml:space="preserve">The 1 mg haloperidol group was prematurely stopped because of futility. </w:t>
      </w:r>
      <w:r w:rsidR="0021715C" w:rsidRPr="002543A8">
        <w:rPr>
          <w:rFonts w:asciiTheme="majorHAnsi" w:hAnsiTheme="majorHAnsi" w:cs="Arial"/>
          <w:sz w:val="24"/>
          <w:szCs w:val="24"/>
          <w:lang w:val="en-US"/>
        </w:rPr>
        <w:t>The 28-day s</w:t>
      </w:r>
      <w:r w:rsidRPr="002543A8">
        <w:rPr>
          <w:rFonts w:asciiTheme="majorHAnsi" w:hAnsiTheme="majorHAnsi" w:cs="Arial"/>
          <w:sz w:val="24"/>
          <w:szCs w:val="24"/>
          <w:lang w:val="en-US"/>
        </w:rPr>
        <w:t xml:space="preserve">urvival rate </w:t>
      </w:r>
      <w:r w:rsidR="0021715C" w:rsidRPr="002543A8">
        <w:rPr>
          <w:rFonts w:asciiTheme="majorHAnsi" w:hAnsiTheme="majorHAnsi" w:cs="Arial"/>
          <w:sz w:val="24"/>
          <w:szCs w:val="24"/>
          <w:lang w:val="en-US"/>
        </w:rPr>
        <w:t xml:space="preserve">in </w:t>
      </w:r>
      <w:r w:rsidRPr="002543A8">
        <w:rPr>
          <w:rFonts w:asciiTheme="majorHAnsi" w:hAnsiTheme="majorHAnsi"/>
          <w:sz w:val="24"/>
          <w:szCs w:val="24"/>
          <w:lang w:val="en-US"/>
        </w:rPr>
        <w:t xml:space="preserve">the </w:t>
      </w:r>
      <w:r w:rsidRPr="002543A8">
        <w:rPr>
          <w:rFonts w:asciiTheme="majorHAnsi" w:hAnsiTheme="majorHAnsi" w:cs="Arial"/>
          <w:sz w:val="24"/>
          <w:szCs w:val="24"/>
          <w:lang w:val="en-US"/>
        </w:rPr>
        <w:t>2 mg</w:t>
      </w:r>
      <w:r w:rsidRPr="002543A8">
        <w:rPr>
          <w:rFonts w:asciiTheme="majorHAnsi" w:hAnsiTheme="majorHAnsi"/>
          <w:sz w:val="24"/>
          <w:szCs w:val="24"/>
          <w:lang w:val="en-US"/>
        </w:rPr>
        <w:t xml:space="preserve"> group </w:t>
      </w:r>
      <w:r w:rsidR="0021715C" w:rsidRPr="002543A8">
        <w:rPr>
          <w:rFonts w:asciiTheme="majorHAnsi" w:hAnsiTheme="majorHAnsi"/>
          <w:sz w:val="24"/>
          <w:szCs w:val="24"/>
          <w:lang w:val="en-US"/>
        </w:rPr>
        <w:t xml:space="preserve">was 83.3% and 82.7% in </w:t>
      </w:r>
      <w:r w:rsidRPr="002543A8">
        <w:rPr>
          <w:rFonts w:asciiTheme="majorHAnsi" w:hAnsiTheme="majorHAnsi"/>
          <w:sz w:val="24"/>
          <w:szCs w:val="24"/>
          <w:lang w:val="en-US"/>
        </w:rPr>
        <w:t>the placebo group</w:t>
      </w:r>
      <w:r w:rsidR="00D013D3" w:rsidRPr="002543A8">
        <w:rPr>
          <w:rFonts w:asciiTheme="majorHAnsi" w:hAnsiTheme="majorHAnsi"/>
          <w:sz w:val="24"/>
          <w:szCs w:val="24"/>
          <w:lang w:val="en-US"/>
        </w:rPr>
        <w:t xml:space="preserve"> </w:t>
      </w:r>
      <w:r w:rsidR="0021715C" w:rsidRPr="002543A8">
        <w:rPr>
          <w:rFonts w:asciiTheme="majorHAnsi" w:hAnsiTheme="majorHAnsi"/>
          <w:sz w:val="24"/>
          <w:szCs w:val="24"/>
          <w:lang w:val="en-US"/>
        </w:rPr>
        <w:t>(mean difference 0.6; 95% confidence interval -</w:t>
      </w:r>
      <w:r w:rsidR="00486155" w:rsidRPr="002543A8">
        <w:rPr>
          <w:rFonts w:asciiTheme="majorHAnsi" w:hAnsiTheme="majorHAnsi"/>
          <w:sz w:val="24"/>
          <w:szCs w:val="24"/>
          <w:lang w:val="en-US"/>
        </w:rPr>
        <w:t>4</w:t>
      </w:r>
      <w:r w:rsidR="00C27C59" w:rsidRPr="002543A8">
        <w:rPr>
          <w:rFonts w:asciiTheme="majorHAnsi" w:hAnsiTheme="majorHAnsi"/>
          <w:sz w:val="24"/>
          <w:szCs w:val="24"/>
          <w:lang w:val="en-US"/>
        </w:rPr>
        <w:t>.</w:t>
      </w:r>
      <w:r w:rsidR="00486155" w:rsidRPr="002543A8">
        <w:rPr>
          <w:rFonts w:asciiTheme="majorHAnsi" w:hAnsiTheme="majorHAnsi"/>
          <w:sz w:val="24"/>
          <w:szCs w:val="24"/>
          <w:lang w:val="en-US"/>
        </w:rPr>
        <w:t>7</w:t>
      </w:r>
      <w:r w:rsidR="0021715C" w:rsidRPr="002543A8">
        <w:rPr>
          <w:rFonts w:asciiTheme="majorHAnsi" w:hAnsiTheme="majorHAnsi"/>
          <w:sz w:val="24"/>
          <w:szCs w:val="24"/>
          <w:lang w:val="en-US"/>
        </w:rPr>
        <w:t xml:space="preserve"> to </w:t>
      </w:r>
      <w:r w:rsidR="00C27C59" w:rsidRPr="002543A8">
        <w:rPr>
          <w:rFonts w:asciiTheme="majorHAnsi" w:hAnsiTheme="majorHAnsi"/>
          <w:sz w:val="24"/>
          <w:szCs w:val="24"/>
          <w:lang w:val="en-US"/>
        </w:rPr>
        <w:t>6</w:t>
      </w:r>
      <w:r w:rsidR="00486155" w:rsidRPr="002543A8">
        <w:rPr>
          <w:rFonts w:asciiTheme="majorHAnsi" w:hAnsiTheme="majorHAnsi"/>
          <w:sz w:val="24"/>
          <w:szCs w:val="24"/>
          <w:lang w:val="en-US"/>
        </w:rPr>
        <w:t>.0</w:t>
      </w:r>
      <w:r w:rsidR="0021715C" w:rsidRPr="002543A8">
        <w:rPr>
          <w:rFonts w:asciiTheme="majorHAnsi" w:hAnsiTheme="majorHAnsi"/>
          <w:sz w:val="24"/>
          <w:szCs w:val="24"/>
          <w:lang w:val="en-US"/>
        </w:rPr>
        <w:t xml:space="preserve">)  with an </w:t>
      </w:r>
      <w:r w:rsidRPr="002543A8">
        <w:rPr>
          <w:rFonts w:asciiTheme="majorHAnsi" w:hAnsiTheme="majorHAnsi"/>
          <w:sz w:val="24"/>
          <w:szCs w:val="24"/>
          <w:lang w:val="en-US"/>
        </w:rPr>
        <w:t>unadjusted hazard ratio</w:t>
      </w:r>
      <w:r w:rsidR="0021715C" w:rsidRPr="002543A8">
        <w:rPr>
          <w:rFonts w:asciiTheme="majorHAnsi" w:hAnsiTheme="majorHAnsi"/>
          <w:sz w:val="24"/>
          <w:szCs w:val="24"/>
          <w:lang w:val="en-US"/>
        </w:rPr>
        <w:t xml:space="preserve"> of</w:t>
      </w:r>
      <w:r w:rsidR="00694908" w:rsidRPr="002543A8">
        <w:rPr>
          <w:rFonts w:asciiTheme="majorHAnsi" w:hAnsiTheme="majorHAnsi"/>
          <w:sz w:val="24"/>
          <w:szCs w:val="24"/>
          <w:lang w:val="en-US"/>
        </w:rPr>
        <w:t xml:space="preserve"> 0.91 </w:t>
      </w:r>
      <w:r w:rsidRPr="002543A8">
        <w:rPr>
          <w:rFonts w:asciiTheme="majorHAnsi" w:hAnsiTheme="majorHAnsi"/>
          <w:sz w:val="24"/>
          <w:szCs w:val="24"/>
          <w:lang w:val="en-US"/>
        </w:rPr>
        <w:t>and adjusted hazard ratio</w:t>
      </w:r>
      <w:r w:rsidR="00694908" w:rsidRPr="002543A8">
        <w:rPr>
          <w:rFonts w:asciiTheme="majorHAnsi" w:hAnsiTheme="majorHAnsi"/>
          <w:sz w:val="24"/>
          <w:szCs w:val="24"/>
          <w:lang w:val="en-US"/>
        </w:rPr>
        <w:t xml:space="preserve">, </w:t>
      </w:r>
      <w:r w:rsidR="00C27C59" w:rsidRPr="002543A8">
        <w:rPr>
          <w:rFonts w:asciiTheme="majorHAnsi" w:hAnsiTheme="majorHAnsi"/>
          <w:sz w:val="24"/>
          <w:szCs w:val="24"/>
          <w:lang w:val="en-US"/>
        </w:rPr>
        <w:t>1</w:t>
      </w:r>
      <w:r w:rsidR="00694908" w:rsidRPr="002543A8">
        <w:rPr>
          <w:rFonts w:asciiTheme="majorHAnsi" w:hAnsiTheme="majorHAnsi"/>
          <w:sz w:val="24"/>
          <w:szCs w:val="24"/>
          <w:lang w:val="en-US"/>
        </w:rPr>
        <w:t>.</w:t>
      </w:r>
      <w:r w:rsidR="00C27C59" w:rsidRPr="002543A8">
        <w:rPr>
          <w:rFonts w:asciiTheme="majorHAnsi" w:hAnsiTheme="majorHAnsi"/>
          <w:sz w:val="24"/>
          <w:szCs w:val="24"/>
          <w:lang w:val="en-US"/>
        </w:rPr>
        <w:t>003</w:t>
      </w:r>
      <w:r w:rsidR="00694908" w:rsidRPr="002543A8">
        <w:rPr>
          <w:rFonts w:asciiTheme="majorHAnsi" w:hAnsiTheme="majorHAnsi"/>
          <w:sz w:val="24"/>
          <w:szCs w:val="24"/>
          <w:lang w:val="en-US"/>
        </w:rPr>
        <w:t xml:space="preserve"> (95% confidence interval,</w:t>
      </w:r>
      <w:r w:rsidRPr="002543A8">
        <w:rPr>
          <w:rFonts w:asciiTheme="majorHAnsi" w:hAnsiTheme="majorHAnsi"/>
          <w:sz w:val="24"/>
          <w:szCs w:val="24"/>
          <w:lang w:val="en-US"/>
        </w:rPr>
        <w:t xml:space="preserve"> 0.7</w:t>
      </w:r>
      <w:r w:rsidR="00C27C59" w:rsidRPr="002543A8">
        <w:rPr>
          <w:rFonts w:asciiTheme="majorHAnsi" w:hAnsiTheme="majorHAnsi"/>
          <w:sz w:val="24"/>
          <w:szCs w:val="24"/>
          <w:lang w:val="en-US"/>
        </w:rPr>
        <w:t>8</w:t>
      </w:r>
      <w:r w:rsidRPr="002543A8">
        <w:rPr>
          <w:rFonts w:asciiTheme="majorHAnsi" w:hAnsiTheme="majorHAnsi"/>
          <w:sz w:val="24"/>
          <w:szCs w:val="24"/>
          <w:lang w:val="en-US"/>
        </w:rPr>
        <w:t xml:space="preserve"> to 1.3</w:t>
      </w:r>
      <w:r w:rsidR="00C27C59" w:rsidRPr="002543A8">
        <w:rPr>
          <w:rFonts w:asciiTheme="majorHAnsi" w:hAnsiTheme="majorHAnsi"/>
          <w:sz w:val="24"/>
          <w:szCs w:val="24"/>
          <w:lang w:val="en-US"/>
        </w:rPr>
        <w:t>0</w:t>
      </w:r>
      <w:r w:rsidRPr="002543A8">
        <w:rPr>
          <w:rFonts w:asciiTheme="majorHAnsi" w:hAnsiTheme="majorHAnsi"/>
          <w:sz w:val="24"/>
          <w:szCs w:val="24"/>
          <w:lang w:val="en-US"/>
        </w:rPr>
        <w:t xml:space="preserve">). No differences between groups were found in delirium incidence, 33.0% vs. 33.3%, nor in any of the other delirium related outcomes. </w:t>
      </w:r>
    </w:p>
    <w:p w:rsidR="00604100" w:rsidRPr="002543A8" w:rsidRDefault="00604100" w:rsidP="00B71BB6">
      <w:pPr>
        <w:tabs>
          <w:tab w:val="clear" w:pos="284"/>
          <w:tab w:val="clear" w:pos="1701"/>
          <w:tab w:val="left" w:pos="567"/>
        </w:tabs>
        <w:spacing w:line="480" w:lineRule="auto"/>
        <w:rPr>
          <w:rStyle w:val="Strong"/>
          <w:rFonts w:asciiTheme="majorHAnsi" w:hAnsiTheme="majorHAnsi"/>
          <w:color w:val="000000"/>
          <w:sz w:val="24"/>
          <w:szCs w:val="18"/>
          <w:lang w:val="en-US"/>
        </w:rPr>
      </w:pPr>
      <w:r w:rsidRPr="002543A8">
        <w:rPr>
          <w:rStyle w:val="Strong"/>
          <w:rFonts w:asciiTheme="majorHAnsi" w:hAnsiTheme="majorHAnsi"/>
          <w:color w:val="000000"/>
          <w:sz w:val="24"/>
          <w:szCs w:val="18"/>
          <w:lang w:val="en-US"/>
        </w:rPr>
        <w:t>Conclusions and Relevance</w:t>
      </w:r>
    </w:p>
    <w:p w:rsidR="00A82348" w:rsidRPr="002543A8" w:rsidRDefault="00A82348" w:rsidP="00A82348">
      <w:pPr>
        <w:spacing w:line="480" w:lineRule="auto"/>
        <w:rPr>
          <w:rFonts w:asciiTheme="majorHAnsi" w:hAnsiTheme="majorHAnsi"/>
          <w:lang w:val="en-US"/>
        </w:rPr>
      </w:pPr>
      <w:r w:rsidRPr="002543A8">
        <w:rPr>
          <w:rFonts w:asciiTheme="majorHAnsi" w:hAnsiTheme="majorHAnsi"/>
          <w:sz w:val="24"/>
          <w:lang w:val="en-US"/>
        </w:rPr>
        <w:t xml:space="preserve">In this clinical trial involving critically ill adults with high-risk for delirium, the use of prophylactic haloperidol, compared to placebo, did not improve survival at 28 days and other delirium-related endpoints. These findings do not support the use of prophylactic haloperidol for reducing mortality in critically ill adults.  </w:t>
      </w:r>
    </w:p>
    <w:p w:rsidR="00604100" w:rsidRPr="002543A8" w:rsidRDefault="00604100" w:rsidP="00B71BB6">
      <w:pPr>
        <w:tabs>
          <w:tab w:val="clear" w:pos="284"/>
          <w:tab w:val="clear" w:pos="1701"/>
          <w:tab w:val="left" w:pos="567"/>
        </w:tabs>
        <w:spacing w:line="480" w:lineRule="auto"/>
        <w:rPr>
          <w:rStyle w:val="Strong"/>
          <w:rFonts w:asciiTheme="majorHAnsi" w:hAnsiTheme="majorHAnsi"/>
          <w:color w:val="000000"/>
          <w:sz w:val="24"/>
          <w:szCs w:val="18"/>
          <w:lang w:val="en-US"/>
        </w:rPr>
      </w:pPr>
      <w:r w:rsidRPr="002543A8">
        <w:rPr>
          <w:rStyle w:val="Strong"/>
          <w:rFonts w:asciiTheme="majorHAnsi" w:hAnsiTheme="majorHAnsi"/>
          <w:color w:val="000000"/>
          <w:sz w:val="24"/>
          <w:szCs w:val="18"/>
          <w:lang w:val="en-US"/>
        </w:rPr>
        <w:t xml:space="preserve">Trial registration </w:t>
      </w:r>
    </w:p>
    <w:p w:rsidR="007E181A" w:rsidRPr="002543A8" w:rsidRDefault="00604100"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Clinicaltrials.gov: NCT01785290</w:t>
      </w:r>
      <w:r w:rsidR="007E181A" w:rsidRPr="002543A8">
        <w:rPr>
          <w:rFonts w:asciiTheme="majorHAnsi" w:hAnsiTheme="majorHAnsi"/>
          <w:b/>
          <w:sz w:val="24"/>
          <w:szCs w:val="24"/>
          <w:lang w:val="en-US"/>
        </w:rPr>
        <w:br w:type="page"/>
      </w:r>
    </w:p>
    <w:p w:rsidR="00FC3C8B" w:rsidRPr="002543A8" w:rsidRDefault="006959AE"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INTRODUCTION</w:t>
      </w:r>
    </w:p>
    <w:p w:rsidR="00511C17" w:rsidRPr="002543A8" w:rsidRDefault="00277616"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B8280C" w:rsidRPr="002543A8">
        <w:rPr>
          <w:rFonts w:asciiTheme="majorHAnsi" w:hAnsiTheme="majorHAnsi"/>
          <w:sz w:val="24"/>
          <w:lang w:val="en-US"/>
        </w:rPr>
        <w:t>Delirium is an acute brain disorder characterized by an acute onset of confusion, inattention,  and a change in level of consciousness of which symptoms fluctuate during the day.</w:t>
      </w:r>
      <w:hyperlink w:anchor="_ENREF_1" w:tooltip="Association, 2013 #1088" w:history="1">
        <w:r w:rsidR="00422ABF" w:rsidRPr="002543A8">
          <w:rPr>
            <w:rFonts w:asciiTheme="majorHAnsi" w:hAnsiTheme="majorHAnsi"/>
            <w:sz w:val="24"/>
            <w:lang w:val="en-US"/>
          </w:rPr>
          <w:fldChar w:fldCharType="begin"/>
        </w:r>
        <w:r w:rsidR="00E93BBD" w:rsidRPr="002543A8">
          <w:rPr>
            <w:rFonts w:asciiTheme="majorHAnsi" w:hAnsiTheme="majorHAnsi"/>
            <w:sz w:val="24"/>
            <w:lang w:val="en-US"/>
          </w:rPr>
          <w:instrText xml:space="preserve"> ADDIN EN.CITE &lt;EndNote&gt;&lt;Cite&gt;&lt;Author&gt;Association&lt;/Author&gt;&lt;Year&gt;2013&lt;/Year&gt;&lt;RecNum&gt;1088&lt;/RecNum&gt;&lt;DisplayText&gt;&lt;style face="superscript"&gt;1&lt;/style&gt;&lt;/DisplayText&gt;&lt;record&gt;&lt;rec-number&gt;1088&lt;/rec-number&gt;&lt;foreign-keys&gt;&lt;key app="EN" db-id="za29sfz5ad9vtiewx5dxf0wm0esawr9pas0p" timestamp="0"&gt;1088&lt;/key&gt;&lt;/foreign-keys&gt;&lt;ref-type name="Book"&gt;6&lt;/ref-type&gt;&lt;contributors&gt;&lt;authors&gt;&lt;author&gt;American Psychiatric Association&lt;/author&gt;&lt;/authors&gt;&lt;/contributors&gt;&lt;titles&gt;&lt;title&gt;Diagnostic and Statistical Manual of Mental Disorders (DSM-V)&lt;/title&gt;&lt;/titles&gt;&lt;volume&gt;Fifth ed.&lt;/volume&gt;&lt;reprint-edition&gt;NOT IN FILE&lt;/reprint-edition&gt;&lt;keywords&gt;&lt;keyword&gt;Mental Disorders&lt;/keyword&gt;&lt;/keywords&gt;&lt;dates&gt;&lt;year&gt;2013&lt;/year&gt;&lt;/dates&gt;&lt;pub-location&gt;Arlington, VA&lt;/pub-location&gt;&lt;publisher&gt;American Psychiatric Publishing&lt;/publisher&gt;&lt;isbn&gt;978-0-89042-555-8&lt;/isbn&gt;&lt;urls&gt;&lt;/urls&gt;&lt;/record&gt;&lt;/Cite&gt;&lt;/EndNote&gt;</w:instrText>
        </w:r>
        <w:r w:rsidR="00422ABF" w:rsidRPr="002543A8">
          <w:rPr>
            <w:rFonts w:asciiTheme="majorHAnsi" w:hAnsiTheme="majorHAnsi"/>
            <w:sz w:val="24"/>
            <w:lang w:val="en-US"/>
          </w:rPr>
          <w:fldChar w:fldCharType="separate"/>
        </w:r>
        <w:r w:rsidR="00E93BBD" w:rsidRPr="002543A8">
          <w:rPr>
            <w:rFonts w:asciiTheme="majorHAnsi" w:hAnsiTheme="majorHAnsi"/>
            <w:noProof/>
            <w:sz w:val="24"/>
            <w:vertAlign w:val="superscript"/>
            <w:lang w:val="en-US"/>
          </w:rPr>
          <w:t>1</w:t>
        </w:r>
        <w:r w:rsidR="00422ABF" w:rsidRPr="002543A8">
          <w:rPr>
            <w:rFonts w:asciiTheme="majorHAnsi" w:hAnsiTheme="majorHAnsi"/>
            <w:sz w:val="24"/>
            <w:lang w:val="en-US"/>
          </w:rPr>
          <w:fldChar w:fldCharType="end"/>
        </w:r>
      </w:hyperlink>
      <w:r w:rsidR="00B8280C" w:rsidRPr="002543A8">
        <w:rPr>
          <w:rFonts w:ascii="Calibri" w:hAnsi="Calibri"/>
          <w:sz w:val="24"/>
          <w:lang w:val="en-US"/>
        </w:rPr>
        <w:t xml:space="preserve"> </w:t>
      </w:r>
      <w:r w:rsidR="00FC3C8B" w:rsidRPr="002543A8">
        <w:rPr>
          <w:rFonts w:asciiTheme="majorHAnsi" w:hAnsiTheme="majorHAnsi"/>
          <w:sz w:val="24"/>
          <w:szCs w:val="24"/>
          <w:lang w:val="en-US"/>
        </w:rPr>
        <w:t xml:space="preserve">Delirium is </w:t>
      </w:r>
      <w:r w:rsidR="00511C17" w:rsidRPr="002543A8">
        <w:rPr>
          <w:rFonts w:asciiTheme="majorHAnsi" w:hAnsiTheme="majorHAnsi"/>
          <w:sz w:val="24"/>
          <w:szCs w:val="24"/>
          <w:lang w:val="en-US"/>
        </w:rPr>
        <w:t>a frequent</w:t>
      </w:r>
      <w:r w:rsidR="00AF6681" w:rsidRPr="002543A8">
        <w:rPr>
          <w:rFonts w:asciiTheme="majorHAnsi" w:hAnsiTheme="majorHAnsi"/>
          <w:sz w:val="24"/>
          <w:szCs w:val="24"/>
          <w:lang w:val="en-US"/>
        </w:rPr>
        <w:t>ly</w:t>
      </w:r>
      <w:r w:rsidR="00511C17" w:rsidRPr="002543A8">
        <w:rPr>
          <w:rFonts w:asciiTheme="majorHAnsi" w:hAnsiTheme="majorHAnsi"/>
          <w:sz w:val="24"/>
          <w:szCs w:val="24"/>
          <w:lang w:val="en-US"/>
        </w:rPr>
        <w:t xml:space="preserve"> occurring </w:t>
      </w:r>
      <w:r w:rsidR="00565E01" w:rsidRPr="002543A8">
        <w:rPr>
          <w:rFonts w:asciiTheme="majorHAnsi" w:hAnsiTheme="majorHAnsi"/>
          <w:sz w:val="24"/>
          <w:szCs w:val="24"/>
          <w:lang w:val="en-US"/>
        </w:rPr>
        <w:t xml:space="preserve">acute </w:t>
      </w:r>
      <w:r w:rsidR="001D61D7" w:rsidRPr="002543A8">
        <w:rPr>
          <w:rFonts w:asciiTheme="majorHAnsi" w:hAnsiTheme="majorHAnsi"/>
          <w:sz w:val="24"/>
          <w:szCs w:val="24"/>
          <w:lang w:val="en-US"/>
        </w:rPr>
        <w:t xml:space="preserve">brain </w:t>
      </w:r>
      <w:r w:rsidR="00511C17" w:rsidRPr="002543A8">
        <w:rPr>
          <w:rFonts w:asciiTheme="majorHAnsi" w:hAnsiTheme="majorHAnsi"/>
          <w:sz w:val="24"/>
          <w:szCs w:val="24"/>
          <w:lang w:val="en-US"/>
        </w:rPr>
        <w:t xml:space="preserve">disorder in intensive care unit (ICU) </w:t>
      </w:r>
      <w:r w:rsidR="00B26D60" w:rsidRPr="002543A8">
        <w:rPr>
          <w:rFonts w:asciiTheme="majorHAnsi" w:hAnsiTheme="majorHAnsi"/>
          <w:sz w:val="24"/>
          <w:szCs w:val="24"/>
          <w:lang w:val="en-US"/>
        </w:rPr>
        <w:t xml:space="preserve">patients </w:t>
      </w:r>
      <w:r w:rsidR="00511C17" w:rsidRPr="002543A8">
        <w:rPr>
          <w:rFonts w:asciiTheme="majorHAnsi" w:hAnsiTheme="majorHAnsi"/>
          <w:sz w:val="24"/>
          <w:szCs w:val="24"/>
          <w:lang w:val="en-US"/>
        </w:rPr>
        <w:t>with</w:t>
      </w:r>
      <w:r w:rsidR="00FC3C8B" w:rsidRPr="002543A8">
        <w:rPr>
          <w:rFonts w:asciiTheme="majorHAnsi" w:hAnsiTheme="majorHAnsi"/>
          <w:sz w:val="24"/>
          <w:szCs w:val="24"/>
          <w:lang w:val="en-US"/>
        </w:rPr>
        <w:t xml:space="preserve"> incidence </w:t>
      </w:r>
      <w:r w:rsidR="00511C17" w:rsidRPr="002543A8">
        <w:rPr>
          <w:rFonts w:asciiTheme="majorHAnsi" w:hAnsiTheme="majorHAnsi"/>
          <w:sz w:val="24"/>
          <w:szCs w:val="24"/>
          <w:lang w:val="en-US"/>
        </w:rPr>
        <w:t xml:space="preserve">rates </w:t>
      </w:r>
      <w:r w:rsidR="00FC3C8B" w:rsidRPr="002543A8">
        <w:rPr>
          <w:rFonts w:asciiTheme="majorHAnsi" w:hAnsiTheme="majorHAnsi"/>
          <w:sz w:val="24"/>
          <w:szCs w:val="24"/>
          <w:lang w:val="en-US"/>
        </w:rPr>
        <w:t xml:space="preserve">of </w:t>
      </w:r>
      <w:r w:rsidR="00511C17" w:rsidRPr="002543A8">
        <w:rPr>
          <w:rFonts w:asciiTheme="majorHAnsi" w:hAnsiTheme="majorHAnsi"/>
          <w:sz w:val="24"/>
          <w:szCs w:val="24"/>
          <w:lang w:val="en-US"/>
        </w:rPr>
        <w:t>approximately 30-50%</w:t>
      </w:r>
      <w:r w:rsidR="0016537C" w:rsidRPr="002543A8">
        <w:rPr>
          <w:rFonts w:asciiTheme="majorHAnsi" w:hAnsiTheme="majorHAnsi"/>
          <w:sz w:val="24"/>
          <w:szCs w:val="24"/>
          <w:lang w:val="en-US"/>
        </w:rPr>
        <w:t xml:space="preserve"> and with prevalence rate up to 80%</w:t>
      </w:r>
      <w:r w:rsidR="00A02CD4"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PEVuZE5vdGU+PENpdGU+PEF1dGhvcj5FbHk8L0F1dGhvcj48WWVhcj4yMDAxPC9ZZWFyPjxSZWNO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PEVuZE5vdGU+PENpdGU+PEF1dGhvcj5FbHk8L0F1dGhvcj48WWVhcj4yMDAxPC9ZZWFyPjxSZWNO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2" w:tooltip="Ely, 2001 #103" w:history="1">
        <w:r w:rsidR="00E93BBD" w:rsidRPr="002543A8">
          <w:rPr>
            <w:rFonts w:asciiTheme="majorHAnsi" w:hAnsiTheme="majorHAnsi"/>
            <w:noProof/>
            <w:sz w:val="24"/>
            <w:szCs w:val="24"/>
            <w:vertAlign w:val="superscript"/>
            <w:lang w:val="en-US"/>
          </w:rPr>
          <w:t>2</w:t>
        </w:r>
      </w:hyperlink>
      <w:r w:rsidR="00B5312B" w:rsidRPr="002543A8">
        <w:rPr>
          <w:rFonts w:asciiTheme="majorHAnsi" w:hAnsiTheme="majorHAnsi"/>
          <w:noProof/>
          <w:sz w:val="24"/>
          <w:szCs w:val="24"/>
          <w:vertAlign w:val="superscript"/>
          <w:lang w:val="en-US"/>
        </w:rPr>
        <w:t>,</w:t>
      </w:r>
      <w:hyperlink w:anchor="_ENREF_3" w:tooltip="van den Boogaard, 2012 #2363" w:history="1">
        <w:r w:rsidR="00E93BBD" w:rsidRPr="002543A8">
          <w:rPr>
            <w:rFonts w:asciiTheme="majorHAnsi" w:hAnsiTheme="majorHAnsi"/>
            <w:noProof/>
            <w:sz w:val="24"/>
            <w:szCs w:val="24"/>
            <w:vertAlign w:val="superscript"/>
            <w:lang w:val="en-US"/>
          </w:rPr>
          <w:t>3</w:t>
        </w:r>
      </w:hyperlink>
      <w:r w:rsidR="00422ABF" w:rsidRPr="002543A8">
        <w:rPr>
          <w:rFonts w:asciiTheme="majorHAnsi" w:hAnsiTheme="majorHAnsi"/>
          <w:sz w:val="24"/>
          <w:szCs w:val="24"/>
          <w:lang w:val="en-US"/>
        </w:rPr>
        <w:fldChar w:fldCharType="end"/>
      </w:r>
      <w:r w:rsidR="00C40EF4" w:rsidRPr="002543A8">
        <w:rPr>
          <w:rFonts w:asciiTheme="majorHAnsi" w:hAnsiTheme="majorHAnsi"/>
          <w:sz w:val="24"/>
          <w:szCs w:val="24"/>
          <w:lang w:val="en-US"/>
        </w:rPr>
        <w:t xml:space="preserve"> </w:t>
      </w:r>
      <w:r w:rsidR="00D54FAF" w:rsidRPr="002543A8">
        <w:rPr>
          <w:rFonts w:asciiTheme="majorHAnsi" w:hAnsiTheme="majorHAnsi"/>
          <w:sz w:val="24"/>
          <w:szCs w:val="24"/>
          <w:lang w:val="en-US"/>
        </w:rPr>
        <w:t>I</w:t>
      </w:r>
      <w:r w:rsidR="00B26D60" w:rsidRPr="002543A8">
        <w:rPr>
          <w:rFonts w:asciiTheme="majorHAnsi" w:hAnsiTheme="majorHAnsi"/>
          <w:sz w:val="24"/>
          <w:szCs w:val="24"/>
          <w:lang w:val="en-US"/>
        </w:rPr>
        <w:t>t</w:t>
      </w:r>
      <w:r w:rsidR="00FB523F" w:rsidRPr="002543A8">
        <w:rPr>
          <w:rFonts w:asciiTheme="majorHAnsi" w:hAnsiTheme="majorHAnsi"/>
          <w:sz w:val="24"/>
          <w:szCs w:val="24"/>
          <w:lang w:val="en-US"/>
        </w:rPr>
        <w:t xml:space="preserve"> is</w:t>
      </w:r>
      <w:r w:rsidR="00565E01" w:rsidRPr="002543A8">
        <w:rPr>
          <w:rFonts w:asciiTheme="majorHAnsi" w:hAnsiTheme="majorHAnsi"/>
          <w:sz w:val="24"/>
          <w:szCs w:val="24"/>
          <w:lang w:val="en-US"/>
        </w:rPr>
        <w:t xml:space="preserve"> </w:t>
      </w:r>
      <w:r w:rsidR="00FC3C8B" w:rsidRPr="002543A8">
        <w:rPr>
          <w:rFonts w:asciiTheme="majorHAnsi" w:hAnsiTheme="majorHAnsi"/>
          <w:sz w:val="24"/>
          <w:szCs w:val="24"/>
          <w:lang w:val="en-US"/>
        </w:rPr>
        <w:t xml:space="preserve">associated with </w:t>
      </w:r>
      <w:r w:rsidR="00C05153" w:rsidRPr="002543A8">
        <w:rPr>
          <w:rFonts w:asciiTheme="majorHAnsi" w:hAnsiTheme="majorHAnsi"/>
          <w:sz w:val="24"/>
          <w:szCs w:val="24"/>
          <w:lang w:val="en-US"/>
        </w:rPr>
        <w:t>de</w:t>
      </w:r>
      <w:r w:rsidR="00511C17" w:rsidRPr="002543A8">
        <w:rPr>
          <w:rFonts w:asciiTheme="majorHAnsi" w:hAnsiTheme="majorHAnsi"/>
          <w:sz w:val="24"/>
          <w:szCs w:val="24"/>
          <w:lang w:val="en-US"/>
        </w:rPr>
        <w:t xml:space="preserve">leterious </w:t>
      </w:r>
      <w:r w:rsidR="00720C8C" w:rsidRPr="002543A8">
        <w:rPr>
          <w:rFonts w:asciiTheme="majorHAnsi" w:hAnsiTheme="majorHAnsi"/>
          <w:sz w:val="24"/>
          <w:szCs w:val="24"/>
          <w:lang w:val="en-US"/>
        </w:rPr>
        <w:t xml:space="preserve">clinical </w:t>
      </w:r>
      <w:r w:rsidR="00C05153" w:rsidRPr="002543A8">
        <w:rPr>
          <w:rFonts w:asciiTheme="majorHAnsi" w:hAnsiTheme="majorHAnsi"/>
          <w:sz w:val="24"/>
          <w:szCs w:val="24"/>
          <w:lang w:val="en-US"/>
        </w:rPr>
        <w:t>outcome</w:t>
      </w:r>
      <w:r w:rsidR="00720C8C" w:rsidRPr="002543A8">
        <w:rPr>
          <w:rFonts w:asciiTheme="majorHAnsi" w:hAnsiTheme="majorHAnsi"/>
          <w:sz w:val="24"/>
          <w:szCs w:val="24"/>
          <w:lang w:val="en-US"/>
        </w:rPr>
        <w:t>s</w:t>
      </w:r>
      <w:r w:rsidR="00C05153" w:rsidRPr="002543A8">
        <w:rPr>
          <w:rFonts w:asciiTheme="majorHAnsi" w:hAnsiTheme="majorHAnsi"/>
          <w:sz w:val="24"/>
          <w:szCs w:val="24"/>
          <w:lang w:val="en-US"/>
        </w:rPr>
        <w:t xml:space="preserve">, including </w:t>
      </w:r>
      <w:r w:rsidR="00FC3C8B" w:rsidRPr="002543A8">
        <w:rPr>
          <w:rFonts w:asciiTheme="majorHAnsi" w:hAnsiTheme="majorHAnsi"/>
          <w:sz w:val="24"/>
          <w:szCs w:val="24"/>
          <w:lang w:val="en-US"/>
        </w:rPr>
        <w:t xml:space="preserve">prolonged duration of mechanical ventilation, increased ICU- and hospital length of stay </w:t>
      </w:r>
      <w:r w:rsidR="00557C1C" w:rsidRPr="002543A8">
        <w:rPr>
          <w:rFonts w:asciiTheme="majorHAnsi" w:hAnsiTheme="majorHAnsi"/>
          <w:sz w:val="24"/>
          <w:szCs w:val="24"/>
          <w:lang w:val="en-US"/>
        </w:rPr>
        <w:t>(LOS)</w:t>
      </w:r>
      <w:r w:rsidR="00140AB9"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MjwvWWVhcj48UmVjTnVtPjIzNjM8L1JlY051bT48RGlzcGxheVRleHQ+PHN0eWxlIGZhY2U9InN1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MjwvWWVhcj48UmVjTnVtPjIzNjM8L1JlY051bT48RGlzcGxheVRleHQ+PHN0eWxlIGZhY2U9InN1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2" w:tooltip="Ely, 2001 #103" w:history="1">
        <w:r w:rsidR="00E93BBD" w:rsidRPr="002543A8">
          <w:rPr>
            <w:rFonts w:asciiTheme="majorHAnsi" w:hAnsiTheme="majorHAnsi"/>
            <w:noProof/>
            <w:sz w:val="24"/>
            <w:szCs w:val="24"/>
            <w:vertAlign w:val="superscript"/>
            <w:lang w:val="en-US"/>
          </w:rPr>
          <w:t>2</w:t>
        </w:r>
      </w:hyperlink>
      <w:r w:rsidR="00B5312B" w:rsidRPr="002543A8">
        <w:rPr>
          <w:rFonts w:asciiTheme="majorHAnsi" w:hAnsiTheme="majorHAnsi"/>
          <w:noProof/>
          <w:sz w:val="24"/>
          <w:szCs w:val="24"/>
          <w:vertAlign w:val="superscript"/>
          <w:lang w:val="en-US"/>
        </w:rPr>
        <w:t>,</w:t>
      </w:r>
      <w:hyperlink w:anchor="_ENREF_3" w:tooltip="van den Boogaard, 2012 #2363" w:history="1">
        <w:r w:rsidR="00E93BBD" w:rsidRPr="002543A8">
          <w:rPr>
            <w:rFonts w:asciiTheme="majorHAnsi" w:hAnsiTheme="majorHAnsi"/>
            <w:noProof/>
            <w:sz w:val="24"/>
            <w:szCs w:val="24"/>
            <w:vertAlign w:val="superscript"/>
            <w:lang w:val="en-US"/>
          </w:rPr>
          <w:t>3</w:t>
        </w:r>
      </w:hyperlink>
      <w:r w:rsidR="00422ABF" w:rsidRPr="002543A8">
        <w:rPr>
          <w:rFonts w:asciiTheme="majorHAnsi" w:hAnsiTheme="majorHAnsi"/>
          <w:sz w:val="24"/>
          <w:szCs w:val="24"/>
          <w:lang w:val="en-US"/>
        </w:rPr>
        <w:fldChar w:fldCharType="end"/>
      </w:r>
      <w:r w:rsidR="00FC3C8B" w:rsidRPr="002543A8">
        <w:rPr>
          <w:rFonts w:asciiTheme="majorHAnsi" w:hAnsiTheme="majorHAnsi"/>
          <w:sz w:val="24"/>
          <w:szCs w:val="24"/>
          <w:lang w:val="en-US"/>
        </w:rPr>
        <w:t xml:space="preserve"> </w:t>
      </w:r>
      <w:r w:rsidR="00720C8C" w:rsidRPr="002543A8">
        <w:rPr>
          <w:rFonts w:asciiTheme="majorHAnsi" w:hAnsiTheme="majorHAnsi"/>
          <w:sz w:val="24"/>
          <w:szCs w:val="24"/>
          <w:lang w:val="en-US"/>
        </w:rPr>
        <w:t xml:space="preserve">and </w:t>
      </w:r>
      <w:r w:rsidR="00FC3C8B" w:rsidRPr="002543A8">
        <w:rPr>
          <w:rFonts w:asciiTheme="majorHAnsi" w:hAnsiTheme="majorHAnsi"/>
          <w:sz w:val="24"/>
          <w:szCs w:val="24"/>
          <w:lang w:val="en-US"/>
        </w:rPr>
        <w:t>increased mortality</w:t>
      </w:r>
      <w:r w:rsidR="00A02CD4"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MjwvWWVhcj48UmVjTnVtPjIzNjM8L1JlY051bT48RGlzcGxheVRleHQ+PHN0eWxlIGZhY2U9InN1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MjwvWWVhcj48UmVjTnVtPjIzNjM8L1JlY051bT48RGlzcGxheVRleHQ+PHN0eWxlIGZhY2U9InN1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3" w:tooltip="van den Boogaard, 2012 #2363" w:history="1">
        <w:r w:rsidR="00E93BBD" w:rsidRPr="002543A8">
          <w:rPr>
            <w:rFonts w:asciiTheme="majorHAnsi" w:hAnsiTheme="majorHAnsi"/>
            <w:noProof/>
            <w:sz w:val="24"/>
            <w:szCs w:val="24"/>
            <w:vertAlign w:val="superscript"/>
            <w:lang w:val="en-US"/>
          </w:rPr>
          <w:t>3</w:t>
        </w:r>
      </w:hyperlink>
      <w:r w:rsidR="00B5312B" w:rsidRPr="002543A8">
        <w:rPr>
          <w:rFonts w:asciiTheme="majorHAnsi" w:hAnsiTheme="majorHAnsi"/>
          <w:noProof/>
          <w:sz w:val="24"/>
          <w:szCs w:val="24"/>
          <w:vertAlign w:val="superscript"/>
          <w:lang w:val="en-US"/>
        </w:rPr>
        <w:t>,</w:t>
      </w:r>
      <w:hyperlink w:anchor="_ENREF_4" w:tooltip="Ely, 2004 #108" w:history="1">
        <w:r w:rsidR="00E93BBD" w:rsidRPr="002543A8">
          <w:rPr>
            <w:rFonts w:asciiTheme="majorHAnsi" w:hAnsiTheme="majorHAnsi"/>
            <w:noProof/>
            <w:sz w:val="24"/>
            <w:szCs w:val="24"/>
            <w:vertAlign w:val="superscript"/>
            <w:lang w:val="en-US"/>
          </w:rPr>
          <w:t>4</w:t>
        </w:r>
      </w:hyperlink>
      <w:r w:rsidR="00422ABF" w:rsidRPr="002543A8">
        <w:rPr>
          <w:rFonts w:asciiTheme="majorHAnsi" w:hAnsiTheme="majorHAnsi"/>
          <w:sz w:val="24"/>
          <w:szCs w:val="24"/>
          <w:lang w:val="en-US"/>
        </w:rPr>
        <w:fldChar w:fldCharType="end"/>
      </w:r>
      <w:r w:rsidR="00511C17" w:rsidRPr="002543A8">
        <w:rPr>
          <w:rFonts w:asciiTheme="majorHAnsi" w:hAnsiTheme="majorHAnsi"/>
          <w:sz w:val="24"/>
          <w:szCs w:val="24"/>
          <w:lang w:val="en-US"/>
        </w:rPr>
        <w:t xml:space="preserve"> Moreover, impaired cognitive functioning </w:t>
      </w:r>
      <w:r w:rsidR="00B5312B" w:rsidRPr="002543A8">
        <w:rPr>
          <w:rFonts w:asciiTheme="majorHAnsi" w:hAnsiTheme="majorHAnsi"/>
          <w:sz w:val="24"/>
          <w:szCs w:val="24"/>
          <w:lang w:val="en-US"/>
        </w:rPr>
        <w:t xml:space="preserve">may </w:t>
      </w:r>
      <w:r w:rsidR="00720C8C" w:rsidRPr="002543A8">
        <w:rPr>
          <w:rFonts w:asciiTheme="majorHAnsi" w:hAnsiTheme="majorHAnsi"/>
          <w:sz w:val="24"/>
          <w:szCs w:val="24"/>
          <w:lang w:val="en-US"/>
        </w:rPr>
        <w:t>persist when delirium resolves</w:t>
      </w:r>
      <w:r w:rsidR="00A02CD4"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PEVuZE5vdGU+PENpdGU+PEF1dGhvcj5HaXJhcmQ8L0F1dGhvcj48WWVhcj4yMDEwPC9ZZWFyPjxS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aWNhbCBjYXJlIG1lZGljaW5lPC9hYmJyLTE+PC9hbHQtcGVyaW9kaWNhbD48cGFnZXM+MTEyLTg8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==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PEVuZE5vdGU+PENpdGU+PEF1dGhvcj5HaXJhcmQ8L0F1dGhvcj48WWVhcj4yMDEwPC9ZZWFyPjxS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==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5" w:tooltip="Girard, 2010 #137" w:history="1">
        <w:r w:rsidR="00E93BBD" w:rsidRPr="002543A8">
          <w:rPr>
            <w:rFonts w:asciiTheme="majorHAnsi" w:hAnsiTheme="majorHAnsi"/>
            <w:noProof/>
            <w:sz w:val="24"/>
            <w:szCs w:val="24"/>
            <w:vertAlign w:val="superscript"/>
            <w:lang w:val="en-US"/>
          </w:rPr>
          <w:t>5</w:t>
        </w:r>
      </w:hyperlink>
      <w:r w:rsidR="00B5312B" w:rsidRPr="002543A8">
        <w:rPr>
          <w:rFonts w:asciiTheme="majorHAnsi" w:hAnsiTheme="majorHAnsi"/>
          <w:noProof/>
          <w:sz w:val="24"/>
          <w:szCs w:val="24"/>
          <w:vertAlign w:val="superscript"/>
          <w:lang w:val="en-US"/>
        </w:rPr>
        <w:t>,</w:t>
      </w:r>
      <w:hyperlink w:anchor="_ENREF_6" w:tooltip="van den Boogaard, 2012 #2364" w:history="1">
        <w:r w:rsidR="00E93BBD" w:rsidRPr="002543A8">
          <w:rPr>
            <w:rFonts w:asciiTheme="majorHAnsi" w:hAnsiTheme="majorHAnsi"/>
            <w:noProof/>
            <w:sz w:val="24"/>
            <w:szCs w:val="24"/>
            <w:vertAlign w:val="superscript"/>
            <w:lang w:val="en-US"/>
          </w:rPr>
          <w:t>6</w:t>
        </w:r>
      </w:hyperlink>
      <w:r w:rsidR="00422ABF" w:rsidRPr="002543A8">
        <w:rPr>
          <w:rFonts w:asciiTheme="majorHAnsi" w:hAnsiTheme="majorHAnsi"/>
          <w:sz w:val="24"/>
          <w:szCs w:val="24"/>
          <w:lang w:val="en-US"/>
        </w:rPr>
        <w:fldChar w:fldCharType="end"/>
      </w:r>
      <w:r w:rsidR="00511C17" w:rsidRPr="002543A8">
        <w:rPr>
          <w:rFonts w:asciiTheme="majorHAnsi" w:hAnsiTheme="majorHAnsi"/>
          <w:sz w:val="24"/>
          <w:szCs w:val="24"/>
          <w:lang w:val="en-US"/>
        </w:rPr>
        <w:t xml:space="preserve">  </w:t>
      </w:r>
    </w:p>
    <w:p w:rsidR="003241AA" w:rsidRPr="002543A8" w:rsidRDefault="003A0A85" w:rsidP="00B71BB6">
      <w:pPr>
        <w:tabs>
          <w:tab w:val="clear" w:pos="284"/>
          <w:tab w:val="clear" w:pos="1701"/>
          <w:tab w:val="left" w:pos="0"/>
        </w:tabs>
        <w:spacing w:line="480" w:lineRule="auto"/>
        <w:rPr>
          <w:lang w:val="en-US"/>
        </w:rPr>
      </w:pPr>
      <w:r w:rsidRPr="002543A8">
        <w:rPr>
          <w:rFonts w:asciiTheme="majorHAnsi" w:hAnsiTheme="majorHAnsi"/>
          <w:sz w:val="24"/>
          <w:szCs w:val="24"/>
          <w:lang w:val="en-US"/>
        </w:rPr>
        <w:tab/>
      </w:r>
      <w:r w:rsidR="00581788" w:rsidRPr="002543A8">
        <w:rPr>
          <w:rFonts w:asciiTheme="majorHAnsi" w:hAnsiTheme="majorHAnsi"/>
          <w:sz w:val="24"/>
          <w:szCs w:val="24"/>
          <w:lang w:val="en-US"/>
        </w:rPr>
        <w:t>I</w:t>
      </w:r>
      <w:r w:rsidR="009A4010" w:rsidRPr="002543A8">
        <w:rPr>
          <w:rFonts w:asciiTheme="majorHAnsi" w:hAnsiTheme="majorHAnsi"/>
          <w:sz w:val="24"/>
          <w:szCs w:val="24"/>
          <w:lang w:val="en-US"/>
        </w:rPr>
        <w:t xml:space="preserve">t is important to first </w:t>
      </w:r>
      <w:r w:rsidR="00691FA0" w:rsidRPr="002543A8">
        <w:rPr>
          <w:rFonts w:asciiTheme="majorHAnsi" w:hAnsiTheme="majorHAnsi"/>
          <w:sz w:val="24"/>
          <w:szCs w:val="24"/>
          <w:lang w:val="en-US"/>
        </w:rPr>
        <w:t>treat</w:t>
      </w:r>
      <w:r w:rsidR="00511C17" w:rsidRPr="002543A8">
        <w:rPr>
          <w:rFonts w:asciiTheme="majorHAnsi" w:hAnsiTheme="majorHAnsi"/>
          <w:sz w:val="24"/>
          <w:szCs w:val="24"/>
          <w:lang w:val="en-US"/>
        </w:rPr>
        <w:t xml:space="preserve"> </w:t>
      </w:r>
      <w:r w:rsidR="00581788" w:rsidRPr="002543A8">
        <w:rPr>
          <w:rFonts w:asciiTheme="majorHAnsi" w:hAnsiTheme="majorHAnsi"/>
          <w:sz w:val="24"/>
          <w:szCs w:val="24"/>
          <w:lang w:val="en-US"/>
        </w:rPr>
        <w:t xml:space="preserve">or remove delirium risk factors. </w:t>
      </w:r>
      <w:r w:rsidR="003F4612" w:rsidRPr="002543A8">
        <w:rPr>
          <w:rFonts w:asciiTheme="majorHAnsi" w:hAnsiTheme="majorHAnsi"/>
          <w:sz w:val="24"/>
          <w:szCs w:val="24"/>
          <w:lang w:val="en-US"/>
        </w:rPr>
        <w:t xml:space="preserve">Also the use of non-pharmacologic interventions focusing on potential risk factors like early mobilization, reducing use of sedatives and benzodiazepine play an important role in delirium management. </w:t>
      </w:r>
      <w:r w:rsidR="00832382" w:rsidRPr="002543A8">
        <w:rPr>
          <w:rFonts w:asciiTheme="majorHAnsi" w:hAnsiTheme="majorHAnsi"/>
          <w:sz w:val="24"/>
          <w:szCs w:val="24"/>
          <w:lang w:val="en-US"/>
        </w:rPr>
        <w:t>When delirium occurs s</w:t>
      </w:r>
      <w:r w:rsidR="009A4010" w:rsidRPr="002543A8">
        <w:rPr>
          <w:rFonts w:asciiTheme="majorHAnsi" w:hAnsiTheme="majorHAnsi"/>
          <w:sz w:val="24"/>
          <w:szCs w:val="24"/>
          <w:lang w:val="en-US"/>
        </w:rPr>
        <w:t>ubsequently</w:t>
      </w:r>
      <w:r w:rsidR="00E43CEE" w:rsidRPr="002543A8">
        <w:rPr>
          <w:rFonts w:asciiTheme="majorHAnsi" w:hAnsiTheme="majorHAnsi"/>
          <w:sz w:val="24"/>
          <w:szCs w:val="24"/>
          <w:lang w:val="en-US"/>
        </w:rPr>
        <w:t>,</w:t>
      </w:r>
      <w:r w:rsidR="009A4010" w:rsidRPr="002543A8">
        <w:rPr>
          <w:rFonts w:asciiTheme="majorHAnsi" w:hAnsiTheme="majorHAnsi"/>
          <w:sz w:val="24"/>
          <w:szCs w:val="24"/>
          <w:lang w:val="en-US"/>
        </w:rPr>
        <w:t xml:space="preserve"> often </w:t>
      </w:r>
      <w:r w:rsidR="00691FA0" w:rsidRPr="002543A8">
        <w:rPr>
          <w:rFonts w:asciiTheme="majorHAnsi" w:hAnsiTheme="majorHAnsi"/>
          <w:sz w:val="24"/>
          <w:szCs w:val="24"/>
          <w:lang w:val="en-US"/>
        </w:rPr>
        <w:t xml:space="preserve">haloperidol </w:t>
      </w:r>
      <w:r w:rsidR="00720C8C" w:rsidRPr="002543A8">
        <w:rPr>
          <w:rFonts w:asciiTheme="majorHAnsi" w:hAnsiTheme="majorHAnsi"/>
          <w:sz w:val="24"/>
          <w:szCs w:val="24"/>
          <w:lang w:val="en-US"/>
        </w:rPr>
        <w:t xml:space="preserve">is </w:t>
      </w:r>
      <w:r w:rsidR="00A35C15" w:rsidRPr="002543A8">
        <w:rPr>
          <w:rFonts w:asciiTheme="majorHAnsi" w:hAnsiTheme="majorHAnsi"/>
          <w:sz w:val="24"/>
          <w:szCs w:val="24"/>
          <w:lang w:val="en-US"/>
        </w:rPr>
        <w:t>prescribed</w:t>
      </w:r>
      <w:r w:rsidR="00720C8C" w:rsidRPr="002543A8">
        <w:rPr>
          <w:rFonts w:asciiTheme="majorHAnsi" w:hAnsiTheme="majorHAnsi"/>
          <w:sz w:val="24"/>
          <w:szCs w:val="24"/>
          <w:lang w:val="en-US"/>
        </w:rPr>
        <w:t xml:space="preserve"> </w:t>
      </w:r>
      <w:r w:rsidR="00C825F0" w:rsidRPr="002543A8">
        <w:rPr>
          <w:rFonts w:asciiTheme="majorHAnsi" w:hAnsiTheme="majorHAnsi"/>
          <w:sz w:val="24"/>
          <w:szCs w:val="24"/>
          <w:lang w:val="en-US"/>
        </w:rPr>
        <w:t>as</w:t>
      </w:r>
      <w:r w:rsidR="00691FA0" w:rsidRPr="002543A8">
        <w:rPr>
          <w:rFonts w:asciiTheme="majorHAnsi" w:hAnsiTheme="majorHAnsi"/>
          <w:sz w:val="24"/>
          <w:szCs w:val="24"/>
          <w:lang w:val="en-US"/>
        </w:rPr>
        <w:t xml:space="preserve"> </w:t>
      </w:r>
      <w:r w:rsidR="00941463" w:rsidRPr="002543A8">
        <w:rPr>
          <w:rFonts w:asciiTheme="majorHAnsi" w:hAnsiTheme="majorHAnsi"/>
          <w:sz w:val="24"/>
          <w:szCs w:val="24"/>
          <w:lang w:val="en-US"/>
        </w:rPr>
        <w:t xml:space="preserve">pharmacologic </w:t>
      </w:r>
      <w:r w:rsidR="00CC40D5" w:rsidRPr="002543A8">
        <w:rPr>
          <w:rFonts w:asciiTheme="majorHAnsi" w:hAnsiTheme="majorHAnsi"/>
          <w:sz w:val="24"/>
          <w:szCs w:val="24"/>
          <w:lang w:val="en-US"/>
        </w:rPr>
        <w:t xml:space="preserve">delirium </w:t>
      </w:r>
      <w:r w:rsidR="00941463" w:rsidRPr="002543A8">
        <w:rPr>
          <w:rFonts w:asciiTheme="majorHAnsi" w:hAnsiTheme="majorHAnsi"/>
          <w:sz w:val="24"/>
          <w:szCs w:val="24"/>
          <w:lang w:val="en-US"/>
        </w:rPr>
        <w:t>treatment</w:t>
      </w:r>
      <w:hyperlink w:anchor="_ENREF_7" w:tooltip="Patel, 2009 #2569"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&lt;EndNote&gt;&lt;Cite&gt;&lt;Author&gt;Patel&lt;/Author&gt;&lt;Year&gt;2009&lt;/Year&gt;&lt;RecNum&gt;2569&lt;/RecNum&gt;&lt;DisplayText&gt;&lt;style face="superscript"&gt;7&lt;/style&gt;&lt;/DisplayText&gt;&lt;record&gt;&lt;rec-number&gt;2569&lt;/rec-number&gt;&lt;foreign-keys&gt;&lt;key app="EN" db-id="za29sfz5ad9vtiewx5dxf0wm0esawr9pas0p" timestamp="1495536116"&gt;2569&lt;/key&gt;&lt;/foreign-keys&gt;&lt;ref-type name="Journal Article"&gt;17&lt;/ref-type&gt;&lt;contributors&gt;&lt;authors&gt;&lt;author&gt;Patel, R. P.&lt;/author&gt;&lt;author&gt;Gambrell, M.&lt;/author&gt;&lt;author&gt;Speroff, T.&lt;/author&gt;&lt;author&gt;Scott, T. A.&lt;/author&gt;&lt;author&gt;Pun, B. T.&lt;/author&gt;&lt;author&gt;Okahashi, J.&lt;/author&gt;&lt;author&gt;Strength, C.&lt;/author&gt;&lt;author&gt;Pandharipande, P.&lt;/author&gt;&lt;author&gt;Girard, T. D.&lt;/author&gt;&lt;author&gt;Burgess, H.&lt;/author&gt;&lt;author&gt;Dittus, R. S.&lt;/author&gt;&lt;author&gt;Bernard, G. R.&lt;/author&gt;&lt;author&gt;Ely, E. W.&lt;/author&gt;&lt;/authors&gt;&lt;/contributors&gt;&lt;auth-address&gt;School of Medicine (RPP), Vanderbilt University School of Medicine, Nashville, TN, USA.&lt;/auth-address&gt;&lt;titles&gt;&lt;title&gt;Delirium and sedation in the intensive care unit: survey of behaviors and attitudes of 1384 healthcare professionals&lt;/title&gt;&lt;secondary-title&gt;Crit Care Med&lt;/secondary-title&gt;&lt;/titles&gt;&lt;periodical&gt;&lt;full-title&gt;Crit Care Med&lt;/full-title&gt;&lt;abbr-1&gt;Critical care medicine&lt;/abbr-1&gt;&lt;/periodical&gt;&lt;pages&gt;825-32&lt;/pages&gt;&lt;volume&gt;37&lt;/volume&gt;&lt;number&gt;3&lt;/number&gt;&lt;keywords&gt;&lt;keyword&gt;*Attitude of Health Personnel&lt;/keyword&gt;&lt;keyword&gt;*Conscious Sedation&lt;/keyword&gt;&lt;keyword&gt;*Delirium/diagnosis/therapy&lt;/keyword&gt;&lt;keyword&gt;*Health Knowledge, Attitudes, Practice&lt;/keyword&gt;&lt;keyword&gt;Humans&lt;/keyword&gt;&lt;keyword&gt;*Intensive Care Units&lt;/keyword&gt;&lt;/keywords&gt;&lt;dates&gt;&lt;year&gt;2009&lt;/year&gt;&lt;pub-dates&gt;&lt;date&gt;Mar&lt;/date&gt;&lt;/pub-dates&gt;&lt;/dates&gt;&lt;isbn&gt;1530-0293 (Electronic)&amp;#xD;0090-3493 (Linking)&lt;/isbn&gt;&lt;accession-num&gt;19237884&lt;/accession-num&gt;&lt;urls&gt;&lt;related-urls&gt;&lt;url&gt;https://www.ncbi.nlm.nih.gov/pubmed/19237884&lt;/url&gt;&lt;/related-urls&gt;&lt;/urls&gt;&lt;custom2&gt;PMC3719180&lt;/custom2&gt;&lt;electronic-resource-num&gt;10.1097/CCM.0b013e31819b8608&lt;/electronic-resource-num&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7</w:t>
        </w:r>
        <w:r w:rsidR="00422ABF" w:rsidRPr="002543A8">
          <w:rPr>
            <w:rFonts w:asciiTheme="majorHAnsi" w:hAnsiTheme="majorHAnsi"/>
            <w:sz w:val="24"/>
            <w:szCs w:val="24"/>
            <w:lang w:val="en-US"/>
          </w:rPr>
          <w:fldChar w:fldCharType="end"/>
        </w:r>
      </w:hyperlink>
      <w:r w:rsidR="005B7C01" w:rsidRPr="002543A8">
        <w:rPr>
          <w:rFonts w:asciiTheme="majorHAnsi" w:hAnsiTheme="majorHAnsi"/>
          <w:sz w:val="24"/>
          <w:szCs w:val="24"/>
          <w:lang w:val="en-US"/>
        </w:rPr>
        <w:t xml:space="preserve"> </w:t>
      </w:r>
      <w:r w:rsidR="0016537C" w:rsidRPr="002543A8">
        <w:rPr>
          <w:rFonts w:asciiTheme="majorHAnsi" w:hAnsiTheme="majorHAnsi"/>
          <w:sz w:val="24"/>
          <w:szCs w:val="24"/>
          <w:lang w:val="en-US"/>
        </w:rPr>
        <w:t>and s</w:t>
      </w:r>
      <w:r w:rsidR="00C325ED" w:rsidRPr="002543A8">
        <w:rPr>
          <w:rFonts w:asciiTheme="majorHAnsi" w:hAnsiTheme="majorHAnsi"/>
          <w:sz w:val="24"/>
          <w:szCs w:val="24"/>
          <w:lang w:val="en-US"/>
        </w:rPr>
        <w:t xml:space="preserve">ometimes </w:t>
      </w:r>
      <w:r w:rsidR="005B7C01" w:rsidRPr="002543A8">
        <w:rPr>
          <w:rFonts w:asciiTheme="majorHAnsi" w:hAnsiTheme="majorHAnsi"/>
          <w:sz w:val="24"/>
          <w:szCs w:val="24"/>
          <w:lang w:val="en-US"/>
        </w:rPr>
        <w:t>haloperidol is also prescribed as delirium</w:t>
      </w:r>
      <w:r w:rsidR="00994BA6" w:rsidRPr="002543A8">
        <w:rPr>
          <w:rFonts w:asciiTheme="majorHAnsi" w:hAnsiTheme="majorHAnsi"/>
          <w:sz w:val="24"/>
          <w:szCs w:val="24"/>
          <w:lang w:val="en-US"/>
        </w:rPr>
        <w:t xml:space="preserve"> prophyla</w:t>
      </w:r>
      <w:r w:rsidR="005B7C01" w:rsidRPr="002543A8">
        <w:rPr>
          <w:rFonts w:asciiTheme="majorHAnsi" w:hAnsiTheme="majorHAnsi"/>
          <w:sz w:val="24"/>
          <w:szCs w:val="24"/>
          <w:lang w:val="en-US"/>
        </w:rPr>
        <w:t>xes</w:t>
      </w:r>
      <w:r w:rsidR="00C325ED"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PEVuZE5vdGU+PENpdGU+PEF1dGhvcj5CdXJyeTwvQXV0aG9yPjxZZWFyPjIwMTc8L1llYXI+PFJl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PEVuZE5vdGU+PENpdGU+PEF1dGhvcj5CdXJyeTwvQXV0aG9yPjxZZWFyPjIwMTc8L1llYXI+PFJl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8" w:tooltip="Burry, 2017 #2750" w:history="1">
        <w:r w:rsidR="00E93BBD" w:rsidRPr="002543A8">
          <w:rPr>
            <w:rFonts w:asciiTheme="majorHAnsi" w:hAnsiTheme="majorHAnsi"/>
            <w:noProof/>
            <w:sz w:val="24"/>
            <w:szCs w:val="24"/>
            <w:vertAlign w:val="superscript"/>
            <w:lang w:val="en-US"/>
          </w:rPr>
          <w:t>8</w:t>
        </w:r>
      </w:hyperlink>
      <w:r w:rsidR="00B5312B" w:rsidRPr="002543A8">
        <w:rPr>
          <w:rFonts w:asciiTheme="majorHAnsi" w:hAnsiTheme="majorHAnsi"/>
          <w:noProof/>
          <w:sz w:val="24"/>
          <w:szCs w:val="24"/>
          <w:vertAlign w:val="superscript"/>
          <w:lang w:val="en-US"/>
        </w:rPr>
        <w:t>,</w:t>
      </w:r>
      <w:hyperlink w:anchor="_ENREF_9" w:tooltip="Mo, 2017 #2747" w:history="1">
        <w:r w:rsidR="00E93BBD" w:rsidRPr="002543A8">
          <w:rPr>
            <w:rFonts w:asciiTheme="majorHAnsi" w:hAnsiTheme="majorHAnsi"/>
            <w:noProof/>
            <w:sz w:val="24"/>
            <w:szCs w:val="24"/>
            <w:vertAlign w:val="superscript"/>
            <w:lang w:val="en-US"/>
          </w:rPr>
          <w:t>9</w:t>
        </w:r>
      </w:hyperlink>
      <w:r w:rsidR="00422ABF" w:rsidRPr="002543A8">
        <w:rPr>
          <w:rFonts w:asciiTheme="majorHAnsi" w:hAnsiTheme="majorHAnsi"/>
          <w:sz w:val="24"/>
          <w:szCs w:val="24"/>
          <w:lang w:val="en-US"/>
        </w:rPr>
        <w:fldChar w:fldCharType="end"/>
      </w:r>
      <w:r w:rsidR="005B7C01" w:rsidRPr="002543A8">
        <w:rPr>
          <w:rFonts w:asciiTheme="majorHAnsi" w:hAnsiTheme="majorHAnsi"/>
          <w:sz w:val="24"/>
          <w:szCs w:val="24"/>
          <w:lang w:val="en-US"/>
        </w:rPr>
        <w:t xml:space="preserve"> </w:t>
      </w:r>
      <w:r w:rsidR="00CC40D5" w:rsidRPr="002543A8">
        <w:rPr>
          <w:rFonts w:asciiTheme="majorHAnsi" w:hAnsiTheme="majorHAnsi"/>
          <w:sz w:val="24"/>
          <w:szCs w:val="24"/>
          <w:lang w:val="en-US"/>
        </w:rPr>
        <w:t xml:space="preserve">Interestingly, </w:t>
      </w:r>
      <w:r w:rsidR="009A4010" w:rsidRPr="002543A8">
        <w:rPr>
          <w:rFonts w:asciiTheme="majorHAnsi" w:hAnsiTheme="majorHAnsi"/>
          <w:sz w:val="24"/>
          <w:szCs w:val="24"/>
          <w:lang w:val="en-US"/>
        </w:rPr>
        <w:t>b</w:t>
      </w:r>
      <w:r w:rsidR="00AF1DEE" w:rsidRPr="002543A8">
        <w:rPr>
          <w:rFonts w:asciiTheme="majorHAnsi" w:hAnsiTheme="majorHAnsi"/>
          <w:sz w:val="24"/>
          <w:szCs w:val="24"/>
          <w:lang w:val="en-US"/>
        </w:rPr>
        <w:t xml:space="preserve">eneficial effects </w:t>
      </w:r>
      <w:r w:rsidR="00C42253" w:rsidRPr="002543A8">
        <w:rPr>
          <w:rFonts w:asciiTheme="majorHAnsi" w:hAnsiTheme="majorHAnsi"/>
          <w:sz w:val="24"/>
          <w:szCs w:val="24"/>
          <w:lang w:val="en-US"/>
        </w:rPr>
        <w:t xml:space="preserve">on delirium outcomes </w:t>
      </w:r>
      <w:r w:rsidR="00691FA0" w:rsidRPr="002543A8">
        <w:rPr>
          <w:rFonts w:asciiTheme="majorHAnsi" w:hAnsiTheme="majorHAnsi"/>
          <w:sz w:val="24"/>
          <w:szCs w:val="24"/>
          <w:lang w:val="en-US"/>
        </w:rPr>
        <w:t xml:space="preserve">have been reported </w:t>
      </w:r>
      <w:r w:rsidR="00AF1DEE" w:rsidRPr="002543A8">
        <w:rPr>
          <w:rFonts w:asciiTheme="majorHAnsi" w:hAnsiTheme="majorHAnsi"/>
          <w:sz w:val="24"/>
          <w:szCs w:val="24"/>
          <w:lang w:val="en-US"/>
        </w:rPr>
        <w:t>of prophylactic haloperidol</w:t>
      </w:r>
      <w:r w:rsidR="002E2C2B" w:rsidRPr="002543A8">
        <w:rPr>
          <w:rFonts w:asciiTheme="majorHAnsi" w:hAnsiTheme="majorHAnsi"/>
          <w:sz w:val="24"/>
          <w:szCs w:val="24"/>
          <w:lang w:val="en-US"/>
        </w:rPr>
        <w:t xml:space="preserve"> in patients</w:t>
      </w:r>
      <w:r w:rsidR="00C42253" w:rsidRPr="002543A8">
        <w:rPr>
          <w:rFonts w:asciiTheme="majorHAnsi" w:hAnsiTheme="majorHAnsi"/>
          <w:sz w:val="24"/>
          <w:szCs w:val="24"/>
          <w:lang w:val="en-US"/>
        </w:rPr>
        <w:t xml:space="preserve"> who were not critically ill</w:t>
      </w:r>
      <w:r w:rsidR="00FB72D7"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PEVuZE5vdGU+PENpdGU+PEF1dGhvcj5LYWxpc3ZhYXJ0PC9BdXRob3I+PFllYXI+MjAwNTwvWWVh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PEVuZE5vdGU+PENpdGU+PEF1dGhvcj5LYWxpc3ZhYXJ0PC9BdXRob3I+PFllYXI+MjAwNTwvWWVh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0" w:tooltip="Kalisvaart, 2005 #213" w:history="1">
        <w:r w:rsidR="00E93BBD" w:rsidRPr="002543A8">
          <w:rPr>
            <w:rFonts w:asciiTheme="majorHAnsi" w:hAnsiTheme="majorHAnsi"/>
            <w:noProof/>
            <w:sz w:val="24"/>
            <w:szCs w:val="24"/>
            <w:vertAlign w:val="superscript"/>
            <w:lang w:val="en-US"/>
          </w:rPr>
          <w:t>10</w:t>
        </w:r>
      </w:hyperlink>
      <w:r w:rsidR="00B5312B" w:rsidRPr="002543A8">
        <w:rPr>
          <w:rFonts w:asciiTheme="majorHAnsi" w:hAnsiTheme="majorHAnsi"/>
          <w:noProof/>
          <w:sz w:val="24"/>
          <w:szCs w:val="24"/>
          <w:vertAlign w:val="superscript"/>
          <w:lang w:val="en-US"/>
        </w:rPr>
        <w:t>,</w:t>
      </w:r>
      <w:hyperlink w:anchor="_ENREF_11" w:tooltip="Kaneko, 1999 #215" w:history="1">
        <w:r w:rsidR="00E93BBD" w:rsidRPr="002543A8">
          <w:rPr>
            <w:rFonts w:asciiTheme="majorHAnsi" w:hAnsiTheme="majorHAnsi"/>
            <w:noProof/>
            <w:sz w:val="24"/>
            <w:szCs w:val="24"/>
            <w:vertAlign w:val="superscript"/>
            <w:lang w:val="en-US"/>
          </w:rPr>
          <w:t>11</w:t>
        </w:r>
      </w:hyperlink>
      <w:r w:rsidR="00422ABF" w:rsidRPr="002543A8">
        <w:rPr>
          <w:rFonts w:asciiTheme="majorHAnsi" w:hAnsiTheme="majorHAnsi"/>
          <w:sz w:val="24"/>
          <w:szCs w:val="24"/>
          <w:lang w:val="en-US"/>
        </w:rPr>
        <w:fldChar w:fldCharType="end"/>
      </w:r>
      <w:r w:rsidR="00FC3C8B" w:rsidRPr="002543A8">
        <w:rPr>
          <w:rFonts w:asciiTheme="majorHAnsi" w:hAnsiTheme="majorHAnsi"/>
          <w:sz w:val="24"/>
          <w:szCs w:val="24"/>
          <w:lang w:val="en-US"/>
        </w:rPr>
        <w:t xml:space="preserve"> </w:t>
      </w:r>
      <w:r w:rsidR="00FB72D7" w:rsidRPr="002543A8">
        <w:rPr>
          <w:rFonts w:asciiTheme="majorHAnsi" w:hAnsiTheme="majorHAnsi"/>
          <w:sz w:val="24"/>
          <w:szCs w:val="24"/>
          <w:lang w:val="en-US"/>
        </w:rPr>
        <w:t>h</w:t>
      </w:r>
      <w:r w:rsidR="009A4010" w:rsidRPr="002543A8">
        <w:rPr>
          <w:rFonts w:asciiTheme="majorHAnsi" w:hAnsiTheme="majorHAnsi"/>
          <w:sz w:val="24"/>
          <w:szCs w:val="24"/>
          <w:lang w:val="en-US"/>
        </w:rPr>
        <w:t>owever, i</w:t>
      </w:r>
      <w:r w:rsidR="003241AA" w:rsidRPr="002543A8">
        <w:rPr>
          <w:rFonts w:asciiTheme="majorHAnsi" w:hAnsiTheme="majorHAnsi"/>
          <w:sz w:val="24"/>
          <w:szCs w:val="24"/>
          <w:lang w:val="en-US"/>
        </w:rPr>
        <w:t>n</w:t>
      </w:r>
      <w:r w:rsidR="001D61D7" w:rsidRPr="002543A8">
        <w:rPr>
          <w:rFonts w:asciiTheme="majorHAnsi" w:hAnsiTheme="majorHAnsi"/>
          <w:sz w:val="24"/>
          <w:szCs w:val="24"/>
          <w:lang w:val="en-US"/>
        </w:rPr>
        <w:t xml:space="preserve"> </w:t>
      </w:r>
      <w:r w:rsidR="00581788" w:rsidRPr="002543A8">
        <w:rPr>
          <w:rFonts w:asciiTheme="majorHAnsi" w:hAnsiTheme="majorHAnsi"/>
          <w:sz w:val="24"/>
          <w:szCs w:val="24"/>
          <w:lang w:val="en-US"/>
        </w:rPr>
        <w:t xml:space="preserve">ICU </w:t>
      </w:r>
      <w:r w:rsidR="001D61D7" w:rsidRPr="002543A8">
        <w:rPr>
          <w:rFonts w:asciiTheme="majorHAnsi" w:hAnsiTheme="majorHAnsi"/>
          <w:sz w:val="24"/>
          <w:szCs w:val="24"/>
          <w:lang w:val="en-US"/>
        </w:rPr>
        <w:t xml:space="preserve">patients </w:t>
      </w:r>
      <w:r w:rsidR="003241AA" w:rsidRPr="002543A8">
        <w:rPr>
          <w:rFonts w:asciiTheme="majorHAnsi" w:hAnsiTheme="majorHAnsi"/>
          <w:sz w:val="24"/>
          <w:szCs w:val="24"/>
          <w:lang w:val="en-US"/>
        </w:rPr>
        <w:t xml:space="preserve">its role </w:t>
      </w:r>
      <w:r w:rsidR="00FB72D7" w:rsidRPr="002543A8">
        <w:rPr>
          <w:rFonts w:asciiTheme="majorHAnsi" w:hAnsiTheme="majorHAnsi"/>
          <w:sz w:val="24"/>
          <w:szCs w:val="24"/>
          <w:lang w:val="en-US"/>
        </w:rPr>
        <w:t>is</w:t>
      </w:r>
      <w:r w:rsidR="00FC3C8B" w:rsidRPr="002543A8">
        <w:rPr>
          <w:rFonts w:asciiTheme="majorHAnsi" w:hAnsiTheme="majorHAnsi"/>
          <w:sz w:val="24"/>
          <w:szCs w:val="24"/>
          <w:lang w:val="en-US"/>
        </w:rPr>
        <w:t xml:space="preserve"> inconsistent</w:t>
      </w:r>
      <w:r w:rsidR="00A02CD4" w:rsidRPr="002543A8">
        <w:rPr>
          <w:rFonts w:asciiTheme="majorHAnsi" w:hAnsiTheme="majorHAnsi"/>
          <w:sz w:val="24"/>
          <w:szCs w:val="24"/>
          <w:lang w:val="en-US"/>
        </w:rPr>
        <w:t>.</w:t>
      </w:r>
      <w:hyperlink w:anchor="_ENREF_12" w:tooltip="Wang, 2012 #533" w:history="1">
        <w:r w:rsidR="00422ABF" w:rsidRPr="002543A8">
          <w:rPr>
            <w:rFonts w:asciiTheme="majorHAnsi" w:hAnsiTheme="majorHAnsi"/>
            <w:sz w:val="24"/>
            <w:szCs w:val="24"/>
            <w:lang w:val="en-US"/>
          </w:rPr>
          <w:fldChar w:fldCharType="begin">
            <w:fldData xml:space="preserve">PEVuZE5vdGU+PENpdGU+PEF1dGhvcj5XYW5nPC9BdXRob3I+PFllYXI+MjAxMjwvWWVhcj48UmVj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cmU8L2FiYnItMT48L2FsdC1wZXJpb2RpY2FsPjxwYWdlcz5SOTwvcGFnZXM+PHZvbHVtZT4xNzwv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YWw+PHBhZ2VzPjU4My05MTwvcGFnZXM+PHZvbHVtZT40NDwvdm9sdW1lPjxudW1iZXI+MzwvbnVt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PEVuZE5vdGU+PENpdGU+PEF1dGhvcj5XYW5nPC9BdXRob3I+PFllYXI+MjAxMjwvWWVhcj48UmVj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cmU8L2FiYnItMT48L2FsdC1wZXJpb2RpY2FsPjxwYWdlcz5SOTwvcGFnZXM+PHZvbHVtZT4xNzwv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YWw+PHBhZ2VzPjU4My05MTwvcGFnZXM+PHZvbHVtZT40NDwvdm9sdW1lPjxudW1iZXI+MzwvbnVt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12-15</w:t>
        </w:r>
        <w:r w:rsidR="00422ABF" w:rsidRPr="002543A8">
          <w:rPr>
            <w:rFonts w:asciiTheme="majorHAnsi" w:hAnsiTheme="majorHAnsi"/>
            <w:sz w:val="24"/>
            <w:szCs w:val="24"/>
            <w:lang w:val="en-US"/>
          </w:rPr>
          <w:fldChar w:fldCharType="end"/>
        </w:r>
      </w:hyperlink>
    </w:p>
    <w:p w:rsidR="001440AF" w:rsidRPr="002543A8" w:rsidRDefault="003F047E"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1D01DE" w:rsidRPr="002543A8">
        <w:rPr>
          <w:rFonts w:asciiTheme="majorHAnsi" w:hAnsiTheme="majorHAnsi"/>
          <w:sz w:val="24"/>
          <w:szCs w:val="24"/>
          <w:lang w:val="en-US"/>
        </w:rPr>
        <w:t xml:space="preserve">The aim of </w:t>
      </w:r>
      <w:r w:rsidR="00BE68D5" w:rsidRPr="002543A8">
        <w:rPr>
          <w:rFonts w:asciiTheme="majorHAnsi" w:hAnsiTheme="majorHAnsi"/>
          <w:sz w:val="24"/>
          <w:szCs w:val="24"/>
          <w:lang w:val="en-US"/>
        </w:rPr>
        <w:t xml:space="preserve">this </w:t>
      </w:r>
      <w:r w:rsidR="001D01DE" w:rsidRPr="002543A8">
        <w:rPr>
          <w:rFonts w:asciiTheme="majorHAnsi" w:hAnsiTheme="majorHAnsi"/>
          <w:sz w:val="24"/>
          <w:szCs w:val="24"/>
          <w:lang w:val="en-US"/>
        </w:rPr>
        <w:t>study was</w:t>
      </w:r>
      <w:r w:rsidR="00A33807" w:rsidRPr="002543A8">
        <w:rPr>
          <w:rFonts w:asciiTheme="majorHAnsi" w:hAnsiTheme="majorHAnsi"/>
          <w:sz w:val="24"/>
          <w:szCs w:val="24"/>
          <w:lang w:val="en-US"/>
        </w:rPr>
        <w:t xml:space="preserve"> to determine</w:t>
      </w:r>
      <w:r w:rsidR="007A4CF7" w:rsidRPr="002543A8">
        <w:rPr>
          <w:rFonts w:asciiTheme="majorHAnsi" w:hAnsiTheme="majorHAnsi"/>
          <w:sz w:val="24"/>
          <w:szCs w:val="24"/>
          <w:lang w:val="en-US"/>
        </w:rPr>
        <w:t xml:space="preserve"> </w:t>
      </w:r>
      <w:r w:rsidR="00854C55" w:rsidRPr="002543A8">
        <w:rPr>
          <w:rFonts w:asciiTheme="majorHAnsi" w:hAnsiTheme="majorHAnsi"/>
          <w:sz w:val="24"/>
          <w:szCs w:val="24"/>
          <w:lang w:val="en-US"/>
        </w:rPr>
        <w:t xml:space="preserve">the effects of </w:t>
      </w:r>
      <w:r w:rsidR="00706D64" w:rsidRPr="002543A8">
        <w:rPr>
          <w:rFonts w:asciiTheme="majorHAnsi" w:hAnsiTheme="majorHAnsi"/>
          <w:sz w:val="24"/>
          <w:szCs w:val="24"/>
          <w:lang w:val="en-US"/>
        </w:rPr>
        <w:t>two</w:t>
      </w:r>
      <w:r w:rsidR="00854C55" w:rsidRPr="002543A8">
        <w:rPr>
          <w:rFonts w:asciiTheme="majorHAnsi" w:hAnsiTheme="majorHAnsi"/>
          <w:sz w:val="24"/>
          <w:szCs w:val="24"/>
          <w:lang w:val="en-US"/>
        </w:rPr>
        <w:t xml:space="preserve"> </w:t>
      </w:r>
      <w:r w:rsidR="007A4CF7" w:rsidRPr="002543A8">
        <w:rPr>
          <w:rFonts w:asciiTheme="majorHAnsi" w:hAnsiTheme="majorHAnsi"/>
          <w:sz w:val="24"/>
          <w:szCs w:val="24"/>
          <w:lang w:val="en-US"/>
        </w:rPr>
        <w:t xml:space="preserve">different </w:t>
      </w:r>
      <w:r w:rsidR="005075DE" w:rsidRPr="002543A8">
        <w:rPr>
          <w:rFonts w:asciiTheme="majorHAnsi" w:hAnsiTheme="majorHAnsi"/>
          <w:sz w:val="24"/>
          <w:szCs w:val="24"/>
          <w:lang w:val="en-US"/>
        </w:rPr>
        <w:t>dos</w:t>
      </w:r>
      <w:r w:rsidR="00854C55" w:rsidRPr="002543A8">
        <w:rPr>
          <w:rFonts w:asciiTheme="majorHAnsi" w:hAnsiTheme="majorHAnsi"/>
          <w:sz w:val="24"/>
          <w:szCs w:val="24"/>
          <w:lang w:val="en-US"/>
        </w:rPr>
        <w:t xml:space="preserve">es of haloperidol </w:t>
      </w:r>
      <w:r w:rsidR="00232EB8" w:rsidRPr="002543A8">
        <w:rPr>
          <w:rFonts w:asciiTheme="majorHAnsi" w:hAnsiTheme="majorHAnsi"/>
          <w:sz w:val="24"/>
          <w:szCs w:val="24"/>
          <w:lang w:val="en-US"/>
        </w:rPr>
        <w:t xml:space="preserve">given as prophylactic agent </w:t>
      </w:r>
      <w:r w:rsidR="007A4CF7" w:rsidRPr="002543A8">
        <w:rPr>
          <w:rFonts w:asciiTheme="majorHAnsi" w:hAnsiTheme="majorHAnsi"/>
          <w:sz w:val="24"/>
          <w:szCs w:val="24"/>
          <w:lang w:val="en-US"/>
        </w:rPr>
        <w:t>compared</w:t>
      </w:r>
      <w:r w:rsidR="004261D6" w:rsidRPr="002543A8">
        <w:rPr>
          <w:rFonts w:asciiTheme="majorHAnsi" w:hAnsiTheme="majorHAnsi"/>
          <w:sz w:val="24"/>
          <w:szCs w:val="24"/>
          <w:lang w:val="en-US"/>
        </w:rPr>
        <w:t xml:space="preserve"> </w:t>
      </w:r>
      <w:r w:rsidR="007A4CF7" w:rsidRPr="002543A8">
        <w:rPr>
          <w:rFonts w:asciiTheme="majorHAnsi" w:hAnsiTheme="majorHAnsi"/>
          <w:sz w:val="24"/>
          <w:szCs w:val="24"/>
          <w:lang w:val="en-US"/>
        </w:rPr>
        <w:t>with</w:t>
      </w:r>
      <w:r w:rsidR="004261D6" w:rsidRPr="002543A8">
        <w:rPr>
          <w:rFonts w:asciiTheme="majorHAnsi" w:hAnsiTheme="majorHAnsi"/>
          <w:sz w:val="24"/>
          <w:szCs w:val="24"/>
          <w:lang w:val="en-US"/>
        </w:rPr>
        <w:t xml:space="preserve"> placebo</w:t>
      </w:r>
      <w:r w:rsidR="007A4CF7" w:rsidRPr="002543A8">
        <w:rPr>
          <w:rFonts w:asciiTheme="majorHAnsi" w:hAnsiTheme="majorHAnsi"/>
          <w:sz w:val="24"/>
          <w:szCs w:val="24"/>
          <w:lang w:val="en-US"/>
        </w:rPr>
        <w:t xml:space="preserve"> on </w:t>
      </w:r>
      <w:r w:rsidR="00505FEA" w:rsidRPr="002543A8">
        <w:rPr>
          <w:rFonts w:asciiTheme="majorHAnsi" w:hAnsiTheme="majorHAnsi" w:cs="Arial"/>
          <w:color w:val="000000"/>
          <w:sz w:val="24"/>
          <w:szCs w:val="24"/>
          <w:lang w:val="en-US"/>
        </w:rPr>
        <w:t xml:space="preserve">28-day </w:t>
      </w:r>
      <w:r w:rsidR="00A02CD4" w:rsidRPr="002543A8">
        <w:rPr>
          <w:rFonts w:asciiTheme="majorHAnsi" w:hAnsiTheme="majorHAnsi" w:cs="Arial"/>
          <w:color w:val="000000"/>
          <w:sz w:val="24"/>
          <w:szCs w:val="24"/>
          <w:lang w:val="en-US"/>
        </w:rPr>
        <w:t>survival</w:t>
      </w:r>
      <w:r w:rsidR="00A33807" w:rsidRPr="002543A8">
        <w:rPr>
          <w:rFonts w:asciiTheme="majorHAnsi" w:hAnsiTheme="majorHAnsi" w:cs="Arial"/>
          <w:color w:val="000000"/>
          <w:sz w:val="24"/>
          <w:szCs w:val="24"/>
          <w:lang w:val="en-US"/>
        </w:rPr>
        <w:t xml:space="preserve"> in ICU patients</w:t>
      </w:r>
      <w:r w:rsidR="001D01DE" w:rsidRPr="002543A8">
        <w:rPr>
          <w:rFonts w:asciiTheme="majorHAnsi" w:hAnsiTheme="majorHAnsi" w:cs="Arial"/>
          <w:color w:val="000000"/>
          <w:sz w:val="24"/>
          <w:szCs w:val="24"/>
          <w:lang w:val="en-US"/>
        </w:rPr>
        <w:t xml:space="preserve">. Also to determine the </w:t>
      </w:r>
      <w:r w:rsidR="00682878" w:rsidRPr="002543A8">
        <w:rPr>
          <w:rFonts w:asciiTheme="majorHAnsi" w:hAnsiTheme="majorHAnsi" w:cs="Arial"/>
          <w:color w:val="000000"/>
          <w:sz w:val="24"/>
          <w:szCs w:val="24"/>
          <w:lang w:val="en-US"/>
        </w:rPr>
        <w:t>90-day</w:t>
      </w:r>
      <w:r w:rsidR="00AF6681" w:rsidRPr="002543A8">
        <w:rPr>
          <w:rFonts w:asciiTheme="majorHAnsi" w:hAnsiTheme="majorHAnsi" w:cs="Arial"/>
          <w:color w:val="000000"/>
          <w:sz w:val="24"/>
          <w:szCs w:val="24"/>
          <w:lang w:val="en-US"/>
        </w:rPr>
        <w:t xml:space="preserve"> survival, </w:t>
      </w:r>
      <w:r w:rsidR="00A33807" w:rsidRPr="002543A8">
        <w:rPr>
          <w:rFonts w:asciiTheme="majorHAnsi" w:hAnsiTheme="majorHAnsi" w:cs="Arial"/>
          <w:color w:val="000000"/>
          <w:sz w:val="24"/>
          <w:szCs w:val="24"/>
          <w:lang w:val="en-US"/>
        </w:rPr>
        <w:t xml:space="preserve">delirium </w:t>
      </w:r>
      <w:r w:rsidR="00505FEA" w:rsidRPr="002543A8">
        <w:rPr>
          <w:rFonts w:asciiTheme="majorHAnsi" w:hAnsiTheme="majorHAnsi" w:cs="Arial"/>
          <w:color w:val="000000"/>
          <w:sz w:val="24"/>
          <w:szCs w:val="24"/>
          <w:lang w:val="en-US"/>
        </w:rPr>
        <w:t>incidence</w:t>
      </w:r>
      <w:r w:rsidR="00B432E2" w:rsidRPr="002543A8">
        <w:rPr>
          <w:rFonts w:asciiTheme="majorHAnsi" w:hAnsiTheme="majorHAnsi" w:cs="Arial"/>
          <w:color w:val="000000"/>
          <w:sz w:val="24"/>
          <w:szCs w:val="24"/>
          <w:lang w:val="en-US"/>
        </w:rPr>
        <w:t>, delirium-</w:t>
      </w:r>
      <w:r w:rsidR="00676B1B" w:rsidRPr="002543A8">
        <w:rPr>
          <w:rFonts w:asciiTheme="majorHAnsi" w:hAnsiTheme="majorHAnsi" w:cs="Arial"/>
          <w:color w:val="000000"/>
          <w:sz w:val="24"/>
          <w:szCs w:val="24"/>
          <w:lang w:val="en-US"/>
        </w:rPr>
        <w:t>and</w:t>
      </w:r>
      <w:r w:rsidR="00B432E2" w:rsidRPr="002543A8">
        <w:rPr>
          <w:rFonts w:asciiTheme="majorHAnsi" w:hAnsiTheme="majorHAnsi" w:cs="Arial"/>
          <w:color w:val="000000"/>
          <w:sz w:val="24"/>
          <w:szCs w:val="24"/>
          <w:lang w:val="en-US"/>
        </w:rPr>
        <w:t>-</w:t>
      </w:r>
      <w:r w:rsidR="00676B1B" w:rsidRPr="002543A8">
        <w:rPr>
          <w:rFonts w:asciiTheme="majorHAnsi" w:hAnsiTheme="majorHAnsi" w:cs="Arial"/>
          <w:color w:val="000000"/>
          <w:sz w:val="24"/>
          <w:szCs w:val="24"/>
          <w:lang w:val="en-US"/>
        </w:rPr>
        <w:t>coma-free-days,</w:t>
      </w:r>
      <w:r w:rsidR="001D11E9" w:rsidRPr="002543A8">
        <w:rPr>
          <w:rFonts w:asciiTheme="majorHAnsi" w:hAnsiTheme="majorHAnsi" w:cs="Arial"/>
          <w:color w:val="000000"/>
          <w:sz w:val="24"/>
          <w:szCs w:val="24"/>
          <w:lang w:val="en-US"/>
        </w:rPr>
        <w:t xml:space="preserve"> </w:t>
      </w:r>
      <w:r w:rsidR="00581788" w:rsidRPr="002543A8">
        <w:rPr>
          <w:rFonts w:asciiTheme="majorHAnsi" w:hAnsiTheme="majorHAnsi" w:cs="Arial"/>
          <w:color w:val="000000"/>
          <w:sz w:val="24"/>
          <w:szCs w:val="24"/>
          <w:lang w:val="en-US"/>
        </w:rPr>
        <w:t xml:space="preserve">and </w:t>
      </w:r>
      <w:r w:rsidR="00505FEA" w:rsidRPr="002543A8">
        <w:rPr>
          <w:rFonts w:asciiTheme="majorHAnsi" w:hAnsiTheme="majorHAnsi" w:cs="Arial"/>
          <w:color w:val="000000"/>
          <w:sz w:val="24"/>
          <w:szCs w:val="24"/>
          <w:lang w:val="en-US"/>
        </w:rPr>
        <w:t xml:space="preserve">other delirium related </w:t>
      </w:r>
      <w:r w:rsidR="007A4CF7" w:rsidRPr="002543A8">
        <w:rPr>
          <w:rFonts w:asciiTheme="majorHAnsi" w:hAnsiTheme="majorHAnsi" w:cs="Arial"/>
          <w:color w:val="000000"/>
          <w:sz w:val="24"/>
          <w:szCs w:val="24"/>
          <w:lang w:val="en-US"/>
        </w:rPr>
        <w:t>outcome measures</w:t>
      </w:r>
      <w:r w:rsidR="00676B1B" w:rsidRPr="002543A8">
        <w:rPr>
          <w:rFonts w:asciiTheme="majorHAnsi" w:hAnsiTheme="majorHAnsi" w:cs="Arial"/>
          <w:color w:val="000000"/>
          <w:sz w:val="24"/>
          <w:szCs w:val="24"/>
          <w:lang w:val="en-US"/>
        </w:rPr>
        <w:t>. In addition</w:t>
      </w:r>
      <w:r w:rsidR="00A33807" w:rsidRPr="002543A8">
        <w:rPr>
          <w:rFonts w:asciiTheme="majorHAnsi" w:hAnsiTheme="majorHAnsi" w:cs="Arial"/>
          <w:color w:val="000000"/>
          <w:sz w:val="24"/>
          <w:szCs w:val="24"/>
          <w:lang w:val="en-US"/>
        </w:rPr>
        <w:t xml:space="preserve">, </w:t>
      </w:r>
      <w:r w:rsidR="004B42DD" w:rsidRPr="002543A8">
        <w:rPr>
          <w:rFonts w:asciiTheme="majorHAnsi" w:hAnsiTheme="majorHAnsi" w:cs="Arial"/>
          <w:color w:val="000000"/>
          <w:sz w:val="24"/>
          <w:szCs w:val="24"/>
          <w:lang w:val="en-US"/>
        </w:rPr>
        <w:t xml:space="preserve">we </w:t>
      </w:r>
      <w:r w:rsidR="007A4CF7" w:rsidRPr="002543A8">
        <w:rPr>
          <w:rFonts w:asciiTheme="majorHAnsi" w:hAnsiTheme="majorHAnsi" w:cs="Arial"/>
          <w:color w:val="000000"/>
          <w:sz w:val="24"/>
          <w:szCs w:val="24"/>
          <w:lang w:val="en-US"/>
        </w:rPr>
        <w:t>evaluate</w:t>
      </w:r>
      <w:r w:rsidR="004B42DD" w:rsidRPr="002543A8">
        <w:rPr>
          <w:rFonts w:asciiTheme="majorHAnsi" w:hAnsiTheme="majorHAnsi" w:cs="Arial"/>
          <w:color w:val="000000"/>
          <w:sz w:val="24"/>
          <w:szCs w:val="24"/>
          <w:lang w:val="en-US"/>
        </w:rPr>
        <w:t>d</w:t>
      </w:r>
      <w:r w:rsidR="001D11E9" w:rsidRPr="002543A8">
        <w:rPr>
          <w:rFonts w:asciiTheme="majorHAnsi" w:hAnsiTheme="majorHAnsi" w:cs="Arial"/>
          <w:color w:val="000000"/>
          <w:sz w:val="24"/>
          <w:szCs w:val="24"/>
          <w:lang w:val="en-US"/>
        </w:rPr>
        <w:t xml:space="preserve"> possible </w:t>
      </w:r>
      <w:r w:rsidR="006F4E6D" w:rsidRPr="002543A8">
        <w:rPr>
          <w:rFonts w:asciiTheme="majorHAnsi" w:hAnsiTheme="majorHAnsi" w:cs="Arial"/>
          <w:color w:val="000000"/>
          <w:sz w:val="24"/>
          <w:szCs w:val="24"/>
          <w:lang w:val="en-US"/>
        </w:rPr>
        <w:t xml:space="preserve">adverse </w:t>
      </w:r>
      <w:r w:rsidR="007A4CF7" w:rsidRPr="002543A8">
        <w:rPr>
          <w:rFonts w:asciiTheme="majorHAnsi" w:hAnsiTheme="majorHAnsi" w:cs="Arial"/>
          <w:color w:val="000000"/>
          <w:sz w:val="24"/>
          <w:szCs w:val="24"/>
          <w:lang w:val="en-US"/>
        </w:rPr>
        <w:t xml:space="preserve">effects of prophylactic haloperidol and </w:t>
      </w:r>
      <w:r w:rsidR="004B42DD" w:rsidRPr="002543A8">
        <w:rPr>
          <w:rFonts w:asciiTheme="majorHAnsi" w:hAnsiTheme="majorHAnsi" w:cs="Arial"/>
          <w:color w:val="000000"/>
          <w:sz w:val="24"/>
          <w:szCs w:val="24"/>
          <w:lang w:val="en-US"/>
        </w:rPr>
        <w:t>determined</w:t>
      </w:r>
      <w:r w:rsidR="00FC5B7A" w:rsidRPr="002543A8">
        <w:rPr>
          <w:rFonts w:asciiTheme="majorHAnsi" w:hAnsiTheme="majorHAnsi" w:cs="Arial"/>
          <w:color w:val="000000"/>
          <w:sz w:val="24"/>
          <w:szCs w:val="24"/>
          <w:lang w:val="en-US"/>
        </w:rPr>
        <w:t xml:space="preserve"> the effects of </w:t>
      </w:r>
      <w:r w:rsidR="007A4CF7" w:rsidRPr="002543A8">
        <w:rPr>
          <w:rFonts w:asciiTheme="majorHAnsi" w:hAnsiTheme="majorHAnsi" w:cs="Arial"/>
          <w:color w:val="000000"/>
          <w:sz w:val="24"/>
          <w:szCs w:val="24"/>
          <w:lang w:val="en-US"/>
        </w:rPr>
        <w:t xml:space="preserve">prophylactic </w:t>
      </w:r>
      <w:r w:rsidR="00FC5B7A" w:rsidRPr="002543A8">
        <w:rPr>
          <w:rFonts w:asciiTheme="majorHAnsi" w:hAnsiTheme="majorHAnsi" w:cs="Arial"/>
          <w:color w:val="000000"/>
          <w:sz w:val="24"/>
          <w:szCs w:val="24"/>
          <w:lang w:val="en-US"/>
        </w:rPr>
        <w:t xml:space="preserve">haloperidol </w:t>
      </w:r>
      <w:r w:rsidR="007A4CF7" w:rsidRPr="002543A8">
        <w:rPr>
          <w:rFonts w:asciiTheme="majorHAnsi" w:hAnsiTheme="majorHAnsi" w:cs="Arial"/>
          <w:color w:val="000000"/>
          <w:sz w:val="24"/>
          <w:szCs w:val="24"/>
          <w:lang w:val="en-US"/>
        </w:rPr>
        <w:t xml:space="preserve">in </w:t>
      </w:r>
      <w:r w:rsidR="003A1A89" w:rsidRPr="002543A8">
        <w:rPr>
          <w:rFonts w:asciiTheme="majorHAnsi" w:hAnsiTheme="majorHAnsi" w:cs="Arial"/>
          <w:color w:val="000000"/>
          <w:sz w:val="24"/>
          <w:szCs w:val="24"/>
          <w:lang w:val="en-US"/>
        </w:rPr>
        <w:t xml:space="preserve">several </w:t>
      </w:r>
      <w:r w:rsidR="00A35C15" w:rsidRPr="002543A8">
        <w:rPr>
          <w:rFonts w:asciiTheme="majorHAnsi" w:hAnsiTheme="majorHAnsi" w:cs="Arial"/>
          <w:color w:val="000000"/>
          <w:sz w:val="24"/>
          <w:szCs w:val="24"/>
          <w:lang w:val="en-US"/>
        </w:rPr>
        <w:t xml:space="preserve">predefined </w:t>
      </w:r>
      <w:r w:rsidR="007A4CF7" w:rsidRPr="002543A8">
        <w:rPr>
          <w:rFonts w:asciiTheme="majorHAnsi" w:hAnsiTheme="majorHAnsi" w:cs="Arial"/>
          <w:color w:val="000000"/>
          <w:sz w:val="24"/>
          <w:szCs w:val="24"/>
          <w:lang w:val="en-US"/>
        </w:rPr>
        <w:t>subgroups</w:t>
      </w:r>
      <w:r w:rsidR="003A1A89" w:rsidRPr="002543A8">
        <w:rPr>
          <w:rFonts w:asciiTheme="majorHAnsi" w:hAnsiTheme="majorHAnsi" w:cs="Arial"/>
          <w:color w:val="000000"/>
          <w:sz w:val="24"/>
          <w:szCs w:val="24"/>
          <w:lang w:val="en-US"/>
        </w:rPr>
        <w:t>.</w:t>
      </w:r>
      <w:r w:rsidR="00A370BE" w:rsidRPr="002543A8">
        <w:rPr>
          <w:rFonts w:asciiTheme="majorHAnsi" w:hAnsiTheme="majorHAnsi" w:cs="Arial"/>
          <w:color w:val="000000"/>
          <w:sz w:val="24"/>
          <w:szCs w:val="24"/>
          <w:lang w:val="en-US"/>
        </w:rPr>
        <w:t xml:space="preserve"> </w:t>
      </w:r>
    </w:p>
    <w:p w:rsidR="001440AF" w:rsidRPr="002543A8" w:rsidRDefault="001440AF" w:rsidP="00B71BB6">
      <w:pPr>
        <w:tabs>
          <w:tab w:val="clear" w:pos="284"/>
          <w:tab w:val="clear" w:pos="1701"/>
        </w:tabs>
        <w:spacing w:line="480" w:lineRule="auto"/>
        <w:rPr>
          <w:rFonts w:asciiTheme="majorHAnsi" w:hAnsiTheme="majorHAnsi"/>
          <w:sz w:val="24"/>
          <w:szCs w:val="24"/>
          <w:lang w:val="en-US"/>
        </w:rPr>
      </w:pPr>
    </w:p>
    <w:p w:rsidR="00682878" w:rsidRPr="002543A8" w:rsidRDefault="00682878" w:rsidP="00B71BB6">
      <w:pPr>
        <w:tabs>
          <w:tab w:val="left" w:pos="567"/>
          <w:tab w:val="left" w:pos="709"/>
        </w:tabs>
        <w:spacing w:line="480" w:lineRule="auto"/>
        <w:rPr>
          <w:rFonts w:asciiTheme="majorHAnsi" w:hAnsiTheme="majorHAnsi"/>
          <w:b/>
          <w:sz w:val="24"/>
          <w:szCs w:val="24"/>
          <w:lang w:val="en-US"/>
        </w:rPr>
      </w:pPr>
    </w:p>
    <w:p w:rsidR="00682878" w:rsidRPr="002543A8" w:rsidRDefault="00682878" w:rsidP="00B71BB6">
      <w:pPr>
        <w:tabs>
          <w:tab w:val="left" w:pos="567"/>
          <w:tab w:val="left" w:pos="709"/>
        </w:tabs>
        <w:spacing w:line="480" w:lineRule="auto"/>
        <w:rPr>
          <w:rFonts w:asciiTheme="majorHAnsi" w:hAnsiTheme="majorHAnsi"/>
          <w:b/>
          <w:sz w:val="24"/>
          <w:szCs w:val="24"/>
          <w:lang w:val="en-US"/>
        </w:rPr>
      </w:pPr>
    </w:p>
    <w:p w:rsidR="00DB0F87" w:rsidRPr="002543A8" w:rsidRDefault="00DB0F87" w:rsidP="00B71BB6">
      <w:pPr>
        <w:tabs>
          <w:tab w:val="left" w:pos="567"/>
          <w:tab w:val="left" w:pos="709"/>
        </w:tabs>
        <w:spacing w:line="480" w:lineRule="auto"/>
        <w:rPr>
          <w:rFonts w:asciiTheme="majorHAnsi" w:hAnsiTheme="majorHAnsi"/>
          <w:b/>
          <w:sz w:val="24"/>
          <w:szCs w:val="24"/>
          <w:lang w:val="en-US"/>
        </w:rPr>
      </w:pPr>
    </w:p>
    <w:p w:rsidR="00C30F22" w:rsidRPr="002543A8" w:rsidRDefault="00C30F22" w:rsidP="00B71BB6">
      <w:pPr>
        <w:tabs>
          <w:tab w:val="left" w:pos="567"/>
          <w:tab w:val="left" w:pos="709"/>
        </w:tabs>
        <w:spacing w:line="480" w:lineRule="auto"/>
        <w:rPr>
          <w:rFonts w:asciiTheme="majorHAnsi" w:hAnsiTheme="majorHAnsi"/>
          <w:b/>
          <w:sz w:val="24"/>
          <w:szCs w:val="24"/>
          <w:lang w:val="en-US"/>
        </w:rPr>
      </w:pPr>
      <w:r w:rsidRPr="002543A8">
        <w:rPr>
          <w:rFonts w:asciiTheme="majorHAnsi" w:hAnsiTheme="majorHAnsi"/>
          <w:b/>
          <w:sz w:val="24"/>
          <w:szCs w:val="24"/>
          <w:lang w:val="en-US"/>
        </w:rPr>
        <w:t>M</w:t>
      </w:r>
      <w:r w:rsidR="00FF4687" w:rsidRPr="002543A8">
        <w:rPr>
          <w:rFonts w:asciiTheme="majorHAnsi" w:hAnsiTheme="majorHAnsi"/>
          <w:b/>
          <w:sz w:val="24"/>
          <w:szCs w:val="24"/>
          <w:lang w:val="en-US"/>
        </w:rPr>
        <w:t xml:space="preserve">ETHODS </w:t>
      </w:r>
    </w:p>
    <w:p w:rsidR="00C551E1" w:rsidRPr="002543A8" w:rsidRDefault="00C551E1"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Design</w:t>
      </w:r>
      <w:r w:rsidR="00F612C3" w:rsidRPr="002543A8">
        <w:rPr>
          <w:rFonts w:asciiTheme="majorHAnsi" w:hAnsiTheme="majorHAnsi"/>
          <w:b/>
          <w:sz w:val="24"/>
          <w:szCs w:val="24"/>
          <w:lang w:val="en-US"/>
        </w:rPr>
        <w:t xml:space="preserve"> and setting</w:t>
      </w:r>
    </w:p>
    <w:p w:rsidR="005779CD" w:rsidRPr="002543A8" w:rsidRDefault="00565E01" w:rsidP="006F4E6D">
      <w:pPr>
        <w:tabs>
          <w:tab w:val="clear" w:pos="284"/>
          <w:tab w:val="clear" w:pos="1701"/>
        </w:tabs>
        <w:spacing w:line="480" w:lineRule="auto"/>
        <w:rPr>
          <w:rFonts w:asciiTheme="majorHAnsi" w:hAnsiTheme="majorHAnsi"/>
          <w:sz w:val="24"/>
          <w:szCs w:val="24"/>
          <w:lang w:val="en-US"/>
        </w:rPr>
      </w:pPr>
      <w:r w:rsidRPr="002543A8">
        <w:rPr>
          <w:rFonts w:asciiTheme="majorHAnsi" w:hAnsiTheme="majorHAnsi"/>
          <w:sz w:val="24"/>
          <w:szCs w:val="24"/>
          <w:lang w:val="en-US"/>
        </w:rPr>
        <w:t>Th</w:t>
      </w:r>
      <w:r w:rsidR="004F7E2F" w:rsidRPr="002543A8">
        <w:rPr>
          <w:rFonts w:asciiTheme="majorHAnsi" w:hAnsiTheme="majorHAnsi"/>
          <w:sz w:val="24"/>
          <w:szCs w:val="24"/>
          <w:lang w:val="en-US"/>
        </w:rPr>
        <w:t xml:space="preserve">e </w:t>
      </w:r>
      <w:r w:rsidR="00B26D60" w:rsidRPr="002543A8">
        <w:rPr>
          <w:rFonts w:asciiTheme="majorHAnsi" w:hAnsiTheme="majorHAnsi" w:cstheme="minorHAnsi"/>
          <w:sz w:val="24"/>
          <w:szCs w:val="24"/>
          <w:lang w:val="en-US"/>
        </w:rPr>
        <w:t xml:space="preserve">pRophylactic halopEriDol Use for </w:t>
      </w:r>
      <w:r w:rsidR="00461415" w:rsidRPr="002543A8">
        <w:rPr>
          <w:rFonts w:asciiTheme="majorHAnsi" w:hAnsiTheme="majorHAnsi" w:cstheme="minorHAnsi"/>
          <w:sz w:val="24"/>
          <w:szCs w:val="24"/>
          <w:lang w:val="en-US"/>
        </w:rPr>
        <w:t>d</w:t>
      </w:r>
      <w:r w:rsidR="00B26D60" w:rsidRPr="002543A8">
        <w:rPr>
          <w:rFonts w:asciiTheme="majorHAnsi" w:hAnsiTheme="majorHAnsi" w:cstheme="minorHAnsi"/>
          <w:sz w:val="24"/>
          <w:szCs w:val="24"/>
          <w:lang w:val="en-US"/>
        </w:rPr>
        <w:t xml:space="preserve">elirium in iCu patiEnts </w:t>
      </w:r>
      <w:r w:rsidR="00682878" w:rsidRPr="002543A8">
        <w:rPr>
          <w:rFonts w:asciiTheme="majorHAnsi" w:hAnsiTheme="majorHAnsi" w:cstheme="minorHAnsi"/>
          <w:sz w:val="24"/>
          <w:szCs w:val="24"/>
          <w:lang w:val="en-US"/>
        </w:rPr>
        <w:t xml:space="preserve">at </w:t>
      </w:r>
      <w:r w:rsidR="00B26D60" w:rsidRPr="002543A8">
        <w:rPr>
          <w:rFonts w:asciiTheme="majorHAnsi" w:hAnsiTheme="majorHAnsi" w:cstheme="minorHAnsi"/>
          <w:sz w:val="24"/>
          <w:szCs w:val="24"/>
          <w:lang w:val="en-US"/>
        </w:rPr>
        <w:t>high risk for delirium</w:t>
      </w:r>
      <w:r w:rsidR="00A9538E" w:rsidRPr="002543A8">
        <w:rPr>
          <w:rFonts w:asciiTheme="majorHAnsi" w:hAnsiTheme="majorHAnsi" w:cstheme="minorHAnsi"/>
          <w:sz w:val="24"/>
          <w:szCs w:val="24"/>
          <w:lang w:val="en-US"/>
        </w:rPr>
        <w:t xml:space="preserve"> </w:t>
      </w:r>
      <w:r w:rsidR="00A9538E" w:rsidRPr="002543A8">
        <w:rPr>
          <w:rFonts w:asciiTheme="majorHAnsi" w:hAnsiTheme="majorHAnsi"/>
          <w:sz w:val="24"/>
          <w:szCs w:val="24"/>
          <w:lang w:val="en-US"/>
        </w:rPr>
        <w:t>(</w:t>
      </w:r>
      <w:r w:rsidR="00B26D60" w:rsidRPr="002543A8">
        <w:rPr>
          <w:rFonts w:asciiTheme="majorHAnsi" w:hAnsiTheme="majorHAnsi"/>
          <w:sz w:val="24"/>
          <w:szCs w:val="24"/>
          <w:lang w:val="en-US"/>
        </w:rPr>
        <w:t>REDUCE</w:t>
      </w:r>
      <w:r w:rsidR="00A9538E" w:rsidRPr="002543A8">
        <w:rPr>
          <w:rFonts w:asciiTheme="majorHAnsi" w:hAnsiTheme="majorHAnsi"/>
          <w:sz w:val="24"/>
          <w:szCs w:val="24"/>
          <w:lang w:val="en-US"/>
        </w:rPr>
        <w:t>)</w:t>
      </w:r>
      <w:r w:rsidR="00B26D60" w:rsidRPr="002543A8">
        <w:rPr>
          <w:rFonts w:asciiTheme="majorHAnsi" w:hAnsiTheme="majorHAnsi"/>
          <w:sz w:val="24"/>
          <w:szCs w:val="24"/>
          <w:lang w:val="en-US"/>
        </w:rPr>
        <w:t xml:space="preserve"> </w:t>
      </w:r>
      <w:r w:rsidR="004F7E2F" w:rsidRPr="002543A8">
        <w:rPr>
          <w:rFonts w:asciiTheme="majorHAnsi" w:hAnsiTheme="majorHAnsi"/>
          <w:sz w:val="24"/>
          <w:szCs w:val="24"/>
          <w:lang w:val="en-US"/>
        </w:rPr>
        <w:t>study</w:t>
      </w:r>
      <w:r w:rsidR="00FF4687" w:rsidRPr="002543A8">
        <w:rPr>
          <w:rFonts w:asciiTheme="majorHAnsi" w:hAnsiTheme="majorHAnsi"/>
          <w:sz w:val="24"/>
          <w:szCs w:val="24"/>
          <w:lang w:val="en-US"/>
        </w:rPr>
        <w:t>,</w:t>
      </w:r>
      <w:r w:rsidR="004F7E2F" w:rsidRPr="002543A8">
        <w:rPr>
          <w:rFonts w:asciiTheme="majorHAnsi" w:hAnsiTheme="majorHAnsi"/>
          <w:sz w:val="24"/>
          <w:szCs w:val="24"/>
          <w:lang w:val="en-US"/>
        </w:rPr>
        <w:t xml:space="preserve"> </w:t>
      </w:r>
      <w:r w:rsidR="00B26D60" w:rsidRPr="002543A8">
        <w:rPr>
          <w:rFonts w:asciiTheme="majorHAnsi" w:hAnsiTheme="majorHAnsi"/>
          <w:sz w:val="24"/>
          <w:szCs w:val="24"/>
          <w:lang w:val="en-US"/>
        </w:rPr>
        <w:t xml:space="preserve">was a </w:t>
      </w:r>
      <w:r w:rsidR="00C551E1" w:rsidRPr="002543A8">
        <w:rPr>
          <w:rFonts w:asciiTheme="majorHAnsi" w:hAnsiTheme="majorHAnsi"/>
          <w:sz w:val="24"/>
          <w:szCs w:val="24"/>
          <w:lang w:val="en-US"/>
        </w:rPr>
        <w:t>three</w:t>
      </w:r>
      <w:r w:rsidR="00CB311F" w:rsidRPr="002543A8">
        <w:rPr>
          <w:rFonts w:asciiTheme="majorHAnsi" w:hAnsiTheme="majorHAnsi"/>
          <w:sz w:val="24"/>
          <w:szCs w:val="24"/>
          <w:lang w:val="en-US"/>
        </w:rPr>
        <w:t>-</w:t>
      </w:r>
      <w:r w:rsidR="00A82348" w:rsidRPr="002543A8">
        <w:rPr>
          <w:rFonts w:asciiTheme="majorHAnsi" w:hAnsiTheme="majorHAnsi"/>
          <w:sz w:val="24"/>
          <w:szCs w:val="24"/>
          <w:lang w:val="en-US"/>
        </w:rPr>
        <w:t>group</w:t>
      </w:r>
      <w:r w:rsidR="00CB311F" w:rsidRPr="002543A8">
        <w:rPr>
          <w:rFonts w:asciiTheme="majorHAnsi" w:hAnsiTheme="majorHAnsi"/>
          <w:sz w:val="24"/>
          <w:szCs w:val="24"/>
          <w:lang w:val="en-US"/>
        </w:rPr>
        <w:t>,</w:t>
      </w:r>
      <w:r w:rsidR="00C551E1" w:rsidRPr="002543A8">
        <w:rPr>
          <w:rFonts w:asciiTheme="majorHAnsi" w:hAnsiTheme="majorHAnsi"/>
          <w:sz w:val="24"/>
          <w:szCs w:val="24"/>
          <w:lang w:val="en-US"/>
        </w:rPr>
        <w:t xml:space="preserve"> randomized</w:t>
      </w:r>
      <w:r w:rsidR="00CB311F" w:rsidRPr="002543A8">
        <w:rPr>
          <w:rFonts w:asciiTheme="majorHAnsi" w:hAnsiTheme="majorHAnsi"/>
          <w:sz w:val="24"/>
          <w:szCs w:val="24"/>
          <w:lang w:val="en-US"/>
        </w:rPr>
        <w:t>,</w:t>
      </w:r>
      <w:r w:rsidR="00C551E1" w:rsidRPr="002543A8">
        <w:rPr>
          <w:rFonts w:asciiTheme="majorHAnsi" w:hAnsiTheme="majorHAnsi"/>
          <w:sz w:val="24"/>
          <w:szCs w:val="24"/>
          <w:lang w:val="en-US"/>
        </w:rPr>
        <w:t xml:space="preserve"> </w:t>
      </w:r>
      <w:r w:rsidR="00706D64" w:rsidRPr="002543A8">
        <w:rPr>
          <w:rFonts w:asciiTheme="majorHAnsi" w:hAnsiTheme="majorHAnsi"/>
          <w:sz w:val="24"/>
          <w:szCs w:val="24"/>
          <w:lang w:val="en-US"/>
        </w:rPr>
        <w:t>double</w:t>
      </w:r>
      <w:r w:rsidR="004F7E2F" w:rsidRPr="002543A8">
        <w:rPr>
          <w:rFonts w:asciiTheme="majorHAnsi" w:hAnsiTheme="majorHAnsi"/>
          <w:sz w:val="24"/>
          <w:szCs w:val="24"/>
          <w:lang w:val="en-US"/>
        </w:rPr>
        <w:t>-</w:t>
      </w:r>
      <w:r w:rsidR="00706D64" w:rsidRPr="002543A8">
        <w:rPr>
          <w:rFonts w:asciiTheme="majorHAnsi" w:hAnsiTheme="majorHAnsi"/>
          <w:sz w:val="24"/>
          <w:szCs w:val="24"/>
          <w:lang w:val="en-US"/>
        </w:rPr>
        <w:t>blind</w:t>
      </w:r>
      <w:r w:rsidR="00CB311F" w:rsidRPr="002543A8">
        <w:rPr>
          <w:rFonts w:asciiTheme="majorHAnsi" w:hAnsiTheme="majorHAnsi"/>
          <w:sz w:val="24"/>
          <w:szCs w:val="24"/>
          <w:lang w:val="en-US"/>
        </w:rPr>
        <w:t>,</w:t>
      </w:r>
      <w:r w:rsidR="00C551E1" w:rsidRPr="002543A8">
        <w:rPr>
          <w:rFonts w:asciiTheme="majorHAnsi" w:hAnsiTheme="majorHAnsi"/>
          <w:sz w:val="24"/>
          <w:szCs w:val="24"/>
          <w:lang w:val="en-US"/>
        </w:rPr>
        <w:t xml:space="preserve"> placebo-controlled </w:t>
      </w:r>
      <w:r w:rsidR="004F7E2F" w:rsidRPr="002543A8">
        <w:rPr>
          <w:rFonts w:asciiTheme="majorHAnsi" w:hAnsiTheme="majorHAnsi"/>
          <w:sz w:val="24"/>
          <w:szCs w:val="24"/>
          <w:lang w:val="en-US"/>
        </w:rPr>
        <w:t>multicent</w:t>
      </w:r>
      <w:r w:rsidR="00AF6681" w:rsidRPr="002543A8">
        <w:rPr>
          <w:rFonts w:asciiTheme="majorHAnsi" w:hAnsiTheme="majorHAnsi"/>
          <w:sz w:val="24"/>
          <w:szCs w:val="24"/>
          <w:lang w:val="en-US"/>
        </w:rPr>
        <w:t>e</w:t>
      </w:r>
      <w:r w:rsidR="004F7E2F" w:rsidRPr="002543A8">
        <w:rPr>
          <w:rFonts w:asciiTheme="majorHAnsi" w:hAnsiTheme="majorHAnsi"/>
          <w:sz w:val="24"/>
          <w:szCs w:val="24"/>
          <w:lang w:val="en-US"/>
        </w:rPr>
        <w:t xml:space="preserve">r </w:t>
      </w:r>
      <w:r w:rsidR="00A9538E" w:rsidRPr="002543A8">
        <w:rPr>
          <w:rFonts w:asciiTheme="majorHAnsi" w:hAnsiTheme="majorHAnsi"/>
          <w:sz w:val="24"/>
          <w:szCs w:val="24"/>
          <w:lang w:val="en-US"/>
        </w:rPr>
        <w:t>investigator</w:t>
      </w:r>
      <w:r w:rsidR="00461415" w:rsidRPr="002543A8">
        <w:rPr>
          <w:rFonts w:asciiTheme="majorHAnsi" w:hAnsiTheme="majorHAnsi"/>
          <w:sz w:val="24"/>
          <w:szCs w:val="24"/>
          <w:lang w:val="en-US"/>
        </w:rPr>
        <w:t>-</w:t>
      </w:r>
      <w:r w:rsidR="00A9538E" w:rsidRPr="002543A8">
        <w:rPr>
          <w:rFonts w:asciiTheme="majorHAnsi" w:hAnsiTheme="majorHAnsi"/>
          <w:sz w:val="24"/>
          <w:szCs w:val="24"/>
          <w:lang w:val="en-US"/>
        </w:rPr>
        <w:t>driven study</w:t>
      </w:r>
      <w:r w:rsidR="009224CA"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performed in ICU </w:t>
      </w:r>
      <w:r w:rsidR="00C551E1" w:rsidRPr="002543A8">
        <w:rPr>
          <w:rFonts w:asciiTheme="majorHAnsi" w:hAnsiTheme="majorHAnsi"/>
          <w:sz w:val="24"/>
          <w:szCs w:val="24"/>
          <w:lang w:val="en-US"/>
        </w:rPr>
        <w:t xml:space="preserve">patients with a high </w:t>
      </w:r>
      <w:r w:rsidR="001D01DE" w:rsidRPr="002543A8">
        <w:rPr>
          <w:rFonts w:asciiTheme="majorHAnsi" w:hAnsiTheme="majorHAnsi"/>
          <w:sz w:val="24"/>
          <w:szCs w:val="24"/>
          <w:lang w:val="en-US"/>
        </w:rPr>
        <w:t xml:space="preserve">delirium </w:t>
      </w:r>
      <w:r w:rsidR="00C551E1" w:rsidRPr="002543A8">
        <w:rPr>
          <w:rFonts w:asciiTheme="majorHAnsi" w:hAnsiTheme="majorHAnsi"/>
          <w:sz w:val="24"/>
          <w:szCs w:val="24"/>
          <w:lang w:val="en-US"/>
        </w:rPr>
        <w:t>risk.</w:t>
      </w:r>
      <w:r w:rsidR="00557562" w:rsidRPr="002543A8">
        <w:rPr>
          <w:rFonts w:asciiTheme="majorHAnsi" w:hAnsiTheme="majorHAnsi"/>
          <w:sz w:val="24"/>
          <w:szCs w:val="24"/>
          <w:lang w:val="en-US"/>
        </w:rPr>
        <w:t xml:space="preserve"> </w:t>
      </w:r>
      <w:r w:rsidR="0069439F" w:rsidRPr="002543A8">
        <w:rPr>
          <w:rFonts w:asciiTheme="majorHAnsi" w:hAnsiTheme="majorHAnsi"/>
          <w:sz w:val="24"/>
          <w:szCs w:val="24"/>
          <w:lang w:val="en-US"/>
        </w:rPr>
        <w:t xml:space="preserve">Twenty-one </w:t>
      </w:r>
      <w:r w:rsidR="00B21672" w:rsidRPr="002543A8">
        <w:rPr>
          <w:rFonts w:asciiTheme="majorHAnsi" w:hAnsiTheme="majorHAnsi"/>
          <w:sz w:val="24"/>
          <w:szCs w:val="24"/>
          <w:lang w:val="en-US"/>
        </w:rPr>
        <w:t>cent</w:t>
      </w:r>
      <w:r w:rsidR="00B9188D" w:rsidRPr="002543A8">
        <w:rPr>
          <w:rFonts w:asciiTheme="majorHAnsi" w:hAnsiTheme="majorHAnsi"/>
          <w:sz w:val="24"/>
          <w:szCs w:val="24"/>
          <w:lang w:val="en-US"/>
        </w:rPr>
        <w:t>e</w:t>
      </w:r>
      <w:r w:rsidR="00B21672" w:rsidRPr="002543A8">
        <w:rPr>
          <w:rFonts w:asciiTheme="majorHAnsi" w:hAnsiTheme="majorHAnsi"/>
          <w:sz w:val="24"/>
          <w:szCs w:val="24"/>
          <w:lang w:val="en-US"/>
        </w:rPr>
        <w:t xml:space="preserve">rs, </w:t>
      </w:r>
      <w:r w:rsidR="00AF6681" w:rsidRPr="002543A8">
        <w:rPr>
          <w:rFonts w:asciiTheme="majorHAnsi" w:hAnsiTheme="majorHAnsi"/>
          <w:sz w:val="24"/>
          <w:szCs w:val="24"/>
          <w:lang w:val="en-US"/>
        </w:rPr>
        <w:t>including</w:t>
      </w:r>
      <w:r w:rsidR="00934D6D" w:rsidRPr="002543A8">
        <w:rPr>
          <w:rFonts w:asciiTheme="majorHAnsi" w:hAnsiTheme="majorHAnsi"/>
          <w:sz w:val="24"/>
          <w:szCs w:val="24"/>
          <w:lang w:val="en-US"/>
        </w:rPr>
        <w:t xml:space="preserve"> university</w:t>
      </w:r>
      <w:r w:rsidR="00B21672" w:rsidRPr="002543A8">
        <w:rPr>
          <w:rFonts w:asciiTheme="majorHAnsi" w:hAnsiTheme="majorHAnsi"/>
          <w:sz w:val="24"/>
          <w:szCs w:val="24"/>
          <w:lang w:val="en-US"/>
        </w:rPr>
        <w:t xml:space="preserve"> hospitals, teaching and non-teaching hospitals, in the Netherlands</w:t>
      </w:r>
      <w:r w:rsidR="00393635" w:rsidRPr="002543A8">
        <w:rPr>
          <w:rFonts w:asciiTheme="majorHAnsi" w:hAnsiTheme="majorHAnsi"/>
          <w:sz w:val="24"/>
          <w:szCs w:val="24"/>
          <w:lang w:val="en-US"/>
        </w:rPr>
        <w:t xml:space="preserve"> participated</w:t>
      </w:r>
      <w:r w:rsidR="00B21672" w:rsidRPr="002543A8">
        <w:rPr>
          <w:rFonts w:asciiTheme="majorHAnsi" w:hAnsiTheme="majorHAnsi"/>
          <w:sz w:val="24"/>
          <w:szCs w:val="24"/>
          <w:lang w:val="en-US"/>
        </w:rPr>
        <w:t xml:space="preserve">. </w:t>
      </w:r>
      <w:r w:rsidR="00145B0D" w:rsidRPr="002543A8">
        <w:rPr>
          <w:rFonts w:asciiTheme="majorHAnsi" w:hAnsiTheme="majorHAnsi"/>
          <w:sz w:val="24"/>
          <w:szCs w:val="24"/>
          <w:lang w:val="en-US"/>
        </w:rPr>
        <w:t xml:space="preserve">This study </w:t>
      </w:r>
      <w:r w:rsidR="00145B0D" w:rsidRPr="002543A8">
        <w:rPr>
          <w:rFonts w:asciiTheme="majorHAnsi" w:hAnsiTheme="majorHAnsi" w:cs="Arial"/>
          <w:sz w:val="24"/>
          <w:szCs w:val="24"/>
          <w:lang w:val="en-US"/>
        </w:rPr>
        <w:t xml:space="preserve">was conducted July 2013 and December 2016, and follow-up was conducted at 90 days with final follow-up on March 1, 2017. </w:t>
      </w:r>
      <w:r w:rsidR="006F4E6D" w:rsidRPr="002543A8">
        <w:rPr>
          <w:rFonts w:asciiTheme="majorHAnsi" w:hAnsiTheme="majorHAnsi" w:cs="Arial"/>
          <w:color w:val="000000"/>
          <w:sz w:val="24"/>
          <w:szCs w:val="24"/>
          <w:lang w:val="en-US"/>
        </w:rPr>
        <w:t>The medical ethical committee of Arnhem-Nijmegen, the Netherlands (CMO) approved this study including the deferred consent procedure (CMO-number 2012/424).</w:t>
      </w:r>
      <w:r w:rsidR="00994BA6" w:rsidRPr="002543A8">
        <w:rPr>
          <w:rFonts w:asciiTheme="majorHAnsi" w:hAnsiTheme="majorHAnsi" w:cs="Arial"/>
          <w:color w:val="000000"/>
          <w:sz w:val="24"/>
          <w:szCs w:val="24"/>
          <w:lang w:val="en-US"/>
        </w:rPr>
        <w:t xml:space="preserve"> </w:t>
      </w:r>
      <w:r w:rsidR="006F4E6D" w:rsidRPr="002543A8">
        <w:rPr>
          <w:rFonts w:asciiTheme="majorHAnsi" w:hAnsiTheme="majorHAnsi" w:cs="Arial"/>
          <w:sz w:val="24"/>
          <w:szCs w:val="24"/>
          <w:lang w:val="en-US"/>
        </w:rPr>
        <w:t xml:space="preserve"> </w:t>
      </w:r>
      <w:r w:rsidR="004F7E2F" w:rsidRPr="002543A8">
        <w:rPr>
          <w:rFonts w:asciiTheme="majorHAnsi" w:hAnsiTheme="majorHAnsi"/>
          <w:sz w:val="24"/>
          <w:szCs w:val="24"/>
          <w:lang w:val="en-US"/>
        </w:rPr>
        <w:t xml:space="preserve">The </w:t>
      </w:r>
      <w:r w:rsidR="00FF4687" w:rsidRPr="002543A8">
        <w:rPr>
          <w:rFonts w:asciiTheme="majorHAnsi" w:hAnsiTheme="majorHAnsi"/>
          <w:sz w:val="24"/>
          <w:szCs w:val="24"/>
          <w:lang w:val="en-US"/>
        </w:rPr>
        <w:t xml:space="preserve">complete </w:t>
      </w:r>
      <w:r w:rsidR="004F7E2F" w:rsidRPr="002543A8">
        <w:rPr>
          <w:rFonts w:asciiTheme="majorHAnsi" w:hAnsiTheme="majorHAnsi"/>
          <w:sz w:val="24"/>
          <w:szCs w:val="24"/>
          <w:lang w:val="en-US"/>
        </w:rPr>
        <w:t xml:space="preserve">study protocol </w:t>
      </w:r>
      <w:r w:rsidR="00AF6681" w:rsidRPr="002543A8">
        <w:rPr>
          <w:rFonts w:asciiTheme="majorHAnsi" w:hAnsiTheme="majorHAnsi"/>
          <w:sz w:val="24"/>
          <w:szCs w:val="24"/>
          <w:lang w:val="en-US"/>
        </w:rPr>
        <w:t>has been</w:t>
      </w:r>
      <w:r w:rsidR="00A9538E" w:rsidRPr="002543A8">
        <w:rPr>
          <w:rFonts w:asciiTheme="majorHAnsi" w:hAnsiTheme="majorHAnsi"/>
          <w:sz w:val="24"/>
          <w:szCs w:val="24"/>
          <w:lang w:val="en-US"/>
        </w:rPr>
        <w:t xml:space="preserve"> </w:t>
      </w:r>
      <w:r w:rsidR="004F7E2F" w:rsidRPr="002543A8">
        <w:rPr>
          <w:rFonts w:asciiTheme="majorHAnsi" w:hAnsiTheme="majorHAnsi"/>
          <w:sz w:val="24"/>
          <w:szCs w:val="24"/>
          <w:lang w:val="en-US"/>
        </w:rPr>
        <w:t>published</w:t>
      </w:r>
      <w:r w:rsidR="003D5A6B" w:rsidRPr="002543A8">
        <w:rPr>
          <w:rFonts w:asciiTheme="majorHAnsi" w:hAnsiTheme="majorHAnsi"/>
          <w:sz w:val="24"/>
          <w:szCs w:val="24"/>
          <w:lang w:val="en-US"/>
        </w:rPr>
        <w:t xml:space="preserve"> previously</w:t>
      </w:r>
      <w:r w:rsidR="00A33807" w:rsidRPr="002543A8">
        <w:rPr>
          <w:rFonts w:asciiTheme="majorHAnsi" w:hAnsiTheme="majorHAnsi"/>
          <w:sz w:val="24"/>
          <w:szCs w:val="24"/>
          <w:lang w:val="en-US"/>
        </w:rPr>
        <w:t>.</w:t>
      </w:r>
      <w:hyperlink w:anchor="_ENREF_16" w:tooltip="van den Boogaard, 2013 #2342" w:history="1">
        <w:r w:rsidR="00422ABF" w:rsidRPr="002543A8">
          <w:rPr>
            <w:rFonts w:asciiTheme="majorHAnsi" w:hAnsiTheme="majorHAnsi"/>
            <w:sz w:val="24"/>
            <w:szCs w:val="24"/>
            <w:lang w:val="en-US"/>
          </w:rPr>
          <w:fldChar w:fldCharType="begin">
            <w:fldData xml:space="preserve">PEVuZE5vdGU+PENpdGU+PEF1dGhvcj52YW4gZGVuIEJvb2dhYXJkPC9BdXRob3I+PFllYXI+MjAx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L2FsdC1wZXJpb2RpY2FsPjxwYWdlcz40MDA8L3BhZ2VzPjx2b2x1bWU+MTQ8L3ZvbHVtZT48a2V5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MzwvWWVhcj48UmVjTnVtPjIzNDI8L1JlY051bT48RGlzcGxheVRleHQ+PHN0eWxlIGZhY2U9InN1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L2FsdC1wZXJpb2RpY2FsPjxwYWdlcz40MDA8L3BhZ2VzPjx2b2x1bWU+MTQ8L3ZvbHVtZT48a2V5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16</w:t>
        </w:r>
        <w:r w:rsidR="00422ABF" w:rsidRPr="002543A8">
          <w:rPr>
            <w:rFonts w:asciiTheme="majorHAnsi" w:hAnsiTheme="majorHAnsi"/>
            <w:sz w:val="24"/>
            <w:szCs w:val="24"/>
            <w:lang w:val="en-US"/>
          </w:rPr>
          <w:fldChar w:fldCharType="end"/>
        </w:r>
      </w:hyperlink>
      <w:r w:rsidR="004F7E2F" w:rsidRPr="002543A8">
        <w:rPr>
          <w:rFonts w:asciiTheme="majorHAnsi" w:hAnsiTheme="majorHAnsi"/>
          <w:sz w:val="24"/>
          <w:szCs w:val="24"/>
          <w:lang w:val="en-US"/>
        </w:rPr>
        <w:t xml:space="preserve"> </w:t>
      </w:r>
      <w:r w:rsidR="00A33807" w:rsidRPr="002543A8">
        <w:rPr>
          <w:rFonts w:asciiTheme="majorHAnsi" w:hAnsiTheme="majorHAnsi"/>
          <w:sz w:val="24"/>
          <w:szCs w:val="24"/>
          <w:lang w:val="en-US"/>
        </w:rPr>
        <w:t xml:space="preserve"> </w:t>
      </w:r>
    </w:p>
    <w:p w:rsidR="009750EF" w:rsidRPr="002543A8" w:rsidRDefault="009750EF" w:rsidP="00B71BB6">
      <w:pPr>
        <w:tabs>
          <w:tab w:val="clear" w:pos="284"/>
          <w:tab w:val="clear" w:pos="1701"/>
          <w:tab w:val="left" w:pos="567"/>
        </w:tabs>
        <w:spacing w:line="480" w:lineRule="auto"/>
        <w:rPr>
          <w:rFonts w:asciiTheme="majorHAnsi" w:hAnsiTheme="majorHAnsi"/>
          <w:sz w:val="24"/>
          <w:szCs w:val="24"/>
          <w:lang w:val="en-US"/>
        </w:rPr>
      </w:pPr>
    </w:p>
    <w:p w:rsidR="00D56E42" w:rsidRPr="002543A8" w:rsidRDefault="00D56E42"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Study population</w:t>
      </w:r>
      <w:r w:rsidR="00CD6DE0" w:rsidRPr="002543A8">
        <w:rPr>
          <w:rFonts w:asciiTheme="majorHAnsi" w:hAnsiTheme="majorHAnsi"/>
          <w:b/>
          <w:sz w:val="24"/>
          <w:szCs w:val="24"/>
          <w:lang w:val="en-US"/>
        </w:rPr>
        <w:t xml:space="preserve"> and </w:t>
      </w:r>
      <w:r w:rsidR="009A4C58" w:rsidRPr="002543A8">
        <w:rPr>
          <w:rFonts w:asciiTheme="majorHAnsi" w:hAnsiTheme="majorHAnsi"/>
          <w:b/>
          <w:sz w:val="24"/>
          <w:szCs w:val="24"/>
          <w:lang w:val="en-US"/>
        </w:rPr>
        <w:t>ethics</w:t>
      </w:r>
    </w:p>
    <w:p w:rsidR="00D56E42" w:rsidRPr="002543A8" w:rsidRDefault="00581788" w:rsidP="00B71BB6">
      <w:pPr>
        <w:tabs>
          <w:tab w:val="left" w:pos="567"/>
        </w:tabs>
        <w:spacing w:line="480" w:lineRule="auto"/>
        <w:rPr>
          <w:rFonts w:asciiTheme="majorHAnsi" w:hAnsiTheme="majorHAnsi" w:cs="Arial"/>
          <w:sz w:val="24"/>
          <w:szCs w:val="24"/>
          <w:lang w:val="en-US"/>
        </w:rPr>
      </w:pPr>
      <w:r w:rsidRPr="002543A8">
        <w:rPr>
          <w:rFonts w:asciiTheme="majorHAnsi" w:hAnsiTheme="majorHAnsi"/>
          <w:sz w:val="24"/>
          <w:szCs w:val="24"/>
          <w:lang w:val="en-US"/>
        </w:rPr>
        <w:t xml:space="preserve">Delirium-free </w:t>
      </w:r>
      <w:r w:rsidR="005779CD" w:rsidRPr="002543A8">
        <w:rPr>
          <w:rFonts w:asciiTheme="majorHAnsi" w:hAnsiTheme="majorHAnsi"/>
          <w:sz w:val="24"/>
          <w:szCs w:val="24"/>
          <w:lang w:val="en-US"/>
        </w:rPr>
        <w:t>ICU p</w:t>
      </w:r>
      <w:r w:rsidR="004F7E2F" w:rsidRPr="002543A8">
        <w:rPr>
          <w:rFonts w:asciiTheme="majorHAnsi" w:hAnsiTheme="majorHAnsi"/>
          <w:sz w:val="24"/>
          <w:szCs w:val="24"/>
          <w:lang w:val="en-US"/>
        </w:rPr>
        <w:t xml:space="preserve">atients </w:t>
      </w:r>
      <w:r w:rsidR="00786A06" w:rsidRPr="002543A8">
        <w:rPr>
          <w:rFonts w:asciiTheme="majorHAnsi" w:hAnsiTheme="majorHAnsi"/>
          <w:sz w:val="24"/>
          <w:szCs w:val="24"/>
          <w:lang w:val="en-US"/>
        </w:rPr>
        <w:t xml:space="preserve">of </w:t>
      </w:r>
      <w:r w:rsidR="001D01DE" w:rsidRPr="002543A8">
        <w:rPr>
          <w:rFonts w:asciiTheme="majorHAnsi" w:hAnsiTheme="majorHAnsi"/>
          <w:sz w:val="24"/>
          <w:szCs w:val="24"/>
          <w:lang w:val="en-US"/>
        </w:rPr>
        <w:t>≥</w:t>
      </w:r>
      <w:r w:rsidR="00786A06" w:rsidRPr="002543A8">
        <w:rPr>
          <w:rFonts w:asciiTheme="majorHAnsi" w:hAnsiTheme="majorHAnsi"/>
          <w:sz w:val="24"/>
          <w:szCs w:val="24"/>
          <w:lang w:val="en-US"/>
        </w:rPr>
        <w:t>18 years</w:t>
      </w:r>
      <w:r w:rsidR="00676B1B" w:rsidRPr="002543A8">
        <w:rPr>
          <w:rFonts w:asciiTheme="majorHAnsi" w:hAnsiTheme="majorHAnsi"/>
          <w:sz w:val="24"/>
          <w:szCs w:val="24"/>
          <w:lang w:val="en-US"/>
        </w:rPr>
        <w:t>,</w:t>
      </w:r>
      <w:r w:rsidR="00786A06" w:rsidRPr="002543A8">
        <w:rPr>
          <w:rFonts w:asciiTheme="majorHAnsi" w:hAnsiTheme="majorHAnsi"/>
          <w:sz w:val="24"/>
          <w:szCs w:val="24"/>
          <w:lang w:val="en-US"/>
        </w:rPr>
        <w:t xml:space="preserve"> with an anticipated ICU stay of </w:t>
      </w:r>
      <w:r w:rsidR="001D01DE" w:rsidRPr="002543A8">
        <w:rPr>
          <w:rFonts w:asciiTheme="majorHAnsi" w:hAnsiTheme="majorHAnsi"/>
          <w:sz w:val="24"/>
          <w:szCs w:val="24"/>
          <w:lang w:val="en-US"/>
        </w:rPr>
        <w:t>≥</w:t>
      </w:r>
      <w:r w:rsidR="003241AA" w:rsidRPr="002543A8">
        <w:rPr>
          <w:rFonts w:asciiTheme="majorHAnsi" w:hAnsiTheme="majorHAnsi"/>
          <w:sz w:val="24"/>
          <w:szCs w:val="24"/>
          <w:lang w:val="en-US"/>
        </w:rPr>
        <w:t>two days</w:t>
      </w:r>
      <w:r w:rsidR="00786A06" w:rsidRPr="002543A8">
        <w:rPr>
          <w:rFonts w:asciiTheme="majorHAnsi" w:hAnsiTheme="majorHAnsi"/>
          <w:sz w:val="24"/>
          <w:szCs w:val="24"/>
          <w:lang w:val="en-US"/>
        </w:rPr>
        <w:t xml:space="preserve"> </w:t>
      </w:r>
      <w:r w:rsidR="0069439F" w:rsidRPr="002543A8">
        <w:rPr>
          <w:rFonts w:asciiTheme="majorHAnsi" w:hAnsiTheme="majorHAnsi"/>
          <w:sz w:val="24"/>
          <w:szCs w:val="24"/>
          <w:lang w:val="en-US"/>
        </w:rPr>
        <w:t xml:space="preserve">as </w:t>
      </w:r>
      <w:r w:rsidR="00AF6681" w:rsidRPr="002543A8">
        <w:rPr>
          <w:rFonts w:asciiTheme="majorHAnsi" w:hAnsiTheme="majorHAnsi"/>
          <w:sz w:val="24"/>
          <w:szCs w:val="24"/>
          <w:lang w:val="en-US"/>
        </w:rPr>
        <w:t xml:space="preserve">estimated by the </w:t>
      </w:r>
      <w:r w:rsidR="001D11E9" w:rsidRPr="002543A8">
        <w:rPr>
          <w:rFonts w:asciiTheme="majorHAnsi" w:hAnsiTheme="majorHAnsi"/>
          <w:sz w:val="24"/>
          <w:szCs w:val="24"/>
          <w:lang w:val="en-US"/>
        </w:rPr>
        <w:t>attending</w:t>
      </w:r>
      <w:r w:rsidR="00AF6681" w:rsidRPr="002543A8">
        <w:rPr>
          <w:rFonts w:asciiTheme="majorHAnsi" w:hAnsiTheme="majorHAnsi"/>
          <w:sz w:val="24"/>
          <w:szCs w:val="24"/>
          <w:lang w:val="en-US"/>
        </w:rPr>
        <w:t xml:space="preserve"> intensivist, </w:t>
      </w:r>
      <w:r w:rsidR="004F7E2F" w:rsidRPr="002543A8">
        <w:rPr>
          <w:rFonts w:asciiTheme="majorHAnsi" w:hAnsiTheme="majorHAnsi"/>
          <w:sz w:val="24"/>
          <w:szCs w:val="24"/>
          <w:lang w:val="en-US"/>
        </w:rPr>
        <w:t xml:space="preserve">were considered </w:t>
      </w:r>
      <w:r w:rsidR="005779CD" w:rsidRPr="002543A8">
        <w:rPr>
          <w:rFonts w:asciiTheme="majorHAnsi" w:hAnsiTheme="majorHAnsi"/>
          <w:sz w:val="24"/>
          <w:szCs w:val="24"/>
          <w:lang w:val="en-US"/>
        </w:rPr>
        <w:t>as having a</w:t>
      </w:r>
      <w:r w:rsidR="003241AA" w:rsidRPr="002543A8">
        <w:rPr>
          <w:rFonts w:asciiTheme="majorHAnsi" w:hAnsiTheme="majorHAnsi"/>
          <w:sz w:val="24"/>
          <w:szCs w:val="24"/>
          <w:lang w:val="en-US"/>
        </w:rPr>
        <w:t xml:space="preserve"> high </w:t>
      </w:r>
      <w:r w:rsidR="005779CD" w:rsidRPr="002543A8">
        <w:rPr>
          <w:rFonts w:asciiTheme="majorHAnsi" w:hAnsiTheme="majorHAnsi"/>
          <w:sz w:val="24"/>
          <w:szCs w:val="24"/>
          <w:lang w:val="en-US"/>
        </w:rPr>
        <w:t>risk for delirium</w:t>
      </w:r>
      <w:r w:rsidR="00EA0E32" w:rsidRPr="002543A8">
        <w:rPr>
          <w:rFonts w:asciiTheme="majorHAnsi" w:hAnsiTheme="majorHAnsi"/>
          <w:sz w:val="24"/>
          <w:szCs w:val="24"/>
          <w:lang w:val="en-US"/>
        </w:rPr>
        <w:t xml:space="preserve"> and </w:t>
      </w:r>
      <w:r w:rsidR="00461415" w:rsidRPr="002543A8">
        <w:rPr>
          <w:rFonts w:asciiTheme="majorHAnsi" w:hAnsiTheme="majorHAnsi"/>
          <w:sz w:val="24"/>
          <w:szCs w:val="24"/>
          <w:lang w:val="en-US"/>
        </w:rPr>
        <w:t xml:space="preserve">were </w:t>
      </w:r>
      <w:r w:rsidR="00EA0E32" w:rsidRPr="002543A8">
        <w:rPr>
          <w:rFonts w:asciiTheme="majorHAnsi" w:hAnsiTheme="majorHAnsi"/>
          <w:sz w:val="24"/>
          <w:szCs w:val="24"/>
          <w:lang w:val="en-US"/>
        </w:rPr>
        <w:t>eligible for study participation</w:t>
      </w:r>
      <w:r w:rsidR="005779CD" w:rsidRPr="002543A8">
        <w:rPr>
          <w:rFonts w:asciiTheme="majorHAnsi" w:hAnsiTheme="majorHAnsi"/>
          <w:sz w:val="24"/>
          <w:szCs w:val="24"/>
          <w:lang w:val="en-US"/>
        </w:rPr>
        <w:t xml:space="preserve">. </w:t>
      </w:r>
      <w:r w:rsidR="00385367" w:rsidRPr="002543A8">
        <w:rPr>
          <w:rFonts w:asciiTheme="majorHAnsi" w:hAnsiTheme="majorHAnsi" w:cs="Arial"/>
          <w:color w:val="000000"/>
          <w:sz w:val="24"/>
          <w:szCs w:val="24"/>
          <w:lang w:val="en-US"/>
        </w:rPr>
        <w:t>Exclusion cri</w:t>
      </w:r>
      <w:r w:rsidR="009B44FA" w:rsidRPr="002543A8">
        <w:rPr>
          <w:rFonts w:asciiTheme="majorHAnsi" w:hAnsiTheme="majorHAnsi" w:cs="Arial"/>
          <w:color w:val="000000"/>
          <w:sz w:val="24"/>
          <w:szCs w:val="24"/>
          <w:lang w:val="en-US"/>
        </w:rPr>
        <w:t xml:space="preserve">teria were: </w:t>
      </w:r>
      <w:r w:rsidR="008A0064" w:rsidRPr="002543A8">
        <w:rPr>
          <w:rFonts w:asciiTheme="majorHAnsi" w:hAnsiTheme="majorHAnsi" w:cs="Arial"/>
          <w:sz w:val="24"/>
          <w:szCs w:val="24"/>
          <w:lang w:val="en-US"/>
        </w:rPr>
        <w:t>delirium prior to inclusion,</w:t>
      </w:r>
      <w:r w:rsidR="008A0064" w:rsidRPr="002543A8">
        <w:rPr>
          <w:rFonts w:asciiTheme="majorHAnsi" w:hAnsiTheme="majorHAnsi" w:cs="Arial"/>
          <w:color w:val="000000"/>
          <w:sz w:val="24"/>
          <w:szCs w:val="24"/>
          <w:lang w:val="en-US"/>
        </w:rPr>
        <w:t xml:space="preserve"> </w:t>
      </w:r>
      <w:r w:rsidR="008A0064" w:rsidRPr="002543A8">
        <w:rPr>
          <w:rFonts w:asciiTheme="majorHAnsi" w:hAnsiTheme="majorHAnsi" w:cs="Arial"/>
          <w:sz w:val="24"/>
          <w:szCs w:val="24"/>
          <w:lang w:val="en-US"/>
        </w:rPr>
        <w:t>Parkinson disease, dementia or alcohol abuse</w:t>
      </w:r>
      <w:r w:rsidR="008A0064" w:rsidRPr="002543A8">
        <w:rPr>
          <w:rFonts w:asciiTheme="majorHAnsi" w:hAnsiTheme="majorHAnsi" w:cs="Arial"/>
          <w:color w:val="000000"/>
          <w:sz w:val="24"/>
          <w:szCs w:val="24"/>
          <w:lang w:val="en-US"/>
        </w:rPr>
        <w:t xml:space="preserve">, </w:t>
      </w:r>
      <w:r w:rsidR="00385367" w:rsidRPr="002543A8">
        <w:rPr>
          <w:rFonts w:asciiTheme="majorHAnsi" w:hAnsiTheme="majorHAnsi" w:cs="Arial"/>
          <w:sz w:val="24"/>
          <w:szCs w:val="24"/>
          <w:lang w:val="en-US"/>
        </w:rPr>
        <w:t xml:space="preserve"> </w:t>
      </w:r>
      <w:r w:rsidR="00461415" w:rsidRPr="002543A8">
        <w:rPr>
          <w:rFonts w:asciiTheme="majorHAnsi" w:hAnsiTheme="majorHAnsi" w:cs="Arial"/>
          <w:sz w:val="24"/>
          <w:szCs w:val="24"/>
          <w:lang w:val="en-US"/>
        </w:rPr>
        <w:t xml:space="preserve">an </w:t>
      </w:r>
      <w:r w:rsidR="00F60275" w:rsidRPr="002543A8">
        <w:rPr>
          <w:rFonts w:asciiTheme="majorHAnsi" w:hAnsiTheme="majorHAnsi"/>
          <w:sz w:val="24"/>
          <w:szCs w:val="24"/>
          <w:lang w:val="en-US"/>
        </w:rPr>
        <w:t>acute neurological condition</w:t>
      </w:r>
      <w:r w:rsidR="00F60275" w:rsidRPr="002543A8">
        <w:rPr>
          <w:rFonts w:asciiTheme="majorHAnsi" w:hAnsiTheme="majorHAnsi" w:cs="Arial"/>
          <w:sz w:val="24"/>
          <w:szCs w:val="24"/>
          <w:lang w:val="en-US"/>
        </w:rPr>
        <w:t xml:space="preserve">, </w:t>
      </w:r>
      <w:r w:rsidR="001D11E9" w:rsidRPr="002543A8">
        <w:rPr>
          <w:rFonts w:asciiTheme="majorHAnsi" w:hAnsiTheme="majorHAnsi" w:cs="Arial"/>
          <w:sz w:val="24"/>
          <w:szCs w:val="24"/>
          <w:lang w:val="en-US"/>
        </w:rPr>
        <w:t xml:space="preserve"> </w:t>
      </w:r>
      <w:r w:rsidR="00BF2105" w:rsidRPr="002543A8">
        <w:rPr>
          <w:rFonts w:asciiTheme="majorHAnsi" w:hAnsiTheme="majorHAnsi" w:cs="Arial"/>
          <w:sz w:val="24"/>
          <w:szCs w:val="24"/>
          <w:lang w:val="en-US"/>
        </w:rPr>
        <w:t>history of a psychiatric</w:t>
      </w:r>
      <w:r w:rsidR="00AF6681" w:rsidRPr="002543A8">
        <w:rPr>
          <w:rFonts w:asciiTheme="majorHAnsi" w:hAnsiTheme="majorHAnsi" w:cs="Arial"/>
          <w:sz w:val="24"/>
          <w:szCs w:val="24"/>
          <w:lang w:val="en-US"/>
        </w:rPr>
        <w:t xml:space="preserve"> disease</w:t>
      </w:r>
      <w:r w:rsidR="008A0064" w:rsidRPr="002543A8">
        <w:rPr>
          <w:rFonts w:asciiTheme="majorHAnsi" w:hAnsiTheme="majorHAnsi" w:cs="Arial"/>
          <w:sz w:val="24"/>
          <w:szCs w:val="24"/>
          <w:lang w:val="en-US"/>
        </w:rPr>
        <w:t xml:space="preserve"> and using anti-psychotics</w:t>
      </w:r>
      <w:r w:rsidR="00BF2105" w:rsidRPr="002543A8">
        <w:rPr>
          <w:rFonts w:asciiTheme="majorHAnsi" w:hAnsiTheme="majorHAnsi" w:cs="Arial"/>
          <w:sz w:val="24"/>
          <w:szCs w:val="24"/>
          <w:lang w:val="en-US"/>
        </w:rPr>
        <w:t xml:space="preserve">, </w:t>
      </w:r>
      <w:r w:rsidR="00A9538E" w:rsidRPr="002543A8">
        <w:rPr>
          <w:rFonts w:asciiTheme="majorHAnsi" w:hAnsiTheme="majorHAnsi" w:cs="Arial"/>
          <w:sz w:val="24"/>
          <w:szCs w:val="24"/>
          <w:lang w:val="en-US"/>
        </w:rPr>
        <w:t xml:space="preserve">history of clinically relevant ventricular arrhythmia in </w:t>
      </w:r>
      <w:r w:rsidR="00AF6681" w:rsidRPr="002543A8">
        <w:rPr>
          <w:rFonts w:asciiTheme="majorHAnsi" w:hAnsiTheme="majorHAnsi" w:cs="Arial"/>
          <w:sz w:val="24"/>
          <w:szCs w:val="24"/>
          <w:lang w:val="en-US"/>
        </w:rPr>
        <w:t xml:space="preserve">the </w:t>
      </w:r>
      <w:r w:rsidR="00A9538E" w:rsidRPr="002543A8">
        <w:rPr>
          <w:rFonts w:asciiTheme="majorHAnsi" w:hAnsiTheme="majorHAnsi" w:cs="Arial"/>
          <w:sz w:val="24"/>
          <w:szCs w:val="24"/>
          <w:lang w:val="en-US"/>
        </w:rPr>
        <w:t xml:space="preserve">last 12 months, </w:t>
      </w:r>
      <w:r w:rsidR="002A1769" w:rsidRPr="002543A8">
        <w:rPr>
          <w:rFonts w:asciiTheme="majorHAnsi" w:hAnsiTheme="majorHAnsi" w:cs="Arial"/>
          <w:sz w:val="24"/>
          <w:szCs w:val="24"/>
          <w:lang w:val="en-US"/>
        </w:rPr>
        <w:t>QTc-time &gt;500</w:t>
      </w:r>
      <w:r w:rsidR="00461415" w:rsidRPr="002543A8">
        <w:rPr>
          <w:rFonts w:asciiTheme="majorHAnsi" w:hAnsiTheme="majorHAnsi" w:cs="Arial"/>
          <w:sz w:val="24"/>
          <w:szCs w:val="24"/>
          <w:lang w:val="en-US"/>
        </w:rPr>
        <w:t xml:space="preserve"> </w:t>
      </w:r>
      <w:r w:rsidR="002A1769" w:rsidRPr="002543A8">
        <w:rPr>
          <w:rFonts w:asciiTheme="majorHAnsi" w:hAnsiTheme="majorHAnsi" w:cs="Arial"/>
          <w:sz w:val="24"/>
          <w:szCs w:val="24"/>
          <w:lang w:val="en-US"/>
        </w:rPr>
        <w:t>msec</w:t>
      </w:r>
      <w:r w:rsidR="00D8065C" w:rsidRPr="002543A8">
        <w:rPr>
          <w:rFonts w:asciiTheme="majorHAnsi" w:hAnsiTheme="majorHAnsi" w:cs="Arial"/>
          <w:sz w:val="24"/>
          <w:szCs w:val="24"/>
          <w:lang w:val="en-US"/>
        </w:rPr>
        <w:t>,</w:t>
      </w:r>
      <w:r w:rsidR="002A1769" w:rsidRPr="002543A8">
        <w:rPr>
          <w:rFonts w:asciiTheme="majorHAnsi" w:hAnsiTheme="majorHAnsi" w:cs="Arial"/>
          <w:sz w:val="24"/>
          <w:szCs w:val="24"/>
          <w:lang w:val="en-US"/>
        </w:rPr>
        <w:t xml:space="preserve"> </w:t>
      </w:r>
      <w:r w:rsidR="008A0064" w:rsidRPr="002543A8">
        <w:rPr>
          <w:rFonts w:asciiTheme="majorHAnsi" w:hAnsiTheme="majorHAnsi" w:cs="Arial"/>
          <w:sz w:val="24"/>
          <w:szCs w:val="24"/>
          <w:lang w:val="en-US"/>
        </w:rPr>
        <w:t xml:space="preserve">pregnant or breast feeding, </w:t>
      </w:r>
      <w:r w:rsidR="002A1769" w:rsidRPr="002543A8">
        <w:rPr>
          <w:rFonts w:asciiTheme="majorHAnsi" w:hAnsiTheme="majorHAnsi" w:cs="Arial"/>
          <w:sz w:val="24"/>
          <w:szCs w:val="24"/>
          <w:lang w:val="en-US"/>
        </w:rPr>
        <w:t xml:space="preserve">or </w:t>
      </w:r>
      <w:r w:rsidR="00D8065C" w:rsidRPr="002543A8">
        <w:rPr>
          <w:rFonts w:asciiTheme="majorHAnsi" w:hAnsiTheme="majorHAnsi" w:cs="Arial"/>
          <w:sz w:val="24"/>
          <w:szCs w:val="24"/>
          <w:lang w:val="en-US"/>
        </w:rPr>
        <w:t>expect</w:t>
      </w:r>
      <w:r w:rsidR="00461415" w:rsidRPr="002543A8">
        <w:rPr>
          <w:rFonts w:asciiTheme="majorHAnsi" w:hAnsiTheme="majorHAnsi" w:cs="Arial"/>
          <w:sz w:val="24"/>
          <w:szCs w:val="24"/>
          <w:lang w:val="en-US"/>
        </w:rPr>
        <w:t xml:space="preserve">ed death </w:t>
      </w:r>
      <w:r w:rsidR="00D8065C" w:rsidRPr="002543A8">
        <w:rPr>
          <w:rFonts w:asciiTheme="majorHAnsi" w:hAnsiTheme="majorHAnsi" w:cs="Arial"/>
          <w:sz w:val="24"/>
          <w:szCs w:val="24"/>
          <w:lang w:val="en-US"/>
        </w:rPr>
        <w:t>within 2 days</w:t>
      </w:r>
      <w:r w:rsidR="008A0064" w:rsidRPr="002543A8">
        <w:rPr>
          <w:rFonts w:asciiTheme="majorHAnsi" w:hAnsiTheme="majorHAnsi" w:cs="Arial"/>
          <w:sz w:val="24"/>
          <w:szCs w:val="24"/>
          <w:lang w:val="en-US"/>
        </w:rPr>
        <w:t>,</w:t>
      </w:r>
      <w:r w:rsidR="008A0064" w:rsidRPr="002543A8">
        <w:rPr>
          <w:rFonts w:asciiTheme="majorHAnsi" w:hAnsiTheme="majorHAnsi" w:cs="Arial"/>
          <w:color w:val="000000"/>
          <w:sz w:val="24"/>
          <w:szCs w:val="24"/>
          <w:lang w:val="en-US"/>
        </w:rPr>
        <w:t xml:space="preserve"> know</w:t>
      </w:r>
      <w:r w:rsidR="003F4612" w:rsidRPr="002543A8">
        <w:rPr>
          <w:rFonts w:asciiTheme="majorHAnsi" w:hAnsiTheme="majorHAnsi" w:cs="Arial"/>
          <w:color w:val="000000"/>
          <w:sz w:val="24"/>
          <w:szCs w:val="24"/>
          <w:lang w:val="en-US"/>
        </w:rPr>
        <w:t>n</w:t>
      </w:r>
      <w:r w:rsidR="008A0064" w:rsidRPr="002543A8">
        <w:rPr>
          <w:rFonts w:asciiTheme="majorHAnsi" w:hAnsiTheme="majorHAnsi" w:cs="Arial"/>
          <w:color w:val="000000"/>
          <w:sz w:val="24"/>
          <w:szCs w:val="24"/>
          <w:lang w:val="en-US"/>
        </w:rPr>
        <w:t xml:space="preserve"> allergy or intolerance to haloperidol, and inability to obtain </w:t>
      </w:r>
      <w:r w:rsidR="008A0064" w:rsidRPr="002543A8">
        <w:rPr>
          <w:rFonts w:asciiTheme="majorHAnsi" w:hAnsiTheme="majorHAnsi" w:cs="Arial"/>
          <w:sz w:val="24"/>
          <w:szCs w:val="24"/>
          <w:lang w:val="en-US"/>
        </w:rPr>
        <w:t>informed consent</w:t>
      </w:r>
      <w:r w:rsidR="00D8065C" w:rsidRPr="002543A8">
        <w:rPr>
          <w:rFonts w:asciiTheme="majorHAnsi" w:hAnsiTheme="majorHAnsi" w:cs="Arial"/>
          <w:sz w:val="24"/>
          <w:szCs w:val="24"/>
          <w:lang w:val="en-US"/>
        </w:rPr>
        <w:t>.</w:t>
      </w:r>
    </w:p>
    <w:p w:rsidR="004A6298" w:rsidRPr="002543A8" w:rsidRDefault="00461415" w:rsidP="0098721E">
      <w:pPr>
        <w:tabs>
          <w:tab w:val="clear" w:pos="284"/>
          <w:tab w:val="clear" w:pos="1701"/>
          <w:tab w:val="left" w:pos="0"/>
        </w:tabs>
        <w:spacing w:line="480" w:lineRule="auto"/>
        <w:jc w:val="both"/>
        <w:rPr>
          <w:rFonts w:asciiTheme="majorHAnsi" w:hAnsiTheme="majorHAnsi" w:cs="Arial"/>
          <w:color w:val="000000"/>
          <w:sz w:val="24"/>
          <w:szCs w:val="24"/>
          <w:lang w:val="en-US"/>
        </w:rPr>
      </w:pPr>
      <w:r w:rsidRPr="002543A8">
        <w:rPr>
          <w:rFonts w:asciiTheme="majorHAnsi" w:hAnsiTheme="majorHAnsi" w:cs="Arial"/>
          <w:color w:val="000000"/>
          <w:sz w:val="24"/>
          <w:szCs w:val="24"/>
          <w:lang w:val="en-US"/>
        </w:rPr>
        <w:tab/>
      </w:r>
      <w:r w:rsidR="004A6298" w:rsidRPr="002543A8">
        <w:rPr>
          <w:rFonts w:asciiTheme="majorHAnsi" w:hAnsiTheme="majorHAnsi" w:cs="Arial"/>
          <w:color w:val="000000"/>
          <w:sz w:val="24"/>
          <w:szCs w:val="24"/>
          <w:lang w:val="en-US"/>
        </w:rPr>
        <w:t xml:space="preserve">The informed consent </w:t>
      </w:r>
      <w:r w:rsidR="0069439F" w:rsidRPr="002543A8">
        <w:rPr>
          <w:rFonts w:asciiTheme="majorHAnsi" w:hAnsiTheme="majorHAnsi" w:cs="Arial"/>
          <w:color w:val="000000"/>
          <w:sz w:val="24"/>
          <w:szCs w:val="24"/>
          <w:lang w:val="en-US"/>
        </w:rPr>
        <w:t xml:space="preserve">process </w:t>
      </w:r>
      <w:r w:rsidR="00385367" w:rsidRPr="002543A8">
        <w:rPr>
          <w:rFonts w:asciiTheme="majorHAnsi" w:hAnsiTheme="majorHAnsi" w:cs="Arial"/>
          <w:color w:val="000000"/>
          <w:sz w:val="24"/>
          <w:szCs w:val="24"/>
          <w:lang w:val="en-US"/>
        </w:rPr>
        <w:t>was initiated immediately</w:t>
      </w:r>
      <w:r w:rsidR="004A6298" w:rsidRPr="002543A8">
        <w:rPr>
          <w:rFonts w:asciiTheme="majorHAnsi" w:hAnsiTheme="majorHAnsi" w:cs="Arial"/>
          <w:color w:val="000000"/>
          <w:sz w:val="24"/>
          <w:szCs w:val="24"/>
          <w:lang w:val="en-US"/>
        </w:rPr>
        <w:t xml:space="preserve"> after ICU admission and</w:t>
      </w:r>
      <w:r w:rsidRPr="002543A8">
        <w:rPr>
          <w:rFonts w:asciiTheme="majorHAnsi" w:hAnsiTheme="majorHAnsi" w:cs="Arial"/>
          <w:color w:val="000000"/>
          <w:sz w:val="24"/>
          <w:szCs w:val="24"/>
          <w:lang w:val="en-US"/>
        </w:rPr>
        <w:t xml:space="preserve">, in case this was </w:t>
      </w:r>
      <w:r w:rsidR="004A6298" w:rsidRPr="002543A8">
        <w:rPr>
          <w:rFonts w:asciiTheme="majorHAnsi" w:hAnsiTheme="majorHAnsi" w:cs="Arial"/>
          <w:color w:val="000000"/>
          <w:sz w:val="24"/>
          <w:szCs w:val="24"/>
          <w:lang w:val="en-US"/>
        </w:rPr>
        <w:t xml:space="preserve">not possible, a deferred consent procedure </w:t>
      </w:r>
      <w:r w:rsidR="00385367" w:rsidRPr="002543A8">
        <w:rPr>
          <w:rFonts w:asciiTheme="majorHAnsi" w:hAnsiTheme="majorHAnsi" w:cs="Arial"/>
          <w:color w:val="000000"/>
          <w:sz w:val="24"/>
          <w:szCs w:val="24"/>
          <w:lang w:val="en-US"/>
        </w:rPr>
        <w:t>was used</w:t>
      </w:r>
      <w:r w:rsidR="004A6298" w:rsidRPr="002543A8">
        <w:rPr>
          <w:rFonts w:asciiTheme="majorHAnsi" w:hAnsiTheme="majorHAnsi" w:cs="Arial"/>
          <w:color w:val="000000"/>
          <w:sz w:val="24"/>
          <w:szCs w:val="24"/>
          <w:lang w:val="en-US"/>
        </w:rPr>
        <w:t xml:space="preserve">. </w:t>
      </w:r>
      <w:r w:rsidR="00786A06" w:rsidRPr="002543A8">
        <w:rPr>
          <w:rFonts w:asciiTheme="majorHAnsi" w:hAnsiTheme="majorHAnsi" w:cs="Arial"/>
          <w:color w:val="000000"/>
          <w:sz w:val="24"/>
          <w:szCs w:val="24"/>
          <w:lang w:val="en-US"/>
        </w:rPr>
        <w:t>W</w:t>
      </w:r>
      <w:r w:rsidR="004A6298" w:rsidRPr="002543A8">
        <w:rPr>
          <w:rFonts w:asciiTheme="majorHAnsi" w:hAnsiTheme="majorHAnsi" w:cs="Arial"/>
          <w:color w:val="000000"/>
          <w:sz w:val="24"/>
          <w:szCs w:val="24"/>
          <w:lang w:val="en-US"/>
        </w:rPr>
        <w:t xml:space="preserve">ritten consent was </w:t>
      </w:r>
      <w:r w:rsidR="00786A06" w:rsidRPr="002543A8">
        <w:rPr>
          <w:rFonts w:asciiTheme="majorHAnsi" w:hAnsiTheme="majorHAnsi" w:cs="Arial"/>
          <w:color w:val="000000"/>
          <w:sz w:val="24"/>
          <w:szCs w:val="24"/>
          <w:lang w:val="en-US"/>
        </w:rPr>
        <w:t xml:space="preserve">then </w:t>
      </w:r>
      <w:r w:rsidR="004A6298" w:rsidRPr="002543A8">
        <w:rPr>
          <w:rFonts w:asciiTheme="majorHAnsi" w:hAnsiTheme="majorHAnsi" w:cs="Arial"/>
          <w:color w:val="000000"/>
          <w:sz w:val="24"/>
          <w:szCs w:val="24"/>
          <w:lang w:val="en-US"/>
        </w:rPr>
        <w:t xml:space="preserve">necessary within 24 hours after the first administration of the study medication. If deferred informed consent </w:t>
      </w:r>
      <w:r w:rsidR="00B9188D" w:rsidRPr="002543A8">
        <w:rPr>
          <w:rFonts w:asciiTheme="majorHAnsi" w:hAnsiTheme="majorHAnsi" w:cs="Arial"/>
          <w:color w:val="000000"/>
          <w:sz w:val="24"/>
          <w:szCs w:val="24"/>
          <w:lang w:val="en-US"/>
        </w:rPr>
        <w:t>was rejected</w:t>
      </w:r>
      <w:r w:rsidR="004A6298" w:rsidRPr="002543A8">
        <w:rPr>
          <w:rFonts w:asciiTheme="majorHAnsi" w:hAnsiTheme="majorHAnsi" w:cs="Arial"/>
          <w:color w:val="000000"/>
          <w:sz w:val="24"/>
          <w:szCs w:val="24"/>
          <w:lang w:val="en-US"/>
        </w:rPr>
        <w:t>, study medication was stopped immediately</w:t>
      </w:r>
      <w:r w:rsidR="006A02DA" w:rsidRPr="002543A8">
        <w:rPr>
          <w:rFonts w:asciiTheme="majorHAnsi" w:hAnsiTheme="majorHAnsi" w:cs="Arial"/>
          <w:color w:val="000000"/>
          <w:sz w:val="24"/>
          <w:szCs w:val="24"/>
          <w:lang w:val="en-US"/>
        </w:rPr>
        <w:t>,</w:t>
      </w:r>
      <w:r w:rsidR="004A6298" w:rsidRPr="002543A8">
        <w:rPr>
          <w:rFonts w:asciiTheme="majorHAnsi" w:hAnsiTheme="majorHAnsi" w:cs="Arial"/>
          <w:color w:val="000000"/>
          <w:sz w:val="24"/>
          <w:szCs w:val="24"/>
          <w:lang w:val="en-US"/>
        </w:rPr>
        <w:t xml:space="preserve"> and the patient was </w:t>
      </w:r>
      <w:r w:rsidR="001C08B6" w:rsidRPr="002543A8">
        <w:rPr>
          <w:rFonts w:asciiTheme="majorHAnsi" w:hAnsiTheme="majorHAnsi" w:cs="Arial"/>
          <w:color w:val="000000"/>
          <w:sz w:val="24"/>
          <w:szCs w:val="24"/>
          <w:lang w:val="en-US"/>
        </w:rPr>
        <w:t>excluded from further analyses</w:t>
      </w:r>
      <w:r w:rsidR="004A6298" w:rsidRPr="002543A8">
        <w:rPr>
          <w:rFonts w:asciiTheme="majorHAnsi" w:hAnsiTheme="majorHAnsi" w:cs="Arial"/>
          <w:color w:val="000000"/>
          <w:sz w:val="24"/>
          <w:szCs w:val="24"/>
          <w:lang w:val="en-US"/>
        </w:rPr>
        <w:t>.</w:t>
      </w:r>
      <w:r w:rsidR="00EA0E32" w:rsidRPr="002543A8">
        <w:rPr>
          <w:rFonts w:asciiTheme="majorHAnsi" w:hAnsiTheme="majorHAnsi" w:cs="Arial"/>
          <w:color w:val="000000"/>
          <w:sz w:val="24"/>
          <w:szCs w:val="24"/>
          <w:lang w:val="en-US"/>
        </w:rPr>
        <w:t xml:space="preserve"> Patients who </w:t>
      </w:r>
      <w:r w:rsidR="001C08B6" w:rsidRPr="002543A8">
        <w:rPr>
          <w:rFonts w:asciiTheme="majorHAnsi" w:hAnsiTheme="majorHAnsi" w:cs="Arial"/>
          <w:color w:val="000000"/>
          <w:sz w:val="24"/>
          <w:szCs w:val="24"/>
          <w:lang w:val="en-US"/>
        </w:rPr>
        <w:t xml:space="preserve">provided consent and </w:t>
      </w:r>
      <w:r w:rsidR="00EA0E32" w:rsidRPr="002543A8">
        <w:rPr>
          <w:rFonts w:asciiTheme="majorHAnsi" w:hAnsiTheme="majorHAnsi" w:cs="Arial"/>
          <w:color w:val="000000"/>
          <w:sz w:val="24"/>
          <w:szCs w:val="24"/>
          <w:lang w:val="en-US"/>
        </w:rPr>
        <w:t>received at least one dose of study medication</w:t>
      </w:r>
      <w:r w:rsidR="001C08B6" w:rsidRPr="002543A8">
        <w:rPr>
          <w:rFonts w:asciiTheme="majorHAnsi" w:hAnsiTheme="majorHAnsi" w:cs="Arial"/>
          <w:color w:val="000000"/>
          <w:sz w:val="24"/>
          <w:szCs w:val="24"/>
          <w:lang w:val="en-US"/>
        </w:rPr>
        <w:t xml:space="preserve"> </w:t>
      </w:r>
      <w:r w:rsidR="00EA0E32" w:rsidRPr="002543A8">
        <w:rPr>
          <w:rFonts w:asciiTheme="majorHAnsi" w:hAnsiTheme="majorHAnsi" w:cs="Arial"/>
          <w:color w:val="000000"/>
          <w:sz w:val="24"/>
          <w:szCs w:val="24"/>
          <w:lang w:val="en-US"/>
        </w:rPr>
        <w:t>were considered as included and remained in the study. Patients in whom study medication had to be halv</w:t>
      </w:r>
      <w:r w:rsidR="001D11E9" w:rsidRPr="002543A8">
        <w:rPr>
          <w:rFonts w:asciiTheme="majorHAnsi" w:hAnsiTheme="majorHAnsi" w:cs="Arial"/>
          <w:color w:val="000000"/>
          <w:sz w:val="24"/>
          <w:szCs w:val="24"/>
          <w:lang w:val="en-US"/>
        </w:rPr>
        <w:t xml:space="preserve">ed or stopped, e.g. due to </w:t>
      </w:r>
      <w:r w:rsidR="006F4E6D" w:rsidRPr="002543A8">
        <w:rPr>
          <w:rFonts w:asciiTheme="majorHAnsi" w:hAnsiTheme="majorHAnsi" w:cs="Arial"/>
          <w:color w:val="000000"/>
          <w:sz w:val="24"/>
          <w:szCs w:val="24"/>
          <w:lang w:val="en-US"/>
        </w:rPr>
        <w:t xml:space="preserve">adverse </w:t>
      </w:r>
      <w:r w:rsidR="00EA0E32" w:rsidRPr="002543A8">
        <w:rPr>
          <w:rFonts w:asciiTheme="majorHAnsi" w:hAnsiTheme="majorHAnsi" w:cs="Arial"/>
          <w:color w:val="000000"/>
          <w:sz w:val="24"/>
          <w:szCs w:val="24"/>
          <w:lang w:val="en-US"/>
        </w:rPr>
        <w:t>effects</w:t>
      </w:r>
      <w:r w:rsidR="00786A06" w:rsidRPr="002543A8">
        <w:rPr>
          <w:rFonts w:asciiTheme="majorHAnsi" w:hAnsiTheme="majorHAnsi" w:cs="Arial"/>
          <w:color w:val="000000"/>
          <w:sz w:val="24"/>
          <w:szCs w:val="24"/>
          <w:lang w:val="en-US"/>
        </w:rPr>
        <w:t>,</w:t>
      </w:r>
      <w:r w:rsidR="00EA0E32" w:rsidRPr="002543A8">
        <w:rPr>
          <w:rFonts w:asciiTheme="majorHAnsi" w:hAnsiTheme="majorHAnsi" w:cs="Arial"/>
          <w:color w:val="000000"/>
          <w:sz w:val="24"/>
          <w:szCs w:val="24"/>
          <w:lang w:val="en-US"/>
        </w:rPr>
        <w:t xml:space="preserve"> remained allocated to their study-group and </w:t>
      </w:r>
      <w:r w:rsidR="001C08B6" w:rsidRPr="002543A8">
        <w:rPr>
          <w:rFonts w:asciiTheme="majorHAnsi" w:hAnsiTheme="majorHAnsi" w:cs="Arial"/>
          <w:color w:val="000000"/>
          <w:sz w:val="24"/>
          <w:szCs w:val="24"/>
          <w:lang w:val="en-US"/>
        </w:rPr>
        <w:t xml:space="preserve">were </w:t>
      </w:r>
      <w:r w:rsidR="00EA0E32" w:rsidRPr="002543A8">
        <w:rPr>
          <w:rFonts w:asciiTheme="majorHAnsi" w:hAnsiTheme="majorHAnsi" w:cs="Arial"/>
          <w:color w:val="000000"/>
          <w:sz w:val="24"/>
          <w:szCs w:val="24"/>
          <w:lang w:val="en-US"/>
        </w:rPr>
        <w:t>analy</w:t>
      </w:r>
      <w:r w:rsidR="00B9188D" w:rsidRPr="002543A8">
        <w:rPr>
          <w:rFonts w:asciiTheme="majorHAnsi" w:hAnsiTheme="majorHAnsi" w:cs="Arial"/>
          <w:color w:val="000000"/>
          <w:sz w:val="24"/>
          <w:szCs w:val="24"/>
          <w:lang w:val="en-US"/>
        </w:rPr>
        <w:t>z</w:t>
      </w:r>
      <w:r w:rsidR="00EA0E32" w:rsidRPr="002543A8">
        <w:rPr>
          <w:rFonts w:asciiTheme="majorHAnsi" w:hAnsiTheme="majorHAnsi" w:cs="Arial"/>
          <w:color w:val="000000"/>
          <w:sz w:val="24"/>
          <w:szCs w:val="24"/>
          <w:lang w:val="en-US"/>
        </w:rPr>
        <w:t>ed on an intention to treat basis.</w:t>
      </w:r>
    </w:p>
    <w:p w:rsidR="00BF2105" w:rsidRPr="002543A8" w:rsidRDefault="00B4539A" w:rsidP="0098721E">
      <w:pPr>
        <w:tabs>
          <w:tab w:val="clear" w:pos="284"/>
          <w:tab w:val="clear" w:pos="1701"/>
        </w:tabs>
        <w:spacing w:line="480" w:lineRule="auto"/>
        <w:jc w:val="both"/>
        <w:rPr>
          <w:rFonts w:asciiTheme="majorHAnsi" w:hAnsiTheme="majorHAnsi"/>
          <w:b/>
          <w:sz w:val="24"/>
          <w:szCs w:val="24"/>
          <w:lang w:val="en-US"/>
        </w:rPr>
      </w:pPr>
      <w:r w:rsidRPr="002543A8">
        <w:rPr>
          <w:rFonts w:asciiTheme="majorHAnsi" w:hAnsiTheme="majorHAnsi"/>
          <w:b/>
          <w:sz w:val="24"/>
          <w:szCs w:val="24"/>
          <w:lang w:val="en-US"/>
        </w:rPr>
        <w:t>Randomization</w:t>
      </w:r>
      <w:r w:rsidR="00325FEA" w:rsidRPr="002543A8">
        <w:rPr>
          <w:rFonts w:asciiTheme="majorHAnsi" w:hAnsiTheme="majorHAnsi"/>
          <w:b/>
          <w:sz w:val="24"/>
          <w:szCs w:val="24"/>
          <w:lang w:val="en-US"/>
        </w:rPr>
        <w:t xml:space="preserve"> and </w:t>
      </w:r>
      <w:r w:rsidR="00441001" w:rsidRPr="002543A8">
        <w:rPr>
          <w:rFonts w:asciiTheme="majorHAnsi" w:hAnsiTheme="majorHAnsi"/>
          <w:b/>
          <w:sz w:val="24"/>
          <w:szCs w:val="24"/>
          <w:lang w:val="en-US"/>
        </w:rPr>
        <w:t>study medication</w:t>
      </w:r>
    </w:p>
    <w:p w:rsidR="00441001" w:rsidRPr="002543A8" w:rsidRDefault="00BF2105" w:rsidP="0098721E">
      <w:pPr>
        <w:spacing w:line="480" w:lineRule="auto"/>
        <w:jc w:val="both"/>
        <w:rPr>
          <w:rFonts w:asciiTheme="majorHAnsi" w:hAnsiTheme="majorHAnsi" w:cs="Arial"/>
          <w:sz w:val="24"/>
          <w:szCs w:val="24"/>
          <w:lang w:val="en-US"/>
        </w:rPr>
      </w:pPr>
      <w:r w:rsidRPr="002543A8">
        <w:rPr>
          <w:rFonts w:asciiTheme="majorHAnsi" w:hAnsiTheme="majorHAnsi" w:cs="Arial"/>
          <w:sz w:val="24"/>
          <w:szCs w:val="24"/>
          <w:lang w:val="en-US"/>
        </w:rPr>
        <w:t>Eligible patients were randomly assigned to</w:t>
      </w:r>
      <w:r w:rsidR="00D96C8B" w:rsidRPr="002543A8">
        <w:rPr>
          <w:rFonts w:asciiTheme="majorHAnsi" w:hAnsiTheme="majorHAnsi" w:cs="Arial"/>
          <w:sz w:val="24"/>
          <w:szCs w:val="24"/>
          <w:lang w:val="en-US"/>
        </w:rPr>
        <w:t xml:space="preserve"> </w:t>
      </w:r>
      <w:r w:rsidR="00232EB8" w:rsidRPr="002543A8">
        <w:rPr>
          <w:rFonts w:asciiTheme="majorHAnsi" w:hAnsiTheme="majorHAnsi" w:cs="Arial"/>
          <w:sz w:val="24"/>
          <w:szCs w:val="24"/>
          <w:lang w:val="en-US"/>
        </w:rPr>
        <w:t xml:space="preserve">one of the three groups: </w:t>
      </w:r>
      <w:r w:rsidR="00D96C8B" w:rsidRPr="002543A8">
        <w:rPr>
          <w:rFonts w:asciiTheme="majorHAnsi" w:hAnsiTheme="majorHAnsi" w:cs="Arial"/>
          <w:sz w:val="24"/>
          <w:szCs w:val="24"/>
          <w:lang w:val="en-US"/>
        </w:rPr>
        <w:t xml:space="preserve">the </w:t>
      </w:r>
      <w:r w:rsidRPr="002543A8">
        <w:rPr>
          <w:rFonts w:asciiTheme="majorHAnsi" w:hAnsiTheme="majorHAnsi" w:cs="Arial"/>
          <w:sz w:val="24"/>
          <w:szCs w:val="24"/>
          <w:lang w:val="en-US"/>
        </w:rPr>
        <w:t xml:space="preserve">intervention group of either </w:t>
      </w:r>
      <w:r w:rsidR="00AF6681" w:rsidRPr="002543A8">
        <w:rPr>
          <w:rFonts w:asciiTheme="majorHAnsi" w:hAnsiTheme="majorHAnsi" w:cs="Arial"/>
          <w:sz w:val="24"/>
          <w:szCs w:val="24"/>
          <w:lang w:val="en-US"/>
        </w:rPr>
        <w:t>1</w:t>
      </w:r>
      <w:r w:rsidR="003F047E"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mg or 2</w:t>
      </w:r>
      <w:r w:rsidR="003F047E"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mg haloperidol</w:t>
      </w:r>
      <w:r w:rsidR="008C1A93"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or the placebo group. Randomization was applied by the pharmacist of the Radboudumc</w:t>
      </w:r>
      <w:r w:rsidR="00441001" w:rsidRPr="002543A8">
        <w:rPr>
          <w:rFonts w:asciiTheme="majorHAnsi" w:hAnsiTheme="majorHAnsi" w:cs="Arial"/>
          <w:sz w:val="24"/>
          <w:szCs w:val="24"/>
          <w:lang w:val="en-US"/>
        </w:rPr>
        <w:t xml:space="preserve"> using a permuted block randomization.</w:t>
      </w:r>
      <w:r w:rsidR="004A53E8" w:rsidRPr="002543A8">
        <w:rPr>
          <w:rFonts w:asciiTheme="majorHAnsi" w:hAnsiTheme="majorHAnsi" w:cs="Arial"/>
          <w:sz w:val="24"/>
          <w:szCs w:val="24"/>
          <w:lang w:val="en-US"/>
        </w:rPr>
        <w:t xml:space="preserve"> The three groups were described as group A, group B and group C</w:t>
      </w:r>
      <w:r w:rsidR="00EA7E57" w:rsidRPr="002543A8">
        <w:rPr>
          <w:rFonts w:asciiTheme="majorHAnsi" w:hAnsiTheme="majorHAnsi" w:cs="Arial"/>
          <w:sz w:val="24"/>
          <w:szCs w:val="24"/>
          <w:lang w:val="en-US"/>
        </w:rPr>
        <w:t>, patients were allocated to a 1:1:1 ratio</w:t>
      </w:r>
      <w:r w:rsidR="004A53E8"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w:t>
      </w:r>
      <w:r w:rsidR="00325FEA" w:rsidRPr="002543A8">
        <w:rPr>
          <w:rFonts w:asciiTheme="majorHAnsi" w:hAnsiTheme="majorHAnsi" w:cs="Arial"/>
          <w:sz w:val="24"/>
          <w:szCs w:val="24"/>
          <w:lang w:val="en-US"/>
        </w:rPr>
        <w:t>T</w:t>
      </w:r>
      <w:r w:rsidR="00FF4687" w:rsidRPr="002543A8">
        <w:rPr>
          <w:rFonts w:asciiTheme="majorHAnsi" w:hAnsiTheme="majorHAnsi" w:cs="Arial"/>
          <w:sz w:val="24"/>
          <w:szCs w:val="24"/>
          <w:lang w:val="en-US"/>
        </w:rPr>
        <w:t xml:space="preserve">he randomization </w:t>
      </w:r>
      <w:r w:rsidR="00325FEA" w:rsidRPr="002543A8">
        <w:rPr>
          <w:rFonts w:asciiTheme="majorHAnsi" w:hAnsiTheme="majorHAnsi" w:cs="Arial"/>
          <w:sz w:val="24"/>
          <w:szCs w:val="24"/>
          <w:lang w:val="en-US"/>
        </w:rPr>
        <w:t xml:space="preserve">code </w:t>
      </w:r>
      <w:r w:rsidR="00FF4687" w:rsidRPr="002543A8">
        <w:rPr>
          <w:rFonts w:asciiTheme="majorHAnsi" w:hAnsiTheme="majorHAnsi" w:cs="Arial"/>
          <w:sz w:val="24"/>
          <w:szCs w:val="24"/>
          <w:lang w:val="en-US"/>
        </w:rPr>
        <w:t>was kept by th</w:t>
      </w:r>
      <w:r w:rsidR="00AF6681" w:rsidRPr="002543A8">
        <w:rPr>
          <w:rFonts w:asciiTheme="majorHAnsi" w:hAnsiTheme="majorHAnsi" w:cs="Arial"/>
          <w:sz w:val="24"/>
          <w:szCs w:val="24"/>
          <w:lang w:val="en-US"/>
        </w:rPr>
        <w:t xml:space="preserve">is </w:t>
      </w:r>
      <w:r w:rsidR="00FF4687" w:rsidRPr="002543A8">
        <w:rPr>
          <w:rFonts w:asciiTheme="majorHAnsi" w:hAnsiTheme="majorHAnsi" w:cs="Arial"/>
          <w:sz w:val="24"/>
          <w:szCs w:val="24"/>
          <w:lang w:val="en-US"/>
        </w:rPr>
        <w:t>pharmacist</w:t>
      </w:r>
      <w:r w:rsidR="00325FEA" w:rsidRPr="002543A8">
        <w:rPr>
          <w:rFonts w:asciiTheme="majorHAnsi" w:hAnsiTheme="majorHAnsi" w:cs="Arial"/>
          <w:sz w:val="24"/>
          <w:szCs w:val="24"/>
          <w:lang w:val="en-US"/>
        </w:rPr>
        <w:t xml:space="preserve">, and </w:t>
      </w:r>
      <w:r w:rsidR="008C1A93" w:rsidRPr="002543A8">
        <w:rPr>
          <w:rFonts w:asciiTheme="majorHAnsi" w:hAnsiTheme="majorHAnsi" w:cs="Arial"/>
          <w:sz w:val="24"/>
          <w:szCs w:val="24"/>
          <w:lang w:val="en-US"/>
        </w:rPr>
        <w:t xml:space="preserve">together </w:t>
      </w:r>
      <w:r w:rsidR="00325FEA" w:rsidRPr="002543A8">
        <w:rPr>
          <w:rFonts w:asciiTheme="majorHAnsi" w:hAnsiTheme="majorHAnsi" w:cs="Arial"/>
          <w:sz w:val="24"/>
          <w:szCs w:val="24"/>
          <w:lang w:val="en-US"/>
        </w:rPr>
        <w:t xml:space="preserve">with </w:t>
      </w:r>
      <w:r w:rsidR="00FF4687" w:rsidRPr="002543A8">
        <w:rPr>
          <w:rFonts w:asciiTheme="majorHAnsi" w:hAnsiTheme="majorHAnsi" w:cs="Arial"/>
          <w:sz w:val="24"/>
          <w:szCs w:val="24"/>
          <w:lang w:val="en-US"/>
        </w:rPr>
        <w:t xml:space="preserve">members of the data safety management board </w:t>
      </w:r>
      <w:r w:rsidR="00B3034A" w:rsidRPr="002543A8">
        <w:rPr>
          <w:rFonts w:asciiTheme="majorHAnsi" w:hAnsiTheme="majorHAnsi" w:cs="Arial"/>
          <w:sz w:val="24"/>
          <w:szCs w:val="24"/>
          <w:lang w:val="en-US"/>
        </w:rPr>
        <w:t xml:space="preserve">they </w:t>
      </w:r>
      <w:r w:rsidR="00FF4687" w:rsidRPr="002543A8">
        <w:rPr>
          <w:rFonts w:asciiTheme="majorHAnsi" w:hAnsiTheme="majorHAnsi" w:cs="Arial"/>
          <w:sz w:val="24"/>
          <w:szCs w:val="24"/>
          <w:lang w:val="en-US"/>
        </w:rPr>
        <w:t xml:space="preserve">were </w:t>
      </w:r>
      <w:r w:rsidR="00D96C8B" w:rsidRPr="002543A8">
        <w:rPr>
          <w:rFonts w:asciiTheme="majorHAnsi" w:hAnsiTheme="majorHAnsi" w:cs="Arial"/>
          <w:sz w:val="24"/>
          <w:szCs w:val="24"/>
          <w:lang w:val="en-US"/>
        </w:rPr>
        <w:t>the</w:t>
      </w:r>
      <w:r w:rsidR="00FF4687" w:rsidRPr="002543A8">
        <w:rPr>
          <w:rFonts w:asciiTheme="majorHAnsi" w:hAnsiTheme="majorHAnsi" w:cs="Arial"/>
          <w:sz w:val="24"/>
          <w:szCs w:val="24"/>
          <w:lang w:val="en-US"/>
        </w:rPr>
        <w:t xml:space="preserve"> only </w:t>
      </w:r>
      <w:r w:rsidR="00AF6681" w:rsidRPr="002543A8">
        <w:rPr>
          <w:rFonts w:asciiTheme="majorHAnsi" w:hAnsiTheme="majorHAnsi" w:cs="Arial"/>
          <w:sz w:val="24"/>
          <w:szCs w:val="24"/>
          <w:lang w:val="en-US"/>
        </w:rPr>
        <w:t xml:space="preserve">people who were </w:t>
      </w:r>
      <w:r w:rsidR="00FF4687" w:rsidRPr="002543A8">
        <w:rPr>
          <w:rFonts w:asciiTheme="majorHAnsi" w:hAnsiTheme="majorHAnsi" w:cs="Arial"/>
          <w:sz w:val="24"/>
          <w:szCs w:val="24"/>
          <w:lang w:val="en-US"/>
        </w:rPr>
        <w:t>unblinded for this study.</w:t>
      </w:r>
      <w:r w:rsidR="00232EB8" w:rsidRPr="002543A8">
        <w:rPr>
          <w:rFonts w:asciiTheme="majorHAnsi" w:hAnsiTheme="majorHAnsi" w:cs="Arial"/>
          <w:sz w:val="24"/>
          <w:szCs w:val="24"/>
          <w:lang w:val="en-US"/>
        </w:rPr>
        <w:t xml:space="preserve"> The pharmacist was not involved in clinical management of the patients.</w:t>
      </w:r>
      <w:r w:rsidR="0098721E" w:rsidRPr="002543A8">
        <w:rPr>
          <w:rFonts w:asciiTheme="majorHAnsi" w:hAnsiTheme="majorHAnsi" w:cs="Arial"/>
          <w:sz w:val="24"/>
          <w:szCs w:val="24"/>
          <w:lang w:val="en-US"/>
        </w:rPr>
        <w:t xml:space="preserve"> </w:t>
      </w:r>
      <w:r w:rsidR="0098721E" w:rsidRPr="002543A8">
        <w:rPr>
          <w:rFonts w:asciiTheme="majorHAnsi" w:hAnsiTheme="majorHAnsi"/>
          <w:sz w:val="24"/>
          <w:szCs w:val="24"/>
          <w:lang w:val="en-US"/>
        </w:rPr>
        <w:t>Each participating center had a stock of study medication of which the amount of study medication per study group (A, B and C) was equally divided for the three groups. The study medication was accompanied with a randomi</w:t>
      </w:r>
      <w:r w:rsidR="00486155" w:rsidRPr="002543A8">
        <w:rPr>
          <w:rFonts w:asciiTheme="majorHAnsi" w:hAnsiTheme="majorHAnsi"/>
          <w:sz w:val="24"/>
          <w:szCs w:val="24"/>
          <w:lang w:val="en-US"/>
        </w:rPr>
        <w:t>z</w:t>
      </w:r>
      <w:r w:rsidR="0098721E" w:rsidRPr="002543A8">
        <w:rPr>
          <w:rFonts w:asciiTheme="majorHAnsi" w:hAnsiTheme="majorHAnsi"/>
          <w:sz w:val="24"/>
          <w:szCs w:val="24"/>
          <w:lang w:val="en-US"/>
        </w:rPr>
        <w:t xml:space="preserve">ation list. </w:t>
      </w:r>
      <w:r w:rsidR="00423589" w:rsidRPr="002543A8">
        <w:rPr>
          <w:rFonts w:asciiTheme="majorHAnsi" w:hAnsiTheme="majorHAnsi"/>
          <w:sz w:val="24"/>
          <w:szCs w:val="24"/>
          <w:lang w:val="en-US"/>
        </w:rPr>
        <w:t>Following randomization t</w:t>
      </w:r>
      <w:r w:rsidR="0098721E" w:rsidRPr="002543A8">
        <w:rPr>
          <w:rFonts w:asciiTheme="majorHAnsi" w:hAnsiTheme="majorHAnsi" w:cs="AdvTT86d47313"/>
          <w:sz w:val="24"/>
          <w:szCs w:val="24"/>
          <w:lang w:val="en-US"/>
        </w:rPr>
        <w:t xml:space="preserve">he numbers of study medication box were coupled with the randomization numbers. The numbered boxes consisted of 12 ampoules of study drug. If necessary, when a patient was admitted to the ICU for more than 4 days and </w:t>
      </w:r>
      <w:r w:rsidR="00423589" w:rsidRPr="002543A8">
        <w:rPr>
          <w:rFonts w:asciiTheme="majorHAnsi" w:hAnsiTheme="majorHAnsi" w:cs="AdvTT86d47313"/>
          <w:sz w:val="24"/>
          <w:szCs w:val="24"/>
          <w:lang w:val="en-US"/>
        </w:rPr>
        <w:t>did not develop delirium</w:t>
      </w:r>
      <w:r w:rsidR="0098721E" w:rsidRPr="002543A8">
        <w:rPr>
          <w:rFonts w:asciiTheme="majorHAnsi" w:hAnsiTheme="majorHAnsi" w:cs="AdvTT86d47313"/>
          <w:sz w:val="24"/>
          <w:szCs w:val="24"/>
          <w:lang w:val="en-US"/>
        </w:rPr>
        <w:t>, a follow-up study medication box was assigned to this patient consisting of the same study regime as the previous box</w:t>
      </w:r>
      <w:r w:rsidR="00423589" w:rsidRPr="002543A8">
        <w:rPr>
          <w:rFonts w:asciiTheme="majorHAnsi" w:hAnsiTheme="majorHAnsi" w:cs="AdvTT86d47313"/>
          <w:sz w:val="24"/>
          <w:szCs w:val="24"/>
          <w:lang w:val="en-US"/>
        </w:rPr>
        <w:t xml:space="preserve"> (A, B or C)</w:t>
      </w:r>
      <w:r w:rsidR="0098721E" w:rsidRPr="002543A8">
        <w:rPr>
          <w:rFonts w:asciiTheme="majorHAnsi" w:hAnsiTheme="majorHAnsi" w:cs="AdvTT86d47313"/>
          <w:sz w:val="24"/>
          <w:szCs w:val="24"/>
          <w:lang w:val="en-US"/>
        </w:rPr>
        <w:t>. The follow-up study medication was always delivered by a researcher or pharmacist, who was not involved in the study, using a shadow</w:t>
      </w:r>
      <w:r w:rsidR="00486155" w:rsidRPr="002543A8">
        <w:rPr>
          <w:rFonts w:asciiTheme="majorHAnsi" w:hAnsiTheme="majorHAnsi" w:cs="AdvTT86d47313"/>
          <w:sz w:val="24"/>
          <w:szCs w:val="24"/>
          <w:lang w:val="en-US"/>
        </w:rPr>
        <w:t>-</w:t>
      </w:r>
      <w:r w:rsidR="0098721E" w:rsidRPr="002543A8">
        <w:rPr>
          <w:rFonts w:asciiTheme="majorHAnsi" w:hAnsiTheme="majorHAnsi" w:cs="AdvTT86d47313"/>
          <w:sz w:val="24"/>
          <w:szCs w:val="24"/>
          <w:lang w:val="en-US"/>
        </w:rPr>
        <w:t xml:space="preserve">list with code A-B or C ensuring the patients remained in the same study arm. </w:t>
      </w:r>
    </w:p>
    <w:p w:rsidR="00325FEA" w:rsidRPr="002543A8" w:rsidRDefault="00BF2105" w:rsidP="00B71BB6">
      <w:pPr>
        <w:tabs>
          <w:tab w:val="clear" w:pos="284"/>
          <w:tab w:val="clear" w:pos="1701"/>
          <w:tab w:val="left" w:pos="142"/>
        </w:tabs>
        <w:spacing w:line="480" w:lineRule="auto"/>
        <w:ind w:firstLine="709"/>
        <w:rPr>
          <w:rFonts w:asciiTheme="majorHAnsi" w:hAnsiTheme="majorHAnsi" w:cs="Arial"/>
          <w:sz w:val="24"/>
          <w:szCs w:val="24"/>
          <w:lang w:val="en-US"/>
        </w:rPr>
      </w:pPr>
      <w:r w:rsidRPr="002543A8">
        <w:rPr>
          <w:rFonts w:asciiTheme="majorHAnsi" w:hAnsiTheme="majorHAnsi" w:cs="Arial"/>
          <w:sz w:val="24"/>
          <w:szCs w:val="24"/>
          <w:lang w:val="en-US"/>
        </w:rPr>
        <w:t xml:space="preserve">All study medication </w:t>
      </w:r>
      <w:r w:rsidR="00441001" w:rsidRPr="002543A8">
        <w:rPr>
          <w:rFonts w:asciiTheme="majorHAnsi" w:hAnsiTheme="majorHAnsi" w:cs="Arial"/>
          <w:sz w:val="24"/>
          <w:szCs w:val="24"/>
          <w:lang w:val="en-US"/>
        </w:rPr>
        <w:t xml:space="preserve">was </w:t>
      </w:r>
      <w:r w:rsidRPr="002543A8">
        <w:rPr>
          <w:rFonts w:asciiTheme="majorHAnsi" w:hAnsiTheme="majorHAnsi" w:cs="Arial"/>
          <w:sz w:val="24"/>
          <w:szCs w:val="24"/>
          <w:lang w:val="en-US"/>
        </w:rPr>
        <w:t xml:space="preserve">manufactured by the </w:t>
      </w:r>
      <w:r w:rsidR="00461415" w:rsidRPr="002543A8">
        <w:rPr>
          <w:rFonts w:asciiTheme="majorHAnsi" w:hAnsiTheme="majorHAnsi" w:cs="Arial"/>
          <w:sz w:val="24"/>
          <w:szCs w:val="24"/>
          <w:lang w:val="en-US"/>
        </w:rPr>
        <w:t>D</w:t>
      </w:r>
      <w:r w:rsidRPr="002543A8">
        <w:rPr>
          <w:rFonts w:asciiTheme="majorHAnsi" w:hAnsiTheme="majorHAnsi" w:cs="Arial"/>
          <w:sz w:val="24"/>
          <w:szCs w:val="24"/>
          <w:lang w:val="en-US"/>
        </w:rPr>
        <w:t xml:space="preserve">epartment </w:t>
      </w:r>
      <w:r w:rsidR="00694CE8" w:rsidRPr="002543A8">
        <w:rPr>
          <w:rFonts w:asciiTheme="majorHAnsi" w:hAnsiTheme="majorHAnsi" w:cs="Arial"/>
          <w:sz w:val="24"/>
          <w:szCs w:val="24"/>
          <w:lang w:val="en-US"/>
        </w:rPr>
        <w:t xml:space="preserve">of </w:t>
      </w:r>
      <w:r w:rsidR="00461415" w:rsidRPr="002543A8">
        <w:rPr>
          <w:rFonts w:asciiTheme="majorHAnsi" w:hAnsiTheme="majorHAnsi" w:cs="Arial"/>
          <w:sz w:val="24"/>
          <w:szCs w:val="24"/>
          <w:lang w:val="en-US"/>
        </w:rPr>
        <w:t>P</w:t>
      </w:r>
      <w:r w:rsidR="00441001" w:rsidRPr="002543A8">
        <w:rPr>
          <w:rFonts w:asciiTheme="majorHAnsi" w:hAnsiTheme="majorHAnsi" w:cs="Arial"/>
          <w:sz w:val="24"/>
          <w:szCs w:val="24"/>
          <w:lang w:val="en-US"/>
        </w:rPr>
        <w:t>harmacy of the Radboudumc</w:t>
      </w:r>
      <w:r w:rsidR="008C1A93" w:rsidRPr="002543A8">
        <w:rPr>
          <w:rFonts w:asciiTheme="majorHAnsi" w:hAnsiTheme="majorHAnsi" w:cs="Arial"/>
          <w:sz w:val="24"/>
          <w:szCs w:val="24"/>
          <w:lang w:val="en-US"/>
        </w:rPr>
        <w:t xml:space="preserve"> according to </w:t>
      </w:r>
      <w:r w:rsidR="00461415" w:rsidRPr="002543A8">
        <w:rPr>
          <w:rFonts w:asciiTheme="majorHAnsi" w:hAnsiTheme="majorHAnsi" w:cs="Arial"/>
          <w:sz w:val="24"/>
          <w:szCs w:val="24"/>
          <w:lang w:val="en-US"/>
        </w:rPr>
        <w:t>G</w:t>
      </w:r>
      <w:r w:rsidR="00676B1B" w:rsidRPr="002543A8">
        <w:rPr>
          <w:rFonts w:asciiTheme="majorHAnsi" w:hAnsiTheme="majorHAnsi" w:cs="Arial"/>
          <w:bCs/>
          <w:kern w:val="28"/>
          <w:sz w:val="24"/>
          <w:szCs w:val="24"/>
          <w:lang w:val="en-US"/>
        </w:rPr>
        <w:t xml:space="preserve">ood </w:t>
      </w:r>
      <w:r w:rsidR="00461415" w:rsidRPr="002543A8">
        <w:rPr>
          <w:rFonts w:asciiTheme="majorHAnsi" w:hAnsiTheme="majorHAnsi" w:cs="Arial"/>
          <w:bCs/>
          <w:kern w:val="28"/>
          <w:sz w:val="24"/>
          <w:szCs w:val="24"/>
          <w:lang w:val="en-US"/>
        </w:rPr>
        <w:t>M</w:t>
      </w:r>
      <w:r w:rsidR="00676B1B" w:rsidRPr="002543A8">
        <w:rPr>
          <w:rFonts w:asciiTheme="majorHAnsi" w:hAnsiTheme="majorHAnsi" w:cs="Arial"/>
          <w:bCs/>
          <w:kern w:val="28"/>
          <w:sz w:val="24"/>
          <w:szCs w:val="24"/>
          <w:lang w:val="en-US"/>
        </w:rPr>
        <w:t xml:space="preserve">anufacturing </w:t>
      </w:r>
      <w:r w:rsidR="00461415" w:rsidRPr="002543A8">
        <w:rPr>
          <w:rFonts w:asciiTheme="majorHAnsi" w:hAnsiTheme="majorHAnsi" w:cs="Arial"/>
          <w:bCs/>
          <w:kern w:val="28"/>
          <w:sz w:val="24"/>
          <w:szCs w:val="24"/>
          <w:lang w:val="en-US"/>
        </w:rPr>
        <w:t>P</w:t>
      </w:r>
      <w:r w:rsidR="00676B1B" w:rsidRPr="002543A8">
        <w:rPr>
          <w:rFonts w:asciiTheme="majorHAnsi" w:hAnsiTheme="majorHAnsi" w:cs="Arial"/>
          <w:bCs/>
          <w:kern w:val="28"/>
          <w:sz w:val="24"/>
          <w:szCs w:val="24"/>
          <w:lang w:val="en-US"/>
        </w:rPr>
        <w:t>ractice</w:t>
      </w:r>
      <w:r w:rsidR="00676B1B" w:rsidRPr="002543A8">
        <w:rPr>
          <w:rFonts w:asciiTheme="majorHAnsi" w:hAnsiTheme="majorHAnsi" w:cs="Arial"/>
          <w:sz w:val="24"/>
          <w:szCs w:val="24"/>
          <w:lang w:val="en-US"/>
        </w:rPr>
        <w:t xml:space="preserve"> </w:t>
      </w:r>
      <w:r w:rsidR="008C1A93" w:rsidRPr="002543A8">
        <w:rPr>
          <w:rFonts w:asciiTheme="majorHAnsi" w:hAnsiTheme="majorHAnsi" w:cs="Arial"/>
          <w:sz w:val="24"/>
          <w:szCs w:val="24"/>
          <w:lang w:val="en-US"/>
        </w:rPr>
        <w:t>regulations</w:t>
      </w:r>
      <w:r w:rsidRPr="002543A8">
        <w:rPr>
          <w:rFonts w:asciiTheme="majorHAnsi" w:hAnsiTheme="majorHAnsi" w:cs="Arial"/>
          <w:sz w:val="24"/>
          <w:szCs w:val="24"/>
          <w:lang w:val="en-US"/>
        </w:rPr>
        <w:t xml:space="preserve">. </w:t>
      </w:r>
      <w:r w:rsidR="00D96C8B" w:rsidRPr="002543A8">
        <w:rPr>
          <w:rFonts w:asciiTheme="majorHAnsi" w:hAnsiTheme="majorHAnsi" w:cs="Arial"/>
          <w:sz w:val="24"/>
          <w:szCs w:val="24"/>
          <w:lang w:val="en-US"/>
        </w:rPr>
        <w:t>All a</w:t>
      </w:r>
      <w:r w:rsidRPr="002543A8">
        <w:rPr>
          <w:rFonts w:asciiTheme="majorHAnsi" w:hAnsiTheme="majorHAnsi" w:cs="Arial"/>
          <w:sz w:val="24"/>
          <w:szCs w:val="24"/>
          <w:lang w:val="en-US"/>
        </w:rPr>
        <w:t xml:space="preserve">mpoules of study medication </w:t>
      </w:r>
      <w:r w:rsidR="00D96C8B" w:rsidRPr="002543A8">
        <w:rPr>
          <w:rFonts w:asciiTheme="majorHAnsi" w:hAnsiTheme="majorHAnsi" w:cs="Arial"/>
          <w:sz w:val="24"/>
          <w:szCs w:val="24"/>
          <w:lang w:val="en-US"/>
        </w:rPr>
        <w:t>had</w:t>
      </w:r>
      <w:r w:rsidRPr="002543A8">
        <w:rPr>
          <w:rFonts w:asciiTheme="majorHAnsi" w:hAnsiTheme="majorHAnsi" w:cs="Arial"/>
          <w:sz w:val="24"/>
          <w:szCs w:val="24"/>
          <w:lang w:val="en-US"/>
        </w:rPr>
        <w:t xml:space="preserve"> a total volume of 1</w:t>
      </w:r>
      <w:r w:rsidR="00D96C8B" w:rsidRPr="002543A8">
        <w:rPr>
          <w:rFonts w:asciiTheme="majorHAnsi" w:hAnsiTheme="majorHAnsi" w:cs="Arial"/>
          <w:sz w:val="24"/>
          <w:szCs w:val="24"/>
          <w:lang w:val="en-US"/>
        </w:rPr>
        <w:t xml:space="preserve"> ml, and </w:t>
      </w:r>
      <w:r w:rsidR="00FF4687" w:rsidRPr="002543A8">
        <w:rPr>
          <w:rFonts w:asciiTheme="majorHAnsi" w:hAnsiTheme="majorHAnsi" w:cs="Arial"/>
          <w:sz w:val="24"/>
          <w:szCs w:val="24"/>
          <w:lang w:val="en-US"/>
        </w:rPr>
        <w:t xml:space="preserve">ampoules and drug boxes </w:t>
      </w:r>
      <w:r w:rsidR="00D96C8B" w:rsidRPr="002543A8">
        <w:rPr>
          <w:rFonts w:asciiTheme="majorHAnsi" w:hAnsiTheme="majorHAnsi" w:cs="Arial"/>
          <w:sz w:val="24"/>
          <w:szCs w:val="24"/>
          <w:lang w:val="en-US"/>
        </w:rPr>
        <w:t xml:space="preserve">had a </w:t>
      </w:r>
      <w:r w:rsidR="00FF4687" w:rsidRPr="002543A8">
        <w:rPr>
          <w:rFonts w:asciiTheme="majorHAnsi" w:hAnsiTheme="majorHAnsi" w:cs="Arial"/>
          <w:sz w:val="24"/>
          <w:szCs w:val="24"/>
          <w:lang w:val="en-US"/>
        </w:rPr>
        <w:t>fully identical appearance</w:t>
      </w:r>
      <w:r w:rsidR="00232EB8" w:rsidRPr="002543A8">
        <w:rPr>
          <w:rFonts w:asciiTheme="majorHAnsi" w:hAnsiTheme="majorHAnsi" w:cs="Arial"/>
          <w:sz w:val="24"/>
          <w:szCs w:val="24"/>
          <w:lang w:val="en-US"/>
        </w:rPr>
        <w:t xml:space="preserve"> and label</w:t>
      </w:r>
      <w:r w:rsidR="00FF4687" w:rsidRPr="002543A8">
        <w:rPr>
          <w:rFonts w:asciiTheme="majorHAnsi" w:hAnsiTheme="majorHAnsi" w:cs="Arial"/>
          <w:sz w:val="24"/>
          <w:szCs w:val="24"/>
          <w:lang w:val="en-US"/>
        </w:rPr>
        <w:t xml:space="preserve">. </w:t>
      </w:r>
    </w:p>
    <w:p w:rsidR="009A4C58" w:rsidRPr="002543A8" w:rsidRDefault="009A4C58" w:rsidP="00B71BB6">
      <w:pPr>
        <w:tabs>
          <w:tab w:val="left" w:pos="567"/>
        </w:tabs>
        <w:spacing w:line="480" w:lineRule="auto"/>
        <w:rPr>
          <w:rFonts w:asciiTheme="majorHAnsi" w:hAnsiTheme="majorHAnsi" w:cs="Arial"/>
          <w:b/>
          <w:sz w:val="24"/>
          <w:szCs w:val="24"/>
          <w:lang w:val="en-US"/>
        </w:rPr>
      </w:pPr>
    </w:p>
    <w:p w:rsidR="00441001" w:rsidRPr="002543A8" w:rsidRDefault="00441001" w:rsidP="00B71BB6">
      <w:pPr>
        <w:tabs>
          <w:tab w:val="clear" w:pos="284"/>
          <w:tab w:val="clear" w:pos="1701"/>
          <w:tab w:val="left" w:pos="567"/>
          <w:tab w:val="left" w:pos="709"/>
        </w:tabs>
        <w:spacing w:line="480" w:lineRule="auto"/>
        <w:rPr>
          <w:rFonts w:asciiTheme="majorHAnsi" w:hAnsiTheme="majorHAnsi" w:cs="Arial"/>
          <w:b/>
          <w:color w:val="000000"/>
          <w:sz w:val="24"/>
          <w:szCs w:val="24"/>
          <w:lang w:val="en-US"/>
        </w:rPr>
      </w:pPr>
      <w:r w:rsidRPr="002543A8">
        <w:rPr>
          <w:rFonts w:asciiTheme="majorHAnsi" w:hAnsiTheme="majorHAnsi" w:cs="Arial"/>
          <w:b/>
          <w:color w:val="000000"/>
          <w:sz w:val="24"/>
          <w:szCs w:val="24"/>
          <w:lang w:val="en-US"/>
        </w:rPr>
        <w:t xml:space="preserve">Endpoints </w:t>
      </w:r>
    </w:p>
    <w:p w:rsidR="00325FEA" w:rsidRPr="002543A8" w:rsidRDefault="00694CE8" w:rsidP="00B71BB6">
      <w:pPr>
        <w:tabs>
          <w:tab w:val="clear" w:pos="284"/>
          <w:tab w:val="clear" w:pos="1701"/>
          <w:tab w:val="left" w:pos="567"/>
          <w:tab w:val="left" w:pos="709"/>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The primary </w:t>
      </w:r>
      <w:r w:rsidR="00325FEA" w:rsidRPr="002543A8">
        <w:rPr>
          <w:rFonts w:asciiTheme="majorHAnsi" w:hAnsiTheme="majorHAnsi"/>
          <w:sz w:val="24"/>
          <w:szCs w:val="24"/>
          <w:lang w:val="en-US"/>
        </w:rPr>
        <w:t xml:space="preserve">endpoint </w:t>
      </w:r>
      <w:r w:rsidR="00441001" w:rsidRPr="002543A8">
        <w:rPr>
          <w:rFonts w:asciiTheme="majorHAnsi" w:hAnsiTheme="majorHAnsi"/>
          <w:sz w:val="24"/>
          <w:szCs w:val="24"/>
          <w:lang w:val="en-US"/>
        </w:rPr>
        <w:t xml:space="preserve">was </w:t>
      </w:r>
      <w:r w:rsidR="00035A8D" w:rsidRPr="002543A8">
        <w:rPr>
          <w:rFonts w:asciiTheme="majorHAnsi" w:hAnsiTheme="majorHAnsi"/>
          <w:sz w:val="24"/>
          <w:szCs w:val="24"/>
          <w:lang w:val="en-US"/>
        </w:rPr>
        <w:t>survival</w:t>
      </w:r>
      <w:r w:rsidR="00816D3F" w:rsidRPr="002543A8">
        <w:rPr>
          <w:rFonts w:asciiTheme="majorHAnsi" w:hAnsiTheme="majorHAnsi"/>
          <w:sz w:val="24"/>
          <w:szCs w:val="24"/>
          <w:lang w:val="en-US"/>
        </w:rPr>
        <w:t xml:space="preserve"> </w:t>
      </w:r>
      <w:r w:rsidR="00BF2D34" w:rsidRPr="002543A8">
        <w:rPr>
          <w:rFonts w:asciiTheme="majorHAnsi" w:hAnsiTheme="majorHAnsi"/>
          <w:sz w:val="24"/>
          <w:szCs w:val="24"/>
          <w:lang w:val="en-US"/>
        </w:rPr>
        <w:t xml:space="preserve">duration over 28-days </w:t>
      </w:r>
      <w:r w:rsidR="00816D3F" w:rsidRPr="002543A8">
        <w:rPr>
          <w:rFonts w:asciiTheme="majorHAnsi" w:hAnsiTheme="majorHAnsi"/>
          <w:sz w:val="24"/>
          <w:szCs w:val="24"/>
          <w:lang w:val="en-US"/>
        </w:rPr>
        <w:t>(time to event)</w:t>
      </w:r>
      <w:r w:rsidR="00035A8D" w:rsidRPr="002543A8">
        <w:rPr>
          <w:rFonts w:asciiTheme="majorHAnsi" w:hAnsiTheme="majorHAnsi"/>
          <w:sz w:val="24"/>
          <w:szCs w:val="24"/>
          <w:lang w:val="en-US"/>
        </w:rPr>
        <w:t>.</w:t>
      </w:r>
      <w:r w:rsidR="00441001" w:rsidRPr="002543A8">
        <w:rPr>
          <w:rFonts w:asciiTheme="majorHAnsi" w:hAnsiTheme="majorHAnsi"/>
          <w:sz w:val="24"/>
          <w:szCs w:val="24"/>
          <w:lang w:val="en-US"/>
        </w:rPr>
        <w:t xml:space="preserve"> </w:t>
      </w:r>
      <w:r w:rsidR="00D96C8B" w:rsidRPr="002543A8">
        <w:rPr>
          <w:rFonts w:asciiTheme="majorHAnsi" w:hAnsiTheme="majorHAnsi"/>
          <w:sz w:val="24"/>
          <w:szCs w:val="24"/>
          <w:lang w:val="en-US"/>
        </w:rPr>
        <w:t xml:space="preserve">Secondary </w:t>
      </w:r>
      <w:r w:rsidR="00E95191" w:rsidRPr="002543A8">
        <w:rPr>
          <w:rFonts w:asciiTheme="majorHAnsi" w:hAnsiTheme="majorHAnsi"/>
          <w:sz w:val="24"/>
          <w:szCs w:val="24"/>
          <w:lang w:val="en-US"/>
        </w:rPr>
        <w:t xml:space="preserve">endpoints were </w:t>
      </w:r>
      <w:r w:rsidR="00E45C5F" w:rsidRPr="002543A8">
        <w:rPr>
          <w:rFonts w:asciiTheme="majorHAnsi" w:hAnsiTheme="majorHAnsi"/>
          <w:sz w:val="24"/>
          <w:szCs w:val="24"/>
          <w:lang w:val="en-US"/>
        </w:rPr>
        <w:t>90</w:t>
      </w:r>
      <w:r w:rsidR="00E45C5F" w:rsidRPr="002543A8" w:rsidDel="005C1BFC">
        <w:rPr>
          <w:rFonts w:asciiTheme="majorHAnsi" w:hAnsiTheme="majorHAnsi"/>
          <w:sz w:val="24"/>
          <w:szCs w:val="24"/>
          <w:lang w:val="en-US"/>
        </w:rPr>
        <w:t>-day</w:t>
      </w:r>
      <w:r w:rsidR="00E45C5F" w:rsidRPr="002543A8">
        <w:rPr>
          <w:rFonts w:asciiTheme="majorHAnsi" w:hAnsiTheme="majorHAnsi"/>
          <w:sz w:val="24"/>
          <w:szCs w:val="24"/>
          <w:lang w:val="en-US"/>
        </w:rPr>
        <w:t xml:space="preserve"> survival</w:t>
      </w:r>
      <w:r w:rsidR="00E95191" w:rsidRPr="002543A8">
        <w:rPr>
          <w:rFonts w:asciiTheme="majorHAnsi" w:hAnsiTheme="majorHAnsi"/>
          <w:sz w:val="24"/>
          <w:szCs w:val="24"/>
          <w:lang w:val="en-US"/>
        </w:rPr>
        <w:t xml:space="preserve">, delirium incidence, </w:t>
      </w:r>
      <w:r w:rsidR="00BD2385" w:rsidRPr="002543A8" w:rsidDel="005C1BFC">
        <w:rPr>
          <w:rFonts w:asciiTheme="majorHAnsi" w:hAnsiTheme="majorHAnsi"/>
          <w:sz w:val="24"/>
          <w:szCs w:val="24"/>
          <w:lang w:val="en-US"/>
        </w:rPr>
        <w:t>number of delirium- and coma-free days in 28</w:t>
      </w:r>
      <w:r w:rsidR="00573281" w:rsidRPr="002543A8">
        <w:rPr>
          <w:rFonts w:asciiTheme="majorHAnsi" w:hAnsiTheme="majorHAnsi"/>
          <w:sz w:val="24"/>
          <w:szCs w:val="24"/>
          <w:lang w:val="en-US"/>
        </w:rPr>
        <w:t>-</w:t>
      </w:r>
      <w:r w:rsidR="00D66925" w:rsidRPr="002543A8">
        <w:rPr>
          <w:rFonts w:asciiTheme="majorHAnsi" w:hAnsiTheme="majorHAnsi"/>
          <w:sz w:val="24"/>
          <w:szCs w:val="24"/>
          <w:lang w:val="en-US"/>
        </w:rPr>
        <w:t>day</w:t>
      </w:r>
      <w:r w:rsidR="00E95191" w:rsidRPr="002543A8">
        <w:rPr>
          <w:rFonts w:asciiTheme="majorHAnsi" w:hAnsiTheme="majorHAnsi"/>
          <w:sz w:val="24"/>
          <w:szCs w:val="24"/>
          <w:lang w:val="en-US"/>
        </w:rPr>
        <w:t xml:space="preserve">, duration of mechanical ventilation, </w:t>
      </w:r>
      <w:r w:rsidR="00931668" w:rsidRPr="002543A8">
        <w:rPr>
          <w:rFonts w:asciiTheme="majorHAnsi" w:hAnsiTheme="majorHAnsi"/>
          <w:sz w:val="24"/>
          <w:szCs w:val="24"/>
          <w:lang w:val="en-US"/>
        </w:rPr>
        <w:t>length of ICU stay and hospital stay</w:t>
      </w:r>
      <w:r w:rsidR="00573281" w:rsidRPr="002543A8">
        <w:rPr>
          <w:rFonts w:asciiTheme="majorHAnsi" w:hAnsiTheme="majorHAnsi"/>
          <w:sz w:val="24"/>
          <w:szCs w:val="24"/>
          <w:lang w:val="en-US"/>
        </w:rPr>
        <w:t>,</w:t>
      </w:r>
      <w:r w:rsidR="00461415" w:rsidRPr="002543A8">
        <w:rPr>
          <w:rFonts w:asciiTheme="majorHAnsi" w:hAnsiTheme="majorHAnsi"/>
          <w:sz w:val="24"/>
          <w:szCs w:val="24"/>
          <w:lang w:val="en-US"/>
        </w:rPr>
        <w:t xml:space="preserve"> </w:t>
      </w:r>
      <w:r w:rsidR="00BD2385" w:rsidRPr="002543A8">
        <w:rPr>
          <w:rFonts w:asciiTheme="majorHAnsi" w:hAnsiTheme="majorHAnsi"/>
          <w:sz w:val="24"/>
          <w:szCs w:val="24"/>
          <w:lang w:val="en-US"/>
        </w:rPr>
        <w:t>incidence of unplanned removal of tubes and catheters</w:t>
      </w:r>
      <w:r w:rsidR="00D04B54" w:rsidRPr="002543A8">
        <w:rPr>
          <w:rFonts w:asciiTheme="majorHAnsi" w:hAnsiTheme="majorHAnsi"/>
          <w:sz w:val="24"/>
          <w:szCs w:val="24"/>
          <w:lang w:val="en-US"/>
        </w:rPr>
        <w:t>, incidence of ICU re-admission, incidence of physical restraints</w:t>
      </w:r>
      <w:r w:rsidR="00E95191" w:rsidRPr="002543A8">
        <w:rPr>
          <w:rFonts w:asciiTheme="majorHAnsi" w:hAnsiTheme="majorHAnsi"/>
          <w:sz w:val="24"/>
          <w:szCs w:val="24"/>
          <w:lang w:val="en-US"/>
        </w:rPr>
        <w:t xml:space="preserve">. Furthermore, the </w:t>
      </w:r>
      <w:r w:rsidR="00334D48" w:rsidRPr="002543A8">
        <w:rPr>
          <w:rFonts w:asciiTheme="majorHAnsi" w:hAnsiTheme="majorHAnsi"/>
          <w:sz w:val="24"/>
          <w:szCs w:val="24"/>
          <w:lang w:val="en-US"/>
        </w:rPr>
        <w:t xml:space="preserve">incidence </w:t>
      </w:r>
      <w:r w:rsidR="00E95191" w:rsidRPr="002543A8">
        <w:rPr>
          <w:rFonts w:asciiTheme="majorHAnsi" w:hAnsiTheme="majorHAnsi"/>
          <w:sz w:val="24"/>
          <w:szCs w:val="24"/>
          <w:lang w:val="en-US"/>
        </w:rPr>
        <w:t xml:space="preserve">of </w:t>
      </w:r>
      <w:r w:rsidR="00A35C15" w:rsidRPr="002543A8">
        <w:rPr>
          <w:rFonts w:asciiTheme="majorHAnsi" w:hAnsiTheme="majorHAnsi"/>
          <w:sz w:val="24"/>
          <w:szCs w:val="24"/>
          <w:lang w:val="en-US"/>
        </w:rPr>
        <w:t xml:space="preserve">all </w:t>
      </w:r>
      <w:r w:rsidR="006F4E6D" w:rsidRPr="002543A8">
        <w:rPr>
          <w:rFonts w:asciiTheme="majorHAnsi" w:hAnsiTheme="majorHAnsi"/>
          <w:sz w:val="24"/>
          <w:szCs w:val="24"/>
          <w:lang w:val="en-US"/>
        </w:rPr>
        <w:t xml:space="preserve">adverse </w:t>
      </w:r>
      <w:r w:rsidR="00334D48" w:rsidRPr="002543A8">
        <w:rPr>
          <w:rFonts w:asciiTheme="majorHAnsi" w:hAnsiTheme="majorHAnsi"/>
          <w:sz w:val="24"/>
          <w:szCs w:val="24"/>
          <w:lang w:val="en-US"/>
        </w:rPr>
        <w:t xml:space="preserve">effects </w:t>
      </w:r>
      <w:r w:rsidR="00B3034A" w:rsidRPr="002543A8">
        <w:rPr>
          <w:rFonts w:asciiTheme="majorHAnsi" w:hAnsiTheme="majorHAnsi"/>
          <w:sz w:val="24"/>
          <w:szCs w:val="24"/>
          <w:lang w:val="en-US"/>
        </w:rPr>
        <w:t xml:space="preserve">was monitored </w:t>
      </w:r>
      <w:r w:rsidR="00E95191" w:rsidRPr="002543A8">
        <w:rPr>
          <w:rFonts w:asciiTheme="majorHAnsi" w:hAnsiTheme="majorHAnsi"/>
          <w:sz w:val="24"/>
          <w:szCs w:val="24"/>
          <w:lang w:val="en-US"/>
        </w:rPr>
        <w:t>for which study medication was halved o</w:t>
      </w:r>
      <w:r w:rsidR="00A5025C" w:rsidRPr="002543A8">
        <w:rPr>
          <w:rFonts w:asciiTheme="majorHAnsi" w:hAnsiTheme="majorHAnsi"/>
          <w:sz w:val="24"/>
          <w:szCs w:val="24"/>
          <w:lang w:val="en-US"/>
        </w:rPr>
        <w:t>r</w:t>
      </w:r>
      <w:r w:rsidR="00E95191" w:rsidRPr="002543A8">
        <w:rPr>
          <w:rFonts w:asciiTheme="majorHAnsi" w:hAnsiTheme="majorHAnsi"/>
          <w:sz w:val="24"/>
          <w:szCs w:val="24"/>
          <w:lang w:val="en-US"/>
        </w:rPr>
        <w:t xml:space="preserve"> stopped. </w:t>
      </w:r>
      <w:r w:rsidR="008C1A93" w:rsidRPr="002543A8">
        <w:rPr>
          <w:rFonts w:asciiTheme="majorHAnsi" w:hAnsiTheme="majorHAnsi"/>
          <w:sz w:val="24"/>
          <w:szCs w:val="24"/>
          <w:lang w:val="en-US"/>
        </w:rPr>
        <w:t xml:space="preserve">Exact </w:t>
      </w:r>
      <w:r w:rsidR="00F13CCE" w:rsidRPr="002543A8">
        <w:rPr>
          <w:rFonts w:asciiTheme="majorHAnsi" w:hAnsiTheme="majorHAnsi"/>
          <w:sz w:val="24"/>
          <w:szCs w:val="24"/>
          <w:lang w:val="en-US"/>
        </w:rPr>
        <w:t>definitions</w:t>
      </w:r>
      <w:r w:rsidR="00325FEA" w:rsidRPr="002543A8">
        <w:rPr>
          <w:rFonts w:asciiTheme="majorHAnsi" w:hAnsiTheme="majorHAnsi"/>
          <w:sz w:val="24"/>
          <w:szCs w:val="24"/>
          <w:lang w:val="en-US"/>
        </w:rPr>
        <w:t xml:space="preserve"> of the endpoints </w:t>
      </w:r>
      <w:r w:rsidR="00093CA8" w:rsidRPr="002543A8">
        <w:rPr>
          <w:rFonts w:asciiTheme="majorHAnsi" w:hAnsiTheme="majorHAnsi"/>
          <w:sz w:val="24"/>
          <w:szCs w:val="24"/>
          <w:lang w:val="en-US"/>
        </w:rPr>
        <w:t xml:space="preserve">are shown </w:t>
      </w:r>
      <w:r w:rsidR="00325FEA" w:rsidRPr="002543A8">
        <w:rPr>
          <w:rFonts w:asciiTheme="majorHAnsi" w:hAnsiTheme="majorHAnsi"/>
          <w:sz w:val="24"/>
          <w:szCs w:val="24"/>
          <w:lang w:val="en-US"/>
        </w:rPr>
        <w:t xml:space="preserve">in </w:t>
      </w:r>
      <w:r w:rsidR="00356C72">
        <w:rPr>
          <w:rFonts w:asciiTheme="majorHAnsi" w:hAnsiTheme="majorHAnsi"/>
          <w:sz w:val="24"/>
          <w:szCs w:val="24"/>
          <w:lang w:val="en-US"/>
        </w:rPr>
        <w:t>eMethods</w:t>
      </w:r>
      <w:r w:rsidR="00325FEA" w:rsidRPr="002543A8">
        <w:rPr>
          <w:rFonts w:asciiTheme="majorHAnsi" w:hAnsiTheme="majorHAnsi"/>
          <w:sz w:val="24"/>
          <w:szCs w:val="24"/>
          <w:lang w:val="en-US"/>
        </w:rPr>
        <w:t xml:space="preserve"> 1.</w:t>
      </w:r>
      <w:r w:rsidR="00F13CCE" w:rsidRPr="002543A8">
        <w:rPr>
          <w:rFonts w:asciiTheme="majorHAnsi" w:hAnsiTheme="majorHAnsi"/>
          <w:sz w:val="24"/>
          <w:szCs w:val="24"/>
          <w:lang w:val="en-US"/>
        </w:rPr>
        <w:t xml:space="preserve"> </w:t>
      </w:r>
    </w:p>
    <w:p w:rsidR="00B01839" w:rsidRPr="002543A8" w:rsidRDefault="00B01839" w:rsidP="00B71BB6">
      <w:pPr>
        <w:tabs>
          <w:tab w:val="clear" w:pos="284"/>
          <w:tab w:val="clear" w:pos="1701"/>
          <w:tab w:val="left" w:pos="567"/>
        </w:tabs>
        <w:spacing w:line="480" w:lineRule="auto"/>
        <w:rPr>
          <w:rFonts w:asciiTheme="majorHAnsi" w:hAnsiTheme="majorHAnsi" w:cs="Arial"/>
          <w:sz w:val="24"/>
          <w:szCs w:val="24"/>
          <w:lang w:val="en-US"/>
        </w:rPr>
      </w:pPr>
    </w:p>
    <w:p w:rsidR="00FC3C8B" w:rsidRPr="002543A8" w:rsidRDefault="002C7BB6"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Intervention and control group</w:t>
      </w:r>
    </w:p>
    <w:p w:rsidR="00E912E9" w:rsidRPr="002543A8" w:rsidRDefault="00E912E9" w:rsidP="00B71BB6">
      <w:pPr>
        <w:pStyle w:val="BodyTextIndent2"/>
        <w:tabs>
          <w:tab w:val="left" w:pos="567"/>
          <w:tab w:val="left" w:pos="709"/>
        </w:tabs>
        <w:ind w:left="0"/>
        <w:rPr>
          <w:rFonts w:asciiTheme="majorHAnsi" w:hAnsiTheme="majorHAnsi" w:cs="Arial"/>
          <w:sz w:val="24"/>
          <w:szCs w:val="24"/>
          <w:lang w:val="en-US"/>
        </w:rPr>
      </w:pPr>
      <w:r w:rsidRPr="002543A8">
        <w:rPr>
          <w:rFonts w:asciiTheme="majorHAnsi" w:hAnsiTheme="majorHAnsi" w:cs="Arial"/>
          <w:sz w:val="24"/>
          <w:szCs w:val="24"/>
          <w:lang w:val="en-US"/>
        </w:rPr>
        <w:t>In the 21 participating centers the use of several non-pharmacologic delirium interventions is part of their daily ICU care</w:t>
      </w:r>
      <w:r w:rsidR="00061875" w:rsidRPr="002543A8">
        <w:rPr>
          <w:rFonts w:asciiTheme="majorHAnsi" w:hAnsiTheme="majorHAnsi" w:cs="Arial"/>
          <w:sz w:val="24"/>
          <w:szCs w:val="24"/>
          <w:lang w:val="en-US"/>
        </w:rPr>
        <w:t xml:space="preserve">, e.g. early mobilization, reduction of sedation and benzodiazepines and awakening trials; </w:t>
      </w:r>
      <w:r w:rsidR="003F4612" w:rsidRPr="002543A8">
        <w:rPr>
          <w:rFonts w:asciiTheme="majorHAnsi" w:hAnsiTheme="majorHAnsi" w:cs="Arial"/>
          <w:sz w:val="24"/>
          <w:szCs w:val="24"/>
          <w:lang w:val="en-US"/>
        </w:rPr>
        <w:t xml:space="preserve">see </w:t>
      </w:r>
      <w:r w:rsidR="00356C72">
        <w:rPr>
          <w:rFonts w:asciiTheme="majorHAnsi" w:hAnsiTheme="majorHAnsi" w:cs="Arial"/>
          <w:sz w:val="24"/>
          <w:szCs w:val="24"/>
          <w:lang w:val="en-US"/>
        </w:rPr>
        <w:t>eMethods</w:t>
      </w:r>
      <w:r w:rsidR="00061875" w:rsidRPr="002543A8">
        <w:rPr>
          <w:rFonts w:asciiTheme="majorHAnsi" w:hAnsiTheme="majorHAnsi" w:cs="Arial"/>
          <w:sz w:val="24"/>
          <w:szCs w:val="24"/>
          <w:lang w:val="en-US"/>
        </w:rPr>
        <w:t xml:space="preserve"> 2. This pharmacologic study </w:t>
      </w:r>
      <w:r w:rsidR="00423589" w:rsidRPr="002543A8">
        <w:rPr>
          <w:rFonts w:asciiTheme="majorHAnsi" w:hAnsiTheme="majorHAnsi" w:cs="Arial"/>
          <w:sz w:val="24"/>
          <w:szCs w:val="24"/>
          <w:lang w:val="en-US"/>
        </w:rPr>
        <w:t>wa</w:t>
      </w:r>
      <w:r w:rsidR="00061875" w:rsidRPr="002543A8">
        <w:rPr>
          <w:rFonts w:asciiTheme="majorHAnsi" w:hAnsiTheme="majorHAnsi" w:cs="Arial"/>
          <w:sz w:val="24"/>
          <w:szCs w:val="24"/>
          <w:lang w:val="en-US"/>
        </w:rPr>
        <w:t>s</w:t>
      </w:r>
      <w:r w:rsidR="00423589" w:rsidRPr="002543A8">
        <w:rPr>
          <w:rFonts w:asciiTheme="majorHAnsi" w:hAnsiTheme="majorHAnsi" w:cs="Arial"/>
          <w:sz w:val="24"/>
          <w:szCs w:val="24"/>
          <w:lang w:val="en-US"/>
        </w:rPr>
        <w:t xml:space="preserve"> conducted</w:t>
      </w:r>
      <w:r w:rsidR="00061875" w:rsidRPr="002543A8">
        <w:rPr>
          <w:rFonts w:asciiTheme="majorHAnsi" w:hAnsiTheme="majorHAnsi" w:cs="Arial"/>
          <w:sz w:val="24"/>
          <w:szCs w:val="24"/>
          <w:lang w:val="en-US"/>
        </w:rPr>
        <w:t xml:space="preserve"> on top of the non-pharmacologic interventions.</w:t>
      </w:r>
    </w:p>
    <w:p w:rsidR="002C7BB6" w:rsidRPr="002543A8" w:rsidRDefault="004458AE" w:rsidP="00B71BB6">
      <w:pPr>
        <w:pStyle w:val="BodyTextIndent2"/>
        <w:tabs>
          <w:tab w:val="left" w:pos="567"/>
          <w:tab w:val="left" w:pos="709"/>
        </w:tabs>
        <w:ind w:left="0"/>
        <w:rPr>
          <w:rFonts w:asciiTheme="majorHAnsi" w:hAnsiTheme="majorHAnsi"/>
          <w:sz w:val="24"/>
          <w:szCs w:val="24"/>
          <w:lang w:val="en-US"/>
        </w:rPr>
      </w:pPr>
      <w:r w:rsidRPr="002543A8">
        <w:rPr>
          <w:rFonts w:asciiTheme="majorHAnsi" w:hAnsiTheme="majorHAnsi" w:cs="Arial"/>
          <w:sz w:val="24"/>
          <w:szCs w:val="24"/>
          <w:lang w:val="en-US"/>
        </w:rPr>
        <w:t>The</w:t>
      </w:r>
      <w:r w:rsidR="00A5025C" w:rsidRPr="002543A8">
        <w:rPr>
          <w:rFonts w:asciiTheme="majorHAnsi" w:hAnsiTheme="majorHAnsi" w:cs="Arial"/>
          <w:sz w:val="24"/>
          <w:szCs w:val="24"/>
          <w:lang w:val="en-US"/>
        </w:rPr>
        <w:t xml:space="preserve"> </w:t>
      </w:r>
      <w:r w:rsidR="00FF4687" w:rsidRPr="002543A8">
        <w:rPr>
          <w:rFonts w:asciiTheme="majorHAnsi" w:hAnsiTheme="majorHAnsi" w:cs="Arial"/>
          <w:sz w:val="24"/>
          <w:szCs w:val="24"/>
          <w:lang w:val="en-US"/>
        </w:rPr>
        <w:t xml:space="preserve">intervention </w:t>
      </w:r>
      <w:r w:rsidRPr="002543A8">
        <w:rPr>
          <w:rFonts w:asciiTheme="majorHAnsi" w:hAnsiTheme="majorHAnsi" w:cs="Arial"/>
          <w:sz w:val="24"/>
          <w:szCs w:val="24"/>
          <w:lang w:val="en-US"/>
        </w:rPr>
        <w:t xml:space="preserve">groups </w:t>
      </w:r>
      <w:r w:rsidR="00EA0E32" w:rsidRPr="002543A8">
        <w:rPr>
          <w:rFonts w:asciiTheme="majorHAnsi" w:hAnsiTheme="majorHAnsi" w:cs="Arial"/>
          <w:sz w:val="24"/>
          <w:szCs w:val="24"/>
          <w:lang w:val="en-US"/>
        </w:rPr>
        <w:t>receiv</w:t>
      </w:r>
      <w:r w:rsidR="00693CFE" w:rsidRPr="002543A8">
        <w:rPr>
          <w:rFonts w:asciiTheme="majorHAnsi" w:hAnsiTheme="majorHAnsi" w:cs="Arial"/>
          <w:sz w:val="24"/>
          <w:szCs w:val="24"/>
          <w:lang w:val="en-US"/>
        </w:rPr>
        <w:t>ed</w:t>
      </w:r>
      <w:r w:rsidR="00EA0E32"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 xml:space="preserve">either </w:t>
      </w:r>
      <w:r w:rsidR="00B97EC2" w:rsidRPr="002543A8">
        <w:rPr>
          <w:rFonts w:asciiTheme="majorHAnsi" w:hAnsiTheme="majorHAnsi" w:cs="Arial"/>
          <w:sz w:val="24"/>
          <w:szCs w:val="24"/>
          <w:lang w:val="en-US"/>
        </w:rPr>
        <w:t>1</w:t>
      </w:r>
      <w:r w:rsidR="00A5025C" w:rsidRPr="002543A8">
        <w:rPr>
          <w:rFonts w:asciiTheme="majorHAnsi" w:hAnsiTheme="majorHAnsi" w:cs="Arial"/>
          <w:sz w:val="24"/>
          <w:szCs w:val="24"/>
          <w:lang w:val="en-US"/>
        </w:rPr>
        <w:t xml:space="preserve"> </w:t>
      </w:r>
      <w:r w:rsidR="00B97EC2" w:rsidRPr="002543A8">
        <w:rPr>
          <w:rFonts w:asciiTheme="majorHAnsi" w:hAnsiTheme="majorHAnsi" w:cs="Arial"/>
          <w:sz w:val="24"/>
          <w:szCs w:val="24"/>
          <w:lang w:val="en-US"/>
        </w:rPr>
        <w:t xml:space="preserve">mg </w:t>
      </w:r>
      <w:r w:rsidRPr="002543A8">
        <w:rPr>
          <w:rFonts w:asciiTheme="majorHAnsi" w:hAnsiTheme="majorHAnsi" w:cs="Arial"/>
          <w:sz w:val="24"/>
          <w:szCs w:val="24"/>
          <w:lang w:val="en-US"/>
        </w:rPr>
        <w:t xml:space="preserve">or </w:t>
      </w:r>
      <w:r w:rsidR="00B97EC2" w:rsidRPr="002543A8">
        <w:rPr>
          <w:rFonts w:asciiTheme="majorHAnsi" w:hAnsiTheme="majorHAnsi" w:cs="Arial"/>
          <w:sz w:val="24"/>
          <w:szCs w:val="24"/>
          <w:lang w:val="en-US"/>
        </w:rPr>
        <w:t>2</w:t>
      </w:r>
      <w:r w:rsidR="00A5025C" w:rsidRPr="002543A8">
        <w:rPr>
          <w:rFonts w:asciiTheme="majorHAnsi" w:hAnsiTheme="majorHAnsi" w:cs="Arial"/>
          <w:sz w:val="24"/>
          <w:szCs w:val="24"/>
          <w:lang w:val="en-US"/>
        </w:rPr>
        <w:t xml:space="preserve"> </w:t>
      </w:r>
      <w:r w:rsidR="00B97EC2" w:rsidRPr="002543A8">
        <w:rPr>
          <w:rFonts w:asciiTheme="majorHAnsi" w:hAnsiTheme="majorHAnsi" w:cs="Arial"/>
          <w:sz w:val="24"/>
          <w:szCs w:val="24"/>
          <w:lang w:val="en-US"/>
        </w:rPr>
        <w:t xml:space="preserve">mg </w:t>
      </w:r>
      <w:r w:rsidR="00EA0E32" w:rsidRPr="002543A8">
        <w:rPr>
          <w:rFonts w:asciiTheme="majorHAnsi" w:hAnsiTheme="majorHAnsi" w:cs="Arial"/>
          <w:sz w:val="24"/>
          <w:szCs w:val="24"/>
          <w:lang w:val="en-US"/>
        </w:rPr>
        <w:t>haloperidol</w:t>
      </w:r>
      <w:r w:rsidRPr="002543A8">
        <w:rPr>
          <w:rFonts w:asciiTheme="majorHAnsi" w:hAnsiTheme="majorHAnsi" w:cs="Arial"/>
          <w:sz w:val="24"/>
          <w:szCs w:val="24"/>
          <w:lang w:val="en-US"/>
        </w:rPr>
        <w:t xml:space="preserve"> and the </w:t>
      </w:r>
      <w:r w:rsidR="004D6224" w:rsidRPr="002543A8">
        <w:rPr>
          <w:rFonts w:asciiTheme="majorHAnsi" w:hAnsiTheme="majorHAnsi" w:cs="Arial"/>
          <w:sz w:val="24"/>
          <w:szCs w:val="24"/>
          <w:lang w:val="en-US"/>
        </w:rPr>
        <w:t>placebo group</w:t>
      </w:r>
      <w:r w:rsidR="00EA0E32" w:rsidRPr="002543A8">
        <w:rPr>
          <w:rFonts w:asciiTheme="majorHAnsi" w:hAnsiTheme="majorHAnsi" w:cs="Arial"/>
          <w:sz w:val="24"/>
          <w:szCs w:val="24"/>
          <w:lang w:val="en-US"/>
        </w:rPr>
        <w:t xml:space="preserve"> receiv</w:t>
      </w:r>
      <w:r w:rsidR="00693CFE" w:rsidRPr="002543A8">
        <w:rPr>
          <w:rFonts w:asciiTheme="majorHAnsi" w:hAnsiTheme="majorHAnsi" w:cs="Arial"/>
          <w:sz w:val="24"/>
          <w:szCs w:val="24"/>
          <w:lang w:val="en-US"/>
        </w:rPr>
        <w:t>ed</w:t>
      </w:r>
      <w:r w:rsidR="00EA0E32" w:rsidRPr="002543A8">
        <w:rPr>
          <w:rFonts w:asciiTheme="majorHAnsi" w:hAnsiTheme="majorHAnsi" w:cs="Arial"/>
          <w:sz w:val="24"/>
          <w:szCs w:val="24"/>
          <w:lang w:val="en-US"/>
        </w:rPr>
        <w:t xml:space="preserve"> </w:t>
      </w:r>
      <w:r w:rsidR="00B97EC2" w:rsidRPr="002543A8">
        <w:rPr>
          <w:rFonts w:asciiTheme="majorHAnsi" w:hAnsiTheme="majorHAnsi" w:cs="Arial"/>
          <w:sz w:val="24"/>
          <w:szCs w:val="24"/>
          <w:lang w:val="en-US"/>
        </w:rPr>
        <w:t>0.9% sodium chloride</w:t>
      </w:r>
      <w:r w:rsidR="00573281" w:rsidRPr="002543A8">
        <w:rPr>
          <w:rFonts w:asciiTheme="majorHAnsi" w:hAnsiTheme="majorHAnsi" w:cs="Arial"/>
          <w:sz w:val="24"/>
          <w:szCs w:val="24"/>
          <w:lang w:val="en-US"/>
        </w:rPr>
        <w:t>,</w:t>
      </w:r>
      <w:r w:rsidRPr="002543A8">
        <w:rPr>
          <w:rFonts w:asciiTheme="majorHAnsi" w:hAnsiTheme="majorHAnsi" w:cs="Arial"/>
          <w:sz w:val="24"/>
          <w:szCs w:val="24"/>
          <w:lang w:val="en-US"/>
        </w:rPr>
        <w:t xml:space="preserve"> all</w:t>
      </w:r>
      <w:r w:rsidR="00B97EC2" w:rsidRPr="002543A8">
        <w:rPr>
          <w:rFonts w:asciiTheme="majorHAnsi" w:hAnsiTheme="majorHAnsi" w:cs="Arial"/>
          <w:sz w:val="24"/>
          <w:szCs w:val="24"/>
          <w:lang w:val="en-US"/>
        </w:rPr>
        <w:t xml:space="preserve"> </w:t>
      </w:r>
      <w:r w:rsidR="00EE23AC" w:rsidRPr="002543A8">
        <w:rPr>
          <w:rFonts w:asciiTheme="majorHAnsi" w:hAnsiTheme="majorHAnsi" w:cs="Arial"/>
          <w:sz w:val="24"/>
          <w:szCs w:val="24"/>
          <w:lang w:val="en-US"/>
        </w:rPr>
        <w:t>three times daily</w:t>
      </w:r>
      <w:r w:rsidRPr="002543A8">
        <w:rPr>
          <w:rFonts w:asciiTheme="majorHAnsi" w:hAnsiTheme="majorHAnsi" w:cs="Arial"/>
          <w:sz w:val="24"/>
          <w:szCs w:val="24"/>
          <w:lang w:val="en-US"/>
        </w:rPr>
        <w:t xml:space="preserve"> and </w:t>
      </w:r>
      <w:r w:rsidR="00C26BAC" w:rsidRPr="002543A8">
        <w:rPr>
          <w:rFonts w:asciiTheme="majorHAnsi" w:hAnsiTheme="majorHAnsi" w:cs="Arial"/>
          <w:sz w:val="24"/>
          <w:szCs w:val="24"/>
          <w:lang w:val="en-US"/>
        </w:rPr>
        <w:t>intravenously</w:t>
      </w:r>
      <w:r w:rsidR="004D6224" w:rsidRPr="002543A8">
        <w:rPr>
          <w:rFonts w:asciiTheme="majorHAnsi" w:hAnsiTheme="majorHAnsi" w:cs="Arial"/>
          <w:sz w:val="24"/>
          <w:szCs w:val="24"/>
          <w:lang w:val="en-US"/>
        </w:rPr>
        <w:t>.</w:t>
      </w:r>
      <w:r w:rsidR="00D04B54" w:rsidRPr="002543A8">
        <w:rPr>
          <w:rFonts w:asciiTheme="majorHAnsi" w:hAnsiTheme="majorHAnsi" w:cs="Arial"/>
          <w:sz w:val="24"/>
          <w:szCs w:val="24"/>
          <w:lang w:val="en-US"/>
        </w:rPr>
        <w:t xml:space="preserve"> </w:t>
      </w:r>
      <w:r w:rsidR="009750EF" w:rsidRPr="002543A8">
        <w:rPr>
          <w:rFonts w:asciiTheme="majorHAnsi" w:hAnsiTheme="majorHAnsi" w:cs="Arial"/>
          <w:sz w:val="24"/>
          <w:szCs w:val="24"/>
          <w:lang w:val="en-US"/>
        </w:rPr>
        <w:t xml:space="preserve">To decrease the likelihood of </w:t>
      </w:r>
      <w:r w:rsidR="006F4E6D" w:rsidRPr="002543A8">
        <w:rPr>
          <w:rFonts w:asciiTheme="majorHAnsi" w:hAnsiTheme="majorHAnsi" w:cs="Arial"/>
          <w:sz w:val="24"/>
          <w:szCs w:val="24"/>
          <w:lang w:val="en-US"/>
        </w:rPr>
        <w:t xml:space="preserve">adverse </w:t>
      </w:r>
      <w:r w:rsidR="009750EF" w:rsidRPr="002543A8">
        <w:rPr>
          <w:rFonts w:asciiTheme="majorHAnsi" w:hAnsiTheme="majorHAnsi" w:cs="Arial"/>
          <w:sz w:val="24"/>
          <w:szCs w:val="24"/>
          <w:lang w:val="en-US"/>
        </w:rPr>
        <w:t>effects in specific cohorts, the</w:t>
      </w:r>
      <w:r w:rsidR="002C7BB6" w:rsidRPr="002543A8">
        <w:rPr>
          <w:rFonts w:asciiTheme="majorHAnsi" w:hAnsiTheme="majorHAnsi" w:cs="Arial"/>
          <w:sz w:val="24"/>
          <w:szCs w:val="24"/>
          <w:lang w:val="en-US"/>
        </w:rPr>
        <w:t xml:space="preserve"> dose of the study </w:t>
      </w:r>
      <w:r w:rsidR="00D04B54" w:rsidRPr="002543A8">
        <w:rPr>
          <w:rFonts w:asciiTheme="majorHAnsi" w:hAnsiTheme="majorHAnsi" w:cs="Arial"/>
          <w:sz w:val="24"/>
          <w:szCs w:val="24"/>
          <w:lang w:val="en-US"/>
        </w:rPr>
        <w:t>medication</w:t>
      </w:r>
      <w:r w:rsidR="002C7BB6" w:rsidRPr="002543A8">
        <w:rPr>
          <w:rFonts w:asciiTheme="majorHAnsi" w:hAnsiTheme="majorHAnsi" w:cs="Arial"/>
          <w:sz w:val="24"/>
          <w:szCs w:val="24"/>
          <w:lang w:val="en-US"/>
        </w:rPr>
        <w:t xml:space="preserve"> </w:t>
      </w:r>
      <w:r w:rsidR="00D04B54" w:rsidRPr="002543A8">
        <w:rPr>
          <w:rFonts w:asciiTheme="majorHAnsi" w:hAnsiTheme="majorHAnsi" w:cs="Arial"/>
          <w:sz w:val="24"/>
          <w:szCs w:val="24"/>
          <w:lang w:val="en-US"/>
        </w:rPr>
        <w:t>was</w:t>
      </w:r>
      <w:r w:rsidR="00FF4687" w:rsidRPr="002543A8">
        <w:rPr>
          <w:rFonts w:asciiTheme="majorHAnsi" w:hAnsiTheme="majorHAnsi" w:cs="Arial"/>
          <w:sz w:val="24"/>
          <w:szCs w:val="24"/>
          <w:lang w:val="en-US"/>
        </w:rPr>
        <w:t xml:space="preserve"> halved in patients </w:t>
      </w:r>
      <w:r w:rsidR="002C7BB6" w:rsidRPr="002543A8">
        <w:rPr>
          <w:rFonts w:asciiTheme="majorHAnsi" w:hAnsiTheme="majorHAnsi"/>
          <w:sz w:val="24"/>
          <w:szCs w:val="24"/>
          <w:lang w:val="en-US"/>
        </w:rPr>
        <w:t>aged ≥80 years</w:t>
      </w:r>
      <w:r w:rsidR="00FF4687" w:rsidRPr="002543A8">
        <w:rPr>
          <w:rFonts w:asciiTheme="majorHAnsi" w:hAnsiTheme="majorHAnsi"/>
          <w:sz w:val="24"/>
          <w:szCs w:val="24"/>
          <w:lang w:val="en-US"/>
        </w:rPr>
        <w:t xml:space="preserve">, a body weight of </w:t>
      </w:r>
      <w:r w:rsidR="002C7BB6" w:rsidRPr="002543A8">
        <w:rPr>
          <w:rFonts w:asciiTheme="majorHAnsi" w:hAnsiTheme="majorHAnsi"/>
          <w:sz w:val="24"/>
          <w:szCs w:val="24"/>
          <w:lang w:val="en-US"/>
        </w:rPr>
        <w:t>≤50 kg</w:t>
      </w:r>
      <w:r w:rsidR="00FF4687" w:rsidRPr="002543A8">
        <w:rPr>
          <w:rFonts w:asciiTheme="majorHAnsi" w:hAnsiTheme="majorHAnsi"/>
          <w:sz w:val="24"/>
          <w:szCs w:val="24"/>
          <w:lang w:val="en-US"/>
        </w:rPr>
        <w:t xml:space="preserve">, </w:t>
      </w:r>
      <w:r w:rsidR="001C7670" w:rsidRPr="002543A8">
        <w:rPr>
          <w:rFonts w:asciiTheme="majorHAnsi" w:hAnsiTheme="majorHAnsi"/>
          <w:sz w:val="24"/>
          <w:szCs w:val="24"/>
          <w:lang w:val="en-US"/>
        </w:rPr>
        <w:t xml:space="preserve">and in </w:t>
      </w:r>
      <w:r w:rsidR="00FF4687" w:rsidRPr="002543A8">
        <w:rPr>
          <w:rFonts w:asciiTheme="majorHAnsi" w:hAnsiTheme="majorHAnsi"/>
          <w:sz w:val="24"/>
          <w:szCs w:val="24"/>
          <w:lang w:val="en-US"/>
        </w:rPr>
        <w:t>patients s</w:t>
      </w:r>
      <w:r w:rsidR="009B0E3D" w:rsidRPr="002543A8">
        <w:rPr>
          <w:rFonts w:asciiTheme="majorHAnsi" w:hAnsiTheme="majorHAnsi"/>
          <w:sz w:val="24"/>
          <w:szCs w:val="24"/>
          <w:lang w:val="en-US"/>
        </w:rPr>
        <w:t xml:space="preserve">uffering from </w:t>
      </w:r>
      <w:r w:rsidR="002C7BB6" w:rsidRPr="002543A8">
        <w:rPr>
          <w:rFonts w:asciiTheme="majorHAnsi" w:hAnsiTheme="majorHAnsi"/>
          <w:sz w:val="24"/>
          <w:szCs w:val="24"/>
          <w:lang w:val="en-US"/>
        </w:rPr>
        <w:t xml:space="preserve">liver failure (serum bilirubin level &gt;50 µmol/L) present at </w:t>
      </w:r>
      <w:r w:rsidR="00A5025C" w:rsidRPr="002543A8">
        <w:rPr>
          <w:rFonts w:asciiTheme="majorHAnsi" w:hAnsiTheme="majorHAnsi"/>
          <w:sz w:val="24"/>
          <w:szCs w:val="24"/>
          <w:lang w:val="en-US"/>
        </w:rPr>
        <w:t xml:space="preserve">the </w:t>
      </w:r>
      <w:r w:rsidR="002C7BB6" w:rsidRPr="002543A8">
        <w:rPr>
          <w:rFonts w:asciiTheme="majorHAnsi" w:hAnsiTheme="majorHAnsi"/>
          <w:sz w:val="24"/>
          <w:szCs w:val="24"/>
          <w:lang w:val="en-US"/>
        </w:rPr>
        <w:t>time of inclusion or during the study</w:t>
      </w:r>
      <w:r w:rsidR="00FF4687" w:rsidRPr="002543A8">
        <w:rPr>
          <w:rFonts w:asciiTheme="majorHAnsi" w:hAnsiTheme="majorHAnsi"/>
          <w:sz w:val="24"/>
          <w:szCs w:val="24"/>
          <w:lang w:val="en-US"/>
        </w:rPr>
        <w:t>.</w:t>
      </w:r>
    </w:p>
    <w:p w:rsidR="00D04B54" w:rsidRPr="002543A8" w:rsidRDefault="00A5025C" w:rsidP="00B71BB6">
      <w:pPr>
        <w:pStyle w:val="BodyTextIndent2"/>
        <w:tabs>
          <w:tab w:val="clear" w:pos="284"/>
          <w:tab w:val="clear" w:pos="1701"/>
          <w:tab w:val="left" w:pos="0"/>
        </w:tabs>
        <w:ind w:left="0"/>
        <w:rPr>
          <w:rFonts w:asciiTheme="majorHAnsi" w:hAnsiTheme="majorHAnsi"/>
          <w:sz w:val="24"/>
          <w:szCs w:val="24"/>
          <w:lang w:val="en-US"/>
        </w:rPr>
      </w:pPr>
      <w:r w:rsidRPr="002543A8">
        <w:rPr>
          <w:rFonts w:asciiTheme="majorHAnsi" w:hAnsiTheme="majorHAnsi"/>
          <w:sz w:val="24"/>
          <w:szCs w:val="24"/>
          <w:lang w:val="en-US"/>
        </w:rPr>
        <w:tab/>
      </w:r>
      <w:r w:rsidR="008E3FA9" w:rsidRPr="002543A8">
        <w:rPr>
          <w:rFonts w:asciiTheme="majorHAnsi" w:hAnsiTheme="majorHAnsi"/>
          <w:sz w:val="24"/>
          <w:szCs w:val="24"/>
          <w:lang w:val="en-US"/>
        </w:rPr>
        <w:t xml:space="preserve">The first dose of the study medication was administered </w:t>
      </w:r>
      <w:r w:rsidR="00C504E2" w:rsidRPr="002543A8">
        <w:rPr>
          <w:rFonts w:asciiTheme="majorHAnsi" w:hAnsiTheme="majorHAnsi"/>
          <w:sz w:val="24"/>
          <w:szCs w:val="24"/>
          <w:lang w:val="en-US"/>
        </w:rPr>
        <w:t xml:space="preserve">as </w:t>
      </w:r>
      <w:r w:rsidR="008E3FA9" w:rsidRPr="002543A8">
        <w:rPr>
          <w:rFonts w:asciiTheme="majorHAnsi" w:hAnsiTheme="majorHAnsi"/>
          <w:sz w:val="24"/>
          <w:szCs w:val="24"/>
          <w:lang w:val="en-US"/>
        </w:rPr>
        <w:t xml:space="preserve">soon </w:t>
      </w:r>
      <w:r w:rsidR="00C504E2" w:rsidRPr="002543A8">
        <w:rPr>
          <w:rFonts w:asciiTheme="majorHAnsi" w:hAnsiTheme="majorHAnsi"/>
          <w:sz w:val="24"/>
          <w:szCs w:val="24"/>
          <w:lang w:val="en-US"/>
        </w:rPr>
        <w:t>as possible</w:t>
      </w:r>
      <w:r w:rsidR="008E3FA9" w:rsidRPr="002543A8">
        <w:rPr>
          <w:rFonts w:asciiTheme="majorHAnsi" w:hAnsiTheme="majorHAnsi"/>
          <w:sz w:val="24"/>
          <w:szCs w:val="24"/>
          <w:lang w:val="en-US"/>
        </w:rPr>
        <w:t xml:space="preserve">, </w:t>
      </w:r>
      <w:r w:rsidR="0069439F" w:rsidRPr="002543A8">
        <w:rPr>
          <w:rFonts w:asciiTheme="majorHAnsi" w:hAnsiTheme="majorHAnsi"/>
          <w:sz w:val="24"/>
          <w:szCs w:val="24"/>
          <w:lang w:val="en-US"/>
        </w:rPr>
        <w:t xml:space="preserve">always </w:t>
      </w:r>
      <w:r w:rsidRPr="002543A8">
        <w:rPr>
          <w:rFonts w:asciiTheme="majorHAnsi" w:hAnsiTheme="majorHAnsi"/>
          <w:sz w:val="24"/>
          <w:szCs w:val="24"/>
          <w:lang w:val="en-US"/>
        </w:rPr>
        <w:t>with</w:t>
      </w:r>
      <w:r w:rsidR="0069439F" w:rsidRPr="002543A8">
        <w:rPr>
          <w:rFonts w:asciiTheme="majorHAnsi" w:hAnsiTheme="majorHAnsi"/>
          <w:sz w:val="24"/>
          <w:szCs w:val="24"/>
          <w:lang w:val="en-US"/>
        </w:rPr>
        <w:t xml:space="preserve">in </w:t>
      </w:r>
      <w:r w:rsidR="008E3FA9" w:rsidRPr="002543A8">
        <w:rPr>
          <w:rFonts w:asciiTheme="majorHAnsi" w:hAnsiTheme="majorHAnsi"/>
          <w:sz w:val="24"/>
          <w:szCs w:val="24"/>
          <w:lang w:val="en-US"/>
        </w:rPr>
        <w:t xml:space="preserve">24 hours after ICU admission. </w:t>
      </w:r>
      <w:r w:rsidR="00D04B54" w:rsidRPr="002543A8">
        <w:rPr>
          <w:rFonts w:asciiTheme="majorHAnsi" w:hAnsiTheme="majorHAnsi" w:cs="Arial"/>
          <w:sz w:val="24"/>
          <w:szCs w:val="24"/>
          <w:lang w:val="en-US"/>
        </w:rPr>
        <w:t xml:space="preserve">Study medication </w:t>
      </w:r>
      <w:r w:rsidR="00325FEA" w:rsidRPr="002543A8">
        <w:rPr>
          <w:rFonts w:asciiTheme="majorHAnsi" w:hAnsiTheme="majorHAnsi" w:cs="Arial"/>
          <w:sz w:val="24"/>
          <w:szCs w:val="24"/>
          <w:lang w:val="en-US"/>
        </w:rPr>
        <w:t xml:space="preserve">was continued until day 28 or </w:t>
      </w:r>
      <w:r w:rsidR="00693CFE" w:rsidRPr="002543A8">
        <w:rPr>
          <w:rFonts w:asciiTheme="majorHAnsi" w:hAnsiTheme="majorHAnsi" w:cs="Arial"/>
          <w:sz w:val="24"/>
          <w:szCs w:val="24"/>
          <w:lang w:val="en-US"/>
        </w:rPr>
        <w:t xml:space="preserve">ICU </w:t>
      </w:r>
      <w:r w:rsidR="00325FEA" w:rsidRPr="002543A8">
        <w:rPr>
          <w:rFonts w:asciiTheme="majorHAnsi" w:hAnsiTheme="majorHAnsi" w:cs="Arial"/>
          <w:sz w:val="24"/>
          <w:szCs w:val="24"/>
          <w:lang w:val="en-US"/>
        </w:rPr>
        <w:t>discharge (wh</w:t>
      </w:r>
      <w:r w:rsidR="00AF6681" w:rsidRPr="002543A8">
        <w:rPr>
          <w:rFonts w:asciiTheme="majorHAnsi" w:hAnsiTheme="majorHAnsi" w:cs="Arial"/>
          <w:sz w:val="24"/>
          <w:szCs w:val="24"/>
          <w:lang w:val="en-US"/>
        </w:rPr>
        <w:t>ich</w:t>
      </w:r>
      <w:r w:rsidR="00325FEA" w:rsidRPr="002543A8">
        <w:rPr>
          <w:rFonts w:asciiTheme="majorHAnsi" w:hAnsiTheme="majorHAnsi" w:cs="Arial"/>
          <w:sz w:val="24"/>
          <w:szCs w:val="24"/>
          <w:lang w:val="en-US"/>
        </w:rPr>
        <w:t xml:space="preserve">ever came first), or until delirium occurred. </w:t>
      </w:r>
      <w:r w:rsidR="00D04B54" w:rsidRPr="002543A8">
        <w:rPr>
          <w:rFonts w:asciiTheme="majorHAnsi" w:hAnsiTheme="majorHAnsi" w:cs="Arial"/>
          <w:sz w:val="24"/>
          <w:szCs w:val="24"/>
          <w:lang w:val="en-US"/>
        </w:rPr>
        <w:t xml:space="preserve">In the latter case, </w:t>
      </w:r>
      <w:r w:rsidR="0069439F" w:rsidRPr="002543A8">
        <w:rPr>
          <w:rFonts w:asciiTheme="majorHAnsi" w:hAnsiTheme="majorHAnsi" w:cs="Arial"/>
          <w:sz w:val="24"/>
          <w:szCs w:val="24"/>
          <w:lang w:val="en-US"/>
        </w:rPr>
        <w:t xml:space="preserve">study medication was stopped and </w:t>
      </w:r>
      <w:r w:rsidR="00325FEA" w:rsidRPr="002543A8">
        <w:rPr>
          <w:rFonts w:asciiTheme="majorHAnsi" w:hAnsiTheme="majorHAnsi"/>
          <w:sz w:val="24"/>
          <w:szCs w:val="24"/>
          <w:lang w:val="en-US"/>
        </w:rPr>
        <w:t xml:space="preserve">patients </w:t>
      </w:r>
      <w:r w:rsidR="00AF6681" w:rsidRPr="002543A8">
        <w:rPr>
          <w:rFonts w:asciiTheme="majorHAnsi" w:hAnsiTheme="majorHAnsi"/>
          <w:sz w:val="24"/>
          <w:szCs w:val="24"/>
          <w:lang w:val="en-US"/>
        </w:rPr>
        <w:t xml:space="preserve">could be </w:t>
      </w:r>
      <w:r w:rsidR="00573281" w:rsidRPr="002543A8">
        <w:rPr>
          <w:rFonts w:asciiTheme="majorHAnsi" w:hAnsiTheme="majorHAnsi"/>
          <w:sz w:val="24"/>
          <w:szCs w:val="24"/>
          <w:lang w:val="en-US"/>
        </w:rPr>
        <w:t>treated with open-</w:t>
      </w:r>
      <w:r w:rsidR="00325FEA" w:rsidRPr="002543A8">
        <w:rPr>
          <w:rFonts w:asciiTheme="majorHAnsi" w:hAnsiTheme="majorHAnsi"/>
          <w:sz w:val="24"/>
          <w:szCs w:val="24"/>
          <w:lang w:val="en-US"/>
        </w:rPr>
        <w:t>la</w:t>
      </w:r>
      <w:r w:rsidR="00C504E2" w:rsidRPr="002543A8">
        <w:rPr>
          <w:rFonts w:asciiTheme="majorHAnsi" w:hAnsiTheme="majorHAnsi"/>
          <w:sz w:val="24"/>
          <w:szCs w:val="24"/>
          <w:lang w:val="en-US"/>
        </w:rPr>
        <w:t>bel haloperidol. I</w:t>
      </w:r>
      <w:r w:rsidR="00325FEA" w:rsidRPr="002543A8">
        <w:rPr>
          <w:rFonts w:asciiTheme="majorHAnsi" w:hAnsiTheme="majorHAnsi"/>
          <w:sz w:val="24"/>
          <w:szCs w:val="24"/>
          <w:lang w:val="en-US"/>
        </w:rPr>
        <w:t>n agitated patients 2</w:t>
      </w:r>
      <w:r w:rsidRPr="002543A8">
        <w:rPr>
          <w:rFonts w:asciiTheme="majorHAnsi" w:hAnsiTheme="majorHAnsi"/>
          <w:sz w:val="24"/>
          <w:szCs w:val="24"/>
          <w:lang w:val="en-US"/>
        </w:rPr>
        <w:t xml:space="preserve"> </w:t>
      </w:r>
      <w:r w:rsidR="00325FEA" w:rsidRPr="002543A8">
        <w:rPr>
          <w:rFonts w:asciiTheme="majorHAnsi" w:hAnsiTheme="majorHAnsi"/>
          <w:sz w:val="24"/>
          <w:szCs w:val="24"/>
          <w:lang w:val="en-US"/>
        </w:rPr>
        <w:t xml:space="preserve">mg haloperidol </w:t>
      </w:r>
      <w:r w:rsidR="00C504E2" w:rsidRPr="002543A8">
        <w:rPr>
          <w:rFonts w:asciiTheme="majorHAnsi" w:hAnsiTheme="majorHAnsi"/>
          <w:sz w:val="24"/>
          <w:szCs w:val="24"/>
          <w:lang w:val="en-US"/>
        </w:rPr>
        <w:t xml:space="preserve">was prescribed </w:t>
      </w:r>
      <w:r w:rsidR="00325FEA" w:rsidRPr="002543A8">
        <w:rPr>
          <w:rFonts w:asciiTheme="majorHAnsi" w:hAnsiTheme="majorHAnsi"/>
          <w:sz w:val="24"/>
          <w:szCs w:val="24"/>
          <w:lang w:val="en-US"/>
        </w:rPr>
        <w:t>intravenously three times daily, other</w:t>
      </w:r>
      <w:r w:rsidR="00693CFE" w:rsidRPr="002543A8">
        <w:rPr>
          <w:rFonts w:asciiTheme="majorHAnsi" w:hAnsiTheme="majorHAnsi"/>
          <w:sz w:val="24"/>
          <w:szCs w:val="24"/>
          <w:lang w:val="en-US"/>
        </w:rPr>
        <w:t xml:space="preserve"> delirium subtypes</w:t>
      </w:r>
      <w:r w:rsidR="00325FEA" w:rsidRPr="002543A8">
        <w:rPr>
          <w:rFonts w:asciiTheme="majorHAnsi" w:hAnsiTheme="majorHAnsi"/>
          <w:sz w:val="24"/>
          <w:szCs w:val="24"/>
          <w:lang w:val="en-US"/>
        </w:rPr>
        <w:t xml:space="preserve"> </w:t>
      </w:r>
      <w:r w:rsidR="00AF6681" w:rsidRPr="002543A8">
        <w:rPr>
          <w:rFonts w:asciiTheme="majorHAnsi" w:hAnsiTheme="majorHAnsi"/>
          <w:sz w:val="24"/>
          <w:szCs w:val="24"/>
          <w:lang w:val="en-US"/>
        </w:rPr>
        <w:t xml:space="preserve">received </w:t>
      </w:r>
      <w:r w:rsidR="003F047E" w:rsidRPr="002543A8">
        <w:rPr>
          <w:rFonts w:asciiTheme="majorHAnsi" w:hAnsiTheme="majorHAnsi"/>
          <w:sz w:val="24"/>
          <w:szCs w:val="24"/>
          <w:lang w:val="en-US"/>
        </w:rPr>
        <w:t>1 mg</w:t>
      </w:r>
      <w:r w:rsidR="00325FEA"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 intravenously every 8 hours</w:t>
      </w:r>
      <w:r w:rsidR="00325FEA" w:rsidRPr="002543A8">
        <w:rPr>
          <w:rFonts w:asciiTheme="majorHAnsi" w:hAnsiTheme="majorHAnsi"/>
          <w:sz w:val="24"/>
          <w:szCs w:val="24"/>
          <w:lang w:val="en-US"/>
        </w:rPr>
        <w:t>. Dosage could be increased up to a maximum of 5</w:t>
      </w:r>
      <w:r w:rsidRPr="002543A8">
        <w:rPr>
          <w:rFonts w:asciiTheme="majorHAnsi" w:hAnsiTheme="majorHAnsi"/>
          <w:sz w:val="24"/>
          <w:szCs w:val="24"/>
          <w:lang w:val="en-US"/>
        </w:rPr>
        <w:t xml:space="preserve"> </w:t>
      </w:r>
      <w:r w:rsidR="00325FEA" w:rsidRPr="002543A8">
        <w:rPr>
          <w:rFonts w:asciiTheme="majorHAnsi" w:hAnsiTheme="majorHAnsi"/>
          <w:sz w:val="24"/>
          <w:szCs w:val="24"/>
          <w:lang w:val="en-US"/>
        </w:rPr>
        <w:t xml:space="preserve">mg </w:t>
      </w:r>
      <w:r w:rsidRPr="002543A8">
        <w:rPr>
          <w:rFonts w:asciiTheme="majorHAnsi" w:hAnsiTheme="majorHAnsi"/>
          <w:sz w:val="24"/>
          <w:szCs w:val="24"/>
          <w:lang w:val="en-US"/>
        </w:rPr>
        <w:t xml:space="preserve">every 8 hours </w:t>
      </w:r>
      <w:r w:rsidR="00325FEA" w:rsidRPr="002543A8">
        <w:rPr>
          <w:rFonts w:asciiTheme="majorHAnsi" w:hAnsiTheme="majorHAnsi"/>
          <w:sz w:val="24"/>
          <w:szCs w:val="24"/>
          <w:lang w:val="en-US"/>
        </w:rPr>
        <w:t xml:space="preserve">in case of serious agitation or anxiety due to delirium. Escape medication was midazolam, clonidine, propofol or dexmedetomidine </w:t>
      </w:r>
      <w:r w:rsidR="00693CFE" w:rsidRPr="002543A8">
        <w:rPr>
          <w:rFonts w:asciiTheme="majorHAnsi" w:hAnsiTheme="majorHAnsi"/>
          <w:sz w:val="24"/>
          <w:szCs w:val="24"/>
          <w:lang w:val="en-US"/>
        </w:rPr>
        <w:t xml:space="preserve">at the </w:t>
      </w:r>
      <w:r w:rsidR="008F5F14" w:rsidRPr="002543A8">
        <w:rPr>
          <w:rFonts w:asciiTheme="majorHAnsi" w:hAnsiTheme="majorHAnsi"/>
          <w:sz w:val="24"/>
          <w:szCs w:val="24"/>
          <w:lang w:val="en-US"/>
        </w:rPr>
        <w:t>discretion</w:t>
      </w:r>
      <w:r w:rsidR="00325FEA" w:rsidRPr="002543A8">
        <w:rPr>
          <w:rFonts w:asciiTheme="majorHAnsi" w:hAnsiTheme="majorHAnsi"/>
          <w:sz w:val="24"/>
          <w:szCs w:val="24"/>
          <w:lang w:val="en-US"/>
        </w:rPr>
        <w:t xml:space="preserve"> of the </w:t>
      </w:r>
      <w:r w:rsidR="00693CFE" w:rsidRPr="002543A8">
        <w:rPr>
          <w:rFonts w:asciiTheme="majorHAnsi" w:hAnsiTheme="majorHAnsi"/>
          <w:sz w:val="24"/>
          <w:szCs w:val="24"/>
          <w:lang w:val="en-US"/>
        </w:rPr>
        <w:t xml:space="preserve">attending </w:t>
      </w:r>
      <w:r w:rsidR="00325FEA" w:rsidRPr="002543A8">
        <w:rPr>
          <w:rFonts w:asciiTheme="majorHAnsi" w:hAnsiTheme="majorHAnsi"/>
          <w:sz w:val="24"/>
          <w:szCs w:val="24"/>
          <w:lang w:val="en-US"/>
        </w:rPr>
        <w:t xml:space="preserve">physician. </w:t>
      </w:r>
      <w:r w:rsidR="004C2C51" w:rsidRPr="002543A8">
        <w:rPr>
          <w:rFonts w:asciiTheme="majorHAnsi" w:hAnsiTheme="majorHAnsi"/>
          <w:sz w:val="24"/>
          <w:szCs w:val="24"/>
          <w:lang w:val="en-US"/>
        </w:rPr>
        <w:t>A similar treatment protocol</w:t>
      </w:r>
      <w:r w:rsidR="003241AA" w:rsidRPr="002543A8">
        <w:rPr>
          <w:rFonts w:asciiTheme="majorHAnsi" w:hAnsiTheme="majorHAnsi"/>
          <w:sz w:val="24"/>
          <w:szCs w:val="24"/>
          <w:lang w:val="en-US"/>
        </w:rPr>
        <w:t xml:space="preserve"> including the administering of</w:t>
      </w:r>
      <w:r w:rsidR="004C2C51" w:rsidRPr="002543A8">
        <w:rPr>
          <w:rFonts w:asciiTheme="majorHAnsi" w:hAnsiTheme="majorHAnsi"/>
          <w:sz w:val="24"/>
          <w:szCs w:val="24"/>
          <w:lang w:val="en-US"/>
        </w:rPr>
        <w:t xml:space="preserve"> </w:t>
      </w:r>
      <w:r w:rsidR="00EE23AC" w:rsidRPr="002543A8">
        <w:rPr>
          <w:rFonts w:asciiTheme="majorHAnsi" w:hAnsiTheme="majorHAnsi"/>
          <w:sz w:val="24"/>
          <w:szCs w:val="24"/>
          <w:lang w:val="en-US"/>
        </w:rPr>
        <w:t xml:space="preserve">haloperidol </w:t>
      </w:r>
      <w:r w:rsidR="004C2C51" w:rsidRPr="002543A8">
        <w:rPr>
          <w:rFonts w:asciiTheme="majorHAnsi" w:hAnsiTheme="majorHAnsi"/>
          <w:sz w:val="24"/>
          <w:szCs w:val="24"/>
          <w:lang w:val="en-US"/>
        </w:rPr>
        <w:t xml:space="preserve">intravenously, intramuscularly or orally dosed, was subscribed for the ward. </w:t>
      </w:r>
      <w:r w:rsidR="00693CFE" w:rsidRPr="002543A8">
        <w:rPr>
          <w:rFonts w:asciiTheme="majorHAnsi" w:hAnsiTheme="majorHAnsi"/>
          <w:sz w:val="24"/>
          <w:szCs w:val="24"/>
          <w:lang w:val="en-US"/>
        </w:rPr>
        <w:t>In patients</w:t>
      </w:r>
      <w:r w:rsidR="00F87793" w:rsidRPr="002543A8">
        <w:rPr>
          <w:rFonts w:asciiTheme="majorHAnsi" w:hAnsiTheme="majorHAnsi"/>
          <w:sz w:val="24"/>
          <w:szCs w:val="24"/>
          <w:lang w:val="en-US"/>
        </w:rPr>
        <w:t xml:space="preserve"> who</w:t>
      </w:r>
      <w:r w:rsidR="00693CFE" w:rsidRPr="002543A8">
        <w:rPr>
          <w:rFonts w:asciiTheme="majorHAnsi" w:hAnsiTheme="majorHAnsi"/>
          <w:sz w:val="24"/>
          <w:szCs w:val="24"/>
          <w:lang w:val="en-US"/>
        </w:rPr>
        <w:t xml:space="preserve"> were treated &gt;3 days, haloperidol was halved once delirium resolved</w:t>
      </w:r>
      <w:r w:rsidR="009C27CE" w:rsidRPr="002543A8">
        <w:rPr>
          <w:rFonts w:asciiTheme="majorHAnsi" w:hAnsiTheme="majorHAnsi"/>
          <w:sz w:val="24"/>
          <w:szCs w:val="24"/>
          <w:lang w:val="en-US"/>
        </w:rPr>
        <w:t xml:space="preserve">, the </w:t>
      </w:r>
      <w:r w:rsidR="00693CFE" w:rsidRPr="002543A8">
        <w:rPr>
          <w:rFonts w:asciiTheme="majorHAnsi" w:hAnsiTheme="majorHAnsi"/>
          <w:sz w:val="24"/>
          <w:szCs w:val="24"/>
          <w:lang w:val="en-US"/>
        </w:rPr>
        <w:t xml:space="preserve">second </w:t>
      </w:r>
      <w:r w:rsidR="009C27CE" w:rsidRPr="002543A8">
        <w:rPr>
          <w:rFonts w:asciiTheme="majorHAnsi" w:hAnsiTheme="majorHAnsi"/>
          <w:sz w:val="24"/>
          <w:szCs w:val="24"/>
          <w:lang w:val="en-US"/>
        </w:rPr>
        <w:t xml:space="preserve">delirium-free </w:t>
      </w:r>
      <w:r w:rsidR="00693CFE" w:rsidRPr="002543A8">
        <w:rPr>
          <w:rFonts w:asciiTheme="majorHAnsi" w:hAnsiTheme="majorHAnsi"/>
          <w:sz w:val="24"/>
          <w:szCs w:val="24"/>
          <w:lang w:val="en-US"/>
        </w:rPr>
        <w:t xml:space="preserve">day the dose was halved again and haloperidol </w:t>
      </w:r>
      <w:r w:rsidR="00325FEA" w:rsidRPr="002543A8">
        <w:rPr>
          <w:rFonts w:asciiTheme="majorHAnsi" w:hAnsiTheme="majorHAnsi"/>
          <w:sz w:val="24"/>
          <w:szCs w:val="24"/>
          <w:lang w:val="en-US"/>
        </w:rPr>
        <w:t>was stopped when the patient remained non-deliri</w:t>
      </w:r>
      <w:r w:rsidR="00693CFE" w:rsidRPr="002543A8">
        <w:rPr>
          <w:rFonts w:asciiTheme="majorHAnsi" w:hAnsiTheme="majorHAnsi"/>
          <w:sz w:val="24"/>
          <w:szCs w:val="24"/>
          <w:lang w:val="en-US"/>
        </w:rPr>
        <w:t>ous</w:t>
      </w:r>
      <w:r w:rsidR="00325FEA" w:rsidRPr="002543A8">
        <w:rPr>
          <w:rFonts w:asciiTheme="majorHAnsi" w:hAnsiTheme="majorHAnsi"/>
          <w:sz w:val="24"/>
          <w:szCs w:val="24"/>
          <w:lang w:val="en-US"/>
        </w:rPr>
        <w:t xml:space="preserve">. In case delirium re-occurred, the original dose was restarted. </w:t>
      </w:r>
      <w:r w:rsidR="00D04B54" w:rsidRPr="002543A8">
        <w:rPr>
          <w:rFonts w:asciiTheme="majorHAnsi" w:hAnsiTheme="majorHAnsi"/>
          <w:sz w:val="24"/>
          <w:szCs w:val="24"/>
          <w:lang w:val="en-US"/>
        </w:rPr>
        <w:t>Study medication was not restarted once delirium subside</w:t>
      </w:r>
      <w:r w:rsidR="00693CFE" w:rsidRPr="002543A8">
        <w:rPr>
          <w:rFonts w:asciiTheme="majorHAnsi" w:hAnsiTheme="majorHAnsi"/>
          <w:sz w:val="24"/>
          <w:szCs w:val="24"/>
          <w:lang w:val="en-US"/>
        </w:rPr>
        <w:t>d</w:t>
      </w:r>
      <w:r w:rsidR="00D04B54" w:rsidRPr="002543A8">
        <w:rPr>
          <w:rFonts w:asciiTheme="majorHAnsi" w:hAnsiTheme="majorHAnsi"/>
          <w:sz w:val="24"/>
          <w:szCs w:val="24"/>
          <w:lang w:val="en-US"/>
        </w:rPr>
        <w:t xml:space="preserve"> and therapeutic haloperidol was stopped or when a patient was re-admitted to the ICU within 28-days.</w:t>
      </w:r>
    </w:p>
    <w:p w:rsidR="00D04B54" w:rsidRPr="002543A8" w:rsidRDefault="00D04B54" w:rsidP="00B71BB6">
      <w:pPr>
        <w:tabs>
          <w:tab w:val="clear" w:pos="284"/>
          <w:tab w:val="clear" w:pos="1701"/>
          <w:tab w:val="left" w:pos="567"/>
        </w:tabs>
        <w:spacing w:line="480" w:lineRule="auto"/>
        <w:rPr>
          <w:rFonts w:asciiTheme="majorHAnsi" w:hAnsiTheme="majorHAnsi"/>
          <w:sz w:val="24"/>
          <w:szCs w:val="24"/>
          <w:lang w:val="en-US"/>
        </w:rPr>
      </w:pPr>
    </w:p>
    <w:p w:rsidR="00FC3C8B" w:rsidRPr="002543A8" w:rsidRDefault="0082290C"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Data collection</w:t>
      </w:r>
    </w:p>
    <w:p w:rsidR="0065713D" w:rsidRPr="002543A8" w:rsidRDefault="008A60B3" w:rsidP="00B71BB6">
      <w:pPr>
        <w:tabs>
          <w:tab w:val="left" w:pos="567"/>
          <w:tab w:val="left" w:pos="709"/>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Demographic data </w:t>
      </w:r>
      <w:r w:rsidR="005779C7" w:rsidRPr="002543A8">
        <w:rPr>
          <w:rFonts w:asciiTheme="majorHAnsi" w:hAnsiTheme="majorHAnsi"/>
          <w:sz w:val="24"/>
          <w:szCs w:val="24"/>
          <w:lang w:val="en-US"/>
        </w:rPr>
        <w:t>including</w:t>
      </w:r>
      <w:r w:rsidR="00304044" w:rsidRPr="002543A8">
        <w:rPr>
          <w:rFonts w:asciiTheme="majorHAnsi" w:hAnsiTheme="majorHAnsi"/>
          <w:sz w:val="24"/>
          <w:szCs w:val="24"/>
          <w:lang w:val="en-US"/>
        </w:rPr>
        <w:t xml:space="preserve"> age, </w:t>
      </w:r>
      <w:r w:rsidR="00AF6681" w:rsidRPr="002543A8">
        <w:rPr>
          <w:rFonts w:asciiTheme="majorHAnsi" w:hAnsiTheme="majorHAnsi"/>
          <w:sz w:val="24"/>
          <w:szCs w:val="24"/>
          <w:lang w:val="en-US"/>
        </w:rPr>
        <w:t>sex</w:t>
      </w:r>
      <w:r w:rsidR="00304044"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delirium prediction </w:t>
      </w:r>
      <w:r w:rsidR="00304044" w:rsidRPr="002543A8">
        <w:rPr>
          <w:rFonts w:asciiTheme="majorHAnsi" w:hAnsiTheme="majorHAnsi"/>
          <w:sz w:val="24"/>
          <w:szCs w:val="24"/>
          <w:lang w:val="en-US"/>
        </w:rPr>
        <w:t>score</w:t>
      </w:r>
      <w:r w:rsidR="008F5F14" w:rsidRPr="002543A8">
        <w:rPr>
          <w:rFonts w:asciiTheme="majorHAnsi" w:hAnsiTheme="majorHAnsi"/>
          <w:sz w:val="24"/>
          <w:szCs w:val="24"/>
          <w:lang w:val="en-US"/>
        </w:rPr>
        <w:t>s</w:t>
      </w:r>
      <w:r w:rsidR="0065713D"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MjwvWWVhcj48UmVjTnVtPjIzNjA8L1JlY051bT48RGlzcGxheVRleHQ+PHN0eWxlIGZhY2U9InN1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PGFiYnItMT5CbWo8L2FiYnItMT48L2FsdC1wZXJpb2RpY2FsPjxwYWdlcz5lNDIwPC9wYWdlcz48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ZW5zaXZlIENhcmUgTWVkPC9mdWxsLXRpdGxlPjxhYmJyLTE+SW50ZW5zaXZlIGNhcmUgbWVkaWNp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=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MjwvWWVhcj48UmVjTnVtPjIzNjA8L1JlY051bT48RGlzcGxheVRleHQ+PHN0eWxlIGZhY2U9InN1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PGFiYnItMT5CbWo8L2FiYnItMT48L2FsdC1wZXJpb2RpY2FsPjxwYWdlcz5lNDIwPC9wYWdlcz48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ZW5zaXZlIENhcmUgTWVkPC9mdWxsLXRpdGxlPjxhYmJyLTE+SW50ZW5zaXZlIGNhcmUgbWVkaWNp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=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7" w:tooltip="van den Boogaard, 2012 #2360" w:history="1">
        <w:r w:rsidR="00E93BBD" w:rsidRPr="002543A8">
          <w:rPr>
            <w:rFonts w:asciiTheme="majorHAnsi" w:hAnsiTheme="majorHAnsi"/>
            <w:noProof/>
            <w:sz w:val="24"/>
            <w:szCs w:val="24"/>
            <w:vertAlign w:val="superscript"/>
            <w:lang w:val="en-US"/>
          </w:rPr>
          <w:t>17</w:t>
        </w:r>
      </w:hyperlink>
      <w:r w:rsidR="00B5312B" w:rsidRPr="002543A8">
        <w:rPr>
          <w:rFonts w:asciiTheme="majorHAnsi" w:hAnsiTheme="majorHAnsi"/>
          <w:noProof/>
          <w:sz w:val="24"/>
          <w:szCs w:val="24"/>
          <w:vertAlign w:val="superscript"/>
          <w:lang w:val="en-US"/>
        </w:rPr>
        <w:t>,</w:t>
      </w:r>
      <w:hyperlink w:anchor="_ENREF_18" w:tooltip="van den Boogaard, 2014 #2339" w:history="1">
        <w:r w:rsidR="00E93BBD" w:rsidRPr="002543A8">
          <w:rPr>
            <w:rFonts w:asciiTheme="majorHAnsi" w:hAnsiTheme="majorHAnsi"/>
            <w:noProof/>
            <w:sz w:val="24"/>
            <w:szCs w:val="24"/>
            <w:vertAlign w:val="superscript"/>
            <w:lang w:val="en-US"/>
          </w:rPr>
          <w:t>18</w:t>
        </w:r>
      </w:hyperlink>
      <w:r w:rsidR="00422ABF" w:rsidRPr="002543A8">
        <w:rPr>
          <w:rFonts w:asciiTheme="majorHAnsi" w:hAnsiTheme="majorHAnsi"/>
          <w:sz w:val="24"/>
          <w:szCs w:val="24"/>
          <w:lang w:val="en-US"/>
        </w:rPr>
        <w:fldChar w:fldCharType="end"/>
      </w:r>
      <w:r w:rsidR="00DE59C5" w:rsidRPr="002543A8">
        <w:rPr>
          <w:rFonts w:asciiTheme="majorHAnsi" w:hAnsiTheme="majorHAnsi"/>
          <w:sz w:val="24"/>
          <w:szCs w:val="24"/>
          <w:lang w:val="en-US"/>
        </w:rPr>
        <w:t xml:space="preserve"> </w:t>
      </w:r>
      <w:r w:rsidR="005779C7" w:rsidRPr="002543A8">
        <w:rPr>
          <w:rFonts w:asciiTheme="majorHAnsi" w:hAnsiTheme="majorHAnsi"/>
          <w:sz w:val="24"/>
          <w:szCs w:val="24"/>
          <w:lang w:val="en-US"/>
        </w:rPr>
        <w:t>APACHE-II score and diagnosis group</w:t>
      </w:r>
      <w:r w:rsidRPr="002543A8">
        <w:rPr>
          <w:rFonts w:asciiTheme="majorHAnsi" w:hAnsiTheme="majorHAnsi"/>
          <w:sz w:val="24"/>
          <w:szCs w:val="24"/>
          <w:lang w:val="en-US"/>
        </w:rPr>
        <w:t xml:space="preserve"> were collected</w:t>
      </w:r>
      <w:r w:rsidR="004D2381" w:rsidRPr="002543A8">
        <w:rPr>
          <w:rFonts w:asciiTheme="majorHAnsi" w:hAnsiTheme="majorHAnsi"/>
          <w:sz w:val="24"/>
          <w:szCs w:val="24"/>
          <w:lang w:val="en-US"/>
        </w:rPr>
        <w:t>,</w:t>
      </w:r>
      <w:r w:rsidR="00693CFE" w:rsidRPr="002543A8">
        <w:rPr>
          <w:rFonts w:asciiTheme="majorHAnsi" w:hAnsiTheme="majorHAnsi"/>
          <w:sz w:val="24"/>
          <w:szCs w:val="24"/>
          <w:lang w:val="en-US"/>
        </w:rPr>
        <w:t xml:space="preserve"> together with data o</w:t>
      </w:r>
      <w:r w:rsidR="00A5025C" w:rsidRPr="002543A8">
        <w:rPr>
          <w:rFonts w:asciiTheme="majorHAnsi" w:hAnsiTheme="majorHAnsi"/>
          <w:sz w:val="24"/>
          <w:szCs w:val="24"/>
          <w:lang w:val="en-US"/>
        </w:rPr>
        <w:t>n</w:t>
      </w:r>
      <w:r w:rsidR="00693CFE" w:rsidRPr="002543A8">
        <w:rPr>
          <w:rFonts w:asciiTheme="majorHAnsi" w:hAnsiTheme="majorHAnsi"/>
          <w:sz w:val="24"/>
          <w:szCs w:val="24"/>
          <w:lang w:val="en-US"/>
        </w:rPr>
        <w:t xml:space="preserve"> all endpoints</w:t>
      </w:r>
      <w:r w:rsidR="00304044" w:rsidRPr="002543A8">
        <w:rPr>
          <w:rFonts w:asciiTheme="majorHAnsi" w:hAnsiTheme="majorHAnsi"/>
          <w:sz w:val="24"/>
          <w:szCs w:val="24"/>
          <w:lang w:val="en-US"/>
        </w:rPr>
        <w:t>.</w:t>
      </w:r>
    </w:p>
    <w:p w:rsidR="009C27CE" w:rsidRPr="002543A8" w:rsidRDefault="00E5581A"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Delirium was diagnosed</w:t>
      </w:r>
      <w:r w:rsidR="00AF6681" w:rsidRPr="002543A8">
        <w:rPr>
          <w:rFonts w:asciiTheme="majorHAnsi" w:hAnsiTheme="majorHAnsi"/>
          <w:sz w:val="24"/>
          <w:szCs w:val="24"/>
          <w:lang w:val="en-US"/>
        </w:rPr>
        <w:t xml:space="preserve"> using </w:t>
      </w:r>
      <w:r w:rsidR="000E3B9A" w:rsidRPr="002543A8">
        <w:rPr>
          <w:rFonts w:asciiTheme="majorHAnsi" w:hAnsiTheme="majorHAnsi"/>
          <w:sz w:val="24"/>
          <w:szCs w:val="24"/>
          <w:lang w:val="en-US"/>
        </w:rPr>
        <w:t>the confusion assessment method-ICU (CAM-ICU)</w:t>
      </w:r>
      <w:r w:rsidR="00422ABF" w:rsidRPr="002543A8">
        <w:rPr>
          <w:rFonts w:asciiTheme="majorHAnsi" w:hAnsiTheme="majorHAnsi"/>
          <w:sz w:val="24"/>
          <w:szCs w:val="24"/>
          <w:lang w:val="en-US"/>
        </w:rPr>
        <w:fldChar w:fldCharType="begin">
          <w:fldData xml:space="preserve">PEVuZE5vdGU+PENpdGU+PEF1dGhvcj5FbHk8L0F1dGhvcj48WWVhcj4yMDAxPC9ZZWFyPjxSZWNO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PEVuZE5vdGU+PENpdGU+PEF1dGhvcj5FbHk8L0F1dGhvcj48WWVhcj4yMDAxPC9ZZWFyPjxSZWNO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9" w:tooltip="Ely, 2001 #104" w:history="1">
        <w:r w:rsidR="00E93BBD" w:rsidRPr="002543A8">
          <w:rPr>
            <w:rFonts w:asciiTheme="majorHAnsi" w:hAnsiTheme="majorHAnsi"/>
            <w:noProof/>
            <w:sz w:val="24"/>
            <w:szCs w:val="24"/>
            <w:vertAlign w:val="superscript"/>
            <w:lang w:val="en-US"/>
          </w:rPr>
          <w:t>19</w:t>
        </w:r>
      </w:hyperlink>
      <w:r w:rsidR="00B5312B" w:rsidRPr="002543A8">
        <w:rPr>
          <w:rFonts w:asciiTheme="majorHAnsi" w:hAnsiTheme="majorHAnsi"/>
          <w:noProof/>
          <w:sz w:val="24"/>
          <w:szCs w:val="24"/>
          <w:vertAlign w:val="superscript"/>
          <w:lang w:val="en-US"/>
        </w:rPr>
        <w:t>,</w:t>
      </w:r>
      <w:hyperlink w:anchor="_ENREF_20" w:tooltip="Ely, 2001 #105" w:history="1">
        <w:r w:rsidR="00E93BBD" w:rsidRPr="002543A8">
          <w:rPr>
            <w:rFonts w:asciiTheme="majorHAnsi" w:hAnsiTheme="majorHAnsi"/>
            <w:noProof/>
            <w:sz w:val="24"/>
            <w:szCs w:val="24"/>
            <w:vertAlign w:val="superscript"/>
            <w:lang w:val="en-US"/>
          </w:rPr>
          <w:t>20</w:t>
        </w:r>
      </w:hyperlink>
      <w:r w:rsidR="00422ABF" w:rsidRPr="002543A8">
        <w:rPr>
          <w:rFonts w:asciiTheme="majorHAnsi" w:hAnsiTheme="majorHAnsi"/>
          <w:sz w:val="24"/>
          <w:szCs w:val="24"/>
          <w:lang w:val="en-US"/>
        </w:rPr>
        <w:fldChar w:fldCharType="end"/>
      </w:r>
      <w:r w:rsidR="000E3B9A" w:rsidRPr="002543A8">
        <w:rPr>
          <w:rFonts w:asciiTheme="majorHAnsi" w:hAnsiTheme="majorHAnsi"/>
          <w:sz w:val="24"/>
          <w:szCs w:val="24"/>
          <w:lang w:val="en-US"/>
        </w:rPr>
        <w:t xml:space="preserve"> or the intensive care delirium screening checklist (ICDSC)</w:t>
      </w:r>
      <w:hyperlink w:anchor="_ENREF_21" w:tooltip="Bergeron, 2001 #30" w:history="1">
        <w:r w:rsidR="00422ABF" w:rsidRPr="002543A8">
          <w:rPr>
            <w:rFonts w:asciiTheme="majorHAnsi" w:hAnsiTheme="majorHAnsi"/>
            <w:sz w:val="24"/>
            <w:szCs w:val="24"/>
            <w:lang w:val="en-US"/>
          </w:rPr>
          <w:fldChar w:fldCharType="begin">
            <w:fldData xml:space="preserve">PEVuZE5vdGU+PENpdGU+PEF1dGhvcj5CZXJnZXJvbjwvQXV0aG9yPjxZZWFyPjIwMDE8L1llYXI+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PEVuZE5vdGU+PENpdGU+PEF1dGhvcj5CZXJnZXJvbjwvQXV0aG9yPjxZZWFyPjIwMDE8L1llYXI+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21</w:t>
        </w:r>
        <w:r w:rsidR="00422ABF" w:rsidRPr="002543A8">
          <w:rPr>
            <w:rFonts w:asciiTheme="majorHAnsi" w:hAnsiTheme="majorHAnsi"/>
            <w:sz w:val="24"/>
            <w:szCs w:val="24"/>
            <w:lang w:val="en-US"/>
          </w:rPr>
          <w:fldChar w:fldCharType="end"/>
        </w:r>
      </w:hyperlink>
      <w:r w:rsidR="00AF6681" w:rsidRPr="002543A8">
        <w:rPr>
          <w:rFonts w:asciiTheme="majorHAnsi" w:hAnsiTheme="majorHAnsi"/>
          <w:sz w:val="24"/>
          <w:szCs w:val="24"/>
          <w:lang w:val="en-US"/>
        </w:rPr>
        <w:t>,</w:t>
      </w:r>
      <w:r w:rsidRPr="002543A8">
        <w:rPr>
          <w:rFonts w:asciiTheme="majorHAnsi" w:hAnsiTheme="majorHAnsi"/>
          <w:sz w:val="24"/>
          <w:szCs w:val="24"/>
          <w:lang w:val="en-US"/>
        </w:rPr>
        <w:t xml:space="preserve"> as having at least one positive delirium screening during the 28</w:t>
      </w:r>
      <w:r w:rsidR="004D2381" w:rsidRPr="002543A8">
        <w:rPr>
          <w:rFonts w:asciiTheme="majorHAnsi" w:hAnsiTheme="majorHAnsi"/>
          <w:sz w:val="24"/>
          <w:szCs w:val="24"/>
          <w:lang w:val="en-US"/>
        </w:rPr>
        <w:t>-</w:t>
      </w:r>
      <w:r w:rsidRPr="002543A8">
        <w:rPr>
          <w:rFonts w:asciiTheme="majorHAnsi" w:hAnsiTheme="majorHAnsi"/>
          <w:sz w:val="24"/>
          <w:szCs w:val="24"/>
          <w:lang w:val="en-US"/>
        </w:rPr>
        <w:t xml:space="preserve">days after inclusion. </w:t>
      </w:r>
      <w:r w:rsidR="00A5025C" w:rsidRPr="002543A8">
        <w:rPr>
          <w:rFonts w:asciiTheme="majorHAnsi" w:hAnsiTheme="majorHAnsi"/>
          <w:sz w:val="24"/>
          <w:szCs w:val="24"/>
          <w:lang w:val="en-US"/>
        </w:rPr>
        <w:t>The n</w:t>
      </w:r>
      <w:r w:rsidRPr="002543A8">
        <w:rPr>
          <w:rFonts w:asciiTheme="majorHAnsi" w:hAnsiTheme="majorHAnsi"/>
          <w:sz w:val="24"/>
          <w:szCs w:val="24"/>
          <w:lang w:val="en-US"/>
        </w:rPr>
        <w:t xml:space="preserve">umber of </w:t>
      </w:r>
      <w:r w:rsidR="00D04B54" w:rsidRPr="002543A8">
        <w:rPr>
          <w:rFonts w:asciiTheme="majorHAnsi" w:hAnsiTheme="majorHAnsi"/>
          <w:sz w:val="24"/>
          <w:szCs w:val="24"/>
          <w:lang w:val="en-US"/>
        </w:rPr>
        <w:t>delirium-and-coma-free days in 28</w:t>
      </w:r>
      <w:r w:rsidR="00A5025C" w:rsidRPr="002543A8">
        <w:rPr>
          <w:rFonts w:asciiTheme="majorHAnsi" w:hAnsiTheme="majorHAnsi"/>
          <w:sz w:val="24"/>
          <w:szCs w:val="24"/>
          <w:lang w:val="en-US"/>
        </w:rPr>
        <w:t xml:space="preserve"> </w:t>
      </w:r>
      <w:r w:rsidR="00D04B54" w:rsidRPr="002543A8">
        <w:rPr>
          <w:rFonts w:asciiTheme="majorHAnsi" w:hAnsiTheme="majorHAnsi"/>
          <w:sz w:val="24"/>
          <w:szCs w:val="24"/>
          <w:lang w:val="en-US"/>
        </w:rPr>
        <w:t xml:space="preserve">days was defined </w:t>
      </w:r>
      <w:r w:rsidR="005A42A1" w:rsidRPr="002543A8">
        <w:rPr>
          <w:rFonts w:asciiTheme="majorHAnsi" w:hAnsiTheme="majorHAnsi"/>
          <w:sz w:val="24"/>
          <w:szCs w:val="24"/>
          <w:lang w:val="en-US"/>
        </w:rPr>
        <w:t xml:space="preserve">as </w:t>
      </w:r>
      <w:r w:rsidR="00AF6681" w:rsidRPr="002543A8">
        <w:rPr>
          <w:rFonts w:asciiTheme="majorHAnsi" w:hAnsiTheme="majorHAnsi"/>
          <w:sz w:val="24"/>
          <w:szCs w:val="24"/>
          <w:lang w:val="en-US"/>
        </w:rPr>
        <w:t xml:space="preserve">the </w:t>
      </w:r>
      <w:r w:rsidR="005A42A1" w:rsidRPr="002543A8">
        <w:rPr>
          <w:rFonts w:asciiTheme="majorHAnsi" w:hAnsiTheme="majorHAnsi"/>
          <w:sz w:val="24"/>
          <w:szCs w:val="24"/>
          <w:lang w:val="en-US"/>
        </w:rPr>
        <w:t xml:space="preserve">number of days </w:t>
      </w:r>
      <w:r w:rsidR="00AF6681" w:rsidRPr="002543A8">
        <w:rPr>
          <w:rFonts w:asciiTheme="majorHAnsi" w:hAnsiTheme="majorHAnsi"/>
          <w:sz w:val="24"/>
          <w:szCs w:val="24"/>
          <w:lang w:val="en-US"/>
        </w:rPr>
        <w:t xml:space="preserve">alive </w:t>
      </w:r>
      <w:r w:rsidR="005A42A1" w:rsidRPr="002543A8">
        <w:rPr>
          <w:rFonts w:asciiTheme="majorHAnsi" w:hAnsiTheme="majorHAnsi"/>
          <w:sz w:val="24"/>
          <w:szCs w:val="24"/>
          <w:lang w:val="en-US"/>
        </w:rPr>
        <w:t xml:space="preserve">without delirium and </w:t>
      </w:r>
      <w:r w:rsidR="00A5025C" w:rsidRPr="002543A8">
        <w:rPr>
          <w:rFonts w:asciiTheme="majorHAnsi" w:hAnsiTheme="majorHAnsi"/>
          <w:sz w:val="24"/>
          <w:szCs w:val="24"/>
          <w:lang w:val="en-US"/>
        </w:rPr>
        <w:t xml:space="preserve">with </w:t>
      </w:r>
      <w:r w:rsidR="009C27CE" w:rsidRPr="002543A8">
        <w:rPr>
          <w:rFonts w:asciiTheme="majorHAnsi" w:hAnsiTheme="majorHAnsi"/>
          <w:sz w:val="24"/>
          <w:szCs w:val="24"/>
          <w:lang w:val="en-US"/>
        </w:rPr>
        <w:t xml:space="preserve">a </w:t>
      </w:r>
      <w:r w:rsidRPr="002543A8">
        <w:rPr>
          <w:rFonts w:asciiTheme="majorHAnsi" w:hAnsiTheme="majorHAnsi"/>
          <w:sz w:val="24"/>
          <w:szCs w:val="24"/>
          <w:lang w:val="en-US"/>
        </w:rPr>
        <w:t>Richmond Agitation Sedation Score</w:t>
      </w:r>
      <w:r w:rsidR="00A5025C" w:rsidRPr="002543A8">
        <w:rPr>
          <w:rFonts w:asciiTheme="majorHAnsi" w:hAnsiTheme="majorHAnsi"/>
          <w:sz w:val="24"/>
          <w:szCs w:val="24"/>
          <w:lang w:val="en-US"/>
        </w:rPr>
        <w:t>s</w:t>
      </w:r>
      <w:r w:rsidRPr="002543A8">
        <w:rPr>
          <w:rFonts w:asciiTheme="majorHAnsi" w:hAnsiTheme="majorHAnsi"/>
          <w:sz w:val="24"/>
          <w:szCs w:val="24"/>
          <w:lang w:val="en-US"/>
        </w:rPr>
        <w:t xml:space="preserve"> (RASS) </w:t>
      </w:r>
      <w:r w:rsidR="00EE23AC" w:rsidRPr="002543A8">
        <w:rPr>
          <w:rFonts w:asciiTheme="majorHAnsi" w:hAnsiTheme="majorHAnsi"/>
          <w:sz w:val="24"/>
          <w:szCs w:val="24"/>
          <w:lang w:val="en-US"/>
        </w:rPr>
        <w:t>&gt;</w:t>
      </w:r>
      <w:r w:rsidR="005A42A1" w:rsidRPr="002543A8">
        <w:rPr>
          <w:rFonts w:asciiTheme="majorHAnsi" w:hAnsiTheme="majorHAnsi"/>
          <w:sz w:val="24"/>
          <w:szCs w:val="24"/>
          <w:lang w:val="en-US"/>
        </w:rPr>
        <w:t xml:space="preserve"> </w:t>
      </w:r>
      <w:r w:rsidRPr="002543A8">
        <w:rPr>
          <w:rFonts w:asciiTheme="majorHAnsi" w:hAnsiTheme="majorHAnsi"/>
          <w:sz w:val="24"/>
          <w:szCs w:val="24"/>
          <w:lang w:val="en-US"/>
        </w:rPr>
        <w:t>-4</w:t>
      </w:r>
      <w:r w:rsidR="005A42A1" w:rsidRPr="002543A8">
        <w:rPr>
          <w:rFonts w:asciiTheme="majorHAnsi" w:hAnsiTheme="majorHAnsi"/>
          <w:sz w:val="24"/>
          <w:szCs w:val="24"/>
          <w:lang w:val="en-US"/>
        </w:rPr>
        <w:t xml:space="preserve"> in </w:t>
      </w:r>
      <w:r w:rsidR="00F50C28" w:rsidRPr="002543A8">
        <w:rPr>
          <w:rFonts w:asciiTheme="majorHAnsi" w:hAnsiTheme="majorHAnsi"/>
          <w:sz w:val="24"/>
          <w:szCs w:val="24"/>
          <w:lang w:val="en-US"/>
        </w:rPr>
        <w:t>28-days</w:t>
      </w:r>
      <w:r w:rsidR="00B3034A"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PEVuZE5vdGU+PENpdGU+PEF1dGhvcj5TaW1vbnM8L0F1dGhvcj48WWVhcj4yMDE2PC9ZZWFyPjxS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PEVuZE5vdGU+PENpdGU+PEF1dGhvcj5TaW1vbnM8L0F1dGhvcj48WWVhcj4yMDE2PC9ZZWFyPjxS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3" w:tooltip="Page, 2013 #1113" w:history="1">
        <w:r w:rsidR="00E93BBD" w:rsidRPr="002543A8">
          <w:rPr>
            <w:rFonts w:asciiTheme="majorHAnsi" w:hAnsiTheme="majorHAnsi"/>
            <w:noProof/>
            <w:sz w:val="24"/>
            <w:szCs w:val="24"/>
            <w:vertAlign w:val="superscript"/>
            <w:lang w:val="en-US"/>
          </w:rPr>
          <w:t>13</w:t>
        </w:r>
      </w:hyperlink>
      <w:r w:rsidR="00B5312B" w:rsidRPr="002543A8">
        <w:rPr>
          <w:rFonts w:asciiTheme="majorHAnsi" w:hAnsiTheme="majorHAnsi"/>
          <w:noProof/>
          <w:sz w:val="24"/>
          <w:szCs w:val="24"/>
          <w:vertAlign w:val="superscript"/>
          <w:lang w:val="en-US"/>
        </w:rPr>
        <w:t>,</w:t>
      </w:r>
      <w:hyperlink w:anchor="_ENREF_22" w:tooltip="Simons, 2016 #2312" w:history="1">
        <w:r w:rsidR="00E93BBD" w:rsidRPr="002543A8">
          <w:rPr>
            <w:rFonts w:asciiTheme="majorHAnsi" w:hAnsiTheme="majorHAnsi"/>
            <w:noProof/>
            <w:sz w:val="24"/>
            <w:szCs w:val="24"/>
            <w:vertAlign w:val="superscript"/>
            <w:lang w:val="en-US"/>
          </w:rPr>
          <w:t>22</w:t>
        </w:r>
      </w:hyperlink>
      <w:r w:rsidR="00422ABF" w:rsidRPr="002543A8">
        <w:rPr>
          <w:rFonts w:asciiTheme="majorHAnsi" w:hAnsiTheme="majorHAnsi"/>
          <w:sz w:val="24"/>
          <w:szCs w:val="24"/>
          <w:lang w:val="en-US"/>
        </w:rPr>
        <w:fldChar w:fldCharType="end"/>
      </w:r>
      <w:r w:rsidR="00CD6DE0" w:rsidRPr="002543A8">
        <w:rPr>
          <w:rFonts w:asciiTheme="majorHAnsi" w:hAnsiTheme="majorHAnsi"/>
          <w:sz w:val="24"/>
          <w:szCs w:val="24"/>
          <w:lang w:val="en-US"/>
        </w:rPr>
        <w:t xml:space="preserve"> </w:t>
      </w:r>
    </w:p>
    <w:p w:rsidR="00EF6FCF" w:rsidRPr="002543A8" w:rsidRDefault="00CD6DE0"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In case a patient </w:t>
      </w:r>
      <w:r w:rsidR="008E4E17" w:rsidRPr="002543A8">
        <w:rPr>
          <w:rFonts w:asciiTheme="majorHAnsi" w:hAnsiTheme="majorHAnsi"/>
          <w:sz w:val="24"/>
          <w:szCs w:val="24"/>
          <w:lang w:val="en-US"/>
        </w:rPr>
        <w:t xml:space="preserve">with delirium </w:t>
      </w:r>
      <w:r w:rsidRPr="002543A8">
        <w:rPr>
          <w:rFonts w:asciiTheme="majorHAnsi" w:hAnsiTheme="majorHAnsi"/>
          <w:sz w:val="24"/>
          <w:szCs w:val="24"/>
          <w:lang w:val="en-US"/>
        </w:rPr>
        <w:t>was</w:t>
      </w:r>
      <w:r w:rsidR="00E5581A" w:rsidRPr="002543A8">
        <w:rPr>
          <w:rFonts w:asciiTheme="majorHAnsi" w:hAnsiTheme="majorHAnsi"/>
          <w:sz w:val="24"/>
          <w:szCs w:val="24"/>
          <w:lang w:val="en-US"/>
        </w:rPr>
        <w:t xml:space="preserve"> discharged to</w:t>
      </w:r>
      <w:r w:rsidR="00173719" w:rsidRPr="002543A8">
        <w:rPr>
          <w:rFonts w:asciiTheme="majorHAnsi" w:hAnsiTheme="majorHAnsi"/>
          <w:sz w:val="24"/>
          <w:szCs w:val="24"/>
          <w:lang w:val="en-US"/>
        </w:rPr>
        <w:t xml:space="preserve"> the ward, a delirium</w:t>
      </w:r>
      <w:r w:rsidR="005A42A1" w:rsidRPr="002543A8">
        <w:rPr>
          <w:rFonts w:asciiTheme="majorHAnsi" w:hAnsiTheme="majorHAnsi"/>
          <w:sz w:val="24"/>
          <w:szCs w:val="24"/>
          <w:lang w:val="en-US"/>
        </w:rPr>
        <w:t xml:space="preserve"> </w:t>
      </w:r>
      <w:r w:rsidR="00173719" w:rsidRPr="002543A8">
        <w:rPr>
          <w:rFonts w:asciiTheme="majorHAnsi" w:hAnsiTheme="majorHAnsi"/>
          <w:sz w:val="24"/>
          <w:szCs w:val="24"/>
          <w:lang w:val="en-US"/>
        </w:rPr>
        <w:t>day wa</w:t>
      </w:r>
      <w:r w:rsidR="00E5581A" w:rsidRPr="002543A8">
        <w:rPr>
          <w:rFonts w:asciiTheme="majorHAnsi" w:hAnsiTheme="majorHAnsi"/>
          <w:sz w:val="24"/>
          <w:szCs w:val="24"/>
          <w:lang w:val="en-US"/>
        </w:rPr>
        <w:t xml:space="preserve">s defined </w:t>
      </w:r>
      <w:r w:rsidR="004D0FD3" w:rsidRPr="002543A8">
        <w:rPr>
          <w:rFonts w:asciiTheme="majorHAnsi" w:hAnsiTheme="majorHAnsi"/>
          <w:sz w:val="24"/>
          <w:szCs w:val="24"/>
          <w:lang w:val="en-US"/>
        </w:rPr>
        <w:t xml:space="preserve">according to </w:t>
      </w:r>
      <w:r w:rsidR="0025696B" w:rsidRPr="002543A8">
        <w:rPr>
          <w:rFonts w:asciiTheme="majorHAnsi" w:hAnsiTheme="majorHAnsi"/>
          <w:sz w:val="24"/>
          <w:szCs w:val="24"/>
          <w:lang w:val="en-US"/>
        </w:rPr>
        <w:t xml:space="preserve">the validated </w:t>
      </w:r>
      <w:r w:rsidR="00E5581A" w:rsidRPr="002543A8">
        <w:rPr>
          <w:rFonts w:asciiTheme="majorHAnsi" w:hAnsiTheme="majorHAnsi"/>
          <w:sz w:val="24"/>
          <w:szCs w:val="24"/>
          <w:lang w:val="en-US"/>
        </w:rPr>
        <w:t>delirium observation scale score</w:t>
      </w:r>
      <w:hyperlink w:anchor="_ENREF_23" w:tooltip="Schuurmans, 2003 #427" w:history="1">
        <w:r w:rsidR="00422ABF" w:rsidRPr="002543A8">
          <w:rPr>
            <w:rFonts w:asciiTheme="majorHAnsi" w:hAnsiTheme="majorHAnsi"/>
            <w:sz w:val="24"/>
            <w:szCs w:val="24"/>
            <w:lang w:val="en-US"/>
          </w:rPr>
          <w:fldChar w:fldCharType="begin">
            <w:fldData xml:space="preserve">PEVuZE5vdGU+PENpdGU+PEF1dGhvcj5TY2h1dXJtYW5zPC9BdXRob3I+PFllYXI+MjAwMzwvWWVh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PEVuZE5vdGU+PENpdGU+PEF1dGhvcj5TY2h1dXJtYW5zPC9BdXRob3I+PFllYXI+MjAwMzwvWWVh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23</w:t>
        </w:r>
        <w:r w:rsidR="00422ABF" w:rsidRPr="002543A8">
          <w:rPr>
            <w:rFonts w:asciiTheme="majorHAnsi" w:hAnsiTheme="majorHAnsi"/>
            <w:sz w:val="24"/>
            <w:szCs w:val="24"/>
            <w:lang w:val="en-US"/>
          </w:rPr>
          <w:fldChar w:fldCharType="end"/>
        </w:r>
      </w:hyperlink>
      <w:r w:rsidR="0025696B" w:rsidRPr="002543A8">
        <w:rPr>
          <w:rFonts w:asciiTheme="majorHAnsi" w:hAnsiTheme="majorHAnsi"/>
          <w:sz w:val="24"/>
          <w:szCs w:val="24"/>
          <w:lang w:val="en-US"/>
        </w:rPr>
        <w:t xml:space="preserve"> of 3 or more.</w:t>
      </w:r>
      <w:r w:rsidR="00C41A2A" w:rsidRPr="002543A8">
        <w:rPr>
          <w:rFonts w:asciiTheme="majorHAnsi" w:hAnsiTheme="majorHAnsi"/>
          <w:sz w:val="24"/>
          <w:szCs w:val="24"/>
          <w:lang w:val="en-US"/>
        </w:rPr>
        <w:t xml:space="preserve"> </w:t>
      </w:r>
      <w:r w:rsidR="00E5581A" w:rsidRPr="002543A8">
        <w:rPr>
          <w:rFonts w:asciiTheme="majorHAnsi" w:hAnsiTheme="majorHAnsi"/>
          <w:sz w:val="24"/>
          <w:szCs w:val="24"/>
          <w:lang w:val="en-US"/>
        </w:rPr>
        <w:t>The days following ICU discharge to the ward of non</w:t>
      </w:r>
      <w:r w:rsidRPr="002543A8">
        <w:rPr>
          <w:rFonts w:asciiTheme="majorHAnsi" w:hAnsiTheme="majorHAnsi"/>
          <w:sz w:val="24"/>
          <w:szCs w:val="24"/>
          <w:lang w:val="en-US"/>
        </w:rPr>
        <w:t>-</w:t>
      </w:r>
      <w:r w:rsidR="00E5581A" w:rsidRPr="002543A8">
        <w:rPr>
          <w:rFonts w:asciiTheme="majorHAnsi" w:hAnsiTheme="majorHAnsi"/>
          <w:sz w:val="24"/>
          <w:szCs w:val="24"/>
          <w:lang w:val="en-US"/>
        </w:rPr>
        <w:t>deliri</w:t>
      </w:r>
      <w:r w:rsidRPr="002543A8">
        <w:rPr>
          <w:rFonts w:asciiTheme="majorHAnsi" w:hAnsiTheme="majorHAnsi"/>
          <w:sz w:val="24"/>
          <w:szCs w:val="24"/>
          <w:lang w:val="en-US"/>
        </w:rPr>
        <w:t xml:space="preserve">um </w:t>
      </w:r>
      <w:r w:rsidR="00E5581A" w:rsidRPr="002543A8">
        <w:rPr>
          <w:rFonts w:asciiTheme="majorHAnsi" w:hAnsiTheme="majorHAnsi"/>
          <w:sz w:val="24"/>
          <w:szCs w:val="24"/>
          <w:lang w:val="en-US"/>
        </w:rPr>
        <w:t xml:space="preserve">patients were considered </w:t>
      </w:r>
      <w:r w:rsidR="0065713D" w:rsidRPr="002543A8">
        <w:rPr>
          <w:rFonts w:asciiTheme="majorHAnsi" w:hAnsiTheme="majorHAnsi"/>
          <w:sz w:val="24"/>
          <w:szCs w:val="24"/>
          <w:lang w:val="en-US"/>
        </w:rPr>
        <w:t>as delirium-free-days.</w:t>
      </w:r>
      <w:r w:rsidR="007A75B4" w:rsidRPr="002543A8">
        <w:rPr>
          <w:rFonts w:asciiTheme="majorHAnsi" w:hAnsiTheme="majorHAnsi"/>
          <w:sz w:val="24"/>
          <w:szCs w:val="24"/>
          <w:lang w:val="en-US"/>
        </w:rPr>
        <w:t xml:space="preserve"> </w:t>
      </w:r>
      <w:r w:rsidR="000035E9" w:rsidRPr="002543A8">
        <w:rPr>
          <w:rFonts w:asciiTheme="majorHAnsi" w:hAnsiTheme="majorHAnsi"/>
          <w:sz w:val="24"/>
          <w:szCs w:val="24"/>
          <w:lang w:val="en-US"/>
        </w:rPr>
        <w:t xml:space="preserve">Participating centers </w:t>
      </w:r>
      <w:r w:rsidR="005C4D11" w:rsidRPr="002543A8">
        <w:rPr>
          <w:rFonts w:asciiTheme="majorHAnsi" w:hAnsiTheme="majorHAnsi"/>
          <w:sz w:val="24"/>
          <w:szCs w:val="24"/>
          <w:lang w:val="en-US"/>
        </w:rPr>
        <w:t xml:space="preserve">who </w:t>
      </w:r>
      <w:r w:rsidR="000035E9" w:rsidRPr="002543A8">
        <w:rPr>
          <w:rFonts w:asciiTheme="majorHAnsi" w:hAnsiTheme="majorHAnsi"/>
          <w:sz w:val="24"/>
          <w:szCs w:val="24"/>
          <w:lang w:val="en-US"/>
        </w:rPr>
        <w:t>collect</w:t>
      </w:r>
      <w:r w:rsidR="005C4D11" w:rsidRPr="002543A8">
        <w:rPr>
          <w:rFonts w:asciiTheme="majorHAnsi" w:hAnsiTheme="majorHAnsi"/>
          <w:sz w:val="24"/>
          <w:szCs w:val="24"/>
          <w:lang w:val="en-US"/>
        </w:rPr>
        <w:t xml:space="preserve">ed data on </w:t>
      </w:r>
      <w:r w:rsidR="000035E9" w:rsidRPr="002543A8">
        <w:rPr>
          <w:rFonts w:asciiTheme="majorHAnsi" w:hAnsiTheme="majorHAnsi"/>
          <w:sz w:val="24"/>
          <w:szCs w:val="24"/>
          <w:lang w:val="en-US"/>
        </w:rPr>
        <w:t>delirium, were all experienced</w:t>
      </w:r>
      <w:r w:rsidR="007C4BE1" w:rsidRPr="002543A8">
        <w:rPr>
          <w:rFonts w:asciiTheme="majorHAnsi" w:hAnsiTheme="majorHAnsi"/>
          <w:sz w:val="24"/>
          <w:szCs w:val="24"/>
          <w:lang w:val="en-US"/>
        </w:rPr>
        <w:t xml:space="preserve"> in</w:t>
      </w:r>
      <w:r w:rsidR="000035E9" w:rsidRPr="002543A8">
        <w:rPr>
          <w:rFonts w:asciiTheme="majorHAnsi" w:hAnsiTheme="majorHAnsi"/>
          <w:sz w:val="24"/>
          <w:szCs w:val="24"/>
          <w:lang w:val="en-US"/>
        </w:rPr>
        <w:t xml:space="preserve"> delirium assessment</w:t>
      </w:r>
      <w:r w:rsidR="000E3B9A" w:rsidRPr="002543A8">
        <w:rPr>
          <w:rFonts w:asciiTheme="majorHAnsi" w:hAnsiTheme="majorHAnsi"/>
          <w:sz w:val="24"/>
          <w:szCs w:val="24"/>
          <w:lang w:val="en-US"/>
        </w:rPr>
        <w:t xml:space="preserve"> using either the CAM-ICU or, </w:t>
      </w:r>
      <w:r w:rsidR="00D66925" w:rsidRPr="002543A8">
        <w:rPr>
          <w:rFonts w:asciiTheme="majorHAnsi" w:hAnsiTheme="majorHAnsi"/>
          <w:sz w:val="24"/>
          <w:szCs w:val="24"/>
          <w:lang w:val="en-US"/>
        </w:rPr>
        <w:t xml:space="preserve">at </w:t>
      </w:r>
      <w:r w:rsidR="000E3B9A" w:rsidRPr="002543A8">
        <w:rPr>
          <w:rFonts w:asciiTheme="majorHAnsi" w:hAnsiTheme="majorHAnsi"/>
          <w:sz w:val="24"/>
          <w:szCs w:val="24"/>
          <w:lang w:val="en-US"/>
        </w:rPr>
        <w:t>one center, the ICDSC</w:t>
      </w:r>
      <w:r w:rsidR="000035E9" w:rsidRPr="002543A8">
        <w:rPr>
          <w:rFonts w:asciiTheme="majorHAnsi" w:hAnsiTheme="majorHAnsi"/>
          <w:sz w:val="24"/>
          <w:szCs w:val="24"/>
          <w:lang w:val="en-US"/>
        </w:rPr>
        <w:t xml:space="preserve">. </w:t>
      </w:r>
      <w:r w:rsidR="009418BA" w:rsidRPr="002543A8">
        <w:rPr>
          <w:rFonts w:asciiTheme="majorHAnsi" w:hAnsiTheme="majorHAnsi"/>
          <w:sz w:val="24"/>
          <w:szCs w:val="24"/>
          <w:lang w:val="en-US"/>
        </w:rPr>
        <w:t xml:space="preserve">Both </w:t>
      </w:r>
      <w:r w:rsidR="004D2381" w:rsidRPr="002543A8">
        <w:rPr>
          <w:rFonts w:asciiTheme="majorHAnsi" w:hAnsiTheme="majorHAnsi"/>
          <w:sz w:val="24"/>
          <w:szCs w:val="24"/>
          <w:lang w:val="en-US"/>
        </w:rPr>
        <w:t xml:space="preserve">validated </w:t>
      </w:r>
      <w:r w:rsidR="009418BA" w:rsidRPr="002543A8">
        <w:rPr>
          <w:rFonts w:asciiTheme="majorHAnsi" w:hAnsiTheme="majorHAnsi"/>
          <w:sz w:val="24"/>
          <w:szCs w:val="24"/>
          <w:lang w:val="en-US"/>
        </w:rPr>
        <w:t xml:space="preserve">assessment tools are recommended by </w:t>
      </w:r>
      <w:r w:rsidR="00D66925" w:rsidRPr="002543A8">
        <w:rPr>
          <w:rFonts w:asciiTheme="majorHAnsi" w:hAnsiTheme="majorHAnsi"/>
          <w:sz w:val="24"/>
          <w:szCs w:val="24"/>
          <w:lang w:val="en-US"/>
        </w:rPr>
        <w:t>critical care</w:t>
      </w:r>
      <w:r w:rsidR="009418BA" w:rsidRPr="002543A8">
        <w:rPr>
          <w:rFonts w:asciiTheme="majorHAnsi" w:hAnsiTheme="majorHAnsi"/>
          <w:sz w:val="24"/>
          <w:szCs w:val="24"/>
          <w:lang w:val="en-US"/>
        </w:rPr>
        <w:t xml:space="preserve"> societies, </w:t>
      </w:r>
      <w:r w:rsidR="00B71BB6" w:rsidRPr="002543A8">
        <w:rPr>
          <w:rFonts w:asciiTheme="majorHAnsi" w:hAnsiTheme="majorHAnsi"/>
          <w:sz w:val="24"/>
          <w:szCs w:val="24"/>
          <w:lang w:val="en-US"/>
        </w:rPr>
        <w:t>demonstrat</w:t>
      </w:r>
      <w:r w:rsidR="00F5617A" w:rsidRPr="002543A8">
        <w:rPr>
          <w:rFonts w:asciiTheme="majorHAnsi" w:hAnsiTheme="majorHAnsi"/>
          <w:sz w:val="24"/>
          <w:szCs w:val="24"/>
          <w:lang w:val="en-US"/>
        </w:rPr>
        <w:t>ing</w:t>
      </w:r>
      <w:r w:rsidR="009418BA" w:rsidRPr="002543A8">
        <w:rPr>
          <w:rFonts w:asciiTheme="majorHAnsi" w:hAnsiTheme="majorHAnsi"/>
          <w:sz w:val="24"/>
          <w:szCs w:val="24"/>
          <w:lang w:val="en-US"/>
        </w:rPr>
        <w:t xml:space="preserve"> an approximately similar diagnostic performance</w:t>
      </w:r>
      <w:hyperlink w:anchor="_ENREF_24" w:tooltip="Gusmao-Flores, 2012 #1324"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&lt;EndNote&gt;&lt;Cite&gt;&lt;Author&gt;Gusmao-Flores&lt;/Author&gt;&lt;Year&gt;2012&lt;/Year&gt;&lt;RecNum&gt;1324&lt;/RecNum&gt;&lt;DisplayText&gt;&lt;style face="superscript"&gt;24&lt;/style&gt;&lt;/DisplayText&gt;&lt;record&gt;&lt;rec-number&gt;1324&lt;/rec-number&gt;&lt;foreign-keys&gt;&lt;key app="EN" db-id="za29sfz5ad9vtiewx5dxf0wm0esawr9pas0p" timestamp="0"&gt;1324&lt;/key&gt;&lt;/foreign-keys&gt;&lt;ref-type name="Journal Article"&gt;17&lt;/ref-type&gt;&lt;contributors&gt;&lt;authors&gt;&lt;author&gt;Gusmao-Flores, D.&lt;/author&gt;&lt;author&gt;Salluh, J. I.&lt;/author&gt;&lt;author&gt;Chalhub, R. A.&lt;/author&gt;&lt;author&gt;Quarantini, L. C.&lt;/author&gt;&lt;/authors&gt;&lt;/contributors&gt;&lt;titles&gt;&lt;title&gt;The Confusion Assessment Method for the Intensive Care Unit (CAM-ICU) and Intensive Care Delirium Screening Checklist (ICDSC) for the diagnosis of delirium: a systematic review and meta-analysis of clinical studies&lt;/title&gt;&lt;secondary-title&gt;Crit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care&lt;/abbr-1&gt;&lt;/alt-periodical&gt;&lt;pages&gt;R115&lt;/pages&gt;&lt;volume&gt;16&lt;/volume&gt;&lt;number&gt;4&lt;/number&gt;&lt;edition&gt;2012/07/05&lt;/edition&gt;&lt;dates&gt;&lt;year&gt;2012&lt;/year&gt;&lt;pub-dates&gt;&lt;date&gt;Jul 3&lt;/date&gt;&lt;/pub-dates&gt;&lt;/dates&gt;&lt;isbn&gt;1466-609X (Electronic)&amp;#xD;1364-8535 (Linking)&lt;/isbn&gt;&lt;accession-num&gt;22759376&lt;/accession-num&gt;&lt;urls&gt;&lt;related-urls&gt;&lt;url&gt;http://www.ncbi.nlm.nih.gov/pubmed/22759376&lt;/url&gt;&lt;url&gt;http://www.ncbi.nlm.nih.gov/pmc/articles/PMC3580690/pdf/cc11407.pdf&lt;/url&gt;&lt;/related-urls&gt;&lt;/urls&gt;&lt;custom2&gt;3580690&lt;/custom2&gt;&lt;electronic-resource-num&gt;10.1186/cc11407&lt;/electronic-resource-num&gt;&lt;language&gt;Eng&lt;/language&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24</w:t>
        </w:r>
        <w:r w:rsidR="00422ABF" w:rsidRPr="002543A8">
          <w:rPr>
            <w:rFonts w:asciiTheme="majorHAnsi" w:hAnsiTheme="majorHAnsi"/>
            <w:sz w:val="24"/>
            <w:szCs w:val="24"/>
            <w:lang w:val="en-US"/>
          </w:rPr>
          <w:fldChar w:fldCharType="end"/>
        </w:r>
      </w:hyperlink>
      <w:r w:rsidR="009418BA" w:rsidRPr="002543A8">
        <w:rPr>
          <w:rFonts w:asciiTheme="majorHAnsi" w:hAnsiTheme="majorHAnsi"/>
          <w:sz w:val="24"/>
          <w:szCs w:val="24"/>
          <w:lang w:val="en-US"/>
        </w:rPr>
        <w:t xml:space="preserve">. </w:t>
      </w:r>
      <w:r w:rsidR="00261CF0" w:rsidRPr="002543A8">
        <w:rPr>
          <w:rFonts w:asciiTheme="majorHAnsi" w:hAnsiTheme="majorHAnsi"/>
          <w:sz w:val="24"/>
          <w:szCs w:val="24"/>
          <w:lang w:val="en-US"/>
        </w:rPr>
        <w:t xml:space="preserve">In </w:t>
      </w:r>
      <w:r w:rsidR="00EF6FCF" w:rsidRPr="002543A8">
        <w:rPr>
          <w:rFonts w:asciiTheme="majorHAnsi" w:hAnsiTheme="majorHAnsi"/>
          <w:sz w:val="24"/>
          <w:szCs w:val="24"/>
          <w:lang w:val="en-US"/>
        </w:rPr>
        <w:t xml:space="preserve">14 out of the 21 participating centers delirium </w:t>
      </w:r>
      <w:r w:rsidR="00261CF0" w:rsidRPr="002543A8">
        <w:rPr>
          <w:rFonts w:asciiTheme="majorHAnsi" w:hAnsiTheme="majorHAnsi"/>
          <w:sz w:val="24"/>
          <w:szCs w:val="24"/>
          <w:lang w:val="en-US"/>
        </w:rPr>
        <w:t xml:space="preserve">and coma days </w:t>
      </w:r>
      <w:r w:rsidR="00EF6FCF" w:rsidRPr="002543A8">
        <w:rPr>
          <w:rFonts w:asciiTheme="majorHAnsi" w:hAnsiTheme="majorHAnsi"/>
          <w:sz w:val="24"/>
          <w:szCs w:val="24"/>
          <w:lang w:val="en-US"/>
        </w:rPr>
        <w:t xml:space="preserve">data were </w:t>
      </w:r>
      <w:r w:rsidR="00261CF0" w:rsidRPr="002543A8">
        <w:rPr>
          <w:rFonts w:asciiTheme="majorHAnsi" w:hAnsiTheme="majorHAnsi"/>
          <w:sz w:val="24"/>
          <w:szCs w:val="24"/>
          <w:lang w:val="en-US"/>
        </w:rPr>
        <w:t>collected;</w:t>
      </w:r>
      <w:r w:rsidR="00EF6FCF" w:rsidRPr="002543A8">
        <w:rPr>
          <w:rFonts w:asciiTheme="majorHAnsi" w:hAnsiTheme="majorHAnsi"/>
          <w:sz w:val="24"/>
          <w:szCs w:val="24"/>
          <w:lang w:val="en-US"/>
        </w:rPr>
        <w:t xml:space="preserve"> mortality</w:t>
      </w:r>
      <w:r w:rsidR="00DC2619" w:rsidRPr="002543A8">
        <w:rPr>
          <w:rFonts w:asciiTheme="majorHAnsi" w:hAnsiTheme="majorHAnsi"/>
          <w:sz w:val="24"/>
          <w:szCs w:val="24"/>
          <w:lang w:val="en-US"/>
        </w:rPr>
        <w:t xml:space="preserve">, </w:t>
      </w:r>
      <w:r w:rsidR="00EF6FCF" w:rsidRPr="002543A8">
        <w:rPr>
          <w:rFonts w:asciiTheme="majorHAnsi" w:hAnsiTheme="majorHAnsi"/>
          <w:sz w:val="24"/>
          <w:szCs w:val="24"/>
          <w:lang w:val="en-US"/>
        </w:rPr>
        <w:t>safety data</w:t>
      </w:r>
      <w:r w:rsidR="00DC2619" w:rsidRPr="002543A8">
        <w:rPr>
          <w:rFonts w:asciiTheme="majorHAnsi" w:hAnsiTheme="majorHAnsi"/>
          <w:sz w:val="24"/>
          <w:szCs w:val="24"/>
          <w:lang w:val="en-US"/>
        </w:rPr>
        <w:t>, and delirium incidence</w:t>
      </w:r>
      <w:r w:rsidR="00EF6FCF" w:rsidRPr="002543A8">
        <w:rPr>
          <w:rFonts w:asciiTheme="majorHAnsi" w:hAnsiTheme="majorHAnsi"/>
          <w:sz w:val="24"/>
          <w:szCs w:val="24"/>
          <w:lang w:val="en-US"/>
        </w:rPr>
        <w:t xml:space="preserve"> were collected in all centers.</w:t>
      </w:r>
      <w:r w:rsidR="003D55F5" w:rsidRPr="002543A8">
        <w:rPr>
          <w:rFonts w:asciiTheme="majorHAnsi" w:hAnsiTheme="majorHAnsi"/>
          <w:sz w:val="24"/>
          <w:szCs w:val="24"/>
          <w:lang w:val="en-US"/>
        </w:rPr>
        <w:t xml:space="preserve"> From 7 centers no data on delirium and coma days could be retrieved</w:t>
      </w:r>
      <w:r w:rsidR="0016537C" w:rsidRPr="002543A8">
        <w:rPr>
          <w:rFonts w:asciiTheme="majorHAnsi" w:hAnsiTheme="majorHAnsi"/>
          <w:sz w:val="24"/>
          <w:szCs w:val="24"/>
          <w:lang w:val="en-US"/>
        </w:rPr>
        <w:t xml:space="preserve"> because of limited availability of research personnel</w:t>
      </w:r>
      <w:r w:rsidR="003D55F5" w:rsidRPr="002543A8">
        <w:rPr>
          <w:rFonts w:asciiTheme="majorHAnsi" w:hAnsiTheme="majorHAnsi"/>
          <w:sz w:val="24"/>
          <w:szCs w:val="24"/>
          <w:lang w:val="en-US"/>
        </w:rPr>
        <w:t>.</w:t>
      </w:r>
    </w:p>
    <w:p w:rsidR="00F83704" w:rsidRPr="002543A8" w:rsidRDefault="000E3B9A"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cs="Arial"/>
          <w:color w:val="000000"/>
          <w:sz w:val="24"/>
          <w:szCs w:val="24"/>
          <w:lang w:val="en-US"/>
        </w:rPr>
        <w:tab/>
      </w:r>
      <w:r w:rsidR="00232EB8" w:rsidRPr="002543A8">
        <w:rPr>
          <w:rFonts w:asciiTheme="majorHAnsi" w:hAnsiTheme="majorHAnsi" w:cs="Arial"/>
          <w:color w:val="000000"/>
          <w:sz w:val="24"/>
          <w:szCs w:val="24"/>
          <w:lang w:val="en-US"/>
        </w:rPr>
        <w:t>The</w:t>
      </w:r>
      <w:r w:rsidR="007A75B4" w:rsidRPr="002543A8">
        <w:rPr>
          <w:rFonts w:asciiTheme="majorHAnsi" w:hAnsiTheme="majorHAnsi" w:cs="Arial"/>
          <w:color w:val="000000"/>
          <w:sz w:val="24"/>
          <w:szCs w:val="24"/>
          <w:lang w:val="en-US"/>
        </w:rPr>
        <w:t xml:space="preserve"> following safety issues</w:t>
      </w:r>
      <w:r w:rsidR="00232EB8" w:rsidRPr="002543A8">
        <w:rPr>
          <w:rFonts w:asciiTheme="majorHAnsi" w:hAnsiTheme="majorHAnsi" w:cs="Arial"/>
          <w:color w:val="000000"/>
          <w:sz w:val="24"/>
          <w:szCs w:val="24"/>
          <w:lang w:val="en-US"/>
        </w:rPr>
        <w:t xml:space="preserve"> were</w:t>
      </w:r>
      <w:r w:rsidR="0069439F" w:rsidRPr="002543A8">
        <w:rPr>
          <w:rFonts w:asciiTheme="majorHAnsi" w:hAnsiTheme="majorHAnsi" w:cs="Arial"/>
          <w:color w:val="000000"/>
          <w:sz w:val="24"/>
          <w:szCs w:val="24"/>
          <w:lang w:val="en-US"/>
        </w:rPr>
        <w:t xml:space="preserve"> specifically</w:t>
      </w:r>
      <w:r w:rsidR="00232EB8" w:rsidRPr="002543A8">
        <w:rPr>
          <w:rFonts w:asciiTheme="majorHAnsi" w:hAnsiTheme="majorHAnsi" w:cs="Arial"/>
          <w:color w:val="000000"/>
          <w:sz w:val="24"/>
          <w:szCs w:val="24"/>
          <w:lang w:val="en-US"/>
        </w:rPr>
        <w:t xml:space="preserve"> evaluated</w:t>
      </w:r>
      <w:r w:rsidR="007A75B4" w:rsidRPr="002543A8">
        <w:rPr>
          <w:rFonts w:asciiTheme="majorHAnsi" w:hAnsiTheme="majorHAnsi" w:cs="Arial"/>
          <w:color w:val="000000"/>
          <w:sz w:val="24"/>
          <w:szCs w:val="24"/>
          <w:lang w:val="en-US"/>
        </w:rPr>
        <w:t xml:space="preserve">: </w:t>
      </w:r>
      <w:r w:rsidR="00F83704" w:rsidRPr="002543A8">
        <w:rPr>
          <w:rFonts w:asciiTheme="majorHAnsi" w:hAnsiTheme="majorHAnsi" w:cs="Arial"/>
          <w:color w:val="000000"/>
          <w:sz w:val="24"/>
          <w:szCs w:val="24"/>
          <w:lang w:val="en-US"/>
        </w:rPr>
        <w:t>QTc-time prolongation</w:t>
      </w:r>
      <w:r w:rsidR="00F5617A" w:rsidRPr="002543A8">
        <w:rPr>
          <w:rFonts w:asciiTheme="majorHAnsi" w:hAnsiTheme="majorHAnsi" w:cs="Arial"/>
          <w:color w:val="000000"/>
          <w:sz w:val="24"/>
          <w:szCs w:val="24"/>
          <w:lang w:val="en-US"/>
        </w:rPr>
        <w:t xml:space="preserve"> and </w:t>
      </w:r>
      <w:r w:rsidR="00F83704" w:rsidRPr="002543A8">
        <w:rPr>
          <w:rFonts w:asciiTheme="majorHAnsi" w:hAnsiTheme="majorHAnsi" w:cs="Arial"/>
          <w:color w:val="000000"/>
          <w:sz w:val="24"/>
          <w:szCs w:val="24"/>
          <w:lang w:val="en-US"/>
        </w:rPr>
        <w:t>drowsiness</w:t>
      </w:r>
      <w:r w:rsidR="000035E9" w:rsidRPr="002543A8">
        <w:rPr>
          <w:rFonts w:asciiTheme="majorHAnsi" w:hAnsiTheme="majorHAnsi"/>
          <w:sz w:val="24"/>
          <w:szCs w:val="24"/>
          <w:lang w:val="en-US"/>
        </w:rPr>
        <w:t xml:space="preserve">. </w:t>
      </w:r>
      <w:r w:rsidR="00F83704" w:rsidRPr="002543A8">
        <w:rPr>
          <w:rFonts w:asciiTheme="majorHAnsi" w:hAnsiTheme="majorHAnsi"/>
          <w:sz w:val="24"/>
          <w:szCs w:val="24"/>
          <w:lang w:val="en-US"/>
        </w:rPr>
        <w:t>Furthermore</w:t>
      </w:r>
      <w:r w:rsidR="00C41A2A" w:rsidRPr="002543A8">
        <w:rPr>
          <w:rFonts w:asciiTheme="majorHAnsi" w:hAnsiTheme="majorHAnsi"/>
          <w:sz w:val="24"/>
          <w:szCs w:val="24"/>
          <w:lang w:val="en-US"/>
        </w:rPr>
        <w:t>,</w:t>
      </w:r>
      <w:r w:rsidR="00F83704" w:rsidRPr="002543A8">
        <w:rPr>
          <w:rFonts w:asciiTheme="majorHAnsi" w:hAnsiTheme="majorHAnsi"/>
          <w:sz w:val="24"/>
          <w:szCs w:val="24"/>
          <w:lang w:val="en-US"/>
        </w:rPr>
        <w:t xml:space="preserve"> the occurrence of extrapyramidal symptoms as</w:t>
      </w:r>
      <w:r w:rsidR="00F83704" w:rsidRPr="002543A8">
        <w:rPr>
          <w:rFonts w:asciiTheme="majorHAnsi" w:hAnsiTheme="majorHAnsi" w:cs="Arial"/>
          <w:color w:val="000000"/>
          <w:sz w:val="24"/>
          <w:szCs w:val="24"/>
          <w:lang w:val="en-US"/>
        </w:rPr>
        <w:t xml:space="preserve"> dystonia, tremor, myoclonus, tics, rigidity, and akathisia</w:t>
      </w:r>
      <w:r w:rsidR="00CD6DE0" w:rsidRPr="002543A8">
        <w:rPr>
          <w:rFonts w:asciiTheme="majorHAnsi" w:hAnsiTheme="majorHAnsi" w:cs="Arial"/>
          <w:color w:val="000000"/>
          <w:sz w:val="24"/>
          <w:szCs w:val="24"/>
          <w:lang w:val="en-US"/>
        </w:rPr>
        <w:t>,</w:t>
      </w:r>
      <w:hyperlink w:anchor="_ENREF_25" w:tooltip="Abdo, 2010 #967" w:history="1">
        <w:r w:rsidR="00422ABF" w:rsidRPr="002543A8">
          <w:rPr>
            <w:rFonts w:asciiTheme="majorHAnsi" w:hAnsiTheme="majorHAnsi" w:cs="Arial"/>
            <w:color w:val="000000"/>
            <w:sz w:val="24"/>
            <w:szCs w:val="24"/>
            <w:lang w:val="en-US"/>
          </w:rPr>
          <w:fldChar w:fldCharType="begin"/>
        </w:r>
        <w:r w:rsidR="00E93BBD" w:rsidRPr="002543A8">
          <w:rPr>
            <w:rFonts w:asciiTheme="majorHAnsi" w:hAnsiTheme="majorHAnsi" w:cs="Arial"/>
            <w:color w:val="000000"/>
            <w:sz w:val="24"/>
            <w:szCs w:val="24"/>
            <w:lang w:val="en-US"/>
          </w:rPr>
          <w:instrText xml:space="preserve"> ADDIN EN.CITE &lt;EndNote&gt;&lt;Cite&gt;&lt;Author&gt;Abdo&lt;/Author&gt;&lt;Year&gt;2010&lt;/Year&gt;&lt;RecNum&gt;967&lt;/RecNum&gt;&lt;DisplayText&gt;&lt;style face="superscript"&gt;25&lt;/style&gt;&lt;/DisplayText&gt;&lt;record&gt;&lt;rec-number&gt;967&lt;/rec-number&gt;&lt;foreign-keys&gt;&lt;key app="EN" db-id="za29sfz5ad9vtiewx5dxf0wm0esawr9pas0p" timestamp="0"&gt;967&lt;/key&gt;&lt;/foreign-keys&gt;&lt;ref-type name="Journal Article"&gt;17&lt;/ref-type&gt;&lt;contributors&gt;&lt;authors&gt;&lt;author&gt;Abdo, W. F.&lt;/author&gt;&lt;author&gt;van de Warrenburg, B. P.&lt;/author&gt;&lt;author&gt;Burn, D. J.&lt;/author&gt;&lt;author&gt;Quinn, N. P.&lt;/author&gt;&lt;author&gt;Bloem, B. R.&lt;/author&gt;&lt;/authors&gt;&lt;/contributors&gt;&lt;auth-address&gt;Parkinson Centre Nijmegen (ParC), Department of Neurology, Radboud University Nijmegen Medical Centre, Nijmegen, The Netherlands.&lt;/auth-address&gt;&lt;titles&gt;&lt;title&gt;The clinical approach to movement disorders&lt;/title&gt;&lt;secondary-title&gt;Nat Rev Neurol&lt;/secondary-title&gt;&lt;alt-title&gt;Nature reviews. Neurology&lt;/alt-title&gt;&lt;/titles&gt;&lt;pages&gt;29-37&lt;/pages&gt;&lt;volume&gt;6&lt;/volume&gt;&lt;number&gt;1&lt;/number&gt;&lt;edition&gt;2010/01/09&lt;/edition&gt;&lt;keywords&gt;&lt;keyword&gt;*Critical Pathways&lt;/keyword&gt;&lt;keyword&gt;Diagnosis, Differential&lt;/keyword&gt;&lt;keyword&gt;Humans&lt;/keyword&gt;&lt;keyword&gt;Movement Disorders/classification/*diagnosis/*therapy&lt;/keyword&gt;&lt;/keywords&gt;&lt;dates&gt;&lt;year&gt;2010&lt;/year&gt;&lt;pub-dates&gt;&lt;date&gt;Jan&lt;/date&gt;&lt;/pub-dates&gt;&lt;/dates&gt;&lt;isbn&gt;1759-4766 (Electronic)&amp;#xD;1759-4758 (Linking)&lt;/isbn&gt;&lt;accession-num&gt;20057497&lt;/accession-num&gt;&lt;work-type&gt;Research Support, Non-U.S. Gov&amp;apos;t&amp;#xD;Review&lt;/work-type&gt;&lt;urls&gt;&lt;related-urls&gt;&lt;url&gt;http://www.ncbi.nlm.nih.gov/pubmed/20057497&lt;/url&gt;&lt;/related-urls&gt;&lt;/urls&gt;&lt;electronic-resource-num&gt;10.1038/nrneurol.2009.196&lt;/electronic-resource-num&gt;&lt;language&gt;eng&lt;/language&gt;&lt;/record&gt;&lt;/Cite&gt;&lt;/EndNote&gt;</w:instrText>
        </w:r>
        <w:r w:rsidR="00422ABF" w:rsidRPr="002543A8">
          <w:rPr>
            <w:rFonts w:asciiTheme="majorHAnsi" w:hAnsiTheme="majorHAnsi" w:cs="Arial"/>
            <w:color w:val="000000"/>
            <w:sz w:val="24"/>
            <w:szCs w:val="24"/>
            <w:lang w:val="en-US"/>
          </w:rPr>
          <w:fldChar w:fldCharType="separate"/>
        </w:r>
        <w:r w:rsidR="00E93BBD" w:rsidRPr="002543A8">
          <w:rPr>
            <w:rFonts w:asciiTheme="majorHAnsi" w:hAnsiTheme="majorHAnsi" w:cs="Arial"/>
            <w:noProof/>
            <w:color w:val="000000"/>
            <w:sz w:val="24"/>
            <w:szCs w:val="24"/>
            <w:vertAlign w:val="superscript"/>
            <w:lang w:val="en-US"/>
          </w:rPr>
          <w:t>25</w:t>
        </w:r>
        <w:r w:rsidR="00422ABF" w:rsidRPr="002543A8">
          <w:rPr>
            <w:rFonts w:asciiTheme="majorHAnsi" w:hAnsiTheme="majorHAnsi" w:cs="Arial"/>
            <w:color w:val="000000"/>
            <w:sz w:val="24"/>
            <w:szCs w:val="24"/>
            <w:lang w:val="en-US"/>
          </w:rPr>
          <w:fldChar w:fldCharType="end"/>
        </w:r>
      </w:hyperlink>
      <w:r w:rsidR="00F83704" w:rsidRPr="002543A8">
        <w:rPr>
          <w:rFonts w:asciiTheme="majorHAnsi" w:hAnsiTheme="majorHAnsi" w:cs="Arial"/>
          <w:color w:val="000000"/>
          <w:sz w:val="24"/>
          <w:szCs w:val="24"/>
          <w:lang w:val="en-US"/>
        </w:rPr>
        <w:t xml:space="preserve"> </w:t>
      </w:r>
      <w:r w:rsidR="00C41A2A" w:rsidRPr="002543A8">
        <w:rPr>
          <w:rFonts w:asciiTheme="majorHAnsi" w:hAnsiTheme="majorHAnsi" w:cs="Arial"/>
          <w:color w:val="000000"/>
          <w:sz w:val="24"/>
          <w:szCs w:val="24"/>
          <w:lang w:val="en-US"/>
        </w:rPr>
        <w:t xml:space="preserve">were </w:t>
      </w:r>
      <w:r w:rsidR="00F83704" w:rsidRPr="002543A8">
        <w:rPr>
          <w:rFonts w:asciiTheme="majorHAnsi" w:hAnsiTheme="majorHAnsi" w:cs="Arial"/>
          <w:color w:val="000000"/>
          <w:sz w:val="24"/>
          <w:szCs w:val="24"/>
          <w:lang w:val="en-US"/>
        </w:rPr>
        <w:t xml:space="preserve">determined daily by physical examination by the </w:t>
      </w:r>
      <w:r w:rsidR="004D0FD3" w:rsidRPr="002543A8">
        <w:rPr>
          <w:rFonts w:asciiTheme="majorHAnsi" w:hAnsiTheme="majorHAnsi" w:cs="Arial"/>
          <w:color w:val="000000"/>
          <w:sz w:val="24"/>
          <w:szCs w:val="24"/>
          <w:lang w:val="en-US"/>
        </w:rPr>
        <w:t xml:space="preserve">attending </w:t>
      </w:r>
      <w:r w:rsidR="00F83704" w:rsidRPr="002543A8">
        <w:rPr>
          <w:rFonts w:asciiTheme="majorHAnsi" w:hAnsiTheme="majorHAnsi" w:cs="Arial"/>
          <w:color w:val="000000"/>
          <w:sz w:val="24"/>
          <w:szCs w:val="24"/>
          <w:lang w:val="en-US"/>
        </w:rPr>
        <w:t>intensivist</w:t>
      </w:r>
      <w:r w:rsidR="00F83704" w:rsidRPr="002543A8">
        <w:rPr>
          <w:rFonts w:asciiTheme="majorHAnsi" w:hAnsiTheme="majorHAnsi"/>
          <w:sz w:val="24"/>
          <w:szCs w:val="24"/>
          <w:lang w:val="en-US"/>
        </w:rPr>
        <w:t xml:space="preserve">. In case </w:t>
      </w:r>
      <w:r w:rsidR="00C50DF4" w:rsidRPr="002543A8">
        <w:rPr>
          <w:rFonts w:asciiTheme="majorHAnsi" w:hAnsiTheme="majorHAnsi"/>
          <w:sz w:val="24"/>
          <w:szCs w:val="24"/>
          <w:lang w:val="en-US"/>
        </w:rPr>
        <w:t xml:space="preserve">a </w:t>
      </w:r>
      <w:r w:rsidR="006F4E6D" w:rsidRPr="002543A8">
        <w:rPr>
          <w:rFonts w:asciiTheme="majorHAnsi" w:hAnsiTheme="majorHAnsi"/>
          <w:sz w:val="24"/>
          <w:szCs w:val="24"/>
          <w:lang w:val="en-US"/>
        </w:rPr>
        <w:t xml:space="preserve">adverse </w:t>
      </w:r>
      <w:r w:rsidR="00F83704" w:rsidRPr="002543A8">
        <w:rPr>
          <w:rFonts w:asciiTheme="majorHAnsi" w:hAnsiTheme="majorHAnsi"/>
          <w:sz w:val="24"/>
          <w:szCs w:val="24"/>
          <w:lang w:val="en-US"/>
        </w:rPr>
        <w:t xml:space="preserve">effect </w:t>
      </w:r>
      <w:r w:rsidR="00C50DF4" w:rsidRPr="002543A8">
        <w:rPr>
          <w:rFonts w:asciiTheme="majorHAnsi" w:hAnsiTheme="majorHAnsi"/>
          <w:sz w:val="24"/>
          <w:szCs w:val="24"/>
          <w:lang w:val="en-US"/>
        </w:rPr>
        <w:t>occurred</w:t>
      </w:r>
      <w:r w:rsidR="00D8065C" w:rsidRPr="002543A8">
        <w:rPr>
          <w:rFonts w:asciiTheme="majorHAnsi" w:hAnsiTheme="majorHAnsi"/>
          <w:sz w:val="24"/>
          <w:szCs w:val="24"/>
          <w:lang w:val="en-US"/>
        </w:rPr>
        <w:t>,</w:t>
      </w:r>
      <w:r w:rsidR="00C50DF4" w:rsidRPr="002543A8">
        <w:rPr>
          <w:rFonts w:asciiTheme="majorHAnsi" w:hAnsiTheme="majorHAnsi"/>
          <w:sz w:val="24"/>
          <w:szCs w:val="24"/>
          <w:lang w:val="en-US"/>
        </w:rPr>
        <w:t xml:space="preserve"> the </w:t>
      </w:r>
      <w:r w:rsidR="004D2381" w:rsidRPr="002543A8">
        <w:rPr>
          <w:rFonts w:asciiTheme="majorHAnsi" w:hAnsiTheme="majorHAnsi"/>
          <w:sz w:val="24"/>
          <w:szCs w:val="24"/>
          <w:lang w:val="en-US"/>
        </w:rPr>
        <w:t>dose</w:t>
      </w:r>
      <w:r w:rsidR="00F83704" w:rsidRPr="002543A8">
        <w:rPr>
          <w:rFonts w:asciiTheme="majorHAnsi" w:hAnsiTheme="majorHAnsi"/>
          <w:sz w:val="24"/>
          <w:szCs w:val="24"/>
          <w:lang w:val="en-US"/>
        </w:rPr>
        <w:t xml:space="preserve"> </w:t>
      </w:r>
      <w:r w:rsidR="005C4D11" w:rsidRPr="002543A8">
        <w:rPr>
          <w:rFonts w:asciiTheme="majorHAnsi" w:hAnsiTheme="majorHAnsi"/>
          <w:sz w:val="24"/>
          <w:szCs w:val="24"/>
          <w:lang w:val="en-US"/>
        </w:rPr>
        <w:t xml:space="preserve">could be </w:t>
      </w:r>
      <w:r w:rsidR="00232EB8" w:rsidRPr="002543A8">
        <w:rPr>
          <w:rFonts w:asciiTheme="majorHAnsi" w:hAnsiTheme="majorHAnsi"/>
          <w:sz w:val="24"/>
          <w:szCs w:val="24"/>
          <w:lang w:val="en-US"/>
        </w:rPr>
        <w:t xml:space="preserve">halved </w:t>
      </w:r>
      <w:r w:rsidR="00F83704" w:rsidRPr="002543A8">
        <w:rPr>
          <w:rFonts w:asciiTheme="majorHAnsi" w:hAnsiTheme="majorHAnsi"/>
          <w:sz w:val="24"/>
          <w:szCs w:val="24"/>
          <w:lang w:val="en-US"/>
        </w:rPr>
        <w:t xml:space="preserve">or </w:t>
      </w:r>
      <w:r w:rsidR="00232EB8" w:rsidRPr="002543A8">
        <w:rPr>
          <w:rFonts w:asciiTheme="majorHAnsi" w:hAnsiTheme="majorHAnsi"/>
          <w:sz w:val="24"/>
          <w:szCs w:val="24"/>
          <w:lang w:val="en-US"/>
        </w:rPr>
        <w:t xml:space="preserve">be </w:t>
      </w:r>
      <w:r w:rsidR="005C4D11" w:rsidRPr="002543A8">
        <w:rPr>
          <w:rFonts w:asciiTheme="majorHAnsi" w:hAnsiTheme="majorHAnsi"/>
          <w:sz w:val="24"/>
          <w:szCs w:val="24"/>
          <w:lang w:val="en-US"/>
        </w:rPr>
        <w:t>stopped</w:t>
      </w:r>
      <w:r w:rsidR="00F83704" w:rsidRPr="002543A8">
        <w:rPr>
          <w:rFonts w:asciiTheme="majorHAnsi" w:hAnsiTheme="majorHAnsi"/>
          <w:sz w:val="24"/>
          <w:szCs w:val="24"/>
          <w:lang w:val="en-US"/>
        </w:rPr>
        <w:t xml:space="preserve">, depending on the severity of the </w:t>
      </w:r>
      <w:r w:rsidR="006F4E6D" w:rsidRPr="002543A8">
        <w:rPr>
          <w:rFonts w:asciiTheme="majorHAnsi" w:hAnsiTheme="majorHAnsi"/>
          <w:sz w:val="24"/>
          <w:szCs w:val="24"/>
          <w:lang w:val="en-US"/>
        </w:rPr>
        <w:t xml:space="preserve">adverse </w:t>
      </w:r>
      <w:r w:rsidR="00F83704" w:rsidRPr="002543A8">
        <w:rPr>
          <w:rFonts w:asciiTheme="majorHAnsi" w:hAnsiTheme="majorHAnsi"/>
          <w:sz w:val="24"/>
          <w:szCs w:val="24"/>
          <w:lang w:val="en-US"/>
        </w:rPr>
        <w:t>effect and at the discretion of the attending physician. Only for prolonged QTc-time strict stopping rules were applied</w:t>
      </w:r>
      <w:r w:rsidR="001C7670" w:rsidRPr="002543A8">
        <w:rPr>
          <w:rFonts w:asciiTheme="majorHAnsi" w:hAnsiTheme="majorHAnsi"/>
          <w:sz w:val="24"/>
          <w:szCs w:val="24"/>
          <w:lang w:val="en-US"/>
        </w:rPr>
        <w:t xml:space="preserve">: </w:t>
      </w:r>
      <w:r w:rsidR="00F83704" w:rsidRPr="002543A8">
        <w:rPr>
          <w:rFonts w:asciiTheme="majorHAnsi" w:hAnsiTheme="majorHAnsi"/>
          <w:sz w:val="24"/>
          <w:szCs w:val="24"/>
          <w:lang w:val="en-US"/>
        </w:rPr>
        <w:t>study medication was te</w:t>
      </w:r>
      <w:r w:rsidR="00CD6DE0" w:rsidRPr="002543A8">
        <w:rPr>
          <w:rFonts w:asciiTheme="majorHAnsi" w:hAnsiTheme="majorHAnsi"/>
          <w:sz w:val="24"/>
          <w:szCs w:val="24"/>
          <w:lang w:val="en-US"/>
        </w:rPr>
        <w:t>mporar</w:t>
      </w:r>
      <w:r w:rsidR="00D739EB" w:rsidRPr="002543A8">
        <w:rPr>
          <w:rFonts w:asciiTheme="majorHAnsi" w:hAnsiTheme="majorHAnsi"/>
          <w:sz w:val="24"/>
          <w:szCs w:val="24"/>
          <w:lang w:val="en-US"/>
        </w:rPr>
        <w:t>il</w:t>
      </w:r>
      <w:r w:rsidR="00CD6DE0" w:rsidRPr="002543A8">
        <w:rPr>
          <w:rFonts w:asciiTheme="majorHAnsi" w:hAnsiTheme="majorHAnsi"/>
          <w:sz w:val="24"/>
          <w:szCs w:val="24"/>
          <w:lang w:val="en-US"/>
        </w:rPr>
        <w:t xml:space="preserve">y stopped until </w:t>
      </w:r>
      <w:r w:rsidR="004D2381" w:rsidRPr="002543A8">
        <w:rPr>
          <w:rFonts w:asciiTheme="majorHAnsi" w:hAnsiTheme="majorHAnsi"/>
          <w:sz w:val="24"/>
          <w:szCs w:val="24"/>
          <w:lang w:val="en-US"/>
        </w:rPr>
        <w:t xml:space="preserve">normalization, </w:t>
      </w:r>
      <w:r w:rsidR="00F83704" w:rsidRPr="002543A8">
        <w:rPr>
          <w:rFonts w:asciiTheme="majorHAnsi" w:hAnsiTheme="majorHAnsi"/>
          <w:sz w:val="24"/>
          <w:szCs w:val="24"/>
          <w:lang w:val="en-US"/>
        </w:rPr>
        <w:t xml:space="preserve">after which study medication was restarted. </w:t>
      </w:r>
    </w:p>
    <w:p w:rsidR="001A1F4E" w:rsidRPr="002543A8" w:rsidRDefault="001A1F4E" w:rsidP="00B71BB6">
      <w:pPr>
        <w:tabs>
          <w:tab w:val="clear" w:pos="284"/>
          <w:tab w:val="clear" w:pos="1701"/>
          <w:tab w:val="left" w:pos="567"/>
        </w:tabs>
        <w:spacing w:line="480" w:lineRule="auto"/>
        <w:rPr>
          <w:rFonts w:asciiTheme="majorHAnsi" w:hAnsiTheme="majorHAnsi"/>
          <w:b/>
          <w:sz w:val="24"/>
          <w:szCs w:val="24"/>
          <w:lang w:val="en-US"/>
        </w:rPr>
      </w:pPr>
    </w:p>
    <w:p w:rsidR="003623BF" w:rsidRPr="002543A8" w:rsidRDefault="006959AE"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 xml:space="preserve">Sample size calculation and </w:t>
      </w:r>
      <w:r w:rsidR="009C4625" w:rsidRPr="002543A8">
        <w:rPr>
          <w:rFonts w:asciiTheme="majorHAnsi" w:hAnsiTheme="majorHAnsi"/>
          <w:b/>
          <w:sz w:val="24"/>
          <w:szCs w:val="24"/>
          <w:lang w:val="en-US"/>
        </w:rPr>
        <w:t>Statistic</w:t>
      </w:r>
      <w:r w:rsidR="00AF6681" w:rsidRPr="002543A8">
        <w:rPr>
          <w:rFonts w:asciiTheme="majorHAnsi" w:hAnsiTheme="majorHAnsi"/>
          <w:b/>
          <w:sz w:val="24"/>
          <w:szCs w:val="24"/>
          <w:lang w:val="en-US"/>
        </w:rPr>
        <w:t>al analysis</w:t>
      </w:r>
    </w:p>
    <w:p w:rsidR="006959AE" w:rsidRPr="002543A8" w:rsidRDefault="00D66925"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6959AE" w:rsidRPr="002543A8">
        <w:rPr>
          <w:rFonts w:asciiTheme="majorHAnsi" w:hAnsiTheme="majorHAnsi"/>
          <w:sz w:val="24"/>
          <w:szCs w:val="24"/>
          <w:lang w:val="en-US"/>
        </w:rPr>
        <w:t xml:space="preserve">Sample size was calculated based on </w:t>
      </w:r>
      <w:r w:rsidR="00BA005B" w:rsidRPr="002543A8">
        <w:rPr>
          <w:rFonts w:asciiTheme="majorHAnsi" w:hAnsiTheme="majorHAnsi"/>
          <w:sz w:val="24"/>
          <w:szCs w:val="24"/>
          <w:lang w:val="en-US"/>
        </w:rPr>
        <w:t xml:space="preserve">the </w:t>
      </w:r>
      <w:r w:rsidR="006959AE" w:rsidRPr="002543A8">
        <w:rPr>
          <w:rFonts w:asciiTheme="majorHAnsi" w:hAnsiTheme="majorHAnsi"/>
          <w:sz w:val="24"/>
          <w:szCs w:val="24"/>
          <w:lang w:val="en-US"/>
        </w:rPr>
        <w:t xml:space="preserve">previous </w:t>
      </w:r>
      <w:r w:rsidR="00BA005B" w:rsidRPr="002543A8">
        <w:rPr>
          <w:rFonts w:asciiTheme="majorHAnsi" w:hAnsiTheme="majorHAnsi"/>
          <w:sz w:val="24"/>
          <w:szCs w:val="24"/>
          <w:lang w:val="en-US"/>
        </w:rPr>
        <w:t xml:space="preserve">finding in a </w:t>
      </w:r>
      <w:r w:rsidR="006959AE" w:rsidRPr="002543A8">
        <w:rPr>
          <w:rFonts w:asciiTheme="majorHAnsi" w:hAnsiTheme="majorHAnsi"/>
          <w:sz w:val="24"/>
          <w:szCs w:val="24"/>
          <w:lang w:val="en-US"/>
        </w:rPr>
        <w:t>before-after study</w:t>
      </w:r>
      <w:hyperlink w:anchor="_ENREF_14" w:tooltip="van den Boogaard, 2013 #2347"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&lt;EndNote&gt;&lt;Cite&gt;&lt;Author&gt;van den Boogaard&lt;/Author&gt;&lt;Year&gt;2013&lt;/Year&gt;&lt;RecNum&gt;2347&lt;/RecNum&gt;&lt;DisplayText&gt;&lt;style face="superscript"&gt;14&lt;/style&gt;&lt;/DisplayText&gt;&lt;record&gt;&lt;rec-number&gt;2347&lt;/rec-number&gt;&lt;foreign-keys&gt;&lt;key app="EN" db-id="za29sfz5ad9vtiewx5dxf0wm0esawr9pas0p" timestamp="1478009617"&gt;2347&lt;/key&gt;&lt;/foreign-keys&gt;&lt;ref-type name="Journal Article"&gt;17&lt;/ref-type&gt;&lt;contributors&gt;&lt;authors&gt;&lt;author&gt;van den Boogaard, M.&lt;/author&gt;&lt;author&gt;Schoonhoven, L.&lt;/author&gt;&lt;author&gt;van Achterberg, T.&lt;/author&gt;&lt;author&gt;van der Hoeven, J. G.&lt;/author&gt;&lt;author&gt;Pickkers, P.&lt;/author&gt;&lt;/authors&gt;&lt;/contributors&gt;&lt;titles&gt;&lt;title&gt;Haloperidol prophylaxis in critically ill patients with a high risk for delirium&lt;/title&gt;&lt;secondary-title&gt;Crit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care&lt;/abbr-1&gt;&lt;/alt-periodical&gt;&lt;pages&gt;R9&lt;/pages&gt;&lt;volume&gt;17&lt;/volume&gt;&lt;number&gt;1&lt;/number&gt;&lt;keywords&gt;&lt;keyword&gt;Aged&lt;/keyword&gt;&lt;keyword&gt;Antipsychotic Agents/*administration &amp;amp; dosage&lt;/keyword&gt;&lt;keyword&gt;Critical Illness/*psychology/*therapy&lt;/keyword&gt;&lt;keyword&gt;Delirium/diagnosis/*prevention &amp;amp; control/*psychology&lt;/keyword&gt;&lt;keyword&gt;Double-Blind Method&lt;/keyword&gt;&lt;keyword&gt;Female&lt;/keyword&gt;&lt;keyword&gt;Haloperidol/*administration &amp;amp; dosage&lt;/keyword&gt;&lt;keyword&gt;Humans&lt;/keyword&gt;&lt;keyword&gt;Male&lt;/keyword&gt;&lt;keyword&gt;Middle Aged&lt;/keyword&gt;&lt;keyword&gt;Prospective Studies&lt;/keyword&gt;&lt;keyword&gt;Risk Factors&lt;/keyword&gt;&lt;/keywords&gt;&lt;dates&gt;&lt;year&gt;2013&lt;/year&gt;&lt;pub-dates&gt;&lt;date&gt;Jan 17&lt;/date&gt;&lt;/pub-dates&gt;&lt;/dates&gt;&lt;isbn&gt;1466-609X (Electronic)&amp;#xD;1364-8535 (Linking)&lt;/isbn&gt;&lt;accession-num&gt;23327295&lt;/accession-num&gt;&lt;urls&gt;&lt;related-urls&gt;&lt;url&gt;&lt;style face="underline" font="default" size="100%"&gt;http://www.ncbi.nlm.nih.gov/pubmed/23327295&lt;/style&gt;&lt;/url&gt;&lt;/related-urls&gt;&lt;/urls&gt;&lt;custom2&gt;4056261&lt;/custom2&gt;&lt;electronic-resource-num&gt;10.1186/cc11933&lt;/electronic-resource-num&gt;&lt;/record&gt;&lt;/Cite&gt;&lt;/EndNote&gt;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14</w:t>
        </w:r>
        <w:r w:rsidR="00422ABF" w:rsidRPr="002543A8">
          <w:rPr>
            <w:rFonts w:asciiTheme="majorHAnsi" w:hAnsiTheme="majorHAnsi"/>
            <w:sz w:val="24"/>
            <w:szCs w:val="24"/>
            <w:lang w:val="en-US"/>
          </w:rPr>
          <w:fldChar w:fldCharType="end"/>
        </w:r>
      </w:hyperlink>
      <w:r w:rsidR="00066A1D" w:rsidRPr="002543A8">
        <w:rPr>
          <w:rFonts w:asciiTheme="majorHAnsi" w:hAnsiTheme="majorHAnsi"/>
          <w:sz w:val="24"/>
          <w:szCs w:val="24"/>
          <w:lang w:val="en-US"/>
        </w:rPr>
        <w:t xml:space="preserve">, with </w:t>
      </w:r>
      <w:r w:rsidR="0098721E" w:rsidRPr="002543A8">
        <w:rPr>
          <w:rFonts w:asciiTheme="majorHAnsi" w:hAnsiTheme="majorHAnsi"/>
          <w:sz w:val="24"/>
          <w:szCs w:val="24"/>
          <w:lang w:val="en-US"/>
        </w:rPr>
        <w:t xml:space="preserve">a hazard ratio of 0.80 for </w:t>
      </w:r>
      <w:r w:rsidR="00066A1D" w:rsidRPr="002543A8">
        <w:rPr>
          <w:rFonts w:asciiTheme="majorHAnsi" w:hAnsiTheme="majorHAnsi"/>
          <w:sz w:val="24"/>
          <w:szCs w:val="24"/>
          <w:lang w:val="en-US"/>
        </w:rPr>
        <w:t xml:space="preserve">28-days </w:t>
      </w:r>
      <w:r w:rsidR="00423589" w:rsidRPr="002543A8">
        <w:rPr>
          <w:rFonts w:asciiTheme="majorHAnsi" w:hAnsiTheme="majorHAnsi"/>
          <w:sz w:val="24"/>
          <w:szCs w:val="24"/>
          <w:lang w:val="en-US"/>
        </w:rPr>
        <w:t>mortality</w:t>
      </w:r>
      <w:r w:rsidR="00066A1D" w:rsidRPr="002543A8">
        <w:rPr>
          <w:rFonts w:asciiTheme="majorHAnsi" w:hAnsiTheme="majorHAnsi"/>
          <w:sz w:val="24"/>
          <w:szCs w:val="24"/>
          <w:lang w:val="en-US"/>
        </w:rPr>
        <w:t xml:space="preserve"> </w:t>
      </w:r>
      <w:r w:rsidR="00F5617A" w:rsidRPr="002543A8">
        <w:rPr>
          <w:rFonts w:asciiTheme="majorHAnsi" w:hAnsiTheme="majorHAnsi"/>
          <w:sz w:val="24"/>
          <w:szCs w:val="24"/>
          <w:lang w:val="en-US"/>
        </w:rPr>
        <w:t xml:space="preserve">were </w:t>
      </w:r>
      <w:r w:rsidR="006959AE" w:rsidRPr="002543A8">
        <w:rPr>
          <w:rFonts w:asciiTheme="majorHAnsi" w:hAnsiTheme="majorHAnsi"/>
          <w:sz w:val="24"/>
          <w:szCs w:val="24"/>
          <w:lang w:val="en-US"/>
        </w:rPr>
        <w:t>the median survival time in the control group was 18 days</w:t>
      </w:r>
      <w:r w:rsidR="00BA005B" w:rsidRPr="002543A8">
        <w:rPr>
          <w:rFonts w:asciiTheme="majorHAnsi" w:hAnsiTheme="majorHAnsi"/>
          <w:sz w:val="24"/>
          <w:szCs w:val="24"/>
          <w:lang w:val="en-US"/>
        </w:rPr>
        <w:t xml:space="preserve">. </w:t>
      </w:r>
      <w:r w:rsidR="00423589" w:rsidRPr="002543A8">
        <w:rPr>
          <w:rFonts w:asciiTheme="majorHAnsi" w:hAnsiTheme="majorHAnsi"/>
          <w:sz w:val="24"/>
          <w:szCs w:val="24"/>
          <w:lang w:val="en-US"/>
        </w:rPr>
        <w:t>To be conservative, t</w:t>
      </w:r>
      <w:r w:rsidR="006959AE" w:rsidRPr="002543A8">
        <w:rPr>
          <w:rFonts w:asciiTheme="majorHAnsi" w:hAnsiTheme="majorHAnsi"/>
          <w:sz w:val="24"/>
          <w:szCs w:val="24"/>
          <w:lang w:val="en-US"/>
        </w:rPr>
        <w:t xml:space="preserve">he effect size was set on a </w:t>
      </w:r>
      <w:r w:rsidR="00423589" w:rsidRPr="002543A8">
        <w:rPr>
          <w:rFonts w:asciiTheme="majorHAnsi" w:hAnsiTheme="majorHAnsi"/>
          <w:sz w:val="24"/>
          <w:szCs w:val="24"/>
          <w:lang w:val="en-US"/>
        </w:rPr>
        <w:t xml:space="preserve">smaller effect size using a </w:t>
      </w:r>
      <w:r w:rsidR="006959AE" w:rsidRPr="002543A8">
        <w:rPr>
          <w:rFonts w:asciiTheme="majorHAnsi" w:hAnsiTheme="majorHAnsi"/>
          <w:sz w:val="24"/>
          <w:szCs w:val="24"/>
          <w:lang w:val="en-US"/>
        </w:rPr>
        <w:t xml:space="preserve">hazard ratio of 0.85, resulting in a total of 715 patients per group needed to have a power of 0.80, with an alpha of 0.05. </w:t>
      </w:r>
    </w:p>
    <w:p w:rsidR="00721E03" w:rsidRPr="002543A8" w:rsidRDefault="00721E03"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Data were analy</w:t>
      </w:r>
      <w:r w:rsidR="001C7670" w:rsidRPr="002543A8">
        <w:rPr>
          <w:rFonts w:asciiTheme="majorHAnsi" w:hAnsiTheme="majorHAnsi"/>
          <w:sz w:val="24"/>
          <w:szCs w:val="24"/>
          <w:lang w:val="en-US"/>
        </w:rPr>
        <w:t>z</w:t>
      </w:r>
      <w:r w:rsidRPr="002543A8">
        <w:rPr>
          <w:rFonts w:asciiTheme="majorHAnsi" w:hAnsiTheme="majorHAnsi"/>
          <w:sz w:val="24"/>
          <w:szCs w:val="24"/>
          <w:lang w:val="en-US"/>
        </w:rPr>
        <w:t xml:space="preserve">ed according to the ‘intention to treat’ principle for patients </w:t>
      </w:r>
      <w:r w:rsidR="005C4D11" w:rsidRPr="002543A8">
        <w:rPr>
          <w:rFonts w:asciiTheme="majorHAnsi" w:hAnsiTheme="majorHAnsi"/>
          <w:sz w:val="24"/>
          <w:szCs w:val="24"/>
          <w:lang w:val="en-US"/>
        </w:rPr>
        <w:t>in</w:t>
      </w:r>
      <w:r w:rsidRPr="002543A8">
        <w:rPr>
          <w:rFonts w:asciiTheme="majorHAnsi" w:hAnsiTheme="majorHAnsi"/>
          <w:sz w:val="24"/>
          <w:szCs w:val="24"/>
          <w:lang w:val="en-US"/>
        </w:rPr>
        <w:t xml:space="preserve"> wh</w:t>
      </w:r>
      <w:r w:rsidR="00411A67" w:rsidRPr="002543A8">
        <w:rPr>
          <w:rFonts w:asciiTheme="majorHAnsi" w:hAnsiTheme="majorHAnsi"/>
          <w:sz w:val="24"/>
          <w:szCs w:val="24"/>
          <w:lang w:val="en-US"/>
        </w:rPr>
        <w:t>om</w:t>
      </w:r>
      <w:r w:rsidRPr="002543A8">
        <w:rPr>
          <w:rFonts w:asciiTheme="majorHAnsi" w:hAnsiTheme="majorHAnsi"/>
          <w:sz w:val="24"/>
          <w:szCs w:val="24"/>
          <w:lang w:val="en-US"/>
        </w:rPr>
        <w:t xml:space="preserve"> informed consent was obtained and </w:t>
      </w:r>
      <w:r w:rsidR="00411A67" w:rsidRPr="002543A8">
        <w:rPr>
          <w:rFonts w:asciiTheme="majorHAnsi" w:hAnsiTheme="majorHAnsi"/>
          <w:sz w:val="24"/>
          <w:szCs w:val="24"/>
          <w:lang w:val="en-US"/>
        </w:rPr>
        <w:t>who</w:t>
      </w:r>
      <w:r w:rsidR="001C7670" w:rsidRPr="002543A8">
        <w:rPr>
          <w:rFonts w:asciiTheme="majorHAnsi" w:hAnsiTheme="majorHAnsi"/>
          <w:sz w:val="24"/>
          <w:szCs w:val="24"/>
          <w:lang w:val="en-US"/>
        </w:rPr>
        <w:t xml:space="preserve"> </w:t>
      </w:r>
      <w:r w:rsidRPr="002543A8">
        <w:rPr>
          <w:rFonts w:asciiTheme="majorHAnsi" w:hAnsiTheme="majorHAnsi"/>
          <w:sz w:val="24"/>
          <w:szCs w:val="24"/>
          <w:lang w:val="en-US"/>
        </w:rPr>
        <w:t>received at least one dose of study medication. A per-protocol analysis followed to compare the intervention group</w:t>
      </w:r>
      <w:r w:rsidR="005C4D11" w:rsidRPr="002543A8">
        <w:rPr>
          <w:rFonts w:asciiTheme="majorHAnsi" w:hAnsiTheme="majorHAnsi"/>
          <w:sz w:val="24"/>
          <w:szCs w:val="24"/>
          <w:lang w:val="en-US"/>
        </w:rPr>
        <w:t>s</w:t>
      </w:r>
      <w:r w:rsidRPr="002543A8">
        <w:rPr>
          <w:rFonts w:asciiTheme="majorHAnsi" w:hAnsiTheme="majorHAnsi"/>
          <w:sz w:val="24"/>
          <w:szCs w:val="24"/>
          <w:lang w:val="en-US"/>
        </w:rPr>
        <w:t xml:space="preserve"> with the placebo group for those who received study medication according to the study protocol</w:t>
      </w:r>
      <w:r w:rsidR="00972AAE" w:rsidRPr="002543A8">
        <w:rPr>
          <w:rFonts w:asciiTheme="majorHAnsi" w:hAnsiTheme="majorHAnsi"/>
          <w:sz w:val="24"/>
          <w:szCs w:val="24"/>
          <w:lang w:val="en-US"/>
        </w:rPr>
        <w:t>, and</w:t>
      </w:r>
      <w:r w:rsidRPr="002543A8">
        <w:rPr>
          <w:rFonts w:asciiTheme="majorHAnsi" w:hAnsiTheme="majorHAnsi"/>
          <w:sz w:val="24"/>
          <w:szCs w:val="24"/>
          <w:lang w:val="en-US"/>
        </w:rPr>
        <w:t xml:space="preserve"> </w:t>
      </w:r>
      <w:r w:rsidR="001C7670" w:rsidRPr="002543A8">
        <w:rPr>
          <w:rFonts w:asciiTheme="majorHAnsi" w:hAnsiTheme="majorHAnsi"/>
          <w:sz w:val="24"/>
          <w:szCs w:val="24"/>
          <w:lang w:val="en-US"/>
        </w:rPr>
        <w:t xml:space="preserve">as </w:t>
      </w:r>
      <w:r w:rsidR="00972AAE" w:rsidRPr="002543A8">
        <w:rPr>
          <w:rFonts w:asciiTheme="majorHAnsi" w:hAnsiTheme="majorHAnsi"/>
          <w:sz w:val="24"/>
          <w:szCs w:val="24"/>
          <w:lang w:val="en-US"/>
        </w:rPr>
        <w:t xml:space="preserve">defined </w:t>
      </w:r>
      <w:r w:rsidRPr="002543A8">
        <w:rPr>
          <w:rFonts w:asciiTheme="majorHAnsi" w:hAnsiTheme="majorHAnsi"/>
          <w:sz w:val="24"/>
          <w:szCs w:val="24"/>
          <w:lang w:val="en-US"/>
        </w:rPr>
        <w:t>in</w:t>
      </w:r>
      <w:r w:rsidR="00F5617A" w:rsidRPr="002543A8">
        <w:rPr>
          <w:rFonts w:asciiTheme="majorHAnsi" w:hAnsiTheme="majorHAnsi"/>
          <w:sz w:val="24"/>
          <w:szCs w:val="24"/>
          <w:lang w:val="en-US"/>
        </w:rPr>
        <w:t xml:space="preserve"> the statistical analysis plan</w:t>
      </w:r>
      <w:r w:rsidRPr="002543A8">
        <w:rPr>
          <w:rFonts w:asciiTheme="majorHAnsi" w:hAnsiTheme="majorHAnsi"/>
          <w:sz w:val="24"/>
          <w:szCs w:val="24"/>
          <w:lang w:val="en-US"/>
        </w:rPr>
        <w:t>.</w:t>
      </w:r>
    </w:p>
    <w:p w:rsidR="00712D9E" w:rsidRPr="002543A8" w:rsidRDefault="00AF6681"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Imputation was only performed in case of missing data required for the delirium prediction models. </w:t>
      </w:r>
      <w:r w:rsidR="00C50DF4" w:rsidRPr="002543A8">
        <w:rPr>
          <w:rFonts w:asciiTheme="majorHAnsi" w:hAnsiTheme="majorHAnsi"/>
          <w:sz w:val="24"/>
          <w:szCs w:val="24"/>
          <w:lang w:val="en-US"/>
        </w:rPr>
        <w:t>M</w:t>
      </w:r>
      <w:r w:rsidR="00637F1D" w:rsidRPr="002543A8">
        <w:rPr>
          <w:rFonts w:asciiTheme="majorHAnsi" w:hAnsiTheme="majorHAnsi"/>
          <w:sz w:val="24"/>
          <w:szCs w:val="24"/>
          <w:lang w:val="en-US"/>
        </w:rPr>
        <w:t xml:space="preserve">issing data for calculating the </w:t>
      </w:r>
      <w:r w:rsidR="00F50C28" w:rsidRPr="002543A8">
        <w:rPr>
          <w:rFonts w:asciiTheme="majorHAnsi" w:hAnsiTheme="majorHAnsi"/>
          <w:sz w:val="24"/>
          <w:szCs w:val="24"/>
          <w:lang w:val="en-US"/>
        </w:rPr>
        <w:t xml:space="preserve">E-PRE-DELIRIC and PRE-DELIRIC </w:t>
      </w:r>
      <w:r w:rsidR="00637F1D" w:rsidRPr="002543A8">
        <w:rPr>
          <w:rFonts w:asciiTheme="majorHAnsi" w:hAnsiTheme="majorHAnsi"/>
          <w:sz w:val="24"/>
          <w:szCs w:val="24"/>
          <w:lang w:val="en-US"/>
        </w:rPr>
        <w:t xml:space="preserve">prediction </w:t>
      </w:r>
      <w:r w:rsidR="00712D9E" w:rsidRPr="002543A8">
        <w:rPr>
          <w:rFonts w:asciiTheme="majorHAnsi" w:hAnsiTheme="majorHAnsi"/>
          <w:sz w:val="24"/>
          <w:szCs w:val="24"/>
          <w:lang w:val="en-US"/>
        </w:rPr>
        <w:t>scores</w:t>
      </w:r>
      <w:r w:rsidR="00C50DF4" w:rsidRPr="002543A8">
        <w:rPr>
          <w:rFonts w:asciiTheme="majorHAnsi" w:hAnsiTheme="majorHAnsi"/>
          <w:sz w:val="24"/>
          <w:szCs w:val="24"/>
          <w:lang w:val="en-US"/>
        </w:rPr>
        <w:t xml:space="preserve"> </w:t>
      </w:r>
      <w:r w:rsidR="00637F1D" w:rsidRPr="002543A8">
        <w:rPr>
          <w:rFonts w:asciiTheme="majorHAnsi" w:hAnsiTheme="majorHAnsi"/>
          <w:sz w:val="24"/>
          <w:szCs w:val="24"/>
          <w:lang w:val="en-US"/>
        </w:rPr>
        <w:t xml:space="preserve">were imputed </w:t>
      </w:r>
      <w:r w:rsidR="0069439F" w:rsidRPr="002543A8">
        <w:rPr>
          <w:rFonts w:asciiTheme="majorHAnsi" w:hAnsiTheme="majorHAnsi"/>
          <w:sz w:val="24"/>
          <w:szCs w:val="24"/>
          <w:lang w:val="en-US"/>
        </w:rPr>
        <w:t xml:space="preserve">as in </w:t>
      </w:r>
      <w:r w:rsidR="00C50DF4" w:rsidRPr="002543A8">
        <w:rPr>
          <w:rFonts w:asciiTheme="majorHAnsi" w:hAnsiTheme="majorHAnsi"/>
          <w:sz w:val="24"/>
          <w:szCs w:val="24"/>
          <w:lang w:val="en-US"/>
        </w:rPr>
        <w:t>previous studies</w: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MjwvWWVhcj48UmVjTnVtPjIzNjA8L1JlY051bT48RGlzcGxheVRleHQ+PHN0eWxlIGZhY2U9InN1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bGU+PGFiYnItMT5CbWo8L2FiYnItMT48L2FsdC1wZXJpb2RpY2FsPjxwYWdlcz5lNDIwPC9wYWdl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MjwvWWVhcj48UmVjTnVtPjIzNjA8L1JlY051bT48RGlzcGxheVRleHQ+PHN0eWxlIGZhY2U9InN1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bGU+PGFiYnItMT5CbWo8L2FiYnItMT48L2FsdC1wZXJpb2RpY2FsPjxwYWdlcz5lNDIwPC9wYWdl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7" w:tooltip="van den Boogaard, 2012 #2360" w:history="1">
        <w:r w:rsidR="00E93BBD" w:rsidRPr="002543A8">
          <w:rPr>
            <w:rFonts w:asciiTheme="majorHAnsi" w:hAnsiTheme="majorHAnsi"/>
            <w:noProof/>
            <w:sz w:val="24"/>
            <w:szCs w:val="24"/>
            <w:vertAlign w:val="superscript"/>
            <w:lang w:val="en-US"/>
          </w:rPr>
          <w:t>17</w:t>
        </w:r>
      </w:hyperlink>
      <w:r w:rsidR="00B5312B" w:rsidRPr="002543A8">
        <w:rPr>
          <w:rFonts w:asciiTheme="majorHAnsi" w:hAnsiTheme="majorHAnsi"/>
          <w:noProof/>
          <w:sz w:val="24"/>
          <w:szCs w:val="24"/>
          <w:vertAlign w:val="superscript"/>
          <w:lang w:val="en-US"/>
        </w:rPr>
        <w:t>,</w:t>
      </w:r>
      <w:hyperlink w:anchor="_ENREF_18" w:tooltip="van den Boogaard, 2014 #2339" w:history="1">
        <w:r w:rsidR="00E93BBD" w:rsidRPr="002543A8">
          <w:rPr>
            <w:rFonts w:asciiTheme="majorHAnsi" w:hAnsiTheme="majorHAnsi"/>
            <w:noProof/>
            <w:sz w:val="24"/>
            <w:szCs w:val="24"/>
            <w:vertAlign w:val="superscript"/>
            <w:lang w:val="en-US"/>
          </w:rPr>
          <w:t>18</w:t>
        </w:r>
      </w:hyperlink>
      <w:r w:rsidR="00B5312B" w:rsidRPr="002543A8">
        <w:rPr>
          <w:rFonts w:asciiTheme="majorHAnsi" w:hAnsiTheme="majorHAnsi"/>
          <w:noProof/>
          <w:sz w:val="24"/>
          <w:szCs w:val="24"/>
          <w:vertAlign w:val="superscript"/>
          <w:lang w:val="en-US"/>
        </w:rPr>
        <w:t>,</w:t>
      </w:r>
      <w:hyperlink w:anchor="_ENREF_26" w:tooltip="Wassenaar, 2015 #2321" w:history="1">
        <w:r w:rsidR="00E93BBD" w:rsidRPr="002543A8">
          <w:rPr>
            <w:rFonts w:asciiTheme="majorHAnsi" w:hAnsiTheme="majorHAnsi"/>
            <w:noProof/>
            <w:sz w:val="24"/>
            <w:szCs w:val="24"/>
            <w:vertAlign w:val="superscript"/>
            <w:lang w:val="en-US"/>
          </w:rPr>
          <w:t>26</w:t>
        </w:r>
      </w:hyperlink>
      <w:r w:rsidR="00422ABF" w:rsidRPr="002543A8">
        <w:rPr>
          <w:rFonts w:asciiTheme="majorHAnsi" w:hAnsiTheme="majorHAnsi"/>
          <w:sz w:val="24"/>
          <w:szCs w:val="24"/>
          <w:lang w:val="en-US"/>
        </w:rPr>
        <w:fldChar w:fldCharType="end"/>
      </w:r>
      <w:r w:rsidR="00FE794C" w:rsidRPr="002543A8">
        <w:rPr>
          <w:rFonts w:asciiTheme="majorHAnsi" w:hAnsiTheme="majorHAnsi"/>
          <w:sz w:val="24"/>
          <w:szCs w:val="24"/>
          <w:lang w:val="en-US"/>
        </w:rPr>
        <w:t xml:space="preserve"> </w:t>
      </w:r>
      <w:r w:rsidR="00B055A6" w:rsidRPr="002543A8">
        <w:rPr>
          <w:rFonts w:asciiTheme="majorHAnsi" w:hAnsiTheme="majorHAnsi"/>
          <w:sz w:val="24"/>
          <w:szCs w:val="24"/>
          <w:lang w:val="en-US"/>
        </w:rPr>
        <w:t>and as described in the statistical analysis plan.</w:t>
      </w:r>
      <w:r w:rsidR="00EC1D1C" w:rsidRPr="002543A8">
        <w:rPr>
          <w:rFonts w:asciiTheme="majorHAnsi" w:hAnsiTheme="majorHAnsi"/>
          <w:sz w:val="24"/>
          <w:szCs w:val="24"/>
          <w:lang w:val="en-US"/>
        </w:rPr>
        <w:t xml:space="preserve"> </w:t>
      </w:r>
      <w:r w:rsidR="00964B3B" w:rsidRPr="002543A8">
        <w:rPr>
          <w:rFonts w:asciiTheme="majorHAnsi" w:hAnsiTheme="majorHAnsi"/>
          <w:sz w:val="24"/>
          <w:szCs w:val="24"/>
          <w:lang w:val="en-US"/>
        </w:rPr>
        <w:t>In total t</w:t>
      </w:r>
      <w:r w:rsidR="00EC1D1C" w:rsidRPr="002543A8">
        <w:rPr>
          <w:rFonts w:asciiTheme="majorHAnsi" w:hAnsiTheme="majorHAnsi"/>
          <w:sz w:val="24"/>
          <w:szCs w:val="24"/>
          <w:lang w:val="en-US"/>
        </w:rPr>
        <w:t xml:space="preserve">here were 10 missing values of the APACHE-II and 39 of the blood urea level </w:t>
      </w:r>
      <w:r w:rsidR="00E928E3" w:rsidRPr="002543A8">
        <w:rPr>
          <w:rFonts w:asciiTheme="majorHAnsi" w:hAnsiTheme="majorHAnsi"/>
          <w:sz w:val="24"/>
          <w:szCs w:val="24"/>
          <w:lang w:val="en-US"/>
        </w:rPr>
        <w:t xml:space="preserve">which </w:t>
      </w:r>
      <w:r w:rsidR="00EC1D1C" w:rsidRPr="002543A8">
        <w:rPr>
          <w:rFonts w:asciiTheme="majorHAnsi" w:hAnsiTheme="majorHAnsi"/>
          <w:sz w:val="24"/>
          <w:szCs w:val="24"/>
          <w:lang w:val="en-US"/>
        </w:rPr>
        <w:t>were subsequently imputed.</w:t>
      </w:r>
    </w:p>
    <w:p w:rsidR="00E928E3" w:rsidRPr="002543A8" w:rsidRDefault="00D66925" w:rsidP="00E928E3">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786611" w:rsidRPr="002543A8">
        <w:rPr>
          <w:rFonts w:asciiTheme="majorHAnsi" w:hAnsiTheme="majorHAnsi"/>
          <w:sz w:val="24"/>
          <w:szCs w:val="24"/>
          <w:lang w:val="en-US"/>
        </w:rPr>
        <w:t xml:space="preserve">For the descriptive statistics, continuous variables were </w:t>
      </w:r>
      <w:r w:rsidR="00AF6681" w:rsidRPr="002543A8">
        <w:rPr>
          <w:rFonts w:asciiTheme="majorHAnsi" w:hAnsiTheme="majorHAnsi"/>
          <w:sz w:val="24"/>
          <w:szCs w:val="24"/>
          <w:lang w:val="en-US"/>
        </w:rPr>
        <w:t>presented</w:t>
      </w:r>
      <w:r w:rsidR="00786611" w:rsidRPr="002543A8">
        <w:rPr>
          <w:rFonts w:asciiTheme="majorHAnsi" w:hAnsiTheme="majorHAnsi"/>
          <w:sz w:val="24"/>
          <w:szCs w:val="24"/>
          <w:lang w:val="en-US"/>
        </w:rPr>
        <w:t xml:space="preserve"> as mean with standard deviation or median </w:t>
      </w:r>
      <w:r w:rsidR="004338FC" w:rsidRPr="002543A8">
        <w:rPr>
          <w:rFonts w:asciiTheme="majorHAnsi" w:hAnsiTheme="majorHAnsi"/>
          <w:sz w:val="24"/>
          <w:szCs w:val="24"/>
          <w:lang w:val="en-US"/>
        </w:rPr>
        <w:t xml:space="preserve">with </w:t>
      </w:r>
      <w:r w:rsidR="00786611" w:rsidRPr="002543A8">
        <w:rPr>
          <w:rFonts w:asciiTheme="majorHAnsi" w:hAnsiTheme="majorHAnsi"/>
          <w:sz w:val="24"/>
          <w:szCs w:val="24"/>
          <w:lang w:val="en-US"/>
        </w:rPr>
        <w:t xml:space="preserve">inter quartile ranges, depending on their distribution. Normally distributed variables were tested using Student’s t-test for comparison and Mann–Whitney U-tests for non-normally distributed variables. </w:t>
      </w:r>
      <w:r w:rsidR="00E928E3" w:rsidRPr="002543A8">
        <w:rPr>
          <w:rFonts w:asciiTheme="majorHAnsi" w:hAnsiTheme="majorHAnsi"/>
          <w:sz w:val="24"/>
          <w:szCs w:val="24"/>
          <w:lang w:val="en-US"/>
        </w:rPr>
        <w:t xml:space="preserve">Confidence intervals for the difference between two medians were calculated using Hodges-Lehmann estimates. </w:t>
      </w:r>
      <w:r w:rsidR="00786611" w:rsidRPr="002543A8">
        <w:rPr>
          <w:rFonts w:asciiTheme="majorHAnsi" w:hAnsiTheme="majorHAnsi"/>
          <w:sz w:val="24"/>
          <w:szCs w:val="24"/>
          <w:lang w:val="en-US"/>
        </w:rPr>
        <w:t xml:space="preserve">Categorical (and binary) variables were presented as numbers </w:t>
      </w:r>
      <w:r w:rsidR="004338FC" w:rsidRPr="002543A8">
        <w:rPr>
          <w:rFonts w:asciiTheme="majorHAnsi" w:hAnsiTheme="majorHAnsi"/>
          <w:sz w:val="24"/>
          <w:szCs w:val="24"/>
          <w:lang w:val="en-US"/>
        </w:rPr>
        <w:t>with</w:t>
      </w:r>
      <w:r w:rsidR="00786611" w:rsidRPr="002543A8">
        <w:rPr>
          <w:rFonts w:asciiTheme="majorHAnsi" w:hAnsiTheme="majorHAnsi"/>
          <w:sz w:val="24"/>
          <w:szCs w:val="24"/>
          <w:lang w:val="en-US"/>
        </w:rPr>
        <w:t xml:space="preserve"> percentages and analyzed using Chi-square test. </w:t>
      </w:r>
      <w:r w:rsidR="00E928E3" w:rsidRPr="002543A8">
        <w:rPr>
          <w:rFonts w:asciiTheme="majorHAnsi" w:hAnsiTheme="majorHAnsi"/>
          <w:sz w:val="24"/>
          <w:szCs w:val="24"/>
          <w:lang w:val="en-US"/>
        </w:rPr>
        <w:t>Confidence intervals of the differences between proportions were calculated using Yates’ correction for continuity.</w:t>
      </w:r>
    </w:p>
    <w:p w:rsidR="00786611" w:rsidRPr="002543A8" w:rsidRDefault="00786611" w:rsidP="00B71BB6">
      <w:pPr>
        <w:tabs>
          <w:tab w:val="clear" w:pos="284"/>
          <w:tab w:val="clear" w:pos="1701"/>
          <w:tab w:val="left" w:pos="0"/>
        </w:tabs>
        <w:spacing w:line="480" w:lineRule="auto"/>
        <w:rPr>
          <w:rFonts w:asciiTheme="majorHAnsi" w:hAnsiTheme="majorHAnsi"/>
          <w:sz w:val="24"/>
          <w:szCs w:val="24"/>
          <w:lang w:val="en-US"/>
        </w:rPr>
      </w:pPr>
      <w:r w:rsidRPr="002543A8" w:rsidDel="006865D6">
        <w:rPr>
          <w:rFonts w:asciiTheme="majorHAnsi" w:hAnsiTheme="majorHAnsi"/>
          <w:sz w:val="24"/>
          <w:szCs w:val="24"/>
          <w:lang w:val="en-US"/>
        </w:rPr>
        <w:t xml:space="preserve">Survival analyses with Kaplan-Meier curves </w:t>
      </w:r>
      <w:r w:rsidRPr="002543A8">
        <w:rPr>
          <w:rFonts w:asciiTheme="majorHAnsi" w:hAnsiTheme="majorHAnsi"/>
          <w:sz w:val="24"/>
          <w:szCs w:val="24"/>
          <w:lang w:val="en-US"/>
        </w:rPr>
        <w:t xml:space="preserve">were </w:t>
      </w:r>
      <w:r w:rsidRPr="002543A8" w:rsidDel="006865D6">
        <w:rPr>
          <w:rFonts w:asciiTheme="majorHAnsi" w:hAnsiTheme="majorHAnsi"/>
          <w:sz w:val="24"/>
          <w:szCs w:val="24"/>
          <w:lang w:val="en-US"/>
        </w:rPr>
        <w:t xml:space="preserve">used </w:t>
      </w:r>
      <w:r w:rsidR="007A75B4" w:rsidRPr="002543A8">
        <w:rPr>
          <w:rFonts w:asciiTheme="majorHAnsi" w:hAnsiTheme="majorHAnsi"/>
          <w:sz w:val="24"/>
          <w:szCs w:val="24"/>
          <w:lang w:val="en-US"/>
        </w:rPr>
        <w:t>for</w:t>
      </w:r>
      <w:r w:rsidR="007A75B4" w:rsidRPr="002543A8" w:rsidDel="006865D6">
        <w:rPr>
          <w:rFonts w:asciiTheme="majorHAnsi" w:hAnsiTheme="majorHAnsi"/>
          <w:sz w:val="24"/>
          <w:szCs w:val="24"/>
          <w:lang w:val="en-US"/>
        </w:rPr>
        <w:t xml:space="preserve"> </w:t>
      </w:r>
      <w:r w:rsidRPr="002543A8" w:rsidDel="006865D6">
        <w:rPr>
          <w:rFonts w:asciiTheme="majorHAnsi" w:hAnsiTheme="majorHAnsi"/>
          <w:sz w:val="24"/>
          <w:szCs w:val="24"/>
          <w:lang w:val="en-US"/>
        </w:rPr>
        <w:t xml:space="preserve">graphical presentation. </w:t>
      </w:r>
      <w:r w:rsidRPr="002543A8">
        <w:rPr>
          <w:rFonts w:asciiTheme="majorHAnsi" w:hAnsiTheme="majorHAnsi" w:cs="Arial"/>
          <w:sz w:val="24"/>
          <w:szCs w:val="24"/>
          <w:lang w:val="en-US"/>
        </w:rPr>
        <w:t>Cox proportional hazard regression analyses</w:t>
      </w:r>
      <w:r w:rsidRPr="002543A8">
        <w:rPr>
          <w:rFonts w:asciiTheme="majorHAnsi" w:hAnsiTheme="majorHAnsi"/>
          <w:sz w:val="24"/>
          <w:szCs w:val="24"/>
          <w:lang w:val="en-US"/>
        </w:rPr>
        <w:t xml:space="preserve"> w</w:t>
      </w:r>
      <w:r w:rsidR="00AF6681" w:rsidRPr="002543A8">
        <w:rPr>
          <w:rFonts w:asciiTheme="majorHAnsi" w:hAnsiTheme="majorHAnsi"/>
          <w:sz w:val="24"/>
          <w:szCs w:val="24"/>
          <w:lang w:val="en-US"/>
        </w:rPr>
        <w:t xml:space="preserve">ere </w:t>
      </w:r>
      <w:r w:rsidRPr="002543A8">
        <w:rPr>
          <w:rFonts w:asciiTheme="majorHAnsi" w:hAnsiTheme="majorHAnsi"/>
          <w:sz w:val="24"/>
          <w:szCs w:val="24"/>
          <w:lang w:val="en-US"/>
        </w:rPr>
        <w:t>used to estimate the hazard ratio for survival</w:t>
      </w:r>
      <w:r w:rsidR="000D1832" w:rsidRPr="002543A8">
        <w:rPr>
          <w:rFonts w:asciiTheme="majorHAnsi" w:hAnsiTheme="majorHAnsi"/>
          <w:sz w:val="24"/>
          <w:szCs w:val="24"/>
          <w:lang w:val="en-US"/>
        </w:rPr>
        <w:t xml:space="preserve"> in 28-days and 90-days </w:t>
      </w:r>
      <w:r w:rsidRPr="002543A8">
        <w:rPr>
          <w:rFonts w:asciiTheme="majorHAnsi" w:hAnsiTheme="majorHAnsi"/>
          <w:sz w:val="24"/>
          <w:szCs w:val="24"/>
          <w:lang w:val="en-US"/>
        </w:rPr>
        <w:t xml:space="preserve">with the use of haloperidol versus placebo. </w:t>
      </w:r>
      <w:r w:rsidR="00AF6681" w:rsidRPr="002543A8">
        <w:rPr>
          <w:rFonts w:asciiTheme="majorHAnsi" w:hAnsiTheme="majorHAnsi"/>
          <w:sz w:val="24"/>
          <w:szCs w:val="24"/>
          <w:lang w:val="en-US"/>
        </w:rPr>
        <w:t xml:space="preserve">In addition to unadjusted comparisons, </w:t>
      </w:r>
      <w:r w:rsidRPr="002543A8">
        <w:rPr>
          <w:rFonts w:asciiTheme="majorHAnsi" w:hAnsiTheme="majorHAnsi"/>
          <w:sz w:val="24"/>
          <w:szCs w:val="24"/>
          <w:lang w:val="en-US"/>
        </w:rPr>
        <w:t xml:space="preserve">adjusted analyses </w:t>
      </w:r>
      <w:r w:rsidR="00AF6681" w:rsidRPr="002543A8">
        <w:rPr>
          <w:rFonts w:asciiTheme="majorHAnsi" w:hAnsiTheme="majorHAnsi"/>
          <w:sz w:val="24"/>
          <w:szCs w:val="24"/>
          <w:lang w:val="en-US"/>
        </w:rPr>
        <w:t>w</w:t>
      </w:r>
      <w:r w:rsidR="00787415" w:rsidRPr="002543A8">
        <w:rPr>
          <w:rFonts w:asciiTheme="majorHAnsi" w:hAnsiTheme="majorHAnsi"/>
          <w:sz w:val="24"/>
          <w:szCs w:val="24"/>
          <w:lang w:val="en-US"/>
        </w:rPr>
        <w:t>ere</w:t>
      </w:r>
      <w:r w:rsidR="00AF6681" w:rsidRPr="002543A8">
        <w:rPr>
          <w:rFonts w:asciiTheme="majorHAnsi" w:hAnsiTheme="majorHAnsi"/>
          <w:sz w:val="24"/>
          <w:szCs w:val="24"/>
          <w:lang w:val="en-US"/>
        </w:rPr>
        <w:t xml:space="preserve"> performed</w:t>
      </w:r>
      <w:r w:rsidR="008B3BEE" w:rsidRPr="002543A8">
        <w:rPr>
          <w:rFonts w:asciiTheme="majorHAnsi" w:hAnsiTheme="majorHAnsi"/>
          <w:sz w:val="24"/>
          <w:szCs w:val="24"/>
          <w:lang w:val="en-US"/>
        </w:rPr>
        <w:t xml:space="preserve"> using</w:t>
      </w:r>
      <w:r w:rsidRPr="002543A8">
        <w:rPr>
          <w:rFonts w:asciiTheme="majorHAnsi" w:hAnsiTheme="majorHAnsi"/>
          <w:sz w:val="24"/>
          <w:szCs w:val="24"/>
          <w:lang w:val="en-US"/>
        </w:rPr>
        <w:t xml:space="preserve"> </w:t>
      </w:r>
      <w:r w:rsidR="00AF6681" w:rsidRPr="002543A8">
        <w:rPr>
          <w:rFonts w:asciiTheme="majorHAnsi" w:hAnsiTheme="majorHAnsi"/>
          <w:sz w:val="24"/>
          <w:szCs w:val="24"/>
          <w:lang w:val="en-US"/>
        </w:rPr>
        <w:t xml:space="preserve">prior set </w:t>
      </w:r>
      <w:r w:rsidRPr="002543A8">
        <w:rPr>
          <w:rFonts w:asciiTheme="majorHAnsi" w:hAnsiTheme="majorHAnsi"/>
          <w:sz w:val="24"/>
          <w:szCs w:val="24"/>
          <w:lang w:val="en-US"/>
        </w:rPr>
        <w:t xml:space="preserve">relevant covariates (APACHE-II score, age, sex, </w:t>
      </w:r>
      <w:r w:rsidR="007A75B4" w:rsidRPr="002543A8">
        <w:rPr>
          <w:rFonts w:asciiTheme="majorHAnsi" w:hAnsiTheme="majorHAnsi"/>
          <w:sz w:val="24"/>
          <w:szCs w:val="24"/>
          <w:lang w:val="en-US"/>
        </w:rPr>
        <w:t xml:space="preserve">diagnosis </w:t>
      </w:r>
      <w:r w:rsidR="00136BB5" w:rsidRPr="002543A8">
        <w:rPr>
          <w:rFonts w:asciiTheme="majorHAnsi" w:hAnsiTheme="majorHAnsi"/>
          <w:sz w:val="24"/>
          <w:szCs w:val="24"/>
          <w:lang w:val="en-US"/>
        </w:rPr>
        <w:t xml:space="preserve">group, </w:t>
      </w:r>
      <w:r w:rsidRPr="002543A8">
        <w:rPr>
          <w:rFonts w:asciiTheme="majorHAnsi" w:hAnsiTheme="majorHAnsi"/>
          <w:sz w:val="24"/>
          <w:szCs w:val="24"/>
          <w:lang w:val="en-US"/>
        </w:rPr>
        <w:t xml:space="preserve">sepsis, </w:t>
      </w:r>
      <w:r w:rsidR="004D1E25" w:rsidRPr="002543A8">
        <w:rPr>
          <w:rFonts w:asciiTheme="majorHAnsi" w:hAnsiTheme="majorHAnsi"/>
          <w:sz w:val="24"/>
          <w:szCs w:val="24"/>
          <w:lang w:val="en-US"/>
        </w:rPr>
        <w:t>urgent admission</w:t>
      </w:r>
      <w:r w:rsidR="00E928E3" w:rsidRPr="002543A8">
        <w:rPr>
          <w:rFonts w:asciiTheme="majorHAnsi" w:hAnsiTheme="majorHAnsi"/>
          <w:sz w:val="24"/>
          <w:szCs w:val="24"/>
          <w:lang w:val="en-US"/>
        </w:rPr>
        <w:t>, and center</w:t>
      </w:r>
      <w:r w:rsidR="00AF6681" w:rsidRPr="002543A8">
        <w:rPr>
          <w:rFonts w:asciiTheme="majorHAnsi" w:hAnsiTheme="majorHAnsi"/>
          <w:sz w:val="24"/>
          <w:szCs w:val="24"/>
          <w:lang w:val="en-US"/>
        </w:rPr>
        <w:t>)</w:t>
      </w:r>
      <w:r w:rsidR="00E93BBD" w:rsidRPr="002543A8">
        <w:rPr>
          <w:rFonts w:asciiTheme="majorHAnsi" w:hAnsiTheme="majorHAnsi"/>
          <w:sz w:val="24"/>
          <w:szCs w:val="24"/>
          <w:lang w:val="en-US"/>
        </w:rPr>
        <w:t>. Although confounding is unlikely in a randomized clinical trial of this size, the power of the study may increase by adjustments for covariat</w:t>
      </w:r>
      <w:r w:rsidR="00D26E98" w:rsidRPr="002543A8">
        <w:rPr>
          <w:rFonts w:asciiTheme="majorHAnsi" w:hAnsiTheme="majorHAnsi"/>
          <w:sz w:val="24"/>
          <w:szCs w:val="24"/>
          <w:lang w:val="en-US"/>
        </w:rPr>
        <w:t>e</w:t>
      </w:r>
      <w:r w:rsidR="00E93BBD" w:rsidRPr="002543A8">
        <w:rPr>
          <w:rFonts w:asciiTheme="majorHAnsi" w:hAnsiTheme="majorHAnsi"/>
          <w:sz w:val="24"/>
          <w:szCs w:val="24"/>
          <w:lang w:val="en-US"/>
        </w:rPr>
        <w:t>s which were chosen prior to the study because these are all related to the primary endpoint</w:t>
      </w:r>
      <w:r w:rsidR="00422ABF" w:rsidRPr="002543A8">
        <w:rPr>
          <w:rFonts w:asciiTheme="majorHAnsi" w:hAnsiTheme="majorHAnsi"/>
          <w:sz w:val="24"/>
          <w:szCs w:val="24"/>
          <w:lang w:val="en-US"/>
        </w:rPr>
        <w:fldChar w:fldCharType="begin">
          <w:fldData xml:space="preserve">PEVuZE5vdGU+PENpdGU+PEF1dGhvcj5IYXVjazwvQXV0aG9yPjxZZWFyPjE5OTg8L1llYXI+PFJl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=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PEVuZE5vdGU+PENpdGU+PEF1dGhvcj5IYXVjazwvQXV0aG9yPjxZZWFyPjE5OTg8L1llYXI+PFJl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=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27" w:tooltip="Hauck, 1998 #2753" w:history="1">
        <w:r w:rsidR="00E93BBD" w:rsidRPr="002543A8">
          <w:rPr>
            <w:rFonts w:asciiTheme="majorHAnsi" w:hAnsiTheme="majorHAnsi"/>
            <w:noProof/>
            <w:sz w:val="24"/>
            <w:szCs w:val="24"/>
            <w:vertAlign w:val="superscript"/>
            <w:lang w:val="en-US"/>
          </w:rPr>
          <w:t>27</w:t>
        </w:r>
      </w:hyperlink>
      <w:r w:rsidR="00E93BBD" w:rsidRPr="002543A8">
        <w:rPr>
          <w:rFonts w:asciiTheme="majorHAnsi" w:hAnsiTheme="majorHAnsi"/>
          <w:noProof/>
          <w:sz w:val="24"/>
          <w:szCs w:val="24"/>
          <w:vertAlign w:val="superscript"/>
          <w:lang w:val="en-US"/>
        </w:rPr>
        <w:t>,</w:t>
      </w:r>
      <w:hyperlink w:anchor="_ENREF_28" w:tooltip="Hernandez, 2004 #2752" w:history="1">
        <w:r w:rsidR="00E93BBD" w:rsidRPr="002543A8">
          <w:rPr>
            <w:rFonts w:asciiTheme="majorHAnsi" w:hAnsiTheme="majorHAnsi"/>
            <w:noProof/>
            <w:sz w:val="24"/>
            <w:szCs w:val="24"/>
            <w:vertAlign w:val="superscript"/>
            <w:lang w:val="en-US"/>
          </w:rPr>
          <w:t>28</w:t>
        </w:r>
      </w:hyperlink>
      <w:r w:rsidR="00422ABF" w:rsidRPr="002543A8">
        <w:rPr>
          <w:rFonts w:asciiTheme="majorHAnsi" w:hAnsiTheme="majorHAnsi"/>
          <w:sz w:val="24"/>
          <w:szCs w:val="24"/>
          <w:lang w:val="en-US"/>
        </w:rPr>
        <w:fldChar w:fldCharType="end"/>
      </w:r>
      <w:r w:rsidR="00E93BBD" w:rsidRPr="002543A8">
        <w:rPr>
          <w:rFonts w:asciiTheme="majorHAnsi" w:hAnsiTheme="majorHAnsi"/>
          <w:sz w:val="24"/>
          <w:szCs w:val="24"/>
          <w:lang w:val="en-US"/>
        </w:rPr>
        <w:t>. Therefore we performed the Cox regression analyses both without and with these covariates.</w:t>
      </w:r>
    </w:p>
    <w:p w:rsidR="00786611" w:rsidRPr="002543A8" w:rsidRDefault="00D66925"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994BA6" w:rsidRPr="002543A8">
        <w:rPr>
          <w:rFonts w:asciiTheme="majorHAnsi" w:hAnsiTheme="majorHAnsi"/>
          <w:sz w:val="24"/>
          <w:szCs w:val="24"/>
          <w:lang w:val="en-US"/>
        </w:rPr>
        <w:t xml:space="preserve">Prior to the study several subgroups were defined for sensitivity analyses. Subgroups were </w:t>
      </w:r>
      <w:r w:rsidR="00786611" w:rsidRPr="002543A8">
        <w:rPr>
          <w:rFonts w:asciiTheme="majorHAnsi" w:hAnsiTheme="majorHAnsi"/>
          <w:sz w:val="24"/>
          <w:szCs w:val="24"/>
          <w:lang w:val="en-US"/>
        </w:rPr>
        <w:t xml:space="preserve">patients with a predicted </w:t>
      </w:r>
      <w:r w:rsidR="003E678C" w:rsidRPr="002543A8">
        <w:rPr>
          <w:rFonts w:asciiTheme="majorHAnsi" w:hAnsiTheme="majorHAnsi"/>
          <w:sz w:val="24"/>
          <w:szCs w:val="24"/>
          <w:lang w:val="en-US"/>
        </w:rPr>
        <w:t xml:space="preserve">delirium </w:t>
      </w:r>
      <w:r w:rsidR="00786611" w:rsidRPr="002543A8">
        <w:rPr>
          <w:rFonts w:asciiTheme="majorHAnsi" w:hAnsiTheme="majorHAnsi"/>
          <w:sz w:val="24"/>
          <w:szCs w:val="24"/>
          <w:lang w:val="en-US"/>
        </w:rPr>
        <w:t xml:space="preserve">risk </w:t>
      </w:r>
      <w:r w:rsidR="00C503EC" w:rsidRPr="002543A8">
        <w:rPr>
          <w:rFonts w:asciiTheme="majorHAnsi" w:hAnsiTheme="majorHAnsi"/>
          <w:sz w:val="24"/>
          <w:szCs w:val="24"/>
          <w:lang w:val="en-US"/>
        </w:rPr>
        <w:t>&lt;20%, 20-30% and &gt;30%</w:t>
      </w:r>
      <w:r w:rsidR="00190573" w:rsidRPr="002543A8">
        <w:rPr>
          <w:rFonts w:asciiTheme="majorHAnsi" w:hAnsiTheme="majorHAnsi"/>
          <w:sz w:val="24"/>
          <w:szCs w:val="24"/>
          <w:lang w:val="en-US"/>
        </w:rPr>
        <w:t xml:space="preserve">, </w:t>
      </w:r>
      <w:r w:rsidR="00786611" w:rsidRPr="002543A8">
        <w:rPr>
          <w:rFonts w:asciiTheme="majorHAnsi" w:hAnsiTheme="majorHAnsi"/>
          <w:sz w:val="24"/>
          <w:szCs w:val="24"/>
          <w:lang w:val="en-US"/>
        </w:rPr>
        <w:t xml:space="preserve">in </w:t>
      </w:r>
      <w:r w:rsidR="00A560BD" w:rsidRPr="002543A8">
        <w:rPr>
          <w:rFonts w:asciiTheme="majorHAnsi" w:hAnsiTheme="majorHAnsi"/>
          <w:sz w:val="24"/>
          <w:szCs w:val="24"/>
          <w:lang w:val="en-US"/>
        </w:rPr>
        <w:t xml:space="preserve">different </w:t>
      </w:r>
      <w:r w:rsidR="00786611" w:rsidRPr="002543A8">
        <w:rPr>
          <w:rFonts w:asciiTheme="majorHAnsi" w:hAnsiTheme="majorHAnsi"/>
          <w:sz w:val="24"/>
          <w:szCs w:val="24"/>
          <w:lang w:val="en-US"/>
        </w:rPr>
        <w:t>admission</w:t>
      </w:r>
      <w:r w:rsidR="00A560BD" w:rsidRPr="002543A8">
        <w:rPr>
          <w:rFonts w:asciiTheme="majorHAnsi" w:hAnsiTheme="majorHAnsi"/>
          <w:sz w:val="24"/>
          <w:szCs w:val="24"/>
          <w:lang w:val="en-US"/>
        </w:rPr>
        <w:t xml:space="preserve"> diagnosis</w:t>
      </w:r>
      <w:r w:rsidR="00786611" w:rsidRPr="002543A8">
        <w:rPr>
          <w:rFonts w:asciiTheme="majorHAnsi" w:hAnsiTheme="majorHAnsi"/>
          <w:sz w:val="24"/>
          <w:szCs w:val="24"/>
          <w:lang w:val="en-US"/>
        </w:rPr>
        <w:t xml:space="preserve"> groups, in severity of illness groups with APACHE-score &lt;20, 20-25, &gt;</w:t>
      </w:r>
      <w:r w:rsidR="00FB523F" w:rsidRPr="002543A8">
        <w:rPr>
          <w:rFonts w:asciiTheme="majorHAnsi" w:hAnsiTheme="majorHAnsi"/>
          <w:sz w:val="24"/>
          <w:szCs w:val="24"/>
          <w:lang w:val="en-US"/>
        </w:rPr>
        <w:t>25, in groups</w:t>
      </w:r>
      <w:r w:rsidR="00786611" w:rsidRPr="002543A8">
        <w:rPr>
          <w:rFonts w:asciiTheme="majorHAnsi" w:hAnsiTheme="majorHAnsi"/>
          <w:sz w:val="24"/>
          <w:szCs w:val="24"/>
          <w:lang w:val="en-US"/>
        </w:rPr>
        <w:t xml:space="preserve"> receiving study medication up to 2 days</w:t>
      </w:r>
      <w:r w:rsidR="00AF6681" w:rsidRPr="002543A8">
        <w:rPr>
          <w:rFonts w:asciiTheme="majorHAnsi" w:hAnsiTheme="majorHAnsi"/>
          <w:sz w:val="24"/>
          <w:szCs w:val="24"/>
          <w:lang w:val="en-US"/>
        </w:rPr>
        <w:t xml:space="preserve">, </w:t>
      </w:r>
      <w:r w:rsidR="00786611" w:rsidRPr="002543A8">
        <w:rPr>
          <w:rFonts w:asciiTheme="majorHAnsi" w:hAnsiTheme="majorHAnsi"/>
          <w:sz w:val="24"/>
          <w:szCs w:val="24"/>
          <w:lang w:val="en-US"/>
        </w:rPr>
        <w:t>more than 2 days</w:t>
      </w:r>
      <w:r w:rsidR="00AF6681" w:rsidRPr="002543A8">
        <w:rPr>
          <w:rFonts w:asciiTheme="majorHAnsi" w:hAnsiTheme="majorHAnsi"/>
          <w:sz w:val="24"/>
          <w:szCs w:val="24"/>
          <w:lang w:val="en-US"/>
        </w:rPr>
        <w:t>, 3 days or 5 days</w:t>
      </w:r>
      <w:r w:rsidR="00786611" w:rsidRPr="002543A8">
        <w:rPr>
          <w:rFonts w:asciiTheme="majorHAnsi" w:hAnsiTheme="majorHAnsi"/>
          <w:sz w:val="24"/>
          <w:szCs w:val="24"/>
          <w:lang w:val="en-US"/>
        </w:rPr>
        <w:t xml:space="preserve"> of p</w:t>
      </w:r>
      <w:r w:rsidR="00261402" w:rsidRPr="002543A8">
        <w:rPr>
          <w:rFonts w:asciiTheme="majorHAnsi" w:hAnsiTheme="majorHAnsi"/>
          <w:sz w:val="24"/>
          <w:szCs w:val="24"/>
          <w:lang w:val="en-US"/>
        </w:rPr>
        <w:t>r</w:t>
      </w:r>
      <w:r w:rsidR="00786611" w:rsidRPr="002543A8">
        <w:rPr>
          <w:rFonts w:asciiTheme="majorHAnsi" w:hAnsiTheme="majorHAnsi"/>
          <w:sz w:val="24"/>
          <w:szCs w:val="24"/>
          <w:lang w:val="en-US"/>
        </w:rPr>
        <w:t>ophylactic t</w:t>
      </w:r>
      <w:r w:rsidR="005E4B47" w:rsidRPr="002543A8">
        <w:rPr>
          <w:rFonts w:asciiTheme="majorHAnsi" w:hAnsiTheme="majorHAnsi"/>
          <w:sz w:val="24"/>
          <w:szCs w:val="24"/>
          <w:lang w:val="en-US"/>
        </w:rPr>
        <w:t>herapy</w:t>
      </w:r>
      <w:r w:rsidR="00B55EDE" w:rsidRPr="002543A8">
        <w:rPr>
          <w:rFonts w:asciiTheme="majorHAnsi" w:hAnsiTheme="majorHAnsi"/>
          <w:sz w:val="24"/>
          <w:szCs w:val="24"/>
          <w:lang w:val="en-US"/>
        </w:rPr>
        <w:t>, and patients that developed delirium and those who did not develop delirium</w:t>
      </w:r>
      <w:r w:rsidR="00786611" w:rsidRPr="002543A8">
        <w:rPr>
          <w:rFonts w:asciiTheme="majorHAnsi" w:hAnsiTheme="majorHAnsi"/>
          <w:sz w:val="24"/>
          <w:szCs w:val="24"/>
          <w:lang w:val="en-US"/>
        </w:rPr>
        <w:t xml:space="preserve">. </w:t>
      </w:r>
      <w:r w:rsidR="00FA49F9" w:rsidRPr="002543A8">
        <w:rPr>
          <w:rFonts w:asciiTheme="majorHAnsi" w:hAnsiTheme="majorHAnsi"/>
          <w:sz w:val="24"/>
          <w:szCs w:val="24"/>
          <w:lang w:val="en-US"/>
        </w:rPr>
        <w:t xml:space="preserve">Per subgroup interaction was tested. </w:t>
      </w:r>
      <w:r w:rsidR="00A82348" w:rsidRPr="002543A8">
        <w:rPr>
          <w:rFonts w:asciiTheme="majorHAnsi" w:hAnsiTheme="majorHAnsi"/>
          <w:sz w:val="24"/>
          <w:szCs w:val="24"/>
          <w:lang w:val="en-US"/>
        </w:rPr>
        <w:t>T</w:t>
      </w:r>
      <w:r w:rsidR="001065E1" w:rsidRPr="002543A8">
        <w:rPr>
          <w:rFonts w:asciiTheme="majorHAnsi" w:hAnsiTheme="majorHAnsi"/>
          <w:sz w:val="24"/>
          <w:szCs w:val="24"/>
          <w:lang w:val="en-US"/>
        </w:rPr>
        <w:t xml:space="preserve">he secondary endpoints and the </w:t>
      </w:r>
      <w:r w:rsidR="007D3150" w:rsidRPr="002543A8">
        <w:rPr>
          <w:rFonts w:asciiTheme="majorHAnsi" w:hAnsiTheme="majorHAnsi"/>
          <w:sz w:val="24"/>
          <w:szCs w:val="24"/>
          <w:lang w:val="en-US"/>
        </w:rPr>
        <w:t>sensitivity</w:t>
      </w:r>
      <w:r w:rsidR="001065E1" w:rsidRPr="002543A8">
        <w:rPr>
          <w:rFonts w:asciiTheme="majorHAnsi" w:hAnsiTheme="majorHAnsi"/>
          <w:sz w:val="24"/>
          <w:szCs w:val="24"/>
          <w:lang w:val="en-US"/>
        </w:rPr>
        <w:t xml:space="preserve"> analyses </w:t>
      </w:r>
      <w:r w:rsidR="004166A6" w:rsidRPr="002543A8">
        <w:rPr>
          <w:rFonts w:asciiTheme="majorHAnsi" w:hAnsiTheme="majorHAnsi"/>
          <w:sz w:val="24"/>
          <w:szCs w:val="24"/>
          <w:lang w:val="en-US"/>
        </w:rPr>
        <w:t xml:space="preserve">were </w:t>
      </w:r>
      <w:r w:rsidR="00A82348" w:rsidRPr="002543A8">
        <w:rPr>
          <w:rFonts w:asciiTheme="majorHAnsi" w:hAnsiTheme="majorHAnsi"/>
          <w:sz w:val="24"/>
          <w:szCs w:val="24"/>
          <w:lang w:val="en-US"/>
        </w:rPr>
        <w:t xml:space="preserve">exploratory and </w:t>
      </w:r>
      <w:r w:rsidR="001065E1" w:rsidRPr="002543A8">
        <w:rPr>
          <w:rFonts w:asciiTheme="majorHAnsi" w:hAnsiTheme="majorHAnsi"/>
          <w:sz w:val="24"/>
          <w:szCs w:val="24"/>
          <w:lang w:val="en-US"/>
        </w:rPr>
        <w:t xml:space="preserve">therefore </w:t>
      </w:r>
      <w:r w:rsidR="00A82348" w:rsidRPr="002543A8">
        <w:rPr>
          <w:rFonts w:asciiTheme="majorHAnsi" w:hAnsiTheme="majorHAnsi"/>
          <w:sz w:val="24"/>
          <w:szCs w:val="24"/>
          <w:lang w:val="en-US"/>
        </w:rPr>
        <w:t>no correction for multiple testing was performed on these results</w:t>
      </w:r>
      <w:r w:rsidR="001065E1" w:rsidRPr="002543A8">
        <w:rPr>
          <w:rFonts w:asciiTheme="majorHAnsi" w:hAnsiTheme="majorHAnsi"/>
          <w:sz w:val="24"/>
          <w:szCs w:val="24"/>
          <w:lang w:val="en-US"/>
        </w:rPr>
        <w:t>.</w:t>
      </w:r>
    </w:p>
    <w:p w:rsidR="00B83FEA" w:rsidRPr="002543A8" w:rsidRDefault="003E678C"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An independent </w:t>
      </w:r>
      <w:r w:rsidR="005A42A1" w:rsidRPr="002543A8">
        <w:rPr>
          <w:rFonts w:asciiTheme="majorHAnsi" w:hAnsiTheme="majorHAnsi"/>
          <w:sz w:val="24"/>
          <w:szCs w:val="24"/>
          <w:lang w:val="en-US"/>
        </w:rPr>
        <w:t>data safety management board</w:t>
      </w:r>
      <w:r w:rsidR="009F2891" w:rsidRPr="002543A8">
        <w:rPr>
          <w:rFonts w:asciiTheme="majorHAnsi" w:hAnsiTheme="majorHAnsi"/>
          <w:sz w:val="24"/>
          <w:szCs w:val="24"/>
          <w:lang w:val="en-US"/>
        </w:rPr>
        <w:t>, consisting of three members</w:t>
      </w:r>
      <w:r w:rsidR="001C7670" w:rsidRPr="002543A8">
        <w:rPr>
          <w:rFonts w:asciiTheme="majorHAnsi" w:hAnsiTheme="majorHAnsi"/>
          <w:sz w:val="24"/>
          <w:szCs w:val="24"/>
          <w:lang w:val="en-US"/>
        </w:rPr>
        <w:t xml:space="preserve"> (</w:t>
      </w:r>
      <w:r w:rsidR="009F2891" w:rsidRPr="002543A8">
        <w:rPr>
          <w:rFonts w:asciiTheme="majorHAnsi" w:hAnsiTheme="majorHAnsi"/>
          <w:sz w:val="24"/>
          <w:szCs w:val="24"/>
          <w:lang w:val="en-US"/>
        </w:rPr>
        <w:t xml:space="preserve">one psychiatrist, one </w:t>
      </w:r>
      <w:r w:rsidR="00972AAE" w:rsidRPr="002543A8">
        <w:rPr>
          <w:rFonts w:asciiTheme="majorHAnsi" w:hAnsiTheme="majorHAnsi"/>
          <w:sz w:val="24"/>
          <w:szCs w:val="24"/>
          <w:lang w:val="en-US"/>
        </w:rPr>
        <w:t>anesthesiologist</w:t>
      </w:r>
      <w:r w:rsidR="009F2891" w:rsidRPr="002543A8">
        <w:rPr>
          <w:rFonts w:asciiTheme="majorHAnsi" w:hAnsiTheme="majorHAnsi"/>
          <w:sz w:val="24"/>
          <w:szCs w:val="24"/>
          <w:lang w:val="en-US"/>
        </w:rPr>
        <w:t>, and one statistician</w:t>
      </w:r>
      <w:r w:rsidR="001C7670" w:rsidRPr="002543A8">
        <w:rPr>
          <w:rFonts w:asciiTheme="majorHAnsi" w:hAnsiTheme="majorHAnsi"/>
          <w:sz w:val="24"/>
          <w:szCs w:val="24"/>
          <w:lang w:val="en-US"/>
        </w:rPr>
        <w:t>)</w:t>
      </w:r>
      <w:r w:rsidR="009F2891" w:rsidRPr="002543A8">
        <w:rPr>
          <w:rFonts w:asciiTheme="majorHAnsi" w:hAnsiTheme="majorHAnsi"/>
          <w:sz w:val="24"/>
          <w:szCs w:val="24"/>
          <w:lang w:val="en-US"/>
        </w:rPr>
        <w:t xml:space="preserve"> performed </w:t>
      </w:r>
      <w:r w:rsidR="00061C7D" w:rsidRPr="002543A8">
        <w:rPr>
          <w:rFonts w:asciiTheme="majorHAnsi" w:hAnsiTheme="majorHAnsi"/>
          <w:sz w:val="24"/>
          <w:szCs w:val="24"/>
          <w:lang w:val="en-US"/>
        </w:rPr>
        <w:t xml:space="preserve">unblinded </w:t>
      </w:r>
      <w:r w:rsidR="00D54182" w:rsidRPr="002543A8">
        <w:rPr>
          <w:rFonts w:asciiTheme="majorHAnsi" w:hAnsiTheme="majorHAnsi"/>
          <w:sz w:val="24"/>
          <w:szCs w:val="24"/>
          <w:lang w:val="en-US"/>
        </w:rPr>
        <w:t>safety, futility and superiority interim analys</w:t>
      </w:r>
      <w:r w:rsidR="001C7670" w:rsidRPr="002543A8">
        <w:rPr>
          <w:rFonts w:asciiTheme="majorHAnsi" w:hAnsiTheme="majorHAnsi"/>
          <w:sz w:val="24"/>
          <w:szCs w:val="24"/>
          <w:lang w:val="en-US"/>
        </w:rPr>
        <w:t>e</w:t>
      </w:r>
      <w:r w:rsidR="00D54182" w:rsidRPr="002543A8">
        <w:rPr>
          <w:rFonts w:asciiTheme="majorHAnsi" w:hAnsiTheme="majorHAnsi"/>
          <w:sz w:val="24"/>
          <w:szCs w:val="24"/>
          <w:lang w:val="en-US"/>
        </w:rPr>
        <w:t xml:space="preserve">s after </w:t>
      </w:r>
      <w:r w:rsidR="000D1CD4" w:rsidRPr="002543A8">
        <w:rPr>
          <w:rFonts w:asciiTheme="majorHAnsi" w:hAnsiTheme="majorHAnsi"/>
          <w:sz w:val="24"/>
          <w:szCs w:val="24"/>
          <w:lang w:val="en-US"/>
        </w:rPr>
        <w:t xml:space="preserve">the inclusion of </w:t>
      </w:r>
      <w:r w:rsidR="00D54182" w:rsidRPr="002543A8">
        <w:rPr>
          <w:rFonts w:asciiTheme="majorHAnsi" w:hAnsiTheme="majorHAnsi"/>
          <w:sz w:val="24"/>
          <w:szCs w:val="24"/>
          <w:lang w:val="en-US"/>
        </w:rPr>
        <w:t>175, 350, 500 (safety and futility) and 1000 (safety and superiority) patients</w:t>
      </w:r>
      <w:r w:rsidR="000D1CD4" w:rsidRPr="002543A8">
        <w:rPr>
          <w:rFonts w:asciiTheme="majorHAnsi" w:hAnsiTheme="majorHAnsi"/>
          <w:sz w:val="24"/>
          <w:szCs w:val="24"/>
          <w:lang w:val="en-US"/>
        </w:rPr>
        <w:t xml:space="preserve">. </w:t>
      </w:r>
      <w:r w:rsidR="009F2891" w:rsidRPr="002543A8">
        <w:rPr>
          <w:rFonts w:asciiTheme="majorHAnsi" w:hAnsiTheme="majorHAnsi"/>
          <w:sz w:val="24"/>
          <w:szCs w:val="24"/>
          <w:lang w:val="en-US"/>
        </w:rPr>
        <w:t xml:space="preserve">For safety analyses the incidence of adverse </w:t>
      </w:r>
      <w:r w:rsidR="000D1CD4" w:rsidRPr="002543A8">
        <w:rPr>
          <w:rFonts w:asciiTheme="majorHAnsi" w:hAnsiTheme="majorHAnsi"/>
          <w:sz w:val="24"/>
          <w:szCs w:val="24"/>
          <w:lang w:val="en-US"/>
        </w:rPr>
        <w:t xml:space="preserve">and </w:t>
      </w:r>
      <w:r w:rsidR="00C50577" w:rsidRPr="002543A8">
        <w:rPr>
          <w:rFonts w:asciiTheme="majorHAnsi" w:hAnsiTheme="majorHAnsi"/>
          <w:sz w:val="24"/>
          <w:szCs w:val="24"/>
          <w:lang w:val="en-US"/>
        </w:rPr>
        <w:t>s</w:t>
      </w:r>
      <w:r w:rsidR="00593329" w:rsidRPr="002543A8">
        <w:rPr>
          <w:rFonts w:asciiTheme="majorHAnsi" w:hAnsiTheme="majorHAnsi"/>
          <w:sz w:val="24"/>
          <w:szCs w:val="24"/>
          <w:lang w:val="en-US"/>
        </w:rPr>
        <w:t xml:space="preserve">erious adverse events </w:t>
      </w:r>
      <w:r w:rsidR="001C7670" w:rsidRPr="002543A8">
        <w:rPr>
          <w:rFonts w:asciiTheme="majorHAnsi" w:hAnsiTheme="majorHAnsi"/>
          <w:sz w:val="24"/>
          <w:szCs w:val="24"/>
          <w:lang w:val="en-US"/>
        </w:rPr>
        <w:t xml:space="preserve">in </w:t>
      </w:r>
      <w:r w:rsidR="009F2891" w:rsidRPr="002543A8">
        <w:rPr>
          <w:rFonts w:asciiTheme="majorHAnsi" w:hAnsiTheme="majorHAnsi"/>
          <w:sz w:val="24"/>
          <w:szCs w:val="24"/>
          <w:lang w:val="en-US"/>
        </w:rPr>
        <w:t>the</w:t>
      </w:r>
      <w:r w:rsidR="00C50577" w:rsidRPr="002543A8">
        <w:rPr>
          <w:rFonts w:asciiTheme="majorHAnsi" w:hAnsiTheme="majorHAnsi"/>
          <w:sz w:val="24"/>
          <w:szCs w:val="24"/>
          <w:lang w:val="en-US"/>
        </w:rPr>
        <w:t xml:space="preserve"> intervention and </w:t>
      </w:r>
      <w:r w:rsidR="009F2891" w:rsidRPr="002543A8">
        <w:rPr>
          <w:rFonts w:asciiTheme="majorHAnsi" w:hAnsiTheme="majorHAnsi"/>
          <w:sz w:val="24"/>
          <w:szCs w:val="24"/>
          <w:lang w:val="en-US"/>
        </w:rPr>
        <w:t xml:space="preserve">the </w:t>
      </w:r>
      <w:r w:rsidR="00C50577" w:rsidRPr="002543A8">
        <w:rPr>
          <w:rFonts w:asciiTheme="majorHAnsi" w:hAnsiTheme="majorHAnsi"/>
          <w:sz w:val="24"/>
          <w:szCs w:val="24"/>
          <w:lang w:val="en-US"/>
        </w:rPr>
        <w:t xml:space="preserve">placebo </w:t>
      </w:r>
      <w:r w:rsidR="009F2891" w:rsidRPr="002543A8">
        <w:rPr>
          <w:rFonts w:asciiTheme="majorHAnsi" w:hAnsiTheme="majorHAnsi"/>
          <w:sz w:val="24"/>
          <w:szCs w:val="24"/>
          <w:lang w:val="en-US"/>
        </w:rPr>
        <w:t xml:space="preserve">group </w:t>
      </w:r>
      <w:r w:rsidR="000D1CD4" w:rsidRPr="002543A8">
        <w:rPr>
          <w:rFonts w:asciiTheme="majorHAnsi" w:hAnsiTheme="majorHAnsi"/>
          <w:sz w:val="24"/>
          <w:szCs w:val="24"/>
          <w:lang w:val="en-US"/>
        </w:rPr>
        <w:t>were</w:t>
      </w:r>
      <w:r w:rsidR="00C50577" w:rsidRPr="002543A8">
        <w:rPr>
          <w:rFonts w:asciiTheme="majorHAnsi" w:hAnsiTheme="majorHAnsi"/>
          <w:sz w:val="24"/>
          <w:szCs w:val="24"/>
          <w:lang w:val="en-US"/>
        </w:rPr>
        <w:t xml:space="preserve"> </w:t>
      </w:r>
      <w:r w:rsidR="004338FC" w:rsidRPr="002543A8">
        <w:rPr>
          <w:rFonts w:asciiTheme="majorHAnsi" w:hAnsiTheme="majorHAnsi"/>
          <w:sz w:val="24"/>
          <w:szCs w:val="24"/>
          <w:lang w:val="en-US"/>
        </w:rPr>
        <w:t xml:space="preserve">compared, </w:t>
      </w:r>
      <w:r w:rsidR="00D54182" w:rsidRPr="002543A8">
        <w:rPr>
          <w:rFonts w:asciiTheme="majorHAnsi" w:hAnsiTheme="majorHAnsi"/>
          <w:sz w:val="24"/>
          <w:szCs w:val="24"/>
          <w:lang w:val="en-US"/>
        </w:rPr>
        <w:t xml:space="preserve">and for futility or superiority of </w:t>
      </w:r>
      <w:r w:rsidR="009F2891" w:rsidRPr="002543A8">
        <w:rPr>
          <w:rFonts w:asciiTheme="majorHAnsi" w:hAnsiTheme="majorHAnsi"/>
          <w:sz w:val="24"/>
          <w:szCs w:val="24"/>
          <w:lang w:val="en-US"/>
        </w:rPr>
        <w:t xml:space="preserve">the </w:t>
      </w:r>
      <w:r w:rsidR="00D54182" w:rsidRPr="002543A8">
        <w:rPr>
          <w:rFonts w:asciiTheme="majorHAnsi" w:hAnsiTheme="majorHAnsi"/>
          <w:sz w:val="24"/>
          <w:szCs w:val="24"/>
          <w:lang w:val="en-US"/>
        </w:rPr>
        <w:t>intervention or placebo</w:t>
      </w:r>
      <w:r w:rsidR="004338FC" w:rsidRPr="002543A8">
        <w:rPr>
          <w:rFonts w:asciiTheme="majorHAnsi" w:hAnsiTheme="majorHAnsi"/>
          <w:sz w:val="24"/>
          <w:szCs w:val="24"/>
          <w:lang w:val="en-US"/>
        </w:rPr>
        <w:t>,</w:t>
      </w:r>
      <w:r w:rsidR="00682878" w:rsidRPr="002543A8">
        <w:rPr>
          <w:rFonts w:asciiTheme="majorHAnsi" w:hAnsiTheme="majorHAnsi"/>
          <w:sz w:val="24"/>
          <w:szCs w:val="24"/>
          <w:lang w:val="en-US"/>
        </w:rPr>
        <w:t xml:space="preserve"> the primary endpoint 28-day</w:t>
      </w:r>
      <w:r w:rsidR="00CC25E7" w:rsidRPr="002543A8">
        <w:rPr>
          <w:rFonts w:asciiTheme="majorHAnsi" w:hAnsiTheme="majorHAnsi"/>
          <w:sz w:val="24"/>
          <w:szCs w:val="24"/>
          <w:lang w:val="en-US"/>
        </w:rPr>
        <w:t xml:space="preserve"> survival</w:t>
      </w:r>
      <w:r w:rsidR="00593329" w:rsidRPr="002543A8">
        <w:rPr>
          <w:rFonts w:asciiTheme="majorHAnsi" w:hAnsiTheme="majorHAnsi"/>
          <w:sz w:val="24"/>
          <w:szCs w:val="24"/>
          <w:lang w:val="en-US"/>
        </w:rPr>
        <w:t xml:space="preserve"> </w:t>
      </w:r>
      <w:r w:rsidR="000D1CD4" w:rsidRPr="002543A8">
        <w:rPr>
          <w:rFonts w:asciiTheme="majorHAnsi" w:hAnsiTheme="majorHAnsi"/>
          <w:sz w:val="24"/>
          <w:szCs w:val="24"/>
          <w:lang w:val="en-US"/>
        </w:rPr>
        <w:t>wa</w:t>
      </w:r>
      <w:r w:rsidR="00593329" w:rsidRPr="002543A8">
        <w:rPr>
          <w:rFonts w:asciiTheme="majorHAnsi" w:hAnsiTheme="majorHAnsi"/>
          <w:sz w:val="24"/>
          <w:szCs w:val="24"/>
          <w:lang w:val="en-US"/>
        </w:rPr>
        <w:t>s used</w:t>
      </w:r>
      <w:r w:rsidR="00D54182" w:rsidRPr="002543A8">
        <w:rPr>
          <w:rFonts w:asciiTheme="majorHAnsi" w:hAnsiTheme="majorHAnsi"/>
          <w:sz w:val="24"/>
          <w:szCs w:val="24"/>
          <w:lang w:val="en-US"/>
        </w:rPr>
        <w:t>.</w:t>
      </w:r>
      <w:r w:rsidR="009F2891" w:rsidRPr="002543A8">
        <w:rPr>
          <w:rFonts w:asciiTheme="majorHAnsi" w:hAnsiTheme="majorHAnsi"/>
          <w:sz w:val="24"/>
          <w:szCs w:val="24"/>
          <w:lang w:val="en-US"/>
        </w:rPr>
        <w:t xml:space="preserve"> </w:t>
      </w:r>
      <w:r w:rsidR="005E31E0" w:rsidRPr="002543A8">
        <w:rPr>
          <w:rFonts w:asciiTheme="majorHAnsi" w:hAnsiTheme="majorHAnsi"/>
          <w:sz w:val="24"/>
          <w:szCs w:val="24"/>
          <w:lang w:val="en-US"/>
        </w:rPr>
        <w:t xml:space="preserve">Per analysis first the difference between </w:t>
      </w:r>
      <w:r w:rsidR="004368F8" w:rsidRPr="002543A8">
        <w:rPr>
          <w:rFonts w:asciiTheme="majorHAnsi" w:hAnsiTheme="majorHAnsi"/>
          <w:sz w:val="24"/>
          <w:szCs w:val="24"/>
          <w:lang w:val="en-US"/>
        </w:rPr>
        <w:t xml:space="preserve">the </w:t>
      </w:r>
      <w:r w:rsidR="005E31E0" w:rsidRPr="002543A8">
        <w:rPr>
          <w:rFonts w:asciiTheme="majorHAnsi" w:hAnsiTheme="majorHAnsi"/>
          <w:sz w:val="24"/>
          <w:szCs w:val="24"/>
          <w:lang w:val="en-US"/>
        </w:rPr>
        <w:t xml:space="preserve">highest dose of haloperidol versus placebo was tested, and second the difference between lowest dose and placebo. </w:t>
      </w:r>
      <w:r w:rsidR="00423589" w:rsidRPr="002543A8">
        <w:rPr>
          <w:rFonts w:asciiTheme="majorHAnsi" w:hAnsiTheme="majorHAnsi"/>
          <w:sz w:val="24"/>
          <w:szCs w:val="24"/>
          <w:lang w:val="en-US"/>
        </w:rPr>
        <w:t>D</w:t>
      </w:r>
      <w:r w:rsidR="005E31E0" w:rsidRPr="002543A8">
        <w:rPr>
          <w:rFonts w:asciiTheme="majorHAnsi" w:hAnsiTheme="majorHAnsi"/>
          <w:sz w:val="24"/>
          <w:szCs w:val="24"/>
          <w:lang w:val="en-US"/>
        </w:rPr>
        <w:t xml:space="preserve">ifferences </w:t>
      </w:r>
      <w:r w:rsidR="004368F8" w:rsidRPr="002543A8">
        <w:rPr>
          <w:rFonts w:asciiTheme="majorHAnsi" w:hAnsiTheme="majorHAnsi"/>
          <w:sz w:val="24"/>
          <w:szCs w:val="24"/>
          <w:lang w:val="en-US"/>
        </w:rPr>
        <w:t xml:space="preserve">in adverse events </w:t>
      </w:r>
      <w:r w:rsidR="005E31E0" w:rsidRPr="002543A8">
        <w:rPr>
          <w:rFonts w:asciiTheme="majorHAnsi" w:hAnsiTheme="majorHAnsi"/>
          <w:sz w:val="24"/>
          <w:szCs w:val="24"/>
          <w:lang w:val="en-US"/>
        </w:rPr>
        <w:t>between the groups</w:t>
      </w:r>
      <w:r w:rsidR="00423589" w:rsidRPr="002543A8">
        <w:rPr>
          <w:rFonts w:asciiTheme="majorHAnsi" w:hAnsiTheme="majorHAnsi"/>
          <w:sz w:val="24"/>
          <w:szCs w:val="24"/>
          <w:lang w:val="en-US"/>
        </w:rPr>
        <w:t xml:space="preserve"> were reviewed. The advice to drop a treatment group because of safety concerns or</w:t>
      </w:r>
      <w:r w:rsidR="008B73D6" w:rsidRPr="002543A8">
        <w:rPr>
          <w:rFonts w:asciiTheme="majorHAnsi" w:hAnsiTheme="majorHAnsi"/>
          <w:sz w:val="24"/>
          <w:szCs w:val="24"/>
          <w:lang w:val="en-US"/>
        </w:rPr>
        <w:t xml:space="preserve"> futility was </w:t>
      </w:r>
      <w:r w:rsidR="00423589" w:rsidRPr="002543A8">
        <w:rPr>
          <w:rFonts w:asciiTheme="majorHAnsi" w:hAnsiTheme="majorHAnsi"/>
          <w:sz w:val="24"/>
          <w:szCs w:val="24"/>
          <w:lang w:val="en-US"/>
        </w:rPr>
        <w:t xml:space="preserve">given on </w:t>
      </w:r>
      <w:r w:rsidR="008B73D6" w:rsidRPr="002543A8">
        <w:rPr>
          <w:rFonts w:asciiTheme="majorHAnsi" w:hAnsiTheme="majorHAnsi"/>
          <w:sz w:val="24"/>
          <w:szCs w:val="24"/>
          <w:lang w:val="en-US"/>
        </w:rPr>
        <w:t xml:space="preserve">discretion of the </w:t>
      </w:r>
      <w:r w:rsidR="00BA005B" w:rsidRPr="002543A8">
        <w:rPr>
          <w:rFonts w:asciiTheme="majorHAnsi" w:hAnsiTheme="majorHAnsi"/>
          <w:sz w:val="24"/>
          <w:szCs w:val="24"/>
          <w:lang w:val="en-US"/>
        </w:rPr>
        <w:t>data safety management board</w:t>
      </w:r>
      <w:r w:rsidR="008B73D6" w:rsidRPr="002543A8">
        <w:rPr>
          <w:rFonts w:asciiTheme="majorHAnsi" w:hAnsiTheme="majorHAnsi"/>
          <w:sz w:val="24"/>
          <w:szCs w:val="24"/>
          <w:lang w:val="en-US"/>
        </w:rPr>
        <w:t xml:space="preserve">. </w:t>
      </w:r>
      <w:r w:rsidR="004368F8" w:rsidRPr="002543A8">
        <w:rPr>
          <w:rFonts w:asciiTheme="majorHAnsi" w:hAnsiTheme="majorHAnsi"/>
          <w:sz w:val="24"/>
          <w:szCs w:val="24"/>
          <w:lang w:val="en-US"/>
        </w:rPr>
        <w:t>A</w:t>
      </w:r>
      <w:r w:rsidR="00BE5386" w:rsidRPr="002543A8">
        <w:rPr>
          <w:rFonts w:asciiTheme="majorHAnsi" w:hAnsiTheme="majorHAnsi"/>
          <w:sz w:val="24"/>
          <w:szCs w:val="24"/>
          <w:lang w:val="en-US"/>
        </w:rPr>
        <w:t xml:space="preserve"> </w:t>
      </w:r>
      <w:r w:rsidR="005E31E0" w:rsidRPr="002543A8">
        <w:rPr>
          <w:rFonts w:asciiTheme="majorHAnsi" w:hAnsiTheme="majorHAnsi"/>
          <w:sz w:val="24"/>
          <w:szCs w:val="24"/>
          <w:lang w:val="en-US"/>
        </w:rPr>
        <w:t xml:space="preserve">time sequential </w:t>
      </w:r>
      <w:r w:rsidR="00423589" w:rsidRPr="002543A8">
        <w:rPr>
          <w:rFonts w:asciiTheme="majorHAnsi" w:hAnsiTheme="majorHAnsi"/>
          <w:sz w:val="24"/>
          <w:szCs w:val="24"/>
          <w:lang w:val="en-US"/>
        </w:rPr>
        <w:t xml:space="preserve">to </w:t>
      </w:r>
      <w:r w:rsidR="004368F8" w:rsidRPr="002543A8">
        <w:rPr>
          <w:rFonts w:asciiTheme="majorHAnsi" w:hAnsiTheme="majorHAnsi"/>
          <w:sz w:val="24"/>
          <w:szCs w:val="24"/>
          <w:lang w:val="en-US"/>
        </w:rPr>
        <w:t>i</w:t>
      </w:r>
      <w:r w:rsidR="00BE5386" w:rsidRPr="002543A8">
        <w:rPr>
          <w:rFonts w:asciiTheme="majorHAnsi" w:hAnsiTheme="majorHAnsi"/>
          <w:sz w:val="24"/>
          <w:szCs w:val="24"/>
          <w:lang w:val="en-US"/>
        </w:rPr>
        <w:t>llustrat</w:t>
      </w:r>
      <w:r w:rsidR="00423589" w:rsidRPr="002543A8">
        <w:rPr>
          <w:rFonts w:asciiTheme="majorHAnsi" w:hAnsiTheme="majorHAnsi"/>
          <w:sz w:val="24"/>
          <w:szCs w:val="24"/>
          <w:lang w:val="en-US"/>
        </w:rPr>
        <w:t xml:space="preserve">e </w:t>
      </w:r>
      <w:r w:rsidR="004368F8" w:rsidRPr="002543A8">
        <w:rPr>
          <w:rFonts w:asciiTheme="majorHAnsi" w:hAnsiTheme="majorHAnsi"/>
          <w:sz w:val="24"/>
          <w:szCs w:val="24"/>
          <w:lang w:val="en-US"/>
        </w:rPr>
        <w:t xml:space="preserve">the increasing power of the study, </w:t>
      </w:r>
      <w:r w:rsidR="00423589" w:rsidRPr="002543A8">
        <w:rPr>
          <w:rFonts w:asciiTheme="majorHAnsi" w:hAnsiTheme="majorHAnsi"/>
          <w:sz w:val="24"/>
          <w:szCs w:val="24"/>
          <w:lang w:val="en-US"/>
        </w:rPr>
        <w:t xml:space="preserve">leading to </w:t>
      </w:r>
      <w:r w:rsidR="00BE5386" w:rsidRPr="002543A8">
        <w:rPr>
          <w:rFonts w:asciiTheme="majorHAnsi" w:hAnsiTheme="majorHAnsi"/>
          <w:sz w:val="24"/>
          <w:szCs w:val="24"/>
          <w:lang w:val="en-US"/>
        </w:rPr>
        <w:t>a trend towards</w:t>
      </w:r>
      <w:r w:rsidR="004368F8" w:rsidRPr="002543A8">
        <w:rPr>
          <w:rFonts w:asciiTheme="majorHAnsi" w:hAnsiTheme="majorHAnsi"/>
          <w:sz w:val="24"/>
          <w:szCs w:val="24"/>
          <w:lang w:val="en-US"/>
        </w:rPr>
        <w:t xml:space="preserve"> benefi</w:t>
      </w:r>
      <w:r w:rsidR="00423589" w:rsidRPr="002543A8">
        <w:rPr>
          <w:rFonts w:asciiTheme="majorHAnsi" w:hAnsiTheme="majorHAnsi"/>
          <w:sz w:val="24"/>
          <w:szCs w:val="24"/>
          <w:lang w:val="en-US"/>
        </w:rPr>
        <w:t>t</w:t>
      </w:r>
      <w:r w:rsidR="004368F8" w:rsidRPr="002543A8">
        <w:rPr>
          <w:rFonts w:asciiTheme="majorHAnsi" w:hAnsiTheme="majorHAnsi"/>
          <w:sz w:val="24"/>
          <w:szCs w:val="24"/>
          <w:lang w:val="en-US"/>
        </w:rPr>
        <w:t>, harm or futility</w:t>
      </w:r>
      <w:r w:rsidR="005E31E0" w:rsidRPr="002543A8">
        <w:rPr>
          <w:rFonts w:asciiTheme="majorHAnsi" w:hAnsiTheme="majorHAnsi"/>
          <w:sz w:val="24"/>
          <w:szCs w:val="24"/>
          <w:lang w:val="en-US"/>
        </w:rPr>
        <w:t xml:space="preserve">. </w:t>
      </w:r>
      <w:r w:rsidRPr="002543A8">
        <w:rPr>
          <w:rFonts w:asciiTheme="majorHAnsi" w:hAnsiTheme="majorHAnsi"/>
          <w:sz w:val="24"/>
          <w:szCs w:val="24"/>
          <w:lang w:val="en-US"/>
        </w:rPr>
        <w:t>The adaptive design allowed to drop one t</w:t>
      </w:r>
      <w:r w:rsidR="00F5617A" w:rsidRPr="002543A8">
        <w:rPr>
          <w:rFonts w:asciiTheme="majorHAnsi" w:hAnsiTheme="majorHAnsi"/>
          <w:sz w:val="24"/>
          <w:szCs w:val="24"/>
          <w:lang w:val="en-US"/>
        </w:rPr>
        <w:t xml:space="preserve">herapy </w:t>
      </w:r>
      <w:r w:rsidR="00A82348" w:rsidRPr="002543A8">
        <w:rPr>
          <w:rFonts w:asciiTheme="majorHAnsi" w:hAnsiTheme="majorHAnsi"/>
          <w:sz w:val="24"/>
          <w:szCs w:val="24"/>
          <w:lang w:val="en-US"/>
        </w:rPr>
        <w:t xml:space="preserve">group </w:t>
      </w:r>
      <w:r w:rsidRPr="002543A8">
        <w:rPr>
          <w:rFonts w:asciiTheme="majorHAnsi" w:hAnsiTheme="majorHAnsi"/>
          <w:sz w:val="24"/>
          <w:szCs w:val="24"/>
          <w:lang w:val="en-US"/>
        </w:rPr>
        <w:t xml:space="preserve">based on predefined futility definitions. </w:t>
      </w:r>
      <w:r w:rsidR="00F6786C" w:rsidRPr="002543A8">
        <w:rPr>
          <w:rFonts w:asciiTheme="majorHAnsi" w:hAnsiTheme="majorHAnsi"/>
          <w:sz w:val="24"/>
          <w:szCs w:val="24"/>
          <w:lang w:val="en-US"/>
        </w:rPr>
        <w:t>After inclusion of 1000 patients</w:t>
      </w:r>
      <w:r w:rsidR="004338FC" w:rsidRPr="002543A8">
        <w:rPr>
          <w:rFonts w:asciiTheme="majorHAnsi" w:hAnsiTheme="majorHAnsi"/>
          <w:sz w:val="24"/>
          <w:szCs w:val="24"/>
          <w:lang w:val="en-US"/>
        </w:rPr>
        <w:t>,</w:t>
      </w:r>
      <w:r w:rsidR="00F6786C" w:rsidRPr="002543A8">
        <w:rPr>
          <w:rFonts w:asciiTheme="majorHAnsi" w:hAnsiTheme="majorHAnsi"/>
          <w:sz w:val="24"/>
          <w:szCs w:val="24"/>
          <w:lang w:val="en-US"/>
        </w:rPr>
        <w:t xml:space="preserve"> superiority w</w:t>
      </w:r>
      <w:r w:rsidR="000D1CD4" w:rsidRPr="002543A8">
        <w:rPr>
          <w:rFonts w:asciiTheme="majorHAnsi" w:hAnsiTheme="majorHAnsi"/>
          <w:sz w:val="24"/>
          <w:szCs w:val="24"/>
          <w:lang w:val="en-US"/>
        </w:rPr>
        <w:t xml:space="preserve">as </w:t>
      </w:r>
      <w:r w:rsidR="009F2891" w:rsidRPr="002543A8">
        <w:rPr>
          <w:rFonts w:asciiTheme="majorHAnsi" w:hAnsiTheme="majorHAnsi"/>
          <w:sz w:val="24"/>
          <w:szCs w:val="24"/>
          <w:lang w:val="en-US"/>
        </w:rPr>
        <w:t xml:space="preserve">determined </w:t>
      </w:r>
      <w:r w:rsidR="000D1CD4" w:rsidRPr="002543A8">
        <w:rPr>
          <w:rFonts w:asciiTheme="majorHAnsi" w:hAnsiTheme="majorHAnsi"/>
          <w:sz w:val="24"/>
          <w:szCs w:val="24"/>
          <w:lang w:val="en-US"/>
        </w:rPr>
        <w:t>with a</w:t>
      </w:r>
      <w:r w:rsidR="00F6786C" w:rsidRPr="002543A8">
        <w:rPr>
          <w:rFonts w:asciiTheme="majorHAnsi" w:hAnsiTheme="majorHAnsi"/>
          <w:sz w:val="24"/>
          <w:szCs w:val="24"/>
          <w:lang w:val="en-US"/>
        </w:rPr>
        <w:t xml:space="preserve"> proven superiority (</w:t>
      </w:r>
      <w:r w:rsidR="00F6786C" w:rsidRPr="002543A8">
        <w:rPr>
          <w:rFonts w:asciiTheme="majorHAnsi" w:hAnsiTheme="majorHAnsi"/>
          <w:i/>
          <w:sz w:val="24"/>
          <w:szCs w:val="24"/>
          <w:lang w:val="en-US"/>
        </w:rPr>
        <w:t>p</w:t>
      </w:r>
      <w:r w:rsidR="00864A97" w:rsidRPr="002543A8">
        <w:rPr>
          <w:rFonts w:asciiTheme="majorHAnsi" w:hAnsiTheme="majorHAnsi"/>
          <w:i/>
          <w:sz w:val="24"/>
          <w:szCs w:val="24"/>
          <w:lang w:val="en-US"/>
        </w:rPr>
        <w:t>&lt;</w:t>
      </w:r>
      <w:r w:rsidR="00F6786C" w:rsidRPr="002543A8">
        <w:rPr>
          <w:rFonts w:asciiTheme="majorHAnsi" w:hAnsiTheme="majorHAnsi"/>
          <w:i/>
          <w:sz w:val="24"/>
          <w:szCs w:val="24"/>
          <w:lang w:val="en-US"/>
        </w:rPr>
        <w:t xml:space="preserve">0.003, two-sided) </w:t>
      </w:r>
      <w:r w:rsidR="00F6786C" w:rsidRPr="002543A8">
        <w:rPr>
          <w:rFonts w:asciiTheme="majorHAnsi" w:hAnsiTheme="majorHAnsi"/>
          <w:sz w:val="24"/>
          <w:szCs w:val="24"/>
          <w:lang w:val="en-US"/>
        </w:rPr>
        <w:t xml:space="preserve">of any dose of haloperidol over placebo </w:t>
      </w:r>
      <w:r w:rsidR="000D1CD4" w:rsidRPr="002543A8">
        <w:rPr>
          <w:rFonts w:asciiTheme="majorHAnsi" w:hAnsiTheme="majorHAnsi"/>
          <w:sz w:val="24"/>
          <w:szCs w:val="24"/>
          <w:lang w:val="en-US"/>
        </w:rPr>
        <w:t>resulting</w:t>
      </w:r>
      <w:r w:rsidR="00B30D48" w:rsidRPr="002543A8">
        <w:rPr>
          <w:rFonts w:asciiTheme="majorHAnsi" w:hAnsiTheme="majorHAnsi"/>
          <w:sz w:val="24"/>
          <w:szCs w:val="24"/>
          <w:lang w:val="en-US"/>
        </w:rPr>
        <w:t xml:space="preserve"> in</w:t>
      </w:r>
      <w:r w:rsidR="006A02DA" w:rsidRPr="002543A8">
        <w:rPr>
          <w:rFonts w:asciiTheme="majorHAnsi" w:hAnsiTheme="majorHAnsi"/>
          <w:sz w:val="24"/>
          <w:szCs w:val="24"/>
          <w:lang w:val="en-US"/>
        </w:rPr>
        <w:t xml:space="preserve"> an alpha of 0.049 (t</w:t>
      </w:r>
      <w:r w:rsidR="001C7670" w:rsidRPr="002543A8">
        <w:rPr>
          <w:rFonts w:asciiTheme="majorHAnsi" w:hAnsiTheme="majorHAnsi"/>
          <w:sz w:val="24"/>
          <w:szCs w:val="24"/>
          <w:lang w:val="en-US"/>
        </w:rPr>
        <w:t>w</w:t>
      </w:r>
      <w:r w:rsidR="00764A44" w:rsidRPr="002543A8">
        <w:rPr>
          <w:rFonts w:asciiTheme="majorHAnsi" w:hAnsiTheme="majorHAnsi"/>
          <w:sz w:val="24"/>
          <w:szCs w:val="24"/>
          <w:lang w:val="en-US"/>
        </w:rPr>
        <w:t xml:space="preserve">o-sided) for the final analysis. This </w:t>
      </w:r>
      <w:r w:rsidR="00261230" w:rsidRPr="002543A8">
        <w:rPr>
          <w:rFonts w:asciiTheme="majorHAnsi" w:hAnsiTheme="majorHAnsi"/>
          <w:sz w:val="24"/>
          <w:szCs w:val="24"/>
          <w:lang w:val="en-US"/>
        </w:rPr>
        <w:t xml:space="preserve">alpha </w:t>
      </w:r>
      <w:r w:rsidR="00764A44" w:rsidRPr="002543A8">
        <w:rPr>
          <w:rFonts w:asciiTheme="majorHAnsi" w:hAnsiTheme="majorHAnsi"/>
          <w:sz w:val="24"/>
          <w:szCs w:val="24"/>
          <w:lang w:val="en-US"/>
        </w:rPr>
        <w:t xml:space="preserve">distribution was calculated </w:t>
      </w:r>
      <w:r w:rsidR="00261230" w:rsidRPr="002543A8">
        <w:rPr>
          <w:rFonts w:asciiTheme="majorHAnsi" w:hAnsiTheme="majorHAnsi"/>
          <w:sz w:val="24"/>
          <w:szCs w:val="24"/>
          <w:lang w:val="en-US"/>
        </w:rPr>
        <w:t xml:space="preserve">by an independent statistician </w:t>
      </w:r>
      <w:r w:rsidR="00764A44" w:rsidRPr="002543A8">
        <w:rPr>
          <w:rFonts w:asciiTheme="majorHAnsi" w:hAnsiTheme="majorHAnsi"/>
          <w:sz w:val="24"/>
          <w:szCs w:val="24"/>
          <w:lang w:val="en-US"/>
        </w:rPr>
        <w:t>according to the method of Lan-DeMets cumulative alpha spending function of O’Brien-Fleming alpha spending</w:t>
      </w:r>
      <w:r w:rsidR="00A10C33" w:rsidRPr="002543A8">
        <w:rPr>
          <w:rFonts w:asciiTheme="majorHAnsi" w:hAnsiTheme="majorHAnsi"/>
          <w:sz w:val="24"/>
          <w:szCs w:val="24"/>
          <w:lang w:val="en-US"/>
        </w:rPr>
        <w:t>.</w:t>
      </w:r>
      <w:hyperlink w:anchor="_ENREF_29" w:tooltip="O'Brien, 1979 #2518"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&lt;EndNote&gt;&lt;Cite&gt;&lt;Author&gt;O&amp;apos;Brien&lt;/Author&gt;&lt;Year&gt;1979&lt;/Year&gt;&lt;RecNum&gt;2518&lt;/RecNum&gt;&lt;DisplayText&gt;&lt;style face="superscript"&gt;29&lt;/style&gt;&lt;/DisplayText&gt;&lt;record&gt;&lt;rec-number&gt;2518&lt;/rec-number&gt;&lt;foreign-keys&gt;&lt;key app="EN" db-id="za29sfz5ad9vtiewx5dxf0wm0esawr9pas0p" timestamp="1490098004"&gt;2518&lt;/key&gt;&lt;/foreign-keys&gt;&lt;ref-type name="Journal Article"&gt;17&lt;/ref-type&gt;&lt;contributors&gt;&lt;authors&gt;&lt;author&gt;O&amp;apos;Brien, P. C.&lt;/author&gt;&lt;author&gt;Fleming, T. R.&lt;/author&gt;&lt;/authors&gt;&lt;/contributors&gt;&lt;titles&gt;&lt;title&gt;A multiple testing procedure for clinical trial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549-56&lt;/pages&gt;&lt;volume&gt;35&lt;/volume&gt;&lt;number&gt;3&lt;/number&gt;&lt;keywords&gt;&lt;keyword&gt;Clinical Trials as Topic/*methods&lt;/keyword&gt;&lt;keyword&gt;Humans&lt;/keyword&gt;&lt;keyword&gt;*Statistics as Topic&lt;/keyword&gt;&lt;/keywords&gt;&lt;dates&gt;&lt;year&gt;1979&lt;/year&gt;&lt;pub-dates&gt;&lt;date&gt;Sep&lt;/date&gt;&lt;/pub-dates&gt;&lt;/dates&gt;&lt;isbn&gt;0006-341X (Print)&amp;#xD;0006-341X (Linking)&lt;/isbn&gt;&lt;accession-num&gt;497341&lt;/accession-num&gt;&lt;urls&gt;&lt;related-urls&gt;&lt;url&gt;http://www.ncbi.nlm.nih.gov/pubmed/497341&lt;/url&gt;&lt;/related-urls&gt;&lt;/urls&gt;&lt;/record&gt;&lt;/Cite&gt;&lt;/EndNote&gt;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29</w:t>
        </w:r>
        <w:r w:rsidR="00422ABF" w:rsidRPr="002543A8">
          <w:rPr>
            <w:rFonts w:asciiTheme="majorHAnsi" w:hAnsiTheme="majorHAnsi"/>
            <w:sz w:val="24"/>
            <w:szCs w:val="24"/>
            <w:lang w:val="en-US"/>
          </w:rPr>
          <w:fldChar w:fldCharType="end"/>
        </w:r>
      </w:hyperlink>
      <w:r w:rsidR="00D66925" w:rsidRPr="002543A8">
        <w:rPr>
          <w:rFonts w:asciiTheme="majorHAnsi" w:hAnsiTheme="majorHAnsi"/>
          <w:sz w:val="24"/>
          <w:szCs w:val="24"/>
          <w:lang w:val="en-US"/>
        </w:rPr>
        <w:t xml:space="preserve"> </w:t>
      </w:r>
      <w:r w:rsidR="00B83FEA" w:rsidRPr="002543A8">
        <w:rPr>
          <w:rFonts w:asciiTheme="majorHAnsi" w:hAnsiTheme="majorHAnsi"/>
          <w:sz w:val="24"/>
          <w:szCs w:val="24"/>
          <w:lang w:val="en-US"/>
        </w:rPr>
        <w:t xml:space="preserve">All statistical tests </w:t>
      </w:r>
      <w:r w:rsidR="00786611" w:rsidRPr="002543A8">
        <w:rPr>
          <w:rFonts w:asciiTheme="majorHAnsi" w:hAnsiTheme="majorHAnsi"/>
          <w:sz w:val="24"/>
          <w:szCs w:val="24"/>
          <w:lang w:val="en-US"/>
        </w:rPr>
        <w:t xml:space="preserve">were </w:t>
      </w:r>
      <w:r w:rsidR="00B83FEA" w:rsidRPr="002543A8">
        <w:rPr>
          <w:rFonts w:asciiTheme="majorHAnsi" w:hAnsiTheme="majorHAnsi"/>
          <w:sz w:val="24"/>
          <w:szCs w:val="24"/>
          <w:lang w:val="en-US"/>
        </w:rPr>
        <w:t xml:space="preserve">two-sided and statistical significance </w:t>
      </w:r>
      <w:r w:rsidR="00786611" w:rsidRPr="002543A8">
        <w:rPr>
          <w:rFonts w:asciiTheme="majorHAnsi" w:hAnsiTheme="majorHAnsi"/>
          <w:sz w:val="24"/>
          <w:szCs w:val="24"/>
          <w:lang w:val="en-US"/>
        </w:rPr>
        <w:t>wa</w:t>
      </w:r>
      <w:r w:rsidR="00B83FEA" w:rsidRPr="002543A8">
        <w:rPr>
          <w:rFonts w:asciiTheme="majorHAnsi" w:hAnsiTheme="majorHAnsi"/>
          <w:sz w:val="24"/>
          <w:szCs w:val="24"/>
          <w:lang w:val="en-US"/>
        </w:rPr>
        <w:t xml:space="preserve">s defined as a </w:t>
      </w:r>
      <w:r w:rsidR="00B83FEA" w:rsidRPr="002543A8">
        <w:rPr>
          <w:rFonts w:asciiTheme="majorHAnsi" w:hAnsiTheme="majorHAnsi"/>
          <w:i/>
          <w:sz w:val="24"/>
          <w:szCs w:val="24"/>
          <w:lang w:val="en-US"/>
        </w:rPr>
        <w:t>P-</w:t>
      </w:r>
      <w:r w:rsidR="00B83FEA" w:rsidRPr="002543A8">
        <w:rPr>
          <w:rFonts w:asciiTheme="majorHAnsi" w:hAnsiTheme="majorHAnsi"/>
          <w:sz w:val="24"/>
          <w:szCs w:val="24"/>
          <w:lang w:val="en-US"/>
        </w:rPr>
        <w:t xml:space="preserve">value &lt;0.05. </w:t>
      </w:r>
      <w:r w:rsidR="00E928E3" w:rsidRPr="002543A8">
        <w:rPr>
          <w:rFonts w:asciiTheme="majorHAnsi" w:hAnsiTheme="majorHAnsi"/>
          <w:sz w:val="24"/>
          <w:szCs w:val="24"/>
          <w:lang w:val="en-US"/>
        </w:rPr>
        <w:t xml:space="preserve">Statistical analyses were performed </w:t>
      </w:r>
      <w:r w:rsidR="00B83FEA" w:rsidRPr="002543A8">
        <w:rPr>
          <w:rFonts w:asciiTheme="majorHAnsi" w:hAnsiTheme="majorHAnsi"/>
          <w:sz w:val="24"/>
          <w:szCs w:val="24"/>
          <w:lang w:val="en-US"/>
        </w:rPr>
        <w:t>using SPSS version 2</w:t>
      </w:r>
      <w:r w:rsidR="00FB523F" w:rsidRPr="002543A8">
        <w:rPr>
          <w:rFonts w:asciiTheme="majorHAnsi" w:hAnsiTheme="majorHAnsi"/>
          <w:sz w:val="24"/>
          <w:szCs w:val="24"/>
          <w:lang w:val="en-US"/>
        </w:rPr>
        <w:t>3</w:t>
      </w:r>
      <w:r w:rsidR="00B83FEA" w:rsidRPr="002543A8">
        <w:rPr>
          <w:rFonts w:asciiTheme="majorHAnsi" w:hAnsiTheme="majorHAnsi"/>
          <w:sz w:val="24"/>
          <w:szCs w:val="24"/>
          <w:lang w:val="en-US"/>
        </w:rPr>
        <w:t xml:space="preserve"> (SPSS, Chicago, IL</w:t>
      </w:r>
      <w:r w:rsidR="001C7670" w:rsidRPr="002543A8">
        <w:rPr>
          <w:rFonts w:asciiTheme="majorHAnsi" w:hAnsiTheme="majorHAnsi"/>
          <w:sz w:val="24"/>
          <w:szCs w:val="24"/>
          <w:lang w:val="en-US"/>
        </w:rPr>
        <w:t>, USA</w:t>
      </w:r>
      <w:r w:rsidR="00B83FEA" w:rsidRPr="002543A8">
        <w:rPr>
          <w:rFonts w:asciiTheme="majorHAnsi" w:hAnsiTheme="majorHAnsi"/>
          <w:sz w:val="24"/>
          <w:szCs w:val="24"/>
          <w:lang w:val="en-US"/>
        </w:rPr>
        <w:t>)</w:t>
      </w:r>
      <w:r w:rsidR="00E928E3" w:rsidRPr="002543A8">
        <w:rPr>
          <w:rFonts w:asciiTheme="majorHAnsi" w:hAnsiTheme="majorHAnsi"/>
          <w:sz w:val="24"/>
          <w:szCs w:val="24"/>
          <w:lang w:val="en-US"/>
        </w:rPr>
        <w:t xml:space="preserve"> and R version 3.4.2. (R Foundation for Statistical Computing, Vienna, Austria).</w:t>
      </w:r>
    </w:p>
    <w:p w:rsidR="00DC2619" w:rsidRPr="002543A8" w:rsidRDefault="00DC2619" w:rsidP="00B71BB6">
      <w:pPr>
        <w:tabs>
          <w:tab w:val="clear" w:pos="284"/>
          <w:tab w:val="clear" w:pos="1701"/>
          <w:tab w:val="left" w:pos="567"/>
        </w:tabs>
        <w:spacing w:line="480" w:lineRule="auto"/>
        <w:rPr>
          <w:rFonts w:asciiTheme="majorHAnsi" w:hAnsiTheme="majorHAnsi"/>
          <w:b/>
          <w:sz w:val="24"/>
          <w:szCs w:val="24"/>
          <w:lang w:val="en-US"/>
        </w:rPr>
      </w:pPr>
    </w:p>
    <w:p w:rsidR="00DB0F87" w:rsidRPr="002543A8" w:rsidRDefault="00DB0F87">
      <w:pPr>
        <w:tabs>
          <w:tab w:val="clear" w:pos="284"/>
          <w:tab w:val="clear" w:pos="1701"/>
        </w:tabs>
        <w:spacing w:line="240" w:lineRule="auto"/>
        <w:rPr>
          <w:rFonts w:asciiTheme="majorHAnsi" w:hAnsiTheme="majorHAnsi"/>
          <w:b/>
          <w:sz w:val="24"/>
          <w:szCs w:val="24"/>
          <w:lang w:val="en-US"/>
        </w:rPr>
      </w:pPr>
      <w:r w:rsidRPr="002543A8">
        <w:rPr>
          <w:rFonts w:asciiTheme="majorHAnsi" w:hAnsiTheme="majorHAnsi"/>
          <w:b/>
          <w:sz w:val="24"/>
          <w:szCs w:val="24"/>
          <w:lang w:val="en-US"/>
        </w:rPr>
        <w:br w:type="page"/>
      </w:r>
    </w:p>
    <w:p w:rsidR="004A6298" w:rsidRPr="002543A8" w:rsidRDefault="00180A84"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b/>
          <w:sz w:val="24"/>
          <w:szCs w:val="24"/>
          <w:lang w:val="en-US"/>
        </w:rPr>
        <w:t>R</w:t>
      </w:r>
      <w:r w:rsidR="004A6298" w:rsidRPr="002543A8">
        <w:rPr>
          <w:rFonts w:asciiTheme="majorHAnsi" w:hAnsiTheme="majorHAnsi"/>
          <w:b/>
          <w:sz w:val="24"/>
          <w:szCs w:val="24"/>
          <w:lang w:val="en-US"/>
        </w:rPr>
        <w:t xml:space="preserve">ESULTS </w:t>
      </w:r>
    </w:p>
    <w:p w:rsidR="00FE747B" w:rsidRPr="002543A8" w:rsidRDefault="00145B0D" w:rsidP="00B71BB6">
      <w:pPr>
        <w:tabs>
          <w:tab w:val="clear" w:pos="284"/>
          <w:tab w:val="clear" w:pos="1701"/>
          <w:tab w:val="left" w:pos="567"/>
        </w:tabs>
        <w:spacing w:after="240" w:line="480" w:lineRule="auto"/>
        <w:rPr>
          <w:rFonts w:asciiTheme="majorHAnsi" w:hAnsiTheme="majorHAnsi"/>
          <w:sz w:val="24"/>
          <w:szCs w:val="24"/>
          <w:lang w:val="en-US"/>
        </w:rPr>
      </w:pPr>
      <w:r w:rsidRPr="002543A8">
        <w:rPr>
          <w:rFonts w:asciiTheme="majorHAnsi" w:hAnsiTheme="majorHAnsi"/>
          <w:sz w:val="24"/>
          <w:szCs w:val="24"/>
          <w:lang w:val="en-US"/>
        </w:rPr>
        <w:t xml:space="preserve">During the study period </w:t>
      </w:r>
      <w:r w:rsidR="003627C0" w:rsidRPr="002543A8">
        <w:rPr>
          <w:rFonts w:asciiTheme="majorHAnsi" w:hAnsiTheme="majorHAnsi"/>
          <w:sz w:val="24"/>
          <w:szCs w:val="24"/>
          <w:lang w:val="en-US"/>
        </w:rPr>
        <w:t xml:space="preserve"> </w:t>
      </w:r>
      <w:r w:rsidR="00F0041F" w:rsidRPr="002543A8">
        <w:rPr>
          <w:rFonts w:asciiTheme="majorHAnsi" w:hAnsiTheme="majorHAnsi"/>
          <w:sz w:val="24"/>
          <w:szCs w:val="24"/>
          <w:lang w:val="en-US"/>
        </w:rPr>
        <w:t xml:space="preserve">15,882 eligible ICU </w:t>
      </w:r>
      <w:r w:rsidR="00D66925" w:rsidRPr="002543A8">
        <w:rPr>
          <w:rFonts w:asciiTheme="majorHAnsi" w:hAnsiTheme="majorHAnsi"/>
          <w:sz w:val="24"/>
          <w:szCs w:val="24"/>
          <w:lang w:val="en-US"/>
        </w:rPr>
        <w:t xml:space="preserve">adults </w:t>
      </w:r>
      <w:r w:rsidR="00F0041F" w:rsidRPr="002543A8">
        <w:rPr>
          <w:rFonts w:asciiTheme="majorHAnsi" w:hAnsiTheme="majorHAnsi" w:cs="Arial"/>
          <w:sz w:val="24"/>
          <w:lang w:val="en-US"/>
        </w:rPr>
        <w:t xml:space="preserve">with </w:t>
      </w:r>
      <w:r w:rsidR="00143530" w:rsidRPr="002543A8">
        <w:rPr>
          <w:rFonts w:asciiTheme="majorHAnsi" w:hAnsiTheme="majorHAnsi" w:cs="Arial"/>
          <w:sz w:val="24"/>
          <w:lang w:val="en-US"/>
        </w:rPr>
        <w:t xml:space="preserve">an </w:t>
      </w:r>
      <w:r w:rsidR="00F0041F" w:rsidRPr="002543A8">
        <w:rPr>
          <w:rFonts w:asciiTheme="majorHAnsi" w:hAnsiTheme="majorHAnsi" w:cs="Arial"/>
          <w:sz w:val="24"/>
          <w:lang w:val="en-US"/>
        </w:rPr>
        <w:t xml:space="preserve">expected length of ICU stay </w:t>
      </w:r>
      <w:r w:rsidR="00D66925" w:rsidRPr="002543A8">
        <w:rPr>
          <w:rFonts w:asciiTheme="majorHAnsi" w:hAnsiTheme="majorHAnsi" w:cs="Arial"/>
          <w:sz w:val="24"/>
          <w:lang w:val="en-US"/>
        </w:rPr>
        <w:t xml:space="preserve">of </w:t>
      </w:r>
      <w:r w:rsidR="00F5617A" w:rsidRPr="002543A8">
        <w:rPr>
          <w:rFonts w:asciiTheme="majorHAnsi" w:hAnsiTheme="majorHAnsi" w:cs="Arial"/>
          <w:sz w:val="24"/>
          <w:lang w:val="en-US"/>
        </w:rPr>
        <w:t>≥</w:t>
      </w:r>
      <w:r w:rsidR="00D66925" w:rsidRPr="002543A8">
        <w:rPr>
          <w:rFonts w:asciiTheme="majorHAnsi" w:hAnsiTheme="majorHAnsi" w:cs="Arial"/>
          <w:sz w:val="24"/>
          <w:lang w:val="en-US"/>
        </w:rPr>
        <w:t xml:space="preserve">2 </w:t>
      </w:r>
      <w:r w:rsidR="00F5617A" w:rsidRPr="002543A8">
        <w:rPr>
          <w:rFonts w:asciiTheme="majorHAnsi" w:hAnsiTheme="majorHAnsi" w:cs="Arial"/>
          <w:sz w:val="24"/>
          <w:lang w:val="en-US"/>
        </w:rPr>
        <w:t>da</w:t>
      </w:r>
      <w:r w:rsidR="00D66925" w:rsidRPr="002543A8">
        <w:rPr>
          <w:rFonts w:asciiTheme="majorHAnsi" w:hAnsiTheme="majorHAnsi" w:cs="Arial"/>
          <w:sz w:val="24"/>
          <w:lang w:val="en-US"/>
        </w:rPr>
        <w:t>ys</w:t>
      </w:r>
      <w:r w:rsidR="00F0041F" w:rsidRPr="002543A8">
        <w:rPr>
          <w:rFonts w:asciiTheme="majorHAnsi" w:hAnsiTheme="majorHAnsi"/>
          <w:b/>
          <w:sz w:val="24"/>
          <w:szCs w:val="24"/>
          <w:lang w:val="en-US"/>
        </w:rPr>
        <w:t xml:space="preserve"> </w:t>
      </w:r>
      <w:r w:rsidR="00F0041F" w:rsidRPr="002543A8">
        <w:rPr>
          <w:rFonts w:asciiTheme="majorHAnsi" w:hAnsiTheme="majorHAnsi"/>
          <w:sz w:val="24"/>
          <w:szCs w:val="24"/>
          <w:lang w:val="en-US"/>
        </w:rPr>
        <w:t xml:space="preserve">were </w:t>
      </w:r>
      <w:r w:rsidR="003627C0" w:rsidRPr="002543A8">
        <w:rPr>
          <w:rFonts w:asciiTheme="majorHAnsi" w:hAnsiTheme="majorHAnsi"/>
          <w:sz w:val="24"/>
          <w:szCs w:val="24"/>
          <w:lang w:val="en-US"/>
        </w:rPr>
        <w:t>admitted to the participating ICU’s</w:t>
      </w:r>
      <w:r w:rsidR="00F0041F" w:rsidRPr="002543A8">
        <w:rPr>
          <w:rFonts w:asciiTheme="majorHAnsi" w:hAnsiTheme="majorHAnsi"/>
          <w:sz w:val="24"/>
          <w:szCs w:val="24"/>
          <w:lang w:val="en-US"/>
        </w:rPr>
        <w:t xml:space="preserve">. </w:t>
      </w:r>
      <w:r w:rsidR="001440AF" w:rsidRPr="002543A8">
        <w:rPr>
          <w:rFonts w:asciiTheme="majorHAnsi" w:hAnsiTheme="majorHAnsi"/>
          <w:sz w:val="24"/>
          <w:szCs w:val="24"/>
          <w:lang w:val="en-US"/>
        </w:rPr>
        <w:t>A total of 11,898 patients were excluded</w:t>
      </w:r>
      <w:r w:rsidR="004D2381" w:rsidRPr="002543A8">
        <w:rPr>
          <w:rFonts w:asciiTheme="majorHAnsi" w:hAnsiTheme="majorHAnsi"/>
          <w:sz w:val="24"/>
          <w:szCs w:val="24"/>
          <w:lang w:val="en-US"/>
        </w:rPr>
        <w:t xml:space="preserve">, most </w:t>
      </w:r>
      <w:r w:rsidR="00D66925" w:rsidRPr="002543A8">
        <w:rPr>
          <w:rFonts w:asciiTheme="majorHAnsi" w:hAnsiTheme="majorHAnsi"/>
          <w:sz w:val="24"/>
          <w:szCs w:val="24"/>
          <w:lang w:val="en-US"/>
        </w:rPr>
        <w:t>frequent</w:t>
      </w:r>
      <w:r w:rsidR="004D2381" w:rsidRPr="002543A8">
        <w:rPr>
          <w:rFonts w:asciiTheme="majorHAnsi" w:hAnsiTheme="majorHAnsi"/>
          <w:sz w:val="24"/>
          <w:szCs w:val="24"/>
          <w:lang w:val="en-US"/>
        </w:rPr>
        <w:t xml:space="preserve">ly </w:t>
      </w:r>
      <w:r w:rsidR="00B71BB6" w:rsidRPr="002543A8">
        <w:rPr>
          <w:rFonts w:asciiTheme="majorHAnsi" w:hAnsiTheme="majorHAnsi"/>
          <w:sz w:val="24"/>
          <w:szCs w:val="24"/>
          <w:lang w:val="en-US"/>
        </w:rPr>
        <w:t xml:space="preserve">due to </w:t>
      </w:r>
      <w:r w:rsidR="001440AF" w:rsidRPr="002543A8">
        <w:rPr>
          <w:rFonts w:asciiTheme="majorHAnsi" w:hAnsiTheme="majorHAnsi"/>
          <w:sz w:val="24"/>
          <w:szCs w:val="24"/>
          <w:lang w:val="en-US"/>
        </w:rPr>
        <w:t>an acute neurological condition</w:t>
      </w:r>
      <w:r w:rsidR="00812AAE" w:rsidRPr="002543A8">
        <w:rPr>
          <w:rFonts w:asciiTheme="majorHAnsi" w:hAnsiTheme="majorHAnsi"/>
          <w:sz w:val="24"/>
          <w:szCs w:val="24"/>
          <w:lang w:val="en-US"/>
        </w:rPr>
        <w:t xml:space="preserve"> </w:t>
      </w:r>
      <w:r w:rsidR="00872392" w:rsidRPr="002543A8">
        <w:rPr>
          <w:rFonts w:asciiTheme="majorHAnsi" w:hAnsiTheme="majorHAnsi"/>
          <w:sz w:val="24"/>
          <w:szCs w:val="24"/>
          <w:lang w:val="en-US"/>
        </w:rPr>
        <w:t>(35.7%)</w:t>
      </w:r>
      <w:r w:rsidR="00DB2C65" w:rsidRPr="002543A8">
        <w:rPr>
          <w:rFonts w:asciiTheme="majorHAnsi" w:hAnsiTheme="majorHAnsi"/>
          <w:sz w:val="24"/>
          <w:szCs w:val="24"/>
          <w:lang w:val="en-US"/>
        </w:rPr>
        <w:t>, in 2188  (13.8%)</w:t>
      </w:r>
      <w:r w:rsidR="001A5887" w:rsidRPr="002543A8">
        <w:rPr>
          <w:rFonts w:asciiTheme="majorHAnsi" w:hAnsiTheme="majorHAnsi"/>
          <w:sz w:val="24"/>
          <w:szCs w:val="24"/>
          <w:lang w:val="en-US"/>
        </w:rPr>
        <w:t xml:space="preserve"> patients</w:t>
      </w:r>
      <w:r w:rsidR="00DB2C65" w:rsidRPr="002543A8">
        <w:rPr>
          <w:rFonts w:asciiTheme="majorHAnsi" w:hAnsiTheme="majorHAnsi"/>
          <w:sz w:val="24"/>
          <w:szCs w:val="24"/>
          <w:lang w:val="en-US"/>
        </w:rPr>
        <w:t xml:space="preserve"> </w:t>
      </w:r>
      <w:r w:rsidR="008C7308" w:rsidRPr="002543A8">
        <w:rPr>
          <w:rFonts w:asciiTheme="majorHAnsi" w:hAnsiTheme="majorHAnsi"/>
          <w:sz w:val="24"/>
          <w:szCs w:val="24"/>
          <w:lang w:val="en-US"/>
        </w:rPr>
        <w:t xml:space="preserve">no </w:t>
      </w:r>
      <w:r w:rsidR="00DB2C65" w:rsidRPr="002543A8">
        <w:rPr>
          <w:rFonts w:asciiTheme="majorHAnsi" w:hAnsiTheme="majorHAnsi"/>
          <w:sz w:val="24"/>
          <w:szCs w:val="24"/>
          <w:lang w:val="en-US"/>
        </w:rPr>
        <w:t xml:space="preserve">informed consent and in 7 patients </w:t>
      </w:r>
      <w:r w:rsidR="001A5887" w:rsidRPr="002543A8">
        <w:rPr>
          <w:rFonts w:asciiTheme="majorHAnsi" w:hAnsiTheme="majorHAnsi"/>
          <w:sz w:val="24"/>
          <w:szCs w:val="24"/>
          <w:lang w:val="en-US"/>
        </w:rPr>
        <w:t xml:space="preserve">no </w:t>
      </w:r>
      <w:r w:rsidR="0016537C" w:rsidRPr="002543A8">
        <w:rPr>
          <w:rFonts w:asciiTheme="majorHAnsi" w:hAnsiTheme="majorHAnsi"/>
          <w:sz w:val="24"/>
          <w:szCs w:val="24"/>
          <w:lang w:val="en-US"/>
        </w:rPr>
        <w:t xml:space="preserve">confirmation of a </w:t>
      </w:r>
      <w:r w:rsidR="001A5887" w:rsidRPr="002543A8">
        <w:rPr>
          <w:rFonts w:asciiTheme="majorHAnsi" w:hAnsiTheme="majorHAnsi"/>
          <w:sz w:val="24"/>
          <w:szCs w:val="24"/>
          <w:lang w:val="en-US"/>
        </w:rPr>
        <w:t xml:space="preserve">deferred consent </w:t>
      </w:r>
      <w:r w:rsidR="0016537C" w:rsidRPr="002543A8">
        <w:rPr>
          <w:rFonts w:asciiTheme="majorHAnsi" w:hAnsiTheme="majorHAnsi"/>
          <w:sz w:val="24"/>
          <w:szCs w:val="24"/>
          <w:lang w:val="en-US"/>
        </w:rPr>
        <w:t>was</w:t>
      </w:r>
      <w:r w:rsidR="001A5887" w:rsidRPr="002543A8">
        <w:rPr>
          <w:rFonts w:asciiTheme="majorHAnsi" w:hAnsiTheme="majorHAnsi"/>
          <w:sz w:val="24"/>
          <w:szCs w:val="24"/>
          <w:lang w:val="en-US"/>
        </w:rPr>
        <w:t xml:space="preserve"> obtained </w:t>
      </w:r>
      <w:r w:rsidR="00B71BB6" w:rsidRPr="002543A8">
        <w:rPr>
          <w:rFonts w:asciiTheme="majorHAnsi" w:hAnsiTheme="majorHAnsi"/>
          <w:sz w:val="24"/>
          <w:szCs w:val="24"/>
          <w:lang w:val="en-US"/>
        </w:rPr>
        <w:t>(</w:t>
      </w:r>
      <w:r w:rsidR="00872392" w:rsidRPr="002543A8">
        <w:rPr>
          <w:rFonts w:asciiTheme="majorHAnsi" w:hAnsiTheme="majorHAnsi"/>
          <w:sz w:val="24"/>
          <w:szCs w:val="24"/>
          <w:lang w:val="en-US"/>
        </w:rPr>
        <w:t>Figure 1</w:t>
      </w:r>
      <w:r w:rsidR="00B71BB6" w:rsidRPr="002543A8">
        <w:rPr>
          <w:rFonts w:asciiTheme="majorHAnsi" w:hAnsiTheme="majorHAnsi"/>
          <w:sz w:val="24"/>
          <w:szCs w:val="24"/>
          <w:lang w:val="en-US"/>
        </w:rPr>
        <w:t>)</w:t>
      </w:r>
      <w:r w:rsidR="00F0041F" w:rsidRPr="002543A8">
        <w:rPr>
          <w:rFonts w:asciiTheme="majorHAnsi" w:hAnsiTheme="majorHAnsi"/>
          <w:sz w:val="24"/>
          <w:szCs w:val="24"/>
          <w:lang w:val="en-US"/>
        </w:rPr>
        <w:t xml:space="preserve">. </w:t>
      </w:r>
      <w:r w:rsidR="00872392" w:rsidRPr="002543A8">
        <w:rPr>
          <w:rFonts w:asciiTheme="majorHAnsi" w:hAnsiTheme="majorHAnsi"/>
          <w:sz w:val="24"/>
          <w:szCs w:val="24"/>
          <w:lang w:val="en-US"/>
        </w:rPr>
        <w:t>A</w:t>
      </w:r>
      <w:r w:rsidR="00F0041F" w:rsidRPr="002543A8">
        <w:rPr>
          <w:rFonts w:asciiTheme="majorHAnsi" w:hAnsiTheme="majorHAnsi"/>
          <w:sz w:val="24"/>
          <w:szCs w:val="24"/>
          <w:lang w:val="en-US"/>
        </w:rPr>
        <w:t xml:space="preserve"> total </w:t>
      </w:r>
      <w:r w:rsidR="00872392" w:rsidRPr="002543A8">
        <w:rPr>
          <w:rFonts w:asciiTheme="majorHAnsi" w:hAnsiTheme="majorHAnsi"/>
          <w:sz w:val="24"/>
          <w:szCs w:val="24"/>
          <w:lang w:val="en-US"/>
        </w:rPr>
        <w:t xml:space="preserve">of </w:t>
      </w:r>
      <w:r w:rsidR="00091468" w:rsidRPr="002543A8">
        <w:rPr>
          <w:rFonts w:asciiTheme="majorHAnsi" w:hAnsiTheme="majorHAnsi"/>
          <w:sz w:val="24"/>
          <w:szCs w:val="24"/>
          <w:lang w:val="en-US"/>
        </w:rPr>
        <w:t>732 patients</w:t>
      </w:r>
      <w:r w:rsidR="00D47F5D" w:rsidRPr="002543A8">
        <w:rPr>
          <w:rFonts w:asciiTheme="majorHAnsi" w:hAnsiTheme="majorHAnsi"/>
          <w:sz w:val="24"/>
          <w:szCs w:val="24"/>
          <w:lang w:val="en-US"/>
        </w:rPr>
        <w:t xml:space="preserve"> were included</w:t>
      </w:r>
      <w:r w:rsidR="00091468" w:rsidRPr="002543A8">
        <w:rPr>
          <w:rFonts w:asciiTheme="majorHAnsi" w:hAnsiTheme="majorHAnsi"/>
          <w:sz w:val="24"/>
          <w:szCs w:val="24"/>
          <w:lang w:val="en-US"/>
        </w:rPr>
        <w:t xml:space="preserve"> in the 2</w:t>
      </w:r>
      <w:r w:rsidR="00061C7D" w:rsidRPr="002543A8">
        <w:rPr>
          <w:rFonts w:asciiTheme="majorHAnsi" w:hAnsiTheme="majorHAnsi"/>
          <w:sz w:val="24"/>
          <w:szCs w:val="24"/>
          <w:lang w:val="en-US"/>
        </w:rPr>
        <w:t xml:space="preserve"> </w:t>
      </w:r>
      <w:r w:rsidR="00091468" w:rsidRPr="002543A8">
        <w:rPr>
          <w:rFonts w:asciiTheme="majorHAnsi" w:hAnsiTheme="majorHAnsi"/>
          <w:sz w:val="24"/>
          <w:szCs w:val="24"/>
          <w:lang w:val="en-US"/>
        </w:rPr>
        <w:t xml:space="preserve">mg </w:t>
      </w:r>
      <w:r w:rsidR="00872392" w:rsidRPr="002543A8">
        <w:rPr>
          <w:rFonts w:asciiTheme="majorHAnsi" w:hAnsiTheme="majorHAnsi"/>
          <w:sz w:val="24"/>
          <w:szCs w:val="24"/>
          <w:lang w:val="en-US"/>
        </w:rPr>
        <w:t xml:space="preserve">haloperidol group </w:t>
      </w:r>
      <w:r w:rsidR="00C52CDD" w:rsidRPr="002543A8">
        <w:rPr>
          <w:rFonts w:asciiTheme="majorHAnsi" w:hAnsiTheme="majorHAnsi"/>
          <w:sz w:val="24"/>
          <w:szCs w:val="24"/>
          <w:lang w:val="en-US"/>
        </w:rPr>
        <w:t xml:space="preserve">of which 46 (6.3%) patients via deferred consent procedure, </w:t>
      </w:r>
      <w:r w:rsidR="00872392" w:rsidRPr="002543A8">
        <w:rPr>
          <w:rFonts w:asciiTheme="majorHAnsi" w:hAnsiTheme="majorHAnsi"/>
          <w:sz w:val="24"/>
          <w:szCs w:val="24"/>
          <w:lang w:val="en-US"/>
        </w:rPr>
        <w:t xml:space="preserve">and </w:t>
      </w:r>
      <w:r w:rsidR="00091468" w:rsidRPr="002543A8">
        <w:rPr>
          <w:rFonts w:asciiTheme="majorHAnsi" w:hAnsiTheme="majorHAnsi"/>
          <w:sz w:val="24"/>
          <w:szCs w:val="24"/>
          <w:lang w:val="en-US"/>
        </w:rPr>
        <w:t>70</w:t>
      </w:r>
      <w:r w:rsidR="00FE747B" w:rsidRPr="002543A8">
        <w:rPr>
          <w:rFonts w:asciiTheme="majorHAnsi" w:hAnsiTheme="majorHAnsi"/>
          <w:sz w:val="24"/>
          <w:szCs w:val="24"/>
          <w:lang w:val="en-US"/>
        </w:rPr>
        <w:t>7 in the placebo group</w:t>
      </w:r>
      <w:r w:rsidR="00C52CDD" w:rsidRPr="002543A8">
        <w:rPr>
          <w:rFonts w:asciiTheme="majorHAnsi" w:hAnsiTheme="majorHAnsi"/>
          <w:sz w:val="24"/>
          <w:szCs w:val="24"/>
          <w:lang w:val="en-US"/>
        </w:rPr>
        <w:t xml:space="preserve"> of which 52 (7.4%) via deferred consent</w:t>
      </w:r>
      <w:r w:rsidR="00F50C28" w:rsidRPr="002543A8">
        <w:rPr>
          <w:rFonts w:asciiTheme="majorHAnsi" w:hAnsiTheme="majorHAnsi"/>
          <w:sz w:val="24"/>
          <w:szCs w:val="24"/>
          <w:lang w:val="en-US"/>
        </w:rPr>
        <w:t>.</w:t>
      </w:r>
      <w:r w:rsidR="00FE747B" w:rsidRPr="002543A8">
        <w:rPr>
          <w:rFonts w:asciiTheme="majorHAnsi" w:hAnsiTheme="majorHAnsi"/>
          <w:sz w:val="24"/>
          <w:szCs w:val="24"/>
          <w:lang w:val="en-US"/>
        </w:rPr>
        <w:t xml:space="preserve"> </w:t>
      </w:r>
      <w:r w:rsidR="001A2080" w:rsidRPr="002543A8">
        <w:rPr>
          <w:rFonts w:asciiTheme="majorHAnsi" w:hAnsiTheme="majorHAnsi"/>
          <w:sz w:val="24"/>
          <w:szCs w:val="24"/>
          <w:lang w:val="en-US"/>
        </w:rPr>
        <w:t>No safety issues occurred in all interim analyses, and d</w:t>
      </w:r>
      <w:r w:rsidR="004A62F9" w:rsidRPr="002543A8">
        <w:rPr>
          <w:rFonts w:asciiTheme="majorHAnsi" w:hAnsiTheme="majorHAnsi"/>
          <w:sz w:val="24"/>
          <w:szCs w:val="24"/>
          <w:lang w:val="en-US"/>
        </w:rPr>
        <w:t xml:space="preserve">uring the </w:t>
      </w:r>
      <w:r w:rsidR="007060E5" w:rsidRPr="002543A8">
        <w:rPr>
          <w:rFonts w:asciiTheme="majorHAnsi" w:hAnsiTheme="majorHAnsi"/>
          <w:sz w:val="24"/>
          <w:szCs w:val="24"/>
          <w:lang w:val="en-US"/>
        </w:rPr>
        <w:t xml:space="preserve">fourth </w:t>
      </w:r>
      <w:r w:rsidR="004A62F9" w:rsidRPr="002543A8">
        <w:rPr>
          <w:rFonts w:asciiTheme="majorHAnsi" w:hAnsiTheme="majorHAnsi"/>
          <w:sz w:val="24"/>
          <w:szCs w:val="24"/>
          <w:lang w:val="en-US"/>
        </w:rPr>
        <w:t xml:space="preserve">interim-analysis, </w:t>
      </w:r>
      <w:r w:rsidR="00B235D8" w:rsidRPr="002543A8">
        <w:rPr>
          <w:rFonts w:asciiTheme="majorHAnsi" w:hAnsiTheme="majorHAnsi"/>
          <w:sz w:val="24"/>
          <w:szCs w:val="24"/>
          <w:lang w:val="en-US"/>
        </w:rPr>
        <w:t xml:space="preserve">after 1000 included patients, </w:t>
      </w:r>
      <w:r w:rsidR="004A62F9" w:rsidRPr="002543A8">
        <w:rPr>
          <w:rFonts w:asciiTheme="majorHAnsi" w:hAnsiTheme="majorHAnsi"/>
          <w:sz w:val="24"/>
          <w:szCs w:val="24"/>
          <w:lang w:val="en-US"/>
        </w:rPr>
        <w:t>t</w:t>
      </w:r>
      <w:r w:rsidR="00E94B77" w:rsidRPr="002543A8">
        <w:rPr>
          <w:rFonts w:asciiTheme="majorHAnsi" w:hAnsiTheme="majorHAnsi"/>
          <w:sz w:val="24"/>
          <w:szCs w:val="24"/>
          <w:lang w:val="en-US"/>
        </w:rPr>
        <w:t xml:space="preserve">he </w:t>
      </w:r>
      <w:r w:rsidR="005A42A1" w:rsidRPr="002543A8">
        <w:rPr>
          <w:rFonts w:asciiTheme="majorHAnsi" w:hAnsiTheme="majorHAnsi"/>
          <w:sz w:val="24"/>
          <w:szCs w:val="24"/>
          <w:lang w:val="en-US"/>
        </w:rPr>
        <w:t xml:space="preserve">data safety management board </w:t>
      </w:r>
      <w:r w:rsidR="00E94B77" w:rsidRPr="002543A8">
        <w:rPr>
          <w:rFonts w:asciiTheme="majorHAnsi" w:hAnsiTheme="majorHAnsi"/>
          <w:sz w:val="24"/>
          <w:szCs w:val="24"/>
          <w:lang w:val="en-US"/>
        </w:rPr>
        <w:t>advised</w:t>
      </w:r>
      <w:r w:rsidR="00F50C28" w:rsidRPr="002543A8">
        <w:rPr>
          <w:rFonts w:asciiTheme="majorHAnsi" w:hAnsiTheme="majorHAnsi"/>
          <w:sz w:val="24"/>
          <w:szCs w:val="24"/>
          <w:lang w:val="en-US"/>
        </w:rPr>
        <w:t xml:space="preserve"> </w:t>
      </w:r>
      <w:r w:rsidR="00E94B77" w:rsidRPr="002543A8">
        <w:rPr>
          <w:rFonts w:asciiTheme="majorHAnsi" w:hAnsiTheme="majorHAnsi"/>
          <w:sz w:val="24"/>
          <w:szCs w:val="24"/>
          <w:lang w:val="en-US"/>
        </w:rPr>
        <w:t xml:space="preserve">to prematurely </w:t>
      </w:r>
      <w:r w:rsidR="004A62F9" w:rsidRPr="002543A8">
        <w:rPr>
          <w:rFonts w:asciiTheme="majorHAnsi" w:hAnsiTheme="majorHAnsi"/>
          <w:sz w:val="24"/>
          <w:szCs w:val="24"/>
          <w:lang w:val="en-US"/>
        </w:rPr>
        <w:t xml:space="preserve">terminate </w:t>
      </w:r>
      <w:r w:rsidR="00760A91" w:rsidRPr="002543A8">
        <w:rPr>
          <w:rFonts w:asciiTheme="majorHAnsi" w:hAnsiTheme="majorHAnsi"/>
          <w:sz w:val="24"/>
          <w:szCs w:val="24"/>
          <w:lang w:val="en-US"/>
        </w:rPr>
        <w:t xml:space="preserve">the inclusion of patients </w:t>
      </w:r>
      <w:r w:rsidR="00061C7D" w:rsidRPr="002543A8">
        <w:rPr>
          <w:rFonts w:asciiTheme="majorHAnsi" w:hAnsiTheme="majorHAnsi"/>
          <w:sz w:val="24"/>
          <w:szCs w:val="24"/>
          <w:lang w:val="en-US"/>
        </w:rPr>
        <w:t>in group</w:t>
      </w:r>
      <w:r w:rsidR="00EC6ACD" w:rsidRPr="002543A8">
        <w:rPr>
          <w:rFonts w:asciiTheme="majorHAnsi" w:hAnsiTheme="majorHAnsi"/>
          <w:sz w:val="24"/>
          <w:szCs w:val="24"/>
          <w:lang w:val="en-US"/>
        </w:rPr>
        <w:t xml:space="preserve"> C</w:t>
      </w:r>
      <w:r w:rsidR="00872392" w:rsidRPr="002543A8">
        <w:rPr>
          <w:rFonts w:asciiTheme="majorHAnsi" w:hAnsiTheme="majorHAnsi"/>
          <w:sz w:val="24"/>
          <w:szCs w:val="24"/>
          <w:lang w:val="en-US"/>
        </w:rPr>
        <w:t xml:space="preserve"> due to futility</w:t>
      </w:r>
      <w:r w:rsidR="009F3300" w:rsidRPr="002543A8">
        <w:rPr>
          <w:rFonts w:asciiTheme="majorHAnsi" w:hAnsiTheme="majorHAnsi"/>
          <w:sz w:val="24"/>
          <w:szCs w:val="24"/>
          <w:lang w:val="en-US"/>
        </w:rPr>
        <w:t>, as reflected in the time sequential analysis</w:t>
      </w:r>
      <w:r w:rsidR="00907059" w:rsidRPr="002543A8">
        <w:rPr>
          <w:rFonts w:asciiTheme="majorHAnsi" w:hAnsiTheme="majorHAnsi"/>
          <w:sz w:val="24"/>
          <w:szCs w:val="24"/>
          <w:lang w:val="en-US"/>
        </w:rPr>
        <w:t xml:space="preserve"> (</w:t>
      </w:r>
      <w:r w:rsidR="00356C72">
        <w:rPr>
          <w:rFonts w:asciiTheme="majorHAnsi" w:hAnsiTheme="majorHAnsi"/>
          <w:sz w:val="24"/>
          <w:szCs w:val="24"/>
          <w:lang w:val="en-US"/>
        </w:rPr>
        <w:t>eF</w:t>
      </w:r>
      <w:r w:rsidR="00907059" w:rsidRPr="002543A8">
        <w:rPr>
          <w:rFonts w:asciiTheme="majorHAnsi" w:hAnsiTheme="majorHAnsi"/>
          <w:sz w:val="24"/>
          <w:szCs w:val="24"/>
          <w:lang w:val="en-US"/>
        </w:rPr>
        <w:t xml:space="preserve">igure 1). </w:t>
      </w:r>
      <w:r w:rsidR="00EC6ACD" w:rsidRPr="002543A8">
        <w:rPr>
          <w:rFonts w:asciiTheme="majorHAnsi" w:hAnsiTheme="majorHAnsi"/>
          <w:sz w:val="24"/>
          <w:szCs w:val="24"/>
          <w:lang w:val="en-US"/>
        </w:rPr>
        <w:t xml:space="preserve"> </w:t>
      </w:r>
      <w:r w:rsidR="004A62F9" w:rsidRPr="002543A8">
        <w:rPr>
          <w:rFonts w:asciiTheme="majorHAnsi" w:hAnsiTheme="majorHAnsi"/>
          <w:sz w:val="24"/>
          <w:szCs w:val="24"/>
          <w:lang w:val="en-US"/>
        </w:rPr>
        <w:t>F</w:t>
      </w:r>
      <w:r w:rsidR="00FE747B" w:rsidRPr="002543A8">
        <w:rPr>
          <w:rFonts w:asciiTheme="majorHAnsi" w:hAnsiTheme="majorHAnsi"/>
          <w:sz w:val="24"/>
          <w:szCs w:val="24"/>
          <w:lang w:val="en-US"/>
        </w:rPr>
        <w:t>or this reason only 350 patients were included</w:t>
      </w:r>
      <w:r w:rsidR="004A62F9" w:rsidRPr="002543A8">
        <w:rPr>
          <w:rFonts w:asciiTheme="majorHAnsi" w:hAnsiTheme="majorHAnsi"/>
          <w:sz w:val="24"/>
          <w:szCs w:val="24"/>
          <w:lang w:val="en-US"/>
        </w:rPr>
        <w:t xml:space="preserve"> in this group</w:t>
      </w:r>
      <w:r w:rsidR="00FE747B" w:rsidRPr="002543A8">
        <w:rPr>
          <w:rFonts w:asciiTheme="majorHAnsi" w:hAnsiTheme="majorHAnsi"/>
          <w:sz w:val="24"/>
          <w:szCs w:val="24"/>
          <w:lang w:val="en-US"/>
        </w:rPr>
        <w:t xml:space="preserve">, </w:t>
      </w:r>
      <w:r w:rsidR="00872392" w:rsidRPr="002543A8">
        <w:rPr>
          <w:rFonts w:asciiTheme="majorHAnsi" w:hAnsiTheme="majorHAnsi"/>
          <w:sz w:val="24"/>
          <w:szCs w:val="24"/>
          <w:lang w:val="en-US"/>
        </w:rPr>
        <w:t>that after un</w:t>
      </w:r>
      <w:r w:rsidR="00061C7D" w:rsidRPr="002543A8">
        <w:rPr>
          <w:rFonts w:asciiTheme="majorHAnsi" w:hAnsiTheme="majorHAnsi"/>
          <w:sz w:val="24"/>
          <w:szCs w:val="24"/>
          <w:lang w:val="en-US"/>
        </w:rPr>
        <w:t xml:space="preserve">blinding </w:t>
      </w:r>
      <w:r w:rsidR="00760A91" w:rsidRPr="002543A8">
        <w:rPr>
          <w:rFonts w:asciiTheme="majorHAnsi" w:hAnsiTheme="majorHAnsi"/>
          <w:sz w:val="24"/>
          <w:szCs w:val="24"/>
          <w:lang w:val="en-US"/>
        </w:rPr>
        <w:t>turned out to be the 1</w:t>
      </w:r>
      <w:r w:rsidR="00061C7D" w:rsidRPr="002543A8">
        <w:rPr>
          <w:rFonts w:asciiTheme="majorHAnsi" w:hAnsiTheme="majorHAnsi"/>
          <w:sz w:val="24"/>
          <w:szCs w:val="24"/>
          <w:lang w:val="en-US"/>
        </w:rPr>
        <w:t xml:space="preserve"> </w:t>
      </w:r>
      <w:r w:rsidR="00760A91" w:rsidRPr="002543A8">
        <w:rPr>
          <w:rFonts w:asciiTheme="majorHAnsi" w:hAnsiTheme="majorHAnsi"/>
          <w:sz w:val="24"/>
          <w:szCs w:val="24"/>
          <w:lang w:val="en-US"/>
        </w:rPr>
        <w:t>mg haloperidol</w:t>
      </w:r>
      <w:r w:rsidR="004A62F9" w:rsidRPr="002543A8">
        <w:rPr>
          <w:rFonts w:asciiTheme="majorHAnsi" w:hAnsiTheme="majorHAnsi"/>
          <w:sz w:val="24"/>
          <w:szCs w:val="24"/>
          <w:lang w:val="en-US"/>
        </w:rPr>
        <w:t xml:space="preserve"> group</w:t>
      </w:r>
      <w:r w:rsidR="00760A91" w:rsidRPr="002543A8">
        <w:rPr>
          <w:rFonts w:asciiTheme="majorHAnsi" w:hAnsiTheme="majorHAnsi"/>
          <w:sz w:val="24"/>
          <w:szCs w:val="24"/>
          <w:lang w:val="en-US"/>
        </w:rPr>
        <w:t xml:space="preserve">. </w:t>
      </w:r>
      <w:r w:rsidR="001A2080" w:rsidRPr="002543A8">
        <w:rPr>
          <w:rFonts w:asciiTheme="majorHAnsi" w:hAnsiTheme="majorHAnsi"/>
          <w:sz w:val="24"/>
          <w:szCs w:val="24"/>
          <w:lang w:val="en-US"/>
        </w:rPr>
        <w:t>A post</w:t>
      </w:r>
      <w:r w:rsidR="00423589" w:rsidRPr="002543A8">
        <w:rPr>
          <w:rFonts w:asciiTheme="majorHAnsi" w:hAnsiTheme="majorHAnsi"/>
          <w:sz w:val="24"/>
          <w:szCs w:val="24"/>
          <w:lang w:val="en-US"/>
        </w:rPr>
        <w:t>-</w:t>
      </w:r>
      <w:r w:rsidR="001A2080" w:rsidRPr="002543A8">
        <w:rPr>
          <w:rFonts w:asciiTheme="majorHAnsi" w:hAnsiTheme="majorHAnsi"/>
          <w:sz w:val="24"/>
          <w:szCs w:val="24"/>
          <w:lang w:val="en-US"/>
        </w:rPr>
        <w:t xml:space="preserve">hoc power calculation was performed, the power for the 1mg haloperidol group </w:t>
      </w:r>
      <w:r w:rsidR="00423589" w:rsidRPr="002543A8">
        <w:rPr>
          <w:rFonts w:asciiTheme="majorHAnsi" w:hAnsiTheme="majorHAnsi"/>
          <w:sz w:val="24"/>
          <w:szCs w:val="24"/>
          <w:lang w:val="en-US"/>
        </w:rPr>
        <w:t xml:space="preserve">to demonstrate a significant effect, </w:t>
      </w:r>
      <w:r w:rsidR="001A2080" w:rsidRPr="002543A8">
        <w:rPr>
          <w:rFonts w:asciiTheme="majorHAnsi" w:hAnsiTheme="majorHAnsi"/>
          <w:sz w:val="24"/>
          <w:szCs w:val="24"/>
          <w:lang w:val="en-US"/>
        </w:rPr>
        <w:t xml:space="preserve">after the inclusion of 1000 patients was 6.1%. </w:t>
      </w:r>
      <w:r w:rsidR="004A62F9" w:rsidRPr="002543A8">
        <w:rPr>
          <w:rFonts w:asciiTheme="majorHAnsi" w:hAnsiTheme="majorHAnsi"/>
          <w:sz w:val="24"/>
          <w:szCs w:val="24"/>
          <w:lang w:val="en-US"/>
        </w:rPr>
        <w:t>As a consequence</w:t>
      </w:r>
      <w:r w:rsidR="001C7670" w:rsidRPr="002543A8">
        <w:rPr>
          <w:rFonts w:asciiTheme="majorHAnsi" w:hAnsiTheme="majorHAnsi"/>
          <w:sz w:val="24"/>
          <w:szCs w:val="24"/>
          <w:lang w:val="en-US"/>
        </w:rPr>
        <w:t xml:space="preserve"> and per statistical analysis plan</w:t>
      </w:r>
      <w:r w:rsidR="004A62F9" w:rsidRPr="002543A8">
        <w:rPr>
          <w:rFonts w:asciiTheme="majorHAnsi" w:hAnsiTheme="majorHAnsi"/>
          <w:sz w:val="24"/>
          <w:szCs w:val="24"/>
          <w:lang w:val="en-US"/>
        </w:rPr>
        <w:t>, only the effects of the 2</w:t>
      </w:r>
      <w:r w:rsidR="00061C7D" w:rsidRPr="002543A8">
        <w:rPr>
          <w:rFonts w:asciiTheme="majorHAnsi" w:hAnsiTheme="majorHAnsi"/>
          <w:sz w:val="24"/>
          <w:szCs w:val="24"/>
          <w:lang w:val="en-US"/>
        </w:rPr>
        <w:t xml:space="preserve"> </w:t>
      </w:r>
      <w:r w:rsidR="004A62F9" w:rsidRPr="002543A8">
        <w:rPr>
          <w:rFonts w:asciiTheme="majorHAnsi" w:hAnsiTheme="majorHAnsi"/>
          <w:sz w:val="24"/>
          <w:szCs w:val="24"/>
          <w:lang w:val="en-US"/>
        </w:rPr>
        <w:t xml:space="preserve">mg haloperidol group were compared to the placebo group in the primary analyses. </w:t>
      </w:r>
      <w:r w:rsidR="004D2381" w:rsidRPr="002543A8">
        <w:rPr>
          <w:rFonts w:asciiTheme="majorHAnsi" w:hAnsiTheme="majorHAnsi"/>
          <w:sz w:val="24"/>
          <w:szCs w:val="24"/>
          <w:lang w:val="en-US"/>
        </w:rPr>
        <w:t xml:space="preserve">The demographic and patient characteristics between  both groups were comparable </w:t>
      </w:r>
      <w:r w:rsidR="004A62F9" w:rsidRPr="002543A8">
        <w:rPr>
          <w:rFonts w:asciiTheme="majorHAnsi" w:hAnsiTheme="majorHAnsi"/>
          <w:sz w:val="24"/>
          <w:szCs w:val="24"/>
          <w:lang w:val="en-US"/>
        </w:rPr>
        <w:t>(</w:t>
      </w:r>
      <w:r w:rsidR="00A10C33" w:rsidRPr="002543A8">
        <w:rPr>
          <w:rFonts w:asciiTheme="majorHAnsi" w:hAnsiTheme="majorHAnsi"/>
          <w:sz w:val="24"/>
          <w:szCs w:val="24"/>
          <w:lang w:val="en-US"/>
        </w:rPr>
        <w:t>T</w:t>
      </w:r>
      <w:r w:rsidR="004A62F9" w:rsidRPr="002543A8">
        <w:rPr>
          <w:rFonts w:asciiTheme="majorHAnsi" w:hAnsiTheme="majorHAnsi"/>
          <w:sz w:val="24"/>
          <w:szCs w:val="24"/>
          <w:lang w:val="en-US"/>
        </w:rPr>
        <w:t>able 1)</w:t>
      </w:r>
      <w:r w:rsidR="00840E89" w:rsidRPr="002543A8">
        <w:rPr>
          <w:rFonts w:asciiTheme="majorHAnsi" w:hAnsiTheme="majorHAnsi"/>
          <w:sz w:val="24"/>
          <w:szCs w:val="24"/>
          <w:lang w:val="en-US"/>
        </w:rPr>
        <w:t xml:space="preserve">. </w:t>
      </w:r>
    </w:p>
    <w:p w:rsidR="00091468" w:rsidRPr="002543A8" w:rsidRDefault="008810EC"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Primary outcome</w:t>
      </w:r>
    </w:p>
    <w:p w:rsidR="00B31120" w:rsidRPr="002543A8" w:rsidRDefault="0072745A" w:rsidP="00B71BB6">
      <w:pPr>
        <w:tabs>
          <w:tab w:val="clear" w:pos="284"/>
          <w:tab w:val="clear" w:pos="1701"/>
          <w:tab w:val="left" w:pos="567"/>
        </w:tabs>
        <w:spacing w:after="240" w:line="480" w:lineRule="auto"/>
        <w:rPr>
          <w:rFonts w:asciiTheme="majorHAnsi" w:hAnsiTheme="majorHAnsi"/>
          <w:sz w:val="24"/>
          <w:szCs w:val="24"/>
          <w:lang w:val="en-US"/>
        </w:rPr>
      </w:pPr>
      <w:r w:rsidRPr="002543A8">
        <w:rPr>
          <w:rFonts w:asciiTheme="majorHAnsi" w:hAnsiTheme="majorHAnsi"/>
          <w:sz w:val="24"/>
          <w:szCs w:val="24"/>
          <w:lang w:val="en-US"/>
        </w:rPr>
        <w:t xml:space="preserve">The 28-day survival </w:t>
      </w:r>
      <w:r w:rsidR="00872392" w:rsidRPr="002543A8">
        <w:rPr>
          <w:rFonts w:asciiTheme="majorHAnsi" w:hAnsiTheme="majorHAnsi"/>
          <w:sz w:val="24"/>
          <w:szCs w:val="24"/>
          <w:lang w:val="en-US"/>
        </w:rPr>
        <w:t xml:space="preserve">rate between </w:t>
      </w:r>
      <w:r w:rsidRPr="002543A8">
        <w:rPr>
          <w:rFonts w:asciiTheme="majorHAnsi" w:hAnsiTheme="majorHAnsi"/>
          <w:sz w:val="24"/>
          <w:szCs w:val="24"/>
          <w:lang w:val="en-US"/>
        </w:rPr>
        <w:t>the</w:t>
      </w:r>
      <w:r w:rsidR="0047709A" w:rsidRPr="002543A8">
        <w:rPr>
          <w:rFonts w:asciiTheme="majorHAnsi" w:hAnsiTheme="majorHAnsi"/>
          <w:sz w:val="24"/>
          <w:szCs w:val="24"/>
          <w:lang w:val="en-US"/>
        </w:rPr>
        <w:t xml:space="preserve"> 2</w:t>
      </w:r>
      <w:r w:rsidR="003F6F4E" w:rsidRPr="002543A8">
        <w:rPr>
          <w:rFonts w:asciiTheme="majorHAnsi" w:hAnsiTheme="majorHAnsi"/>
          <w:sz w:val="24"/>
          <w:szCs w:val="24"/>
          <w:lang w:val="en-US"/>
        </w:rPr>
        <w:t xml:space="preserve"> </w:t>
      </w:r>
      <w:r w:rsidR="0047709A" w:rsidRPr="002543A8">
        <w:rPr>
          <w:rFonts w:asciiTheme="majorHAnsi" w:hAnsiTheme="majorHAnsi"/>
          <w:sz w:val="24"/>
          <w:szCs w:val="24"/>
          <w:lang w:val="en-US"/>
        </w:rPr>
        <w:t>mg haloperidol</w:t>
      </w:r>
      <w:r w:rsidRPr="002543A8">
        <w:rPr>
          <w:rFonts w:asciiTheme="majorHAnsi" w:hAnsiTheme="majorHAnsi"/>
          <w:sz w:val="24"/>
          <w:szCs w:val="24"/>
          <w:lang w:val="en-US"/>
        </w:rPr>
        <w:t xml:space="preserve"> group </w:t>
      </w:r>
      <w:r w:rsidR="00872392" w:rsidRPr="002543A8">
        <w:rPr>
          <w:rFonts w:asciiTheme="majorHAnsi" w:hAnsiTheme="majorHAnsi"/>
          <w:sz w:val="24"/>
          <w:szCs w:val="24"/>
          <w:lang w:val="en-US"/>
        </w:rPr>
        <w:t>(</w:t>
      </w:r>
      <w:r w:rsidR="00760A91" w:rsidRPr="002543A8">
        <w:rPr>
          <w:rFonts w:asciiTheme="majorHAnsi" w:hAnsiTheme="majorHAnsi"/>
          <w:sz w:val="24"/>
          <w:szCs w:val="24"/>
          <w:lang w:val="en-US"/>
        </w:rPr>
        <w:t xml:space="preserve">610 </w:t>
      </w:r>
      <w:r w:rsidR="0047709A" w:rsidRPr="002543A8">
        <w:rPr>
          <w:rFonts w:asciiTheme="majorHAnsi" w:hAnsiTheme="majorHAnsi"/>
          <w:sz w:val="24"/>
          <w:szCs w:val="24"/>
          <w:lang w:val="en-US"/>
        </w:rPr>
        <w:t xml:space="preserve">out of </w:t>
      </w:r>
      <w:r w:rsidR="00DC4C6E" w:rsidRPr="002543A8">
        <w:rPr>
          <w:rFonts w:asciiTheme="majorHAnsi" w:hAnsiTheme="majorHAnsi"/>
          <w:sz w:val="24"/>
          <w:szCs w:val="24"/>
          <w:lang w:val="en-US"/>
        </w:rPr>
        <w:t>73</w:t>
      </w:r>
      <w:r w:rsidR="00AB1BC6" w:rsidRPr="002543A8">
        <w:rPr>
          <w:rFonts w:asciiTheme="majorHAnsi" w:hAnsiTheme="majorHAnsi"/>
          <w:sz w:val="24"/>
          <w:szCs w:val="24"/>
          <w:lang w:val="en-US"/>
        </w:rPr>
        <w:t>2</w:t>
      </w:r>
      <w:r w:rsidR="00DC4C6E" w:rsidRPr="002543A8">
        <w:rPr>
          <w:rFonts w:asciiTheme="majorHAnsi" w:hAnsiTheme="majorHAnsi"/>
          <w:sz w:val="24"/>
          <w:szCs w:val="24"/>
          <w:lang w:val="en-US"/>
        </w:rPr>
        <w:t>;</w:t>
      </w:r>
      <w:r w:rsidR="00B71BB6" w:rsidRPr="002543A8">
        <w:rPr>
          <w:rFonts w:asciiTheme="majorHAnsi" w:hAnsiTheme="majorHAnsi"/>
          <w:sz w:val="24"/>
          <w:szCs w:val="24"/>
          <w:lang w:val="en-US"/>
        </w:rPr>
        <w:t xml:space="preserve"> </w:t>
      </w:r>
      <w:r w:rsidR="0047709A" w:rsidRPr="002543A8">
        <w:rPr>
          <w:rFonts w:asciiTheme="majorHAnsi" w:hAnsiTheme="majorHAnsi"/>
          <w:sz w:val="24"/>
          <w:szCs w:val="24"/>
          <w:lang w:val="en-US"/>
        </w:rPr>
        <w:t>8</w:t>
      </w:r>
      <w:r w:rsidR="00760A91" w:rsidRPr="002543A8">
        <w:rPr>
          <w:rFonts w:asciiTheme="majorHAnsi" w:hAnsiTheme="majorHAnsi"/>
          <w:sz w:val="24"/>
          <w:szCs w:val="24"/>
          <w:lang w:val="en-US"/>
        </w:rPr>
        <w:t>3</w:t>
      </w:r>
      <w:r w:rsidR="00B71BB6" w:rsidRPr="002543A8">
        <w:rPr>
          <w:rFonts w:asciiTheme="majorHAnsi" w:hAnsiTheme="majorHAnsi"/>
          <w:sz w:val="24"/>
          <w:szCs w:val="24"/>
          <w:lang w:val="en-US"/>
        </w:rPr>
        <w:t>.3%</w:t>
      </w:r>
      <w:r w:rsidR="00872392" w:rsidRPr="002543A8">
        <w:rPr>
          <w:rFonts w:asciiTheme="majorHAnsi" w:hAnsiTheme="majorHAnsi"/>
          <w:sz w:val="24"/>
          <w:szCs w:val="24"/>
          <w:lang w:val="en-US"/>
        </w:rPr>
        <w:t xml:space="preserve">) </w:t>
      </w:r>
      <w:r w:rsidR="0047709A" w:rsidRPr="002543A8">
        <w:rPr>
          <w:rFonts w:asciiTheme="majorHAnsi" w:hAnsiTheme="majorHAnsi"/>
          <w:sz w:val="24"/>
          <w:szCs w:val="24"/>
          <w:lang w:val="en-US"/>
        </w:rPr>
        <w:t xml:space="preserve">and </w:t>
      </w:r>
      <w:r w:rsidR="00872392" w:rsidRPr="002543A8">
        <w:rPr>
          <w:rFonts w:asciiTheme="majorHAnsi" w:hAnsiTheme="majorHAnsi"/>
          <w:sz w:val="24"/>
          <w:szCs w:val="24"/>
          <w:lang w:val="en-US"/>
        </w:rPr>
        <w:t xml:space="preserve">the </w:t>
      </w:r>
      <w:r w:rsidR="0047709A" w:rsidRPr="002543A8">
        <w:rPr>
          <w:rFonts w:asciiTheme="majorHAnsi" w:hAnsiTheme="majorHAnsi"/>
          <w:sz w:val="24"/>
          <w:szCs w:val="24"/>
          <w:lang w:val="en-US"/>
        </w:rPr>
        <w:t xml:space="preserve">placebo group </w:t>
      </w:r>
      <w:r w:rsidR="00872392" w:rsidRPr="002543A8">
        <w:rPr>
          <w:rFonts w:asciiTheme="majorHAnsi" w:hAnsiTheme="majorHAnsi"/>
          <w:sz w:val="24"/>
          <w:szCs w:val="24"/>
          <w:lang w:val="en-US"/>
        </w:rPr>
        <w:t>(</w:t>
      </w:r>
      <w:r w:rsidR="0047709A" w:rsidRPr="002543A8">
        <w:rPr>
          <w:rFonts w:asciiTheme="majorHAnsi" w:hAnsiTheme="majorHAnsi"/>
          <w:sz w:val="24"/>
          <w:szCs w:val="24"/>
          <w:lang w:val="en-US"/>
        </w:rPr>
        <w:t>585 of 707</w:t>
      </w:r>
      <w:r w:rsidR="00DC4C6E" w:rsidRPr="002543A8">
        <w:rPr>
          <w:rFonts w:asciiTheme="majorHAnsi" w:hAnsiTheme="majorHAnsi"/>
          <w:sz w:val="24"/>
          <w:szCs w:val="24"/>
          <w:lang w:val="en-US"/>
        </w:rPr>
        <w:t>;</w:t>
      </w:r>
      <w:r w:rsidR="00B71BB6" w:rsidRPr="002543A8">
        <w:rPr>
          <w:rFonts w:asciiTheme="majorHAnsi" w:hAnsiTheme="majorHAnsi"/>
          <w:sz w:val="24"/>
          <w:szCs w:val="24"/>
          <w:lang w:val="en-US"/>
        </w:rPr>
        <w:t xml:space="preserve"> 82.7%</w:t>
      </w:r>
      <w:r w:rsidR="00872392" w:rsidRPr="002543A8">
        <w:rPr>
          <w:rFonts w:asciiTheme="majorHAnsi" w:hAnsiTheme="majorHAnsi"/>
          <w:sz w:val="24"/>
          <w:szCs w:val="24"/>
          <w:lang w:val="en-US"/>
        </w:rPr>
        <w:t>)</w:t>
      </w:r>
      <w:r w:rsidR="00EF3169" w:rsidRPr="002543A8">
        <w:rPr>
          <w:rFonts w:asciiTheme="majorHAnsi" w:hAnsiTheme="majorHAnsi"/>
          <w:sz w:val="24"/>
          <w:szCs w:val="24"/>
          <w:lang w:val="en-US"/>
        </w:rPr>
        <w:t xml:space="preserve">, </w:t>
      </w:r>
      <w:r w:rsidR="00D9581F" w:rsidRPr="002543A8">
        <w:rPr>
          <w:rFonts w:asciiTheme="majorHAnsi" w:hAnsiTheme="majorHAnsi"/>
          <w:sz w:val="24"/>
          <w:szCs w:val="24"/>
          <w:lang w:val="en-US"/>
        </w:rPr>
        <w:t>proportion</w:t>
      </w:r>
      <w:r w:rsidR="00C27C59" w:rsidRPr="002543A8">
        <w:rPr>
          <w:rFonts w:asciiTheme="majorHAnsi" w:hAnsiTheme="majorHAnsi"/>
          <w:sz w:val="24"/>
          <w:szCs w:val="24"/>
          <w:lang w:val="en-US"/>
        </w:rPr>
        <w:t xml:space="preserve"> difference 0.</w:t>
      </w:r>
      <w:r w:rsidR="00945683" w:rsidRPr="002543A8">
        <w:rPr>
          <w:rFonts w:asciiTheme="majorHAnsi" w:hAnsiTheme="majorHAnsi"/>
          <w:sz w:val="24"/>
          <w:szCs w:val="24"/>
          <w:lang w:val="en-US"/>
        </w:rPr>
        <w:t>6 (95%CI: -</w:t>
      </w:r>
      <w:r w:rsidR="00C27C59" w:rsidRPr="002543A8">
        <w:rPr>
          <w:rFonts w:asciiTheme="majorHAnsi" w:hAnsiTheme="majorHAnsi"/>
          <w:sz w:val="24"/>
          <w:szCs w:val="24"/>
          <w:lang w:val="en-US"/>
        </w:rPr>
        <w:t>3</w:t>
      </w:r>
      <w:r w:rsidR="00945683" w:rsidRPr="002543A8">
        <w:rPr>
          <w:rFonts w:asciiTheme="majorHAnsi" w:hAnsiTheme="majorHAnsi"/>
          <w:sz w:val="24"/>
          <w:szCs w:val="24"/>
          <w:lang w:val="en-US"/>
        </w:rPr>
        <w:t>.</w:t>
      </w:r>
      <w:r w:rsidR="00D932A2" w:rsidRPr="002543A8">
        <w:rPr>
          <w:rFonts w:asciiTheme="majorHAnsi" w:hAnsiTheme="majorHAnsi"/>
          <w:sz w:val="24"/>
          <w:szCs w:val="24"/>
          <w:lang w:val="en-US"/>
        </w:rPr>
        <w:t>4</w:t>
      </w:r>
      <w:r w:rsidR="00945683" w:rsidRPr="002543A8">
        <w:rPr>
          <w:rFonts w:asciiTheme="majorHAnsi" w:hAnsiTheme="majorHAnsi"/>
          <w:sz w:val="24"/>
          <w:szCs w:val="24"/>
          <w:lang w:val="en-US"/>
        </w:rPr>
        <w:t xml:space="preserve"> to 4</w:t>
      </w:r>
      <w:r w:rsidR="00C27C59" w:rsidRPr="002543A8">
        <w:rPr>
          <w:rFonts w:asciiTheme="majorHAnsi" w:hAnsiTheme="majorHAnsi"/>
          <w:sz w:val="24"/>
          <w:szCs w:val="24"/>
          <w:lang w:val="en-US"/>
        </w:rPr>
        <w:t>.</w:t>
      </w:r>
      <w:r w:rsidR="00D932A2" w:rsidRPr="002543A8">
        <w:rPr>
          <w:rFonts w:asciiTheme="majorHAnsi" w:hAnsiTheme="majorHAnsi"/>
          <w:sz w:val="24"/>
          <w:szCs w:val="24"/>
          <w:lang w:val="en-US"/>
        </w:rPr>
        <w:t>6)</w:t>
      </w:r>
      <w:r w:rsidR="00B71BB6" w:rsidRPr="002543A8">
        <w:rPr>
          <w:rFonts w:asciiTheme="majorHAnsi" w:hAnsiTheme="majorHAnsi"/>
          <w:sz w:val="24"/>
          <w:szCs w:val="24"/>
          <w:lang w:val="en-US"/>
        </w:rPr>
        <w:t>(</w:t>
      </w:r>
      <w:r w:rsidR="00AB669A" w:rsidRPr="002543A8">
        <w:rPr>
          <w:rFonts w:asciiTheme="majorHAnsi" w:hAnsiTheme="majorHAnsi"/>
          <w:sz w:val="24"/>
          <w:szCs w:val="24"/>
          <w:lang w:val="en-US"/>
        </w:rPr>
        <w:t>Table 2</w:t>
      </w:r>
      <w:r w:rsidR="00357360" w:rsidRPr="002543A8">
        <w:rPr>
          <w:rFonts w:asciiTheme="majorHAnsi" w:hAnsiTheme="majorHAnsi"/>
          <w:sz w:val="24"/>
          <w:szCs w:val="24"/>
          <w:lang w:val="en-US"/>
        </w:rPr>
        <w:t>)</w:t>
      </w:r>
      <w:r w:rsidR="00B16EC9" w:rsidRPr="002543A8">
        <w:rPr>
          <w:rFonts w:asciiTheme="majorHAnsi" w:hAnsiTheme="majorHAnsi"/>
          <w:sz w:val="24"/>
          <w:szCs w:val="24"/>
          <w:lang w:val="en-US"/>
        </w:rPr>
        <w:t>.</w:t>
      </w:r>
      <w:r w:rsidR="0047709A" w:rsidRPr="002543A8">
        <w:rPr>
          <w:rFonts w:asciiTheme="majorHAnsi" w:hAnsiTheme="majorHAnsi"/>
          <w:sz w:val="24"/>
          <w:szCs w:val="24"/>
          <w:lang w:val="en-US"/>
        </w:rPr>
        <w:t xml:space="preserve"> The </w:t>
      </w:r>
      <w:r w:rsidR="00124E6B" w:rsidRPr="002543A8">
        <w:rPr>
          <w:rFonts w:asciiTheme="majorHAnsi" w:hAnsiTheme="majorHAnsi"/>
          <w:sz w:val="24"/>
          <w:szCs w:val="24"/>
          <w:lang w:val="en-US"/>
        </w:rPr>
        <w:t xml:space="preserve">adjusted </w:t>
      </w:r>
      <w:r w:rsidR="00E67135" w:rsidRPr="002543A8">
        <w:rPr>
          <w:rFonts w:asciiTheme="majorHAnsi" w:hAnsiTheme="majorHAnsi"/>
          <w:sz w:val="24"/>
          <w:szCs w:val="24"/>
          <w:lang w:val="en-US"/>
        </w:rPr>
        <w:t xml:space="preserve">hazard ratio (HR) for </w:t>
      </w:r>
      <w:r w:rsidR="00124E6B" w:rsidRPr="002543A8">
        <w:rPr>
          <w:rFonts w:asciiTheme="majorHAnsi" w:hAnsiTheme="majorHAnsi"/>
          <w:sz w:val="24"/>
          <w:szCs w:val="24"/>
          <w:lang w:val="en-US"/>
        </w:rPr>
        <w:t xml:space="preserve">survival </w:t>
      </w:r>
      <w:r w:rsidR="00E67135" w:rsidRPr="002543A8">
        <w:rPr>
          <w:rFonts w:asciiTheme="majorHAnsi" w:hAnsiTheme="majorHAnsi"/>
          <w:sz w:val="24"/>
          <w:szCs w:val="24"/>
          <w:lang w:val="en-US"/>
        </w:rPr>
        <w:t>in 28</w:t>
      </w:r>
      <w:r w:rsidR="006070FD" w:rsidRPr="002543A8">
        <w:rPr>
          <w:rFonts w:asciiTheme="majorHAnsi" w:hAnsiTheme="majorHAnsi"/>
          <w:sz w:val="24"/>
          <w:szCs w:val="24"/>
          <w:lang w:val="en-US"/>
        </w:rPr>
        <w:t xml:space="preserve"> </w:t>
      </w:r>
      <w:r w:rsidR="00E67135" w:rsidRPr="002543A8">
        <w:rPr>
          <w:rFonts w:asciiTheme="majorHAnsi" w:hAnsiTheme="majorHAnsi"/>
          <w:sz w:val="24"/>
          <w:szCs w:val="24"/>
          <w:lang w:val="en-US"/>
        </w:rPr>
        <w:t xml:space="preserve">days </w:t>
      </w:r>
      <w:r w:rsidR="0047709A" w:rsidRPr="002543A8">
        <w:rPr>
          <w:rFonts w:asciiTheme="majorHAnsi" w:hAnsiTheme="majorHAnsi"/>
          <w:sz w:val="24"/>
          <w:szCs w:val="24"/>
          <w:lang w:val="en-US"/>
        </w:rPr>
        <w:t>for the 2</w:t>
      </w:r>
      <w:r w:rsidR="003F6F4E" w:rsidRPr="002543A8">
        <w:rPr>
          <w:rFonts w:asciiTheme="majorHAnsi" w:hAnsiTheme="majorHAnsi"/>
          <w:sz w:val="24"/>
          <w:szCs w:val="24"/>
          <w:lang w:val="en-US"/>
        </w:rPr>
        <w:t xml:space="preserve"> </w:t>
      </w:r>
      <w:r w:rsidR="0047709A" w:rsidRPr="002543A8">
        <w:rPr>
          <w:rFonts w:asciiTheme="majorHAnsi" w:hAnsiTheme="majorHAnsi"/>
          <w:sz w:val="24"/>
          <w:szCs w:val="24"/>
          <w:lang w:val="en-US"/>
        </w:rPr>
        <w:t xml:space="preserve">mg haloperidol group </w:t>
      </w:r>
      <w:r w:rsidR="00FF25FA" w:rsidRPr="002543A8">
        <w:rPr>
          <w:rFonts w:asciiTheme="majorHAnsi" w:hAnsiTheme="majorHAnsi"/>
          <w:sz w:val="24"/>
          <w:szCs w:val="24"/>
          <w:lang w:val="en-US"/>
        </w:rPr>
        <w:t xml:space="preserve">was </w:t>
      </w:r>
      <w:r w:rsidR="00E928E3" w:rsidRPr="002543A8">
        <w:rPr>
          <w:rFonts w:asciiTheme="majorHAnsi" w:hAnsiTheme="majorHAnsi"/>
          <w:sz w:val="24"/>
          <w:szCs w:val="24"/>
          <w:lang w:val="en-US"/>
        </w:rPr>
        <w:t>1</w:t>
      </w:r>
      <w:r w:rsidR="00FF25FA" w:rsidRPr="002543A8">
        <w:rPr>
          <w:rFonts w:asciiTheme="majorHAnsi" w:hAnsiTheme="majorHAnsi"/>
          <w:sz w:val="24"/>
          <w:szCs w:val="24"/>
          <w:lang w:val="en-US"/>
        </w:rPr>
        <w:t>.</w:t>
      </w:r>
      <w:r w:rsidR="00E928E3" w:rsidRPr="002543A8">
        <w:rPr>
          <w:rFonts w:asciiTheme="majorHAnsi" w:hAnsiTheme="majorHAnsi"/>
          <w:sz w:val="24"/>
          <w:szCs w:val="24"/>
          <w:lang w:val="en-US"/>
        </w:rPr>
        <w:t>003</w:t>
      </w:r>
      <w:r w:rsidR="00FF25FA" w:rsidRPr="002543A8">
        <w:rPr>
          <w:rFonts w:asciiTheme="majorHAnsi" w:hAnsiTheme="majorHAnsi"/>
          <w:sz w:val="24"/>
          <w:szCs w:val="24"/>
          <w:lang w:val="en-US"/>
        </w:rPr>
        <w:t xml:space="preserve"> (95%CI: 0.7</w:t>
      </w:r>
      <w:r w:rsidR="00E928E3" w:rsidRPr="002543A8">
        <w:rPr>
          <w:rFonts w:asciiTheme="majorHAnsi" w:hAnsiTheme="majorHAnsi"/>
          <w:sz w:val="24"/>
          <w:szCs w:val="24"/>
          <w:lang w:val="en-US"/>
        </w:rPr>
        <w:t>8</w:t>
      </w:r>
      <w:r w:rsidR="008A1B9A" w:rsidRPr="002543A8">
        <w:rPr>
          <w:rFonts w:asciiTheme="majorHAnsi" w:hAnsiTheme="majorHAnsi"/>
          <w:sz w:val="24"/>
          <w:szCs w:val="24"/>
          <w:lang w:val="en-US"/>
        </w:rPr>
        <w:t xml:space="preserve"> to </w:t>
      </w:r>
      <w:r w:rsidR="00FF25FA" w:rsidRPr="002543A8">
        <w:rPr>
          <w:rFonts w:asciiTheme="majorHAnsi" w:hAnsiTheme="majorHAnsi"/>
          <w:sz w:val="24"/>
          <w:szCs w:val="24"/>
          <w:lang w:val="en-US"/>
        </w:rPr>
        <w:t>1.</w:t>
      </w:r>
      <w:r w:rsidR="00E928E3" w:rsidRPr="002543A8">
        <w:rPr>
          <w:rFonts w:asciiTheme="majorHAnsi" w:hAnsiTheme="majorHAnsi"/>
          <w:sz w:val="24"/>
          <w:szCs w:val="24"/>
          <w:lang w:val="en-US"/>
        </w:rPr>
        <w:t>30</w:t>
      </w:r>
      <w:r w:rsidR="00FF25FA" w:rsidRPr="002543A8">
        <w:rPr>
          <w:rFonts w:asciiTheme="majorHAnsi" w:hAnsiTheme="majorHAnsi"/>
          <w:sz w:val="24"/>
          <w:szCs w:val="24"/>
          <w:lang w:val="en-US"/>
        </w:rPr>
        <w:t>)</w:t>
      </w:r>
      <w:r w:rsidR="00C503EC" w:rsidRPr="002543A8">
        <w:rPr>
          <w:rFonts w:asciiTheme="majorHAnsi" w:hAnsiTheme="majorHAnsi"/>
          <w:sz w:val="24"/>
          <w:szCs w:val="24"/>
          <w:lang w:val="en-US"/>
        </w:rPr>
        <w:t>, and</w:t>
      </w:r>
      <w:r w:rsidR="00FF25FA" w:rsidRPr="002543A8">
        <w:rPr>
          <w:rFonts w:asciiTheme="majorHAnsi" w:hAnsiTheme="majorHAnsi"/>
          <w:sz w:val="24"/>
          <w:szCs w:val="24"/>
          <w:lang w:val="en-US"/>
        </w:rPr>
        <w:t xml:space="preserve"> </w:t>
      </w:r>
      <w:r w:rsidR="00124E6B" w:rsidRPr="002543A8">
        <w:rPr>
          <w:rFonts w:asciiTheme="majorHAnsi" w:hAnsiTheme="majorHAnsi"/>
          <w:sz w:val="24"/>
          <w:szCs w:val="24"/>
          <w:lang w:val="en-US"/>
        </w:rPr>
        <w:t>the unadjusted hazard ratio was 0.91 (95% CI: 0.67</w:t>
      </w:r>
      <w:r w:rsidR="008A1B9A" w:rsidRPr="002543A8">
        <w:rPr>
          <w:rFonts w:asciiTheme="majorHAnsi" w:hAnsiTheme="majorHAnsi"/>
          <w:sz w:val="24"/>
          <w:szCs w:val="24"/>
          <w:lang w:val="en-US"/>
        </w:rPr>
        <w:t xml:space="preserve"> to </w:t>
      </w:r>
      <w:r w:rsidR="00124E6B" w:rsidRPr="002543A8">
        <w:rPr>
          <w:rFonts w:asciiTheme="majorHAnsi" w:hAnsiTheme="majorHAnsi"/>
          <w:sz w:val="24"/>
          <w:szCs w:val="24"/>
          <w:lang w:val="en-US"/>
        </w:rPr>
        <w:t xml:space="preserve">1.24) </w:t>
      </w:r>
      <w:r w:rsidR="00E67135" w:rsidRPr="002543A8">
        <w:rPr>
          <w:rFonts w:asciiTheme="majorHAnsi" w:hAnsiTheme="majorHAnsi"/>
          <w:sz w:val="24"/>
          <w:szCs w:val="24"/>
          <w:lang w:val="en-US"/>
        </w:rPr>
        <w:t xml:space="preserve">compared with </w:t>
      </w:r>
      <w:r w:rsidR="00124E6B" w:rsidRPr="002543A8">
        <w:rPr>
          <w:rFonts w:asciiTheme="majorHAnsi" w:hAnsiTheme="majorHAnsi"/>
          <w:sz w:val="24"/>
          <w:szCs w:val="24"/>
          <w:lang w:val="en-US"/>
        </w:rPr>
        <w:t xml:space="preserve">the </w:t>
      </w:r>
      <w:r w:rsidR="00E67135" w:rsidRPr="002543A8">
        <w:rPr>
          <w:rFonts w:asciiTheme="majorHAnsi" w:hAnsiTheme="majorHAnsi"/>
          <w:sz w:val="24"/>
          <w:szCs w:val="24"/>
          <w:lang w:val="en-US"/>
        </w:rPr>
        <w:t>placebo</w:t>
      </w:r>
      <w:r w:rsidR="00F9114C" w:rsidRPr="002543A8">
        <w:rPr>
          <w:rFonts w:asciiTheme="majorHAnsi" w:hAnsiTheme="majorHAnsi"/>
          <w:sz w:val="24"/>
          <w:szCs w:val="24"/>
          <w:lang w:val="en-US"/>
        </w:rPr>
        <w:t xml:space="preserve"> group</w:t>
      </w:r>
      <w:r w:rsidR="0049759E" w:rsidRPr="002543A8">
        <w:rPr>
          <w:rFonts w:asciiTheme="majorHAnsi" w:hAnsiTheme="majorHAnsi"/>
          <w:sz w:val="24"/>
          <w:szCs w:val="24"/>
          <w:lang w:val="en-US"/>
        </w:rPr>
        <w:t xml:space="preserve">, </w:t>
      </w:r>
      <w:r w:rsidR="00B31120" w:rsidRPr="002543A8">
        <w:rPr>
          <w:rFonts w:asciiTheme="majorHAnsi" w:hAnsiTheme="majorHAnsi"/>
          <w:sz w:val="24"/>
          <w:szCs w:val="24"/>
          <w:lang w:val="en-US"/>
        </w:rPr>
        <w:t>Fig</w:t>
      </w:r>
      <w:r w:rsidR="0049759E" w:rsidRPr="002543A8">
        <w:rPr>
          <w:rFonts w:asciiTheme="majorHAnsi" w:hAnsiTheme="majorHAnsi"/>
          <w:sz w:val="24"/>
          <w:szCs w:val="24"/>
          <w:lang w:val="en-US"/>
        </w:rPr>
        <w:t xml:space="preserve">ure </w:t>
      </w:r>
      <w:r w:rsidR="00B31120" w:rsidRPr="002543A8">
        <w:rPr>
          <w:rFonts w:asciiTheme="majorHAnsi" w:hAnsiTheme="majorHAnsi"/>
          <w:sz w:val="24"/>
          <w:szCs w:val="24"/>
          <w:lang w:val="en-US"/>
        </w:rPr>
        <w:t>2.</w:t>
      </w:r>
      <w:r w:rsidR="00124E6B" w:rsidRPr="002543A8">
        <w:rPr>
          <w:rFonts w:asciiTheme="majorHAnsi" w:hAnsiTheme="majorHAnsi"/>
          <w:sz w:val="24"/>
          <w:szCs w:val="24"/>
          <w:lang w:val="en-US"/>
        </w:rPr>
        <w:t xml:space="preserve"> </w:t>
      </w:r>
    </w:p>
    <w:p w:rsidR="008810EC" w:rsidRPr="002543A8" w:rsidRDefault="008810EC"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 xml:space="preserve">Secondary outcomes </w:t>
      </w:r>
    </w:p>
    <w:p w:rsidR="00091468" w:rsidRPr="002543A8" w:rsidRDefault="00053EB2" w:rsidP="00B71BB6">
      <w:pPr>
        <w:tabs>
          <w:tab w:val="clear" w:pos="284"/>
          <w:tab w:val="clear" w:pos="1701"/>
          <w:tab w:val="left" w:pos="567"/>
        </w:tabs>
        <w:spacing w:line="480" w:lineRule="auto"/>
        <w:rPr>
          <w:rFonts w:asciiTheme="majorHAnsi" w:hAnsiTheme="majorHAnsi"/>
          <w:i/>
          <w:sz w:val="24"/>
          <w:szCs w:val="24"/>
          <w:lang w:val="en-US"/>
        </w:rPr>
      </w:pPr>
      <w:r w:rsidRPr="002543A8">
        <w:rPr>
          <w:rFonts w:asciiTheme="majorHAnsi" w:hAnsiTheme="majorHAnsi"/>
          <w:i/>
          <w:sz w:val="24"/>
          <w:szCs w:val="24"/>
          <w:lang w:val="en-US"/>
        </w:rPr>
        <w:t>90-day</w:t>
      </w:r>
      <w:r w:rsidR="003067AC" w:rsidRPr="002543A8">
        <w:rPr>
          <w:rFonts w:asciiTheme="majorHAnsi" w:hAnsiTheme="majorHAnsi"/>
          <w:i/>
          <w:sz w:val="24"/>
          <w:szCs w:val="24"/>
          <w:lang w:val="en-US"/>
        </w:rPr>
        <w:t xml:space="preserve"> survival, d</w:t>
      </w:r>
      <w:r w:rsidR="00091468" w:rsidRPr="002543A8">
        <w:rPr>
          <w:rFonts w:asciiTheme="majorHAnsi" w:hAnsiTheme="majorHAnsi"/>
          <w:i/>
          <w:sz w:val="24"/>
          <w:szCs w:val="24"/>
          <w:lang w:val="en-US"/>
        </w:rPr>
        <w:t>elirium incidence, delirium</w:t>
      </w:r>
      <w:r w:rsidR="0005777E" w:rsidRPr="002543A8">
        <w:rPr>
          <w:rFonts w:asciiTheme="majorHAnsi" w:hAnsiTheme="majorHAnsi"/>
          <w:i/>
          <w:sz w:val="24"/>
          <w:szCs w:val="24"/>
          <w:lang w:val="en-US"/>
        </w:rPr>
        <w:t>-</w:t>
      </w:r>
      <w:r w:rsidR="00091468" w:rsidRPr="002543A8">
        <w:rPr>
          <w:rFonts w:asciiTheme="majorHAnsi" w:hAnsiTheme="majorHAnsi"/>
          <w:i/>
          <w:sz w:val="24"/>
          <w:szCs w:val="24"/>
          <w:lang w:val="en-US"/>
        </w:rPr>
        <w:t>and</w:t>
      </w:r>
      <w:r w:rsidR="0005777E" w:rsidRPr="002543A8">
        <w:rPr>
          <w:rFonts w:asciiTheme="majorHAnsi" w:hAnsiTheme="majorHAnsi"/>
          <w:i/>
          <w:sz w:val="24"/>
          <w:szCs w:val="24"/>
          <w:lang w:val="en-US"/>
        </w:rPr>
        <w:t>-</w:t>
      </w:r>
      <w:r w:rsidR="00091468" w:rsidRPr="002543A8">
        <w:rPr>
          <w:rFonts w:asciiTheme="majorHAnsi" w:hAnsiTheme="majorHAnsi"/>
          <w:i/>
          <w:sz w:val="24"/>
          <w:szCs w:val="24"/>
          <w:lang w:val="en-US"/>
        </w:rPr>
        <w:t>coma</w:t>
      </w:r>
      <w:r w:rsidR="0005777E" w:rsidRPr="002543A8">
        <w:rPr>
          <w:rFonts w:asciiTheme="majorHAnsi" w:hAnsiTheme="majorHAnsi"/>
          <w:i/>
          <w:sz w:val="24"/>
          <w:szCs w:val="24"/>
          <w:lang w:val="en-US"/>
        </w:rPr>
        <w:t>-</w:t>
      </w:r>
      <w:r w:rsidR="00091468" w:rsidRPr="002543A8">
        <w:rPr>
          <w:rFonts w:asciiTheme="majorHAnsi" w:hAnsiTheme="majorHAnsi"/>
          <w:i/>
          <w:sz w:val="24"/>
          <w:szCs w:val="24"/>
          <w:lang w:val="en-US"/>
        </w:rPr>
        <w:t>free days</w:t>
      </w:r>
    </w:p>
    <w:p w:rsidR="00D4246D" w:rsidRPr="002543A8" w:rsidRDefault="00872392"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T</w:t>
      </w:r>
      <w:r w:rsidR="003067AC" w:rsidRPr="002543A8">
        <w:rPr>
          <w:rFonts w:asciiTheme="majorHAnsi" w:hAnsiTheme="majorHAnsi"/>
          <w:sz w:val="24"/>
          <w:szCs w:val="24"/>
          <w:lang w:val="en-US"/>
        </w:rPr>
        <w:t xml:space="preserve">he </w:t>
      </w:r>
      <w:r w:rsidR="00124E6B" w:rsidRPr="002543A8">
        <w:rPr>
          <w:rFonts w:asciiTheme="majorHAnsi" w:hAnsiTheme="majorHAnsi"/>
          <w:sz w:val="24"/>
          <w:szCs w:val="24"/>
          <w:lang w:val="en-US"/>
        </w:rPr>
        <w:t xml:space="preserve">survival </w:t>
      </w:r>
      <w:r w:rsidR="003067AC" w:rsidRPr="002543A8">
        <w:rPr>
          <w:rFonts w:asciiTheme="majorHAnsi" w:hAnsiTheme="majorHAnsi"/>
          <w:sz w:val="24"/>
          <w:szCs w:val="24"/>
          <w:lang w:val="en-US"/>
        </w:rPr>
        <w:t>rate at 90</w:t>
      </w:r>
      <w:r w:rsidR="00651002" w:rsidRPr="002543A8">
        <w:rPr>
          <w:rFonts w:asciiTheme="majorHAnsi" w:hAnsiTheme="majorHAnsi"/>
          <w:sz w:val="24"/>
          <w:szCs w:val="24"/>
          <w:lang w:val="en-US"/>
        </w:rPr>
        <w:t>-day</w:t>
      </w:r>
      <w:r w:rsidR="003067AC" w:rsidRPr="002543A8">
        <w:rPr>
          <w:rFonts w:asciiTheme="majorHAnsi" w:hAnsiTheme="majorHAnsi"/>
          <w:sz w:val="24"/>
          <w:szCs w:val="24"/>
          <w:lang w:val="en-US"/>
        </w:rPr>
        <w:t xml:space="preserve"> </w:t>
      </w:r>
      <w:r w:rsidR="002D5165" w:rsidRPr="002543A8">
        <w:rPr>
          <w:rFonts w:asciiTheme="majorHAnsi" w:hAnsiTheme="majorHAnsi"/>
          <w:sz w:val="24"/>
          <w:szCs w:val="24"/>
          <w:lang w:val="en-US"/>
        </w:rPr>
        <w:t xml:space="preserve">also </w:t>
      </w:r>
      <w:r w:rsidR="003067AC" w:rsidRPr="002543A8">
        <w:rPr>
          <w:rFonts w:asciiTheme="majorHAnsi" w:hAnsiTheme="majorHAnsi"/>
          <w:sz w:val="24"/>
          <w:szCs w:val="24"/>
          <w:lang w:val="en-US"/>
        </w:rPr>
        <w:t xml:space="preserve">did not </w:t>
      </w:r>
      <w:r w:rsidR="004D2381" w:rsidRPr="002543A8">
        <w:rPr>
          <w:rFonts w:asciiTheme="majorHAnsi" w:hAnsiTheme="majorHAnsi"/>
          <w:sz w:val="24"/>
          <w:szCs w:val="24"/>
          <w:lang w:val="en-US"/>
        </w:rPr>
        <w:t xml:space="preserve">differ </w:t>
      </w:r>
      <w:r w:rsidR="003067AC" w:rsidRPr="002543A8">
        <w:rPr>
          <w:rFonts w:asciiTheme="majorHAnsi" w:hAnsiTheme="majorHAnsi"/>
          <w:sz w:val="24"/>
          <w:szCs w:val="24"/>
          <w:lang w:val="en-US"/>
        </w:rPr>
        <w:t xml:space="preserve">between </w:t>
      </w:r>
      <w:r w:rsidR="002D5165" w:rsidRPr="002543A8">
        <w:rPr>
          <w:rFonts w:asciiTheme="majorHAnsi" w:hAnsiTheme="majorHAnsi"/>
          <w:sz w:val="24"/>
          <w:szCs w:val="24"/>
          <w:lang w:val="en-US"/>
        </w:rPr>
        <w:t>the haloperidol group (</w:t>
      </w:r>
      <w:r w:rsidR="00CA551D" w:rsidRPr="002543A8">
        <w:rPr>
          <w:rFonts w:asciiTheme="majorHAnsi" w:hAnsiTheme="majorHAnsi"/>
          <w:sz w:val="24"/>
          <w:szCs w:val="24"/>
          <w:lang w:val="en-US"/>
        </w:rPr>
        <w:t>579 out of 732 patients</w:t>
      </w:r>
      <w:r w:rsidR="00D4246D" w:rsidRPr="002543A8">
        <w:rPr>
          <w:rFonts w:asciiTheme="majorHAnsi" w:hAnsiTheme="majorHAnsi"/>
          <w:sz w:val="24"/>
          <w:szCs w:val="24"/>
          <w:lang w:val="en-US"/>
        </w:rPr>
        <w:t>;</w:t>
      </w:r>
      <w:r w:rsidR="002D5165" w:rsidRPr="002543A8">
        <w:rPr>
          <w:rFonts w:asciiTheme="majorHAnsi" w:hAnsiTheme="majorHAnsi"/>
          <w:sz w:val="24"/>
          <w:szCs w:val="24"/>
          <w:lang w:val="en-US"/>
        </w:rPr>
        <w:t xml:space="preserve"> </w:t>
      </w:r>
      <w:r w:rsidR="003067AC" w:rsidRPr="002543A8">
        <w:rPr>
          <w:rFonts w:asciiTheme="majorHAnsi" w:hAnsiTheme="majorHAnsi"/>
          <w:sz w:val="24"/>
          <w:szCs w:val="24"/>
          <w:lang w:val="en-US"/>
        </w:rPr>
        <w:t>79.1%</w:t>
      </w:r>
      <w:r w:rsidR="00CA551D" w:rsidRPr="002543A8">
        <w:rPr>
          <w:rFonts w:asciiTheme="majorHAnsi" w:hAnsiTheme="majorHAnsi"/>
          <w:sz w:val="24"/>
          <w:szCs w:val="24"/>
          <w:lang w:val="en-US"/>
        </w:rPr>
        <w:t>)</w:t>
      </w:r>
      <w:r w:rsidR="003067AC" w:rsidRPr="002543A8">
        <w:rPr>
          <w:rFonts w:asciiTheme="majorHAnsi" w:hAnsiTheme="majorHAnsi"/>
          <w:sz w:val="24"/>
          <w:szCs w:val="24"/>
          <w:lang w:val="en-US"/>
        </w:rPr>
        <w:t xml:space="preserve"> </w:t>
      </w:r>
      <w:r w:rsidR="002D5165" w:rsidRPr="002543A8">
        <w:rPr>
          <w:rFonts w:asciiTheme="majorHAnsi" w:hAnsiTheme="majorHAnsi"/>
          <w:sz w:val="24"/>
          <w:szCs w:val="24"/>
          <w:lang w:val="en-US"/>
        </w:rPr>
        <w:t>and the in the placebo group (</w:t>
      </w:r>
      <w:r w:rsidR="00D4246D" w:rsidRPr="002543A8">
        <w:rPr>
          <w:rFonts w:asciiTheme="majorHAnsi" w:hAnsiTheme="majorHAnsi"/>
          <w:sz w:val="24"/>
          <w:szCs w:val="24"/>
          <w:lang w:val="en-US"/>
        </w:rPr>
        <w:t xml:space="preserve">556 of 707 patients; </w:t>
      </w:r>
      <w:r w:rsidR="003067AC" w:rsidRPr="002543A8">
        <w:rPr>
          <w:rFonts w:asciiTheme="majorHAnsi" w:hAnsiTheme="majorHAnsi"/>
          <w:sz w:val="24"/>
          <w:szCs w:val="24"/>
          <w:lang w:val="en-US"/>
        </w:rPr>
        <w:t>78.6%</w:t>
      </w:r>
      <w:r w:rsidR="00CA551D" w:rsidRPr="002543A8">
        <w:rPr>
          <w:rFonts w:asciiTheme="majorHAnsi" w:hAnsiTheme="majorHAnsi"/>
          <w:sz w:val="24"/>
          <w:szCs w:val="24"/>
          <w:lang w:val="en-US"/>
        </w:rPr>
        <w:t>)</w:t>
      </w:r>
      <w:r w:rsidR="003067AC" w:rsidRPr="002543A8">
        <w:rPr>
          <w:rFonts w:asciiTheme="majorHAnsi" w:hAnsiTheme="majorHAnsi"/>
          <w:sz w:val="24"/>
          <w:szCs w:val="24"/>
          <w:lang w:val="en-US"/>
        </w:rPr>
        <w:t xml:space="preserve">, </w:t>
      </w:r>
      <w:r w:rsidR="00D9581F" w:rsidRPr="002543A8">
        <w:rPr>
          <w:rFonts w:asciiTheme="majorHAnsi" w:hAnsiTheme="majorHAnsi"/>
          <w:sz w:val="24"/>
          <w:szCs w:val="24"/>
          <w:lang w:val="en-US"/>
        </w:rPr>
        <w:t>proportion</w:t>
      </w:r>
      <w:r w:rsidR="00945683" w:rsidRPr="002543A8">
        <w:rPr>
          <w:rFonts w:asciiTheme="majorHAnsi" w:hAnsiTheme="majorHAnsi"/>
          <w:sz w:val="24"/>
          <w:szCs w:val="24"/>
          <w:lang w:val="en-US"/>
        </w:rPr>
        <w:t xml:space="preserve"> difference </w:t>
      </w:r>
      <w:r w:rsidR="00D932A2" w:rsidRPr="002543A8">
        <w:rPr>
          <w:rFonts w:asciiTheme="majorHAnsi" w:hAnsiTheme="majorHAnsi"/>
          <w:sz w:val="24"/>
          <w:szCs w:val="24"/>
          <w:lang w:val="en-US"/>
        </w:rPr>
        <w:t>0.5</w:t>
      </w:r>
      <w:r w:rsidR="00D9581F" w:rsidRPr="002543A8">
        <w:rPr>
          <w:rFonts w:asciiTheme="majorHAnsi" w:hAnsiTheme="majorHAnsi"/>
          <w:sz w:val="24"/>
          <w:szCs w:val="24"/>
          <w:lang w:val="en-US"/>
        </w:rPr>
        <w:t>%</w:t>
      </w:r>
      <w:r w:rsidR="00D932A2" w:rsidRPr="002543A8">
        <w:rPr>
          <w:rFonts w:asciiTheme="majorHAnsi" w:hAnsiTheme="majorHAnsi"/>
          <w:sz w:val="24"/>
          <w:szCs w:val="24"/>
          <w:lang w:val="en-US"/>
        </w:rPr>
        <w:t xml:space="preserve"> (95%CI: -3.9 to 4.8)</w:t>
      </w:r>
      <w:r w:rsidR="003067AC" w:rsidRPr="002543A8">
        <w:rPr>
          <w:rFonts w:asciiTheme="majorHAnsi" w:hAnsiTheme="majorHAnsi"/>
          <w:sz w:val="24"/>
          <w:szCs w:val="24"/>
          <w:lang w:val="en-US"/>
        </w:rPr>
        <w:t xml:space="preserve">respectively </w:t>
      </w:r>
      <w:r w:rsidR="00D4246D" w:rsidRPr="002543A8">
        <w:rPr>
          <w:rFonts w:asciiTheme="majorHAnsi" w:hAnsiTheme="majorHAnsi"/>
          <w:sz w:val="24"/>
          <w:szCs w:val="24"/>
          <w:lang w:val="en-US"/>
        </w:rPr>
        <w:t xml:space="preserve">, Figure 2. </w:t>
      </w:r>
    </w:p>
    <w:p w:rsidR="00091468" w:rsidRPr="002543A8" w:rsidRDefault="00C40516"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The delirium incidence </w:t>
      </w:r>
      <w:r w:rsidR="005562A4" w:rsidRPr="002543A8">
        <w:rPr>
          <w:rFonts w:asciiTheme="majorHAnsi" w:hAnsiTheme="majorHAnsi"/>
          <w:sz w:val="24"/>
          <w:szCs w:val="24"/>
          <w:lang w:val="en-US"/>
        </w:rPr>
        <w:t xml:space="preserve">between </w:t>
      </w:r>
      <w:r w:rsidR="0005777E" w:rsidRPr="002543A8">
        <w:rPr>
          <w:rFonts w:asciiTheme="majorHAnsi" w:hAnsiTheme="majorHAnsi"/>
          <w:sz w:val="24"/>
          <w:szCs w:val="24"/>
          <w:lang w:val="en-US"/>
        </w:rPr>
        <w:t xml:space="preserve">the haloperidol and placebo </w:t>
      </w:r>
      <w:r w:rsidR="005562A4" w:rsidRPr="002543A8">
        <w:rPr>
          <w:rFonts w:asciiTheme="majorHAnsi" w:hAnsiTheme="majorHAnsi"/>
          <w:sz w:val="24"/>
          <w:szCs w:val="24"/>
          <w:lang w:val="en-US"/>
        </w:rPr>
        <w:t xml:space="preserve">groups </w:t>
      </w:r>
      <w:r w:rsidR="00641A2C" w:rsidRPr="002543A8">
        <w:rPr>
          <w:rFonts w:asciiTheme="majorHAnsi" w:hAnsiTheme="majorHAnsi"/>
          <w:sz w:val="24"/>
          <w:szCs w:val="24"/>
          <w:lang w:val="en-US"/>
        </w:rPr>
        <w:t>was not statistically different</w:t>
      </w:r>
      <w:r w:rsidR="005562A4" w:rsidRPr="002543A8">
        <w:rPr>
          <w:rFonts w:asciiTheme="majorHAnsi" w:hAnsiTheme="majorHAnsi"/>
          <w:sz w:val="24"/>
          <w:szCs w:val="24"/>
          <w:lang w:val="en-US"/>
        </w:rPr>
        <w:t>, 33</w:t>
      </w:r>
      <w:r w:rsidR="004A62F9" w:rsidRPr="002543A8">
        <w:rPr>
          <w:rFonts w:asciiTheme="majorHAnsi" w:hAnsiTheme="majorHAnsi"/>
          <w:sz w:val="24"/>
          <w:szCs w:val="24"/>
          <w:lang w:val="en-US"/>
        </w:rPr>
        <w:t>.</w:t>
      </w:r>
      <w:r w:rsidR="00FB523F" w:rsidRPr="002543A8">
        <w:rPr>
          <w:rFonts w:asciiTheme="majorHAnsi" w:hAnsiTheme="majorHAnsi"/>
          <w:sz w:val="24"/>
          <w:szCs w:val="24"/>
          <w:lang w:val="en-US"/>
        </w:rPr>
        <w:t>3</w:t>
      </w:r>
      <w:r w:rsidR="005562A4" w:rsidRPr="002543A8">
        <w:rPr>
          <w:rFonts w:asciiTheme="majorHAnsi" w:hAnsiTheme="majorHAnsi"/>
          <w:sz w:val="24"/>
          <w:szCs w:val="24"/>
          <w:lang w:val="en-US"/>
        </w:rPr>
        <w:t>% versus 33.</w:t>
      </w:r>
      <w:r w:rsidR="00FB523F" w:rsidRPr="002543A8">
        <w:rPr>
          <w:rFonts w:asciiTheme="majorHAnsi" w:hAnsiTheme="majorHAnsi"/>
          <w:sz w:val="24"/>
          <w:szCs w:val="24"/>
          <w:lang w:val="en-US"/>
        </w:rPr>
        <w:t>0</w:t>
      </w:r>
      <w:r w:rsidR="005562A4" w:rsidRPr="002543A8">
        <w:rPr>
          <w:rFonts w:asciiTheme="majorHAnsi" w:hAnsiTheme="majorHAnsi"/>
          <w:sz w:val="24"/>
          <w:szCs w:val="24"/>
          <w:lang w:val="en-US"/>
        </w:rPr>
        <w:t>%</w:t>
      </w:r>
      <w:r w:rsidR="00945683" w:rsidRPr="002543A8">
        <w:rPr>
          <w:rFonts w:asciiTheme="majorHAnsi" w:hAnsiTheme="majorHAnsi"/>
          <w:sz w:val="24"/>
          <w:szCs w:val="24"/>
          <w:lang w:val="en-US"/>
        </w:rPr>
        <w:t xml:space="preserve">; </w:t>
      </w:r>
      <w:r w:rsidR="00E928E3" w:rsidRPr="002543A8">
        <w:rPr>
          <w:rFonts w:asciiTheme="majorHAnsi" w:hAnsiTheme="majorHAnsi"/>
          <w:sz w:val="24"/>
          <w:szCs w:val="24"/>
          <w:lang w:val="en-US"/>
        </w:rPr>
        <w:t xml:space="preserve">proportion </w:t>
      </w:r>
      <w:r w:rsidR="00945683" w:rsidRPr="002543A8">
        <w:rPr>
          <w:rFonts w:asciiTheme="majorHAnsi" w:hAnsiTheme="majorHAnsi"/>
          <w:sz w:val="24"/>
          <w:szCs w:val="24"/>
          <w:lang w:val="en-US"/>
        </w:rPr>
        <w:t>difference</w:t>
      </w:r>
      <w:r w:rsidR="00E928E3" w:rsidRPr="002543A8">
        <w:rPr>
          <w:rFonts w:asciiTheme="majorHAnsi" w:hAnsiTheme="majorHAnsi"/>
          <w:sz w:val="24"/>
          <w:szCs w:val="24"/>
          <w:lang w:val="en-US"/>
        </w:rPr>
        <w:t xml:space="preserve"> 0.4</w:t>
      </w:r>
      <w:r w:rsidR="00D9581F" w:rsidRPr="002543A8">
        <w:rPr>
          <w:rFonts w:asciiTheme="majorHAnsi" w:hAnsiTheme="majorHAnsi"/>
          <w:sz w:val="24"/>
          <w:szCs w:val="24"/>
          <w:lang w:val="en-US"/>
        </w:rPr>
        <w:t>%</w:t>
      </w:r>
      <w:r w:rsidR="00E928E3" w:rsidRPr="002543A8">
        <w:rPr>
          <w:rFonts w:asciiTheme="majorHAnsi" w:hAnsiTheme="majorHAnsi"/>
          <w:sz w:val="24"/>
          <w:szCs w:val="24"/>
          <w:lang w:val="en-US"/>
        </w:rPr>
        <w:t xml:space="preserve"> (95%CI -4.6</w:t>
      </w:r>
      <w:r w:rsidR="00D9581F" w:rsidRPr="002543A8">
        <w:rPr>
          <w:rFonts w:asciiTheme="majorHAnsi" w:hAnsiTheme="majorHAnsi"/>
          <w:sz w:val="24"/>
          <w:szCs w:val="24"/>
          <w:lang w:val="en-US"/>
        </w:rPr>
        <w:t xml:space="preserve"> to </w:t>
      </w:r>
      <w:r w:rsidR="00E928E3" w:rsidRPr="002543A8">
        <w:rPr>
          <w:rFonts w:asciiTheme="majorHAnsi" w:hAnsiTheme="majorHAnsi"/>
          <w:sz w:val="24"/>
          <w:szCs w:val="24"/>
          <w:lang w:val="en-US"/>
        </w:rPr>
        <w:t>5.</w:t>
      </w:r>
      <w:r w:rsidR="00D9581F" w:rsidRPr="002543A8">
        <w:rPr>
          <w:rFonts w:asciiTheme="majorHAnsi" w:hAnsiTheme="majorHAnsi"/>
          <w:sz w:val="24"/>
          <w:szCs w:val="24"/>
          <w:lang w:val="en-US"/>
        </w:rPr>
        <w:t>4</w:t>
      </w:r>
      <w:r w:rsidR="00E928E3" w:rsidRPr="002543A8">
        <w:rPr>
          <w:rFonts w:asciiTheme="majorHAnsi" w:hAnsiTheme="majorHAnsi"/>
          <w:sz w:val="24"/>
          <w:szCs w:val="24"/>
          <w:lang w:val="en-US"/>
        </w:rPr>
        <w:t>)</w:t>
      </w:r>
      <w:r w:rsidR="00641A2C" w:rsidRPr="002543A8">
        <w:rPr>
          <w:rFonts w:asciiTheme="majorHAnsi" w:hAnsiTheme="majorHAnsi"/>
          <w:sz w:val="24"/>
          <w:szCs w:val="24"/>
          <w:lang w:val="en-US"/>
        </w:rPr>
        <w:t xml:space="preserve">. </w:t>
      </w:r>
      <w:r w:rsidR="00D4246D" w:rsidRPr="002543A8">
        <w:rPr>
          <w:rFonts w:asciiTheme="majorHAnsi" w:hAnsiTheme="majorHAnsi"/>
          <w:sz w:val="24"/>
          <w:szCs w:val="24"/>
          <w:lang w:val="en-US"/>
        </w:rPr>
        <w:t xml:space="preserve">The number of days till delirium developed also did not differ between the groups. </w:t>
      </w:r>
      <w:r w:rsidR="00BF2D34" w:rsidRPr="002543A8">
        <w:rPr>
          <w:rFonts w:asciiTheme="majorHAnsi" w:hAnsiTheme="majorHAnsi"/>
          <w:sz w:val="24"/>
          <w:szCs w:val="24"/>
          <w:lang w:val="en-US"/>
        </w:rPr>
        <w:t>Patients that developed delirium and subsequently received open label haloperidol according to the study protocol, were treated for a similar duration, i</w:t>
      </w:r>
      <w:r w:rsidR="00D4246D" w:rsidRPr="002543A8">
        <w:rPr>
          <w:rFonts w:asciiTheme="majorHAnsi" w:hAnsiTheme="majorHAnsi"/>
          <w:sz w:val="24"/>
          <w:szCs w:val="24"/>
          <w:lang w:val="en-US"/>
        </w:rPr>
        <w:t xml:space="preserve">n both groups the median number of days of open label delirium treatment was 2 days [IQR 1-5]. The dose of open label haloperidol was also </w:t>
      </w:r>
      <w:r w:rsidR="006E0947" w:rsidRPr="002543A8">
        <w:rPr>
          <w:rFonts w:asciiTheme="majorHAnsi" w:hAnsiTheme="majorHAnsi"/>
          <w:sz w:val="24"/>
          <w:szCs w:val="24"/>
          <w:lang w:val="en-US"/>
        </w:rPr>
        <w:t xml:space="preserve">not significant different between </w:t>
      </w:r>
      <w:r w:rsidR="00D4246D" w:rsidRPr="002543A8">
        <w:rPr>
          <w:rFonts w:asciiTheme="majorHAnsi" w:hAnsiTheme="majorHAnsi"/>
          <w:sz w:val="24"/>
          <w:szCs w:val="24"/>
          <w:lang w:val="en-US"/>
        </w:rPr>
        <w:t xml:space="preserve">both groups, both median </w:t>
      </w:r>
      <w:r w:rsidR="00D9581F" w:rsidRPr="002543A8">
        <w:rPr>
          <w:rFonts w:asciiTheme="majorHAnsi" w:hAnsiTheme="majorHAnsi"/>
          <w:sz w:val="24"/>
          <w:szCs w:val="24"/>
          <w:lang w:val="en-US"/>
        </w:rPr>
        <w:t>3</w:t>
      </w:r>
      <w:r w:rsidR="00D4246D" w:rsidRPr="002543A8">
        <w:rPr>
          <w:rFonts w:asciiTheme="majorHAnsi" w:hAnsiTheme="majorHAnsi"/>
          <w:sz w:val="24"/>
          <w:szCs w:val="24"/>
          <w:lang w:val="en-US"/>
        </w:rPr>
        <w:t xml:space="preserve">.0 mg [IQR </w:t>
      </w:r>
      <w:r w:rsidR="00D9581F" w:rsidRPr="002543A8">
        <w:rPr>
          <w:rFonts w:asciiTheme="majorHAnsi" w:hAnsiTheme="majorHAnsi"/>
          <w:sz w:val="24"/>
          <w:szCs w:val="24"/>
          <w:lang w:val="en-US"/>
        </w:rPr>
        <w:t>2</w:t>
      </w:r>
      <w:r w:rsidR="00D4246D" w:rsidRPr="002543A8">
        <w:rPr>
          <w:rFonts w:asciiTheme="majorHAnsi" w:hAnsiTheme="majorHAnsi"/>
          <w:sz w:val="24"/>
          <w:szCs w:val="24"/>
          <w:lang w:val="en-US"/>
        </w:rPr>
        <w:t>.0-</w:t>
      </w:r>
      <w:r w:rsidR="00D9581F" w:rsidRPr="002543A8">
        <w:rPr>
          <w:rFonts w:asciiTheme="majorHAnsi" w:hAnsiTheme="majorHAnsi"/>
          <w:sz w:val="24"/>
          <w:szCs w:val="24"/>
          <w:lang w:val="en-US"/>
        </w:rPr>
        <w:t>4</w:t>
      </w:r>
      <w:r w:rsidR="00D4246D" w:rsidRPr="002543A8">
        <w:rPr>
          <w:rFonts w:asciiTheme="majorHAnsi" w:hAnsiTheme="majorHAnsi"/>
          <w:sz w:val="24"/>
          <w:szCs w:val="24"/>
          <w:lang w:val="en-US"/>
        </w:rPr>
        <w:t>.6].</w:t>
      </w:r>
      <w:r w:rsidR="0049759E" w:rsidRPr="002543A8">
        <w:rPr>
          <w:rFonts w:asciiTheme="majorHAnsi" w:hAnsiTheme="majorHAnsi"/>
          <w:sz w:val="24"/>
          <w:szCs w:val="24"/>
          <w:lang w:val="en-US"/>
        </w:rPr>
        <w:t xml:space="preserve"> </w:t>
      </w:r>
      <w:r w:rsidR="008100F0" w:rsidRPr="002543A8">
        <w:rPr>
          <w:rFonts w:asciiTheme="majorHAnsi" w:hAnsiTheme="majorHAnsi"/>
          <w:sz w:val="24"/>
          <w:szCs w:val="24"/>
          <w:lang w:val="en-US"/>
        </w:rPr>
        <w:t xml:space="preserve">From in total 1506 (84.2%) patients data on delirium and coma days could be retrieved. </w:t>
      </w:r>
      <w:r w:rsidR="00641A2C" w:rsidRPr="002543A8">
        <w:rPr>
          <w:rFonts w:asciiTheme="majorHAnsi" w:hAnsiTheme="majorHAnsi"/>
          <w:sz w:val="24"/>
          <w:szCs w:val="24"/>
          <w:lang w:val="en-US"/>
        </w:rPr>
        <w:t xml:space="preserve">There were </w:t>
      </w:r>
      <w:r w:rsidR="005562A4" w:rsidRPr="002543A8">
        <w:rPr>
          <w:rFonts w:asciiTheme="majorHAnsi" w:hAnsiTheme="majorHAnsi"/>
          <w:sz w:val="24"/>
          <w:szCs w:val="24"/>
          <w:lang w:val="en-US"/>
        </w:rPr>
        <w:t>no significant differences in number of delirium free-days, coma free-days and delirium</w:t>
      </w:r>
      <w:r w:rsidR="00B16EC9" w:rsidRPr="002543A8">
        <w:rPr>
          <w:rFonts w:asciiTheme="majorHAnsi" w:hAnsiTheme="majorHAnsi"/>
          <w:sz w:val="24"/>
          <w:szCs w:val="24"/>
          <w:lang w:val="en-US"/>
        </w:rPr>
        <w:t>-</w:t>
      </w:r>
      <w:r w:rsidR="005562A4" w:rsidRPr="002543A8">
        <w:rPr>
          <w:rFonts w:asciiTheme="majorHAnsi" w:hAnsiTheme="majorHAnsi"/>
          <w:sz w:val="24"/>
          <w:szCs w:val="24"/>
          <w:lang w:val="en-US"/>
        </w:rPr>
        <w:t>and</w:t>
      </w:r>
      <w:r w:rsidR="00B16EC9" w:rsidRPr="002543A8">
        <w:rPr>
          <w:rFonts w:asciiTheme="majorHAnsi" w:hAnsiTheme="majorHAnsi"/>
          <w:sz w:val="24"/>
          <w:szCs w:val="24"/>
          <w:lang w:val="en-US"/>
        </w:rPr>
        <w:t>-</w:t>
      </w:r>
      <w:r w:rsidR="005562A4" w:rsidRPr="002543A8">
        <w:rPr>
          <w:rFonts w:asciiTheme="majorHAnsi" w:hAnsiTheme="majorHAnsi"/>
          <w:sz w:val="24"/>
          <w:szCs w:val="24"/>
          <w:lang w:val="en-US"/>
        </w:rPr>
        <w:t>coma</w:t>
      </w:r>
      <w:r w:rsidR="00B16EC9" w:rsidRPr="002543A8">
        <w:rPr>
          <w:rFonts w:asciiTheme="majorHAnsi" w:hAnsiTheme="majorHAnsi"/>
          <w:sz w:val="24"/>
          <w:szCs w:val="24"/>
          <w:lang w:val="en-US"/>
        </w:rPr>
        <w:t>-</w:t>
      </w:r>
      <w:r w:rsidR="005562A4" w:rsidRPr="002543A8">
        <w:rPr>
          <w:rFonts w:asciiTheme="majorHAnsi" w:hAnsiTheme="majorHAnsi"/>
          <w:sz w:val="24"/>
          <w:szCs w:val="24"/>
          <w:lang w:val="en-US"/>
        </w:rPr>
        <w:t xml:space="preserve">free-days </w:t>
      </w:r>
      <w:r w:rsidR="00C503EC" w:rsidRPr="002543A8">
        <w:rPr>
          <w:rFonts w:asciiTheme="majorHAnsi" w:hAnsiTheme="majorHAnsi"/>
          <w:sz w:val="24"/>
          <w:szCs w:val="24"/>
          <w:lang w:val="en-US"/>
        </w:rPr>
        <w:t xml:space="preserve">alive </w:t>
      </w:r>
      <w:r w:rsidR="005562A4" w:rsidRPr="002543A8">
        <w:rPr>
          <w:rFonts w:asciiTheme="majorHAnsi" w:hAnsiTheme="majorHAnsi"/>
          <w:sz w:val="24"/>
          <w:szCs w:val="24"/>
          <w:lang w:val="en-US"/>
        </w:rPr>
        <w:t>in 28</w:t>
      </w:r>
      <w:r w:rsidR="006070FD" w:rsidRPr="002543A8">
        <w:rPr>
          <w:rFonts w:asciiTheme="majorHAnsi" w:hAnsiTheme="majorHAnsi"/>
          <w:sz w:val="24"/>
          <w:szCs w:val="24"/>
          <w:lang w:val="en-US"/>
        </w:rPr>
        <w:t xml:space="preserve"> </w:t>
      </w:r>
      <w:r w:rsidR="005562A4" w:rsidRPr="002543A8">
        <w:rPr>
          <w:rFonts w:asciiTheme="majorHAnsi" w:hAnsiTheme="majorHAnsi"/>
          <w:sz w:val="24"/>
          <w:szCs w:val="24"/>
          <w:lang w:val="en-US"/>
        </w:rPr>
        <w:t>days</w:t>
      </w:r>
      <w:r w:rsidR="00124E6B" w:rsidRPr="002543A8">
        <w:rPr>
          <w:rFonts w:asciiTheme="majorHAnsi" w:hAnsiTheme="majorHAnsi"/>
          <w:sz w:val="24"/>
          <w:szCs w:val="24"/>
          <w:lang w:val="en-US"/>
        </w:rPr>
        <w:t xml:space="preserve"> </w:t>
      </w:r>
      <w:r w:rsidR="00AB669A" w:rsidRPr="002543A8">
        <w:rPr>
          <w:rFonts w:asciiTheme="majorHAnsi" w:hAnsiTheme="majorHAnsi"/>
          <w:sz w:val="24"/>
          <w:szCs w:val="24"/>
          <w:lang w:val="en-US"/>
        </w:rPr>
        <w:t>(Table 2</w:t>
      </w:r>
      <w:r w:rsidR="005562A4" w:rsidRPr="002543A8">
        <w:rPr>
          <w:rFonts w:asciiTheme="majorHAnsi" w:hAnsiTheme="majorHAnsi"/>
          <w:sz w:val="24"/>
          <w:szCs w:val="24"/>
          <w:lang w:val="en-US"/>
        </w:rPr>
        <w:t>).</w:t>
      </w:r>
      <w:r w:rsidR="00D4246D" w:rsidRPr="002543A8">
        <w:rPr>
          <w:rFonts w:asciiTheme="majorHAnsi" w:hAnsiTheme="majorHAnsi"/>
          <w:sz w:val="24"/>
          <w:szCs w:val="24"/>
          <w:lang w:val="en-US"/>
        </w:rPr>
        <w:t xml:space="preserve"> </w:t>
      </w:r>
    </w:p>
    <w:p w:rsidR="00D932A2" w:rsidRPr="002543A8" w:rsidRDefault="00D932A2" w:rsidP="00B71BB6">
      <w:pPr>
        <w:tabs>
          <w:tab w:val="clear" w:pos="284"/>
          <w:tab w:val="clear" w:pos="1701"/>
          <w:tab w:val="left" w:pos="567"/>
        </w:tabs>
        <w:spacing w:line="480" w:lineRule="auto"/>
        <w:rPr>
          <w:rFonts w:asciiTheme="majorHAnsi" w:hAnsiTheme="majorHAnsi"/>
          <w:i/>
          <w:sz w:val="24"/>
          <w:szCs w:val="24"/>
          <w:lang w:val="en-US"/>
        </w:rPr>
      </w:pPr>
    </w:p>
    <w:p w:rsidR="00091468" w:rsidRPr="002543A8" w:rsidRDefault="00091468" w:rsidP="00B71BB6">
      <w:pPr>
        <w:tabs>
          <w:tab w:val="clear" w:pos="284"/>
          <w:tab w:val="clear" w:pos="1701"/>
          <w:tab w:val="left" w:pos="567"/>
        </w:tabs>
        <w:spacing w:line="480" w:lineRule="auto"/>
        <w:rPr>
          <w:rFonts w:asciiTheme="majorHAnsi" w:hAnsiTheme="majorHAnsi"/>
          <w:i/>
          <w:sz w:val="24"/>
          <w:szCs w:val="24"/>
          <w:lang w:val="en-US"/>
        </w:rPr>
      </w:pPr>
      <w:r w:rsidRPr="002543A8">
        <w:rPr>
          <w:rFonts w:asciiTheme="majorHAnsi" w:hAnsiTheme="majorHAnsi"/>
          <w:i/>
          <w:sz w:val="24"/>
          <w:szCs w:val="24"/>
          <w:lang w:val="en-US"/>
        </w:rPr>
        <w:t>Delirium</w:t>
      </w:r>
      <w:r w:rsidR="0005777E" w:rsidRPr="002543A8">
        <w:rPr>
          <w:rFonts w:asciiTheme="majorHAnsi" w:hAnsiTheme="majorHAnsi"/>
          <w:i/>
          <w:sz w:val="24"/>
          <w:szCs w:val="24"/>
          <w:lang w:val="en-US"/>
        </w:rPr>
        <w:t>-</w:t>
      </w:r>
      <w:r w:rsidRPr="002543A8">
        <w:rPr>
          <w:rFonts w:asciiTheme="majorHAnsi" w:hAnsiTheme="majorHAnsi"/>
          <w:i/>
          <w:sz w:val="24"/>
          <w:szCs w:val="24"/>
          <w:lang w:val="en-US"/>
        </w:rPr>
        <w:t>related outcome measures</w:t>
      </w:r>
    </w:p>
    <w:p w:rsidR="00196E9F" w:rsidRPr="002543A8" w:rsidRDefault="00196E9F" w:rsidP="00B71BB6">
      <w:pPr>
        <w:tabs>
          <w:tab w:val="clear" w:pos="284"/>
          <w:tab w:val="clear" w:pos="1701"/>
          <w:tab w:val="left" w:pos="567"/>
        </w:tabs>
        <w:spacing w:after="240" w:line="480" w:lineRule="auto"/>
        <w:rPr>
          <w:rFonts w:asciiTheme="majorHAnsi" w:hAnsiTheme="majorHAnsi"/>
          <w:sz w:val="24"/>
          <w:szCs w:val="24"/>
          <w:lang w:val="en-US"/>
        </w:rPr>
      </w:pPr>
      <w:r w:rsidRPr="002543A8">
        <w:rPr>
          <w:rFonts w:asciiTheme="majorHAnsi" w:hAnsiTheme="majorHAnsi"/>
          <w:sz w:val="24"/>
          <w:szCs w:val="24"/>
          <w:lang w:val="en-US"/>
        </w:rPr>
        <w:t xml:space="preserve">No differences were found between </w:t>
      </w:r>
      <w:r w:rsidR="0049759E" w:rsidRPr="002543A8">
        <w:rPr>
          <w:rFonts w:asciiTheme="majorHAnsi" w:hAnsiTheme="majorHAnsi"/>
          <w:sz w:val="24"/>
          <w:szCs w:val="24"/>
          <w:lang w:val="en-US"/>
        </w:rPr>
        <w:t xml:space="preserve">both groups </w:t>
      </w:r>
      <w:r w:rsidRPr="002543A8">
        <w:rPr>
          <w:rFonts w:asciiTheme="majorHAnsi" w:hAnsiTheme="majorHAnsi"/>
          <w:sz w:val="24"/>
          <w:szCs w:val="24"/>
          <w:lang w:val="en-US"/>
        </w:rPr>
        <w:t xml:space="preserve">regarding </w:t>
      </w:r>
      <w:r w:rsidR="00C76F4F" w:rsidRPr="002543A8">
        <w:rPr>
          <w:rFonts w:asciiTheme="majorHAnsi" w:hAnsiTheme="majorHAnsi"/>
          <w:sz w:val="24"/>
          <w:szCs w:val="24"/>
          <w:lang w:val="en-US"/>
        </w:rPr>
        <w:t xml:space="preserve">the </w:t>
      </w:r>
      <w:r w:rsidRPr="002543A8">
        <w:rPr>
          <w:rFonts w:asciiTheme="majorHAnsi" w:hAnsiTheme="majorHAnsi"/>
          <w:sz w:val="24"/>
          <w:szCs w:val="24"/>
          <w:lang w:val="en-US"/>
        </w:rPr>
        <w:t>duration of mechanical ventilation, incidence of unplanned removal of tubes, incidence of ICU re-admission, length of ICU stay and in-hospital stay</w:t>
      </w:r>
      <w:r w:rsidR="0049759E" w:rsidRPr="002543A8">
        <w:rPr>
          <w:rFonts w:asciiTheme="majorHAnsi" w:hAnsiTheme="majorHAnsi"/>
          <w:sz w:val="24"/>
          <w:szCs w:val="24"/>
          <w:lang w:val="en-US"/>
        </w:rPr>
        <w:t>,</w:t>
      </w:r>
      <w:r w:rsidRPr="002543A8">
        <w:rPr>
          <w:rFonts w:asciiTheme="majorHAnsi" w:hAnsiTheme="majorHAnsi"/>
          <w:sz w:val="24"/>
          <w:szCs w:val="24"/>
          <w:lang w:val="en-US"/>
        </w:rPr>
        <w:t xml:space="preserve"> and other del</w:t>
      </w:r>
      <w:r w:rsidR="00392CFD" w:rsidRPr="002543A8">
        <w:rPr>
          <w:rFonts w:asciiTheme="majorHAnsi" w:hAnsiTheme="majorHAnsi"/>
          <w:sz w:val="24"/>
          <w:szCs w:val="24"/>
          <w:lang w:val="en-US"/>
        </w:rPr>
        <w:t>irium related outcomes (Table 2</w:t>
      </w:r>
      <w:r w:rsidRPr="002543A8">
        <w:rPr>
          <w:rFonts w:asciiTheme="majorHAnsi" w:hAnsiTheme="majorHAnsi"/>
          <w:sz w:val="24"/>
          <w:szCs w:val="24"/>
          <w:lang w:val="en-US"/>
        </w:rPr>
        <w:t>).</w:t>
      </w:r>
      <w:r w:rsidR="009268E1" w:rsidRPr="002543A8">
        <w:rPr>
          <w:rFonts w:asciiTheme="majorHAnsi" w:hAnsiTheme="majorHAnsi"/>
          <w:sz w:val="24"/>
          <w:szCs w:val="24"/>
          <w:lang w:val="en-US"/>
        </w:rPr>
        <w:t xml:space="preserve"> </w:t>
      </w:r>
      <w:r w:rsidR="003067AC" w:rsidRPr="002543A8">
        <w:rPr>
          <w:rFonts w:asciiTheme="majorHAnsi" w:hAnsiTheme="majorHAnsi"/>
          <w:sz w:val="24"/>
          <w:szCs w:val="24"/>
          <w:lang w:val="en-US"/>
        </w:rPr>
        <w:t>I</w:t>
      </w:r>
      <w:r w:rsidR="007F7CC1" w:rsidRPr="002543A8">
        <w:rPr>
          <w:rFonts w:asciiTheme="majorHAnsi" w:hAnsiTheme="majorHAnsi"/>
          <w:sz w:val="24"/>
          <w:szCs w:val="24"/>
          <w:lang w:val="en-US"/>
        </w:rPr>
        <w:t>n both groups</w:t>
      </w:r>
      <w:r w:rsidR="006070FD" w:rsidRPr="002543A8">
        <w:rPr>
          <w:rFonts w:asciiTheme="majorHAnsi" w:hAnsiTheme="majorHAnsi"/>
          <w:sz w:val="24"/>
          <w:szCs w:val="24"/>
          <w:lang w:val="en-US"/>
        </w:rPr>
        <w:t>,</w:t>
      </w:r>
      <w:r w:rsidR="007F7CC1" w:rsidRPr="002543A8">
        <w:rPr>
          <w:rFonts w:asciiTheme="majorHAnsi" w:hAnsiTheme="majorHAnsi"/>
          <w:sz w:val="24"/>
          <w:szCs w:val="24"/>
          <w:lang w:val="en-US"/>
        </w:rPr>
        <w:t xml:space="preserve"> </w:t>
      </w:r>
      <w:r w:rsidR="006070FD" w:rsidRPr="002543A8">
        <w:rPr>
          <w:rFonts w:asciiTheme="majorHAnsi" w:hAnsiTheme="majorHAnsi"/>
          <w:sz w:val="24"/>
          <w:szCs w:val="24"/>
          <w:lang w:val="en-US"/>
        </w:rPr>
        <w:t xml:space="preserve">physical restraints were used in </w:t>
      </w:r>
      <w:r w:rsidR="007F7CC1" w:rsidRPr="002543A8">
        <w:rPr>
          <w:rFonts w:asciiTheme="majorHAnsi" w:hAnsiTheme="majorHAnsi"/>
          <w:sz w:val="24"/>
          <w:szCs w:val="24"/>
          <w:lang w:val="en-US"/>
        </w:rPr>
        <w:t xml:space="preserve">a </w:t>
      </w:r>
      <w:r w:rsidR="006E0947" w:rsidRPr="002543A8">
        <w:rPr>
          <w:rFonts w:asciiTheme="majorHAnsi" w:hAnsiTheme="majorHAnsi"/>
          <w:sz w:val="24"/>
          <w:szCs w:val="24"/>
          <w:lang w:val="en-US"/>
        </w:rPr>
        <w:t xml:space="preserve">no significant different </w:t>
      </w:r>
      <w:r w:rsidR="006070FD" w:rsidRPr="002543A8">
        <w:rPr>
          <w:rFonts w:asciiTheme="majorHAnsi" w:hAnsiTheme="majorHAnsi"/>
          <w:sz w:val="24"/>
          <w:szCs w:val="24"/>
          <w:lang w:val="en-US"/>
        </w:rPr>
        <w:t xml:space="preserve">proportion </w:t>
      </w:r>
      <w:r w:rsidR="007F7CC1" w:rsidRPr="002543A8">
        <w:rPr>
          <w:rFonts w:asciiTheme="majorHAnsi" w:hAnsiTheme="majorHAnsi"/>
          <w:sz w:val="24"/>
          <w:szCs w:val="24"/>
          <w:lang w:val="en-US"/>
        </w:rPr>
        <w:t xml:space="preserve">of </w:t>
      </w:r>
      <w:r w:rsidR="00FB523F" w:rsidRPr="002543A8">
        <w:rPr>
          <w:rFonts w:asciiTheme="majorHAnsi" w:hAnsiTheme="majorHAnsi"/>
          <w:sz w:val="24"/>
          <w:szCs w:val="24"/>
          <w:lang w:val="en-US"/>
        </w:rPr>
        <w:t>191 patients (27.0</w:t>
      </w:r>
      <w:r w:rsidR="007F7CC1" w:rsidRPr="002543A8">
        <w:rPr>
          <w:rFonts w:asciiTheme="majorHAnsi" w:hAnsiTheme="majorHAnsi"/>
          <w:sz w:val="24"/>
          <w:szCs w:val="24"/>
          <w:lang w:val="en-US"/>
        </w:rPr>
        <w:t>%</w:t>
      </w:r>
      <w:r w:rsidR="00FB523F" w:rsidRPr="002543A8">
        <w:rPr>
          <w:rFonts w:asciiTheme="majorHAnsi" w:hAnsiTheme="majorHAnsi"/>
          <w:sz w:val="24"/>
          <w:szCs w:val="24"/>
          <w:lang w:val="en-US"/>
        </w:rPr>
        <w:t xml:space="preserve">) </w:t>
      </w:r>
      <w:r w:rsidR="007F7CC1" w:rsidRPr="002543A8">
        <w:rPr>
          <w:rFonts w:asciiTheme="majorHAnsi" w:hAnsiTheme="majorHAnsi"/>
          <w:sz w:val="24"/>
          <w:szCs w:val="24"/>
          <w:lang w:val="en-US"/>
        </w:rPr>
        <w:t>v</w:t>
      </w:r>
      <w:r w:rsidR="00CA551D" w:rsidRPr="002543A8">
        <w:rPr>
          <w:rFonts w:asciiTheme="majorHAnsi" w:hAnsiTheme="majorHAnsi"/>
          <w:sz w:val="24"/>
          <w:szCs w:val="24"/>
          <w:lang w:val="en-US"/>
        </w:rPr>
        <w:t>ersu</w:t>
      </w:r>
      <w:r w:rsidR="007F7CC1" w:rsidRPr="002543A8">
        <w:rPr>
          <w:rFonts w:asciiTheme="majorHAnsi" w:hAnsiTheme="majorHAnsi"/>
          <w:sz w:val="24"/>
          <w:szCs w:val="24"/>
          <w:lang w:val="en-US"/>
        </w:rPr>
        <w:t xml:space="preserve">s </w:t>
      </w:r>
      <w:r w:rsidR="00FB523F" w:rsidRPr="002543A8">
        <w:rPr>
          <w:rFonts w:asciiTheme="majorHAnsi" w:hAnsiTheme="majorHAnsi"/>
          <w:sz w:val="24"/>
          <w:szCs w:val="24"/>
          <w:lang w:val="en-US"/>
        </w:rPr>
        <w:t>169 patients (</w:t>
      </w:r>
      <w:r w:rsidR="007F7CC1" w:rsidRPr="002543A8">
        <w:rPr>
          <w:rFonts w:asciiTheme="majorHAnsi" w:hAnsiTheme="majorHAnsi"/>
          <w:sz w:val="24"/>
          <w:szCs w:val="24"/>
          <w:lang w:val="en-US"/>
        </w:rPr>
        <w:t>24.</w:t>
      </w:r>
      <w:r w:rsidR="00FB523F" w:rsidRPr="002543A8">
        <w:rPr>
          <w:rFonts w:asciiTheme="majorHAnsi" w:hAnsiTheme="majorHAnsi"/>
          <w:sz w:val="24"/>
          <w:szCs w:val="24"/>
          <w:lang w:val="en-US"/>
        </w:rPr>
        <w:t>8</w:t>
      </w:r>
      <w:r w:rsidR="007F7CC1" w:rsidRPr="002543A8">
        <w:rPr>
          <w:rFonts w:asciiTheme="majorHAnsi" w:hAnsiTheme="majorHAnsi"/>
          <w:sz w:val="24"/>
          <w:szCs w:val="24"/>
          <w:lang w:val="en-US"/>
        </w:rPr>
        <w:t>%</w:t>
      </w:r>
      <w:r w:rsidR="0005777E" w:rsidRPr="002543A8">
        <w:rPr>
          <w:rFonts w:asciiTheme="majorHAnsi" w:hAnsiTheme="majorHAnsi"/>
          <w:sz w:val="24"/>
          <w:szCs w:val="24"/>
          <w:lang w:val="en-US"/>
        </w:rPr>
        <w:t>)</w:t>
      </w:r>
      <w:r w:rsidR="00D9581F" w:rsidRPr="002543A8">
        <w:rPr>
          <w:rFonts w:asciiTheme="majorHAnsi" w:hAnsiTheme="majorHAnsi"/>
          <w:sz w:val="24"/>
          <w:szCs w:val="24"/>
          <w:lang w:val="en-US"/>
        </w:rPr>
        <w:t xml:space="preserve"> proportion difference 2.2% (-2.4 to 6.8).</w:t>
      </w:r>
    </w:p>
    <w:p w:rsidR="00840E89" w:rsidRPr="002543A8" w:rsidRDefault="00840E89"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Per-protocol analysis</w:t>
      </w:r>
    </w:p>
    <w:p w:rsidR="00840E89" w:rsidRPr="002543A8" w:rsidRDefault="00D4246D" w:rsidP="00B71BB6">
      <w:pPr>
        <w:tabs>
          <w:tab w:val="clear" w:pos="284"/>
          <w:tab w:val="clear" w:pos="1701"/>
          <w:tab w:val="left" w:pos="567"/>
        </w:tabs>
        <w:spacing w:after="240" w:line="480" w:lineRule="auto"/>
        <w:rPr>
          <w:rFonts w:asciiTheme="majorHAnsi" w:hAnsiTheme="majorHAnsi"/>
          <w:sz w:val="24"/>
          <w:szCs w:val="24"/>
          <w:lang w:val="en-US"/>
        </w:rPr>
      </w:pPr>
      <w:r w:rsidRPr="002543A8">
        <w:rPr>
          <w:rFonts w:asciiTheme="majorHAnsi" w:hAnsiTheme="majorHAnsi"/>
          <w:sz w:val="24"/>
          <w:szCs w:val="24"/>
          <w:lang w:val="en-US"/>
        </w:rPr>
        <w:t xml:space="preserve">All </w:t>
      </w:r>
      <w:r w:rsidR="00840E89" w:rsidRPr="002543A8">
        <w:rPr>
          <w:rFonts w:asciiTheme="majorHAnsi" w:hAnsiTheme="majorHAnsi"/>
          <w:sz w:val="24"/>
          <w:szCs w:val="24"/>
          <w:lang w:val="en-US"/>
        </w:rPr>
        <w:t xml:space="preserve">patients </w:t>
      </w:r>
      <w:r w:rsidRPr="002543A8">
        <w:rPr>
          <w:rFonts w:asciiTheme="majorHAnsi" w:hAnsiTheme="majorHAnsi"/>
          <w:sz w:val="24"/>
          <w:szCs w:val="24"/>
          <w:lang w:val="en-US"/>
        </w:rPr>
        <w:t xml:space="preserve">who </w:t>
      </w:r>
      <w:r w:rsidR="00840E89" w:rsidRPr="002543A8">
        <w:rPr>
          <w:rFonts w:asciiTheme="majorHAnsi" w:hAnsiTheme="majorHAnsi"/>
          <w:sz w:val="24"/>
          <w:szCs w:val="24"/>
          <w:lang w:val="en-US"/>
        </w:rPr>
        <w:t xml:space="preserve">did not receive </w:t>
      </w:r>
      <w:r w:rsidR="00C76F4F" w:rsidRPr="002543A8">
        <w:rPr>
          <w:rFonts w:asciiTheme="majorHAnsi" w:hAnsiTheme="majorHAnsi"/>
          <w:sz w:val="24"/>
          <w:szCs w:val="24"/>
          <w:lang w:val="en-US"/>
        </w:rPr>
        <w:t xml:space="preserve">the </w:t>
      </w:r>
      <w:r w:rsidR="00840E89" w:rsidRPr="002543A8">
        <w:rPr>
          <w:rFonts w:asciiTheme="majorHAnsi" w:hAnsiTheme="majorHAnsi"/>
          <w:sz w:val="24"/>
          <w:szCs w:val="24"/>
          <w:lang w:val="en-US"/>
        </w:rPr>
        <w:t>study medication according to the study protocol</w:t>
      </w:r>
      <w:hyperlink w:anchor="_ENREF_16" w:tooltip="van den Boogaard, 2013 #2342" w:history="1">
        <w:r w:rsidR="00422ABF" w:rsidRPr="002543A8">
          <w:rPr>
            <w:rFonts w:asciiTheme="majorHAnsi" w:hAnsiTheme="majorHAnsi"/>
            <w:sz w:val="24"/>
            <w:szCs w:val="24"/>
            <w:lang w:val="en-US"/>
          </w:rPr>
          <w:fldChar w:fldCharType="begin">
            <w:fldData xml:space="preserve">PEVuZE5vdGU+PENpdGU+PEF1dGhvcj52YW4gZGVuIEJvb2dhYXJkPC9BdXRob3I+PFllYXI+MjAx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L2FsdC1wZXJpb2RpY2FsPjxwYWdlcz40MDA8L3BhZ2VzPjx2b2x1bWU+MTQ8L3ZvbHVtZT48a2V5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PEVuZE5vdGU+PENpdGU+PEF1dGhvcj52YW4gZGVuIEJvb2dhYXJkPC9BdXRob3I+PFllYXI+MjAx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16</w:t>
        </w:r>
        <w:r w:rsidR="00422ABF" w:rsidRPr="002543A8">
          <w:rPr>
            <w:rFonts w:asciiTheme="majorHAnsi" w:hAnsiTheme="majorHAnsi"/>
            <w:sz w:val="24"/>
            <w:szCs w:val="24"/>
            <w:lang w:val="en-US"/>
          </w:rPr>
          <w:fldChar w:fldCharType="end"/>
        </w:r>
      </w:hyperlink>
      <w:r w:rsidRPr="002543A8">
        <w:rPr>
          <w:lang w:val="en-US"/>
        </w:rPr>
        <w:t xml:space="preserve"> </w:t>
      </w:r>
      <w:r w:rsidRPr="002543A8">
        <w:rPr>
          <w:rFonts w:asciiTheme="majorHAnsi" w:hAnsiTheme="majorHAnsi"/>
          <w:sz w:val="24"/>
          <w:szCs w:val="24"/>
          <w:lang w:val="en-US"/>
        </w:rPr>
        <w:t xml:space="preserve">(6.8% in 2mg </w:t>
      </w:r>
      <w:r w:rsidR="00840E89" w:rsidRPr="002543A8">
        <w:rPr>
          <w:rFonts w:asciiTheme="majorHAnsi" w:hAnsiTheme="majorHAnsi"/>
          <w:sz w:val="24"/>
          <w:szCs w:val="24"/>
          <w:lang w:val="en-US"/>
        </w:rPr>
        <w:t xml:space="preserve"> </w:t>
      </w:r>
      <w:r w:rsidRPr="002543A8">
        <w:rPr>
          <w:rFonts w:asciiTheme="majorHAnsi" w:hAnsiTheme="majorHAnsi"/>
          <w:sz w:val="24"/>
          <w:szCs w:val="24"/>
          <w:lang w:val="en-US"/>
        </w:rPr>
        <w:t xml:space="preserve">haloperidol group and 5.5% in the placebo group) </w:t>
      </w:r>
      <w:r w:rsidR="00840E89" w:rsidRPr="002543A8">
        <w:rPr>
          <w:rFonts w:asciiTheme="majorHAnsi" w:hAnsiTheme="majorHAnsi"/>
          <w:sz w:val="24"/>
          <w:szCs w:val="24"/>
          <w:lang w:val="en-US"/>
        </w:rPr>
        <w:t>were subsequently excluded f</w:t>
      </w:r>
      <w:r w:rsidRPr="002543A8">
        <w:rPr>
          <w:rFonts w:asciiTheme="majorHAnsi" w:hAnsiTheme="majorHAnsi"/>
          <w:sz w:val="24"/>
          <w:szCs w:val="24"/>
          <w:lang w:val="en-US"/>
        </w:rPr>
        <w:t xml:space="preserve">rom </w:t>
      </w:r>
      <w:r w:rsidR="00840E89" w:rsidRPr="002543A8">
        <w:rPr>
          <w:rFonts w:asciiTheme="majorHAnsi" w:hAnsiTheme="majorHAnsi"/>
          <w:sz w:val="24"/>
          <w:szCs w:val="24"/>
          <w:lang w:val="en-US"/>
        </w:rPr>
        <w:t xml:space="preserve">the per-protocol analysis. </w:t>
      </w:r>
      <w:r w:rsidR="008111B4" w:rsidRPr="002543A8">
        <w:rPr>
          <w:rFonts w:asciiTheme="majorHAnsi" w:hAnsiTheme="majorHAnsi"/>
          <w:sz w:val="24"/>
          <w:szCs w:val="24"/>
          <w:lang w:val="en-US"/>
        </w:rPr>
        <w:t xml:space="preserve">Again, </w:t>
      </w:r>
      <w:r w:rsidR="00C76F4F" w:rsidRPr="002543A8">
        <w:rPr>
          <w:rFonts w:asciiTheme="majorHAnsi" w:hAnsiTheme="majorHAnsi"/>
          <w:sz w:val="24"/>
          <w:szCs w:val="24"/>
          <w:lang w:val="en-US"/>
        </w:rPr>
        <w:t xml:space="preserve">no statistically </w:t>
      </w:r>
      <w:r w:rsidR="006D2A9F" w:rsidRPr="002543A8">
        <w:rPr>
          <w:rFonts w:asciiTheme="majorHAnsi" w:hAnsiTheme="majorHAnsi"/>
          <w:sz w:val="24"/>
          <w:szCs w:val="24"/>
          <w:lang w:val="en-US"/>
        </w:rPr>
        <w:t xml:space="preserve">significant </w:t>
      </w:r>
      <w:r w:rsidR="00C76F4F" w:rsidRPr="002543A8">
        <w:rPr>
          <w:rFonts w:asciiTheme="majorHAnsi" w:hAnsiTheme="majorHAnsi"/>
          <w:sz w:val="24"/>
          <w:szCs w:val="24"/>
          <w:lang w:val="en-US"/>
        </w:rPr>
        <w:t xml:space="preserve">differences were found </w:t>
      </w:r>
      <w:r w:rsidR="008111B4" w:rsidRPr="002543A8">
        <w:rPr>
          <w:rFonts w:asciiTheme="majorHAnsi" w:hAnsiTheme="majorHAnsi"/>
          <w:sz w:val="24"/>
          <w:szCs w:val="24"/>
          <w:lang w:val="en-US"/>
        </w:rPr>
        <w:t xml:space="preserve">between groups </w:t>
      </w:r>
      <w:r w:rsidR="00840E89" w:rsidRPr="002543A8">
        <w:rPr>
          <w:rFonts w:asciiTheme="majorHAnsi" w:hAnsiTheme="majorHAnsi"/>
          <w:sz w:val="24"/>
          <w:szCs w:val="24"/>
          <w:lang w:val="en-US"/>
        </w:rPr>
        <w:t>in the per-protocol analysis f</w:t>
      </w:r>
      <w:r w:rsidR="00B16EC9" w:rsidRPr="002543A8">
        <w:rPr>
          <w:rFonts w:asciiTheme="majorHAnsi" w:hAnsiTheme="majorHAnsi"/>
          <w:sz w:val="24"/>
          <w:szCs w:val="24"/>
          <w:lang w:val="en-US"/>
        </w:rPr>
        <w:t xml:space="preserve">or </w:t>
      </w:r>
      <w:r w:rsidR="006070FD" w:rsidRPr="002543A8">
        <w:rPr>
          <w:rFonts w:asciiTheme="majorHAnsi" w:hAnsiTheme="majorHAnsi"/>
          <w:sz w:val="24"/>
          <w:szCs w:val="24"/>
          <w:lang w:val="en-US"/>
        </w:rPr>
        <w:t xml:space="preserve">any of the </w:t>
      </w:r>
      <w:r w:rsidR="00B16EC9" w:rsidRPr="002543A8">
        <w:rPr>
          <w:rFonts w:asciiTheme="majorHAnsi" w:hAnsiTheme="majorHAnsi"/>
          <w:sz w:val="24"/>
          <w:szCs w:val="24"/>
          <w:lang w:val="en-US"/>
        </w:rPr>
        <w:t>outcome measures (</w:t>
      </w:r>
      <w:r w:rsidR="00BC01C9">
        <w:rPr>
          <w:rFonts w:asciiTheme="majorHAnsi" w:hAnsiTheme="majorHAnsi"/>
          <w:sz w:val="24"/>
          <w:szCs w:val="24"/>
          <w:lang w:val="en-US"/>
        </w:rPr>
        <w:t>eTable 1</w:t>
      </w:r>
      <w:r w:rsidR="00840E89" w:rsidRPr="002543A8">
        <w:rPr>
          <w:rFonts w:asciiTheme="majorHAnsi" w:hAnsiTheme="majorHAnsi"/>
          <w:sz w:val="24"/>
          <w:szCs w:val="24"/>
          <w:lang w:val="en-US"/>
        </w:rPr>
        <w:t>).</w:t>
      </w:r>
    </w:p>
    <w:p w:rsidR="00C76F4F" w:rsidRPr="002543A8" w:rsidRDefault="00C76F4F"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b/>
          <w:sz w:val="24"/>
          <w:szCs w:val="24"/>
          <w:lang w:val="en-US"/>
        </w:rPr>
        <w:t>Safety issues</w:t>
      </w:r>
    </w:p>
    <w:p w:rsidR="00C76F4F" w:rsidRPr="002543A8" w:rsidRDefault="00C76F4F" w:rsidP="00B71BB6">
      <w:pPr>
        <w:tabs>
          <w:tab w:val="clear" w:pos="284"/>
          <w:tab w:val="clear" w:pos="1701"/>
          <w:tab w:val="left" w:pos="567"/>
        </w:tabs>
        <w:spacing w:after="240" w:line="480" w:lineRule="auto"/>
        <w:rPr>
          <w:rFonts w:asciiTheme="majorHAnsi" w:hAnsiTheme="majorHAnsi"/>
          <w:sz w:val="24"/>
          <w:szCs w:val="24"/>
          <w:lang w:val="en-US"/>
        </w:rPr>
      </w:pPr>
      <w:r w:rsidRPr="002543A8">
        <w:rPr>
          <w:rFonts w:asciiTheme="majorHAnsi" w:hAnsiTheme="majorHAnsi"/>
          <w:sz w:val="24"/>
          <w:szCs w:val="24"/>
          <w:lang w:val="en-US"/>
        </w:rPr>
        <w:t>Five serious adverse events (SAE) were reported</w:t>
      </w:r>
      <w:r w:rsidR="006070FD" w:rsidRPr="002543A8">
        <w:rPr>
          <w:rFonts w:asciiTheme="majorHAnsi" w:hAnsiTheme="majorHAnsi"/>
          <w:sz w:val="24"/>
          <w:szCs w:val="24"/>
          <w:lang w:val="en-US"/>
        </w:rPr>
        <w:t>. T</w:t>
      </w:r>
      <w:r w:rsidR="009268E1" w:rsidRPr="002543A8">
        <w:rPr>
          <w:rFonts w:asciiTheme="majorHAnsi" w:hAnsiTheme="majorHAnsi"/>
          <w:sz w:val="24"/>
          <w:szCs w:val="24"/>
          <w:lang w:val="en-US"/>
        </w:rPr>
        <w:t xml:space="preserve">hree </w:t>
      </w:r>
      <w:r w:rsidR="006773BE" w:rsidRPr="002543A8">
        <w:rPr>
          <w:rFonts w:asciiTheme="majorHAnsi" w:hAnsiTheme="majorHAnsi"/>
          <w:sz w:val="24"/>
          <w:szCs w:val="24"/>
          <w:lang w:val="en-US"/>
        </w:rPr>
        <w:t xml:space="preserve">patients </w:t>
      </w:r>
      <w:r w:rsidR="009268E1" w:rsidRPr="002543A8">
        <w:rPr>
          <w:rFonts w:asciiTheme="majorHAnsi" w:hAnsiTheme="majorHAnsi"/>
          <w:sz w:val="24"/>
          <w:szCs w:val="24"/>
          <w:lang w:val="en-US"/>
        </w:rPr>
        <w:t>died</w:t>
      </w:r>
      <w:r w:rsidR="003230A9" w:rsidRPr="002543A8">
        <w:rPr>
          <w:rFonts w:asciiTheme="majorHAnsi" w:hAnsiTheme="majorHAnsi"/>
          <w:sz w:val="24"/>
          <w:szCs w:val="24"/>
          <w:lang w:val="en-US"/>
        </w:rPr>
        <w:t>, one in each group</w:t>
      </w:r>
      <w:r w:rsidR="00FB523F" w:rsidRPr="002543A8">
        <w:rPr>
          <w:rFonts w:asciiTheme="majorHAnsi" w:hAnsiTheme="majorHAnsi"/>
          <w:sz w:val="24"/>
          <w:szCs w:val="24"/>
          <w:lang w:val="en-US"/>
        </w:rPr>
        <w:t xml:space="preserve"> (Table 2)</w:t>
      </w:r>
      <w:r w:rsidR="009268E1" w:rsidRPr="002543A8">
        <w:rPr>
          <w:rFonts w:asciiTheme="majorHAnsi" w:hAnsiTheme="majorHAnsi"/>
          <w:sz w:val="24"/>
          <w:szCs w:val="24"/>
          <w:lang w:val="en-US"/>
        </w:rPr>
        <w:t xml:space="preserve">. </w:t>
      </w:r>
      <w:r w:rsidR="001651AA" w:rsidRPr="002543A8">
        <w:rPr>
          <w:rFonts w:asciiTheme="majorHAnsi" w:hAnsiTheme="majorHAnsi"/>
          <w:sz w:val="24"/>
          <w:szCs w:val="24"/>
          <w:lang w:val="en-US"/>
        </w:rPr>
        <w:t xml:space="preserve">All SAE’s were </w:t>
      </w:r>
      <w:r w:rsidR="003E678C" w:rsidRPr="002543A8">
        <w:rPr>
          <w:rFonts w:asciiTheme="majorHAnsi" w:hAnsiTheme="majorHAnsi"/>
          <w:sz w:val="24"/>
          <w:szCs w:val="24"/>
          <w:lang w:val="en-US"/>
        </w:rPr>
        <w:t xml:space="preserve">judged to be unlikely </w:t>
      </w:r>
      <w:r w:rsidR="001651AA" w:rsidRPr="002543A8">
        <w:rPr>
          <w:rFonts w:asciiTheme="majorHAnsi" w:hAnsiTheme="majorHAnsi"/>
          <w:sz w:val="24"/>
          <w:szCs w:val="24"/>
          <w:lang w:val="en-US"/>
        </w:rPr>
        <w:t xml:space="preserve">related to the study medication. </w:t>
      </w:r>
      <w:r w:rsidR="009268E1" w:rsidRPr="002543A8">
        <w:rPr>
          <w:rFonts w:asciiTheme="majorHAnsi" w:hAnsiTheme="majorHAnsi"/>
          <w:sz w:val="24"/>
          <w:szCs w:val="24"/>
          <w:lang w:val="en-US"/>
        </w:rPr>
        <w:t xml:space="preserve">Three </w:t>
      </w:r>
      <w:r w:rsidR="009E6316" w:rsidRPr="002543A8">
        <w:rPr>
          <w:rFonts w:asciiTheme="majorHAnsi" w:hAnsiTheme="majorHAnsi"/>
          <w:sz w:val="24"/>
          <w:szCs w:val="24"/>
          <w:lang w:val="en-US"/>
        </w:rPr>
        <w:t xml:space="preserve">patients </w:t>
      </w:r>
      <w:r w:rsidR="00B16EC9" w:rsidRPr="002543A8">
        <w:rPr>
          <w:rFonts w:asciiTheme="majorHAnsi" w:hAnsiTheme="majorHAnsi"/>
          <w:sz w:val="24"/>
          <w:szCs w:val="24"/>
          <w:lang w:val="en-US"/>
        </w:rPr>
        <w:t>had</w:t>
      </w:r>
      <w:r w:rsidR="009E6316" w:rsidRPr="002543A8">
        <w:rPr>
          <w:rFonts w:asciiTheme="majorHAnsi" w:hAnsiTheme="majorHAnsi"/>
          <w:sz w:val="24"/>
          <w:szCs w:val="24"/>
          <w:lang w:val="en-US"/>
        </w:rPr>
        <w:t xml:space="preserve"> </w:t>
      </w:r>
      <w:r w:rsidR="00B16EC9" w:rsidRPr="002543A8">
        <w:rPr>
          <w:rFonts w:asciiTheme="majorHAnsi" w:hAnsiTheme="majorHAnsi"/>
          <w:sz w:val="24"/>
          <w:szCs w:val="24"/>
          <w:lang w:val="en-US"/>
        </w:rPr>
        <w:t xml:space="preserve">a </w:t>
      </w:r>
      <w:r w:rsidR="001651AA" w:rsidRPr="002543A8">
        <w:rPr>
          <w:rFonts w:asciiTheme="majorHAnsi" w:hAnsiTheme="majorHAnsi"/>
          <w:sz w:val="24"/>
          <w:szCs w:val="24"/>
          <w:lang w:val="en-US"/>
        </w:rPr>
        <w:t xml:space="preserve">monomorphic </w:t>
      </w:r>
      <w:r w:rsidR="009E6316" w:rsidRPr="002543A8">
        <w:rPr>
          <w:rFonts w:asciiTheme="majorHAnsi" w:hAnsiTheme="majorHAnsi"/>
          <w:sz w:val="24"/>
          <w:szCs w:val="24"/>
          <w:lang w:val="en-US"/>
        </w:rPr>
        <w:t xml:space="preserve">ventricular tachycardia </w:t>
      </w:r>
      <w:r w:rsidR="009268E1" w:rsidRPr="002543A8">
        <w:rPr>
          <w:rFonts w:asciiTheme="majorHAnsi" w:hAnsiTheme="majorHAnsi"/>
          <w:sz w:val="24"/>
          <w:szCs w:val="24"/>
          <w:lang w:val="en-US"/>
        </w:rPr>
        <w:t xml:space="preserve">and one patient </w:t>
      </w:r>
      <w:r w:rsidR="008111B4" w:rsidRPr="002543A8">
        <w:rPr>
          <w:rFonts w:asciiTheme="majorHAnsi" w:hAnsiTheme="majorHAnsi"/>
          <w:sz w:val="24"/>
          <w:szCs w:val="24"/>
          <w:lang w:val="en-US"/>
        </w:rPr>
        <w:t>suffered</w:t>
      </w:r>
      <w:r w:rsidR="009268E1" w:rsidRPr="002543A8">
        <w:rPr>
          <w:rFonts w:asciiTheme="majorHAnsi" w:hAnsiTheme="majorHAnsi"/>
          <w:sz w:val="24"/>
          <w:szCs w:val="24"/>
          <w:lang w:val="en-US"/>
        </w:rPr>
        <w:t xml:space="preserve"> </w:t>
      </w:r>
      <w:r w:rsidR="00B16EC9" w:rsidRPr="002543A8">
        <w:rPr>
          <w:rFonts w:asciiTheme="majorHAnsi" w:hAnsiTheme="majorHAnsi"/>
          <w:sz w:val="24"/>
          <w:szCs w:val="24"/>
          <w:lang w:val="en-US"/>
        </w:rPr>
        <w:t xml:space="preserve">from a </w:t>
      </w:r>
      <w:r w:rsidR="009268E1" w:rsidRPr="002543A8">
        <w:rPr>
          <w:rFonts w:asciiTheme="majorHAnsi" w:hAnsiTheme="majorHAnsi"/>
          <w:sz w:val="24"/>
          <w:szCs w:val="24"/>
          <w:lang w:val="en-US"/>
        </w:rPr>
        <w:t xml:space="preserve">refractory shock. </w:t>
      </w:r>
      <w:r w:rsidRPr="002543A8">
        <w:rPr>
          <w:rFonts w:asciiTheme="majorHAnsi" w:hAnsiTheme="majorHAnsi"/>
          <w:sz w:val="24"/>
          <w:szCs w:val="24"/>
          <w:lang w:val="en-US"/>
        </w:rPr>
        <w:t>In one patient</w:t>
      </w:r>
      <w:r w:rsidR="009268E1" w:rsidRPr="002543A8">
        <w:rPr>
          <w:rFonts w:asciiTheme="majorHAnsi" w:hAnsiTheme="majorHAnsi"/>
          <w:sz w:val="24"/>
          <w:szCs w:val="24"/>
          <w:lang w:val="en-US"/>
        </w:rPr>
        <w:t xml:space="preserve">, </w:t>
      </w:r>
      <w:r w:rsidRPr="002543A8">
        <w:rPr>
          <w:rFonts w:asciiTheme="majorHAnsi" w:hAnsiTheme="majorHAnsi"/>
          <w:sz w:val="24"/>
          <w:szCs w:val="24"/>
          <w:lang w:val="en-US"/>
        </w:rPr>
        <w:t>wh</w:t>
      </w:r>
      <w:r w:rsidR="006773BE" w:rsidRPr="002543A8">
        <w:rPr>
          <w:rFonts w:asciiTheme="majorHAnsi" w:hAnsiTheme="majorHAnsi"/>
          <w:sz w:val="24"/>
          <w:szCs w:val="24"/>
          <w:lang w:val="en-US"/>
        </w:rPr>
        <w:t>o</w:t>
      </w:r>
      <w:r w:rsidRPr="002543A8">
        <w:rPr>
          <w:rFonts w:asciiTheme="majorHAnsi" w:hAnsiTheme="majorHAnsi"/>
          <w:sz w:val="24"/>
          <w:szCs w:val="24"/>
          <w:lang w:val="en-US"/>
        </w:rPr>
        <w:t xml:space="preserve"> was assigned to the placebo group, a </w:t>
      </w:r>
      <w:r w:rsidR="009268E1" w:rsidRPr="002543A8">
        <w:rPr>
          <w:rFonts w:asciiTheme="majorHAnsi" w:hAnsiTheme="majorHAnsi"/>
          <w:sz w:val="24"/>
          <w:szCs w:val="24"/>
          <w:lang w:val="en-US"/>
        </w:rPr>
        <w:t>suspected</w:t>
      </w:r>
      <w:r w:rsidRPr="002543A8">
        <w:rPr>
          <w:rFonts w:asciiTheme="majorHAnsi" w:hAnsiTheme="majorHAnsi"/>
          <w:sz w:val="24"/>
          <w:szCs w:val="24"/>
          <w:lang w:val="en-US"/>
        </w:rPr>
        <w:t xml:space="preserve"> malign</w:t>
      </w:r>
      <w:r w:rsidR="00B773CD" w:rsidRPr="002543A8">
        <w:rPr>
          <w:rFonts w:asciiTheme="majorHAnsi" w:hAnsiTheme="majorHAnsi"/>
          <w:sz w:val="24"/>
          <w:szCs w:val="24"/>
          <w:lang w:val="en-US"/>
        </w:rPr>
        <w:t>ant</w:t>
      </w:r>
      <w:r w:rsidRPr="002543A8">
        <w:rPr>
          <w:rFonts w:asciiTheme="majorHAnsi" w:hAnsiTheme="majorHAnsi"/>
          <w:sz w:val="24"/>
          <w:szCs w:val="24"/>
          <w:lang w:val="en-US"/>
        </w:rPr>
        <w:t xml:space="preserve"> neuroleptic syndrome was reported. </w:t>
      </w:r>
      <w:r w:rsidR="001466E1" w:rsidRPr="002543A8">
        <w:rPr>
          <w:rFonts w:asciiTheme="majorHAnsi" w:hAnsiTheme="majorHAnsi"/>
          <w:sz w:val="24"/>
          <w:szCs w:val="24"/>
          <w:lang w:val="en-US"/>
        </w:rPr>
        <w:t xml:space="preserve">The </w:t>
      </w:r>
      <w:r w:rsidR="00F61E43" w:rsidRPr="002543A8">
        <w:rPr>
          <w:rFonts w:asciiTheme="majorHAnsi" w:hAnsiTheme="majorHAnsi"/>
          <w:sz w:val="24"/>
          <w:szCs w:val="24"/>
          <w:lang w:val="en-US"/>
        </w:rPr>
        <w:t xml:space="preserve">number of </w:t>
      </w:r>
      <w:r w:rsidR="001466E1" w:rsidRPr="002543A8">
        <w:rPr>
          <w:rFonts w:asciiTheme="majorHAnsi" w:hAnsiTheme="majorHAnsi"/>
          <w:sz w:val="24"/>
          <w:szCs w:val="24"/>
          <w:lang w:val="en-US"/>
        </w:rPr>
        <w:t>reported adverse events w</w:t>
      </w:r>
      <w:r w:rsidR="006070FD" w:rsidRPr="002543A8">
        <w:rPr>
          <w:rFonts w:asciiTheme="majorHAnsi" w:hAnsiTheme="majorHAnsi"/>
          <w:sz w:val="24"/>
          <w:szCs w:val="24"/>
          <w:lang w:val="en-US"/>
        </w:rPr>
        <w:t>as</w:t>
      </w:r>
      <w:r w:rsidR="001466E1" w:rsidRPr="002543A8">
        <w:rPr>
          <w:rFonts w:asciiTheme="majorHAnsi" w:hAnsiTheme="majorHAnsi"/>
          <w:sz w:val="24"/>
          <w:szCs w:val="24"/>
          <w:lang w:val="en-US"/>
        </w:rPr>
        <w:t xml:space="preserve"> not statistically differ</w:t>
      </w:r>
      <w:r w:rsidR="0049759E" w:rsidRPr="002543A8">
        <w:rPr>
          <w:rFonts w:asciiTheme="majorHAnsi" w:hAnsiTheme="majorHAnsi"/>
          <w:sz w:val="24"/>
          <w:szCs w:val="24"/>
          <w:lang w:val="en-US"/>
        </w:rPr>
        <w:t>ent between the groups</w:t>
      </w:r>
      <w:r w:rsidR="001466E1" w:rsidRPr="002543A8">
        <w:rPr>
          <w:rFonts w:asciiTheme="majorHAnsi" w:hAnsiTheme="majorHAnsi"/>
          <w:sz w:val="24"/>
          <w:szCs w:val="24"/>
          <w:lang w:val="en-US"/>
        </w:rPr>
        <w:t>.</w:t>
      </w:r>
    </w:p>
    <w:p w:rsidR="00091468" w:rsidRPr="002543A8" w:rsidRDefault="00091468" w:rsidP="00B71BB6">
      <w:pPr>
        <w:tabs>
          <w:tab w:val="clear" w:pos="284"/>
          <w:tab w:val="clear" w:pos="1701"/>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Subgroup analysis</w:t>
      </w:r>
    </w:p>
    <w:p w:rsidR="00101CD2" w:rsidRPr="002543A8" w:rsidRDefault="00907059"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Sensitivity </w:t>
      </w:r>
      <w:r w:rsidR="008B7B79" w:rsidRPr="002543A8">
        <w:rPr>
          <w:rFonts w:asciiTheme="majorHAnsi" w:hAnsiTheme="majorHAnsi"/>
          <w:sz w:val="24"/>
          <w:szCs w:val="24"/>
          <w:lang w:val="en-US"/>
        </w:rPr>
        <w:t>analys</w:t>
      </w:r>
      <w:r w:rsidR="009E6316" w:rsidRPr="002543A8">
        <w:rPr>
          <w:rFonts w:asciiTheme="majorHAnsi" w:hAnsiTheme="majorHAnsi"/>
          <w:sz w:val="24"/>
          <w:szCs w:val="24"/>
          <w:lang w:val="en-US"/>
        </w:rPr>
        <w:t>e</w:t>
      </w:r>
      <w:r w:rsidR="008B7B79" w:rsidRPr="002543A8">
        <w:rPr>
          <w:rFonts w:asciiTheme="majorHAnsi" w:hAnsiTheme="majorHAnsi"/>
          <w:sz w:val="24"/>
          <w:szCs w:val="24"/>
          <w:lang w:val="en-US"/>
        </w:rPr>
        <w:t>s w</w:t>
      </w:r>
      <w:r w:rsidR="009E6316" w:rsidRPr="002543A8">
        <w:rPr>
          <w:rFonts w:asciiTheme="majorHAnsi" w:hAnsiTheme="majorHAnsi"/>
          <w:sz w:val="24"/>
          <w:szCs w:val="24"/>
          <w:lang w:val="en-US"/>
        </w:rPr>
        <w:t>ere</w:t>
      </w:r>
      <w:r w:rsidR="008B7B79" w:rsidRPr="002543A8">
        <w:rPr>
          <w:rFonts w:asciiTheme="majorHAnsi" w:hAnsiTheme="majorHAnsi"/>
          <w:sz w:val="24"/>
          <w:szCs w:val="24"/>
          <w:lang w:val="en-US"/>
        </w:rPr>
        <w:t xml:space="preserve"> performed </w:t>
      </w:r>
      <w:r w:rsidRPr="002543A8">
        <w:rPr>
          <w:rFonts w:asciiTheme="majorHAnsi" w:hAnsiTheme="majorHAnsi"/>
          <w:sz w:val="24"/>
          <w:szCs w:val="24"/>
          <w:lang w:val="en-US"/>
        </w:rPr>
        <w:t xml:space="preserve">for all predefined subgroups </w:t>
      </w:r>
      <w:r w:rsidR="006070FD" w:rsidRPr="002543A8">
        <w:rPr>
          <w:rFonts w:asciiTheme="majorHAnsi" w:hAnsiTheme="majorHAnsi"/>
          <w:sz w:val="24"/>
          <w:szCs w:val="24"/>
          <w:lang w:val="en-US"/>
        </w:rPr>
        <w:t xml:space="preserve">in strata according to </w:t>
      </w:r>
      <w:r w:rsidR="003E678C" w:rsidRPr="002543A8">
        <w:rPr>
          <w:rFonts w:asciiTheme="majorHAnsi" w:hAnsiTheme="majorHAnsi"/>
          <w:sz w:val="24"/>
          <w:szCs w:val="24"/>
          <w:lang w:val="en-US"/>
        </w:rPr>
        <w:t>delirium prediction scores,</w:t>
      </w:r>
      <w:r w:rsidR="008111B4" w:rsidRPr="002543A8">
        <w:rPr>
          <w:rFonts w:asciiTheme="majorHAnsi" w:hAnsiTheme="majorHAnsi"/>
          <w:sz w:val="24"/>
          <w:szCs w:val="24"/>
          <w:lang w:val="en-US"/>
        </w:rPr>
        <w:t xml:space="preserve"> </w:t>
      </w:r>
      <w:r w:rsidR="008B7B79" w:rsidRPr="002543A8">
        <w:rPr>
          <w:rFonts w:asciiTheme="majorHAnsi" w:hAnsiTheme="majorHAnsi"/>
          <w:sz w:val="24"/>
          <w:szCs w:val="24"/>
          <w:lang w:val="en-US"/>
        </w:rPr>
        <w:t>admission</w:t>
      </w:r>
      <w:r w:rsidR="008111B4" w:rsidRPr="002543A8">
        <w:rPr>
          <w:rFonts w:asciiTheme="majorHAnsi" w:hAnsiTheme="majorHAnsi"/>
          <w:sz w:val="24"/>
          <w:szCs w:val="24"/>
          <w:lang w:val="en-US"/>
        </w:rPr>
        <w:t xml:space="preserve"> diagnosis</w:t>
      </w:r>
      <w:r w:rsidR="008B7B79" w:rsidRPr="002543A8">
        <w:rPr>
          <w:rFonts w:asciiTheme="majorHAnsi" w:hAnsiTheme="majorHAnsi"/>
          <w:sz w:val="24"/>
          <w:szCs w:val="24"/>
          <w:lang w:val="en-US"/>
        </w:rPr>
        <w:t>, severity of illness</w:t>
      </w:r>
      <w:r w:rsidR="008A1B9A" w:rsidRPr="002543A8">
        <w:rPr>
          <w:rFonts w:asciiTheme="majorHAnsi" w:hAnsiTheme="majorHAnsi"/>
          <w:sz w:val="24"/>
          <w:szCs w:val="24"/>
          <w:lang w:val="en-US"/>
        </w:rPr>
        <w:t xml:space="preserve">, duration of prophylactic </w:t>
      </w:r>
      <w:r w:rsidR="005E4B47" w:rsidRPr="002543A8">
        <w:rPr>
          <w:rFonts w:asciiTheme="majorHAnsi" w:hAnsiTheme="majorHAnsi"/>
          <w:sz w:val="24"/>
          <w:szCs w:val="24"/>
          <w:lang w:val="en-US"/>
        </w:rPr>
        <w:t>therapy</w:t>
      </w:r>
      <w:r w:rsidR="008A1B9A" w:rsidRPr="002543A8">
        <w:rPr>
          <w:rFonts w:asciiTheme="majorHAnsi" w:hAnsiTheme="majorHAnsi"/>
          <w:sz w:val="24"/>
          <w:szCs w:val="24"/>
          <w:lang w:val="en-US"/>
        </w:rPr>
        <w:t xml:space="preserve">, and </w:t>
      </w:r>
      <w:r w:rsidR="00FB523F" w:rsidRPr="002543A8">
        <w:rPr>
          <w:rFonts w:asciiTheme="majorHAnsi" w:hAnsiTheme="majorHAnsi"/>
          <w:sz w:val="24"/>
          <w:szCs w:val="24"/>
          <w:lang w:val="en-US"/>
        </w:rPr>
        <w:t xml:space="preserve">patients that developed </w:t>
      </w:r>
      <w:r w:rsidR="008A1B9A" w:rsidRPr="002543A8">
        <w:rPr>
          <w:rFonts w:asciiTheme="majorHAnsi" w:hAnsiTheme="majorHAnsi"/>
          <w:sz w:val="24"/>
          <w:szCs w:val="24"/>
          <w:lang w:val="en-US"/>
        </w:rPr>
        <w:t xml:space="preserve">delirium and </w:t>
      </w:r>
      <w:r w:rsidR="00FB523F" w:rsidRPr="002543A8">
        <w:rPr>
          <w:rFonts w:asciiTheme="majorHAnsi" w:hAnsiTheme="majorHAnsi"/>
          <w:sz w:val="24"/>
          <w:szCs w:val="24"/>
          <w:lang w:val="en-US"/>
        </w:rPr>
        <w:t>those who did not develop delirium</w:t>
      </w:r>
      <w:r w:rsidR="00F5617A" w:rsidRPr="002543A8">
        <w:rPr>
          <w:rFonts w:asciiTheme="majorHAnsi" w:hAnsiTheme="majorHAnsi"/>
          <w:sz w:val="24"/>
          <w:szCs w:val="24"/>
          <w:lang w:val="en-US"/>
        </w:rPr>
        <w:t>.</w:t>
      </w:r>
      <w:r w:rsidR="00764115" w:rsidRPr="002543A8">
        <w:rPr>
          <w:rFonts w:asciiTheme="majorHAnsi" w:hAnsiTheme="majorHAnsi"/>
          <w:sz w:val="24"/>
          <w:szCs w:val="24"/>
          <w:lang w:val="en-US"/>
        </w:rPr>
        <w:t xml:space="preserve"> </w:t>
      </w:r>
      <w:r w:rsidR="00BA005B" w:rsidRPr="002543A8">
        <w:rPr>
          <w:rFonts w:asciiTheme="majorHAnsi" w:hAnsiTheme="majorHAnsi"/>
          <w:sz w:val="24"/>
          <w:szCs w:val="24"/>
          <w:lang w:val="en-US"/>
        </w:rPr>
        <w:t>No significant interaction between any of the subgroups and treatment were found (Table 3</w:t>
      </w:r>
      <w:r w:rsidR="00033EDA" w:rsidRPr="002543A8">
        <w:rPr>
          <w:rFonts w:asciiTheme="majorHAnsi" w:hAnsiTheme="majorHAnsi"/>
          <w:sz w:val="24"/>
          <w:szCs w:val="24"/>
          <w:lang w:val="en-US"/>
        </w:rPr>
        <w:t xml:space="preserve">, </w:t>
      </w:r>
      <w:r w:rsidR="00BC01C9">
        <w:rPr>
          <w:rFonts w:asciiTheme="majorHAnsi" w:hAnsiTheme="majorHAnsi"/>
          <w:sz w:val="24"/>
          <w:szCs w:val="24"/>
          <w:lang w:val="en-US"/>
        </w:rPr>
        <w:t>and eFigure 2</w:t>
      </w:r>
      <w:r w:rsidR="002005A3" w:rsidRPr="002543A8">
        <w:rPr>
          <w:rFonts w:asciiTheme="majorHAnsi" w:hAnsiTheme="majorHAnsi"/>
          <w:sz w:val="24"/>
          <w:szCs w:val="24"/>
          <w:lang w:val="en-US"/>
        </w:rPr>
        <w:t>a-c</w:t>
      </w:r>
      <w:r w:rsidR="00BA005B" w:rsidRPr="002543A8">
        <w:rPr>
          <w:rFonts w:asciiTheme="majorHAnsi" w:hAnsiTheme="majorHAnsi"/>
          <w:sz w:val="24"/>
          <w:szCs w:val="24"/>
          <w:lang w:val="en-US"/>
        </w:rPr>
        <w:t xml:space="preserve">). </w:t>
      </w:r>
      <w:r w:rsidR="00261CF0" w:rsidRPr="002543A8">
        <w:rPr>
          <w:rFonts w:asciiTheme="majorHAnsi" w:hAnsiTheme="majorHAnsi"/>
          <w:sz w:val="24"/>
          <w:szCs w:val="24"/>
          <w:lang w:val="en-US"/>
        </w:rPr>
        <w:t>Day-28 and day-90 survival, as well as on delirium incidence,</w:t>
      </w:r>
      <w:r w:rsidR="008B57A5" w:rsidRPr="002543A8">
        <w:rPr>
          <w:rFonts w:asciiTheme="majorHAnsi" w:hAnsiTheme="majorHAnsi"/>
          <w:sz w:val="24"/>
          <w:szCs w:val="24"/>
          <w:lang w:val="en-US"/>
        </w:rPr>
        <w:t xml:space="preserve"> </w:t>
      </w:r>
      <w:r w:rsidR="0049759E" w:rsidRPr="002543A8">
        <w:rPr>
          <w:rFonts w:asciiTheme="majorHAnsi" w:hAnsiTheme="majorHAnsi"/>
          <w:sz w:val="24"/>
          <w:szCs w:val="24"/>
          <w:lang w:val="en-US"/>
        </w:rPr>
        <w:t>across</w:t>
      </w:r>
      <w:r w:rsidR="008B57A5" w:rsidRPr="002543A8">
        <w:rPr>
          <w:rFonts w:asciiTheme="majorHAnsi" w:hAnsiTheme="majorHAnsi"/>
          <w:sz w:val="24"/>
          <w:szCs w:val="24"/>
          <w:lang w:val="en-US"/>
        </w:rPr>
        <w:t xml:space="preserve"> all </w:t>
      </w:r>
      <w:r w:rsidR="008111B4" w:rsidRPr="002543A8">
        <w:rPr>
          <w:rFonts w:asciiTheme="majorHAnsi" w:hAnsiTheme="majorHAnsi"/>
          <w:sz w:val="24"/>
          <w:szCs w:val="24"/>
          <w:lang w:val="en-US"/>
        </w:rPr>
        <w:t xml:space="preserve">tested </w:t>
      </w:r>
      <w:r w:rsidR="008B7B79" w:rsidRPr="002543A8">
        <w:rPr>
          <w:rFonts w:asciiTheme="majorHAnsi" w:hAnsiTheme="majorHAnsi"/>
          <w:sz w:val="24"/>
          <w:szCs w:val="24"/>
          <w:lang w:val="en-US"/>
        </w:rPr>
        <w:t xml:space="preserve">subgroups </w:t>
      </w:r>
      <w:r w:rsidR="008B57A5" w:rsidRPr="002543A8">
        <w:rPr>
          <w:rFonts w:asciiTheme="majorHAnsi" w:hAnsiTheme="majorHAnsi"/>
          <w:sz w:val="24"/>
          <w:szCs w:val="24"/>
          <w:lang w:val="en-US"/>
        </w:rPr>
        <w:t xml:space="preserve">showed </w:t>
      </w:r>
      <w:r w:rsidR="008B7B79" w:rsidRPr="002543A8">
        <w:rPr>
          <w:rFonts w:asciiTheme="majorHAnsi" w:hAnsiTheme="majorHAnsi"/>
          <w:sz w:val="24"/>
          <w:szCs w:val="24"/>
          <w:lang w:val="en-US"/>
        </w:rPr>
        <w:t xml:space="preserve">no differences between patients </w:t>
      </w:r>
      <w:r w:rsidR="00911D8C" w:rsidRPr="002543A8">
        <w:rPr>
          <w:rFonts w:asciiTheme="majorHAnsi" w:hAnsiTheme="majorHAnsi"/>
          <w:sz w:val="24"/>
          <w:szCs w:val="24"/>
          <w:lang w:val="en-US"/>
        </w:rPr>
        <w:t>who</w:t>
      </w:r>
      <w:r w:rsidR="00F50C28" w:rsidRPr="002543A8">
        <w:rPr>
          <w:rFonts w:asciiTheme="majorHAnsi" w:hAnsiTheme="majorHAnsi"/>
          <w:sz w:val="24"/>
          <w:szCs w:val="24"/>
          <w:lang w:val="en-US"/>
        </w:rPr>
        <w:t xml:space="preserve"> </w:t>
      </w:r>
      <w:r w:rsidR="008111B4" w:rsidRPr="002543A8">
        <w:rPr>
          <w:rFonts w:asciiTheme="majorHAnsi" w:hAnsiTheme="majorHAnsi"/>
          <w:sz w:val="24"/>
          <w:szCs w:val="24"/>
          <w:lang w:val="en-US"/>
        </w:rPr>
        <w:t>received</w:t>
      </w:r>
      <w:r w:rsidR="008B7B79" w:rsidRPr="002543A8">
        <w:rPr>
          <w:rFonts w:asciiTheme="majorHAnsi" w:hAnsiTheme="majorHAnsi"/>
          <w:sz w:val="24"/>
          <w:szCs w:val="24"/>
          <w:lang w:val="en-US"/>
        </w:rPr>
        <w:t xml:space="preserve"> 2</w:t>
      </w:r>
      <w:r w:rsidR="00B3068A" w:rsidRPr="002543A8">
        <w:rPr>
          <w:rFonts w:asciiTheme="majorHAnsi" w:hAnsiTheme="majorHAnsi"/>
          <w:sz w:val="24"/>
          <w:szCs w:val="24"/>
          <w:lang w:val="en-US"/>
        </w:rPr>
        <w:t xml:space="preserve"> </w:t>
      </w:r>
      <w:r w:rsidR="008B7B79" w:rsidRPr="002543A8">
        <w:rPr>
          <w:rFonts w:asciiTheme="majorHAnsi" w:hAnsiTheme="majorHAnsi"/>
          <w:sz w:val="24"/>
          <w:szCs w:val="24"/>
          <w:lang w:val="en-US"/>
        </w:rPr>
        <w:t xml:space="preserve">mg haloperidol </w:t>
      </w:r>
      <w:r w:rsidR="00B3068A" w:rsidRPr="002543A8">
        <w:rPr>
          <w:rFonts w:asciiTheme="majorHAnsi" w:hAnsiTheme="majorHAnsi"/>
          <w:sz w:val="24"/>
          <w:szCs w:val="24"/>
          <w:lang w:val="en-US"/>
        </w:rPr>
        <w:t xml:space="preserve">and those who received </w:t>
      </w:r>
      <w:r w:rsidR="00F5617A" w:rsidRPr="002543A8">
        <w:rPr>
          <w:rFonts w:asciiTheme="majorHAnsi" w:hAnsiTheme="majorHAnsi"/>
          <w:sz w:val="24"/>
          <w:szCs w:val="24"/>
          <w:lang w:val="en-US"/>
        </w:rPr>
        <w:t>placebo (Table 3).</w:t>
      </w:r>
    </w:p>
    <w:p w:rsidR="00101CD2" w:rsidRPr="002543A8" w:rsidRDefault="00101CD2" w:rsidP="00B71BB6">
      <w:pPr>
        <w:tabs>
          <w:tab w:val="clear" w:pos="284"/>
          <w:tab w:val="clear" w:pos="1701"/>
          <w:tab w:val="left" w:pos="567"/>
        </w:tabs>
        <w:spacing w:line="480" w:lineRule="auto"/>
        <w:rPr>
          <w:rFonts w:asciiTheme="majorHAnsi" w:hAnsiTheme="majorHAnsi"/>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br/>
      </w: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682878" w:rsidRPr="002543A8" w:rsidRDefault="00682878" w:rsidP="00B71BB6">
      <w:pPr>
        <w:tabs>
          <w:tab w:val="left" w:pos="567"/>
        </w:tabs>
        <w:spacing w:line="480" w:lineRule="auto"/>
        <w:rPr>
          <w:rFonts w:asciiTheme="majorHAnsi" w:hAnsiTheme="majorHAnsi"/>
          <w:b/>
          <w:sz w:val="24"/>
          <w:szCs w:val="24"/>
          <w:lang w:val="en-US"/>
        </w:rPr>
      </w:pPr>
    </w:p>
    <w:p w:rsidR="00E05F5D" w:rsidRPr="002543A8" w:rsidRDefault="00E05F5D" w:rsidP="00B71BB6">
      <w:pPr>
        <w:tabs>
          <w:tab w:val="left" w:pos="567"/>
        </w:tabs>
        <w:spacing w:line="480" w:lineRule="auto"/>
        <w:rPr>
          <w:rFonts w:asciiTheme="majorHAnsi" w:hAnsiTheme="majorHAnsi"/>
          <w:sz w:val="24"/>
          <w:szCs w:val="24"/>
          <w:lang w:val="en-US"/>
        </w:rPr>
      </w:pPr>
      <w:r w:rsidRPr="002543A8">
        <w:rPr>
          <w:rFonts w:asciiTheme="majorHAnsi" w:hAnsiTheme="majorHAnsi"/>
          <w:b/>
          <w:sz w:val="24"/>
          <w:szCs w:val="24"/>
          <w:lang w:val="en-US"/>
        </w:rPr>
        <w:t>D</w:t>
      </w:r>
      <w:r w:rsidR="00682878" w:rsidRPr="002543A8">
        <w:rPr>
          <w:rFonts w:asciiTheme="majorHAnsi" w:hAnsiTheme="majorHAnsi"/>
          <w:b/>
          <w:sz w:val="24"/>
          <w:szCs w:val="24"/>
          <w:lang w:val="en-US"/>
        </w:rPr>
        <w:t xml:space="preserve">ISCUSSION </w:t>
      </w:r>
      <w:r w:rsidRPr="002543A8">
        <w:rPr>
          <w:rFonts w:asciiTheme="majorHAnsi" w:hAnsiTheme="majorHAnsi"/>
          <w:b/>
          <w:sz w:val="24"/>
          <w:szCs w:val="24"/>
          <w:lang w:val="en-US"/>
        </w:rPr>
        <w:t xml:space="preserve"> </w:t>
      </w:r>
    </w:p>
    <w:p w:rsidR="00D214F2" w:rsidRPr="002543A8" w:rsidRDefault="00D214F2" w:rsidP="00B71BB6">
      <w:pPr>
        <w:tabs>
          <w:tab w:val="clear" w:pos="284"/>
          <w:tab w:val="clear" w:pos="1701"/>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In this </w:t>
      </w:r>
      <w:r w:rsidR="00D4246D" w:rsidRPr="002543A8">
        <w:rPr>
          <w:rFonts w:asciiTheme="majorHAnsi" w:hAnsiTheme="majorHAnsi"/>
          <w:sz w:val="24"/>
          <w:szCs w:val="24"/>
          <w:lang w:val="en-US"/>
        </w:rPr>
        <w:t>large</w:t>
      </w:r>
      <w:r w:rsidR="00420D7F" w:rsidRPr="002543A8">
        <w:rPr>
          <w:rFonts w:asciiTheme="majorHAnsi" w:hAnsiTheme="majorHAnsi"/>
          <w:sz w:val="24"/>
          <w:szCs w:val="24"/>
          <w:lang w:val="en-US"/>
        </w:rPr>
        <w:t xml:space="preserve"> multi</w:t>
      </w:r>
      <w:r w:rsidR="009D48E5" w:rsidRPr="002543A8">
        <w:rPr>
          <w:rFonts w:asciiTheme="majorHAnsi" w:hAnsiTheme="majorHAnsi"/>
          <w:sz w:val="24"/>
          <w:szCs w:val="24"/>
          <w:lang w:val="en-US"/>
        </w:rPr>
        <w:t>cente</w:t>
      </w:r>
      <w:r w:rsidR="00A8342A" w:rsidRPr="002543A8">
        <w:rPr>
          <w:rFonts w:asciiTheme="majorHAnsi" w:hAnsiTheme="majorHAnsi"/>
          <w:sz w:val="24"/>
          <w:szCs w:val="24"/>
          <w:lang w:val="en-US"/>
        </w:rPr>
        <w:t xml:space="preserve">r </w:t>
      </w:r>
      <w:r w:rsidRPr="002543A8">
        <w:rPr>
          <w:rFonts w:asciiTheme="majorHAnsi" w:hAnsiTheme="majorHAnsi"/>
          <w:sz w:val="24"/>
          <w:szCs w:val="24"/>
          <w:lang w:val="en-US"/>
        </w:rPr>
        <w:t>double</w:t>
      </w:r>
      <w:r w:rsidR="00B3068A" w:rsidRPr="002543A8">
        <w:rPr>
          <w:rFonts w:asciiTheme="majorHAnsi" w:hAnsiTheme="majorHAnsi"/>
          <w:sz w:val="24"/>
          <w:szCs w:val="24"/>
          <w:lang w:val="en-US"/>
        </w:rPr>
        <w:t>-</w:t>
      </w:r>
      <w:r w:rsidRPr="002543A8">
        <w:rPr>
          <w:rFonts w:asciiTheme="majorHAnsi" w:hAnsiTheme="majorHAnsi"/>
          <w:sz w:val="24"/>
          <w:szCs w:val="24"/>
          <w:lang w:val="en-US"/>
        </w:rPr>
        <w:t xml:space="preserve">blinded </w:t>
      </w:r>
      <w:r w:rsidR="00420D7F" w:rsidRPr="002543A8">
        <w:rPr>
          <w:rFonts w:asciiTheme="majorHAnsi" w:hAnsiTheme="majorHAnsi"/>
          <w:sz w:val="24"/>
          <w:szCs w:val="24"/>
          <w:lang w:val="en-US"/>
        </w:rPr>
        <w:t xml:space="preserve">randomized </w:t>
      </w:r>
      <w:r w:rsidR="006E0947" w:rsidRPr="002543A8">
        <w:rPr>
          <w:rFonts w:asciiTheme="majorHAnsi" w:hAnsiTheme="majorHAnsi"/>
          <w:sz w:val="24"/>
          <w:szCs w:val="24"/>
          <w:lang w:val="en-US"/>
        </w:rPr>
        <w:t xml:space="preserve">clinical </w:t>
      </w:r>
      <w:r w:rsidR="006C7AC3" w:rsidRPr="002543A8">
        <w:rPr>
          <w:rFonts w:asciiTheme="majorHAnsi" w:hAnsiTheme="majorHAnsi"/>
          <w:sz w:val="24"/>
          <w:szCs w:val="24"/>
          <w:lang w:val="en-US"/>
        </w:rPr>
        <w:t>trial</w:t>
      </w:r>
      <w:r w:rsidR="00420D7F" w:rsidRPr="002543A8">
        <w:rPr>
          <w:rFonts w:asciiTheme="majorHAnsi" w:hAnsiTheme="majorHAnsi"/>
          <w:sz w:val="24"/>
          <w:szCs w:val="24"/>
          <w:lang w:val="en-US"/>
        </w:rPr>
        <w:t xml:space="preserve"> </w:t>
      </w:r>
      <w:r w:rsidR="00DE44B7" w:rsidRPr="002543A8">
        <w:rPr>
          <w:rFonts w:asciiTheme="majorHAnsi" w:hAnsiTheme="majorHAnsi"/>
          <w:sz w:val="24"/>
          <w:szCs w:val="24"/>
          <w:lang w:val="en-US"/>
        </w:rPr>
        <w:t xml:space="preserve">no differences were found in critically ill adults at high risk for delirium at 28-days survival between patients that received </w:t>
      </w:r>
      <w:r w:rsidR="00B55EDE" w:rsidRPr="002543A8">
        <w:rPr>
          <w:rFonts w:asciiTheme="majorHAnsi" w:hAnsiTheme="majorHAnsi"/>
          <w:sz w:val="24"/>
          <w:szCs w:val="24"/>
          <w:lang w:val="en-US"/>
        </w:rPr>
        <w:t xml:space="preserve"> </w:t>
      </w:r>
      <w:r w:rsidR="00F422E4" w:rsidRPr="002543A8">
        <w:rPr>
          <w:rFonts w:asciiTheme="majorHAnsi" w:hAnsiTheme="majorHAnsi"/>
          <w:sz w:val="24"/>
          <w:szCs w:val="24"/>
          <w:lang w:val="en-US"/>
        </w:rPr>
        <w:t>prophylactic</w:t>
      </w:r>
      <w:r w:rsidRPr="002543A8">
        <w:rPr>
          <w:rFonts w:asciiTheme="majorHAnsi" w:hAnsiTheme="majorHAnsi"/>
          <w:sz w:val="24"/>
          <w:szCs w:val="24"/>
          <w:lang w:val="en-US"/>
        </w:rPr>
        <w:t xml:space="preserve"> haloperidol </w:t>
      </w:r>
      <w:r w:rsidR="00682878" w:rsidRPr="002543A8">
        <w:rPr>
          <w:rFonts w:asciiTheme="majorHAnsi" w:hAnsiTheme="majorHAnsi"/>
          <w:sz w:val="24"/>
          <w:szCs w:val="24"/>
          <w:lang w:val="en-US"/>
        </w:rPr>
        <w:t xml:space="preserve">therapy </w:t>
      </w:r>
      <w:r w:rsidR="00DE44B7" w:rsidRPr="002543A8">
        <w:rPr>
          <w:rFonts w:asciiTheme="majorHAnsi" w:hAnsiTheme="majorHAnsi"/>
          <w:sz w:val="24"/>
          <w:szCs w:val="24"/>
          <w:lang w:val="en-US"/>
        </w:rPr>
        <w:t xml:space="preserve">and patients that received placebo. Also no differences were found at 90-days survival as well as </w:t>
      </w:r>
      <w:r w:rsidR="000C5503" w:rsidRPr="002543A8">
        <w:rPr>
          <w:rFonts w:asciiTheme="majorHAnsi" w:hAnsiTheme="majorHAnsi"/>
          <w:sz w:val="24"/>
          <w:szCs w:val="24"/>
          <w:lang w:val="en-US"/>
        </w:rPr>
        <w:t>for</w:t>
      </w:r>
      <w:r w:rsidR="00DE44B7" w:rsidRPr="002543A8">
        <w:rPr>
          <w:rFonts w:asciiTheme="majorHAnsi" w:hAnsiTheme="majorHAnsi"/>
          <w:sz w:val="24"/>
          <w:szCs w:val="24"/>
          <w:lang w:val="en-US"/>
        </w:rPr>
        <w:t xml:space="preserve"> all other secondary endpoints. Furthermore, a</w:t>
      </w:r>
      <w:r w:rsidR="00A511B3" w:rsidRPr="002543A8">
        <w:rPr>
          <w:rFonts w:asciiTheme="majorHAnsi" w:hAnsiTheme="majorHAnsi"/>
          <w:sz w:val="24"/>
          <w:szCs w:val="24"/>
          <w:lang w:val="en-US"/>
        </w:rPr>
        <w:t>cross predefined subgroups, t</w:t>
      </w:r>
      <w:r w:rsidRPr="002543A8">
        <w:rPr>
          <w:rFonts w:asciiTheme="majorHAnsi" w:hAnsiTheme="majorHAnsi"/>
          <w:sz w:val="24"/>
          <w:szCs w:val="24"/>
          <w:lang w:val="en-US"/>
        </w:rPr>
        <w:t xml:space="preserve">he lack of </w:t>
      </w:r>
      <w:r w:rsidR="00FD481E" w:rsidRPr="002543A8">
        <w:rPr>
          <w:rFonts w:asciiTheme="majorHAnsi" w:hAnsiTheme="majorHAnsi"/>
          <w:sz w:val="24"/>
          <w:szCs w:val="24"/>
          <w:lang w:val="en-US"/>
        </w:rPr>
        <w:t xml:space="preserve">a </w:t>
      </w:r>
      <w:r w:rsidR="00F422E4" w:rsidRPr="002543A8">
        <w:rPr>
          <w:rFonts w:asciiTheme="majorHAnsi" w:hAnsiTheme="majorHAnsi"/>
          <w:sz w:val="24"/>
          <w:szCs w:val="24"/>
          <w:lang w:val="en-US"/>
        </w:rPr>
        <w:t>prophylactic</w:t>
      </w:r>
      <w:r w:rsidRPr="002543A8">
        <w:rPr>
          <w:rFonts w:asciiTheme="majorHAnsi" w:hAnsiTheme="majorHAnsi"/>
          <w:sz w:val="24"/>
          <w:szCs w:val="24"/>
          <w:lang w:val="en-US"/>
        </w:rPr>
        <w:t xml:space="preserve"> effect was </w:t>
      </w:r>
      <w:r w:rsidR="00B55EDE" w:rsidRPr="002543A8">
        <w:rPr>
          <w:rFonts w:asciiTheme="majorHAnsi" w:hAnsiTheme="majorHAnsi"/>
          <w:sz w:val="24"/>
          <w:szCs w:val="24"/>
          <w:lang w:val="en-US"/>
        </w:rPr>
        <w:t xml:space="preserve">very </w:t>
      </w:r>
      <w:r w:rsidR="00A511B3" w:rsidRPr="002543A8">
        <w:rPr>
          <w:rFonts w:asciiTheme="majorHAnsi" w:hAnsiTheme="majorHAnsi"/>
          <w:sz w:val="24"/>
          <w:szCs w:val="24"/>
          <w:lang w:val="en-US"/>
        </w:rPr>
        <w:t>consistent</w:t>
      </w:r>
      <w:r w:rsidRPr="002543A8">
        <w:rPr>
          <w:rFonts w:asciiTheme="majorHAnsi" w:hAnsiTheme="majorHAnsi"/>
          <w:sz w:val="24"/>
          <w:szCs w:val="24"/>
          <w:lang w:val="en-US"/>
        </w:rPr>
        <w:t xml:space="preserve">. </w:t>
      </w:r>
      <w:r w:rsidR="00B55EDE" w:rsidRPr="002543A8">
        <w:rPr>
          <w:rFonts w:asciiTheme="majorHAnsi" w:hAnsiTheme="majorHAnsi"/>
          <w:sz w:val="24"/>
          <w:szCs w:val="24"/>
          <w:lang w:val="en-US"/>
        </w:rPr>
        <w:t>Prophylactic</w:t>
      </w:r>
      <w:r w:rsidR="0049759E" w:rsidRPr="002543A8">
        <w:rPr>
          <w:rFonts w:asciiTheme="majorHAnsi" w:hAnsiTheme="majorHAnsi"/>
          <w:sz w:val="24"/>
          <w:szCs w:val="24"/>
          <w:lang w:val="en-US"/>
        </w:rPr>
        <w:t xml:space="preserve"> haloperidol</w:t>
      </w:r>
      <w:r w:rsidR="00B55EDE" w:rsidRPr="002543A8">
        <w:rPr>
          <w:rFonts w:asciiTheme="majorHAnsi" w:hAnsiTheme="majorHAnsi"/>
          <w:sz w:val="24"/>
          <w:szCs w:val="24"/>
          <w:lang w:val="en-US"/>
        </w:rPr>
        <w:t xml:space="preserve"> </w:t>
      </w:r>
      <w:r w:rsidR="005E4B47" w:rsidRPr="002543A8">
        <w:rPr>
          <w:rFonts w:asciiTheme="majorHAnsi" w:hAnsiTheme="majorHAnsi"/>
          <w:sz w:val="24"/>
          <w:szCs w:val="24"/>
          <w:lang w:val="en-US"/>
        </w:rPr>
        <w:t>therapy</w:t>
      </w:r>
      <w:r w:rsidR="00B55EDE" w:rsidRPr="002543A8">
        <w:rPr>
          <w:rFonts w:asciiTheme="majorHAnsi" w:hAnsiTheme="majorHAnsi"/>
          <w:sz w:val="24"/>
          <w:szCs w:val="24"/>
          <w:lang w:val="en-US"/>
        </w:rPr>
        <w:t xml:space="preserve"> was not associated with haloperidol-induced </w:t>
      </w:r>
      <w:r w:rsidR="006F4E6D" w:rsidRPr="002543A8">
        <w:rPr>
          <w:rFonts w:asciiTheme="majorHAnsi" w:hAnsiTheme="majorHAnsi"/>
          <w:sz w:val="24"/>
          <w:szCs w:val="24"/>
          <w:lang w:val="en-US"/>
        </w:rPr>
        <w:t xml:space="preserve">adverse </w:t>
      </w:r>
      <w:r w:rsidR="00B55EDE" w:rsidRPr="002543A8">
        <w:rPr>
          <w:rFonts w:asciiTheme="majorHAnsi" w:hAnsiTheme="majorHAnsi"/>
          <w:sz w:val="24"/>
          <w:szCs w:val="24"/>
          <w:lang w:val="en-US"/>
        </w:rPr>
        <w:t>effects.</w:t>
      </w:r>
    </w:p>
    <w:p w:rsidR="00CB6627" w:rsidRPr="002543A8" w:rsidRDefault="00070222"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811354" w:rsidRPr="002543A8">
        <w:rPr>
          <w:rFonts w:asciiTheme="majorHAnsi" w:hAnsiTheme="majorHAnsi"/>
          <w:sz w:val="24"/>
          <w:szCs w:val="24"/>
          <w:lang w:val="en-US"/>
        </w:rPr>
        <w:t>T</w:t>
      </w:r>
      <w:r w:rsidR="00CB6627" w:rsidRPr="002543A8">
        <w:rPr>
          <w:rFonts w:asciiTheme="majorHAnsi" w:hAnsiTheme="majorHAnsi"/>
          <w:sz w:val="24"/>
          <w:szCs w:val="24"/>
          <w:lang w:val="en-US"/>
        </w:rPr>
        <w:t>he pathophysiological mechanism of delirium is</w:t>
      </w:r>
      <w:r w:rsidR="00A8342A" w:rsidRPr="002543A8">
        <w:rPr>
          <w:rFonts w:asciiTheme="majorHAnsi" w:hAnsiTheme="majorHAnsi"/>
          <w:sz w:val="24"/>
          <w:szCs w:val="24"/>
          <w:lang w:val="en-US"/>
        </w:rPr>
        <w:t xml:space="preserve"> poorly understood</w:t>
      </w:r>
      <w:r w:rsidR="00CB6627" w:rsidRPr="002543A8">
        <w:rPr>
          <w:rFonts w:asciiTheme="majorHAnsi" w:hAnsiTheme="majorHAnsi"/>
          <w:sz w:val="24"/>
          <w:szCs w:val="24"/>
          <w:lang w:val="en-US"/>
        </w:rPr>
        <w:t xml:space="preserve">. </w:t>
      </w:r>
      <w:r w:rsidR="00255E20" w:rsidRPr="002543A8">
        <w:rPr>
          <w:rFonts w:asciiTheme="majorHAnsi" w:hAnsiTheme="majorHAnsi"/>
          <w:sz w:val="24"/>
          <w:szCs w:val="24"/>
          <w:lang w:val="en-US"/>
        </w:rPr>
        <w:t xml:space="preserve">Delirium is considered a multifactorial disorder </w:t>
      </w:r>
      <w:r w:rsidR="0053199F" w:rsidRPr="002543A8">
        <w:rPr>
          <w:rFonts w:asciiTheme="majorHAnsi" w:hAnsiTheme="majorHAnsi"/>
          <w:sz w:val="24"/>
          <w:szCs w:val="24"/>
          <w:lang w:val="en-US"/>
        </w:rPr>
        <w:t xml:space="preserve">and </w:t>
      </w:r>
      <w:r w:rsidR="00255E20" w:rsidRPr="002543A8">
        <w:rPr>
          <w:rFonts w:asciiTheme="majorHAnsi" w:hAnsiTheme="majorHAnsi"/>
          <w:sz w:val="24"/>
          <w:szCs w:val="24"/>
          <w:lang w:val="en-US"/>
        </w:rPr>
        <w:t xml:space="preserve">many </w:t>
      </w:r>
      <w:r w:rsidR="00682878" w:rsidRPr="002543A8">
        <w:rPr>
          <w:rFonts w:asciiTheme="majorHAnsi" w:hAnsiTheme="majorHAnsi"/>
          <w:sz w:val="24"/>
          <w:szCs w:val="24"/>
          <w:lang w:val="en-US"/>
        </w:rPr>
        <w:t xml:space="preserve">different </w:t>
      </w:r>
      <w:r w:rsidR="00CB6627" w:rsidRPr="002543A8">
        <w:rPr>
          <w:rFonts w:asciiTheme="majorHAnsi" w:hAnsiTheme="majorHAnsi"/>
          <w:sz w:val="24"/>
          <w:szCs w:val="24"/>
          <w:lang w:val="en-US"/>
        </w:rPr>
        <w:t xml:space="preserve">pathways </w:t>
      </w:r>
      <w:r w:rsidR="00682878" w:rsidRPr="002543A8">
        <w:rPr>
          <w:rFonts w:asciiTheme="majorHAnsi" w:hAnsiTheme="majorHAnsi"/>
          <w:sz w:val="24"/>
          <w:szCs w:val="24"/>
          <w:lang w:val="en-US"/>
        </w:rPr>
        <w:t xml:space="preserve">to its occurrence </w:t>
      </w:r>
      <w:r w:rsidR="00CB6627" w:rsidRPr="002543A8">
        <w:rPr>
          <w:rFonts w:asciiTheme="majorHAnsi" w:hAnsiTheme="majorHAnsi"/>
          <w:sz w:val="24"/>
          <w:szCs w:val="24"/>
          <w:lang w:val="en-US"/>
        </w:rPr>
        <w:t xml:space="preserve">have been </w:t>
      </w:r>
      <w:r w:rsidR="00682878" w:rsidRPr="002543A8">
        <w:rPr>
          <w:rFonts w:asciiTheme="majorHAnsi" w:hAnsiTheme="majorHAnsi"/>
          <w:sz w:val="24"/>
          <w:szCs w:val="24"/>
          <w:lang w:val="en-US"/>
        </w:rPr>
        <w:t>postulated</w:t>
      </w:r>
      <w:r w:rsidR="00422ABF" w:rsidRPr="002543A8">
        <w:rPr>
          <w:rFonts w:asciiTheme="majorHAnsi" w:hAnsiTheme="majorHAnsi"/>
          <w:sz w:val="24"/>
          <w:szCs w:val="24"/>
          <w:lang w:val="en-US"/>
        </w:rPr>
        <w:fldChar w:fldCharType="begin">
          <w:fldData xml:space="preserve">PEVuZE5vdGU+PENpdGU+PEF1dGhvcj52YW4gR29vbDwvQXV0aG9yPjxZZWFyPjIwMTA8L1llYXI+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PEVuZE5vdGU+PENpdGU+PEF1dGhvcj52YW4gR29vbDwvQXV0aG9yPjxZZWFyPjIwMTA8L1llYXI+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30" w:tooltip="van Gool, 2010 #501" w:history="1">
        <w:r w:rsidR="00E93BBD" w:rsidRPr="002543A8">
          <w:rPr>
            <w:rFonts w:asciiTheme="majorHAnsi" w:hAnsiTheme="majorHAnsi"/>
            <w:noProof/>
            <w:sz w:val="24"/>
            <w:szCs w:val="24"/>
            <w:vertAlign w:val="superscript"/>
            <w:lang w:val="en-US"/>
          </w:rPr>
          <w:t>30</w:t>
        </w:r>
      </w:hyperlink>
      <w:r w:rsidR="00E93BBD" w:rsidRPr="002543A8">
        <w:rPr>
          <w:rFonts w:asciiTheme="majorHAnsi" w:hAnsiTheme="majorHAnsi"/>
          <w:noProof/>
          <w:sz w:val="24"/>
          <w:szCs w:val="24"/>
          <w:vertAlign w:val="superscript"/>
          <w:lang w:val="en-US"/>
        </w:rPr>
        <w:t>,</w:t>
      </w:r>
      <w:hyperlink w:anchor="_ENREF_31" w:tooltip="Flacker, 1999 #121" w:history="1">
        <w:r w:rsidR="00E93BBD" w:rsidRPr="002543A8">
          <w:rPr>
            <w:rFonts w:asciiTheme="majorHAnsi" w:hAnsiTheme="majorHAnsi"/>
            <w:noProof/>
            <w:sz w:val="24"/>
            <w:szCs w:val="24"/>
            <w:vertAlign w:val="superscript"/>
            <w:lang w:val="en-US"/>
          </w:rPr>
          <w:t>31</w:t>
        </w:r>
      </w:hyperlink>
      <w:r w:rsidR="00422ABF" w:rsidRPr="002543A8">
        <w:rPr>
          <w:rFonts w:asciiTheme="majorHAnsi" w:hAnsiTheme="majorHAnsi"/>
          <w:sz w:val="24"/>
          <w:szCs w:val="24"/>
          <w:lang w:val="en-US"/>
        </w:rPr>
        <w:fldChar w:fldCharType="end"/>
      </w:r>
      <w:r w:rsidR="00255E20" w:rsidRPr="002543A8">
        <w:rPr>
          <w:rFonts w:asciiTheme="majorHAnsi" w:hAnsiTheme="majorHAnsi"/>
          <w:sz w:val="24"/>
          <w:szCs w:val="24"/>
          <w:lang w:val="en-US"/>
        </w:rPr>
        <w:t xml:space="preserve"> </w:t>
      </w:r>
      <w:r w:rsidR="008D34D0" w:rsidRPr="002543A8">
        <w:rPr>
          <w:rFonts w:asciiTheme="majorHAnsi" w:hAnsiTheme="majorHAnsi"/>
          <w:sz w:val="24"/>
          <w:szCs w:val="24"/>
          <w:lang w:val="en-US"/>
        </w:rPr>
        <w:t xml:space="preserve">resulting </w:t>
      </w:r>
      <w:r w:rsidR="00255E20" w:rsidRPr="002543A8">
        <w:rPr>
          <w:rFonts w:asciiTheme="majorHAnsi" w:hAnsiTheme="majorHAnsi"/>
          <w:sz w:val="24"/>
          <w:szCs w:val="24"/>
          <w:lang w:val="en-US"/>
        </w:rPr>
        <w:t>in many hypotheses</w:t>
      </w:r>
      <w:r w:rsidR="00811354" w:rsidRPr="002543A8">
        <w:rPr>
          <w:rFonts w:asciiTheme="majorHAnsi" w:hAnsiTheme="majorHAnsi"/>
          <w:sz w:val="24"/>
          <w:szCs w:val="24"/>
          <w:lang w:val="en-US"/>
        </w:rPr>
        <w:t>.</w:t>
      </w:r>
      <w:hyperlink w:anchor="_ENREF_31" w:tooltip="Flacker, 1999 #121" w:history="1">
        <w:r w:rsidR="00422ABF" w:rsidRPr="002543A8">
          <w:rPr>
            <w:rFonts w:asciiTheme="majorHAnsi" w:hAnsiTheme="majorHAnsi"/>
            <w:sz w:val="24"/>
            <w:szCs w:val="24"/>
            <w:lang w:val="en-US"/>
          </w:rPr>
          <w:fldChar w:fldCharType="begin">
            <w:fldData xml:space="preserve">PEVuZE5vdGU+PENpdGU+PEF1dGhvcj5GbGFja2VyPC9BdXRob3I+PFllYXI+MTk5OTwvWWVhcj48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PEVuZE5vdGU+PENpdGU+PEF1dGhvcj5GbGFja2VyPC9BdXRob3I+PFllYXI+MTk5OTwvWWVhcj48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31</w:t>
        </w:r>
        <w:r w:rsidR="00422ABF" w:rsidRPr="002543A8">
          <w:rPr>
            <w:rFonts w:asciiTheme="majorHAnsi" w:hAnsiTheme="majorHAnsi"/>
            <w:sz w:val="24"/>
            <w:szCs w:val="24"/>
            <w:lang w:val="en-US"/>
          </w:rPr>
          <w:fldChar w:fldCharType="end"/>
        </w:r>
      </w:hyperlink>
      <w:r w:rsidR="00255E20" w:rsidRPr="002543A8">
        <w:rPr>
          <w:rFonts w:asciiTheme="majorHAnsi" w:hAnsiTheme="majorHAnsi"/>
          <w:sz w:val="24"/>
          <w:szCs w:val="24"/>
          <w:lang w:val="en-US"/>
        </w:rPr>
        <w:t xml:space="preserve"> </w:t>
      </w:r>
      <w:r w:rsidR="003B054F" w:rsidRPr="002543A8">
        <w:rPr>
          <w:rFonts w:asciiTheme="majorHAnsi" w:hAnsiTheme="majorHAnsi"/>
          <w:sz w:val="24"/>
          <w:szCs w:val="24"/>
          <w:lang w:val="en-US"/>
        </w:rPr>
        <w:t xml:space="preserve">The fact that the </w:t>
      </w:r>
      <w:r w:rsidR="00B55EDE" w:rsidRPr="002543A8">
        <w:rPr>
          <w:rFonts w:asciiTheme="majorHAnsi" w:hAnsiTheme="majorHAnsi"/>
          <w:sz w:val="24"/>
          <w:szCs w:val="24"/>
          <w:lang w:val="en-US"/>
        </w:rPr>
        <w:t xml:space="preserve">average </w:t>
      </w:r>
      <w:r w:rsidR="003B054F" w:rsidRPr="002543A8">
        <w:rPr>
          <w:rFonts w:asciiTheme="majorHAnsi" w:hAnsiTheme="majorHAnsi"/>
          <w:sz w:val="24"/>
          <w:szCs w:val="24"/>
          <w:lang w:val="en-US"/>
        </w:rPr>
        <w:t xml:space="preserve">of </w:t>
      </w:r>
      <w:r w:rsidR="00B55EDE" w:rsidRPr="002543A8">
        <w:rPr>
          <w:rFonts w:asciiTheme="majorHAnsi" w:hAnsiTheme="majorHAnsi"/>
          <w:sz w:val="24"/>
          <w:szCs w:val="24"/>
          <w:lang w:val="en-US"/>
        </w:rPr>
        <w:t>11 risk factors present at the same time</w:t>
      </w:r>
      <w:r w:rsidR="003B054F" w:rsidRPr="002543A8">
        <w:rPr>
          <w:rFonts w:asciiTheme="majorHAnsi" w:hAnsiTheme="majorHAnsi"/>
          <w:sz w:val="24"/>
          <w:szCs w:val="24"/>
          <w:lang w:val="en-US"/>
        </w:rPr>
        <w:t xml:space="preserve"> in ICU delirium patients</w:t>
      </w:r>
      <w:hyperlink w:anchor="_ENREF_2" w:tooltip="Ely, 2001 #103" w:history="1">
        <w:r w:rsidR="00422ABF" w:rsidRPr="002543A8">
          <w:rPr>
            <w:rFonts w:asciiTheme="majorHAnsi" w:hAnsiTheme="majorHAnsi"/>
            <w:sz w:val="24"/>
            <w:szCs w:val="24"/>
            <w:lang w:val="en-US"/>
          </w:rPr>
          <w:fldChar w:fldCharType="begin">
            <w:fldData xml:space="preserve">PEVuZE5vdGU+PENpdGU+PEF1dGhvcj5FbHk8L0F1dGhvcj48WWVhcj4yMDAxPC9ZZWFyPjxSZWNO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PEVuZE5vdGU+PENpdGU+PEF1dGhvcj5FbHk8L0F1dGhvcj48WWVhcj4yMDAxPC9ZZWFyPjxSZWNO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2</w:t>
        </w:r>
        <w:r w:rsidR="00422ABF" w:rsidRPr="002543A8">
          <w:rPr>
            <w:rFonts w:asciiTheme="majorHAnsi" w:hAnsiTheme="majorHAnsi"/>
            <w:sz w:val="24"/>
            <w:szCs w:val="24"/>
            <w:lang w:val="en-US"/>
          </w:rPr>
          <w:fldChar w:fldCharType="end"/>
        </w:r>
      </w:hyperlink>
      <w:r w:rsidR="00255E20" w:rsidRPr="002543A8">
        <w:rPr>
          <w:rFonts w:asciiTheme="majorHAnsi" w:hAnsiTheme="majorHAnsi"/>
          <w:sz w:val="24"/>
          <w:szCs w:val="24"/>
          <w:lang w:val="en-US"/>
        </w:rPr>
        <w:t xml:space="preserve"> </w:t>
      </w:r>
      <w:r w:rsidR="003B054F" w:rsidRPr="002543A8">
        <w:rPr>
          <w:rFonts w:asciiTheme="majorHAnsi" w:hAnsiTheme="majorHAnsi"/>
          <w:sz w:val="24"/>
          <w:szCs w:val="24"/>
          <w:lang w:val="en-US"/>
        </w:rPr>
        <w:t>suggests</w:t>
      </w:r>
      <w:r w:rsidR="00B55EDE" w:rsidRPr="002543A8">
        <w:rPr>
          <w:rFonts w:asciiTheme="majorHAnsi" w:hAnsiTheme="majorHAnsi"/>
          <w:sz w:val="24"/>
          <w:szCs w:val="24"/>
          <w:lang w:val="en-US"/>
        </w:rPr>
        <w:t xml:space="preserve"> the </w:t>
      </w:r>
      <w:r w:rsidR="00CF79CA" w:rsidRPr="002543A8">
        <w:rPr>
          <w:rFonts w:asciiTheme="majorHAnsi" w:hAnsiTheme="majorHAnsi"/>
          <w:sz w:val="24"/>
          <w:szCs w:val="24"/>
          <w:lang w:val="en-US"/>
        </w:rPr>
        <w:t xml:space="preserve">involvement of </w:t>
      </w:r>
      <w:r w:rsidR="0053199F" w:rsidRPr="002543A8">
        <w:rPr>
          <w:rFonts w:asciiTheme="majorHAnsi" w:hAnsiTheme="majorHAnsi"/>
          <w:sz w:val="24"/>
          <w:szCs w:val="24"/>
          <w:lang w:val="en-US"/>
        </w:rPr>
        <w:t xml:space="preserve">multiple pathways in </w:t>
      </w:r>
      <w:r w:rsidR="003B054F" w:rsidRPr="002543A8">
        <w:rPr>
          <w:rFonts w:asciiTheme="majorHAnsi" w:hAnsiTheme="majorHAnsi"/>
          <w:sz w:val="24"/>
          <w:szCs w:val="24"/>
          <w:lang w:val="en-US"/>
        </w:rPr>
        <w:t>its</w:t>
      </w:r>
      <w:r w:rsidR="00B55EDE" w:rsidRPr="002543A8">
        <w:rPr>
          <w:rFonts w:asciiTheme="majorHAnsi" w:hAnsiTheme="majorHAnsi"/>
          <w:sz w:val="24"/>
          <w:szCs w:val="24"/>
          <w:lang w:val="en-US"/>
        </w:rPr>
        <w:t xml:space="preserve"> development</w:t>
      </w:r>
      <w:r w:rsidR="003B054F" w:rsidRPr="002543A8">
        <w:rPr>
          <w:rFonts w:asciiTheme="majorHAnsi" w:hAnsiTheme="majorHAnsi"/>
          <w:sz w:val="24"/>
          <w:szCs w:val="24"/>
          <w:lang w:val="en-US"/>
        </w:rPr>
        <w:t>.</w:t>
      </w:r>
      <w:r w:rsidR="00B55EDE" w:rsidRPr="002543A8">
        <w:rPr>
          <w:rFonts w:asciiTheme="majorHAnsi" w:hAnsiTheme="majorHAnsi"/>
          <w:sz w:val="24"/>
          <w:szCs w:val="24"/>
          <w:lang w:val="en-US"/>
        </w:rPr>
        <w:t xml:space="preserve"> </w:t>
      </w:r>
      <w:r w:rsidR="0053199F" w:rsidRPr="002543A8">
        <w:rPr>
          <w:rFonts w:asciiTheme="majorHAnsi" w:hAnsiTheme="majorHAnsi"/>
          <w:sz w:val="24"/>
          <w:szCs w:val="24"/>
          <w:lang w:val="en-US"/>
        </w:rPr>
        <w:t xml:space="preserve">Therefore, </w:t>
      </w:r>
      <w:r w:rsidR="0053474F" w:rsidRPr="002543A8">
        <w:rPr>
          <w:rFonts w:asciiTheme="majorHAnsi" w:hAnsiTheme="majorHAnsi"/>
          <w:sz w:val="24"/>
          <w:szCs w:val="24"/>
          <w:lang w:val="en-US"/>
        </w:rPr>
        <w:t>it seems plausible t</w:t>
      </w:r>
      <w:r w:rsidR="002203A1" w:rsidRPr="002543A8">
        <w:rPr>
          <w:rFonts w:asciiTheme="majorHAnsi" w:hAnsiTheme="majorHAnsi"/>
          <w:sz w:val="24"/>
          <w:szCs w:val="24"/>
          <w:lang w:val="en-US"/>
        </w:rPr>
        <w:t xml:space="preserve">hat </w:t>
      </w:r>
      <w:r w:rsidR="003B054F" w:rsidRPr="002543A8">
        <w:rPr>
          <w:rFonts w:asciiTheme="majorHAnsi" w:hAnsiTheme="majorHAnsi"/>
          <w:sz w:val="24"/>
          <w:szCs w:val="24"/>
          <w:lang w:val="en-US"/>
        </w:rPr>
        <w:t xml:space="preserve">a mediator that alters delirogenic causal pathways may helpful. </w:t>
      </w:r>
      <w:r w:rsidRPr="002543A8">
        <w:rPr>
          <w:rFonts w:asciiTheme="majorHAnsi" w:hAnsiTheme="majorHAnsi"/>
          <w:sz w:val="24"/>
          <w:szCs w:val="24"/>
          <w:lang w:val="en-US"/>
        </w:rPr>
        <w:t>Haloperidol is an anti</w:t>
      </w:r>
      <w:r w:rsidR="0053474F" w:rsidRPr="002543A8">
        <w:rPr>
          <w:rFonts w:asciiTheme="majorHAnsi" w:hAnsiTheme="majorHAnsi"/>
          <w:sz w:val="24"/>
          <w:szCs w:val="24"/>
          <w:lang w:val="en-US"/>
        </w:rPr>
        <w:t xml:space="preserve">psychotic </w:t>
      </w:r>
      <w:r w:rsidR="0030327A" w:rsidRPr="002543A8">
        <w:rPr>
          <w:rFonts w:asciiTheme="majorHAnsi" w:hAnsiTheme="majorHAnsi"/>
          <w:sz w:val="24"/>
          <w:szCs w:val="24"/>
          <w:lang w:val="en-US"/>
        </w:rPr>
        <w:t>agent</w:t>
      </w:r>
      <w:r w:rsidR="0053474F" w:rsidRPr="002543A8">
        <w:rPr>
          <w:rFonts w:asciiTheme="majorHAnsi" w:hAnsiTheme="majorHAnsi"/>
          <w:sz w:val="24"/>
          <w:szCs w:val="24"/>
          <w:lang w:val="en-US"/>
        </w:rPr>
        <w:t xml:space="preserve"> with </w:t>
      </w:r>
      <w:r w:rsidR="00CF79CA" w:rsidRPr="002543A8">
        <w:rPr>
          <w:rFonts w:asciiTheme="majorHAnsi" w:hAnsiTheme="majorHAnsi"/>
          <w:sz w:val="24"/>
          <w:szCs w:val="24"/>
          <w:lang w:val="en-US"/>
        </w:rPr>
        <w:t>anti</w:t>
      </w:r>
      <w:r w:rsidR="0030327A" w:rsidRPr="002543A8">
        <w:rPr>
          <w:rFonts w:asciiTheme="majorHAnsi" w:hAnsiTheme="majorHAnsi"/>
          <w:sz w:val="24"/>
          <w:szCs w:val="24"/>
          <w:lang w:val="en-US"/>
        </w:rPr>
        <w:t>dopamine</w:t>
      </w:r>
      <w:r w:rsidR="00CF79CA" w:rsidRPr="002543A8">
        <w:rPr>
          <w:rFonts w:asciiTheme="majorHAnsi" w:hAnsiTheme="majorHAnsi"/>
          <w:sz w:val="24"/>
          <w:szCs w:val="24"/>
          <w:lang w:val="en-US"/>
        </w:rPr>
        <w:t>rgic, anti</w:t>
      </w:r>
      <w:r w:rsidR="00B3068A" w:rsidRPr="002543A8">
        <w:rPr>
          <w:rFonts w:asciiTheme="majorHAnsi" w:hAnsiTheme="majorHAnsi"/>
          <w:sz w:val="24"/>
          <w:szCs w:val="24"/>
          <w:lang w:val="en-US"/>
        </w:rPr>
        <w:t>-</w:t>
      </w:r>
      <w:r w:rsidR="00CF79CA" w:rsidRPr="002543A8">
        <w:rPr>
          <w:rFonts w:asciiTheme="majorHAnsi" w:hAnsiTheme="majorHAnsi"/>
          <w:sz w:val="24"/>
          <w:szCs w:val="24"/>
          <w:lang w:val="en-US"/>
        </w:rPr>
        <w:t>adrenergic, limited anti</w:t>
      </w:r>
      <w:r w:rsidR="00A8342A" w:rsidRPr="002543A8">
        <w:rPr>
          <w:rFonts w:asciiTheme="majorHAnsi" w:hAnsiTheme="majorHAnsi"/>
          <w:sz w:val="24"/>
          <w:szCs w:val="24"/>
          <w:lang w:val="en-US"/>
        </w:rPr>
        <w:t xml:space="preserve">cholinergic properties, and </w:t>
      </w:r>
      <w:r w:rsidR="00B3068A" w:rsidRPr="002543A8">
        <w:rPr>
          <w:rFonts w:asciiTheme="majorHAnsi" w:hAnsiTheme="majorHAnsi"/>
          <w:sz w:val="24"/>
          <w:szCs w:val="24"/>
          <w:lang w:val="en-US"/>
        </w:rPr>
        <w:t xml:space="preserve">possibly </w:t>
      </w:r>
      <w:r w:rsidR="00A8342A" w:rsidRPr="002543A8">
        <w:rPr>
          <w:rFonts w:asciiTheme="majorHAnsi" w:hAnsiTheme="majorHAnsi"/>
          <w:sz w:val="24"/>
          <w:szCs w:val="24"/>
          <w:lang w:val="en-US"/>
        </w:rPr>
        <w:t>anti-inflammatory effects</w:t>
      </w:r>
      <w:hyperlink w:anchor="_ENREF_32" w:tooltip="Milbrandt, 2005 #298" w:history="1">
        <w:r w:rsidR="00422ABF" w:rsidRPr="002543A8">
          <w:rPr>
            <w:rFonts w:asciiTheme="majorHAnsi" w:hAnsiTheme="majorHAnsi"/>
            <w:sz w:val="24"/>
            <w:szCs w:val="24"/>
            <w:lang w:val="en-US"/>
          </w:rPr>
          <w:fldChar w:fldCharType="begin">
            <w:fldData xml:space="preserve">PEVuZE5vdGU+PENpdGU+PEF1dGhvcj5NaWxicmFuZHQ8L0F1dGhvcj48WWVhcj4yMDA1PC9ZZWFy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PEVuZE5vdGU+PENpdGU+PEF1dGhvcj5NaWxicmFuZHQ8L0F1dGhvcj48WWVhcj4yMDA1PC9ZZWFy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32</w:t>
        </w:r>
        <w:r w:rsidR="00422ABF" w:rsidRPr="002543A8">
          <w:rPr>
            <w:rFonts w:asciiTheme="majorHAnsi" w:hAnsiTheme="majorHAnsi"/>
            <w:sz w:val="24"/>
            <w:szCs w:val="24"/>
            <w:lang w:val="en-US"/>
          </w:rPr>
          <w:fldChar w:fldCharType="end"/>
        </w:r>
      </w:hyperlink>
      <w:r w:rsidR="00633C21" w:rsidRPr="002543A8">
        <w:rPr>
          <w:rFonts w:asciiTheme="majorHAnsi" w:hAnsiTheme="majorHAnsi"/>
          <w:sz w:val="24"/>
          <w:szCs w:val="24"/>
          <w:lang w:val="en-US"/>
        </w:rPr>
        <w:t xml:space="preserve"> that potential antagonists </w:t>
      </w:r>
      <w:r w:rsidR="00D005D1" w:rsidRPr="002543A8">
        <w:rPr>
          <w:rFonts w:asciiTheme="majorHAnsi" w:hAnsiTheme="majorHAnsi"/>
          <w:sz w:val="24"/>
          <w:szCs w:val="24"/>
          <w:lang w:val="en-US"/>
        </w:rPr>
        <w:t>multiple delirogenic pathways.</w:t>
      </w:r>
      <w:r w:rsidR="00CF79CA" w:rsidRPr="002543A8">
        <w:rPr>
          <w:rFonts w:asciiTheme="majorHAnsi" w:hAnsiTheme="majorHAnsi"/>
          <w:sz w:val="24"/>
          <w:szCs w:val="24"/>
          <w:lang w:val="en-US"/>
        </w:rPr>
        <w:t xml:space="preserve"> </w:t>
      </w:r>
    </w:p>
    <w:p w:rsidR="00DF5D8D" w:rsidRPr="002543A8" w:rsidRDefault="00070222"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A06E1B" w:rsidRPr="002543A8">
        <w:rPr>
          <w:rFonts w:asciiTheme="majorHAnsi" w:hAnsiTheme="majorHAnsi"/>
          <w:sz w:val="24"/>
          <w:szCs w:val="24"/>
          <w:lang w:val="en-US"/>
        </w:rPr>
        <w:t xml:space="preserve">Haloperidol </w:t>
      </w:r>
      <w:r w:rsidR="002203A1" w:rsidRPr="002543A8">
        <w:rPr>
          <w:rFonts w:asciiTheme="majorHAnsi" w:hAnsiTheme="majorHAnsi"/>
          <w:sz w:val="24"/>
          <w:szCs w:val="24"/>
          <w:lang w:val="en-US"/>
        </w:rPr>
        <w:t xml:space="preserve">has been </w:t>
      </w:r>
      <w:r w:rsidR="00CE489A" w:rsidRPr="002543A8">
        <w:rPr>
          <w:rFonts w:asciiTheme="majorHAnsi" w:hAnsiTheme="majorHAnsi"/>
          <w:sz w:val="24"/>
          <w:szCs w:val="24"/>
          <w:lang w:val="en-US"/>
        </w:rPr>
        <w:t>the first</w:t>
      </w:r>
      <w:r w:rsidR="005E6D15" w:rsidRPr="002543A8">
        <w:rPr>
          <w:rFonts w:asciiTheme="majorHAnsi" w:hAnsiTheme="majorHAnsi"/>
          <w:sz w:val="24"/>
          <w:szCs w:val="24"/>
          <w:lang w:val="en-US"/>
        </w:rPr>
        <w:t xml:space="preserve"> drug</w:t>
      </w:r>
      <w:r w:rsidR="00CE489A" w:rsidRPr="002543A8">
        <w:rPr>
          <w:rFonts w:asciiTheme="majorHAnsi" w:hAnsiTheme="majorHAnsi"/>
          <w:sz w:val="24"/>
          <w:szCs w:val="24"/>
          <w:lang w:val="en-US"/>
        </w:rPr>
        <w:t xml:space="preserve"> </w:t>
      </w:r>
      <w:r w:rsidR="007050FE" w:rsidRPr="002543A8">
        <w:rPr>
          <w:rFonts w:asciiTheme="majorHAnsi" w:hAnsiTheme="majorHAnsi"/>
          <w:sz w:val="24"/>
          <w:szCs w:val="24"/>
          <w:lang w:val="en-US"/>
        </w:rPr>
        <w:t xml:space="preserve">of </w:t>
      </w:r>
      <w:r w:rsidR="00CE489A" w:rsidRPr="002543A8">
        <w:rPr>
          <w:rFonts w:asciiTheme="majorHAnsi" w:hAnsiTheme="majorHAnsi"/>
          <w:sz w:val="24"/>
          <w:szCs w:val="24"/>
          <w:lang w:val="en-US"/>
        </w:rPr>
        <w:t xml:space="preserve">choice </w:t>
      </w:r>
      <w:r w:rsidR="005E6D15" w:rsidRPr="002543A8">
        <w:rPr>
          <w:rFonts w:asciiTheme="majorHAnsi" w:hAnsiTheme="majorHAnsi"/>
          <w:sz w:val="24"/>
          <w:szCs w:val="24"/>
          <w:lang w:val="en-US"/>
        </w:rPr>
        <w:t xml:space="preserve">to </w:t>
      </w:r>
      <w:r w:rsidR="00A06E1B" w:rsidRPr="002543A8">
        <w:rPr>
          <w:rFonts w:asciiTheme="majorHAnsi" w:hAnsiTheme="majorHAnsi"/>
          <w:sz w:val="24"/>
          <w:szCs w:val="24"/>
          <w:lang w:val="en-US"/>
        </w:rPr>
        <w:t xml:space="preserve">treat </w:t>
      </w:r>
      <w:r w:rsidR="00CE489A" w:rsidRPr="002543A8">
        <w:rPr>
          <w:rFonts w:asciiTheme="majorHAnsi" w:hAnsiTheme="majorHAnsi"/>
          <w:sz w:val="24"/>
          <w:szCs w:val="24"/>
          <w:lang w:val="en-US"/>
        </w:rPr>
        <w:t>delirium</w:t>
      </w:r>
      <w:hyperlink w:anchor="_ENREF_7" w:tooltip="Patel, 2009 #2569"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&lt;EndNote&gt;&lt;Cite&gt;&lt;Author&gt;Patel&lt;/Author&gt;&lt;Year&gt;2009&lt;/Year&gt;&lt;RecNum&gt;2569&lt;/RecNum&gt;&lt;DisplayText&gt;&lt;style face="superscript"&gt;7&lt;/style&gt;&lt;/DisplayText&gt;&lt;record&gt;&lt;rec-number&gt;2569&lt;/rec-number&gt;&lt;foreign-keys&gt;&lt;key app="EN" db-id="za29sfz5ad9vtiewx5dxf0wm0esawr9pas0p" timestamp="1495536116"&gt;2569&lt;/key&gt;&lt;/foreign-keys&gt;&lt;ref-type name="Journal Article"&gt;17&lt;/ref-type&gt;&lt;contributors&gt;&lt;authors&gt;&lt;author&gt;Patel, R. P.&lt;/author&gt;&lt;author&gt;Gambrell, M.&lt;/author&gt;&lt;author&gt;Speroff, T.&lt;/author&gt;&lt;author&gt;Scott, T. A.&lt;/author&gt;&lt;author&gt;Pun, B. T.&lt;/author&gt;&lt;author&gt;Okahashi, J.&lt;/author&gt;&lt;author&gt;Strength, C.&lt;/author&gt;&lt;author&gt;Pandharipande, P.&lt;/author&gt;&lt;author&gt;Girard, T. D.&lt;/author&gt;&lt;author&gt;Burgess, H.&lt;/author&gt;&lt;author&gt;Dittus, R. S.&lt;/author&gt;&lt;author&gt;Bernard, G. R.&lt;/author&gt;&lt;author&gt;Ely, E. W.&lt;/author&gt;&lt;/authors&gt;&lt;/contributors&gt;&lt;auth-address&gt;School of Medicine (RPP), Vanderbilt University School of Medicine, Nashville, TN, USA.&lt;/auth-address&gt;&lt;titles&gt;&lt;title&gt;Delirium and sedation in the intensive care unit: survey of behaviors and attitudes of 1384 healthcare professionals&lt;/title&gt;&lt;secondary-title&gt;Crit Care Med&lt;/secondary-title&gt;&lt;/titles&gt;&lt;periodical&gt;&lt;full-title&gt;Crit Care Med&lt;/full-title&gt;&lt;abbr-1&gt;Critical care medicine&lt;/abbr-1&gt;&lt;/periodical&gt;&lt;pages&gt;825-32&lt;/pages&gt;&lt;volume&gt;37&lt;/volume&gt;&lt;number&gt;3&lt;/number&gt;&lt;keywords&gt;&lt;keyword&gt;*Attitude of Health Personnel&lt;/keyword&gt;&lt;keyword&gt;*Conscious Sedation&lt;/keyword&gt;&lt;keyword&gt;*Delirium/diagnosis/therapy&lt;/keyword&gt;&lt;keyword&gt;*Health Knowledge, Attitudes, Practice&lt;/keyword&gt;&lt;keyword&gt;Humans&lt;/keyword&gt;&lt;keyword&gt;*Intensive Care Units&lt;/keyword&gt;&lt;/keywords&gt;&lt;dates&gt;&lt;year&gt;2009&lt;/year&gt;&lt;pub-dates&gt;&lt;date&gt;Mar&lt;/date&gt;&lt;/pub-dates&gt;&lt;/dates&gt;&lt;isbn&gt;1530-0293 (Electronic)&amp;#xD;0090-3493 (Linking)&lt;/isbn&gt;&lt;accession-num&gt;19237884&lt;/accession-num&gt;&lt;urls&gt;&lt;related-urls&gt;&lt;url&gt;https://www.ncbi.nlm.nih.gov/pubmed/19237884&lt;/url&gt;&lt;/related-urls&gt;&lt;/urls&gt;&lt;custom2&gt;PMC3719180&lt;/custom2&gt;&lt;electronic-resource-num&gt;10.1097/CCM.0b013e31819b8608&lt;/electronic-resource-num&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7</w:t>
        </w:r>
        <w:r w:rsidR="00422ABF" w:rsidRPr="002543A8">
          <w:rPr>
            <w:rFonts w:asciiTheme="majorHAnsi" w:hAnsiTheme="majorHAnsi"/>
            <w:sz w:val="24"/>
            <w:szCs w:val="24"/>
            <w:lang w:val="en-US"/>
          </w:rPr>
          <w:fldChar w:fldCharType="end"/>
        </w:r>
      </w:hyperlink>
      <w:r w:rsidR="005E6D15" w:rsidRPr="002543A8">
        <w:rPr>
          <w:rFonts w:asciiTheme="majorHAnsi" w:hAnsiTheme="majorHAnsi"/>
          <w:sz w:val="24"/>
          <w:szCs w:val="24"/>
          <w:lang w:val="en-US"/>
        </w:rPr>
        <w:t xml:space="preserve"> for </w:t>
      </w:r>
      <w:r w:rsidR="007050FE" w:rsidRPr="002543A8">
        <w:rPr>
          <w:rFonts w:asciiTheme="majorHAnsi" w:hAnsiTheme="majorHAnsi"/>
          <w:sz w:val="24"/>
          <w:szCs w:val="24"/>
          <w:lang w:val="en-US"/>
        </w:rPr>
        <w:t>dec</w:t>
      </w:r>
      <w:r w:rsidR="00945683" w:rsidRPr="002543A8">
        <w:rPr>
          <w:rFonts w:asciiTheme="majorHAnsi" w:hAnsiTheme="majorHAnsi"/>
          <w:sz w:val="24"/>
          <w:szCs w:val="24"/>
          <w:lang w:val="en-US"/>
        </w:rPr>
        <w:t xml:space="preserve">ades </w:t>
      </w:r>
      <w:r w:rsidR="005E6D15" w:rsidRPr="002543A8">
        <w:rPr>
          <w:rFonts w:asciiTheme="majorHAnsi" w:hAnsiTheme="majorHAnsi"/>
          <w:sz w:val="24"/>
          <w:szCs w:val="24"/>
          <w:lang w:val="en-US"/>
        </w:rPr>
        <w:t>despite</w:t>
      </w:r>
      <w:r w:rsidR="00CE489A" w:rsidRPr="002543A8">
        <w:rPr>
          <w:rFonts w:asciiTheme="majorHAnsi" w:hAnsiTheme="majorHAnsi"/>
          <w:sz w:val="24"/>
          <w:szCs w:val="24"/>
          <w:lang w:val="en-US"/>
        </w:rPr>
        <w:t xml:space="preserve"> </w:t>
      </w:r>
      <w:r w:rsidR="008D34D0" w:rsidRPr="002543A8">
        <w:rPr>
          <w:rFonts w:asciiTheme="majorHAnsi" w:hAnsiTheme="majorHAnsi"/>
          <w:sz w:val="24"/>
          <w:szCs w:val="24"/>
          <w:lang w:val="en-US"/>
        </w:rPr>
        <w:t>the</w:t>
      </w:r>
      <w:r w:rsidR="00A06E1B" w:rsidRPr="002543A8">
        <w:rPr>
          <w:rFonts w:asciiTheme="majorHAnsi" w:hAnsiTheme="majorHAnsi"/>
          <w:sz w:val="24"/>
          <w:szCs w:val="24"/>
          <w:lang w:val="en-US"/>
        </w:rPr>
        <w:t xml:space="preserve"> lack of </w:t>
      </w:r>
      <w:r w:rsidR="00CE489A" w:rsidRPr="002543A8">
        <w:rPr>
          <w:rFonts w:asciiTheme="majorHAnsi" w:hAnsiTheme="majorHAnsi"/>
          <w:sz w:val="24"/>
          <w:szCs w:val="24"/>
          <w:lang w:val="en-US"/>
        </w:rPr>
        <w:t xml:space="preserve">evidence that haloperidol </w:t>
      </w:r>
      <w:r w:rsidR="002203A1" w:rsidRPr="002543A8">
        <w:rPr>
          <w:rFonts w:asciiTheme="majorHAnsi" w:hAnsiTheme="majorHAnsi"/>
          <w:sz w:val="24"/>
          <w:szCs w:val="24"/>
          <w:lang w:val="en-US"/>
        </w:rPr>
        <w:t>is</w:t>
      </w:r>
      <w:r w:rsidR="00CE489A" w:rsidRPr="002543A8">
        <w:rPr>
          <w:rFonts w:asciiTheme="majorHAnsi" w:hAnsiTheme="majorHAnsi"/>
          <w:sz w:val="24"/>
          <w:szCs w:val="24"/>
          <w:lang w:val="en-US"/>
        </w:rPr>
        <w:t xml:space="preserve"> </w:t>
      </w:r>
      <w:r w:rsidR="007050FE" w:rsidRPr="002543A8">
        <w:rPr>
          <w:rFonts w:asciiTheme="majorHAnsi" w:hAnsiTheme="majorHAnsi"/>
          <w:sz w:val="24"/>
          <w:szCs w:val="24"/>
          <w:lang w:val="en-US"/>
        </w:rPr>
        <w:t>effective. For this reason the S</w:t>
      </w:r>
      <w:r w:rsidR="00CE489A" w:rsidRPr="002543A8">
        <w:rPr>
          <w:rFonts w:asciiTheme="majorHAnsi" w:hAnsiTheme="majorHAnsi"/>
          <w:sz w:val="24"/>
          <w:szCs w:val="24"/>
          <w:lang w:val="en-US"/>
        </w:rPr>
        <w:t xml:space="preserve">ociety of </w:t>
      </w:r>
      <w:r w:rsidR="007050FE" w:rsidRPr="002543A8">
        <w:rPr>
          <w:rFonts w:asciiTheme="majorHAnsi" w:hAnsiTheme="majorHAnsi"/>
          <w:sz w:val="24"/>
          <w:szCs w:val="24"/>
          <w:lang w:val="en-US"/>
        </w:rPr>
        <w:t>C</w:t>
      </w:r>
      <w:r w:rsidR="00CE489A" w:rsidRPr="002543A8">
        <w:rPr>
          <w:rFonts w:asciiTheme="majorHAnsi" w:hAnsiTheme="majorHAnsi"/>
          <w:sz w:val="24"/>
          <w:szCs w:val="24"/>
          <w:lang w:val="en-US"/>
        </w:rPr>
        <w:t xml:space="preserve">ritical </w:t>
      </w:r>
      <w:r w:rsidR="007050FE" w:rsidRPr="002543A8">
        <w:rPr>
          <w:rFonts w:asciiTheme="majorHAnsi" w:hAnsiTheme="majorHAnsi"/>
          <w:sz w:val="24"/>
          <w:szCs w:val="24"/>
          <w:lang w:val="en-US"/>
        </w:rPr>
        <w:t>C</w:t>
      </w:r>
      <w:r w:rsidR="00CE489A" w:rsidRPr="002543A8">
        <w:rPr>
          <w:rFonts w:asciiTheme="majorHAnsi" w:hAnsiTheme="majorHAnsi"/>
          <w:sz w:val="24"/>
          <w:szCs w:val="24"/>
          <w:lang w:val="en-US"/>
        </w:rPr>
        <w:t xml:space="preserve">are </w:t>
      </w:r>
      <w:r w:rsidR="007050FE" w:rsidRPr="002543A8">
        <w:rPr>
          <w:rFonts w:asciiTheme="majorHAnsi" w:hAnsiTheme="majorHAnsi"/>
          <w:sz w:val="24"/>
          <w:szCs w:val="24"/>
          <w:lang w:val="en-US"/>
        </w:rPr>
        <w:t>M</w:t>
      </w:r>
      <w:r w:rsidR="00CE489A" w:rsidRPr="002543A8">
        <w:rPr>
          <w:rFonts w:asciiTheme="majorHAnsi" w:hAnsiTheme="majorHAnsi"/>
          <w:sz w:val="24"/>
          <w:szCs w:val="24"/>
          <w:lang w:val="en-US"/>
        </w:rPr>
        <w:t xml:space="preserve">edicine in </w:t>
      </w:r>
      <w:r w:rsidR="00A8342A" w:rsidRPr="002543A8">
        <w:rPr>
          <w:rFonts w:asciiTheme="majorHAnsi" w:hAnsiTheme="majorHAnsi"/>
          <w:sz w:val="24"/>
          <w:szCs w:val="24"/>
          <w:lang w:val="en-US"/>
        </w:rPr>
        <w:t xml:space="preserve">its last </w:t>
      </w:r>
      <w:r w:rsidR="00CE489A" w:rsidRPr="002543A8">
        <w:rPr>
          <w:rFonts w:asciiTheme="majorHAnsi" w:hAnsiTheme="majorHAnsi"/>
          <w:sz w:val="24"/>
          <w:szCs w:val="24"/>
          <w:lang w:val="en-US"/>
        </w:rPr>
        <w:t>guideline</w:t>
      </w:r>
      <w:r w:rsidR="00B3068A" w:rsidRPr="002543A8">
        <w:rPr>
          <w:rFonts w:asciiTheme="majorHAnsi" w:hAnsiTheme="majorHAnsi"/>
          <w:sz w:val="24"/>
          <w:szCs w:val="24"/>
          <w:lang w:val="en-US"/>
        </w:rPr>
        <w:t xml:space="preserve"> on pain, agitation and delirium</w:t>
      </w:r>
      <w:hyperlink w:anchor="_ENREF_33" w:tooltip="Barr, 2013 #1966" w:history="1">
        <w:r w:rsidR="00422ABF" w:rsidRPr="002543A8">
          <w:rPr>
            <w:rFonts w:asciiTheme="majorHAnsi" w:hAnsiTheme="majorHAnsi"/>
            <w:sz w:val="24"/>
            <w:szCs w:val="24"/>
            <w:lang w:val="en-US"/>
          </w:rPr>
          <w:fldChar w:fldCharType="begin">
            <w:fldData xml:space="preserve">PEVuZE5vdGU+PENpdGU+PEF1dGhvcj5CYXJyPC9BdXRob3I+PFllYXI+MjAxMzwvWWVhcj48UmVj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PC9hbHQtcGVyaW9kaWNhbD48cGFnZXM+Uzk5LTExNTwvcGFnZXM+PHZvbHVtZT40MTwvdm9sdW1l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PEVuZE5vdGU+PENpdGU+PEF1dGhvcj5CYXJyPC9BdXRob3I+PFllYXI+MjAxMzwvWWVhcj48UmVj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PC9hbHQtcGVyaW9kaWNhbD48cGFnZXM+Uzk5LTExNTwvcGFnZXM+PHZvbHVtZT40MTwvdm9sdW1l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33</w:t>
        </w:r>
        <w:r w:rsidR="00422ABF" w:rsidRPr="002543A8">
          <w:rPr>
            <w:rFonts w:asciiTheme="majorHAnsi" w:hAnsiTheme="majorHAnsi"/>
            <w:sz w:val="24"/>
            <w:szCs w:val="24"/>
            <w:lang w:val="en-US"/>
          </w:rPr>
          <w:fldChar w:fldCharType="end"/>
        </w:r>
      </w:hyperlink>
      <w:r w:rsidR="002203A1" w:rsidRPr="002543A8">
        <w:rPr>
          <w:lang w:val="en-US"/>
        </w:rPr>
        <w:t xml:space="preserve"> </w:t>
      </w:r>
      <w:r w:rsidR="002203A1" w:rsidRPr="002543A8">
        <w:rPr>
          <w:rFonts w:asciiTheme="majorHAnsi" w:hAnsiTheme="majorHAnsi"/>
          <w:sz w:val="24"/>
          <w:szCs w:val="24"/>
          <w:lang w:val="en-US"/>
        </w:rPr>
        <w:t xml:space="preserve">did not recommend </w:t>
      </w:r>
      <w:r w:rsidR="00D005D1" w:rsidRPr="002543A8">
        <w:rPr>
          <w:rFonts w:asciiTheme="majorHAnsi" w:hAnsiTheme="majorHAnsi"/>
          <w:sz w:val="24"/>
          <w:szCs w:val="24"/>
          <w:lang w:val="en-US"/>
        </w:rPr>
        <w:t>its</w:t>
      </w:r>
      <w:r w:rsidR="002203A1" w:rsidRPr="002543A8">
        <w:rPr>
          <w:rFonts w:asciiTheme="majorHAnsi" w:hAnsiTheme="majorHAnsi"/>
          <w:sz w:val="24"/>
          <w:szCs w:val="24"/>
          <w:lang w:val="en-US"/>
        </w:rPr>
        <w:t xml:space="preserve"> use for treatment</w:t>
      </w:r>
      <w:r w:rsidR="00D005D1" w:rsidRPr="002543A8">
        <w:rPr>
          <w:rFonts w:asciiTheme="majorHAnsi" w:hAnsiTheme="majorHAnsi"/>
          <w:sz w:val="24"/>
          <w:szCs w:val="24"/>
          <w:lang w:val="en-US"/>
        </w:rPr>
        <w:t xml:space="preserve"> and neither for delirium prevention</w:t>
      </w:r>
      <w:r w:rsidR="002203A1" w:rsidRPr="002543A8">
        <w:rPr>
          <w:rFonts w:asciiTheme="majorHAnsi" w:hAnsiTheme="majorHAnsi"/>
          <w:sz w:val="24"/>
          <w:szCs w:val="24"/>
          <w:lang w:val="en-US"/>
        </w:rPr>
        <w:t xml:space="preserve"> in </w:t>
      </w:r>
      <w:r w:rsidR="00D005D1" w:rsidRPr="002543A8">
        <w:rPr>
          <w:rFonts w:asciiTheme="majorHAnsi" w:hAnsiTheme="majorHAnsi"/>
          <w:sz w:val="24"/>
          <w:szCs w:val="24"/>
          <w:lang w:val="en-US"/>
        </w:rPr>
        <w:t xml:space="preserve">critically ill adults. </w:t>
      </w:r>
      <w:r w:rsidR="00A06E1B" w:rsidRPr="002543A8">
        <w:rPr>
          <w:rFonts w:asciiTheme="majorHAnsi" w:hAnsiTheme="majorHAnsi"/>
          <w:sz w:val="24"/>
          <w:szCs w:val="24"/>
          <w:lang w:val="en-US"/>
        </w:rPr>
        <w:t xml:space="preserve">However, several </w:t>
      </w:r>
      <w:r w:rsidR="00A203EF" w:rsidRPr="002543A8">
        <w:rPr>
          <w:rFonts w:asciiTheme="majorHAnsi" w:hAnsiTheme="majorHAnsi"/>
          <w:sz w:val="24"/>
          <w:szCs w:val="24"/>
          <w:lang w:val="en-US"/>
        </w:rPr>
        <w:t xml:space="preserve">ICU </w:t>
      </w:r>
      <w:r w:rsidR="00A06E1B" w:rsidRPr="002543A8">
        <w:rPr>
          <w:rFonts w:asciiTheme="majorHAnsi" w:hAnsiTheme="majorHAnsi"/>
          <w:sz w:val="24"/>
          <w:szCs w:val="24"/>
          <w:lang w:val="en-US"/>
        </w:rPr>
        <w:t xml:space="preserve">studies </w:t>
      </w:r>
      <w:r w:rsidR="00D005D1" w:rsidRPr="002543A8">
        <w:rPr>
          <w:rFonts w:asciiTheme="majorHAnsi" w:hAnsiTheme="majorHAnsi"/>
          <w:sz w:val="24"/>
          <w:szCs w:val="24"/>
          <w:lang w:val="en-US"/>
        </w:rPr>
        <w:t xml:space="preserve">have </w:t>
      </w:r>
      <w:r w:rsidR="00B3068A" w:rsidRPr="002543A8">
        <w:rPr>
          <w:rFonts w:asciiTheme="majorHAnsi" w:hAnsiTheme="majorHAnsi"/>
          <w:sz w:val="24"/>
          <w:szCs w:val="24"/>
          <w:lang w:val="en-US"/>
        </w:rPr>
        <w:t xml:space="preserve">evaluated possible </w:t>
      </w:r>
      <w:r w:rsidR="00A06E1B" w:rsidRPr="002543A8">
        <w:rPr>
          <w:rFonts w:asciiTheme="majorHAnsi" w:hAnsiTheme="majorHAnsi"/>
          <w:sz w:val="24"/>
          <w:szCs w:val="24"/>
          <w:lang w:val="en-US"/>
        </w:rPr>
        <w:t>prophylactic effect</w:t>
      </w:r>
      <w:r w:rsidR="00B3068A" w:rsidRPr="002543A8">
        <w:rPr>
          <w:rFonts w:asciiTheme="majorHAnsi" w:hAnsiTheme="majorHAnsi"/>
          <w:sz w:val="24"/>
          <w:szCs w:val="24"/>
          <w:lang w:val="en-US"/>
        </w:rPr>
        <w:t>s</w:t>
      </w:r>
      <w:r w:rsidR="00A06E1B" w:rsidRPr="002543A8">
        <w:rPr>
          <w:rFonts w:asciiTheme="majorHAnsi" w:hAnsiTheme="majorHAnsi"/>
          <w:sz w:val="24"/>
          <w:szCs w:val="24"/>
          <w:lang w:val="en-US"/>
        </w:rPr>
        <w:t xml:space="preserve"> of haloperidol</w:t>
      </w:r>
      <w:r w:rsidR="0049759E" w:rsidRPr="002543A8">
        <w:rPr>
          <w:rFonts w:asciiTheme="majorHAnsi" w:hAnsiTheme="majorHAnsi"/>
          <w:sz w:val="24"/>
          <w:szCs w:val="24"/>
          <w:lang w:val="en-US"/>
        </w:rPr>
        <w:t xml:space="preserve"> but </w:t>
      </w:r>
      <w:r w:rsidR="002203A1" w:rsidRPr="002543A8">
        <w:rPr>
          <w:rFonts w:asciiTheme="majorHAnsi" w:hAnsiTheme="majorHAnsi"/>
          <w:sz w:val="24"/>
          <w:szCs w:val="24"/>
          <w:lang w:val="en-US"/>
        </w:rPr>
        <w:t>demonstrat</w:t>
      </w:r>
      <w:r w:rsidR="00A5688E" w:rsidRPr="002543A8">
        <w:rPr>
          <w:rFonts w:asciiTheme="majorHAnsi" w:hAnsiTheme="majorHAnsi"/>
          <w:sz w:val="24"/>
          <w:szCs w:val="24"/>
          <w:lang w:val="en-US"/>
        </w:rPr>
        <w:t xml:space="preserve">ing </w:t>
      </w:r>
      <w:r w:rsidR="00017F46" w:rsidRPr="002543A8">
        <w:rPr>
          <w:rFonts w:asciiTheme="majorHAnsi" w:hAnsiTheme="majorHAnsi"/>
          <w:sz w:val="24"/>
          <w:szCs w:val="24"/>
          <w:lang w:val="en-US"/>
        </w:rPr>
        <w:t xml:space="preserve">contradictory </w:t>
      </w:r>
      <w:r w:rsidR="00DA5794" w:rsidRPr="002543A8">
        <w:rPr>
          <w:rFonts w:asciiTheme="majorHAnsi" w:hAnsiTheme="majorHAnsi"/>
          <w:sz w:val="24"/>
          <w:szCs w:val="24"/>
          <w:lang w:val="en-US"/>
        </w:rPr>
        <w:t>effects</w:t>
      </w:r>
      <w:hyperlink w:anchor="_ENREF_12" w:tooltip="Wang, 2012 #533" w:history="1">
        <w:r w:rsidR="00422ABF" w:rsidRPr="002543A8">
          <w:rPr>
            <w:rFonts w:asciiTheme="majorHAnsi" w:hAnsiTheme="majorHAnsi"/>
            <w:sz w:val="24"/>
            <w:szCs w:val="24"/>
            <w:lang w:val="en-US"/>
          </w:rPr>
          <w:fldChar w:fldCharType="begin">
            <w:fldData xml:space="preserve">PEVuZE5vdGU+PENpdGU+PEF1dGhvcj5QYWdlPC9BdXRob3I+PFllYXI+MjAxMzwvWWVhcj48UmVj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PC9hbHQtcGVyaW9kaWNhbD48cGFnZXM+NTgzLTkxPC9wYWdlcz48dm9sdW1lPjQ0PC92b2x1bWU+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PEVuZE5vdGU+PENpdGU+PEF1dGhvcj5QYWdlPC9BdXRob3I+PFllYXI+MjAxMzwvWWVhcj48UmVj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PC9hbHQtcGVyaW9kaWNhbD48cGFnZXM+NTgzLTkxPC9wYWdlcz48dm9sdW1lPjQ0PC92b2x1bWU+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12-15</w:t>
        </w:r>
        <w:r w:rsidR="00422ABF" w:rsidRPr="002543A8">
          <w:rPr>
            <w:rFonts w:asciiTheme="majorHAnsi" w:hAnsiTheme="majorHAnsi"/>
            <w:sz w:val="24"/>
            <w:szCs w:val="24"/>
            <w:lang w:val="en-US"/>
          </w:rPr>
          <w:fldChar w:fldCharType="end"/>
        </w:r>
      </w:hyperlink>
      <w:r w:rsidR="007F3D98" w:rsidRPr="002543A8">
        <w:rPr>
          <w:rFonts w:asciiTheme="majorHAnsi" w:hAnsiTheme="majorHAnsi"/>
          <w:sz w:val="24"/>
          <w:szCs w:val="24"/>
          <w:lang w:val="en-US"/>
        </w:rPr>
        <w:t xml:space="preserve">. </w:t>
      </w:r>
      <w:r w:rsidR="00D005D1" w:rsidRPr="002543A8">
        <w:rPr>
          <w:rFonts w:asciiTheme="majorHAnsi" w:hAnsiTheme="majorHAnsi"/>
          <w:sz w:val="24"/>
          <w:szCs w:val="24"/>
          <w:lang w:val="en-US"/>
        </w:rPr>
        <w:t xml:space="preserve">One </w:t>
      </w:r>
      <w:r w:rsidR="00B3068A" w:rsidRPr="002543A8">
        <w:rPr>
          <w:rFonts w:asciiTheme="majorHAnsi" w:hAnsiTheme="majorHAnsi"/>
          <w:sz w:val="24"/>
          <w:szCs w:val="24"/>
          <w:lang w:val="en-US"/>
        </w:rPr>
        <w:t xml:space="preserve">randomized </w:t>
      </w:r>
      <w:r w:rsidR="006E0947" w:rsidRPr="002543A8">
        <w:rPr>
          <w:rFonts w:asciiTheme="majorHAnsi" w:hAnsiTheme="majorHAnsi"/>
          <w:sz w:val="24"/>
          <w:szCs w:val="24"/>
          <w:lang w:val="en-US"/>
        </w:rPr>
        <w:t xml:space="preserve">clinical </w:t>
      </w:r>
      <w:r w:rsidR="00EE1AF5" w:rsidRPr="002543A8">
        <w:rPr>
          <w:rFonts w:asciiTheme="majorHAnsi" w:hAnsiTheme="majorHAnsi"/>
          <w:sz w:val="24"/>
          <w:szCs w:val="24"/>
          <w:lang w:val="en-US"/>
        </w:rPr>
        <w:t>trial in postoperative</w:t>
      </w:r>
      <w:r w:rsidR="0049759E" w:rsidRPr="002543A8">
        <w:rPr>
          <w:rFonts w:asciiTheme="majorHAnsi" w:hAnsiTheme="majorHAnsi"/>
          <w:sz w:val="24"/>
          <w:szCs w:val="24"/>
          <w:lang w:val="en-US"/>
        </w:rPr>
        <w:t xml:space="preserve">, </w:t>
      </w:r>
      <w:r w:rsidR="00811354" w:rsidRPr="002543A8">
        <w:rPr>
          <w:rFonts w:asciiTheme="majorHAnsi" w:hAnsiTheme="majorHAnsi"/>
          <w:sz w:val="24"/>
          <w:szCs w:val="24"/>
          <w:lang w:val="en-US"/>
        </w:rPr>
        <w:t>moderate</w:t>
      </w:r>
      <w:r w:rsidR="0049759E" w:rsidRPr="002543A8">
        <w:rPr>
          <w:rFonts w:asciiTheme="majorHAnsi" w:hAnsiTheme="majorHAnsi"/>
          <w:sz w:val="24"/>
          <w:szCs w:val="24"/>
          <w:lang w:val="en-US"/>
        </w:rPr>
        <w:t xml:space="preserve"> severe</w:t>
      </w:r>
      <w:r w:rsidR="00811354" w:rsidRPr="002543A8">
        <w:rPr>
          <w:rFonts w:asciiTheme="majorHAnsi" w:hAnsiTheme="majorHAnsi"/>
          <w:sz w:val="24"/>
          <w:szCs w:val="24"/>
          <w:lang w:val="en-US"/>
        </w:rPr>
        <w:t xml:space="preserve"> ICU patients receiving</w:t>
      </w:r>
      <w:r w:rsidR="00F410B7" w:rsidRPr="002543A8">
        <w:rPr>
          <w:rFonts w:asciiTheme="majorHAnsi" w:hAnsiTheme="majorHAnsi"/>
          <w:sz w:val="24"/>
          <w:szCs w:val="24"/>
          <w:lang w:val="en-US"/>
        </w:rPr>
        <w:t xml:space="preserve"> </w:t>
      </w:r>
      <w:r w:rsidR="00811354" w:rsidRPr="002543A8">
        <w:rPr>
          <w:rFonts w:asciiTheme="majorHAnsi" w:hAnsiTheme="majorHAnsi"/>
          <w:sz w:val="24"/>
          <w:szCs w:val="24"/>
          <w:lang w:val="en-US"/>
        </w:rPr>
        <w:t xml:space="preserve">a </w:t>
      </w:r>
      <w:r w:rsidR="004A5584" w:rsidRPr="002543A8">
        <w:rPr>
          <w:rFonts w:asciiTheme="majorHAnsi" w:hAnsiTheme="majorHAnsi"/>
          <w:sz w:val="24"/>
          <w:szCs w:val="24"/>
          <w:lang w:val="en-US"/>
        </w:rPr>
        <w:t>maximum</w:t>
      </w:r>
      <w:r w:rsidR="00F410B7" w:rsidRPr="002543A8">
        <w:rPr>
          <w:rFonts w:asciiTheme="majorHAnsi" w:hAnsiTheme="majorHAnsi"/>
          <w:sz w:val="24"/>
          <w:szCs w:val="24"/>
          <w:lang w:val="en-US"/>
        </w:rPr>
        <w:t xml:space="preserve"> of</w:t>
      </w:r>
      <w:r w:rsidR="004A5584" w:rsidRPr="002543A8">
        <w:rPr>
          <w:rFonts w:asciiTheme="majorHAnsi" w:hAnsiTheme="majorHAnsi"/>
          <w:sz w:val="24"/>
          <w:szCs w:val="24"/>
          <w:lang w:val="en-US"/>
        </w:rPr>
        <w:t xml:space="preserve"> 1.2</w:t>
      </w:r>
      <w:r w:rsidR="00B3068A" w:rsidRPr="002543A8">
        <w:rPr>
          <w:rFonts w:asciiTheme="majorHAnsi" w:hAnsiTheme="majorHAnsi"/>
          <w:sz w:val="24"/>
          <w:szCs w:val="24"/>
          <w:lang w:val="en-US"/>
        </w:rPr>
        <w:t xml:space="preserve"> </w:t>
      </w:r>
      <w:r w:rsidR="004A5584" w:rsidRPr="002543A8">
        <w:rPr>
          <w:rFonts w:asciiTheme="majorHAnsi" w:hAnsiTheme="majorHAnsi"/>
          <w:sz w:val="24"/>
          <w:szCs w:val="24"/>
          <w:lang w:val="en-US"/>
        </w:rPr>
        <w:t>mg</w:t>
      </w:r>
      <w:r w:rsidR="008E52CB" w:rsidRPr="002543A8">
        <w:rPr>
          <w:rFonts w:asciiTheme="majorHAnsi" w:hAnsiTheme="majorHAnsi"/>
          <w:sz w:val="24"/>
          <w:szCs w:val="24"/>
          <w:lang w:val="en-US"/>
        </w:rPr>
        <w:t xml:space="preserve"> </w:t>
      </w:r>
      <w:r w:rsidR="00EE1AF5" w:rsidRPr="002543A8">
        <w:rPr>
          <w:rFonts w:asciiTheme="majorHAnsi" w:hAnsiTheme="majorHAnsi"/>
          <w:sz w:val="24"/>
          <w:szCs w:val="24"/>
          <w:lang w:val="en-US"/>
        </w:rPr>
        <w:t>haloperidol showed a</w:t>
      </w:r>
      <w:r w:rsidR="00F410B7" w:rsidRPr="002543A8">
        <w:rPr>
          <w:rFonts w:asciiTheme="majorHAnsi" w:hAnsiTheme="majorHAnsi"/>
          <w:sz w:val="24"/>
          <w:szCs w:val="24"/>
          <w:lang w:val="en-US"/>
        </w:rPr>
        <w:t xml:space="preserve"> </w:t>
      </w:r>
      <w:r w:rsidR="00811354" w:rsidRPr="002543A8">
        <w:rPr>
          <w:rFonts w:asciiTheme="majorHAnsi" w:hAnsiTheme="majorHAnsi"/>
          <w:sz w:val="24"/>
          <w:szCs w:val="24"/>
          <w:lang w:val="en-US"/>
        </w:rPr>
        <w:t xml:space="preserve">reduced </w:t>
      </w:r>
      <w:r w:rsidR="00E21572" w:rsidRPr="002543A8">
        <w:rPr>
          <w:rFonts w:asciiTheme="majorHAnsi" w:hAnsiTheme="majorHAnsi"/>
          <w:sz w:val="24"/>
          <w:szCs w:val="24"/>
          <w:lang w:val="en-US"/>
        </w:rPr>
        <w:t xml:space="preserve">delirium incidence </w:t>
      </w:r>
      <w:r w:rsidR="00D005D1" w:rsidRPr="002543A8">
        <w:rPr>
          <w:rFonts w:asciiTheme="majorHAnsi" w:hAnsiTheme="majorHAnsi"/>
          <w:sz w:val="24"/>
          <w:szCs w:val="24"/>
          <w:lang w:val="en-US"/>
        </w:rPr>
        <w:t>and</w:t>
      </w:r>
      <w:r w:rsidR="00CC40D5" w:rsidRPr="002543A8">
        <w:rPr>
          <w:rFonts w:asciiTheme="majorHAnsi" w:hAnsiTheme="majorHAnsi"/>
          <w:sz w:val="24"/>
          <w:szCs w:val="24"/>
          <w:lang w:val="en-US"/>
        </w:rPr>
        <w:t xml:space="preserve"> more delirium-</w:t>
      </w:r>
      <w:r w:rsidR="008E52CB" w:rsidRPr="002543A8">
        <w:rPr>
          <w:rFonts w:asciiTheme="majorHAnsi" w:hAnsiTheme="majorHAnsi"/>
          <w:sz w:val="24"/>
          <w:szCs w:val="24"/>
          <w:lang w:val="en-US"/>
        </w:rPr>
        <w:t>free</w:t>
      </w:r>
      <w:r w:rsidR="00CC40D5" w:rsidRPr="002543A8">
        <w:rPr>
          <w:rFonts w:asciiTheme="majorHAnsi" w:hAnsiTheme="majorHAnsi"/>
          <w:sz w:val="24"/>
          <w:szCs w:val="24"/>
          <w:lang w:val="en-US"/>
        </w:rPr>
        <w:t>-</w:t>
      </w:r>
      <w:r w:rsidR="00D005D1" w:rsidRPr="002543A8">
        <w:rPr>
          <w:rFonts w:asciiTheme="majorHAnsi" w:hAnsiTheme="majorHAnsi"/>
          <w:sz w:val="24"/>
          <w:szCs w:val="24"/>
          <w:lang w:val="en-US"/>
        </w:rPr>
        <w:t>days</w:t>
      </w:r>
      <w:hyperlink w:anchor="_ENREF_12" w:tooltip="Wang, 2012 #533"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&lt;EndNote&gt;&lt;Cite&gt;&lt;Author&gt;Wang&lt;/Author&gt;&lt;Year&gt;2012&lt;/Year&gt;&lt;RecNum&gt;533&lt;/RecNum&gt;&lt;DisplayText&gt;&lt;style face="superscript"&gt;12&lt;/style&gt;&lt;/DisplayText&gt;&lt;record&gt;&lt;rec-number&gt;533&lt;/rec-number&gt;&lt;foreign-keys&gt;&lt;key app="EN" db-id="za29sfz5ad9vtiewx5dxf0wm0esawr9pas0p" timestamp="0"&gt;533&lt;/key&gt;&lt;/foreign-keys&gt;&lt;ref-type name="Journal Article"&gt;17&lt;/ref-type&gt;&lt;contributors&gt;&lt;authors&gt;&lt;author&gt;Wang, W.&lt;/author&gt;&lt;author&gt;Li, H. L.&lt;/author&gt;&lt;author&gt;Wang, D. X.&lt;/author&gt;&lt;author&gt;Zhu, X.&lt;/author&gt;&lt;author&gt;Li, S. L.&lt;/author&gt;&lt;author&gt;Yao, G. Q.&lt;/author&gt;&lt;author&gt;Chen, K. S.&lt;/author&gt;&lt;author&gt;Gu, X. E.&lt;/author&gt;&lt;author&gt;Zhu, S. N.&lt;/author&gt;&lt;/authors&gt;&lt;/contributors&gt;&lt;auth-address&gt;From the Departments of Anesthesiology and Surgical Intensive Care (WW, DXW, SLL, KSC, XEG) and Biostatistics (SNZ), Peking University First Hospital, Beijing, China; Department of Critical Care Medicine (HLL, XZ, GQY), Peking University Third Hospital, Beijing, China&lt;/auth-address&gt;&lt;titles&gt;&lt;title&gt;Haloperidol prophylaxis decreases delirium incidence in elderly patients after noncardiac surgery: A randomized controlled trial&lt;/title&gt;&lt;secondary-title&gt;Crit Care Med&lt;/secondary-title&gt;&lt;/titles&gt;&lt;periodical&gt;&lt;full-title&gt;Crit Care Med&lt;/full-title&gt;&lt;abbr-1&gt;Critical care medicine&lt;/abbr-1&gt;&lt;/periodical&gt;&lt;pages&gt;1-9&lt;/pages&gt;&lt;volume&gt;40&lt;/volume&gt;&lt;number&gt;3&lt;/number&gt;&lt;reprint-edition&gt;NOT IN FILE&lt;/reprint-edition&gt;&lt;keywords&gt;&lt;keyword&gt;Confusion&lt;/keyword&gt;&lt;keyword&gt;Critical Care&lt;/keyword&gt;&lt;keyword&gt;Delirium&lt;/keyword&gt;&lt;keyword&gt;Haloperidol&lt;/keyword&gt;&lt;keyword&gt;Incidence&lt;/keyword&gt;&lt;keyword&gt;Intensive Care&lt;/keyword&gt;&lt;keyword&gt;Intensive Care Units&lt;/keyword&gt;&lt;keyword&gt;mortality&lt;/keyword&gt;&lt;keyword&gt;Patients&lt;/keyword&gt;&lt;keyword&gt;Safety&lt;/keyword&gt;&lt;keyword&gt;surgery&lt;/keyword&gt;&lt;keyword&gt;therapy&lt;/keyword&gt;&lt;keyword&gt;Time&lt;/keyword&gt;&lt;/keywords&gt;&lt;dates&gt;&lt;year&gt;2012&lt;/year&gt;&lt;/dates&gt;&lt;urls&gt;&lt;related-urls&gt;&lt;url&gt;PM:22067628&lt;/url&gt;&lt;/related-urls&gt;&lt;/urls&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12</w:t>
        </w:r>
        <w:r w:rsidR="00422ABF" w:rsidRPr="002543A8">
          <w:rPr>
            <w:rFonts w:asciiTheme="majorHAnsi" w:hAnsiTheme="majorHAnsi"/>
            <w:sz w:val="24"/>
            <w:szCs w:val="24"/>
            <w:lang w:val="en-US"/>
          </w:rPr>
          <w:fldChar w:fldCharType="end"/>
        </w:r>
      </w:hyperlink>
      <w:r w:rsidR="00811354" w:rsidRPr="002543A8">
        <w:rPr>
          <w:rFonts w:asciiTheme="majorHAnsi" w:hAnsiTheme="majorHAnsi"/>
          <w:sz w:val="24"/>
          <w:szCs w:val="24"/>
          <w:lang w:val="en-US"/>
        </w:rPr>
        <w:t>. A</w:t>
      </w:r>
      <w:r w:rsidR="00EE1AF5" w:rsidRPr="002543A8">
        <w:rPr>
          <w:rFonts w:asciiTheme="majorHAnsi" w:hAnsiTheme="majorHAnsi"/>
          <w:sz w:val="24"/>
          <w:szCs w:val="24"/>
          <w:lang w:val="en-US"/>
        </w:rPr>
        <w:t xml:space="preserve">nother randomized </w:t>
      </w:r>
      <w:r w:rsidR="006E0947" w:rsidRPr="002543A8">
        <w:rPr>
          <w:rFonts w:asciiTheme="majorHAnsi" w:hAnsiTheme="majorHAnsi"/>
          <w:sz w:val="24"/>
          <w:szCs w:val="24"/>
          <w:lang w:val="en-US"/>
        </w:rPr>
        <w:t xml:space="preserve">clinical </w:t>
      </w:r>
      <w:r w:rsidR="00EE1AF5" w:rsidRPr="002543A8">
        <w:rPr>
          <w:rFonts w:asciiTheme="majorHAnsi" w:hAnsiTheme="majorHAnsi"/>
          <w:sz w:val="24"/>
          <w:szCs w:val="24"/>
          <w:lang w:val="en-US"/>
        </w:rPr>
        <w:t xml:space="preserve">trial in </w:t>
      </w:r>
      <w:r w:rsidR="00CC40D5" w:rsidRPr="002543A8">
        <w:rPr>
          <w:rFonts w:asciiTheme="majorHAnsi" w:hAnsiTheme="majorHAnsi"/>
          <w:sz w:val="24"/>
          <w:szCs w:val="24"/>
          <w:lang w:val="en-US"/>
        </w:rPr>
        <w:t xml:space="preserve">severely ill medical </w:t>
      </w:r>
      <w:r w:rsidR="00EE1AF5" w:rsidRPr="002543A8">
        <w:rPr>
          <w:rFonts w:asciiTheme="majorHAnsi" w:hAnsiTheme="majorHAnsi"/>
          <w:sz w:val="24"/>
          <w:szCs w:val="24"/>
          <w:lang w:val="en-US"/>
        </w:rPr>
        <w:t>ICU patients</w:t>
      </w:r>
      <w:r w:rsidR="00CC40D5" w:rsidRPr="002543A8">
        <w:rPr>
          <w:rFonts w:asciiTheme="majorHAnsi" w:hAnsiTheme="majorHAnsi"/>
          <w:sz w:val="24"/>
          <w:szCs w:val="24"/>
          <w:lang w:val="en-US"/>
        </w:rPr>
        <w:t xml:space="preserve"> </w:t>
      </w:r>
      <w:r w:rsidR="00EE1AF5" w:rsidRPr="002543A8">
        <w:rPr>
          <w:rFonts w:asciiTheme="majorHAnsi" w:hAnsiTheme="majorHAnsi"/>
          <w:sz w:val="24"/>
          <w:szCs w:val="24"/>
          <w:lang w:val="en-US"/>
        </w:rPr>
        <w:t xml:space="preserve">receiving </w:t>
      </w:r>
      <w:r w:rsidR="00F410B7" w:rsidRPr="002543A8">
        <w:rPr>
          <w:rFonts w:asciiTheme="majorHAnsi" w:hAnsiTheme="majorHAnsi"/>
          <w:sz w:val="24"/>
          <w:szCs w:val="24"/>
          <w:lang w:val="en-US"/>
        </w:rPr>
        <w:t>2.5</w:t>
      </w:r>
      <w:r w:rsidR="00B3068A" w:rsidRPr="002543A8">
        <w:rPr>
          <w:rFonts w:asciiTheme="majorHAnsi" w:hAnsiTheme="majorHAnsi"/>
          <w:sz w:val="24"/>
          <w:szCs w:val="24"/>
          <w:lang w:val="en-US"/>
        </w:rPr>
        <w:t xml:space="preserve"> </w:t>
      </w:r>
      <w:r w:rsidR="00EE1AF5" w:rsidRPr="002543A8">
        <w:rPr>
          <w:rFonts w:asciiTheme="majorHAnsi" w:hAnsiTheme="majorHAnsi"/>
          <w:sz w:val="24"/>
          <w:szCs w:val="24"/>
          <w:lang w:val="en-US"/>
        </w:rPr>
        <w:t xml:space="preserve">mg three times </w:t>
      </w:r>
      <w:r w:rsidR="00811354" w:rsidRPr="002543A8">
        <w:rPr>
          <w:rFonts w:asciiTheme="majorHAnsi" w:hAnsiTheme="majorHAnsi"/>
          <w:sz w:val="24"/>
          <w:szCs w:val="24"/>
          <w:lang w:val="en-US"/>
        </w:rPr>
        <w:t>daily</w:t>
      </w:r>
      <w:r w:rsidR="00EE1AF5" w:rsidRPr="002543A8">
        <w:rPr>
          <w:rFonts w:asciiTheme="majorHAnsi" w:hAnsiTheme="majorHAnsi"/>
          <w:sz w:val="24"/>
          <w:szCs w:val="24"/>
          <w:lang w:val="en-US"/>
        </w:rPr>
        <w:t>,</w:t>
      </w:r>
      <w:r w:rsidR="001A10F4" w:rsidRPr="002543A8">
        <w:rPr>
          <w:rFonts w:asciiTheme="majorHAnsi" w:hAnsiTheme="majorHAnsi"/>
          <w:sz w:val="24"/>
          <w:szCs w:val="24"/>
          <w:lang w:val="en-US"/>
        </w:rPr>
        <w:t xml:space="preserve"> show</w:t>
      </w:r>
      <w:r w:rsidR="00EE1AF5" w:rsidRPr="002543A8">
        <w:rPr>
          <w:rFonts w:asciiTheme="majorHAnsi" w:hAnsiTheme="majorHAnsi"/>
          <w:sz w:val="24"/>
          <w:szCs w:val="24"/>
          <w:lang w:val="en-US"/>
        </w:rPr>
        <w:t xml:space="preserve">ed </w:t>
      </w:r>
      <w:r w:rsidR="001A10F4" w:rsidRPr="002543A8">
        <w:rPr>
          <w:rFonts w:asciiTheme="majorHAnsi" w:hAnsiTheme="majorHAnsi"/>
          <w:sz w:val="24"/>
          <w:szCs w:val="24"/>
          <w:lang w:val="en-US"/>
        </w:rPr>
        <w:t xml:space="preserve">no </w:t>
      </w:r>
      <w:r w:rsidR="00EE1AF5" w:rsidRPr="002543A8">
        <w:rPr>
          <w:rFonts w:asciiTheme="majorHAnsi" w:hAnsiTheme="majorHAnsi"/>
          <w:sz w:val="24"/>
          <w:szCs w:val="24"/>
          <w:lang w:val="en-US"/>
        </w:rPr>
        <w:t xml:space="preserve">beneficial </w:t>
      </w:r>
      <w:r w:rsidR="001A10F4" w:rsidRPr="002543A8">
        <w:rPr>
          <w:rFonts w:asciiTheme="majorHAnsi" w:hAnsiTheme="majorHAnsi"/>
          <w:sz w:val="24"/>
          <w:szCs w:val="24"/>
          <w:lang w:val="en-US"/>
        </w:rPr>
        <w:t>effect</w:t>
      </w:r>
      <w:r w:rsidR="005E6D15" w:rsidRPr="002543A8">
        <w:rPr>
          <w:rFonts w:asciiTheme="majorHAnsi" w:hAnsiTheme="majorHAnsi"/>
          <w:sz w:val="24"/>
          <w:szCs w:val="24"/>
          <w:lang w:val="en-US"/>
        </w:rPr>
        <w:t>.</w:t>
      </w:r>
      <w:hyperlink w:anchor="_ENREF_13" w:tooltip="Page, 2013 #1113"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&lt;EndNote&gt;&lt;Cite&gt;&lt;Author&gt;Page&lt;/Author&gt;&lt;Year&gt;2013&lt;/Year&gt;&lt;RecNum&gt;1113&lt;/RecNum&gt;&lt;DisplayText&gt;&lt;style face="superscript"&gt;13&lt;/style&gt;&lt;/DisplayText&gt;&lt;record&gt;&lt;rec-number&gt;1113&lt;/rec-number&gt;&lt;foreign-keys&gt;&lt;key app="EN" db-id="za29sfz5ad9vtiewx5dxf0wm0esawr9pas0p" timestamp="0"&gt;1113&lt;/key&gt;&lt;/foreign-keys&gt;&lt;ref-type name="Journal Article"&gt;17&lt;/ref-type&gt;&lt;contributors&gt;&lt;authors&gt;&lt;author&gt;Page, V.J.&lt;/author&gt;&lt;author&gt;Ely, E.W. &lt;/author&gt;&lt;author&gt;Gates, S.&lt;/author&gt;&lt;author&gt;Bei Zhao, X.&lt;/author&gt;&lt;author&gt;Alce, T.&lt;/author&gt;&lt;author&gt;Shintani, A.&lt;/author&gt;&lt;author&gt;Jackson, J.&lt;/author&gt;&lt;author&gt;Perkins, G.D.&lt;/author&gt;&lt;author&gt;McAuley, D.F.&lt;/author&gt;&lt;/authors&gt;&lt;/contributors&gt;&lt;titles&gt;&lt;title&gt;Effect of intravenous haloperidol on the duration of delirium and coma in critically ill patients (Hope-ICU): a randomised, double-blind, placebo-controlled trial&lt;/title&gt;&lt;secondary-title&gt;The Lancet respiratory medicine&lt;/secondary-title&gt;&lt;/titles&gt;&lt;edition&gt;August 21th &lt;/edition&gt;&lt;dates&gt;&lt;year&gt;2013&lt;/year&gt;&lt;/dates&gt;&lt;urls&gt;&lt;/urls&gt;&lt;/record&gt;&lt;/Cite&gt;&lt;/EndNote&gt;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13</w:t>
        </w:r>
        <w:r w:rsidR="00422ABF" w:rsidRPr="002543A8">
          <w:rPr>
            <w:rFonts w:asciiTheme="majorHAnsi" w:hAnsiTheme="majorHAnsi"/>
            <w:sz w:val="24"/>
            <w:szCs w:val="24"/>
            <w:lang w:val="en-US"/>
          </w:rPr>
          <w:fldChar w:fldCharType="end"/>
        </w:r>
      </w:hyperlink>
      <w:r w:rsidR="00F410B7" w:rsidRPr="002543A8">
        <w:rPr>
          <w:rFonts w:asciiTheme="majorHAnsi" w:hAnsiTheme="majorHAnsi"/>
          <w:sz w:val="24"/>
          <w:szCs w:val="24"/>
          <w:lang w:val="en-US"/>
        </w:rPr>
        <w:t xml:space="preserve"> </w:t>
      </w:r>
      <w:r w:rsidR="00811354" w:rsidRPr="002543A8">
        <w:rPr>
          <w:rFonts w:asciiTheme="majorHAnsi" w:hAnsiTheme="majorHAnsi"/>
          <w:sz w:val="24"/>
          <w:szCs w:val="24"/>
          <w:lang w:val="en-US"/>
        </w:rPr>
        <w:t>and a</w:t>
      </w:r>
      <w:r w:rsidR="001A10F4" w:rsidRPr="002543A8">
        <w:rPr>
          <w:rFonts w:asciiTheme="majorHAnsi" w:hAnsiTheme="majorHAnsi"/>
          <w:sz w:val="24"/>
          <w:szCs w:val="24"/>
          <w:lang w:val="en-US"/>
        </w:rPr>
        <w:t>lso no effect was found in r</w:t>
      </w:r>
      <w:r w:rsidR="00CC40D5" w:rsidRPr="002543A8">
        <w:rPr>
          <w:rFonts w:asciiTheme="majorHAnsi" w:hAnsiTheme="majorHAnsi"/>
          <w:sz w:val="24"/>
          <w:szCs w:val="24"/>
          <w:lang w:val="en-US"/>
        </w:rPr>
        <w:t>educing subsyndromal delirium w</w:t>
      </w:r>
      <w:r w:rsidR="00811354" w:rsidRPr="002543A8">
        <w:rPr>
          <w:rFonts w:asciiTheme="majorHAnsi" w:hAnsiTheme="majorHAnsi"/>
          <w:sz w:val="24"/>
          <w:szCs w:val="24"/>
          <w:lang w:val="en-US"/>
        </w:rPr>
        <w:t xml:space="preserve">ith </w:t>
      </w:r>
      <w:r w:rsidR="001A10F4" w:rsidRPr="002543A8">
        <w:rPr>
          <w:rFonts w:asciiTheme="majorHAnsi" w:hAnsiTheme="majorHAnsi"/>
          <w:sz w:val="24"/>
          <w:szCs w:val="24"/>
          <w:lang w:val="en-US"/>
        </w:rPr>
        <w:t>prophylactic haloperidol</w:t>
      </w:r>
      <w:r w:rsidR="005E6D15" w:rsidRPr="002543A8">
        <w:rPr>
          <w:rFonts w:asciiTheme="majorHAnsi" w:hAnsiTheme="majorHAnsi"/>
          <w:sz w:val="24"/>
          <w:szCs w:val="24"/>
          <w:lang w:val="en-US"/>
        </w:rPr>
        <w:t>.</w:t>
      </w:r>
      <w:hyperlink w:anchor="_ENREF_15" w:tooltip="Al-Qadheeb, 2016 #2020" w:history="1">
        <w:r w:rsidR="00422ABF" w:rsidRPr="002543A8">
          <w:rPr>
            <w:rFonts w:asciiTheme="majorHAnsi" w:hAnsiTheme="majorHAnsi"/>
            <w:sz w:val="24"/>
            <w:szCs w:val="24"/>
            <w:lang w:val="en-US"/>
          </w:rPr>
          <w:fldChar w:fldCharType="begin">
            <w:fldData xml:space="preserve">PEVuZE5vdGU+PENpdGU+PEF1dGhvcj5BbC1RYWRoZWViPC9BdXRob3I+PFllYXI+MjAxNjwvWWVh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YWx0LXBlcmlvZGljYWw+PHBhZ2VzPjU4My05MTwvcGFnZXM+PHZvbHVtZT40NDwvdm9sdW1lPjxu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</w:fldData>
          </w:fldChar>
        </w:r>
        <w:r w:rsidR="00E93BBD"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PEVuZE5vdGU+PENpdGU+PEF1dGhvcj5BbC1RYWRoZWViPC9BdXRob3I+PFllYXI+MjAxNjwvWWVh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</w:fldData>
          </w:fldChar>
        </w:r>
        <w:r w:rsidR="00E93BBD"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15</w:t>
        </w:r>
        <w:r w:rsidR="00422ABF" w:rsidRPr="002543A8">
          <w:rPr>
            <w:rFonts w:asciiTheme="majorHAnsi" w:hAnsiTheme="majorHAnsi"/>
            <w:sz w:val="24"/>
            <w:szCs w:val="24"/>
            <w:lang w:val="en-US"/>
          </w:rPr>
          <w:fldChar w:fldCharType="end"/>
        </w:r>
      </w:hyperlink>
      <w:r w:rsidR="001A10F4" w:rsidRPr="002543A8">
        <w:rPr>
          <w:rFonts w:asciiTheme="majorHAnsi" w:hAnsiTheme="majorHAnsi"/>
          <w:sz w:val="24"/>
          <w:szCs w:val="24"/>
          <w:lang w:val="en-US"/>
        </w:rPr>
        <w:t xml:space="preserve"> </w:t>
      </w:r>
      <w:r w:rsidR="006661F7" w:rsidRPr="002543A8">
        <w:rPr>
          <w:rFonts w:asciiTheme="majorHAnsi" w:hAnsiTheme="majorHAnsi"/>
          <w:sz w:val="24"/>
          <w:szCs w:val="24"/>
          <w:lang w:val="en-US"/>
        </w:rPr>
        <w:t xml:space="preserve">Although </w:t>
      </w:r>
      <w:r w:rsidR="00BE68D5" w:rsidRPr="002543A8">
        <w:rPr>
          <w:rFonts w:asciiTheme="majorHAnsi" w:hAnsiTheme="majorHAnsi"/>
          <w:sz w:val="24"/>
          <w:szCs w:val="24"/>
          <w:lang w:val="en-US"/>
        </w:rPr>
        <w:t xml:space="preserve">a </w:t>
      </w:r>
      <w:r w:rsidR="00DF5D8D" w:rsidRPr="002543A8">
        <w:rPr>
          <w:rFonts w:asciiTheme="majorHAnsi" w:hAnsiTheme="majorHAnsi"/>
          <w:sz w:val="24"/>
          <w:szCs w:val="24"/>
          <w:lang w:val="en-US"/>
        </w:rPr>
        <w:t xml:space="preserve">previous </w:t>
      </w:r>
      <w:r w:rsidR="00E21572" w:rsidRPr="002543A8">
        <w:rPr>
          <w:rFonts w:asciiTheme="majorHAnsi" w:hAnsiTheme="majorHAnsi"/>
          <w:sz w:val="24"/>
          <w:szCs w:val="24"/>
          <w:lang w:val="en-US"/>
        </w:rPr>
        <w:t xml:space="preserve">before-after </w:t>
      </w:r>
      <w:r w:rsidR="00DF5D8D" w:rsidRPr="002543A8">
        <w:rPr>
          <w:rFonts w:asciiTheme="majorHAnsi" w:hAnsiTheme="majorHAnsi"/>
          <w:sz w:val="24"/>
          <w:szCs w:val="24"/>
          <w:lang w:val="en-US"/>
        </w:rPr>
        <w:t>study</w:t>
      </w:r>
      <w:hyperlink w:anchor="_ENREF_14" w:tooltip="van den Boogaard, 2013 #2347"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&lt;EndNote&gt;&lt;Cite&gt;&lt;Author&gt;van den Boogaard&lt;/Author&gt;&lt;Year&gt;2013&lt;/Year&gt;&lt;RecNum&gt;2347&lt;/RecNum&gt;&lt;DisplayText&gt;&lt;style face="superscript"&gt;14&lt;/style&gt;&lt;/DisplayText&gt;&lt;record&gt;&lt;rec-number&gt;2347&lt;/rec-number&gt;&lt;foreign-keys&gt;&lt;key app="EN" db-id="za29sfz5ad9vtiewx5dxf0wm0esawr9pas0p" timestamp="1478009617"&gt;2347&lt;/key&gt;&lt;/foreign-keys&gt;&lt;ref-type name="Journal Article"&gt;17&lt;/ref-type&gt;&lt;contributors&gt;&lt;authors&gt;&lt;author&gt;van den Boogaard, M.&lt;/author&gt;&lt;author&gt;Schoonhoven, L.&lt;/author&gt;&lt;author&gt;van Achterberg, T.&lt;/author&gt;&lt;author&gt;van der Hoeven, J. G.&lt;/author&gt;&lt;author&gt;Pickkers, P.&lt;/author&gt;&lt;/authors&gt;&lt;/contributors&gt;&lt;titles&gt;&lt;title&gt;Haloperidol prophylaxis in critically ill patients with a high risk for delirium&lt;/title&gt;&lt;secondary-title&gt;Crit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care&lt;/abbr-1&gt;&lt;/alt-periodical&gt;&lt;pages&gt;R9&lt;/pages&gt;&lt;volume&gt;17&lt;/volume&gt;&lt;number&gt;1&lt;/number&gt;&lt;keywords&gt;&lt;keyword&gt;Aged&lt;/keyword&gt;&lt;keyword&gt;Antipsychotic Agents/*administration &amp;amp; dosage&lt;/keyword&gt;&lt;keyword&gt;Critical Illness/*psychology/*therapy&lt;/keyword&gt;&lt;keyword&gt;Delirium/diagnosis/*prevention &amp;amp; control/*psychology&lt;/keyword&gt;&lt;keyword&gt;Double-Blind Method&lt;/keyword&gt;&lt;keyword&gt;Female&lt;/keyword&gt;&lt;keyword&gt;Haloperidol/*administration &amp;amp; dosage&lt;/keyword&gt;&lt;keyword&gt;Humans&lt;/keyword&gt;&lt;keyword&gt;Male&lt;/keyword&gt;&lt;keyword&gt;Middle Aged&lt;/keyword&gt;&lt;keyword&gt;Prospective Studies&lt;/keyword&gt;&lt;keyword&gt;Risk Factors&lt;/keyword&gt;&lt;/keywords&gt;&lt;dates&gt;&lt;year&gt;2013&lt;/year&gt;&lt;pub-dates&gt;&lt;date&gt;Jan 17&lt;/date&gt;&lt;/pub-dates&gt;&lt;/dates&gt;&lt;isbn&gt;1466-609X (Electronic)&amp;#xD;1364-8535 (Linking)&lt;/isbn&gt;&lt;accession-num&gt;23327295&lt;/accession-num&gt;&lt;urls&gt;&lt;related-urls&gt;&lt;url&gt;&lt;style face="underline" font="default" size="100%"&gt;http://www.ncbi.nlm.nih.gov/pubmed/23327295&lt;/style&gt;&lt;/url&gt;&lt;/related-urls&gt;&lt;/urls&gt;&lt;custom2&gt;4056261&lt;/custom2&gt;&lt;electronic-resource-num&gt;10.1186/cc11933&lt;/electronic-resource-num&gt;&lt;/record&gt;&lt;/Cite&gt;&lt;/EndNote&gt;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14</w:t>
        </w:r>
        <w:r w:rsidR="00422ABF" w:rsidRPr="002543A8">
          <w:rPr>
            <w:rFonts w:asciiTheme="majorHAnsi" w:hAnsiTheme="majorHAnsi"/>
            <w:sz w:val="24"/>
            <w:szCs w:val="24"/>
            <w:lang w:val="en-US"/>
          </w:rPr>
          <w:fldChar w:fldCharType="end"/>
        </w:r>
      </w:hyperlink>
      <w:r w:rsidR="006661F7" w:rsidRPr="002543A8">
        <w:rPr>
          <w:rFonts w:asciiTheme="majorHAnsi" w:hAnsiTheme="majorHAnsi"/>
          <w:sz w:val="24"/>
          <w:szCs w:val="24"/>
          <w:lang w:val="en-US"/>
        </w:rPr>
        <w:t xml:space="preserve"> showed </w:t>
      </w:r>
      <w:r w:rsidR="00E21572" w:rsidRPr="002543A8">
        <w:rPr>
          <w:rFonts w:asciiTheme="majorHAnsi" w:hAnsiTheme="majorHAnsi"/>
          <w:sz w:val="24"/>
          <w:szCs w:val="24"/>
          <w:lang w:val="en-US"/>
        </w:rPr>
        <w:t xml:space="preserve">clinical relevant </w:t>
      </w:r>
      <w:r w:rsidR="00DA5794" w:rsidRPr="002543A8">
        <w:rPr>
          <w:rFonts w:asciiTheme="majorHAnsi" w:hAnsiTheme="majorHAnsi"/>
          <w:sz w:val="24"/>
          <w:szCs w:val="24"/>
          <w:lang w:val="en-US"/>
        </w:rPr>
        <w:t xml:space="preserve">and </w:t>
      </w:r>
      <w:r w:rsidR="00E21572" w:rsidRPr="002543A8">
        <w:rPr>
          <w:rFonts w:asciiTheme="majorHAnsi" w:hAnsiTheme="majorHAnsi"/>
          <w:sz w:val="24"/>
          <w:szCs w:val="24"/>
          <w:lang w:val="en-US"/>
        </w:rPr>
        <w:t>favorabl</w:t>
      </w:r>
      <w:r w:rsidR="00684CDD" w:rsidRPr="002543A8">
        <w:rPr>
          <w:rFonts w:asciiTheme="majorHAnsi" w:hAnsiTheme="majorHAnsi"/>
          <w:sz w:val="24"/>
          <w:szCs w:val="24"/>
          <w:lang w:val="en-US"/>
        </w:rPr>
        <w:t>e</w:t>
      </w:r>
      <w:r w:rsidR="006661F7" w:rsidRPr="002543A8">
        <w:rPr>
          <w:rFonts w:asciiTheme="majorHAnsi" w:hAnsiTheme="majorHAnsi"/>
          <w:sz w:val="24"/>
          <w:szCs w:val="24"/>
          <w:lang w:val="en-US"/>
        </w:rPr>
        <w:t xml:space="preserve"> effects</w:t>
      </w:r>
      <w:r w:rsidR="001A10F4" w:rsidRPr="002543A8">
        <w:rPr>
          <w:rFonts w:asciiTheme="majorHAnsi" w:hAnsiTheme="majorHAnsi"/>
          <w:sz w:val="24"/>
          <w:szCs w:val="24"/>
          <w:lang w:val="en-US"/>
        </w:rPr>
        <w:t xml:space="preserve"> in a similar group of high risk and critically ill </w:t>
      </w:r>
      <w:r w:rsidR="00EE1AF5" w:rsidRPr="002543A8">
        <w:rPr>
          <w:rFonts w:asciiTheme="majorHAnsi" w:hAnsiTheme="majorHAnsi"/>
          <w:sz w:val="24"/>
          <w:szCs w:val="24"/>
          <w:lang w:val="en-US"/>
        </w:rPr>
        <w:t>adults</w:t>
      </w:r>
      <w:r w:rsidR="001A10F4" w:rsidRPr="002543A8">
        <w:rPr>
          <w:rFonts w:asciiTheme="majorHAnsi" w:hAnsiTheme="majorHAnsi"/>
          <w:sz w:val="24"/>
          <w:szCs w:val="24"/>
          <w:lang w:val="en-US"/>
        </w:rPr>
        <w:t>,</w:t>
      </w:r>
      <w:r w:rsidR="006661F7" w:rsidRPr="002543A8">
        <w:rPr>
          <w:rFonts w:asciiTheme="majorHAnsi" w:hAnsiTheme="majorHAnsi"/>
          <w:sz w:val="24"/>
          <w:szCs w:val="24"/>
          <w:lang w:val="en-US"/>
        </w:rPr>
        <w:t xml:space="preserve"> these</w:t>
      </w:r>
      <w:r w:rsidR="00E21572" w:rsidRPr="002543A8">
        <w:rPr>
          <w:rFonts w:asciiTheme="majorHAnsi" w:hAnsiTheme="majorHAnsi"/>
          <w:sz w:val="24"/>
          <w:szCs w:val="24"/>
          <w:lang w:val="en-US"/>
        </w:rPr>
        <w:t xml:space="preserve"> beneficial effects </w:t>
      </w:r>
      <w:r w:rsidR="00852EE0" w:rsidRPr="002543A8">
        <w:rPr>
          <w:rFonts w:asciiTheme="majorHAnsi" w:hAnsiTheme="majorHAnsi"/>
          <w:sz w:val="24"/>
          <w:szCs w:val="24"/>
          <w:lang w:val="en-US"/>
        </w:rPr>
        <w:t xml:space="preserve">could not be replicated </w:t>
      </w:r>
      <w:r w:rsidR="006661F7" w:rsidRPr="002543A8">
        <w:rPr>
          <w:rFonts w:asciiTheme="majorHAnsi" w:hAnsiTheme="majorHAnsi"/>
          <w:sz w:val="24"/>
          <w:szCs w:val="24"/>
          <w:lang w:val="en-US"/>
        </w:rPr>
        <w:t xml:space="preserve">in </w:t>
      </w:r>
      <w:r w:rsidR="002E4B53" w:rsidRPr="002543A8">
        <w:rPr>
          <w:rFonts w:asciiTheme="majorHAnsi" w:hAnsiTheme="majorHAnsi"/>
          <w:sz w:val="24"/>
          <w:szCs w:val="24"/>
          <w:lang w:val="en-US"/>
        </w:rPr>
        <w:t>th</w:t>
      </w:r>
      <w:r w:rsidR="00A5688E" w:rsidRPr="002543A8">
        <w:rPr>
          <w:rFonts w:asciiTheme="majorHAnsi" w:hAnsiTheme="majorHAnsi"/>
          <w:sz w:val="24"/>
          <w:szCs w:val="24"/>
          <w:lang w:val="en-US"/>
        </w:rPr>
        <w:t xml:space="preserve">e current </w:t>
      </w:r>
      <w:r w:rsidR="002E4B53" w:rsidRPr="002543A8">
        <w:rPr>
          <w:rFonts w:asciiTheme="majorHAnsi" w:hAnsiTheme="majorHAnsi"/>
          <w:sz w:val="24"/>
          <w:szCs w:val="24"/>
          <w:lang w:val="en-US"/>
        </w:rPr>
        <w:t xml:space="preserve">randomized </w:t>
      </w:r>
      <w:r w:rsidR="006E0947" w:rsidRPr="002543A8">
        <w:rPr>
          <w:rFonts w:asciiTheme="majorHAnsi" w:hAnsiTheme="majorHAnsi"/>
          <w:sz w:val="24"/>
          <w:szCs w:val="24"/>
          <w:lang w:val="en-US"/>
        </w:rPr>
        <w:t xml:space="preserve">clinical </w:t>
      </w:r>
      <w:r w:rsidR="002E4B53" w:rsidRPr="002543A8">
        <w:rPr>
          <w:rFonts w:asciiTheme="majorHAnsi" w:hAnsiTheme="majorHAnsi"/>
          <w:sz w:val="24"/>
          <w:szCs w:val="24"/>
          <w:lang w:val="en-US"/>
        </w:rPr>
        <w:t>trial</w:t>
      </w:r>
      <w:r w:rsidR="00E21572" w:rsidRPr="002543A8">
        <w:rPr>
          <w:rFonts w:asciiTheme="majorHAnsi" w:hAnsiTheme="majorHAnsi"/>
          <w:sz w:val="24"/>
          <w:szCs w:val="24"/>
          <w:lang w:val="en-US"/>
        </w:rPr>
        <w:t xml:space="preserve">. </w:t>
      </w:r>
      <w:r w:rsidR="007B5C19" w:rsidRPr="002543A8">
        <w:rPr>
          <w:rFonts w:asciiTheme="majorHAnsi" w:hAnsiTheme="majorHAnsi"/>
          <w:sz w:val="24"/>
          <w:szCs w:val="24"/>
          <w:lang w:val="en-US"/>
        </w:rPr>
        <w:t xml:space="preserve">However, </w:t>
      </w:r>
      <w:r w:rsidR="00852EE0" w:rsidRPr="002543A8">
        <w:rPr>
          <w:rFonts w:asciiTheme="majorHAnsi" w:hAnsiTheme="majorHAnsi"/>
          <w:sz w:val="24"/>
          <w:szCs w:val="24"/>
          <w:lang w:val="en-US"/>
        </w:rPr>
        <w:t xml:space="preserve">the </w:t>
      </w:r>
      <w:r w:rsidR="00170AD9" w:rsidRPr="002543A8">
        <w:rPr>
          <w:rFonts w:asciiTheme="majorHAnsi" w:hAnsiTheme="majorHAnsi"/>
          <w:sz w:val="24"/>
          <w:szCs w:val="24"/>
          <w:lang w:val="en-US"/>
        </w:rPr>
        <w:t xml:space="preserve">findings </w:t>
      </w:r>
      <w:r w:rsidR="00852EE0" w:rsidRPr="002543A8">
        <w:rPr>
          <w:rFonts w:asciiTheme="majorHAnsi" w:hAnsiTheme="majorHAnsi"/>
          <w:sz w:val="24"/>
          <w:szCs w:val="24"/>
          <w:lang w:val="en-US"/>
        </w:rPr>
        <w:t xml:space="preserve">of this study </w:t>
      </w:r>
      <w:r w:rsidR="00170AD9" w:rsidRPr="002543A8">
        <w:rPr>
          <w:rFonts w:asciiTheme="majorHAnsi" w:hAnsiTheme="majorHAnsi"/>
          <w:sz w:val="24"/>
          <w:szCs w:val="24"/>
          <w:lang w:val="en-US"/>
        </w:rPr>
        <w:t xml:space="preserve">corroborate the findings of </w:t>
      </w:r>
      <w:r w:rsidRPr="002543A8">
        <w:rPr>
          <w:rFonts w:asciiTheme="majorHAnsi" w:hAnsiTheme="majorHAnsi"/>
          <w:sz w:val="24"/>
          <w:szCs w:val="24"/>
          <w:lang w:val="en-US"/>
        </w:rPr>
        <w:t xml:space="preserve">other randomized </w:t>
      </w:r>
      <w:r w:rsidR="006E0947" w:rsidRPr="002543A8">
        <w:rPr>
          <w:rFonts w:asciiTheme="majorHAnsi" w:hAnsiTheme="majorHAnsi"/>
          <w:sz w:val="24"/>
          <w:szCs w:val="24"/>
          <w:lang w:val="en-US"/>
        </w:rPr>
        <w:t xml:space="preserve">clinical </w:t>
      </w:r>
      <w:r w:rsidRPr="002543A8">
        <w:rPr>
          <w:rFonts w:asciiTheme="majorHAnsi" w:hAnsiTheme="majorHAnsi"/>
          <w:sz w:val="24"/>
          <w:szCs w:val="24"/>
          <w:lang w:val="en-US"/>
        </w:rPr>
        <w:t>trial</w:t>
      </w:r>
      <w:r w:rsidR="00170AD9" w:rsidRPr="002543A8">
        <w:rPr>
          <w:rFonts w:asciiTheme="majorHAnsi" w:hAnsiTheme="majorHAnsi"/>
          <w:sz w:val="24"/>
          <w:szCs w:val="24"/>
          <w:lang w:val="en-US"/>
        </w:rPr>
        <w:t>s</w:t>
      </w:r>
      <w:r w:rsidR="007B5C19" w:rsidRPr="002543A8">
        <w:rPr>
          <w:rFonts w:asciiTheme="majorHAnsi" w:hAnsiTheme="majorHAnsi"/>
          <w:sz w:val="24"/>
          <w:szCs w:val="24"/>
          <w:lang w:val="en-US"/>
        </w:rPr>
        <w:t xml:space="preserve"> in critically ill adults</w:t>
      </w:r>
      <w:r w:rsidR="005E6D15"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PEVuZE5vdGU+PENpdGU+PEF1dGhvcj5QYWdlPC9BdXRob3I+PFllYXI+MjAxMzwvWWVhcj48UmVj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PC9hbHQtcGVyaW9kaWNhbD48cGFnZXM+NTgzLTkxPC9wYWdlcz48dm9sdW1lPjQ0PC92b2x1bWU+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ZXJpb2RpY2FsPjxwYWdlcz41ODMtOTE8L3BhZ2VzPjx2b2x1bWU+NDQ8L3ZvbHVtZT48bnVtYmVy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YWw+PHBhZ2VzPjU4My05MTwvcGFnZXM+PHZvbHVtZT40NDwvdm9sdW1lPjxudW1iZXI+MzwvbnVt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PEVuZE5vdGU+PENpdGU+PEF1dGhvcj5QYWdlPC9BdXRob3I+PFllYXI+MjAxMzwvWWVhcj48UmVj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ZXJpb2RpY2FsPjxwYWdlcz41ODMtOTE8L3BhZ2VzPjx2b2x1bWU+NDQ8L3ZvbHVtZT48bnVtYmVy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3" w:tooltip="Page, 2013 #1113" w:history="1">
        <w:r w:rsidR="00E93BBD" w:rsidRPr="002543A8">
          <w:rPr>
            <w:rFonts w:asciiTheme="majorHAnsi" w:hAnsiTheme="majorHAnsi"/>
            <w:noProof/>
            <w:sz w:val="24"/>
            <w:szCs w:val="24"/>
            <w:vertAlign w:val="superscript"/>
            <w:lang w:val="en-US"/>
          </w:rPr>
          <w:t>13</w:t>
        </w:r>
      </w:hyperlink>
      <w:r w:rsidR="00B5312B" w:rsidRPr="002543A8">
        <w:rPr>
          <w:rFonts w:asciiTheme="majorHAnsi" w:hAnsiTheme="majorHAnsi"/>
          <w:noProof/>
          <w:sz w:val="24"/>
          <w:szCs w:val="24"/>
          <w:vertAlign w:val="superscript"/>
          <w:lang w:val="en-US"/>
        </w:rPr>
        <w:t>,</w:t>
      </w:r>
      <w:hyperlink w:anchor="_ENREF_15" w:tooltip="Al-Qadheeb, 2016 #2020" w:history="1">
        <w:r w:rsidR="00E93BBD" w:rsidRPr="002543A8">
          <w:rPr>
            <w:rFonts w:asciiTheme="majorHAnsi" w:hAnsiTheme="majorHAnsi"/>
            <w:noProof/>
            <w:sz w:val="24"/>
            <w:szCs w:val="24"/>
            <w:vertAlign w:val="superscript"/>
            <w:lang w:val="en-US"/>
          </w:rPr>
          <w:t>15</w:t>
        </w:r>
      </w:hyperlink>
      <w:r w:rsidR="00422ABF" w:rsidRPr="002543A8">
        <w:rPr>
          <w:rFonts w:asciiTheme="majorHAnsi" w:hAnsiTheme="majorHAnsi"/>
          <w:sz w:val="24"/>
          <w:szCs w:val="24"/>
          <w:lang w:val="en-US"/>
        </w:rPr>
        <w:fldChar w:fldCharType="end"/>
      </w:r>
      <w:r w:rsidR="00170AD9" w:rsidRPr="002543A8">
        <w:rPr>
          <w:rFonts w:asciiTheme="majorHAnsi" w:hAnsiTheme="majorHAnsi"/>
          <w:sz w:val="24"/>
          <w:szCs w:val="24"/>
          <w:lang w:val="en-US"/>
        </w:rPr>
        <w:t xml:space="preserve"> </w:t>
      </w:r>
      <w:r w:rsidR="00BE68D5" w:rsidRPr="002543A8">
        <w:rPr>
          <w:rFonts w:asciiTheme="majorHAnsi" w:hAnsiTheme="majorHAnsi"/>
          <w:sz w:val="24"/>
          <w:szCs w:val="24"/>
          <w:lang w:val="en-US"/>
        </w:rPr>
        <w:t xml:space="preserve">The </w:t>
      </w:r>
      <w:r w:rsidR="00170AD9" w:rsidRPr="002543A8">
        <w:rPr>
          <w:rFonts w:asciiTheme="majorHAnsi" w:hAnsiTheme="majorHAnsi"/>
          <w:sz w:val="24"/>
          <w:szCs w:val="24"/>
          <w:lang w:val="en-US"/>
        </w:rPr>
        <w:t xml:space="preserve">large sample size </w:t>
      </w:r>
      <w:r w:rsidR="00BE68D5" w:rsidRPr="002543A8">
        <w:rPr>
          <w:rFonts w:asciiTheme="majorHAnsi" w:hAnsiTheme="majorHAnsi"/>
          <w:sz w:val="24"/>
          <w:szCs w:val="24"/>
          <w:lang w:val="en-US"/>
        </w:rPr>
        <w:t xml:space="preserve">of this study </w:t>
      </w:r>
      <w:r w:rsidR="00170AD9" w:rsidRPr="002543A8">
        <w:rPr>
          <w:rFonts w:asciiTheme="majorHAnsi" w:hAnsiTheme="majorHAnsi"/>
          <w:sz w:val="24"/>
          <w:szCs w:val="24"/>
          <w:lang w:val="en-US"/>
        </w:rPr>
        <w:t>allow</w:t>
      </w:r>
      <w:r w:rsidR="008436F2" w:rsidRPr="002543A8">
        <w:rPr>
          <w:rFonts w:asciiTheme="majorHAnsi" w:hAnsiTheme="majorHAnsi"/>
          <w:sz w:val="24"/>
          <w:szCs w:val="24"/>
          <w:lang w:val="en-US"/>
        </w:rPr>
        <w:t xml:space="preserve">ed </w:t>
      </w:r>
      <w:r w:rsidR="00170AD9" w:rsidRPr="002543A8">
        <w:rPr>
          <w:rFonts w:asciiTheme="majorHAnsi" w:hAnsiTheme="majorHAnsi"/>
          <w:sz w:val="24"/>
          <w:szCs w:val="24"/>
          <w:lang w:val="en-US"/>
        </w:rPr>
        <w:t>us to perform several sensitivity analys</w:t>
      </w:r>
      <w:r w:rsidR="004A4981" w:rsidRPr="002543A8">
        <w:rPr>
          <w:rFonts w:asciiTheme="majorHAnsi" w:hAnsiTheme="majorHAnsi"/>
          <w:sz w:val="24"/>
          <w:szCs w:val="24"/>
          <w:lang w:val="en-US"/>
        </w:rPr>
        <w:t>e</w:t>
      </w:r>
      <w:r w:rsidR="00170AD9" w:rsidRPr="002543A8">
        <w:rPr>
          <w:rFonts w:asciiTheme="majorHAnsi" w:hAnsiTheme="majorHAnsi"/>
          <w:sz w:val="24"/>
          <w:szCs w:val="24"/>
          <w:lang w:val="en-US"/>
        </w:rPr>
        <w:t>s</w:t>
      </w:r>
      <w:r w:rsidR="004A4981" w:rsidRPr="002543A8">
        <w:rPr>
          <w:rFonts w:asciiTheme="majorHAnsi" w:hAnsiTheme="majorHAnsi"/>
          <w:sz w:val="24"/>
          <w:szCs w:val="24"/>
          <w:lang w:val="en-US"/>
        </w:rPr>
        <w:t>,</w:t>
      </w:r>
      <w:r w:rsidR="00170AD9" w:rsidRPr="002543A8">
        <w:rPr>
          <w:rFonts w:asciiTheme="majorHAnsi" w:hAnsiTheme="majorHAnsi"/>
          <w:sz w:val="24"/>
          <w:szCs w:val="24"/>
          <w:lang w:val="en-US"/>
        </w:rPr>
        <w:t xml:space="preserve"> </w:t>
      </w:r>
      <w:r w:rsidR="00A5688E" w:rsidRPr="002543A8">
        <w:rPr>
          <w:rFonts w:asciiTheme="majorHAnsi" w:hAnsiTheme="majorHAnsi"/>
          <w:sz w:val="24"/>
          <w:szCs w:val="24"/>
          <w:lang w:val="en-US"/>
        </w:rPr>
        <w:t xml:space="preserve">confirming the lack of </w:t>
      </w:r>
      <w:r w:rsidR="006269DF" w:rsidRPr="002543A8">
        <w:rPr>
          <w:rFonts w:asciiTheme="majorHAnsi" w:hAnsiTheme="majorHAnsi"/>
          <w:sz w:val="24"/>
          <w:szCs w:val="24"/>
          <w:lang w:val="en-US"/>
        </w:rPr>
        <w:t>effect</w:t>
      </w:r>
      <w:r w:rsidR="008436F2" w:rsidRPr="002543A8">
        <w:rPr>
          <w:rFonts w:asciiTheme="majorHAnsi" w:hAnsiTheme="majorHAnsi"/>
          <w:sz w:val="24"/>
          <w:szCs w:val="24"/>
          <w:lang w:val="en-US"/>
        </w:rPr>
        <w:t xml:space="preserve"> </w:t>
      </w:r>
      <w:r w:rsidR="001D11E9" w:rsidRPr="002543A8">
        <w:rPr>
          <w:rFonts w:asciiTheme="majorHAnsi" w:hAnsiTheme="majorHAnsi"/>
          <w:sz w:val="24"/>
          <w:szCs w:val="24"/>
          <w:lang w:val="en-US"/>
        </w:rPr>
        <w:t>across the</w:t>
      </w:r>
      <w:r w:rsidR="008436F2" w:rsidRPr="002543A8">
        <w:rPr>
          <w:rFonts w:asciiTheme="majorHAnsi" w:hAnsiTheme="majorHAnsi"/>
          <w:sz w:val="24"/>
          <w:szCs w:val="24"/>
          <w:lang w:val="en-US"/>
        </w:rPr>
        <w:t xml:space="preserve"> </w:t>
      </w:r>
      <w:r w:rsidR="00A5688E" w:rsidRPr="002543A8">
        <w:rPr>
          <w:rFonts w:asciiTheme="majorHAnsi" w:hAnsiTheme="majorHAnsi"/>
          <w:sz w:val="24"/>
          <w:szCs w:val="24"/>
          <w:lang w:val="en-US"/>
        </w:rPr>
        <w:t xml:space="preserve">different </w:t>
      </w:r>
      <w:r w:rsidR="008436F2" w:rsidRPr="002543A8">
        <w:rPr>
          <w:rFonts w:asciiTheme="majorHAnsi" w:hAnsiTheme="majorHAnsi"/>
          <w:sz w:val="24"/>
          <w:szCs w:val="24"/>
          <w:lang w:val="en-US"/>
        </w:rPr>
        <w:t>subgroup</w:t>
      </w:r>
      <w:r w:rsidR="001877D4" w:rsidRPr="002543A8">
        <w:rPr>
          <w:rFonts w:asciiTheme="majorHAnsi" w:hAnsiTheme="majorHAnsi"/>
          <w:sz w:val="24"/>
          <w:szCs w:val="24"/>
          <w:lang w:val="en-US"/>
        </w:rPr>
        <w:t>s</w:t>
      </w:r>
      <w:r w:rsidR="008436F2" w:rsidRPr="002543A8">
        <w:rPr>
          <w:rFonts w:asciiTheme="majorHAnsi" w:hAnsiTheme="majorHAnsi"/>
          <w:sz w:val="24"/>
          <w:szCs w:val="24"/>
          <w:lang w:val="en-US"/>
        </w:rPr>
        <w:t>.</w:t>
      </w:r>
      <w:r w:rsidR="00170AD9" w:rsidRPr="002543A8">
        <w:rPr>
          <w:rFonts w:asciiTheme="majorHAnsi" w:hAnsiTheme="majorHAnsi"/>
          <w:sz w:val="24"/>
          <w:szCs w:val="24"/>
          <w:lang w:val="en-US"/>
        </w:rPr>
        <w:t xml:space="preserve"> </w:t>
      </w:r>
    </w:p>
    <w:p w:rsidR="000C5503" w:rsidRPr="002543A8" w:rsidRDefault="00070222"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r>
      <w:r w:rsidR="00B510D5" w:rsidRPr="002543A8">
        <w:rPr>
          <w:rFonts w:asciiTheme="majorHAnsi" w:hAnsiTheme="majorHAnsi"/>
          <w:sz w:val="24"/>
          <w:szCs w:val="24"/>
          <w:lang w:val="en-US"/>
        </w:rPr>
        <w:t xml:space="preserve"> </w:t>
      </w:r>
    </w:p>
    <w:p w:rsidR="007D68B7" w:rsidRPr="002543A8" w:rsidRDefault="000C5503"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ab/>
        <w:t xml:space="preserve">This study has several </w:t>
      </w:r>
      <w:r w:rsidR="00FA6726" w:rsidRPr="002543A8">
        <w:rPr>
          <w:rFonts w:asciiTheme="majorHAnsi" w:hAnsiTheme="majorHAnsi"/>
          <w:sz w:val="24"/>
          <w:szCs w:val="24"/>
          <w:lang w:val="en-US"/>
        </w:rPr>
        <w:t>l</w:t>
      </w:r>
      <w:r w:rsidR="00A511B3" w:rsidRPr="002543A8">
        <w:rPr>
          <w:rFonts w:asciiTheme="majorHAnsi" w:hAnsiTheme="majorHAnsi"/>
          <w:sz w:val="24"/>
          <w:szCs w:val="24"/>
          <w:lang w:val="en-US"/>
        </w:rPr>
        <w:t>imitation</w:t>
      </w:r>
      <w:r w:rsidR="00506AE5" w:rsidRPr="002543A8">
        <w:rPr>
          <w:rFonts w:asciiTheme="majorHAnsi" w:hAnsiTheme="majorHAnsi"/>
          <w:sz w:val="24"/>
          <w:szCs w:val="24"/>
          <w:lang w:val="en-US"/>
        </w:rPr>
        <w:t>s</w:t>
      </w:r>
      <w:r w:rsidR="00FA6726" w:rsidRPr="002543A8">
        <w:rPr>
          <w:rFonts w:asciiTheme="majorHAnsi" w:hAnsiTheme="majorHAnsi"/>
          <w:sz w:val="24"/>
          <w:szCs w:val="24"/>
          <w:lang w:val="en-US"/>
        </w:rPr>
        <w:t>. First</w:t>
      </w:r>
      <w:r w:rsidR="00506AE5" w:rsidRPr="002543A8">
        <w:rPr>
          <w:rFonts w:asciiTheme="majorHAnsi" w:hAnsiTheme="majorHAnsi"/>
          <w:sz w:val="24"/>
          <w:szCs w:val="24"/>
          <w:lang w:val="en-US"/>
        </w:rPr>
        <w:t>,</w:t>
      </w:r>
      <w:r w:rsidR="001A10F4" w:rsidRPr="002543A8">
        <w:rPr>
          <w:rFonts w:asciiTheme="majorHAnsi" w:hAnsiTheme="majorHAnsi"/>
          <w:sz w:val="24"/>
          <w:szCs w:val="24"/>
          <w:lang w:val="en-US"/>
        </w:rPr>
        <w:t xml:space="preserve"> </w:t>
      </w:r>
      <w:r w:rsidR="00A5688E" w:rsidRPr="002543A8">
        <w:rPr>
          <w:rFonts w:asciiTheme="majorHAnsi" w:hAnsiTheme="majorHAnsi"/>
          <w:sz w:val="24"/>
          <w:szCs w:val="24"/>
          <w:lang w:val="en-US"/>
        </w:rPr>
        <w:t xml:space="preserve">one </w:t>
      </w:r>
      <w:r w:rsidR="002E4672" w:rsidRPr="002543A8">
        <w:rPr>
          <w:rFonts w:asciiTheme="majorHAnsi" w:hAnsiTheme="majorHAnsi"/>
          <w:sz w:val="24"/>
          <w:szCs w:val="24"/>
          <w:lang w:val="en-US"/>
        </w:rPr>
        <w:t xml:space="preserve">may argue that the early stopping of the 1mg haloperidol group is a limitation, however, it was a predefined consequence of our adaptive design which we consider as a strength of our study. Second, </w:t>
      </w:r>
      <w:r w:rsidR="001A10F4" w:rsidRPr="002543A8">
        <w:rPr>
          <w:rFonts w:asciiTheme="majorHAnsi" w:hAnsiTheme="majorHAnsi"/>
          <w:sz w:val="24"/>
          <w:szCs w:val="24"/>
          <w:lang w:val="en-US"/>
        </w:rPr>
        <w:t xml:space="preserve">the duration of prophylactic </w:t>
      </w:r>
      <w:r w:rsidR="005E4B47" w:rsidRPr="002543A8">
        <w:rPr>
          <w:rFonts w:asciiTheme="majorHAnsi" w:hAnsiTheme="majorHAnsi"/>
          <w:sz w:val="24"/>
          <w:szCs w:val="24"/>
          <w:lang w:val="en-US"/>
        </w:rPr>
        <w:t xml:space="preserve">therapy </w:t>
      </w:r>
      <w:r w:rsidR="006269DF" w:rsidRPr="002543A8">
        <w:rPr>
          <w:rFonts w:asciiTheme="majorHAnsi" w:hAnsiTheme="majorHAnsi"/>
          <w:sz w:val="24"/>
          <w:szCs w:val="24"/>
          <w:lang w:val="en-US"/>
        </w:rPr>
        <w:t>(</w:t>
      </w:r>
      <w:r w:rsidR="001A10F4" w:rsidRPr="002543A8">
        <w:rPr>
          <w:rFonts w:asciiTheme="majorHAnsi" w:hAnsiTheme="majorHAnsi"/>
          <w:sz w:val="24"/>
          <w:szCs w:val="24"/>
          <w:lang w:val="en-US"/>
        </w:rPr>
        <w:t>median 2 days</w:t>
      </w:r>
      <w:r w:rsidR="006269DF" w:rsidRPr="002543A8">
        <w:rPr>
          <w:rFonts w:asciiTheme="majorHAnsi" w:hAnsiTheme="majorHAnsi"/>
          <w:sz w:val="24"/>
          <w:szCs w:val="24"/>
          <w:lang w:val="en-US"/>
        </w:rPr>
        <w:t>)</w:t>
      </w:r>
      <w:r w:rsidR="00FA6726" w:rsidRPr="002543A8">
        <w:rPr>
          <w:rFonts w:asciiTheme="majorHAnsi" w:hAnsiTheme="majorHAnsi"/>
          <w:sz w:val="24"/>
          <w:szCs w:val="24"/>
          <w:lang w:val="en-US"/>
        </w:rPr>
        <w:t xml:space="preserve"> could be too short to prevent delirium and its deleterious outcome</w:t>
      </w:r>
      <w:r w:rsidR="001A10F4" w:rsidRPr="002543A8">
        <w:rPr>
          <w:rFonts w:asciiTheme="majorHAnsi" w:hAnsiTheme="majorHAnsi"/>
          <w:sz w:val="24"/>
          <w:szCs w:val="24"/>
          <w:lang w:val="en-US"/>
        </w:rPr>
        <w:t>.</w:t>
      </w:r>
      <w:r w:rsidR="00506AE5" w:rsidRPr="002543A8">
        <w:rPr>
          <w:rFonts w:asciiTheme="majorHAnsi" w:hAnsiTheme="majorHAnsi"/>
          <w:sz w:val="24"/>
          <w:szCs w:val="24"/>
          <w:lang w:val="en-US"/>
        </w:rPr>
        <w:t xml:space="preserve"> </w:t>
      </w:r>
      <w:r w:rsidR="00852EE0" w:rsidRPr="002543A8">
        <w:rPr>
          <w:rFonts w:asciiTheme="majorHAnsi" w:hAnsiTheme="majorHAnsi"/>
          <w:sz w:val="24"/>
          <w:szCs w:val="24"/>
          <w:lang w:val="en-US"/>
        </w:rPr>
        <w:t xml:space="preserve">It </w:t>
      </w:r>
      <w:r w:rsidR="002E4B53" w:rsidRPr="002543A8">
        <w:rPr>
          <w:rFonts w:asciiTheme="majorHAnsi" w:hAnsiTheme="majorHAnsi"/>
          <w:sz w:val="24"/>
          <w:szCs w:val="24"/>
          <w:lang w:val="en-US"/>
        </w:rPr>
        <w:t xml:space="preserve">cannot </w:t>
      </w:r>
      <w:r w:rsidR="00852EE0" w:rsidRPr="002543A8">
        <w:rPr>
          <w:rFonts w:asciiTheme="majorHAnsi" w:hAnsiTheme="majorHAnsi"/>
          <w:sz w:val="24"/>
          <w:szCs w:val="24"/>
          <w:lang w:val="en-US"/>
        </w:rPr>
        <w:t xml:space="preserve">be </w:t>
      </w:r>
      <w:r w:rsidR="002E4B53" w:rsidRPr="002543A8">
        <w:rPr>
          <w:rFonts w:asciiTheme="majorHAnsi" w:hAnsiTheme="majorHAnsi"/>
          <w:sz w:val="24"/>
          <w:szCs w:val="24"/>
          <w:lang w:val="en-US"/>
        </w:rPr>
        <w:t>exclude</w:t>
      </w:r>
      <w:r w:rsidR="00852EE0" w:rsidRPr="002543A8">
        <w:rPr>
          <w:rFonts w:asciiTheme="majorHAnsi" w:hAnsiTheme="majorHAnsi"/>
          <w:sz w:val="24"/>
          <w:szCs w:val="24"/>
          <w:lang w:val="en-US"/>
        </w:rPr>
        <w:t>d</w:t>
      </w:r>
      <w:r w:rsidR="002E4B53" w:rsidRPr="002543A8">
        <w:rPr>
          <w:rFonts w:asciiTheme="majorHAnsi" w:hAnsiTheme="majorHAnsi"/>
          <w:sz w:val="24"/>
          <w:szCs w:val="24"/>
          <w:lang w:val="en-US"/>
        </w:rPr>
        <w:t xml:space="preserve"> that </w:t>
      </w:r>
      <w:r w:rsidR="00506AE5" w:rsidRPr="002543A8">
        <w:rPr>
          <w:rFonts w:asciiTheme="majorHAnsi" w:hAnsiTheme="majorHAnsi"/>
          <w:sz w:val="24"/>
          <w:szCs w:val="24"/>
          <w:lang w:val="en-US"/>
        </w:rPr>
        <w:t xml:space="preserve">longer exposure to haloperidol </w:t>
      </w:r>
      <w:r w:rsidR="00852EE0" w:rsidRPr="002543A8">
        <w:rPr>
          <w:rFonts w:asciiTheme="majorHAnsi" w:hAnsiTheme="majorHAnsi"/>
          <w:sz w:val="24"/>
          <w:szCs w:val="24"/>
          <w:lang w:val="en-US"/>
        </w:rPr>
        <w:t xml:space="preserve">is </w:t>
      </w:r>
      <w:r w:rsidR="004A75C1" w:rsidRPr="002543A8">
        <w:rPr>
          <w:rFonts w:asciiTheme="majorHAnsi" w:hAnsiTheme="majorHAnsi"/>
          <w:sz w:val="24"/>
          <w:szCs w:val="24"/>
          <w:lang w:val="en-US"/>
        </w:rPr>
        <w:t>may be needed to influence</w:t>
      </w:r>
      <w:r w:rsidR="00506AE5" w:rsidRPr="002543A8">
        <w:rPr>
          <w:rFonts w:asciiTheme="majorHAnsi" w:hAnsiTheme="majorHAnsi"/>
          <w:sz w:val="24"/>
          <w:szCs w:val="24"/>
          <w:lang w:val="en-US"/>
        </w:rPr>
        <w:t xml:space="preserve"> patient outcome. However, subgroup analysis in patients treated for more than two days also did not show any beneficial effect. </w:t>
      </w:r>
      <w:r w:rsidR="002E4672" w:rsidRPr="002543A8">
        <w:rPr>
          <w:rFonts w:asciiTheme="majorHAnsi" w:hAnsiTheme="majorHAnsi"/>
          <w:sz w:val="24"/>
          <w:szCs w:val="24"/>
          <w:lang w:val="en-US"/>
        </w:rPr>
        <w:t>Third</w:t>
      </w:r>
      <w:r w:rsidR="007D68B7" w:rsidRPr="002543A8">
        <w:rPr>
          <w:rFonts w:asciiTheme="majorHAnsi" w:hAnsiTheme="majorHAnsi"/>
          <w:sz w:val="24"/>
          <w:szCs w:val="24"/>
          <w:lang w:val="en-US"/>
        </w:rPr>
        <w:t xml:space="preserve">, </w:t>
      </w:r>
      <w:r w:rsidR="00852EE0" w:rsidRPr="002543A8">
        <w:rPr>
          <w:rFonts w:asciiTheme="majorHAnsi" w:hAnsiTheme="majorHAnsi"/>
          <w:sz w:val="24"/>
          <w:szCs w:val="24"/>
          <w:lang w:val="en-US"/>
        </w:rPr>
        <w:t xml:space="preserve">the used </w:t>
      </w:r>
      <w:r w:rsidR="007D68B7" w:rsidRPr="002543A8">
        <w:rPr>
          <w:rFonts w:asciiTheme="majorHAnsi" w:hAnsiTheme="majorHAnsi"/>
          <w:sz w:val="24"/>
          <w:szCs w:val="24"/>
          <w:lang w:val="en-US"/>
        </w:rPr>
        <w:t>dose</w:t>
      </w:r>
      <w:r w:rsidR="0010299E" w:rsidRPr="002543A8">
        <w:rPr>
          <w:rFonts w:asciiTheme="majorHAnsi" w:hAnsiTheme="majorHAnsi"/>
          <w:sz w:val="24"/>
          <w:szCs w:val="24"/>
          <w:lang w:val="en-US"/>
        </w:rPr>
        <w:t xml:space="preserve"> of haloperidol </w:t>
      </w:r>
      <w:r w:rsidR="004A75C1" w:rsidRPr="002543A8">
        <w:rPr>
          <w:rFonts w:asciiTheme="majorHAnsi" w:hAnsiTheme="majorHAnsi"/>
          <w:sz w:val="24"/>
          <w:szCs w:val="24"/>
          <w:lang w:val="en-US"/>
        </w:rPr>
        <w:t>may have been</w:t>
      </w:r>
      <w:r w:rsidR="0010299E" w:rsidRPr="002543A8">
        <w:rPr>
          <w:rFonts w:asciiTheme="majorHAnsi" w:hAnsiTheme="majorHAnsi"/>
          <w:sz w:val="24"/>
          <w:szCs w:val="24"/>
          <w:lang w:val="en-US"/>
        </w:rPr>
        <w:t xml:space="preserve"> too low. </w:t>
      </w:r>
      <w:r w:rsidR="007D68B7" w:rsidRPr="002543A8">
        <w:rPr>
          <w:rFonts w:asciiTheme="majorHAnsi" w:hAnsiTheme="majorHAnsi"/>
          <w:sz w:val="24"/>
          <w:szCs w:val="24"/>
          <w:lang w:val="en-US"/>
        </w:rPr>
        <w:t xml:space="preserve">In </w:t>
      </w:r>
      <w:r w:rsidR="00852EE0" w:rsidRPr="002543A8">
        <w:rPr>
          <w:rFonts w:asciiTheme="majorHAnsi" w:hAnsiTheme="majorHAnsi"/>
          <w:sz w:val="24"/>
          <w:szCs w:val="24"/>
          <w:lang w:val="en-US"/>
        </w:rPr>
        <w:t xml:space="preserve">a </w:t>
      </w:r>
      <w:r w:rsidR="00E21572" w:rsidRPr="002543A8">
        <w:rPr>
          <w:rFonts w:asciiTheme="majorHAnsi" w:hAnsiTheme="majorHAnsi"/>
          <w:sz w:val="24"/>
          <w:szCs w:val="24"/>
          <w:lang w:val="en-US"/>
        </w:rPr>
        <w:t>before-after</w:t>
      </w:r>
      <w:r w:rsidR="0010299E" w:rsidRPr="002543A8">
        <w:rPr>
          <w:rFonts w:asciiTheme="majorHAnsi" w:hAnsiTheme="majorHAnsi"/>
          <w:sz w:val="24"/>
          <w:szCs w:val="24"/>
          <w:lang w:val="en-US"/>
        </w:rPr>
        <w:t xml:space="preserve"> study</w:t>
      </w:r>
      <w:hyperlink w:anchor="_ENREF_14" w:tooltip="van den Boogaard, 2013 #2347"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&lt;EndNote&gt;&lt;Cite&gt;&lt;Author&gt;van den Boogaard&lt;/Author&gt;&lt;Year&gt;2013&lt;/Year&gt;&lt;RecNum&gt;2347&lt;/RecNum&gt;&lt;DisplayText&gt;&lt;style face="superscript"&gt;14&lt;/style&gt;&lt;/DisplayText&gt;&lt;record&gt;&lt;rec-number&gt;2347&lt;/rec-number&gt;&lt;foreign-keys&gt;&lt;key app="EN" db-id="za29sfz5ad9vtiewx5dxf0wm0esawr9pas0p" timestamp="1478009617"&gt;2347&lt;/key&gt;&lt;/foreign-keys&gt;&lt;ref-type name="Journal Article"&gt;17&lt;/ref-type&gt;&lt;contributors&gt;&lt;authors&gt;&lt;author&gt;van den Boogaard, M.&lt;/author&gt;&lt;author&gt;Schoonhoven, L.&lt;/author&gt;&lt;author&gt;van Achterberg, T.&lt;/author&gt;&lt;author&gt;van der Hoeven, J. G.&lt;/author&gt;&lt;author&gt;Pickkers, P.&lt;/author&gt;&lt;/authors&gt;&lt;/contributors&gt;&lt;titles&gt;&lt;title&gt;Haloperidol prophylaxis in critically ill patients with a high risk for delirium&lt;/title&gt;&lt;secondary-title&gt;Crit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care&lt;/abbr-1&gt;&lt;/alt-periodical&gt;&lt;pages&gt;R9&lt;/pages&gt;&lt;volume&gt;17&lt;/volume&gt;&lt;number&gt;1&lt;/number&gt;&lt;keywords&gt;&lt;keyword&gt;Aged&lt;/keyword&gt;&lt;keyword&gt;Antipsychotic Agents/*administration &amp;amp; dosage&lt;/keyword&gt;&lt;keyword&gt;Critical Illness/*psychology/*therapy&lt;/keyword&gt;&lt;keyword&gt;Delirium/diagnosis/*prevention &amp;amp; control/*psychology&lt;/keyword&gt;&lt;keyword&gt;Double-Blind Method&lt;/keyword&gt;&lt;keyword&gt;Female&lt;/keyword&gt;&lt;keyword&gt;Haloperidol/*administration &amp;amp; dosage&lt;/keyword&gt;&lt;keyword&gt;Humans&lt;/keyword&gt;&lt;keyword&gt;Male&lt;/keyword&gt;&lt;keyword&gt;Middle Aged&lt;/keyword&gt;&lt;keyword&gt;Prospective Studies&lt;/keyword&gt;&lt;keyword&gt;Risk Factors&lt;/keyword&gt;&lt;/keywords&gt;&lt;dates&gt;&lt;year&gt;2013&lt;/year&gt;&lt;pub-dates&gt;&lt;date&gt;Jan 17&lt;/date&gt;&lt;/pub-dates&gt;&lt;/dates&gt;&lt;isbn&gt;1466-609X (Electronic)&amp;#xD;1364-8535 (Linking)&lt;/isbn&gt;&lt;accession-num&gt;23327295&lt;/accession-num&gt;&lt;urls&gt;&lt;related-urls&gt;&lt;url&gt;&lt;style face="underline" font="default" size="100%"&gt;http://www.ncbi.nlm.nih.gov/pubmed/23327295&lt;/style&gt;&lt;/url&gt;&lt;/related-urls&gt;&lt;/urls&gt;&lt;custom2&gt;4056261&lt;/custom2&gt;&lt;electronic-resource-num&gt;10.1186/cc11933&lt;/electronic-resource-num&gt;&lt;/record&gt;&lt;/Cite&gt;&lt;/EndNote&gt;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14</w:t>
        </w:r>
        <w:r w:rsidR="00422ABF" w:rsidRPr="002543A8">
          <w:rPr>
            <w:rFonts w:asciiTheme="majorHAnsi" w:hAnsiTheme="majorHAnsi"/>
            <w:sz w:val="24"/>
            <w:szCs w:val="24"/>
            <w:lang w:val="en-US"/>
          </w:rPr>
          <w:fldChar w:fldCharType="end"/>
        </w:r>
      </w:hyperlink>
      <w:r w:rsidR="0010299E" w:rsidRPr="002543A8">
        <w:rPr>
          <w:rFonts w:asciiTheme="majorHAnsi" w:hAnsiTheme="majorHAnsi"/>
          <w:sz w:val="24"/>
          <w:szCs w:val="24"/>
          <w:lang w:val="en-US"/>
        </w:rPr>
        <w:t xml:space="preserve"> </w:t>
      </w:r>
      <w:r w:rsidR="00852EE0" w:rsidRPr="002543A8">
        <w:rPr>
          <w:rFonts w:asciiTheme="majorHAnsi" w:hAnsiTheme="majorHAnsi"/>
          <w:sz w:val="24"/>
          <w:szCs w:val="24"/>
          <w:lang w:val="en-US"/>
        </w:rPr>
        <w:t xml:space="preserve">a </w:t>
      </w:r>
      <w:r w:rsidR="0010299E" w:rsidRPr="002543A8">
        <w:rPr>
          <w:rFonts w:asciiTheme="majorHAnsi" w:hAnsiTheme="majorHAnsi"/>
          <w:sz w:val="24"/>
          <w:szCs w:val="24"/>
          <w:lang w:val="en-US"/>
        </w:rPr>
        <w:t>1</w:t>
      </w:r>
      <w:r w:rsidR="002E4B53" w:rsidRPr="002543A8">
        <w:rPr>
          <w:rFonts w:asciiTheme="majorHAnsi" w:hAnsiTheme="majorHAnsi"/>
          <w:sz w:val="24"/>
          <w:szCs w:val="24"/>
          <w:lang w:val="en-US"/>
        </w:rPr>
        <w:t xml:space="preserve"> </w:t>
      </w:r>
      <w:r w:rsidR="0010299E" w:rsidRPr="002543A8">
        <w:rPr>
          <w:rFonts w:asciiTheme="majorHAnsi" w:hAnsiTheme="majorHAnsi"/>
          <w:sz w:val="24"/>
          <w:szCs w:val="24"/>
          <w:lang w:val="en-US"/>
        </w:rPr>
        <w:t>mg dos</w:t>
      </w:r>
      <w:r w:rsidR="007D68B7" w:rsidRPr="002543A8">
        <w:rPr>
          <w:rFonts w:asciiTheme="majorHAnsi" w:hAnsiTheme="majorHAnsi"/>
          <w:sz w:val="24"/>
          <w:szCs w:val="24"/>
          <w:lang w:val="en-US"/>
        </w:rPr>
        <w:t xml:space="preserve">e </w:t>
      </w:r>
      <w:r w:rsidR="002E4B53" w:rsidRPr="002543A8">
        <w:rPr>
          <w:rFonts w:asciiTheme="majorHAnsi" w:hAnsiTheme="majorHAnsi"/>
          <w:sz w:val="24"/>
          <w:szCs w:val="24"/>
          <w:lang w:val="en-US"/>
        </w:rPr>
        <w:t xml:space="preserve">every 8 hours </w:t>
      </w:r>
      <w:r w:rsidR="007D68B7" w:rsidRPr="002543A8">
        <w:rPr>
          <w:rFonts w:asciiTheme="majorHAnsi" w:hAnsiTheme="majorHAnsi"/>
          <w:sz w:val="24"/>
          <w:szCs w:val="24"/>
          <w:lang w:val="en-US"/>
        </w:rPr>
        <w:t xml:space="preserve">demonstrating </w:t>
      </w:r>
      <w:r w:rsidR="0010299E" w:rsidRPr="002543A8">
        <w:rPr>
          <w:rFonts w:asciiTheme="majorHAnsi" w:hAnsiTheme="majorHAnsi"/>
          <w:sz w:val="24"/>
          <w:szCs w:val="24"/>
          <w:lang w:val="en-US"/>
        </w:rPr>
        <w:t>beneficial effect</w:t>
      </w:r>
      <w:r w:rsidR="005E6D15" w:rsidRPr="002543A8">
        <w:rPr>
          <w:rFonts w:asciiTheme="majorHAnsi" w:hAnsiTheme="majorHAnsi"/>
          <w:sz w:val="24"/>
          <w:szCs w:val="24"/>
          <w:lang w:val="en-US"/>
        </w:rPr>
        <w:t>s</w:t>
      </w:r>
      <w:r w:rsidR="0010299E" w:rsidRPr="002543A8">
        <w:rPr>
          <w:rFonts w:asciiTheme="majorHAnsi" w:hAnsiTheme="majorHAnsi"/>
          <w:sz w:val="24"/>
          <w:szCs w:val="24"/>
          <w:lang w:val="en-US"/>
        </w:rPr>
        <w:t xml:space="preserve"> without relevant </w:t>
      </w:r>
      <w:r w:rsidR="006F4E6D" w:rsidRPr="002543A8">
        <w:rPr>
          <w:rFonts w:asciiTheme="majorHAnsi" w:hAnsiTheme="majorHAnsi"/>
          <w:sz w:val="24"/>
          <w:szCs w:val="24"/>
          <w:lang w:val="en-US"/>
        </w:rPr>
        <w:t xml:space="preserve">adverse </w:t>
      </w:r>
      <w:r w:rsidR="0010299E" w:rsidRPr="002543A8">
        <w:rPr>
          <w:rFonts w:asciiTheme="majorHAnsi" w:hAnsiTheme="majorHAnsi"/>
          <w:sz w:val="24"/>
          <w:szCs w:val="24"/>
          <w:lang w:val="en-US"/>
        </w:rPr>
        <w:t>effect</w:t>
      </w:r>
      <w:r w:rsidR="00B510D5" w:rsidRPr="002543A8">
        <w:rPr>
          <w:rFonts w:asciiTheme="majorHAnsi" w:hAnsiTheme="majorHAnsi"/>
          <w:sz w:val="24"/>
          <w:szCs w:val="24"/>
          <w:lang w:val="en-US"/>
        </w:rPr>
        <w:t>s</w:t>
      </w:r>
      <w:r w:rsidR="0010299E" w:rsidRPr="002543A8">
        <w:rPr>
          <w:rFonts w:asciiTheme="majorHAnsi" w:hAnsiTheme="majorHAnsi"/>
          <w:sz w:val="24"/>
          <w:szCs w:val="24"/>
          <w:lang w:val="en-US"/>
        </w:rPr>
        <w:t xml:space="preserve">. For this reason </w:t>
      </w:r>
      <w:r w:rsidR="00852EE0" w:rsidRPr="002543A8">
        <w:rPr>
          <w:rFonts w:asciiTheme="majorHAnsi" w:hAnsiTheme="majorHAnsi"/>
          <w:sz w:val="24"/>
          <w:szCs w:val="24"/>
          <w:lang w:val="en-US"/>
        </w:rPr>
        <w:t xml:space="preserve">it was </w:t>
      </w:r>
      <w:r w:rsidR="0010299E" w:rsidRPr="002543A8">
        <w:rPr>
          <w:rFonts w:asciiTheme="majorHAnsi" w:hAnsiTheme="majorHAnsi"/>
          <w:sz w:val="24"/>
          <w:szCs w:val="24"/>
          <w:lang w:val="en-US"/>
        </w:rPr>
        <w:t>chose</w:t>
      </w:r>
      <w:r w:rsidR="00852EE0" w:rsidRPr="002543A8">
        <w:rPr>
          <w:rFonts w:asciiTheme="majorHAnsi" w:hAnsiTheme="majorHAnsi"/>
          <w:sz w:val="24"/>
          <w:szCs w:val="24"/>
          <w:lang w:val="en-US"/>
        </w:rPr>
        <w:t>n to</w:t>
      </w:r>
      <w:r w:rsidR="0010299E" w:rsidRPr="002543A8">
        <w:rPr>
          <w:rFonts w:asciiTheme="majorHAnsi" w:hAnsiTheme="majorHAnsi"/>
          <w:sz w:val="24"/>
          <w:szCs w:val="24"/>
          <w:lang w:val="en-US"/>
        </w:rPr>
        <w:t xml:space="preserve"> also </w:t>
      </w:r>
      <w:r w:rsidR="008B5F0B" w:rsidRPr="002543A8">
        <w:rPr>
          <w:rFonts w:asciiTheme="majorHAnsi" w:hAnsiTheme="majorHAnsi"/>
          <w:sz w:val="24"/>
          <w:szCs w:val="24"/>
          <w:lang w:val="en-US"/>
        </w:rPr>
        <w:t>use a higher dos</w:t>
      </w:r>
      <w:r w:rsidR="00F804E9" w:rsidRPr="002543A8">
        <w:rPr>
          <w:rFonts w:asciiTheme="majorHAnsi" w:hAnsiTheme="majorHAnsi"/>
          <w:sz w:val="24"/>
          <w:szCs w:val="24"/>
          <w:lang w:val="en-US"/>
        </w:rPr>
        <w:t>e, similar as Page et al.</w:t>
      </w:r>
      <w:r w:rsidR="00606D94" w:rsidRPr="002543A8">
        <w:rPr>
          <w:rFonts w:asciiTheme="majorHAnsi" w:hAnsiTheme="majorHAnsi"/>
          <w:sz w:val="24"/>
          <w:szCs w:val="24"/>
          <w:lang w:val="en-US"/>
        </w:rPr>
        <w:t>.</w:t>
      </w:r>
      <w:hyperlink w:anchor="_ENREF_13" w:tooltip="Page, 2013 #1113" w:history="1">
        <w:r w:rsidR="00422ABF" w:rsidRPr="002543A8">
          <w:rPr>
            <w:rFonts w:asciiTheme="majorHAnsi" w:hAnsiTheme="majorHAnsi"/>
            <w:sz w:val="24"/>
            <w:szCs w:val="24"/>
            <w:lang w:val="en-US"/>
          </w:rPr>
          <w:fldChar w:fldCharType="begin"/>
        </w:r>
        <w:r w:rsidR="00E93BBD" w:rsidRPr="002543A8">
          <w:rPr>
            <w:rFonts w:asciiTheme="majorHAnsi" w:hAnsiTheme="majorHAnsi"/>
            <w:sz w:val="24"/>
            <w:szCs w:val="24"/>
            <w:lang w:val="en-US"/>
          </w:rPr>
          <w:instrText xml:space="preserve"> ADDIN EN.CITE &lt;EndNote&gt;&lt;Cite&gt;&lt;Author&gt;Page&lt;/Author&gt;&lt;Year&gt;2013&lt;/Year&gt;&lt;RecNum&gt;1113&lt;/RecNum&gt;&lt;DisplayText&gt;&lt;style face="superscript"&gt;13&lt;/style&gt;&lt;/DisplayText&gt;&lt;record&gt;&lt;rec-number&gt;1113&lt;/rec-number&gt;&lt;foreign-keys&gt;&lt;key app="EN" db-id="za29sfz5ad9vtiewx5dxf0wm0esawr9pas0p" timestamp="0"&gt;1113&lt;/key&gt;&lt;/foreign-keys&gt;&lt;ref-type name="Journal Article"&gt;17&lt;/ref-type&gt;&lt;contributors&gt;&lt;authors&gt;&lt;author&gt;Page, V.J.&lt;/author&gt;&lt;author&gt;Ely, E.W. &lt;/author&gt;&lt;author&gt;Gates, S.&lt;/author&gt;&lt;author&gt;Bei Zhao, X.&lt;/author&gt;&lt;author&gt;Alce, T.&lt;/author&gt;&lt;author&gt;Shintani, A.&lt;/author&gt;&lt;author&gt;Jackson, J.&lt;/author&gt;&lt;author&gt;Perkins, G.D.&lt;/author&gt;&lt;author&gt;McAuley, D.F.&lt;/author&gt;&lt;/authors&gt;&lt;/contributors&gt;&lt;titles&gt;&lt;title&gt;Effect of intravenous haloperidol on the duration of delirium and coma in critically ill patients (Hope-ICU): a randomised, double-blind, placebo-controlled trial&lt;/title&gt;&lt;secondary-title&gt;The Lancet respiratory medicine&lt;/secondary-title&gt;&lt;/titles&gt;&lt;edition&gt;August 21th &lt;/edition&gt;&lt;dates&gt;&lt;year&gt;2013&lt;/year&gt;&lt;/dates&gt;&lt;urls&gt;&lt;/urls&gt;&lt;/record&gt;&lt;/Cite&gt;&lt;/EndNote&gt;</w:instrText>
        </w:r>
        <w:r w:rsidR="00422ABF" w:rsidRPr="002543A8">
          <w:rPr>
            <w:rFonts w:asciiTheme="majorHAnsi" w:hAnsiTheme="majorHAnsi"/>
            <w:sz w:val="24"/>
            <w:szCs w:val="24"/>
            <w:lang w:val="en-US"/>
          </w:rPr>
          <w:fldChar w:fldCharType="separate"/>
        </w:r>
        <w:r w:rsidR="00E93BBD" w:rsidRPr="002543A8">
          <w:rPr>
            <w:rFonts w:asciiTheme="majorHAnsi" w:hAnsiTheme="majorHAnsi"/>
            <w:noProof/>
            <w:sz w:val="24"/>
            <w:szCs w:val="24"/>
            <w:vertAlign w:val="superscript"/>
            <w:lang w:val="en-US"/>
          </w:rPr>
          <w:t>13</w:t>
        </w:r>
        <w:r w:rsidR="00422ABF" w:rsidRPr="002543A8">
          <w:rPr>
            <w:rFonts w:asciiTheme="majorHAnsi" w:hAnsiTheme="majorHAnsi"/>
            <w:sz w:val="24"/>
            <w:szCs w:val="24"/>
            <w:lang w:val="en-US"/>
          </w:rPr>
          <w:fldChar w:fldCharType="end"/>
        </w:r>
      </w:hyperlink>
      <w:r w:rsidR="00F804E9" w:rsidRPr="002543A8">
        <w:rPr>
          <w:rFonts w:asciiTheme="majorHAnsi" w:hAnsiTheme="majorHAnsi"/>
          <w:sz w:val="24"/>
          <w:szCs w:val="24"/>
          <w:lang w:val="en-US"/>
        </w:rPr>
        <w:t xml:space="preserve"> In both haloperidol dosage groups no beneficial effect</w:t>
      </w:r>
      <w:r w:rsidR="00B510D5" w:rsidRPr="002543A8">
        <w:rPr>
          <w:rFonts w:asciiTheme="majorHAnsi" w:hAnsiTheme="majorHAnsi"/>
          <w:sz w:val="24"/>
          <w:szCs w:val="24"/>
          <w:lang w:val="en-US"/>
        </w:rPr>
        <w:t>s</w:t>
      </w:r>
      <w:r w:rsidR="00852EE0" w:rsidRPr="002543A8">
        <w:rPr>
          <w:rFonts w:asciiTheme="majorHAnsi" w:hAnsiTheme="majorHAnsi"/>
          <w:sz w:val="24"/>
          <w:szCs w:val="24"/>
          <w:lang w:val="en-US"/>
        </w:rPr>
        <w:t xml:space="preserve"> were found</w:t>
      </w:r>
      <w:r w:rsidR="00F804E9" w:rsidRPr="002543A8">
        <w:rPr>
          <w:rFonts w:asciiTheme="majorHAnsi" w:hAnsiTheme="majorHAnsi"/>
          <w:sz w:val="24"/>
          <w:szCs w:val="24"/>
          <w:lang w:val="en-US"/>
        </w:rPr>
        <w:t xml:space="preserve">. </w:t>
      </w:r>
      <w:r w:rsidR="002E4672" w:rsidRPr="002543A8">
        <w:rPr>
          <w:rFonts w:asciiTheme="majorHAnsi" w:hAnsiTheme="majorHAnsi"/>
          <w:sz w:val="24"/>
          <w:szCs w:val="24"/>
          <w:lang w:val="en-US"/>
        </w:rPr>
        <w:t>Fourth</w:t>
      </w:r>
      <w:r w:rsidR="00DC2619" w:rsidRPr="002543A8">
        <w:rPr>
          <w:rFonts w:asciiTheme="majorHAnsi" w:hAnsiTheme="majorHAnsi"/>
          <w:sz w:val="24"/>
          <w:szCs w:val="24"/>
          <w:lang w:val="en-US"/>
        </w:rPr>
        <w:t xml:space="preserve">, it was not feasible to collect data </w:t>
      </w:r>
      <w:r w:rsidR="007D68B7" w:rsidRPr="002543A8">
        <w:rPr>
          <w:rFonts w:asciiTheme="majorHAnsi" w:hAnsiTheme="majorHAnsi"/>
          <w:sz w:val="24"/>
          <w:szCs w:val="24"/>
          <w:lang w:val="en-US"/>
        </w:rPr>
        <w:t xml:space="preserve">for </w:t>
      </w:r>
      <w:r w:rsidR="00DC2619" w:rsidRPr="002543A8">
        <w:rPr>
          <w:rFonts w:asciiTheme="majorHAnsi" w:hAnsiTheme="majorHAnsi"/>
          <w:sz w:val="24"/>
          <w:szCs w:val="24"/>
          <w:lang w:val="en-US"/>
        </w:rPr>
        <w:t xml:space="preserve">all secondary outcome measures in </w:t>
      </w:r>
      <w:r w:rsidR="007D68B7" w:rsidRPr="002543A8">
        <w:rPr>
          <w:rFonts w:asciiTheme="majorHAnsi" w:hAnsiTheme="majorHAnsi"/>
          <w:sz w:val="24"/>
          <w:szCs w:val="24"/>
          <w:lang w:val="en-US"/>
        </w:rPr>
        <w:t>some</w:t>
      </w:r>
      <w:r w:rsidR="00DC2619" w:rsidRPr="002543A8">
        <w:rPr>
          <w:rFonts w:asciiTheme="majorHAnsi" w:hAnsiTheme="majorHAnsi"/>
          <w:sz w:val="24"/>
          <w:szCs w:val="24"/>
          <w:lang w:val="en-US"/>
        </w:rPr>
        <w:t xml:space="preserve"> centers due to research </w:t>
      </w:r>
      <w:r w:rsidR="007D68B7" w:rsidRPr="002543A8">
        <w:rPr>
          <w:rFonts w:asciiTheme="majorHAnsi" w:hAnsiTheme="majorHAnsi"/>
          <w:sz w:val="24"/>
          <w:szCs w:val="24"/>
          <w:lang w:val="en-US"/>
        </w:rPr>
        <w:t xml:space="preserve">staff limitations. </w:t>
      </w:r>
      <w:r w:rsidR="00DC2619" w:rsidRPr="002543A8">
        <w:rPr>
          <w:rFonts w:asciiTheme="majorHAnsi" w:hAnsiTheme="majorHAnsi"/>
          <w:sz w:val="24"/>
          <w:szCs w:val="24"/>
          <w:lang w:val="en-US"/>
        </w:rPr>
        <w:t xml:space="preserve">However, </w:t>
      </w:r>
      <w:r w:rsidR="0079145C" w:rsidRPr="002543A8">
        <w:rPr>
          <w:rFonts w:asciiTheme="majorHAnsi" w:hAnsiTheme="majorHAnsi"/>
          <w:sz w:val="24"/>
          <w:szCs w:val="24"/>
          <w:lang w:val="en-US"/>
        </w:rPr>
        <w:t xml:space="preserve">the median number of delirium and coma free days </w:t>
      </w:r>
      <w:r w:rsidR="008B5F0B" w:rsidRPr="002543A8">
        <w:rPr>
          <w:rFonts w:asciiTheme="majorHAnsi" w:hAnsiTheme="majorHAnsi"/>
          <w:sz w:val="24"/>
          <w:szCs w:val="24"/>
          <w:lang w:val="en-US"/>
        </w:rPr>
        <w:t xml:space="preserve">between both groups did not differ, </w:t>
      </w:r>
      <w:r w:rsidR="0079145C" w:rsidRPr="002543A8">
        <w:rPr>
          <w:rFonts w:asciiTheme="majorHAnsi" w:hAnsiTheme="majorHAnsi"/>
          <w:sz w:val="24"/>
          <w:szCs w:val="24"/>
          <w:lang w:val="en-US"/>
        </w:rPr>
        <w:t xml:space="preserve">therefore collecting these data in a </w:t>
      </w:r>
      <w:r w:rsidR="00623AEC" w:rsidRPr="002543A8">
        <w:rPr>
          <w:rFonts w:asciiTheme="majorHAnsi" w:hAnsiTheme="majorHAnsi"/>
          <w:sz w:val="24"/>
          <w:szCs w:val="24"/>
          <w:lang w:val="en-US"/>
        </w:rPr>
        <w:t xml:space="preserve">somewhat </w:t>
      </w:r>
      <w:r w:rsidR="0079145C" w:rsidRPr="002543A8">
        <w:rPr>
          <w:rFonts w:asciiTheme="majorHAnsi" w:hAnsiTheme="majorHAnsi"/>
          <w:sz w:val="24"/>
          <w:szCs w:val="24"/>
          <w:lang w:val="en-US"/>
        </w:rPr>
        <w:t xml:space="preserve">smaller group did not affect our results. </w:t>
      </w:r>
    </w:p>
    <w:p w:rsidR="004C3749" w:rsidRPr="002543A8" w:rsidRDefault="0014608F" w:rsidP="00B71BB6">
      <w:pPr>
        <w:tabs>
          <w:tab w:val="clear" w:pos="284"/>
          <w:tab w:val="clear" w:pos="1701"/>
          <w:tab w:val="left" w:pos="0"/>
        </w:tabs>
        <w:spacing w:line="480" w:lineRule="auto"/>
        <w:rPr>
          <w:rFonts w:asciiTheme="majorHAnsi" w:hAnsiTheme="majorHAnsi"/>
          <w:sz w:val="24"/>
          <w:szCs w:val="24"/>
          <w:lang w:val="en-US"/>
        </w:rPr>
      </w:pPr>
      <w:r w:rsidRPr="002543A8">
        <w:rPr>
          <w:rFonts w:asciiTheme="majorHAnsi" w:hAnsiTheme="majorHAnsi"/>
          <w:sz w:val="24"/>
          <w:szCs w:val="24"/>
          <w:lang w:val="en-US"/>
        </w:rPr>
        <w:t xml:space="preserve">A </w:t>
      </w:r>
      <w:r w:rsidR="002E4672" w:rsidRPr="002543A8">
        <w:rPr>
          <w:rFonts w:asciiTheme="majorHAnsi" w:hAnsiTheme="majorHAnsi"/>
          <w:sz w:val="24"/>
          <w:szCs w:val="24"/>
          <w:lang w:val="en-US"/>
        </w:rPr>
        <w:t xml:space="preserve">fifth </w:t>
      </w:r>
      <w:r w:rsidRPr="002543A8">
        <w:rPr>
          <w:rFonts w:asciiTheme="majorHAnsi" w:hAnsiTheme="majorHAnsi"/>
          <w:sz w:val="24"/>
          <w:szCs w:val="24"/>
          <w:lang w:val="en-US"/>
        </w:rPr>
        <w:t xml:space="preserve">limitation of our study could be that </w:t>
      </w:r>
      <w:r w:rsidR="00EA4237" w:rsidRPr="002543A8">
        <w:rPr>
          <w:rFonts w:asciiTheme="majorHAnsi" w:hAnsiTheme="majorHAnsi"/>
          <w:sz w:val="24"/>
          <w:szCs w:val="24"/>
          <w:lang w:val="en-US"/>
        </w:rPr>
        <w:t xml:space="preserve">in severely </w:t>
      </w:r>
      <w:r w:rsidRPr="002543A8">
        <w:rPr>
          <w:rFonts w:asciiTheme="majorHAnsi" w:hAnsiTheme="majorHAnsi"/>
          <w:sz w:val="24"/>
          <w:szCs w:val="24"/>
          <w:lang w:val="en-US"/>
        </w:rPr>
        <w:t xml:space="preserve">ill </w:t>
      </w:r>
      <w:r w:rsidR="00D95E17" w:rsidRPr="002543A8">
        <w:rPr>
          <w:rFonts w:asciiTheme="majorHAnsi" w:hAnsiTheme="majorHAnsi"/>
          <w:sz w:val="24"/>
          <w:szCs w:val="24"/>
          <w:lang w:val="en-US"/>
        </w:rPr>
        <w:t xml:space="preserve">ICU </w:t>
      </w:r>
      <w:r w:rsidR="008B5F0B" w:rsidRPr="002543A8">
        <w:rPr>
          <w:rFonts w:asciiTheme="majorHAnsi" w:hAnsiTheme="majorHAnsi"/>
          <w:sz w:val="24"/>
          <w:szCs w:val="24"/>
          <w:lang w:val="en-US"/>
        </w:rPr>
        <w:t>adults</w:t>
      </w:r>
      <w:r w:rsidR="00EA4237" w:rsidRPr="002543A8">
        <w:rPr>
          <w:rFonts w:asciiTheme="majorHAnsi" w:hAnsiTheme="majorHAnsi"/>
          <w:sz w:val="24"/>
          <w:szCs w:val="24"/>
          <w:lang w:val="en-US"/>
        </w:rPr>
        <w:t xml:space="preserve"> the brain is already too affected</w:t>
      </w:r>
      <w:r w:rsidR="00F0123F" w:rsidRPr="002543A8">
        <w:rPr>
          <w:rFonts w:asciiTheme="majorHAnsi" w:hAnsiTheme="majorHAnsi"/>
          <w:sz w:val="24"/>
          <w:szCs w:val="24"/>
          <w:lang w:val="en-US"/>
        </w:rPr>
        <w:t xml:space="preserve"> for</w:t>
      </w:r>
      <w:r w:rsidR="00EA4237" w:rsidRPr="002543A8">
        <w:rPr>
          <w:rFonts w:asciiTheme="majorHAnsi" w:hAnsiTheme="majorHAnsi"/>
          <w:sz w:val="24"/>
          <w:szCs w:val="24"/>
          <w:lang w:val="en-US"/>
        </w:rPr>
        <w:t xml:space="preserve"> haloperidol </w:t>
      </w:r>
      <w:r w:rsidR="00F0123F" w:rsidRPr="002543A8">
        <w:rPr>
          <w:rFonts w:asciiTheme="majorHAnsi" w:hAnsiTheme="majorHAnsi"/>
          <w:sz w:val="24"/>
          <w:szCs w:val="24"/>
          <w:lang w:val="en-US"/>
        </w:rPr>
        <w:t xml:space="preserve">to </w:t>
      </w:r>
      <w:r w:rsidR="00A5688E" w:rsidRPr="002543A8">
        <w:rPr>
          <w:rFonts w:asciiTheme="majorHAnsi" w:hAnsiTheme="majorHAnsi"/>
          <w:sz w:val="24"/>
          <w:szCs w:val="24"/>
          <w:lang w:val="en-US"/>
        </w:rPr>
        <w:t>exert</w:t>
      </w:r>
      <w:r w:rsidR="00F0123F" w:rsidRPr="002543A8">
        <w:rPr>
          <w:rFonts w:asciiTheme="majorHAnsi" w:hAnsiTheme="majorHAnsi"/>
          <w:sz w:val="24"/>
          <w:szCs w:val="24"/>
          <w:lang w:val="en-US"/>
        </w:rPr>
        <w:t xml:space="preserve"> a</w:t>
      </w:r>
      <w:r w:rsidR="00D95E17" w:rsidRPr="002543A8">
        <w:rPr>
          <w:rFonts w:asciiTheme="majorHAnsi" w:hAnsiTheme="majorHAnsi"/>
          <w:sz w:val="24"/>
          <w:szCs w:val="24"/>
          <w:lang w:val="en-US"/>
        </w:rPr>
        <w:t xml:space="preserve"> prophylactic effect, </w:t>
      </w:r>
      <w:r w:rsidRPr="002543A8">
        <w:rPr>
          <w:rFonts w:asciiTheme="majorHAnsi" w:hAnsiTheme="majorHAnsi"/>
          <w:sz w:val="24"/>
          <w:szCs w:val="24"/>
          <w:lang w:val="en-US"/>
        </w:rPr>
        <w:t xml:space="preserve">since in non-ICU </w:t>
      </w:r>
      <w:r w:rsidR="008B5F0B" w:rsidRPr="002543A8">
        <w:rPr>
          <w:rFonts w:asciiTheme="majorHAnsi" w:hAnsiTheme="majorHAnsi"/>
          <w:sz w:val="24"/>
          <w:szCs w:val="24"/>
          <w:lang w:val="en-US"/>
        </w:rPr>
        <w:t>adults</w:t>
      </w:r>
      <w:r w:rsidRPr="002543A8">
        <w:rPr>
          <w:rFonts w:asciiTheme="majorHAnsi" w:hAnsiTheme="majorHAnsi"/>
          <w:sz w:val="24"/>
          <w:szCs w:val="24"/>
          <w:lang w:val="en-US"/>
        </w:rPr>
        <w:t xml:space="preserve"> </w:t>
      </w:r>
      <w:r w:rsidR="00AC04DF" w:rsidRPr="002543A8">
        <w:rPr>
          <w:rFonts w:asciiTheme="majorHAnsi" w:hAnsiTheme="majorHAnsi"/>
          <w:sz w:val="24"/>
          <w:szCs w:val="24"/>
          <w:lang w:val="en-US"/>
        </w:rPr>
        <w:t xml:space="preserve">prophylactic </w:t>
      </w:r>
      <w:r w:rsidRPr="002543A8">
        <w:rPr>
          <w:rFonts w:asciiTheme="majorHAnsi" w:hAnsiTheme="majorHAnsi"/>
          <w:sz w:val="24"/>
          <w:szCs w:val="24"/>
          <w:lang w:val="en-US"/>
        </w:rPr>
        <w:t xml:space="preserve">haloperidol </w:t>
      </w:r>
      <w:r w:rsidR="002E4B53" w:rsidRPr="002543A8">
        <w:rPr>
          <w:rFonts w:asciiTheme="majorHAnsi" w:hAnsiTheme="majorHAnsi"/>
          <w:sz w:val="24"/>
          <w:szCs w:val="24"/>
          <w:lang w:val="en-US"/>
        </w:rPr>
        <w:t xml:space="preserve">may have </w:t>
      </w:r>
      <w:r w:rsidRPr="002543A8">
        <w:rPr>
          <w:rFonts w:asciiTheme="majorHAnsi" w:hAnsiTheme="majorHAnsi"/>
          <w:sz w:val="24"/>
          <w:szCs w:val="24"/>
          <w:lang w:val="en-US"/>
        </w:rPr>
        <w:t>beneficial effects</w:t>
      </w:r>
      <w:r w:rsidR="0002359E" w:rsidRPr="002543A8">
        <w:rPr>
          <w:rFonts w:asciiTheme="majorHAnsi" w:hAnsiTheme="majorHAnsi"/>
          <w:sz w:val="24"/>
          <w:szCs w:val="24"/>
          <w:lang w:val="en-US"/>
        </w:rPr>
        <w:t>.</w:t>
      </w:r>
      <w:r w:rsidR="00422ABF" w:rsidRPr="002543A8">
        <w:rPr>
          <w:rFonts w:asciiTheme="majorHAnsi" w:hAnsiTheme="majorHAnsi"/>
          <w:sz w:val="24"/>
          <w:szCs w:val="24"/>
          <w:lang w:val="en-US"/>
        </w:rPr>
        <w:fldChar w:fldCharType="begin">
          <w:fldData xml:space="preserve">PEVuZE5vdGU+PENpdGU+PEF1dGhvcj5LYWxpc3ZhYXJ0PC9BdXRob3I+PFllYXI+MjAwNTwvWWVh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</w:fldData>
        </w:fldChar>
      </w:r>
      <w:r w:rsidR="00B5312B" w:rsidRPr="002543A8">
        <w:rPr>
          <w:rFonts w:asciiTheme="majorHAnsi" w:hAnsiTheme="majorHAnsi"/>
          <w:sz w:val="24"/>
          <w:szCs w:val="24"/>
          <w:lang w:val="en-US"/>
        </w:rPr>
        <w:instrText xml:space="preserve"> ADDIN EN.CITE </w:instrText>
      </w:r>
      <w:r w:rsidR="00422ABF" w:rsidRPr="002543A8">
        <w:rPr>
          <w:rFonts w:asciiTheme="majorHAnsi" w:hAnsiTheme="majorHAnsi"/>
          <w:sz w:val="24"/>
          <w:szCs w:val="24"/>
          <w:lang w:val="en-US"/>
        </w:rPr>
        <w:fldChar w:fldCharType="begin">
          <w:fldData xml:space="preserve">PEVuZE5vdGU+PENpdGU+PEF1dGhvcj5LYWxpc3ZhYXJ0PC9BdXRob3I+PFllYXI+MjAwNTwvWWVh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</w:fldData>
        </w:fldChar>
      </w:r>
      <w:r w:rsidR="00B5312B" w:rsidRPr="002543A8">
        <w:rPr>
          <w:rFonts w:asciiTheme="majorHAnsi" w:hAnsiTheme="majorHAnsi"/>
          <w:sz w:val="24"/>
          <w:szCs w:val="24"/>
          <w:lang w:val="en-US"/>
        </w:rPr>
        <w:instrText xml:space="preserve"> ADDIN EN.CITE.DATA </w:instrText>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end"/>
      </w:r>
      <w:r w:rsidR="00422ABF" w:rsidRPr="002543A8">
        <w:rPr>
          <w:rFonts w:asciiTheme="majorHAnsi" w:hAnsiTheme="majorHAnsi"/>
          <w:sz w:val="24"/>
          <w:szCs w:val="24"/>
          <w:lang w:val="en-US"/>
        </w:rPr>
      </w:r>
      <w:r w:rsidR="00422ABF" w:rsidRPr="002543A8">
        <w:rPr>
          <w:rFonts w:asciiTheme="majorHAnsi" w:hAnsiTheme="majorHAnsi"/>
          <w:sz w:val="24"/>
          <w:szCs w:val="24"/>
          <w:lang w:val="en-US"/>
        </w:rPr>
        <w:fldChar w:fldCharType="separate"/>
      </w:r>
      <w:hyperlink w:anchor="_ENREF_10" w:tooltip="Kalisvaart, 2005 #213" w:history="1">
        <w:r w:rsidR="00E93BBD" w:rsidRPr="002543A8">
          <w:rPr>
            <w:rFonts w:asciiTheme="majorHAnsi" w:hAnsiTheme="majorHAnsi"/>
            <w:noProof/>
            <w:sz w:val="24"/>
            <w:szCs w:val="24"/>
            <w:vertAlign w:val="superscript"/>
            <w:lang w:val="en-US"/>
          </w:rPr>
          <w:t>10</w:t>
        </w:r>
      </w:hyperlink>
      <w:r w:rsidR="00B5312B" w:rsidRPr="002543A8">
        <w:rPr>
          <w:rFonts w:asciiTheme="majorHAnsi" w:hAnsiTheme="majorHAnsi"/>
          <w:noProof/>
          <w:sz w:val="24"/>
          <w:szCs w:val="24"/>
          <w:vertAlign w:val="superscript"/>
          <w:lang w:val="en-US"/>
        </w:rPr>
        <w:t>,</w:t>
      </w:r>
      <w:hyperlink w:anchor="_ENREF_11" w:tooltip="Kaneko, 1999 #215" w:history="1">
        <w:r w:rsidR="00E93BBD" w:rsidRPr="002543A8">
          <w:rPr>
            <w:rFonts w:asciiTheme="majorHAnsi" w:hAnsiTheme="majorHAnsi"/>
            <w:noProof/>
            <w:sz w:val="24"/>
            <w:szCs w:val="24"/>
            <w:vertAlign w:val="superscript"/>
            <w:lang w:val="en-US"/>
          </w:rPr>
          <w:t>11</w:t>
        </w:r>
      </w:hyperlink>
      <w:r w:rsidR="00422ABF" w:rsidRPr="002543A8">
        <w:rPr>
          <w:rFonts w:asciiTheme="majorHAnsi" w:hAnsiTheme="majorHAnsi"/>
          <w:sz w:val="24"/>
          <w:szCs w:val="24"/>
          <w:lang w:val="en-US"/>
        </w:rPr>
        <w:fldChar w:fldCharType="end"/>
      </w:r>
      <w:r w:rsidRPr="002543A8">
        <w:rPr>
          <w:rFonts w:asciiTheme="majorHAnsi" w:hAnsiTheme="majorHAnsi"/>
          <w:sz w:val="24"/>
          <w:szCs w:val="24"/>
          <w:lang w:val="en-US"/>
        </w:rPr>
        <w:t xml:space="preserve"> </w:t>
      </w:r>
      <w:r w:rsidR="001D11E9" w:rsidRPr="002543A8">
        <w:rPr>
          <w:rFonts w:asciiTheme="majorHAnsi" w:hAnsiTheme="majorHAnsi"/>
          <w:sz w:val="24"/>
          <w:szCs w:val="24"/>
          <w:lang w:val="en-US"/>
        </w:rPr>
        <w:t xml:space="preserve">But </w:t>
      </w:r>
      <w:r w:rsidR="00745099" w:rsidRPr="002543A8">
        <w:rPr>
          <w:rFonts w:asciiTheme="majorHAnsi" w:hAnsiTheme="majorHAnsi"/>
          <w:sz w:val="24"/>
          <w:szCs w:val="24"/>
          <w:lang w:val="en-US"/>
        </w:rPr>
        <w:t>i</w:t>
      </w:r>
      <w:r w:rsidRPr="002543A8">
        <w:rPr>
          <w:rFonts w:asciiTheme="majorHAnsi" w:hAnsiTheme="majorHAnsi"/>
          <w:sz w:val="24"/>
          <w:szCs w:val="24"/>
          <w:lang w:val="en-US"/>
        </w:rPr>
        <w:t xml:space="preserve">n the subgroup of patients with a low severity of illness score </w:t>
      </w:r>
      <w:r w:rsidR="005F53B8" w:rsidRPr="002543A8">
        <w:rPr>
          <w:rFonts w:asciiTheme="majorHAnsi" w:hAnsiTheme="majorHAnsi"/>
          <w:sz w:val="24"/>
          <w:szCs w:val="24"/>
          <w:lang w:val="en-US"/>
        </w:rPr>
        <w:t xml:space="preserve">also </w:t>
      </w:r>
      <w:r w:rsidR="00852EE0" w:rsidRPr="002543A8">
        <w:rPr>
          <w:rFonts w:asciiTheme="majorHAnsi" w:hAnsiTheme="majorHAnsi"/>
          <w:sz w:val="24"/>
          <w:szCs w:val="24"/>
          <w:lang w:val="en-US"/>
        </w:rPr>
        <w:t xml:space="preserve">no beneficial effects </w:t>
      </w:r>
      <w:r w:rsidRPr="002543A8">
        <w:rPr>
          <w:rFonts w:asciiTheme="majorHAnsi" w:hAnsiTheme="majorHAnsi"/>
          <w:sz w:val="24"/>
          <w:szCs w:val="24"/>
          <w:lang w:val="en-US"/>
        </w:rPr>
        <w:t xml:space="preserve">could </w:t>
      </w:r>
      <w:r w:rsidR="00852EE0" w:rsidRPr="002543A8">
        <w:rPr>
          <w:rFonts w:asciiTheme="majorHAnsi" w:hAnsiTheme="majorHAnsi"/>
          <w:sz w:val="24"/>
          <w:szCs w:val="24"/>
          <w:lang w:val="en-US"/>
        </w:rPr>
        <w:t xml:space="preserve">be </w:t>
      </w:r>
      <w:r w:rsidRPr="002543A8">
        <w:rPr>
          <w:rFonts w:asciiTheme="majorHAnsi" w:hAnsiTheme="majorHAnsi"/>
          <w:sz w:val="24"/>
          <w:szCs w:val="24"/>
          <w:lang w:val="en-US"/>
        </w:rPr>
        <w:t>not demonstrate</w:t>
      </w:r>
      <w:r w:rsidR="00852EE0" w:rsidRPr="002543A8">
        <w:rPr>
          <w:rFonts w:asciiTheme="majorHAnsi" w:hAnsiTheme="majorHAnsi"/>
          <w:sz w:val="24"/>
          <w:szCs w:val="24"/>
          <w:lang w:val="en-US"/>
        </w:rPr>
        <w:t xml:space="preserve">d </w:t>
      </w:r>
      <w:r w:rsidRPr="002543A8">
        <w:rPr>
          <w:rFonts w:asciiTheme="majorHAnsi" w:hAnsiTheme="majorHAnsi"/>
          <w:sz w:val="24"/>
          <w:szCs w:val="24"/>
          <w:lang w:val="en-US"/>
        </w:rPr>
        <w:t xml:space="preserve">. </w:t>
      </w:r>
      <w:r w:rsidR="00FD481E" w:rsidRPr="002543A8">
        <w:rPr>
          <w:rFonts w:asciiTheme="majorHAnsi" w:hAnsiTheme="majorHAnsi"/>
          <w:sz w:val="24"/>
          <w:szCs w:val="24"/>
          <w:lang w:val="en-US"/>
        </w:rPr>
        <w:t>Nevertheless</w:t>
      </w:r>
      <w:r w:rsidRPr="002543A8">
        <w:rPr>
          <w:rFonts w:asciiTheme="majorHAnsi" w:hAnsiTheme="majorHAnsi"/>
          <w:sz w:val="24"/>
          <w:szCs w:val="24"/>
          <w:lang w:val="en-US"/>
        </w:rPr>
        <w:t xml:space="preserve">, </w:t>
      </w:r>
      <w:r w:rsidR="00852EE0" w:rsidRPr="002543A8">
        <w:rPr>
          <w:rFonts w:asciiTheme="majorHAnsi" w:hAnsiTheme="majorHAnsi"/>
          <w:sz w:val="24"/>
          <w:szCs w:val="24"/>
          <w:lang w:val="en-US"/>
        </w:rPr>
        <w:t xml:space="preserve">it </w:t>
      </w:r>
      <w:r w:rsidRPr="002543A8">
        <w:rPr>
          <w:rFonts w:asciiTheme="majorHAnsi" w:hAnsiTheme="majorHAnsi"/>
          <w:sz w:val="24"/>
          <w:szCs w:val="24"/>
          <w:lang w:val="en-US"/>
        </w:rPr>
        <w:t xml:space="preserve">cannot </w:t>
      </w:r>
      <w:r w:rsidR="00852EE0" w:rsidRPr="002543A8">
        <w:rPr>
          <w:rFonts w:asciiTheme="majorHAnsi" w:hAnsiTheme="majorHAnsi"/>
          <w:sz w:val="24"/>
          <w:szCs w:val="24"/>
          <w:lang w:val="en-US"/>
        </w:rPr>
        <w:t xml:space="preserve">be </w:t>
      </w:r>
      <w:r w:rsidRPr="002543A8">
        <w:rPr>
          <w:rFonts w:asciiTheme="majorHAnsi" w:hAnsiTheme="majorHAnsi"/>
          <w:sz w:val="24"/>
          <w:szCs w:val="24"/>
          <w:lang w:val="en-US"/>
        </w:rPr>
        <w:t>rule</w:t>
      </w:r>
      <w:r w:rsidR="00852EE0" w:rsidRPr="002543A8">
        <w:rPr>
          <w:rFonts w:asciiTheme="majorHAnsi" w:hAnsiTheme="majorHAnsi"/>
          <w:sz w:val="24"/>
          <w:szCs w:val="24"/>
          <w:lang w:val="en-US"/>
        </w:rPr>
        <w:t>d</w:t>
      </w:r>
      <w:r w:rsidRPr="002543A8">
        <w:rPr>
          <w:rFonts w:asciiTheme="majorHAnsi" w:hAnsiTheme="majorHAnsi"/>
          <w:sz w:val="24"/>
          <w:szCs w:val="24"/>
          <w:lang w:val="en-US"/>
        </w:rPr>
        <w:t xml:space="preserve"> out that delirium </w:t>
      </w:r>
      <w:r w:rsidR="00852EE0" w:rsidRPr="002543A8">
        <w:rPr>
          <w:rFonts w:asciiTheme="majorHAnsi" w:hAnsiTheme="majorHAnsi"/>
          <w:sz w:val="24"/>
          <w:szCs w:val="24"/>
          <w:lang w:val="en-US"/>
        </w:rPr>
        <w:t xml:space="preserve">is </w:t>
      </w:r>
      <w:r w:rsidR="00A5688E" w:rsidRPr="002543A8">
        <w:rPr>
          <w:rFonts w:asciiTheme="majorHAnsi" w:hAnsiTheme="majorHAnsi"/>
          <w:sz w:val="24"/>
          <w:szCs w:val="24"/>
          <w:lang w:val="en-US"/>
        </w:rPr>
        <w:t>may</w:t>
      </w:r>
      <w:r w:rsidR="004C467E" w:rsidRPr="002543A8">
        <w:rPr>
          <w:rFonts w:asciiTheme="majorHAnsi" w:hAnsiTheme="majorHAnsi"/>
          <w:sz w:val="24"/>
          <w:szCs w:val="24"/>
          <w:lang w:val="en-US"/>
        </w:rPr>
        <w:t xml:space="preserve"> be </w:t>
      </w:r>
      <w:r w:rsidR="00EA4237" w:rsidRPr="002543A8">
        <w:rPr>
          <w:rFonts w:asciiTheme="majorHAnsi" w:hAnsiTheme="majorHAnsi"/>
          <w:sz w:val="24"/>
          <w:szCs w:val="24"/>
          <w:lang w:val="en-US"/>
        </w:rPr>
        <w:t xml:space="preserve">more easily and favorably affected </w:t>
      </w:r>
      <w:r w:rsidRPr="002543A8">
        <w:rPr>
          <w:rFonts w:asciiTheme="majorHAnsi" w:hAnsiTheme="majorHAnsi"/>
          <w:sz w:val="24"/>
          <w:szCs w:val="24"/>
          <w:lang w:val="en-US"/>
        </w:rPr>
        <w:t xml:space="preserve">in non-ICU </w:t>
      </w:r>
      <w:r w:rsidR="008B5F0B" w:rsidRPr="002543A8">
        <w:rPr>
          <w:rFonts w:asciiTheme="majorHAnsi" w:hAnsiTheme="majorHAnsi"/>
          <w:sz w:val="24"/>
          <w:szCs w:val="24"/>
          <w:lang w:val="en-US"/>
        </w:rPr>
        <w:t>adults</w:t>
      </w:r>
      <w:r w:rsidRPr="002543A8">
        <w:rPr>
          <w:rFonts w:asciiTheme="majorHAnsi" w:hAnsiTheme="majorHAnsi"/>
          <w:sz w:val="24"/>
          <w:szCs w:val="24"/>
          <w:lang w:val="en-US"/>
        </w:rPr>
        <w:t xml:space="preserve"> </w:t>
      </w:r>
      <w:r w:rsidR="00A5688E" w:rsidRPr="002543A8">
        <w:rPr>
          <w:rFonts w:asciiTheme="majorHAnsi" w:hAnsiTheme="majorHAnsi"/>
          <w:sz w:val="24"/>
          <w:szCs w:val="24"/>
          <w:lang w:val="en-US"/>
        </w:rPr>
        <w:t xml:space="preserve">compared to </w:t>
      </w:r>
      <w:r w:rsidRPr="002543A8">
        <w:rPr>
          <w:rFonts w:asciiTheme="majorHAnsi" w:hAnsiTheme="majorHAnsi"/>
          <w:sz w:val="24"/>
          <w:szCs w:val="24"/>
          <w:lang w:val="en-US"/>
        </w:rPr>
        <w:t>critical</w:t>
      </w:r>
      <w:r w:rsidR="0045671E" w:rsidRPr="002543A8">
        <w:rPr>
          <w:rFonts w:asciiTheme="majorHAnsi" w:hAnsiTheme="majorHAnsi"/>
          <w:sz w:val="24"/>
          <w:szCs w:val="24"/>
          <w:lang w:val="en-US"/>
        </w:rPr>
        <w:t>ly</w:t>
      </w:r>
      <w:r w:rsidRPr="002543A8">
        <w:rPr>
          <w:rFonts w:asciiTheme="majorHAnsi" w:hAnsiTheme="majorHAnsi"/>
          <w:sz w:val="24"/>
          <w:szCs w:val="24"/>
          <w:lang w:val="en-US"/>
        </w:rPr>
        <w:t xml:space="preserve"> ill ICU </w:t>
      </w:r>
      <w:r w:rsidR="008B5F0B" w:rsidRPr="002543A8">
        <w:rPr>
          <w:rFonts w:asciiTheme="majorHAnsi" w:hAnsiTheme="majorHAnsi"/>
          <w:sz w:val="24"/>
          <w:szCs w:val="24"/>
          <w:lang w:val="en-US"/>
        </w:rPr>
        <w:t>adults</w:t>
      </w:r>
      <w:r w:rsidRPr="002543A8">
        <w:rPr>
          <w:rFonts w:asciiTheme="majorHAnsi" w:hAnsiTheme="majorHAnsi"/>
          <w:sz w:val="24"/>
          <w:szCs w:val="24"/>
          <w:lang w:val="en-US"/>
        </w:rPr>
        <w:t xml:space="preserve">. </w:t>
      </w:r>
    </w:p>
    <w:p w:rsidR="00E34102" w:rsidRPr="002543A8" w:rsidRDefault="00E34102" w:rsidP="00B71BB6">
      <w:pPr>
        <w:tabs>
          <w:tab w:val="clear" w:pos="284"/>
          <w:tab w:val="left" w:pos="567"/>
          <w:tab w:val="left" w:pos="709"/>
        </w:tabs>
        <w:spacing w:line="480" w:lineRule="auto"/>
        <w:rPr>
          <w:rFonts w:asciiTheme="majorHAnsi" w:hAnsiTheme="majorHAnsi"/>
          <w:sz w:val="24"/>
          <w:szCs w:val="24"/>
          <w:lang w:val="en-US"/>
        </w:rPr>
      </w:pPr>
      <w:r w:rsidRPr="002543A8">
        <w:rPr>
          <w:rFonts w:asciiTheme="majorHAnsi" w:hAnsiTheme="majorHAnsi"/>
          <w:b/>
          <w:sz w:val="24"/>
          <w:szCs w:val="24"/>
          <w:lang w:val="en-US"/>
        </w:rPr>
        <w:t xml:space="preserve">CONCLUSIONS </w:t>
      </w:r>
      <w:r w:rsidR="00B23AA2" w:rsidRPr="002543A8">
        <w:rPr>
          <w:rFonts w:asciiTheme="majorHAnsi" w:hAnsiTheme="majorHAnsi"/>
          <w:sz w:val="24"/>
          <w:szCs w:val="24"/>
          <w:lang w:val="en-US"/>
        </w:rPr>
        <w:tab/>
      </w:r>
    </w:p>
    <w:p w:rsidR="00E34102" w:rsidRPr="002543A8" w:rsidRDefault="00E34102" w:rsidP="00E34102">
      <w:pPr>
        <w:tabs>
          <w:tab w:val="left" w:pos="567"/>
        </w:tabs>
        <w:spacing w:line="480" w:lineRule="auto"/>
        <w:rPr>
          <w:rStyle w:val="Strong"/>
          <w:rFonts w:asciiTheme="majorHAnsi" w:hAnsiTheme="majorHAnsi"/>
          <w:b w:val="0"/>
          <w:bCs w:val="0"/>
          <w:sz w:val="24"/>
          <w:szCs w:val="24"/>
          <w:lang w:val="en-US"/>
        </w:rPr>
      </w:pPr>
      <w:r w:rsidRPr="002543A8">
        <w:rPr>
          <w:rFonts w:asciiTheme="majorHAnsi" w:hAnsiTheme="majorHAnsi"/>
          <w:sz w:val="24"/>
          <w:szCs w:val="24"/>
          <w:lang w:val="en-US"/>
        </w:rPr>
        <w:t>This large multicenter double-blinded randomized clinical trial showed that prophylactic haloperidol therapy does not influence survival, delirium incidence nor related complications in critically ill adults. These findings do not support the use of prophylactic haloperidol in critically ill adults.</w:t>
      </w:r>
    </w:p>
    <w:p w:rsidR="00B23AA2" w:rsidRPr="002543A8" w:rsidRDefault="00B23AA2" w:rsidP="00B71BB6">
      <w:pPr>
        <w:tabs>
          <w:tab w:val="clear" w:pos="284"/>
          <w:tab w:val="left" w:pos="567"/>
          <w:tab w:val="left" w:pos="709"/>
        </w:tabs>
        <w:spacing w:line="480" w:lineRule="auto"/>
        <w:rPr>
          <w:rFonts w:asciiTheme="majorHAnsi" w:hAnsiTheme="majorHAnsi"/>
          <w:sz w:val="24"/>
          <w:szCs w:val="24"/>
          <w:lang w:val="en-US"/>
        </w:rPr>
      </w:pPr>
      <w:r w:rsidRPr="002543A8">
        <w:rPr>
          <w:rFonts w:asciiTheme="majorHAnsi" w:hAnsiTheme="majorHAnsi"/>
          <w:b/>
          <w:sz w:val="24"/>
          <w:szCs w:val="24"/>
          <w:lang w:val="en-US"/>
        </w:rPr>
        <w:br w:type="page"/>
      </w:r>
    </w:p>
    <w:p w:rsidR="000261C9" w:rsidRPr="002543A8" w:rsidRDefault="002F5A9E" w:rsidP="00B71BB6">
      <w:pPr>
        <w:tabs>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List of abbreviations</w:t>
      </w:r>
    </w:p>
    <w:p w:rsidR="002F5A9E" w:rsidRPr="002543A8" w:rsidRDefault="00361C11" w:rsidP="00B71BB6">
      <w:pPr>
        <w:tabs>
          <w:tab w:val="clear" w:pos="1701"/>
          <w:tab w:val="left" w:pos="567"/>
        </w:tabs>
        <w:spacing w:line="480" w:lineRule="auto"/>
        <w:rPr>
          <w:rFonts w:asciiTheme="majorHAnsi" w:hAnsiTheme="majorHAnsi"/>
          <w:b/>
          <w:sz w:val="24"/>
          <w:szCs w:val="24"/>
          <w:lang w:val="en-US"/>
        </w:rPr>
      </w:pPr>
      <w:r w:rsidRPr="002543A8">
        <w:rPr>
          <w:rFonts w:asciiTheme="majorHAnsi" w:hAnsiTheme="majorHAnsi" w:cs="Arial"/>
          <w:sz w:val="24"/>
          <w:szCs w:val="24"/>
          <w:lang w:val="en-US"/>
        </w:rPr>
        <w:t>APACHE-II:</w:t>
      </w:r>
      <w:r w:rsidRPr="002543A8">
        <w:rPr>
          <w:rFonts w:asciiTheme="majorHAnsi" w:hAnsiTheme="majorHAnsi" w:cs="Arial"/>
          <w:sz w:val="24"/>
          <w:szCs w:val="24"/>
          <w:lang w:val="en-US"/>
        </w:rPr>
        <w:tab/>
      </w:r>
      <w:r w:rsidR="000261C9" w:rsidRPr="002543A8">
        <w:rPr>
          <w:rFonts w:asciiTheme="majorHAnsi" w:hAnsiTheme="majorHAnsi" w:cs="Arial"/>
          <w:sz w:val="24"/>
          <w:szCs w:val="24"/>
          <w:lang w:val="en-US"/>
        </w:rPr>
        <w:t xml:space="preserve"> </w:t>
      </w:r>
      <w:r w:rsidR="00070222" w:rsidRPr="002543A8">
        <w:rPr>
          <w:rFonts w:asciiTheme="majorHAnsi" w:hAnsiTheme="majorHAnsi" w:cs="Arial"/>
          <w:sz w:val="24"/>
          <w:szCs w:val="24"/>
          <w:lang w:val="en-US"/>
        </w:rPr>
        <w:tab/>
      </w:r>
      <w:r w:rsidR="000261C9" w:rsidRPr="002543A8">
        <w:rPr>
          <w:rFonts w:asciiTheme="majorHAnsi" w:hAnsiTheme="majorHAnsi" w:cs="Arial"/>
          <w:sz w:val="24"/>
          <w:szCs w:val="24"/>
          <w:lang w:val="en-US"/>
        </w:rPr>
        <w:t>Acute Physiology and Chronic Health Evaluation-II</w:t>
      </w:r>
      <w:r w:rsidR="002F5A9E" w:rsidRPr="002543A8">
        <w:rPr>
          <w:rFonts w:asciiTheme="majorHAnsi" w:hAnsiTheme="majorHAnsi"/>
          <w:b/>
          <w:sz w:val="24"/>
          <w:szCs w:val="24"/>
          <w:lang w:val="en-US"/>
        </w:rPr>
        <w:t xml:space="preserve"> </w:t>
      </w:r>
    </w:p>
    <w:p w:rsidR="00602624" w:rsidRPr="002543A8" w:rsidRDefault="00602624" w:rsidP="00B71BB6">
      <w:pPr>
        <w:tabs>
          <w:tab w:val="clear" w:pos="1701"/>
          <w:tab w:val="left" w:pos="567"/>
        </w:tabs>
        <w:spacing w:line="480" w:lineRule="auto"/>
        <w:rPr>
          <w:rFonts w:asciiTheme="majorHAnsi" w:hAnsiTheme="majorHAnsi"/>
          <w:b/>
          <w:sz w:val="24"/>
          <w:szCs w:val="24"/>
          <w:lang w:val="en-US"/>
        </w:rPr>
      </w:pPr>
      <w:r w:rsidRPr="002543A8">
        <w:rPr>
          <w:rFonts w:asciiTheme="majorHAnsi" w:hAnsiTheme="majorHAnsi" w:cs="Arial"/>
          <w:bCs/>
          <w:kern w:val="28"/>
          <w:sz w:val="24"/>
          <w:szCs w:val="24"/>
          <w:lang w:val="en-US"/>
        </w:rPr>
        <w:t xml:space="preserve">CAM-ICU: </w:t>
      </w:r>
      <w:r w:rsidR="00361C11"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Confusion Assessment Method-Intensive Care Unit</w:t>
      </w:r>
    </w:p>
    <w:p w:rsidR="00F3257C" w:rsidRPr="002543A8" w:rsidRDefault="00070222" w:rsidP="00B71BB6">
      <w:pPr>
        <w:tabs>
          <w:tab w:val="clear" w:pos="284"/>
          <w:tab w:val="clear" w:pos="1701"/>
          <w:tab w:val="left" w:pos="567"/>
        </w:tabs>
        <w:autoSpaceDE w:val="0"/>
        <w:autoSpaceDN w:val="0"/>
        <w:adjustRightInd w:val="0"/>
        <w:spacing w:line="480" w:lineRule="auto"/>
        <w:outlineLvl w:val="3"/>
        <w:rPr>
          <w:rFonts w:asciiTheme="majorHAnsi" w:hAnsiTheme="majorHAnsi" w:cs="Arial"/>
          <w:bCs/>
          <w:kern w:val="28"/>
          <w:sz w:val="24"/>
          <w:szCs w:val="24"/>
          <w:lang w:val="en-US"/>
        </w:rPr>
      </w:pPr>
      <w:r w:rsidRPr="002543A8">
        <w:rPr>
          <w:rFonts w:asciiTheme="majorHAnsi" w:hAnsiTheme="majorHAnsi" w:cs="Arial"/>
          <w:bCs/>
          <w:kern w:val="28"/>
          <w:sz w:val="24"/>
          <w:szCs w:val="24"/>
          <w:lang w:val="en-US"/>
        </w:rPr>
        <w:t>ICDSC:</w:t>
      </w:r>
      <w:r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ab/>
        <w:t>Intensive Care Delirium Screening Checklist</w:t>
      </w:r>
      <w:r w:rsidR="00F3257C" w:rsidRPr="002543A8">
        <w:rPr>
          <w:rFonts w:asciiTheme="majorHAnsi" w:hAnsiTheme="majorHAnsi" w:cs="Arial"/>
          <w:bCs/>
          <w:kern w:val="28"/>
          <w:sz w:val="24"/>
          <w:szCs w:val="24"/>
          <w:lang w:val="en-US"/>
        </w:rPr>
        <w:t xml:space="preserve"> </w:t>
      </w:r>
    </w:p>
    <w:p w:rsidR="003341B2" w:rsidRPr="002543A8" w:rsidRDefault="00F3257C" w:rsidP="00B71BB6">
      <w:pPr>
        <w:tabs>
          <w:tab w:val="clear" w:pos="284"/>
          <w:tab w:val="clear" w:pos="1701"/>
          <w:tab w:val="left" w:pos="567"/>
        </w:tabs>
        <w:autoSpaceDE w:val="0"/>
        <w:autoSpaceDN w:val="0"/>
        <w:adjustRightInd w:val="0"/>
        <w:spacing w:line="480" w:lineRule="auto"/>
        <w:outlineLvl w:val="3"/>
        <w:rPr>
          <w:rFonts w:asciiTheme="majorHAnsi" w:hAnsiTheme="majorHAnsi" w:cs="Arial"/>
          <w:bCs/>
          <w:kern w:val="28"/>
          <w:sz w:val="24"/>
          <w:szCs w:val="24"/>
          <w:lang w:val="en-US"/>
        </w:rPr>
      </w:pPr>
      <w:r w:rsidRPr="002543A8">
        <w:rPr>
          <w:rFonts w:asciiTheme="majorHAnsi" w:hAnsiTheme="majorHAnsi" w:cs="Arial"/>
          <w:bCs/>
          <w:kern w:val="28"/>
          <w:sz w:val="24"/>
          <w:szCs w:val="24"/>
          <w:lang w:val="en-US"/>
        </w:rPr>
        <w:t xml:space="preserve">ICU: </w:t>
      </w:r>
      <w:r w:rsidR="00361C11" w:rsidRPr="002543A8">
        <w:rPr>
          <w:rFonts w:asciiTheme="majorHAnsi" w:hAnsiTheme="majorHAnsi" w:cs="Arial"/>
          <w:bCs/>
          <w:kern w:val="28"/>
          <w:sz w:val="24"/>
          <w:szCs w:val="24"/>
          <w:lang w:val="en-US"/>
        </w:rPr>
        <w:tab/>
      </w:r>
      <w:r w:rsidR="00361C11"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Intensive Care Unit</w:t>
      </w:r>
      <w:r w:rsidR="003341B2" w:rsidRPr="002543A8">
        <w:rPr>
          <w:rFonts w:asciiTheme="majorHAnsi" w:hAnsiTheme="majorHAnsi" w:cs="Arial"/>
          <w:bCs/>
          <w:kern w:val="28"/>
          <w:sz w:val="24"/>
          <w:szCs w:val="24"/>
          <w:lang w:val="en-US"/>
        </w:rPr>
        <w:t xml:space="preserve"> </w:t>
      </w:r>
    </w:p>
    <w:p w:rsidR="00A203EF" w:rsidRPr="002543A8" w:rsidRDefault="00A203EF" w:rsidP="00B71BB6">
      <w:pPr>
        <w:tabs>
          <w:tab w:val="clear" w:pos="284"/>
          <w:tab w:val="clear" w:pos="1701"/>
          <w:tab w:val="left" w:pos="567"/>
        </w:tabs>
        <w:autoSpaceDE w:val="0"/>
        <w:autoSpaceDN w:val="0"/>
        <w:adjustRightInd w:val="0"/>
        <w:spacing w:line="480" w:lineRule="auto"/>
        <w:outlineLvl w:val="3"/>
        <w:rPr>
          <w:rFonts w:asciiTheme="majorHAnsi" w:hAnsiTheme="majorHAnsi"/>
          <w:sz w:val="24"/>
          <w:szCs w:val="24"/>
          <w:lang w:val="en-US"/>
        </w:rPr>
      </w:pPr>
      <w:r w:rsidRPr="002543A8">
        <w:rPr>
          <w:rFonts w:asciiTheme="majorHAnsi" w:hAnsiTheme="majorHAnsi"/>
          <w:sz w:val="24"/>
          <w:szCs w:val="24"/>
          <w:lang w:val="en-US"/>
        </w:rPr>
        <w:t xml:space="preserve">(E-)PRE-DELIRIC: </w:t>
      </w:r>
      <w:r w:rsidR="00070222" w:rsidRPr="002543A8">
        <w:rPr>
          <w:rFonts w:asciiTheme="majorHAnsi" w:hAnsiTheme="majorHAnsi"/>
          <w:sz w:val="24"/>
          <w:szCs w:val="24"/>
          <w:lang w:val="en-US"/>
        </w:rPr>
        <w:tab/>
      </w:r>
      <w:r w:rsidRPr="002543A8">
        <w:rPr>
          <w:rFonts w:asciiTheme="majorHAnsi" w:hAnsiTheme="majorHAnsi"/>
          <w:sz w:val="24"/>
          <w:szCs w:val="24"/>
          <w:lang w:val="en-US"/>
        </w:rPr>
        <w:t>(Early) Prediction delirium in ICU patients</w:t>
      </w:r>
    </w:p>
    <w:p w:rsidR="008C4835" w:rsidRPr="002543A8" w:rsidRDefault="008C4835" w:rsidP="00B71BB6">
      <w:pPr>
        <w:tabs>
          <w:tab w:val="clear" w:pos="284"/>
          <w:tab w:val="clear" w:pos="1701"/>
          <w:tab w:val="left" w:pos="567"/>
        </w:tabs>
        <w:autoSpaceDE w:val="0"/>
        <w:autoSpaceDN w:val="0"/>
        <w:adjustRightInd w:val="0"/>
        <w:spacing w:line="480" w:lineRule="auto"/>
        <w:outlineLvl w:val="3"/>
        <w:rPr>
          <w:rFonts w:asciiTheme="majorHAnsi" w:hAnsiTheme="majorHAnsi" w:cs="Arial"/>
          <w:bCs/>
          <w:kern w:val="28"/>
          <w:sz w:val="24"/>
          <w:szCs w:val="24"/>
          <w:lang w:val="en-US"/>
        </w:rPr>
      </w:pPr>
      <w:r w:rsidRPr="002543A8">
        <w:rPr>
          <w:rFonts w:asciiTheme="majorHAnsi" w:hAnsiTheme="majorHAnsi" w:cs="Arial"/>
          <w:bCs/>
          <w:kern w:val="28"/>
          <w:sz w:val="24"/>
          <w:szCs w:val="24"/>
          <w:lang w:val="en-US"/>
        </w:rPr>
        <w:t>RASS:</w:t>
      </w:r>
      <w:r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Richmond Agitation Sedation Scale</w:t>
      </w:r>
    </w:p>
    <w:p w:rsidR="0062649B" w:rsidRPr="002543A8" w:rsidRDefault="0062649B" w:rsidP="00B71BB6">
      <w:pPr>
        <w:tabs>
          <w:tab w:val="clear" w:pos="284"/>
          <w:tab w:val="clear" w:pos="1701"/>
          <w:tab w:val="left" w:pos="567"/>
        </w:tabs>
        <w:autoSpaceDE w:val="0"/>
        <w:autoSpaceDN w:val="0"/>
        <w:adjustRightInd w:val="0"/>
        <w:spacing w:line="480" w:lineRule="auto"/>
        <w:outlineLvl w:val="3"/>
        <w:rPr>
          <w:rFonts w:asciiTheme="majorHAnsi" w:hAnsiTheme="majorHAnsi" w:cs="Arial"/>
          <w:bCs/>
          <w:kern w:val="28"/>
          <w:sz w:val="24"/>
          <w:szCs w:val="24"/>
          <w:lang w:val="en-US"/>
        </w:rPr>
      </w:pPr>
      <w:r w:rsidRPr="002543A8">
        <w:rPr>
          <w:rFonts w:asciiTheme="majorHAnsi" w:hAnsiTheme="majorHAnsi" w:cs="Arial"/>
          <w:bCs/>
          <w:kern w:val="28"/>
          <w:sz w:val="24"/>
          <w:szCs w:val="24"/>
          <w:lang w:val="en-US"/>
        </w:rPr>
        <w:t>SAE:</w:t>
      </w:r>
      <w:r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Serious Adverse Event</w:t>
      </w:r>
    </w:p>
    <w:p w:rsidR="0062649B" w:rsidRPr="002543A8" w:rsidRDefault="0062649B" w:rsidP="00B71BB6">
      <w:pPr>
        <w:tabs>
          <w:tab w:val="clear" w:pos="284"/>
          <w:tab w:val="clear" w:pos="1701"/>
          <w:tab w:val="left" w:pos="567"/>
        </w:tabs>
        <w:autoSpaceDE w:val="0"/>
        <w:autoSpaceDN w:val="0"/>
        <w:adjustRightInd w:val="0"/>
        <w:spacing w:line="480" w:lineRule="auto"/>
        <w:outlineLvl w:val="3"/>
        <w:rPr>
          <w:rFonts w:asciiTheme="majorHAnsi" w:hAnsiTheme="majorHAnsi" w:cs="Arial"/>
          <w:bCs/>
          <w:kern w:val="28"/>
          <w:sz w:val="24"/>
          <w:szCs w:val="24"/>
          <w:lang w:val="en-US"/>
        </w:rPr>
      </w:pPr>
      <w:r w:rsidRPr="002543A8">
        <w:rPr>
          <w:rFonts w:asciiTheme="majorHAnsi" w:hAnsiTheme="majorHAnsi" w:cs="Arial"/>
          <w:bCs/>
          <w:kern w:val="28"/>
          <w:sz w:val="24"/>
          <w:szCs w:val="24"/>
          <w:lang w:val="en-US"/>
        </w:rPr>
        <w:t>SUSAR:</w:t>
      </w:r>
      <w:r w:rsidRPr="002543A8">
        <w:rPr>
          <w:rFonts w:asciiTheme="majorHAnsi" w:hAnsiTheme="majorHAnsi" w:cs="Arial"/>
          <w:bCs/>
          <w:kern w:val="28"/>
          <w:sz w:val="24"/>
          <w:szCs w:val="24"/>
          <w:lang w:val="en-US"/>
        </w:rPr>
        <w:tab/>
      </w:r>
      <w:r w:rsidR="00070222" w:rsidRPr="002543A8">
        <w:rPr>
          <w:rFonts w:asciiTheme="majorHAnsi" w:hAnsiTheme="majorHAnsi" w:cs="Arial"/>
          <w:bCs/>
          <w:kern w:val="28"/>
          <w:sz w:val="24"/>
          <w:szCs w:val="24"/>
          <w:lang w:val="en-US"/>
        </w:rPr>
        <w:tab/>
      </w:r>
      <w:r w:rsidRPr="002543A8">
        <w:rPr>
          <w:rFonts w:asciiTheme="majorHAnsi" w:hAnsiTheme="majorHAnsi" w:cs="Arial"/>
          <w:bCs/>
          <w:kern w:val="28"/>
          <w:sz w:val="24"/>
          <w:szCs w:val="24"/>
          <w:lang w:val="en-US"/>
        </w:rPr>
        <w:t>Sudden Unexpected Serious Adverse Reaction</w:t>
      </w:r>
    </w:p>
    <w:p w:rsidR="002F5A9E" w:rsidRPr="002543A8" w:rsidRDefault="002F5A9E" w:rsidP="00B71BB6">
      <w:pPr>
        <w:tabs>
          <w:tab w:val="left" w:pos="567"/>
        </w:tabs>
        <w:spacing w:line="480" w:lineRule="auto"/>
        <w:rPr>
          <w:rFonts w:asciiTheme="majorHAnsi" w:hAnsiTheme="majorHAnsi"/>
          <w:sz w:val="24"/>
          <w:szCs w:val="24"/>
          <w:lang w:val="en-US"/>
        </w:rPr>
      </w:pPr>
    </w:p>
    <w:p w:rsidR="00361C11" w:rsidRPr="002543A8" w:rsidRDefault="00361C11" w:rsidP="00B71BB6">
      <w:pPr>
        <w:tabs>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 xml:space="preserve">Competing interests </w:t>
      </w:r>
    </w:p>
    <w:p w:rsidR="00027A1E" w:rsidRPr="002543A8" w:rsidRDefault="00606D94" w:rsidP="00B71BB6">
      <w:pPr>
        <w:widowControl w:val="0"/>
        <w:tabs>
          <w:tab w:val="left" w:pos="567"/>
        </w:tabs>
        <w:autoSpaceDE w:val="0"/>
        <w:autoSpaceDN w:val="0"/>
        <w:adjustRightInd w:val="0"/>
        <w:spacing w:line="480" w:lineRule="auto"/>
        <w:rPr>
          <w:rFonts w:asciiTheme="majorHAnsi" w:hAnsiTheme="majorHAnsi" w:cs="Arial"/>
          <w:sz w:val="24"/>
          <w:szCs w:val="24"/>
          <w:lang w:val="en-US"/>
        </w:rPr>
      </w:pPr>
      <w:r w:rsidRPr="002543A8">
        <w:rPr>
          <w:rFonts w:asciiTheme="majorHAnsi" w:hAnsiTheme="majorHAnsi" w:cs="Arial"/>
          <w:sz w:val="24"/>
          <w:szCs w:val="24"/>
          <w:lang w:val="en-US"/>
        </w:rPr>
        <w:t xml:space="preserve">All </w:t>
      </w:r>
      <w:r w:rsidR="00027A1E" w:rsidRPr="002543A8">
        <w:rPr>
          <w:rFonts w:asciiTheme="majorHAnsi" w:hAnsiTheme="majorHAnsi" w:cs="Arial"/>
          <w:sz w:val="24"/>
          <w:szCs w:val="24"/>
          <w:lang w:val="en-US"/>
        </w:rPr>
        <w:t>authors declare that they have no competing interests</w:t>
      </w:r>
      <w:r w:rsidR="002B2594" w:rsidRPr="002543A8">
        <w:rPr>
          <w:rFonts w:asciiTheme="majorHAnsi" w:hAnsiTheme="majorHAnsi" w:cs="Arial"/>
          <w:sz w:val="24"/>
          <w:szCs w:val="24"/>
          <w:lang w:val="en-US"/>
        </w:rPr>
        <w:t xml:space="preserve"> related to this study</w:t>
      </w:r>
      <w:r w:rsidR="00027A1E" w:rsidRPr="002543A8">
        <w:rPr>
          <w:rFonts w:asciiTheme="majorHAnsi" w:hAnsiTheme="majorHAnsi" w:cs="Arial"/>
          <w:sz w:val="24"/>
          <w:szCs w:val="24"/>
          <w:lang w:val="en-US"/>
        </w:rPr>
        <w:t xml:space="preserve">. </w:t>
      </w:r>
    </w:p>
    <w:p w:rsidR="00361C11" w:rsidRPr="002543A8" w:rsidRDefault="00361C11" w:rsidP="00B71BB6">
      <w:pPr>
        <w:tabs>
          <w:tab w:val="left" w:pos="567"/>
        </w:tabs>
        <w:spacing w:line="480" w:lineRule="auto"/>
        <w:rPr>
          <w:rFonts w:asciiTheme="majorHAnsi" w:hAnsiTheme="majorHAnsi"/>
          <w:b/>
          <w:sz w:val="24"/>
          <w:szCs w:val="24"/>
          <w:lang w:val="en-US"/>
        </w:rPr>
      </w:pPr>
    </w:p>
    <w:p w:rsidR="00361C11" w:rsidRPr="002543A8" w:rsidRDefault="00361C11" w:rsidP="00B71BB6">
      <w:pPr>
        <w:tabs>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Authors’ contributions</w:t>
      </w:r>
    </w:p>
    <w:p w:rsidR="004F2DC4" w:rsidRPr="002543A8" w:rsidRDefault="004F2DC4" w:rsidP="00B71BB6">
      <w:pPr>
        <w:tabs>
          <w:tab w:val="left" w:pos="567"/>
        </w:tabs>
        <w:spacing w:line="480" w:lineRule="auto"/>
        <w:rPr>
          <w:rFonts w:asciiTheme="majorHAnsi" w:hAnsiTheme="majorHAnsi"/>
          <w:sz w:val="24"/>
          <w:szCs w:val="24"/>
          <w:lang w:val="en-US"/>
        </w:rPr>
      </w:pPr>
      <w:r w:rsidRPr="002543A8">
        <w:rPr>
          <w:rFonts w:asciiTheme="majorHAnsi" w:hAnsiTheme="majorHAnsi"/>
          <w:sz w:val="24"/>
          <w:szCs w:val="24"/>
          <w:lang w:val="en-US"/>
        </w:rPr>
        <w:t>Drs. Mark van den Boogaard and Peter Pickkers had full access to all of the data in the study and t</w:t>
      </w:r>
      <w:r w:rsidR="00D9581F" w:rsidRPr="002543A8">
        <w:rPr>
          <w:rFonts w:asciiTheme="majorHAnsi" w:hAnsiTheme="majorHAnsi"/>
          <w:sz w:val="24"/>
          <w:szCs w:val="24"/>
          <w:lang w:val="en-US"/>
        </w:rPr>
        <w:t>ake responsibility for the inte</w:t>
      </w:r>
      <w:r w:rsidRPr="002543A8">
        <w:rPr>
          <w:rFonts w:asciiTheme="majorHAnsi" w:hAnsiTheme="majorHAnsi"/>
          <w:sz w:val="24"/>
          <w:szCs w:val="24"/>
          <w:lang w:val="en-US"/>
        </w:rPr>
        <w:t>grity of the data and the accuracy of the data analysis.</w:t>
      </w:r>
    </w:p>
    <w:p w:rsidR="00027A1E" w:rsidRPr="002543A8" w:rsidRDefault="00361C11" w:rsidP="00B71BB6">
      <w:pPr>
        <w:tabs>
          <w:tab w:val="left" w:pos="567"/>
        </w:tabs>
        <w:spacing w:line="480" w:lineRule="auto"/>
        <w:rPr>
          <w:rFonts w:asciiTheme="majorHAnsi" w:hAnsiTheme="majorHAnsi" w:cs="Arial"/>
          <w:sz w:val="24"/>
          <w:szCs w:val="24"/>
          <w:lang w:val="en-US"/>
        </w:rPr>
      </w:pPr>
      <w:r w:rsidRPr="002543A8">
        <w:rPr>
          <w:rFonts w:asciiTheme="majorHAnsi" w:hAnsiTheme="majorHAnsi"/>
          <w:sz w:val="24"/>
          <w:szCs w:val="24"/>
          <w:lang w:val="en-US"/>
        </w:rPr>
        <w:t>M</w:t>
      </w:r>
      <w:r w:rsidR="004F2DC4" w:rsidRPr="002543A8">
        <w:rPr>
          <w:rFonts w:asciiTheme="majorHAnsi" w:hAnsiTheme="majorHAnsi"/>
          <w:sz w:val="24"/>
          <w:szCs w:val="24"/>
          <w:lang w:val="en-US"/>
        </w:rPr>
        <w:t xml:space="preserve">ark </w:t>
      </w:r>
      <w:r w:rsidRPr="002543A8">
        <w:rPr>
          <w:rFonts w:asciiTheme="majorHAnsi" w:hAnsiTheme="majorHAnsi"/>
          <w:sz w:val="24"/>
          <w:szCs w:val="24"/>
          <w:lang w:val="en-US"/>
        </w:rPr>
        <w:t>v</w:t>
      </w:r>
      <w:r w:rsidR="004F2DC4" w:rsidRPr="002543A8">
        <w:rPr>
          <w:rFonts w:asciiTheme="majorHAnsi" w:hAnsiTheme="majorHAnsi"/>
          <w:sz w:val="24"/>
          <w:szCs w:val="24"/>
          <w:lang w:val="en-US"/>
        </w:rPr>
        <w:t xml:space="preserve">an </w:t>
      </w:r>
      <w:r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en </w:t>
      </w:r>
      <w:r w:rsidRPr="002543A8">
        <w:rPr>
          <w:rFonts w:asciiTheme="majorHAnsi" w:hAnsiTheme="majorHAnsi"/>
          <w:sz w:val="24"/>
          <w:szCs w:val="24"/>
          <w:lang w:val="en-US"/>
        </w:rPr>
        <w:t>B</w:t>
      </w:r>
      <w:r w:rsidR="004F2DC4" w:rsidRPr="002543A8">
        <w:rPr>
          <w:rFonts w:asciiTheme="majorHAnsi" w:hAnsiTheme="majorHAnsi"/>
          <w:sz w:val="24"/>
          <w:szCs w:val="24"/>
          <w:lang w:val="en-US"/>
        </w:rPr>
        <w:t>oogaard</w:t>
      </w:r>
      <w:r w:rsidRPr="002543A8">
        <w:rPr>
          <w:rFonts w:asciiTheme="majorHAnsi" w:hAnsiTheme="majorHAnsi"/>
          <w:sz w:val="24"/>
          <w:szCs w:val="24"/>
          <w:lang w:val="en-US"/>
        </w:rPr>
        <w:t>, A</w:t>
      </w:r>
      <w:r w:rsidR="004F2DC4" w:rsidRPr="002543A8">
        <w:rPr>
          <w:rFonts w:asciiTheme="majorHAnsi" w:hAnsiTheme="majorHAnsi"/>
          <w:sz w:val="24"/>
          <w:szCs w:val="24"/>
          <w:lang w:val="en-US"/>
        </w:rPr>
        <w:t xml:space="preserve">rjen </w:t>
      </w:r>
      <w:r w:rsidRPr="002543A8">
        <w:rPr>
          <w:rFonts w:asciiTheme="majorHAnsi" w:hAnsiTheme="majorHAnsi"/>
          <w:sz w:val="24"/>
          <w:szCs w:val="24"/>
          <w:lang w:val="en-US"/>
        </w:rPr>
        <w:t>S</w:t>
      </w:r>
      <w:r w:rsidR="004F2DC4" w:rsidRPr="002543A8">
        <w:rPr>
          <w:rFonts w:asciiTheme="majorHAnsi" w:hAnsiTheme="majorHAnsi"/>
          <w:sz w:val="24"/>
          <w:szCs w:val="24"/>
          <w:lang w:val="en-US"/>
        </w:rPr>
        <w:t>looter</w:t>
      </w:r>
      <w:r w:rsidRPr="002543A8">
        <w:rPr>
          <w:rFonts w:asciiTheme="majorHAnsi" w:hAnsiTheme="majorHAnsi"/>
          <w:sz w:val="24"/>
          <w:szCs w:val="24"/>
          <w:lang w:val="en-US"/>
        </w:rPr>
        <w:t xml:space="preserve"> and P</w:t>
      </w:r>
      <w:r w:rsidR="004F2DC4" w:rsidRPr="002543A8">
        <w:rPr>
          <w:rFonts w:asciiTheme="majorHAnsi" w:hAnsiTheme="majorHAnsi"/>
          <w:sz w:val="24"/>
          <w:szCs w:val="24"/>
          <w:lang w:val="en-US"/>
        </w:rPr>
        <w:t xml:space="preserve">eter </w:t>
      </w:r>
      <w:r w:rsidRPr="002543A8">
        <w:rPr>
          <w:rFonts w:asciiTheme="majorHAnsi" w:hAnsiTheme="majorHAnsi"/>
          <w:sz w:val="24"/>
          <w:szCs w:val="24"/>
          <w:lang w:val="en-US"/>
        </w:rPr>
        <w:t>P</w:t>
      </w:r>
      <w:r w:rsidR="004F2DC4" w:rsidRPr="002543A8">
        <w:rPr>
          <w:rFonts w:asciiTheme="majorHAnsi" w:hAnsiTheme="majorHAnsi"/>
          <w:sz w:val="24"/>
          <w:szCs w:val="24"/>
          <w:lang w:val="en-US"/>
        </w:rPr>
        <w:t>ickkers</w:t>
      </w:r>
      <w:r w:rsidRPr="002543A8">
        <w:rPr>
          <w:rFonts w:asciiTheme="majorHAnsi" w:hAnsiTheme="majorHAnsi"/>
          <w:sz w:val="24"/>
          <w:szCs w:val="24"/>
          <w:lang w:val="en-US"/>
        </w:rPr>
        <w:t xml:space="preserve"> design</w:t>
      </w:r>
      <w:r w:rsidR="00833310" w:rsidRPr="002543A8">
        <w:rPr>
          <w:rFonts w:asciiTheme="majorHAnsi" w:hAnsiTheme="majorHAnsi"/>
          <w:sz w:val="24"/>
          <w:szCs w:val="24"/>
          <w:lang w:val="en-US"/>
        </w:rPr>
        <w:t>ed</w:t>
      </w:r>
      <w:r w:rsidRPr="002543A8">
        <w:rPr>
          <w:rFonts w:asciiTheme="majorHAnsi" w:hAnsiTheme="majorHAnsi"/>
          <w:sz w:val="24"/>
          <w:szCs w:val="24"/>
          <w:lang w:val="en-US"/>
        </w:rPr>
        <w:t xml:space="preserve"> the study and wrote the protocol.</w:t>
      </w:r>
      <w:r w:rsidR="008413C3" w:rsidRPr="002543A8">
        <w:rPr>
          <w:rFonts w:asciiTheme="majorHAnsi" w:hAnsiTheme="majorHAnsi"/>
          <w:sz w:val="24"/>
          <w:szCs w:val="24"/>
          <w:lang w:val="en-US"/>
        </w:rPr>
        <w:t xml:space="preserve"> M</w:t>
      </w:r>
      <w:r w:rsidR="004F2DC4" w:rsidRPr="002543A8">
        <w:rPr>
          <w:rFonts w:asciiTheme="majorHAnsi" w:hAnsiTheme="majorHAnsi"/>
          <w:sz w:val="24"/>
          <w:szCs w:val="24"/>
          <w:lang w:val="en-US"/>
        </w:rPr>
        <w:t xml:space="preserve">ark </w:t>
      </w:r>
      <w:r w:rsidR="008413C3" w:rsidRPr="002543A8">
        <w:rPr>
          <w:rFonts w:asciiTheme="majorHAnsi" w:hAnsiTheme="majorHAnsi"/>
          <w:sz w:val="24"/>
          <w:szCs w:val="24"/>
          <w:lang w:val="en-US"/>
        </w:rPr>
        <w:t>v</w:t>
      </w:r>
      <w:r w:rsidR="004F2DC4" w:rsidRPr="002543A8">
        <w:rPr>
          <w:rFonts w:asciiTheme="majorHAnsi" w:hAnsiTheme="majorHAnsi"/>
          <w:sz w:val="24"/>
          <w:szCs w:val="24"/>
          <w:lang w:val="en-US"/>
        </w:rPr>
        <w:t xml:space="preserve">an </w:t>
      </w:r>
      <w:r w:rsidR="008413C3"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en </w:t>
      </w:r>
      <w:r w:rsidR="008413C3" w:rsidRPr="002543A8">
        <w:rPr>
          <w:rFonts w:asciiTheme="majorHAnsi" w:hAnsiTheme="majorHAnsi"/>
          <w:sz w:val="24"/>
          <w:szCs w:val="24"/>
          <w:lang w:val="en-US"/>
        </w:rPr>
        <w:t>B</w:t>
      </w:r>
      <w:r w:rsidR="004F2DC4" w:rsidRPr="002543A8">
        <w:rPr>
          <w:rFonts w:asciiTheme="majorHAnsi" w:hAnsiTheme="majorHAnsi"/>
          <w:sz w:val="24"/>
          <w:szCs w:val="24"/>
          <w:lang w:val="en-US"/>
        </w:rPr>
        <w:t>oogaard</w:t>
      </w:r>
      <w:r w:rsidR="008413C3" w:rsidRPr="002543A8">
        <w:rPr>
          <w:rFonts w:asciiTheme="majorHAnsi" w:hAnsiTheme="majorHAnsi"/>
          <w:sz w:val="24"/>
          <w:szCs w:val="24"/>
          <w:lang w:val="en-US"/>
        </w:rPr>
        <w:t xml:space="preserve"> is the principal investigator. P</w:t>
      </w:r>
      <w:r w:rsidR="004F2DC4" w:rsidRPr="002543A8">
        <w:rPr>
          <w:rFonts w:asciiTheme="majorHAnsi" w:hAnsiTheme="majorHAnsi"/>
          <w:sz w:val="24"/>
          <w:szCs w:val="24"/>
          <w:lang w:val="en-US"/>
        </w:rPr>
        <w:t xml:space="preserve">eter </w:t>
      </w:r>
      <w:r w:rsidR="008413C3" w:rsidRPr="002543A8">
        <w:rPr>
          <w:rFonts w:asciiTheme="majorHAnsi" w:hAnsiTheme="majorHAnsi"/>
          <w:sz w:val="24"/>
          <w:szCs w:val="24"/>
          <w:lang w:val="en-US"/>
        </w:rPr>
        <w:t>P</w:t>
      </w:r>
      <w:r w:rsidR="004F2DC4" w:rsidRPr="002543A8">
        <w:rPr>
          <w:rFonts w:asciiTheme="majorHAnsi" w:hAnsiTheme="majorHAnsi"/>
          <w:sz w:val="24"/>
          <w:szCs w:val="24"/>
          <w:lang w:val="en-US"/>
        </w:rPr>
        <w:t>ickkers</w:t>
      </w:r>
      <w:r w:rsidR="008413C3" w:rsidRPr="002543A8">
        <w:rPr>
          <w:rFonts w:asciiTheme="majorHAnsi" w:hAnsiTheme="majorHAnsi"/>
          <w:sz w:val="24"/>
          <w:szCs w:val="24"/>
          <w:lang w:val="en-US"/>
        </w:rPr>
        <w:t xml:space="preserve"> is project leader and A</w:t>
      </w:r>
      <w:r w:rsidR="004F2DC4" w:rsidRPr="002543A8">
        <w:rPr>
          <w:rFonts w:asciiTheme="majorHAnsi" w:hAnsiTheme="majorHAnsi"/>
          <w:sz w:val="24"/>
          <w:szCs w:val="24"/>
          <w:lang w:val="en-US"/>
        </w:rPr>
        <w:t xml:space="preserve">rjen </w:t>
      </w:r>
      <w:r w:rsidR="008413C3" w:rsidRPr="002543A8">
        <w:rPr>
          <w:rFonts w:asciiTheme="majorHAnsi" w:hAnsiTheme="majorHAnsi"/>
          <w:sz w:val="24"/>
          <w:szCs w:val="24"/>
          <w:lang w:val="en-US"/>
        </w:rPr>
        <w:t>S</w:t>
      </w:r>
      <w:r w:rsidR="004F2DC4" w:rsidRPr="002543A8">
        <w:rPr>
          <w:rFonts w:asciiTheme="majorHAnsi" w:hAnsiTheme="majorHAnsi"/>
          <w:sz w:val="24"/>
          <w:szCs w:val="24"/>
          <w:lang w:val="en-US"/>
        </w:rPr>
        <w:t>looter</w:t>
      </w:r>
      <w:r w:rsidR="008413C3" w:rsidRPr="002543A8">
        <w:rPr>
          <w:rFonts w:asciiTheme="majorHAnsi" w:hAnsiTheme="majorHAnsi"/>
          <w:sz w:val="24"/>
          <w:szCs w:val="24"/>
          <w:lang w:val="en-US"/>
        </w:rPr>
        <w:t xml:space="preserve"> and J</w:t>
      </w:r>
      <w:r w:rsidR="004F2DC4" w:rsidRPr="002543A8">
        <w:rPr>
          <w:rFonts w:asciiTheme="majorHAnsi" w:hAnsiTheme="majorHAnsi"/>
          <w:sz w:val="24"/>
          <w:szCs w:val="24"/>
          <w:lang w:val="en-US"/>
        </w:rPr>
        <w:t xml:space="preserve">ohannes </w:t>
      </w:r>
      <w:r w:rsidR="00606D94" w:rsidRPr="002543A8">
        <w:rPr>
          <w:rFonts w:asciiTheme="majorHAnsi" w:hAnsiTheme="majorHAnsi"/>
          <w:sz w:val="24"/>
          <w:szCs w:val="24"/>
          <w:lang w:val="en-US"/>
        </w:rPr>
        <w:t>v</w:t>
      </w:r>
      <w:r w:rsidR="004F2DC4" w:rsidRPr="002543A8">
        <w:rPr>
          <w:rFonts w:asciiTheme="majorHAnsi" w:hAnsiTheme="majorHAnsi"/>
          <w:sz w:val="24"/>
          <w:szCs w:val="24"/>
          <w:lang w:val="en-US"/>
        </w:rPr>
        <w:t xml:space="preserve">an </w:t>
      </w:r>
      <w:r w:rsidR="00606D94"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er </w:t>
      </w:r>
      <w:r w:rsidR="008413C3" w:rsidRPr="002543A8">
        <w:rPr>
          <w:rFonts w:asciiTheme="majorHAnsi" w:hAnsiTheme="majorHAnsi"/>
          <w:sz w:val="24"/>
          <w:szCs w:val="24"/>
          <w:lang w:val="en-US"/>
        </w:rPr>
        <w:t>H</w:t>
      </w:r>
      <w:r w:rsidR="004F2DC4" w:rsidRPr="002543A8">
        <w:rPr>
          <w:rFonts w:asciiTheme="majorHAnsi" w:hAnsiTheme="majorHAnsi"/>
          <w:sz w:val="24"/>
          <w:szCs w:val="24"/>
          <w:lang w:val="en-US"/>
        </w:rPr>
        <w:t>oeven</w:t>
      </w:r>
      <w:r w:rsidR="008413C3" w:rsidRPr="002543A8">
        <w:rPr>
          <w:rFonts w:asciiTheme="majorHAnsi" w:hAnsiTheme="majorHAnsi"/>
          <w:sz w:val="24"/>
          <w:szCs w:val="24"/>
          <w:lang w:val="en-US"/>
        </w:rPr>
        <w:t xml:space="preserve"> are sub investigators.</w:t>
      </w:r>
      <w:r w:rsidR="00027A1E" w:rsidRPr="002543A8">
        <w:rPr>
          <w:rFonts w:asciiTheme="majorHAnsi" w:hAnsiTheme="majorHAnsi"/>
          <w:sz w:val="24"/>
          <w:szCs w:val="24"/>
          <w:lang w:val="en-US"/>
        </w:rPr>
        <w:t xml:space="preserve"> </w:t>
      </w:r>
      <w:r w:rsidR="00833310" w:rsidRPr="002543A8">
        <w:rPr>
          <w:rFonts w:asciiTheme="majorHAnsi" w:hAnsiTheme="majorHAnsi"/>
          <w:sz w:val="24"/>
          <w:szCs w:val="24"/>
          <w:lang w:val="en-US"/>
        </w:rPr>
        <w:t>A</w:t>
      </w:r>
      <w:r w:rsidR="004F2DC4" w:rsidRPr="002543A8">
        <w:rPr>
          <w:rFonts w:asciiTheme="majorHAnsi" w:hAnsiTheme="majorHAnsi"/>
          <w:sz w:val="24"/>
          <w:szCs w:val="24"/>
          <w:lang w:val="en-US"/>
        </w:rPr>
        <w:t xml:space="preserve">rjen </w:t>
      </w:r>
      <w:r w:rsidR="00833310" w:rsidRPr="002543A8">
        <w:rPr>
          <w:rFonts w:asciiTheme="majorHAnsi" w:hAnsiTheme="majorHAnsi"/>
          <w:sz w:val="24"/>
          <w:szCs w:val="24"/>
          <w:lang w:val="en-US"/>
        </w:rPr>
        <w:t>S</w:t>
      </w:r>
      <w:r w:rsidR="004F2DC4" w:rsidRPr="002543A8">
        <w:rPr>
          <w:rFonts w:asciiTheme="majorHAnsi" w:hAnsiTheme="majorHAnsi"/>
          <w:sz w:val="24"/>
          <w:szCs w:val="24"/>
          <w:lang w:val="en-US"/>
        </w:rPr>
        <w:t>looter</w:t>
      </w:r>
      <w:r w:rsidR="00833310" w:rsidRPr="002543A8">
        <w:rPr>
          <w:rFonts w:asciiTheme="majorHAnsi" w:hAnsiTheme="majorHAnsi"/>
          <w:sz w:val="24"/>
          <w:szCs w:val="24"/>
          <w:lang w:val="en-US"/>
        </w:rPr>
        <w:t>, P</w:t>
      </w:r>
      <w:r w:rsidR="004F2DC4" w:rsidRPr="002543A8">
        <w:rPr>
          <w:rFonts w:asciiTheme="majorHAnsi" w:hAnsiTheme="majorHAnsi"/>
          <w:sz w:val="24"/>
          <w:szCs w:val="24"/>
          <w:lang w:val="en-US"/>
        </w:rPr>
        <w:t xml:space="preserve">eter </w:t>
      </w:r>
      <w:r w:rsidR="00833310" w:rsidRPr="002543A8">
        <w:rPr>
          <w:rFonts w:asciiTheme="majorHAnsi" w:hAnsiTheme="majorHAnsi"/>
          <w:sz w:val="24"/>
          <w:szCs w:val="24"/>
          <w:lang w:val="en-US"/>
        </w:rPr>
        <w:t>P</w:t>
      </w:r>
      <w:r w:rsidR="004F2DC4" w:rsidRPr="002543A8">
        <w:rPr>
          <w:rFonts w:asciiTheme="majorHAnsi" w:hAnsiTheme="majorHAnsi"/>
          <w:sz w:val="24"/>
          <w:szCs w:val="24"/>
          <w:lang w:val="en-US"/>
        </w:rPr>
        <w:t>ickkers</w:t>
      </w:r>
      <w:r w:rsidR="00833310" w:rsidRPr="002543A8">
        <w:rPr>
          <w:rFonts w:asciiTheme="majorHAnsi" w:hAnsiTheme="majorHAnsi"/>
          <w:sz w:val="24"/>
          <w:szCs w:val="24"/>
          <w:lang w:val="en-US"/>
        </w:rPr>
        <w:t>, L</w:t>
      </w:r>
      <w:r w:rsidR="004F2DC4" w:rsidRPr="002543A8">
        <w:rPr>
          <w:rFonts w:asciiTheme="majorHAnsi" w:hAnsiTheme="majorHAnsi"/>
          <w:sz w:val="24"/>
          <w:szCs w:val="24"/>
          <w:lang w:val="en-US"/>
        </w:rPr>
        <w:t xml:space="preserve">isette </w:t>
      </w:r>
      <w:r w:rsidR="00833310" w:rsidRPr="002543A8">
        <w:rPr>
          <w:rFonts w:asciiTheme="majorHAnsi" w:hAnsiTheme="majorHAnsi"/>
          <w:sz w:val="24"/>
          <w:szCs w:val="24"/>
          <w:lang w:val="en-US"/>
        </w:rPr>
        <w:t>S</w:t>
      </w:r>
      <w:r w:rsidR="004F2DC4" w:rsidRPr="002543A8">
        <w:rPr>
          <w:rFonts w:asciiTheme="majorHAnsi" w:hAnsiTheme="majorHAnsi"/>
          <w:sz w:val="24"/>
          <w:szCs w:val="24"/>
          <w:lang w:val="en-US"/>
        </w:rPr>
        <w:t>choonhoven</w:t>
      </w:r>
      <w:r w:rsidR="00833310" w:rsidRPr="002543A8">
        <w:rPr>
          <w:rFonts w:asciiTheme="majorHAnsi" w:hAnsiTheme="majorHAnsi"/>
          <w:sz w:val="24"/>
          <w:szCs w:val="24"/>
          <w:lang w:val="en-US"/>
        </w:rPr>
        <w:t>,</w:t>
      </w:r>
      <w:r w:rsidR="008413C3" w:rsidRPr="002543A8">
        <w:rPr>
          <w:rFonts w:asciiTheme="majorHAnsi" w:hAnsiTheme="majorHAnsi"/>
          <w:sz w:val="24"/>
          <w:szCs w:val="24"/>
          <w:lang w:val="en-US"/>
        </w:rPr>
        <w:t xml:space="preserve"> </w:t>
      </w:r>
      <w:r w:rsidR="00833310" w:rsidRPr="002543A8">
        <w:rPr>
          <w:rFonts w:asciiTheme="majorHAnsi" w:hAnsiTheme="majorHAnsi"/>
          <w:sz w:val="24"/>
          <w:szCs w:val="24"/>
          <w:lang w:val="en-US"/>
        </w:rPr>
        <w:t>supervise</w:t>
      </w:r>
      <w:r w:rsidR="00A560BD" w:rsidRPr="002543A8">
        <w:rPr>
          <w:rFonts w:asciiTheme="majorHAnsi" w:hAnsiTheme="majorHAnsi"/>
          <w:sz w:val="24"/>
          <w:szCs w:val="24"/>
          <w:lang w:val="en-US"/>
        </w:rPr>
        <w:t>d</w:t>
      </w:r>
      <w:r w:rsidR="00833310" w:rsidRPr="002543A8">
        <w:rPr>
          <w:rFonts w:asciiTheme="majorHAnsi" w:hAnsiTheme="majorHAnsi"/>
          <w:sz w:val="24"/>
          <w:szCs w:val="24"/>
          <w:lang w:val="en-US"/>
        </w:rPr>
        <w:t xml:space="preserve"> the conduct of the study. S</w:t>
      </w:r>
      <w:r w:rsidR="004F2DC4" w:rsidRPr="002543A8">
        <w:rPr>
          <w:rFonts w:asciiTheme="majorHAnsi" w:hAnsiTheme="majorHAnsi"/>
          <w:sz w:val="24"/>
          <w:szCs w:val="24"/>
          <w:lang w:val="en-US"/>
        </w:rPr>
        <w:t xml:space="preserve">askia </w:t>
      </w:r>
      <w:r w:rsidR="00833310" w:rsidRPr="002543A8">
        <w:rPr>
          <w:rFonts w:asciiTheme="majorHAnsi" w:hAnsiTheme="majorHAnsi"/>
          <w:sz w:val="24"/>
          <w:szCs w:val="24"/>
          <w:lang w:val="en-US"/>
        </w:rPr>
        <w:t>H</w:t>
      </w:r>
      <w:r w:rsidR="004F2DC4" w:rsidRPr="002543A8">
        <w:rPr>
          <w:rFonts w:asciiTheme="majorHAnsi" w:hAnsiTheme="majorHAnsi"/>
          <w:sz w:val="24"/>
          <w:szCs w:val="24"/>
          <w:lang w:val="en-US"/>
        </w:rPr>
        <w:t>outerman</w:t>
      </w:r>
      <w:r w:rsidR="00C27F25" w:rsidRPr="002543A8">
        <w:rPr>
          <w:rFonts w:asciiTheme="majorHAnsi" w:hAnsiTheme="majorHAnsi"/>
          <w:sz w:val="24"/>
          <w:szCs w:val="24"/>
          <w:lang w:val="en-US"/>
        </w:rPr>
        <w:t xml:space="preserve"> and Gerjon Hannink</w:t>
      </w:r>
      <w:r w:rsidR="00833310" w:rsidRPr="002543A8">
        <w:rPr>
          <w:rFonts w:asciiTheme="majorHAnsi" w:hAnsiTheme="majorHAnsi"/>
          <w:sz w:val="24"/>
          <w:szCs w:val="24"/>
          <w:lang w:val="en-US"/>
        </w:rPr>
        <w:t xml:space="preserve"> </w:t>
      </w:r>
      <w:r w:rsidR="00335200" w:rsidRPr="002543A8">
        <w:rPr>
          <w:rFonts w:asciiTheme="majorHAnsi" w:hAnsiTheme="majorHAnsi"/>
          <w:sz w:val="24"/>
          <w:szCs w:val="24"/>
          <w:lang w:val="en-US"/>
        </w:rPr>
        <w:t xml:space="preserve">supported the study design </w:t>
      </w:r>
      <w:r w:rsidR="007A1CBF" w:rsidRPr="002543A8">
        <w:rPr>
          <w:rFonts w:asciiTheme="majorHAnsi" w:hAnsiTheme="majorHAnsi"/>
          <w:sz w:val="24"/>
          <w:szCs w:val="24"/>
          <w:lang w:val="en-US"/>
        </w:rPr>
        <w:t xml:space="preserve">and protocol </w:t>
      </w:r>
      <w:r w:rsidR="00335200" w:rsidRPr="002543A8">
        <w:rPr>
          <w:rFonts w:asciiTheme="majorHAnsi" w:hAnsiTheme="majorHAnsi"/>
          <w:sz w:val="24"/>
          <w:szCs w:val="24"/>
          <w:lang w:val="en-US"/>
        </w:rPr>
        <w:t>with statistical advises</w:t>
      </w:r>
      <w:r w:rsidR="00606D94" w:rsidRPr="002543A8">
        <w:rPr>
          <w:rFonts w:asciiTheme="majorHAnsi" w:hAnsiTheme="majorHAnsi"/>
          <w:sz w:val="24"/>
          <w:szCs w:val="24"/>
          <w:lang w:val="en-US"/>
        </w:rPr>
        <w:t xml:space="preserve"> and performed the statistical analysis</w:t>
      </w:r>
      <w:r w:rsidR="00335200" w:rsidRPr="002543A8">
        <w:rPr>
          <w:rFonts w:asciiTheme="majorHAnsi" w:hAnsiTheme="majorHAnsi"/>
          <w:sz w:val="24"/>
          <w:szCs w:val="24"/>
          <w:lang w:val="en-US"/>
        </w:rPr>
        <w:t>. R</w:t>
      </w:r>
      <w:r w:rsidR="004F2DC4" w:rsidRPr="002543A8">
        <w:rPr>
          <w:rFonts w:asciiTheme="majorHAnsi" w:hAnsiTheme="majorHAnsi"/>
          <w:sz w:val="24"/>
          <w:szCs w:val="24"/>
          <w:lang w:val="en-US"/>
        </w:rPr>
        <w:t xml:space="preserve">oger </w:t>
      </w:r>
      <w:r w:rsidR="00335200" w:rsidRPr="002543A8">
        <w:rPr>
          <w:rFonts w:asciiTheme="majorHAnsi" w:hAnsiTheme="majorHAnsi"/>
          <w:sz w:val="24"/>
          <w:szCs w:val="24"/>
          <w:lang w:val="en-US"/>
        </w:rPr>
        <w:t>B</w:t>
      </w:r>
      <w:r w:rsidR="004F2DC4" w:rsidRPr="002543A8">
        <w:rPr>
          <w:rFonts w:asciiTheme="majorHAnsi" w:hAnsiTheme="majorHAnsi"/>
          <w:sz w:val="24"/>
          <w:szCs w:val="24"/>
          <w:lang w:val="en-US"/>
        </w:rPr>
        <w:t>rüggemann</w:t>
      </w:r>
      <w:r w:rsidR="00335200" w:rsidRPr="002543A8">
        <w:rPr>
          <w:rFonts w:asciiTheme="majorHAnsi" w:hAnsiTheme="majorHAnsi"/>
          <w:sz w:val="24"/>
          <w:szCs w:val="24"/>
          <w:lang w:val="en-US"/>
        </w:rPr>
        <w:t xml:space="preserve"> supported the </w:t>
      </w:r>
      <w:r w:rsidR="007A1CBF" w:rsidRPr="002543A8">
        <w:rPr>
          <w:rFonts w:asciiTheme="majorHAnsi" w:hAnsiTheme="majorHAnsi"/>
          <w:sz w:val="24"/>
          <w:szCs w:val="24"/>
          <w:lang w:val="en-US"/>
        </w:rPr>
        <w:t>study protocol</w:t>
      </w:r>
      <w:r w:rsidR="00335200" w:rsidRPr="002543A8">
        <w:rPr>
          <w:rFonts w:asciiTheme="majorHAnsi" w:hAnsiTheme="majorHAnsi"/>
          <w:sz w:val="24"/>
          <w:szCs w:val="24"/>
          <w:lang w:val="en-US"/>
        </w:rPr>
        <w:t xml:space="preserve"> </w:t>
      </w:r>
      <w:r w:rsidR="00F14A6B" w:rsidRPr="002543A8">
        <w:rPr>
          <w:rFonts w:asciiTheme="majorHAnsi" w:hAnsiTheme="majorHAnsi"/>
          <w:sz w:val="24"/>
          <w:szCs w:val="24"/>
          <w:lang w:val="en-US"/>
        </w:rPr>
        <w:t xml:space="preserve">with regard to study drug advises. </w:t>
      </w:r>
      <w:r w:rsidR="00335200" w:rsidRPr="002543A8">
        <w:rPr>
          <w:rFonts w:asciiTheme="majorHAnsi" w:hAnsiTheme="majorHAnsi"/>
          <w:sz w:val="24"/>
          <w:szCs w:val="24"/>
          <w:lang w:val="en-US"/>
        </w:rPr>
        <w:t>M</w:t>
      </w:r>
      <w:r w:rsidR="004F2DC4" w:rsidRPr="002543A8">
        <w:rPr>
          <w:rFonts w:asciiTheme="majorHAnsi" w:hAnsiTheme="majorHAnsi"/>
          <w:sz w:val="24"/>
          <w:szCs w:val="24"/>
          <w:lang w:val="en-US"/>
        </w:rPr>
        <w:t xml:space="preserve">ark </w:t>
      </w:r>
      <w:r w:rsidR="00335200" w:rsidRPr="002543A8">
        <w:rPr>
          <w:rFonts w:asciiTheme="majorHAnsi" w:hAnsiTheme="majorHAnsi"/>
          <w:sz w:val="24"/>
          <w:szCs w:val="24"/>
          <w:lang w:val="en-US"/>
        </w:rPr>
        <w:t>v</w:t>
      </w:r>
      <w:r w:rsidR="004F2DC4" w:rsidRPr="002543A8">
        <w:rPr>
          <w:rFonts w:asciiTheme="majorHAnsi" w:hAnsiTheme="majorHAnsi"/>
          <w:sz w:val="24"/>
          <w:szCs w:val="24"/>
          <w:lang w:val="en-US"/>
        </w:rPr>
        <w:t xml:space="preserve">an </w:t>
      </w:r>
      <w:r w:rsidR="00335200"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en </w:t>
      </w:r>
      <w:r w:rsidR="00335200" w:rsidRPr="002543A8">
        <w:rPr>
          <w:rFonts w:asciiTheme="majorHAnsi" w:hAnsiTheme="majorHAnsi"/>
          <w:sz w:val="24"/>
          <w:szCs w:val="24"/>
          <w:lang w:val="en-US"/>
        </w:rPr>
        <w:t>B</w:t>
      </w:r>
      <w:r w:rsidR="004F2DC4" w:rsidRPr="002543A8">
        <w:rPr>
          <w:rFonts w:asciiTheme="majorHAnsi" w:hAnsiTheme="majorHAnsi"/>
          <w:sz w:val="24"/>
          <w:szCs w:val="24"/>
          <w:lang w:val="en-US"/>
        </w:rPr>
        <w:t>oogaard</w:t>
      </w:r>
      <w:r w:rsidR="00335200" w:rsidRPr="002543A8">
        <w:rPr>
          <w:rFonts w:asciiTheme="majorHAnsi" w:hAnsiTheme="majorHAnsi"/>
          <w:sz w:val="24"/>
          <w:szCs w:val="24"/>
          <w:lang w:val="en-US"/>
        </w:rPr>
        <w:t>, A</w:t>
      </w:r>
      <w:r w:rsidR="004F2DC4" w:rsidRPr="002543A8">
        <w:rPr>
          <w:rFonts w:asciiTheme="majorHAnsi" w:hAnsiTheme="majorHAnsi"/>
          <w:sz w:val="24"/>
          <w:szCs w:val="24"/>
          <w:lang w:val="en-US"/>
        </w:rPr>
        <w:t xml:space="preserve">rjen </w:t>
      </w:r>
      <w:r w:rsidR="00335200" w:rsidRPr="002543A8">
        <w:rPr>
          <w:rFonts w:asciiTheme="majorHAnsi" w:hAnsiTheme="majorHAnsi"/>
          <w:sz w:val="24"/>
          <w:szCs w:val="24"/>
          <w:lang w:val="en-US"/>
        </w:rPr>
        <w:t>S</w:t>
      </w:r>
      <w:r w:rsidR="004F2DC4" w:rsidRPr="002543A8">
        <w:rPr>
          <w:rFonts w:asciiTheme="majorHAnsi" w:hAnsiTheme="majorHAnsi"/>
          <w:sz w:val="24"/>
          <w:szCs w:val="24"/>
          <w:lang w:val="en-US"/>
        </w:rPr>
        <w:t>looter</w:t>
      </w:r>
      <w:r w:rsidR="00335200" w:rsidRPr="002543A8">
        <w:rPr>
          <w:rFonts w:asciiTheme="majorHAnsi" w:hAnsiTheme="majorHAnsi"/>
          <w:sz w:val="24"/>
          <w:szCs w:val="24"/>
          <w:lang w:val="en-US"/>
        </w:rPr>
        <w:t xml:space="preserve">, </w:t>
      </w:r>
      <w:r w:rsidR="003B0C94" w:rsidRPr="002543A8">
        <w:rPr>
          <w:rFonts w:asciiTheme="majorHAnsi" w:hAnsiTheme="majorHAnsi"/>
          <w:sz w:val="24"/>
          <w:szCs w:val="24"/>
          <w:lang w:val="en-US"/>
        </w:rPr>
        <w:t>A</w:t>
      </w:r>
      <w:r w:rsidR="004F2DC4" w:rsidRPr="002543A8">
        <w:rPr>
          <w:rFonts w:asciiTheme="majorHAnsi" w:hAnsiTheme="majorHAnsi"/>
          <w:sz w:val="24"/>
          <w:szCs w:val="24"/>
          <w:lang w:val="en-US"/>
        </w:rPr>
        <w:t xml:space="preserve">lbertus </w:t>
      </w:r>
      <w:r w:rsidR="003B0C94" w:rsidRPr="002543A8">
        <w:rPr>
          <w:rFonts w:asciiTheme="majorHAnsi" w:hAnsiTheme="majorHAnsi"/>
          <w:sz w:val="24"/>
          <w:szCs w:val="24"/>
          <w:lang w:val="en-US"/>
        </w:rPr>
        <w:t>B</w:t>
      </w:r>
      <w:r w:rsidR="004F2DC4" w:rsidRPr="002543A8">
        <w:rPr>
          <w:rFonts w:asciiTheme="majorHAnsi" w:hAnsiTheme="majorHAnsi"/>
          <w:sz w:val="24"/>
          <w:szCs w:val="24"/>
          <w:lang w:val="en-US"/>
        </w:rPr>
        <w:t>eishuizen</w:t>
      </w:r>
      <w:r w:rsidR="003B0C94" w:rsidRPr="002543A8">
        <w:rPr>
          <w:rFonts w:asciiTheme="majorHAnsi" w:hAnsiTheme="majorHAnsi"/>
          <w:sz w:val="24"/>
          <w:szCs w:val="24"/>
          <w:lang w:val="en-US"/>
        </w:rPr>
        <w:t xml:space="preserve">, </w:t>
      </w:r>
      <w:r w:rsidR="00C27F25" w:rsidRPr="002543A8">
        <w:rPr>
          <w:rFonts w:asciiTheme="majorHAnsi" w:hAnsiTheme="majorHAnsi"/>
          <w:sz w:val="24"/>
          <w:szCs w:val="24"/>
          <w:lang w:val="en-US"/>
        </w:rPr>
        <w:t xml:space="preserve">Wytze Vermeijden, </w:t>
      </w:r>
      <w:r w:rsidR="003B0C94" w:rsidRPr="002543A8">
        <w:rPr>
          <w:rFonts w:asciiTheme="majorHAnsi" w:hAnsiTheme="majorHAnsi"/>
          <w:sz w:val="24"/>
          <w:szCs w:val="24"/>
          <w:lang w:val="en-US"/>
        </w:rPr>
        <w:t>D</w:t>
      </w:r>
      <w:r w:rsidR="004F2DC4" w:rsidRPr="002543A8">
        <w:rPr>
          <w:rFonts w:asciiTheme="majorHAnsi" w:hAnsiTheme="majorHAnsi"/>
          <w:sz w:val="24"/>
          <w:szCs w:val="24"/>
          <w:lang w:val="en-US"/>
        </w:rPr>
        <w:t>anie</w:t>
      </w:r>
      <w:r w:rsidR="00D9581F" w:rsidRPr="002543A8">
        <w:rPr>
          <w:rFonts w:asciiTheme="majorHAnsi" w:hAnsiTheme="majorHAnsi"/>
          <w:sz w:val="24"/>
          <w:szCs w:val="24"/>
          <w:lang w:val="en-US"/>
        </w:rPr>
        <w:t xml:space="preserve"> </w:t>
      </w:r>
      <w:r w:rsidR="003B0C94" w:rsidRPr="002543A8">
        <w:rPr>
          <w:rFonts w:asciiTheme="majorHAnsi" w:hAnsiTheme="majorHAnsi"/>
          <w:sz w:val="24"/>
          <w:szCs w:val="24"/>
          <w:lang w:val="en-US"/>
        </w:rPr>
        <w:t>P</w:t>
      </w:r>
      <w:r w:rsidR="004F2DC4" w:rsidRPr="002543A8">
        <w:rPr>
          <w:rFonts w:asciiTheme="majorHAnsi" w:hAnsiTheme="majorHAnsi"/>
          <w:sz w:val="24"/>
          <w:szCs w:val="24"/>
          <w:lang w:val="en-US"/>
        </w:rPr>
        <w:t>retorius</w:t>
      </w:r>
      <w:r w:rsidR="003B0C94" w:rsidRPr="002543A8">
        <w:rPr>
          <w:rFonts w:asciiTheme="majorHAnsi" w:hAnsiTheme="majorHAnsi"/>
          <w:sz w:val="24"/>
          <w:szCs w:val="24"/>
          <w:lang w:val="en-US"/>
        </w:rPr>
        <w:t>, J</w:t>
      </w:r>
      <w:r w:rsidR="004F2DC4" w:rsidRPr="002543A8">
        <w:rPr>
          <w:rFonts w:asciiTheme="majorHAnsi" w:hAnsiTheme="majorHAnsi"/>
          <w:sz w:val="24"/>
          <w:szCs w:val="24"/>
          <w:lang w:val="en-US"/>
        </w:rPr>
        <w:t xml:space="preserve">an </w:t>
      </w:r>
      <w:r w:rsidR="003B0C94"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 </w:t>
      </w:r>
      <w:r w:rsidR="003B0C94" w:rsidRPr="002543A8">
        <w:rPr>
          <w:rFonts w:asciiTheme="majorHAnsi" w:hAnsiTheme="majorHAnsi"/>
          <w:sz w:val="24"/>
          <w:szCs w:val="24"/>
          <w:lang w:val="en-US"/>
        </w:rPr>
        <w:t>K</w:t>
      </w:r>
      <w:r w:rsidR="004F2DC4" w:rsidRPr="002543A8">
        <w:rPr>
          <w:rFonts w:asciiTheme="majorHAnsi" w:hAnsiTheme="majorHAnsi"/>
          <w:sz w:val="24"/>
          <w:szCs w:val="24"/>
          <w:lang w:val="en-US"/>
        </w:rPr>
        <w:t>oning</w:t>
      </w:r>
      <w:r w:rsidR="003B0C94" w:rsidRPr="002543A8">
        <w:rPr>
          <w:rFonts w:asciiTheme="majorHAnsi" w:hAnsiTheme="majorHAnsi"/>
          <w:sz w:val="24"/>
          <w:szCs w:val="24"/>
          <w:lang w:val="en-US"/>
        </w:rPr>
        <w:t>, K</w:t>
      </w:r>
      <w:r w:rsidR="004F2DC4" w:rsidRPr="002543A8">
        <w:rPr>
          <w:rFonts w:asciiTheme="majorHAnsi" w:hAnsiTheme="majorHAnsi"/>
          <w:sz w:val="24"/>
          <w:szCs w:val="24"/>
          <w:lang w:val="en-US"/>
        </w:rPr>
        <w:t xml:space="preserve">oen </w:t>
      </w:r>
      <w:r w:rsidR="003B0C94" w:rsidRPr="002543A8">
        <w:rPr>
          <w:rFonts w:asciiTheme="majorHAnsi" w:hAnsiTheme="majorHAnsi"/>
          <w:sz w:val="24"/>
          <w:szCs w:val="24"/>
          <w:lang w:val="en-US"/>
        </w:rPr>
        <w:t>S</w:t>
      </w:r>
      <w:r w:rsidR="004F2DC4" w:rsidRPr="002543A8">
        <w:rPr>
          <w:rFonts w:asciiTheme="majorHAnsi" w:hAnsiTheme="majorHAnsi"/>
          <w:sz w:val="24"/>
          <w:szCs w:val="24"/>
          <w:lang w:val="en-US"/>
        </w:rPr>
        <w:t>imons</w:t>
      </w:r>
      <w:r w:rsidR="003B0C94" w:rsidRPr="002543A8">
        <w:rPr>
          <w:rFonts w:asciiTheme="majorHAnsi" w:hAnsiTheme="majorHAnsi"/>
          <w:sz w:val="24"/>
          <w:szCs w:val="24"/>
          <w:lang w:val="en-US"/>
        </w:rPr>
        <w:t>, P</w:t>
      </w:r>
      <w:r w:rsidR="004F2DC4" w:rsidRPr="002543A8">
        <w:rPr>
          <w:rFonts w:asciiTheme="majorHAnsi" w:hAnsiTheme="majorHAnsi"/>
          <w:sz w:val="24"/>
          <w:szCs w:val="24"/>
          <w:lang w:val="en-US"/>
        </w:rPr>
        <w:t xml:space="preserve">aul </w:t>
      </w:r>
      <w:r w:rsidR="003B0C94" w:rsidRPr="002543A8">
        <w:rPr>
          <w:rFonts w:asciiTheme="majorHAnsi" w:hAnsiTheme="majorHAnsi"/>
          <w:sz w:val="24"/>
          <w:szCs w:val="24"/>
          <w:lang w:val="en-US"/>
        </w:rPr>
        <w:t>D</w:t>
      </w:r>
      <w:r w:rsidR="004F2DC4" w:rsidRPr="002543A8">
        <w:rPr>
          <w:rFonts w:asciiTheme="majorHAnsi" w:hAnsiTheme="majorHAnsi"/>
          <w:sz w:val="24"/>
          <w:szCs w:val="24"/>
          <w:lang w:val="en-US"/>
        </w:rPr>
        <w:t>ennesen</w:t>
      </w:r>
      <w:r w:rsidR="003B0C94" w:rsidRPr="002543A8">
        <w:rPr>
          <w:rFonts w:asciiTheme="majorHAnsi" w:hAnsiTheme="majorHAnsi"/>
          <w:sz w:val="24"/>
          <w:szCs w:val="24"/>
          <w:lang w:val="en-US"/>
        </w:rPr>
        <w:t xml:space="preserve">, </w:t>
      </w:r>
      <w:r w:rsidR="00F14A6B" w:rsidRPr="002543A8">
        <w:rPr>
          <w:rFonts w:asciiTheme="majorHAnsi" w:hAnsiTheme="majorHAnsi"/>
          <w:sz w:val="24"/>
          <w:szCs w:val="24"/>
          <w:lang w:val="en-US"/>
        </w:rPr>
        <w:t>P</w:t>
      </w:r>
      <w:r w:rsidR="004F2DC4" w:rsidRPr="002543A8">
        <w:rPr>
          <w:rFonts w:asciiTheme="majorHAnsi" w:hAnsiTheme="majorHAnsi"/>
          <w:sz w:val="24"/>
          <w:szCs w:val="24"/>
          <w:lang w:val="en-US"/>
        </w:rPr>
        <w:t xml:space="preserve">eter </w:t>
      </w:r>
      <w:r w:rsidR="00F14A6B" w:rsidRPr="002543A8">
        <w:rPr>
          <w:rFonts w:asciiTheme="majorHAnsi" w:hAnsiTheme="majorHAnsi"/>
          <w:sz w:val="24"/>
          <w:szCs w:val="24"/>
          <w:lang w:val="en-US"/>
        </w:rPr>
        <w:t>v</w:t>
      </w:r>
      <w:r w:rsidR="004F2DC4" w:rsidRPr="002543A8">
        <w:rPr>
          <w:rFonts w:asciiTheme="majorHAnsi" w:hAnsiTheme="majorHAnsi"/>
          <w:sz w:val="24"/>
          <w:szCs w:val="24"/>
          <w:lang w:val="en-US"/>
        </w:rPr>
        <w:t xml:space="preserve">an </w:t>
      </w:r>
      <w:r w:rsidR="00F14A6B" w:rsidRPr="002543A8">
        <w:rPr>
          <w:rFonts w:asciiTheme="majorHAnsi" w:hAnsiTheme="majorHAnsi"/>
          <w:sz w:val="24"/>
          <w:szCs w:val="24"/>
          <w:lang w:val="en-US"/>
        </w:rPr>
        <w:t>d</w:t>
      </w:r>
      <w:r w:rsidR="004F2DC4" w:rsidRPr="002543A8">
        <w:rPr>
          <w:rFonts w:asciiTheme="majorHAnsi" w:hAnsiTheme="majorHAnsi"/>
          <w:sz w:val="24"/>
          <w:szCs w:val="24"/>
          <w:lang w:val="en-US"/>
        </w:rPr>
        <w:t xml:space="preserve">er </w:t>
      </w:r>
      <w:r w:rsidR="00F14A6B" w:rsidRPr="002543A8">
        <w:rPr>
          <w:rFonts w:asciiTheme="majorHAnsi" w:hAnsiTheme="majorHAnsi"/>
          <w:sz w:val="24"/>
          <w:szCs w:val="24"/>
          <w:lang w:val="en-US"/>
        </w:rPr>
        <w:t>V</w:t>
      </w:r>
      <w:r w:rsidR="004F2DC4" w:rsidRPr="002543A8">
        <w:rPr>
          <w:rFonts w:asciiTheme="majorHAnsi" w:hAnsiTheme="majorHAnsi"/>
          <w:sz w:val="24"/>
          <w:szCs w:val="24"/>
          <w:lang w:val="en-US"/>
        </w:rPr>
        <w:t>oort</w:t>
      </w:r>
      <w:r w:rsidR="00F14A6B" w:rsidRPr="002543A8">
        <w:rPr>
          <w:rFonts w:asciiTheme="majorHAnsi" w:hAnsiTheme="majorHAnsi"/>
          <w:sz w:val="24"/>
          <w:szCs w:val="24"/>
          <w:lang w:val="en-US"/>
        </w:rPr>
        <w:t xml:space="preserve">, </w:t>
      </w:r>
      <w:r w:rsidR="004D6797" w:rsidRPr="002543A8">
        <w:rPr>
          <w:rFonts w:asciiTheme="majorHAnsi" w:hAnsiTheme="majorHAnsi"/>
          <w:sz w:val="24"/>
          <w:szCs w:val="24"/>
          <w:lang w:val="en-US"/>
        </w:rPr>
        <w:t xml:space="preserve"> </w:t>
      </w:r>
      <w:r w:rsidR="003B0C94" w:rsidRPr="002543A8">
        <w:rPr>
          <w:rFonts w:asciiTheme="majorHAnsi" w:hAnsiTheme="majorHAnsi"/>
          <w:sz w:val="24"/>
          <w:szCs w:val="24"/>
          <w:lang w:val="en-US"/>
        </w:rPr>
        <w:t>M</w:t>
      </w:r>
      <w:r w:rsidR="003B26CB" w:rsidRPr="002543A8">
        <w:rPr>
          <w:rFonts w:asciiTheme="majorHAnsi" w:hAnsiTheme="majorHAnsi"/>
          <w:sz w:val="24"/>
          <w:szCs w:val="24"/>
          <w:lang w:val="en-US"/>
        </w:rPr>
        <w:t xml:space="preserve">eta van der </w:t>
      </w:r>
      <w:r w:rsidR="003B0C94" w:rsidRPr="002543A8">
        <w:rPr>
          <w:rFonts w:asciiTheme="majorHAnsi" w:hAnsiTheme="majorHAnsi"/>
          <w:sz w:val="24"/>
          <w:szCs w:val="24"/>
          <w:lang w:val="en-US"/>
        </w:rPr>
        <w:t>W</w:t>
      </w:r>
      <w:r w:rsidR="003B26CB" w:rsidRPr="002543A8">
        <w:rPr>
          <w:rFonts w:asciiTheme="majorHAnsi" w:hAnsiTheme="majorHAnsi"/>
          <w:sz w:val="24"/>
          <w:szCs w:val="24"/>
          <w:lang w:val="en-US"/>
        </w:rPr>
        <w:t>oude</w:t>
      </w:r>
      <w:r w:rsidR="003B0C94" w:rsidRPr="002543A8">
        <w:rPr>
          <w:rFonts w:asciiTheme="majorHAnsi" w:hAnsiTheme="majorHAnsi"/>
          <w:sz w:val="24"/>
          <w:szCs w:val="24"/>
          <w:lang w:val="en-US"/>
        </w:rPr>
        <w:t>, A</w:t>
      </w:r>
      <w:r w:rsidR="003B26CB" w:rsidRPr="002543A8">
        <w:rPr>
          <w:rFonts w:asciiTheme="majorHAnsi" w:hAnsiTheme="majorHAnsi"/>
          <w:sz w:val="24"/>
          <w:szCs w:val="24"/>
          <w:lang w:val="en-US"/>
        </w:rPr>
        <w:t xml:space="preserve">nna </w:t>
      </w:r>
      <w:r w:rsidR="003B0C94" w:rsidRPr="002543A8">
        <w:rPr>
          <w:rFonts w:asciiTheme="majorHAnsi" w:hAnsiTheme="majorHAnsi"/>
          <w:sz w:val="24"/>
          <w:szCs w:val="24"/>
          <w:lang w:val="en-US"/>
        </w:rPr>
        <w:t>B</w:t>
      </w:r>
      <w:r w:rsidR="003B26CB" w:rsidRPr="002543A8">
        <w:rPr>
          <w:rFonts w:asciiTheme="majorHAnsi" w:hAnsiTheme="majorHAnsi"/>
          <w:sz w:val="24"/>
          <w:szCs w:val="24"/>
          <w:lang w:val="en-US"/>
        </w:rPr>
        <w:t>esselink</w:t>
      </w:r>
      <w:r w:rsidR="003B0C94" w:rsidRPr="002543A8">
        <w:rPr>
          <w:rFonts w:asciiTheme="majorHAnsi" w:hAnsiTheme="majorHAnsi"/>
          <w:sz w:val="24"/>
          <w:szCs w:val="24"/>
          <w:lang w:val="en-US"/>
        </w:rPr>
        <w:t>, L</w:t>
      </w:r>
      <w:r w:rsidR="003B26CB" w:rsidRPr="002543A8">
        <w:rPr>
          <w:rFonts w:asciiTheme="majorHAnsi" w:hAnsiTheme="majorHAnsi"/>
          <w:sz w:val="24"/>
          <w:szCs w:val="24"/>
          <w:lang w:val="en-US"/>
        </w:rPr>
        <w:t xml:space="preserve">ieuwe </w:t>
      </w:r>
      <w:r w:rsidR="003B0C94" w:rsidRPr="002543A8">
        <w:rPr>
          <w:rFonts w:asciiTheme="majorHAnsi" w:hAnsiTheme="majorHAnsi"/>
          <w:sz w:val="24"/>
          <w:szCs w:val="24"/>
          <w:lang w:val="en-US"/>
        </w:rPr>
        <w:t>H</w:t>
      </w:r>
      <w:r w:rsidR="003B26CB" w:rsidRPr="002543A8">
        <w:rPr>
          <w:rFonts w:asciiTheme="majorHAnsi" w:hAnsiTheme="majorHAnsi"/>
          <w:sz w:val="24"/>
          <w:szCs w:val="24"/>
          <w:lang w:val="en-US"/>
        </w:rPr>
        <w:t>ofstra</w:t>
      </w:r>
      <w:r w:rsidR="003B0C94" w:rsidRPr="002543A8">
        <w:rPr>
          <w:rFonts w:asciiTheme="majorHAnsi" w:hAnsiTheme="majorHAnsi"/>
          <w:sz w:val="24"/>
          <w:szCs w:val="24"/>
          <w:lang w:val="en-US"/>
        </w:rPr>
        <w:t>, P</w:t>
      </w:r>
      <w:r w:rsidR="003B26CB" w:rsidRPr="002543A8">
        <w:rPr>
          <w:rFonts w:asciiTheme="majorHAnsi" w:hAnsiTheme="majorHAnsi"/>
          <w:sz w:val="24"/>
          <w:szCs w:val="24"/>
          <w:lang w:val="en-US"/>
        </w:rPr>
        <w:t xml:space="preserve">eter </w:t>
      </w:r>
      <w:r w:rsidR="003B0C94" w:rsidRPr="002543A8">
        <w:rPr>
          <w:rFonts w:asciiTheme="majorHAnsi" w:hAnsiTheme="majorHAnsi"/>
          <w:sz w:val="24"/>
          <w:szCs w:val="24"/>
          <w:lang w:val="en-US"/>
        </w:rPr>
        <w:t>S</w:t>
      </w:r>
      <w:r w:rsidR="003B26CB" w:rsidRPr="002543A8">
        <w:rPr>
          <w:rFonts w:asciiTheme="majorHAnsi" w:hAnsiTheme="majorHAnsi"/>
          <w:sz w:val="24"/>
          <w:szCs w:val="24"/>
          <w:lang w:val="en-US"/>
        </w:rPr>
        <w:t>pronk</w:t>
      </w:r>
      <w:r w:rsidR="003B0C94" w:rsidRPr="002543A8">
        <w:rPr>
          <w:rFonts w:asciiTheme="majorHAnsi" w:hAnsiTheme="majorHAnsi"/>
          <w:sz w:val="24"/>
          <w:szCs w:val="24"/>
          <w:lang w:val="en-US"/>
        </w:rPr>
        <w:t>, W</w:t>
      </w:r>
      <w:r w:rsidR="003B26CB" w:rsidRPr="002543A8">
        <w:rPr>
          <w:rFonts w:asciiTheme="majorHAnsi" w:hAnsiTheme="majorHAnsi"/>
          <w:sz w:val="24"/>
          <w:szCs w:val="24"/>
          <w:lang w:val="en-US"/>
        </w:rPr>
        <w:t xml:space="preserve">alter van den </w:t>
      </w:r>
      <w:r w:rsidR="003B0C94" w:rsidRPr="002543A8">
        <w:rPr>
          <w:rFonts w:asciiTheme="majorHAnsi" w:hAnsiTheme="majorHAnsi"/>
          <w:sz w:val="24"/>
          <w:szCs w:val="24"/>
          <w:lang w:val="en-US"/>
        </w:rPr>
        <w:t>B</w:t>
      </w:r>
      <w:r w:rsidR="003B26CB" w:rsidRPr="002543A8">
        <w:rPr>
          <w:rFonts w:asciiTheme="majorHAnsi" w:hAnsiTheme="majorHAnsi"/>
          <w:sz w:val="24"/>
          <w:szCs w:val="24"/>
          <w:lang w:val="en-US"/>
        </w:rPr>
        <w:t>ergh</w:t>
      </w:r>
      <w:r w:rsidR="003B0C94" w:rsidRPr="002543A8">
        <w:rPr>
          <w:rFonts w:asciiTheme="majorHAnsi" w:hAnsiTheme="majorHAnsi"/>
          <w:sz w:val="24"/>
          <w:szCs w:val="24"/>
          <w:lang w:val="en-US"/>
        </w:rPr>
        <w:t xml:space="preserve">, </w:t>
      </w:r>
      <w:r w:rsidR="003B26CB" w:rsidRPr="002543A8">
        <w:rPr>
          <w:rFonts w:asciiTheme="majorHAnsi" w:hAnsiTheme="majorHAnsi"/>
          <w:sz w:val="24"/>
          <w:szCs w:val="24"/>
          <w:lang w:val="en-US"/>
        </w:rPr>
        <w:t xml:space="preserve">Dirk Donker, </w:t>
      </w:r>
      <w:r w:rsidR="003B0C94" w:rsidRPr="002543A8">
        <w:rPr>
          <w:rFonts w:asciiTheme="majorHAnsi" w:hAnsiTheme="majorHAnsi"/>
          <w:sz w:val="24"/>
          <w:szCs w:val="24"/>
          <w:lang w:val="en-US"/>
        </w:rPr>
        <w:t>M</w:t>
      </w:r>
      <w:r w:rsidR="003B26CB" w:rsidRPr="002543A8">
        <w:rPr>
          <w:rFonts w:asciiTheme="majorHAnsi" w:hAnsiTheme="majorHAnsi"/>
          <w:sz w:val="24"/>
          <w:szCs w:val="24"/>
          <w:lang w:val="en-US"/>
        </w:rPr>
        <w:t xml:space="preserve">alaika </w:t>
      </w:r>
      <w:r w:rsidR="003B0C94" w:rsidRPr="002543A8">
        <w:rPr>
          <w:rFonts w:asciiTheme="majorHAnsi" w:hAnsiTheme="majorHAnsi"/>
          <w:sz w:val="24"/>
          <w:szCs w:val="24"/>
          <w:lang w:val="en-US"/>
        </w:rPr>
        <w:t>F</w:t>
      </w:r>
      <w:r w:rsidR="003B26CB" w:rsidRPr="002543A8">
        <w:rPr>
          <w:rFonts w:asciiTheme="majorHAnsi" w:hAnsiTheme="majorHAnsi"/>
          <w:sz w:val="24"/>
          <w:szCs w:val="24"/>
          <w:lang w:val="en-US"/>
        </w:rPr>
        <w:t>uchs</w:t>
      </w:r>
      <w:r w:rsidR="003B0C94" w:rsidRPr="002543A8">
        <w:rPr>
          <w:rFonts w:asciiTheme="majorHAnsi" w:hAnsiTheme="majorHAnsi"/>
          <w:sz w:val="24"/>
          <w:szCs w:val="24"/>
          <w:lang w:val="en-US"/>
        </w:rPr>
        <w:t>, A</w:t>
      </w:r>
      <w:r w:rsidR="003B26CB" w:rsidRPr="002543A8">
        <w:rPr>
          <w:rFonts w:asciiTheme="majorHAnsi" w:hAnsiTheme="majorHAnsi"/>
          <w:sz w:val="24"/>
          <w:szCs w:val="24"/>
          <w:lang w:val="en-US"/>
        </w:rPr>
        <w:t xml:space="preserve">ttila </w:t>
      </w:r>
      <w:r w:rsidR="003B0C94" w:rsidRPr="002543A8">
        <w:rPr>
          <w:rFonts w:asciiTheme="majorHAnsi" w:hAnsiTheme="majorHAnsi"/>
          <w:sz w:val="24"/>
          <w:szCs w:val="24"/>
          <w:lang w:val="en-US"/>
        </w:rPr>
        <w:t>K</w:t>
      </w:r>
      <w:r w:rsidR="003B26CB" w:rsidRPr="002543A8">
        <w:rPr>
          <w:rFonts w:asciiTheme="majorHAnsi" w:hAnsiTheme="majorHAnsi"/>
          <w:sz w:val="24"/>
          <w:szCs w:val="24"/>
          <w:lang w:val="en-US"/>
        </w:rPr>
        <w:t>arakus, Mirelle Koeman</w:t>
      </w:r>
      <w:r w:rsidR="003B0C94" w:rsidRPr="002543A8">
        <w:rPr>
          <w:rFonts w:asciiTheme="majorHAnsi" w:hAnsiTheme="majorHAnsi"/>
          <w:sz w:val="24"/>
          <w:szCs w:val="24"/>
          <w:lang w:val="en-US"/>
        </w:rPr>
        <w:t xml:space="preserve"> and M</w:t>
      </w:r>
      <w:r w:rsidR="003B26CB" w:rsidRPr="002543A8">
        <w:rPr>
          <w:rFonts w:asciiTheme="majorHAnsi" w:hAnsiTheme="majorHAnsi"/>
          <w:sz w:val="24"/>
          <w:szCs w:val="24"/>
          <w:lang w:val="en-US"/>
        </w:rPr>
        <w:t xml:space="preserve">irella </w:t>
      </w:r>
      <w:r w:rsidR="003B0C94" w:rsidRPr="002543A8">
        <w:rPr>
          <w:rFonts w:asciiTheme="majorHAnsi" w:hAnsiTheme="majorHAnsi"/>
          <w:sz w:val="24"/>
          <w:szCs w:val="24"/>
          <w:lang w:val="en-US"/>
        </w:rPr>
        <w:t>v</w:t>
      </w:r>
      <w:r w:rsidR="003B26CB" w:rsidRPr="002543A8">
        <w:rPr>
          <w:rFonts w:asciiTheme="majorHAnsi" w:hAnsiTheme="majorHAnsi"/>
          <w:sz w:val="24"/>
          <w:szCs w:val="24"/>
          <w:lang w:val="en-US"/>
        </w:rPr>
        <w:t xml:space="preserve">an </w:t>
      </w:r>
      <w:r w:rsidR="003B0C94" w:rsidRPr="002543A8">
        <w:rPr>
          <w:rFonts w:asciiTheme="majorHAnsi" w:hAnsiTheme="majorHAnsi"/>
          <w:sz w:val="24"/>
          <w:szCs w:val="24"/>
          <w:lang w:val="en-US"/>
        </w:rPr>
        <w:t>D</w:t>
      </w:r>
      <w:r w:rsidR="003B26CB" w:rsidRPr="002543A8">
        <w:rPr>
          <w:rFonts w:asciiTheme="majorHAnsi" w:hAnsiTheme="majorHAnsi"/>
          <w:sz w:val="24"/>
          <w:szCs w:val="24"/>
          <w:lang w:val="en-US"/>
        </w:rPr>
        <w:t>uijnhoven</w:t>
      </w:r>
      <w:r w:rsidR="004D6797" w:rsidRPr="002543A8">
        <w:rPr>
          <w:rFonts w:asciiTheme="majorHAnsi" w:hAnsiTheme="majorHAnsi"/>
          <w:sz w:val="24"/>
          <w:szCs w:val="24"/>
          <w:lang w:val="en-US"/>
        </w:rPr>
        <w:t xml:space="preserve"> are responsible for conducting the study in their hospital</w:t>
      </w:r>
      <w:r w:rsidR="008413C3" w:rsidRPr="002543A8">
        <w:rPr>
          <w:rFonts w:asciiTheme="majorHAnsi" w:hAnsiTheme="majorHAnsi" w:cs="Arial"/>
          <w:sz w:val="24"/>
          <w:szCs w:val="24"/>
          <w:lang w:val="en-US"/>
        </w:rPr>
        <w:t xml:space="preserve">. </w:t>
      </w:r>
      <w:r w:rsidR="00027A1E" w:rsidRPr="002543A8">
        <w:rPr>
          <w:rFonts w:asciiTheme="majorHAnsi" w:hAnsiTheme="majorHAnsi" w:cs="Arial"/>
          <w:sz w:val="24"/>
          <w:szCs w:val="24"/>
          <w:lang w:val="en-US"/>
        </w:rPr>
        <w:t>J</w:t>
      </w:r>
      <w:r w:rsidR="00606D94" w:rsidRPr="002543A8">
        <w:rPr>
          <w:rFonts w:asciiTheme="majorHAnsi" w:hAnsiTheme="majorHAnsi" w:cs="Arial"/>
          <w:sz w:val="24"/>
          <w:szCs w:val="24"/>
          <w:lang w:val="en-US"/>
        </w:rPr>
        <w:t>vd</w:t>
      </w:r>
      <w:r w:rsidR="00027A1E" w:rsidRPr="002543A8">
        <w:rPr>
          <w:rFonts w:asciiTheme="majorHAnsi" w:hAnsiTheme="majorHAnsi" w:cs="Arial"/>
          <w:sz w:val="24"/>
          <w:szCs w:val="24"/>
          <w:lang w:val="en-US"/>
        </w:rPr>
        <w:t xml:space="preserve">H co-supervised and corrected the manuscript. All authors </w:t>
      </w:r>
      <w:r w:rsidR="00A203EF" w:rsidRPr="002543A8">
        <w:rPr>
          <w:rFonts w:asciiTheme="majorHAnsi" w:hAnsiTheme="majorHAnsi" w:cs="Arial"/>
          <w:sz w:val="24"/>
          <w:szCs w:val="24"/>
          <w:lang w:val="en-US"/>
        </w:rPr>
        <w:t>gave input</w:t>
      </w:r>
      <w:r w:rsidR="00027A1E" w:rsidRPr="002543A8">
        <w:rPr>
          <w:rFonts w:asciiTheme="majorHAnsi" w:hAnsiTheme="majorHAnsi" w:cs="Arial"/>
          <w:sz w:val="24"/>
          <w:szCs w:val="24"/>
          <w:lang w:val="en-US"/>
        </w:rPr>
        <w:t xml:space="preserve"> and approved the final manuscript. </w:t>
      </w:r>
    </w:p>
    <w:p w:rsidR="003B26CB" w:rsidRPr="002543A8" w:rsidRDefault="003B26CB" w:rsidP="00B71BB6">
      <w:pPr>
        <w:tabs>
          <w:tab w:val="left" w:pos="567"/>
        </w:tabs>
        <w:spacing w:line="480" w:lineRule="auto"/>
        <w:outlineLvl w:val="0"/>
        <w:rPr>
          <w:rFonts w:asciiTheme="majorHAnsi" w:hAnsiTheme="majorHAnsi" w:cs="Arial"/>
          <w:sz w:val="24"/>
          <w:szCs w:val="24"/>
          <w:lang w:val="en-US"/>
        </w:rPr>
      </w:pPr>
    </w:p>
    <w:p w:rsidR="00406F38" w:rsidRPr="002543A8" w:rsidRDefault="00406F38" w:rsidP="00B71BB6">
      <w:pPr>
        <w:tabs>
          <w:tab w:val="left" w:pos="567"/>
        </w:tabs>
        <w:spacing w:line="480" w:lineRule="auto"/>
        <w:outlineLvl w:val="0"/>
        <w:rPr>
          <w:rFonts w:asciiTheme="majorHAnsi" w:hAnsiTheme="majorHAnsi" w:cs="Arial"/>
          <w:b/>
          <w:sz w:val="24"/>
          <w:szCs w:val="24"/>
          <w:lang w:val="en-US"/>
        </w:rPr>
      </w:pPr>
      <w:r w:rsidRPr="002543A8">
        <w:rPr>
          <w:rFonts w:asciiTheme="majorHAnsi" w:hAnsiTheme="majorHAnsi" w:cs="Arial"/>
          <w:b/>
          <w:sz w:val="24"/>
          <w:szCs w:val="24"/>
          <w:lang w:val="en-US"/>
        </w:rPr>
        <w:t>Acknowledgement</w:t>
      </w:r>
    </w:p>
    <w:p w:rsidR="004A5584" w:rsidRPr="002543A8" w:rsidRDefault="00406F38" w:rsidP="00B71BB6">
      <w:pPr>
        <w:tabs>
          <w:tab w:val="left" w:pos="567"/>
        </w:tabs>
        <w:spacing w:line="480" w:lineRule="auto"/>
        <w:rPr>
          <w:rFonts w:asciiTheme="majorHAnsi" w:hAnsiTheme="majorHAnsi" w:cs="Arial"/>
          <w:sz w:val="24"/>
          <w:szCs w:val="24"/>
          <w:lang w:val="en-US"/>
        </w:rPr>
      </w:pPr>
      <w:r w:rsidRPr="002543A8">
        <w:rPr>
          <w:rFonts w:asciiTheme="majorHAnsi" w:hAnsiTheme="majorHAnsi" w:cs="Arial"/>
          <w:sz w:val="24"/>
          <w:szCs w:val="24"/>
          <w:lang w:val="en-US"/>
        </w:rPr>
        <w:t xml:space="preserve">The authors wish to thank </w:t>
      </w:r>
      <w:r w:rsidR="003F46D1" w:rsidRPr="002543A8">
        <w:rPr>
          <w:rFonts w:asciiTheme="majorHAnsi" w:hAnsiTheme="majorHAnsi" w:cs="Arial"/>
          <w:sz w:val="24"/>
          <w:szCs w:val="24"/>
          <w:lang w:val="en-US"/>
        </w:rPr>
        <w:t>all co-i</w:t>
      </w:r>
      <w:r w:rsidRPr="002543A8">
        <w:rPr>
          <w:rFonts w:asciiTheme="majorHAnsi" w:hAnsiTheme="majorHAnsi" w:cs="Arial"/>
          <w:sz w:val="24"/>
          <w:szCs w:val="24"/>
          <w:lang w:val="en-US"/>
        </w:rPr>
        <w:t>nvestigators</w:t>
      </w:r>
      <w:r w:rsidR="003F46D1" w:rsidRPr="002543A8">
        <w:rPr>
          <w:rFonts w:asciiTheme="majorHAnsi" w:hAnsiTheme="majorHAnsi" w:cs="Arial"/>
          <w:sz w:val="24"/>
          <w:szCs w:val="24"/>
          <w:lang w:val="en-US"/>
        </w:rPr>
        <w:t xml:space="preserve">, </w:t>
      </w:r>
      <w:r w:rsidRPr="002543A8">
        <w:rPr>
          <w:rFonts w:asciiTheme="majorHAnsi" w:hAnsiTheme="majorHAnsi" w:cs="Arial"/>
          <w:sz w:val="24"/>
          <w:szCs w:val="24"/>
          <w:lang w:val="en-US"/>
        </w:rPr>
        <w:t xml:space="preserve">their </w:t>
      </w:r>
      <w:r w:rsidR="003F46D1" w:rsidRPr="002543A8">
        <w:rPr>
          <w:rFonts w:asciiTheme="majorHAnsi" w:hAnsiTheme="majorHAnsi" w:cs="Arial"/>
          <w:sz w:val="24"/>
          <w:szCs w:val="24"/>
          <w:lang w:val="en-US"/>
        </w:rPr>
        <w:t xml:space="preserve">research nurses and their intensive care </w:t>
      </w:r>
      <w:r w:rsidRPr="002543A8">
        <w:rPr>
          <w:rFonts w:asciiTheme="majorHAnsi" w:hAnsiTheme="majorHAnsi" w:cs="Arial"/>
          <w:sz w:val="24"/>
          <w:szCs w:val="24"/>
          <w:lang w:val="en-US"/>
        </w:rPr>
        <w:t xml:space="preserve">teams at each of the sites open </w:t>
      </w:r>
      <w:r w:rsidR="003F46D1" w:rsidRPr="002543A8">
        <w:rPr>
          <w:rFonts w:asciiTheme="majorHAnsi" w:hAnsiTheme="majorHAnsi" w:cs="Arial"/>
          <w:sz w:val="24"/>
          <w:szCs w:val="24"/>
          <w:lang w:val="en-US"/>
        </w:rPr>
        <w:t xml:space="preserve">for </w:t>
      </w:r>
      <w:r w:rsidRPr="002543A8">
        <w:rPr>
          <w:rFonts w:asciiTheme="majorHAnsi" w:hAnsiTheme="majorHAnsi" w:cs="Arial"/>
          <w:sz w:val="24"/>
          <w:szCs w:val="24"/>
          <w:lang w:val="en-US"/>
        </w:rPr>
        <w:t xml:space="preserve">recruitment for </w:t>
      </w:r>
      <w:r w:rsidR="003F46D1" w:rsidRPr="002543A8">
        <w:rPr>
          <w:rFonts w:asciiTheme="majorHAnsi" w:hAnsiTheme="majorHAnsi" w:cs="Arial"/>
          <w:sz w:val="24"/>
          <w:szCs w:val="24"/>
          <w:lang w:val="en-US"/>
        </w:rPr>
        <w:t>th</w:t>
      </w:r>
      <w:r w:rsidR="00FD1A02" w:rsidRPr="002543A8">
        <w:rPr>
          <w:rFonts w:asciiTheme="majorHAnsi" w:hAnsiTheme="majorHAnsi" w:cs="Arial"/>
          <w:sz w:val="24"/>
          <w:szCs w:val="24"/>
          <w:lang w:val="en-US"/>
        </w:rPr>
        <w:t>eir contribution to th</w:t>
      </w:r>
      <w:r w:rsidR="003F46D1" w:rsidRPr="002543A8">
        <w:rPr>
          <w:rFonts w:asciiTheme="majorHAnsi" w:hAnsiTheme="majorHAnsi" w:cs="Arial"/>
          <w:sz w:val="24"/>
          <w:szCs w:val="24"/>
          <w:lang w:val="en-US"/>
        </w:rPr>
        <w:t>is trial</w:t>
      </w:r>
      <w:r w:rsidRPr="002543A8">
        <w:rPr>
          <w:rFonts w:asciiTheme="majorHAnsi" w:hAnsiTheme="majorHAnsi" w:cs="Arial"/>
          <w:sz w:val="24"/>
          <w:szCs w:val="24"/>
          <w:lang w:val="en-US"/>
        </w:rPr>
        <w:t xml:space="preserve">. </w:t>
      </w:r>
      <w:r w:rsidR="004A5584" w:rsidRPr="002543A8">
        <w:rPr>
          <w:rFonts w:asciiTheme="majorHAnsi" w:hAnsiTheme="majorHAnsi" w:cs="Arial"/>
          <w:sz w:val="24"/>
          <w:szCs w:val="24"/>
          <w:lang w:val="en-US"/>
        </w:rPr>
        <w:t>Furthermore, we would like to thank Dr. M</w:t>
      </w:r>
      <w:r w:rsidR="003B26CB" w:rsidRPr="002543A8">
        <w:rPr>
          <w:rFonts w:asciiTheme="majorHAnsi" w:hAnsiTheme="majorHAnsi" w:cs="Arial"/>
          <w:sz w:val="24"/>
          <w:szCs w:val="24"/>
          <w:lang w:val="en-US"/>
        </w:rPr>
        <w:t>ichael</w:t>
      </w:r>
      <w:r w:rsidR="004A5584" w:rsidRPr="002543A8">
        <w:rPr>
          <w:rFonts w:asciiTheme="majorHAnsi" w:hAnsiTheme="majorHAnsi" w:cs="Arial"/>
          <w:sz w:val="24"/>
          <w:szCs w:val="24"/>
          <w:lang w:val="en-US"/>
        </w:rPr>
        <w:t xml:space="preserve"> Kuiper</w:t>
      </w:r>
      <w:r w:rsidR="00606D94" w:rsidRPr="002543A8">
        <w:rPr>
          <w:rFonts w:asciiTheme="majorHAnsi" w:hAnsiTheme="majorHAnsi" w:cs="Arial"/>
          <w:sz w:val="24"/>
          <w:szCs w:val="24"/>
          <w:lang w:val="en-US"/>
        </w:rPr>
        <w:t xml:space="preserve">, </w:t>
      </w:r>
      <w:r w:rsidR="004C467E" w:rsidRPr="002543A8">
        <w:rPr>
          <w:rFonts w:asciiTheme="majorHAnsi" w:hAnsiTheme="majorHAnsi" w:cs="Arial"/>
          <w:sz w:val="24"/>
          <w:szCs w:val="24"/>
          <w:lang w:val="en-US"/>
        </w:rPr>
        <w:t>hospital Medical Centre Leeuwarden</w:t>
      </w:r>
      <w:r w:rsidR="00606D94" w:rsidRPr="002543A8">
        <w:rPr>
          <w:rFonts w:asciiTheme="majorHAnsi" w:hAnsiTheme="majorHAnsi" w:cs="Arial"/>
          <w:sz w:val="24"/>
          <w:szCs w:val="24"/>
          <w:lang w:val="en-US"/>
        </w:rPr>
        <w:t>,</w:t>
      </w:r>
      <w:r w:rsidR="004C467E" w:rsidRPr="002543A8">
        <w:rPr>
          <w:rFonts w:asciiTheme="majorHAnsi" w:hAnsiTheme="majorHAnsi" w:cs="Arial"/>
          <w:sz w:val="24"/>
          <w:szCs w:val="24"/>
          <w:lang w:val="en-US"/>
        </w:rPr>
        <w:t xml:space="preserve"> </w:t>
      </w:r>
      <w:r w:rsidR="004A5584" w:rsidRPr="002543A8">
        <w:rPr>
          <w:rFonts w:asciiTheme="majorHAnsi" w:hAnsiTheme="majorHAnsi" w:cs="Arial"/>
          <w:sz w:val="24"/>
          <w:szCs w:val="24"/>
          <w:lang w:val="en-US"/>
        </w:rPr>
        <w:t>and M</w:t>
      </w:r>
      <w:r w:rsidR="003B26CB" w:rsidRPr="002543A8">
        <w:rPr>
          <w:rFonts w:asciiTheme="majorHAnsi" w:hAnsiTheme="majorHAnsi" w:cs="Arial"/>
          <w:sz w:val="24"/>
          <w:szCs w:val="24"/>
          <w:lang w:val="en-US"/>
        </w:rPr>
        <w:t>arga</w:t>
      </w:r>
      <w:r w:rsidR="004A5584" w:rsidRPr="002543A8">
        <w:rPr>
          <w:rFonts w:asciiTheme="majorHAnsi" w:hAnsiTheme="majorHAnsi" w:cs="Arial"/>
          <w:sz w:val="24"/>
          <w:szCs w:val="24"/>
          <w:lang w:val="en-US"/>
        </w:rPr>
        <w:t xml:space="preserve"> Hoogendoorn, MSc.</w:t>
      </w:r>
      <w:r w:rsidR="00606D94" w:rsidRPr="002543A8">
        <w:rPr>
          <w:rFonts w:asciiTheme="majorHAnsi" w:hAnsiTheme="majorHAnsi" w:cs="Arial"/>
          <w:sz w:val="24"/>
          <w:szCs w:val="24"/>
          <w:lang w:val="en-US"/>
        </w:rPr>
        <w:t xml:space="preserve">, </w:t>
      </w:r>
      <w:r w:rsidR="004C467E" w:rsidRPr="002543A8">
        <w:rPr>
          <w:rFonts w:asciiTheme="majorHAnsi" w:hAnsiTheme="majorHAnsi" w:cs="Arial"/>
          <w:sz w:val="24"/>
          <w:szCs w:val="24"/>
          <w:lang w:val="en-US"/>
        </w:rPr>
        <w:t xml:space="preserve">hospital ISALA Zwolle, </w:t>
      </w:r>
      <w:r w:rsidR="004A5584" w:rsidRPr="002543A8">
        <w:rPr>
          <w:rFonts w:asciiTheme="majorHAnsi" w:hAnsiTheme="majorHAnsi" w:cs="Arial"/>
          <w:sz w:val="24"/>
          <w:szCs w:val="24"/>
          <w:lang w:val="en-US"/>
        </w:rPr>
        <w:t xml:space="preserve">for the inclusion of </w:t>
      </w:r>
      <w:r w:rsidR="00506AE5" w:rsidRPr="002543A8">
        <w:rPr>
          <w:rFonts w:asciiTheme="majorHAnsi" w:hAnsiTheme="majorHAnsi" w:cs="Arial"/>
          <w:sz w:val="24"/>
          <w:szCs w:val="24"/>
          <w:lang w:val="en-US"/>
        </w:rPr>
        <w:t xml:space="preserve">a </w:t>
      </w:r>
      <w:r w:rsidR="00A203EF" w:rsidRPr="002543A8">
        <w:rPr>
          <w:rFonts w:asciiTheme="majorHAnsi" w:hAnsiTheme="majorHAnsi" w:cs="Arial"/>
          <w:sz w:val="24"/>
          <w:szCs w:val="24"/>
          <w:lang w:val="en-US"/>
        </w:rPr>
        <w:t xml:space="preserve">small </w:t>
      </w:r>
      <w:r w:rsidR="00506AE5" w:rsidRPr="002543A8">
        <w:rPr>
          <w:rFonts w:asciiTheme="majorHAnsi" w:hAnsiTheme="majorHAnsi" w:cs="Arial"/>
          <w:sz w:val="24"/>
          <w:szCs w:val="24"/>
          <w:lang w:val="en-US"/>
        </w:rPr>
        <w:t>number of</w:t>
      </w:r>
      <w:r w:rsidR="004A5584" w:rsidRPr="002543A8">
        <w:rPr>
          <w:rFonts w:asciiTheme="majorHAnsi" w:hAnsiTheme="majorHAnsi" w:cs="Arial"/>
          <w:sz w:val="24"/>
          <w:szCs w:val="24"/>
          <w:lang w:val="en-US"/>
        </w:rPr>
        <w:t xml:space="preserve"> patients in their hospital in the early phase of the study. </w:t>
      </w:r>
    </w:p>
    <w:p w:rsidR="00406F38" w:rsidRPr="002543A8" w:rsidRDefault="002E4B53" w:rsidP="00B71BB6">
      <w:pPr>
        <w:tabs>
          <w:tab w:val="clear" w:pos="284"/>
          <w:tab w:val="clear" w:pos="1701"/>
          <w:tab w:val="left" w:pos="0"/>
        </w:tabs>
        <w:spacing w:line="480" w:lineRule="auto"/>
        <w:rPr>
          <w:rFonts w:asciiTheme="majorHAnsi" w:hAnsiTheme="majorHAnsi" w:cs="Arial"/>
          <w:sz w:val="24"/>
          <w:szCs w:val="24"/>
          <w:lang w:val="en-US"/>
        </w:rPr>
      </w:pPr>
      <w:r w:rsidRPr="002543A8">
        <w:rPr>
          <w:rFonts w:asciiTheme="majorHAnsi" w:hAnsiTheme="majorHAnsi" w:cs="Arial"/>
          <w:sz w:val="24"/>
          <w:szCs w:val="24"/>
          <w:lang w:val="en-US"/>
        </w:rPr>
        <w:tab/>
      </w:r>
      <w:r w:rsidR="004A5584" w:rsidRPr="002543A8">
        <w:rPr>
          <w:rFonts w:asciiTheme="majorHAnsi" w:hAnsiTheme="majorHAnsi" w:cs="Arial"/>
          <w:sz w:val="24"/>
          <w:szCs w:val="24"/>
          <w:lang w:val="en-US"/>
        </w:rPr>
        <w:t xml:space="preserve">Lastly, </w:t>
      </w:r>
      <w:r w:rsidR="003F46D1" w:rsidRPr="002543A8">
        <w:rPr>
          <w:rFonts w:asciiTheme="majorHAnsi" w:hAnsiTheme="majorHAnsi" w:cs="Arial"/>
          <w:sz w:val="24"/>
          <w:szCs w:val="24"/>
          <w:lang w:val="en-US"/>
        </w:rPr>
        <w:t xml:space="preserve">we wish to thank the data safety monitoring board </w:t>
      </w:r>
      <w:r w:rsidR="000F6A12" w:rsidRPr="002543A8">
        <w:rPr>
          <w:rFonts w:asciiTheme="majorHAnsi" w:hAnsiTheme="majorHAnsi" w:cs="Arial"/>
          <w:sz w:val="24"/>
          <w:szCs w:val="24"/>
          <w:lang w:val="en-US"/>
        </w:rPr>
        <w:t xml:space="preserve">members, </w:t>
      </w:r>
      <w:r w:rsidR="000E59EA" w:rsidRPr="002543A8">
        <w:rPr>
          <w:rFonts w:asciiTheme="majorHAnsi" w:hAnsiTheme="majorHAnsi"/>
          <w:sz w:val="24"/>
          <w:szCs w:val="24"/>
          <w:lang w:val="en-US"/>
        </w:rPr>
        <w:t>Prof. dr. G</w:t>
      </w:r>
      <w:r w:rsidR="003B26CB" w:rsidRPr="002543A8">
        <w:rPr>
          <w:rFonts w:asciiTheme="majorHAnsi" w:hAnsiTheme="majorHAnsi"/>
          <w:sz w:val="24"/>
          <w:szCs w:val="24"/>
          <w:lang w:val="en-US"/>
        </w:rPr>
        <w:t>ertjan</w:t>
      </w:r>
      <w:r w:rsidR="000E59EA" w:rsidRPr="002543A8">
        <w:rPr>
          <w:rFonts w:asciiTheme="majorHAnsi" w:hAnsiTheme="majorHAnsi"/>
          <w:sz w:val="24"/>
          <w:szCs w:val="24"/>
          <w:lang w:val="en-US"/>
        </w:rPr>
        <w:t xml:space="preserve"> Scheffer (anaesthesiologist), Dr. M</w:t>
      </w:r>
      <w:r w:rsidR="003B26CB" w:rsidRPr="002543A8">
        <w:rPr>
          <w:rFonts w:asciiTheme="majorHAnsi" w:hAnsiTheme="majorHAnsi"/>
          <w:sz w:val="24"/>
          <w:szCs w:val="24"/>
          <w:lang w:val="en-US"/>
        </w:rPr>
        <w:t>onica</w:t>
      </w:r>
      <w:r w:rsidR="000E59EA" w:rsidRPr="002543A8">
        <w:rPr>
          <w:rFonts w:asciiTheme="majorHAnsi" w:hAnsiTheme="majorHAnsi"/>
          <w:sz w:val="24"/>
          <w:szCs w:val="24"/>
          <w:lang w:val="en-US"/>
        </w:rPr>
        <w:t xml:space="preserve"> Pop-Pur</w:t>
      </w:r>
      <w:r w:rsidR="00102F16" w:rsidRPr="002543A8">
        <w:rPr>
          <w:rFonts w:asciiTheme="majorHAnsi" w:hAnsiTheme="majorHAnsi"/>
          <w:sz w:val="24"/>
          <w:szCs w:val="24"/>
          <w:lang w:val="en-US"/>
        </w:rPr>
        <w:t>c</w:t>
      </w:r>
      <w:r w:rsidR="000E59EA" w:rsidRPr="002543A8">
        <w:rPr>
          <w:rFonts w:asciiTheme="majorHAnsi" w:hAnsiTheme="majorHAnsi"/>
          <w:sz w:val="24"/>
          <w:szCs w:val="24"/>
          <w:lang w:val="en-US"/>
        </w:rPr>
        <w:t>eleanu, (psychiatrist) and T</w:t>
      </w:r>
      <w:r w:rsidR="003B26CB" w:rsidRPr="002543A8">
        <w:rPr>
          <w:rFonts w:asciiTheme="majorHAnsi" w:hAnsiTheme="majorHAnsi"/>
          <w:sz w:val="24"/>
          <w:szCs w:val="24"/>
          <w:lang w:val="en-US"/>
        </w:rPr>
        <w:t>on</w:t>
      </w:r>
      <w:r w:rsidR="000E59EA" w:rsidRPr="002543A8">
        <w:rPr>
          <w:rFonts w:asciiTheme="majorHAnsi" w:hAnsiTheme="majorHAnsi"/>
          <w:sz w:val="24"/>
          <w:szCs w:val="24"/>
          <w:lang w:val="en-US"/>
        </w:rPr>
        <w:t xml:space="preserve"> de Haan, MSc</w:t>
      </w:r>
      <w:r w:rsidR="00E831E6" w:rsidRPr="002543A8">
        <w:rPr>
          <w:rFonts w:asciiTheme="majorHAnsi" w:hAnsiTheme="majorHAnsi"/>
          <w:sz w:val="24"/>
          <w:szCs w:val="24"/>
          <w:lang w:val="en-US"/>
        </w:rPr>
        <w:t xml:space="preserve"> (</w:t>
      </w:r>
      <w:r w:rsidR="000E59EA" w:rsidRPr="002543A8">
        <w:rPr>
          <w:rFonts w:asciiTheme="majorHAnsi" w:hAnsiTheme="majorHAnsi"/>
          <w:sz w:val="24"/>
          <w:szCs w:val="24"/>
          <w:lang w:val="en-US"/>
        </w:rPr>
        <w:t>statistician</w:t>
      </w:r>
      <w:r w:rsidR="00E831E6" w:rsidRPr="002543A8">
        <w:rPr>
          <w:rFonts w:asciiTheme="majorHAnsi" w:hAnsiTheme="majorHAnsi"/>
          <w:sz w:val="24"/>
          <w:szCs w:val="24"/>
          <w:lang w:val="en-US"/>
        </w:rPr>
        <w:t xml:space="preserve">) </w:t>
      </w:r>
      <w:r w:rsidR="003F46D1" w:rsidRPr="002543A8">
        <w:rPr>
          <w:rFonts w:asciiTheme="majorHAnsi" w:hAnsiTheme="majorHAnsi" w:cs="Arial"/>
          <w:sz w:val="24"/>
          <w:szCs w:val="24"/>
          <w:lang w:val="en-US"/>
        </w:rPr>
        <w:t>for</w:t>
      </w:r>
      <w:r w:rsidR="00B869AA" w:rsidRPr="002543A8">
        <w:rPr>
          <w:rFonts w:asciiTheme="majorHAnsi" w:hAnsiTheme="majorHAnsi" w:cs="Arial"/>
          <w:sz w:val="24"/>
          <w:szCs w:val="24"/>
          <w:lang w:val="en-US"/>
        </w:rPr>
        <w:t xml:space="preserve"> willingness to perform interim and </w:t>
      </w:r>
      <w:r w:rsidR="00E831E6" w:rsidRPr="002543A8">
        <w:rPr>
          <w:rFonts w:asciiTheme="majorHAnsi" w:hAnsiTheme="majorHAnsi" w:cs="Arial"/>
          <w:sz w:val="24"/>
          <w:szCs w:val="24"/>
          <w:lang w:val="en-US"/>
        </w:rPr>
        <w:t>safety analyses</w:t>
      </w:r>
      <w:r w:rsidR="000F6A12" w:rsidRPr="002543A8">
        <w:rPr>
          <w:rFonts w:asciiTheme="majorHAnsi" w:hAnsiTheme="majorHAnsi" w:cs="Arial"/>
          <w:sz w:val="24"/>
          <w:szCs w:val="24"/>
          <w:lang w:val="en-US"/>
        </w:rPr>
        <w:t>.</w:t>
      </w:r>
      <w:r w:rsidR="00CA7DEE" w:rsidRPr="002543A8">
        <w:rPr>
          <w:rFonts w:asciiTheme="majorHAnsi" w:hAnsiTheme="majorHAnsi" w:cs="Arial"/>
          <w:sz w:val="24"/>
          <w:szCs w:val="24"/>
          <w:lang w:val="en-US"/>
        </w:rPr>
        <w:t xml:space="preserve"> </w:t>
      </w:r>
    </w:p>
    <w:p w:rsidR="00FD1A02" w:rsidRPr="002543A8" w:rsidRDefault="00FD1A02" w:rsidP="00B71BB6">
      <w:pPr>
        <w:tabs>
          <w:tab w:val="left" w:pos="567"/>
        </w:tabs>
        <w:spacing w:line="480" w:lineRule="auto"/>
        <w:rPr>
          <w:rFonts w:asciiTheme="majorHAnsi" w:hAnsiTheme="majorHAnsi" w:cs="Arial"/>
          <w:sz w:val="24"/>
          <w:szCs w:val="24"/>
          <w:lang w:val="en-US"/>
        </w:rPr>
      </w:pPr>
    </w:p>
    <w:p w:rsidR="00651002" w:rsidRPr="002543A8" w:rsidRDefault="00651002" w:rsidP="00B71BB6">
      <w:pPr>
        <w:tabs>
          <w:tab w:val="left" w:pos="567"/>
        </w:tabs>
        <w:spacing w:line="480" w:lineRule="auto"/>
        <w:rPr>
          <w:rFonts w:asciiTheme="majorHAnsi" w:hAnsiTheme="majorHAnsi" w:cs="Arial"/>
          <w:sz w:val="24"/>
          <w:szCs w:val="24"/>
          <w:lang w:val="en-US"/>
        </w:rPr>
      </w:pPr>
      <w:r w:rsidRPr="002543A8">
        <w:rPr>
          <w:rFonts w:asciiTheme="majorHAnsi" w:hAnsiTheme="majorHAnsi" w:cs="Arial"/>
          <w:b/>
          <w:sz w:val="24"/>
          <w:szCs w:val="24"/>
          <w:lang w:val="en-US"/>
        </w:rPr>
        <w:t xml:space="preserve">Funding: </w:t>
      </w:r>
      <w:r w:rsidR="004D1E25" w:rsidRPr="002543A8">
        <w:rPr>
          <w:rFonts w:asciiTheme="majorHAnsi" w:hAnsiTheme="majorHAnsi" w:cs="Arial"/>
          <w:sz w:val="24"/>
          <w:szCs w:val="24"/>
          <w:lang w:val="en-US"/>
        </w:rPr>
        <w:t xml:space="preserve">This study was </w:t>
      </w:r>
      <w:r w:rsidR="00A560BD" w:rsidRPr="002543A8">
        <w:rPr>
          <w:rFonts w:asciiTheme="majorHAnsi" w:hAnsiTheme="majorHAnsi" w:cs="Arial"/>
          <w:sz w:val="24"/>
          <w:szCs w:val="24"/>
          <w:lang w:val="en-US"/>
        </w:rPr>
        <w:t xml:space="preserve">partly </w:t>
      </w:r>
      <w:r w:rsidR="002F32A0" w:rsidRPr="002543A8">
        <w:rPr>
          <w:rFonts w:asciiTheme="majorHAnsi" w:hAnsiTheme="majorHAnsi" w:cs="Arial"/>
          <w:sz w:val="24"/>
          <w:szCs w:val="24"/>
          <w:lang w:val="en-US"/>
        </w:rPr>
        <w:t>funded</w:t>
      </w:r>
      <w:r w:rsidR="004D1E25" w:rsidRPr="002543A8">
        <w:rPr>
          <w:rFonts w:asciiTheme="majorHAnsi" w:hAnsiTheme="majorHAnsi" w:cs="Arial"/>
          <w:sz w:val="24"/>
          <w:szCs w:val="24"/>
          <w:lang w:val="en-US"/>
        </w:rPr>
        <w:t xml:space="preserve"> by ZonMw</w:t>
      </w:r>
      <w:r w:rsidR="00FD1A02" w:rsidRPr="002543A8">
        <w:rPr>
          <w:rFonts w:asciiTheme="majorHAnsi" w:hAnsiTheme="majorHAnsi" w:cs="Arial"/>
          <w:sz w:val="24"/>
          <w:szCs w:val="24"/>
          <w:lang w:val="en-US"/>
        </w:rPr>
        <w:t xml:space="preserve"> (dossier number: 836031004)</w:t>
      </w:r>
      <w:r w:rsidR="002F32A0" w:rsidRPr="002543A8">
        <w:rPr>
          <w:rFonts w:asciiTheme="majorHAnsi" w:hAnsiTheme="majorHAnsi" w:cs="Arial"/>
          <w:sz w:val="24"/>
          <w:szCs w:val="24"/>
          <w:lang w:val="en-US"/>
        </w:rPr>
        <w:t>.</w:t>
      </w:r>
    </w:p>
    <w:p w:rsidR="00180A84" w:rsidRPr="002543A8" w:rsidRDefault="00651002" w:rsidP="00B71BB6">
      <w:pPr>
        <w:tabs>
          <w:tab w:val="left" w:pos="567"/>
        </w:tabs>
        <w:spacing w:line="480" w:lineRule="auto"/>
        <w:rPr>
          <w:rFonts w:asciiTheme="majorHAnsi" w:hAnsiTheme="majorHAnsi"/>
          <w:b/>
          <w:sz w:val="24"/>
          <w:szCs w:val="24"/>
          <w:lang w:val="en-US"/>
        </w:rPr>
      </w:pPr>
      <w:r w:rsidRPr="002543A8">
        <w:rPr>
          <w:rFonts w:asciiTheme="majorHAnsi" w:hAnsiTheme="majorHAnsi"/>
          <w:b/>
          <w:sz w:val="24"/>
          <w:szCs w:val="24"/>
          <w:lang w:val="en-US"/>
        </w:rPr>
        <w:t>Role of the Funder:</w:t>
      </w:r>
      <w:r w:rsidRPr="002543A8">
        <w:rPr>
          <w:rFonts w:asciiTheme="majorHAnsi" w:hAnsiTheme="majorHAnsi"/>
          <w:sz w:val="24"/>
          <w:szCs w:val="24"/>
          <w:lang w:val="en-US"/>
        </w:rPr>
        <w:t xml:space="preserve"> The funding source had no role in the design and conduct of the study; collection, management, analysis, and interpretation of the data; preparation, review, or approval of the manuscript; and decision to submit the manuscript for publication.</w:t>
      </w:r>
      <w:r w:rsidR="00180A84" w:rsidRPr="002543A8">
        <w:rPr>
          <w:rFonts w:asciiTheme="majorHAnsi" w:hAnsiTheme="majorHAnsi"/>
          <w:b/>
          <w:sz w:val="24"/>
          <w:szCs w:val="24"/>
          <w:lang w:val="en-US"/>
        </w:rPr>
        <w:br w:type="page"/>
      </w:r>
    </w:p>
    <w:p w:rsidR="00E27E7A" w:rsidRPr="002543A8" w:rsidRDefault="00E27E7A" w:rsidP="00E27E7A">
      <w:pPr>
        <w:tabs>
          <w:tab w:val="left" w:pos="567"/>
        </w:tabs>
        <w:rPr>
          <w:rFonts w:asciiTheme="majorHAnsi" w:hAnsiTheme="majorHAnsi"/>
          <w:sz w:val="24"/>
          <w:szCs w:val="24"/>
          <w:lang w:val="en-US"/>
        </w:rPr>
      </w:pPr>
      <w:r w:rsidRPr="002543A8">
        <w:rPr>
          <w:rFonts w:asciiTheme="majorHAnsi" w:hAnsiTheme="majorHAnsi"/>
          <w:sz w:val="24"/>
          <w:szCs w:val="24"/>
          <w:lang w:val="en-US"/>
        </w:rPr>
        <w:t xml:space="preserve">Figure 1. </w:t>
      </w:r>
      <w:r w:rsidR="002E4672" w:rsidRPr="002543A8">
        <w:rPr>
          <w:rFonts w:asciiTheme="majorHAnsi" w:hAnsiTheme="majorHAnsi"/>
          <w:sz w:val="24"/>
          <w:szCs w:val="24"/>
          <w:lang w:val="en-US"/>
        </w:rPr>
        <w:t>P</w:t>
      </w:r>
      <w:r w:rsidR="00AE3DC3" w:rsidRPr="002543A8">
        <w:rPr>
          <w:rFonts w:asciiTheme="majorHAnsi" w:hAnsiTheme="majorHAnsi"/>
          <w:sz w:val="24"/>
          <w:szCs w:val="24"/>
          <w:lang w:val="en-US"/>
        </w:rPr>
        <w:t>atient enrollment</w:t>
      </w:r>
      <w:r w:rsidR="00C52CDD" w:rsidRPr="002543A8">
        <w:rPr>
          <w:rFonts w:asciiTheme="majorHAnsi" w:hAnsiTheme="majorHAnsi"/>
          <w:sz w:val="24"/>
          <w:szCs w:val="24"/>
          <w:lang w:val="en-US"/>
        </w:rPr>
        <w:t xml:space="preserve"> </w:t>
      </w:r>
      <w:r w:rsidR="002E4672" w:rsidRPr="002543A8">
        <w:rPr>
          <w:rFonts w:asciiTheme="majorHAnsi" w:hAnsiTheme="majorHAnsi"/>
          <w:sz w:val="24"/>
          <w:szCs w:val="24"/>
          <w:lang w:val="en-US"/>
        </w:rPr>
        <w:t>and flow through study</w:t>
      </w: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r w:rsidRPr="002543A8">
        <w:rPr>
          <w:rFonts w:asciiTheme="majorHAnsi" w:hAnsiTheme="majorHAnsi"/>
          <w:sz w:val="24"/>
          <w:szCs w:val="24"/>
          <w:lang w:val="en-US"/>
        </w:rPr>
        <w:t>Figure 2. Kaplan-Meier Survival curve 28-day and 90-day</w:t>
      </w: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pPr>
    </w:p>
    <w:p w:rsidR="00E27E7A" w:rsidRPr="002543A8" w:rsidRDefault="00E27E7A" w:rsidP="00E27E7A">
      <w:pPr>
        <w:tabs>
          <w:tab w:val="left" w:pos="567"/>
        </w:tabs>
        <w:rPr>
          <w:rFonts w:asciiTheme="majorHAnsi" w:hAnsiTheme="majorHAnsi"/>
          <w:sz w:val="24"/>
          <w:szCs w:val="24"/>
          <w:lang w:val="en-US"/>
        </w:rPr>
        <w:sectPr w:rsidR="00E27E7A" w:rsidRPr="002543A8" w:rsidSect="00A01239">
          <w:footerReference w:type="default" r:id="rId22"/>
          <w:pgSz w:w="11906" w:h="16838"/>
          <w:pgMar w:top="1418" w:right="851" w:bottom="1134" w:left="992" w:header="709" w:footer="709" w:gutter="0"/>
          <w:cols w:space="708"/>
          <w:docGrid w:linePitch="360"/>
        </w:sectPr>
      </w:pPr>
    </w:p>
    <w:p w:rsidR="001A6666" w:rsidRPr="00F50C28" w:rsidRDefault="001A6666" w:rsidP="00163CB6">
      <w:pPr>
        <w:tabs>
          <w:tab w:val="left" w:pos="567"/>
        </w:tabs>
        <w:rPr>
          <w:rFonts w:asciiTheme="majorHAnsi" w:hAnsiTheme="majorHAnsi"/>
          <w:sz w:val="20"/>
          <w:szCs w:val="20"/>
          <w:lang w:val="en-US"/>
        </w:rPr>
      </w:pPr>
      <w:r w:rsidRPr="00F50C28">
        <w:rPr>
          <w:rFonts w:asciiTheme="majorHAnsi" w:hAnsiTheme="majorHAnsi"/>
          <w:sz w:val="20"/>
          <w:szCs w:val="20"/>
          <w:lang w:val="en-US"/>
        </w:rPr>
        <w:t xml:space="preserve">Table 1. Demographic and patient characteristics </w:t>
      </w:r>
    </w:p>
    <w:tbl>
      <w:tblPr>
        <w:tblStyle w:val="TableGrid"/>
        <w:tblW w:w="110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843"/>
        <w:gridCol w:w="1701"/>
        <w:gridCol w:w="1701"/>
      </w:tblGrid>
      <w:tr w:rsidR="001A6666" w:rsidRPr="00F50C28" w:rsidTr="00AC0FD8">
        <w:tc>
          <w:tcPr>
            <w:tcW w:w="5778" w:type="dxa"/>
            <w:tcBorders>
              <w:top w:val="single" w:sz="12" w:space="0" w:color="auto"/>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p>
        </w:tc>
        <w:tc>
          <w:tcPr>
            <w:tcW w:w="1843" w:type="dxa"/>
            <w:tcBorders>
              <w:top w:val="single" w:sz="12" w:space="0" w:color="auto"/>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 xml:space="preserve">1 mg </w:t>
            </w:r>
          </w:p>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haloperidol</w:t>
            </w:r>
          </w:p>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(N=350)</w:t>
            </w:r>
          </w:p>
        </w:tc>
        <w:tc>
          <w:tcPr>
            <w:tcW w:w="1701" w:type="dxa"/>
            <w:tcBorders>
              <w:top w:val="single" w:sz="12" w:space="0" w:color="auto"/>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2 mg haloperidol</w:t>
            </w:r>
          </w:p>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(N=732)</w:t>
            </w:r>
          </w:p>
        </w:tc>
        <w:tc>
          <w:tcPr>
            <w:tcW w:w="1701" w:type="dxa"/>
            <w:tcBorders>
              <w:top w:val="single" w:sz="12" w:space="0" w:color="auto"/>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placebo</w:t>
            </w:r>
          </w:p>
          <w:p w:rsidR="001A6666" w:rsidRPr="009D5771" w:rsidRDefault="001A6666" w:rsidP="00AC0FD8">
            <w:pPr>
              <w:tabs>
                <w:tab w:val="left" w:pos="567"/>
              </w:tabs>
              <w:spacing w:line="240" w:lineRule="auto"/>
              <w:jc w:val="center"/>
              <w:rPr>
                <w:rFonts w:asciiTheme="majorHAnsi" w:hAnsiTheme="majorHAnsi"/>
                <w:lang w:val="en-US"/>
              </w:rPr>
            </w:pPr>
            <w:r w:rsidRPr="009D5771">
              <w:rPr>
                <w:rFonts w:asciiTheme="majorHAnsi" w:hAnsiTheme="majorHAnsi"/>
                <w:lang w:val="en-US"/>
              </w:rPr>
              <w:t>(N=707)</w:t>
            </w:r>
          </w:p>
        </w:tc>
      </w:tr>
      <w:tr w:rsidR="001A6666" w:rsidRPr="00F50C28" w:rsidTr="00AC0FD8">
        <w:tc>
          <w:tcPr>
            <w:tcW w:w="5778" w:type="dxa"/>
            <w:tcBorders>
              <w:top w:val="single" w:sz="12" w:space="0" w:color="auto"/>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Age, mean (SD)</w:t>
            </w:r>
          </w:p>
        </w:tc>
        <w:tc>
          <w:tcPr>
            <w:tcW w:w="1843" w:type="dxa"/>
            <w:tcBorders>
              <w:top w:val="single" w:sz="12" w:space="0" w:color="auto"/>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66.1 (12.6)</w:t>
            </w:r>
          </w:p>
        </w:tc>
        <w:tc>
          <w:tcPr>
            <w:tcW w:w="1701" w:type="dxa"/>
            <w:tcBorders>
              <w:top w:val="single" w:sz="12" w:space="0" w:color="auto"/>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66.7 (12.7)</w:t>
            </w:r>
          </w:p>
        </w:tc>
        <w:tc>
          <w:tcPr>
            <w:tcW w:w="1701" w:type="dxa"/>
            <w:tcBorders>
              <w:top w:val="single" w:sz="12" w:space="0" w:color="auto"/>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67.0 (12.6)</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Male, n (%)</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206 (58.9)</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459 (62.7)</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434 (61.4)</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Admission type,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Surgical</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Medical</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Trauma</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163 (46.6)</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171 (48.9)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16 (4.6)</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337 (46.0)</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365 (49.9)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30 (4.1)</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328 (46.4)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357 (50.5)</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22 (3.1)</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Urgent admission, n (%)</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285 (81.4)</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600 (82.0)</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572 (80.9)</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Mechanical ventilated, n (%)</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247 (70.6)</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498 (68)</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457 (64.6)</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APACHE-II score, mean (SD)</w:t>
            </w:r>
            <w:ins w:id="1" w:author="z095117" w:date="2017-12-28T15:28:00Z">
              <w:r w:rsidRPr="001A6666">
                <w:rPr>
                  <w:rFonts w:asciiTheme="majorHAnsi" w:hAnsiTheme="majorHAnsi"/>
                  <w:vertAlign w:val="superscript"/>
                  <w:lang w:val="en-US"/>
                </w:rPr>
                <w:t>*</w:t>
              </w:r>
            </w:ins>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History of cognitive disturbance, n (%)</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Use of corticosteroids before ICU admission, n (%)</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Acute respiratory failure, n (%)</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Blood urea level at time of ICU admission, median (IQR)</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Mean arterial blood pressure in mmHg, mean (SD)</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20.1 (7.1)</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 (1.7)</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69 (19.7)</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136 (38.9)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7.2 (5.0-12.0)</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75 (30)</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19.2 (6.9)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12 (1.6)</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186 (25.4)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304 (41.5)</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7.8 (5.5-12.4)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78 (27)</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19.0 (6.8)</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17 (2.4)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194 (27.4)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296 (41.9)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7.7 (5.5-13.0)</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79 (26)</w:t>
            </w:r>
          </w:p>
        </w:tc>
      </w:tr>
      <w:tr w:rsidR="001A6666" w:rsidRPr="00F50C28" w:rsidTr="00AC0FD8">
        <w:tc>
          <w:tcPr>
            <w:tcW w:w="5778"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Sepsis, n (%)</w:t>
            </w:r>
          </w:p>
        </w:tc>
        <w:tc>
          <w:tcPr>
            <w:tcW w:w="1843"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107 (30.6)</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274 (37.4)</w:t>
            </w:r>
          </w:p>
        </w:tc>
        <w:tc>
          <w:tcPr>
            <w:tcW w:w="1701" w:type="dxa"/>
            <w:tcBorders>
              <w:left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234 (33.1)</w:t>
            </w:r>
          </w:p>
        </w:tc>
      </w:tr>
      <w:tr w:rsidR="001A6666" w:rsidRPr="00F50C28" w:rsidTr="00AC0FD8">
        <w:tc>
          <w:tcPr>
            <w:tcW w:w="5778" w:type="dxa"/>
            <w:tcBorders>
              <w:left w:val="single" w:sz="12" w:space="0" w:color="auto"/>
              <w:bottom w:val="nil"/>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 xml:space="preserve">PRE-DELIRIC </w:t>
            </w:r>
            <w:r w:rsidRPr="009D5771">
              <w:rPr>
                <w:rFonts w:asciiTheme="majorHAnsi" w:hAnsiTheme="majorHAnsi"/>
                <w:lang w:val="en-US"/>
              </w:rPr>
              <w:fldChar w:fldCharType="begin">
                <w:fldData xml:space="preserve">PEVuZE5vdGU+PENpdGU+PEF1dGhvcj52YW4gZGVuIEJvb2dhYXJkPC9BdXRob3I+PFllYXI+MjAx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PGFiYnItMT5CbWo8L2FiYnItMT48L2FsdC1wZXJpb2RpY2FsPjxwYWdlcz5lNDIwPC9wYWdlcz48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ZW5zaXZlIENhcmUgTWVkPC9mdWxsLXRpdGxlPjxhYmJyLTE+SW50ZW5zaXZlIGNhcmUgbWVkaWNp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=
</w:fldData>
              </w:fldChar>
            </w:r>
            <w:r w:rsidRPr="009D5771">
              <w:rPr>
                <w:rFonts w:asciiTheme="majorHAnsi" w:hAnsiTheme="majorHAnsi"/>
                <w:lang w:val="en-US"/>
              </w:rPr>
              <w:instrText xml:space="preserve"> ADDIN EN.CITE </w:instrText>
            </w:r>
            <w:r w:rsidRPr="009D5771">
              <w:rPr>
                <w:rFonts w:asciiTheme="majorHAnsi" w:hAnsiTheme="majorHAnsi"/>
                <w:lang w:val="en-US"/>
              </w:rPr>
              <w:fldChar w:fldCharType="begin">
                <w:fldData xml:space="preserve">PEVuZE5vdGU+PENpdGU+PEF1dGhvcj52YW4gZGVuIEJvb2dhYXJkPC9BdXRob3I+PFllYXI+MjAx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PGFiYnItMT5CbWo8L2FiYnItMT48L2FsdC1wZXJpb2RpY2FsPjxwYWdlcz5lNDIwPC9wYWdlcz48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=
</w:fldData>
              </w:fldChar>
            </w:r>
            <w:r w:rsidRPr="009D5771">
              <w:rPr>
                <w:rFonts w:asciiTheme="majorHAnsi" w:hAnsiTheme="majorHAnsi"/>
                <w:lang w:val="en-US"/>
              </w:rPr>
              <w:instrText xml:space="preserve"> ADDIN EN.CITE.DATA </w:instrText>
            </w:r>
            <w:r w:rsidRPr="009D5771">
              <w:rPr>
                <w:rFonts w:asciiTheme="majorHAnsi" w:hAnsiTheme="majorHAnsi"/>
                <w:lang w:val="en-US"/>
              </w:rPr>
            </w:r>
            <w:r w:rsidRPr="009D5771">
              <w:rPr>
                <w:rFonts w:asciiTheme="majorHAnsi" w:hAnsiTheme="majorHAnsi"/>
                <w:lang w:val="en-US"/>
              </w:rPr>
              <w:fldChar w:fldCharType="end"/>
            </w:r>
            <w:r w:rsidRPr="009D5771">
              <w:rPr>
                <w:rFonts w:asciiTheme="majorHAnsi" w:hAnsiTheme="majorHAnsi"/>
                <w:lang w:val="en-US"/>
              </w:rPr>
            </w:r>
            <w:r w:rsidRPr="009D5771">
              <w:rPr>
                <w:rFonts w:asciiTheme="majorHAnsi" w:hAnsiTheme="majorHAnsi"/>
                <w:lang w:val="en-US"/>
              </w:rPr>
              <w:fldChar w:fldCharType="separate"/>
            </w:r>
            <w:hyperlink w:anchor="_ENREF_17" w:tooltip="van den Boogaard, 2012 #2360" w:history="1">
              <w:r w:rsidRPr="009D5771">
                <w:rPr>
                  <w:rFonts w:asciiTheme="majorHAnsi" w:hAnsiTheme="majorHAnsi"/>
                  <w:noProof/>
                  <w:vertAlign w:val="superscript"/>
                  <w:lang w:val="en-US"/>
                </w:rPr>
                <w:t>17</w:t>
              </w:r>
            </w:hyperlink>
            <w:r w:rsidRPr="009D5771">
              <w:rPr>
                <w:rFonts w:asciiTheme="majorHAnsi" w:hAnsiTheme="majorHAnsi"/>
                <w:noProof/>
                <w:vertAlign w:val="superscript"/>
                <w:lang w:val="en-US"/>
              </w:rPr>
              <w:t>,</w:t>
            </w:r>
            <w:hyperlink w:anchor="_ENREF_18" w:tooltip="van den Boogaard, 2014 #2339" w:history="1">
              <w:r w:rsidRPr="009D5771">
                <w:rPr>
                  <w:rFonts w:asciiTheme="majorHAnsi" w:hAnsiTheme="majorHAnsi"/>
                  <w:noProof/>
                  <w:vertAlign w:val="superscript"/>
                  <w:lang w:val="en-US"/>
                </w:rPr>
                <w:t>18</w:t>
              </w:r>
            </w:hyperlink>
            <w:r w:rsidRPr="009D5771">
              <w:rPr>
                <w:rFonts w:asciiTheme="majorHAnsi" w:hAnsiTheme="majorHAnsi"/>
                <w:lang w:val="en-US"/>
              </w:rPr>
              <w:fldChar w:fldCharType="end"/>
            </w:r>
            <w:r w:rsidRPr="009D5771">
              <w:rPr>
                <w:rFonts w:asciiTheme="majorHAnsi" w:hAnsiTheme="majorHAnsi"/>
                <w:lang w:val="en-US"/>
              </w:rPr>
              <w:t xml:space="preserve"> score, mean (SD)</w:t>
            </w:r>
            <w:ins w:id="2" w:author="z095117" w:date="2017-12-28T15:28:00Z">
              <w:r w:rsidRPr="001A6666">
                <w:rPr>
                  <w:rFonts w:asciiTheme="majorHAnsi" w:hAnsiTheme="majorHAnsi"/>
                  <w:vertAlign w:val="superscript"/>
                  <w:lang w:val="en-US"/>
                </w:rPr>
                <w:t>#</w:t>
              </w:r>
            </w:ins>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 xml:space="preserve">E-PRE-DELIRIC </w:t>
            </w:r>
            <w:hyperlink w:anchor="_ENREF_26" w:tooltip="Wassenaar, 2015 #2321" w:history="1">
              <w:r w:rsidRPr="009D5771">
                <w:rPr>
                  <w:rFonts w:asciiTheme="majorHAnsi" w:hAnsiTheme="majorHAnsi"/>
                  <w:lang w:val="en-US"/>
                </w:rPr>
                <w:fldChar w:fldCharType="begin">
                  <w:fldData xml:space="preserve">PEVuZE5vdGU+PENpdGU+PEF1dGhvcj5XYXNzZW5hYXI8L0F1dGhvcj48WWVhcj4yMDE1PC9ZZWFy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ZWRpY2luZTwvYWJici0xPjwvYWx0LXBlcmlvZGljYWw+PHBhZ2VzPjEwNDgtNTY8L3BhZ2VzPjx2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==
</w:fldData>
                </w:fldChar>
              </w:r>
              <w:r w:rsidRPr="009D5771">
                <w:rPr>
                  <w:rFonts w:asciiTheme="majorHAnsi" w:hAnsiTheme="majorHAnsi"/>
                  <w:lang w:val="en-US"/>
                </w:rPr>
                <w:instrText xml:space="preserve"> ADDIN EN.CITE </w:instrText>
              </w:r>
              <w:r w:rsidRPr="009D5771">
                <w:rPr>
                  <w:rFonts w:asciiTheme="majorHAnsi" w:hAnsiTheme="majorHAnsi"/>
                  <w:lang w:val="en-US"/>
                </w:rPr>
                <w:fldChar w:fldCharType="begin">
                  <w:fldData xml:space="preserve">PEVuZE5vdGU+PENpdGU+PEF1dGhvcj5XYXNzZW5hYXI8L0F1dGhvcj48WWVhcj4yMDE1PC9ZZWFy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ZWRpY2luZTwvYWJici0xPjwvYWx0LXBlcmlvZGljYWw+PHBhZ2VzPjEwNDgtNTY8L3BhZ2VzPjx2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==
</w:fldData>
                </w:fldChar>
              </w:r>
              <w:r w:rsidRPr="009D5771">
                <w:rPr>
                  <w:rFonts w:asciiTheme="majorHAnsi" w:hAnsiTheme="majorHAnsi"/>
                  <w:lang w:val="en-US"/>
                </w:rPr>
                <w:instrText xml:space="preserve"> ADDIN EN.CITE.DATA </w:instrText>
              </w:r>
              <w:r w:rsidRPr="009D5771">
                <w:rPr>
                  <w:rFonts w:asciiTheme="majorHAnsi" w:hAnsiTheme="majorHAnsi"/>
                  <w:lang w:val="en-US"/>
                </w:rPr>
              </w:r>
              <w:r w:rsidRPr="009D5771">
                <w:rPr>
                  <w:rFonts w:asciiTheme="majorHAnsi" w:hAnsiTheme="majorHAnsi"/>
                  <w:lang w:val="en-US"/>
                </w:rPr>
                <w:fldChar w:fldCharType="end"/>
              </w:r>
              <w:r w:rsidRPr="009D5771">
                <w:rPr>
                  <w:rFonts w:asciiTheme="majorHAnsi" w:hAnsiTheme="majorHAnsi"/>
                  <w:lang w:val="en-US"/>
                </w:rPr>
              </w:r>
              <w:r w:rsidRPr="009D5771">
                <w:rPr>
                  <w:rFonts w:asciiTheme="majorHAnsi" w:hAnsiTheme="majorHAnsi"/>
                  <w:lang w:val="en-US"/>
                </w:rPr>
                <w:fldChar w:fldCharType="separate"/>
              </w:r>
              <w:r w:rsidRPr="009D5771">
                <w:rPr>
                  <w:rFonts w:asciiTheme="majorHAnsi" w:hAnsiTheme="majorHAnsi"/>
                  <w:noProof/>
                  <w:vertAlign w:val="superscript"/>
                  <w:lang w:val="en-US"/>
                </w:rPr>
                <w:t>26</w:t>
              </w:r>
              <w:r w:rsidRPr="009D5771">
                <w:rPr>
                  <w:rFonts w:asciiTheme="majorHAnsi" w:hAnsiTheme="majorHAnsi"/>
                  <w:lang w:val="en-US"/>
                </w:rPr>
                <w:fldChar w:fldCharType="end"/>
              </w:r>
            </w:hyperlink>
            <w:r w:rsidRPr="009D5771">
              <w:rPr>
                <w:rFonts w:asciiTheme="majorHAnsi" w:hAnsiTheme="majorHAnsi"/>
                <w:lang w:val="en-US"/>
              </w:rPr>
              <w:t xml:space="preserve"> score, median (IQR)</w:t>
            </w:r>
            <w:ins w:id="3" w:author="z095117" w:date="2017-12-28T15:29:00Z">
              <w:r w:rsidRPr="001A6666">
                <w:rPr>
                  <w:rFonts w:asciiTheme="majorHAnsi" w:hAnsiTheme="majorHAnsi"/>
                  <w:vertAlign w:val="superscript"/>
                  <w:lang w:val="en-US"/>
                </w:rPr>
                <w:t>#</w:t>
              </w:r>
            </w:ins>
          </w:p>
        </w:tc>
        <w:tc>
          <w:tcPr>
            <w:tcW w:w="1843" w:type="dxa"/>
            <w:tcBorders>
              <w:left w:val="single" w:sz="12" w:space="0" w:color="auto"/>
              <w:bottom w:val="nil"/>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26.3 (12.4)</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18 (11-31)</w:t>
            </w:r>
          </w:p>
        </w:tc>
        <w:tc>
          <w:tcPr>
            <w:tcW w:w="1701" w:type="dxa"/>
            <w:tcBorders>
              <w:left w:val="single" w:sz="12" w:space="0" w:color="auto"/>
              <w:bottom w:val="nil"/>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26.1 (11.9)</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19(11-29)</w:t>
            </w:r>
          </w:p>
        </w:tc>
        <w:tc>
          <w:tcPr>
            <w:tcW w:w="1701" w:type="dxa"/>
            <w:tcBorders>
              <w:left w:val="single" w:sz="12" w:space="0" w:color="auto"/>
              <w:bottom w:val="nil"/>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25.6 (11.8)</w:t>
            </w:r>
          </w:p>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19 (12-30)</w:t>
            </w:r>
          </w:p>
        </w:tc>
      </w:tr>
      <w:tr w:rsidR="001A6666" w:rsidRPr="00F50C28" w:rsidTr="00AC0FD8">
        <w:tc>
          <w:tcPr>
            <w:tcW w:w="5778" w:type="dxa"/>
            <w:tcBorders>
              <w:top w:val="nil"/>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QTc-time at time of inclusion, median (IQR)</w:t>
            </w:r>
          </w:p>
        </w:tc>
        <w:tc>
          <w:tcPr>
            <w:tcW w:w="1843" w:type="dxa"/>
            <w:tcBorders>
              <w:top w:val="nil"/>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440 (410-469)</w:t>
            </w:r>
          </w:p>
        </w:tc>
        <w:tc>
          <w:tcPr>
            <w:tcW w:w="1701" w:type="dxa"/>
            <w:tcBorders>
              <w:top w:val="nil"/>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447 (422-466)</w:t>
            </w:r>
          </w:p>
        </w:tc>
        <w:tc>
          <w:tcPr>
            <w:tcW w:w="1701" w:type="dxa"/>
            <w:tcBorders>
              <w:top w:val="nil"/>
              <w:left w:val="single" w:sz="12" w:space="0" w:color="auto"/>
              <w:bottom w:val="single" w:sz="12" w:space="0" w:color="auto"/>
              <w:right w:val="single" w:sz="12" w:space="0" w:color="auto"/>
            </w:tcBorders>
          </w:tcPr>
          <w:p w:rsidR="001A6666" w:rsidRPr="009D5771" w:rsidRDefault="001A6666" w:rsidP="00AC0FD8">
            <w:pPr>
              <w:tabs>
                <w:tab w:val="left" w:pos="567"/>
              </w:tabs>
              <w:spacing w:line="240" w:lineRule="auto"/>
              <w:rPr>
                <w:rFonts w:asciiTheme="majorHAnsi" w:hAnsiTheme="majorHAnsi"/>
                <w:lang w:val="en-US"/>
              </w:rPr>
            </w:pPr>
            <w:r w:rsidRPr="009D5771">
              <w:rPr>
                <w:rFonts w:asciiTheme="majorHAnsi" w:hAnsiTheme="majorHAnsi"/>
                <w:lang w:val="en-US"/>
              </w:rPr>
              <w:t>443 (420-468)</w:t>
            </w:r>
          </w:p>
        </w:tc>
      </w:tr>
    </w:tbl>
    <w:p w:rsidR="001A6666" w:rsidRDefault="001A6666" w:rsidP="009D5771">
      <w:pPr>
        <w:tabs>
          <w:tab w:val="clear" w:pos="284"/>
          <w:tab w:val="clear" w:pos="1701"/>
          <w:tab w:val="left" w:pos="567"/>
        </w:tabs>
        <w:spacing w:line="240" w:lineRule="auto"/>
        <w:rPr>
          <w:ins w:id="4" w:author="z095117" w:date="2017-12-28T15:28:00Z"/>
          <w:rFonts w:asciiTheme="majorHAnsi" w:hAnsiTheme="majorHAnsi"/>
          <w:sz w:val="20"/>
          <w:szCs w:val="20"/>
          <w:lang w:val="en-US"/>
        </w:rPr>
      </w:pPr>
      <w:ins w:id="5" w:author="z095117" w:date="2017-12-28T15:28:00Z">
        <w:r>
          <w:rPr>
            <w:rFonts w:asciiTheme="majorHAnsi" w:hAnsiTheme="majorHAnsi"/>
            <w:sz w:val="20"/>
            <w:szCs w:val="20"/>
            <w:lang w:val="en-US"/>
          </w:rPr>
          <w:t>*  APACHE-II score ranges from 0 -71; the higher score, the more severely ill</w:t>
        </w:r>
        <w:r w:rsidRPr="002543A8">
          <w:rPr>
            <w:rFonts w:asciiTheme="majorHAnsi" w:hAnsiTheme="majorHAnsi"/>
            <w:sz w:val="20"/>
            <w:szCs w:val="20"/>
            <w:lang w:val="en-US"/>
          </w:rPr>
          <w:t xml:space="preserve"> </w:t>
        </w:r>
        <w:r>
          <w:rPr>
            <w:rFonts w:asciiTheme="majorHAnsi" w:hAnsiTheme="majorHAnsi"/>
            <w:sz w:val="20"/>
            <w:szCs w:val="20"/>
            <w:lang w:val="en-US"/>
          </w:rPr>
          <w:t>the patient and the higher the hospital mortality risk</w:t>
        </w:r>
      </w:ins>
    </w:p>
    <w:p w:rsidR="001A6666" w:rsidRPr="00F50C28" w:rsidRDefault="001A6666" w:rsidP="009D5771">
      <w:pPr>
        <w:tabs>
          <w:tab w:val="clear" w:pos="284"/>
          <w:tab w:val="clear" w:pos="1701"/>
          <w:tab w:val="left" w:pos="567"/>
        </w:tabs>
        <w:spacing w:line="240" w:lineRule="auto"/>
        <w:rPr>
          <w:rFonts w:asciiTheme="majorHAnsi" w:hAnsiTheme="majorHAnsi"/>
          <w:sz w:val="20"/>
          <w:szCs w:val="20"/>
          <w:lang w:val="en-US"/>
        </w:rPr>
      </w:pPr>
      <w:ins w:id="6" w:author="z095117" w:date="2017-12-29T07:33:00Z">
        <w:r>
          <w:rPr>
            <w:rFonts w:asciiTheme="majorHAnsi" w:hAnsiTheme="majorHAnsi"/>
            <w:sz w:val="20"/>
            <w:szCs w:val="20"/>
            <w:lang w:val="en-US"/>
          </w:rPr>
          <w:t xml:space="preserve"># (E-)PRE-DELIRIC score ranges from 0-100, representing the percentage chance that delirium may occur during the complete ICU length of stay </w:t>
        </w:r>
      </w:ins>
    </w:p>
    <w:p w:rsidR="001A6666" w:rsidRDefault="001A6666">
      <w:pPr>
        <w:tabs>
          <w:tab w:val="clear" w:pos="284"/>
          <w:tab w:val="clear" w:pos="1701"/>
        </w:tabs>
        <w:spacing w:line="240" w:lineRule="auto"/>
        <w:rPr>
          <w:rFonts w:asciiTheme="majorHAnsi" w:hAnsiTheme="majorHAnsi"/>
          <w:sz w:val="20"/>
          <w:szCs w:val="20"/>
          <w:lang w:val="en-US"/>
        </w:rPr>
      </w:pPr>
      <w:r>
        <w:rPr>
          <w:rFonts w:asciiTheme="majorHAnsi" w:hAnsiTheme="majorHAnsi"/>
          <w:sz w:val="20"/>
          <w:szCs w:val="20"/>
          <w:lang w:val="en-US"/>
        </w:rPr>
        <w:br w:type="page"/>
      </w:r>
    </w:p>
    <w:p w:rsidR="001A6666" w:rsidRPr="00F50C28" w:rsidRDefault="001A6666" w:rsidP="00163CB6">
      <w:pPr>
        <w:tabs>
          <w:tab w:val="left" w:pos="567"/>
        </w:tabs>
        <w:rPr>
          <w:rFonts w:asciiTheme="majorHAnsi" w:hAnsiTheme="majorHAnsi"/>
          <w:sz w:val="20"/>
          <w:szCs w:val="20"/>
          <w:lang w:val="en-US"/>
        </w:rPr>
      </w:pPr>
      <w:r w:rsidRPr="00F50C28">
        <w:rPr>
          <w:rFonts w:asciiTheme="majorHAnsi" w:hAnsiTheme="majorHAnsi"/>
          <w:sz w:val="20"/>
          <w:szCs w:val="20"/>
          <w:lang w:val="en-US"/>
        </w:rPr>
        <w:t xml:space="preserve">Table 2. Primary and secondary outcomes </w:t>
      </w:r>
      <w:r w:rsidRPr="00F50C28">
        <w:rPr>
          <w:rFonts w:asciiTheme="majorHAnsi" w:hAnsiTheme="majorHAnsi"/>
          <w:b/>
          <w:sz w:val="20"/>
          <w:szCs w:val="20"/>
          <w:lang w:val="en-US"/>
        </w:rPr>
        <w:t>[intention to treat analysis]</w:t>
      </w:r>
    </w:p>
    <w:tbl>
      <w:tblPr>
        <w:tblStyle w:val="TableGrid"/>
        <w:tblW w:w="142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701"/>
        <w:gridCol w:w="1559"/>
        <w:gridCol w:w="3118"/>
        <w:gridCol w:w="1701"/>
      </w:tblGrid>
      <w:tr w:rsidR="001A6666" w:rsidRPr="0098721E" w:rsidTr="00901299">
        <w:tc>
          <w:tcPr>
            <w:tcW w:w="6204"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p>
        </w:tc>
        <w:tc>
          <w:tcPr>
            <w:tcW w:w="1701"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 xml:space="preserve">2 mg haloperidol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(N=732)</w:t>
            </w:r>
          </w:p>
        </w:tc>
        <w:tc>
          <w:tcPr>
            <w:tcW w:w="1559"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 xml:space="preserve">placebo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(N=707)</w:t>
            </w:r>
          </w:p>
        </w:tc>
        <w:tc>
          <w:tcPr>
            <w:tcW w:w="3118"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i/>
                <w:lang w:val="en-US"/>
              </w:rPr>
            </w:pPr>
            <w:r w:rsidRPr="009D5771">
              <w:rPr>
                <w:rFonts w:asciiTheme="majorHAnsi" w:hAnsiTheme="majorHAnsi"/>
                <w:i/>
                <w:lang w:val="en-US"/>
              </w:rPr>
              <w:t xml:space="preserve">Difference (95%CI) </w:t>
            </w:r>
          </w:p>
          <w:p w:rsidR="001A6666" w:rsidRPr="009D5771" w:rsidRDefault="001A6666" w:rsidP="00901299">
            <w:pPr>
              <w:tabs>
                <w:tab w:val="left" w:pos="567"/>
              </w:tabs>
              <w:spacing w:line="240" w:lineRule="auto"/>
              <w:rPr>
                <w:rFonts w:asciiTheme="majorHAnsi" w:hAnsiTheme="majorHAnsi"/>
                <w:i/>
                <w:lang w:val="en-US"/>
              </w:rPr>
            </w:pPr>
            <w:r w:rsidRPr="009D5771">
              <w:rPr>
                <w:rFonts w:asciiTheme="majorHAnsi" w:hAnsiTheme="majorHAnsi"/>
                <w:i/>
                <w:lang w:val="en-US"/>
              </w:rPr>
              <w:t>2 mg haloperidol  -placebo**</w:t>
            </w:r>
          </w:p>
        </w:tc>
        <w:tc>
          <w:tcPr>
            <w:tcW w:w="1701"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 xml:space="preserve">1 mg haloperidol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 xml:space="preserve">(N=350) </w:t>
            </w:r>
          </w:p>
        </w:tc>
      </w:tr>
      <w:tr w:rsidR="001A6666" w:rsidRPr="0098721E" w:rsidTr="00901299">
        <w:tc>
          <w:tcPr>
            <w:tcW w:w="6204" w:type="dxa"/>
            <w:tcBorders>
              <w:top w:val="single" w:sz="12" w:space="0" w:color="auto"/>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Survival in 28-day,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Survival in 90-day,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Delirium incidence, n (%)</w:t>
            </w:r>
          </w:p>
        </w:tc>
        <w:tc>
          <w:tcPr>
            <w:tcW w:w="1701" w:type="dxa"/>
            <w:tcBorders>
              <w:top w:val="single" w:sz="12" w:space="0" w:color="auto"/>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610 (83.3)</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579 (79.1)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244 (33.3)</w:t>
            </w:r>
          </w:p>
        </w:tc>
        <w:tc>
          <w:tcPr>
            <w:tcW w:w="1559" w:type="dxa"/>
            <w:tcBorders>
              <w:top w:val="single" w:sz="12" w:space="0" w:color="auto"/>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585 (82.7)</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556 (78.6)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233 (33.0)</w:t>
            </w:r>
          </w:p>
        </w:tc>
        <w:tc>
          <w:tcPr>
            <w:tcW w:w="3118"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0.6 (-3.4 to 4.6)</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0.5 (-3.9 to 4.8)</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0.4 (-4.6 to 5.4)</w:t>
            </w:r>
          </w:p>
        </w:tc>
        <w:tc>
          <w:tcPr>
            <w:tcW w:w="1701" w:type="dxa"/>
            <w:tcBorders>
              <w:top w:val="single" w:sz="12" w:space="0" w:color="auto"/>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286 (81.7)</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275 (78.6)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139 (39.7)</w:t>
            </w:r>
          </w:p>
        </w:tc>
      </w:tr>
      <w:tr w:rsidR="001A6666" w:rsidRPr="0098721E" w:rsidTr="00901299">
        <w:tc>
          <w:tcPr>
            <w:tcW w:w="6204"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Number of delirium-coma-free days in 28-days,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Number of delirium-free days in 28-days,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Number of coma-free days in 28-days, median [IQR]*</w:t>
            </w:r>
          </w:p>
        </w:tc>
        <w:tc>
          <w:tcPr>
            <w:tcW w:w="1701"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26 (17-28)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28 (22-28)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27 (22-28)</w:t>
            </w:r>
          </w:p>
        </w:tc>
        <w:tc>
          <w:tcPr>
            <w:tcW w:w="1559"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26 (19-28)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28 (23-28)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27 (23-28)</w:t>
            </w:r>
          </w:p>
        </w:tc>
        <w:tc>
          <w:tcPr>
            <w:tcW w:w="3118" w:type="dxa"/>
            <w:tcBorders>
              <w:left w:val="single" w:sz="12" w:space="0" w:color="auto"/>
              <w:right w:val="single" w:sz="12" w:space="0" w:color="auto"/>
            </w:tcBorders>
          </w:tcPr>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tc>
        <w:tc>
          <w:tcPr>
            <w:tcW w:w="1701"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26 (17-28)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28 (21-28)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27 (21-28)</w:t>
            </w:r>
          </w:p>
        </w:tc>
      </w:tr>
      <w:tr w:rsidR="001A6666" w:rsidRPr="0098721E" w:rsidTr="00901299">
        <w:tc>
          <w:tcPr>
            <w:tcW w:w="6204"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Number of days to occurrence delirium,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Duration of mechanical ventilation in days, median [IQR]</w:t>
            </w:r>
          </w:p>
        </w:tc>
        <w:tc>
          <w:tcPr>
            <w:tcW w:w="1701"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(2-6)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(0-6)</w:t>
            </w:r>
          </w:p>
        </w:tc>
        <w:tc>
          <w:tcPr>
            <w:tcW w:w="1559"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(2-6)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(0-5)</w:t>
            </w:r>
          </w:p>
        </w:tc>
        <w:tc>
          <w:tcPr>
            <w:tcW w:w="3118" w:type="dxa"/>
            <w:tcBorders>
              <w:left w:val="single" w:sz="12" w:space="0" w:color="auto"/>
              <w:right w:val="single" w:sz="12" w:space="0" w:color="auto"/>
            </w:tcBorders>
          </w:tcPr>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tc>
        <w:tc>
          <w:tcPr>
            <w:tcW w:w="1701" w:type="dxa"/>
            <w:tcBorders>
              <w:left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(2-6)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(0.3-7)</w:t>
            </w:r>
          </w:p>
        </w:tc>
      </w:tr>
      <w:tr w:rsidR="001A6666" w:rsidRPr="0098721E" w:rsidTr="00901299">
        <w:tc>
          <w:tcPr>
            <w:tcW w:w="6204" w:type="dxa"/>
            <w:tcBorders>
              <w:left w:val="single" w:sz="12" w:space="0" w:color="auto"/>
              <w:bottom w:val="nil"/>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Length of stay ICU,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Length of stay hospital,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Incidence of ICU re-admission,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 xml:space="preserve">Incidence of physical restraints, n (%)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Incidence of unplanned removal of tubes, catheters,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Incidence of re-intubation,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Number of days treated with open-label haloperidol, median [IQR]</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Dose of open-label haloperidol in mg/day, median [IQR]</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b/>
                <w:lang w:val="en-US"/>
              </w:rPr>
            </w:pPr>
            <w:r w:rsidRPr="009D5771">
              <w:rPr>
                <w:rFonts w:asciiTheme="majorHAnsi" w:hAnsiTheme="majorHAnsi"/>
                <w:b/>
                <w:lang w:val="en-US"/>
              </w:rPr>
              <w:t>Safety issues</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Maximum QTc-time in msec., median [IQR]</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number of QTc-time prolongations, n (%)</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Incidence of extra-pyramidal symptoms</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dystonia,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tremor,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myoclonus,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tics,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rigidity, n (%)</w:t>
            </w:r>
          </w:p>
          <w:p w:rsidR="001A6666" w:rsidRPr="009D5771" w:rsidRDefault="001A6666" w:rsidP="001A6666">
            <w:pPr>
              <w:pStyle w:val="ListParagraph"/>
              <w:numPr>
                <w:ilvl w:val="0"/>
                <w:numId w:val="26"/>
              </w:numPr>
              <w:tabs>
                <w:tab w:val="clear" w:pos="284"/>
                <w:tab w:val="clear" w:pos="1701"/>
                <w:tab w:val="left" w:pos="567"/>
              </w:tabs>
              <w:spacing w:line="240" w:lineRule="auto"/>
              <w:rPr>
                <w:rFonts w:asciiTheme="majorHAnsi" w:hAnsiTheme="majorHAnsi"/>
                <w:lang w:val="en-US"/>
              </w:rPr>
            </w:pPr>
            <w:r w:rsidRPr="009D5771">
              <w:rPr>
                <w:rFonts w:asciiTheme="majorHAnsi" w:hAnsiTheme="majorHAnsi"/>
                <w:lang w:val="en-US"/>
              </w:rPr>
              <w:t>akathasia, n (%)</w:t>
            </w:r>
          </w:p>
        </w:tc>
        <w:tc>
          <w:tcPr>
            <w:tcW w:w="1701" w:type="dxa"/>
            <w:tcBorders>
              <w:left w:val="single" w:sz="12" w:space="0" w:color="auto"/>
              <w:bottom w:val="nil"/>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5 (2-9)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15 (9-28)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65 (8.9)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191 (27.0)</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81 (11.1)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71 (9.7)</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(1-5)</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3.0 (2.0-4.6)</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465 (446-483)</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33 (4.5)</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 (0.1)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 (0.8)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(0.5)</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(0.5)</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(0.4)</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(0.5)</w:t>
            </w:r>
          </w:p>
        </w:tc>
        <w:tc>
          <w:tcPr>
            <w:tcW w:w="1559" w:type="dxa"/>
            <w:tcBorders>
              <w:left w:val="single" w:sz="12" w:space="0" w:color="auto"/>
              <w:bottom w:val="nil"/>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(2-9)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15 (9-26)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68 (9.6)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169 (24.8)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73 (10.3)</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62 (8.8)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(1-5)</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3.0 (3.0-4.6)</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463 (440-486)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36 (5.1)</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(0.4)</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7 (1.0)</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(0.6)</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 (0.8)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 (0.8)</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(0.6)</w:t>
            </w:r>
          </w:p>
        </w:tc>
        <w:tc>
          <w:tcPr>
            <w:tcW w:w="3118"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 (-0.0 to 1.0)**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 xml:space="preserve">1.0 (0 </w:t>
            </w:r>
            <w:r w:rsidRPr="009D5771">
              <w:rPr>
                <w:rFonts w:asciiTheme="majorHAnsi" w:hAnsiTheme="majorHAnsi"/>
                <w:i/>
                <w:vertAlign w:val="superscript"/>
                <w:lang w:val="en-US"/>
              </w:rPr>
              <w:t xml:space="preserve"> </w:t>
            </w:r>
            <w:r w:rsidRPr="009D5771">
              <w:rPr>
                <w:rFonts w:asciiTheme="majorHAnsi" w:hAnsiTheme="majorHAnsi"/>
                <w:i/>
                <w:lang w:val="en-US"/>
              </w:rPr>
              <w:t>to 2.0)**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0.7 (-3.4 to 2.4)</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2.2 (-2.4 to 6.8)</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0.7 (-2.5 to 4.1)</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0.9 (-0.2 to 4.1)</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  to 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 (-0.4 to 0.3)**</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 xml:space="preserve"> </w:t>
            </w:r>
          </w:p>
          <w:p w:rsidR="001A6666" w:rsidRPr="009D5771" w:rsidRDefault="001A6666" w:rsidP="00901299">
            <w:pPr>
              <w:spacing w:line="240" w:lineRule="auto"/>
              <w:rPr>
                <w:rFonts w:asciiTheme="majorHAnsi" w:hAnsiTheme="majorHAnsi"/>
                <w:i/>
                <w:lang w:val="en-US"/>
              </w:rPr>
            </w:pP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1.0 (-2.0 to 5.0)**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-0.5 (-2.9 to 1.8)</w:t>
            </w:r>
          </w:p>
          <w:p w:rsidR="001A6666" w:rsidRPr="009D5771" w:rsidRDefault="001A6666" w:rsidP="00901299">
            <w:pPr>
              <w:spacing w:line="240" w:lineRule="auto"/>
              <w:rPr>
                <w:rFonts w:asciiTheme="majorHAnsi" w:hAnsiTheme="majorHAnsi"/>
                <w:i/>
                <w:lang w:val="en-US"/>
              </w:rPr>
            </w:pP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0.3 (-0.1 to 4.0)</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-1.7 (-1.2 to 0.9)</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-0.1 (-0.8 to 0.8)</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-0.3 (-1.3 to 0.6)</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-0.5 (-1.4 to 5.2)</w:t>
            </w:r>
          </w:p>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-0.0 (-0.8 to 0.7)</w:t>
            </w:r>
          </w:p>
        </w:tc>
        <w:tc>
          <w:tcPr>
            <w:tcW w:w="1701" w:type="dxa"/>
            <w:tcBorders>
              <w:left w:val="single" w:sz="12" w:space="0" w:color="auto"/>
              <w:bottom w:val="nil"/>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(2-9)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16 (9-31)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36 (10.3)</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102 (30.0)</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42 (12.0)</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32 (9.1)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(1-5)</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3.0 (2.0-4.3)</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465 (440-489)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31 (8.9)</w:t>
            </w:r>
          </w:p>
          <w:p w:rsidR="001A6666" w:rsidRPr="009D5771" w:rsidRDefault="001A6666" w:rsidP="00901299">
            <w:pPr>
              <w:tabs>
                <w:tab w:val="left" w:pos="567"/>
              </w:tabs>
              <w:spacing w:line="240" w:lineRule="auto"/>
              <w:rPr>
                <w:rFonts w:asciiTheme="majorHAnsi" w:hAnsiTheme="majorHAnsi"/>
                <w:lang w:val="en-US"/>
              </w:rPr>
            </w:pP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(0.9)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 (1.7)</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(1.1)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4 (1.1)</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3 (0.9)</w:t>
            </w:r>
          </w:p>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6 (1.7)</w:t>
            </w:r>
          </w:p>
        </w:tc>
      </w:tr>
      <w:tr w:rsidR="001A6666" w:rsidRPr="0098721E" w:rsidTr="00901299">
        <w:tc>
          <w:tcPr>
            <w:tcW w:w="6204"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Reported Serious Adverse Events, n (%)</w:t>
            </w:r>
          </w:p>
        </w:tc>
        <w:tc>
          <w:tcPr>
            <w:tcW w:w="1701"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(0.3)</w:t>
            </w:r>
          </w:p>
        </w:tc>
        <w:tc>
          <w:tcPr>
            <w:tcW w:w="1559"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1 (0.1)</w:t>
            </w:r>
          </w:p>
        </w:tc>
        <w:tc>
          <w:tcPr>
            <w:tcW w:w="3118" w:type="dxa"/>
            <w:tcBorders>
              <w:top w:val="nil"/>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i/>
                <w:lang w:val="en-US"/>
              </w:rPr>
            </w:pPr>
            <w:r w:rsidRPr="009D5771">
              <w:rPr>
                <w:rFonts w:asciiTheme="majorHAnsi" w:hAnsiTheme="majorHAnsi"/>
                <w:i/>
                <w:lang w:val="en-US"/>
              </w:rPr>
              <w:t>0.1 (-0.5 to 0.7)</w:t>
            </w:r>
          </w:p>
        </w:tc>
        <w:tc>
          <w:tcPr>
            <w:tcW w:w="1701"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lang w:val="en-US"/>
              </w:rPr>
            </w:pPr>
            <w:r w:rsidRPr="009D5771">
              <w:rPr>
                <w:rFonts w:asciiTheme="majorHAnsi" w:hAnsiTheme="majorHAnsi"/>
                <w:lang w:val="en-US"/>
              </w:rPr>
              <w:t>2 (0.6)</w:t>
            </w:r>
          </w:p>
        </w:tc>
      </w:tr>
    </w:tbl>
    <w:p w:rsidR="001A6666" w:rsidRDefault="001A6666" w:rsidP="006F4880">
      <w:pPr>
        <w:tabs>
          <w:tab w:val="clear" w:pos="284"/>
          <w:tab w:val="clear" w:pos="1701"/>
          <w:tab w:val="left" w:pos="567"/>
        </w:tabs>
        <w:spacing w:line="240" w:lineRule="auto"/>
        <w:rPr>
          <w:rFonts w:asciiTheme="majorHAnsi" w:hAnsiTheme="majorHAnsi"/>
          <w:sz w:val="20"/>
          <w:szCs w:val="20"/>
          <w:lang w:val="en-US"/>
        </w:rPr>
      </w:pPr>
    </w:p>
    <w:p w:rsidR="001A6666" w:rsidRPr="0098721E" w:rsidRDefault="001A6666" w:rsidP="006F4880">
      <w:pPr>
        <w:tabs>
          <w:tab w:val="clear" w:pos="284"/>
          <w:tab w:val="clear" w:pos="1701"/>
          <w:tab w:val="left" w:pos="567"/>
        </w:tabs>
        <w:spacing w:line="240" w:lineRule="auto"/>
        <w:rPr>
          <w:rFonts w:asciiTheme="majorHAnsi" w:hAnsiTheme="majorHAnsi"/>
          <w:sz w:val="20"/>
          <w:szCs w:val="20"/>
          <w:lang w:val="en-US"/>
        </w:rPr>
      </w:pPr>
      <w:r w:rsidRPr="0098721E">
        <w:rPr>
          <w:rFonts w:asciiTheme="majorHAnsi" w:hAnsiTheme="majorHAnsi"/>
          <w:sz w:val="20"/>
          <w:szCs w:val="20"/>
          <w:lang w:val="en-US"/>
        </w:rPr>
        <w:t xml:space="preserve">* </w:t>
      </w:r>
      <w:r w:rsidRPr="0098721E">
        <w:rPr>
          <w:rFonts w:asciiTheme="majorHAnsi" w:hAnsiTheme="majorHAnsi"/>
          <w:sz w:val="20"/>
          <w:szCs w:val="20"/>
          <w:u w:val="double"/>
          <w:lang w:val="en-US"/>
        </w:rPr>
        <w:t>D</w:t>
      </w:r>
      <w:r w:rsidRPr="0098721E">
        <w:rPr>
          <w:rFonts w:asciiTheme="majorHAnsi" w:hAnsiTheme="majorHAnsi"/>
          <w:sz w:val="20"/>
          <w:szCs w:val="20"/>
          <w:lang w:val="en-US"/>
        </w:rPr>
        <w:t xml:space="preserve">ata collected in smaller group of patients: </w:t>
      </w:r>
    </w:p>
    <w:p w:rsidR="001A6666" w:rsidRPr="0098721E" w:rsidRDefault="001A6666" w:rsidP="006F4880">
      <w:pPr>
        <w:tabs>
          <w:tab w:val="left" w:pos="567"/>
        </w:tabs>
        <w:rPr>
          <w:rFonts w:asciiTheme="majorHAnsi" w:hAnsiTheme="majorHAnsi"/>
          <w:sz w:val="24"/>
          <w:szCs w:val="24"/>
          <w:lang w:val="en-US"/>
        </w:rPr>
      </w:pPr>
      <w:r w:rsidRPr="0098721E">
        <w:rPr>
          <w:rFonts w:asciiTheme="majorHAnsi" w:hAnsiTheme="majorHAnsi"/>
          <w:sz w:val="20"/>
          <w:szCs w:val="20"/>
          <w:lang w:val="en-US"/>
        </w:rPr>
        <w:t>N=608 (83.1%) in 2 mg haloperidol group, N=599 (84.7%) in placebo group, and N=299 (85.4%) in 1 mg haloperidol group.</w:t>
      </w:r>
    </w:p>
    <w:p w:rsidR="001A6666" w:rsidRPr="002543A8" w:rsidRDefault="001A6666" w:rsidP="004B54C6">
      <w:pPr>
        <w:tabs>
          <w:tab w:val="left" w:pos="567"/>
        </w:tabs>
        <w:rPr>
          <w:ins w:id="7" w:author="z095117" w:date="2017-12-28T14:48:00Z"/>
          <w:rFonts w:asciiTheme="majorHAnsi" w:hAnsiTheme="majorHAnsi"/>
          <w:sz w:val="20"/>
          <w:szCs w:val="24"/>
          <w:lang w:val="en-US"/>
        </w:rPr>
      </w:pPr>
      <w:ins w:id="8" w:author="z095117" w:date="2017-12-28T14:48:00Z">
        <w:r w:rsidRPr="002543A8">
          <w:rPr>
            <w:rFonts w:asciiTheme="majorHAnsi" w:hAnsiTheme="majorHAnsi"/>
            <w:sz w:val="20"/>
            <w:szCs w:val="24"/>
            <w:lang w:val="en-US"/>
          </w:rPr>
          <w:t xml:space="preserve">** Differences between medians are described as </w:t>
        </w:r>
        <w:r>
          <w:rPr>
            <w:rFonts w:asciiTheme="majorHAnsi" w:hAnsiTheme="majorHAnsi"/>
            <w:sz w:val="20"/>
            <w:szCs w:val="24"/>
            <w:lang w:val="en-US"/>
          </w:rPr>
          <w:t xml:space="preserve">absolute </w:t>
        </w:r>
        <w:r w:rsidRPr="002543A8">
          <w:rPr>
            <w:rFonts w:asciiTheme="majorHAnsi" w:hAnsiTheme="majorHAnsi"/>
            <w:sz w:val="20"/>
            <w:szCs w:val="24"/>
            <w:lang w:val="en-US"/>
          </w:rPr>
          <w:t>difference in</w:t>
        </w:r>
        <w:r>
          <w:rPr>
            <w:rFonts w:asciiTheme="majorHAnsi" w:hAnsiTheme="majorHAnsi"/>
            <w:sz w:val="20"/>
            <w:szCs w:val="24"/>
            <w:lang w:val="en-US"/>
          </w:rPr>
          <w:t xml:space="preserve"> ranking following order</w:t>
        </w:r>
      </w:ins>
    </w:p>
    <w:p w:rsidR="001A6666" w:rsidRDefault="001A6666" w:rsidP="00163CB6">
      <w:pPr>
        <w:tabs>
          <w:tab w:val="left" w:pos="567"/>
        </w:tabs>
        <w:rPr>
          <w:rFonts w:asciiTheme="majorHAnsi" w:hAnsiTheme="majorHAnsi"/>
          <w:b/>
          <w:sz w:val="20"/>
          <w:szCs w:val="20"/>
          <w:lang w:val="en-US"/>
        </w:rPr>
      </w:pPr>
      <w:r w:rsidRPr="00F50C28">
        <w:rPr>
          <w:rFonts w:asciiTheme="majorHAnsi" w:hAnsiTheme="majorHAnsi"/>
          <w:sz w:val="20"/>
          <w:szCs w:val="20"/>
          <w:lang w:val="en-US"/>
        </w:rPr>
        <w:t xml:space="preserve">Table 3. </w:t>
      </w:r>
      <w:r>
        <w:rPr>
          <w:rFonts w:asciiTheme="majorHAnsi" w:hAnsiTheme="majorHAnsi"/>
          <w:sz w:val="20"/>
          <w:szCs w:val="20"/>
          <w:lang w:val="en-US"/>
        </w:rPr>
        <w:t>Sensitivity</w:t>
      </w:r>
      <w:r w:rsidRPr="00F50C28">
        <w:rPr>
          <w:rFonts w:asciiTheme="majorHAnsi" w:hAnsiTheme="majorHAnsi"/>
          <w:sz w:val="20"/>
          <w:szCs w:val="20"/>
          <w:lang w:val="en-US"/>
        </w:rPr>
        <w:t xml:space="preserve"> analys</w:t>
      </w:r>
      <w:r>
        <w:rPr>
          <w:rFonts w:asciiTheme="majorHAnsi" w:hAnsiTheme="majorHAnsi"/>
          <w:sz w:val="20"/>
          <w:szCs w:val="20"/>
          <w:lang w:val="en-US"/>
        </w:rPr>
        <w:t>e</w:t>
      </w:r>
      <w:r w:rsidRPr="00F50C28">
        <w:rPr>
          <w:rFonts w:asciiTheme="majorHAnsi" w:hAnsiTheme="majorHAnsi"/>
          <w:sz w:val="20"/>
          <w:szCs w:val="20"/>
          <w:lang w:val="en-US"/>
        </w:rPr>
        <w:t xml:space="preserve">s </w:t>
      </w:r>
      <w:r>
        <w:rPr>
          <w:rFonts w:asciiTheme="majorHAnsi" w:hAnsiTheme="majorHAnsi"/>
          <w:b/>
          <w:sz w:val="20"/>
          <w:szCs w:val="20"/>
          <w:lang w:val="en-US"/>
        </w:rPr>
        <w:t>[intention to treat analyse</w:t>
      </w:r>
      <w:r w:rsidRPr="00F50C28">
        <w:rPr>
          <w:rFonts w:asciiTheme="majorHAnsi" w:hAnsiTheme="majorHAnsi"/>
          <w:b/>
          <w:sz w:val="20"/>
          <w:szCs w:val="20"/>
          <w:lang w:val="en-US"/>
        </w:rPr>
        <w:t>s]</w:t>
      </w:r>
    </w:p>
    <w:tbl>
      <w:tblPr>
        <w:tblStyle w:val="TableGrid"/>
        <w:tblW w:w="1286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559"/>
        <w:gridCol w:w="1417"/>
        <w:gridCol w:w="1985"/>
        <w:gridCol w:w="1984"/>
        <w:gridCol w:w="1418"/>
      </w:tblGrid>
      <w:tr w:rsidR="001A6666" w:rsidRPr="0098721E" w:rsidTr="00901299">
        <w:tc>
          <w:tcPr>
            <w:tcW w:w="4503"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tc>
        <w:tc>
          <w:tcPr>
            <w:tcW w:w="1559"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 mg haloperidol</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(N=732)</w:t>
            </w:r>
          </w:p>
        </w:tc>
        <w:tc>
          <w:tcPr>
            <w:tcW w:w="1417"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placebo</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(N=707)</w:t>
            </w:r>
          </w:p>
        </w:tc>
        <w:tc>
          <w:tcPr>
            <w:tcW w:w="1985"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Difference (95% CI) between 2 mg haloperidol  and placebo</w:t>
            </w:r>
          </w:p>
        </w:tc>
        <w:tc>
          <w:tcPr>
            <w:tcW w:w="1984" w:type="dxa"/>
            <w:tcBorders>
              <w:top w:val="single" w:sz="12" w:space="0" w:color="auto"/>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sidDel="0083120E">
              <w:rPr>
                <w:rFonts w:asciiTheme="majorHAnsi" w:hAnsiTheme="majorHAnsi"/>
                <w:i/>
                <w:sz w:val="16"/>
                <w:szCs w:val="16"/>
                <w:lang w:val="en-US"/>
              </w:rPr>
              <w:t xml:space="preserve"> </w:t>
            </w:r>
            <w:r w:rsidRPr="009D5771">
              <w:rPr>
                <w:rFonts w:asciiTheme="majorHAnsi" w:hAnsiTheme="majorHAnsi"/>
                <w:i/>
                <w:sz w:val="16"/>
                <w:szCs w:val="16"/>
                <w:lang w:val="en-US"/>
              </w:rPr>
              <w:t xml:space="preserve">Interaction effects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(p-value)</w:t>
            </w:r>
          </w:p>
        </w:tc>
        <w:tc>
          <w:tcPr>
            <w:tcW w:w="1418" w:type="dxa"/>
            <w:tcBorders>
              <w:top w:val="single" w:sz="12" w:space="0" w:color="auto"/>
              <w:left w:val="single" w:sz="12" w:space="0" w:color="auto"/>
              <w:bottom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 mg haloperidol</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(N=350)</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Surgical group (N=828)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295 (87.5)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280 (83.1)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139 (41.2)</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285 (86.9)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273 (83.2)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122 (37.2)</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0.6 (-4.7-6.0)</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0.1 (–6.0-5.7)</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4.1 (-3.4-11.8)</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Admission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28-days: 0.73</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90-days: 0.82</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Delirium incidence: 0.67</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142 (87.1)</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135 (82.8)</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72 (44.2)</w:t>
            </w:r>
          </w:p>
        </w:tc>
      </w:tr>
      <w:tr w:rsidR="001A6666" w:rsidRPr="0098721E" w:rsidTr="00901299">
        <w:tc>
          <w:tcPr>
            <w:tcW w:w="4503"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Medical group (N=893)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288 (78.9)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272 (74.5)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97 (26.6)</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279 (78.2)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262 (73.4)</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103 (28.9)</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0.7 (-5.5-7.0)</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1.1 (-5.5-7.8)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2.3 (-9.0-4.5)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131 (76.6)</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127 (74.3)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59 (34.5)</w:t>
            </w:r>
          </w:p>
        </w:tc>
      </w:tr>
      <w:tr w:rsidR="001A6666" w:rsidRPr="0098721E" w:rsidTr="00901299">
        <w:tc>
          <w:tcPr>
            <w:tcW w:w="4503"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Trauma group (N=68)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 (90.0)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 (90.0)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8 (26.7)</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21 (95.5)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21 (95.5)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8 (36.4)</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5.5 (-23.0-12.3)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5.5 (-23.2-12.3)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9.7 (-39.2-19.8)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13 (81.3)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13 (81.3)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 (50.0)</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APACHE-II score &lt;20 (N=1006)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376 (91.5)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364 (88.6)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119 (29.0)</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367 (90.0)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355 (87.0)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111 (27.2)</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1.6 (-2.7-5.8)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1.6 (-3.1-6.3)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1.7 (-4.7-8.1)     </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APACHE –II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28-days: 0.64</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90-days: 0.63</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Delirium incidence: 0.62</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169 (90.4)</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166 (88.8)</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62 (33.2)</w:t>
            </w:r>
          </w:p>
        </w:tc>
      </w:tr>
      <w:tr w:rsidR="001A6666" w:rsidRPr="0098721E" w:rsidTr="00901299">
        <w:tc>
          <w:tcPr>
            <w:tcW w:w="4503"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APACHE-II score 20-25 (N=398)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129 (79.6)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122 (75.3)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63 (38.9)</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121 (78.6)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114 (74.0)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56 (36.4)</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1A6666">
            <w:pPr>
              <w:pStyle w:val="ListParagraph"/>
              <w:numPr>
                <w:ilvl w:val="1"/>
                <w:numId w:val="27"/>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(-8.5-10.7) </w:t>
            </w:r>
          </w:p>
          <w:p w:rsidR="001A6666" w:rsidRPr="009D5771" w:rsidRDefault="001A6666" w:rsidP="001A6666">
            <w:pPr>
              <w:pStyle w:val="ListParagraph"/>
              <w:numPr>
                <w:ilvl w:val="1"/>
                <w:numId w:val="27"/>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1.3 (-8.9-11.5)     </w:t>
            </w:r>
          </w:p>
          <w:p w:rsidR="001A6666" w:rsidRPr="009D5771" w:rsidRDefault="001A6666" w:rsidP="001A6666">
            <w:pPr>
              <w:pStyle w:val="ListParagraph"/>
              <w:numPr>
                <w:ilvl w:val="1"/>
                <w:numId w:val="27"/>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2.5 (-8.8-13.8)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61 (74.4)</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58 (70.7)</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38 (46.3)</w:t>
            </w:r>
          </w:p>
        </w:tc>
      </w:tr>
      <w:tr w:rsidR="001A6666" w:rsidRPr="0098721E" w:rsidTr="00901299">
        <w:tc>
          <w:tcPr>
            <w:tcW w:w="4503"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APACHE-II score &gt;25 (N=385)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105 (66.0)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93 (58.5)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62 (39.0)</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97 (66.9)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87 (60.0)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66 (45.5)</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1A6666">
            <w:pPr>
              <w:pStyle w:val="ListParagraph"/>
              <w:numPr>
                <w:ilvl w:val="0"/>
                <w:numId w:val="28"/>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(-12.3-10.2)   </w:t>
            </w:r>
          </w:p>
          <w:p w:rsidR="001A6666" w:rsidRPr="009D5771" w:rsidRDefault="001A6666" w:rsidP="001A6666">
            <w:pPr>
              <w:pStyle w:val="ListParagraph"/>
              <w:numPr>
                <w:ilvl w:val="0"/>
                <w:numId w:val="28"/>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-1.8(-13.5-9.9) </w:t>
            </w:r>
          </w:p>
          <w:p w:rsidR="001A6666" w:rsidRPr="009D5771" w:rsidRDefault="001A6666" w:rsidP="001A6666">
            <w:pPr>
              <w:pStyle w:val="ListParagraph"/>
              <w:numPr>
                <w:ilvl w:val="0"/>
                <w:numId w:val="28"/>
              </w:num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-6.2 (-17.9-5.5)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56 (69.1)</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51 (63.0)</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39 (48.1)</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PRE-DELIRIC score &lt;20 (N=600)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220 (95.2)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217 (93.9)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45 (19.5)</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233 (92.5)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227 (90.1)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49 (19.4)</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2.8 (-1.9-7.5)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3.9 (-1.3-9.1)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-0.0 (-7.2-7.1)   </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PRE-DELIRIC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28-days:  0.42</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90-days:  0.56</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Delirium incidence: 0.34</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108 (92.3)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107 (91.5)</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26 (22.2)</w:t>
            </w:r>
          </w:p>
        </w:tc>
      </w:tr>
      <w:tr w:rsidR="001A6666" w:rsidRPr="0098721E" w:rsidTr="00901299">
        <w:tc>
          <w:tcPr>
            <w:tcW w:w="4503"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PRE-DELIRIC score 20-30 (N=578)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213 (85.9)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202 (81.5)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85 (34.3)</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198 (88.0)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186 (82.7)</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71 (31.6)</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2.1 (-8.6-4.4)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-1.2 (-8.6-6.1)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2.7 (-6.2-11.6)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87 (82.9)</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85 (81.0)</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46 (43.8)</w:t>
            </w:r>
          </w:p>
        </w:tc>
      </w:tr>
      <w:tr w:rsidR="001A6666" w:rsidRPr="0098721E" w:rsidTr="00901299">
        <w:tc>
          <w:tcPr>
            <w:tcW w:w="4503"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PRE-DELIRIC score &gt;30 (N=611)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177 (70.0)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160 (63.2)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114 (45.1)</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154 (67.0)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143 (62.2)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113 (49.1)</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2.9 (-5.8-11.6)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1.0 (-8.1-9.9)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-4.0 (-13.2-5.5)</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91 (71.1)</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83 (64.8)</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67 (52.3)</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≤2 days (N=967)</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333 (85.6)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315 (81.0)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121 (31.1)</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320 (82.5)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303 (78.1)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130 (33.5)</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3.1 (-2.2-8.5)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2.9 (-3.0-8.8)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-2.4 (-9.2-4.4)   </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Prevention 2days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28-days: 0.43</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90-days: 0.39</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Delirium incidence: 0.61</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162 (85.3)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157 (82.6)</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68 (35.8)</w:t>
            </w:r>
          </w:p>
        </w:tc>
      </w:tr>
      <w:tr w:rsidR="001A6666" w:rsidRPr="0098721E" w:rsidTr="00901299">
        <w:tc>
          <w:tcPr>
            <w:tcW w:w="4503"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&gt;2 days (N=822)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277 (80.8)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264 (77.0)</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123 (35.9)</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265 (83.1)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253 (79.3)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103 (32.3)</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-2.3 (-8.5-3.8)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-2.3 (-8.9-4.3)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3.6 (-3.9-11.1)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w:t>
            </w:r>
          </w:p>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124 (77.5)</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118 (73.8)</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71 (44.4)</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≤3 days (N=1,176)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412 (86.4)</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394 (82.6)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151 (31.7)</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396 (83.5)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376 (79.3)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147 (31.0)</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2.8 (-1.9-7.6)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3.3 (-1.9-8.5)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0.6 (-5.5-6.7</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Prevention 3 days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28-days:  0.27</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90-days: 0.21</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Delirium incidence: 0.62</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192 (85.3)</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187 (83.1)</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80 (35.6)</w:t>
            </w:r>
          </w:p>
        </w:tc>
      </w:tr>
      <w:tr w:rsidR="001A6666" w:rsidRPr="0098721E" w:rsidTr="00901299">
        <w:tc>
          <w:tcPr>
            <w:tcW w:w="4503" w:type="dxa"/>
            <w:tcBorders>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&gt;3 days (N=613)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198 (77.6)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185 (72.5)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93 (36.5)</w:t>
            </w:r>
          </w:p>
        </w:tc>
        <w:tc>
          <w:tcPr>
            <w:tcW w:w="1417"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189 (81.1)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180 (77.3)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86 (36.9)</w:t>
            </w:r>
          </w:p>
        </w:tc>
        <w:tc>
          <w:tcPr>
            <w:tcW w:w="1985"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-3.5 (-11.0-4.1)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-4.7 (-12.8-3.4)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-0.4 (-9.4-8.5)   </w:t>
            </w:r>
          </w:p>
        </w:tc>
        <w:tc>
          <w:tcPr>
            <w:tcW w:w="1984" w:type="dxa"/>
            <w:tcBorders>
              <w:top w:val="nil"/>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94 (75.2)</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88 (70.4)</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59 (47.2)</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≤5 days (N=1,431)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495 (85.2)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470 (80.9)</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187 (32.2)</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483 (83.6)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461 (79.8)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184 (31.8)</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1.6 (-2.7-6.0)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1.1 (-3.6-5.9)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0.4 (-5.2-5.9)   </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Prevention 3 days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28-days: 0.50</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90-days:  0.67</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 Delirium incidence: 0.64</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225 (82.7)</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220 (80.9)</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104 (38.2)</w:t>
            </w:r>
          </w:p>
        </w:tc>
      </w:tr>
      <w:tr w:rsidR="001A6666" w:rsidRPr="0098721E" w:rsidTr="00901299">
        <w:tc>
          <w:tcPr>
            <w:tcW w:w="4503" w:type="dxa"/>
            <w:tcBorders>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Duration of preventive treatment &gt;5 days (N=358)</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Delirium incidence, n (%)</w:t>
            </w:r>
          </w:p>
        </w:tc>
        <w:tc>
          <w:tcPr>
            <w:tcW w:w="1559" w:type="dxa"/>
            <w:tcBorders>
              <w:top w:val="nil"/>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115 (76.2)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109 (72.2)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57 (37.7)</w:t>
            </w:r>
          </w:p>
        </w:tc>
        <w:tc>
          <w:tcPr>
            <w:tcW w:w="1417" w:type="dxa"/>
            <w:tcBorders>
              <w:top w:val="nil"/>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102 (79.1)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95 (73.6)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49 (38.0)</w:t>
            </w:r>
          </w:p>
        </w:tc>
        <w:tc>
          <w:tcPr>
            <w:tcW w:w="1985" w:type="dxa"/>
            <w:tcBorders>
              <w:top w:val="nil"/>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-2.9 (-13.4-7.6)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-1.5 (-12.6-9.7)  </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 xml:space="preserve">-0.2 (-11.9-11.4)  </w:t>
            </w:r>
          </w:p>
        </w:tc>
        <w:tc>
          <w:tcPr>
            <w:tcW w:w="1984" w:type="dxa"/>
            <w:tcBorders>
              <w:top w:val="nil"/>
              <w:left w:val="single" w:sz="12" w:space="0" w:color="auto"/>
              <w:bottom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p>
        </w:tc>
        <w:tc>
          <w:tcPr>
            <w:tcW w:w="1418" w:type="dxa"/>
            <w:tcBorders>
              <w:top w:val="nil"/>
              <w:left w:val="single" w:sz="12" w:space="0" w:color="auto"/>
              <w:bottom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61 (78.2)</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55 (70.5)</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35 (44.9)</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Non-delirium patients (N=1,173)</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tc>
        <w:tc>
          <w:tcPr>
            <w:tcW w:w="1559"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407 (83.4)</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389 (79.7)</w:t>
            </w:r>
          </w:p>
        </w:tc>
        <w:tc>
          <w:tcPr>
            <w:tcW w:w="1417"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396 (83.5)</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377 (79.5)</w:t>
            </w:r>
          </w:p>
        </w:tc>
        <w:tc>
          <w:tcPr>
            <w:tcW w:w="1985"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-0.1 (-5.0-4.7)</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0.2 (-5.1-5.4)</w:t>
            </w:r>
          </w:p>
        </w:tc>
        <w:tc>
          <w:tcPr>
            <w:tcW w:w="1984"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Non-delirium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28-days: 0.91</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90-days: 0.98</w:t>
            </w:r>
          </w:p>
        </w:tc>
        <w:tc>
          <w:tcPr>
            <w:tcW w:w="1418" w:type="dxa"/>
            <w:tcBorders>
              <w:top w:val="single" w:sz="12" w:space="0" w:color="auto"/>
              <w:left w:val="single" w:sz="12" w:space="0" w:color="auto"/>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175 (82.9)</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172 (81.5)</w:t>
            </w:r>
          </w:p>
        </w:tc>
      </w:tr>
      <w:tr w:rsidR="001A6666" w:rsidRPr="0098721E" w:rsidTr="00901299">
        <w:tc>
          <w:tcPr>
            <w:tcW w:w="4503"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Number of delirium-coma-free days in 28-days, median [IQR]</w:t>
            </w:r>
          </w:p>
        </w:tc>
        <w:tc>
          <w:tcPr>
            <w:tcW w:w="1559"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27 (25-28)</w:t>
            </w:r>
          </w:p>
        </w:tc>
        <w:tc>
          <w:tcPr>
            <w:tcW w:w="1417"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28 (26-28)</w:t>
            </w:r>
          </w:p>
        </w:tc>
        <w:tc>
          <w:tcPr>
            <w:tcW w:w="1985"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i/>
                <w:sz w:val="16"/>
                <w:szCs w:val="16"/>
                <w:lang w:val="en-US"/>
              </w:rPr>
            </w:pPr>
            <w:r w:rsidRPr="009D5771">
              <w:rPr>
                <w:rFonts w:asciiTheme="majorHAnsi" w:hAnsiTheme="majorHAnsi"/>
                <w:i/>
                <w:sz w:val="16"/>
                <w:szCs w:val="16"/>
                <w:lang w:val="en-US"/>
              </w:rPr>
              <w:t>0.0 (0 to 0)**</w:t>
            </w:r>
          </w:p>
        </w:tc>
        <w:tc>
          <w:tcPr>
            <w:tcW w:w="1984"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i/>
                <w:sz w:val="16"/>
                <w:szCs w:val="16"/>
                <w:lang w:val="en-US"/>
              </w:rPr>
            </w:pPr>
            <w:r w:rsidRPr="009D5771">
              <w:rPr>
                <w:rFonts w:asciiTheme="majorHAnsi" w:hAnsiTheme="majorHAnsi"/>
                <w:i/>
                <w:sz w:val="16"/>
                <w:szCs w:val="16"/>
                <w:lang w:val="en-US"/>
              </w:rPr>
              <w:t>Delirium incidence: n.a.</w:t>
            </w:r>
          </w:p>
        </w:tc>
        <w:tc>
          <w:tcPr>
            <w:tcW w:w="1418" w:type="dxa"/>
            <w:tcBorders>
              <w:top w:val="nil"/>
              <w:left w:val="single" w:sz="12" w:space="0" w:color="auto"/>
              <w:bottom w:val="single" w:sz="12" w:space="0" w:color="auto"/>
              <w:right w:val="single" w:sz="12" w:space="0" w:color="auto"/>
            </w:tcBorders>
          </w:tcPr>
          <w:p w:rsidR="001A6666" w:rsidRPr="0098721E" w:rsidRDefault="001A6666" w:rsidP="00901299">
            <w:pPr>
              <w:tabs>
                <w:tab w:val="left" w:pos="567"/>
              </w:tabs>
              <w:spacing w:line="240" w:lineRule="auto"/>
              <w:rPr>
                <w:rFonts w:asciiTheme="majorHAnsi" w:hAnsiTheme="majorHAnsi"/>
                <w:sz w:val="16"/>
                <w:szCs w:val="16"/>
                <w:lang w:val="en-US"/>
              </w:rPr>
            </w:pPr>
            <w:r w:rsidRPr="0098721E">
              <w:rPr>
                <w:rFonts w:asciiTheme="majorHAnsi" w:hAnsiTheme="majorHAnsi"/>
                <w:sz w:val="16"/>
                <w:szCs w:val="16"/>
                <w:lang w:val="en-US"/>
              </w:rPr>
              <w:t>2</w:t>
            </w:r>
            <w:r>
              <w:rPr>
                <w:rFonts w:asciiTheme="majorHAnsi" w:hAnsiTheme="majorHAnsi"/>
                <w:sz w:val="16"/>
                <w:szCs w:val="16"/>
                <w:lang w:val="en-US"/>
              </w:rPr>
              <w:t>7</w:t>
            </w:r>
            <w:r w:rsidRPr="0098721E">
              <w:rPr>
                <w:rFonts w:asciiTheme="majorHAnsi" w:hAnsiTheme="majorHAnsi"/>
                <w:sz w:val="16"/>
                <w:szCs w:val="16"/>
                <w:lang w:val="en-US"/>
              </w:rPr>
              <w:t xml:space="preserve"> (2</w:t>
            </w:r>
            <w:r>
              <w:rPr>
                <w:rFonts w:asciiTheme="majorHAnsi" w:hAnsiTheme="majorHAnsi"/>
                <w:sz w:val="16"/>
                <w:szCs w:val="16"/>
                <w:lang w:val="en-US"/>
              </w:rPr>
              <w:t>6</w:t>
            </w:r>
            <w:r w:rsidRPr="0098721E">
              <w:rPr>
                <w:rFonts w:asciiTheme="majorHAnsi" w:hAnsiTheme="majorHAnsi"/>
                <w:sz w:val="16"/>
                <w:szCs w:val="16"/>
                <w:lang w:val="en-US"/>
              </w:rPr>
              <w:t>-28)</w:t>
            </w:r>
          </w:p>
        </w:tc>
      </w:tr>
      <w:tr w:rsidR="001A6666" w:rsidRPr="0098721E" w:rsidTr="00901299">
        <w:tc>
          <w:tcPr>
            <w:tcW w:w="4503" w:type="dxa"/>
            <w:tcBorders>
              <w:top w:val="single" w:sz="12" w:space="0" w:color="auto"/>
              <w:left w:val="single" w:sz="12" w:space="0" w:color="auto"/>
              <w:right w:val="single" w:sz="12" w:space="0" w:color="auto"/>
            </w:tcBorders>
          </w:tcPr>
          <w:p w:rsidR="001A6666" w:rsidRPr="009D5771" w:rsidRDefault="001A6666" w:rsidP="00901299">
            <w:pPr>
              <w:spacing w:line="240" w:lineRule="auto"/>
              <w:rPr>
                <w:rFonts w:asciiTheme="majorHAnsi" w:hAnsiTheme="majorHAnsi"/>
                <w:b/>
                <w:sz w:val="16"/>
                <w:szCs w:val="16"/>
                <w:lang w:val="en-US"/>
              </w:rPr>
            </w:pPr>
            <w:r w:rsidRPr="009D5771">
              <w:rPr>
                <w:rFonts w:asciiTheme="majorHAnsi" w:hAnsiTheme="majorHAnsi"/>
                <w:b/>
                <w:sz w:val="16"/>
                <w:szCs w:val="16"/>
                <w:lang w:val="en-US"/>
              </w:rPr>
              <w:t>Delirium patients (N=616)</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28-days, n (%)</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Survival in 90-days, n (%)</w:t>
            </w:r>
          </w:p>
        </w:tc>
        <w:tc>
          <w:tcPr>
            <w:tcW w:w="1559" w:type="dxa"/>
            <w:tcBorders>
              <w:top w:val="single" w:sz="12" w:space="0" w:color="auto"/>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203 (83.2)</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190 (77.9)</w:t>
            </w:r>
          </w:p>
        </w:tc>
        <w:tc>
          <w:tcPr>
            <w:tcW w:w="1417" w:type="dxa"/>
            <w:tcBorders>
              <w:top w:val="single" w:sz="12" w:space="0" w:color="auto"/>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sz w:val="16"/>
                <w:szCs w:val="16"/>
                <w:lang w:val="en-US"/>
              </w:rPr>
            </w:pP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189 (81.1)</w:t>
            </w:r>
          </w:p>
          <w:p w:rsidR="001A6666" w:rsidRPr="009D5771" w:rsidRDefault="001A6666" w:rsidP="00901299">
            <w:pPr>
              <w:spacing w:line="240" w:lineRule="auto"/>
              <w:rPr>
                <w:rFonts w:asciiTheme="majorHAnsi" w:hAnsiTheme="majorHAnsi"/>
                <w:sz w:val="16"/>
                <w:szCs w:val="16"/>
                <w:lang w:val="en-US"/>
              </w:rPr>
            </w:pPr>
            <w:r w:rsidRPr="009D5771">
              <w:rPr>
                <w:rFonts w:asciiTheme="majorHAnsi" w:hAnsiTheme="majorHAnsi"/>
                <w:sz w:val="16"/>
                <w:szCs w:val="16"/>
                <w:lang w:val="en-US"/>
              </w:rPr>
              <w:t>179 (76.8)</w:t>
            </w:r>
          </w:p>
        </w:tc>
        <w:tc>
          <w:tcPr>
            <w:tcW w:w="1985" w:type="dxa"/>
            <w:tcBorders>
              <w:top w:val="single" w:sz="12" w:space="0" w:color="auto"/>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2.1 (-5.2-9.4)</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1.0 (-6.9-9.0)</w:t>
            </w:r>
          </w:p>
        </w:tc>
        <w:tc>
          <w:tcPr>
            <w:tcW w:w="1984" w:type="dxa"/>
            <w:tcBorders>
              <w:top w:val="single" w:sz="12" w:space="0" w:color="auto"/>
              <w:left w:val="single" w:sz="12" w:space="0" w:color="auto"/>
              <w:bottom w:val="nil"/>
              <w:right w:val="single" w:sz="12" w:space="0" w:color="auto"/>
            </w:tcBorders>
          </w:tcPr>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Delirium group</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28-days: 0.55</w:t>
            </w:r>
          </w:p>
          <w:p w:rsidR="001A6666" w:rsidRPr="009D5771" w:rsidRDefault="001A6666" w:rsidP="00901299">
            <w:pPr>
              <w:spacing w:line="240" w:lineRule="auto"/>
              <w:rPr>
                <w:rFonts w:asciiTheme="majorHAnsi" w:hAnsiTheme="majorHAnsi"/>
                <w:i/>
                <w:sz w:val="16"/>
                <w:szCs w:val="16"/>
                <w:lang w:val="en-US"/>
              </w:rPr>
            </w:pPr>
            <w:r w:rsidRPr="009D5771">
              <w:rPr>
                <w:rFonts w:asciiTheme="majorHAnsi" w:hAnsiTheme="majorHAnsi"/>
                <w:i/>
                <w:sz w:val="16"/>
                <w:szCs w:val="16"/>
                <w:lang w:val="en-US"/>
              </w:rPr>
              <w:t>90-days: 0.75</w:t>
            </w:r>
          </w:p>
        </w:tc>
        <w:tc>
          <w:tcPr>
            <w:tcW w:w="1418" w:type="dxa"/>
            <w:tcBorders>
              <w:top w:val="single" w:sz="12" w:space="0" w:color="auto"/>
              <w:left w:val="single" w:sz="12" w:space="0" w:color="auto"/>
              <w:bottom w:val="nil"/>
              <w:right w:val="single" w:sz="12" w:space="0" w:color="auto"/>
            </w:tcBorders>
          </w:tcPr>
          <w:p w:rsidR="001A6666" w:rsidRPr="0098721E" w:rsidRDefault="001A6666" w:rsidP="00901299">
            <w:pPr>
              <w:spacing w:line="240" w:lineRule="auto"/>
              <w:rPr>
                <w:rFonts w:asciiTheme="majorHAnsi" w:hAnsiTheme="majorHAnsi"/>
                <w:sz w:val="16"/>
                <w:szCs w:val="16"/>
                <w:lang w:val="en-US"/>
              </w:rPr>
            </w:pP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111 (79.9)</w:t>
            </w:r>
          </w:p>
          <w:p w:rsidR="001A6666" w:rsidRPr="0098721E" w:rsidRDefault="001A6666" w:rsidP="00901299">
            <w:pPr>
              <w:spacing w:line="240" w:lineRule="auto"/>
              <w:rPr>
                <w:rFonts w:asciiTheme="majorHAnsi" w:hAnsiTheme="majorHAnsi"/>
                <w:sz w:val="16"/>
                <w:szCs w:val="16"/>
                <w:lang w:val="en-US"/>
              </w:rPr>
            </w:pPr>
            <w:r w:rsidRPr="0098721E">
              <w:rPr>
                <w:rFonts w:asciiTheme="majorHAnsi" w:hAnsiTheme="majorHAnsi"/>
                <w:sz w:val="16"/>
                <w:szCs w:val="16"/>
                <w:lang w:val="en-US"/>
              </w:rPr>
              <w:t>103 (74.1)</w:t>
            </w:r>
          </w:p>
        </w:tc>
      </w:tr>
      <w:tr w:rsidR="001A6666" w:rsidRPr="0098721E" w:rsidTr="00901299">
        <w:tc>
          <w:tcPr>
            <w:tcW w:w="4503"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Number of delirium-coma-free days in 28-days, median [IQR]</w:t>
            </w:r>
          </w:p>
        </w:tc>
        <w:tc>
          <w:tcPr>
            <w:tcW w:w="1559"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20 (13-24)</w:t>
            </w:r>
          </w:p>
        </w:tc>
        <w:tc>
          <w:tcPr>
            <w:tcW w:w="1417"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sz w:val="16"/>
                <w:szCs w:val="16"/>
                <w:lang w:val="en-US"/>
              </w:rPr>
            </w:pPr>
            <w:r w:rsidRPr="009D5771">
              <w:rPr>
                <w:rFonts w:asciiTheme="majorHAnsi" w:hAnsiTheme="majorHAnsi"/>
                <w:sz w:val="16"/>
                <w:szCs w:val="16"/>
                <w:lang w:val="en-US"/>
              </w:rPr>
              <w:t>21 (13-25)</w:t>
            </w:r>
          </w:p>
        </w:tc>
        <w:tc>
          <w:tcPr>
            <w:tcW w:w="1985" w:type="dxa"/>
            <w:tcBorders>
              <w:top w:val="nil"/>
              <w:left w:val="single" w:sz="12" w:space="0" w:color="auto"/>
              <w:bottom w:val="single" w:sz="12" w:space="0" w:color="auto"/>
              <w:right w:val="single" w:sz="12" w:space="0" w:color="auto"/>
            </w:tcBorders>
          </w:tcPr>
          <w:p w:rsidR="001A6666" w:rsidRPr="009D5771" w:rsidRDefault="001A6666" w:rsidP="000839FF">
            <w:pPr>
              <w:tabs>
                <w:tab w:val="left" w:pos="567"/>
              </w:tabs>
              <w:spacing w:line="240" w:lineRule="auto"/>
              <w:rPr>
                <w:rFonts w:asciiTheme="majorHAnsi" w:hAnsiTheme="majorHAnsi"/>
                <w:i/>
                <w:sz w:val="16"/>
                <w:szCs w:val="16"/>
                <w:lang w:val="en-US"/>
              </w:rPr>
            </w:pPr>
            <w:r w:rsidRPr="009D5771">
              <w:rPr>
                <w:rFonts w:asciiTheme="majorHAnsi" w:hAnsiTheme="majorHAnsi"/>
                <w:i/>
                <w:sz w:val="16"/>
                <w:szCs w:val="16"/>
                <w:lang w:val="en-US"/>
              </w:rPr>
              <w:t>0 (-19.9-9.9)**</w:t>
            </w:r>
          </w:p>
        </w:tc>
        <w:tc>
          <w:tcPr>
            <w:tcW w:w="1984" w:type="dxa"/>
            <w:tcBorders>
              <w:top w:val="nil"/>
              <w:left w:val="single" w:sz="12" w:space="0" w:color="auto"/>
              <w:bottom w:val="single" w:sz="12" w:space="0" w:color="auto"/>
              <w:right w:val="single" w:sz="12" w:space="0" w:color="auto"/>
            </w:tcBorders>
          </w:tcPr>
          <w:p w:rsidR="001A6666" w:rsidRPr="009D5771" w:rsidRDefault="001A6666" w:rsidP="00901299">
            <w:pPr>
              <w:tabs>
                <w:tab w:val="left" w:pos="567"/>
              </w:tabs>
              <w:spacing w:line="240" w:lineRule="auto"/>
              <w:rPr>
                <w:rFonts w:asciiTheme="majorHAnsi" w:hAnsiTheme="majorHAnsi"/>
                <w:i/>
                <w:sz w:val="16"/>
                <w:szCs w:val="16"/>
                <w:lang w:val="en-US"/>
              </w:rPr>
            </w:pPr>
            <w:r w:rsidRPr="009D5771">
              <w:rPr>
                <w:rFonts w:asciiTheme="majorHAnsi" w:hAnsiTheme="majorHAnsi"/>
                <w:i/>
                <w:sz w:val="16"/>
                <w:szCs w:val="16"/>
                <w:lang w:val="en-US"/>
              </w:rPr>
              <w:t>Delirium incidence: n.a.</w:t>
            </w:r>
          </w:p>
        </w:tc>
        <w:tc>
          <w:tcPr>
            <w:tcW w:w="1418" w:type="dxa"/>
            <w:tcBorders>
              <w:top w:val="nil"/>
              <w:left w:val="single" w:sz="12" w:space="0" w:color="auto"/>
              <w:bottom w:val="single" w:sz="12" w:space="0" w:color="auto"/>
              <w:right w:val="single" w:sz="12" w:space="0" w:color="auto"/>
            </w:tcBorders>
          </w:tcPr>
          <w:p w:rsidR="001A6666" w:rsidRPr="0098721E" w:rsidRDefault="001A6666" w:rsidP="00901299">
            <w:pPr>
              <w:tabs>
                <w:tab w:val="left" w:pos="567"/>
              </w:tabs>
              <w:spacing w:line="240" w:lineRule="auto"/>
              <w:rPr>
                <w:rFonts w:asciiTheme="majorHAnsi" w:hAnsiTheme="majorHAnsi"/>
                <w:sz w:val="16"/>
                <w:szCs w:val="16"/>
                <w:lang w:val="en-US"/>
              </w:rPr>
            </w:pPr>
            <w:r w:rsidRPr="0098721E">
              <w:rPr>
                <w:rFonts w:asciiTheme="majorHAnsi" w:hAnsiTheme="majorHAnsi"/>
                <w:sz w:val="16"/>
                <w:szCs w:val="16"/>
                <w:lang w:val="en-US"/>
              </w:rPr>
              <w:t>2</w:t>
            </w:r>
            <w:r>
              <w:rPr>
                <w:rFonts w:asciiTheme="majorHAnsi" w:hAnsiTheme="majorHAnsi"/>
                <w:sz w:val="16"/>
                <w:szCs w:val="16"/>
                <w:lang w:val="en-US"/>
              </w:rPr>
              <w:t>0</w:t>
            </w:r>
            <w:r w:rsidRPr="0098721E">
              <w:rPr>
                <w:rFonts w:asciiTheme="majorHAnsi" w:hAnsiTheme="majorHAnsi"/>
                <w:sz w:val="16"/>
                <w:szCs w:val="16"/>
                <w:lang w:val="en-US"/>
              </w:rPr>
              <w:t xml:space="preserve"> (</w:t>
            </w:r>
            <w:r>
              <w:rPr>
                <w:rFonts w:asciiTheme="majorHAnsi" w:hAnsiTheme="majorHAnsi"/>
                <w:sz w:val="16"/>
                <w:szCs w:val="16"/>
                <w:lang w:val="en-US"/>
              </w:rPr>
              <w:t>8</w:t>
            </w:r>
            <w:r w:rsidRPr="0098721E">
              <w:rPr>
                <w:rFonts w:asciiTheme="majorHAnsi" w:hAnsiTheme="majorHAnsi"/>
                <w:sz w:val="16"/>
                <w:szCs w:val="16"/>
                <w:lang w:val="en-US"/>
              </w:rPr>
              <w:t>-2</w:t>
            </w:r>
            <w:r>
              <w:rPr>
                <w:rFonts w:asciiTheme="majorHAnsi" w:hAnsiTheme="majorHAnsi"/>
                <w:sz w:val="16"/>
                <w:szCs w:val="16"/>
                <w:lang w:val="en-US"/>
              </w:rPr>
              <w:t>4</w:t>
            </w:r>
            <w:r w:rsidRPr="0098721E">
              <w:rPr>
                <w:rFonts w:asciiTheme="majorHAnsi" w:hAnsiTheme="majorHAnsi"/>
                <w:sz w:val="16"/>
                <w:szCs w:val="16"/>
                <w:lang w:val="en-US"/>
              </w:rPr>
              <w:t>)</w:t>
            </w:r>
          </w:p>
        </w:tc>
      </w:tr>
    </w:tbl>
    <w:p w:rsidR="001A6666" w:rsidRDefault="001A6666" w:rsidP="001A6666">
      <w:pPr>
        <w:tabs>
          <w:tab w:val="clear" w:pos="284"/>
          <w:tab w:val="clear" w:pos="1701"/>
        </w:tabs>
        <w:spacing w:line="240" w:lineRule="auto"/>
        <w:rPr>
          <w:rFonts w:asciiTheme="majorHAnsi" w:hAnsiTheme="majorHAnsi"/>
          <w:sz w:val="20"/>
          <w:szCs w:val="20"/>
          <w:lang w:val="en-US"/>
        </w:rPr>
      </w:pPr>
      <w:ins w:id="9" w:author="z095117" w:date="2017-12-28T14:48:00Z">
        <w:r w:rsidRPr="002543A8">
          <w:rPr>
            <w:rFonts w:asciiTheme="majorHAnsi" w:hAnsiTheme="majorHAnsi"/>
            <w:sz w:val="20"/>
            <w:szCs w:val="24"/>
            <w:lang w:val="en-US"/>
          </w:rPr>
          <w:t xml:space="preserve">** Differences between medians are described as </w:t>
        </w:r>
        <w:r>
          <w:rPr>
            <w:rFonts w:asciiTheme="majorHAnsi" w:hAnsiTheme="majorHAnsi"/>
            <w:sz w:val="20"/>
            <w:szCs w:val="24"/>
            <w:lang w:val="en-US"/>
          </w:rPr>
          <w:t xml:space="preserve">absolute </w:t>
        </w:r>
        <w:r w:rsidRPr="002543A8">
          <w:rPr>
            <w:rFonts w:asciiTheme="majorHAnsi" w:hAnsiTheme="majorHAnsi"/>
            <w:sz w:val="20"/>
            <w:szCs w:val="24"/>
            <w:lang w:val="en-US"/>
          </w:rPr>
          <w:t>difference in</w:t>
        </w:r>
        <w:r>
          <w:rPr>
            <w:rFonts w:asciiTheme="majorHAnsi" w:hAnsiTheme="majorHAnsi"/>
            <w:sz w:val="20"/>
            <w:szCs w:val="24"/>
            <w:lang w:val="en-US"/>
          </w:rPr>
          <w:t xml:space="preserve"> ranking following order</w:t>
        </w:r>
      </w:ins>
    </w:p>
    <w:p w:rsidR="000477C7" w:rsidRPr="002543A8" w:rsidRDefault="000477C7">
      <w:pPr>
        <w:tabs>
          <w:tab w:val="clear" w:pos="284"/>
          <w:tab w:val="clear" w:pos="1701"/>
        </w:tabs>
        <w:spacing w:line="240" w:lineRule="auto"/>
        <w:rPr>
          <w:rFonts w:asciiTheme="majorHAnsi" w:hAnsiTheme="majorHAnsi"/>
          <w:b/>
          <w:sz w:val="24"/>
          <w:szCs w:val="24"/>
          <w:lang w:val="en-US"/>
        </w:rPr>
        <w:sectPr w:rsidR="000477C7" w:rsidRPr="002543A8" w:rsidSect="00E27E7A">
          <w:pgSz w:w="16838" w:h="11906" w:orient="landscape"/>
          <w:pgMar w:top="851" w:right="1134" w:bottom="992" w:left="1418" w:header="709" w:footer="709" w:gutter="0"/>
          <w:cols w:space="708"/>
          <w:docGrid w:linePitch="360"/>
        </w:sectPr>
      </w:pPr>
    </w:p>
    <w:p w:rsidR="005B7C01" w:rsidRPr="002543A8" w:rsidRDefault="00E13974" w:rsidP="00E27E7A">
      <w:pPr>
        <w:tabs>
          <w:tab w:val="left" w:pos="567"/>
        </w:tabs>
        <w:rPr>
          <w:rFonts w:asciiTheme="majorHAnsi" w:hAnsiTheme="majorHAnsi"/>
          <w:b/>
          <w:sz w:val="24"/>
          <w:szCs w:val="24"/>
          <w:lang w:val="en-US"/>
        </w:rPr>
      </w:pPr>
      <w:r w:rsidRPr="002543A8">
        <w:rPr>
          <w:rFonts w:asciiTheme="majorHAnsi" w:hAnsiTheme="majorHAnsi"/>
          <w:b/>
          <w:sz w:val="24"/>
          <w:szCs w:val="24"/>
          <w:lang w:val="en-US"/>
        </w:rPr>
        <w:t>References</w:t>
      </w:r>
    </w:p>
    <w:p w:rsidR="00B5312B" w:rsidRPr="002543A8" w:rsidRDefault="00B5312B" w:rsidP="00E27E7A">
      <w:pPr>
        <w:tabs>
          <w:tab w:val="left" w:pos="567"/>
        </w:tabs>
        <w:rPr>
          <w:rFonts w:asciiTheme="majorHAnsi" w:hAnsiTheme="majorHAnsi"/>
          <w:lang w:val="en-US"/>
        </w:rPr>
      </w:pPr>
    </w:p>
    <w:p w:rsidR="00B5312B" w:rsidRPr="002543A8" w:rsidRDefault="00B5312B" w:rsidP="00E27E7A">
      <w:pPr>
        <w:tabs>
          <w:tab w:val="left" w:pos="567"/>
        </w:tabs>
        <w:rPr>
          <w:rFonts w:asciiTheme="majorHAnsi" w:hAnsiTheme="majorHAnsi"/>
          <w:lang w:val="en-US"/>
        </w:rPr>
      </w:pPr>
    </w:p>
    <w:p w:rsidR="00E93BBD" w:rsidRPr="002543A8" w:rsidRDefault="00422ABF" w:rsidP="00E93BBD">
      <w:pPr>
        <w:pStyle w:val="EndNoteBibliography"/>
        <w:ind w:left="720" w:hanging="720"/>
      </w:pPr>
      <w:r w:rsidRPr="002543A8">
        <w:rPr>
          <w:rFonts w:asciiTheme="majorHAnsi" w:hAnsiTheme="majorHAnsi"/>
          <w:lang w:val="en-US"/>
        </w:rPr>
        <w:fldChar w:fldCharType="begin"/>
      </w:r>
      <w:r w:rsidR="00B5312B" w:rsidRPr="002543A8">
        <w:rPr>
          <w:rFonts w:asciiTheme="majorHAnsi" w:hAnsiTheme="majorHAnsi"/>
          <w:lang w:val="en-US"/>
        </w:rPr>
        <w:instrText xml:space="preserve"> ADDIN EN.REFLIST </w:instrText>
      </w:r>
      <w:r w:rsidRPr="002543A8">
        <w:rPr>
          <w:rFonts w:asciiTheme="majorHAnsi" w:hAnsiTheme="majorHAnsi"/>
          <w:lang w:val="en-US"/>
        </w:rPr>
        <w:fldChar w:fldCharType="separate"/>
      </w:r>
      <w:bookmarkStart w:id="10" w:name="_ENREF_1"/>
      <w:r w:rsidR="00E93BBD" w:rsidRPr="002543A8">
        <w:t>1.</w:t>
      </w:r>
      <w:r w:rsidR="00E93BBD" w:rsidRPr="002543A8">
        <w:tab/>
      </w:r>
      <w:r w:rsidR="00DB0F87" w:rsidRPr="002543A8">
        <w:tab/>
      </w:r>
      <w:r w:rsidR="00E93BBD" w:rsidRPr="002543A8">
        <w:t xml:space="preserve">Association AP. </w:t>
      </w:r>
      <w:r w:rsidR="00E93BBD" w:rsidRPr="002543A8">
        <w:rPr>
          <w:i/>
        </w:rPr>
        <w:t>Diagnostic and Statistical Manual of Mental Disorders (DSM-V).</w:t>
      </w:r>
      <w:r w:rsidR="00E93BBD" w:rsidRPr="002543A8">
        <w:t xml:space="preserve"> Vol Fifth ed. Arlington, VA: American Psychiatric Publishing; 2013.</w:t>
      </w:r>
      <w:bookmarkEnd w:id="10"/>
    </w:p>
    <w:p w:rsidR="00E93BBD" w:rsidRPr="002543A8" w:rsidRDefault="00E93BBD" w:rsidP="00E93BBD">
      <w:pPr>
        <w:pStyle w:val="EndNoteBibliography"/>
        <w:ind w:left="720" w:hanging="720"/>
      </w:pPr>
      <w:bookmarkStart w:id="11" w:name="_ENREF_2"/>
      <w:r w:rsidRPr="002543A8">
        <w:t>2.</w:t>
      </w:r>
      <w:r w:rsidRPr="002543A8">
        <w:tab/>
      </w:r>
      <w:r w:rsidR="00DB0F87" w:rsidRPr="002543A8">
        <w:tab/>
      </w:r>
      <w:r w:rsidRPr="002543A8">
        <w:t xml:space="preserve">Ely EW, Gautam S, Margolin R, et al. The impact of delirium in the intensive care unit on hospital length of stay. </w:t>
      </w:r>
      <w:r w:rsidRPr="002543A8">
        <w:rPr>
          <w:i/>
        </w:rPr>
        <w:t xml:space="preserve">Intensive care medicine. </w:t>
      </w:r>
      <w:r w:rsidRPr="002543A8">
        <w:t>2001;27(12):1892-1900.</w:t>
      </w:r>
      <w:bookmarkEnd w:id="11"/>
    </w:p>
    <w:p w:rsidR="00E93BBD" w:rsidRPr="002543A8" w:rsidRDefault="00E93BBD" w:rsidP="00E93BBD">
      <w:pPr>
        <w:pStyle w:val="EndNoteBibliography"/>
        <w:ind w:left="720" w:hanging="720"/>
      </w:pPr>
      <w:bookmarkStart w:id="12" w:name="_ENREF_3"/>
      <w:r w:rsidRPr="002543A8">
        <w:t>3.</w:t>
      </w:r>
      <w:r w:rsidRPr="002543A8">
        <w:tab/>
      </w:r>
      <w:r w:rsidR="00DB0F87" w:rsidRPr="002543A8">
        <w:tab/>
      </w:r>
      <w:r w:rsidRPr="002543A8">
        <w:t xml:space="preserve">van den Boogaard M, Schoonhoven L, van der Hoeven JG, van Achterberg T, Pickkers P. Incidence and short-term consequences of delirium in critically ill patients: A prospective observational cohort study. </w:t>
      </w:r>
      <w:r w:rsidRPr="002543A8">
        <w:rPr>
          <w:i/>
        </w:rPr>
        <w:t xml:space="preserve">International journal of nursing studies. </w:t>
      </w:r>
      <w:r w:rsidRPr="002543A8">
        <w:t>2012;49(7):775-783.</w:t>
      </w:r>
      <w:bookmarkEnd w:id="12"/>
    </w:p>
    <w:p w:rsidR="00E93BBD" w:rsidRPr="002543A8" w:rsidRDefault="00E93BBD" w:rsidP="00E93BBD">
      <w:pPr>
        <w:pStyle w:val="EndNoteBibliography"/>
        <w:ind w:left="720" w:hanging="720"/>
      </w:pPr>
      <w:bookmarkStart w:id="13" w:name="_ENREF_4"/>
      <w:r w:rsidRPr="002543A8">
        <w:t>4.</w:t>
      </w:r>
      <w:r w:rsidRPr="002543A8">
        <w:tab/>
      </w:r>
      <w:r w:rsidR="00DB0F87" w:rsidRPr="002543A8">
        <w:tab/>
      </w:r>
      <w:r w:rsidRPr="002543A8">
        <w:t xml:space="preserve">Ely EW, Shintani A, Truman B, et al. Delirium as a predictor of mortality in mechanically ventilated patients in the intensive care unit. </w:t>
      </w:r>
      <w:r w:rsidRPr="002543A8">
        <w:rPr>
          <w:i/>
        </w:rPr>
        <w:t xml:space="preserve">JAMA: Journal of the American Medical Association. </w:t>
      </w:r>
      <w:r w:rsidRPr="002543A8">
        <w:t>2004;292(2):168-169.</w:t>
      </w:r>
      <w:bookmarkEnd w:id="13"/>
    </w:p>
    <w:p w:rsidR="00E93BBD" w:rsidRPr="002543A8" w:rsidRDefault="00E93BBD" w:rsidP="00E93BBD">
      <w:pPr>
        <w:pStyle w:val="EndNoteBibliography"/>
        <w:ind w:left="720" w:hanging="720"/>
      </w:pPr>
      <w:bookmarkStart w:id="14" w:name="_ENREF_5"/>
      <w:r w:rsidRPr="002543A8">
        <w:t>5.</w:t>
      </w:r>
      <w:r w:rsidRPr="002543A8">
        <w:tab/>
      </w:r>
      <w:r w:rsidR="00DB0F87" w:rsidRPr="002543A8">
        <w:tab/>
      </w:r>
      <w:r w:rsidRPr="002543A8">
        <w:t xml:space="preserve">Girard TD, Jackson JC, Pandharipande PP, et al. Delirium as a predictor of long-term cognitive impairment in survivors of critical illness. </w:t>
      </w:r>
      <w:r w:rsidRPr="002543A8">
        <w:rPr>
          <w:i/>
        </w:rPr>
        <w:t xml:space="preserve">Critical care medicine. </w:t>
      </w:r>
      <w:r w:rsidRPr="002543A8">
        <w:t>2010;38(7):1513-1520.</w:t>
      </w:r>
      <w:bookmarkEnd w:id="14"/>
    </w:p>
    <w:p w:rsidR="00E93BBD" w:rsidRPr="002543A8" w:rsidRDefault="00E93BBD" w:rsidP="00E93BBD">
      <w:pPr>
        <w:pStyle w:val="EndNoteBibliography"/>
        <w:ind w:left="720" w:hanging="720"/>
      </w:pPr>
      <w:bookmarkStart w:id="15" w:name="_ENREF_6"/>
      <w:r w:rsidRPr="002543A8">
        <w:t>6.</w:t>
      </w:r>
      <w:r w:rsidRPr="002543A8">
        <w:tab/>
      </w:r>
      <w:r w:rsidR="00DB0F87" w:rsidRPr="002543A8">
        <w:tab/>
      </w:r>
      <w:r w:rsidRPr="002543A8">
        <w:t xml:space="preserve">van den Boogaard M, Schoonhoven L, Evers AW, van der Hoeven JG, van Achterberg T, Pickkers P. Delirium in critically ill patients: impact on long-term health-related quality of life and cognitive functioning. </w:t>
      </w:r>
      <w:r w:rsidRPr="002543A8">
        <w:rPr>
          <w:i/>
        </w:rPr>
        <w:t xml:space="preserve">Critical care medicine. </w:t>
      </w:r>
      <w:r w:rsidRPr="002543A8">
        <w:t>2012;40(1):112-118.</w:t>
      </w:r>
      <w:bookmarkEnd w:id="15"/>
    </w:p>
    <w:p w:rsidR="00E93BBD" w:rsidRPr="002543A8" w:rsidRDefault="00E93BBD" w:rsidP="00E93BBD">
      <w:pPr>
        <w:pStyle w:val="EndNoteBibliography"/>
        <w:ind w:left="720" w:hanging="720"/>
      </w:pPr>
      <w:bookmarkStart w:id="16" w:name="_ENREF_7"/>
      <w:r w:rsidRPr="002543A8">
        <w:t>7.</w:t>
      </w:r>
      <w:r w:rsidRPr="002543A8">
        <w:tab/>
      </w:r>
      <w:r w:rsidR="00DB0F87" w:rsidRPr="002543A8">
        <w:tab/>
      </w:r>
      <w:r w:rsidRPr="002543A8">
        <w:t xml:space="preserve">Patel RP, Gambrell M, Speroff T, et al. Delirium and sedation in the intensive care unit: survey of behaviors and attitudes of 1384 healthcare professionals. </w:t>
      </w:r>
      <w:r w:rsidRPr="002543A8">
        <w:rPr>
          <w:i/>
        </w:rPr>
        <w:t xml:space="preserve">Critical care medicine. </w:t>
      </w:r>
      <w:r w:rsidRPr="002543A8">
        <w:t>2009;37(3):825-832.</w:t>
      </w:r>
      <w:bookmarkEnd w:id="16"/>
    </w:p>
    <w:p w:rsidR="00E93BBD" w:rsidRPr="002543A8" w:rsidRDefault="00E93BBD" w:rsidP="00E93BBD">
      <w:pPr>
        <w:pStyle w:val="EndNoteBibliography"/>
        <w:ind w:left="720" w:hanging="720"/>
      </w:pPr>
      <w:bookmarkStart w:id="17" w:name="_ENREF_8"/>
      <w:r w:rsidRPr="002543A8">
        <w:t>8.</w:t>
      </w:r>
      <w:r w:rsidRPr="002543A8">
        <w:tab/>
      </w:r>
      <w:r w:rsidR="00DB0F87" w:rsidRPr="002543A8">
        <w:tab/>
      </w:r>
      <w:r w:rsidRPr="002543A8">
        <w:t xml:space="preserve">Burry LD, Williamson DR, Mehta S, et al. Delirium and exposure to psychoactive medications in critically ill adults: A multi-centre observational study. </w:t>
      </w:r>
      <w:r w:rsidRPr="002543A8">
        <w:rPr>
          <w:i/>
        </w:rPr>
        <w:t xml:space="preserve">Journal of critical care. </w:t>
      </w:r>
      <w:r w:rsidRPr="002543A8">
        <w:t>2017;42:268-274.</w:t>
      </w:r>
      <w:bookmarkEnd w:id="17"/>
    </w:p>
    <w:p w:rsidR="00E93BBD" w:rsidRPr="002543A8" w:rsidRDefault="00E93BBD" w:rsidP="00E93BBD">
      <w:pPr>
        <w:pStyle w:val="EndNoteBibliography"/>
        <w:ind w:left="720" w:hanging="720"/>
      </w:pPr>
      <w:bookmarkStart w:id="18" w:name="_ENREF_9"/>
      <w:r w:rsidRPr="002543A8">
        <w:t>9.</w:t>
      </w:r>
      <w:r w:rsidRPr="002543A8">
        <w:tab/>
      </w:r>
      <w:r w:rsidR="00DB0F87" w:rsidRPr="002543A8">
        <w:tab/>
      </w:r>
      <w:r w:rsidRPr="002543A8">
        <w:t xml:space="preserve">Mo Y, Zimmermann AE, Thomas MC. Practice Patterns and Opinions on Current Clinical Practice Guidelines Regarding the Management of Delirium in the Intensive Care Unit. </w:t>
      </w:r>
      <w:r w:rsidRPr="002543A8">
        <w:rPr>
          <w:i/>
        </w:rPr>
        <w:t xml:space="preserve">J Pharm Pract. </w:t>
      </w:r>
      <w:r w:rsidRPr="002543A8">
        <w:t>2017;30(2):162-171.</w:t>
      </w:r>
      <w:bookmarkEnd w:id="18"/>
    </w:p>
    <w:p w:rsidR="00E93BBD" w:rsidRPr="002543A8" w:rsidRDefault="00E93BBD" w:rsidP="00E93BBD">
      <w:pPr>
        <w:pStyle w:val="EndNoteBibliography"/>
        <w:ind w:left="720" w:hanging="720"/>
      </w:pPr>
      <w:bookmarkStart w:id="19" w:name="_ENREF_10"/>
      <w:r w:rsidRPr="002543A8">
        <w:t>10.</w:t>
      </w:r>
      <w:r w:rsidRPr="002543A8">
        <w:tab/>
        <w:t xml:space="preserve">Kalisvaart KJ, de Jonghe JF, Bogaards MJ, et al. Haloperidol prophylaxis for elderly hip-surgery patients at risk for delirium: a randomized placebo-controlled study. </w:t>
      </w:r>
      <w:r w:rsidRPr="002543A8">
        <w:rPr>
          <w:i/>
        </w:rPr>
        <w:t xml:space="preserve">Journal of the American Geriatrics Society. </w:t>
      </w:r>
      <w:r w:rsidRPr="002543A8">
        <w:t>2005;53(10):1658-1666.</w:t>
      </w:r>
      <w:bookmarkEnd w:id="19"/>
    </w:p>
    <w:p w:rsidR="00E93BBD" w:rsidRPr="002543A8" w:rsidRDefault="00E93BBD" w:rsidP="00E93BBD">
      <w:pPr>
        <w:pStyle w:val="EndNoteBibliography"/>
        <w:ind w:left="720" w:hanging="720"/>
      </w:pPr>
      <w:bookmarkStart w:id="20" w:name="_ENREF_11"/>
      <w:r w:rsidRPr="002543A8">
        <w:t>11.</w:t>
      </w:r>
      <w:r w:rsidRPr="002543A8">
        <w:tab/>
        <w:t xml:space="preserve">Kaneko T, Cai J, Ishikura T, Kobayashi M, Naka T, Kaibara N. Prophylactic consecutive administration of haloperidol can reduce the occurrence of postoperative delirium in gastrointestinal surgery. </w:t>
      </w:r>
      <w:r w:rsidRPr="002543A8">
        <w:rPr>
          <w:i/>
        </w:rPr>
        <w:t xml:space="preserve">Yonago Acta Medica. </w:t>
      </w:r>
      <w:r w:rsidRPr="002543A8">
        <w:t>1999;42(3):179-184.</w:t>
      </w:r>
      <w:bookmarkEnd w:id="20"/>
    </w:p>
    <w:p w:rsidR="00E93BBD" w:rsidRPr="002543A8" w:rsidRDefault="00E93BBD" w:rsidP="00E93BBD">
      <w:pPr>
        <w:pStyle w:val="EndNoteBibliography"/>
        <w:ind w:left="720" w:hanging="720"/>
      </w:pPr>
      <w:bookmarkStart w:id="21" w:name="_ENREF_12"/>
      <w:r w:rsidRPr="002543A8">
        <w:t>12.</w:t>
      </w:r>
      <w:r w:rsidRPr="002543A8">
        <w:tab/>
        <w:t xml:space="preserve">Wang W, Li HL, Wang DX, et al. Haloperidol prophylaxis decreases delirium incidence in elderly patients after noncardiac surgery: A randomized controlled trial. </w:t>
      </w:r>
      <w:r w:rsidRPr="002543A8">
        <w:rPr>
          <w:i/>
        </w:rPr>
        <w:t xml:space="preserve">Critical care medicine. </w:t>
      </w:r>
      <w:r w:rsidRPr="002543A8">
        <w:t>2012;40(3):1-9.</w:t>
      </w:r>
      <w:bookmarkEnd w:id="21"/>
    </w:p>
    <w:p w:rsidR="00E93BBD" w:rsidRPr="002543A8" w:rsidRDefault="00E93BBD" w:rsidP="00E93BBD">
      <w:pPr>
        <w:pStyle w:val="EndNoteBibliography"/>
        <w:ind w:left="720" w:hanging="720"/>
      </w:pPr>
      <w:bookmarkStart w:id="22" w:name="_ENREF_13"/>
      <w:r w:rsidRPr="002543A8">
        <w:t>13.</w:t>
      </w:r>
      <w:r w:rsidRPr="002543A8">
        <w:tab/>
        <w:t xml:space="preserve">Page VJ, Ely EW, Gates S, et al. Effect of intravenous haloperidol on the duration of delirium and coma in critically ill patients (Hope-ICU): a randomised, double-blind, placebo-controlled trial. </w:t>
      </w:r>
      <w:r w:rsidRPr="002543A8">
        <w:rPr>
          <w:i/>
        </w:rPr>
        <w:t xml:space="preserve">The Lancet respiratory medicine. </w:t>
      </w:r>
      <w:r w:rsidRPr="002543A8">
        <w:t>2013.</w:t>
      </w:r>
      <w:bookmarkEnd w:id="22"/>
    </w:p>
    <w:p w:rsidR="00E93BBD" w:rsidRPr="002543A8" w:rsidRDefault="00E93BBD" w:rsidP="00E93BBD">
      <w:pPr>
        <w:pStyle w:val="EndNoteBibliography"/>
        <w:ind w:left="720" w:hanging="720"/>
      </w:pPr>
      <w:bookmarkStart w:id="23" w:name="_ENREF_14"/>
      <w:r w:rsidRPr="002543A8">
        <w:t>14.</w:t>
      </w:r>
      <w:r w:rsidRPr="002543A8">
        <w:tab/>
        <w:t xml:space="preserve">van den Boogaard M, Schoonhoven L, van Achterberg T, van der Hoeven JG, Pickkers P. Haloperidol prophylaxis in critically ill patients with a high risk for delirium. </w:t>
      </w:r>
      <w:r w:rsidRPr="002543A8">
        <w:rPr>
          <w:i/>
        </w:rPr>
        <w:t xml:space="preserve">Critical care. </w:t>
      </w:r>
      <w:r w:rsidRPr="002543A8">
        <w:t>2013;17(1):R9.</w:t>
      </w:r>
      <w:bookmarkEnd w:id="23"/>
    </w:p>
    <w:p w:rsidR="00E93BBD" w:rsidRPr="002543A8" w:rsidRDefault="00E93BBD" w:rsidP="00E93BBD">
      <w:pPr>
        <w:pStyle w:val="EndNoteBibliography"/>
        <w:ind w:left="720" w:hanging="720"/>
      </w:pPr>
      <w:bookmarkStart w:id="24" w:name="_ENREF_15"/>
      <w:r w:rsidRPr="002543A8">
        <w:t>15.</w:t>
      </w:r>
      <w:r w:rsidRPr="002543A8">
        <w:tab/>
        <w:t xml:space="preserve">Al-Qadheeb NS, Skrobik Y, Schumaker G, et al. Preventing ICU subsyndromal delirium conversion to delirium with low-dose IV haloperidol: A double-blind, placebo-controlled pilot study. </w:t>
      </w:r>
      <w:r w:rsidRPr="002543A8">
        <w:rPr>
          <w:i/>
        </w:rPr>
        <w:t xml:space="preserve">Critical care medicine. </w:t>
      </w:r>
      <w:r w:rsidRPr="002543A8">
        <w:t>2016;44(3):583-591.</w:t>
      </w:r>
      <w:bookmarkEnd w:id="24"/>
    </w:p>
    <w:p w:rsidR="00E93BBD" w:rsidRPr="002543A8" w:rsidRDefault="00E93BBD" w:rsidP="00E93BBD">
      <w:pPr>
        <w:pStyle w:val="EndNoteBibliography"/>
        <w:ind w:left="720" w:hanging="720"/>
      </w:pPr>
      <w:bookmarkStart w:id="25" w:name="_ENREF_16"/>
      <w:r w:rsidRPr="002543A8">
        <w:t>16.</w:t>
      </w:r>
      <w:r w:rsidRPr="002543A8">
        <w:tab/>
        <w:t xml:space="preserve">van den Boogaard M, Slooter AJ, Bruggemann RJ, et al. Prevention of ICU delirium and delirium-related outcome with haloperidol: a study protocol for a multicenter randomized controlled trial. </w:t>
      </w:r>
      <w:r w:rsidRPr="002543A8">
        <w:rPr>
          <w:i/>
        </w:rPr>
        <w:t xml:space="preserve">Trials. </w:t>
      </w:r>
      <w:r w:rsidRPr="002543A8">
        <w:t>2013;14:400.</w:t>
      </w:r>
      <w:bookmarkEnd w:id="25"/>
    </w:p>
    <w:p w:rsidR="00E93BBD" w:rsidRPr="002543A8" w:rsidRDefault="00E93BBD" w:rsidP="00E93BBD">
      <w:pPr>
        <w:pStyle w:val="EndNoteBibliography"/>
        <w:ind w:left="720" w:hanging="720"/>
      </w:pPr>
      <w:bookmarkStart w:id="26" w:name="_ENREF_17"/>
      <w:r w:rsidRPr="002543A8">
        <w:t>17.</w:t>
      </w:r>
      <w:r w:rsidRPr="002543A8">
        <w:tab/>
        <w:t xml:space="preserve">van den Boogaard M, Pickkers P, Slooter AJ, et al. Development and validation of PRE-DELIRIC (PREdiction of DELIRium in ICu patients) delirium prediction model for intensive care patients: observational multicentre study. </w:t>
      </w:r>
      <w:r w:rsidRPr="002543A8">
        <w:rPr>
          <w:i/>
        </w:rPr>
        <w:t xml:space="preserve">Bmj. </w:t>
      </w:r>
      <w:r w:rsidRPr="002543A8">
        <w:t>2012;344:e420.</w:t>
      </w:r>
      <w:bookmarkEnd w:id="26"/>
    </w:p>
    <w:p w:rsidR="00E93BBD" w:rsidRPr="002543A8" w:rsidRDefault="00E93BBD" w:rsidP="00E93BBD">
      <w:pPr>
        <w:pStyle w:val="EndNoteBibliography"/>
        <w:ind w:left="720" w:hanging="720"/>
      </w:pPr>
      <w:bookmarkStart w:id="27" w:name="_ENREF_18"/>
      <w:r w:rsidRPr="002543A8">
        <w:t>18.</w:t>
      </w:r>
      <w:r w:rsidRPr="002543A8">
        <w:tab/>
        <w:t xml:space="preserve">van den Boogaard M, Schoonhoven L, Maseda E, et al. Recalibration of the delirium prediction model for ICU patients (PRE-DELIRIC): a multinational observational study. </w:t>
      </w:r>
      <w:r w:rsidRPr="002543A8">
        <w:rPr>
          <w:i/>
        </w:rPr>
        <w:t xml:space="preserve">Intensive care medicine. </w:t>
      </w:r>
      <w:r w:rsidRPr="002543A8">
        <w:t>2014;40(3):361-369.</w:t>
      </w:r>
      <w:bookmarkEnd w:id="27"/>
    </w:p>
    <w:p w:rsidR="00E93BBD" w:rsidRPr="002543A8" w:rsidRDefault="00E93BBD" w:rsidP="00E93BBD">
      <w:pPr>
        <w:pStyle w:val="EndNoteBibliography"/>
        <w:ind w:left="720" w:hanging="720"/>
      </w:pPr>
      <w:bookmarkStart w:id="28" w:name="_ENREF_19"/>
      <w:r w:rsidRPr="002543A8">
        <w:t>19.</w:t>
      </w:r>
      <w:r w:rsidRPr="002543A8">
        <w:tab/>
        <w:t xml:space="preserve">Ely EW, Inouye SK, Bernard GR, et al. Delirium in mechanically ventilated patients: validity and reliability of the confusion assessment method for the intensive care unit (CAM-ICU). </w:t>
      </w:r>
      <w:r w:rsidRPr="002543A8">
        <w:rPr>
          <w:i/>
        </w:rPr>
        <w:t xml:space="preserve">JAMA : the journal of the American Medical Association. </w:t>
      </w:r>
      <w:r w:rsidRPr="002543A8">
        <w:t>2001;286(21):2703-2710.</w:t>
      </w:r>
      <w:bookmarkEnd w:id="28"/>
    </w:p>
    <w:p w:rsidR="00E93BBD" w:rsidRPr="002543A8" w:rsidRDefault="00E93BBD" w:rsidP="00E93BBD">
      <w:pPr>
        <w:pStyle w:val="EndNoteBibliography"/>
        <w:ind w:left="720" w:hanging="720"/>
      </w:pPr>
      <w:bookmarkStart w:id="29" w:name="_ENREF_20"/>
      <w:r w:rsidRPr="002543A8">
        <w:t>20.</w:t>
      </w:r>
      <w:r w:rsidRPr="002543A8">
        <w:tab/>
        <w:t xml:space="preserve">Ely EW, Margolin R, Francis J, et al. Evaluation of delirium in critically ill patients: validation of the Confusion Assessment Method for the Intensive Care Unit (CAM-ICU). </w:t>
      </w:r>
      <w:r w:rsidRPr="002543A8">
        <w:rPr>
          <w:i/>
        </w:rPr>
        <w:t xml:space="preserve">Critical care medicine. </w:t>
      </w:r>
      <w:r w:rsidRPr="002543A8">
        <w:t>2001;29(7):1370-1379.</w:t>
      </w:r>
      <w:bookmarkEnd w:id="29"/>
    </w:p>
    <w:p w:rsidR="00E93BBD" w:rsidRPr="002543A8" w:rsidRDefault="00E93BBD" w:rsidP="00E93BBD">
      <w:pPr>
        <w:pStyle w:val="EndNoteBibliography"/>
        <w:ind w:left="720" w:hanging="720"/>
      </w:pPr>
      <w:bookmarkStart w:id="30" w:name="_ENREF_21"/>
      <w:r w:rsidRPr="002543A8">
        <w:t>21.</w:t>
      </w:r>
      <w:r w:rsidRPr="002543A8">
        <w:tab/>
        <w:t xml:space="preserve">Bergeron N, Dubois MJ, Dumont M, Dial S, Skrobik Y. Intensive Care Delirium Screening Checklist: evaluation of a new screening tool. </w:t>
      </w:r>
      <w:r w:rsidRPr="002543A8">
        <w:rPr>
          <w:i/>
        </w:rPr>
        <w:t xml:space="preserve">Intensive care medicine. </w:t>
      </w:r>
      <w:r w:rsidRPr="002543A8">
        <w:t>2001;27(5):859-864.</w:t>
      </w:r>
      <w:bookmarkEnd w:id="30"/>
    </w:p>
    <w:p w:rsidR="00E93BBD" w:rsidRPr="002543A8" w:rsidRDefault="00E93BBD" w:rsidP="00E93BBD">
      <w:pPr>
        <w:pStyle w:val="EndNoteBibliography"/>
        <w:ind w:left="720" w:hanging="720"/>
      </w:pPr>
      <w:bookmarkStart w:id="31" w:name="_ENREF_22"/>
      <w:r w:rsidRPr="002543A8">
        <w:t>22.</w:t>
      </w:r>
      <w:r w:rsidRPr="002543A8">
        <w:tab/>
        <w:t xml:space="preserve">Simons KS, Laheij RJ, van den Boogaard M, et al. Dynamic light application therapy to reduce the incidence and duration of delirium in intensive-care patients: a randomised controlled trial. </w:t>
      </w:r>
      <w:r w:rsidRPr="002543A8">
        <w:rPr>
          <w:i/>
        </w:rPr>
        <w:t xml:space="preserve">The lancet Respiratory medicine. </w:t>
      </w:r>
      <w:r w:rsidRPr="002543A8">
        <w:t>2016;4(3):194-202.</w:t>
      </w:r>
      <w:bookmarkEnd w:id="31"/>
    </w:p>
    <w:p w:rsidR="00E93BBD" w:rsidRPr="002543A8" w:rsidRDefault="00E93BBD" w:rsidP="00E93BBD">
      <w:pPr>
        <w:pStyle w:val="EndNoteBibliography"/>
        <w:ind w:left="720" w:hanging="720"/>
      </w:pPr>
      <w:bookmarkStart w:id="32" w:name="_ENREF_23"/>
      <w:r w:rsidRPr="002543A8">
        <w:t>23.</w:t>
      </w:r>
      <w:r w:rsidRPr="002543A8">
        <w:tab/>
        <w:t xml:space="preserve">Schuurmans MJ, Shortridge-Baggett LM, Duursma SA. The Delirium Observation Screening Scale: a screening instrument for delirium. </w:t>
      </w:r>
      <w:r w:rsidRPr="002543A8">
        <w:rPr>
          <w:i/>
        </w:rPr>
        <w:t xml:space="preserve">Research and theory for nursing practice. </w:t>
      </w:r>
      <w:r w:rsidRPr="002543A8">
        <w:t>2003;17(1):31-50.</w:t>
      </w:r>
      <w:bookmarkEnd w:id="32"/>
    </w:p>
    <w:p w:rsidR="00E93BBD" w:rsidRPr="002543A8" w:rsidRDefault="00E93BBD" w:rsidP="00E93BBD">
      <w:pPr>
        <w:pStyle w:val="EndNoteBibliography"/>
        <w:ind w:left="720" w:hanging="720"/>
      </w:pPr>
      <w:bookmarkStart w:id="33" w:name="_ENREF_24"/>
      <w:r w:rsidRPr="002543A8">
        <w:t>24.</w:t>
      </w:r>
      <w:r w:rsidRPr="002543A8">
        <w:tab/>
        <w:t xml:space="preserve">Gusmao-Flores D, Salluh JI, Chalhub RA, Quarantini LC. The Confusion Assessment Method for the Intensive Care Unit (CAM-ICU) and Intensive Care Delirium Screening Checklist (ICDSC) for the diagnosis of delirium: a systematic review and meta-analysis of clinical studies. </w:t>
      </w:r>
      <w:r w:rsidRPr="002543A8">
        <w:rPr>
          <w:i/>
        </w:rPr>
        <w:t xml:space="preserve">Critical care. </w:t>
      </w:r>
      <w:r w:rsidRPr="002543A8">
        <w:t>2012;16(4):R115.</w:t>
      </w:r>
      <w:bookmarkEnd w:id="33"/>
    </w:p>
    <w:p w:rsidR="00E93BBD" w:rsidRPr="002543A8" w:rsidRDefault="00E93BBD" w:rsidP="00E93BBD">
      <w:pPr>
        <w:pStyle w:val="EndNoteBibliography"/>
        <w:ind w:left="720" w:hanging="720"/>
      </w:pPr>
      <w:bookmarkStart w:id="34" w:name="_ENREF_25"/>
      <w:r w:rsidRPr="002543A8">
        <w:t>25.</w:t>
      </w:r>
      <w:r w:rsidRPr="002543A8">
        <w:tab/>
        <w:t xml:space="preserve">Abdo WF, van de Warrenburg BP, Burn DJ, Quinn NP, Bloem BR. The clinical approach to movement disorders. </w:t>
      </w:r>
      <w:r w:rsidRPr="002543A8">
        <w:rPr>
          <w:i/>
        </w:rPr>
        <w:t xml:space="preserve">Nat Rev Neurol. </w:t>
      </w:r>
      <w:r w:rsidRPr="002543A8">
        <w:t>2010;6(1):29-37.</w:t>
      </w:r>
      <w:bookmarkEnd w:id="34"/>
    </w:p>
    <w:p w:rsidR="00E93BBD" w:rsidRPr="002543A8" w:rsidRDefault="00E93BBD" w:rsidP="00E93BBD">
      <w:pPr>
        <w:pStyle w:val="EndNoteBibliography"/>
        <w:ind w:left="720" w:hanging="720"/>
      </w:pPr>
      <w:bookmarkStart w:id="35" w:name="_ENREF_26"/>
      <w:r w:rsidRPr="002543A8">
        <w:t>26.</w:t>
      </w:r>
      <w:r w:rsidRPr="002543A8">
        <w:tab/>
        <w:t xml:space="preserve">Wassenaar A, van den Boogaard M, van Achterberg T, et al. Multinational development and validation of an early prediction model for delirium in ICU patients. </w:t>
      </w:r>
      <w:r w:rsidRPr="002543A8">
        <w:rPr>
          <w:i/>
        </w:rPr>
        <w:t xml:space="preserve">Intensive care medicine. </w:t>
      </w:r>
      <w:r w:rsidRPr="002543A8">
        <w:t>2015;41(6):1048-1056.</w:t>
      </w:r>
      <w:bookmarkEnd w:id="35"/>
    </w:p>
    <w:p w:rsidR="00E93BBD" w:rsidRPr="002543A8" w:rsidRDefault="00E93BBD" w:rsidP="00E93BBD">
      <w:pPr>
        <w:pStyle w:val="EndNoteBibliography"/>
        <w:ind w:left="720" w:hanging="720"/>
      </w:pPr>
      <w:bookmarkStart w:id="36" w:name="_ENREF_27"/>
      <w:r w:rsidRPr="002543A8">
        <w:t>27.</w:t>
      </w:r>
      <w:r w:rsidRPr="002543A8">
        <w:tab/>
        <w:t xml:space="preserve">Hauck WW, Anderson S, Marcus SM. Should we adjust for covariates in nonlinear regression analyses of randomized trials? </w:t>
      </w:r>
      <w:r w:rsidRPr="002543A8">
        <w:rPr>
          <w:i/>
        </w:rPr>
        <w:t xml:space="preserve">Control Clin Trials. </w:t>
      </w:r>
      <w:r w:rsidRPr="002543A8">
        <w:t>1998;19(3):249-256.</w:t>
      </w:r>
      <w:bookmarkEnd w:id="36"/>
    </w:p>
    <w:p w:rsidR="00E93BBD" w:rsidRPr="002543A8" w:rsidRDefault="00E93BBD" w:rsidP="00E93BBD">
      <w:pPr>
        <w:pStyle w:val="EndNoteBibliography"/>
        <w:ind w:left="720" w:hanging="720"/>
      </w:pPr>
      <w:bookmarkStart w:id="37" w:name="_ENREF_28"/>
      <w:r w:rsidRPr="002543A8">
        <w:t>28.</w:t>
      </w:r>
      <w:r w:rsidRPr="002543A8">
        <w:tab/>
        <w:t xml:space="preserve">Hernandez AV, Steyerberg EW, Habbema JD. Covariate adjustment in randomized controlled trials with dichotomous outcomes increases statistical power and reduces sample size requirements. </w:t>
      </w:r>
      <w:r w:rsidRPr="002543A8">
        <w:rPr>
          <w:i/>
        </w:rPr>
        <w:t xml:space="preserve">Journal of clinical epidemiology. </w:t>
      </w:r>
      <w:r w:rsidRPr="002543A8">
        <w:t>2004;57(5):454-460.</w:t>
      </w:r>
      <w:bookmarkEnd w:id="37"/>
    </w:p>
    <w:p w:rsidR="00E93BBD" w:rsidRPr="002543A8" w:rsidRDefault="00E93BBD" w:rsidP="00E93BBD">
      <w:pPr>
        <w:pStyle w:val="EndNoteBibliography"/>
        <w:ind w:left="720" w:hanging="720"/>
      </w:pPr>
      <w:bookmarkStart w:id="38" w:name="_ENREF_29"/>
      <w:r w:rsidRPr="002543A8">
        <w:t>29.</w:t>
      </w:r>
      <w:r w:rsidRPr="002543A8">
        <w:tab/>
        <w:t xml:space="preserve">O'Brien PC, Fleming TR. A multiple testing procedure for clinical trials. </w:t>
      </w:r>
      <w:r w:rsidRPr="002543A8">
        <w:rPr>
          <w:i/>
        </w:rPr>
        <w:t xml:space="preserve">Biometrics. </w:t>
      </w:r>
      <w:r w:rsidRPr="002543A8">
        <w:t>1979;35(3):549-556.</w:t>
      </w:r>
      <w:bookmarkEnd w:id="38"/>
    </w:p>
    <w:p w:rsidR="00E93BBD" w:rsidRPr="002543A8" w:rsidRDefault="00E93BBD" w:rsidP="00E93BBD">
      <w:pPr>
        <w:pStyle w:val="EndNoteBibliography"/>
        <w:ind w:left="720" w:hanging="720"/>
      </w:pPr>
      <w:bookmarkStart w:id="39" w:name="_ENREF_30"/>
      <w:r w:rsidRPr="002543A8">
        <w:t>30.</w:t>
      </w:r>
      <w:r w:rsidRPr="002543A8">
        <w:tab/>
        <w:t xml:space="preserve">van Gool WA, van de Beek D, Eikelenboom P. Systemic infection and delirium: when cytokines and acetylcholine collide. </w:t>
      </w:r>
      <w:r w:rsidRPr="002543A8">
        <w:rPr>
          <w:i/>
        </w:rPr>
        <w:t xml:space="preserve">Lancet. </w:t>
      </w:r>
      <w:r w:rsidRPr="002543A8">
        <w:t>2010;375(9716):773-775.</w:t>
      </w:r>
      <w:bookmarkEnd w:id="39"/>
    </w:p>
    <w:p w:rsidR="00E93BBD" w:rsidRPr="002543A8" w:rsidRDefault="00E93BBD" w:rsidP="00E93BBD">
      <w:pPr>
        <w:pStyle w:val="EndNoteBibliography"/>
        <w:ind w:left="720" w:hanging="720"/>
      </w:pPr>
      <w:bookmarkStart w:id="40" w:name="_ENREF_31"/>
      <w:r w:rsidRPr="002543A8">
        <w:t>31.</w:t>
      </w:r>
      <w:r w:rsidRPr="002543A8">
        <w:tab/>
        <w:t xml:space="preserve">Flacker JM, Lipsitz LA. Neural mechanisms of delirium: current hypotheses and evolving concepts. </w:t>
      </w:r>
      <w:r w:rsidRPr="002543A8">
        <w:rPr>
          <w:i/>
        </w:rPr>
        <w:t xml:space="preserve">The journals of gerontology Series A, Biological sciences and medical sciences. </w:t>
      </w:r>
      <w:r w:rsidRPr="002543A8">
        <w:t>1999;54(6):B239-B246.</w:t>
      </w:r>
      <w:bookmarkEnd w:id="40"/>
    </w:p>
    <w:p w:rsidR="00E93BBD" w:rsidRPr="002543A8" w:rsidRDefault="00E93BBD" w:rsidP="00E93BBD">
      <w:pPr>
        <w:pStyle w:val="EndNoteBibliography"/>
        <w:ind w:left="720" w:hanging="720"/>
      </w:pPr>
      <w:bookmarkStart w:id="41" w:name="_ENREF_32"/>
      <w:r w:rsidRPr="002543A8">
        <w:t>32.</w:t>
      </w:r>
      <w:r w:rsidRPr="002543A8">
        <w:tab/>
        <w:t xml:space="preserve">Milbrandt EB, Kersten A, Kong L, et al. Haloperidol use is associated with lower hospital mortality in mechanically ventilated patients. </w:t>
      </w:r>
      <w:r w:rsidRPr="002543A8">
        <w:rPr>
          <w:i/>
        </w:rPr>
        <w:t xml:space="preserve">Critical care medicine. </w:t>
      </w:r>
      <w:r w:rsidRPr="002543A8">
        <w:t>2005;33(1):226-229.</w:t>
      </w:r>
      <w:bookmarkEnd w:id="41"/>
    </w:p>
    <w:p w:rsidR="00E93BBD" w:rsidRPr="002543A8" w:rsidRDefault="00E93BBD" w:rsidP="00E93BBD">
      <w:pPr>
        <w:pStyle w:val="EndNoteBibliography"/>
        <w:ind w:left="720" w:hanging="720"/>
      </w:pPr>
      <w:bookmarkStart w:id="42" w:name="_ENREF_33"/>
      <w:r w:rsidRPr="002543A8">
        <w:t>33.</w:t>
      </w:r>
      <w:r w:rsidRPr="002543A8">
        <w:tab/>
        <w:t xml:space="preserve">Barr J, Pandharipande PP. The pain, agitation, and delirium care bundle: synergistic benefits of implementing the 2013 Pain, Agitation, and Delirium Guidelines in an integrated and interdisciplinary fashion. </w:t>
      </w:r>
      <w:r w:rsidRPr="002543A8">
        <w:rPr>
          <w:i/>
        </w:rPr>
        <w:t xml:space="preserve">Critical care medicine. </w:t>
      </w:r>
      <w:r w:rsidRPr="002543A8">
        <w:t>2013;41(9 Suppl 1):S99-115.</w:t>
      </w:r>
      <w:bookmarkEnd w:id="42"/>
    </w:p>
    <w:p w:rsidR="00E27E7A" w:rsidRPr="000477C7" w:rsidRDefault="00422ABF" w:rsidP="000477C7">
      <w:pPr>
        <w:pStyle w:val="EndNoteBibliography"/>
        <w:ind w:left="720" w:hanging="720"/>
        <w:rPr>
          <w:rFonts w:asciiTheme="majorHAnsi" w:hAnsiTheme="majorHAnsi"/>
          <w:lang w:val="en-US"/>
        </w:rPr>
      </w:pPr>
      <w:r w:rsidRPr="002543A8">
        <w:rPr>
          <w:rFonts w:asciiTheme="majorHAnsi" w:hAnsiTheme="majorHAnsi"/>
          <w:lang w:val="en-US"/>
        </w:rPr>
        <w:fldChar w:fldCharType="end"/>
      </w:r>
    </w:p>
    <w:sectPr w:rsidR="00E27E7A" w:rsidRPr="000477C7" w:rsidSect="000477C7">
      <w:pgSz w:w="11906" w:h="16838"/>
      <w:pgMar w:top="1134" w:right="992"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13" w:rsidRDefault="00F52A13">
      <w:r>
        <w:separator/>
      </w:r>
    </w:p>
  </w:endnote>
  <w:endnote w:type="continuationSeparator" w:id="0">
    <w:p w:rsidR="00F52A13" w:rsidRDefault="00F5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DTLHaarlemmerSD">
    <w:altName w:val="Times New Roman"/>
    <w:charset w:val="00"/>
    <w:family w:val="auto"/>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F0" w:rsidRDefault="001A6666">
    <w:pPr>
      <w:pStyle w:val="Footer"/>
    </w:pPr>
    <w:r>
      <w:rPr>
        <w:rFonts w:ascii="Calibri" w:hAnsi="Calibri"/>
        <w:noProof/>
        <w:sz w:val="20"/>
        <w:szCs w:val="20"/>
        <w:lang w:val="en-GB" w:eastAsia="en-GB"/>
      </w:rPr>
      <mc:AlternateContent>
        <mc:Choice Requires="wps">
          <w:drawing>
            <wp:anchor distT="0" distB="0" distL="114300" distR="114300" simplePos="0" relativeHeight="251657216" behindDoc="0" locked="0" layoutInCell="1" allowOverlap="1" wp14:anchorId="41F164C2">
              <wp:simplePos x="0" y="0"/>
              <wp:positionH relativeFrom="page">
                <wp:posOffset>6826885</wp:posOffset>
              </wp:positionH>
              <wp:positionV relativeFrom="page">
                <wp:posOffset>10146030</wp:posOffset>
              </wp:positionV>
              <wp:extent cx="565785" cy="1917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B4CF0" w:rsidRPr="00C845AA" w:rsidRDefault="00CB4CF0" w:rsidP="00C845AA">
                          <w:pPr>
                            <w:pBdr>
                              <w:top w:val="single" w:sz="4" w:space="1" w:color="7F7F7F"/>
                            </w:pBdr>
                            <w:jc w:val="center"/>
                            <w:rPr>
                              <w:rFonts w:ascii="Calibri" w:hAnsi="Calibri"/>
                              <w:sz w:val="20"/>
                              <w:szCs w:val="20"/>
                            </w:rPr>
                          </w:pPr>
                          <w:r w:rsidRPr="00C845AA">
                            <w:rPr>
                              <w:rFonts w:ascii="Calibri" w:hAnsi="Calibri"/>
                              <w:sz w:val="20"/>
                              <w:szCs w:val="20"/>
                            </w:rPr>
                            <w:fldChar w:fldCharType="begin"/>
                          </w:r>
                          <w:r w:rsidRPr="00C845AA">
                            <w:rPr>
                              <w:rFonts w:ascii="Calibri" w:hAnsi="Calibri"/>
                              <w:sz w:val="20"/>
                              <w:szCs w:val="20"/>
                            </w:rPr>
                            <w:instrText xml:space="preserve"> PAGE   \* MERGEFORMAT </w:instrText>
                          </w:r>
                          <w:r w:rsidRPr="00C845AA">
                            <w:rPr>
                              <w:rFonts w:ascii="Calibri" w:hAnsi="Calibri"/>
                              <w:sz w:val="20"/>
                              <w:szCs w:val="20"/>
                            </w:rPr>
                            <w:fldChar w:fldCharType="separate"/>
                          </w:r>
                          <w:r w:rsidR="00C317DA">
                            <w:rPr>
                              <w:rFonts w:ascii="Calibri" w:hAnsi="Calibri"/>
                              <w:noProof/>
                              <w:sz w:val="20"/>
                              <w:szCs w:val="20"/>
                            </w:rPr>
                            <w:t>1</w:t>
                          </w:r>
                          <w:r w:rsidRPr="00C845AA">
                            <w:rPr>
                              <w:rFonts w:ascii="Calibri" w:hAnsi="Calibri"/>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164C2" id="Rectangle 1" o:spid="_x0000_s1026" style="position:absolute;margin-left:537.55pt;margin-top:798.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" filled="f" fillcolor="#c0504d" stroked="f" strokecolor="#4f81bd" strokeweight="2.25pt">
              <v:path arrowok="t"/>
              <v:textbox inset=",0,,0">
                <w:txbxContent>
                  <w:p w:rsidR="00CB4CF0" w:rsidRPr="00C845AA" w:rsidRDefault="00CB4CF0" w:rsidP="00C845AA">
                    <w:pPr>
                      <w:pBdr>
                        <w:top w:val="single" w:sz="4" w:space="1" w:color="7F7F7F"/>
                      </w:pBdr>
                      <w:jc w:val="center"/>
                      <w:rPr>
                        <w:rFonts w:ascii="Calibri" w:hAnsi="Calibri"/>
                        <w:sz w:val="20"/>
                        <w:szCs w:val="20"/>
                      </w:rPr>
                    </w:pPr>
                    <w:r w:rsidRPr="00C845AA">
                      <w:rPr>
                        <w:rFonts w:ascii="Calibri" w:hAnsi="Calibri"/>
                        <w:sz w:val="20"/>
                        <w:szCs w:val="20"/>
                      </w:rPr>
                      <w:fldChar w:fldCharType="begin"/>
                    </w:r>
                    <w:r w:rsidRPr="00C845AA">
                      <w:rPr>
                        <w:rFonts w:ascii="Calibri" w:hAnsi="Calibri"/>
                        <w:sz w:val="20"/>
                        <w:szCs w:val="20"/>
                      </w:rPr>
                      <w:instrText xml:space="preserve"> PAGE   \* MERGEFORMAT </w:instrText>
                    </w:r>
                    <w:r w:rsidRPr="00C845AA">
                      <w:rPr>
                        <w:rFonts w:ascii="Calibri" w:hAnsi="Calibri"/>
                        <w:sz w:val="20"/>
                        <w:szCs w:val="20"/>
                      </w:rPr>
                      <w:fldChar w:fldCharType="separate"/>
                    </w:r>
                    <w:r w:rsidR="00C317DA">
                      <w:rPr>
                        <w:rFonts w:ascii="Calibri" w:hAnsi="Calibri"/>
                        <w:noProof/>
                        <w:sz w:val="20"/>
                        <w:szCs w:val="20"/>
                      </w:rPr>
                      <w:t>1</w:t>
                    </w:r>
                    <w:r w:rsidRPr="00C845AA">
                      <w:rPr>
                        <w:rFonts w:ascii="Calibri" w:hAnsi="Calibri"/>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13" w:rsidRDefault="00F52A13">
      <w:r>
        <w:separator/>
      </w:r>
    </w:p>
  </w:footnote>
  <w:footnote w:type="continuationSeparator" w:id="0">
    <w:p w:rsidR="00F52A13" w:rsidRDefault="00F5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9D7"/>
    <w:multiLevelType w:val="hybridMultilevel"/>
    <w:tmpl w:val="A9048366"/>
    <w:lvl w:ilvl="0" w:tplc="4954A0E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5A108C"/>
    <w:multiLevelType w:val="hybridMultilevel"/>
    <w:tmpl w:val="63923D80"/>
    <w:lvl w:ilvl="0" w:tplc="44EA1D2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20630"/>
    <w:multiLevelType w:val="hybridMultilevel"/>
    <w:tmpl w:val="19AC3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03D68"/>
    <w:multiLevelType w:val="hybridMultilevel"/>
    <w:tmpl w:val="1C6E138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FF1AC3"/>
    <w:multiLevelType w:val="multilevel"/>
    <w:tmpl w:val="DD78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C68C7"/>
    <w:multiLevelType w:val="hybridMultilevel"/>
    <w:tmpl w:val="9198074C"/>
    <w:lvl w:ilvl="0" w:tplc="FFFFFFFF">
      <w:start w:val="1"/>
      <w:numFmt w:val="decimal"/>
      <w:lvlText w:val="%1."/>
      <w:lvlJc w:val="left"/>
      <w:pPr>
        <w:ind w:left="705" w:hanging="675"/>
      </w:pPr>
      <w:rPr>
        <w:rFonts w:hint="default"/>
      </w:rPr>
    </w:lvl>
    <w:lvl w:ilvl="1" w:tplc="FFFFFFFF">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6" w15:restartNumberingAfterBreak="0">
    <w:nsid w:val="172179CA"/>
    <w:multiLevelType w:val="hybridMultilevel"/>
    <w:tmpl w:val="9198074C"/>
    <w:lvl w:ilvl="0" w:tplc="FFFFFFFF">
      <w:start w:val="1"/>
      <w:numFmt w:val="decimal"/>
      <w:lvlText w:val="%1."/>
      <w:lvlJc w:val="left"/>
      <w:pPr>
        <w:ind w:left="705" w:hanging="675"/>
      </w:pPr>
      <w:rPr>
        <w:rFonts w:hint="default"/>
      </w:rPr>
    </w:lvl>
    <w:lvl w:ilvl="1" w:tplc="FFFFFFFF">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7" w15:restartNumberingAfterBreak="0">
    <w:nsid w:val="21D179E0"/>
    <w:multiLevelType w:val="hybridMultilevel"/>
    <w:tmpl w:val="C2A6FEA4"/>
    <w:lvl w:ilvl="0" w:tplc="BBAC705E">
      <w:start w:val="1"/>
      <w:numFmt w:val="bullet"/>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B18F1"/>
    <w:multiLevelType w:val="hybridMultilevel"/>
    <w:tmpl w:val="1A0A5E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E80B94"/>
    <w:multiLevelType w:val="hybridMultilevel"/>
    <w:tmpl w:val="9198074C"/>
    <w:lvl w:ilvl="0" w:tplc="FFFFFFFF">
      <w:start w:val="1"/>
      <w:numFmt w:val="decimal"/>
      <w:lvlText w:val="%1."/>
      <w:lvlJc w:val="left"/>
      <w:pPr>
        <w:ind w:left="705" w:hanging="675"/>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0" w15:restartNumberingAfterBreak="0">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31A07A96"/>
    <w:multiLevelType w:val="hybridMultilevel"/>
    <w:tmpl w:val="002C1008"/>
    <w:lvl w:ilvl="0" w:tplc="C0482CE0">
      <w:start w:val="1"/>
      <w:numFmt w:val="decimal"/>
      <w:lvlText w:val="%16."/>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316936"/>
    <w:multiLevelType w:val="multilevel"/>
    <w:tmpl w:val="3EE0A98A"/>
    <w:lvl w:ilvl="0">
      <w:start w:val="1"/>
      <w:numFmt w:val="decimal"/>
      <w:pStyle w:val="Heading1"/>
      <w:lvlText w:val="%1."/>
      <w:lvlJc w:val="left"/>
      <w:pPr>
        <w:tabs>
          <w:tab w:val="num" w:pos="340"/>
        </w:tabs>
        <w:ind w:left="340" w:hanging="340"/>
      </w:pPr>
      <w:rPr>
        <w:rFonts w:hint="default"/>
        <w:b/>
        <w:i w:val="0"/>
        <w:color w:val="auto"/>
      </w:rPr>
    </w:lvl>
    <w:lvl w:ilvl="1">
      <w:start w:val="1"/>
      <w:numFmt w:val="decimal"/>
      <w:pStyle w:val="Heading2"/>
      <w:lvlText w:val="%1.%2"/>
      <w:lvlJc w:val="left"/>
      <w:pPr>
        <w:tabs>
          <w:tab w:val="num" w:pos="2922"/>
        </w:tabs>
        <w:ind w:left="2922" w:hanging="511"/>
      </w:pPr>
      <w:rPr>
        <w:rFonts w:hint="default"/>
        <w:b/>
      </w:rPr>
    </w:lvl>
    <w:lvl w:ilvl="2">
      <w:start w:val="1"/>
      <w:numFmt w:val="decimal"/>
      <w:pStyle w:val="Heading3"/>
      <w:lvlText w:val="%1.%2.%3"/>
      <w:lvlJc w:val="left"/>
      <w:pPr>
        <w:tabs>
          <w:tab w:val="num" w:pos="1134"/>
        </w:tabs>
        <w:ind w:left="1134" w:hanging="283"/>
      </w:pPr>
      <w:rPr>
        <w:rFonts w:hint="default"/>
        <w:color w:val="auto"/>
      </w:rPr>
    </w:lvl>
    <w:lvl w:ilvl="3">
      <w:start w:val="1"/>
      <w:numFmt w:val="none"/>
      <w:pStyle w:val="Heading4"/>
      <w:lvlText w:val="0"/>
      <w:lvlJc w:val="left"/>
      <w:pPr>
        <w:tabs>
          <w:tab w:val="num" w:pos="717"/>
        </w:tabs>
        <w:ind w:left="717" w:hanging="864"/>
      </w:pPr>
      <w:rPr>
        <w:rFonts w:hint="default"/>
      </w:rPr>
    </w:lvl>
    <w:lvl w:ilvl="4">
      <w:start w:val="1"/>
      <w:numFmt w:val="none"/>
      <w:pStyle w:val="Heading5"/>
      <w:lvlText w:val="0"/>
      <w:lvlJc w:val="left"/>
      <w:pPr>
        <w:tabs>
          <w:tab w:val="num" w:pos="861"/>
        </w:tabs>
        <w:ind w:left="861" w:hanging="1008"/>
      </w:pPr>
      <w:rPr>
        <w:rFonts w:hint="default"/>
      </w:rPr>
    </w:lvl>
    <w:lvl w:ilvl="5">
      <w:start w:val="1"/>
      <w:numFmt w:val="none"/>
      <w:pStyle w:val="Heading6"/>
      <w:lvlText w:val="0"/>
      <w:lvlJc w:val="left"/>
      <w:pPr>
        <w:tabs>
          <w:tab w:val="num" w:pos="1005"/>
        </w:tabs>
        <w:ind w:left="1005" w:hanging="1152"/>
      </w:pPr>
      <w:rPr>
        <w:rFonts w:hint="default"/>
      </w:rPr>
    </w:lvl>
    <w:lvl w:ilvl="6">
      <w:start w:val="1"/>
      <w:numFmt w:val="none"/>
      <w:pStyle w:val="Heading7"/>
      <w:lvlText w:val="0"/>
      <w:lvlJc w:val="left"/>
      <w:pPr>
        <w:tabs>
          <w:tab w:val="num" w:pos="1149"/>
        </w:tabs>
        <w:ind w:left="1149" w:hanging="1296"/>
      </w:pPr>
      <w:rPr>
        <w:rFonts w:hint="default"/>
      </w:rPr>
    </w:lvl>
    <w:lvl w:ilvl="7">
      <w:start w:val="1"/>
      <w:numFmt w:val="none"/>
      <w:pStyle w:val="Heading8"/>
      <w:lvlText w:val="0"/>
      <w:lvlJc w:val="left"/>
      <w:pPr>
        <w:tabs>
          <w:tab w:val="num" w:pos="1293"/>
        </w:tabs>
        <w:ind w:left="1293" w:hanging="1440"/>
      </w:pPr>
      <w:rPr>
        <w:rFonts w:hint="default"/>
      </w:rPr>
    </w:lvl>
    <w:lvl w:ilvl="8">
      <w:start w:val="1"/>
      <w:numFmt w:val="none"/>
      <w:pStyle w:val="Heading9"/>
      <w:lvlText w:val="0"/>
      <w:lvlJc w:val="left"/>
      <w:pPr>
        <w:tabs>
          <w:tab w:val="num" w:pos="1437"/>
        </w:tabs>
        <w:ind w:left="1437" w:hanging="1584"/>
      </w:pPr>
      <w:rPr>
        <w:rFonts w:hint="default"/>
      </w:rPr>
    </w:lvl>
  </w:abstractNum>
  <w:abstractNum w:abstractNumId="13" w15:restartNumberingAfterBreak="0">
    <w:nsid w:val="3D830D0F"/>
    <w:multiLevelType w:val="hybridMultilevel"/>
    <w:tmpl w:val="31B8CDC8"/>
    <w:lvl w:ilvl="0" w:tplc="CC30D208">
      <w:start w:val="1"/>
      <w:numFmt w:val="bullet"/>
      <w:lvlText w:val="-"/>
      <w:lvlJc w:val="left"/>
      <w:pPr>
        <w:tabs>
          <w:tab w:val="num" w:pos="720"/>
        </w:tabs>
        <w:ind w:left="720" w:hanging="360"/>
      </w:pPr>
      <w:rPr>
        <w:rFonts w:ascii="Courier New" w:hAnsi="Courier New" w:hint="default"/>
      </w:rPr>
    </w:lvl>
    <w:lvl w:ilvl="1" w:tplc="22986CA0" w:tentative="1">
      <w:start w:val="1"/>
      <w:numFmt w:val="bullet"/>
      <w:lvlText w:val="o"/>
      <w:lvlJc w:val="left"/>
      <w:pPr>
        <w:tabs>
          <w:tab w:val="num" w:pos="1440"/>
        </w:tabs>
        <w:ind w:left="1440" w:hanging="360"/>
      </w:pPr>
      <w:rPr>
        <w:rFonts w:ascii="Courier New" w:hAnsi="Courier New" w:cs="Courier New" w:hint="default"/>
      </w:rPr>
    </w:lvl>
    <w:lvl w:ilvl="2" w:tplc="9B988678" w:tentative="1">
      <w:start w:val="1"/>
      <w:numFmt w:val="bullet"/>
      <w:lvlText w:val=""/>
      <w:lvlJc w:val="left"/>
      <w:pPr>
        <w:tabs>
          <w:tab w:val="num" w:pos="2160"/>
        </w:tabs>
        <w:ind w:left="2160" w:hanging="360"/>
      </w:pPr>
      <w:rPr>
        <w:rFonts w:ascii="Wingdings" w:hAnsi="Wingdings" w:hint="default"/>
      </w:rPr>
    </w:lvl>
    <w:lvl w:ilvl="3" w:tplc="3D4CF66A" w:tentative="1">
      <w:start w:val="1"/>
      <w:numFmt w:val="bullet"/>
      <w:lvlText w:val=""/>
      <w:lvlJc w:val="left"/>
      <w:pPr>
        <w:tabs>
          <w:tab w:val="num" w:pos="2880"/>
        </w:tabs>
        <w:ind w:left="2880" w:hanging="360"/>
      </w:pPr>
      <w:rPr>
        <w:rFonts w:ascii="Symbol" w:hAnsi="Symbol" w:hint="default"/>
      </w:rPr>
    </w:lvl>
    <w:lvl w:ilvl="4" w:tplc="F716B6BC" w:tentative="1">
      <w:start w:val="1"/>
      <w:numFmt w:val="bullet"/>
      <w:lvlText w:val="o"/>
      <w:lvlJc w:val="left"/>
      <w:pPr>
        <w:tabs>
          <w:tab w:val="num" w:pos="3600"/>
        </w:tabs>
        <w:ind w:left="3600" w:hanging="360"/>
      </w:pPr>
      <w:rPr>
        <w:rFonts w:ascii="Courier New" w:hAnsi="Courier New" w:cs="Courier New" w:hint="default"/>
      </w:rPr>
    </w:lvl>
    <w:lvl w:ilvl="5" w:tplc="CDCEE438" w:tentative="1">
      <w:start w:val="1"/>
      <w:numFmt w:val="bullet"/>
      <w:lvlText w:val=""/>
      <w:lvlJc w:val="left"/>
      <w:pPr>
        <w:tabs>
          <w:tab w:val="num" w:pos="4320"/>
        </w:tabs>
        <w:ind w:left="4320" w:hanging="360"/>
      </w:pPr>
      <w:rPr>
        <w:rFonts w:ascii="Wingdings" w:hAnsi="Wingdings" w:hint="default"/>
      </w:rPr>
    </w:lvl>
    <w:lvl w:ilvl="6" w:tplc="BBF2BD90" w:tentative="1">
      <w:start w:val="1"/>
      <w:numFmt w:val="bullet"/>
      <w:lvlText w:val=""/>
      <w:lvlJc w:val="left"/>
      <w:pPr>
        <w:tabs>
          <w:tab w:val="num" w:pos="5040"/>
        </w:tabs>
        <w:ind w:left="5040" w:hanging="360"/>
      </w:pPr>
      <w:rPr>
        <w:rFonts w:ascii="Symbol" w:hAnsi="Symbol" w:hint="default"/>
      </w:rPr>
    </w:lvl>
    <w:lvl w:ilvl="7" w:tplc="C6D809F2" w:tentative="1">
      <w:start w:val="1"/>
      <w:numFmt w:val="bullet"/>
      <w:lvlText w:val="o"/>
      <w:lvlJc w:val="left"/>
      <w:pPr>
        <w:tabs>
          <w:tab w:val="num" w:pos="5760"/>
        </w:tabs>
        <w:ind w:left="5760" w:hanging="360"/>
      </w:pPr>
      <w:rPr>
        <w:rFonts w:ascii="Courier New" w:hAnsi="Courier New" w:cs="Courier New" w:hint="default"/>
      </w:rPr>
    </w:lvl>
    <w:lvl w:ilvl="8" w:tplc="0EB0C1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8152C"/>
    <w:multiLevelType w:val="hybridMultilevel"/>
    <w:tmpl w:val="CBFC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3921D7"/>
    <w:multiLevelType w:val="multilevel"/>
    <w:tmpl w:val="D4D8E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8F5E8C"/>
    <w:multiLevelType w:val="hybridMultilevel"/>
    <w:tmpl w:val="C2967382"/>
    <w:lvl w:ilvl="0" w:tplc="BCA0E536">
      <w:numFmt w:val="bullet"/>
      <w:lvlText w:val=""/>
      <w:lvlJc w:val="left"/>
      <w:pPr>
        <w:tabs>
          <w:tab w:val="num" w:pos="720"/>
        </w:tabs>
        <w:ind w:left="720" w:hanging="360"/>
      </w:pPr>
      <w:rPr>
        <w:rFonts w:ascii="Symbol" w:eastAsia="Times" w:hAnsi="Symbol" w:hint="default"/>
        <w:color w:val="auto"/>
      </w:rPr>
    </w:lvl>
    <w:lvl w:ilvl="1" w:tplc="DDB4F910">
      <w:start w:val="1"/>
      <w:numFmt w:val="bullet"/>
      <w:lvlText w:val="o"/>
      <w:lvlJc w:val="left"/>
      <w:pPr>
        <w:tabs>
          <w:tab w:val="num" w:pos="1440"/>
        </w:tabs>
        <w:ind w:left="1440" w:hanging="360"/>
      </w:pPr>
      <w:rPr>
        <w:rFonts w:ascii="Courier New" w:hAnsi="Courier New" w:hint="default"/>
      </w:rPr>
    </w:lvl>
    <w:lvl w:ilvl="2" w:tplc="76287C8C" w:tentative="1">
      <w:start w:val="1"/>
      <w:numFmt w:val="bullet"/>
      <w:lvlText w:val=""/>
      <w:lvlJc w:val="left"/>
      <w:pPr>
        <w:tabs>
          <w:tab w:val="num" w:pos="2160"/>
        </w:tabs>
        <w:ind w:left="2160" w:hanging="360"/>
      </w:pPr>
      <w:rPr>
        <w:rFonts w:ascii="Wingdings" w:hAnsi="Wingdings" w:hint="default"/>
      </w:rPr>
    </w:lvl>
    <w:lvl w:ilvl="3" w:tplc="A13E3A1C" w:tentative="1">
      <w:start w:val="1"/>
      <w:numFmt w:val="bullet"/>
      <w:lvlText w:val=""/>
      <w:lvlJc w:val="left"/>
      <w:pPr>
        <w:tabs>
          <w:tab w:val="num" w:pos="2880"/>
        </w:tabs>
        <w:ind w:left="2880" w:hanging="360"/>
      </w:pPr>
      <w:rPr>
        <w:rFonts w:ascii="Symbol" w:hAnsi="Symbol" w:hint="default"/>
      </w:rPr>
    </w:lvl>
    <w:lvl w:ilvl="4" w:tplc="B3E85A6A" w:tentative="1">
      <w:start w:val="1"/>
      <w:numFmt w:val="bullet"/>
      <w:lvlText w:val="o"/>
      <w:lvlJc w:val="left"/>
      <w:pPr>
        <w:tabs>
          <w:tab w:val="num" w:pos="3600"/>
        </w:tabs>
        <w:ind w:left="3600" w:hanging="360"/>
      </w:pPr>
      <w:rPr>
        <w:rFonts w:ascii="Courier New" w:hAnsi="Courier New" w:hint="default"/>
      </w:rPr>
    </w:lvl>
    <w:lvl w:ilvl="5" w:tplc="1C8209A8" w:tentative="1">
      <w:start w:val="1"/>
      <w:numFmt w:val="bullet"/>
      <w:lvlText w:val=""/>
      <w:lvlJc w:val="left"/>
      <w:pPr>
        <w:tabs>
          <w:tab w:val="num" w:pos="4320"/>
        </w:tabs>
        <w:ind w:left="4320" w:hanging="360"/>
      </w:pPr>
      <w:rPr>
        <w:rFonts w:ascii="Wingdings" w:hAnsi="Wingdings" w:hint="default"/>
      </w:rPr>
    </w:lvl>
    <w:lvl w:ilvl="6" w:tplc="EBC47DEC" w:tentative="1">
      <w:start w:val="1"/>
      <w:numFmt w:val="bullet"/>
      <w:lvlText w:val=""/>
      <w:lvlJc w:val="left"/>
      <w:pPr>
        <w:tabs>
          <w:tab w:val="num" w:pos="5040"/>
        </w:tabs>
        <w:ind w:left="5040" w:hanging="360"/>
      </w:pPr>
      <w:rPr>
        <w:rFonts w:ascii="Symbol" w:hAnsi="Symbol" w:hint="default"/>
      </w:rPr>
    </w:lvl>
    <w:lvl w:ilvl="7" w:tplc="58F06916" w:tentative="1">
      <w:start w:val="1"/>
      <w:numFmt w:val="bullet"/>
      <w:lvlText w:val="o"/>
      <w:lvlJc w:val="left"/>
      <w:pPr>
        <w:tabs>
          <w:tab w:val="num" w:pos="5760"/>
        </w:tabs>
        <w:ind w:left="5760" w:hanging="360"/>
      </w:pPr>
      <w:rPr>
        <w:rFonts w:ascii="Courier New" w:hAnsi="Courier New" w:hint="default"/>
      </w:rPr>
    </w:lvl>
    <w:lvl w:ilvl="8" w:tplc="D3806F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2447C"/>
    <w:multiLevelType w:val="hybridMultilevel"/>
    <w:tmpl w:val="9198074C"/>
    <w:lvl w:ilvl="0" w:tplc="FFFFFFFF">
      <w:start w:val="1"/>
      <w:numFmt w:val="decimal"/>
      <w:lvlText w:val="%1."/>
      <w:lvlJc w:val="left"/>
      <w:pPr>
        <w:ind w:left="705" w:hanging="675"/>
      </w:pPr>
      <w:rPr>
        <w:rFonts w:hint="default"/>
      </w:rPr>
    </w:lvl>
    <w:lvl w:ilvl="1" w:tplc="FFFFFFFF">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8" w15:restartNumberingAfterBreak="0">
    <w:nsid w:val="58046525"/>
    <w:multiLevelType w:val="hybridMultilevel"/>
    <w:tmpl w:val="18E0CFEC"/>
    <w:lvl w:ilvl="0" w:tplc="65C248F6">
      <w:start w:val="1"/>
      <w:numFmt w:val="bullet"/>
      <w:lvlText w:val="-"/>
      <w:lvlJc w:val="left"/>
      <w:pPr>
        <w:tabs>
          <w:tab w:val="num" w:pos="720"/>
        </w:tabs>
        <w:ind w:left="720" w:hanging="360"/>
      </w:pPr>
      <w:rPr>
        <w:rFonts w:ascii="Courier New" w:hAnsi="Courier New" w:hint="default"/>
      </w:rPr>
    </w:lvl>
    <w:lvl w:ilvl="1" w:tplc="04130019">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35842"/>
    <w:multiLevelType w:val="hybridMultilevel"/>
    <w:tmpl w:val="3DCC347C"/>
    <w:lvl w:ilvl="0" w:tplc="04130001">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Haarlemmer MT Medium OsF"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Haarlemmer MT Medium OsF"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Haarlemmer MT Medium OsF"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603178DE"/>
    <w:multiLevelType w:val="multilevel"/>
    <w:tmpl w:val="5B08AC2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62ED5B9C"/>
    <w:multiLevelType w:val="hybridMultilevel"/>
    <w:tmpl w:val="9198074C"/>
    <w:lvl w:ilvl="0" w:tplc="FFFFFFFF">
      <w:start w:val="1"/>
      <w:numFmt w:val="decimal"/>
      <w:lvlText w:val="%1."/>
      <w:lvlJc w:val="left"/>
      <w:pPr>
        <w:ind w:left="705" w:hanging="675"/>
      </w:pPr>
      <w:rPr>
        <w:rFonts w:hint="default"/>
      </w:rPr>
    </w:lvl>
    <w:lvl w:ilvl="1" w:tplc="FFFFFFFF">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22" w15:restartNumberingAfterBreak="0">
    <w:nsid w:val="66C8515B"/>
    <w:multiLevelType w:val="hybridMultilevel"/>
    <w:tmpl w:val="A52AA3EA"/>
    <w:lvl w:ilvl="0" w:tplc="04BE54CC">
      <w:start w:val="1"/>
      <w:numFmt w:val="bullet"/>
      <w:lvlText w:val=""/>
      <w:lvlJc w:val="left"/>
      <w:pPr>
        <w:ind w:left="765" w:hanging="360"/>
      </w:pPr>
      <w:rPr>
        <w:rFonts w:ascii="Symbol" w:hAnsi="Symbol" w:hint="default"/>
      </w:rPr>
    </w:lvl>
    <w:lvl w:ilvl="1" w:tplc="8C448946" w:tentative="1">
      <w:start w:val="1"/>
      <w:numFmt w:val="bullet"/>
      <w:lvlText w:val="o"/>
      <w:lvlJc w:val="left"/>
      <w:pPr>
        <w:ind w:left="1485" w:hanging="360"/>
      </w:pPr>
      <w:rPr>
        <w:rFonts w:ascii="Courier New" w:hAnsi="Courier New" w:cs="Courier New" w:hint="default"/>
      </w:rPr>
    </w:lvl>
    <w:lvl w:ilvl="2" w:tplc="E65E59EC" w:tentative="1">
      <w:start w:val="1"/>
      <w:numFmt w:val="bullet"/>
      <w:lvlText w:val=""/>
      <w:lvlJc w:val="left"/>
      <w:pPr>
        <w:ind w:left="2205" w:hanging="360"/>
      </w:pPr>
      <w:rPr>
        <w:rFonts w:ascii="Wingdings" w:hAnsi="Wingdings" w:hint="default"/>
      </w:rPr>
    </w:lvl>
    <w:lvl w:ilvl="3" w:tplc="16B09CF4" w:tentative="1">
      <w:start w:val="1"/>
      <w:numFmt w:val="bullet"/>
      <w:lvlText w:val=""/>
      <w:lvlJc w:val="left"/>
      <w:pPr>
        <w:ind w:left="2925" w:hanging="360"/>
      </w:pPr>
      <w:rPr>
        <w:rFonts w:ascii="Symbol" w:hAnsi="Symbol" w:hint="default"/>
      </w:rPr>
    </w:lvl>
    <w:lvl w:ilvl="4" w:tplc="AFCA4852" w:tentative="1">
      <w:start w:val="1"/>
      <w:numFmt w:val="bullet"/>
      <w:lvlText w:val="o"/>
      <w:lvlJc w:val="left"/>
      <w:pPr>
        <w:ind w:left="3645" w:hanging="360"/>
      </w:pPr>
      <w:rPr>
        <w:rFonts w:ascii="Courier New" w:hAnsi="Courier New" w:cs="Courier New" w:hint="default"/>
      </w:rPr>
    </w:lvl>
    <w:lvl w:ilvl="5" w:tplc="C5607916" w:tentative="1">
      <w:start w:val="1"/>
      <w:numFmt w:val="bullet"/>
      <w:lvlText w:val=""/>
      <w:lvlJc w:val="left"/>
      <w:pPr>
        <w:ind w:left="4365" w:hanging="360"/>
      </w:pPr>
      <w:rPr>
        <w:rFonts w:ascii="Wingdings" w:hAnsi="Wingdings" w:hint="default"/>
      </w:rPr>
    </w:lvl>
    <w:lvl w:ilvl="6" w:tplc="AB045948" w:tentative="1">
      <w:start w:val="1"/>
      <w:numFmt w:val="bullet"/>
      <w:lvlText w:val=""/>
      <w:lvlJc w:val="left"/>
      <w:pPr>
        <w:ind w:left="5085" w:hanging="360"/>
      </w:pPr>
      <w:rPr>
        <w:rFonts w:ascii="Symbol" w:hAnsi="Symbol" w:hint="default"/>
      </w:rPr>
    </w:lvl>
    <w:lvl w:ilvl="7" w:tplc="8E92DD34" w:tentative="1">
      <w:start w:val="1"/>
      <w:numFmt w:val="bullet"/>
      <w:lvlText w:val="o"/>
      <w:lvlJc w:val="left"/>
      <w:pPr>
        <w:ind w:left="5805" w:hanging="360"/>
      </w:pPr>
      <w:rPr>
        <w:rFonts w:ascii="Courier New" w:hAnsi="Courier New" w:cs="Courier New" w:hint="default"/>
      </w:rPr>
    </w:lvl>
    <w:lvl w:ilvl="8" w:tplc="8D80CF28" w:tentative="1">
      <w:start w:val="1"/>
      <w:numFmt w:val="bullet"/>
      <w:lvlText w:val=""/>
      <w:lvlJc w:val="left"/>
      <w:pPr>
        <w:ind w:left="6525" w:hanging="360"/>
      </w:pPr>
      <w:rPr>
        <w:rFonts w:ascii="Wingdings" w:hAnsi="Wingdings" w:hint="default"/>
      </w:rPr>
    </w:lvl>
  </w:abstractNum>
  <w:abstractNum w:abstractNumId="23" w15:restartNumberingAfterBreak="0">
    <w:nsid w:val="69BF1DED"/>
    <w:multiLevelType w:val="hybridMultilevel"/>
    <w:tmpl w:val="74E4DE7E"/>
    <w:lvl w:ilvl="0" w:tplc="CF58D8A2">
      <w:start w:val="1"/>
      <w:numFmt w:val="bullet"/>
      <w:lvlText w:val=""/>
      <w:lvlJc w:val="left"/>
      <w:pPr>
        <w:tabs>
          <w:tab w:val="num" w:pos="720"/>
        </w:tabs>
        <w:ind w:left="720" w:hanging="360"/>
      </w:pPr>
      <w:rPr>
        <w:rFonts w:ascii="Symbol" w:hAnsi="Symbol" w:hint="default"/>
      </w:rPr>
    </w:lvl>
    <w:lvl w:ilvl="1" w:tplc="62DCE9F8" w:tentative="1">
      <w:start w:val="1"/>
      <w:numFmt w:val="bullet"/>
      <w:lvlText w:val="o"/>
      <w:lvlJc w:val="left"/>
      <w:pPr>
        <w:tabs>
          <w:tab w:val="num" w:pos="1440"/>
        </w:tabs>
        <w:ind w:left="1440" w:hanging="360"/>
      </w:pPr>
      <w:rPr>
        <w:rFonts w:ascii="Courier New" w:hAnsi="Courier New" w:cs="Arial" w:hint="default"/>
      </w:rPr>
    </w:lvl>
    <w:lvl w:ilvl="2" w:tplc="5F28E8AE" w:tentative="1">
      <w:start w:val="1"/>
      <w:numFmt w:val="bullet"/>
      <w:lvlText w:val=""/>
      <w:lvlJc w:val="left"/>
      <w:pPr>
        <w:tabs>
          <w:tab w:val="num" w:pos="2160"/>
        </w:tabs>
        <w:ind w:left="2160" w:hanging="360"/>
      </w:pPr>
      <w:rPr>
        <w:rFonts w:ascii="Wingdings" w:hAnsi="Wingdings" w:hint="default"/>
      </w:rPr>
    </w:lvl>
    <w:lvl w:ilvl="3" w:tplc="1B528554" w:tentative="1">
      <w:start w:val="1"/>
      <w:numFmt w:val="bullet"/>
      <w:lvlText w:val=""/>
      <w:lvlJc w:val="left"/>
      <w:pPr>
        <w:tabs>
          <w:tab w:val="num" w:pos="2880"/>
        </w:tabs>
        <w:ind w:left="2880" w:hanging="360"/>
      </w:pPr>
      <w:rPr>
        <w:rFonts w:ascii="Symbol" w:hAnsi="Symbol" w:hint="default"/>
      </w:rPr>
    </w:lvl>
    <w:lvl w:ilvl="4" w:tplc="81D8C7B4" w:tentative="1">
      <w:start w:val="1"/>
      <w:numFmt w:val="bullet"/>
      <w:lvlText w:val="o"/>
      <w:lvlJc w:val="left"/>
      <w:pPr>
        <w:tabs>
          <w:tab w:val="num" w:pos="3600"/>
        </w:tabs>
        <w:ind w:left="3600" w:hanging="360"/>
      </w:pPr>
      <w:rPr>
        <w:rFonts w:ascii="Courier New" w:hAnsi="Courier New" w:cs="Arial" w:hint="default"/>
      </w:rPr>
    </w:lvl>
    <w:lvl w:ilvl="5" w:tplc="C7B02FE4" w:tentative="1">
      <w:start w:val="1"/>
      <w:numFmt w:val="bullet"/>
      <w:lvlText w:val=""/>
      <w:lvlJc w:val="left"/>
      <w:pPr>
        <w:tabs>
          <w:tab w:val="num" w:pos="4320"/>
        </w:tabs>
        <w:ind w:left="4320" w:hanging="360"/>
      </w:pPr>
      <w:rPr>
        <w:rFonts w:ascii="Wingdings" w:hAnsi="Wingdings" w:hint="default"/>
      </w:rPr>
    </w:lvl>
    <w:lvl w:ilvl="6" w:tplc="CC7AF2A6" w:tentative="1">
      <w:start w:val="1"/>
      <w:numFmt w:val="bullet"/>
      <w:lvlText w:val=""/>
      <w:lvlJc w:val="left"/>
      <w:pPr>
        <w:tabs>
          <w:tab w:val="num" w:pos="5040"/>
        </w:tabs>
        <w:ind w:left="5040" w:hanging="360"/>
      </w:pPr>
      <w:rPr>
        <w:rFonts w:ascii="Symbol" w:hAnsi="Symbol" w:hint="default"/>
      </w:rPr>
    </w:lvl>
    <w:lvl w:ilvl="7" w:tplc="8C32BAB2" w:tentative="1">
      <w:start w:val="1"/>
      <w:numFmt w:val="bullet"/>
      <w:lvlText w:val="o"/>
      <w:lvlJc w:val="left"/>
      <w:pPr>
        <w:tabs>
          <w:tab w:val="num" w:pos="5760"/>
        </w:tabs>
        <w:ind w:left="5760" w:hanging="360"/>
      </w:pPr>
      <w:rPr>
        <w:rFonts w:ascii="Courier New" w:hAnsi="Courier New" w:cs="Arial" w:hint="default"/>
      </w:rPr>
    </w:lvl>
    <w:lvl w:ilvl="8" w:tplc="B212D4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4640E"/>
    <w:multiLevelType w:val="hybridMultilevel"/>
    <w:tmpl w:val="A1026D62"/>
    <w:lvl w:ilvl="0" w:tplc="04130001">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171C3A"/>
    <w:multiLevelType w:val="hybridMultilevel"/>
    <w:tmpl w:val="0616E80C"/>
    <w:lvl w:ilvl="0" w:tplc="5D842A78">
      <w:start w:val="1"/>
      <w:numFmt w:val="decimal"/>
      <w:lvlText w:val="%1."/>
      <w:lvlJc w:val="left"/>
      <w:pPr>
        <w:tabs>
          <w:tab w:val="num" w:pos="1060"/>
        </w:tabs>
        <w:ind w:left="1060" w:hanging="360"/>
      </w:pPr>
    </w:lvl>
    <w:lvl w:ilvl="1" w:tplc="04130003" w:tentative="1">
      <w:start w:val="1"/>
      <w:numFmt w:val="lowerLetter"/>
      <w:lvlText w:val="%2."/>
      <w:lvlJc w:val="left"/>
      <w:pPr>
        <w:tabs>
          <w:tab w:val="num" w:pos="1780"/>
        </w:tabs>
        <w:ind w:left="1780" w:hanging="360"/>
      </w:pPr>
    </w:lvl>
    <w:lvl w:ilvl="2" w:tplc="04130005" w:tentative="1">
      <w:start w:val="1"/>
      <w:numFmt w:val="lowerRoman"/>
      <w:lvlText w:val="%3."/>
      <w:lvlJc w:val="right"/>
      <w:pPr>
        <w:tabs>
          <w:tab w:val="num" w:pos="2500"/>
        </w:tabs>
        <w:ind w:left="2500" w:hanging="180"/>
      </w:pPr>
    </w:lvl>
    <w:lvl w:ilvl="3" w:tplc="04130001" w:tentative="1">
      <w:start w:val="1"/>
      <w:numFmt w:val="decimal"/>
      <w:lvlText w:val="%4."/>
      <w:lvlJc w:val="left"/>
      <w:pPr>
        <w:tabs>
          <w:tab w:val="num" w:pos="3220"/>
        </w:tabs>
        <w:ind w:left="3220" w:hanging="360"/>
      </w:pPr>
    </w:lvl>
    <w:lvl w:ilvl="4" w:tplc="04130003" w:tentative="1">
      <w:start w:val="1"/>
      <w:numFmt w:val="lowerLetter"/>
      <w:lvlText w:val="%5."/>
      <w:lvlJc w:val="left"/>
      <w:pPr>
        <w:tabs>
          <w:tab w:val="num" w:pos="3940"/>
        </w:tabs>
        <w:ind w:left="3940" w:hanging="360"/>
      </w:pPr>
    </w:lvl>
    <w:lvl w:ilvl="5" w:tplc="04130005" w:tentative="1">
      <w:start w:val="1"/>
      <w:numFmt w:val="lowerRoman"/>
      <w:lvlText w:val="%6."/>
      <w:lvlJc w:val="right"/>
      <w:pPr>
        <w:tabs>
          <w:tab w:val="num" w:pos="4660"/>
        </w:tabs>
        <w:ind w:left="4660" w:hanging="180"/>
      </w:pPr>
    </w:lvl>
    <w:lvl w:ilvl="6" w:tplc="04130001" w:tentative="1">
      <w:start w:val="1"/>
      <w:numFmt w:val="decimal"/>
      <w:lvlText w:val="%7."/>
      <w:lvlJc w:val="left"/>
      <w:pPr>
        <w:tabs>
          <w:tab w:val="num" w:pos="5380"/>
        </w:tabs>
        <w:ind w:left="5380" w:hanging="360"/>
      </w:pPr>
    </w:lvl>
    <w:lvl w:ilvl="7" w:tplc="04130003" w:tentative="1">
      <w:start w:val="1"/>
      <w:numFmt w:val="lowerLetter"/>
      <w:lvlText w:val="%8."/>
      <w:lvlJc w:val="left"/>
      <w:pPr>
        <w:tabs>
          <w:tab w:val="num" w:pos="6100"/>
        </w:tabs>
        <w:ind w:left="6100" w:hanging="360"/>
      </w:pPr>
    </w:lvl>
    <w:lvl w:ilvl="8" w:tplc="04130005" w:tentative="1">
      <w:start w:val="1"/>
      <w:numFmt w:val="lowerRoman"/>
      <w:lvlText w:val="%9."/>
      <w:lvlJc w:val="right"/>
      <w:pPr>
        <w:tabs>
          <w:tab w:val="num" w:pos="6820"/>
        </w:tabs>
        <w:ind w:left="6820" w:hanging="180"/>
      </w:pPr>
    </w:lvl>
  </w:abstractNum>
  <w:abstractNum w:abstractNumId="26" w15:restartNumberingAfterBreak="0">
    <w:nsid w:val="6FD4733D"/>
    <w:multiLevelType w:val="hybridMultilevel"/>
    <w:tmpl w:val="9A1E1BF4"/>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7A26635B"/>
    <w:multiLevelType w:val="hybridMultilevel"/>
    <w:tmpl w:val="9198074C"/>
    <w:lvl w:ilvl="0" w:tplc="0409000F">
      <w:start w:val="1"/>
      <w:numFmt w:val="decimal"/>
      <w:lvlText w:val="%1."/>
      <w:lvlJc w:val="left"/>
      <w:pPr>
        <w:ind w:left="705" w:hanging="675"/>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2"/>
  </w:num>
  <w:num w:numId="2">
    <w:abstractNumId w:val="19"/>
  </w:num>
  <w:num w:numId="3">
    <w:abstractNumId w:val="25"/>
  </w:num>
  <w:num w:numId="4">
    <w:abstractNumId w:val="8"/>
  </w:num>
  <w:num w:numId="5">
    <w:abstractNumId w:val="3"/>
  </w:num>
  <w:num w:numId="6">
    <w:abstractNumId w:val="23"/>
  </w:num>
  <w:num w:numId="7">
    <w:abstractNumId w:val="18"/>
  </w:num>
  <w:num w:numId="8">
    <w:abstractNumId w:val="7"/>
  </w:num>
  <w:num w:numId="9">
    <w:abstractNumId w:val="13"/>
  </w:num>
  <w:num w:numId="10">
    <w:abstractNumId w:val="27"/>
  </w:num>
  <w:num w:numId="11">
    <w:abstractNumId w:val="21"/>
  </w:num>
  <w:num w:numId="12">
    <w:abstractNumId w:val="24"/>
  </w:num>
  <w:num w:numId="13">
    <w:abstractNumId w:val="17"/>
  </w:num>
  <w:num w:numId="14">
    <w:abstractNumId w:val="16"/>
  </w:num>
  <w:num w:numId="15">
    <w:abstractNumId w:val="22"/>
  </w:num>
  <w:num w:numId="16">
    <w:abstractNumId w:val="4"/>
  </w:num>
  <w:num w:numId="17">
    <w:abstractNumId w:val="1"/>
  </w:num>
  <w:num w:numId="18">
    <w:abstractNumId w:val="9"/>
  </w:num>
  <w:num w:numId="19">
    <w:abstractNumId w:val="10"/>
  </w:num>
  <w:num w:numId="20">
    <w:abstractNumId w:val="11"/>
  </w:num>
  <w:num w:numId="21">
    <w:abstractNumId w:val="14"/>
  </w:num>
  <w:num w:numId="22">
    <w:abstractNumId w:val="2"/>
  </w:num>
  <w:num w:numId="23">
    <w:abstractNumId w:val="5"/>
  </w:num>
  <w:num w:numId="24">
    <w:abstractNumId w:val="6"/>
  </w:num>
  <w:num w:numId="25">
    <w:abstractNumId w:val="26"/>
  </w:num>
  <w:num w:numId="26">
    <w:abstractNumId w:val="0"/>
  </w:num>
  <w:num w:numId="27">
    <w:abstractNumId w:val="15"/>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29sfz5ad9vtiewx5dxf0wm0esawr9pas0p&quot;&gt;Delirium&lt;record-ids&gt;&lt;item&gt;30&lt;/item&gt;&lt;item&gt;103&lt;/item&gt;&lt;item&gt;104&lt;/item&gt;&lt;item&gt;105&lt;/item&gt;&lt;item&gt;108&lt;/item&gt;&lt;item&gt;121&lt;/item&gt;&lt;item&gt;137&lt;/item&gt;&lt;item&gt;213&lt;/item&gt;&lt;item&gt;215&lt;/item&gt;&lt;item&gt;298&lt;/item&gt;&lt;item&gt;427&lt;/item&gt;&lt;item&gt;501&lt;/item&gt;&lt;item&gt;533&lt;/item&gt;&lt;item&gt;967&lt;/item&gt;&lt;item&gt;1088&lt;/item&gt;&lt;item&gt;1113&lt;/item&gt;&lt;item&gt;1324&lt;/item&gt;&lt;item&gt;1966&lt;/item&gt;&lt;item&gt;2020&lt;/item&gt;&lt;item&gt;2312&lt;/item&gt;&lt;item&gt;2321&lt;/item&gt;&lt;item&gt;2339&lt;/item&gt;&lt;item&gt;2342&lt;/item&gt;&lt;item&gt;2347&lt;/item&gt;&lt;item&gt;2360&lt;/item&gt;&lt;item&gt;2363&lt;/item&gt;&lt;item&gt;2364&lt;/item&gt;&lt;item&gt;2518&lt;/item&gt;&lt;item&gt;2569&lt;/item&gt;&lt;item&gt;2747&lt;/item&gt;&lt;item&gt;2750&lt;/item&gt;&lt;item&gt;2752&lt;/item&gt;&lt;item&gt;2753&lt;/item&gt;&lt;/record-ids&gt;&lt;/item&gt;&lt;/Libraries&gt;"/>
    <w:docVar w:name="REFMGR.InstantFormat" w:val="&lt;InstantFormat&gt;&lt;Enabled&gt;1&lt;/Enabled&gt;&lt;ScanUnformatted&gt;1&lt;/ScanUnformatted&gt;&lt;ScanChanges&gt;1&lt;/ScanChanges&gt;&lt;/InstantFormat&gt;"/>
    <w:docVar w:name="REFMGR.Layout" w:val="&lt;Layout&gt;&lt;StartingRefnum&gt;Vancouver&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delier&lt;/item&gt;&lt;/Libraries&gt;&lt;/Databases&gt;"/>
  </w:docVars>
  <w:rsids>
    <w:rsidRoot w:val="004834E7"/>
    <w:rsid w:val="00000561"/>
    <w:rsid w:val="00000AFC"/>
    <w:rsid w:val="00000ED9"/>
    <w:rsid w:val="000027EB"/>
    <w:rsid w:val="000034B4"/>
    <w:rsid w:val="000035E9"/>
    <w:rsid w:val="00004C15"/>
    <w:rsid w:val="0000561E"/>
    <w:rsid w:val="00005846"/>
    <w:rsid w:val="0000584A"/>
    <w:rsid w:val="00005AD2"/>
    <w:rsid w:val="00006D25"/>
    <w:rsid w:val="00007133"/>
    <w:rsid w:val="00007562"/>
    <w:rsid w:val="0000796E"/>
    <w:rsid w:val="00010266"/>
    <w:rsid w:val="000109AB"/>
    <w:rsid w:val="00010B32"/>
    <w:rsid w:val="00011148"/>
    <w:rsid w:val="0001269D"/>
    <w:rsid w:val="000133E6"/>
    <w:rsid w:val="00013525"/>
    <w:rsid w:val="00013B1F"/>
    <w:rsid w:val="00014E20"/>
    <w:rsid w:val="00014E55"/>
    <w:rsid w:val="000150A3"/>
    <w:rsid w:val="000168AB"/>
    <w:rsid w:val="00017F46"/>
    <w:rsid w:val="00020229"/>
    <w:rsid w:val="00020473"/>
    <w:rsid w:val="000208D7"/>
    <w:rsid w:val="00023054"/>
    <w:rsid w:val="000230D8"/>
    <w:rsid w:val="0002359E"/>
    <w:rsid w:val="0002366A"/>
    <w:rsid w:val="00023EEA"/>
    <w:rsid w:val="00023F13"/>
    <w:rsid w:val="000244A8"/>
    <w:rsid w:val="000249C3"/>
    <w:rsid w:val="00024C82"/>
    <w:rsid w:val="000261C9"/>
    <w:rsid w:val="00026AEF"/>
    <w:rsid w:val="00027A1E"/>
    <w:rsid w:val="0003020C"/>
    <w:rsid w:val="00030860"/>
    <w:rsid w:val="00031A99"/>
    <w:rsid w:val="00032DB2"/>
    <w:rsid w:val="00033389"/>
    <w:rsid w:val="00033BF3"/>
    <w:rsid w:val="00033EDA"/>
    <w:rsid w:val="00035A8D"/>
    <w:rsid w:val="00035FF1"/>
    <w:rsid w:val="000369AF"/>
    <w:rsid w:val="000403A8"/>
    <w:rsid w:val="00040FB7"/>
    <w:rsid w:val="0004225C"/>
    <w:rsid w:val="00043AFE"/>
    <w:rsid w:val="00043B8E"/>
    <w:rsid w:val="00043C6E"/>
    <w:rsid w:val="00043E6E"/>
    <w:rsid w:val="000443F7"/>
    <w:rsid w:val="00044F41"/>
    <w:rsid w:val="000453FD"/>
    <w:rsid w:val="00047057"/>
    <w:rsid w:val="00047446"/>
    <w:rsid w:val="000477C7"/>
    <w:rsid w:val="00050320"/>
    <w:rsid w:val="000509BE"/>
    <w:rsid w:val="00051387"/>
    <w:rsid w:val="00051ADA"/>
    <w:rsid w:val="00051BAC"/>
    <w:rsid w:val="00053B7C"/>
    <w:rsid w:val="00053EB2"/>
    <w:rsid w:val="00053ED2"/>
    <w:rsid w:val="00054114"/>
    <w:rsid w:val="0005550F"/>
    <w:rsid w:val="00056300"/>
    <w:rsid w:val="00056EBD"/>
    <w:rsid w:val="000571B2"/>
    <w:rsid w:val="0005777E"/>
    <w:rsid w:val="00060691"/>
    <w:rsid w:val="00061875"/>
    <w:rsid w:val="00061C7D"/>
    <w:rsid w:val="00061F48"/>
    <w:rsid w:val="0006257A"/>
    <w:rsid w:val="00062822"/>
    <w:rsid w:val="00062B0F"/>
    <w:rsid w:val="000630A5"/>
    <w:rsid w:val="000631DE"/>
    <w:rsid w:val="0006337C"/>
    <w:rsid w:val="000635C6"/>
    <w:rsid w:val="00064554"/>
    <w:rsid w:val="00064F88"/>
    <w:rsid w:val="00065340"/>
    <w:rsid w:val="000661CA"/>
    <w:rsid w:val="0006621F"/>
    <w:rsid w:val="00066352"/>
    <w:rsid w:val="00066A1D"/>
    <w:rsid w:val="00067454"/>
    <w:rsid w:val="000676F5"/>
    <w:rsid w:val="00070222"/>
    <w:rsid w:val="000707B7"/>
    <w:rsid w:val="00070FFB"/>
    <w:rsid w:val="0007172A"/>
    <w:rsid w:val="0007204A"/>
    <w:rsid w:val="00072D6E"/>
    <w:rsid w:val="00073661"/>
    <w:rsid w:val="00073AE5"/>
    <w:rsid w:val="00074132"/>
    <w:rsid w:val="00074573"/>
    <w:rsid w:val="0007571C"/>
    <w:rsid w:val="00076420"/>
    <w:rsid w:val="00076591"/>
    <w:rsid w:val="00076840"/>
    <w:rsid w:val="00076E29"/>
    <w:rsid w:val="00077C5A"/>
    <w:rsid w:val="00077DAF"/>
    <w:rsid w:val="00080A4D"/>
    <w:rsid w:val="00080E3A"/>
    <w:rsid w:val="000813BE"/>
    <w:rsid w:val="00081990"/>
    <w:rsid w:val="00082312"/>
    <w:rsid w:val="00082D6E"/>
    <w:rsid w:val="000835B0"/>
    <w:rsid w:val="00083A89"/>
    <w:rsid w:val="00083E59"/>
    <w:rsid w:val="000841C7"/>
    <w:rsid w:val="00084447"/>
    <w:rsid w:val="0008511D"/>
    <w:rsid w:val="00085CFE"/>
    <w:rsid w:val="000864C2"/>
    <w:rsid w:val="000877A8"/>
    <w:rsid w:val="00090771"/>
    <w:rsid w:val="000909D7"/>
    <w:rsid w:val="00090CB7"/>
    <w:rsid w:val="00091030"/>
    <w:rsid w:val="00091220"/>
    <w:rsid w:val="00091468"/>
    <w:rsid w:val="00091A2D"/>
    <w:rsid w:val="00091D30"/>
    <w:rsid w:val="00092832"/>
    <w:rsid w:val="0009298E"/>
    <w:rsid w:val="00093CA8"/>
    <w:rsid w:val="00093FA0"/>
    <w:rsid w:val="0009626A"/>
    <w:rsid w:val="000974C8"/>
    <w:rsid w:val="000976C2"/>
    <w:rsid w:val="0009788B"/>
    <w:rsid w:val="000A0577"/>
    <w:rsid w:val="000A0708"/>
    <w:rsid w:val="000A084F"/>
    <w:rsid w:val="000A0EE7"/>
    <w:rsid w:val="000A14FA"/>
    <w:rsid w:val="000A260C"/>
    <w:rsid w:val="000A361C"/>
    <w:rsid w:val="000A3636"/>
    <w:rsid w:val="000A405B"/>
    <w:rsid w:val="000A4593"/>
    <w:rsid w:val="000A4604"/>
    <w:rsid w:val="000A4862"/>
    <w:rsid w:val="000A48D0"/>
    <w:rsid w:val="000A5A5E"/>
    <w:rsid w:val="000A78CF"/>
    <w:rsid w:val="000B02F0"/>
    <w:rsid w:val="000B39AD"/>
    <w:rsid w:val="000B4198"/>
    <w:rsid w:val="000B4B7F"/>
    <w:rsid w:val="000B5417"/>
    <w:rsid w:val="000B6993"/>
    <w:rsid w:val="000B706F"/>
    <w:rsid w:val="000B7BFE"/>
    <w:rsid w:val="000B7FBD"/>
    <w:rsid w:val="000C00AD"/>
    <w:rsid w:val="000C02AF"/>
    <w:rsid w:val="000C09AD"/>
    <w:rsid w:val="000C0D33"/>
    <w:rsid w:val="000C2F54"/>
    <w:rsid w:val="000C310D"/>
    <w:rsid w:val="000C3667"/>
    <w:rsid w:val="000C3F6F"/>
    <w:rsid w:val="000C4056"/>
    <w:rsid w:val="000C4FC8"/>
    <w:rsid w:val="000C5503"/>
    <w:rsid w:val="000C5A3A"/>
    <w:rsid w:val="000C5E7E"/>
    <w:rsid w:val="000C5EAB"/>
    <w:rsid w:val="000C5F7B"/>
    <w:rsid w:val="000C67B8"/>
    <w:rsid w:val="000C704B"/>
    <w:rsid w:val="000C7BDC"/>
    <w:rsid w:val="000C7E47"/>
    <w:rsid w:val="000D1641"/>
    <w:rsid w:val="000D1832"/>
    <w:rsid w:val="000D1CD4"/>
    <w:rsid w:val="000D4A77"/>
    <w:rsid w:val="000D5287"/>
    <w:rsid w:val="000D52E7"/>
    <w:rsid w:val="000D54EC"/>
    <w:rsid w:val="000D60E5"/>
    <w:rsid w:val="000D64CC"/>
    <w:rsid w:val="000D65A4"/>
    <w:rsid w:val="000D6ED6"/>
    <w:rsid w:val="000E0567"/>
    <w:rsid w:val="000E0907"/>
    <w:rsid w:val="000E0F4E"/>
    <w:rsid w:val="000E0FE7"/>
    <w:rsid w:val="000E1C3B"/>
    <w:rsid w:val="000E212B"/>
    <w:rsid w:val="000E23B2"/>
    <w:rsid w:val="000E27A7"/>
    <w:rsid w:val="000E2BC6"/>
    <w:rsid w:val="000E2EC5"/>
    <w:rsid w:val="000E39EF"/>
    <w:rsid w:val="000E3B9A"/>
    <w:rsid w:val="000E3BBB"/>
    <w:rsid w:val="000E3E29"/>
    <w:rsid w:val="000E4E45"/>
    <w:rsid w:val="000E546B"/>
    <w:rsid w:val="000E5765"/>
    <w:rsid w:val="000E59EA"/>
    <w:rsid w:val="000E5A6D"/>
    <w:rsid w:val="000E7739"/>
    <w:rsid w:val="000E7CB7"/>
    <w:rsid w:val="000F1726"/>
    <w:rsid w:val="000F2413"/>
    <w:rsid w:val="000F315E"/>
    <w:rsid w:val="000F3345"/>
    <w:rsid w:val="000F42A7"/>
    <w:rsid w:val="000F4693"/>
    <w:rsid w:val="000F4B07"/>
    <w:rsid w:val="000F4ED2"/>
    <w:rsid w:val="000F69F7"/>
    <w:rsid w:val="000F6A12"/>
    <w:rsid w:val="000F6E85"/>
    <w:rsid w:val="000F7501"/>
    <w:rsid w:val="00100729"/>
    <w:rsid w:val="00100EDD"/>
    <w:rsid w:val="00101CD2"/>
    <w:rsid w:val="00102276"/>
    <w:rsid w:val="001026DC"/>
    <w:rsid w:val="0010272B"/>
    <w:rsid w:val="0010299E"/>
    <w:rsid w:val="00102F16"/>
    <w:rsid w:val="00103DD3"/>
    <w:rsid w:val="0010427C"/>
    <w:rsid w:val="0010434A"/>
    <w:rsid w:val="00104B47"/>
    <w:rsid w:val="001062FC"/>
    <w:rsid w:val="001065E1"/>
    <w:rsid w:val="00107CF0"/>
    <w:rsid w:val="00107EFD"/>
    <w:rsid w:val="0011098D"/>
    <w:rsid w:val="0011119E"/>
    <w:rsid w:val="0011243A"/>
    <w:rsid w:val="00113BBF"/>
    <w:rsid w:val="00113D61"/>
    <w:rsid w:val="0011421A"/>
    <w:rsid w:val="00114C65"/>
    <w:rsid w:val="00114DB6"/>
    <w:rsid w:val="00114FDB"/>
    <w:rsid w:val="001152AE"/>
    <w:rsid w:val="001162C6"/>
    <w:rsid w:val="00116BA1"/>
    <w:rsid w:val="00116E65"/>
    <w:rsid w:val="001178D2"/>
    <w:rsid w:val="001200D4"/>
    <w:rsid w:val="00120164"/>
    <w:rsid w:val="0012085B"/>
    <w:rsid w:val="00120A66"/>
    <w:rsid w:val="001213D0"/>
    <w:rsid w:val="001217E7"/>
    <w:rsid w:val="0012379D"/>
    <w:rsid w:val="00123815"/>
    <w:rsid w:val="00123AC8"/>
    <w:rsid w:val="001243C6"/>
    <w:rsid w:val="00124E6B"/>
    <w:rsid w:val="001254B8"/>
    <w:rsid w:val="001255A2"/>
    <w:rsid w:val="00125993"/>
    <w:rsid w:val="00130C6D"/>
    <w:rsid w:val="00130E45"/>
    <w:rsid w:val="00131653"/>
    <w:rsid w:val="00131AE1"/>
    <w:rsid w:val="00132AE4"/>
    <w:rsid w:val="00132CF9"/>
    <w:rsid w:val="00132D80"/>
    <w:rsid w:val="00134B32"/>
    <w:rsid w:val="00134DD8"/>
    <w:rsid w:val="00135B58"/>
    <w:rsid w:val="001365E5"/>
    <w:rsid w:val="00136BB5"/>
    <w:rsid w:val="0013704C"/>
    <w:rsid w:val="0013780D"/>
    <w:rsid w:val="00137B8E"/>
    <w:rsid w:val="00137CC0"/>
    <w:rsid w:val="0014055E"/>
    <w:rsid w:val="00140AB9"/>
    <w:rsid w:val="00140F1F"/>
    <w:rsid w:val="00141329"/>
    <w:rsid w:val="00142C54"/>
    <w:rsid w:val="00143530"/>
    <w:rsid w:val="001440AF"/>
    <w:rsid w:val="001440EF"/>
    <w:rsid w:val="00144573"/>
    <w:rsid w:val="00145743"/>
    <w:rsid w:val="0014576A"/>
    <w:rsid w:val="00145B0D"/>
    <w:rsid w:val="00145F66"/>
    <w:rsid w:val="0014608F"/>
    <w:rsid w:val="001466E1"/>
    <w:rsid w:val="00146976"/>
    <w:rsid w:val="00146CC1"/>
    <w:rsid w:val="00147596"/>
    <w:rsid w:val="001477DB"/>
    <w:rsid w:val="00147DA8"/>
    <w:rsid w:val="001506E0"/>
    <w:rsid w:val="00151585"/>
    <w:rsid w:val="001538F9"/>
    <w:rsid w:val="00153E0F"/>
    <w:rsid w:val="00154681"/>
    <w:rsid w:val="00155913"/>
    <w:rsid w:val="00155CAA"/>
    <w:rsid w:val="00156D39"/>
    <w:rsid w:val="00157A2B"/>
    <w:rsid w:val="00160390"/>
    <w:rsid w:val="0016082C"/>
    <w:rsid w:val="00160FD2"/>
    <w:rsid w:val="00162A73"/>
    <w:rsid w:val="0016386C"/>
    <w:rsid w:val="0016462F"/>
    <w:rsid w:val="001651AA"/>
    <w:rsid w:val="0016533D"/>
    <w:rsid w:val="0016537C"/>
    <w:rsid w:val="00166211"/>
    <w:rsid w:val="00166477"/>
    <w:rsid w:val="00166692"/>
    <w:rsid w:val="00166B34"/>
    <w:rsid w:val="00167DF7"/>
    <w:rsid w:val="00170AD9"/>
    <w:rsid w:val="00171474"/>
    <w:rsid w:val="001715B7"/>
    <w:rsid w:val="00171A55"/>
    <w:rsid w:val="00172CE5"/>
    <w:rsid w:val="00173719"/>
    <w:rsid w:val="00173A1B"/>
    <w:rsid w:val="00173BF1"/>
    <w:rsid w:val="00174245"/>
    <w:rsid w:val="001759C8"/>
    <w:rsid w:val="0017683D"/>
    <w:rsid w:val="00176EFD"/>
    <w:rsid w:val="00177B9A"/>
    <w:rsid w:val="00180177"/>
    <w:rsid w:val="00180526"/>
    <w:rsid w:val="00180A84"/>
    <w:rsid w:val="00180B55"/>
    <w:rsid w:val="001816E9"/>
    <w:rsid w:val="001817DA"/>
    <w:rsid w:val="00181CCC"/>
    <w:rsid w:val="0018239D"/>
    <w:rsid w:val="00183921"/>
    <w:rsid w:val="00184133"/>
    <w:rsid w:val="001841D8"/>
    <w:rsid w:val="001843CC"/>
    <w:rsid w:val="001844A4"/>
    <w:rsid w:val="00185465"/>
    <w:rsid w:val="00186A79"/>
    <w:rsid w:val="00186B38"/>
    <w:rsid w:val="00187408"/>
    <w:rsid w:val="001874AE"/>
    <w:rsid w:val="001877D4"/>
    <w:rsid w:val="00187C18"/>
    <w:rsid w:val="00187CDC"/>
    <w:rsid w:val="00187E4B"/>
    <w:rsid w:val="00190573"/>
    <w:rsid w:val="0019076B"/>
    <w:rsid w:val="00191257"/>
    <w:rsid w:val="00191913"/>
    <w:rsid w:val="00191C2E"/>
    <w:rsid w:val="001920E4"/>
    <w:rsid w:val="0019225D"/>
    <w:rsid w:val="00192414"/>
    <w:rsid w:val="00193838"/>
    <w:rsid w:val="0019589D"/>
    <w:rsid w:val="001964A8"/>
    <w:rsid w:val="00196968"/>
    <w:rsid w:val="00196BA3"/>
    <w:rsid w:val="00196E9F"/>
    <w:rsid w:val="00197D61"/>
    <w:rsid w:val="00197D85"/>
    <w:rsid w:val="001A08A0"/>
    <w:rsid w:val="001A08F8"/>
    <w:rsid w:val="001A0D91"/>
    <w:rsid w:val="001A10F4"/>
    <w:rsid w:val="001A10F5"/>
    <w:rsid w:val="001A1F4E"/>
    <w:rsid w:val="001A2080"/>
    <w:rsid w:val="001A245F"/>
    <w:rsid w:val="001A3B47"/>
    <w:rsid w:val="001A3D02"/>
    <w:rsid w:val="001A3F50"/>
    <w:rsid w:val="001A4285"/>
    <w:rsid w:val="001A4CEB"/>
    <w:rsid w:val="001A5887"/>
    <w:rsid w:val="001A5C12"/>
    <w:rsid w:val="001A663A"/>
    <w:rsid w:val="001A6666"/>
    <w:rsid w:val="001A677F"/>
    <w:rsid w:val="001A6B32"/>
    <w:rsid w:val="001A6D75"/>
    <w:rsid w:val="001A7F0A"/>
    <w:rsid w:val="001B0744"/>
    <w:rsid w:val="001B07AF"/>
    <w:rsid w:val="001B0AF1"/>
    <w:rsid w:val="001B0BC5"/>
    <w:rsid w:val="001B22B6"/>
    <w:rsid w:val="001B37DF"/>
    <w:rsid w:val="001B39F3"/>
    <w:rsid w:val="001B688A"/>
    <w:rsid w:val="001B6DE7"/>
    <w:rsid w:val="001B7549"/>
    <w:rsid w:val="001C0626"/>
    <w:rsid w:val="001C08B6"/>
    <w:rsid w:val="001C08B8"/>
    <w:rsid w:val="001C121B"/>
    <w:rsid w:val="001C14F7"/>
    <w:rsid w:val="001C1A4F"/>
    <w:rsid w:val="001C1CB6"/>
    <w:rsid w:val="001C2293"/>
    <w:rsid w:val="001C2312"/>
    <w:rsid w:val="001C2C23"/>
    <w:rsid w:val="001C2C66"/>
    <w:rsid w:val="001C2EBD"/>
    <w:rsid w:val="001C44FB"/>
    <w:rsid w:val="001C50F6"/>
    <w:rsid w:val="001C5713"/>
    <w:rsid w:val="001C57B0"/>
    <w:rsid w:val="001C701C"/>
    <w:rsid w:val="001C7320"/>
    <w:rsid w:val="001C74D7"/>
    <w:rsid w:val="001C7670"/>
    <w:rsid w:val="001C7F1E"/>
    <w:rsid w:val="001D01DE"/>
    <w:rsid w:val="001D04DC"/>
    <w:rsid w:val="001D11E9"/>
    <w:rsid w:val="001D182E"/>
    <w:rsid w:val="001D18CF"/>
    <w:rsid w:val="001D1957"/>
    <w:rsid w:val="001D26C0"/>
    <w:rsid w:val="001D3BF6"/>
    <w:rsid w:val="001D5447"/>
    <w:rsid w:val="001D55CF"/>
    <w:rsid w:val="001D57D5"/>
    <w:rsid w:val="001D5894"/>
    <w:rsid w:val="001D61D7"/>
    <w:rsid w:val="001D6E31"/>
    <w:rsid w:val="001D7EB6"/>
    <w:rsid w:val="001E1493"/>
    <w:rsid w:val="001E1941"/>
    <w:rsid w:val="001E420D"/>
    <w:rsid w:val="001E60BA"/>
    <w:rsid w:val="001E76E5"/>
    <w:rsid w:val="001E7721"/>
    <w:rsid w:val="001F0BDF"/>
    <w:rsid w:val="001F0FF4"/>
    <w:rsid w:val="001F1C6A"/>
    <w:rsid w:val="001F1C9F"/>
    <w:rsid w:val="001F1F76"/>
    <w:rsid w:val="001F3810"/>
    <w:rsid w:val="001F3933"/>
    <w:rsid w:val="001F44AA"/>
    <w:rsid w:val="001F64AA"/>
    <w:rsid w:val="001F65A7"/>
    <w:rsid w:val="001F695D"/>
    <w:rsid w:val="001F7B7D"/>
    <w:rsid w:val="0020035B"/>
    <w:rsid w:val="002005A3"/>
    <w:rsid w:val="00200E7C"/>
    <w:rsid w:val="00201030"/>
    <w:rsid w:val="002011B8"/>
    <w:rsid w:val="002016E7"/>
    <w:rsid w:val="00202AD2"/>
    <w:rsid w:val="00202FA2"/>
    <w:rsid w:val="00203CBB"/>
    <w:rsid w:val="002051F8"/>
    <w:rsid w:val="00205BF8"/>
    <w:rsid w:val="0020734A"/>
    <w:rsid w:val="00210ABA"/>
    <w:rsid w:val="00210D3B"/>
    <w:rsid w:val="00211CA5"/>
    <w:rsid w:val="00212688"/>
    <w:rsid w:val="00212CF3"/>
    <w:rsid w:val="0021397C"/>
    <w:rsid w:val="00213D79"/>
    <w:rsid w:val="00215211"/>
    <w:rsid w:val="00215803"/>
    <w:rsid w:val="00215B8C"/>
    <w:rsid w:val="00215D6C"/>
    <w:rsid w:val="00216296"/>
    <w:rsid w:val="00216D84"/>
    <w:rsid w:val="00216F8D"/>
    <w:rsid w:val="002170FC"/>
    <w:rsid w:val="0021715C"/>
    <w:rsid w:val="002203A1"/>
    <w:rsid w:val="00220E3C"/>
    <w:rsid w:val="0022144E"/>
    <w:rsid w:val="00223331"/>
    <w:rsid w:val="00223B27"/>
    <w:rsid w:val="0022451D"/>
    <w:rsid w:val="00224C18"/>
    <w:rsid w:val="00224F7C"/>
    <w:rsid w:val="0022505A"/>
    <w:rsid w:val="0022572D"/>
    <w:rsid w:val="002260B6"/>
    <w:rsid w:val="002262EB"/>
    <w:rsid w:val="00226732"/>
    <w:rsid w:val="00227698"/>
    <w:rsid w:val="00230277"/>
    <w:rsid w:val="002305FE"/>
    <w:rsid w:val="00231F9D"/>
    <w:rsid w:val="00232938"/>
    <w:rsid w:val="00232EB8"/>
    <w:rsid w:val="00233426"/>
    <w:rsid w:val="002341DA"/>
    <w:rsid w:val="002357A5"/>
    <w:rsid w:val="00235DA8"/>
    <w:rsid w:val="00236216"/>
    <w:rsid w:val="002370D5"/>
    <w:rsid w:val="00237171"/>
    <w:rsid w:val="00240678"/>
    <w:rsid w:val="00240A39"/>
    <w:rsid w:val="002423C8"/>
    <w:rsid w:val="0024257D"/>
    <w:rsid w:val="00243105"/>
    <w:rsid w:val="00243D36"/>
    <w:rsid w:val="00244633"/>
    <w:rsid w:val="002448D8"/>
    <w:rsid w:val="00244B2C"/>
    <w:rsid w:val="00245A3B"/>
    <w:rsid w:val="00246E08"/>
    <w:rsid w:val="00247493"/>
    <w:rsid w:val="00247DF7"/>
    <w:rsid w:val="00250BF3"/>
    <w:rsid w:val="00251B19"/>
    <w:rsid w:val="0025201C"/>
    <w:rsid w:val="00252997"/>
    <w:rsid w:val="00252DDC"/>
    <w:rsid w:val="00252E00"/>
    <w:rsid w:val="00252FBE"/>
    <w:rsid w:val="00253220"/>
    <w:rsid w:val="00253DDD"/>
    <w:rsid w:val="002543A8"/>
    <w:rsid w:val="002543DF"/>
    <w:rsid w:val="00254635"/>
    <w:rsid w:val="00254B76"/>
    <w:rsid w:val="00254E7D"/>
    <w:rsid w:val="00254F8D"/>
    <w:rsid w:val="002553C3"/>
    <w:rsid w:val="00255558"/>
    <w:rsid w:val="00255DE1"/>
    <w:rsid w:val="00255E20"/>
    <w:rsid w:val="002560E9"/>
    <w:rsid w:val="0025672D"/>
    <w:rsid w:val="0025696B"/>
    <w:rsid w:val="00256AA8"/>
    <w:rsid w:val="002574D4"/>
    <w:rsid w:val="002578D5"/>
    <w:rsid w:val="0025790B"/>
    <w:rsid w:val="002601E7"/>
    <w:rsid w:val="00260214"/>
    <w:rsid w:val="00260233"/>
    <w:rsid w:val="002608BE"/>
    <w:rsid w:val="00260F25"/>
    <w:rsid w:val="00260FD3"/>
    <w:rsid w:val="00261230"/>
    <w:rsid w:val="00261402"/>
    <w:rsid w:val="0026196A"/>
    <w:rsid w:val="00261ABD"/>
    <w:rsid w:val="00261CF0"/>
    <w:rsid w:val="00263B2B"/>
    <w:rsid w:val="00264254"/>
    <w:rsid w:val="00264922"/>
    <w:rsid w:val="002654E4"/>
    <w:rsid w:val="00265666"/>
    <w:rsid w:val="00265B54"/>
    <w:rsid w:val="0026629E"/>
    <w:rsid w:val="00266573"/>
    <w:rsid w:val="002665C0"/>
    <w:rsid w:val="00266A54"/>
    <w:rsid w:val="00266CCE"/>
    <w:rsid w:val="00267281"/>
    <w:rsid w:val="002673E4"/>
    <w:rsid w:val="002703B7"/>
    <w:rsid w:val="00270539"/>
    <w:rsid w:val="00270865"/>
    <w:rsid w:val="00271CAB"/>
    <w:rsid w:val="00272A71"/>
    <w:rsid w:val="00273824"/>
    <w:rsid w:val="00274CAB"/>
    <w:rsid w:val="00275222"/>
    <w:rsid w:val="002752D4"/>
    <w:rsid w:val="0027534F"/>
    <w:rsid w:val="002758FB"/>
    <w:rsid w:val="00275EB5"/>
    <w:rsid w:val="00277616"/>
    <w:rsid w:val="00277789"/>
    <w:rsid w:val="00277C47"/>
    <w:rsid w:val="00280C4B"/>
    <w:rsid w:val="0028150C"/>
    <w:rsid w:val="0028174F"/>
    <w:rsid w:val="0028177A"/>
    <w:rsid w:val="00282C35"/>
    <w:rsid w:val="00284319"/>
    <w:rsid w:val="00284B97"/>
    <w:rsid w:val="00284C38"/>
    <w:rsid w:val="00284C84"/>
    <w:rsid w:val="00285DE8"/>
    <w:rsid w:val="002866E4"/>
    <w:rsid w:val="00287892"/>
    <w:rsid w:val="00287BFA"/>
    <w:rsid w:val="00290091"/>
    <w:rsid w:val="002904F3"/>
    <w:rsid w:val="00290DB4"/>
    <w:rsid w:val="00290F5B"/>
    <w:rsid w:val="0029128A"/>
    <w:rsid w:val="002914DD"/>
    <w:rsid w:val="002914EA"/>
    <w:rsid w:val="002920CF"/>
    <w:rsid w:val="0029327C"/>
    <w:rsid w:val="00293660"/>
    <w:rsid w:val="00293CD0"/>
    <w:rsid w:val="00295BBA"/>
    <w:rsid w:val="002961EA"/>
    <w:rsid w:val="00296561"/>
    <w:rsid w:val="00296C1E"/>
    <w:rsid w:val="002A1077"/>
    <w:rsid w:val="002A1769"/>
    <w:rsid w:val="002A18F9"/>
    <w:rsid w:val="002A2931"/>
    <w:rsid w:val="002A3CA5"/>
    <w:rsid w:val="002A4C52"/>
    <w:rsid w:val="002A513E"/>
    <w:rsid w:val="002A5BAE"/>
    <w:rsid w:val="002A5D84"/>
    <w:rsid w:val="002A79E8"/>
    <w:rsid w:val="002B0690"/>
    <w:rsid w:val="002B0D22"/>
    <w:rsid w:val="002B2594"/>
    <w:rsid w:val="002B2923"/>
    <w:rsid w:val="002B2AB1"/>
    <w:rsid w:val="002B2AE7"/>
    <w:rsid w:val="002B359A"/>
    <w:rsid w:val="002B3FD0"/>
    <w:rsid w:val="002B44EC"/>
    <w:rsid w:val="002B4ACD"/>
    <w:rsid w:val="002B4D3E"/>
    <w:rsid w:val="002C13A8"/>
    <w:rsid w:val="002C1E76"/>
    <w:rsid w:val="002C20D0"/>
    <w:rsid w:val="002C2132"/>
    <w:rsid w:val="002C42F3"/>
    <w:rsid w:val="002C4F92"/>
    <w:rsid w:val="002C5664"/>
    <w:rsid w:val="002C57D0"/>
    <w:rsid w:val="002C5C88"/>
    <w:rsid w:val="002C5E19"/>
    <w:rsid w:val="002C63E5"/>
    <w:rsid w:val="002C6D8B"/>
    <w:rsid w:val="002C6F1D"/>
    <w:rsid w:val="002C7111"/>
    <w:rsid w:val="002C74E2"/>
    <w:rsid w:val="002C7634"/>
    <w:rsid w:val="002C76D5"/>
    <w:rsid w:val="002C7BB6"/>
    <w:rsid w:val="002D02C4"/>
    <w:rsid w:val="002D0E38"/>
    <w:rsid w:val="002D160C"/>
    <w:rsid w:val="002D1F40"/>
    <w:rsid w:val="002D2881"/>
    <w:rsid w:val="002D4A41"/>
    <w:rsid w:val="002D4BE4"/>
    <w:rsid w:val="002D4E2F"/>
    <w:rsid w:val="002D5165"/>
    <w:rsid w:val="002D5364"/>
    <w:rsid w:val="002D5C2A"/>
    <w:rsid w:val="002D5D91"/>
    <w:rsid w:val="002D6076"/>
    <w:rsid w:val="002D615B"/>
    <w:rsid w:val="002D6465"/>
    <w:rsid w:val="002D7D09"/>
    <w:rsid w:val="002D7E1B"/>
    <w:rsid w:val="002E0500"/>
    <w:rsid w:val="002E0FD2"/>
    <w:rsid w:val="002E168A"/>
    <w:rsid w:val="002E1750"/>
    <w:rsid w:val="002E2C2B"/>
    <w:rsid w:val="002E4672"/>
    <w:rsid w:val="002E4B53"/>
    <w:rsid w:val="002E51CD"/>
    <w:rsid w:val="002E54BB"/>
    <w:rsid w:val="002E5C05"/>
    <w:rsid w:val="002E641E"/>
    <w:rsid w:val="002E69FF"/>
    <w:rsid w:val="002E706A"/>
    <w:rsid w:val="002F05D7"/>
    <w:rsid w:val="002F0780"/>
    <w:rsid w:val="002F32A0"/>
    <w:rsid w:val="002F3662"/>
    <w:rsid w:val="002F4078"/>
    <w:rsid w:val="002F45FC"/>
    <w:rsid w:val="002F501A"/>
    <w:rsid w:val="002F5A0A"/>
    <w:rsid w:val="002F5A9E"/>
    <w:rsid w:val="002F5C0B"/>
    <w:rsid w:val="00301524"/>
    <w:rsid w:val="003015E0"/>
    <w:rsid w:val="00301CFC"/>
    <w:rsid w:val="00301E6F"/>
    <w:rsid w:val="0030283F"/>
    <w:rsid w:val="0030327A"/>
    <w:rsid w:val="00303FC0"/>
    <w:rsid w:val="00304044"/>
    <w:rsid w:val="00305CFB"/>
    <w:rsid w:val="003067AC"/>
    <w:rsid w:val="003069AE"/>
    <w:rsid w:val="0030796B"/>
    <w:rsid w:val="00307E44"/>
    <w:rsid w:val="003101B6"/>
    <w:rsid w:val="0031113B"/>
    <w:rsid w:val="00311428"/>
    <w:rsid w:val="0031172F"/>
    <w:rsid w:val="00311C86"/>
    <w:rsid w:val="003122DC"/>
    <w:rsid w:val="003126BF"/>
    <w:rsid w:val="00312FED"/>
    <w:rsid w:val="00314191"/>
    <w:rsid w:val="00314A55"/>
    <w:rsid w:val="00314D0F"/>
    <w:rsid w:val="00315DCE"/>
    <w:rsid w:val="00316120"/>
    <w:rsid w:val="003169B4"/>
    <w:rsid w:val="00317289"/>
    <w:rsid w:val="00317D84"/>
    <w:rsid w:val="00317F9E"/>
    <w:rsid w:val="00320CA7"/>
    <w:rsid w:val="003213E8"/>
    <w:rsid w:val="003216EB"/>
    <w:rsid w:val="003222D2"/>
    <w:rsid w:val="00322E2A"/>
    <w:rsid w:val="003230A9"/>
    <w:rsid w:val="003241AA"/>
    <w:rsid w:val="00324A5E"/>
    <w:rsid w:val="00324B17"/>
    <w:rsid w:val="0032509B"/>
    <w:rsid w:val="00325A02"/>
    <w:rsid w:val="00325FEA"/>
    <w:rsid w:val="00326105"/>
    <w:rsid w:val="00326B77"/>
    <w:rsid w:val="0032710B"/>
    <w:rsid w:val="00327DDC"/>
    <w:rsid w:val="00330BD1"/>
    <w:rsid w:val="003310BC"/>
    <w:rsid w:val="00331DFB"/>
    <w:rsid w:val="00331E21"/>
    <w:rsid w:val="00332683"/>
    <w:rsid w:val="003328FD"/>
    <w:rsid w:val="003329AE"/>
    <w:rsid w:val="00333850"/>
    <w:rsid w:val="003341B2"/>
    <w:rsid w:val="003347F1"/>
    <w:rsid w:val="00334C4C"/>
    <w:rsid w:val="00334D48"/>
    <w:rsid w:val="00334E76"/>
    <w:rsid w:val="00335031"/>
    <w:rsid w:val="00335200"/>
    <w:rsid w:val="003364CD"/>
    <w:rsid w:val="00337615"/>
    <w:rsid w:val="003377D1"/>
    <w:rsid w:val="003378D2"/>
    <w:rsid w:val="003417D8"/>
    <w:rsid w:val="00341F85"/>
    <w:rsid w:val="003432F8"/>
    <w:rsid w:val="003437CF"/>
    <w:rsid w:val="003438F0"/>
    <w:rsid w:val="00343AD6"/>
    <w:rsid w:val="00344110"/>
    <w:rsid w:val="003446BF"/>
    <w:rsid w:val="00347F69"/>
    <w:rsid w:val="003509FE"/>
    <w:rsid w:val="00351BBE"/>
    <w:rsid w:val="00351F28"/>
    <w:rsid w:val="00351FF2"/>
    <w:rsid w:val="00352787"/>
    <w:rsid w:val="00353A2D"/>
    <w:rsid w:val="00353D46"/>
    <w:rsid w:val="00353E7F"/>
    <w:rsid w:val="00354377"/>
    <w:rsid w:val="00354F64"/>
    <w:rsid w:val="00354FAD"/>
    <w:rsid w:val="00355BA6"/>
    <w:rsid w:val="00356C72"/>
    <w:rsid w:val="00357360"/>
    <w:rsid w:val="003606D0"/>
    <w:rsid w:val="00360BC0"/>
    <w:rsid w:val="00361173"/>
    <w:rsid w:val="00361C11"/>
    <w:rsid w:val="003623BF"/>
    <w:rsid w:val="0036279E"/>
    <w:rsid w:val="003627C0"/>
    <w:rsid w:val="00363389"/>
    <w:rsid w:val="003633E4"/>
    <w:rsid w:val="00363A41"/>
    <w:rsid w:val="0036411C"/>
    <w:rsid w:val="00364714"/>
    <w:rsid w:val="003647A3"/>
    <w:rsid w:val="00364851"/>
    <w:rsid w:val="00364BF4"/>
    <w:rsid w:val="00365DB9"/>
    <w:rsid w:val="003668A8"/>
    <w:rsid w:val="00366DE1"/>
    <w:rsid w:val="00366E83"/>
    <w:rsid w:val="003679D9"/>
    <w:rsid w:val="00367E95"/>
    <w:rsid w:val="00367F5B"/>
    <w:rsid w:val="00370970"/>
    <w:rsid w:val="003713F3"/>
    <w:rsid w:val="003716E6"/>
    <w:rsid w:val="00371FC3"/>
    <w:rsid w:val="003737E5"/>
    <w:rsid w:val="00374232"/>
    <w:rsid w:val="0037426A"/>
    <w:rsid w:val="00374CCF"/>
    <w:rsid w:val="00374FAB"/>
    <w:rsid w:val="00375549"/>
    <w:rsid w:val="00376A13"/>
    <w:rsid w:val="00377902"/>
    <w:rsid w:val="00377B78"/>
    <w:rsid w:val="00377D8A"/>
    <w:rsid w:val="003809EB"/>
    <w:rsid w:val="00380A1F"/>
    <w:rsid w:val="003814D6"/>
    <w:rsid w:val="00381666"/>
    <w:rsid w:val="00381DAD"/>
    <w:rsid w:val="00381FBE"/>
    <w:rsid w:val="00382503"/>
    <w:rsid w:val="0038309F"/>
    <w:rsid w:val="003836F2"/>
    <w:rsid w:val="00383837"/>
    <w:rsid w:val="00383E18"/>
    <w:rsid w:val="00385066"/>
    <w:rsid w:val="00385367"/>
    <w:rsid w:val="00386F19"/>
    <w:rsid w:val="0038749C"/>
    <w:rsid w:val="003875FF"/>
    <w:rsid w:val="00387FDC"/>
    <w:rsid w:val="00390279"/>
    <w:rsid w:val="00390346"/>
    <w:rsid w:val="003906EB"/>
    <w:rsid w:val="00390E5B"/>
    <w:rsid w:val="003915F9"/>
    <w:rsid w:val="00391E4B"/>
    <w:rsid w:val="00392626"/>
    <w:rsid w:val="00392C01"/>
    <w:rsid w:val="00392CFD"/>
    <w:rsid w:val="00393635"/>
    <w:rsid w:val="00393B4B"/>
    <w:rsid w:val="00393D4B"/>
    <w:rsid w:val="00394DD6"/>
    <w:rsid w:val="00395D3F"/>
    <w:rsid w:val="0039605F"/>
    <w:rsid w:val="00396E94"/>
    <w:rsid w:val="00397E89"/>
    <w:rsid w:val="003A0A85"/>
    <w:rsid w:val="003A17CA"/>
    <w:rsid w:val="003A1A89"/>
    <w:rsid w:val="003A1B3D"/>
    <w:rsid w:val="003A2D51"/>
    <w:rsid w:val="003A2EEC"/>
    <w:rsid w:val="003A352A"/>
    <w:rsid w:val="003A4122"/>
    <w:rsid w:val="003A43D7"/>
    <w:rsid w:val="003A523B"/>
    <w:rsid w:val="003A5B05"/>
    <w:rsid w:val="003A5C6D"/>
    <w:rsid w:val="003A5E22"/>
    <w:rsid w:val="003A7425"/>
    <w:rsid w:val="003A747F"/>
    <w:rsid w:val="003A78B8"/>
    <w:rsid w:val="003B0379"/>
    <w:rsid w:val="003B054F"/>
    <w:rsid w:val="003B0C94"/>
    <w:rsid w:val="003B1279"/>
    <w:rsid w:val="003B1F42"/>
    <w:rsid w:val="003B26CB"/>
    <w:rsid w:val="003B2788"/>
    <w:rsid w:val="003B3E0A"/>
    <w:rsid w:val="003B4444"/>
    <w:rsid w:val="003B45DF"/>
    <w:rsid w:val="003B50A4"/>
    <w:rsid w:val="003B53E9"/>
    <w:rsid w:val="003B6739"/>
    <w:rsid w:val="003B796D"/>
    <w:rsid w:val="003B7AD8"/>
    <w:rsid w:val="003C0AA9"/>
    <w:rsid w:val="003C1501"/>
    <w:rsid w:val="003C177D"/>
    <w:rsid w:val="003C1FF1"/>
    <w:rsid w:val="003C2269"/>
    <w:rsid w:val="003C2A84"/>
    <w:rsid w:val="003C2B61"/>
    <w:rsid w:val="003C4CB1"/>
    <w:rsid w:val="003C5D89"/>
    <w:rsid w:val="003C5F98"/>
    <w:rsid w:val="003C6445"/>
    <w:rsid w:val="003C69E6"/>
    <w:rsid w:val="003C7015"/>
    <w:rsid w:val="003D07C4"/>
    <w:rsid w:val="003D0F4D"/>
    <w:rsid w:val="003D14FA"/>
    <w:rsid w:val="003D1635"/>
    <w:rsid w:val="003D1AFA"/>
    <w:rsid w:val="003D4807"/>
    <w:rsid w:val="003D4F7C"/>
    <w:rsid w:val="003D55F5"/>
    <w:rsid w:val="003D5A6B"/>
    <w:rsid w:val="003D5C6D"/>
    <w:rsid w:val="003D7DC4"/>
    <w:rsid w:val="003E0168"/>
    <w:rsid w:val="003E04AC"/>
    <w:rsid w:val="003E07C6"/>
    <w:rsid w:val="003E0A7B"/>
    <w:rsid w:val="003E0D4E"/>
    <w:rsid w:val="003E0DCF"/>
    <w:rsid w:val="003E2342"/>
    <w:rsid w:val="003E277B"/>
    <w:rsid w:val="003E3D65"/>
    <w:rsid w:val="003E453F"/>
    <w:rsid w:val="003E5321"/>
    <w:rsid w:val="003E678C"/>
    <w:rsid w:val="003F047E"/>
    <w:rsid w:val="003F0580"/>
    <w:rsid w:val="003F0C96"/>
    <w:rsid w:val="003F37D2"/>
    <w:rsid w:val="003F380A"/>
    <w:rsid w:val="003F3985"/>
    <w:rsid w:val="003F3E82"/>
    <w:rsid w:val="003F4612"/>
    <w:rsid w:val="003F46D1"/>
    <w:rsid w:val="003F4998"/>
    <w:rsid w:val="003F5468"/>
    <w:rsid w:val="003F5BFE"/>
    <w:rsid w:val="003F6A10"/>
    <w:rsid w:val="003F6C9C"/>
    <w:rsid w:val="003F6F4E"/>
    <w:rsid w:val="003F7631"/>
    <w:rsid w:val="003F7981"/>
    <w:rsid w:val="003F7EDC"/>
    <w:rsid w:val="00400933"/>
    <w:rsid w:val="00400CAE"/>
    <w:rsid w:val="00401C62"/>
    <w:rsid w:val="004026F2"/>
    <w:rsid w:val="00403A55"/>
    <w:rsid w:val="00403CFE"/>
    <w:rsid w:val="00403DA8"/>
    <w:rsid w:val="00405382"/>
    <w:rsid w:val="00405858"/>
    <w:rsid w:val="00406294"/>
    <w:rsid w:val="00406F38"/>
    <w:rsid w:val="004073CA"/>
    <w:rsid w:val="004074AE"/>
    <w:rsid w:val="004078C2"/>
    <w:rsid w:val="00411369"/>
    <w:rsid w:val="00411A67"/>
    <w:rsid w:val="00411E5E"/>
    <w:rsid w:val="0041260F"/>
    <w:rsid w:val="004127D3"/>
    <w:rsid w:val="00412D6E"/>
    <w:rsid w:val="004137EA"/>
    <w:rsid w:val="00413971"/>
    <w:rsid w:val="004139B8"/>
    <w:rsid w:val="00414B04"/>
    <w:rsid w:val="00414EB8"/>
    <w:rsid w:val="0041598F"/>
    <w:rsid w:val="0041644A"/>
    <w:rsid w:val="004166A6"/>
    <w:rsid w:val="0041762F"/>
    <w:rsid w:val="00417CA2"/>
    <w:rsid w:val="00417D91"/>
    <w:rsid w:val="0042053C"/>
    <w:rsid w:val="0042057A"/>
    <w:rsid w:val="004205E1"/>
    <w:rsid w:val="00420D7F"/>
    <w:rsid w:val="00420FCF"/>
    <w:rsid w:val="0042161E"/>
    <w:rsid w:val="00421779"/>
    <w:rsid w:val="00421D02"/>
    <w:rsid w:val="00422ABF"/>
    <w:rsid w:val="00422C19"/>
    <w:rsid w:val="00423589"/>
    <w:rsid w:val="00423963"/>
    <w:rsid w:val="00423D8C"/>
    <w:rsid w:val="00424FB6"/>
    <w:rsid w:val="0042502A"/>
    <w:rsid w:val="0042555A"/>
    <w:rsid w:val="004261D6"/>
    <w:rsid w:val="00426494"/>
    <w:rsid w:val="00426C97"/>
    <w:rsid w:val="00427AB0"/>
    <w:rsid w:val="004306C1"/>
    <w:rsid w:val="00430CDF"/>
    <w:rsid w:val="00431795"/>
    <w:rsid w:val="00433024"/>
    <w:rsid w:val="004338FC"/>
    <w:rsid w:val="00433F03"/>
    <w:rsid w:val="004342BF"/>
    <w:rsid w:val="00434751"/>
    <w:rsid w:val="004367A5"/>
    <w:rsid w:val="004368F8"/>
    <w:rsid w:val="0043791A"/>
    <w:rsid w:val="00437CD4"/>
    <w:rsid w:val="00440235"/>
    <w:rsid w:val="00441001"/>
    <w:rsid w:val="0044181D"/>
    <w:rsid w:val="004424F7"/>
    <w:rsid w:val="00443003"/>
    <w:rsid w:val="004448BF"/>
    <w:rsid w:val="00444D23"/>
    <w:rsid w:val="004458AE"/>
    <w:rsid w:val="00445F98"/>
    <w:rsid w:val="004466AE"/>
    <w:rsid w:val="00446D37"/>
    <w:rsid w:val="004471A0"/>
    <w:rsid w:val="004503A2"/>
    <w:rsid w:val="00450434"/>
    <w:rsid w:val="00451570"/>
    <w:rsid w:val="00452474"/>
    <w:rsid w:val="00452ABB"/>
    <w:rsid w:val="00452E56"/>
    <w:rsid w:val="00454EDC"/>
    <w:rsid w:val="00454F26"/>
    <w:rsid w:val="0045557C"/>
    <w:rsid w:val="00456503"/>
    <w:rsid w:val="0045671E"/>
    <w:rsid w:val="00456ADE"/>
    <w:rsid w:val="00457BE7"/>
    <w:rsid w:val="00460242"/>
    <w:rsid w:val="004602C5"/>
    <w:rsid w:val="00460C05"/>
    <w:rsid w:val="00461415"/>
    <w:rsid w:val="00462376"/>
    <w:rsid w:val="00462408"/>
    <w:rsid w:val="00462B41"/>
    <w:rsid w:val="00463522"/>
    <w:rsid w:val="00463604"/>
    <w:rsid w:val="00463EEC"/>
    <w:rsid w:val="00464714"/>
    <w:rsid w:val="0046648F"/>
    <w:rsid w:val="00466F29"/>
    <w:rsid w:val="00466FCA"/>
    <w:rsid w:val="00470A0B"/>
    <w:rsid w:val="00470B6B"/>
    <w:rsid w:val="0047136F"/>
    <w:rsid w:val="00474E55"/>
    <w:rsid w:val="004751D4"/>
    <w:rsid w:val="00475279"/>
    <w:rsid w:val="00475606"/>
    <w:rsid w:val="0047565B"/>
    <w:rsid w:val="00475FBE"/>
    <w:rsid w:val="0047684E"/>
    <w:rsid w:val="0047709A"/>
    <w:rsid w:val="00477664"/>
    <w:rsid w:val="00481377"/>
    <w:rsid w:val="004825C3"/>
    <w:rsid w:val="00482E2C"/>
    <w:rsid w:val="004832EC"/>
    <w:rsid w:val="004834E7"/>
    <w:rsid w:val="00484D12"/>
    <w:rsid w:val="0048509E"/>
    <w:rsid w:val="004850BF"/>
    <w:rsid w:val="00485281"/>
    <w:rsid w:val="00485C7F"/>
    <w:rsid w:val="00486155"/>
    <w:rsid w:val="00486EE2"/>
    <w:rsid w:val="004949D9"/>
    <w:rsid w:val="00494CD8"/>
    <w:rsid w:val="004970D1"/>
    <w:rsid w:val="0049759E"/>
    <w:rsid w:val="00497C2E"/>
    <w:rsid w:val="004A02F0"/>
    <w:rsid w:val="004A09EA"/>
    <w:rsid w:val="004A09F2"/>
    <w:rsid w:val="004A0BCA"/>
    <w:rsid w:val="004A0F31"/>
    <w:rsid w:val="004A0F49"/>
    <w:rsid w:val="004A0F9F"/>
    <w:rsid w:val="004A145A"/>
    <w:rsid w:val="004A1CEA"/>
    <w:rsid w:val="004A2E9D"/>
    <w:rsid w:val="004A3009"/>
    <w:rsid w:val="004A3461"/>
    <w:rsid w:val="004A3839"/>
    <w:rsid w:val="004A3B0A"/>
    <w:rsid w:val="004A4274"/>
    <w:rsid w:val="004A4891"/>
    <w:rsid w:val="004A4981"/>
    <w:rsid w:val="004A53E8"/>
    <w:rsid w:val="004A54C2"/>
    <w:rsid w:val="004A5584"/>
    <w:rsid w:val="004A5B64"/>
    <w:rsid w:val="004A5EAD"/>
    <w:rsid w:val="004A5F8F"/>
    <w:rsid w:val="004A61B6"/>
    <w:rsid w:val="004A6298"/>
    <w:rsid w:val="004A62F9"/>
    <w:rsid w:val="004A73E2"/>
    <w:rsid w:val="004A75C1"/>
    <w:rsid w:val="004A7A78"/>
    <w:rsid w:val="004A7C49"/>
    <w:rsid w:val="004A7CF8"/>
    <w:rsid w:val="004B07AC"/>
    <w:rsid w:val="004B08D4"/>
    <w:rsid w:val="004B0B38"/>
    <w:rsid w:val="004B1CDB"/>
    <w:rsid w:val="004B40C2"/>
    <w:rsid w:val="004B41F3"/>
    <w:rsid w:val="004B42DD"/>
    <w:rsid w:val="004B506E"/>
    <w:rsid w:val="004B548A"/>
    <w:rsid w:val="004B5681"/>
    <w:rsid w:val="004B5AFA"/>
    <w:rsid w:val="004B60B6"/>
    <w:rsid w:val="004B64A7"/>
    <w:rsid w:val="004B703E"/>
    <w:rsid w:val="004B770B"/>
    <w:rsid w:val="004C03D7"/>
    <w:rsid w:val="004C0508"/>
    <w:rsid w:val="004C0FFC"/>
    <w:rsid w:val="004C2C51"/>
    <w:rsid w:val="004C3695"/>
    <w:rsid w:val="004C3749"/>
    <w:rsid w:val="004C3A55"/>
    <w:rsid w:val="004C3E1E"/>
    <w:rsid w:val="004C40C2"/>
    <w:rsid w:val="004C467E"/>
    <w:rsid w:val="004C652B"/>
    <w:rsid w:val="004D0EB2"/>
    <w:rsid w:val="004D0FD3"/>
    <w:rsid w:val="004D1D22"/>
    <w:rsid w:val="004D1E25"/>
    <w:rsid w:val="004D2381"/>
    <w:rsid w:val="004D28A0"/>
    <w:rsid w:val="004D28FD"/>
    <w:rsid w:val="004D2E23"/>
    <w:rsid w:val="004D36B8"/>
    <w:rsid w:val="004D38D6"/>
    <w:rsid w:val="004D4448"/>
    <w:rsid w:val="004D4CB2"/>
    <w:rsid w:val="004D5DA3"/>
    <w:rsid w:val="004D6224"/>
    <w:rsid w:val="004D6797"/>
    <w:rsid w:val="004D71C6"/>
    <w:rsid w:val="004E0FA3"/>
    <w:rsid w:val="004E14D9"/>
    <w:rsid w:val="004E19CA"/>
    <w:rsid w:val="004E1CF4"/>
    <w:rsid w:val="004E327D"/>
    <w:rsid w:val="004E391D"/>
    <w:rsid w:val="004E3922"/>
    <w:rsid w:val="004E3D04"/>
    <w:rsid w:val="004E43F3"/>
    <w:rsid w:val="004E45CD"/>
    <w:rsid w:val="004E46C0"/>
    <w:rsid w:val="004E6040"/>
    <w:rsid w:val="004E687B"/>
    <w:rsid w:val="004E6DD4"/>
    <w:rsid w:val="004E71EE"/>
    <w:rsid w:val="004E767C"/>
    <w:rsid w:val="004F0AD6"/>
    <w:rsid w:val="004F1817"/>
    <w:rsid w:val="004F20BB"/>
    <w:rsid w:val="004F21B5"/>
    <w:rsid w:val="004F2DC4"/>
    <w:rsid w:val="004F31FA"/>
    <w:rsid w:val="004F49F6"/>
    <w:rsid w:val="004F52BC"/>
    <w:rsid w:val="004F6276"/>
    <w:rsid w:val="004F6450"/>
    <w:rsid w:val="004F6631"/>
    <w:rsid w:val="004F6650"/>
    <w:rsid w:val="004F6877"/>
    <w:rsid w:val="004F701E"/>
    <w:rsid w:val="004F7E2F"/>
    <w:rsid w:val="005004EC"/>
    <w:rsid w:val="005006AE"/>
    <w:rsid w:val="00500AD4"/>
    <w:rsid w:val="00500FD8"/>
    <w:rsid w:val="00501BE9"/>
    <w:rsid w:val="005029DF"/>
    <w:rsid w:val="00503F4C"/>
    <w:rsid w:val="00505FEA"/>
    <w:rsid w:val="005062D0"/>
    <w:rsid w:val="00506AE5"/>
    <w:rsid w:val="005075DE"/>
    <w:rsid w:val="005109ED"/>
    <w:rsid w:val="00510AD3"/>
    <w:rsid w:val="00511A80"/>
    <w:rsid w:val="00511C17"/>
    <w:rsid w:val="005123D2"/>
    <w:rsid w:val="005125F0"/>
    <w:rsid w:val="00512C62"/>
    <w:rsid w:val="00513451"/>
    <w:rsid w:val="00513939"/>
    <w:rsid w:val="00513DF4"/>
    <w:rsid w:val="0051520E"/>
    <w:rsid w:val="0051558A"/>
    <w:rsid w:val="00515605"/>
    <w:rsid w:val="00515994"/>
    <w:rsid w:val="00515D33"/>
    <w:rsid w:val="00516768"/>
    <w:rsid w:val="00516FC3"/>
    <w:rsid w:val="005171A9"/>
    <w:rsid w:val="005171F2"/>
    <w:rsid w:val="005173DA"/>
    <w:rsid w:val="005174E6"/>
    <w:rsid w:val="00517F46"/>
    <w:rsid w:val="00520388"/>
    <w:rsid w:val="005208DF"/>
    <w:rsid w:val="0052299A"/>
    <w:rsid w:val="00522BAC"/>
    <w:rsid w:val="005237B2"/>
    <w:rsid w:val="00523F60"/>
    <w:rsid w:val="005249C9"/>
    <w:rsid w:val="00525ACE"/>
    <w:rsid w:val="00526203"/>
    <w:rsid w:val="00526225"/>
    <w:rsid w:val="00527DAD"/>
    <w:rsid w:val="00530D21"/>
    <w:rsid w:val="00530DF7"/>
    <w:rsid w:val="00531004"/>
    <w:rsid w:val="0053199F"/>
    <w:rsid w:val="005323EA"/>
    <w:rsid w:val="00533432"/>
    <w:rsid w:val="00533894"/>
    <w:rsid w:val="00533989"/>
    <w:rsid w:val="0053404B"/>
    <w:rsid w:val="00534687"/>
    <w:rsid w:val="0053474F"/>
    <w:rsid w:val="00535185"/>
    <w:rsid w:val="00535A4A"/>
    <w:rsid w:val="005369B6"/>
    <w:rsid w:val="00536E23"/>
    <w:rsid w:val="0053734C"/>
    <w:rsid w:val="005404CF"/>
    <w:rsid w:val="005408C2"/>
    <w:rsid w:val="0054090E"/>
    <w:rsid w:val="00543464"/>
    <w:rsid w:val="0054374C"/>
    <w:rsid w:val="00544E4E"/>
    <w:rsid w:val="005454F0"/>
    <w:rsid w:val="0054553D"/>
    <w:rsid w:val="00545B2A"/>
    <w:rsid w:val="00545BCC"/>
    <w:rsid w:val="005471A1"/>
    <w:rsid w:val="00547544"/>
    <w:rsid w:val="005549C3"/>
    <w:rsid w:val="00554A96"/>
    <w:rsid w:val="00554E3F"/>
    <w:rsid w:val="00554F65"/>
    <w:rsid w:val="0055570E"/>
    <w:rsid w:val="00555A3D"/>
    <w:rsid w:val="005562A4"/>
    <w:rsid w:val="00556A56"/>
    <w:rsid w:val="00556D32"/>
    <w:rsid w:val="00556E9B"/>
    <w:rsid w:val="00557562"/>
    <w:rsid w:val="00557C1C"/>
    <w:rsid w:val="005600D1"/>
    <w:rsid w:val="00560474"/>
    <w:rsid w:val="005611EB"/>
    <w:rsid w:val="005611FE"/>
    <w:rsid w:val="00561C08"/>
    <w:rsid w:val="00561DD8"/>
    <w:rsid w:val="005627DF"/>
    <w:rsid w:val="00562891"/>
    <w:rsid w:val="00562B54"/>
    <w:rsid w:val="005635A1"/>
    <w:rsid w:val="00563C96"/>
    <w:rsid w:val="005641A8"/>
    <w:rsid w:val="00564C82"/>
    <w:rsid w:val="00564D7B"/>
    <w:rsid w:val="00564D95"/>
    <w:rsid w:val="005653DD"/>
    <w:rsid w:val="00565DA8"/>
    <w:rsid w:val="00565E01"/>
    <w:rsid w:val="00566DAA"/>
    <w:rsid w:val="005671A5"/>
    <w:rsid w:val="005700AF"/>
    <w:rsid w:val="00570918"/>
    <w:rsid w:val="00570EAB"/>
    <w:rsid w:val="0057179F"/>
    <w:rsid w:val="0057280E"/>
    <w:rsid w:val="00572984"/>
    <w:rsid w:val="00573281"/>
    <w:rsid w:val="00573517"/>
    <w:rsid w:val="00573946"/>
    <w:rsid w:val="00573FFF"/>
    <w:rsid w:val="005755C8"/>
    <w:rsid w:val="00576B38"/>
    <w:rsid w:val="0057705E"/>
    <w:rsid w:val="005779C7"/>
    <w:rsid w:val="005779CD"/>
    <w:rsid w:val="0058009D"/>
    <w:rsid w:val="00580FE1"/>
    <w:rsid w:val="0058135F"/>
    <w:rsid w:val="00581788"/>
    <w:rsid w:val="00581869"/>
    <w:rsid w:val="00581B40"/>
    <w:rsid w:val="00582E8C"/>
    <w:rsid w:val="0058325B"/>
    <w:rsid w:val="00583E5C"/>
    <w:rsid w:val="00584C5D"/>
    <w:rsid w:val="00584CAE"/>
    <w:rsid w:val="00585018"/>
    <w:rsid w:val="00585C92"/>
    <w:rsid w:val="00585EA9"/>
    <w:rsid w:val="0058656F"/>
    <w:rsid w:val="00587136"/>
    <w:rsid w:val="0059157C"/>
    <w:rsid w:val="00593329"/>
    <w:rsid w:val="0059389F"/>
    <w:rsid w:val="00593F77"/>
    <w:rsid w:val="00594038"/>
    <w:rsid w:val="005945B0"/>
    <w:rsid w:val="00594706"/>
    <w:rsid w:val="0059578C"/>
    <w:rsid w:val="00596994"/>
    <w:rsid w:val="005973E7"/>
    <w:rsid w:val="005A0555"/>
    <w:rsid w:val="005A1678"/>
    <w:rsid w:val="005A42A1"/>
    <w:rsid w:val="005A510E"/>
    <w:rsid w:val="005A5B22"/>
    <w:rsid w:val="005A5C45"/>
    <w:rsid w:val="005A6073"/>
    <w:rsid w:val="005A619C"/>
    <w:rsid w:val="005A6602"/>
    <w:rsid w:val="005A7837"/>
    <w:rsid w:val="005B05B8"/>
    <w:rsid w:val="005B0849"/>
    <w:rsid w:val="005B0AA4"/>
    <w:rsid w:val="005B1E69"/>
    <w:rsid w:val="005B1FBA"/>
    <w:rsid w:val="005B3CD0"/>
    <w:rsid w:val="005B3FC5"/>
    <w:rsid w:val="005B4610"/>
    <w:rsid w:val="005B5805"/>
    <w:rsid w:val="005B5ACA"/>
    <w:rsid w:val="005B5B77"/>
    <w:rsid w:val="005B6828"/>
    <w:rsid w:val="005B6D51"/>
    <w:rsid w:val="005B6EAF"/>
    <w:rsid w:val="005B7C01"/>
    <w:rsid w:val="005C009D"/>
    <w:rsid w:val="005C126C"/>
    <w:rsid w:val="005C1BFC"/>
    <w:rsid w:val="005C3317"/>
    <w:rsid w:val="005C37FF"/>
    <w:rsid w:val="005C388E"/>
    <w:rsid w:val="005C3975"/>
    <w:rsid w:val="005C3D47"/>
    <w:rsid w:val="005C42AF"/>
    <w:rsid w:val="005C4D11"/>
    <w:rsid w:val="005C51BA"/>
    <w:rsid w:val="005C5C93"/>
    <w:rsid w:val="005C65CA"/>
    <w:rsid w:val="005C6610"/>
    <w:rsid w:val="005C6A12"/>
    <w:rsid w:val="005C72C8"/>
    <w:rsid w:val="005D0949"/>
    <w:rsid w:val="005D140A"/>
    <w:rsid w:val="005D1D40"/>
    <w:rsid w:val="005D1E99"/>
    <w:rsid w:val="005D249F"/>
    <w:rsid w:val="005D4883"/>
    <w:rsid w:val="005D5195"/>
    <w:rsid w:val="005D5D4E"/>
    <w:rsid w:val="005D656C"/>
    <w:rsid w:val="005D679D"/>
    <w:rsid w:val="005D6E03"/>
    <w:rsid w:val="005E0A9B"/>
    <w:rsid w:val="005E1836"/>
    <w:rsid w:val="005E2F62"/>
    <w:rsid w:val="005E31E0"/>
    <w:rsid w:val="005E3817"/>
    <w:rsid w:val="005E3EBF"/>
    <w:rsid w:val="005E4568"/>
    <w:rsid w:val="005E4B47"/>
    <w:rsid w:val="005E534D"/>
    <w:rsid w:val="005E5BC3"/>
    <w:rsid w:val="005E65A0"/>
    <w:rsid w:val="005E6D15"/>
    <w:rsid w:val="005E7184"/>
    <w:rsid w:val="005F0561"/>
    <w:rsid w:val="005F05FA"/>
    <w:rsid w:val="005F0C31"/>
    <w:rsid w:val="005F0D83"/>
    <w:rsid w:val="005F1211"/>
    <w:rsid w:val="005F136D"/>
    <w:rsid w:val="005F1F34"/>
    <w:rsid w:val="005F24DC"/>
    <w:rsid w:val="005F3160"/>
    <w:rsid w:val="005F3307"/>
    <w:rsid w:val="005F4890"/>
    <w:rsid w:val="005F4A95"/>
    <w:rsid w:val="005F50EF"/>
    <w:rsid w:val="005F53B8"/>
    <w:rsid w:val="005F5D90"/>
    <w:rsid w:val="005F6455"/>
    <w:rsid w:val="005F6B6F"/>
    <w:rsid w:val="00600A46"/>
    <w:rsid w:val="006011C4"/>
    <w:rsid w:val="00602001"/>
    <w:rsid w:val="00602052"/>
    <w:rsid w:val="006020BF"/>
    <w:rsid w:val="00602624"/>
    <w:rsid w:val="00603AA4"/>
    <w:rsid w:val="00603CB0"/>
    <w:rsid w:val="00603CB4"/>
    <w:rsid w:val="00603E6A"/>
    <w:rsid w:val="00604100"/>
    <w:rsid w:val="00604138"/>
    <w:rsid w:val="0060494E"/>
    <w:rsid w:val="00604A8F"/>
    <w:rsid w:val="00604C5B"/>
    <w:rsid w:val="00605AF2"/>
    <w:rsid w:val="00606438"/>
    <w:rsid w:val="006069D7"/>
    <w:rsid w:val="00606C0F"/>
    <w:rsid w:val="00606D94"/>
    <w:rsid w:val="006070FD"/>
    <w:rsid w:val="00607660"/>
    <w:rsid w:val="006078C1"/>
    <w:rsid w:val="00610087"/>
    <w:rsid w:val="00610259"/>
    <w:rsid w:val="00610902"/>
    <w:rsid w:val="0061114F"/>
    <w:rsid w:val="00614376"/>
    <w:rsid w:val="0061469B"/>
    <w:rsid w:val="00616075"/>
    <w:rsid w:val="00617D96"/>
    <w:rsid w:val="00620DED"/>
    <w:rsid w:val="00621CDD"/>
    <w:rsid w:val="00622486"/>
    <w:rsid w:val="00623AEC"/>
    <w:rsid w:val="00623D52"/>
    <w:rsid w:val="00623F50"/>
    <w:rsid w:val="00623FBA"/>
    <w:rsid w:val="00625677"/>
    <w:rsid w:val="00625F2A"/>
    <w:rsid w:val="00626102"/>
    <w:rsid w:val="0062649B"/>
    <w:rsid w:val="006269DF"/>
    <w:rsid w:val="006273E3"/>
    <w:rsid w:val="006275C7"/>
    <w:rsid w:val="006279C9"/>
    <w:rsid w:val="006307A2"/>
    <w:rsid w:val="00630E0A"/>
    <w:rsid w:val="00630FDC"/>
    <w:rsid w:val="006316A9"/>
    <w:rsid w:val="0063244F"/>
    <w:rsid w:val="00633C21"/>
    <w:rsid w:val="00634128"/>
    <w:rsid w:val="006351FA"/>
    <w:rsid w:val="0063784F"/>
    <w:rsid w:val="00637F1D"/>
    <w:rsid w:val="00641015"/>
    <w:rsid w:val="00641698"/>
    <w:rsid w:val="00641A2C"/>
    <w:rsid w:val="00641B50"/>
    <w:rsid w:val="00642A94"/>
    <w:rsid w:val="00642D39"/>
    <w:rsid w:val="00643D49"/>
    <w:rsid w:val="006449FA"/>
    <w:rsid w:val="00644AB6"/>
    <w:rsid w:val="0064573E"/>
    <w:rsid w:val="00645E44"/>
    <w:rsid w:val="00646321"/>
    <w:rsid w:val="00646B06"/>
    <w:rsid w:val="006477FA"/>
    <w:rsid w:val="006479CD"/>
    <w:rsid w:val="00647F1C"/>
    <w:rsid w:val="0065043B"/>
    <w:rsid w:val="00651002"/>
    <w:rsid w:val="006511AA"/>
    <w:rsid w:val="00651514"/>
    <w:rsid w:val="00651581"/>
    <w:rsid w:val="00651B66"/>
    <w:rsid w:val="00652265"/>
    <w:rsid w:val="00652DEC"/>
    <w:rsid w:val="006530E2"/>
    <w:rsid w:val="006532C6"/>
    <w:rsid w:val="00653685"/>
    <w:rsid w:val="00654485"/>
    <w:rsid w:val="00654D8E"/>
    <w:rsid w:val="006565BA"/>
    <w:rsid w:val="0065713D"/>
    <w:rsid w:val="0065732E"/>
    <w:rsid w:val="00657C6A"/>
    <w:rsid w:val="00657F44"/>
    <w:rsid w:val="00662D20"/>
    <w:rsid w:val="00662EDD"/>
    <w:rsid w:val="00663042"/>
    <w:rsid w:val="00663150"/>
    <w:rsid w:val="00664C20"/>
    <w:rsid w:val="006661F7"/>
    <w:rsid w:val="006666DA"/>
    <w:rsid w:val="00667212"/>
    <w:rsid w:val="00667D1B"/>
    <w:rsid w:val="00667F26"/>
    <w:rsid w:val="0067015E"/>
    <w:rsid w:val="0067051F"/>
    <w:rsid w:val="006719D9"/>
    <w:rsid w:val="00671D4F"/>
    <w:rsid w:val="00671E5D"/>
    <w:rsid w:val="0067397F"/>
    <w:rsid w:val="00673C9B"/>
    <w:rsid w:val="00673DE5"/>
    <w:rsid w:val="006746F8"/>
    <w:rsid w:val="00675658"/>
    <w:rsid w:val="00675A8E"/>
    <w:rsid w:val="00675D92"/>
    <w:rsid w:val="00675F6C"/>
    <w:rsid w:val="00676B1B"/>
    <w:rsid w:val="0067724B"/>
    <w:rsid w:val="006773BE"/>
    <w:rsid w:val="0067744E"/>
    <w:rsid w:val="00677A91"/>
    <w:rsid w:val="00681ED2"/>
    <w:rsid w:val="0068202B"/>
    <w:rsid w:val="00682319"/>
    <w:rsid w:val="00682740"/>
    <w:rsid w:val="00682878"/>
    <w:rsid w:val="00683330"/>
    <w:rsid w:val="00684CDD"/>
    <w:rsid w:val="00685137"/>
    <w:rsid w:val="006852B9"/>
    <w:rsid w:val="006865D6"/>
    <w:rsid w:val="00686694"/>
    <w:rsid w:val="00686B46"/>
    <w:rsid w:val="00686EE3"/>
    <w:rsid w:val="00690AC9"/>
    <w:rsid w:val="00690B92"/>
    <w:rsid w:val="006914AF"/>
    <w:rsid w:val="00691FA0"/>
    <w:rsid w:val="00692EC4"/>
    <w:rsid w:val="00693CFE"/>
    <w:rsid w:val="0069439F"/>
    <w:rsid w:val="00694908"/>
    <w:rsid w:val="00694CE8"/>
    <w:rsid w:val="00694ECB"/>
    <w:rsid w:val="0069599F"/>
    <w:rsid w:val="006959AE"/>
    <w:rsid w:val="006965AD"/>
    <w:rsid w:val="006965BB"/>
    <w:rsid w:val="006A02DA"/>
    <w:rsid w:val="006A0881"/>
    <w:rsid w:val="006A1296"/>
    <w:rsid w:val="006A322C"/>
    <w:rsid w:val="006A335D"/>
    <w:rsid w:val="006A428A"/>
    <w:rsid w:val="006A4936"/>
    <w:rsid w:val="006A560A"/>
    <w:rsid w:val="006A5AAC"/>
    <w:rsid w:val="006A6062"/>
    <w:rsid w:val="006A6184"/>
    <w:rsid w:val="006B002A"/>
    <w:rsid w:val="006B06CD"/>
    <w:rsid w:val="006B0D49"/>
    <w:rsid w:val="006B0DE3"/>
    <w:rsid w:val="006B1455"/>
    <w:rsid w:val="006B19E0"/>
    <w:rsid w:val="006B299B"/>
    <w:rsid w:val="006B2CC6"/>
    <w:rsid w:val="006B4191"/>
    <w:rsid w:val="006B4EE1"/>
    <w:rsid w:val="006B57D0"/>
    <w:rsid w:val="006B636D"/>
    <w:rsid w:val="006B661D"/>
    <w:rsid w:val="006B6758"/>
    <w:rsid w:val="006B68D4"/>
    <w:rsid w:val="006B7356"/>
    <w:rsid w:val="006B75C2"/>
    <w:rsid w:val="006B76A4"/>
    <w:rsid w:val="006B790A"/>
    <w:rsid w:val="006C01C2"/>
    <w:rsid w:val="006C0301"/>
    <w:rsid w:val="006C1686"/>
    <w:rsid w:val="006C17BB"/>
    <w:rsid w:val="006C3281"/>
    <w:rsid w:val="006C34AA"/>
    <w:rsid w:val="006C383F"/>
    <w:rsid w:val="006C3B5C"/>
    <w:rsid w:val="006C4505"/>
    <w:rsid w:val="006C4934"/>
    <w:rsid w:val="006C4953"/>
    <w:rsid w:val="006C7AC3"/>
    <w:rsid w:val="006D14F4"/>
    <w:rsid w:val="006D1B85"/>
    <w:rsid w:val="006D1B97"/>
    <w:rsid w:val="006D2664"/>
    <w:rsid w:val="006D2912"/>
    <w:rsid w:val="006D2938"/>
    <w:rsid w:val="006D2A9F"/>
    <w:rsid w:val="006D2D2D"/>
    <w:rsid w:val="006D3A4F"/>
    <w:rsid w:val="006D4E6D"/>
    <w:rsid w:val="006D5627"/>
    <w:rsid w:val="006D57C5"/>
    <w:rsid w:val="006D6150"/>
    <w:rsid w:val="006D6461"/>
    <w:rsid w:val="006D6570"/>
    <w:rsid w:val="006D6AE1"/>
    <w:rsid w:val="006E01C7"/>
    <w:rsid w:val="006E0947"/>
    <w:rsid w:val="006E25B5"/>
    <w:rsid w:val="006E2D97"/>
    <w:rsid w:val="006E3DAC"/>
    <w:rsid w:val="006E42F3"/>
    <w:rsid w:val="006E4599"/>
    <w:rsid w:val="006E4BDC"/>
    <w:rsid w:val="006E5B32"/>
    <w:rsid w:val="006E6F2D"/>
    <w:rsid w:val="006E787C"/>
    <w:rsid w:val="006F0A4D"/>
    <w:rsid w:val="006F0A6D"/>
    <w:rsid w:val="006F1B3F"/>
    <w:rsid w:val="006F31C6"/>
    <w:rsid w:val="006F32D3"/>
    <w:rsid w:val="006F4793"/>
    <w:rsid w:val="006F4A35"/>
    <w:rsid w:val="006F4E6D"/>
    <w:rsid w:val="006F5FE8"/>
    <w:rsid w:val="006F66AA"/>
    <w:rsid w:val="006F66FC"/>
    <w:rsid w:val="006F6E1B"/>
    <w:rsid w:val="006F6F55"/>
    <w:rsid w:val="006F7C98"/>
    <w:rsid w:val="006F7E49"/>
    <w:rsid w:val="006F7F70"/>
    <w:rsid w:val="007003A9"/>
    <w:rsid w:val="00700602"/>
    <w:rsid w:val="007016DF"/>
    <w:rsid w:val="007026B0"/>
    <w:rsid w:val="007028B4"/>
    <w:rsid w:val="00704D44"/>
    <w:rsid w:val="007050FE"/>
    <w:rsid w:val="007060E5"/>
    <w:rsid w:val="0070629D"/>
    <w:rsid w:val="00706D64"/>
    <w:rsid w:val="0070705A"/>
    <w:rsid w:val="007072B1"/>
    <w:rsid w:val="00707BDC"/>
    <w:rsid w:val="0071011E"/>
    <w:rsid w:val="00710283"/>
    <w:rsid w:val="0071150F"/>
    <w:rsid w:val="00711C81"/>
    <w:rsid w:val="00712D9E"/>
    <w:rsid w:val="00713D94"/>
    <w:rsid w:val="007143FE"/>
    <w:rsid w:val="0071484D"/>
    <w:rsid w:val="0071751B"/>
    <w:rsid w:val="00717861"/>
    <w:rsid w:val="00717BD9"/>
    <w:rsid w:val="00720C8C"/>
    <w:rsid w:val="00721E03"/>
    <w:rsid w:val="007224B2"/>
    <w:rsid w:val="00722563"/>
    <w:rsid w:val="0072275E"/>
    <w:rsid w:val="00723514"/>
    <w:rsid w:val="00725DB0"/>
    <w:rsid w:val="007262E6"/>
    <w:rsid w:val="007263E3"/>
    <w:rsid w:val="007264E0"/>
    <w:rsid w:val="00726BFD"/>
    <w:rsid w:val="00726FA7"/>
    <w:rsid w:val="0072745A"/>
    <w:rsid w:val="00727A39"/>
    <w:rsid w:val="007308D1"/>
    <w:rsid w:val="00730A52"/>
    <w:rsid w:val="007324A7"/>
    <w:rsid w:val="00732984"/>
    <w:rsid w:val="00733F1F"/>
    <w:rsid w:val="00734A41"/>
    <w:rsid w:val="007350A0"/>
    <w:rsid w:val="00735AB8"/>
    <w:rsid w:val="00735E2C"/>
    <w:rsid w:val="00735F15"/>
    <w:rsid w:val="00736C6D"/>
    <w:rsid w:val="0073757E"/>
    <w:rsid w:val="00740052"/>
    <w:rsid w:val="00740728"/>
    <w:rsid w:val="007409B0"/>
    <w:rsid w:val="00741CE8"/>
    <w:rsid w:val="007424CF"/>
    <w:rsid w:val="00742CE1"/>
    <w:rsid w:val="00742F84"/>
    <w:rsid w:val="007430FF"/>
    <w:rsid w:val="007441FA"/>
    <w:rsid w:val="00745050"/>
    <w:rsid w:val="00745099"/>
    <w:rsid w:val="00746080"/>
    <w:rsid w:val="007507B1"/>
    <w:rsid w:val="00750AB8"/>
    <w:rsid w:val="00750F0F"/>
    <w:rsid w:val="00751D73"/>
    <w:rsid w:val="00753CC9"/>
    <w:rsid w:val="00755733"/>
    <w:rsid w:val="00755E34"/>
    <w:rsid w:val="007560EF"/>
    <w:rsid w:val="007565EA"/>
    <w:rsid w:val="00757054"/>
    <w:rsid w:val="00757C9E"/>
    <w:rsid w:val="00760378"/>
    <w:rsid w:val="00760A91"/>
    <w:rsid w:val="007636E2"/>
    <w:rsid w:val="00763E29"/>
    <w:rsid w:val="00764115"/>
    <w:rsid w:val="00764A44"/>
    <w:rsid w:val="00764BB5"/>
    <w:rsid w:val="007664FD"/>
    <w:rsid w:val="00766764"/>
    <w:rsid w:val="00766B61"/>
    <w:rsid w:val="00767285"/>
    <w:rsid w:val="007676CA"/>
    <w:rsid w:val="007700AC"/>
    <w:rsid w:val="00770217"/>
    <w:rsid w:val="00770A73"/>
    <w:rsid w:val="00770D7C"/>
    <w:rsid w:val="00771338"/>
    <w:rsid w:val="007728D0"/>
    <w:rsid w:val="0077465D"/>
    <w:rsid w:val="00776072"/>
    <w:rsid w:val="00776934"/>
    <w:rsid w:val="00777D79"/>
    <w:rsid w:val="00777FCC"/>
    <w:rsid w:val="00780E36"/>
    <w:rsid w:val="007815B4"/>
    <w:rsid w:val="00782346"/>
    <w:rsid w:val="00783071"/>
    <w:rsid w:val="00783E43"/>
    <w:rsid w:val="007840BA"/>
    <w:rsid w:val="007842EE"/>
    <w:rsid w:val="00784B26"/>
    <w:rsid w:val="0078578B"/>
    <w:rsid w:val="00785EE2"/>
    <w:rsid w:val="0078618D"/>
    <w:rsid w:val="00786611"/>
    <w:rsid w:val="0078670A"/>
    <w:rsid w:val="00786A06"/>
    <w:rsid w:val="0078703C"/>
    <w:rsid w:val="00787415"/>
    <w:rsid w:val="00787786"/>
    <w:rsid w:val="00787B2C"/>
    <w:rsid w:val="0079145C"/>
    <w:rsid w:val="0079270E"/>
    <w:rsid w:val="0079294C"/>
    <w:rsid w:val="00793187"/>
    <w:rsid w:val="0079374A"/>
    <w:rsid w:val="00794EBD"/>
    <w:rsid w:val="00795259"/>
    <w:rsid w:val="0079595A"/>
    <w:rsid w:val="00796807"/>
    <w:rsid w:val="00796DC4"/>
    <w:rsid w:val="00797699"/>
    <w:rsid w:val="00797B87"/>
    <w:rsid w:val="007A02B5"/>
    <w:rsid w:val="007A04A1"/>
    <w:rsid w:val="007A08A3"/>
    <w:rsid w:val="007A0958"/>
    <w:rsid w:val="007A0A90"/>
    <w:rsid w:val="007A1CBF"/>
    <w:rsid w:val="007A2C0E"/>
    <w:rsid w:val="007A4CF7"/>
    <w:rsid w:val="007A51A0"/>
    <w:rsid w:val="007A663B"/>
    <w:rsid w:val="007A68AA"/>
    <w:rsid w:val="007A75B4"/>
    <w:rsid w:val="007A7F52"/>
    <w:rsid w:val="007B12C7"/>
    <w:rsid w:val="007B1A2B"/>
    <w:rsid w:val="007B2915"/>
    <w:rsid w:val="007B3A43"/>
    <w:rsid w:val="007B4AC3"/>
    <w:rsid w:val="007B5131"/>
    <w:rsid w:val="007B531E"/>
    <w:rsid w:val="007B5392"/>
    <w:rsid w:val="007B5C19"/>
    <w:rsid w:val="007B5E5D"/>
    <w:rsid w:val="007B7203"/>
    <w:rsid w:val="007B7AF6"/>
    <w:rsid w:val="007C06A0"/>
    <w:rsid w:val="007C09CD"/>
    <w:rsid w:val="007C14E7"/>
    <w:rsid w:val="007C1ACB"/>
    <w:rsid w:val="007C1C89"/>
    <w:rsid w:val="007C319A"/>
    <w:rsid w:val="007C4618"/>
    <w:rsid w:val="007C4BE1"/>
    <w:rsid w:val="007C5614"/>
    <w:rsid w:val="007C5622"/>
    <w:rsid w:val="007C604E"/>
    <w:rsid w:val="007D0064"/>
    <w:rsid w:val="007D0118"/>
    <w:rsid w:val="007D0616"/>
    <w:rsid w:val="007D072D"/>
    <w:rsid w:val="007D0807"/>
    <w:rsid w:val="007D1508"/>
    <w:rsid w:val="007D261A"/>
    <w:rsid w:val="007D27FD"/>
    <w:rsid w:val="007D3150"/>
    <w:rsid w:val="007D3CE5"/>
    <w:rsid w:val="007D528D"/>
    <w:rsid w:val="007D57FC"/>
    <w:rsid w:val="007D5F03"/>
    <w:rsid w:val="007D6128"/>
    <w:rsid w:val="007D68B7"/>
    <w:rsid w:val="007E0217"/>
    <w:rsid w:val="007E1310"/>
    <w:rsid w:val="007E181A"/>
    <w:rsid w:val="007E1982"/>
    <w:rsid w:val="007E1C6A"/>
    <w:rsid w:val="007E1EFE"/>
    <w:rsid w:val="007E2CEB"/>
    <w:rsid w:val="007E3DB2"/>
    <w:rsid w:val="007E546C"/>
    <w:rsid w:val="007E5FFA"/>
    <w:rsid w:val="007E7829"/>
    <w:rsid w:val="007E7F27"/>
    <w:rsid w:val="007F0887"/>
    <w:rsid w:val="007F0B30"/>
    <w:rsid w:val="007F0DB9"/>
    <w:rsid w:val="007F1A66"/>
    <w:rsid w:val="007F1FB1"/>
    <w:rsid w:val="007F3817"/>
    <w:rsid w:val="007F3D98"/>
    <w:rsid w:val="007F402E"/>
    <w:rsid w:val="007F408E"/>
    <w:rsid w:val="007F45E6"/>
    <w:rsid w:val="007F4C59"/>
    <w:rsid w:val="007F6070"/>
    <w:rsid w:val="007F6F07"/>
    <w:rsid w:val="007F7B8A"/>
    <w:rsid w:val="007F7CC1"/>
    <w:rsid w:val="0080081B"/>
    <w:rsid w:val="00800B4E"/>
    <w:rsid w:val="00800C2F"/>
    <w:rsid w:val="00801AA3"/>
    <w:rsid w:val="00802BFA"/>
    <w:rsid w:val="00803FC4"/>
    <w:rsid w:val="0080466F"/>
    <w:rsid w:val="0080631C"/>
    <w:rsid w:val="00806813"/>
    <w:rsid w:val="00806846"/>
    <w:rsid w:val="008100F0"/>
    <w:rsid w:val="008111B4"/>
    <w:rsid w:val="00811354"/>
    <w:rsid w:val="00812A2E"/>
    <w:rsid w:val="00812AAE"/>
    <w:rsid w:val="00812FBF"/>
    <w:rsid w:val="0081366D"/>
    <w:rsid w:val="00814156"/>
    <w:rsid w:val="00814591"/>
    <w:rsid w:val="00816A9C"/>
    <w:rsid w:val="00816C62"/>
    <w:rsid w:val="00816CB5"/>
    <w:rsid w:val="00816D3F"/>
    <w:rsid w:val="00817049"/>
    <w:rsid w:val="00817C18"/>
    <w:rsid w:val="0082008B"/>
    <w:rsid w:val="00820173"/>
    <w:rsid w:val="0082082B"/>
    <w:rsid w:val="00820DC7"/>
    <w:rsid w:val="0082101E"/>
    <w:rsid w:val="0082122A"/>
    <w:rsid w:val="00821CAA"/>
    <w:rsid w:val="008222AE"/>
    <w:rsid w:val="0082290C"/>
    <w:rsid w:val="00823112"/>
    <w:rsid w:val="008243A8"/>
    <w:rsid w:val="00824BCA"/>
    <w:rsid w:val="008261EA"/>
    <w:rsid w:val="0082640F"/>
    <w:rsid w:val="00826955"/>
    <w:rsid w:val="00826BCD"/>
    <w:rsid w:val="00827226"/>
    <w:rsid w:val="00827359"/>
    <w:rsid w:val="0082794C"/>
    <w:rsid w:val="008309E2"/>
    <w:rsid w:val="00830C4B"/>
    <w:rsid w:val="00830FC3"/>
    <w:rsid w:val="0083120E"/>
    <w:rsid w:val="00831DED"/>
    <w:rsid w:val="00832273"/>
    <w:rsid w:val="00832382"/>
    <w:rsid w:val="00833310"/>
    <w:rsid w:val="008334C0"/>
    <w:rsid w:val="008341D9"/>
    <w:rsid w:val="008347CC"/>
    <w:rsid w:val="0083488A"/>
    <w:rsid w:val="0083708F"/>
    <w:rsid w:val="00837AC8"/>
    <w:rsid w:val="00837B50"/>
    <w:rsid w:val="00837F02"/>
    <w:rsid w:val="00840DA4"/>
    <w:rsid w:val="00840E89"/>
    <w:rsid w:val="00840ECC"/>
    <w:rsid w:val="008413AD"/>
    <w:rsid w:val="008413C3"/>
    <w:rsid w:val="00841653"/>
    <w:rsid w:val="00841A05"/>
    <w:rsid w:val="00841A2C"/>
    <w:rsid w:val="00841B88"/>
    <w:rsid w:val="00842069"/>
    <w:rsid w:val="0084224D"/>
    <w:rsid w:val="0084331A"/>
    <w:rsid w:val="008436F2"/>
    <w:rsid w:val="00843CA7"/>
    <w:rsid w:val="00844876"/>
    <w:rsid w:val="00844981"/>
    <w:rsid w:val="00844F86"/>
    <w:rsid w:val="0084584C"/>
    <w:rsid w:val="00846045"/>
    <w:rsid w:val="0084615E"/>
    <w:rsid w:val="0084677B"/>
    <w:rsid w:val="008506F7"/>
    <w:rsid w:val="00850722"/>
    <w:rsid w:val="00850B80"/>
    <w:rsid w:val="00851691"/>
    <w:rsid w:val="00851E9C"/>
    <w:rsid w:val="00852D79"/>
    <w:rsid w:val="00852EE0"/>
    <w:rsid w:val="00853BB9"/>
    <w:rsid w:val="00853C9C"/>
    <w:rsid w:val="00854C55"/>
    <w:rsid w:val="008552B7"/>
    <w:rsid w:val="008552C4"/>
    <w:rsid w:val="00855B49"/>
    <w:rsid w:val="0085605C"/>
    <w:rsid w:val="00856F59"/>
    <w:rsid w:val="00857BDB"/>
    <w:rsid w:val="00857BF6"/>
    <w:rsid w:val="008604DF"/>
    <w:rsid w:val="008606FB"/>
    <w:rsid w:val="00860CBB"/>
    <w:rsid w:val="00862EF4"/>
    <w:rsid w:val="00864A97"/>
    <w:rsid w:val="0086583C"/>
    <w:rsid w:val="00865B53"/>
    <w:rsid w:val="00865FDA"/>
    <w:rsid w:val="008672D5"/>
    <w:rsid w:val="0086768A"/>
    <w:rsid w:val="008700AF"/>
    <w:rsid w:val="008707E7"/>
    <w:rsid w:val="00871596"/>
    <w:rsid w:val="00871A68"/>
    <w:rsid w:val="00872392"/>
    <w:rsid w:val="0087306B"/>
    <w:rsid w:val="00873604"/>
    <w:rsid w:val="00874023"/>
    <w:rsid w:val="0087442D"/>
    <w:rsid w:val="0087483A"/>
    <w:rsid w:val="008757FE"/>
    <w:rsid w:val="00875919"/>
    <w:rsid w:val="00875D97"/>
    <w:rsid w:val="00875E50"/>
    <w:rsid w:val="0087653D"/>
    <w:rsid w:val="00876F26"/>
    <w:rsid w:val="008774CA"/>
    <w:rsid w:val="00877FBE"/>
    <w:rsid w:val="008810EC"/>
    <w:rsid w:val="008811B3"/>
    <w:rsid w:val="00881712"/>
    <w:rsid w:val="0088205A"/>
    <w:rsid w:val="008828A2"/>
    <w:rsid w:val="00882F5A"/>
    <w:rsid w:val="008836FE"/>
    <w:rsid w:val="008840D1"/>
    <w:rsid w:val="0088582C"/>
    <w:rsid w:val="00887802"/>
    <w:rsid w:val="008904E2"/>
    <w:rsid w:val="00890E06"/>
    <w:rsid w:val="00890F46"/>
    <w:rsid w:val="00893614"/>
    <w:rsid w:val="00893A6D"/>
    <w:rsid w:val="00893D01"/>
    <w:rsid w:val="00893E48"/>
    <w:rsid w:val="008953E6"/>
    <w:rsid w:val="00895597"/>
    <w:rsid w:val="00896532"/>
    <w:rsid w:val="00896D12"/>
    <w:rsid w:val="00896E13"/>
    <w:rsid w:val="00897141"/>
    <w:rsid w:val="008971AA"/>
    <w:rsid w:val="0089755A"/>
    <w:rsid w:val="008979F0"/>
    <w:rsid w:val="008A0064"/>
    <w:rsid w:val="008A146B"/>
    <w:rsid w:val="008A1B9A"/>
    <w:rsid w:val="008A2003"/>
    <w:rsid w:val="008A3B75"/>
    <w:rsid w:val="008A3BC0"/>
    <w:rsid w:val="008A5013"/>
    <w:rsid w:val="008A5427"/>
    <w:rsid w:val="008A55F8"/>
    <w:rsid w:val="008A60B3"/>
    <w:rsid w:val="008A6BDE"/>
    <w:rsid w:val="008A704B"/>
    <w:rsid w:val="008A76A3"/>
    <w:rsid w:val="008A7914"/>
    <w:rsid w:val="008A7919"/>
    <w:rsid w:val="008A79EE"/>
    <w:rsid w:val="008B0289"/>
    <w:rsid w:val="008B0318"/>
    <w:rsid w:val="008B0E14"/>
    <w:rsid w:val="008B1007"/>
    <w:rsid w:val="008B12A6"/>
    <w:rsid w:val="008B15B5"/>
    <w:rsid w:val="008B1B73"/>
    <w:rsid w:val="008B3BEE"/>
    <w:rsid w:val="008B514F"/>
    <w:rsid w:val="008B57A5"/>
    <w:rsid w:val="008B5A4A"/>
    <w:rsid w:val="008B5C72"/>
    <w:rsid w:val="008B5F0B"/>
    <w:rsid w:val="008B6320"/>
    <w:rsid w:val="008B73D6"/>
    <w:rsid w:val="008B773E"/>
    <w:rsid w:val="008B7B79"/>
    <w:rsid w:val="008C1572"/>
    <w:rsid w:val="008C198F"/>
    <w:rsid w:val="008C1A93"/>
    <w:rsid w:val="008C1F41"/>
    <w:rsid w:val="008C1FC6"/>
    <w:rsid w:val="008C2D23"/>
    <w:rsid w:val="008C2DFC"/>
    <w:rsid w:val="008C3B91"/>
    <w:rsid w:val="008C3D8D"/>
    <w:rsid w:val="008C4835"/>
    <w:rsid w:val="008C4B3A"/>
    <w:rsid w:val="008C4DF8"/>
    <w:rsid w:val="008C5900"/>
    <w:rsid w:val="008C5991"/>
    <w:rsid w:val="008C5C83"/>
    <w:rsid w:val="008C7308"/>
    <w:rsid w:val="008C741A"/>
    <w:rsid w:val="008C7B42"/>
    <w:rsid w:val="008D042F"/>
    <w:rsid w:val="008D1301"/>
    <w:rsid w:val="008D1B74"/>
    <w:rsid w:val="008D2083"/>
    <w:rsid w:val="008D34D0"/>
    <w:rsid w:val="008D359D"/>
    <w:rsid w:val="008D36D3"/>
    <w:rsid w:val="008D6212"/>
    <w:rsid w:val="008D6665"/>
    <w:rsid w:val="008D68FE"/>
    <w:rsid w:val="008D753D"/>
    <w:rsid w:val="008D7731"/>
    <w:rsid w:val="008D7DE8"/>
    <w:rsid w:val="008E003D"/>
    <w:rsid w:val="008E02C3"/>
    <w:rsid w:val="008E0871"/>
    <w:rsid w:val="008E09F2"/>
    <w:rsid w:val="008E0BC6"/>
    <w:rsid w:val="008E1DF7"/>
    <w:rsid w:val="008E202E"/>
    <w:rsid w:val="008E27DB"/>
    <w:rsid w:val="008E320B"/>
    <w:rsid w:val="008E3779"/>
    <w:rsid w:val="008E3CFA"/>
    <w:rsid w:val="008E3D23"/>
    <w:rsid w:val="008E3FA9"/>
    <w:rsid w:val="008E4773"/>
    <w:rsid w:val="008E4E17"/>
    <w:rsid w:val="008E5119"/>
    <w:rsid w:val="008E52CB"/>
    <w:rsid w:val="008E56C2"/>
    <w:rsid w:val="008E586E"/>
    <w:rsid w:val="008E5FAD"/>
    <w:rsid w:val="008E6433"/>
    <w:rsid w:val="008E7958"/>
    <w:rsid w:val="008E7A78"/>
    <w:rsid w:val="008E7FE9"/>
    <w:rsid w:val="008F0451"/>
    <w:rsid w:val="008F250F"/>
    <w:rsid w:val="008F27C6"/>
    <w:rsid w:val="008F2AAB"/>
    <w:rsid w:val="008F3029"/>
    <w:rsid w:val="008F400A"/>
    <w:rsid w:val="008F55FA"/>
    <w:rsid w:val="008F5F14"/>
    <w:rsid w:val="008F69DE"/>
    <w:rsid w:val="008F6AE8"/>
    <w:rsid w:val="008F7C64"/>
    <w:rsid w:val="008F7E8A"/>
    <w:rsid w:val="008F7EBF"/>
    <w:rsid w:val="008F7F05"/>
    <w:rsid w:val="00900337"/>
    <w:rsid w:val="009007E8"/>
    <w:rsid w:val="00900901"/>
    <w:rsid w:val="00900D31"/>
    <w:rsid w:val="00901049"/>
    <w:rsid w:val="00901495"/>
    <w:rsid w:val="00902758"/>
    <w:rsid w:val="00902ED3"/>
    <w:rsid w:val="00904211"/>
    <w:rsid w:val="009062B0"/>
    <w:rsid w:val="00906609"/>
    <w:rsid w:val="00906704"/>
    <w:rsid w:val="00907059"/>
    <w:rsid w:val="00907BFF"/>
    <w:rsid w:val="0091002D"/>
    <w:rsid w:val="00910934"/>
    <w:rsid w:val="0091102E"/>
    <w:rsid w:val="00911D8C"/>
    <w:rsid w:val="00912D2B"/>
    <w:rsid w:val="00913417"/>
    <w:rsid w:val="00913509"/>
    <w:rsid w:val="00913BFD"/>
    <w:rsid w:val="0091539E"/>
    <w:rsid w:val="00915AD5"/>
    <w:rsid w:val="00916D6B"/>
    <w:rsid w:val="009212E0"/>
    <w:rsid w:val="00921400"/>
    <w:rsid w:val="00921455"/>
    <w:rsid w:val="009224CA"/>
    <w:rsid w:val="00922DA1"/>
    <w:rsid w:val="00922E97"/>
    <w:rsid w:val="00923390"/>
    <w:rsid w:val="00923835"/>
    <w:rsid w:val="00924724"/>
    <w:rsid w:val="00924AA1"/>
    <w:rsid w:val="0092596A"/>
    <w:rsid w:val="0092600B"/>
    <w:rsid w:val="009268E1"/>
    <w:rsid w:val="00926B42"/>
    <w:rsid w:val="00926F59"/>
    <w:rsid w:val="009271AF"/>
    <w:rsid w:val="00927C35"/>
    <w:rsid w:val="00927DFD"/>
    <w:rsid w:val="00930B6B"/>
    <w:rsid w:val="0093113A"/>
    <w:rsid w:val="009314BE"/>
    <w:rsid w:val="00931668"/>
    <w:rsid w:val="0093205D"/>
    <w:rsid w:val="009332C9"/>
    <w:rsid w:val="009339F7"/>
    <w:rsid w:val="00934437"/>
    <w:rsid w:val="00934D6D"/>
    <w:rsid w:val="00936488"/>
    <w:rsid w:val="00936897"/>
    <w:rsid w:val="00936C0C"/>
    <w:rsid w:val="009376F1"/>
    <w:rsid w:val="00937FCA"/>
    <w:rsid w:val="00940EF5"/>
    <w:rsid w:val="00941463"/>
    <w:rsid w:val="009418BA"/>
    <w:rsid w:val="00942D33"/>
    <w:rsid w:val="00942F77"/>
    <w:rsid w:val="009436CA"/>
    <w:rsid w:val="00943822"/>
    <w:rsid w:val="00943907"/>
    <w:rsid w:val="00943E50"/>
    <w:rsid w:val="00943FEA"/>
    <w:rsid w:val="00944887"/>
    <w:rsid w:val="00944BDD"/>
    <w:rsid w:val="00945683"/>
    <w:rsid w:val="00945B55"/>
    <w:rsid w:val="00946E1C"/>
    <w:rsid w:val="00947038"/>
    <w:rsid w:val="00947673"/>
    <w:rsid w:val="009479C7"/>
    <w:rsid w:val="00947A04"/>
    <w:rsid w:val="009519A1"/>
    <w:rsid w:val="00951F18"/>
    <w:rsid w:val="00952DC4"/>
    <w:rsid w:val="009538BF"/>
    <w:rsid w:val="00953A23"/>
    <w:rsid w:val="00954A66"/>
    <w:rsid w:val="00956127"/>
    <w:rsid w:val="00956DD6"/>
    <w:rsid w:val="0095782C"/>
    <w:rsid w:val="00960C0B"/>
    <w:rsid w:val="00960F5F"/>
    <w:rsid w:val="00960FF1"/>
    <w:rsid w:val="00961854"/>
    <w:rsid w:val="00962166"/>
    <w:rsid w:val="0096301B"/>
    <w:rsid w:val="00963A95"/>
    <w:rsid w:val="00964B3B"/>
    <w:rsid w:val="00964FF8"/>
    <w:rsid w:val="00965F08"/>
    <w:rsid w:val="009661B3"/>
    <w:rsid w:val="0096766A"/>
    <w:rsid w:val="00967E8D"/>
    <w:rsid w:val="00970311"/>
    <w:rsid w:val="009708FA"/>
    <w:rsid w:val="00971E04"/>
    <w:rsid w:val="00972AAE"/>
    <w:rsid w:val="0097450E"/>
    <w:rsid w:val="00974570"/>
    <w:rsid w:val="009750EF"/>
    <w:rsid w:val="00975115"/>
    <w:rsid w:val="009755C6"/>
    <w:rsid w:val="00975D32"/>
    <w:rsid w:val="00977D62"/>
    <w:rsid w:val="00977F45"/>
    <w:rsid w:val="00977FAB"/>
    <w:rsid w:val="009800CE"/>
    <w:rsid w:val="009801AB"/>
    <w:rsid w:val="00980AE9"/>
    <w:rsid w:val="00980ECA"/>
    <w:rsid w:val="009813D5"/>
    <w:rsid w:val="00983A5D"/>
    <w:rsid w:val="009850FD"/>
    <w:rsid w:val="009858BF"/>
    <w:rsid w:val="00985B69"/>
    <w:rsid w:val="00985CB1"/>
    <w:rsid w:val="00986239"/>
    <w:rsid w:val="0098721E"/>
    <w:rsid w:val="009908C2"/>
    <w:rsid w:val="00990C72"/>
    <w:rsid w:val="0099129C"/>
    <w:rsid w:val="00991611"/>
    <w:rsid w:val="009922B8"/>
    <w:rsid w:val="00992FAA"/>
    <w:rsid w:val="00993091"/>
    <w:rsid w:val="00994BA6"/>
    <w:rsid w:val="00995A69"/>
    <w:rsid w:val="00996319"/>
    <w:rsid w:val="009A005C"/>
    <w:rsid w:val="009A0318"/>
    <w:rsid w:val="009A0734"/>
    <w:rsid w:val="009A0CB5"/>
    <w:rsid w:val="009A1505"/>
    <w:rsid w:val="009A1717"/>
    <w:rsid w:val="009A18C6"/>
    <w:rsid w:val="009A1DAE"/>
    <w:rsid w:val="009A20C8"/>
    <w:rsid w:val="009A2241"/>
    <w:rsid w:val="009A3823"/>
    <w:rsid w:val="009A39AC"/>
    <w:rsid w:val="009A4010"/>
    <w:rsid w:val="009A4064"/>
    <w:rsid w:val="009A469A"/>
    <w:rsid w:val="009A4C58"/>
    <w:rsid w:val="009A4D37"/>
    <w:rsid w:val="009A51F8"/>
    <w:rsid w:val="009A5321"/>
    <w:rsid w:val="009A58B1"/>
    <w:rsid w:val="009A656A"/>
    <w:rsid w:val="009A6B48"/>
    <w:rsid w:val="009A7261"/>
    <w:rsid w:val="009A7502"/>
    <w:rsid w:val="009A7632"/>
    <w:rsid w:val="009B00BC"/>
    <w:rsid w:val="009B034C"/>
    <w:rsid w:val="009B0412"/>
    <w:rsid w:val="009B0446"/>
    <w:rsid w:val="009B0C41"/>
    <w:rsid w:val="009B0E3D"/>
    <w:rsid w:val="009B0F1D"/>
    <w:rsid w:val="009B2753"/>
    <w:rsid w:val="009B29BA"/>
    <w:rsid w:val="009B2E2F"/>
    <w:rsid w:val="009B44FA"/>
    <w:rsid w:val="009B503F"/>
    <w:rsid w:val="009B5B8A"/>
    <w:rsid w:val="009B5D68"/>
    <w:rsid w:val="009B69D2"/>
    <w:rsid w:val="009B78D0"/>
    <w:rsid w:val="009C06A8"/>
    <w:rsid w:val="009C1247"/>
    <w:rsid w:val="009C19A4"/>
    <w:rsid w:val="009C27CE"/>
    <w:rsid w:val="009C2B08"/>
    <w:rsid w:val="009C2D95"/>
    <w:rsid w:val="009C34C9"/>
    <w:rsid w:val="009C4625"/>
    <w:rsid w:val="009C548D"/>
    <w:rsid w:val="009C5722"/>
    <w:rsid w:val="009C64AB"/>
    <w:rsid w:val="009C6586"/>
    <w:rsid w:val="009C6947"/>
    <w:rsid w:val="009C6DFD"/>
    <w:rsid w:val="009D01F3"/>
    <w:rsid w:val="009D0387"/>
    <w:rsid w:val="009D1298"/>
    <w:rsid w:val="009D2E4E"/>
    <w:rsid w:val="009D3F25"/>
    <w:rsid w:val="009D478C"/>
    <w:rsid w:val="009D48E5"/>
    <w:rsid w:val="009D52F6"/>
    <w:rsid w:val="009D6559"/>
    <w:rsid w:val="009D6885"/>
    <w:rsid w:val="009D6F41"/>
    <w:rsid w:val="009D7221"/>
    <w:rsid w:val="009E0AEA"/>
    <w:rsid w:val="009E2205"/>
    <w:rsid w:val="009E2C29"/>
    <w:rsid w:val="009E2D5A"/>
    <w:rsid w:val="009E4DCE"/>
    <w:rsid w:val="009E5138"/>
    <w:rsid w:val="009E6316"/>
    <w:rsid w:val="009E689F"/>
    <w:rsid w:val="009E783C"/>
    <w:rsid w:val="009F06A6"/>
    <w:rsid w:val="009F2665"/>
    <w:rsid w:val="009F285B"/>
    <w:rsid w:val="009F287B"/>
    <w:rsid w:val="009F2891"/>
    <w:rsid w:val="009F297E"/>
    <w:rsid w:val="009F32A0"/>
    <w:rsid w:val="009F3300"/>
    <w:rsid w:val="009F3C1D"/>
    <w:rsid w:val="009F3F47"/>
    <w:rsid w:val="009F4FD1"/>
    <w:rsid w:val="009F5107"/>
    <w:rsid w:val="009F6B0A"/>
    <w:rsid w:val="009F6FDA"/>
    <w:rsid w:val="00A0029D"/>
    <w:rsid w:val="00A00359"/>
    <w:rsid w:val="00A0048B"/>
    <w:rsid w:val="00A00625"/>
    <w:rsid w:val="00A00A19"/>
    <w:rsid w:val="00A01239"/>
    <w:rsid w:val="00A01A8C"/>
    <w:rsid w:val="00A02016"/>
    <w:rsid w:val="00A020C0"/>
    <w:rsid w:val="00A02CD4"/>
    <w:rsid w:val="00A0354E"/>
    <w:rsid w:val="00A03B21"/>
    <w:rsid w:val="00A04370"/>
    <w:rsid w:val="00A048F6"/>
    <w:rsid w:val="00A049F3"/>
    <w:rsid w:val="00A04FA3"/>
    <w:rsid w:val="00A06C94"/>
    <w:rsid w:val="00A06E1B"/>
    <w:rsid w:val="00A07184"/>
    <w:rsid w:val="00A10A00"/>
    <w:rsid w:val="00A10C33"/>
    <w:rsid w:val="00A10FE4"/>
    <w:rsid w:val="00A11187"/>
    <w:rsid w:val="00A11F00"/>
    <w:rsid w:val="00A129BE"/>
    <w:rsid w:val="00A12D37"/>
    <w:rsid w:val="00A130EC"/>
    <w:rsid w:val="00A13156"/>
    <w:rsid w:val="00A14D8E"/>
    <w:rsid w:val="00A14DA9"/>
    <w:rsid w:val="00A15270"/>
    <w:rsid w:val="00A170AC"/>
    <w:rsid w:val="00A1768C"/>
    <w:rsid w:val="00A203EF"/>
    <w:rsid w:val="00A20A25"/>
    <w:rsid w:val="00A216D9"/>
    <w:rsid w:val="00A21C28"/>
    <w:rsid w:val="00A2341A"/>
    <w:rsid w:val="00A24057"/>
    <w:rsid w:val="00A24B0E"/>
    <w:rsid w:val="00A2540D"/>
    <w:rsid w:val="00A25DF5"/>
    <w:rsid w:val="00A270D7"/>
    <w:rsid w:val="00A27A02"/>
    <w:rsid w:val="00A30D36"/>
    <w:rsid w:val="00A311E9"/>
    <w:rsid w:val="00A31245"/>
    <w:rsid w:val="00A3217E"/>
    <w:rsid w:val="00A32233"/>
    <w:rsid w:val="00A3295D"/>
    <w:rsid w:val="00A32FD8"/>
    <w:rsid w:val="00A33807"/>
    <w:rsid w:val="00A33835"/>
    <w:rsid w:val="00A33E33"/>
    <w:rsid w:val="00A33F31"/>
    <w:rsid w:val="00A344AB"/>
    <w:rsid w:val="00A35004"/>
    <w:rsid w:val="00A352EC"/>
    <w:rsid w:val="00A353E3"/>
    <w:rsid w:val="00A35C15"/>
    <w:rsid w:val="00A35DA2"/>
    <w:rsid w:val="00A35EE7"/>
    <w:rsid w:val="00A370BE"/>
    <w:rsid w:val="00A37233"/>
    <w:rsid w:val="00A375F3"/>
    <w:rsid w:val="00A41721"/>
    <w:rsid w:val="00A41979"/>
    <w:rsid w:val="00A42406"/>
    <w:rsid w:val="00A42888"/>
    <w:rsid w:val="00A43573"/>
    <w:rsid w:val="00A44167"/>
    <w:rsid w:val="00A442AB"/>
    <w:rsid w:val="00A44AAF"/>
    <w:rsid w:val="00A45369"/>
    <w:rsid w:val="00A457FF"/>
    <w:rsid w:val="00A45AD7"/>
    <w:rsid w:val="00A45E73"/>
    <w:rsid w:val="00A4626C"/>
    <w:rsid w:val="00A466FC"/>
    <w:rsid w:val="00A46737"/>
    <w:rsid w:val="00A47141"/>
    <w:rsid w:val="00A5025C"/>
    <w:rsid w:val="00A50C8A"/>
    <w:rsid w:val="00A50DBF"/>
    <w:rsid w:val="00A511B3"/>
    <w:rsid w:val="00A51AB7"/>
    <w:rsid w:val="00A51D6C"/>
    <w:rsid w:val="00A55CF3"/>
    <w:rsid w:val="00A560BD"/>
    <w:rsid w:val="00A5688E"/>
    <w:rsid w:val="00A56D3D"/>
    <w:rsid w:val="00A6114A"/>
    <w:rsid w:val="00A61C0E"/>
    <w:rsid w:val="00A62ED6"/>
    <w:rsid w:val="00A6310C"/>
    <w:rsid w:val="00A633E0"/>
    <w:rsid w:val="00A64073"/>
    <w:rsid w:val="00A647F5"/>
    <w:rsid w:val="00A64913"/>
    <w:rsid w:val="00A65673"/>
    <w:rsid w:val="00A65C65"/>
    <w:rsid w:val="00A673F6"/>
    <w:rsid w:val="00A677BD"/>
    <w:rsid w:val="00A67A51"/>
    <w:rsid w:val="00A705F3"/>
    <w:rsid w:val="00A70F13"/>
    <w:rsid w:val="00A71922"/>
    <w:rsid w:val="00A72CF0"/>
    <w:rsid w:val="00A738EB"/>
    <w:rsid w:val="00A73D7E"/>
    <w:rsid w:val="00A73FD5"/>
    <w:rsid w:val="00A7462F"/>
    <w:rsid w:val="00A749C8"/>
    <w:rsid w:val="00A75B76"/>
    <w:rsid w:val="00A76A5D"/>
    <w:rsid w:val="00A772FE"/>
    <w:rsid w:val="00A774DD"/>
    <w:rsid w:val="00A801F1"/>
    <w:rsid w:val="00A802D7"/>
    <w:rsid w:val="00A81CE6"/>
    <w:rsid w:val="00A82348"/>
    <w:rsid w:val="00A8342A"/>
    <w:rsid w:val="00A83863"/>
    <w:rsid w:val="00A84182"/>
    <w:rsid w:val="00A84FC5"/>
    <w:rsid w:val="00A8517D"/>
    <w:rsid w:val="00A85549"/>
    <w:rsid w:val="00A86385"/>
    <w:rsid w:val="00A864B2"/>
    <w:rsid w:val="00A86F1E"/>
    <w:rsid w:val="00A87CBB"/>
    <w:rsid w:val="00A904E8"/>
    <w:rsid w:val="00A90B4B"/>
    <w:rsid w:val="00A91446"/>
    <w:rsid w:val="00A9164D"/>
    <w:rsid w:val="00A918CB"/>
    <w:rsid w:val="00A91C99"/>
    <w:rsid w:val="00A91F98"/>
    <w:rsid w:val="00A92578"/>
    <w:rsid w:val="00A92D2B"/>
    <w:rsid w:val="00A92E51"/>
    <w:rsid w:val="00A9338B"/>
    <w:rsid w:val="00A9538E"/>
    <w:rsid w:val="00A95937"/>
    <w:rsid w:val="00A976D0"/>
    <w:rsid w:val="00A978AB"/>
    <w:rsid w:val="00A97C68"/>
    <w:rsid w:val="00AA00EA"/>
    <w:rsid w:val="00AA0DE0"/>
    <w:rsid w:val="00AA209A"/>
    <w:rsid w:val="00AA25B6"/>
    <w:rsid w:val="00AA2B5D"/>
    <w:rsid w:val="00AA3C0C"/>
    <w:rsid w:val="00AA3D2E"/>
    <w:rsid w:val="00AA3F3D"/>
    <w:rsid w:val="00AA504A"/>
    <w:rsid w:val="00AA5872"/>
    <w:rsid w:val="00AA5C6B"/>
    <w:rsid w:val="00AA64AC"/>
    <w:rsid w:val="00AA681A"/>
    <w:rsid w:val="00AA6AE1"/>
    <w:rsid w:val="00AA6CEB"/>
    <w:rsid w:val="00AA730A"/>
    <w:rsid w:val="00AA757C"/>
    <w:rsid w:val="00AA7D63"/>
    <w:rsid w:val="00AA7D9B"/>
    <w:rsid w:val="00AB022B"/>
    <w:rsid w:val="00AB0FF7"/>
    <w:rsid w:val="00AB1581"/>
    <w:rsid w:val="00AB1BC6"/>
    <w:rsid w:val="00AB2292"/>
    <w:rsid w:val="00AB2BD1"/>
    <w:rsid w:val="00AB3406"/>
    <w:rsid w:val="00AB4122"/>
    <w:rsid w:val="00AB4291"/>
    <w:rsid w:val="00AB44D5"/>
    <w:rsid w:val="00AB486F"/>
    <w:rsid w:val="00AB495B"/>
    <w:rsid w:val="00AB5699"/>
    <w:rsid w:val="00AB650B"/>
    <w:rsid w:val="00AB669A"/>
    <w:rsid w:val="00AB7D1F"/>
    <w:rsid w:val="00AC0299"/>
    <w:rsid w:val="00AC04DF"/>
    <w:rsid w:val="00AC1957"/>
    <w:rsid w:val="00AC382E"/>
    <w:rsid w:val="00AC4AB8"/>
    <w:rsid w:val="00AC5E51"/>
    <w:rsid w:val="00AC626D"/>
    <w:rsid w:val="00AC661C"/>
    <w:rsid w:val="00AC76D9"/>
    <w:rsid w:val="00AC7DEB"/>
    <w:rsid w:val="00AD0F91"/>
    <w:rsid w:val="00AD25FA"/>
    <w:rsid w:val="00AD3209"/>
    <w:rsid w:val="00AD3F9C"/>
    <w:rsid w:val="00AD4258"/>
    <w:rsid w:val="00AD5849"/>
    <w:rsid w:val="00AD58CB"/>
    <w:rsid w:val="00AD5C51"/>
    <w:rsid w:val="00AD5F01"/>
    <w:rsid w:val="00AD62DE"/>
    <w:rsid w:val="00AD73C5"/>
    <w:rsid w:val="00AD74E4"/>
    <w:rsid w:val="00AD7779"/>
    <w:rsid w:val="00AE0781"/>
    <w:rsid w:val="00AE1B4F"/>
    <w:rsid w:val="00AE20C0"/>
    <w:rsid w:val="00AE2DD5"/>
    <w:rsid w:val="00AE316A"/>
    <w:rsid w:val="00AE3ACC"/>
    <w:rsid w:val="00AE3DC3"/>
    <w:rsid w:val="00AE51B6"/>
    <w:rsid w:val="00AE5502"/>
    <w:rsid w:val="00AE61A8"/>
    <w:rsid w:val="00AE6560"/>
    <w:rsid w:val="00AE6674"/>
    <w:rsid w:val="00AE6B69"/>
    <w:rsid w:val="00AE76DF"/>
    <w:rsid w:val="00AE7810"/>
    <w:rsid w:val="00AE7C36"/>
    <w:rsid w:val="00AF09D8"/>
    <w:rsid w:val="00AF1D38"/>
    <w:rsid w:val="00AF1DEE"/>
    <w:rsid w:val="00AF27B6"/>
    <w:rsid w:val="00AF2DE6"/>
    <w:rsid w:val="00AF2F70"/>
    <w:rsid w:val="00AF4490"/>
    <w:rsid w:val="00AF5435"/>
    <w:rsid w:val="00AF5CCF"/>
    <w:rsid w:val="00AF6681"/>
    <w:rsid w:val="00AF6BB0"/>
    <w:rsid w:val="00AF7277"/>
    <w:rsid w:val="00AF78B2"/>
    <w:rsid w:val="00B00975"/>
    <w:rsid w:val="00B01839"/>
    <w:rsid w:val="00B0204D"/>
    <w:rsid w:val="00B0346E"/>
    <w:rsid w:val="00B03ABD"/>
    <w:rsid w:val="00B05222"/>
    <w:rsid w:val="00B055A6"/>
    <w:rsid w:val="00B0611B"/>
    <w:rsid w:val="00B064C4"/>
    <w:rsid w:val="00B068DB"/>
    <w:rsid w:val="00B07E24"/>
    <w:rsid w:val="00B10A5A"/>
    <w:rsid w:val="00B11428"/>
    <w:rsid w:val="00B12174"/>
    <w:rsid w:val="00B1301F"/>
    <w:rsid w:val="00B1399D"/>
    <w:rsid w:val="00B141C2"/>
    <w:rsid w:val="00B14789"/>
    <w:rsid w:val="00B1480B"/>
    <w:rsid w:val="00B156C9"/>
    <w:rsid w:val="00B1578A"/>
    <w:rsid w:val="00B15DBF"/>
    <w:rsid w:val="00B16103"/>
    <w:rsid w:val="00B16EC9"/>
    <w:rsid w:val="00B17857"/>
    <w:rsid w:val="00B17BC5"/>
    <w:rsid w:val="00B20450"/>
    <w:rsid w:val="00B20A05"/>
    <w:rsid w:val="00B2109D"/>
    <w:rsid w:val="00B210ED"/>
    <w:rsid w:val="00B21672"/>
    <w:rsid w:val="00B2198A"/>
    <w:rsid w:val="00B230A0"/>
    <w:rsid w:val="00B235D8"/>
    <w:rsid w:val="00B23654"/>
    <w:rsid w:val="00B23AA2"/>
    <w:rsid w:val="00B24764"/>
    <w:rsid w:val="00B24CED"/>
    <w:rsid w:val="00B2573B"/>
    <w:rsid w:val="00B257B1"/>
    <w:rsid w:val="00B26B01"/>
    <w:rsid w:val="00B26D60"/>
    <w:rsid w:val="00B270C3"/>
    <w:rsid w:val="00B27255"/>
    <w:rsid w:val="00B3034A"/>
    <w:rsid w:val="00B3068A"/>
    <w:rsid w:val="00B30D48"/>
    <w:rsid w:val="00B31120"/>
    <w:rsid w:val="00B326D1"/>
    <w:rsid w:val="00B329CE"/>
    <w:rsid w:val="00B3335F"/>
    <w:rsid w:val="00B3482B"/>
    <w:rsid w:val="00B3497C"/>
    <w:rsid w:val="00B350AD"/>
    <w:rsid w:val="00B35CE5"/>
    <w:rsid w:val="00B36556"/>
    <w:rsid w:val="00B37ABC"/>
    <w:rsid w:val="00B40321"/>
    <w:rsid w:val="00B4062A"/>
    <w:rsid w:val="00B40CC2"/>
    <w:rsid w:val="00B41625"/>
    <w:rsid w:val="00B41B74"/>
    <w:rsid w:val="00B41E53"/>
    <w:rsid w:val="00B423A1"/>
    <w:rsid w:val="00B427A9"/>
    <w:rsid w:val="00B432E2"/>
    <w:rsid w:val="00B4539A"/>
    <w:rsid w:val="00B45F70"/>
    <w:rsid w:val="00B46268"/>
    <w:rsid w:val="00B468F0"/>
    <w:rsid w:val="00B47467"/>
    <w:rsid w:val="00B47CC3"/>
    <w:rsid w:val="00B47CE3"/>
    <w:rsid w:val="00B47DCE"/>
    <w:rsid w:val="00B47E7F"/>
    <w:rsid w:val="00B504FF"/>
    <w:rsid w:val="00B50CB6"/>
    <w:rsid w:val="00B510D5"/>
    <w:rsid w:val="00B52DB5"/>
    <w:rsid w:val="00B5312B"/>
    <w:rsid w:val="00B53251"/>
    <w:rsid w:val="00B54B32"/>
    <w:rsid w:val="00B54BE9"/>
    <w:rsid w:val="00B54C43"/>
    <w:rsid w:val="00B54F6F"/>
    <w:rsid w:val="00B551F8"/>
    <w:rsid w:val="00B55EDE"/>
    <w:rsid w:val="00B560AC"/>
    <w:rsid w:val="00B5613A"/>
    <w:rsid w:val="00B5631C"/>
    <w:rsid w:val="00B574DC"/>
    <w:rsid w:val="00B57E2C"/>
    <w:rsid w:val="00B60D6C"/>
    <w:rsid w:val="00B636A2"/>
    <w:rsid w:val="00B63D1A"/>
    <w:rsid w:val="00B648BC"/>
    <w:rsid w:val="00B64B20"/>
    <w:rsid w:val="00B65A58"/>
    <w:rsid w:val="00B65AC2"/>
    <w:rsid w:val="00B65EF5"/>
    <w:rsid w:val="00B6614E"/>
    <w:rsid w:val="00B66C0C"/>
    <w:rsid w:val="00B66E3D"/>
    <w:rsid w:val="00B66EFA"/>
    <w:rsid w:val="00B6704F"/>
    <w:rsid w:val="00B67333"/>
    <w:rsid w:val="00B675F1"/>
    <w:rsid w:val="00B703DB"/>
    <w:rsid w:val="00B70ABE"/>
    <w:rsid w:val="00B7157A"/>
    <w:rsid w:val="00B71BB6"/>
    <w:rsid w:val="00B7264F"/>
    <w:rsid w:val="00B72BDC"/>
    <w:rsid w:val="00B739FF"/>
    <w:rsid w:val="00B74CA0"/>
    <w:rsid w:val="00B75C3A"/>
    <w:rsid w:val="00B75D24"/>
    <w:rsid w:val="00B75F7A"/>
    <w:rsid w:val="00B765B0"/>
    <w:rsid w:val="00B7690E"/>
    <w:rsid w:val="00B76A05"/>
    <w:rsid w:val="00B77009"/>
    <w:rsid w:val="00B77209"/>
    <w:rsid w:val="00B773CD"/>
    <w:rsid w:val="00B8092B"/>
    <w:rsid w:val="00B82069"/>
    <w:rsid w:val="00B822AE"/>
    <w:rsid w:val="00B8280C"/>
    <w:rsid w:val="00B82E57"/>
    <w:rsid w:val="00B8305F"/>
    <w:rsid w:val="00B83884"/>
    <w:rsid w:val="00B83996"/>
    <w:rsid w:val="00B83E79"/>
    <w:rsid w:val="00B83FC4"/>
    <w:rsid w:val="00B83FEA"/>
    <w:rsid w:val="00B842F3"/>
    <w:rsid w:val="00B84423"/>
    <w:rsid w:val="00B84433"/>
    <w:rsid w:val="00B85F8F"/>
    <w:rsid w:val="00B869AA"/>
    <w:rsid w:val="00B87821"/>
    <w:rsid w:val="00B90F3E"/>
    <w:rsid w:val="00B9188D"/>
    <w:rsid w:val="00B91C3C"/>
    <w:rsid w:val="00B92566"/>
    <w:rsid w:val="00B93034"/>
    <w:rsid w:val="00B95C5A"/>
    <w:rsid w:val="00B97136"/>
    <w:rsid w:val="00B97EC2"/>
    <w:rsid w:val="00BA005B"/>
    <w:rsid w:val="00BA1031"/>
    <w:rsid w:val="00BA1B64"/>
    <w:rsid w:val="00BA258B"/>
    <w:rsid w:val="00BA33A2"/>
    <w:rsid w:val="00BA3A62"/>
    <w:rsid w:val="00BA3E75"/>
    <w:rsid w:val="00BA40EE"/>
    <w:rsid w:val="00BA4377"/>
    <w:rsid w:val="00BA4795"/>
    <w:rsid w:val="00BA4C77"/>
    <w:rsid w:val="00BA5203"/>
    <w:rsid w:val="00BA625D"/>
    <w:rsid w:val="00BA7E94"/>
    <w:rsid w:val="00BB07DC"/>
    <w:rsid w:val="00BB0D3C"/>
    <w:rsid w:val="00BB0E42"/>
    <w:rsid w:val="00BB15AB"/>
    <w:rsid w:val="00BB2074"/>
    <w:rsid w:val="00BB2DD0"/>
    <w:rsid w:val="00BB334F"/>
    <w:rsid w:val="00BB41A5"/>
    <w:rsid w:val="00BB49A2"/>
    <w:rsid w:val="00BB55FC"/>
    <w:rsid w:val="00BB5FC9"/>
    <w:rsid w:val="00BB6113"/>
    <w:rsid w:val="00BB621A"/>
    <w:rsid w:val="00BB77BE"/>
    <w:rsid w:val="00BB7ABE"/>
    <w:rsid w:val="00BB7BAF"/>
    <w:rsid w:val="00BC01C9"/>
    <w:rsid w:val="00BC046F"/>
    <w:rsid w:val="00BC0A84"/>
    <w:rsid w:val="00BC0FBC"/>
    <w:rsid w:val="00BC2B33"/>
    <w:rsid w:val="00BC3AB9"/>
    <w:rsid w:val="00BC3E96"/>
    <w:rsid w:val="00BC406E"/>
    <w:rsid w:val="00BC4B32"/>
    <w:rsid w:val="00BC6184"/>
    <w:rsid w:val="00BC6FA2"/>
    <w:rsid w:val="00BD0849"/>
    <w:rsid w:val="00BD08F8"/>
    <w:rsid w:val="00BD0A38"/>
    <w:rsid w:val="00BD0CDF"/>
    <w:rsid w:val="00BD12B6"/>
    <w:rsid w:val="00BD2385"/>
    <w:rsid w:val="00BD2C0D"/>
    <w:rsid w:val="00BD2DFE"/>
    <w:rsid w:val="00BD63F7"/>
    <w:rsid w:val="00BD6DE4"/>
    <w:rsid w:val="00BD7014"/>
    <w:rsid w:val="00BD75AE"/>
    <w:rsid w:val="00BE0B75"/>
    <w:rsid w:val="00BE1D7D"/>
    <w:rsid w:val="00BE21E3"/>
    <w:rsid w:val="00BE286A"/>
    <w:rsid w:val="00BE3193"/>
    <w:rsid w:val="00BE3773"/>
    <w:rsid w:val="00BE5386"/>
    <w:rsid w:val="00BE56E6"/>
    <w:rsid w:val="00BE5B30"/>
    <w:rsid w:val="00BE6285"/>
    <w:rsid w:val="00BE68D5"/>
    <w:rsid w:val="00BE7EA0"/>
    <w:rsid w:val="00BE7F99"/>
    <w:rsid w:val="00BF09C7"/>
    <w:rsid w:val="00BF1E8C"/>
    <w:rsid w:val="00BF2105"/>
    <w:rsid w:val="00BF24A5"/>
    <w:rsid w:val="00BF2D34"/>
    <w:rsid w:val="00BF45D7"/>
    <w:rsid w:val="00BF4EC5"/>
    <w:rsid w:val="00BF5F9D"/>
    <w:rsid w:val="00BF7121"/>
    <w:rsid w:val="00C001EC"/>
    <w:rsid w:val="00C0071C"/>
    <w:rsid w:val="00C01877"/>
    <w:rsid w:val="00C01C16"/>
    <w:rsid w:val="00C01D3A"/>
    <w:rsid w:val="00C0237C"/>
    <w:rsid w:val="00C02E3B"/>
    <w:rsid w:val="00C02E7F"/>
    <w:rsid w:val="00C035D1"/>
    <w:rsid w:val="00C0361C"/>
    <w:rsid w:val="00C05153"/>
    <w:rsid w:val="00C05B24"/>
    <w:rsid w:val="00C05EB4"/>
    <w:rsid w:val="00C06227"/>
    <w:rsid w:val="00C06B75"/>
    <w:rsid w:val="00C07516"/>
    <w:rsid w:val="00C07E3A"/>
    <w:rsid w:val="00C10B84"/>
    <w:rsid w:val="00C110E3"/>
    <w:rsid w:val="00C12A3E"/>
    <w:rsid w:val="00C12B51"/>
    <w:rsid w:val="00C137C0"/>
    <w:rsid w:val="00C13E6A"/>
    <w:rsid w:val="00C14412"/>
    <w:rsid w:val="00C1452F"/>
    <w:rsid w:val="00C147F9"/>
    <w:rsid w:val="00C1552D"/>
    <w:rsid w:val="00C156DD"/>
    <w:rsid w:val="00C179B9"/>
    <w:rsid w:val="00C20680"/>
    <w:rsid w:val="00C22233"/>
    <w:rsid w:val="00C226B0"/>
    <w:rsid w:val="00C2350F"/>
    <w:rsid w:val="00C236A6"/>
    <w:rsid w:val="00C236E9"/>
    <w:rsid w:val="00C240EE"/>
    <w:rsid w:val="00C24122"/>
    <w:rsid w:val="00C24433"/>
    <w:rsid w:val="00C248BE"/>
    <w:rsid w:val="00C24968"/>
    <w:rsid w:val="00C258B5"/>
    <w:rsid w:val="00C25AD7"/>
    <w:rsid w:val="00C25B69"/>
    <w:rsid w:val="00C26BAC"/>
    <w:rsid w:val="00C27661"/>
    <w:rsid w:val="00C27715"/>
    <w:rsid w:val="00C27982"/>
    <w:rsid w:val="00C27C59"/>
    <w:rsid w:val="00C27F25"/>
    <w:rsid w:val="00C30E33"/>
    <w:rsid w:val="00C30F22"/>
    <w:rsid w:val="00C317DA"/>
    <w:rsid w:val="00C31B99"/>
    <w:rsid w:val="00C31CC2"/>
    <w:rsid w:val="00C31FB7"/>
    <w:rsid w:val="00C325ED"/>
    <w:rsid w:val="00C3266E"/>
    <w:rsid w:val="00C32CA0"/>
    <w:rsid w:val="00C335F2"/>
    <w:rsid w:val="00C33C6B"/>
    <w:rsid w:val="00C34826"/>
    <w:rsid w:val="00C35075"/>
    <w:rsid w:val="00C35DBD"/>
    <w:rsid w:val="00C35F1E"/>
    <w:rsid w:val="00C36A7A"/>
    <w:rsid w:val="00C376D6"/>
    <w:rsid w:val="00C37D17"/>
    <w:rsid w:val="00C40516"/>
    <w:rsid w:val="00C40EF4"/>
    <w:rsid w:val="00C41945"/>
    <w:rsid w:val="00C41A2A"/>
    <w:rsid w:val="00C41CF2"/>
    <w:rsid w:val="00C41D93"/>
    <w:rsid w:val="00C41F74"/>
    <w:rsid w:val="00C42253"/>
    <w:rsid w:val="00C42375"/>
    <w:rsid w:val="00C42FF2"/>
    <w:rsid w:val="00C432AD"/>
    <w:rsid w:val="00C43C4D"/>
    <w:rsid w:val="00C43C74"/>
    <w:rsid w:val="00C4405C"/>
    <w:rsid w:val="00C44E14"/>
    <w:rsid w:val="00C45563"/>
    <w:rsid w:val="00C4615F"/>
    <w:rsid w:val="00C46D42"/>
    <w:rsid w:val="00C46E5D"/>
    <w:rsid w:val="00C47947"/>
    <w:rsid w:val="00C503EC"/>
    <w:rsid w:val="00C504E2"/>
    <w:rsid w:val="00C50577"/>
    <w:rsid w:val="00C50615"/>
    <w:rsid w:val="00C50DF4"/>
    <w:rsid w:val="00C50E68"/>
    <w:rsid w:val="00C51263"/>
    <w:rsid w:val="00C51A6C"/>
    <w:rsid w:val="00C52CDD"/>
    <w:rsid w:val="00C53973"/>
    <w:rsid w:val="00C53E71"/>
    <w:rsid w:val="00C543AB"/>
    <w:rsid w:val="00C5467A"/>
    <w:rsid w:val="00C54A46"/>
    <w:rsid w:val="00C551C8"/>
    <w:rsid w:val="00C551E1"/>
    <w:rsid w:val="00C561B4"/>
    <w:rsid w:val="00C562F9"/>
    <w:rsid w:val="00C564B8"/>
    <w:rsid w:val="00C56D5D"/>
    <w:rsid w:val="00C57D54"/>
    <w:rsid w:val="00C57FAD"/>
    <w:rsid w:val="00C61F16"/>
    <w:rsid w:val="00C63DC7"/>
    <w:rsid w:val="00C6401C"/>
    <w:rsid w:val="00C642D7"/>
    <w:rsid w:val="00C64EFA"/>
    <w:rsid w:val="00C6536B"/>
    <w:rsid w:val="00C66DA6"/>
    <w:rsid w:val="00C6743E"/>
    <w:rsid w:val="00C675CD"/>
    <w:rsid w:val="00C7226E"/>
    <w:rsid w:val="00C7235C"/>
    <w:rsid w:val="00C728D6"/>
    <w:rsid w:val="00C72C06"/>
    <w:rsid w:val="00C73958"/>
    <w:rsid w:val="00C73DCE"/>
    <w:rsid w:val="00C744A5"/>
    <w:rsid w:val="00C74D1B"/>
    <w:rsid w:val="00C75A67"/>
    <w:rsid w:val="00C76203"/>
    <w:rsid w:val="00C762B0"/>
    <w:rsid w:val="00C765A1"/>
    <w:rsid w:val="00C76B6A"/>
    <w:rsid w:val="00C76DA2"/>
    <w:rsid w:val="00C76F4F"/>
    <w:rsid w:val="00C77CCF"/>
    <w:rsid w:val="00C80E11"/>
    <w:rsid w:val="00C8233B"/>
    <w:rsid w:val="00C825F0"/>
    <w:rsid w:val="00C83034"/>
    <w:rsid w:val="00C83516"/>
    <w:rsid w:val="00C83B88"/>
    <w:rsid w:val="00C841FC"/>
    <w:rsid w:val="00C845AA"/>
    <w:rsid w:val="00C90135"/>
    <w:rsid w:val="00C90473"/>
    <w:rsid w:val="00C90A0A"/>
    <w:rsid w:val="00C90AD0"/>
    <w:rsid w:val="00C90D71"/>
    <w:rsid w:val="00C9153C"/>
    <w:rsid w:val="00C91FE9"/>
    <w:rsid w:val="00C92C55"/>
    <w:rsid w:val="00C92D41"/>
    <w:rsid w:val="00C92D7A"/>
    <w:rsid w:val="00C936C5"/>
    <w:rsid w:val="00C95272"/>
    <w:rsid w:val="00C954CF"/>
    <w:rsid w:val="00C958B5"/>
    <w:rsid w:val="00C959C2"/>
    <w:rsid w:val="00C96832"/>
    <w:rsid w:val="00C97006"/>
    <w:rsid w:val="00C978C3"/>
    <w:rsid w:val="00CA237B"/>
    <w:rsid w:val="00CA2B51"/>
    <w:rsid w:val="00CA2BB7"/>
    <w:rsid w:val="00CA482A"/>
    <w:rsid w:val="00CA551D"/>
    <w:rsid w:val="00CA5C44"/>
    <w:rsid w:val="00CA6D9D"/>
    <w:rsid w:val="00CA7DEE"/>
    <w:rsid w:val="00CB0AAF"/>
    <w:rsid w:val="00CB0BA2"/>
    <w:rsid w:val="00CB13BE"/>
    <w:rsid w:val="00CB1955"/>
    <w:rsid w:val="00CB1C21"/>
    <w:rsid w:val="00CB264D"/>
    <w:rsid w:val="00CB311F"/>
    <w:rsid w:val="00CB4430"/>
    <w:rsid w:val="00CB4CF0"/>
    <w:rsid w:val="00CB5C9A"/>
    <w:rsid w:val="00CB6627"/>
    <w:rsid w:val="00CB7441"/>
    <w:rsid w:val="00CB756C"/>
    <w:rsid w:val="00CB7907"/>
    <w:rsid w:val="00CC0660"/>
    <w:rsid w:val="00CC07AC"/>
    <w:rsid w:val="00CC1FA8"/>
    <w:rsid w:val="00CC25E7"/>
    <w:rsid w:val="00CC2B0E"/>
    <w:rsid w:val="00CC32A8"/>
    <w:rsid w:val="00CC358B"/>
    <w:rsid w:val="00CC3ACE"/>
    <w:rsid w:val="00CC3C76"/>
    <w:rsid w:val="00CC3E51"/>
    <w:rsid w:val="00CC40D5"/>
    <w:rsid w:val="00CC41A1"/>
    <w:rsid w:val="00CC42FE"/>
    <w:rsid w:val="00CC49A4"/>
    <w:rsid w:val="00CC4F3B"/>
    <w:rsid w:val="00CC5DB3"/>
    <w:rsid w:val="00CC71FE"/>
    <w:rsid w:val="00CC79C6"/>
    <w:rsid w:val="00CD00C5"/>
    <w:rsid w:val="00CD05A0"/>
    <w:rsid w:val="00CD2513"/>
    <w:rsid w:val="00CD3887"/>
    <w:rsid w:val="00CD45AC"/>
    <w:rsid w:val="00CD5431"/>
    <w:rsid w:val="00CD6151"/>
    <w:rsid w:val="00CD67EA"/>
    <w:rsid w:val="00CD6DE0"/>
    <w:rsid w:val="00CD7BF5"/>
    <w:rsid w:val="00CD7D85"/>
    <w:rsid w:val="00CD7DC9"/>
    <w:rsid w:val="00CE098D"/>
    <w:rsid w:val="00CE1EB5"/>
    <w:rsid w:val="00CE1F00"/>
    <w:rsid w:val="00CE22D3"/>
    <w:rsid w:val="00CE24E7"/>
    <w:rsid w:val="00CE3798"/>
    <w:rsid w:val="00CE4725"/>
    <w:rsid w:val="00CE489A"/>
    <w:rsid w:val="00CE5371"/>
    <w:rsid w:val="00CE5801"/>
    <w:rsid w:val="00CE5FC7"/>
    <w:rsid w:val="00CE6693"/>
    <w:rsid w:val="00CE6A2B"/>
    <w:rsid w:val="00CE6CAF"/>
    <w:rsid w:val="00CE6DC0"/>
    <w:rsid w:val="00CE6E82"/>
    <w:rsid w:val="00CE720F"/>
    <w:rsid w:val="00CF052E"/>
    <w:rsid w:val="00CF11AF"/>
    <w:rsid w:val="00CF15D6"/>
    <w:rsid w:val="00CF29EF"/>
    <w:rsid w:val="00CF2B8D"/>
    <w:rsid w:val="00CF3092"/>
    <w:rsid w:val="00CF3459"/>
    <w:rsid w:val="00CF3A2A"/>
    <w:rsid w:val="00CF3CE3"/>
    <w:rsid w:val="00CF42C8"/>
    <w:rsid w:val="00CF53CB"/>
    <w:rsid w:val="00CF54FF"/>
    <w:rsid w:val="00CF5BF6"/>
    <w:rsid w:val="00CF79CA"/>
    <w:rsid w:val="00CF7AB5"/>
    <w:rsid w:val="00D003BF"/>
    <w:rsid w:val="00D005D1"/>
    <w:rsid w:val="00D0093F"/>
    <w:rsid w:val="00D013D3"/>
    <w:rsid w:val="00D029FB"/>
    <w:rsid w:val="00D03F30"/>
    <w:rsid w:val="00D04B54"/>
    <w:rsid w:val="00D04F44"/>
    <w:rsid w:val="00D050A6"/>
    <w:rsid w:val="00D050B8"/>
    <w:rsid w:val="00D051D2"/>
    <w:rsid w:val="00D0526C"/>
    <w:rsid w:val="00D0528E"/>
    <w:rsid w:val="00D05C82"/>
    <w:rsid w:val="00D06574"/>
    <w:rsid w:val="00D10538"/>
    <w:rsid w:val="00D11851"/>
    <w:rsid w:val="00D11D45"/>
    <w:rsid w:val="00D11DCB"/>
    <w:rsid w:val="00D13808"/>
    <w:rsid w:val="00D13B39"/>
    <w:rsid w:val="00D13F1A"/>
    <w:rsid w:val="00D1436C"/>
    <w:rsid w:val="00D149BE"/>
    <w:rsid w:val="00D14C50"/>
    <w:rsid w:val="00D14D12"/>
    <w:rsid w:val="00D152C0"/>
    <w:rsid w:val="00D15CAA"/>
    <w:rsid w:val="00D16686"/>
    <w:rsid w:val="00D1776D"/>
    <w:rsid w:val="00D17F27"/>
    <w:rsid w:val="00D21115"/>
    <w:rsid w:val="00D21208"/>
    <w:rsid w:val="00D2126D"/>
    <w:rsid w:val="00D214F2"/>
    <w:rsid w:val="00D23BEE"/>
    <w:rsid w:val="00D25209"/>
    <w:rsid w:val="00D25421"/>
    <w:rsid w:val="00D254E2"/>
    <w:rsid w:val="00D26E98"/>
    <w:rsid w:val="00D274E8"/>
    <w:rsid w:val="00D27635"/>
    <w:rsid w:val="00D27AE8"/>
    <w:rsid w:val="00D27BBB"/>
    <w:rsid w:val="00D27E86"/>
    <w:rsid w:val="00D3024B"/>
    <w:rsid w:val="00D3050D"/>
    <w:rsid w:val="00D307C6"/>
    <w:rsid w:val="00D31614"/>
    <w:rsid w:val="00D31DA3"/>
    <w:rsid w:val="00D31F8E"/>
    <w:rsid w:val="00D32329"/>
    <w:rsid w:val="00D3406B"/>
    <w:rsid w:val="00D350A8"/>
    <w:rsid w:val="00D3568C"/>
    <w:rsid w:val="00D361EE"/>
    <w:rsid w:val="00D3624F"/>
    <w:rsid w:val="00D36275"/>
    <w:rsid w:val="00D4094E"/>
    <w:rsid w:val="00D40EB8"/>
    <w:rsid w:val="00D41450"/>
    <w:rsid w:val="00D4246D"/>
    <w:rsid w:val="00D4262E"/>
    <w:rsid w:val="00D42642"/>
    <w:rsid w:val="00D43A45"/>
    <w:rsid w:val="00D45048"/>
    <w:rsid w:val="00D45705"/>
    <w:rsid w:val="00D45DC4"/>
    <w:rsid w:val="00D4662A"/>
    <w:rsid w:val="00D47597"/>
    <w:rsid w:val="00D47F5D"/>
    <w:rsid w:val="00D50887"/>
    <w:rsid w:val="00D50AB4"/>
    <w:rsid w:val="00D5235C"/>
    <w:rsid w:val="00D5318E"/>
    <w:rsid w:val="00D5386C"/>
    <w:rsid w:val="00D54182"/>
    <w:rsid w:val="00D5474F"/>
    <w:rsid w:val="00D54FAF"/>
    <w:rsid w:val="00D55F58"/>
    <w:rsid w:val="00D5669B"/>
    <w:rsid w:val="00D56A31"/>
    <w:rsid w:val="00D56E42"/>
    <w:rsid w:val="00D57808"/>
    <w:rsid w:val="00D57CFF"/>
    <w:rsid w:val="00D57E30"/>
    <w:rsid w:val="00D6071C"/>
    <w:rsid w:val="00D60DC5"/>
    <w:rsid w:val="00D62C8A"/>
    <w:rsid w:val="00D62EC0"/>
    <w:rsid w:val="00D630A8"/>
    <w:rsid w:val="00D63699"/>
    <w:rsid w:val="00D641BF"/>
    <w:rsid w:val="00D644BB"/>
    <w:rsid w:val="00D644D1"/>
    <w:rsid w:val="00D64636"/>
    <w:rsid w:val="00D64BF3"/>
    <w:rsid w:val="00D64CF6"/>
    <w:rsid w:val="00D65761"/>
    <w:rsid w:val="00D65F71"/>
    <w:rsid w:val="00D66925"/>
    <w:rsid w:val="00D67342"/>
    <w:rsid w:val="00D67492"/>
    <w:rsid w:val="00D67F5D"/>
    <w:rsid w:val="00D71AA9"/>
    <w:rsid w:val="00D7288A"/>
    <w:rsid w:val="00D72C3D"/>
    <w:rsid w:val="00D72C82"/>
    <w:rsid w:val="00D72E4B"/>
    <w:rsid w:val="00D739EB"/>
    <w:rsid w:val="00D74B43"/>
    <w:rsid w:val="00D75B2D"/>
    <w:rsid w:val="00D77015"/>
    <w:rsid w:val="00D7712A"/>
    <w:rsid w:val="00D77BAC"/>
    <w:rsid w:val="00D80409"/>
    <w:rsid w:val="00D80520"/>
    <w:rsid w:val="00D8065C"/>
    <w:rsid w:val="00D809B1"/>
    <w:rsid w:val="00D811B4"/>
    <w:rsid w:val="00D81495"/>
    <w:rsid w:val="00D814C9"/>
    <w:rsid w:val="00D8172D"/>
    <w:rsid w:val="00D818D7"/>
    <w:rsid w:val="00D8230F"/>
    <w:rsid w:val="00D833A3"/>
    <w:rsid w:val="00D83D99"/>
    <w:rsid w:val="00D83DEF"/>
    <w:rsid w:val="00D84C65"/>
    <w:rsid w:val="00D84E77"/>
    <w:rsid w:val="00D85F5D"/>
    <w:rsid w:val="00D8671A"/>
    <w:rsid w:val="00D86B40"/>
    <w:rsid w:val="00D87FA9"/>
    <w:rsid w:val="00D9101A"/>
    <w:rsid w:val="00D911E0"/>
    <w:rsid w:val="00D92421"/>
    <w:rsid w:val="00D92E5A"/>
    <w:rsid w:val="00D932A2"/>
    <w:rsid w:val="00D9331B"/>
    <w:rsid w:val="00D93E3A"/>
    <w:rsid w:val="00D94B1E"/>
    <w:rsid w:val="00D94E80"/>
    <w:rsid w:val="00D9581F"/>
    <w:rsid w:val="00D95E17"/>
    <w:rsid w:val="00D960BC"/>
    <w:rsid w:val="00D96C8B"/>
    <w:rsid w:val="00D96D45"/>
    <w:rsid w:val="00D979A8"/>
    <w:rsid w:val="00DA0092"/>
    <w:rsid w:val="00DA01C5"/>
    <w:rsid w:val="00DA0242"/>
    <w:rsid w:val="00DA0A46"/>
    <w:rsid w:val="00DA0C84"/>
    <w:rsid w:val="00DA103A"/>
    <w:rsid w:val="00DA17F1"/>
    <w:rsid w:val="00DA1818"/>
    <w:rsid w:val="00DA1A95"/>
    <w:rsid w:val="00DA1E29"/>
    <w:rsid w:val="00DA2417"/>
    <w:rsid w:val="00DA25A2"/>
    <w:rsid w:val="00DA2C76"/>
    <w:rsid w:val="00DA3331"/>
    <w:rsid w:val="00DA4247"/>
    <w:rsid w:val="00DA4F77"/>
    <w:rsid w:val="00DA4FE3"/>
    <w:rsid w:val="00DA5739"/>
    <w:rsid w:val="00DA5794"/>
    <w:rsid w:val="00DA5B94"/>
    <w:rsid w:val="00DA6CF6"/>
    <w:rsid w:val="00DB0F87"/>
    <w:rsid w:val="00DB12A6"/>
    <w:rsid w:val="00DB1E34"/>
    <w:rsid w:val="00DB2720"/>
    <w:rsid w:val="00DB2C65"/>
    <w:rsid w:val="00DB2CD3"/>
    <w:rsid w:val="00DB34F0"/>
    <w:rsid w:val="00DB439A"/>
    <w:rsid w:val="00DB5ADA"/>
    <w:rsid w:val="00DB5B5E"/>
    <w:rsid w:val="00DB685A"/>
    <w:rsid w:val="00DB68D3"/>
    <w:rsid w:val="00DC011A"/>
    <w:rsid w:val="00DC0787"/>
    <w:rsid w:val="00DC1A0B"/>
    <w:rsid w:val="00DC20B9"/>
    <w:rsid w:val="00DC2619"/>
    <w:rsid w:val="00DC2C29"/>
    <w:rsid w:val="00DC41CC"/>
    <w:rsid w:val="00DC42F5"/>
    <w:rsid w:val="00DC4613"/>
    <w:rsid w:val="00DC489C"/>
    <w:rsid w:val="00DC4C6E"/>
    <w:rsid w:val="00DC4CE3"/>
    <w:rsid w:val="00DC4EC8"/>
    <w:rsid w:val="00DC50B9"/>
    <w:rsid w:val="00DC595F"/>
    <w:rsid w:val="00DC5B4C"/>
    <w:rsid w:val="00DC6590"/>
    <w:rsid w:val="00DC691F"/>
    <w:rsid w:val="00DC6F5C"/>
    <w:rsid w:val="00DC7147"/>
    <w:rsid w:val="00DD0B72"/>
    <w:rsid w:val="00DD0C18"/>
    <w:rsid w:val="00DD25BA"/>
    <w:rsid w:val="00DD2F39"/>
    <w:rsid w:val="00DD481C"/>
    <w:rsid w:val="00DD4848"/>
    <w:rsid w:val="00DD4F6E"/>
    <w:rsid w:val="00DD6C88"/>
    <w:rsid w:val="00DD6CCC"/>
    <w:rsid w:val="00DD77EA"/>
    <w:rsid w:val="00DD7AC0"/>
    <w:rsid w:val="00DD7BD9"/>
    <w:rsid w:val="00DE04D6"/>
    <w:rsid w:val="00DE0E95"/>
    <w:rsid w:val="00DE186A"/>
    <w:rsid w:val="00DE1D45"/>
    <w:rsid w:val="00DE273A"/>
    <w:rsid w:val="00DE380B"/>
    <w:rsid w:val="00DE3CAC"/>
    <w:rsid w:val="00DE428F"/>
    <w:rsid w:val="00DE44B7"/>
    <w:rsid w:val="00DE533E"/>
    <w:rsid w:val="00DE538D"/>
    <w:rsid w:val="00DE59C5"/>
    <w:rsid w:val="00DE5E30"/>
    <w:rsid w:val="00DE63F3"/>
    <w:rsid w:val="00DE6446"/>
    <w:rsid w:val="00DE684D"/>
    <w:rsid w:val="00DE75AE"/>
    <w:rsid w:val="00DE75CC"/>
    <w:rsid w:val="00DF09BB"/>
    <w:rsid w:val="00DF0BFD"/>
    <w:rsid w:val="00DF0F71"/>
    <w:rsid w:val="00DF22C0"/>
    <w:rsid w:val="00DF2B7A"/>
    <w:rsid w:val="00DF2EA3"/>
    <w:rsid w:val="00DF3A0A"/>
    <w:rsid w:val="00DF3ACD"/>
    <w:rsid w:val="00DF468A"/>
    <w:rsid w:val="00DF4E97"/>
    <w:rsid w:val="00DF4F5A"/>
    <w:rsid w:val="00DF54EC"/>
    <w:rsid w:val="00DF5D8D"/>
    <w:rsid w:val="00DF709B"/>
    <w:rsid w:val="00DF7FFC"/>
    <w:rsid w:val="00E004B2"/>
    <w:rsid w:val="00E010EB"/>
    <w:rsid w:val="00E011F6"/>
    <w:rsid w:val="00E0268D"/>
    <w:rsid w:val="00E028A6"/>
    <w:rsid w:val="00E03AAC"/>
    <w:rsid w:val="00E0421A"/>
    <w:rsid w:val="00E04AE2"/>
    <w:rsid w:val="00E057DE"/>
    <w:rsid w:val="00E05F5D"/>
    <w:rsid w:val="00E0603F"/>
    <w:rsid w:val="00E118C0"/>
    <w:rsid w:val="00E13974"/>
    <w:rsid w:val="00E1530D"/>
    <w:rsid w:val="00E1575E"/>
    <w:rsid w:val="00E15A0D"/>
    <w:rsid w:val="00E16A87"/>
    <w:rsid w:val="00E17EFA"/>
    <w:rsid w:val="00E20424"/>
    <w:rsid w:val="00E20DAC"/>
    <w:rsid w:val="00E211F7"/>
    <w:rsid w:val="00E21572"/>
    <w:rsid w:val="00E21779"/>
    <w:rsid w:val="00E218F3"/>
    <w:rsid w:val="00E2237F"/>
    <w:rsid w:val="00E22407"/>
    <w:rsid w:val="00E2276C"/>
    <w:rsid w:val="00E22842"/>
    <w:rsid w:val="00E22911"/>
    <w:rsid w:val="00E22FCA"/>
    <w:rsid w:val="00E24CB1"/>
    <w:rsid w:val="00E2719B"/>
    <w:rsid w:val="00E27E7A"/>
    <w:rsid w:val="00E30DA8"/>
    <w:rsid w:val="00E30E15"/>
    <w:rsid w:val="00E30F15"/>
    <w:rsid w:val="00E31B9B"/>
    <w:rsid w:val="00E33F3A"/>
    <w:rsid w:val="00E34102"/>
    <w:rsid w:val="00E348FD"/>
    <w:rsid w:val="00E358E9"/>
    <w:rsid w:val="00E35CFF"/>
    <w:rsid w:val="00E372BB"/>
    <w:rsid w:val="00E3795D"/>
    <w:rsid w:val="00E41139"/>
    <w:rsid w:val="00E41207"/>
    <w:rsid w:val="00E415A6"/>
    <w:rsid w:val="00E41740"/>
    <w:rsid w:val="00E4190E"/>
    <w:rsid w:val="00E42DCA"/>
    <w:rsid w:val="00E43CEE"/>
    <w:rsid w:val="00E43D81"/>
    <w:rsid w:val="00E43DEB"/>
    <w:rsid w:val="00E44D67"/>
    <w:rsid w:val="00E45106"/>
    <w:rsid w:val="00E45268"/>
    <w:rsid w:val="00E45C5F"/>
    <w:rsid w:val="00E468D4"/>
    <w:rsid w:val="00E46D09"/>
    <w:rsid w:val="00E5008A"/>
    <w:rsid w:val="00E50C99"/>
    <w:rsid w:val="00E51C88"/>
    <w:rsid w:val="00E531E7"/>
    <w:rsid w:val="00E535CD"/>
    <w:rsid w:val="00E53FF6"/>
    <w:rsid w:val="00E54F21"/>
    <w:rsid w:val="00E5581A"/>
    <w:rsid w:val="00E55866"/>
    <w:rsid w:val="00E55CF4"/>
    <w:rsid w:val="00E56448"/>
    <w:rsid w:val="00E56484"/>
    <w:rsid w:val="00E56ED0"/>
    <w:rsid w:val="00E5717B"/>
    <w:rsid w:val="00E5722F"/>
    <w:rsid w:val="00E61BE2"/>
    <w:rsid w:val="00E63058"/>
    <w:rsid w:val="00E63ECF"/>
    <w:rsid w:val="00E646DD"/>
    <w:rsid w:val="00E64751"/>
    <w:rsid w:val="00E6516A"/>
    <w:rsid w:val="00E65BE6"/>
    <w:rsid w:val="00E67135"/>
    <w:rsid w:val="00E67431"/>
    <w:rsid w:val="00E67A7F"/>
    <w:rsid w:val="00E700D8"/>
    <w:rsid w:val="00E701B8"/>
    <w:rsid w:val="00E70C97"/>
    <w:rsid w:val="00E71F08"/>
    <w:rsid w:val="00E7256F"/>
    <w:rsid w:val="00E7305C"/>
    <w:rsid w:val="00E73D23"/>
    <w:rsid w:val="00E754CA"/>
    <w:rsid w:val="00E760C1"/>
    <w:rsid w:val="00E761D0"/>
    <w:rsid w:val="00E779E1"/>
    <w:rsid w:val="00E77BB5"/>
    <w:rsid w:val="00E80D26"/>
    <w:rsid w:val="00E815F8"/>
    <w:rsid w:val="00E831E6"/>
    <w:rsid w:val="00E832E4"/>
    <w:rsid w:val="00E83482"/>
    <w:rsid w:val="00E83A13"/>
    <w:rsid w:val="00E83B57"/>
    <w:rsid w:val="00E83C31"/>
    <w:rsid w:val="00E83CC0"/>
    <w:rsid w:val="00E84301"/>
    <w:rsid w:val="00E84BCC"/>
    <w:rsid w:val="00E86EC7"/>
    <w:rsid w:val="00E870CB"/>
    <w:rsid w:val="00E90E8F"/>
    <w:rsid w:val="00E912E9"/>
    <w:rsid w:val="00E914B0"/>
    <w:rsid w:val="00E9164C"/>
    <w:rsid w:val="00E928E3"/>
    <w:rsid w:val="00E92C2B"/>
    <w:rsid w:val="00E9317B"/>
    <w:rsid w:val="00E937FA"/>
    <w:rsid w:val="00E93BBD"/>
    <w:rsid w:val="00E9426D"/>
    <w:rsid w:val="00E94B77"/>
    <w:rsid w:val="00E9502A"/>
    <w:rsid w:val="00E95191"/>
    <w:rsid w:val="00E95672"/>
    <w:rsid w:val="00E96F1D"/>
    <w:rsid w:val="00EA0E32"/>
    <w:rsid w:val="00EA0F0E"/>
    <w:rsid w:val="00EA1333"/>
    <w:rsid w:val="00EA2A76"/>
    <w:rsid w:val="00EA3429"/>
    <w:rsid w:val="00EA37D8"/>
    <w:rsid w:val="00EA3817"/>
    <w:rsid w:val="00EA3D73"/>
    <w:rsid w:val="00EA4054"/>
    <w:rsid w:val="00EA4237"/>
    <w:rsid w:val="00EA45D1"/>
    <w:rsid w:val="00EA4780"/>
    <w:rsid w:val="00EA492D"/>
    <w:rsid w:val="00EA4A2A"/>
    <w:rsid w:val="00EA4F13"/>
    <w:rsid w:val="00EA551F"/>
    <w:rsid w:val="00EA560F"/>
    <w:rsid w:val="00EA634C"/>
    <w:rsid w:val="00EA647E"/>
    <w:rsid w:val="00EA68D1"/>
    <w:rsid w:val="00EA6AC3"/>
    <w:rsid w:val="00EA6B35"/>
    <w:rsid w:val="00EA6C17"/>
    <w:rsid w:val="00EA6C27"/>
    <w:rsid w:val="00EA7486"/>
    <w:rsid w:val="00EA7E57"/>
    <w:rsid w:val="00EB0403"/>
    <w:rsid w:val="00EB0B4B"/>
    <w:rsid w:val="00EB0E07"/>
    <w:rsid w:val="00EB1646"/>
    <w:rsid w:val="00EB3AFA"/>
    <w:rsid w:val="00EB3C39"/>
    <w:rsid w:val="00EB3FD4"/>
    <w:rsid w:val="00EB52CF"/>
    <w:rsid w:val="00EB5394"/>
    <w:rsid w:val="00EB57EE"/>
    <w:rsid w:val="00EB6392"/>
    <w:rsid w:val="00EB7149"/>
    <w:rsid w:val="00EB7249"/>
    <w:rsid w:val="00EB7869"/>
    <w:rsid w:val="00EC02D6"/>
    <w:rsid w:val="00EC031D"/>
    <w:rsid w:val="00EC0828"/>
    <w:rsid w:val="00EC0FC9"/>
    <w:rsid w:val="00EC1351"/>
    <w:rsid w:val="00EC1460"/>
    <w:rsid w:val="00EC1584"/>
    <w:rsid w:val="00EC1992"/>
    <w:rsid w:val="00EC1D1C"/>
    <w:rsid w:val="00EC30A4"/>
    <w:rsid w:val="00EC339F"/>
    <w:rsid w:val="00EC48AF"/>
    <w:rsid w:val="00EC51A1"/>
    <w:rsid w:val="00EC5B6C"/>
    <w:rsid w:val="00EC5BF5"/>
    <w:rsid w:val="00EC6ACD"/>
    <w:rsid w:val="00EC6B5D"/>
    <w:rsid w:val="00EC74BC"/>
    <w:rsid w:val="00EC75E5"/>
    <w:rsid w:val="00EC76D7"/>
    <w:rsid w:val="00ED071D"/>
    <w:rsid w:val="00ED2534"/>
    <w:rsid w:val="00ED2BBF"/>
    <w:rsid w:val="00ED3496"/>
    <w:rsid w:val="00ED41B2"/>
    <w:rsid w:val="00ED556B"/>
    <w:rsid w:val="00ED5960"/>
    <w:rsid w:val="00ED715C"/>
    <w:rsid w:val="00ED7F99"/>
    <w:rsid w:val="00EE1AF5"/>
    <w:rsid w:val="00EE23AC"/>
    <w:rsid w:val="00EE27D8"/>
    <w:rsid w:val="00EE2913"/>
    <w:rsid w:val="00EE3461"/>
    <w:rsid w:val="00EE4524"/>
    <w:rsid w:val="00EE4C82"/>
    <w:rsid w:val="00EE4F42"/>
    <w:rsid w:val="00EE6A1D"/>
    <w:rsid w:val="00EF0182"/>
    <w:rsid w:val="00EF0CD7"/>
    <w:rsid w:val="00EF283F"/>
    <w:rsid w:val="00EF3169"/>
    <w:rsid w:val="00EF31AD"/>
    <w:rsid w:val="00EF4178"/>
    <w:rsid w:val="00EF41FB"/>
    <w:rsid w:val="00EF4EF3"/>
    <w:rsid w:val="00EF5618"/>
    <w:rsid w:val="00EF682B"/>
    <w:rsid w:val="00EF6B8A"/>
    <w:rsid w:val="00EF6FCF"/>
    <w:rsid w:val="00EF7E8B"/>
    <w:rsid w:val="00F00098"/>
    <w:rsid w:val="00F0041F"/>
    <w:rsid w:val="00F0123F"/>
    <w:rsid w:val="00F01836"/>
    <w:rsid w:val="00F01FF6"/>
    <w:rsid w:val="00F02199"/>
    <w:rsid w:val="00F02345"/>
    <w:rsid w:val="00F0336E"/>
    <w:rsid w:val="00F03836"/>
    <w:rsid w:val="00F03F40"/>
    <w:rsid w:val="00F04600"/>
    <w:rsid w:val="00F05139"/>
    <w:rsid w:val="00F05E03"/>
    <w:rsid w:val="00F065BA"/>
    <w:rsid w:val="00F06969"/>
    <w:rsid w:val="00F070C3"/>
    <w:rsid w:val="00F0718F"/>
    <w:rsid w:val="00F074C5"/>
    <w:rsid w:val="00F0778A"/>
    <w:rsid w:val="00F10605"/>
    <w:rsid w:val="00F1063B"/>
    <w:rsid w:val="00F11050"/>
    <w:rsid w:val="00F114D7"/>
    <w:rsid w:val="00F1179D"/>
    <w:rsid w:val="00F11A1F"/>
    <w:rsid w:val="00F13B33"/>
    <w:rsid w:val="00F13C85"/>
    <w:rsid w:val="00F13CCE"/>
    <w:rsid w:val="00F14A6B"/>
    <w:rsid w:val="00F14BDA"/>
    <w:rsid w:val="00F15961"/>
    <w:rsid w:val="00F15DE9"/>
    <w:rsid w:val="00F15FB7"/>
    <w:rsid w:val="00F16ED4"/>
    <w:rsid w:val="00F1764F"/>
    <w:rsid w:val="00F17BB9"/>
    <w:rsid w:val="00F17C4F"/>
    <w:rsid w:val="00F204E0"/>
    <w:rsid w:val="00F22B7F"/>
    <w:rsid w:val="00F24243"/>
    <w:rsid w:val="00F24BC3"/>
    <w:rsid w:val="00F2556E"/>
    <w:rsid w:val="00F262F5"/>
    <w:rsid w:val="00F265E1"/>
    <w:rsid w:val="00F27CC7"/>
    <w:rsid w:val="00F30A58"/>
    <w:rsid w:val="00F3233A"/>
    <w:rsid w:val="00F3257C"/>
    <w:rsid w:val="00F32C53"/>
    <w:rsid w:val="00F32D56"/>
    <w:rsid w:val="00F32FDE"/>
    <w:rsid w:val="00F33181"/>
    <w:rsid w:val="00F34F43"/>
    <w:rsid w:val="00F3537A"/>
    <w:rsid w:val="00F3597F"/>
    <w:rsid w:val="00F35A88"/>
    <w:rsid w:val="00F35FDA"/>
    <w:rsid w:val="00F368F9"/>
    <w:rsid w:val="00F40E0C"/>
    <w:rsid w:val="00F41065"/>
    <w:rsid w:val="00F410B7"/>
    <w:rsid w:val="00F413F6"/>
    <w:rsid w:val="00F41865"/>
    <w:rsid w:val="00F41BE0"/>
    <w:rsid w:val="00F4223A"/>
    <w:rsid w:val="00F422E4"/>
    <w:rsid w:val="00F43D03"/>
    <w:rsid w:val="00F4412D"/>
    <w:rsid w:val="00F44680"/>
    <w:rsid w:val="00F451DF"/>
    <w:rsid w:val="00F45963"/>
    <w:rsid w:val="00F45BCC"/>
    <w:rsid w:val="00F47294"/>
    <w:rsid w:val="00F47408"/>
    <w:rsid w:val="00F4748F"/>
    <w:rsid w:val="00F47E16"/>
    <w:rsid w:val="00F50C28"/>
    <w:rsid w:val="00F52A13"/>
    <w:rsid w:val="00F5375F"/>
    <w:rsid w:val="00F5471C"/>
    <w:rsid w:val="00F54F32"/>
    <w:rsid w:val="00F553F6"/>
    <w:rsid w:val="00F5617A"/>
    <w:rsid w:val="00F56A0A"/>
    <w:rsid w:val="00F572CD"/>
    <w:rsid w:val="00F574B2"/>
    <w:rsid w:val="00F579D0"/>
    <w:rsid w:val="00F57C66"/>
    <w:rsid w:val="00F60118"/>
    <w:rsid w:val="00F60275"/>
    <w:rsid w:val="00F60986"/>
    <w:rsid w:val="00F612C3"/>
    <w:rsid w:val="00F61445"/>
    <w:rsid w:val="00F61775"/>
    <w:rsid w:val="00F61BFB"/>
    <w:rsid w:val="00F61E43"/>
    <w:rsid w:val="00F61F72"/>
    <w:rsid w:val="00F62214"/>
    <w:rsid w:val="00F62C28"/>
    <w:rsid w:val="00F648AC"/>
    <w:rsid w:val="00F64E5A"/>
    <w:rsid w:val="00F6537A"/>
    <w:rsid w:val="00F65A01"/>
    <w:rsid w:val="00F65A31"/>
    <w:rsid w:val="00F67354"/>
    <w:rsid w:val="00F6786C"/>
    <w:rsid w:val="00F700E1"/>
    <w:rsid w:val="00F70879"/>
    <w:rsid w:val="00F70903"/>
    <w:rsid w:val="00F70993"/>
    <w:rsid w:val="00F70EED"/>
    <w:rsid w:val="00F71AD0"/>
    <w:rsid w:val="00F724BD"/>
    <w:rsid w:val="00F7286F"/>
    <w:rsid w:val="00F7355F"/>
    <w:rsid w:val="00F73F26"/>
    <w:rsid w:val="00F7409D"/>
    <w:rsid w:val="00F743E9"/>
    <w:rsid w:val="00F74AEB"/>
    <w:rsid w:val="00F74CF5"/>
    <w:rsid w:val="00F755D7"/>
    <w:rsid w:val="00F75DC7"/>
    <w:rsid w:val="00F75E3C"/>
    <w:rsid w:val="00F76307"/>
    <w:rsid w:val="00F76BBB"/>
    <w:rsid w:val="00F77831"/>
    <w:rsid w:val="00F801D8"/>
    <w:rsid w:val="00F80245"/>
    <w:rsid w:val="00F804E9"/>
    <w:rsid w:val="00F812CA"/>
    <w:rsid w:val="00F82064"/>
    <w:rsid w:val="00F821BD"/>
    <w:rsid w:val="00F82E53"/>
    <w:rsid w:val="00F82F06"/>
    <w:rsid w:val="00F83704"/>
    <w:rsid w:val="00F83BCA"/>
    <w:rsid w:val="00F8468F"/>
    <w:rsid w:val="00F85295"/>
    <w:rsid w:val="00F87793"/>
    <w:rsid w:val="00F90CDC"/>
    <w:rsid w:val="00F90E74"/>
    <w:rsid w:val="00F9114C"/>
    <w:rsid w:val="00F911CD"/>
    <w:rsid w:val="00F9120E"/>
    <w:rsid w:val="00F91A69"/>
    <w:rsid w:val="00F925C5"/>
    <w:rsid w:val="00F9299E"/>
    <w:rsid w:val="00F93342"/>
    <w:rsid w:val="00F9381D"/>
    <w:rsid w:val="00F93856"/>
    <w:rsid w:val="00F94328"/>
    <w:rsid w:val="00F956F1"/>
    <w:rsid w:val="00F95775"/>
    <w:rsid w:val="00F96C0F"/>
    <w:rsid w:val="00FA0522"/>
    <w:rsid w:val="00FA0602"/>
    <w:rsid w:val="00FA093D"/>
    <w:rsid w:val="00FA0941"/>
    <w:rsid w:val="00FA0B40"/>
    <w:rsid w:val="00FA3B10"/>
    <w:rsid w:val="00FA401C"/>
    <w:rsid w:val="00FA4534"/>
    <w:rsid w:val="00FA480D"/>
    <w:rsid w:val="00FA49F9"/>
    <w:rsid w:val="00FA4A4F"/>
    <w:rsid w:val="00FA5457"/>
    <w:rsid w:val="00FA664F"/>
    <w:rsid w:val="00FA6726"/>
    <w:rsid w:val="00FA6811"/>
    <w:rsid w:val="00FA68F7"/>
    <w:rsid w:val="00FA6D2C"/>
    <w:rsid w:val="00FA709E"/>
    <w:rsid w:val="00FB0236"/>
    <w:rsid w:val="00FB081F"/>
    <w:rsid w:val="00FB1901"/>
    <w:rsid w:val="00FB261B"/>
    <w:rsid w:val="00FB49A8"/>
    <w:rsid w:val="00FB523F"/>
    <w:rsid w:val="00FB60EC"/>
    <w:rsid w:val="00FB6DF6"/>
    <w:rsid w:val="00FB72D7"/>
    <w:rsid w:val="00FB74BF"/>
    <w:rsid w:val="00FB7901"/>
    <w:rsid w:val="00FC025D"/>
    <w:rsid w:val="00FC04D7"/>
    <w:rsid w:val="00FC08C9"/>
    <w:rsid w:val="00FC15EE"/>
    <w:rsid w:val="00FC36AC"/>
    <w:rsid w:val="00FC3A80"/>
    <w:rsid w:val="00FC3C8B"/>
    <w:rsid w:val="00FC454E"/>
    <w:rsid w:val="00FC5105"/>
    <w:rsid w:val="00FC581E"/>
    <w:rsid w:val="00FC5ADF"/>
    <w:rsid w:val="00FC5B7A"/>
    <w:rsid w:val="00FC66B9"/>
    <w:rsid w:val="00FC73E5"/>
    <w:rsid w:val="00FD056D"/>
    <w:rsid w:val="00FD0688"/>
    <w:rsid w:val="00FD0D4C"/>
    <w:rsid w:val="00FD10C5"/>
    <w:rsid w:val="00FD1272"/>
    <w:rsid w:val="00FD1A02"/>
    <w:rsid w:val="00FD1A5C"/>
    <w:rsid w:val="00FD1CBC"/>
    <w:rsid w:val="00FD1F16"/>
    <w:rsid w:val="00FD27EC"/>
    <w:rsid w:val="00FD3052"/>
    <w:rsid w:val="00FD481E"/>
    <w:rsid w:val="00FD4830"/>
    <w:rsid w:val="00FD6595"/>
    <w:rsid w:val="00FD66F5"/>
    <w:rsid w:val="00FD7174"/>
    <w:rsid w:val="00FD748A"/>
    <w:rsid w:val="00FD7550"/>
    <w:rsid w:val="00FD7DD4"/>
    <w:rsid w:val="00FE09DF"/>
    <w:rsid w:val="00FE0B11"/>
    <w:rsid w:val="00FE175E"/>
    <w:rsid w:val="00FE183A"/>
    <w:rsid w:val="00FE1B8B"/>
    <w:rsid w:val="00FE219B"/>
    <w:rsid w:val="00FE3148"/>
    <w:rsid w:val="00FE3791"/>
    <w:rsid w:val="00FE3CFA"/>
    <w:rsid w:val="00FE3F73"/>
    <w:rsid w:val="00FE4BD1"/>
    <w:rsid w:val="00FE58A5"/>
    <w:rsid w:val="00FE6094"/>
    <w:rsid w:val="00FE6265"/>
    <w:rsid w:val="00FE6CD6"/>
    <w:rsid w:val="00FE747B"/>
    <w:rsid w:val="00FE7671"/>
    <w:rsid w:val="00FE794C"/>
    <w:rsid w:val="00FF008E"/>
    <w:rsid w:val="00FF03B8"/>
    <w:rsid w:val="00FF05E1"/>
    <w:rsid w:val="00FF0B88"/>
    <w:rsid w:val="00FF21B9"/>
    <w:rsid w:val="00FF25FA"/>
    <w:rsid w:val="00FF4687"/>
    <w:rsid w:val="00FF4690"/>
    <w:rsid w:val="00FF47F0"/>
    <w:rsid w:val="00FF4C73"/>
    <w:rsid w:val="00FF6D25"/>
    <w:rsid w:val="00FF6ED3"/>
    <w:rsid w:val="00FF747D"/>
    <w:rsid w:val="00FF7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982776D-3338-4A4C-B5FF-F10751BF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73"/>
    <w:pPr>
      <w:tabs>
        <w:tab w:val="left" w:pos="284"/>
        <w:tab w:val="left" w:pos="1701"/>
      </w:tabs>
      <w:spacing w:line="320" w:lineRule="exact"/>
    </w:pPr>
    <w:rPr>
      <w:rFonts w:ascii="Arial" w:hAnsi="Arial"/>
      <w:sz w:val="22"/>
      <w:szCs w:val="22"/>
    </w:rPr>
  </w:style>
  <w:style w:type="paragraph" w:styleId="Heading1">
    <w:name w:val="heading 1"/>
    <w:basedOn w:val="Normal"/>
    <w:next w:val="Normal"/>
    <w:qFormat/>
    <w:rsid w:val="00C53973"/>
    <w:pPr>
      <w:keepNext/>
      <w:numPr>
        <w:numId w:val="1"/>
      </w:numPr>
      <w:tabs>
        <w:tab w:val="clear" w:pos="284"/>
      </w:tabs>
      <w:outlineLvl w:val="0"/>
    </w:pPr>
    <w:rPr>
      <w:b/>
    </w:rPr>
  </w:style>
  <w:style w:type="paragraph" w:styleId="Heading2">
    <w:name w:val="heading 2"/>
    <w:basedOn w:val="Normal"/>
    <w:next w:val="Normal"/>
    <w:link w:val="Heading2Char"/>
    <w:qFormat/>
    <w:rsid w:val="00C53973"/>
    <w:pPr>
      <w:keepNext/>
      <w:numPr>
        <w:ilvl w:val="1"/>
        <w:numId w:val="1"/>
      </w:numPr>
      <w:tabs>
        <w:tab w:val="clear" w:pos="284"/>
        <w:tab w:val="clear" w:pos="2922"/>
        <w:tab w:val="num" w:pos="691"/>
      </w:tabs>
      <w:spacing w:before="120"/>
      <w:ind w:left="691"/>
      <w:outlineLvl w:val="1"/>
    </w:pPr>
    <w:rPr>
      <w:rFonts w:cs="Arial"/>
      <w:b/>
      <w:bCs/>
      <w:iCs/>
      <w:szCs w:val="28"/>
    </w:rPr>
  </w:style>
  <w:style w:type="paragraph" w:styleId="Heading3">
    <w:name w:val="heading 3"/>
    <w:basedOn w:val="Normal"/>
    <w:next w:val="Normal"/>
    <w:qFormat/>
    <w:rsid w:val="00C53973"/>
    <w:pPr>
      <w:keepNext/>
      <w:numPr>
        <w:ilvl w:val="2"/>
        <w:numId w:val="1"/>
      </w:numPr>
      <w:tabs>
        <w:tab w:val="clear" w:pos="284"/>
      </w:tabs>
      <w:spacing w:before="240" w:after="60"/>
      <w:outlineLvl w:val="2"/>
    </w:pPr>
    <w:rPr>
      <w:rFonts w:cs="Arial"/>
      <w:b/>
      <w:bCs/>
      <w:szCs w:val="26"/>
    </w:rPr>
  </w:style>
  <w:style w:type="paragraph" w:styleId="Heading4">
    <w:name w:val="heading 4"/>
    <w:basedOn w:val="Normal"/>
    <w:next w:val="Normal"/>
    <w:qFormat/>
    <w:rsid w:val="00C53973"/>
    <w:pPr>
      <w:keepNext/>
      <w:numPr>
        <w:ilvl w:val="3"/>
        <w:numId w:val="1"/>
      </w:numPr>
      <w:tabs>
        <w:tab w:val="clear" w:pos="284"/>
      </w:tabs>
      <w:spacing w:before="240" w:after="60"/>
      <w:outlineLvl w:val="3"/>
    </w:pPr>
    <w:rPr>
      <w:rFonts w:ascii="Times New Roman" w:hAnsi="Times New Roman"/>
      <w:b/>
      <w:bCs/>
      <w:sz w:val="28"/>
      <w:szCs w:val="28"/>
    </w:rPr>
  </w:style>
  <w:style w:type="paragraph" w:styleId="Heading5">
    <w:name w:val="heading 5"/>
    <w:basedOn w:val="Normal"/>
    <w:next w:val="Normal"/>
    <w:qFormat/>
    <w:rsid w:val="00C53973"/>
    <w:pPr>
      <w:numPr>
        <w:ilvl w:val="4"/>
        <w:numId w:val="1"/>
      </w:numPr>
      <w:tabs>
        <w:tab w:val="clear" w:pos="284"/>
      </w:tabs>
      <w:spacing w:before="240" w:after="60"/>
      <w:outlineLvl w:val="4"/>
    </w:pPr>
    <w:rPr>
      <w:b/>
      <w:bCs/>
      <w:i/>
      <w:iCs/>
      <w:sz w:val="26"/>
      <w:szCs w:val="26"/>
    </w:rPr>
  </w:style>
  <w:style w:type="paragraph" w:styleId="Heading6">
    <w:name w:val="heading 6"/>
    <w:basedOn w:val="Normal"/>
    <w:next w:val="Normal"/>
    <w:qFormat/>
    <w:rsid w:val="00C53973"/>
    <w:pPr>
      <w:numPr>
        <w:ilvl w:val="5"/>
        <w:numId w:val="1"/>
      </w:numPr>
      <w:tabs>
        <w:tab w:val="clear" w:pos="284"/>
      </w:tabs>
      <w:spacing w:before="240" w:after="60"/>
      <w:outlineLvl w:val="5"/>
    </w:pPr>
    <w:rPr>
      <w:rFonts w:ascii="Times New Roman" w:hAnsi="Times New Roman"/>
      <w:b/>
      <w:bCs/>
    </w:rPr>
  </w:style>
  <w:style w:type="paragraph" w:styleId="Heading7">
    <w:name w:val="heading 7"/>
    <w:basedOn w:val="Normal"/>
    <w:next w:val="Normal"/>
    <w:qFormat/>
    <w:rsid w:val="00C53973"/>
    <w:pPr>
      <w:numPr>
        <w:ilvl w:val="6"/>
        <w:numId w:val="1"/>
      </w:numPr>
      <w:tabs>
        <w:tab w:val="clear" w:pos="284"/>
      </w:tabs>
      <w:spacing w:before="240" w:after="60"/>
      <w:outlineLvl w:val="6"/>
    </w:pPr>
    <w:rPr>
      <w:rFonts w:ascii="Times New Roman" w:hAnsi="Times New Roman"/>
      <w:sz w:val="24"/>
      <w:szCs w:val="24"/>
    </w:rPr>
  </w:style>
  <w:style w:type="paragraph" w:styleId="Heading8">
    <w:name w:val="heading 8"/>
    <w:basedOn w:val="Normal"/>
    <w:next w:val="Normal"/>
    <w:qFormat/>
    <w:rsid w:val="00C53973"/>
    <w:pPr>
      <w:numPr>
        <w:ilvl w:val="7"/>
        <w:numId w:val="1"/>
      </w:numPr>
      <w:tabs>
        <w:tab w:val="clear" w:pos="284"/>
      </w:tabs>
      <w:spacing w:before="240" w:after="60"/>
      <w:outlineLvl w:val="7"/>
    </w:pPr>
    <w:rPr>
      <w:rFonts w:ascii="Times New Roman" w:hAnsi="Times New Roman"/>
      <w:i/>
      <w:iCs/>
      <w:sz w:val="24"/>
      <w:szCs w:val="24"/>
    </w:rPr>
  </w:style>
  <w:style w:type="paragraph" w:styleId="Heading9">
    <w:name w:val="heading 9"/>
    <w:basedOn w:val="Normal"/>
    <w:next w:val="Normal"/>
    <w:qFormat/>
    <w:rsid w:val="00C53973"/>
    <w:pPr>
      <w:numPr>
        <w:ilvl w:val="8"/>
        <w:numId w:val="1"/>
      </w:numPr>
      <w:tabs>
        <w:tab w:val="clear" w:pos="284"/>
      </w:tabs>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973"/>
    <w:rPr>
      <w:rFonts w:ascii="Haarlemmer MT Medium OsF" w:hAnsi="Haarlemmer MT Medium OsF"/>
      <w:color w:val="auto"/>
      <w:u w:val="single"/>
    </w:rPr>
  </w:style>
  <w:style w:type="paragraph" w:styleId="Header">
    <w:name w:val="header"/>
    <w:basedOn w:val="Normal"/>
    <w:semiHidden/>
    <w:rsid w:val="00C53973"/>
    <w:pPr>
      <w:tabs>
        <w:tab w:val="center" w:pos="4536"/>
        <w:tab w:val="right" w:pos="9072"/>
      </w:tabs>
      <w:spacing w:line="280" w:lineRule="exact"/>
    </w:pPr>
    <w:rPr>
      <w:b/>
      <w:sz w:val="18"/>
    </w:rPr>
  </w:style>
  <w:style w:type="paragraph" w:styleId="NormalWeb">
    <w:name w:val="Normal (Web)"/>
    <w:basedOn w:val="Normal"/>
    <w:uiPriority w:val="99"/>
    <w:semiHidden/>
    <w:rsid w:val="00C53973"/>
    <w:pPr>
      <w:tabs>
        <w:tab w:val="clear" w:pos="284"/>
        <w:tab w:val="clear" w:pos="1701"/>
      </w:tabs>
      <w:spacing w:before="100" w:beforeAutospacing="1" w:after="100" w:afterAutospacing="1" w:line="360" w:lineRule="auto"/>
    </w:pPr>
    <w:rPr>
      <w:rFonts w:ascii="Times New Roman" w:hAnsi="Times New Roman"/>
      <w:color w:val="000000"/>
      <w:sz w:val="24"/>
      <w:szCs w:val="24"/>
    </w:rPr>
  </w:style>
  <w:style w:type="character" w:styleId="FootnoteReference">
    <w:name w:val="footnote reference"/>
    <w:basedOn w:val="DefaultParagraphFont"/>
    <w:semiHidden/>
    <w:rsid w:val="00C53973"/>
    <w:rPr>
      <w:rFonts w:ascii="Haarlemmer MT Medium OsF" w:hAnsi="Haarlemmer MT Medium OsF"/>
      <w:vertAlign w:val="superscript"/>
    </w:rPr>
  </w:style>
  <w:style w:type="paragraph" w:styleId="Footer">
    <w:name w:val="footer"/>
    <w:basedOn w:val="Normal"/>
    <w:semiHidden/>
    <w:rsid w:val="00C53973"/>
    <w:pPr>
      <w:tabs>
        <w:tab w:val="clear" w:pos="284"/>
        <w:tab w:val="clear" w:pos="1701"/>
        <w:tab w:val="center" w:pos="4536"/>
        <w:tab w:val="right" w:pos="9072"/>
      </w:tabs>
    </w:pPr>
  </w:style>
  <w:style w:type="paragraph" w:styleId="Title">
    <w:name w:val="Title"/>
    <w:basedOn w:val="Normal"/>
    <w:qFormat/>
    <w:rsid w:val="00C53973"/>
    <w:pPr>
      <w:spacing w:after="120"/>
      <w:outlineLvl w:val="3"/>
    </w:pPr>
    <w:rPr>
      <w:rFonts w:cs="Arial"/>
      <w:b/>
      <w:bCs/>
      <w:kern w:val="28"/>
      <w:sz w:val="32"/>
      <w:szCs w:val="32"/>
    </w:rPr>
  </w:style>
  <w:style w:type="character" w:styleId="PageNumber">
    <w:name w:val="page number"/>
    <w:basedOn w:val="DefaultParagraphFont"/>
    <w:semiHidden/>
    <w:rsid w:val="00C53973"/>
    <w:rPr>
      <w:rFonts w:ascii="Haarlemmer MT Medium OsF" w:hAnsi="Haarlemmer MT Medium OsF"/>
      <w:sz w:val="22"/>
    </w:rPr>
  </w:style>
  <w:style w:type="character" w:styleId="CommentReference">
    <w:name w:val="annotation reference"/>
    <w:basedOn w:val="DefaultParagraphFont"/>
    <w:uiPriority w:val="99"/>
    <w:semiHidden/>
    <w:rsid w:val="00C53973"/>
    <w:rPr>
      <w:sz w:val="16"/>
      <w:szCs w:val="16"/>
    </w:rPr>
  </w:style>
  <w:style w:type="paragraph" w:styleId="CommentText">
    <w:name w:val="annotation text"/>
    <w:basedOn w:val="Normal"/>
    <w:link w:val="CommentTextChar"/>
    <w:uiPriority w:val="99"/>
    <w:semiHidden/>
    <w:rsid w:val="00C53973"/>
    <w:rPr>
      <w:rFonts w:ascii="Haarlemmer MT Medium OsF" w:hAnsi="Haarlemmer MT Medium OsF"/>
      <w:sz w:val="20"/>
      <w:szCs w:val="20"/>
    </w:rPr>
  </w:style>
  <w:style w:type="paragraph" w:styleId="TOC1">
    <w:name w:val="toc 1"/>
    <w:basedOn w:val="Normal"/>
    <w:next w:val="Normal"/>
    <w:autoRedefine/>
    <w:uiPriority w:val="39"/>
    <w:rsid w:val="00C51263"/>
    <w:pPr>
      <w:tabs>
        <w:tab w:val="clear" w:pos="284"/>
        <w:tab w:val="clear" w:pos="1701"/>
        <w:tab w:val="left" w:pos="142"/>
        <w:tab w:val="left" w:pos="440"/>
        <w:tab w:val="right" w:leader="dot" w:pos="9062"/>
      </w:tabs>
    </w:pPr>
  </w:style>
  <w:style w:type="paragraph" w:styleId="TOC2">
    <w:name w:val="toc 2"/>
    <w:basedOn w:val="Normal"/>
    <w:next w:val="Normal"/>
    <w:autoRedefine/>
    <w:uiPriority w:val="39"/>
    <w:rsid w:val="00C51263"/>
    <w:pPr>
      <w:tabs>
        <w:tab w:val="clear" w:pos="284"/>
        <w:tab w:val="clear" w:pos="1701"/>
        <w:tab w:val="left" w:pos="960"/>
        <w:tab w:val="right" w:leader="dot" w:pos="9062"/>
      </w:tabs>
      <w:ind w:left="220"/>
    </w:pPr>
  </w:style>
  <w:style w:type="paragraph" w:styleId="TOC3">
    <w:name w:val="toc 3"/>
    <w:basedOn w:val="Normal"/>
    <w:next w:val="Normal"/>
    <w:autoRedefine/>
    <w:uiPriority w:val="39"/>
    <w:rsid w:val="00C51263"/>
    <w:pPr>
      <w:tabs>
        <w:tab w:val="clear" w:pos="284"/>
        <w:tab w:val="clear" w:pos="1701"/>
        <w:tab w:val="left" w:pos="142"/>
        <w:tab w:val="left" w:pos="1200"/>
        <w:tab w:val="right" w:leader="dot" w:pos="9062"/>
      </w:tabs>
      <w:ind w:left="142"/>
    </w:pPr>
  </w:style>
  <w:style w:type="paragraph" w:styleId="BalloonText">
    <w:name w:val="Balloon Text"/>
    <w:basedOn w:val="Normal"/>
    <w:semiHidden/>
    <w:rsid w:val="00C53973"/>
    <w:rPr>
      <w:rFonts w:ascii="Lucida Grande" w:hAnsi="Lucida Grande"/>
      <w:sz w:val="18"/>
      <w:szCs w:val="18"/>
    </w:rPr>
  </w:style>
  <w:style w:type="paragraph" w:styleId="CommentSubject">
    <w:name w:val="annotation subject"/>
    <w:basedOn w:val="CommentText"/>
    <w:next w:val="CommentText"/>
    <w:semiHidden/>
    <w:rsid w:val="00C53973"/>
    <w:rPr>
      <w:rFonts w:ascii="Arial" w:hAnsi="Arial"/>
      <w:b/>
      <w:bCs/>
    </w:rPr>
  </w:style>
  <w:style w:type="paragraph" w:styleId="BodyText">
    <w:name w:val="Body Text"/>
    <w:basedOn w:val="Normal"/>
    <w:link w:val="BodyTextChar"/>
    <w:semiHidden/>
    <w:rsid w:val="00C53973"/>
    <w:pPr>
      <w:tabs>
        <w:tab w:val="clear" w:pos="284"/>
        <w:tab w:val="clear" w:pos="1701"/>
      </w:tabs>
      <w:spacing w:line="360" w:lineRule="auto"/>
    </w:pPr>
    <w:rPr>
      <w:rFonts w:cs="Arial"/>
      <w:sz w:val="20"/>
      <w:lang w:val="en-GB"/>
    </w:rPr>
  </w:style>
  <w:style w:type="paragraph" w:styleId="BodyTextIndent">
    <w:name w:val="Body Text Indent"/>
    <w:basedOn w:val="Normal"/>
    <w:semiHidden/>
    <w:rsid w:val="00C53973"/>
    <w:pPr>
      <w:spacing w:line="480" w:lineRule="auto"/>
      <w:ind w:left="360"/>
    </w:pPr>
    <w:rPr>
      <w:rFonts w:cs="Arial"/>
      <w:sz w:val="20"/>
      <w:lang w:val="en-GB"/>
    </w:rPr>
  </w:style>
  <w:style w:type="paragraph" w:styleId="BodyTextIndent2">
    <w:name w:val="Body Text Indent 2"/>
    <w:basedOn w:val="Normal"/>
    <w:link w:val="BodyTextIndent2Char"/>
    <w:semiHidden/>
    <w:rsid w:val="00C53973"/>
    <w:pPr>
      <w:spacing w:line="480" w:lineRule="auto"/>
      <w:ind w:left="284"/>
    </w:pPr>
    <w:rPr>
      <w:sz w:val="20"/>
      <w:lang w:val="en-GB"/>
    </w:rPr>
  </w:style>
  <w:style w:type="paragraph" w:styleId="BodyText2">
    <w:name w:val="Body Text 2"/>
    <w:basedOn w:val="Normal"/>
    <w:semiHidden/>
    <w:rsid w:val="00C53973"/>
    <w:pPr>
      <w:spacing w:line="480" w:lineRule="auto"/>
      <w:jc w:val="both"/>
    </w:pPr>
    <w:rPr>
      <w:sz w:val="20"/>
      <w:lang w:val="en-GB"/>
    </w:rPr>
  </w:style>
  <w:style w:type="paragraph" w:styleId="BodyTextIndent3">
    <w:name w:val="Body Text Indent 3"/>
    <w:basedOn w:val="Normal"/>
    <w:semiHidden/>
    <w:rsid w:val="00C53973"/>
    <w:pPr>
      <w:ind w:left="851"/>
    </w:pPr>
    <w:rPr>
      <w:sz w:val="20"/>
      <w:lang w:val="en-GB"/>
    </w:rPr>
  </w:style>
  <w:style w:type="paragraph" w:customStyle="1" w:styleId="ParagraphFont">
    <w:name w:val="Paragraph Font"/>
    <w:basedOn w:val="Normal"/>
    <w:rsid w:val="00C53973"/>
    <w:pPr>
      <w:tabs>
        <w:tab w:val="clear" w:pos="284"/>
        <w:tab w:val="clear" w:pos="1701"/>
      </w:tabs>
      <w:spacing w:before="120" w:after="120" w:line="280" w:lineRule="atLeast"/>
    </w:pPr>
    <w:rPr>
      <w:rFonts w:ascii="Times New Roman" w:hAnsi="Times New Roman"/>
      <w:sz w:val="24"/>
      <w:szCs w:val="20"/>
      <w:lang w:val="en-US" w:eastAsia="en-US"/>
    </w:rPr>
  </w:style>
  <w:style w:type="paragraph" w:customStyle="1" w:styleId="Annotation">
    <w:name w:val="Annotation"/>
    <w:basedOn w:val="Normal"/>
    <w:rsid w:val="00C53973"/>
    <w:pPr>
      <w:tabs>
        <w:tab w:val="clear" w:pos="284"/>
        <w:tab w:val="clear" w:pos="1701"/>
      </w:tabs>
      <w:spacing w:before="120" w:after="120" w:line="280" w:lineRule="atLeast"/>
    </w:pPr>
    <w:rPr>
      <w:rFonts w:ascii="Times New Roman" w:hAnsi="Times New Roman"/>
      <w:sz w:val="20"/>
      <w:szCs w:val="20"/>
      <w:lang w:val="en-US" w:eastAsia="en-US"/>
    </w:rPr>
  </w:style>
  <w:style w:type="character" w:styleId="Strong">
    <w:name w:val="Strong"/>
    <w:basedOn w:val="DefaultParagraphFont"/>
    <w:uiPriority w:val="22"/>
    <w:qFormat/>
    <w:rsid w:val="00C53973"/>
    <w:rPr>
      <w:b/>
      <w:bCs/>
    </w:rPr>
  </w:style>
  <w:style w:type="paragraph" w:customStyle="1" w:styleId="Ballontekst1">
    <w:name w:val="Ballontekst1"/>
    <w:basedOn w:val="Normal"/>
    <w:semiHidden/>
    <w:unhideWhenUsed/>
    <w:rsid w:val="00C53973"/>
    <w:pPr>
      <w:spacing w:line="240" w:lineRule="auto"/>
    </w:pPr>
    <w:rPr>
      <w:rFonts w:ascii="Tahoma" w:hAnsi="Tahoma" w:cs="Tahoma"/>
      <w:sz w:val="16"/>
      <w:szCs w:val="16"/>
    </w:rPr>
  </w:style>
  <w:style w:type="character" w:customStyle="1" w:styleId="BallontekstChar">
    <w:name w:val="Ballontekst Char"/>
    <w:basedOn w:val="DefaultParagraphFont"/>
    <w:semiHidden/>
    <w:rsid w:val="00C53973"/>
    <w:rPr>
      <w:rFonts w:ascii="Tahoma" w:hAnsi="Tahoma" w:cs="Tahoma"/>
      <w:sz w:val="16"/>
      <w:szCs w:val="16"/>
    </w:rPr>
  </w:style>
  <w:style w:type="paragraph" w:styleId="Revision">
    <w:name w:val="Revision"/>
    <w:hidden/>
    <w:semiHidden/>
    <w:rsid w:val="00C53973"/>
    <w:rPr>
      <w:rFonts w:ascii="Arial" w:hAnsi="Arial"/>
      <w:sz w:val="22"/>
      <w:szCs w:val="22"/>
    </w:rPr>
  </w:style>
  <w:style w:type="character" w:styleId="FollowedHyperlink">
    <w:name w:val="FollowedHyperlink"/>
    <w:basedOn w:val="DefaultParagraphFont"/>
    <w:semiHidden/>
    <w:rsid w:val="00C53973"/>
    <w:rPr>
      <w:color w:val="800080"/>
      <w:u w:val="single"/>
    </w:rPr>
  </w:style>
  <w:style w:type="paragraph" w:styleId="TOAHeading">
    <w:name w:val="toa heading"/>
    <w:basedOn w:val="Normal"/>
    <w:next w:val="Normal"/>
    <w:semiHidden/>
    <w:rsid w:val="00C53973"/>
    <w:pPr>
      <w:widowControl w:val="0"/>
      <w:tabs>
        <w:tab w:val="clear" w:pos="284"/>
        <w:tab w:val="clear" w:pos="1701"/>
        <w:tab w:val="right" w:pos="9360"/>
      </w:tabs>
      <w:suppressAutoHyphens/>
      <w:spacing w:line="240" w:lineRule="auto"/>
    </w:pPr>
    <w:rPr>
      <w:rFonts w:ascii="Courier" w:hAnsi="Courier"/>
      <w:snapToGrid w:val="0"/>
      <w:sz w:val="20"/>
      <w:szCs w:val="20"/>
      <w:lang w:val="en-US" w:eastAsia="en-US"/>
    </w:rPr>
  </w:style>
  <w:style w:type="table" w:styleId="TableGrid">
    <w:name w:val="Table Grid"/>
    <w:basedOn w:val="TableNormal"/>
    <w:uiPriority w:val="59"/>
    <w:rsid w:val="003D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69AF"/>
    <w:rPr>
      <w:sz w:val="20"/>
      <w:szCs w:val="20"/>
    </w:rPr>
  </w:style>
  <w:style w:type="character" w:customStyle="1" w:styleId="FootnoteTextChar">
    <w:name w:val="Footnote Text Char"/>
    <w:basedOn w:val="DefaultParagraphFont"/>
    <w:link w:val="FootnoteText"/>
    <w:uiPriority w:val="99"/>
    <w:semiHidden/>
    <w:rsid w:val="000369AF"/>
    <w:rPr>
      <w:rFonts w:ascii="Arial" w:hAnsi="Arial"/>
    </w:rPr>
  </w:style>
  <w:style w:type="paragraph" w:styleId="ListParagraph">
    <w:name w:val="List Paragraph"/>
    <w:basedOn w:val="Normal"/>
    <w:uiPriority w:val="34"/>
    <w:qFormat/>
    <w:rsid w:val="00CB1C21"/>
    <w:pPr>
      <w:ind w:left="720"/>
      <w:contextualSpacing/>
    </w:pPr>
  </w:style>
  <w:style w:type="character" w:customStyle="1" w:styleId="BodyTextIndent2Char">
    <w:name w:val="Body Text Indent 2 Char"/>
    <w:basedOn w:val="DefaultParagraphFont"/>
    <w:link w:val="BodyTextIndent2"/>
    <w:semiHidden/>
    <w:rsid w:val="006A4936"/>
    <w:rPr>
      <w:rFonts w:ascii="Arial" w:hAnsi="Arial"/>
      <w:szCs w:val="22"/>
      <w:lang w:val="en-GB"/>
    </w:rPr>
  </w:style>
  <w:style w:type="character" w:customStyle="1" w:styleId="ti2">
    <w:name w:val="ti2"/>
    <w:basedOn w:val="DefaultParagraphFont"/>
    <w:rsid w:val="000B4B7F"/>
    <w:rPr>
      <w:sz w:val="22"/>
      <w:szCs w:val="22"/>
    </w:rPr>
  </w:style>
  <w:style w:type="character" w:customStyle="1" w:styleId="BodyTextChar">
    <w:name w:val="Body Text Char"/>
    <w:basedOn w:val="DefaultParagraphFont"/>
    <w:link w:val="BodyText"/>
    <w:semiHidden/>
    <w:rsid w:val="00F05139"/>
    <w:rPr>
      <w:rFonts w:ascii="Arial" w:hAnsi="Arial" w:cs="Arial"/>
      <w:szCs w:val="22"/>
      <w:lang w:val="en-GB"/>
    </w:rPr>
  </w:style>
  <w:style w:type="paragraph" w:styleId="NoSpacing">
    <w:name w:val="No Spacing"/>
    <w:link w:val="NoSpacingChar"/>
    <w:uiPriority w:val="99"/>
    <w:qFormat/>
    <w:rsid w:val="002A5D84"/>
    <w:rPr>
      <w:rFonts w:ascii="Calibri" w:eastAsia="Calibri" w:hAnsi="Calibri"/>
      <w:sz w:val="22"/>
      <w:szCs w:val="22"/>
      <w:lang w:eastAsia="en-US"/>
    </w:rPr>
  </w:style>
  <w:style w:type="table" w:customStyle="1" w:styleId="Opmaakprofiel1">
    <w:name w:val="Opmaakprofiel1"/>
    <w:basedOn w:val="TableElegant"/>
    <w:uiPriority w:val="99"/>
    <w:qFormat/>
    <w:rsid w:val="00172CE5"/>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3">
    <w:name w:val="Body Text 3"/>
    <w:basedOn w:val="Normal"/>
    <w:link w:val="BodyText3Char"/>
    <w:uiPriority w:val="99"/>
    <w:semiHidden/>
    <w:unhideWhenUsed/>
    <w:rsid w:val="0017683D"/>
    <w:pPr>
      <w:spacing w:after="120"/>
    </w:pPr>
    <w:rPr>
      <w:sz w:val="16"/>
      <w:szCs w:val="16"/>
    </w:rPr>
  </w:style>
  <w:style w:type="character" w:customStyle="1" w:styleId="BodyText3Char">
    <w:name w:val="Body Text 3 Char"/>
    <w:basedOn w:val="DefaultParagraphFont"/>
    <w:link w:val="BodyText3"/>
    <w:uiPriority w:val="99"/>
    <w:semiHidden/>
    <w:rsid w:val="0017683D"/>
    <w:rPr>
      <w:rFonts w:ascii="Arial" w:hAnsi="Arial"/>
      <w:sz w:val="16"/>
      <w:szCs w:val="16"/>
    </w:rPr>
  </w:style>
  <w:style w:type="table" w:styleId="TableElegant">
    <w:name w:val="Table Elegant"/>
    <w:basedOn w:val="TableNormal"/>
    <w:uiPriority w:val="99"/>
    <w:semiHidden/>
    <w:unhideWhenUsed/>
    <w:rsid w:val="00172CE5"/>
    <w:pPr>
      <w:tabs>
        <w:tab w:val="left" w:pos="284"/>
        <w:tab w:val="left" w:pos="1701"/>
      </w:tabs>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Opmaakprofiel2">
    <w:name w:val="Opmaakprofiel2"/>
    <w:basedOn w:val="TableSimple1"/>
    <w:uiPriority w:val="99"/>
    <w:qFormat/>
    <w:rsid w:val="000D1641"/>
    <w:rPr>
      <w:rFonts w:ascii="Calibri" w:hAnsi="Calibri"/>
      <w:sz w:val="22"/>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uiPriority w:val="20"/>
    <w:qFormat/>
    <w:rsid w:val="00800B4E"/>
    <w:rPr>
      <w:b/>
      <w:bCs/>
      <w:i w:val="0"/>
      <w:iCs w:val="0"/>
    </w:rPr>
  </w:style>
  <w:style w:type="table" w:styleId="TableSimple1">
    <w:name w:val="Table Simple 1"/>
    <w:basedOn w:val="TableNormal"/>
    <w:uiPriority w:val="99"/>
    <w:semiHidden/>
    <w:unhideWhenUsed/>
    <w:rsid w:val="000D1641"/>
    <w:pPr>
      <w:tabs>
        <w:tab w:val="left" w:pos="284"/>
        <w:tab w:val="left" w:pos="1701"/>
      </w:tabs>
      <w:spacing w:line="32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ddress">
    <w:name w:val="address"/>
    <w:basedOn w:val="DefaultParagraphFont"/>
    <w:rsid w:val="0079374A"/>
  </w:style>
  <w:style w:type="paragraph" w:customStyle="1" w:styleId="Default">
    <w:name w:val="Default"/>
    <w:rsid w:val="006D2938"/>
    <w:pPr>
      <w:widowControl w:val="0"/>
      <w:autoSpaceDE w:val="0"/>
      <w:autoSpaceDN w:val="0"/>
      <w:adjustRightInd w:val="0"/>
    </w:pPr>
    <w:rPr>
      <w:rFonts w:eastAsia="MS Mincho"/>
      <w:color w:val="000000"/>
      <w:sz w:val="24"/>
      <w:szCs w:val="24"/>
    </w:rPr>
  </w:style>
  <w:style w:type="paragraph" w:customStyle="1" w:styleId="CM1">
    <w:name w:val="CM1"/>
    <w:basedOn w:val="Default"/>
    <w:next w:val="Default"/>
    <w:uiPriority w:val="99"/>
    <w:rsid w:val="006D2938"/>
    <w:rPr>
      <w:color w:val="auto"/>
    </w:rPr>
  </w:style>
  <w:style w:type="paragraph" w:customStyle="1" w:styleId="CM18">
    <w:name w:val="CM18"/>
    <w:basedOn w:val="Default"/>
    <w:next w:val="Default"/>
    <w:uiPriority w:val="99"/>
    <w:rsid w:val="006D2938"/>
    <w:rPr>
      <w:color w:val="auto"/>
    </w:rPr>
  </w:style>
  <w:style w:type="paragraph" w:customStyle="1" w:styleId="CM2">
    <w:name w:val="CM2"/>
    <w:basedOn w:val="Default"/>
    <w:next w:val="Default"/>
    <w:uiPriority w:val="99"/>
    <w:rsid w:val="006D2938"/>
    <w:pPr>
      <w:spacing w:line="240" w:lineRule="atLeast"/>
    </w:pPr>
    <w:rPr>
      <w:color w:val="auto"/>
    </w:rPr>
  </w:style>
  <w:style w:type="paragraph" w:customStyle="1" w:styleId="CM19">
    <w:name w:val="CM19"/>
    <w:basedOn w:val="Default"/>
    <w:next w:val="Default"/>
    <w:uiPriority w:val="99"/>
    <w:rsid w:val="006D2938"/>
    <w:rPr>
      <w:color w:val="auto"/>
    </w:rPr>
  </w:style>
  <w:style w:type="paragraph" w:customStyle="1" w:styleId="CM3">
    <w:name w:val="CM3"/>
    <w:basedOn w:val="Default"/>
    <w:next w:val="Default"/>
    <w:uiPriority w:val="99"/>
    <w:rsid w:val="006D2938"/>
    <w:pPr>
      <w:spacing w:line="240" w:lineRule="atLeast"/>
    </w:pPr>
    <w:rPr>
      <w:color w:val="auto"/>
    </w:rPr>
  </w:style>
  <w:style w:type="paragraph" w:customStyle="1" w:styleId="CM5">
    <w:name w:val="CM5"/>
    <w:basedOn w:val="Default"/>
    <w:next w:val="Default"/>
    <w:uiPriority w:val="99"/>
    <w:rsid w:val="006D2938"/>
    <w:pPr>
      <w:spacing w:line="240" w:lineRule="atLeast"/>
    </w:pPr>
    <w:rPr>
      <w:color w:val="auto"/>
    </w:rPr>
  </w:style>
  <w:style w:type="paragraph" w:customStyle="1" w:styleId="CM4">
    <w:name w:val="CM4"/>
    <w:basedOn w:val="Default"/>
    <w:next w:val="Default"/>
    <w:uiPriority w:val="99"/>
    <w:rsid w:val="006D2938"/>
    <w:pPr>
      <w:spacing w:line="240" w:lineRule="atLeast"/>
    </w:pPr>
    <w:rPr>
      <w:color w:val="auto"/>
    </w:rPr>
  </w:style>
  <w:style w:type="paragraph" w:customStyle="1" w:styleId="CM6">
    <w:name w:val="CM6"/>
    <w:basedOn w:val="Default"/>
    <w:next w:val="Default"/>
    <w:uiPriority w:val="99"/>
    <w:rsid w:val="006D2938"/>
    <w:pPr>
      <w:spacing w:line="240" w:lineRule="atLeast"/>
    </w:pPr>
    <w:rPr>
      <w:color w:val="auto"/>
    </w:rPr>
  </w:style>
  <w:style w:type="paragraph" w:customStyle="1" w:styleId="CM7">
    <w:name w:val="CM7"/>
    <w:basedOn w:val="Default"/>
    <w:next w:val="Default"/>
    <w:uiPriority w:val="99"/>
    <w:rsid w:val="006D2938"/>
    <w:pPr>
      <w:spacing w:line="240" w:lineRule="atLeast"/>
    </w:pPr>
    <w:rPr>
      <w:color w:val="auto"/>
    </w:rPr>
  </w:style>
  <w:style w:type="paragraph" w:customStyle="1" w:styleId="CM10">
    <w:name w:val="CM10"/>
    <w:basedOn w:val="Default"/>
    <w:next w:val="Default"/>
    <w:uiPriority w:val="99"/>
    <w:rsid w:val="006D2938"/>
    <w:pPr>
      <w:spacing w:line="240" w:lineRule="atLeast"/>
    </w:pPr>
    <w:rPr>
      <w:color w:val="auto"/>
    </w:rPr>
  </w:style>
  <w:style w:type="paragraph" w:customStyle="1" w:styleId="CM11">
    <w:name w:val="CM11"/>
    <w:basedOn w:val="Default"/>
    <w:next w:val="Default"/>
    <w:uiPriority w:val="99"/>
    <w:rsid w:val="006D2938"/>
    <w:pPr>
      <w:spacing w:line="243" w:lineRule="atLeast"/>
    </w:pPr>
    <w:rPr>
      <w:color w:val="auto"/>
    </w:rPr>
  </w:style>
  <w:style w:type="paragraph" w:customStyle="1" w:styleId="CM12">
    <w:name w:val="CM12"/>
    <w:basedOn w:val="Default"/>
    <w:next w:val="Default"/>
    <w:uiPriority w:val="99"/>
    <w:rsid w:val="006D2938"/>
    <w:pPr>
      <w:spacing w:line="240" w:lineRule="atLeast"/>
    </w:pPr>
    <w:rPr>
      <w:color w:val="auto"/>
    </w:rPr>
  </w:style>
  <w:style w:type="paragraph" w:customStyle="1" w:styleId="CM13">
    <w:name w:val="CM13"/>
    <w:basedOn w:val="Default"/>
    <w:next w:val="Default"/>
    <w:uiPriority w:val="99"/>
    <w:rsid w:val="006D2938"/>
    <w:pPr>
      <w:spacing w:line="240" w:lineRule="atLeast"/>
    </w:pPr>
    <w:rPr>
      <w:color w:val="auto"/>
    </w:rPr>
  </w:style>
  <w:style w:type="paragraph" w:customStyle="1" w:styleId="CM14">
    <w:name w:val="CM14"/>
    <w:basedOn w:val="Default"/>
    <w:next w:val="Default"/>
    <w:uiPriority w:val="99"/>
    <w:rsid w:val="006D2938"/>
    <w:pPr>
      <w:spacing w:line="240" w:lineRule="atLeast"/>
    </w:pPr>
    <w:rPr>
      <w:color w:val="auto"/>
    </w:rPr>
  </w:style>
  <w:style w:type="paragraph" w:customStyle="1" w:styleId="CM15">
    <w:name w:val="CM15"/>
    <w:basedOn w:val="Default"/>
    <w:next w:val="Default"/>
    <w:uiPriority w:val="99"/>
    <w:rsid w:val="006D2938"/>
    <w:pPr>
      <w:spacing w:line="240" w:lineRule="atLeast"/>
    </w:pPr>
    <w:rPr>
      <w:color w:val="auto"/>
    </w:rPr>
  </w:style>
  <w:style w:type="paragraph" w:customStyle="1" w:styleId="CM16">
    <w:name w:val="CM16"/>
    <w:basedOn w:val="Default"/>
    <w:next w:val="Default"/>
    <w:uiPriority w:val="99"/>
    <w:rsid w:val="006D2938"/>
    <w:pPr>
      <w:spacing w:line="240" w:lineRule="atLeast"/>
    </w:pPr>
    <w:rPr>
      <w:color w:val="auto"/>
    </w:rPr>
  </w:style>
  <w:style w:type="paragraph" w:customStyle="1" w:styleId="CM17">
    <w:name w:val="CM17"/>
    <w:basedOn w:val="Default"/>
    <w:next w:val="Default"/>
    <w:uiPriority w:val="99"/>
    <w:rsid w:val="006D2938"/>
    <w:pPr>
      <w:spacing w:line="240" w:lineRule="atLeast"/>
    </w:pPr>
    <w:rPr>
      <w:color w:val="auto"/>
    </w:rPr>
  </w:style>
  <w:style w:type="paragraph" w:styleId="PlainText">
    <w:name w:val="Plain Text"/>
    <w:basedOn w:val="Normal"/>
    <w:link w:val="PlainTextChar"/>
    <w:uiPriority w:val="99"/>
    <w:semiHidden/>
    <w:unhideWhenUsed/>
    <w:rsid w:val="0009788B"/>
    <w:pPr>
      <w:tabs>
        <w:tab w:val="clear" w:pos="284"/>
        <w:tab w:val="clear" w:pos="1701"/>
      </w:tabs>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09788B"/>
    <w:rPr>
      <w:rFonts w:ascii="Consolas" w:eastAsia="Calibri" w:hAnsi="Consolas" w:cs="Times New Roman"/>
      <w:sz w:val="21"/>
      <w:szCs w:val="21"/>
      <w:lang w:eastAsia="en-US"/>
    </w:rPr>
  </w:style>
  <w:style w:type="character" w:customStyle="1" w:styleId="hps">
    <w:name w:val="hps"/>
    <w:basedOn w:val="DefaultParagraphFont"/>
    <w:rsid w:val="006B6758"/>
  </w:style>
  <w:style w:type="character" w:customStyle="1" w:styleId="affiliation1">
    <w:name w:val="affiliation1"/>
    <w:basedOn w:val="DefaultParagraphFont"/>
    <w:rsid w:val="00E2719B"/>
    <w:rPr>
      <w:rFonts w:ascii="Arial" w:hAnsi="Arial" w:cs="Arial" w:hint="default"/>
      <w:sz w:val="20"/>
      <w:szCs w:val="20"/>
    </w:rPr>
  </w:style>
  <w:style w:type="character" w:customStyle="1" w:styleId="apple-style-span">
    <w:name w:val="apple-style-span"/>
    <w:basedOn w:val="DefaultParagraphFont"/>
    <w:rsid w:val="00027A1E"/>
  </w:style>
  <w:style w:type="character" w:customStyle="1" w:styleId="Heading2Char">
    <w:name w:val="Heading 2 Char"/>
    <w:basedOn w:val="DefaultParagraphFont"/>
    <w:link w:val="Heading2"/>
    <w:rsid w:val="00082D6E"/>
    <w:rPr>
      <w:rFonts w:ascii="Arial" w:hAnsi="Arial" w:cs="Arial"/>
      <w:b/>
      <w:bCs/>
      <w:iCs/>
      <w:sz w:val="22"/>
      <w:szCs w:val="28"/>
    </w:rPr>
  </w:style>
  <w:style w:type="paragraph" w:customStyle="1" w:styleId="EndNoteBibliographyTitle">
    <w:name w:val="EndNote Bibliography Title"/>
    <w:basedOn w:val="Normal"/>
    <w:link w:val="EndNoteBibliographyTitleChar"/>
    <w:rsid w:val="00180A84"/>
    <w:pPr>
      <w:jc w:val="center"/>
    </w:pPr>
    <w:rPr>
      <w:rFonts w:cs="Arial"/>
      <w:noProof/>
    </w:rPr>
  </w:style>
  <w:style w:type="character" w:customStyle="1" w:styleId="EndNoteBibliographyTitleChar">
    <w:name w:val="EndNote Bibliography Title Char"/>
    <w:basedOn w:val="DefaultParagraphFont"/>
    <w:link w:val="EndNoteBibliographyTitle"/>
    <w:rsid w:val="00180A84"/>
    <w:rPr>
      <w:rFonts w:ascii="Arial" w:hAnsi="Arial" w:cs="Arial"/>
      <w:noProof/>
      <w:sz w:val="22"/>
      <w:szCs w:val="22"/>
    </w:rPr>
  </w:style>
  <w:style w:type="paragraph" w:customStyle="1" w:styleId="EndNoteBibliography">
    <w:name w:val="EndNote Bibliography"/>
    <w:basedOn w:val="Normal"/>
    <w:link w:val="EndNoteBibliographyChar"/>
    <w:rsid w:val="00180A84"/>
    <w:pPr>
      <w:spacing w:line="240" w:lineRule="exact"/>
    </w:pPr>
    <w:rPr>
      <w:rFonts w:cs="Arial"/>
      <w:noProof/>
    </w:rPr>
  </w:style>
  <w:style w:type="character" w:customStyle="1" w:styleId="EndNoteBibliographyChar">
    <w:name w:val="EndNote Bibliography Char"/>
    <w:basedOn w:val="DefaultParagraphFont"/>
    <w:link w:val="EndNoteBibliography"/>
    <w:rsid w:val="00180A84"/>
    <w:rPr>
      <w:rFonts w:ascii="Arial" w:hAnsi="Arial" w:cs="Arial"/>
      <w:noProof/>
      <w:sz w:val="22"/>
      <w:szCs w:val="22"/>
    </w:rPr>
  </w:style>
  <w:style w:type="character" w:customStyle="1" w:styleId="NoSpacingChar">
    <w:name w:val="No Spacing Char"/>
    <w:basedOn w:val="DefaultParagraphFont"/>
    <w:link w:val="NoSpacing"/>
    <w:uiPriority w:val="99"/>
    <w:rsid w:val="00AE20C0"/>
    <w:rPr>
      <w:rFonts w:ascii="Calibri" w:eastAsia="Calibri" w:hAnsi="Calibri"/>
      <w:sz w:val="22"/>
      <w:szCs w:val="22"/>
      <w:lang w:eastAsia="en-US"/>
    </w:rPr>
  </w:style>
  <w:style w:type="character" w:styleId="LineNumber">
    <w:name w:val="line number"/>
    <w:basedOn w:val="DefaultParagraphFont"/>
    <w:uiPriority w:val="99"/>
    <w:semiHidden/>
    <w:unhideWhenUsed/>
    <w:rsid w:val="00D214F2"/>
  </w:style>
  <w:style w:type="paragraph" w:customStyle="1" w:styleId="minuscar">
    <w:name w:val="minus_car"/>
    <w:basedOn w:val="Normal"/>
    <w:rsid w:val="00694908"/>
    <w:pPr>
      <w:tabs>
        <w:tab w:val="clear" w:pos="284"/>
        <w:tab w:val="clear" w:pos="1701"/>
      </w:tabs>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94908"/>
  </w:style>
  <w:style w:type="character" w:customStyle="1" w:styleId="CommentTextChar">
    <w:name w:val="Comment Text Char"/>
    <w:basedOn w:val="DefaultParagraphFont"/>
    <w:link w:val="CommentText"/>
    <w:uiPriority w:val="99"/>
    <w:semiHidden/>
    <w:rsid w:val="0098721E"/>
    <w:rPr>
      <w:rFonts w:ascii="Haarlemmer MT Medium OsF" w:hAnsi="Haarlemmer MT Medium O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0523">
      <w:bodyDiv w:val="1"/>
      <w:marLeft w:val="0"/>
      <w:marRight w:val="0"/>
      <w:marTop w:val="0"/>
      <w:marBottom w:val="0"/>
      <w:divBdr>
        <w:top w:val="none" w:sz="0" w:space="0" w:color="auto"/>
        <w:left w:val="none" w:sz="0" w:space="0" w:color="auto"/>
        <w:bottom w:val="none" w:sz="0" w:space="0" w:color="auto"/>
        <w:right w:val="none" w:sz="0" w:space="0" w:color="auto"/>
      </w:divBdr>
    </w:div>
    <w:div w:id="237905862">
      <w:bodyDiv w:val="1"/>
      <w:marLeft w:val="0"/>
      <w:marRight w:val="0"/>
      <w:marTop w:val="0"/>
      <w:marBottom w:val="0"/>
      <w:divBdr>
        <w:top w:val="none" w:sz="0" w:space="0" w:color="auto"/>
        <w:left w:val="none" w:sz="0" w:space="0" w:color="auto"/>
        <w:bottom w:val="none" w:sz="0" w:space="0" w:color="auto"/>
        <w:right w:val="none" w:sz="0" w:space="0" w:color="auto"/>
      </w:divBdr>
      <w:divsChild>
        <w:div w:id="2119566166">
          <w:marLeft w:val="0"/>
          <w:marRight w:val="0"/>
          <w:marTop w:val="0"/>
          <w:marBottom w:val="0"/>
          <w:divBdr>
            <w:top w:val="none" w:sz="0" w:space="0" w:color="auto"/>
            <w:left w:val="none" w:sz="0" w:space="0" w:color="auto"/>
            <w:bottom w:val="none" w:sz="0" w:space="0" w:color="auto"/>
            <w:right w:val="none" w:sz="0" w:space="0" w:color="auto"/>
          </w:divBdr>
          <w:divsChild>
            <w:div w:id="1706248534">
              <w:marLeft w:val="0"/>
              <w:marRight w:val="0"/>
              <w:marTop w:val="0"/>
              <w:marBottom w:val="0"/>
              <w:divBdr>
                <w:top w:val="none" w:sz="0" w:space="0" w:color="auto"/>
                <w:left w:val="none" w:sz="0" w:space="0" w:color="auto"/>
                <w:bottom w:val="none" w:sz="0" w:space="0" w:color="auto"/>
                <w:right w:val="none" w:sz="0" w:space="0" w:color="auto"/>
              </w:divBdr>
              <w:divsChild>
                <w:div w:id="5913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3568">
      <w:bodyDiv w:val="1"/>
      <w:marLeft w:val="0"/>
      <w:marRight w:val="0"/>
      <w:marTop w:val="0"/>
      <w:marBottom w:val="0"/>
      <w:divBdr>
        <w:top w:val="none" w:sz="0" w:space="0" w:color="auto"/>
        <w:left w:val="none" w:sz="0" w:space="0" w:color="auto"/>
        <w:bottom w:val="none" w:sz="0" w:space="0" w:color="auto"/>
        <w:right w:val="none" w:sz="0" w:space="0" w:color="auto"/>
      </w:divBdr>
    </w:div>
    <w:div w:id="911503835">
      <w:bodyDiv w:val="1"/>
      <w:marLeft w:val="0"/>
      <w:marRight w:val="0"/>
      <w:marTop w:val="0"/>
      <w:marBottom w:val="0"/>
      <w:divBdr>
        <w:top w:val="none" w:sz="0" w:space="0" w:color="auto"/>
        <w:left w:val="none" w:sz="0" w:space="0" w:color="auto"/>
        <w:bottom w:val="none" w:sz="0" w:space="0" w:color="auto"/>
        <w:right w:val="none" w:sz="0" w:space="0" w:color="auto"/>
      </w:divBdr>
    </w:div>
    <w:div w:id="1132941963">
      <w:bodyDiv w:val="1"/>
      <w:marLeft w:val="0"/>
      <w:marRight w:val="0"/>
      <w:marTop w:val="0"/>
      <w:marBottom w:val="0"/>
      <w:divBdr>
        <w:top w:val="none" w:sz="0" w:space="0" w:color="auto"/>
        <w:left w:val="none" w:sz="0" w:space="0" w:color="auto"/>
        <w:bottom w:val="none" w:sz="0" w:space="0" w:color="auto"/>
        <w:right w:val="none" w:sz="0" w:space="0" w:color="auto"/>
      </w:divBdr>
      <w:divsChild>
        <w:div w:id="1122383991">
          <w:marLeft w:val="0"/>
          <w:marRight w:val="0"/>
          <w:marTop w:val="0"/>
          <w:marBottom w:val="0"/>
          <w:divBdr>
            <w:top w:val="none" w:sz="0" w:space="0" w:color="auto"/>
            <w:left w:val="none" w:sz="0" w:space="0" w:color="auto"/>
            <w:bottom w:val="none" w:sz="0" w:space="0" w:color="auto"/>
            <w:right w:val="none" w:sz="0" w:space="0" w:color="auto"/>
          </w:divBdr>
          <w:divsChild>
            <w:div w:id="1627194560">
              <w:marLeft w:val="0"/>
              <w:marRight w:val="0"/>
              <w:marTop w:val="0"/>
              <w:marBottom w:val="0"/>
              <w:divBdr>
                <w:top w:val="none" w:sz="0" w:space="0" w:color="auto"/>
                <w:left w:val="none" w:sz="0" w:space="0" w:color="auto"/>
                <w:bottom w:val="none" w:sz="0" w:space="0" w:color="auto"/>
                <w:right w:val="none" w:sz="0" w:space="0" w:color="auto"/>
              </w:divBdr>
              <w:divsChild>
                <w:div w:id="48110973">
                  <w:marLeft w:val="0"/>
                  <w:marRight w:val="0"/>
                  <w:marTop w:val="0"/>
                  <w:marBottom w:val="0"/>
                  <w:divBdr>
                    <w:top w:val="none" w:sz="0" w:space="0" w:color="auto"/>
                    <w:left w:val="none" w:sz="0" w:space="0" w:color="auto"/>
                    <w:bottom w:val="none" w:sz="0" w:space="0" w:color="auto"/>
                    <w:right w:val="none" w:sz="0" w:space="0" w:color="auto"/>
                  </w:divBdr>
                  <w:divsChild>
                    <w:div w:id="995377867">
                      <w:marLeft w:val="0"/>
                      <w:marRight w:val="0"/>
                      <w:marTop w:val="0"/>
                      <w:marBottom w:val="0"/>
                      <w:divBdr>
                        <w:top w:val="none" w:sz="0" w:space="0" w:color="auto"/>
                        <w:left w:val="none" w:sz="0" w:space="0" w:color="auto"/>
                        <w:bottom w:val="none" w:sz="0" w:space="0" w:color="auto"/>
                        <w:right w:val="none" w:sz="0" w:space="0" w:color="auto"/>
                      </w:divBdr>
                      <w:divsChild>
                        <w:div w:id="1127889852">
                          <w:marLeft w:val="0"/>
                          <w:marRight w:val="0"/>
                          <w:marTop w:val="0"/>
                          <w:marBottom w:val="0"/>
                          <w:divBdr>
                            <w:top w:val="none" w:sz="0" w:space="0" w:color="auto"/>
                            <w:left w:val="none" w:sz="0" w:space="0" w:color="auto"/>
                            <w:bottom w:val="none" w:sz="0" w:space="0" w:color="auto"/>
                            <w:right w:val="none" w:sz="0" w:space="0" w:color="auto"/>
                          </w:divBdr>
                          <w:divsChild>
                            <w:div w:id="1035930446">
                              <w:marLeft w:val="0"/>
                              <w:marRight w:val="0"/>
                              <w:marTop w:val="0"/>
                              <w:marBottom w:val="0"/>
                              <w:divBdr>
                                <w:top w:val="none" w:sz="0" w:space="0" w:color="auto"/>
                                <w:left w:val="none" w:sz="0" w:space="0" w:color="auto"/>
                                <w:bottom w:val="none" w:sz="0" w:space="0" w:color="auto"/>
                                <w:right w:val="none" w:sz="0" w:space="0" w:color="auto"/>
                              </w:divBdr>
                              <w:divsChild>
                                <w:div w:id="1574437696">
                                  <w:marLeft w:val="0"/>
                                  <w:marRight w:val="0"/>
                                  <w:marTop w:val="0"/>
                                  <w:marBottom w:val="0"/>
                                  <w:divBdr>
                                    <w:top w:val="none" w:sz="0" w:space="0" w:color="auto"/>
                                    <w:left w:val="none" w:sz="0" w:space="0" w:color="auto"/>
                                    <w:bottom w:val="none" w:sz="0" w:space="0" w:color="auto"/>
                                    <w:right w:val="none" w:sz="0" w:space="0" w:color="auto"/>
                                  </w:divBdr>
                                  <w:divsChild>
                                    <w:div w:id="472065589">
                                      <w:marLeft w:val="0"/>
                                      <w:marRight w:val="0"/>
                                      <w:marTop w:val="0"/>
                                      <w:marBottom w:val="0"/>
                                      <w:divBdr>
                                        <w:top w:val="single" w:sz="6" w:space="0" w:color="F5F5F5"/>
                                        <w:left w:val="single" w:sz="6" w:space="0" w:color="F5F5F5"/>
                                        <w:bottom w:val="single" w:sz="6" w:space="0" w:color="F5F5F5"/>
                                        <w:right w:val="single" w:sz="6" w:space="0" w:color="F5F5F5"/>
                                      </w:divBdr>
                                      <w:divsChild>
                                        <w:div w:id="276109151">
                                          <w:marLeft w:val="0"/>
                                          <w:marRight w:val="0"/>
                                          <w:marTop w:val="0"/>
                                          <w:marBottom w:val="0"/>
                                          <w:divBdr>
                                            <w:top w:val="none" w:sz="0" w:space="0" w:color="auto"/>
                                            <w:left w:val="none" w:sz="0" w:space="0" w:color="auto"/>
                                            <w:bottom w:val="none" w:sz="0" w:space="0" w:color="auto"/>
                                            <w:right w:val="none" w:sz="0" w:space="0" w:color="auto"/>
                                          </w:divBdr>
                                          <w:divsChild>
                                            <w:div w:id="1948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592090">
      <w:bodyDiv w:val="1"/>
      <w:marLeft w:val="0"/>
      <w:marRight w:val="0"/>
      <w:marTop w:val="0"/>
      <w:marBottom w:val="0"/>
      <w:divBdr>
        <w:top w:val="none" w:sz="0" w:space="0" w:color="auto"/>
        <w:left w:val="none" w:sz="0" w:space="0" w:color="auto"/>
        <w:bottom w:val="none" w:sz="0" w:space="0" w:color="auto"/>
        <w:right w:val="none" w:sz="0" w:space="0" w:color="auto"/>
      </w:divBdr>
    </w:div>
    <w:div w:id="1430855381">
      <w:bodyDiv w:val="1"/>
      <w:marLeft w:val="0"/>
      <w:marRight w:val="0"/>
      <w:marTop w:val="0"/>
      <w:marBottom w:val="0"/>
      <w:divBdr>
        <w:top w:val="none" w:sz="0" w:space="0" w:color="auto"/>
        <w:left w:val="none" w:sz="0" w:space="0" w:color="auto"/>
        <w:bottom w:val="none" w:sz="0" w:space="0" w:color="auto"/>
        <w:right w:val="none" w:sz="0" w:space="0" w:color="auto"/>
      </w:divBdr>
    </w:div>
    <w:div w:id="1477334369">
      <w:bodyDiv w:val="1"/>
      <w:marLeft w:val="0"/>
      <w:marRight w:val="0"/>
      <w:marTop w:val="0"/>
      <w:marBottom w:val="0"/>
      <w:divBdr>
        <w:top w:val="none" w:sz="0" w:space="0" w:color="auto"/>
        <w:left w:val="none" w:sz="0" w:space="0" w:color="auto"/>
        <w:bottom w:val="none" w:sz="0" w:space="0" w:color="auto"/>
        <w:right w:val="none" w:sz="0" w:space="0" w:color="auto"/>
      </w:divBdr>
      <w:divsChild>
        <w:div w:id="319893740">
          <w:marLeft w:val="0"/>
          <w:marRight w:val="0"/>
          <w:marTop w:val="0"/>
          <w:marBottom w:val="0"/>
          <w:divBdr>
            <w:top w:val="none" w:sz="0" w:space="0" w:color="auto"/>
            <w:left w:val="none" w:sz="0" w:space="0" w:color="auto"/>
            <w:bottom w:val="none" w:sz="0" w:space="0" w:color="auto"/>
            <w:right w:val="none" w:sz="0" w:space="0" w:color="auto"/>
          </w:divBdr>
          <w:divsChild>
            <w:div w:id="153642602">
              <w:marLeft w:val="0"/>
              <w:marRight w:val="0"/>
              <w:marTop w:val="0"/>
              <w:marBottom w:val="0"/>
              <w:divBdr>
                <w:top w:val="none" w:sz="0" w:space="0" w:color="auto"/>
                <w:left w:val="none" w:sz="0" w:space="0" w:color="auto"/>
                <w:bottom w:val="none" w:sz="0" w:space="0" w:color="auto"/>
                <w:right w:val="none" w:sz="0" w:space="0" w:color="auto"/>
              </w:divBdr>
              <w:divsChild>
                <w:div w:id="1342975149">
                  <w:marLeft w:val="0"/>
                  <w:marRight w:val="0"/>
                  <w:marTop w:val="0"/>
                  <w:marBottom w:val="0"/>
                  <w:divBdr>
                    <w:top w:val="none" w:sz="0" w:space="0" w:color="auto"/>
                    <w:left w:val="none" w:sz="0" w:space="0" w:color="auto"/>
                    <w:bottom w:val="none" w:sz="0" w:space="0" w:color="auto"/>
                    <w:right w:val="none" w:sz="0" w:space="0" w:color="auto"/>
                  </w:divBdr>
                  <w:divsChild>
                    <w:div w:id="327902317">
                      <w:marLeft w:val="0"/>
                      <w:marRight w:val="0"/>
                      <w:marTop w:val="0"/>
                      <w:marBottom w:val="0"/>
                      <w:divBdr>
                        <w:top w:val="none" w:sz="0" w:space="0" w:color="auto"/>
                        <w:left w:val="none" w:sz="0" w:space="0" w:color="auto"/>
                        <w:bottom w:val="none" w:sz="0" w:space="0" w:color="auto"/>
                        <w:right w:val="none" w:sz="0" w:space="0" w:color="auto"/>
                      </w:divBdr>
                      <w:divsChild>
                        <w:div w:id="1068654345">
                          <w:marLeft w:val="0"/>
                          <w:marRight w:val="0"/>
                          <w:marTop w:val="0"/>
                          <w:marBottom w:val="0"/>
                          <w:divBdr>
                            <w:top w:val="none" w:sz="0" w:space="0" w:color="auto"/>
                            <w:left w:val="none" w:sz="0" w:space="0" w:color="auto"/>
                            <w:bottom w:val="none" w:sz="0" w:space="0" w:color="auto"/>
                            <w:right w:val="none" w:sz="0" w:space="0" w:color="auto"/>
                          </w:divBdr>
                          <w:divsChild>
                            <w:div w:id="568880064">
                              <w:marLeft w:val="0"/>
                              <w:marRight w:val="0"/>
                              <w:marTop w:val="0"/>
                              <w:marBottom w:val="0"/>
                              <w:divBdr>
                                <w:top w:val="none" w:sz="0" w:space="0" w:color="auto"/>
                                <w:left w:val="none" w:sz="0" w:space="0" w:color="auto"/>
                                <w:bottom w:val="none" w:sz="0" w:space="0" w:color="auto"/>
                                <w:right w:val="none" w:sz="0" w:space="0" w:color="auto"/>
                              </w:divBdr>
                              <w:divsChild>
                                <w:div w:id="850874598">
                                  <w:marLeft w:val="0"/>
                                  <w:marRight w:val="0"/>
                                  <w:marTop w:val="0"/>
                                  <w:marBottom w:val="0"/>
                                  <w:divBdr>
                                    <w:top w:val="none" w:sz="0" w:space="0" w:color="auto"/>
                                    <w:left w:val="none" w:sz="0" w:space="0" w:color="auto"/>
                                    <w:bottom w:val="none" w:sz="0" w:space="0" w:color="auto"/>
                                    <w:right w:val="none" w:sz="0" w:space="0" w:color="auto"/>
                                  </w:divBdr>
                                  <w:divsChild>
                                    <w:div w:id="837621940">
                                      <w:marLeft w:val="0"/>
                                      <w:marRight w:val="0"/>
                                      <w:marTop w:val="0"/>
                                      <w:marBottom w:val="0"/>
                                      <w:divBdr>
                                        <w:top w:val="single" w:sz="6" w:space="0" w:color="F5F5F5"/>
                                        <w:left w:val="single" w:sz="6" w:space="0" w:color="F5F5F5"/>
                                        <w:bottom w:val="single" w:sz="6" w:space="0" w:color="F5F5F5"/>
                                        <w:right w:val="single" w:sz="6" w:space="0" w:color="F5F5F5"/>
                                      </w:divBdr>
                                      <w:divsChild>
                                        <w:div w:id="438795484">
                                          <w:marLeft w:val="0"/>
                                          <w:marRight w:val="0"/>
                                          <w:marTop w:val="0"/>
                                          <w:marBottom w:val="0"/>
                                          <w:divBdr>
                                            <w:top w:val="none" w:sz="0" w:space="0" w:color="auto"/>
                                            <w:left w:val="none" w:sz="0" w:space="0" w:color="auto"/>
                                            <w:bottom w:val="none" w:sz="0" w:space="0" w:color="auto"/>
                                            <w:right w:val="none" w:sz="0" w:space="0" w:color="auto"/>
                                          </w:divBdr>
                                          <w:divsChild>
                                            <w:div w:id="2014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96166">
      <w:bodyDiv w:val="1"/>
      <w:marLeft w:val="0"/>
      <w:marRight w:val="0"/>
      <w:marTop w:val="0"/>
      <w:marBottom w:val="0"/>
      <w:divBdr>
        <w:top w:val="none" w:sz="0" w:space="0" w:color="auto"/>
        <w:left w:val="none" w:sz="0" w:space="0" w:color="auto"/>
        <w:bottom w:val="none" w:sz="0" w:space="0" w:color="auto"/>
        <w:right w:val="none" w:sz="0" w:space="0" w:color="auto"/>
      </w:divBdr>
      <w:divsChild>
        <w:div w:id="1243566599">
          <w:marLeft w:val="0"/>
          <w:marRight w:val="0"/>
          <w:marTop w:val="0"/>
          <w:marBottom w:val="0"/>
          <w:divBdr>
            <w:top w:val="none" w:sz="0" w:space="0" w:color="auto"/>
            <w:left w:val="none" w:sz="0" w:space="0" w:color="auto"/>
            <w:bottom w:val="none" w:sz="0" w:space="0" w:color="auto"/>
            <w:right w:val="none" w:sz="0" w:space="0" w:color="auto"/>
          </w:divBdr>
          <w:divsChild>
            <w:div w:id="1447115485">
              <w:marLeft w:val="0"/>
              <w:marRight w:val="0"/>
              <w:marTop w:val="0"/>
              <w:marBottom w:val="0"/>
              <w:divBdr>
                <w:top w:val="none" w:sz="0" w:space="0" w:color="auto"/>
                <w:left w:val="none" w:sz="0" w:space="0" w:color="auto"/>
                <w:bottom w:val="none" w:sz="0" w:space="0" w:color="auto"/>
                <w:right w:val="none" w:sz="0" w:space="0" w:color="auto"/>
              </w:divBdr>
              <w:divsChild>
                <w:div w:id="431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5640">
      <w:bodyDiv w:val="1"/>
      <w:marLeft w:val="0"/>
      <w:marRight w:val="0"/>
      <w:marTop w:val="0"/>
      <w:marBottom w:val="0"/>
      <w:divBdr>
        <w:top w:val="none" w:sz="0" w:space="0" w:color="auto"/>
        <w:left w:val="none" w:sz="0" w:space="0" w:color="auto"/>
        <w:bottom w:val="none" w:sz="0" w:space="0" w:color="auto"/>
        <w:right w:val="none" w:sz="0" w:space="0" w:color="auto"/>
      </w:divBdr>
      <w:divsChild>
        <w:div w:id="558322096">
          <w:marLeft w:val="0"/>
          <w:marRight w:val="0"/>
          <w:marTop w:val="0"/>
          <w:marBottom w:val="0"/>
          <w:divBdr>
            <w:top w:val="none" w:sz="0" w:space="0" w:color="auto"/>
            <w:left w:val="none" w:sz="0" w:space="0" w:color="auto"/>
            <w:bottom w:val="none" w:sz="0" w:space="0" w:color="auto"/>
            <w:right w:val="none" w:sz="0" w:space="0" w:color="auto"/>
          </w:divBdr>
          <w:divsChild>
            <w:div w:id="1097365777">
              <w:blockQuote w:val="1"/>
              <w:marLeft w:val="720"/>
              <w:marRight w:val="720"/>
              <w:marTop w:val="100"/>
              <w:marBottom w:val="100"/>
              <w:divBdr>
                <w:top w:val="none" w:sz="0" w:space="0" w:color="auto"/>
                <w:left w:val="single" w:sz="24" w:space="7" w:color="auto"/>
                <w:bottom w:val="none" w:sz="0" w:space="0" w:color="auto"/>
                <w:right w:val="none" w:sz="0" w:space="0" w:color="auto"/>
              </w:divBdr>
            </w:div>
          </w:divsChild>
        </w:div>
      </w:divsChild>
    </w:div>
    <w:div w:id="1873421597">
      <w:bodyDiv w:val="1"/>
      <w:marLeft w:val="0"/>
      <w:marRight w:val="0"/>
      <w:marTop w:val="0"/>
      <w:marBottom w:val="0"/>
      <w:divBdr>
        <w:top w:val="none" w:sz="0" w:space="0" w:color="auto"/>
        <w:left w:val="none" w:sz="0" w:space="0" w:color="auto"/>
        <w:bottom w:val="none" w:sz="0" w:space="0" w:color="auto"/>
        <w:right w:val="none" w:sz="0" w:space="0" w:color="auto"/>
      </w:divBdr>
    </w:div>
    <w:div w:id="2020426250">
      <w:bodyDiv w:val="1"/>
      <w:marLeft w:val="0"/>
      <w:marRight w:val="0"/>
      <w:marTop w:val="0"/>
      <w:marBottom w:val="0"/>
      <w:divBdr>
        <w:top w:val="none" w:sz="0" w:space="0" w:color="auto"/>
        <w:left w:val="none" w:sz="0" w:space="0" w:color="auto"/>
        <w:bottom w:val="none" w:sz="0" w:space="0" w:color="auto"/>
        <w:right w:val="none" w:sz="0" w:space="0" w:color="auto"/>
      </w:divBdr>
      <w:divsChild>
        <w:div w:id="512886003">
          <w:marLeft w:val="0"/>
          <w:marRight w:val="0"/>
          <w:marTop w:val="0"/>
          <w:marBottom w:val="0"/>
          <w:divBdr>
            <w:top w:val="none" w:sz="0" w:space="0" w:color="auto"/>
            <w:left w:val="none" w:sz="0" w:space="0" w:color="auto"/>
            <w:bottom w:val="none" w:sz="0" w:space="0" w:color="auto"/>
            <w:right w:val="none" w:sz="0" w:space="0" w:color="auto"/>
          </w:divBdr>
          <w:divsChild>
            <w:div w:id="204145501">
              <w:marLeft w:val="0"/>
              <w:marRight w:val="0"/>
              <w:marTop w:val="0"/>
              <w:marBottom w:val="0"/>
              <w:divBdr>
                <w:top w:val="none" w:sz="0" w:space="0" w:color="auto"/>
                <w:left w:val="none" w:sz="0" w:space="0" w:color="auto"/>
                <w:bottom w:val="none" w:sz="0" w:space="0" w:color="auto"/>
                <w:right w:val="none" w:sz="0" w:space="0" w:color="auto"/>
              </w:divBdr>
              <w:divsChild>
                <w:div w:id="2042825963">
                  <w:marLeft w:val="0"/>
                  <w:marRight w:val="0"/>
                  <w:marTop w:val="0"/>
                  <w:marBottom w:val="0"/>
                  <w:divBdr>
                    <w:top w:val="none" w:sz="0" w:space="0" w:color="auto"/>
                    <w:left w:val="none" w:sz="0" w:space="0" w:color="auto"/>
                    <w:bottom w:val="none" w:sz="0" w:space="0" w:color="auto"/>
                    <w:right w:val="none" w:sz="0" w:space="0" w:color="auto"/>
                  </w:divBdr>
                  <w:divsChild>
                    <w:div w:id="441875244">
                      <w:marLeft w:val="0"/>
                      <w:marRight w:val="0"/>
                      <w:marTop w:val="0"/>
                      <w:marBottom w:val="0"/>
                      <w:divBdr>
                        <w:top w:val="none" w:sz="0" w:space="0" w:color="auto"/>
                        <w:left w:val="none" w:sz="0" w:space="0" w:color="auto"/>
                        <w:bottom w:val="none" w:sz="0" w:space="0" w:color="auto"/>
                        <w:right w:val="none" w:sz="0" w:space="0" w:color="auto"/>
                      </w:divBdr>
                      <w:divsChild>
                        <w:div w:id="1867327695">
                          <w:marLeft w:val="0"/>
                          <w:marRight w:val="0"/>
                          <w:marTop w:val="0"/>
                          <w:marBottom w:val="0"/>
                          <w:divBdr>
                            <w:top w:val="none" w:sz="0" w:space="0" w:color="auto"/>
                            <w:left w:val="none" w:sz="0" w:space="0" w:color="auto"/>
                            <w:bottom w:val="none" w:sz="0" w:space="0" w:color="auto"/>
                            <w:right w:val="none" w:sz="0" w:space="0" w:color="auto"/>
                          </w:divBdr>
                          <w:divsChild>
                            <w:div w:id="1630696716">
                              <w:marLeft w:val="0"/>
                              <w:marRight w:val="0"/>
                              <w:marTop w:val="0"/>
                              <w:marBottom w:val="0"/>
                              <w:divBdr>
                                <w:top w:val="none" w:sz="0" w:space="0" w:color="auto"/>
                                <w:left w:val="none" w:sz="0" w:space="0" w:color="auto"/>
                                <w:bottom w:val="none" w:sz="0" w:space="0" w:color="auto"/>
                                <w:right w:val="none" w:sz="0" w:space="0" w:color="auto"/>
                              </w:divBdr>
                              <w:divsChild>
                                <w:div w:id="1698000696">
                                  <w:marLeft w:val="0"/>
                                  <w:marRight w:val="0"/>
                                  <w:marTop w:val="0"/>
                                  <w:marBottom w:val="0"/>
                                  <w:divBdr>
                                    <w:top w:val="none" w:sz="0" w:space="0" w:color="auto"/>
                                    <w:left w:val="none" w:sz="0" w:space="0" w:color="auto"/>
                                    <w:bottom w:val="none" w:sz="0" w:space="0" w:color="auto"/>
                                    <w:right w:val="none" w:sz="0" w:space="0" w:color="auto"/>
                                  </w:divBdr>
                                  <w:divsChild>
                                    <w:div w:id="1806895100">
                                      <w:marLeft w:val="0"/>
                                      <w:marRight w:val="0"/>
                                      <w:marTop w:val="0"/>
                                      <w:marBottom w:val="0"/>
                                      <w:divBdr>
                                        <w:top w:val="single" w:sz="6" w:space="0" w:color="F5F5F5"/>
                                        <w:left w:val="single" w:sz="6" w:space="0" w:color="F5F5F5"/>
                                        <w:bottom w:val="single" w:sz="6" w:space="0" w:color="F5F5F5"/>
                                        <w:right w:val="single" w:sz="6" w:space="0" w:color="F5F5F5"/>
                                      </w:divBdr>
                                      <w:divsChild>
                                        <w:div w:id="1696729421">
                                          <w:marLeft w:val="0"/>
                                          <w:marRight w:val="0"/>
                                          <w:marTop w:val="0"/>
                                          <w:marBottom w:val="0"/>
                                          <w:divBdr>
                                            <w:top w:val="none" w:sz="0" w:space="0" w:color="auto"/>
                                            <w:left w:val="none" w:sz="0" w:space="0" w:color="auto"/>
                                            <w:bottom w:val="none" w:sz="0" w:space="0" w:color="auto"/>
                                            <w:right w:val="none" w:sz="0" w:space="0" w:color="auto"/>
                                          </w:divBdr>
                                          <w:divsChild>
                                            <w:div w:id="202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vandenBoogaard@radboudumc.nl" TargetMode="External"/><Relationship Id="rId13" Type="http://schemas.openxmlformats.org/officeDocument/2006/relationships/hyperlink" Target="mailto:djh.pretorius@stjansdal.nl" TargetMode="External"/><Relationship Id="rId18" Type="http://schemas.openxmlformats.org/officeDocument/2006/relationships/hyperlink" Target="mailto:saskia.houterman@catharinaziekenhuis.nl" TargetMode="External"/><Relationship Id="rId3" Type="http://schemas.openxmlformats.org/officeDocument/2006/relationships/styles" Target="styles.xml"/><Relationship Id="rId21" Type="http://schemas.openxmlformats.org/officeDocument/2006/relationships/hyperlink" Target="mailto:Mark.vandenBoogaard@radboudumc.nl" TargetMode="External"/><Relationship Id="rId7" Type="http://schemas.openxmlformats.org/officeDocument/2006/relationships/endnotes" Target="endnotes.xml"/><Relationship Id="rId12" Type="http://schemas.openxmlformats.org/officeDocument/2006/relationships/hyperlink" Target="mailto:b.beishuizen@mst.nl" TargetMode="External"/><Relationship Id="rId17" Type="http://schemas.openxmlformats.org/officeDocument/2006/relationships/hyperlink" Target="mailto:p.h.j.vanderVoort@olvg.nl" TargetMode="External"/><Relationship Id="rId2" Type="http://schemas.openxmlformats.org/officeDocument/2006/relationships/numbering" Target="numbering.xml"/><Relationship Id="rId16" Type="http://schemas.openxmlformats.org/officeDocument/2006/relationships/hyperlink" Target="mailto:p.dennesen@haaglandenmc.nl" TargetMode="External"/><Relationship Id="rId20" Type="http://schemas.openxmlformats.org/officeDocument/2006/relationships/hyperlink" Target="mailto:Peter.Pickker@radboudumc.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hoonhoven@soton.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simons@jbz.nl" TargetMode="External"/><Relationship Id="rId23" Type="http://schemas.openxmlformats.org/officeDocument/2006/relationships/fontTable" Target="fontTable.xml"/><Relationship Id="rId10" Type="http://schemas.openxmlformats.org/officeDocument/2006/relationships/hyperlink" Target="mailto:Roger.Bruggemann@radboudumc.nl" TargetMode="External"/><Relationship Id="rId19" Type="http://schemas.openxmlformats.org/officeDocument/2006/relationships/hyperlink" Target="mailto:Hans.vanderHoeven@radboudumc.nl%20" TargetMode="External"/><Relationship Id="rId4" Type="http://schemas.openxmlformats.org/officeDocument/2006/relationships/settings" Target="settings.xml"/><Relationship Id="rId9" Type="http://schemas.openxmlformats.org/officeDocument/2006/relationships/hyperlink" Target="mailto:a.slooter-3@umcutrecht.nl" TargetMode="External"/><Relationship Id="rId14" Type="http://schemas.openxmlformats.org/officeDocument/2006/relationships/hyperlink" Target="mailto:j.dekoning@mmc.nl"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6FA3-E84E-49BC-A609-04689B4B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7657</Words>
  <Characters>68215</Characters>
  <Application>Microsoft Office Word</Application>
  <DocSecurity>4</DocSecurity>
  <Lines>568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GTS-21 LPS</vt:lpstr>
      <vt:lpstr>GTS-21 LPS</vt:lpstr>
    </vt:vector>
  </TitlesOfParts>
  <Company>CCMO</Company>
  <LinksUpToDate>false</LinksUpToDate>
  <CharactersWithSpaces>75721</CharactersWithSpaces>
  <SharedDoc>false</SharedDoc>
  <HLinks>
    <vt:vector size="330" baseType="variant">
      <vt:variant>
        <vt:i4>4325387</vt:i4>
      </vt:variant>
      <vt:variant>
        <vt:i4>295</vt:i4>
      </vt:variant>
      <vt:variant>
        <vt:i4>0</vt:i4>
      </vt:variant>
      <vt:variant>
        <vt:i4>5</vt:i4>
      </vt:variant>
      <vt:variant>
        <vt:lpwstr/>
      </vt:variant>
      <vt:variant>
        <vt:lpwstr>_ENREF_37</vt:lpwstr>
      </vt:variant>
      <vt:variant>
        <vt:i4>4325387</vt:i4>
      </vt:variant>
      <vt:variant>
        <vt:i4>289</vt:i4>
      </vt:variant>
      <vt:variant>
        <vt:i4>0</vt:i4>
      </vt:variant>
      <vt:variant>
        <vt:i4>5</vt:i4>
      </vt:variant>
      <vt:variant>
        <vt:lpwstr/>
      </vt:variant>
      <vt:variant>
        <vt:lpwstr>_ENREF_36</vt:lpwstr>
      </vt:variant>
      <vt:variant>
        <vt:i4>4325387</vt:i4>
      </vt:variant>
      <vt:variant>
        <vt:i4>283</vt:i4>
      </vt:variant>
      <vt:variant>
        <vt:i4>0</vt:i4>
      </vt:variant>
      <vt:variant>
        <vt:i4>5</vt:i4>
      </vt:variant>
      <vt:variant>
        <vt:lpwstr/>
      </vt:variant>
      <vt:variant>
        <vt:lpwstr>_ENREF_35</vt:lpwstr>
      </vt:variant>
      <vt:variant>
        <vt:i4>4325387</vt:i4>
      </vt:variant>
      <vt:variant>
        <vt:i4>277</vt:i4>
      </vt:variant>
      <vt:variant>
        <vt:i4>0</vt:i4>
      </vt:variant>
      <vt:variant>
        <vt:i4>5</vt:i4>
      </vt:variant>
      <vt:variant>
        <vt:lpwstr/>
      </vt:variant>
      <vt:variant>
        <vt:lpwstr>_ENREF_34</vt:lpwstr>
      </vt:variant>
      <vt:variant>
        <vt:i4>4194315</vt:i4>
      </vt:variant>
      <vt:variant>
        <vt:i4>271</vt:i4>
      </vt:variant>
      <vt:variant>
        <vt:i4>0</vt:i4>
      </vt:variant>
      <vt:variant>
        <vt:i4>5</vt:i4>
      </vt:variant>
      <vt:variant>
        <vt:lpwstr/>
      </vt:variant>
      <vt:variant>
        <vt:lpwstr>_ENREF_19</vt:lpwstr>
      </vt:variant>
      <vt:variant>
        <vt:i4>4325387</vt:i4>
      </vt:variant>
      <vt:variant>
        <vt:i4>265</vt:i4>
      </vt:variant>
      <vt:variant>
        <vt:i4>0</vt:i4>
      </vt:variant>
      <vt:variant>
        <vt:i4>5</vt:i4>
      </vt:variant>
      <vt:variant>
        <vt:lpwstr/>
      </vt:variant>
      <vt:variant>
        <vt:lpwstr>_ENREF_33</vt:lpwstr>
      </vt:variant>
      <vt:variant>
        <vt:i4>4325387</vt:i4>
      </vt:variant>
      <vt:variant>
        <vt:i4>257</vt:i4>
      </vt:variant>
      <vt:variant>
        <vt:i4>0</vt:i4>
      </vt:variant>
      <vt:variant>
        <vt:i4>5</vt:i4>
      </vt:variant>
      <vt:variant>
        <vt:lpwstr/>
      </vt:variant>
      <vt:variant>
        <vt:lpwstr>_ENREF_32</vt:lpwstr>
      </vt:variant>
      <vt:variant>
        <vt:i4>4325387</vt:i4>
      </vt:variant>
      <vt:variant>
        <vt:i4>251</vt:i4>
      </vt:variant>
      <vt:variant>
        <vt:i4>0</vt:i4>
      </vt:variant>
      <vt:variant>
        <vt:i4>5</vt:i4>
      </vt:variant>
      <vt:variant>
        <vt:lpwstr/>
      </vt:variant>
      <vt:variant>
        <vt:lpwstr>_ENREF_31</vt:lpwstr>
      </vt:variant>
      <vt:variant>
        <vt:i4>4325387</vt:i4>
      </vt:variant>
      <vt:variant>
        <vt:i4>243</vt:i4>
      </vt:variant>
      <vt:variant>
        <vt:i4>0</vt:i4>
      </vt:variant>
      <vt:variant>
        <vt:i4>5</vt:i4>
      </vt:variant>
      <vt:variant>
        <vt:lpwstr/>
      </vt:variant>
      <vt:variant>
        <vt:lpwstr>_ENREF_30</vt:lpwstr>
      </vt:variant>
      <vt:variant>
        <vt:i4>4390923</vt:i4>
      </vt:variant>
      <vt:variant>
        <vt:i4>235</vt:i4>
      </vt:variant>
      <vt:variant>
        <vt:i4>0</vt:i4>
      </vt:variant>
      <vt:variant>
        <vt:i4>5</vt:i4>
      </vt:variant>
      <vt:variant>
        <vt:lpwstr/>
      </vt:variant>
      <vt:variant>
        <vt:lpwstr>_ENREF_27</vt:lpwstr>
      </vt:variant>
      <vt:variant>
        <vt:i4>4390923</vt:i4>
      </vt:variant>
      <vt:variant>
        <vt:i4>227</vt:i4>
      </vt:variant>
      <vt:variant>
        <vt:i4>0</vt:i4>
      </vt:variant>
      <vt:variant>
        <vt:i4>5</vt:i4>
      </vt:variant>
      <vt:variant>
        <vt:lpwstr/>
      </vt:variant>
      <vt:variant>
        <vt:lpwstr>_ENREF_26</vt:lpwstr>
      </vt:variant>
      <vt:variant>
        <vt:i4>4194315</vt:i4>
      </vt:variant>
      <vt:variant>
        <vt:i4>221</vt:i4>
      </vt:variant>
      <vt:variant>
        <vt:i4>0</vt:i4>
      </vt:variant>
      <vt:variant>
        <vt:i4>5</vt:i4>
      </vt:variant>
      <vt:variant>
        <vt:lpwstr/>
      </vt:variant>
      <vt:variant>
        <vt:lpwstr>_ENREF_18</vt:lpwstr>
      </vt:variant>
      <vt:variant>
        <vt:i4>4194315</vt:i4>
      </vt:variant>
      <vt:variant>
        <vt:i4>213</vt:i4>
      </vt:variant>
      <vt:variant>
        <vt:i4>0</vt:i4>
      </vt:variant>
      <vt:variant>
        <vt:i4>5</vt:i4>
      </vt:variant>
      <vt:variant>
        <vt:lpwstr/>
      </vt:variant>
      <vt:variant>
        <vt:lpwstr>_ENREF_19</vt:lpwstr>
      </vt:variant>
      <vt:variant>
        <vt:i4>4194315</vt:i4>
      </vt:variant>
      <vt:variant>
        <vt:i4>207</vt:i4>
      </vt:variant>
      <vt:variant>
        <vt:i4>0</vt:i4>
      </vt:variant>
      <vt:variant>
        <vt:i4>5</vt:i4>
      </vt:variant>
      <vt:variant>
        <vt:lpwstr/>
      </vt:variant>
      <vt:variant>
        <vt:lpwstr>_ENREF_19</vt:lpwstr>
      </vt:variant>
      <vt:variant>
        <vt:i4>4194315</vt:i4>
      </vt:variant>
      <vt:variant>
        <vt:i4>204</vt:i4>
      </vt:variant>
      <vt:variant>
        <vt:i4>0</vt:i4>
      </vt:variant>
      <vt:variant>
        <vt:i4>5</vt:i4>
      </vt:variant>
      <vt:variant>
        <vt:lpwstr/>
      </vt:variant>
      <vt:variant>
        <vt:lpwstr>_ENREF_17</vt:lpwstr>
      </vt:variant>
      <vt:variant>
        <vt:i4>4194315</vt:i4>
      </vt:variant>
      <vt:variant>
        <vt:i4>201</vt:i4>
      </vt:variant>
      <vt:variant>
        <vt:i4>0</vt:i4>
      </vt:variant>
      <vt:variant>
        <vt:i4>5</vt:i4>
      </vt:variant>
      <vt:variant>
        <vt:lpwstr/>
      </vt:variant>
      <vt:variant>
        <vt:lpwstr>_ENREF_11</vt:lpwstr>
      </vt:variant>
      <vt:variant>
        <vt:i4>4390923</vt:i4>
      </vt:variant>
      <vt:variant>
        <vt:i4>193</vt:i4>
      </vt:variant>
      <vt:variant>
        <vt:i4>0</vt:i4>
      </vt:variant>
      <vt:variant>
        <vt:i4>5</vt:i4>
      </vt:variant>
      <vt:variant>
        <vt:lpwstr/>
      </vt:variant>
      <vt:variant>
        <vt:lpwstr>_ENREF_22</vt:lpwstr>
      </vt:variant>
      <vt:variant>
        <vt:i4>4194315</vt:i4>
      </vt:variant>
      <vt:variant>
        <vt:i4>185</vt:i4>
      </vt:variant>
      <vt:variant>
        <vt:i4>0</vt:i4>
      </vt:variant>
      <vt:variant>
        <vt:i4>5</vt:i4>
      </vt:variant>
      <vt:variant>
        <vt:lpwstr/>
      </vt:variant>
      <vt:variant>
        <vt:lpwstr>_ENREF_18</vt:lpwstr>
      </vt:variant>
      <vt:variant>
        <vt:i4>4390923</vt:i4>
      </vt:variant>
      <vt:variant>
        <vt:i4>177</vt:i4>
      </vt:variant>
      <vt:variant>
        <vt:i4>0</vt:i4>
      </vt:variant>
      <vt:variant>
        <vt:i4>5</vt:i4>
      </vt:variant>
      <vt:variant>
        <vt:lpwstr/>
      </vt:variant>
      <vt:variant>
        <vt:lpwstr>_ENREF_21</vt:lpwstr>
      </vt:variant>
      <vt:variant>
        <vt:i4>4390923</vt:i4>
      </vt:variant>
      <vt:variant>
        <vt:i4>174</vt:i4>
      </vt:variant>
      <vt:variant>
        <vt:i4>0</vt:i4>
      </vt:variant>
      <vt:variant>
        <vt:i4>5</vt:i4>
      </vt:variant>
      <vt:variant>
        <vt:lpwstr/>
      </vt:variant>
      <vt:variant>
        <vt:lpwstr>_ENREF_20</vt:lpwstr>
      </vt:variant>
      <vt:variant>
        <vt:i4>4194315</vt:i4>
      </vt:variant>
      <vt:variant>
        <vt:i4>166</vt:i4>
      </vt:variant>
      <vt:variant>
        <vt:i4>0</vt:i4>
      </vt:variant>
      <vt:variant>
        <vt:i4>5</vt:i4>
      </vt:variant>
      <vt:variant>
        <vt:lpwstr/>
      </vt:variant>
      <vt:variant>
        <vt:lpwstr>_ENREF_19</vt:lpwstr>
      </vt:variant>
      <vt:variant>
        <vt:i4>4194315</vt:i4>
      </vt:variant>
      <vt:variant>
        <vt:i4>160</vt:i4>
      </vt:variant>
      <vt:variant>
        <vt:i4>0</vt:i4>
      </vt:variant>
      <vt:variant>
        <vt:i4>5</vt:i4>
      </vt:variant>
      <vt:variant>
        <vt:lpwstr/>
      </vt:variant>
      <vt:variant>
        <vt:lpwstr>_ENREF_19</vt:lpwstr>
      </vt:variant>
      <vt:variant>
        <vt:i4>4194315</vt:i4>
      </vt:variant>
      <vt:variant>
        <vt:i4>157</vt:i4>
      </vt:variant>
      <vt:variant>
        <vt:i4>0</vt:i4>
      </vt:variant>
      <vt:variant>
        <vt:i4>5</vt:i4>
      </vt:variant>
      <vt:variant>
        <vt:lpwstr/>
      </vt:variant>
      <vt:variant>
        <vt:lpwstr>_ENREF_17</vt:lpwstr>
      </vt:variant>
      <vt:variant>
        <vt:i4>4194315</vt:i4>
      </vt:variant>
      <vt:variant>
        <vt:i4>154</vt:i4>
      </vt:variant>
      <vt:variant>
        <vt:i4>0</vt:i4>
      </vt:variant>
      <vt:variant>
        <vt:i4>5</vt:i4>
      </vt:variant>
      <vt:variant>
        <vt:lpwstr/>
      </vt:variant>
      <vt:variant>
        <vt:lpwstr>_ENREF_12</vt:lpwstr>
      </vt:variant>
      <vt:variant>
        <vt:i4>4194315</vt:i4>
      </vt:variant>
      <vt:variant>
        <vt:i4>151</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_ENREF_19</vt:lpwstr>
      </vt:variant>
      <vt:variant>
        <vt:i4>4194315</vt:i4>
      </vt:variant>
      <vt:variant>
        <vt:i4>137</vt:i4>
      </vt:variant>
      <vt:variant>
        <vt:i4>0</vt:i4>
      </vt:variant>
      <vt:variant>
        <vt:i4>5</vt:i4>
      </vt:variant>
      <vt:variant>
        <vt:lpwstr/>
      </vt:variant>
      <vt:variant>
        <vt:lpwstr>_ENREF_18</vt:lpwstr>
      </vt:variant>
      <vt:variant>
        <vt:i4>4194315</vt:i4>
      </vt:variant>
      <vt:variant>
        <vt:i4>129</vt:i4>
      </vt:variant>
      <vt:variant>
        <vt:i4>0</vt:i4>
      </vt:variant>
      <vt:variant>
        <vt:i4>5</vt:i4>
      </vt:variant>
      <vt:variant>
        <vt:lpwstr/>
      </vt:variant>
      <vt:variant>
        <vt:lpwstr>_ENREF_17</vt:lpwstr>
      </vt:variant>
      <vt:variant>
        <vt:i4>4194315</vt:i4>
      </vt:variant>
      <vt:variant>
        <vt:i4>123</vt:i4>
      </vt:variant>
      <vt:variant>
        <vt:i4>0</vt:i4>
      </vt:variant>
      <vt:variant>
        <vt:i4>5</vt:i4>
      </vt:variant>
      <vt:variant>
        <vt:lpwstr/>
      </vt:variant>
      <vt:variant>
        <vt:lpwstr>_ENREF_17</vt:lpwstr>
      </vt:variant>
      <vt:variant>
        <vt:i4>4194315</vt:i4>
      </vt:variant>
      <vt:variant>
        <vt:i4>117</vt:i4>
      </vt:variant>
      <vt:variant>
        <vt:i4>0</vt:i4>
      </vt:variant>
      <vt:variant>
        <vt:i4>5</vt:i4>
      </vt:variant>
      <vt:variant>
        <vt:lpwstr/>
      </vt:variant>
      <vt:variant>
        <vt:lpwstr>_ENREF_16</vt:lpwstr>
      </vt:variant>
      <vt:variant>
        <vt:i4>4194315</vt:i4>
      </vt:variant>
      <vt:variant>
        <vt:i4>109</vt:i4>
      </vt:variant>
      <vt:variant>
        <vt:i4>0</vt:i4>
      </vt:variant>
      <vt:variant>
        <vt:i4>5</vt:i4>
      </vt:variant>
      <vt:variant>
        <vt:lpwstr/>
      </vt:variant>
      <vt:variant>
        <vt:lpwstr>_ENREF_13</vt:lpwstr>
      </vt:variant>
      <vt:variant>
        <vt:i4>4194315</vt:i4>
      </vt:variant>
      <vt:variant>
        <vt:i4>101</vt:i4>
      </vt:variant>
      <vt:variant>
        <vt:i4>0</vt:i4>
      </vt:variant>
      <vt:variant>
        <vt:i4>5</vt:i4>
      </vt:variant>
      <vt:variant>
        <vt:lpwstr/>
      </vt:variant>
      <vt:variant>
        <vt:lpwstr>_ENREF_12</vt:lpwstr>
      </vt:variant>
      <vt:variant>
        <vt:i4>4194315</vt:i4>
      </vt:variant>
      <vt:variant>
        <vt:i4>98</vt:i4>
      </vt:variant>
      <vt:variant>
        <vt:i4>0</vt:i4>
      </vt:variant>
      <vt:variant>
        <vt:i4>5</vt:i4>
      </vt:variant>
      <vt:variant>
        <vt:lpwstr/>
      </vt:variant>
      <vt:variant>
        <vt:lpwstr>_ENREF_11</vt:lpwstr>
      </vt:variant>
      <vt:variant>
        <vt:i4>4194315</vt:i4>
      </vt:variant>
      <vt:variant>
        <vt:i4>90</vt:i4>
      </vt:variant>
      <vt:variant>
        <vt:i4>0</vt:i4>
      </vt:variant>
      <vt:variant>
        <vt:i4>5</vt:i4>
      </vt:variant>
      <vt:variant>
        <vt:lpwstr/>
      </vt:variant>
      <vt:variant>
        <vt:lpwstr>_ENREF_10</vt:lpwstr>
      </vt:variant>
      <vt:variant>
        <vt:i4>4718603</vt:i4>
      </vt:variant>
      <vt:variant>
        <vt:i4>87</vt:i4>
      </vt:variant>
      <vt:variant>
        <vt:i4>0</vt:i4>
      </vt:variant>
      <vt:variant>
        <vt:i4>5</vt:i4>
      </vt:variant>
      <vt:variant>
        <vt:lpwstr/>
      </vt:variant>
      <vt:variant>
        <vt:lpwstr>_ENREF_9</vt:lpwstr>
      </vt:variant>
      <vt:variant>
        <vt:i4>4653067</vt:i4>
      </vt:variant>
      <vt:variant>
        <vt:i4>79</vt:i4>
      </vt:variant>
      <vt:variant>
        <vt:i4>0</vt:i4>
      </vt:variant>
      <vt:variant>
        <vt:i4>5</vt:i4>
      </vt:variant>
      <vt:variant>
        <vt:lpwstr/>
      </vt:variant>
      <vt:variant>
        <vt:lpwstr>_ENREF_6</vt:lpwstr>
      </vt:variant>
      <vt:variant>
        <vt:i4>4653067</vt:i4>
      </vt:variant>
      <vt:variant>
        <vt:i4>71</vt:i4>
      </vt:variant>
      <vt:variant>
        <vt:i4>0</vt:i4>
      </vt:variant>
      <vt:variant>
        <vt:i4>5</vt:i4>
      </vt:variant>
      <vt:variant>
        <vt:lpwstr/>
      </vt:variant>
      <vt:variant>
        <vt:lpwstr>_ENREF_6</vt:lpwstr>
      </vt:variant>
      <vt:variant>
        <vt:i4>4521995</vt:i4>
      </vt:variant>
      <vt:variant>
        <vt:i4>65</vt:i4>
      </vt:variant>
      <vt:variant>
        <vt:i4>0</vt:i4>
      </vt:variant>
      <vt:variant>
        <vt:i4>5</vt:i4>
      </vt:variant>
      <vt:variant>
        <vt:lpwstr/>
      </vt:variant>
      <vt:variant>
        <vt:lpwstr>_ENREF_4</vt:lpwstr>
      </vt:variant>
      <vt:variant>
        <vt:i4>4325387</vt:i4>
      </vt:variant>
      <vt:variant>
        <vt:i4>57</vt:i4>
      </vt:variant>
      <vt:variant>
        <vt:i4>0</vt:i4>
      </vt:variant>
      <vt:variant>
        <vt:i4>5</vt:i4>
      </vt:variant>
      <vt:variant>
        <vt:lpwstr/>
      </vt:variant>
      <vt:variant>
        <vt:lpwstr>_ENREF_3</vt:lpwstr>
      </vt:variant>
      <vt:variant>
        <vt:i4>4390923</vt:i4>
      </vt:variant>
      <vt:variant>
        <vt:i4>49</vt:i4>
      </vt:variant>
      <vt:variant>
        <vt:i4>0</vt:i4>
      </vt:variant>
      <vt:variant>
        <vt:i4>5</vt:i4>
      </vt:variant>
      <vt:variant>
        <vt:lpwstr/>
      </vt:variant>
      <vt:variant>
        <vt:lpwstr>_ENREF_2</vt:lpwstr>
      </vt:variant>
      <vt:variant>
        <vt:i4>4194315</vt:i4>
      </vt:variant>
      <vt:variant>
        <vt:i4>46</vt:i4>
      </vt:variant>
      <vt:variant>
        <vt:i4>0</vt:i4>
      </vt:variant>
      <vt:variant>
        <vt:i4>5</vt:i4>
      </vt:variant>
      <vt:variant>
        <vt:lpwstr/>
      </vt:variant>
      <vt:variant>
        <vt:lpwstr>_ENREF_1</vt:lpwstr>
      </vt:variant>
      <vt:variant>
        <vt:i4>1769512</vt:i4>
      </vt:variant>
      <vt:variant>
        <vt:i4>39</vt:i4>
      </vt:variant>
      <vt:variant>
        <vt:i4>0</vt:i4>
      </vt:variant>
      <vt:variant>
        <vt:i4>5</vt:i4>
      </vt:variant>
      <vt:variant>
        <vt:lpwstr>mailto:M.vandenboogaard@ic.umcn.nl</vt:lpwstr>
      </vt:variant>
      <vt:variant>
        <vt:lpwstr/>
      </vt:variant>
      <vt:variant>
        <vt:i4>7274586</vt:i4>
      </vt:variant>
      <vt:variant>
        <vt:i4>36</vt:i4>
      </vt:variant>
      <vt:variant>
        <vt:i4>0</vt:i4>
      </vt:variant>
      <vt:variant>
        <vt:i4>5</vt:i4>
      </vt:variant>
      <vt:variant>
        <vt:lpwstr>mailto:p.pickkers@ic.umcn.nl</vt:lpwstr>
      </vt:variant>
      <vt:variant>
        <vt:lpwstr/>
      </vt:variant>
      <vt:variant>
        <vt:i4>6946894</vt:i4>
      </vt:variant>
      <vt:variant>
        <vt:i4>33</vt:i4>
      </vt:variant>
      <vt:variant>
        <vt:i4>0</vt:i4>
      </vt:variant>
      <vt:variant>
        <vt:i4>5</vt:i4>
      </vt:variant>
      <vt:variant>
        <vt:lpwstr>mailto:j.vanderHoeven@ic.umcn.nl</vt:lpwstr>
      </vt:variant>
      <vt:variant>
        <vt:lpwstr/>
      </vt:variant>
      <vt:variant>
        <vt:i4>2031734</vt:i4>
      </vt:variant>
      <vt:variant>
        <vt:i4>30</vt:i4>
      </vt:variant>
      <vt:variant>
        <vt:i4>0</vt:i4>
      </vt:variant>
      <vt:variant>
        <vt:i4>5</vt:i4>
      </vt:variant>
      <vt:variant>
        <vt:lpwstr>mailto:s.houterman@upcmail.nl</vt:lpwstr>
      </vt:variant>
      <vt:variant>
        <vt:lpwstr/>
      </vt:variant>
      <vt:variant>
        <vt:i4>6815760</vt:i4>
      </vt:variant>
      <vt:variant>
        <vt:i4>27</vt:i4>
      </vt:variant>
      <vt:variant>
        <vt:i4>0</vt:i4>
      </vt:variant>
      <vt:variant>
        <vt:i4>5</vt:i4>
      </vt:variant>
      <vt:variant>
        <vt:lpwstr>mailto:p.spronk@gelre.nl</vt:lpwstr>
      </vt:variant>
      <vt:variant>
        <vt:lpwstr/>
      </vt:variant>
      <vt:variant>
        <vt:i4>7733253</vt:i4>
      </vt:variant>
      <vt:variant>
        <vt:i4>24</vt:i4>
      </vt:variant>
      <vt:variant>
        <vt:i4>0</vt:i4>
      </vt:variant>
      <vt:variant>
        <vt:i4>5</vt:i4>
      </vt:variant>
      <vt:variant>
        <vt:lpwstr>mailto:j.schouten@cwz.nl</vt:lpwstr>
      </vt:variant>
      <vt:variant>
        <vt:lpwstr/>
      </vt:variant>
      <vt:variant>
        <vt:i4>1966180</vt:i4>
      </vt:variant>
      <vt:variant>
        <vt:i4>21</vt:i4>
      </vt:variant>
      <vt:variant>
        <vt:i4>0</vt:i4>
      </vt:variant>
      <vt:variant>
        <vt:i4>5</vt:i4>
      </vt:variant>
      <vt:variant>
        <vt:lpwstr>mailto:b.beishuizen@mst.nl</vt:lpwstr>
      </vt:variant>
      <vt:variant>
        <vt:lpwstr/>
      </vt:variant>
      <vt:variant>
        <vt:i4>6946880</vt:i4>
      </vt:variant>
      <vt:variant>
        <vt:i4>18</vt:i4>
      </vt:variant>
      <vt:variant>
        <vt:i4>0</vt:i4>
      </vt:variant>
      <vt:variant>
        <vt:i4>5</vt:i4>
      </vt:variant>
      <vt:variant>
        <vt:lpwstr>mailto:m.e.hoogendoorn@isala.nl</vt:lpwstr>
      </vt:variant>
      <vt:variant>
        <vt:lpwstr/>
      </vt:variant>
      <vt:variant>
        <vt:i4>5963819</vt:i4>
      </vt:variant>
      <vt:variant>
        <vt:i4>15</vt:i4>
      </vt:variant>
      <vt:variant>
        <vt:i4>0</vt:i4>
      </vt:variant>
      <vt:variant>
        <vt:i4>5</vt:i4>
      </vt:variant>
      <vt:variant>
        <vt:lpwstr>mailto:p.h.j.vanderVoort@olvg.nl</vt:lpwstr>
      </vt:variant>
      <vt:variant>
        <vt:lpwstr/>
      </vt:variant>
      <vt:variant>
        <vt:i4>3932242</vt:i4>
      </vt:variant>
      <vt:variant>
        <vt:i4>12</vt:i4>
      </vt:variant>
      <vt:variant>
        <vt:i4>0</vt:i4>
      </vt:variant>
      <vt:variant>
        <vt:i4>5</vt:i4>
      </vt:variant>
      <vt:variant>
        <vt:lpwstr>mailto:mi.kuiper@wxs.nl</vt:lpwstr>
      </vt:variant>
      <vt:variant>
        <vt:lpwstr/>
      </vt:variant>
      <vt:variant>
        <vt:i4>2097157</vt:i4>
      </vt:variant>
      <vt:variant>
        <vt:i4>9</vt:i4>
      </vt:variant>
      <vt:variant>
        <vt:i4>0</vt:i4>
      </vt:variant>
      <vt:variant>
        <vt:i4>5</vt:i4>
      </vt:variant>
      <vt:variant>
        <vt:lpwstr>mailto:l.schoonhoven@iq.umcn.nl</vt:lpwstr>
      </vt:variant>
      <vt:variant>
        <vt:lpwstr/>
      </vt:variant>
      <vt:variant>
        <vt:i4>720932</vt:i4>
      </vt:variant>
      <vt:variant>
        <vt:i4>6</vt:i4>
      </vt:variant>
      <vt:variant>
        <vt:i4>0</vt:i4>
      </vt:variant>
      <vt:variant>
        <vt:i4>5</vt:i4>
      </vt:variant>
      <vt:variant>
        <vt:lpwstr>mailto:R.Bruggemann@akf.umcn.nl</vt:lpwstr>
      </vt:variant>
      <vt:variant>
        <vt:lpwstr/>
      </vt:variant>
      <vt:variant>
        <vt:i4>458876</vt:i4>
      </vt:variant>
      <vt:variant>
        <vt:i4>3</vt:i4>
      </vt:variant>
      <vt:variant>
        <vt:i4>0</vt:i4>
      </vt:variant>
      <vt:variant>
        <vt:i4>5</vt:i4>
      </vt:variant>
      <vt:variant>
        <vt:lpwstr>mailto:a.slooter-3@umcutrecht.nl</vt:lpwstr>
      </vt:variant>
      <vt:variant>
        <vt:lpwstr/>
      </vt:variant>
      <vt:variant>
        <vt:i4>1769512</vt:i4>
      </vt:variant>
      <vt:variant>
        <vt:i4>0</vt:i4>
      </vt:variant>
      <vt:variant>
        <vt:i4>0</vt:i4>
      </vt:variant>
      <vt:variant>
        <vt:i4>5</vt:i4>
      </vt:variant>
      <vt:variant>
        <vt:lpwstr>mailto:m.vandenboogaard@ic.umcn.nl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GTS-21 LPS</dc:title>
  <dc:creator>UMC St Radboud</dc:creator>
  <cp:lastModifiedBy>de Montfalcon S.P.</cp:lastModifiedBy>
  <cp:revision>2</cp:revision>
  <cp:lastPrinted>2013-01-29T06:38:00Z</cp:lastPrinted>
  <dcterms:created xsi:type="dcterms:W3CDTF">2018-03-14T14:22:00Z</dcterms:created>
  <dcterms:modified xsi:type="dcterms:W3CDTF">2018-03-14T14:22:00Z</dcterms:modified>
</cp:coreProperties>
</file>