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36D" w:rsidRPr="00F62768" w:rsidRDefault="005B636D" w:rsidP="009756E3">
      <w:pPr>
        <w:pStyle w:val="NoSpacing"/>
        <w:jc w:val="center"/>
        <w:outlineLvl w:val="0"/>
        <w:rPr>
          <w:rFonts w:ascii="Times New Roman" w:hAnsi="Times New Roman"/>
          <w:b/>
          <w:sz w:val="28"/>
          <w:szCs w:val="28"/>
        </w:rPr>
      </w:pPr>
      <w:bookmarkStart w:id="0" w:name="_GoBack"/>
      <w:bookmarkEnd w:id="0"/>
      <w:r w:rsidRPr="00F62768">
        <w:rPr>
          <w:rFonts w:ascii="Times New Roman" w:hAnsi="Times New Roman"/>
          <w:b/>
          <w:sz w:val="28"/>
          <w:szCs w:val="28"/>
        </w:rPr>
        <w:t xml:space="preserve">Store Layout Effects </w:t>
      </w:r>
      <w:r w:rsidR="0012018C" w:rsidRPr="00F62768">
        <w:rPr>
          <w:rFonts w:ascii="Times New Roman" w:hAnsi="Times New Roman"/>
          <w:b/>
          <w:sz w:val="28"/>
          <w:szCs w:val="28"/>
        </w:rPr>
        <w:t>on Consumer Behavior</w:t>
      </w:r>
    </w:p>
    <w:p w:rsidR="005B636D" w:rsidRPr="00CF5D2C" w:rsidRDefault="005B636D" w:rsidP="003455CE">
      <w:pPr>
        <w:pStyle w:val="NoSpacing"/>
        <w:spacing w:line="480" w:lineRule="auto"/>
        <w:jc w:val="center"/>
        <w:rPr>
          <w:rFonts w:ascii="Times New Roman" w:hAnsi="Times New Roman"/>
          <w:b/>
          <w:sz w:val="28"/>
          <w:szCs w:val="28"/>
        </w:rPr>
      </w:pPr>
      <w:r w:rsidRPr="00F62768">
        <w:rPr>
          <w:rFonts w:ascii="Times New Roman" w:hAnsi="Times New Roman"/>
          <w:b/>
          <w:sz w:val="28"/>
          <w:szCs w:val="28"/>
        </w:rPr>
        <w:t xml:space="preserve">in 3D </w:t>
      </w:r>
      <w:r w:rsidRPr="00CF5D2C">
        <w:rPr>
          <w:rFonts w:ascii="Times New Roman" w:hAnsi="Times New Roman"/>
          <w:b/>
          <w:sz w:val="28"/>
          <w:szCs w:val="28"/>
        </w:rPr>
        <w:t>Online</w:t>
      </w:r>
      <w:r w:rsidR="00F62768" w:rsidRPr="00CF5D2C">
        <w:rPr>
          <w:rFonts w:ascii="Times New Roman" w:hAnsi="Times New Roman"/>
          <w:b/>
          <w:sz w:val="28"/>
          <w:szCs w:val="28"/>
        </w:rPr>
        <w:t xml:space="preserve"> </w:t>
      </w:r>
      <w:r w:rsidRPr="00CF5D2C">
        <w:rPr>
          <w:rFonts w:ascii="Times New Roman" w:hAnsi="Times New Roman"/>
          <w:b/>
          <w:sz w:val="28"/>
          <w:szCs w:val="28"/>
        </w:rPr>
        <w:t xml:space="preserve">Stores </w:t>
      </w:r>
    </w:p>
    <w:p w:rsidR="005B636D" w:rsidRPr="00CF5D2C" w:rsidRDefault="005B636D" w:rsidP="007733C2">
      <w:pPr>
        <w:pStyle w:val="NoSpacing"/>
        <w:spacing w:line="288" w:lineRule="auto"/>
        <w:rPr>
          <w:rFonts w:ascii="Times New Roman" w:hAnsi="Times New Roman"/>
          <w:b/>
          <w:sz w:val="24"/>
          <w:szCs w:val="24"/>
        </w:rPr>
      </w:pPr>
      <w:r w:rsidRPr="00CF5D2C">
        <w:rPr>
          <w:rFonts w:ascii="Times New Roman" w:hAnsi="Times New Roman"/>
          <w:b/>
          <w:sz w:val="24"/>
          <w:szCs w:val="24"/>
        </w:rPr>
        <w:t xml:space="preserve">Abstract </w:t>
      </w:r>
    </w:p>
    <w:p w:rsidR="005B636D" w:rsidRPr="004F41CD" w:rsidRDefault="005B636D" w:rsidP="007733C2">
      <w:pPr>
        <w:pStyle w:val="NoSpacing"/>
        <w:spacing w:line="288" w:lineRule="auto"/>
        <w:rPr>
          <w:rFonts w:ascii="Times New Roman" w:hAnsi="Times New Roman"/>
          <w:sz w:val="24"/>
          <w:szCs w:val="24"/>
        </w:rPr>
      </w:pPr>
      <w:r w:rsidRPr="00CF5D2C">
        <w:rPr>
          <w:rFonts w:ascii="Times New Roman" w:hAnsi="Times New Roman"/>
          <w:b/>
          <w:sz w:val="24"/>
          <w:szCs w:val="24"/>
        </w:rPr>
        <w:t xml:space="preserve">Purpose </w:t>
      </w:r>
      <w:r w:rsidR="00C94C3B" w:rsidRPr="00CF5D2C">
        <w:rPr>
          <w:rFonts w:ascii="Times New Roman" w:hAnsi="Times New Roman"/>
          <w:b/>
          <w:sz w:val="24"/>
          <w:szCs w:val="24"/>
        </w:rPr>
        <w:t>–</w:t>
      </w:r>
      <w:r w:rsidRPr="00CF5D2C">
        <w:rPr>
          <w:rFonts w:ascii="Times New Roman" w:hAnsi="Times New Roman"/>
          <w:b/>
          <w:sz w:val="24"/>
          <w:szCs w:val="24"/>
        </w:rPr>
        <w:t xml:space="preserve"> </w:t>
      </w:r>
      <w:r w:rsidRPr="00CF5D2C">
        <w:rPr>
          <w:rFonts w:ascii="Times New Roman" w:hAnsi="Times New Roman"/>
          <w:sz w:val="24"/>
          <w:szCs w:val="24"/>
        </w:rPr>
        <w:t xml:space="preserve">Positioned in the e-retailing field, this study </w:t>
      </w:r>
      <w:r w:rsidR="00F974C1" w:rsidRPr="00CF5D2C">
        <w:rPr>
          <w:rFonts w:ascii="Times New Roman" w:hAnsi="Times New Roman"/>
          <w:sz w:val="24"/>
          <w:szCs w:val="24"/>
        </w:rPr>
        <w:t>investigates the effect of the retail store’s</w:t>
      </w:r>
      <w:r w:rsidR="00AD734B" w:rsidRPr="00CF5D2C">
        <w:rPr>
          <w:rFonts w:ascii="Times New Roman" w:hAnsi="Times New Roman"/>
          <w:sz w:val="24"/>
          <w:szCs w:val="24"/>
        </w:rPr>
        <w:t xml:space="preserve"> atmosphere on consumer behavio</w:t>
      </w:r>
      <w:r w:rsidR="00F974C1" w:rsidRPr="00CF5D2C">
        <w:rPr>
          <w:rFonts w:ascii="Times New Roman" w:hAnsi="Times New Roman"/>
          <w:sz w:val="24"/>
          <w:szCs w:val="24"/>
        </w:rPr>
        <w:t>r</w:t>
      </w:r>
      <w:r w:rsidR="00C94C3B" w:rsidRPr="00CF5D2C">
        <w:rPr>
          <w:rFonts w:ascii="Times New Roman" w:hAnsi="Times New Roman"/>
          <w:sz w:val="24"/>
          <w:szCs w:val="24"/>
        </w:rPr>
        <w:t xml:space="preserve"> in 3D online shopping environments</w:t>
      </w:r>
      <w:r w:rsidR="005E0C53" w:rsidRPr="00CF5D2C">
        <w:rPr>
          <w:rFonts w:ascii="Times New Roman" w:hAnsi="Times New Roman"/>
          <w:sz w:val="24"/>
          <w:szCs w:val="24"/>
        </w:rPr>
        <w:t>, focusing on store layout</w:t>
      </w:r>
      <w:r w:rsidRPr="00CF5D2C">
        <w:rPr>
          <w:rFonts w:ascii="Times New Roman" w:hAnsi="Times New Roman"/>
          <w:sz w:val="24"/>
          <w:szCs w:val="24"/>
        </w:rPr>
        <w:t xml:space="preserve"> as a critical </w:t>
      </w:r>
      <w:r w:rsidR="00F974C1" w:rsidRPr="00CF5D2C">
        <w:rPr>
          <w:rFonts w:ascii="Times New Roman" w:hAnsi="Times New Roman"/>
          <w:sz w:val="24"/>
          <w:szCs w:val="24"/>
        </w:rPr>
        <w:t>influential</w:t>
      </w:r>
      <w:r w:rsidRPr="00CF5D2C">
        <w:rPr>
          <w:rFonts w:ascii="Times New Roman" w:hAnsi="Times New Roman"/>
          <w:sz w:val="24"/>
          <w:szCs w:val="24"/>
        </w:rPr>
        <w:t xml:space="preserve"> factor.</w:t>
      </w:r>
      <w:r w:rsidRPr="004F41CD">
        <w:rPr>
          <w:rFonts w:ascii="Times New Roman" w:hAnsi="Times New Roman"/>
          <w:sz w:val="24"/>
          <w:szCs w:val="24"/>
        </w:rPr>
        <w:t xml:space="preserve"> </w:t>
      </w:r>
    </w:p>
    <w:p w:rsidR="005B636D" w:rsidRPr="004F41CD" w:rsidRDefault="005B636D" w:rsidP="007733C2">
      <w:pPr>
        <w:pStyle w:val="NoSpacing"/>
        <w:spacing w:line="288" w:lineRule="auto"/>
        <w:rPr>
          <w:rFonts w:ascii="Times New Roman" w:hAnsi="Times New Roman"/>
          <w:sz w:val="24"/>
          <w:szCs w:val="24"/>
        </w:rPr>
      </w:pPr>
      <w:r w:rsidRPr="004F41CD">
        <w:rPr>
          <w:rFonts w:ascii="Times New Roman" w:hAnsi="Times New Roman"/>
          <w:b/>
          <w:sz w:val="24"/>
          <w:szCs w:val="24"/>
        </w:rPr>
        <w:t xml:space="preserve">Design/methodology/approach – </w:t>
      </w:r>
      <w:r w:rsidR="00D21F27" w:rsidRPr="004F41CD">
        <w:rPr>
          <w:rFonts w:ascii="Times New Roman" w:hAnsi="Times New Roman"/>
          <w:sz w:val="24"/>
          <w:szCs w:val="24"/>
        </w:rPr>
        <w:t>The research employs a mixed research method approach that includes two c</w:t>
      </w:r>
      <w:r w:rsidR="00F974C1" w:rsidRPr="004F41CD">
        <w:rPr>
          <w:rFonts w:ascii="Times New Roman" w:hAnsi="Times New Roman"/>
          <w:sz w:val="24"/>
          <w:szCs w:val="24"/>
        </w:rPr>
        <w:t>omplementary studies. First, a three</w:t>
      </w:r>
      <w:r w:rsidR="00D21F27" w:rsidRPr="004F41CD">
        <w:rPr>
          <w:rFonts w:ascii="Times New Roman" w:hAnsi="Times New Roman"/>
          <w:sz w:val="24"/>
          <w:szCs w:val="24"/>
        </w:rPr>
        <w:t xml:space="preserve">-round </w:t>
      </w:r>
      <w:smartTag w:uri="urn:schemas-microsoft-com:office:smarttags" w:element="place">
        <w:r w:rsidR="00D21F27" w:rsidRPr="004F41CD">
          <w:rPr>
            <w:rFonts w:ascii="Times New Roman" w:hAnsi="Times New Roman"/>
            <w:sz w:val="24"/>
            <w:szCs w:val="24"/>
          </w:rPr>
          <w:t>Delphi</w:t>
        </w:r>
      </w:smartTag>
      <w:r w:rsidR="00D21F27" w:rsidRPr="004F41CD">
        <w:rPr>
          <w:rFonts w:ascii="Times New Roman" w:hAnsi="Times New Roman"/>
          <w:sz w:val="24"/>
          <w:szCs w:val="24"/>
        </w:rPr>
        <w:t xml:space="preserve"> </w:t>
      </w:r>
      <w:r w:rsidR="00513AF3">
        <w:rPr>
          <w:rFonts w:ascii="Times New Roman" w:hAnsi="Times New Roman"/>
          <w:sz w:val="24"/>
          <w:szCs w:val="24"/>
        </w:rPr>
        <w:t>study</w:t>
      </w:r>
      <w:r w:rsidR="00513AF3" w:rsidRPr="004F41CD">
        <w:rPr>
          <w:rFonts w:ascii="Times New Roman" w:hAnsi="Times New Roman"/>
          <w:sz w:val="24"/>
          <w:szCs w:val="24"/>
        </w:rPr>
        <w:t xml:space="preserve"> </w:t>
      </w:r>
      <w:r w:rsidR="00D21F27" w:rsidRPr="004F41CD">
        <w:rPr>
          <w:rFonts w:ascii="Times New Roman" w:hAnsi="Times New Roman"/>
          <w:sz w:val="24"/>
          <w:szCs w:val="24"/>
        </w:rPr>
        <w:t>with domain experts is used to develop a store layout classification scheme (</w:t>
      </w:r>
      <w:r w:rsidR="001141B7">
        <w:rPr>
          <w:rFonts w:ascii="Times New Roman" w:hAnsi="Times New Roman"/>
          <w:sz w:val="24"/>
          <w:szCs w:val="24"/>
        </w:rPr>
        <w:t>S</w:t>
      </w:r>
      <w:r w:rsidR="001141B7" w:rsidRPr="004F41CD">
        <w:rPr>
          <w:rFonts w:ascii="Times New Roman" w:hAnsi="Times New Roman"/>
          <w:sz w:val="24"/>
          <w:szCs w:val="24"/>
        </w:rPr>
        <w:t xml:space="preserve">tudy </w:t>
      </w:r>
      <w:r w:rsidR="00D21F27" w:rsidRPr="004F41CD">
        <w:rPr>
          <w:rFonts w:ascii="Times New Roman" w:hAnsi="Times New Roman"/>
          <w:sz w:val="24"/>
          <w:szCs w:val="24"/>
        </w:rPr>
        <w:t xml:space="preserve">1), resulting in five distinct types of store layout. Subsequently, 3D online retail stores that employ the five layouts </w:t>
      </w:r>
      <w:r w:rsidR="00B8051C" w:rsidRPr="004F41CD">
        <w:rPr>
          <w:rFonts w:ascii="Times New Roman" w:hAnsi="Times New Roman"/>
          <w:sz w:val="24"/>
          <w:szCs w:val="24"/>
        </w:rPr>
        <w:t>are</w:t>
      </w:r>
      <w:r w:rsidR="00D21F27" w:rsidRPr="004F41CD">
        <w:rPr>
          <w:rFonts w:ascii="Times New Roman" w:hAnsi="Times New Roman"/>
          <w:sz w:val="24"/>
          <w:szCs w:val="24"/>
        </w:rPr>
        <w:t xml:space="preserve"> designed and developed. These serve as treatments of a laboratory experimental design, which is used to assess </w:t>
      </w:r>
      <w:r w:rsidR="00B12F52">
        <w:rPr>
          <w:rFonts w:ascii="Times New Roman" w:hAnsi="Times New Roman"/>
          <w:sz w:val="24"/>
          <w:szCs w:val="24"/>
        </w:rPr>
        <w:t>layout</w:t>
      </w:r>
      <w:r w:rsidR="00B12F52" w:rsidRPr="004F41CD">
        <w:rPr>
          <w:rFonts w:ascii="Times New Roman" w:hAnsi="Times New Roman"/>
          <w:sz w:val="24"/>
          <w:szCs w:val="24"/>
        </w:rPr>
        <w:t xml:space="preserve"> </w:t>
      </w:r>
      <w:r w:rsidR="00D21F27" w:rsidRPr="004F41CD">
        <w:rPr>
          <w:rFonts w:ascii="Times New Roman" w:hAnsi="Times New Roman"/>
          <w:sz w:val="24"/>
          <w:szCs w:val="24"/>
        </w:rPr>
        <w:t>impact on a number of attitudinal and behavioral variables (</w:t>
      </w:r>
      <w:r w:rsidR="001141B7">
        <w:rPr>
          <w:rFonts w:ascii="Times New Roman" w:hAnsi="Times New Roman"/>
          <w:sz w:val="24"/>
          <w:szCs w:val="24"/>
        </w:rPr>
        <w:t>S</w:t>
      </w:r>
      <w:r w:rsidR="00D21F27" w:rsidRPr="004F41CD">
        <w:rPr>
          <w:rFonts w:ascii="Times New Roman" w:hAnsi="Times New Roman"/>
          <w:sz w:val="24"/>
          <w:szCs w:val="24"/>
        </w:rPr>
        <w:t>tudy 2).</w:t>
      </w:r>
      <w:r w:rsidRPr="004F41CD">
        <w:rPr>
          <w:rFonts w:ascii="Times New Roman" w:hAnsi="Times New Roman"/>
          <w:sz w:val="24"/>
          <w:szCs w:val="24"/>
        </w:rPr>
        <w:t xml:space="preserve"> </w:t>
      </w:r>
    </w:p>
    <w:p w:rsidR="005B636D" w:rsidRPr="004F41CD" w:rsidRDefault="005B636D" w:rsidP="007733C2">
      <w:pPr>
        <w:pStyle w:val="NoSpacing"/>
        <w:spacing w:line="288" w:lineRule="auto"/>
        <w:rPr>
          <w:rFonts w:ascii="Times New Roman" w:hAnsi="Times New Roman"/>
          <w:b/>
          <w:sz w:val="24"/>
          <w:szCs w:val="24"/>
        </w:rPr>
      </w:pPr>
      <w:r w:rsidRPr="004F41CD">
        <w:rPr>
          <w:rFonts w:ascii="Times New Roman" w:hAnsi="Times New Roman"/>
          <w:b/>
          <w:sz w:val="24"/>
          <w:szCs w:val="24"/>
        </w:rPr>
        <w:t xml:space="preserve">Findings – </w:t>
      </w:r>
      <w:r w:rsidR="00D21F27" w:rsidRPr="004F41CD">
        <w:rPr>
          <w:rFonts w:ascii="Times New Roman" w:hAnsi="Times New Roman"/>
          <w:sz w:val="24"/>
          <w:szCs w:val="24"/>
        </w:rPr>
        <w:t>Five</w:t>
      </w:r>
      <w:r w:rsidR="00D21F27" w:rsidRPr="004F41CD">
        <w:rPr>
          <w:rFonts w:ascii="Times New Roman" w:hAnsi="Times New Roman"/>
          <w:b/>
          <w:sz w:val="24"/>
          <w:szCs w:val="24"/>
        </w:rPr>
        <w:t xml:space="preserve"> </w:t>
      </w:r>
      <w:r w:rsidR="00D21F27" w:rsidRPr="004F41CD">
        <w:rPr>
          <w:rFonts w:ascii="Times New Roman" w:hAnsi="Times New Roman"/>
          <w:sz w:val="24"/>
          <w:szCs w:val="24"/>
        </w:rPr>
        <w:t xml:space="preserve">distinct types of store layout have been identified in </w:t>
      </w:r>
      <w:r w:rsidR="001141B7">
        <w:rPr>
          <w:rFonts w:ascii="Times New Roman" w:hAnsi="Times New Roman"/>
          <w:sz w:val="24"/>
          <w:szCs w:val="24"/>
        </w:rPr>
        <w:t>S</w:t>
      </w:r>
      <w:r w:rsidR="00D21F27" w:rsidRPr="004F41CD">
        <w:rPr>
          <w:rFonts w:ascii="Times New Roman" w:hAnsi="Times New Roman"/>
          <w:sz w:val="24"/>
          <w:szCs w:val="24"/>
        </w:rPr>
        <w:t>tudy 1</w:t>
      </w:r>
      <w:r w:rsidR="005B36C7">
        <w:rPr>
          <w:rFonts w:ascii="Times New Roman" w:hAnsi="Times New Roman"/>
          <w:sz w:val="24"/>
          <w:szCs w:val="24"/>
        </w:rPr>
        <w:t xml:space="preserve"> and</w:t>
      </w:r>
      <w:r w:rsidR="00D21F27" w:rsidRPr="004F41CD">
        <w:rPr>
          <w:rFonts w:ascii="Times New Roman" w:hAnsi="Times New Roman"/>
          <w:sz w:val="24"/>
          <w:szCs w:val="24"/>
        </w:rPr>
        <w:t xml:space="preserve"> their distinctive features are presented. The findings</w:t>
      </w:r>
      <w:r w:rsidR="00B92058" w:rsidRPr="004F41CD">
        <w:rPr>
          <w:rFonts w:ascii="Times New Roman" w:hAnsi="Times New Roman"/>
          <w:sz w:val="24"/>
          <w:szCs w:val="24"/>
        </w:rPr>
        <w:t xml:space="preserve"> of </w:t>
      </w:r>
      <w:r w:rsidR="001141B7">
        <w:rPr>
          <w:rFonts w:ascii="Times New Roman" w:hAnsi="Times New Roman"/>
          <w:sz w:val="24"/>
          <w:szCs w:val="24"/>
        </w:rPr>
        <w:t>S</w:t>
      </w:r>
      <w:r w:rsidR="001141B7" w:rsidRPr="004F41CD">
        <w:rPr>
          <w:rFonts w:ascii="Times New Roman" w:hAnsi="Times New Roman"/>
          <w:sz w:val="24"/>
          <w:szCs w:val="24"/>
        </w:rPr>
        <w:t xml:space="preserve">tudy </w:t>
      </w:r>
      <w:r w:rsidR="00B92058" w:rsidRPr="004F41CD">
        <w:rPr>
          <w:rFonts w:ascii="Times New Roman" w:hAnsi="Times New Roman"/>
          <w:sz w:val="24"/>
          <w:szCs w:val="24"/>
        </w:rPr>
        <w:t>2 indicate that</w:t>
      </w:r>
      <w:r w:rsidR="007733C2">
        <w:rPr>
          <w:rFonts w:ascii="Times New Roman" w:hAnsi="Times New Roman"/>
          <w:sz w:val="24"/>
          <w:szCs w:val="24"/>
        </w:rPr>
        <w:t xml:space="preserve"> online shopping enjoyment, entertainment, and </w:t>
      </w:r>
      <w:r w:rsidR="00417893">
        <w:rPr>
          <w:rFonts w:ascii="Times New Roman" w:hAnsi="Times New Roman"/>
          <w:sz w:val="24"/>
          <w:szCs w:val="24"/>
        </w:rPr>
        <w:t xml:space="preserve">ease of </w:t>
      </w:r>
      <w:r w:rsidR="007733C2">
        <w:rPr>
          <w:rFonts w:ascii="Times New Roman" w:hAnsi="Times New Roman"/>
          <w:sz w:val="24"/>
          <w:szCs w:val="24"/>
        </w:rPr>
        <w:t xml:space="preserve">navigation are influenced by the store layout types of 3D online environments. </w:t>
      </w:r>
      <w:r w:rsidR="00513AF3">
        <w:rPr>
          <w:rFonts w:ascii="Times New Roman" w:hAnsi="Times New Roman"/>
          <w:sz w:val="24"/>
          <w:szCs w:val="24"/>
        </w:rPr>
        <w:t>Specifically, t</w:t>
      </w:r>
      <w:r w:rsidR="00B92058" w:rsidRPr="004F41CD">
        <w:rPr>
          <w:rFonts w:ascii="Times New Roman" w:hAnsi="Times New Roman"/>
          <w:sz w:val="24"/>
          <w:szCs w:val="24"/>
        </w:rPr>
        <w:t>he ‘</w:t>
      </w:r>
      <w:r w:rsidR="00D21F27" w:rsidRPr="007733C2">
        <w:rPr>
          <w:rFonts w:ascii="Times New Roman" w:hAnsi="Times New Roman"/>
          <w:i/>
          <w:sz w:val="24"/>
          <w:szCs w:val="24"/>
        </w:rPr>
        <w:t>avant-garde</w:t>
      </w:r>
      <w:r w:rsidR="00B92058" w:rsidRPr="004F41CD">
        <w:rPr>
          <w:rFonts w:ascii="Times New Roman" w:hAnsi="Times New Roman"/>
          <w:sz w:val="24"/>
          <w:szCs w:val="24"/>
        </w:rPr>
        <w:t>’</w:t>
      </w:r>
      <w:r w:rsidR="00D21F27" w:rsidRPr="004F41CD">
        <w:rPr>
          <w:rFonts w:ascii="Times New Roman" w:hAnsi="Times New Roman"/>
          <w:sz w:val="24"/>
          <w:szCs w:val="24"/>
        </w:rPr>
        <w:t xml:space="preserve"> layout type facilitates the </w:t>
      </w:r>
      <w:r w:rsidR="00417893">
        <w:rPr>
          <w:rFonts w:ascii="Times New Roman" w:hAnsi="Times New Roman"/>
          <w:sz w:val="24"/>
          <w:szCs w:val="24"/>
        </w:rPr>
        <w:t xml:space="preserve">ease of </w:t>
      </w:r>
      <w:r w:rsidR="00D21F27" w:rsidRPr="004F41CD">
        <w:rPr>
          <w:rFonts w:ascii="Times New Roman" w:hAnsi="Times New Roman"/>
          <w:sz w:val="24"/>
          <w:szCs w:val="24"/>
        </w:rPr>
        <w:t xml:space="preserve">navigation of customers in the store, and provides a superior online customer experience. The </w:t>
      </w:r>
      <w:r w:rsidR="00B92058" w:rsidRPr="004F41CD">
        <w:rPr>
          <w:rFonts w:ascii="Times New Roman" w:hAnsi="Times New Roman"/>
          <w:sz w:val="24"/>
          <w:szCs w:val="24"/>
        </w:rPr>
        <w:t>‘</w:t>
      </w:r>
      <w:r w:rsidR="00D21F27" w:rsidRPr="007733C2">
        <w:rPr>
          <w:rFonts w:ascii="Times New Roman" w:hAnsi="Times New Roman"/>
          <w:i/>
          <w:sz w:val="24"/>
          <w:szCs w:val="24"/>
        </w:rPr>
        <w:t>warehouse</w:t>
      </w:r>
      <w:r w:rsidR="00B92058" w:rsidRPr="004F41CD">
        <w:rPr>
          <w:rFonts w:ascii="Times New Roman" w:hAnsi="Times New Roman"/>
          <w:sz w:val="24"/>
          <w:szCs w:val="24"/>
        </w:rPr>
        <w:t>’</w:t>
      </w:r>
      <w:r w:rsidR="00D21F27" w:rsidRPr="004F41CD">
        <w:rPr>
          <w:rFonts w:ascii="Times New Roman" w:hAnsi="Times New Roman"/>
          <w:sz w:val="24"/>
          <w:szCs w:val="24"/>
        </w:rPr>
        <w:t xml:space="preserve"> adopts long aisles for the display of products which simplifies the comparison of products, </w:t>
      </w:r>
      <w:r w:rsidR="003A68F6" w:rsidRPr="004F41CD">
        <w:rPr>
          <w:rFonts w:ascii="Times New Roman" w:hAnsi="Times New Roman"/>
          <w:sz w:val="24"/>
          <w:szCs w:val="24"/>
        </w:rPr>
        <w:t>whereas</w:t>
      </w:r>
      <w:r w:rsidR="00D21F27" w:rsidRPr="004F41CD">
        <w:rPr>
          <w:rFonts w:ascii="Times New Roman" w:hAnsi="Times New Roman"/>
          <w:sz w:val="24"/>
          <w:szCs w:val="24"/>
        </w:rPr>
        <w:t xml:space="preserve"> the </w:t>
      </w:r>
      <w:r w:rsidR="00B92058" w:rsidRPr="004F41CD">
        <w:rPr>
          <w:rFonts w:ascii="Times New Roman" w:hAnsi="Times New Roman"/>
          <w:sz w:val="24"/>
          <w:szCs w:val="24"/>
        </w:rPr>
        <w:t>‘</w:t>
      </w:r>
      <w:r w:rsidR="00D21F27" w:rsidRPr="007733C2">
        <w:rPr>
          <w:rFonts w:ascii="Times New Roman" w:hAnsi="Times New Roman"/>
          <w:i/>
          <w:sz w:val="24"/>
          <w:szCs w:val="24"/>
        </w:rPr>
        <w:t>boutique</w:t>
      </w:r>
      <w:r w:rsidR="00B92058" w:rsidRPr="004F41CD">
        <w:rPr>
          <w:rFonts w:ascii="Times New Roman" w:hAnsi="Times New Roman"/>
          <w:sz w:val="24"/>
          <w:szCs w:val="24"/>
        </w:rPr>
        <w:t>’</w:t>
      </w:r>
      <w:r w:rsidR="00D21F27" w:rsidRPr="004F41CD">
        <w:rPr>
          <w:rFonts w:ascii="Times New Roman" w:hAnsi="Times New Roman"/>
          <w:sz w:val="24"/>
          <w:szCs w:val="24"/>
        </w:rPr>
        <w:t xml:space="preserve"> layout was found to be the best in terms of shopping enjoyment, and entertainment. The </w:t>
      </w:r>
      <w:r w:rsidR="00B92058" w:rsidRPr="004F41CD">
        <w:rPr>
          <w:rFonts w:ascii="Times New Roman" w:hAnsi="Times New Roman"/>
          <w:sz w:val="24"/>
          <w:szCs w:val="24"/>
        </w:rPr>
        <w:t>‘</w:t>
      </w:r>
      <w:r w:rsidR="00D21F27" w:rsidRPr="007733C2">
        <w:rPr>
          <w:rFonts w:ascii="Times New Roman" w:hAnsi="Times New Roman"/>
          <w:i/>
          <w:sz w:val="24"/>
          <w:szCs w:val="24"/>
        </w:rPr>
        <w:t>department</w:t>
      </w:r>
      <w:r w:rsidR="00B92058" w:rsidRPr="004F41CD">
        <w:rPr>
          <w:rFonts w:ascii="Times New Roman" w:hAnsi="Times New Roman"/>
          <w:sz w:val="24"/>
          <w:szCs w:val="24"/>
        </w:rPr>
        <w:t>’</w:t>
      </w:r>
      <w:r w:rsidR="00D21F27" w:rsidRPr="004F41CD">
        <w:rPr>
          <w:rFonts w:ascii="Times New Roman" w:hAnsi="Times New Roman"/>
          <w:sz w:val="24"/>
          <w:szCs w:val="24"/>
        </w:rPr>
        <w:t xml:space="preserve"> layout shares many common characteristics with traditional department stores, providing an entertaining and enjoyable store, </w:t>
      </w:r>
      <w:r w:rsidR="003A68F6" w:rsidRPr="004F41CD">
        <w:rPr>
          <w:rFonts w:ascii="Times New Roman" w:hAnsi="Times New Roman"/>
          <w:sz w:val="24"/>
          <w:szCs w:val="24"/>
        </w:rPr>
        <w:t>whereas</w:t>
      </w:r>
      <w:r w:rsidR="00D21F27" w:rsidRPr="004F41CD">
        <w:rPr>
          <w:rFonts w:ascii="Times New Roman" w:hAnsi="Times New Roman"/>
          <w:sz w:val="24"/>
          <w:szCs w:val="24"/>
        </w:rPr>
        <w:t xml:space="preserve"> the </w:t>
      </w:r>
      <w:r w:rsidR="00B92058" w:rsidRPr="004F41CD">
        <w:rPr>
          <w:rFonts w:ascii="Times New Roman" w:hAnsi="Times New Roman"/>
          <w:sz w:val="24"/>
          <w:szCs w:val="24"/>
        </w:rPr>
        <w:t>‘</w:t>
      </w:r>
      <w:r w:rsidR="00D21F27" w:rsidRPr="007733C2">
        <w:rPr>
          <w:rFonts w:ascii="Times New Roman" w:hAnsi="Times New Roman"/>
          <w:i/>
          <w:sz w:val="24"/>
          <w:szCs w:val="24"/>
        </w:rPr>
        <w:t>pragmatic</w:t>
      </w:r>
      <w:r w:rsidR="00B92058" w:rsidRPr="004F41CD">
        <w:rPr>
          <w:rFonts w:ascii="Times New Roman" w:hAnsi="Times New Roman"/>
          <w:sz w:val="24"/>
          <w:szCs w:val="24"/>
        </w:rPr>
        <w:t>’</w:t>
      </w:r>
      <w:r w:rsidR="00D21F27" w:rsidRPr="004F41CD">
        <w:rPr>
          <w:rFonts w:ascii="Times New Roman" w:hAnsi="Times New Roman"/>
          <w:sz w:val="24"/>
          <w:szCs w:val="24"/>
        </w:rPr>
        <w:t xml:space="preserve"> </w:t>
      </w:r>
      <w:r w:rsidR="00474EE7" w:rsidRPr="004F41CD">
        <w:rPr>
          <w:rFonts w:ascii="Times New Roman" w:hAnsi="Times New Roman"/>
          <w:sz w:val="24"/>
          <w:szCs w:val="24"/>
        </w:rPr>
        <w:t xml:space="preserve">layout </w:t>
      </w:r>
      <w:r w:rsidR="00D21F27" w:rsidRPr="004F41CD">
        <w:rPr>
          <w:rFonts w:ascii="Times New Roman" w:hAnsi="Times New Roman"/>
          <w:sz w:val="24"/>
          <w:szCs w:val="24"/>
        </w:rPr>
        <w:t>emphasizes low system requirements.</w:t>
      </w:r>
    </w:p>
    <w:p w:rsidR="005B636D" w:rsidRPr="004F41CD" w:rsidRDefault="005B636D" w:rsidP="007733C2">
      <w:pPr>
        <w:pStyle w:val="NoSpacing"/>
        <w:spacing w:line="288" w:lineRule="auto"/>
        <w:rPr>
          <w:rFonts w:ascii="Times New Roman" w:hAnsi="Times New Roman"/>
          <w:b/>
          <w:sz w:val="24"/>
          <w:szCs w:val="24"/>
        </w:rPr>
      </w:pPr>
      <w:r w:rsidRPr="004F41CD">
        <w:rPr>
          <w:rFonts w:ascii="Times New Roman" w:hAnsi="Times New Roman"/>
          <w:b/>
          <w:sz w:val="24"/>
          <w:szCs w:val="24"/>
        </w:rPr>
        <w:t xml:space="preserve">Practical implications – </w:t>
      </w:r>
      <w:r w:rsidR="00D21F27" w:rsidRPr="004F41CD">
        <w:rPr>
          <w:rFonts w:ascii="Times New Roman" w:hAnsi="Times New Roman"/>
          <w:sz w:val="24"/>
          <w:szCs w:val="24"/>
        </w:rPr>
        <w:t xml:space="preserve">The paper presents </w:t>
      </w:r>
      <w:r w:rsidR="00C94C3B">
        <w:rPr>
          <w:rFonts w:ascii="Times New Roman" w:hAnsi="Times New Roman"/>
          <w:sz w:val="24"/>
          <w:szCs w:val="24"/>
        </w:rPr>
        <w:t>characteristics</w:t>
      </w:r>
      <w:r w:rsidR="00D21F27" w:rsidRPr="004F41CD">
        <w:rPr>
          <w:rFonts w:ascii="Times New Roman" w:hAnsi="Times New Roman"/>
          <w:sz w:val="24"/>
          <w:szCs w:val="24"/>
        </w:rPr>
        <w:t xml:space="preserve"> </w:t>
      </w:r>
      <w:r w:rsidR="00C94C3B">
        <w:rPr>
          <w:rFonts w:ascii="Times New Roman" w:hAnsi="Times New Roman"/>
          <w:sz w:val="24"/>
          <w:szCs w:val="24"/>
        </w:rPr>
        <w:t>that make</w:t>
      </w:r>
      <w:r w:rsidR="00D21F27" w:rsidRPr="004F41CD">
        <w:rPr>
          <w:rFonts w:ascii="Times New Roman" w:hAnsi="Times New Roman"/>
          <w:sz w:val="24"/>
          <w:szCs w:val="24"/>
        </w:rPr>
        <w:t xml:space="preserve"> store layout</w:t>
      </w:r>
      <w:r w:rsidR="00C94C3B">
        <w:rPr>
          <w:rFonts w:ascii="Times New Roman" w:hAnsi="Times New Roman"/>
          <w:sz w:val="24"/>
          <w:szCs w:val="24"/>
        </w:rPr>
        <w:t>s effective for different aspects of</w:t>
      </w:r>
      <w:r w:rsidR="00D21F27" w:rsidRPr="004F41CD">
        <w:rPr>
          <w:rFonts w:ascii="Times New Roman" w:hAnsi="Times New Roman"/>
          <w:sz w:val="24"/>
          <w:szCs w:val="24"/>
        </w:rPr>
        <w:t xml:space="preserve"> online customer</w:t>
      </w:r>
      <w:r w:rsidR="00474EE7" w:rsidRPr="004F41CD">
        <w:rPr>
          <w:rFonts w:ascii="Times New Roman" w:hAnsi="Times New Roman"/>
          <w:sz w:val="24"/>
          <w:szCs w:val="24"/>
        </w:rPr>
        <w:t>s</w:t>
      </w:r>
      <w:r w:rsidR="00513AF3">
        <w:rPr>
          <w:rFonts w:ascii="Times New Roman" w:hAnsi="Times New Roman"/>
          <w:sz w:val="24"/>
          <w:szCs w:val="24"/>
        </w:rPr>
        <w:t>’</w:t>
      </w:r>
      <w:r w:rsidR="00D21F27" w:rsidRPr="004F41CD">
        <w:rPr>
          <w:rFonts w:ascii="Times New Roman" w:hAnsi="Times New Roman"/>
          <w:sz w:val="24"/>
          <w:szCs w:val="24"/>
        </w:rPr>
        <w:t xml:space="preserve"> experience and</w:t>
      </w:r>
      <w:r w:rsidR="00C94C3B">
        <w:rPr>
          <w:rFonts w:ascii="Times New Roman" w:hAnsi="Times New Roman"/>
          <w:sz w:val="24"/>
          <w:szCs w:val="24"/>
        </w:rPr>
        <w:t xml:space="preserve"> </w:t>
      </w:r>
      <w:r w:rsidR="00676758">
        <w:rPr>
          <w:rFonts w:ascii="Times New Roman" w:hAnsi="Times New Roman"/>
          <w:sz w:val="24"/>
          <w:szCs w:val="24"/>
        </w:rPr>
        <w:t>identifies opportunities that</w:t>
      </w:r>
      <w:r w:rsidR="00D21F27" w:rsidRPr="004F41CD">
        <w:rPr>
          <w:rFonts w:ascii="Times New Roman" w:hAnsi="Times New Roman"/>
          <w:sz w:val="24"/>
          <w:szCs w:val="24"/>
        </w:rPr>
        <w:t xml:space="preserve"> 3D online</w:t>
      </w:r>
      <w:r w:rsidR="00A82461" w:rsidRPr="004F41CD">
        <w:rPr>
          <w:rFonts w:ascii="Times New Roman" w:hAnsi="Times New Roman"/>
          <w:sz w:val="24"/>
          <w:szCs w:val="24"/>
        </w:rPr>
        <w:t xml:space="preserve"> store designers and</w:t>
      </w:r>
      <w:r w:rsidR="00D21F27" w:rsidRPr="004F41CD">
        <w:rPr>
          <w:rFonts w:ascii="Times New Roman" w:hAnsi="Times New Roman"/>
          <w:sz w:val="24"/>
          <w:szCs w:val="24"/>
        </w:rPr>
        <w:t xml:space="preserve"> retailers</w:t>
      </w:r>
      <w:r w:rsidR="00C94C3B">
        <w:rPr>
          <w:rFonts w:ascii="Times New Roman" w:hAnsi="Times New Roman"/>
          <w:sz w:val="24"/>
          <w:szCs w:val="24"/>
        </w:rPr>
        <w:t xml:space="preserve"> </w:t>
      </w:r>
      <w:r w:rsidR="00676758">
        <w:rPr>
          <w:rFonts w:ascii="Times New Roman" w:hAnsi="Times New Roman"/>
          <w:sz w:val="24"/>
          <w:szCs w:val="24"/>
        </w:rPr>
        <w:t xml:space="preserve">can explore </w:t>
      </w:r>
      <w:r w:rsidR="00C94C3B">
        <w:rPr>
          <w:rFonts w:ascii="Times New Roman" w:hAnsi="Times New Roman"/>
          <w:sz w:val="24"/>
          <w:szCs w:val="24"/>
        </w:rPr>
        <w:t xml:space="preserve">for the provision of </w:t>
      </w:r>
      <w:r w:rsidR="00676758">
        <w:rPr>
          <w:rFonts w:ascii="Times New Roman" w:hAnsi="Times New Roman"/>
          <w:sz w:val="24"/>
          <w:szCs w:val="24"/>
        </w:rPr>
        <w:t xml:space="preserve">enhanced, </w:t>
      </w:r>
      <w:r w:rsidR="00C94C3B">
        <w:rPr>
          <w:rFonts w:ascii="Times New Roman" w:hAnsi="Times New Roman"/>
          <w:sz w:val="24"/>
          <w:szCs w:val="24"/>
        </w:rPr>
        <w:t>customized services</w:t>
      </w:r>
      <w:r w:rsidR="00676758">
        <w:rPr>
          <w:rFonts w:ascii="Times New Roman" w:hAnsi="Times New Roman"/>
          <w:sz w:val="24"/>
          <w:szCs w:val="24"/>
        </w:rPr>
        <w:t xml:space="preserve"> to online customers</w:t>
      </w:r>
      <w:r w:rsidR="00D21F27" w:rsidRPr="004F41CD">
        <w:rPr>
          <w:rFonts w:ascii="Times New Roman" w:hAnsi="Times New Roman"/>
          <w:sz w:val="24"/>
          <w:szCs w:val="24"/>
        </w:rPr>
        <w:t>.</w:t>
      </w:r>
    </w:p>
    <w:p w:rsidR="005B636D" w:rsidRPr="004F41CD" w:rsidRDefault="005B636D" w:rsidP="007733C2">
      <w:pPr>
        <w:pStyle w:val="NoSpacing"/>
        <w:spacing w:line="288" w:lineRule="auto"/>
        <w:rPr>
          <w:rFonts w:ascii="Times New Roman" w:hAnsi="Times New Roman"/>
          <w:sz w:val="24"/>
          <w:szCs w:val="24"/>
        </w:rPr>
      </w:pPr>
      <w:r w:rsidRPr="004F41CD">
        <w:rPr>
          <w:rFonts w:ascii="Times New Roman" w:hAnsi="Times New Roman"/>
          <w:b/>
          <w:sz w:val="24"/>
          <w:szCs w:val="24"/>
        </w:rPr>
        <w:t>Originality/value –</w:t>
      </w:r>
      <w:r w:rsidR="00D21F27" w:rsidRPr="004F41CD">
        <w:rPr>
          <w:rFonts w:ascii="Times New Roman" w:hAnsi="Times New Roman"/>
          <w:sz w:val="24"/>
          <w:szCs w:val="24"/>
        </w:rPr>
        <w:t xml:space="preserve">This </w:t>
      </w:r>
      <w:r w:rsidR="005941A3">
        <w:rPr>
          <w:rFonts w:ascii="Times New Roman" w:hAnsi="Times New Roman"/>
          <w:sz w:val="24"/>
          <w:szCs w:val="24"/>
        </w:rPr>
        <w:t>paper</w:t>
      </w:r>
      <w:r w:rsidR="005941A3" w:rsidRPr="004F41CD">
        <w:rPr>
          <w:rFonts w:ascii="Times New Roman" w:hAnsi="Times New Roman"/>
          <w:sz w:val="24"/>
          <w:szCs w:val="24"/>
        </w:rPr>
        <w:t xml:space="preserve"> </w:t>
      </w:r>
      <w:r w:rsidR="00D21F27" w:rsidRPr="004F41CD">
        <w:rPr>
          <w:rFonts w:ascii="Times New Roman" w:hAnsi="Times New Roman"/>
          <w:sz w:val="24"/>
          <w:szCs w:val="24"/>
        </w:rPr>
        <w:t>examines recent technological developments in store design and visual merchandising. It identifies five layout types of 3D online stores</w:t>
      </w:r>
      <w:r w:rsidR="007733C2">
        <w:rPr>
          <w:rFonts w:ascii="Times New Roman" w:hAnsi="Times New Roman"/>
          <w:sz w:val="24"/>
          <w:szCs w:val="24"/>
        </w:rPr>
        <w:t xml:space="preserve">, that are different to those of </w:t>
      </w:r>
      <w:r w:rsidR="006236D2" w:rsidRPr="004F41CD">
        <w:rPr>
          <w:rFonts w:ascii="Times New Roman" w:hAnsi="Times New Roman"/>
          <w:sz w:val="24"/>
          <w:szCs w:val="24"/>
        </w:rPr>
        <w:t xml:space="preserve">brick-and-mortar </w:t>
      </w:r>
      <w:r w:rsidR="007733C2">
        <w:rPr>
          <w:rFonts w:ascii="Times New Roman" w:hAnsi="Times New Roman"/>
          <w:sz w:val="24"/>
          <w:szCs w:val="24"/>
        </w:rPr>
        <w:t xml:space="preserve">and 2D </w:t>
      </w:r>
      <w:r w:rsidR="00783451" w:rsidRPr="004F41CD">
        <w:rPr>
          <w:rFonts w:ascii="Times New Roman" w:hAnsi="Times New Roman"/>
          <w:sz w:val="24"/>
          <w:szCs w:val="24"/>
        </w:rPr>
        <w:t xml:space="preserve">online </w:t>
      </w:r>
      <w:r w:rsidR="007733C2">
        <w:rPr>
          <w:rFonts w:ascii="Times New Roman" w:hAnsi="Times New Roman"/>
          <w:sz w:val="24"/>
          <w:szCs w:val="24"/>
        </w:rPr>
        <w:t>stores,</w:t>
      </w:r>
      <w:r w:rsidR="00D21F27" w:rsidRPr="004F41CD">
        <w:rPr>
          <w:rFonts w:ascii="Times New Roman" w:hAnsi="Times New Roman"/>
          <w:sz w:val="24"/>
          <w:szCs w:val="24"/>
        </w:rPr>
        <w:t xml:space="preserve"> and </w:t>
      </w:r>
      <w:r w:rsidR="001141B7">
        <w:rPr>
          <w:rFonts w:ascii="Times New Roman" w:hAnsi="Times New Roman"/>
          <w:sz w:val="24"/>
          <w:szCs w:val="24"/>
        </w:rPr>
        <w:t>investigates</w:t>
      </w:r>
      <w:r w:rsidR="001141B7" w:rsidRPr="004F41CD">
        <w:rPr>
          <w:rFonts w:ascii="Times New Roman" w:hAnsi="Times New Roman"/>
          <w:sz w:val="24"/>
          <w:szCs w:val="24"/>
        </w:rPr>
        <w:t xml:space="preserve"> </w:t>
      </w:r>
      <w:r w:rsidR="00D21F27" w:rsidRPr="004F41CD">
        <w:rPr>
          <w:rFonts w:ascii="Times New Roman" w:hAnsi="Times New Roman"/>
          <w:sz w:val="24"/>
          <w:szCs w:val="24"/>
        </w:rPr>
        <w:t xml:space="preserve">their impact on consumer behavior. </w:t>
      </w:r>
      <w:r w:rsidR="003319D7">
        <w:rPr>
          <w:rFonts w:ascii="Times New Roman" w:hAnsi="Times New Roman"/>
          <w:sz w:val="24"/>
          <w:szCs w:val="24"/>
        </w:rPr>
        <w:t>Further</w:t>
      </w:r>
      <w:r w:rsidR="007733C2">
        <w:rPr>
          <w:rFonts w:ascii="Times New Roman" w:hAnsi="Times New Roman"/>
          <w:sz w:val="24"/>
          <w:szCs w:val="24"/>
        </w:rPr>
        <w:t xml:space="preserve">, the paper examines how each layout type influences online shopping enjoyment, entertainment, ease of navigation, online customer experience and in turn, purchase and word-of-mouth intentions. </w:t>
      </w:r>
      <w:r w:rsidR="003319D7">
        <w:rPr>
          <w:rFonts w:ascii="Times New Roman" w:hAnsi="Times New Roman"/>
          <w:sz w:val="24"/>
          <w:szCs w:val="24"/>
        </w:rPr>
        <w:t>Finally</w:t>
      </w:r>
      <w:r w:rsidR="00D21F27" w:rsidRPr="004F41CD">
        <w:rPr>
          <w:rFonts w:ascii="Times New Roman" w:hAnsi="Times New Roman"/>
          <w:sz w:val="24"/>
          <w:szCs w:val="24"/>
        </w:rPr>
        <w:t xml:space="preserve">, the paper examines the moderating role of telepresence. Individuals with high sense of telepresence conceive 3D environments as </w:t>
      </w:r>
      <w:r w:rsidR="00B92058" w:rsidRPr="004F41CD">
        <w:rPr>
          <w:rFonts w:ascii="Times New Roman" w:hAnsi="Times New Roman"/>
          <w:sz w:val="24"/>
          <w:szCs w:val="24"/>
        </w:rPr>
        <w:t>‘</w:t>
      </w:r>
      <w:r w:rsidR="00D21F27" w:rsidRPr="004F41CD">
        <w:rPr>
          <w:rFonts w:ascii="Times New Roman" w:hAnsi="Times New Roman"/>
          <w:sz w:val="24"/>
          <w:szCs w:val="24"/>
        </w:rPr>
        <w:t>real</w:t>
      </w:r>
      <w:r w:rsidR="00B92058" w:rsidRPr="004F41CD">
        <w:rPr>
          <w:rFonts w:ascii="Times New Roman" w:hAnsi="Times New Roman"/>
          <w:sz w:val="24"/>
          <w:szCs w:val="24"/>
        </w:rPr>
        <w:t>’</w:t>
      </w:r>
      <w:r w:rsidR="00D21F27" w:rsidRPr="004F41CD">
        <w:rPr>
          <w:rFonts w:ascii="Times New Roman" w:hAnsi="Times New Roman"/>
          <w:sz w:val="24"/>
          <w:szCs w:val="24"/>
        </w:rPr>
        <w:t xml:space="preserve"> and are more concerned about the attributes that trigger </w:t>
      </w:r>
      <w:r w:rsidR="00B8051C" w:rsidRPr="004F41CD">
        <w:rPr>
          <w:rFonts w:ascii="Times New Roman" w:hAnsi="Times New Roman"/>
          <w:sz w:val="24"/>
          <w:szCs w:val="24"/>
        </w:rPr>
        <w:t>the sense of enjoyment they experience while browsing</w:t>
      </w:r>
      <w:r w:rsidR="00D21F27" w:rsidRPr="004F41CD">
        <w:rPr>
          <w:rFonts w:ascii="Times New Roman" w:hAnsi="Times New Roman"/>
          <w:sz w:val="24"/>
          <w:szCs w:val="24"/>
        </w:rPr>
        <w:t>.</w:t>
      </w:r>
    </w:p>
    <w:p w:rsidR="005B636D" w:rsidRPr="004F41CD" w:rsidRDefault="005B636D" w:rsidP="007733C2">
      <w:pPr>
        <w:pStyle w:val="NoSpacing"/>
        <w:spacing w:line="288" w:lineRule="auto"/>
        <w:rPr>
          <w:rFonts w:ascii="Times New Roman" w:hAnsi="Times New Roman"/>
          <w:sz w:val="24"/>
          <w:szCs w:val="24"/>
        </w:rPr>
      </w:pPr>
      <w:r w:rsidRPr="004F41CD">
        <w:rPr>
          <w:rFonts w:ascii="Times New Roman" w:hAnsi="Times New Roman"/>
          <w:b/>
          <w:sz w:val="24"/>
          <w:szCs w:val="24"/>
        </w:rPr>
        <w:t xml:space="preserve">Keywords – </w:t>
      </w:r>
      <w:r w:rsidRPr="004F41CD">
        <w:rPr>
          <w:rFonts w:ascii="Times New Roman" w:hAnsi="Times New Roman"/>
          <w:sz w:val="24"/>
          <w:szCs w:val="24"/>
        </w:rPr>
        <w:t>Store layout, Store atmospherics, 3D online stores</w:t>
      </w:r>
    </w:p>
    <w:p w:rsidR="005B636D" w:rsidRDefault="005B636D" w:rsidP="007733C2">
      <w:pPr>
        <w:pStyle w:val="NoSpacing"/>
        <w:spacing w:line="288" w:lineRule="auto"/>
        <w:rPr>
          <w:rFonts w:ascii="Times New Roman" w:hAnsi="Times New Roman"/>
          <w:sz w:val="24"/>
          <w:szCs w:val="24"/>
        </w:rPr>
      </w:pPr>
      <w:r w:rsidRPr="004F41CD">
        <w:rPr>
          <w:rFonts w:ascii="Times New Roman" w:hAnsi="Times New Roman"/>
          <w:b/>
          <w:sz w:val="24"/>
          <w:szCs w:val="24"/>
        </w:rPr>
        <w:t>Paper type</w:t>
      </w:r>
      <w:r w:rsidRPr="004F41CD">
        <w:rPr>
          <w:rFonts w:ascii="Times New Roman" w:hAnsi="Times New Roman"/>
          <w:sz w:val="24"/>
          <w:szCs w:val="24"/>
        </w:rPr>
        <w:t xml:space="preserve"> Research paper</w:t>
      </w:r>
    </w:p>
    <w:p w:rsidR="005A0D8C" w:rsidRDefault="00676758" w:rsidP="00513AF3">
      <w:pPr>
        <w:pStyle w:val="NoSpacing"/>
        <w:spacing w:line="480" w:lineRule="auto"/>
        <w:rPr>
          <w:rFonts w:ascii="Times New Roman" w:hAnsi="Times New Roman"/>
          <w:sz w:val="24"/>
          <w:szCs w:val="24"/>
        </w:rPr>
      </w:pPr>
      <w:r w:rsidRPr="003D59F7">
        <w:rPr>
          <w:rFonts w:ascii="Times New Roman" w:hAnsi="Times New Roman"/>
          <w:sz w:val="24"/>
          <w:szCs w:val="24"/>
          <w:lang w:val="en-GB"/>
        </w:rPr>
        <w:br w:type="page"/>
      </w:r>
      <w:r w:rsidR="00DC5D72" w:rsidRPr="009E14F4">
        <w:rPr>
          <w:rFonts w:ascii="Times New Roman" w:hAnsi="Times New Roman"/>
          <w:sz w:val="24"/>
          <w:szCs w:val="24"/>
          <w:lang w:val="en-GB"/>
        </w:rPr>
        <w:lastRenderedPageBreak/>
        <w:t>Consumers expect stores to offer an integrated shopping experience across multiple, online and</w:t>
      </w:r>
      <w:r w:rsidR="00C86E3D" w:rsidRPr="009E14F4">
        <w:rPr>
          <w:rFonts w:ascii="Times New Roman" w:hAnsi="Times New Roman"/>
          <w:sz w:val="24"/>
          <w:szCs w:val="24"/>
          <w:lang w:val="en-GB"/>
        </w:rPr>
        <w:t xml:space="preserve"> offline, retail channels. </w:t>
      </w:r>
      <w:r w:rsidR="001141B7">
        <w:rPr>
          <w:rFonts w:ascii="Times New Roman" w:hAnsi="Times New Roman"/>
          <w:sz w:val="24"/>
          <w:szCs w:val="24"/>
          <w:lang w:val="en-GB"/>
        </w:rPr>
        <w:t>T</w:t>
      </w:r>
      <w:r w:rsidR="00C86E3D" w:rsidRPr="00BB66F9">
        <w:rPr>
          <w:rFonts w:ascii="Times New Roman" w:hAnsi="Times New Roman"/>
          <w:sz w:val="24"/>
          <w:szCs w:val="24"/>
          <w:lang w:val="en-GB"/>
        </w:rPr>
        <w:t>he link between</w:t>
      </w:r>
      <w:r w:rsidR="00DC5D72" w:rsidRPr="00BB66F9">
        <w:rPr>
          <w:rFonts w:ascii="Times New Roman" w:hAnsi="Times New Roman"/>
          <w:sz w:val="24"/>
          <w:szCs w:val="24"/>
          <w:lang w:val="en-GB"/>
        </w:rPr>
        <w:t xml:space="preserve"> offline and o</w:t>
      </w:r>
      <w:r w:rsidR="00155EB6" w:rsidRPr="00BB66F9">
        <w:rPr>
          <w:rFonts w:ascii="Times New Roman" w:hAnsi="Times New Roman"/>
          <w:sz w:val="24"/>
          <w:szCs w:val="24"/>
          <w:lang w:val="en-GB"/>
        </w:rPr>
        <w:t>n</w:t>
      </w:r>
      <w:r w:rsidR="00DC5D72" w:rsidRPr="00BB66F9">
        <w:rPr>
          <w:rFonts w:ascii="Times New Roman" w:hAnsi="Times New Roman"/>
          <w:sz w:val="24"/>
          <w:szCs w:val="24"/>
          <w:lang w:val="en-GB"/>
        </w:rPr>
        <w:t xml:space="preserve">line experiences is crucial because of the advent of new sophisticated technologies that have made the distinction between the real and the virtual </w:t>
      </w:r>
      <w:r w:rsidR="00934B2E" w:rsidRPr="00BB66F9">
        <w:rPr>
          <w:rFonts w:ascii="Times New Roman" w:hAnsi="Times New Roman"/>
          <w:sz w:val="24"/>
          <w:szCs w:val="24"/>
          <w:lang w:val="en-GB"/>
        </w:rPr>
        <w:t xml:space="preserve">increasingly </w:t>
      </w:r>
      <w:r w:rsidR="00DC5D72" w:rsidRPr="00BB66F9">
        <w:rPr>
          <w:rFonts w:ascii="Times New Roman" w:hAnsi="Times New Roman"/>
          <w:sz w:val="24"/>
          <w:szCs w:val="24"/>
          <w:lang w:val="en-GB"/>
        </w:rPr>
        <w:t xml:space="preserve">challenging (McLeod </w:t>
      </w:r>
      <w:r w:rsidR="00DC5D72" w:rsidRPr="00BB66F9">
        <w:rPr>
          <w:rFonts w:ascii="Times New Roman" w:hAnsi="Times New Roman"/>
          <w:i/>
          <w:sz w:val="24"/>
          <w:szCs w:val="24"/>
          <w:lang w:val="en-GB"/>
        </w:rPr>
        <w:t>et al.</w:t>
      </w:r>
      <w:r w:rsidR="00DC5D72" w:rsidRPr="00BB66F9">
        <w:rPr>
          <w:rFonts w:ascii="Times New Roman" w:hAnsi="Times New Roman"/>
          <w:sz w:val="24"/>
          <w:szCs w:val="24"/>
          <w:lang w:val="en-GB"/>
        </w:rPr>
        <w:t>, 2014)</w:t>
      </w:r>
      <w:r w:rsidR="00845B69">
        <w:rPr>
          <w:rFonts w:ascii="Times New Roman" w:hAnsi="Times New Roman"/>
          <w:sz w:val="24"/>
          <w:szCs w:val="24"/>
          <w:lang w:val="en-GB"/>
        </w:rPr>
        <w:t xml:space="preserve"> and blurry (</w:t>
      </w:r>
      <w:r w:rsidR="00845B69" w:rsidRPr="00F906C1">
        <w:rPr>
          <w:rFonts w:ascii="Times New Roman" w:hAnsi="Times New Roman"/>
          <w:sz w:val="24"/>
          <w:szCs w:val="24"/>
          <w:lang w:val="en-GB"/>
        </w:rPr>
        <w:t>Schumpeter</w:t>
      </w:r>
      <w:r w:rsidR="00845B69">
        <w:rPr>
          <w:rFonts w:ascii="Times New Roman" w:hAnsi="Times New Roman"/>
          <w:sz w:val="24"/>
          <w:szCs w:val="24"/>
          <w:lang w:val="en-GB"/>
        </w:rPr>
        <w:t>, 2014)</w:t>
      </w:r>
      <w:r w:rsidR="00DC5D72" w:rsidRPr="00BB66F9">
        <w:rPr>
          <w:rFonts w:ascii="Times New Roman" w:hAnsi="Times New Roman"/>
          <w:sz w:val="24"/>
          <w:szCs w:val="24"/>
          <w:lang w:val="en-GB"/>
        </w:rPr>
        <w:t xml:space="preserve">. </w:t>
      </w:r>
      <w:r w:rsidR="005941A3">
        <w:rPr>
          <w:rFonts w:ascii="Times New Roman" w:hAnsi="Times New Roman"/>
          <w:sz w:val="24"/>
          <w:szCs w:val="24"/>
          <w:lang w:val="en-GB"/>
        </w:rPr>
        <w:t xml:space="preserve">Not surprisingly, </w:t>
      </w:r>
      <w:r w:rsidR="00361E81">
        <w:rPr>
          <w:rFonts w:ascii="Times New Roman" w:hAnsi="Times New Roman"/>
          <w:sz w:val="24"/>
          <w:szCs w:val="24"/>
          <w:lang w:val="en-GB"/>
        </w:rPr>
        <w:t>an</w:t>
      </w:r>
      <w:r w:rsidR="005941A3" w:rsidRPr="006172B7">
        <w:rPr>
          <w:rFonts w:ascii="Times New Roman" w:hAnsi="Times New Roman"/>
          <w:sz w:val="24"/>
          <w:szCs w:val="24"/>
        </w:rPr>
        <w:t xml:space="preserve"> integrated multichannel strategy for category assortments and product prices has important pos</w:t>
      </w:r>
      <w:r w:rsidR="005941A3">
        <w:rPr>
          <w:rFonts w:ascii="Times New Roman" w:hAnsi="Times New Roman"/>
          <w:sz w:val="24"/>
          <w:szCs w:val="24"/>
        </w:rPr>
        <w:t xml:space="preserve">itive effects for retail chains </w:t>
      </w:r>
      <w:r w:rsidR="005941A3" w:rsidRPr="006172B7">
        <w:rPr>
          <w:rFonts w:ascii="Times New Roman" w:hAnsi="Times New Roman"/>
          <w:sz w:val="24"/>
          <w:szCs w:val="24"/>
        </w:rPr>
        <w:t xml:space="preserve">(Melis </w:t>
      </w:r>
      <w:r w:rsidR="005941A3" w:rsidRPr="006172B7">
        <w:rPr>
          <w:rFonts w:ascii="Times New Roman" w:hAnsi="Times New Roman"/>
          <w:i/>
          <w:sz w:val="24"/>
          <w:szCs w:val="24"/>
        </w:rPr>
        <w:t>et al.,</w:t>
      </w:r>
      <w:r w:rsidR="005941A3" w:rsidRPr="006172B7">
        <w:rPr>
          <w:rFonts w:ascii="Times New Roman" w:hAnsi="Times New Roman"/>
          <w:sz w:val="24"/>
          <w:szCs w:val="24"/>
        </w:rPr>
        <w:t xml:space="preserve"> 2016).</w:t>
      </w:r>
      <w:r w:rsidR="005941A3" w:rsidRPr="003D59F7">
        <w:rPr>
          <w:rFonts w:ascii="Times New Roman" w:hAnsi="Times New Roman"/>
          <w:sz w:val="24"/>
          <w:szCs w:val="24"/>
        </w:rPr>
        <w:t xml:space="preserve"> </w:t>
      </w:r>
      <w:r w:rsidR="005941A3">
        <w:rPr>
          <w:rFonts w:ascii="Times New Roman" w:hAnsi="Times New Roman"/>
          <w:sz w:val="24"/>
          <w:szCs w:val="24"/>
        </w:rPr>
        <w:t xml:space="preserve"> </w:t>
      </w:r>
      <w:r w:rsidR="00DC5D72" w:rsidRPr="00F906C1">
        <w:rPr>
          <w:rFonts w:ascii="Times New Roman" w:hAnsi="Times New Roman"/>
          <w:sz w:val="24"/>
          <w:szCs w:val="24"/>
          <w:lang w:val="en-GB"/>
        </w:rPr>
        <w:t>T</w:t>
      </w:r>
      <w:r w:rsidR="005941A3">
        <w:rPr>
          <w:rFonts w:ascii="Times New Roman" w:hAnsi="Times New Roman"/>
          <w:sz w:val="24"/>
          <w:szCs w:val="24"/>
          <w:lang w:val="en-GB"/>
        </w:rPr>
        <w:t>hus, t</w:t>
      </w:r>
      <w:r w:rsidR="00DC5D72" w:rsidRPr="00F906C1">
        <w:rPr>
          <w:rFonts w:ascii="Times New Roman" w:hAnsi="Times New Roman"/>
          <w:sz w:val="24"/>
          <w:szCs w:val="24"/>
          <w:lang w:val="en-GB"/>
        </w:rPr>
        <w:t>he success</w:t>
      </w:r>
      <w:r w:rsidR="00DC5D72" w:rsidRPr="009E14F4">
        <w:rPr>
          <w:rFonts w:ascii="Times New Roman" w:hAnsi="Times New Roman"/>
          <w:sz w:val="24"/>
          <w:szCs w:val="24"/>
        </w:rPr>
        <w:t xml:space="preserve"> of retailing does not </w:t>
      </w:r>
      <w:r w:rsidR="00B95081" w:rsidRPr="009E14F4">
        <w:rPr>
          <w:rFonts w:ascii="Times New Roman" w:hAnsi="Times New Roman"/>
          <w:sz w:val="24"/>
          <w:szCs w:val="24"/>
        </w:rPr>
        <w:t xml:space="preserve">only </w:t>
      </w:r>
      <w:r w:rsidR="00DC5D72" w:rsidRPr="009E14F4">
        <w:rPr>
          <w:rFonts w:ascii="Times New Roman" w:hAnsi="Times New Roman"/>
          <w:sz w:val="24"/>
          <w:szCs w:val="24"/>
        </w:rPr>
        <w:t xml:space="preserve">lie </w:t>
      </w:r>
      <w:r w:rsidR="00B95081" w:rsidRPr="009E14F4">
        <w:rPr>
          <w:rFonts w:ascii="Times New Roman" w:hAnsi="Times New Roman"/>
          <w:sz w:val="24"/>
          <w:szCs w:val="24"/>
        </w:rPr>
        <w:t>in</w:t>
      </w:r>
      <w:r w:rsidR="00DC5D72" w:rsidRPr="009E14F4">
        <w:rPr>
          <w:rFonts w:ascii="Times New Roman" w:hAnsi="Times New Roman"/>
          <w:sz w:val="24"/>
          <w:szCs w:val="24"/>
        </w:rPr>
        <w:t xml:space="preserve"> physical stores and traditional e-commerce environments, but </w:t>
      </w:r>
      <w:r w:rsidR="00B95081" w:rsidRPr="009E14F4">
        <w:rPr>
          <w:rFonts w:ascii="Times New Roman" w:hAnsi="Times New Roman"/>
          <w:sz w:val="24"/>
          <w:szCs w:val="24"/>
        </w:rPr>
        <w:t xml:space="preserve">in </w:t>
      </w:r>
      <w:r w:rsidR="00DC5D72" w:rsidRPr="009E14F4">
        <w:rPr>
          <w:rFonts w:ascii="Times New Roman" w:hAnsi="Times New Roman"/>
          <w:sz w:val="24"/>
          <w:szCs w:val="24"/>
        </w:rPr>
        <w:t xml:space="preserve">virtual stores and environments as well (Yoo </w:t>
      </w:r>
      <w:r w:rsidR="00DC5D72" w:rsidRPr="009E14F4">
        <w:rPr>
          <w:rFonts w:ascii="Times New Roman" w:hAnsi="Times New Roman"/>
          <w:i/>
          <w:sz w:val="24"/>
          <w:szCs w:val="24"/>
        </w:rPr>
        <w:t>et al</w:t>
      </w:r>
      <w:r w:rsidR="00DC5D72" w:rsidRPr="009E14F4">
        <w:rPr>
          <w:rFonts w:ascii="Times New Roman" w:hAnsi="Times New Roman"/>
          <w:sz w:val="24"/>
          <w:szCs w:val="24"/>
        </w:rPr>
        <w:t xml:space="preserve">., 2015). </w:t>
      </w:r>
    </w:p>
    <w:p w:rsidR="00DC5D72" w:rsidRPr="009E14F4" w:rsidRDefault="00DC5D72" w:rsidP="00C4511F">
      <w:pPr>
        <w:pStyle w:val="NoSpacing"/>
        <w:spacing w:line="480" w:lineRule="auto"/>
        <w:ind w:firstLine="360"/>
        <w:rPr>
          <w:rFonts w:ascii="Times New Roman" w:eastAsia="Times New Roman" w:hAnsi="Times New Roman"/>
          <w:color w:val="131413"/>
          <w:sz w:val="24"/>
          <w:szCs w:val="24"/>
          <w:lang w:val="en-GB" w:eastAsia="el-GR"/>
        </w:rPr>
      </w:pPr>
      <w:r w:rsidRPr="00F906C1">
        <w:rPr>
          <w:rFonts w:ascii="Times New Roman" w:hAnsi="Times New Roman"/>
          <w:sz w:val="24"/>
          <w:szCs w:val="24"/>
          <w:lang w:val="en-GB"/>
        </w:rPr>
        <w:t xml:space="preserve">Virtual environments such as virtual worlds and virtual marketplaces are considered the next major step of e-commerce (Jung and Pawlowski, 2014). </w:t>
      </w:r>
      <w:r w:rsidR="000C45B9">
        <w:rPr>
          <w:rFonts w:ascii="Times New Roman" w:hAnsi="Times New Roman"/>
          <w:sz w:val="24"/>
          <w:szCs w:val="24"/>
          <w:lang w:val="en-GB"/>
        </w:rPr>
        <w:t xml:space="preserve">Although they </w:t>
      </w:r>
      <w:r w:rsidR="00EF26A9">
        <w:rPr>
          <w:rFonts w:ascii="Times New Roman" w:hAnsi="Times New Roman"/>
          <w:sz w:val="24"/>
          <w:szCs w:val="24"/>
          <w:lang w:val="en-GB"/>
        </w:rPr>
        <w:t>originate</w:t>
      </w:r>
      <w:r w:rsidR="000C45B9">
        <w:rPr>
          <w:rFonts w:ascii="Times New Roman" w:hAnsi="Times New Roman"/>
          <w:sz w:val="24"/>
          <w:szCs w:val="24"/>
          <w:lang w:val="en-GB"/>
        </w:rPr>
        <w:t xml:space="preserve"> in the gaming and entertainment industries, </w:t>
      </w:r>
      <w:r w:rsidR="00487124">
        <w:rPr>
          <w:rFonts w:ascii="Times New Roman" w:hAnsi="Times New Roman"/>
          <w:sz w:val="24"/>
          <w:szCs w:val="24"/>
          <w:lang w:val="en-GB"/>
        </w:rPr>
        <w:t xml:space="preserve">Mims (2015) </w:t>
      </w:r>
      <w:r w:rsidR="00D4467E">
        <w:rPr>
          <w:rFonts w:ascii="Times New Roman" w:hAnsi="Times New Roman"/>
          <w:sz w:val="24"/>
          <w:szCs w:val="24"/>
          <w:lang w:val="en-GB"/>
        </w:rPr>
        <w:t>suggests</w:t>
      </w:r>
      <w:r w:rsidR="00487124">
        <w:rPr>
          <w:rFonts w:ascii="Times New Roman" w:hAnsi="Times New Roman"/>
          <w:sz w:val="24"/>
          <w:szCs w:val="24"/>
          <w:lang w:val="en-GB"/>
        </w:rPr>
        <w:t xml:space="preserve"> that they will massively grow and will become compelling in the near future</w:t>
      </w:r>
      <w:r w:rsidR="000C45B9">
        <w:rPr>
          <w:rFonts w:ascii="Times New Roman" w:hAnsi="Times New Roman"/>
          <w:sz w:val="24"/>
          <w:szCs w:val="24"/>
          <w:lang w:val="en-GB"/>
        </w:rPr>
        <w:t xml:space="preserve">. </w:t>
      </w:r>
      <w:r w:rsidR="00487124">
        <w:rPr>
          <w:rFonts w:ascii="Times New Roman" w:hAnsi="Times New Roman"/>
          <w:sz w:val="24"/>
          <w:szCs w:val="24"/>
          <w:lang w:val="en-GB"/>
        </w:rPr>
        <w:t xml:space="preserve">Indicatively, Bird (2016) </w:t>
      </w:r>
      <w:r w:rsidR="005941A3">
        <w:rPr>
          <w:rFonts w:ascii="Times New Roman" w:hAnsi="Times New Roman"/>
          <w:sz w:val="24"/>
          <w:szCs w:val="24"/>
          <w:lang w:val="en-GB"/>
        </w:rPr>
        <w:t xml:space="preserve">estimated </w:t>
      </w:r>
      <w:r w:rsidR="00487124">
        <w:rPr>
          <w:rFonts w:ascii="Times New Roman" w:hAnsi="Times New Roman"/>
          <w:sz w:val="24"/>
          <w:szCs w:val="24"/>
          <w:lang w:val="en-GB"/>
        </w:rPr>
        <w:t xml:space="preserve">that the virtual reality market will reach </w:t>
      </w:r>
      <w:r w:rsidR="00487124" w:rsidRPr="00487124">
        <w:rPr>
          <w:rFonts w:ascii="Times New Roman" w:hAnsi="Times New Roman"/>
          <w:sz w:val="24"/>
          <w:szCs w:val="24"/>
          <w:lang w:val="en-GB"/>
        </w:rPr>
        <w:t>$6</w:t>
      </w:r>
      <w:r w:rsidR="00487124">
        <w:rPr>
          <w:rFonts w:ascii="Times New Roman" w:hAnsi="Times New Roman"/>
          <w:sz w:val="24"/>
          <w:szCs w:val="24"/>
          <w:lang w:val="en-GB"/>
        </w:rPr>
        <w:t xml:space="preserve">.7bn </w:t>
      </w:r>
      <w:r w:rsidR="005941A3">
        <w:rPr>
          <w:rFonts w:ascii="Times New Roman" w:hAnsi="Times New Roman"/>
          <w:sz w:val="24"/>
          <w:szCs w:val="24"/>
          <w:lang w:val="en-GB"/>
        </w:rPr>
        <w:t xml:space="preserve">within the </w:t>
      </w:r>
      <w:r w:rsidR="00487124">
        <w:rPr>
          <w:rFonts w:ascii="Times New Roman" w:hAnsi="Times New Roman"/>
          <w:sz w:val="24"/>
          <w:szCs w:val="24"/>
          <w:lang w:val="en-GB"/>
        </w:rPr>
        <w:t>year, and is expected</w:t>
      </w:r>
      <w:r w:rsidR="00487124" w:rsidRPr="00487124">
        <w:rPr>
          <w:rFonts w:ascii="Times New Roman" w:hAnsi="Times New Roman"/>
          <w:sz w:val="24"/>
          <w:szCs w:val="24"/>
          <w:lang w:val="en-GB"/>
        </w:rPr>
        <w:t xml:space="preserve"> to </w:t>
      </w:r>
      <w:r w:rsidR="00487124">
        <w:rPr>
          <w:rFonts w:ascii="Times New Roman" w:hAnsi="Times New Roman"/>
          <w:sz w:val="24"/>
          <w:szCs w:val="24"/>
          <w:lang w:val="en-GB"/>
        </w:rPr>
        <w:t>reach</w:t>
      </w:r>
      <w:r w:rsidR="00487124" w:rsidRPr="00487124">
        <w:rPr>
          <w:rFonts w:ascii="Times New Roman" w:hAnsi="Times New Roman"/>
          <w:sz w:val="24"/>
          <w:szCs w:val="24"/>
          <w:lang w:val="en-GB"/>
        </w:rPr>
        <w:t xml:space="preserve"> $70bn in 2020</w:t>
      </w:r>
      <w:r w:rsidR="0003352A">
        <w:rPr>
          <w:rFonts w:ascii="Times New Roman" w:hAnsi="Times New Roman"/>
          <w:sz w:val="24"/>
          <w:szCs w:val="24"/>
          <w:lang w:val="en-GB"/>
        </w:rPr>
        <w:t xml:space="preserve">; that is, </w:t>
      </w:r>
      <w:r w:rsidR="00B12F52">
        <w:rPr>
          <w:rFonts w:ascii="Times New Roman" w:hAnsi="Times New Roman"/>
          <w:sz w:val="24"/>
          <w:szCs w:val="24"/>
          <w:lang w:val="en-GB"/>
        </w:rPr>
        <w:t xml:space="preserve">there </w:t>
      </w:r>
      <w:r w:rsidR="008E0A5B">
        <w:rPr>
          <w:rFonts w:ascii="Times New Roman" w:hAnsi="Times New Roman"/>
          <w:sz w:val="24"/>
          <w:szCs w:val="24"/>
          <w:lang w:val="en-GB"/>
        </w:rPr>
        <w:t>are opportunities</w:t>
      </w:r>
      <w:r w:rsidR="0003352A">
        <w:rPr>
          <w:rFonts w:ascii="Times New Roman" w:hAnsi="Times New Roman"/>
          <w:sz w:val="24"/>
          <w:szCs w:val="24"/>
          <w:lang w:val="en-GB"/>
        </w:rPr>
        <w:t xml:space="preserve"> </w:t>
      </w:r>
      <w:r w:rsidR="005941A3">
        <w:rPr>
          <w:rFonts w:ascii="Times New Roman" w:hAnsi="Times New Roman"/>
          <w:sz w:val="24"/>
          <w:szCs w:val="24"/>
          <w:lang w:val="en-GB"/>
        </w:rPr>
        <w:t>for significant</w:t>
      </w:r>
      <w:r w:rsidR="0003352A">
        <w:rPr>
          <w:rFonts w:ascii="Times New Roman" w:hAnsi="Times New Roman"/>
          <w:sz w:val="24"/>
          <w:szCs w:val="24"/>
          <w:lang w:val="en-GB"/>
        </w:rPr>
        <w:t xml:space="preserve"> entrepreneurial benefits.</w:t>
      </w:r>
      <w:r w:rsidR="00487124">
        <w:rPr>
          <w:rFonts w:ascii="Times New Roman" w:hAnsi="Times New Roman"/>
          <w:sz w:val="24"/>
          <w:szCs w:val="24"/>
          <w:lang w:val="en-GB"/>
        </w:rPr>
        <w:t xml:space="preserve"> Virtual </w:t>
      </w:r>
      <w:r w:rsidR="005941A3">
        <w:rPr>
          <w:rFonts w:ascii="Times New Roman" w:hAnsi="Times New Roman"/>
          <w:sz w:val="24"/>
          <w:szCs w:val="24"/>
          <w:lang w:val="en-GB"/>
        </w:rPr>
        <w:t>environments</w:t>
      </w:r>
      <w:r w:rsidR="005941A3" w:rsidRPr="00F906C1">
        <w:rPr>
          <w:rFonts w:ascii="Times New Roman" w:hAnsi="Times New Roman"/>
          <w:sz w:val="24"/>
          <w:szCs w:val="24"/>
          <w:lang w:val="en-GB"/>
        </w:rPr>
        <w:t xml:space="preserve"> </w:t>
      </w:r>
      <w:r w:rsidRPr="00F906C1">
        <w:rPr>
          <w:rFonts w:ascii="Times New Roman" w:hAnsi="Times New Roman"/>
          <w:sz w:val="24"/>
          <w:szCs w:val="24"/>
          <w:lang w:val="en-GB"/>
        </w:rPr>
        <w:t xml:space="preserve">offer sophisticated technologies and characteristics such as stereoscopic 3D visualization and scanning, biometrics, virtual kiosks, </w:t>
      </w:r>
      <w:r w:rsidR="00B95081" w:rsidRPr="00F906C1">
        <w:rPr>
          <w:rFonts w:ascii="Times New Roman" w:hAnsi="Times New Roman"/>
          <w:sz w:val="24"/>
          <w:szCs w:val="24"/>
          <w:lang w:val="en-GB"/>
        </w:rPr>
        <w:t xml:space="preserve">and </w:t>
      </w:r>
      <w:r w:rsidRPr="00F906C1">
        <w:rPr>
          <w:rFonts w:ascii="Times New Roman" w:hAnsi="Times New Roman"/>
          <w:sz w:val="24"/>
          <w:szCs w:val="24"/>
          <w:lang w:val="en-GB"/>
        </w:rPr>
        <w:t xml:space="preserve">immersive and synchronously interactive systems that enhance </w:t>
      </w:r>
      <w:r w:rsidR="00B95081" w:rsidRPr="00F906C1">
        <w:rPr>
          <w:rFonts w:ascii="Times New Roman" w:hAnsi="Times New Roman"/>
          <w:sz w:val="24"/>
          <w:szCs w:val="24"/>
          <w:lang w:val="en-GB"/>
        </w:rPr>
        <w:t xml:space="preserve">the </w:t>
      </w:r>
      <w:r w:rsidRPr="00F906C1">
        <w:rPr>
          <w:rFonts w:ascii="Times New Roman" w:hAnsi="Times New Roman"/>
          <w:sz w:val="24"/>
          <w:szCs w:val="24"/>
          <w:lang w:val="en-GB"/>
        </w:rPr>
        <w:t xml:space="preserve">customer experience, </w:t>
      </w:r>
      <w:r w:rsidR="00C86E3D" w:rsidRPr="00F906C1">
        <w:rPr>
          <w:rFonts w:ascii="Times New Roman" w:hAnsi="Times New Roman"/>
          <w:sz w:val="24"/>
          <w:szCs w:val="24"/>
          <w:lang w:val="en-GB"/>
        </w:rPr>
        <w:t>all of which make these environments more realistic and closer to the real world context</w:t>
      </w:r>
      <w:r w:rsidRPr="00F906C1">
        <w:rPr>
          <w:rFonts w:ascii="Times New Roman" w:hAnsi="Times New Roman"/>
          <w:sz w:val="24"/>
          <w:szCs w:val="24"/>
          <w:lang w:val="en-GB"/>
        </w:rPr>
        <w:t xml:space="preserve"> (Fang </w:t>
      </w:r>
      <w:r w:rsidRPr="00F906C1">
        <w:rPr>
          <w:rFonts w:ascii="Times New Roman" w:hAnsi="Times New Roman"/>
          <w:i/>
          <w:sz w:val="24"/>
          <w:szCs w:val="24"/>
          <w:lang w:val="en-GB"/>
        </w:rPr>
        <w:t>et al</w:t>
      </w:r>
      <w:r w:rsidRPr="00F906C1">
        <w:rPr>
          <w:rFonts w:ascii="Times New Roman" w:hAnsi="Times New Roman"/>
          <w:sz w:val="24"/>
          <w:szCs w:val="24"/>
          <w:lang w:val="en-GB"/>
        </w:rPr>
        <w:t xml:space="preserve">., 2014). </w:t>
      </w:r>
      <w:r w:rsidR="00BE7EE0">
        <w:rPr>
          <w:rFonts w:ascii="Times New Roman" w:hAnsi="Times New Roman"/>
          <w:sz w:val="24"/>
          <w:szCs w:val="24"/>
          <w:lang w:val="en-GB"/>
        </w:rPr>
        <w:t>For example, John Lewis is testing virtual reality equipment in order to create virtual shopping catalogues (</w:t>
      </w:r>
      <w:r w:rsidR="00F906C1" w:rsidRPr="00F906C1">
        <w:rPr>
          <w:rFonts w:ascii="Times New Roman" w:hAnsi="Times New Roman"/>
          <w:sz w:val="24"/>
          <w:szCs w:val="24"/>
          <w:lang w:val="en-GB"/>
        </w:rPr>
        <w:t>Benady</w:t>
      </w:r>
      <w:r w:rsidR="00F906C1">
        <w:rPr>
          <w:rFonts w:ascii="Times New Roman" w:hAnsi="Times New Roman"/>
          <w:sz w:val="24"/>
          <w:szCs w:val="24"/>
          <w:lang w:val="en-GB"/>
        </w:rPr>
        <w:t>, 2015</w:t>
      </w:r>
      <w:r w:rsidR="00BE7EE0">
        <w:rPr>
          <w:rFonts w:ascii="Times New Roman" w:hAnsi="Times New Roman"/>
          <w:sz w:val="24"/>
          <w:szCs w:val="24"/>
          <w:lang w:val="en-GB"/>
        </w:rPr>
        <w:t xml:space="preserve">), </w:t>
      </w:r>
      <w:r w:rsidR="005941A3">
        <w:rPr>
          <w:rFonts w:ascii="Times New Roman" w:hAnsi="Times New Roman"/>
          <w:sz w:val="24"/>
          <w:szCs w:val="24"/>
          <w:lang w:val="en-GB"/>
        </w:rPr>
        <w:t xml:space="preserve">while </w:t>
      </w:r>
      <w:r w:rsidR="00BE7EE0">
        <w:rPr>
          <w:rFonts w:ascii="Times New Roman" w:hAnsi="Times New Roman"/>
          <w:sz w:val="24"/>
          <w:szCs w:val="24"/>
          <w:lang w:val="en-GB"/>
        </w:rPr>
        <w:t xml:space="preserve">Tommy Hilfiger has become the first retailer to introduce virtual reality headsets </w:t>
      </w:r>
      <w:r w:rsidR="00F906C1">
        <w:rPr>
          <w:rFonts w:ascii="Times New Roman" w:hAnsi="Times New Roman"/>
          <w:sz w:val="24"/>
          <w:szCs w:val="24"/>
          <w:lang w:val="en-GB"/>
        </w:rPr>
        <w:t>for immersing its customers in a 3D virtual trip (</w:t>
      </w:r>
      <w:r w:rsidR="00F906C1" w:rsidRPr="00F906C1">
        <w:rPr>
          <w:rFonts w:ascii="Times New Roman" w:hAnsi="Times New Roman"/>
          <w:sz w:val="24"/>
          <w:szCs w:val="24"/>
          <w:lang w:val="en-GB"/>
        </w:rPr>
        <w:t>Tabuchi</w:t>
      </w:r>
      <w:r w:rsidR="00F906C1">
        <w:rPr>
          <w:rFonts w:ascii="Times New Roman" w:hAnsi="Times New Roman"/>
          <w:sz w:val="24"/>
          <w:szCs w:val="24"/>
          <w:lang w:val="en-GB"/>
        </w:rPr>
        <w:t xml:space="preserve">, 2015). </w:t>
      </w:r>
    </w:p>
    <w:p w:rsidR="00DC5D72" w:rsidRPr="004F41CD" w:rsidRDefault="00DC5D72" w:rsidP="00DC5D72">
      <w:pPr>
        <w:pStyle w:val="NoSpacing"/>
        <w:spacing w:line="480" w:lineRule="auto"/>
        <w:ind w:firstLine="360"/>
        <w:rPr>
          <w:rFonts w:ascii="Times New Roman" w:hAnsi="Times New Roman"/>
          <w:sz w:val="24"/>
          <w:szCs w:val="24"/>
        </w:rPr>
      </w:pPr>
      <w:r w:rsidRPr="004F41CD">
        <w:rPr>
          <w:rFonts w:ascii="Times New Roman" w:hAnsi="Times New Roman"/>
          <w:sz w:val="24"/>
          <w:szCs w:val="24"/>
        </w:rPr>
        <w:t xml:space="preserve">The prominence of store design and store atmosphere and their implications </w:t>
      </w:r>
      <w:r w:rsidR="00B95081" w:rsidRPr="004F41CD">
        <w:rPr>
          <w:rFonts w:ascii="Times New Roman" w:hAnsi="Times New Roman"/>
          <w:sz w:val="24"/>
          <w:szCs w:val="24"/>
        </w:rPr>
        <w:t xml:space="preserve">for </w:t>
      </w:r>
      <w:r w:rsidRPr="004F41CD">
        <w:rPr>
          <w:rFonts w:ascii="Times New Roman" w:hAnsi="Times New Roman"/>
          <w:sz w:val="24"/>
          <w:szCs w:val="24"/>
        </w:rPr>
        <w:t xml:space="preserve">customer experience in the era of </w:t>
      </w:r>
      <w:r w:rsidR="00B95081" w:rsidRPr="004F41CD">
        <w:rPr>
          <w:rFonts w:ascii="Times New Roman" w:hAnsi="Times New Roman"/>
          <w:sz w:val="24"/>
          <w:szCs w:val="24"/>
        </w:rPr>
        <w:t xml:space="preserve">the </w:t>
      </w:r>
      <w:r w:rsidRPr="004F41CD">
        <w:rPr>
          <w:rFonts w:ascii="Times New Roman" w:hAnsi="Times New Roman"/>
          <w:sz w:val="24"/>
          <w:szCs w:val="24"/>
        </w:rPr>
        <w:t xml:space="preserve">omni-channel and technology-driven shopping </w:t>
      </w:r>
      <w:r w:rsidRPr="004F41CD">
        <w:rPr>
          <w:rFonts w:ascii="Times New Roman" w:hAnsi="Times New Roman"/>
          <w:sz w:val="24"/>
          <w:szCs w:val="24"/>
        </w:rPr>
        <w:lastRenderedPageBreak/>
        <w:t>environment</w:t>
      </w:r>
      <w:r w:rsidR="008E0A5B">
        <w:rPr>
          <w:rFonts w:ascii="Times New Roman" w:hAnsi="Times New Roman"/>
          <w:sz w:val="24"/>
          <w:szCs w:val="24"/>
        </w:rPr>
        <w:t>s</w:t>
      </w:r>
      <w:r w:rsidRPr="004F41CD">
        <w:rPr>
          <w:rFonts w:ascii="Times New Roman" w:hAnsi="Times New Roman"/>
          <w:sz w:val="24"/>
          <w:szCs w:val="24"/>
        </w:rPr>
        <w:t xml:space="preserve"> has been acknowledged in the marketing literature (Poncin and Mimoun, 2014; Seckler </w:t>
      </w:r>
      <w:r w:rsidRPr="004F41CD">
        <w:rPr>
          <w:rFonts w:ascii="Times New Roman" w:hAnsi="Times New Roman"/>
          <w:i/>
          <w:sz w:val="24"/>
          <w:szCs w:val="24"/>
        </w:rPr>
        <w:t>et al</w:t>
      </w:r>
      <w:r w:rsidRPr="004F41CD">
        <w:rPr>
          <w:rFonts w:ascii="Times New Roman" w:hAnsi="Times New Roman"/>
          <w:sz w:val="24"/>
          <w:szCs w:val="24"/>
        </w:rPr>
        <w:t xml:space="preserve">., 2015). </w:t>
      </w:r>
      <w:r w:rsidR="005A48C5" w:rsidRPr="005A48C5">
        <w:rPr>
          <w:rFonts w:ascii="Times New Roman" w:hAnsi="Times New Roman"/>
          <w:sz w:val="24"/>
          <w:szCs w:val="24"/>
        </w:rPr>
        <w:t xml:space="preserve">Brocato et al. (2015, p. 200) report that "in atmosphere dominant service firms, sense of place leads to place attachment, which in turn plays a critical role in driving desirable customer behaviors".  </w:t>
      </w:r>
      <w:r w:rsidRPr="004F41CD">
        <w:rPr>
          <w:rFonts w:ascii="Times New Roman" w:hAnsi="Times New Roman"/>
          <w:sz w:val="24"/>
          <w:szCs w:val="24"/>
        </w:rPr>
        <w:t>Retailers adopt the use of innovative and immersive technologies in physical stores to improve their atmosphere</w:t>
      </w:r>
      <w:r w:rsidR="00C86E3D" w:rsidRPr="004F41CD">
        <w:rPr>
          <w:rFonts w:ascii="Times New Roman" w:hAnsi="Times New Roman"/>
          <w:sz w:val="24"/>
          <w:szCs w:val="24"/>
        </w:rPr>
        <w:t>,</w:t>
      </w:r>
      <w:r w:rsidRPr="004F41CD">
        <w:rPr>
          <w:rFonts w:ascii="Times New Roman" w:hAnsi="Times New Roman"/>
          <w:sz w:val="24"/>
          <w:szCs w:val="24"/>
        </w:rPr>
        <w:t xml:space="preserve"> and increase the number of visitors </w:t>
      </w:r>
      <w:r w:rsidR="00C86E3D" w:rsidRPr="004F41CD">
        <w:rPr>
          <w:rFonts w:ascii="Times New Roman" w:hAnsi="Times New Roman"/>
          <w:sz w:val="24"/>
          <w:szCs w:val="24"/>
        </w:rPr>
        <w:t>at</w:t>
      </w:r>
      <w:r w:rsidRPr="004F41CD">
        <w:rPr>
          <w:rFonts w:ascii="Times New Roman" w:hAnsi="Times New Roman"/>
          <w:sz w:val="24"/>
          <w:szCs w:val="24"/>
        </w:rPr>
        <w:t xml:space="preserve"> brick-and-mortar points of sale (Pantano and Viassone, 2014). The augmented reality technologies along with the traditional store atmosphere variables can be carefully manipulated by retailers in order to positively influence store atmosphere perceptions. To provide answers on how these cues influence store impressions, Bigné </w:t>
      </w:r>
      <w:r w:rsidRPr="004F41CD">
        <w:rPr>
          <w:rFonts w:ascii="Times New Roman" w:hAnsi="Times New Roman"/>
          <w:i/>
          <w:sz w:val="24"/>
          <w:szCs w:val="24"/>
        </w:rPr>
        <w:t>et al</w:t>
      </w:r>
      <w:r w:rsidRPr="004F41CD">
        <w:rPr>
          <w:rFonts w:ascii="Times New Roman" w:hAnsi="Times New Roman"/>
          <w:sz w:val="24"/>
          <w:szCs w:val="24"/>
        </w:rPr>
        <w:t xml:space="preserve">. (2015) used virtual reality tools to simulate a store in order to investigate the influence of atmospherics on traffic paths, and Poncin and Mimoun (2014) showed that the in-store use of magic mirrors and interactive game terminals limits the barriers between traditional and online atmospherics. </w:t>
      </w:r>
    </w:p>
    <w:p w:rsidR="00DC5D72" w:rsidRPr="004F41CD" w:rsidRDefault="00DC5D72" w:rsidP="00DC5D72">
      <w:pPr>
        <w:pStyle w:val="NoSpacing"/>
        <w:spacing w:line="480" w:lineRule="auto"/>
        <w:ind w:firstLine="360"/>
      </w:pPr>
      <w:r w:rsidRPr="004F41CD">
        <w:rPr>
          <w:rFonts w:ascii="Times New Roman" w:hAnsi="Times New Roman"/>
          <w:sz w:val="24"/>
          <w:szCs w:val="24"/>
        </w:rPr>
        <w:t xml:space="preserve">Store layout has been shown to have a significant impact on consumer behavior both in traditional and online environments (Griffith, 2005; Diehl </w:t>
      </w:r>
      <w:r w:rsidRPr="004F41CD">
        <w:rPr>
          <w:rFonts w:ascii="Times New Roman" w:hAnsi="Times New Roman"/>
          <w:i/>
          <w:sz w:val="24"/>
          <w:szCs w:val="24"/>
        </w:rPr>
        <w:t>et al</w:t>
      </w:r>
      <w:r w:rsidRPr="004F41CD">
        <w:rPr>
          <w:rFonts w:ascii="Times New Roman" w:hAnsi="Times New Roman"/>
          <w:sz w:val="24"/>
          <w:szCs w:val="24"/>
        </w:rPr>
        <w:t>., 2015</w:t>
      </w:r>
      <w:r w:rsidR="00B96FD1">
        <w:rPr>
          <w:rFonts w:ascii="Times New Roman" w:hAnsi="Times New Roman"/>
          <w:sz w:val="24"/>
          <w:szCs w:val="24"/>
        </w:rPr>
        <w:t xml:space="preserve">, </w:t>
      </w:r>
      <w:r w:rsidR="00B96FD1" w:rsidRPr="00B96FD1">
        <w:rPr>
          <w:rFonts w:ascii="Times New Roman" w:hAnsi="Times New Roman"/>
          <w:sz w:val="24"/>
          <w:szCs w:val="24"/>
          <w:lang w:val="en-GB"/>
        </w:rPr>
        <w:t xml:space="preserve">Mallapragada </w:t>
      </w:r>
      <w:r w:rsidR="00B96FD1" w:rsidRPr="00116DF6">
        <w:rPr>
          <w:rFonts w:ascii="Times New Roman" w:hAnsi="Times New Roman"/>
          <w:i/>
          <w:sz w:val="24"/>
          <w:szCs w:val="24"/>
          <w:lang w:val="en-GB"/>
        </w:rPr>
        <w:t>et al.</w:t>
      </w:r>
      <w:r w:rsidR="00A802B3" w:rsidRPr="00116DF6">
        <w:rPr>
          <w:rFonts w:ascii="Times New Roman" w:hAnsi="Times New Roman"/>
          <w:i/>
          <w:sz w:val="24"/>
          <w:szCs w:val="24"/>
          <w:lang w:val="en-GB"/>
        </w:rPr>
        <w:t>,</w:t>
      </w:r>
      <w:r w:rsidR="00B96FD1" w:rsidRPr="00B96FD1">
        <w:rPr>
          <w:rFonts w:ascii="Times New Roman" w:hAnsi="Times New Roman"/>
          <w:sz w:val="24"/>
          <w:szCs w:val="24"/>
          <w:lang w:val="en-GB"/>
        </w:rPr>
        <w:t xml:space="preserve"> 2016</w:t>
      </w:r>
      <w:r w:rsidRPr="00B96FD1">
        <w:rPr>
          <w:rFonts w:ascii="Times New Roman" w:hAnsi="Times New Roman"/>
          <w:sz w:val="24"/>
          <w:szCs w:val="24"/>
        </w:rPr>
        <w:t>). As</w:t>
      </w:r>
      <w:r w:rsidRPr="004F41CD">
        <w:rPr>
          <w:rFonts w:ascii="Times New Roman" w:hAnsi="Times New Roman"/>
          <w:sz w:val="24"/>
          <w:szCs w:val="24"/>
        </w:rPr>
        <w:t xml:space="preserve"> new and embedded forms of e-retailing emerge, the innovative technologies, the in-store signage and the store layout are used by retailers to guide customers through the store and increase sales (Levy </w:t>
      </w:r>
      <w:r w:rsidR="001B7220" w:rsidRPr="004F41CD">
        <w:rPr>
          <w:rFonts w:ascii="Times New Roman" w:hAnsi="Times New Roman"/>
          <w:sz w:val="24"/>
          <w:szCs w:val="24"/>
        </w:rPr>
        <w:t>and Weitz,</w:t>
      </w:r>
      <w:r w:rsidRPr="004F41CD">
        <w:rPr>
          <w:rFonts w:ascii="Times New Roman" w:hAnsi="Times New Roman"/>
          <w:sz w:val="24"/>
          <w:szCs w:val="24"/>
        </w:rPr>
        <w:t xml:space="preserve"> 2012). In physical environments</w:t>
      </w:r>
      <w:r w:rsidR="0086588C">
        <w:rPr>
          <w:rFonts w:ascii="Times New Roman" w:hAnsi="Times New Roman"/>
          <w:sz w:val="24"/>
          <w:szCs w:val="24"/>
        </w:rPr>
        <w:t>,</w:t>
      </w:r>
      <w:r w:rsidRPr="004F41CD">
        <w:rPr>
          <w:rFonts w:ascii="Times New Roman" w:hAnsi="Times New Roman"/>
          <w:sz w:val="24"/>
          <w:szCs w:val="24"/>
        </w:rPr>
        <w:t xml:space="preserve"> Titus and Everett (1995) showed that store layout is a critical influencing factor of search efficiency within a traditional retail store. In 2D e-retailing, Vrechopoulos </w:t>
      </w:r>
      <w:r w:rsidRPr="004F41CD">
        <w:rPr>
          <w:rFonts w:ascii="Times New Roman" w:hAnsi="Times New Roman"/>
          <w:i/>
          <w:sz w:val="24"/>
          <w:szCs w:val="24"/>
        </w:rPr>
        <w:t>et al</w:t>
      </w:r>
      <w:r w:rsidRPr="004F41CD">
        <w:rPr>
          <w:rFonts w:ascii="Times New Roman" w:hAnsi="Times New Roman"/>
          <w:sz w:val="24"/>
          <w:szCs w:val="24"/>
        </w:rPr>
        <w:t>. (2004) transformed the layout types of physical retailing in the online context and found significant influence on customers’ attitude</w:t>
      </w:r>
      <w:r w:rsidR="00E636A3" w:rsidRPr="004F41CD">
        <w:rPr>
          <w:rFonts w:ascii="Times New Roman" w:hAnsi="Times New Roman"/>
          <w:sz w:val="24"/>
          <w:szCs w:val="24"/>
        </w:rPr>
        <w:t>s</w:t>
      </w:r>
      <w:r w:rsidRPr="004F41CD">
        <w:rPr>
          <w:rFonts w:ascii="Times New Roman" w:hAnsi="Times New Roman"/>
          <w:sz w:val="24"/>
          <w:szCs w:val="24"/>
        </w:rPr>
        <w:t xml:space="preserve">. </w:t>
      </w:r>
      <w:r w:rsidR="00E636A3" w:rsidRPr="004F41CD">
        <w:rPr>
          <w:rFonts w:ascii="Times New Roman" w:hAnsi="Times New Roman"/>
          <w:sz w:val="24"/>
          <w:szCs w:val="24"/>
        </w:rPr>
        <w:t xml:space="preserve">However, </w:t>
      </w:r>
      <w:r w:rsidRPr="004F41CD">
        <w:rPr>
          <w:rFonts w:ascii="Times New Roman" w:hAnsi="Times New Roman"/>
          <w:sz w:val="24"/>
          <w:szCs w:val="24"/>
        </w:rPr>
        <w:t xml:space="preserve">research exploring the alternative store design patterns and the impact on shopping behavior </w:t>
      </w:r>
      <w:r w:rsidR="00E636A3" w:rsidRPr="004F41CD">
        <w:rPr>
          <w:rFonts w:ascii="Times New Roman" w:hAnsi="Times New Roman"/>
          <w:sz w:val="24"/>
          <w:szCs w:val="24"/>
        </w:rPr>
        <w:t xml:space="preserve">in 3D online environments </w:t>
      </w:r>
      <w:r w:rsidRPr="004F41CD">
        <w:rPr>
          <w:rFonts w:ascii="Times New Roman" w:hAnsi="Times New Roman"/>
          <w:sz w:val="24"/>
          <w:szCs w:val="24"/>
        </w:rPr>
        <w:t xml:space="preserve">is scarce. Visinescu </w:t>
      </w:r>
      <w:r w:rsidRPr="004F41CD">
        <w:rPr>
          <w:rFonts w:ascii="Times New Roman" w:hAnsi="Times New Roman"/>
          <w:i/>
          <w:sz w:val="24"/>
          <w:szCs w:val="24"/>
        </w:rPr>
        <w:t>et al</w:t>
      </w:r>
      <w:r w:rsidRPr="004F41CD">
        <w:rPr>
          <w:rFonts w:ascii="Times New Roman" w:hAnsi="Times New Roman"/>
          <w:sz w:val="24"/>
          <w:szCs w:val="24"/>
        </w:rPr>
        <w:t xml:space="preserve">. (2015) </w:t>
      </w:r>
      <w:r w:rsidRPr="004F41CD">
        <w:rPr>
          <w:rFonts w:ascii="Times New Roman" w:hAnsi="Times New Roman"/>
          <w:sz w:val="24"/>
          <w:szCs w:val="24"/>
        </w:rPr>
        <w:lastRenderedPageBreak/>
        <w:t xml:space="preserve">investigated the storefront of 3D websites and found a significant effect on absorption, perceived ease of use, and usefulness, and Liu (2014) emphasized the importance of </w:t>
      </w:r>
      <w:r w:rsidR="00417893">
        <w:rPr>
          <w:rFonts w:ascii="Times New Roman" w:hAnsi="Times New Roman"/>
          <w:sz w:val="24"/>
          <w:szCs w:val="24"/>
        </w:rPr>
        <w:t xml:space="preserve">ease of </w:t>
      </w:r>
      <w:r w:rsidRPr="004F41CD">
        <w:rPr>
          <w:rFonts w:ascii="Times New Roman" w:hAnsi="Times New Roman"/>
          <w:sz w:val="24"/>
          <w:szCs w:val="24"/>
        </w:rPr>
        <w:t>navigation in 3D online environments</w:t>
      </w:r>
      <w:r w:rsidR="00E636A3" w:rsidRPr="004F41CD">
        <w:rPr>
          <w:rFonts w:ascii="Times New Roman" w:hAnsi="Times New Roman"/>
          <w:sz w:val="24"/>
          <w:szCs w:val="24"/>
        </w:rPr>
        <w:t>,</w:t>
      </w:r>
      <w:r w:rsidRPr="004F41CD">
        <w:rPr>
          <w:rFonts w:ascii="Times New Roman" w:hAnsi="Times New Roman"/>
          <w:sz w:val="24"/>
          <w:szCs w:val="24"/>
        </w:rPr>
        <w:t xml:space="preserve"> particularly for the elderly. Recent research calls for further studies in the area of 3D shopping, in order to examine the influence of </w:t>
      </w:r>
      <w:r w:rsidR="00A2241C" w:rsidRPr="004F41CD">
        <w:rPr>
          <w:rFonts w:ascii="Times New Roman" w:hAnsi="Times New Roman"/>
          <w:sz w:val="24"/>
          <w:szCs w:val="24"/>
        </w:rPr>
        <w:t>the technology acceptance model (</w:t>
      </w:r>
      <w:r w:rsidRPr="004F41CD">
        <w:rPr>
          <w:rFonts w:ascii="Times New Roman" w:hAnsi="Times New Roman"/>
          <w:sz w:val="24"/>
          <w:szCs w:val="24"/>
        </w:rPr>
        <w:t>TAM</w:t>
      </w:r>
      <w:r w:rsidR="00A2241C" w:rsidRPr="004F41CD">
        <w:rPr>
          <w:rFonts w:ascii="Times New Roman" w:hAnsi="Times New Roman"/>
          <w:sz w:val="24"/>
          <w:szCs w:val="24"/>
        </w:rPr>
        <w:t>)</w:t>
      </w:r>
      <w:r w:rsidRPr="004F41CD">
        <w:rPr>
          <w:rFonts w:ascii="Times New Roman" w:hAnsi="Times New Roman"/>
          <w:sz w:val="24"/>
          <w:szCs w:val="24"/>
        </w:rPr>
        <w:t xml:space="preserve"> constructs in these environments (Visinescu </w:t>
      </w:r>
      <w:r w:rsidRPr="004F41CD">
        <w:rPr>
          <w:rFonts w:ascii="Times New Roman" w:hAnsi="Times New Roman"/>
          <w:i/>
          <w:sz w:val="24"/>
          <w:szCs w:val="24"/>
        </w:rPr>
        <w:t>et al</w:t>
      </w:r>
      <w:r w:rsidRPr="004F41CD">
        <w:rPr>
          <w:rFonts w:ascii="Times New Roman" w:hAnsi="Times New Roman"/>
          <w:sz w:val="24"/>
          <w:szCs w:val="24"/>
        </w:rPr>
        <w:t>., 2015), the role of atmospheric and design elements (Poncin and Mimoun, 2014)</w:t>
      </w:r>
      <w:r w:rsidR="00E636A3" w:rsidRPr="004F41CD">
        <w:rPr>
          <w:rFonts w:ascii="Times New Roman" w:hAnsi="Times New Roman"/>
          <w:sz w:val="24"/>
          <w:szCs w:val="24"/>
        </w:rPr>
        <w:t>,</w:t>
      </w:r>
      <w:r w:rsidRPr="004F41CD">
        <w:rPr>
          <w:rFonts w:ascii="Times New Roman" w:hAnsi="Times New Roman"/>
          <w:sz w:val="24"/>
          <w:szCs w:val="24"/>
        </w:rPr>
        <w:t xml:space="preserve"> and product locations and display techniques (Bigné </w:t>
      </w:r>
      <w:r w:rsidRPr="004F41CD">
        <w:rPr>
          <w:rFonts w:ascii="Times New Roman" w:hAnsi="Times New Roman"/>
          <w:i/>
          <w:sz w:val="24"/>
          <w:szCs w:val="24"/>
        </w:rPr>
        <w:t>et al</w:t>
      </w:r>
      <w:r w:rsidRPr="004F41CD">
        <w:rPr>
          <w:rFonts w:ascii="Times New Roman" w:hAnsi="Times New Roman"/>
          <w:sz w:val="24"/>
          <w:szCs w:val="24"/>
        </w:rPr>
        <w:t>., 2015).</w:t>
      </w:r>
    </w:p>
    <w:p w:rsidR="00DC5D72" w:rsidRPr="004F41CD" w:rsidRDefault="005B36C7" w:rsidP="00DC5D72">
      <w:pPr>
        <w:pStyle w:val="NoSpacing"/>
        <w:spacing w:line="480" w:lineRule="auto"/>
        <w:ind w:firstLine="360"/>
        <w:rPr>
          <w:rFonts w:ascii="Times New Roman" w:hAnsi="Times New Roman"/>
          <w:b/>
          <w:sz w:val="2"/>
          <w:szCs w:val="2"/>
        </w:rPr>
      </w:pPr>
      <w:r w:rsidRPr="005E0C53">
        <w:rPr>
          <w:rFonts w:ascii="Times New Roman" w:hAnsi="Times New Roman"/>
          <w:sz w:val="24"/>
          <w:szCs w:val="24"/>
        </w:rPr>
        <w:t>Following</w:t>
      </w:r>
      <w:r w:rsidR="00DC5D72" w:rsidRPr="005E0C53">
        <w:rPr>
          <w:rFonts w:ascii="Times New Roman" w:hAnsi="Times New Roman"/>
          <w:sz w:val="24"/>
          <w:szCs w:val="24"/>
        </w:rPr>
        <w:t xml:space="preserve"> a review of theoretical and empirical work on the role of layout on shopping behavior, </w:t>
      </w:r>
      <w:r w:rsidR="004F41CD" w:rsidRPr="005E0C53">
        <w:rPr>
          <w:rFonts w:ascii="Times New Roman" w:hAnsi="Times New Roman"/>
          <w:sz w:val="24"/>
          <w:szCs w:val="24"/>
        </w:rPr>
        <w:t xml:space="preserve">this paper addresses a gap in the extant literature </w:t>
      </w:r>
      <w:r w:rsidRPr="005E0C53">
        <w:rPr>
          <w:rFonts w:ascii="Times New Roman" w:hAnsi="Times New Roman"/>
          <w:sz w:val="24"/>
          <w:szCs w:val="24"/>
        </w:rPr>
        <w:t xml:space="preserve">on 3D online environments </w:t>
      </w:r>
      <w:r w:rsidR="004F41CD" w:rsidRPr="005E0C53">
        <w:rPr>
          <w:rFonts w:ascii="Times New Roman" w:hAnsi="Times New Roman"/>
          <w:sz w:val="24"/>
          <w:szCs w:val="24"/>
        </w:rPr>
        <w:t xml:space="preserve">by </w:t>
      </w:r>
      <w:r w:rsidRPr="00B200E6">
        <w:rPr>
          <w:rFonts w:ascii="Times New Roman" w:hAnsi="Times New Roman"/>
          <w:sz w:val="24"/>
          <w:szCs w:val="24"/>
        </w:rPr>
        <w:t>investigating</w:t>
      </w:r>
      <w:r w:rsidR="00DC5D72" w:rsidRPr="00214179">
        <w:rPr>
          <w:rFonts w:ascii="Times New Roman" w:hAnsi="Times New Roman"/>
          <w:color w:val="000000"/>
          <w:sz w:val="24"/>
          <w:szCs w:val="24"/>
        </w:rPr>
        <w:t xml:space="preserve"> whether layouts affect consumers’ shopping behavior.</w:t>
      </w:r>
      <w:r w:rsidR="00DC5D72" w:rsidRPr="004F41CD">
        <w:rPr>
          <w:rFonts w:ascii="Times New Roman" w:hAnsi="Times New Roman"/>
          <w:color w:val="000000"/>
          <w:sz w:val="24"/>
          <w:szCs w:val="24"/>
        </w:rPr>
        <w:t xml:space="preserve"> </w:t>
      </w:r>
      <w:r w:rsidR="00AD734B" w:rsidRPr="004F41CD">
        <w:rPr>
          <w:rFonts w:ascii="Times New Roman" w:hAnsi="Times New Roman"/>
          <w:color w:val="000000"/>
          <w:sz w:val="24"/>
          <w:szCs w:val="24"/>
        </w:rPr>
        <w:t>Th</w:t>
      </w:r>
      <w:r>
        <w:rPr>
          <w:rFonts w:ascii="Times New Roman" w:hAnsi="Times New Roman"/>
          <w:color w:val="000000"/>
          <w:sz w:val="24"/>
          <w:szCs w:val="24"/>
        </w:rPr>
        <w:t>e</w:t>
      </w:r>
      <w:r w:rsidR="00AD734B" w:rsidRPr="004F41CD">
        <w:rPr>
          <w:rFonts w:ascii="Times New Roman" w:hAnsi="Times New Roman"/>
          <w:color w:val="000000"/>
          <w:sz w:val="24"/>
          <w:szCs w:val="24"/>
        </w:rPr>
        <w:t xml:space="preserve"> study aims to identify distinct store layout types in 3D online environments, and</w:t>
      </w:r>
      <w:r w:rsidR="00757570">
        <w:rPr>
          <w:rFonts w:ascii="Times New Roman" w:hAnsi="Times New Roman"/>
          <w:color w:val="000000"/>
          <w:sz w:val="24"/>
          <w:szCs w:val="24"/>
        </w:rPr>
        <w:t xml:space="preserve"> investigate</w:t>
      </w:r>
      <w:r w:rsidR="00AD734B" w:rsidRPr="004F41CD">
        <w:rPr>
          <w:rFonts w:ascii="Times New Roman" w:hAnsi="Times New Roman"/>
          <w:color w:val="000000"/>
          <w:sz w:val="24"/>
          <w:szCs w:val="24"/>
        </w:rPr>
        <w:t xml:space="preserve"> the impact of the alternative layouts on customers’ attitudes and behavior. </w:t>
      </w:r>
      <w:r w:rsidR="00DC5D72" w:rsidRPr="004F41CD">
        <w:rPr>
          <w:rFonts w:ascii="Times New Roman" w:hAnsi="Times New Roman"/>
          <w:color w:val="000000"/>
          <w:sz w:val="24"/>
          <w:szCs w:val="24"/>
        </w:rPr>
        <w:t xml:space="preserve">We followed a mixed method design to address this </w:t>
      </w:r>
      <w:r w:rsidR="00BB66F9">
        <w:rPr>
          <w:rFonts w:ascii="Times New Roman" w:hAnsi="Times New Roman"/>
          <w:color w:val="000000"/>
          <w:sz w:val="24"/>
          <w:szCs w:val="24"/>
        </w:rPr>
        <w:t>gap</w:t>
      </w:r>
      <w:r w:rsidR="00DC5D72" w:rsidRPr="004F41CD">
        <w:rPr>
          <w:rFonts w:ascii="Times New Roman" w:hAnsi="Times New Roman"/>
          <w:color w:val="000000"/>
          <w:sz w:val="24"/>
          <w:szCs w:val="24"/>
        </w:rPr>
        <w:t xml:space="preserve">. A </w:t>
      </w:r>
      <w:smartTag w:uri="urn:schemas-microsoft-com:office:smarttags" w:element="place">
        <w:r w:rsidR="00DC5D72" w:rsidRPr="004F41CD">
          <w:rPr>
            <w:rFonts w:ascii="Times New Roman" w:hAnsi="Times New Roman"/>
            <w:color w:val="000000"/>
            <w:sz w:val="24"/>
            <w:szCs w:val="24"/>
          </w:rPr>
          <w:t>Delphi</w:t>
        </w:r>
      </w:smartTag>
      <w:r w:rsidR="00DC5D72" w:rsidRPr="004F41CD">
        <w:rPr>
          <w:rFonts w:ascii="Times New Roman" w:hAnsi="Times New Roman"/>
          <w:color w:val="000000"/>
          <w:sz w:val="24"/>
          <w:szCs w:val="24"/>
        </w:rPr>
        <w:t xml:space="preserve"> </w:t>
      </w:r>
      <w:r w:rsidR="00D4467E">
        <w:rPr>
          <w:rFonts w:ascii="Times New Roman" w:hAnsi="Times New Roman"/>
          <w:color w:val="000000"/>
          <w:sz w:val="24"/>
          <w:szCs w:val="24"/>
        </w:rPr>
        <w:t>study</w:t>
      </w:r>
      <w:r w:rsidR="00D4467E" w:rsidRPr="004F41CD">
        <w:rPr>
          <w:rFonts w:ascii="Times New Roman" w:hAnsi="Times New Roman"/>
          <w:color w:val="000000"/>
          <w:sz w:val="24"/>
          <w:szCs w:val="24"/>
        </w:rPr>
        <w:t xml:space="preserve"> </w:t>
      </w:r>
      <w:r w:rsidR="00DC5D72" w:rsidRPr="004F41CD">
        <w:rPr>
          <w:rFonts w:ascii="Times New Roman" w:hAnsi="Times New Roman"/>
          <w:color w:val="000000"/>
          <w:sz w:val="24"/>
          <w:szCs w:val="24"/>
        </w:rPr>
        <w:t xml:space="preserve">(Study 1) was used to investigate whether there are distinct layout types in commercial Virtual Worlds. Findings showed that there are five different layout types </w:t>
      </w:r>
      <w:r w:rsidR="0029751F" w:rsidRPr="004F41CD">
        <w:rPr>
          <w:rFonts w:ascii="Times New Roman" w:hAnsi="Times New Roman"/>
          <w:color w:val="000000"/>
          <w:sz w:val="24"/>
          <w:szCs w:val="24"/>
        </w:rPr>
        <w:t>each with distinct characteristics</w:t>
      </w:r>
      <w:r w:rsidR="00DC5D72" w:rsidRPr="004F41CD">
        <w:rPr>
          <w:rFonts w:ascii="Times New Roman" w:hAnsi="Times New Roman"/>
          <w:color w:val="000000"/>
          <w:sz w:val="24"/>
          <w:szCs w:val="24"/>
        </w:rPr>
        <w:t>. A laboratory experiment (Study 2) was then employed to investigate how each of those layout types influence</w:t>
      </w:r>
      <w:r w:rsidR="00E636A3" w:rsidRPr="004F41CD">
        <w:rPr>
          <w:rFonts w:ascii="Times New Roman" w:hAnsi="Times New Roman"/>
          <w:color w:val="000000"/>
          <w:sz w:val="24"/>
          <w:szCs w:val="24"/>
        </w:rPr>
        <w:t>s</w:t>
      </w:r>
      <w:r w:rsidR="00DC5D72" w:rsidRPr="004F41CD">
        <w:rPr>
          <w:rFonts w:ascii="Times New Roman" w:hAnsi="Times New Roman"/>
          <w:color w:val="000000"/>
          <w:sz w:val="24"/>
          <w:szCs w:val="24"/>
        </w:rPr>
        <w:t xml:space="preserve"> enjoyment, entertainment, ease of navigation, customer experience, purchase and word-of-mouth intentions, and the moderating role of telepresence. </w:t>
      </w:r>
    </w:p>
    <w:p w:rsidR="005B636D" w:rsidRPr="004F41CD" w:rsidRDefault="005B636D" w:rsidP="00DC5D72">
      <w:pPr>
        <w:pStyle w:val="NoSpacing"/>
        <w:spacing w:line="480" w:lineRule="auto"/>
        <w:ind w:firstLine="360"/>
        <w:rPr>
          <w:rFonts w:ascii="Times New Roman" w:hAnsi="Times New Roman"/>
          <w:b/>
          <w:sz w:val="2"/>
          <w:szCs w:val="2"/>
        </w:rPr>
      </w:pPr>
    </w:p>
    <w:p w:rsidR="00317E3B" w:rsidRDefault="00317E3B" w:rsidP="007373DC">
      <w:pPr>
        <w:pStyle w:val="NoSpacing"/>
        <w:spacing w:line="480" w:lineRule="auto"/>
        <w:outlineLvl w:val="0"/>
        <w:rPr>
          <w:rFonts w:ascii="Times New Roman" w:hAnsi="Times New Roman"/>
          <w:b/>
          <w:sz w:val="24"/>
          <w:szCs w:val="24"/>
        </w:rPr>
      </w:pPr>
    </w:p>
    <w:p w:rsidR="005B636D" w:rsidRPr="00D4467E" w:rsidRDefault="00D4467E" w:rsidP="007373DC">
      <w:pPr>
        <w:pStyle w:val="NoSpacing"/>
        <w:spacing w:line="480" w:lineRule="auto"/>
        <w:outlineLvl w:val="0"/>
        <w:rPr>
          <w:rFonts w:ascii="Times New Roman" w:hAnsi="Times New Roman"/>
          <w:b/>
          <w:sz w:val="24"/>
          <w:szCs w:val="24"/>
        </w:rPr>
      </w:pPr>
      <w:r>
        <w:rPr>
          <w:rFonts w:ascii="Times New Roman" w:hAnsi="Times New Roman"/>
          <w:b/>
          <w:sz w:val="24"/>
          <w:szCs w:val="24"/>
        </w:rPr>
        <w:t xml:space="preserve">Theoretical background </w:t>
      </w:r>
    </w:p>
    <w:p w:rsidR="005B636D" w:rsidRPr="004F41CD" w:rsidRDefault="005B636D" w:rsidP="0029751F">
      <w:pPr>
        <w:pStyle w:val="NoSpacing"/>
        <w:spacing w:line="480" w:lineRule="auto"/>
        <w:rPr>
          <w:rFonts w:ascii="Times New Roman" w:hAnsi="Times New Roman"/>
          <w:i/>
          <w:sz w:val="24"/>
          <w:szCs w:val="24"/>
        </w:rPr>
      </w:pPr>
      <w:r w:rsidRPr="004F41CD">
        <w:rPr>
          <w:rFonts w:ascii="Times New Roman" w:hAnsi="Times New Roman"/>
          <w:i/>
          <w:sz w:val="24"/>
          <w:szCs w:val="24"/>
        </w:rPr>
        <w:t xml:space="preserve">Store </w:t>
      </w:r>
      <w:r w:rsidRPr="0015483D">
        <w:rPr>
          <w:rFonts w:ascii="Times New Roman" w:hAnsi="Times New Roman"/>
          <w:i/>
          <w:sz w:val="24"/>
          <w:szCs w:val="24"/>
        </w:rPr>
        <w:t>design</w:t>
      </w:r>
      <w:r w:rsidRPr="004F41CD">
        <w:rPr>
          <w:rFonts w:ascii="Times New Roman" w:hAnsi="Times New Roman"/>
          <w:i/>
          <w:sz w:val="24"/>
          <w:szCs w:val="24"/>
        </w:rPr>
        <w:t xml:space="preserve"> in brick-and-mortar and online retailing</w:t>
      </w:r>
    </w:p>
    <w:p w:rsidR="005B636D" w:rsidRPr="004F41CD" w:rsidRDefault="005B636D" w:rsidP="0029751F">
      <w:pPr>
        <w:pStyle w:val="NoSpacing"/>
        <w:spacing w:line="480" w:lineRule="auto"/>
        <w:rPr>
          <w:rFonts w:ascii="Times New Roman" w:hAnsi="Times New Roman"/>
          <w:sz w:val="24"/>
          <w:szCs w:val="24"/>
        </w:rPr>
      </w:pPr>
      <w:r w:rsidRPr="004F41CD">
        <w:rPr>
          <w:rFonts w:ascii="Times New Roman" w:hAnsi="Times New Roman"/>
          <w:sz w:val="24"/>
          <w:szCs w:val="24"/>
        </w:rPr>
        <w:t>In traditional retailing there have been various attempts to classify retail stores in terms of merchandi</w:t>
      </w:r>
      <w:r w:rsidR="00E636A3" w:rsidRPr="004F41CD">
        <w:rPr>
          <w:rFonts w:ascii="Times New Roman" w:hAnsi="Times New Roman"/>
          <w:sz w:val="24"/>
          <w:szCs w:val="24"/>
        </w:rPr>
        <w:t>s</w:t>
      </w:r>
      <w:r w:rsidRPr="004F41CD">
        <w:rPr>
          <w:rFonts w:ascii="Times New Roman" w:hAnsi="Times New Roman"/>
          <w:sz w:val="24"/>
          <w:szCs w:val="24"/>
        </w:rPr>
        <w:t xml:space="preserve">e, business sectors, geographic region, and store atmosphere, </w:t>
      </w:r>
      <w:r w:rsidRPr="004F41CD">
        <w:rPr>
          <w:rFonts w:ascii="Times New Roman" w:hAnsi="Times New Roman"/>
          <w:sz w:val="24"/>
          <w:szCs w:val="24"/>
        </w:rPr>
        <w:lastRenderedPageBreak/>
        <w:t>among others.</w:t>
      </w:r>
      <w:r w:rsidR="00E636A3" w:rsidRPr="004F41CD">
        <w:rPr>
          <w:rFonts w:ascii="Times New Roman" w:hAnsi="Times New Roman"/>
          <w:sz w:val="24"/>
          <w:szCs w:val="24"/>
        </w:rPr>
        <w:t xml:space="preserve"> The main purpose of s</w:t>
      </w:r>
      <w:r w:rsidRPr="004F41CD">
        <w:rPr>
          <w:rFonts w:ascii="Times New Roman" w:hAnsi="Times New Roman"/>
          <w:sz w:val="24"/>
          <w:szCs w:val="24"/>
        </w:rPr>
        <w:t xml:space="preserve">ome of these studies </w:t>
      </w:r>
      <w:r w:rsidR="00E636A3" w:rsidRPr="004F41CD">
        <w:rPr>
          <w:rFonts w:ascii="Times New Roman" w:hAnsi="Times New Roman"/>
          <w:sz w:val="24"/>
          <w:szCs w:val="24"/>
        </w:rPr>
        <w:t>is</w:t>
      </w:r>
      <w:r w:rsidRPr="004F41CD">
        <w:rPr>
          <w:rFonts w:ascii="Times New Roman" w:hAnsi="Times New Roman"/>
          <w:sz w:val="24"/>
          <w:szCs w:val="24"/>
        </w:rPr>
        <w:t xml:space="preserve"> to provide classification schemes, while others use classification schemes as a means to set up experimental study designs and examine the characteristics of these classifi</w:t>
      </w:r>
      <w:r w:rsidR="00D4467E">
        <w:rPr>
          <w:rFonts w:ascii="Times New Roman" w:hAnsi="Times New Roman"/>
          <w:sz w:val="24"/>
          <w:szCs w:val="24"/>
        </w:rPr>
        <w:t>cations</w:t>
      </w:r>
      <w:r w:rsidRPr="004F41CD">
        <w:rPr>
          <w:rFonts w:ascii="Times New Roman" w:hAnsi="Times New Roman"/>
          <w:sz w:val="24"/>
          <w:szCs w:val="24"/>
        </w:rPr>
        <w:t xml:space="preserve">. </w:t>
      </w:r>
    </w:p>
    <w:p w:rsidR="005B636D" w:rsidRPr="004F41CD" w:rsidRDefault="005B636D" w:rsidP="006F7E34">
      <w:pPr>
        <w:pStyle w:val="NoSpacing"/>
        <w:spacing w:line="480" w:lineRule="auto"/>
        <w:ind w:firstLine="360"/>
        <w:rPr>
          <w:rFonts w:ascii="Times New Roman" w:hAnsi="Times New Roman"/>
          <w:sz w:val="24"/>
          <w:szCs w:val="24"/>
        </w:rPr>
      </w:pPr>
      <w:r w:rsidRPr="004F41CD">
        <w:rPr>
          <w:rFonts w:ascii="Times New Roman" w:hAnsi="Times New Roman"/>
          <w:sz w:val="24"/>
          <w:szCs w:val="24"/>
        </w:rPr>
        <w:t xml:space="preserve">Store </w:t>
      </w:r>
      <w:r w:rsidRPr="00F1223F">
        <w:rPr>
          <w:rFonts w:ascii="Times New Roman" w:hAnsi="Times New Roman"/>
          <w:sz w:val="24"/>
          <w:szCs w:val="24"/>
        </w:rPr>
        <w:t>design</w:t>
      </w:r>
      <w:r w:rsidRPr="004F41CD">
        <w:rPr>
          <w:rFonts w:ascii="Times New Roman" w:hAnsi="Times New Roman"/>
          <w:sz w:val="24"/>
          <w:szCs w:val="24"/>
        </w:rPr>
        <w:t xml:space="preserve"> as a classification dimension is a critical factor that drives sales in the traditional retailing</w:t>
      </w:r>
      <w:r w:rsidR="00D4467E">
        <w:rPr>
          <w:rFonts w:ascii="Times New Roman" w:hAnsi="Times New Roman"/>
          <w:sz w:val="24"/>
          <w:szCs w:val="24"/>
        </w:rPr>
        <w:t>.</w:t>
      </w:r>
      <w:r w:rsidRPr="004F41CD">
        <w:rPr>
          <w:rFonts w:ascii="Times New Roman" w:hAnsi="Times New Roman"/>
          <w:sz w:val="24"/>
          <w:szCs w:val="24"/>
        </w:rPr>
        <w:t xml:space="preserve"> </w:t>
      </w:r>
      <w:r w:rsidR="00364597" w:rsidRPr="004F41CD">
        <w:rPr>
          <w:rFonts w:ascii="Times New Roman" w:hAnsi="Times New Roman"/>
          <w:sz w:val="24"/>
          <w:szCs w:val="24"/>
        </w:rPr>
        <w:t>Levy and Weitz (2012</w:t>
      </w:r>
      <w:r w:rsidRPr="004F41CD">
        <w:rPr>
          <w:rFonts w:ascii="Times New Roman" w:hAnsi="Times New Roman"/>
          <w:sz w:val="24"/>
          <w:szCs w:val="24"/>
        </w:rPr>
        <w:t xml:space="preserve">) have described the three established layout types of traditional retail stores. The </w:t>
      </w:r>
      <w:r w:rsidR="00B92058" w:rsidRPr="004F41CD">
        <w:rPr>
          <w:rFonts w:ascii="Times New Roman" w:hAnsi="Times New Roman"/>
          <w:sz w:val="24"/>
          <w:szCs w:val="24"/>
        </w:rPr>
        <w:t>‘</w:t>
      </w:r>
      <w:r w:rsidRPr="004F41CD">
        <w:rPr>
          <w:rFonts w:ascii="Times New Roman" w:hAnsi="Times New Roman"/>
          <w:sz w:val="24"/>
          <w:szCs w:val="24"/>
        </w:rPr>
        <w:t>grid</w:t>
      </w:r>
      <w:r w:rsidR="00B92058" w:rsidRPr="004F41CD">
        <w:rPr>
          <w:rFonts w:ascii="Times New Roman" w:hAnsi="Times New Roman"/>
          <w:sz w:val="24"/>
          <w:szCs w:val="24"/>
        </w:rPr>
        <w:t xml:space="preserve">’ </w:t>
      </w:r>
      <w:r w:rsidRPr="004F41CD">
        <w:rPr>
          <w:rFonts w:ascii="Times New Roman" w:hAnsi="Times New Roman"/>
          <w:sz w:val="24"/>
          <w:szCs w:val="24"/>
        </w:rPr>
        <w:t xml:space="preserve">layout type facilitates planned shopping, and is mainly used by grocery stores. The design of retail stores that adopt this layout type is based on repetitive long aisles and rectangular arrangement and display of products. The department stores or smaller specialty stores adopt the </w:t>
      </w:r>
      <w:r w:rsidR="00B92058" w:rsidRPr="004F41CD">
        <w:rPr>
          <w:rFonts w:ascii="Times New Roman" w:hAnsi="Times New Roman"/>
          <w:sz w:val="24"/>
          <w:szCs w:val="24"/>
        </w:rPr>
        <w:t>‘</w:t>
      </w:r>
      <w:r w:rsidRPr="004F41CD">
        <w:rPr>
          <w:rFonts w:ascii="Times New Roman" w:hAnsi="Times New Roman"/>
          <w:sz w:val="24"/>
          <w:szCs w:val="24"/>
        </w:rPr>
        <w:t>free-form</w:t>
      </w:r>
      <w:r w:rsidR="00B92058" w:rsidRPr="004F41CD">
        <w:rPr>
          <w:rFonts w:ascii="Times New Roman" w:hAnsi="Times New Roman"/>
          <w:sz w:val="24"/>
          <w:szCs w:val="24"/>
        </w:rPr>
        <w:t>’</w:t>
      </w:r>
      <w:r w:rsidRPr="004F41CD">
        <w:rPr>
          <w:rFonts w:ascii="Times New Roman" w:hAnsi="Times New Roman"/>
          <w:sz w:val="24"/>
          <w:szCs w:val="24"/>
        </w:rPr>
        <w:t xml:space="preserve"> layout that facilitates a superior view of the products. There is a main aisle in a ring form that connects all the entrances of the store. Retailers adopt this store </w:t>
      </w:r>
      <w:r w:rsidR="00C87DB1">
        <w:rPr>
          <w:rFonts w:ascii="Times New Roman" w:hAnsi="Times New Roman"/>
          <w:sz w:val="24"/>
          <w:szCs w:val="24"/>
        </w:rPr>
        <w:t>layout</w:t>
      </w:r>
      <w:r w:rsidRPr="004F41CD">
        <w:rPr>
          <w:rFonts w:ascii="Times New Roman" w:hAnsi="Times New Roman"/>
          <w:sz w:val="24"/>
          <w:szCs w:val="24"/>
        </w:rPr>
        <w:t xml:space="preserve"> to encourage customers to view an existing or a new product that they had not intended to buy (i.e., unplanned purchases); that is why this layout serves impulse buying. The third type, the </w:t>
      </w:r>
      <w:r w:rsidR="00B92058" w:rsidRPr="004F41CD">
        <w:rPr>
          <w:rFonts w:ascii="Times New Roman" w:hAnsi="Times New Roman"/>
          <w:sz w:val="24"/>
          <w:szCs w:val="24"/>
        </w:rPr>
        <w:t>‘</w:t>
      </w:r>
      <w:r w:rsidRPr="004F41CD">
        <w:rPr>
          <w:rFonts w:ascii="Times New Roman" w:hAnsi="Times New Roman"/>
          <w:sz w:val="24"/>
          <w:szCs w:val="24"/>
        </w:rPr>
        <w:t>racetrack-boutique</w:t>
      </w:r>
      <w:r w:rsidR="00B92058" w:rsidRPr="004F41CD">
        <w:rPr>
          <w:rFonts w:ascii="Times New Roman" w:hAnsi="Times New Roman"/>
          <w:sz w:val="24"/>
          <w:szCs w:val="24"/>
        </w:rPr>
        <w:t>’</w:t>
      </w:r>
      <w:r w:rsidRPr="004F41CD">
        <w:rPr>
          <w:rFonts w:ascii="Times New Roman" w:hAnsi="Times New Roman"/>
          <w:sz w:val="24"/>
          <w:szCs w:val="24"/>
        </w:rPr>
        <w:t xml:space="preserve"> is mainly used by large department stores. The aisles and display of the products are arranged irregularly within the store. This </w:t>
      </w:r>
      <w:r w:rsidR="00C87DB1">
        <w:rPr>
          <w:rFonts w:ascii="Times New Roman" w:hAnsi="Times New Roman"/>
          <w:sz w:val="24"/>
          <w:szCs w:val="24"/>
        </w:rPr>
        <w:t>layout</w:t>
      </w:r>
      <w:r w:rsidR="00C87DB1" w:rsidRPr="004F41CD">
        <w:rPr>
          <w:rFonts w:ascii="Times New Roman" w:hAnsi="Times New Roman"/>
          <w:sz w:val="24"/>
          <w:szCs w:val="24"/>
        </w:rPr>
        <w:t xml:space="preserve"> </w:t>
      </w:r>
      <w:r w:rsidRPr="004F41CD">
        <w:rPr>
          <w:rFonts w:ascii="Times New Roman" w:hAnsi="Times New Roman"/>
          <w:sz w:val="24"/>
          <w:szCs w:val="24"/>
        </w:rPr>
        <w:t>does not guide the customers through the store</w:t>
      </w:r>
      <w:r w:rsidR="00EF5D33" w:rsidRPr="004F41CD">
        <w:rPr>
          <w:rFonts w:ascii="Times New Roman" w:hAnsi="Times New Roman"/>
          <w:sz w:val="24"/>
          <w:szCs w:val="24"/>
        </w:rPr>
        <w:t>,</w:t>
      </w:r>
      <w:r w:rsidRPr="004F41CD">
        <w:rPr>
          <w:rFonts w:ascii="Times New Roman" w:hAnsi="Times New Roman"/>
          <w:sz w:val="24"/>
          <w:szCs w:val="24"/>
        </w:rPr>
        <w:t xml:space="preserve"> and sacrifices enough space to create a pleasant and tempting atmosphere. This layout is also adopted by boutique stores that wish to create a unique atmosphere in terms of the quality of the products and the shopping experience.</w:t>
      </w:r>
    </w:p>
    <w:p w:rsidR="005B636D" w:rsidRPr="004F41CD" w:rsidRDefault="005B636D" w:rsidP="00390BD0">
      <w:pPr>
        <w:pStyle w:val="NoSpacing"/>
        <w:spacing w:line="480" w:lineRule="auto"/>
        <w:ind w:firstLine="360"/>
        <w:rPr>
          <w:rFonts w:ascii="Times New Roman" w:hAnsi="Times New Roman"/>
          <w:sz w:val="24"/>
          <w:szCs w:val="24"/>
        </w:rPr>
      </w:pPr>
      <w:r w:rsidRPr="004F41CD">
        <w:rPr>
          <w:rFonts w:ascii="Times New Roman" w:hAnsi="Times New Roman"/>
          <w:sz w:val="24"/>
          <w:szCs w:val="24"/>
        </w:rPr>
        <w:tab/>
      </w:r>
      <w:r w:rsidR="0029751F" w:rsidRPr="004F41CD">
        <w:rPr>
          <w:rFonts w:ascii="Times New Roman" w:hAnsi="Times New Roman"/>
          <w:sz w:val="24"/>
          <w:szCs w:val="24"/>
        </w:rPr>
        <w:t>In their study of online environments</w:t>
      </w:r>
      <w:r w:rsidRPr="004F41CD">
        <w:rPr>
          <w:rFonts w:ascii="Times New Roman" w:hAnsi="Times New Roman"/>
          <w:sz w:val="24"/>
          <w:szCs w:val="24"/>
        </w:rPr>
        <w:t xml:space="preserve">, </w:t>
      </w:r>
      <w:r w:rsidR="00EF5D33" w:rsidRPr="004F41CD">
        <w:rPr>
          <w:rFonts w:ascii="Times New Roman" w:hAnsi="Times New Roman"/>
          <w:sz w:val="24"/>
          <w:szCs w:val="24"/>
        </w:rPr>
        <w:t xml:space="preserve">Vrechopoulos </w:t>
      </w:r>
      <w:r w:rsidR="00EF5D33" w:rsidRPr="004F41CD">
        <w:rPr>
          <w:rFonts w:ascii="Times New Roman" w:hAnsi="Times New Roman"/>
          <w:i/>
          <w:sz w:val="24"/>
          <w:szCs w:val="24"/>
        </w:rPr>
        <w:t>et al</w:t>
      </w:r>
      <w:r w:rsidR="00EF5D33" w:rsidRPr="004F41CD">
        <w:rPr>
          <w:rFonts w:ascii="Times New Roman" w:hAnsi="Times New Roman"/>
          <w:sz w:val="24"/>
          <w:szCs w:val="24"/>
        </w:rPr>
        <w:t xml:space="preserve">. (2004) </w:t>
      </w:r>
      <w:r w:rsidRPr="004F41CD">
        <w:rPr>
          <w:rFonts w:ascii="Times New Roman" w:hAnsi="Times New Roman"/>
          <w:sz w:val="24"/>
          <w:szCs w:val="24"/>
        </w:rPr>
        <w:t xml:space="preserve">developed virtual store layouts that simulate traditional states. The researchers confirmed that the layout of online stores affects consumer behavior. Indicatively, </w:t>
      </w:r>
      <w:r w:rsidR="005150D1" w:rsidRPr="004F41CD">
        <w:rPr>
          <w:rFonts w:ascii="Times New Roman" w:hAnsi="Times New Roman"/>
          <w:sz w:val="24"/>
          <w:szCs w:val="24"/>
        </w:rPr>
        <w:t xml:space="preserve">it has been </w:t>
      </w:r>
      <w:r w:rsidR="005B36C7">
        <w:rPr>
          <w:rFonts w:ascii="Times New Roman" w:hAnsi="Times New Roman"/>
          <w:sz w:val="24"/>
          <w:szCs w:val="24"/>
        </w:rPr>
        <w:t>shown</w:t>
      </w:r>
      <w:r w:rsidR="005150D1" w:rsidRPr="004F41CD">
        <w:rPr>
          <w:rFonts w:ascii="Times New Roman" w:hAnsi="Times New Roman"/>
          <w:sz w:val="24"/>
          <w:szCs w:val="24"/>
        </w:rPr>
        <w:t xml:space="preserve"> that </w:t>
      </w:r>
      <w:r w:rsidRPr="004F41CD">
        <w:rPr>
          <w:rFonts w:ascii="Times New Roman" w:hAnsi="Times New Roman"/>
          <w:sz w:val="24"/>
          <w:szCs w:val="24"/>
        </w:rPr>
        <w:t xml:space="preserve">the hierarchical structure of the transformed </w:t>
      </w:r>
      <w:r w:rsidR="00332CAA" w:rsidRPr="004F41CD">
        <w:rPr>
          <w:rFonts w:ascii="Times New Roman" w:hAnsi="Times New Roman"/>
          <w:sz w:val="24"/>
          <w:szCs w:val="24"/>
        </w:rPr>
        <w:t>g</w:t>
      </w:r>
      <w:r w:rsidRPr="004F41CD">
        <w:rPr>
          <w:rFonts w:ascii="Times New Roman" w:hAnsi="Times New Roman"/>
          <w:sz w:val="24"/>
          <w:szCs w:val="24"/>
        </w:rPr>
        <w:t>rid layout influence</w:t>
      </w:r>
      <w:r w:rsidR="005150D1" w:rsidRPr="004F41CD">
        <w:rPr>
          <w:rFonts w:ascii="Times New Roman" w:hAnsi="Times New Roman"/>
          <w:sz w:val="24"/>
          <w:szCs w:val="24"/>
        </w:rPr>
        <w:t>s</w:t>
      </w:r>
      <w:r w:rsidRPr="004F41CD">
        <w:rPr>
          <w:rFonts w:ascii="Times New Roman" w:hAnsi="Times New Roman"/>
          <w:sz w:val="24"/>
          <w:szCs w:val="24"/>
        </w:rPr>
        <w:t xml:space="preserve"> </w:t>
      </w:r>
      <w:r w:rsidR="0086588C" w:rsidRPr="004F41CD">
        <w:rPr>
          <w:rFonts w:ascii="Times New Roman" w:hAnsi="Times New Roman"/>
          <w:sz w:val="24"/>
          <w:szCs w:val="24"/>
        </w:rPr>
        <w:t xml:space="preserve">positively </w:t>
      </w:r>
      <w:r w:rsidR="0086588C">
        <w:rPr>
          <w:rFonts w:ascii="Times New Roman" w:hAnsi="Times New Roman"/>
          <w:sz w:val="24"/>
          <w:szCs w:val="24"/>
        </w:rPr>
        <w:t>ease of navigation</w:t>
      </w:r>
      <w:r w:rsidR="00332CAA" w:rsidRPr="004F41CD">
        <w:rPr>
          <w:rFonts w:ascii="Times New Roman" w:hAnsi="Times New Roman"/>
          <w:sz w:val="24"/>
          <w:szCs w:val="24"/>
        </w:rPr>
        <w:t xml:space="preserve"> within the online store. The f</w:t>
      </w:r>
      <w:r w:rsidRPr="004F41CD">
        <w:rPr>
          <w:rFonts w:ascii="Times New Roman" w:hAnsi="Times New Roman"/>
          <w:sz w:val="24"/>
          <w:szCs w:val="24"/>
        </w:rPr>
        <w:t>ree-form layout better facilitates ease</w:t>
      </w:r>
      <w:r w:rsidR="00897682" w:rsidRPr="004F41CD">
        <w:rPr>
          <w:rFonts w:ascii="Times New Roman" w:hAnsi="Times New Roman"/>
          <w:sz w:val="24"/>
          <w:szCs w:val="24"/>
        </w:rPr>
        <w:t xml:space="preserve"> </w:t>
      </w:r>
      <w:r w:rsidRPr="004F41CD">
        <w:rPr>
          <w:rFonts w:ascii="Times New Roman" w:hAnsi="Times New Roman"/>
          <w:sz w:val="24"/>
          <w:szCs w:val="24"/>
        </w:rPr>
        <w:t>of</w:t>
      </w:r>
      <w:r w:rsidR="00897682" w:rsidRPr="004F41CD">
        <w:rPr>
          <w:rFonts w:ascii="Times New Roman" w:hAnsi="Times New Roman"/>
          <w:sz w:val="24"/>
          <w:szCs w:val="24"/>
        </w:rPr>
        <w:t xml:space="preserve"> </w:t>
      </w:r>
      <w:r w:rsidRPr="004F41CD">
        <w:rPr>
          <w:rFonts w:ascii="Times New Roman" w:hAnsi="Times New Roman"/>
          <w:sz w:val="24"/>
          <w:szCs w:val="24"/>
        </w:rPr>
        <w:t>use perceptions and entertainment, while a mixed grid/free</w:t>
      </w:r>
      <w:r w:rsidR="005150D1" w:rsidRPr="004F41CD">
        <w:rPr>
          <w:rFonts w:ascii="Times New Roman" w:hAnsi="Times New Roman"/>
          <w:sz w:val="24"/>
          <w:szCs w:val="24"/>
        </w:rPr>
        <w:t>-</w:t>
      </w:r>
      <w:r w:rsidRPr="004F41CD">
        <w:rPr>
          <w:rFonts w:ascii="Times New Roman" w:hAnsi="Times New Roman"/>
          <w:sz w:val="24"/>
          <w:szCs w:val="24"/>
        </w:rPr>
        <w:t xml:space="preserve">form layout </w:t>
      </w:r>
      <w:r w:rsidR="005150D1" w:rsidRPr="004F41CD">
        <w:rPr>
          <w:rFonts w:ascii="Times New Roman" w:hAnsi="Times New Roman"/>
          <w:sz w:val="24"/>
          <w:szCs w:val="24"/>
        </w:rPr>
        <w:t>appears</w:t>
      </w:r>
      <w:r w:rsidRPr="004F41CD">
        <w:rPr>
          <w:rFonts w:ascii="Times New Roman" w:hAnsi="Times New Roman"/>
          <w:sz w:val="24"/>
          <w:szCs w:val="24"/>
        </w:rPr>
        <w:t xml:space="preserve"> promising </w:t>
      </w:r>
      <w:r w:rsidR="008E0A5B">
        <w:rPr>
          <w:rFonts w:ascii="Times New Roman" w:hAnsi="Times New Roman"/>
          <w:sz w:val="24"/>
          <w:szCs w:val="24"/>
        </w:rPr>
        <w:t xml:space="preserve">for consumer experience </w:t>
      </w:r>
      <w:r w:rsidRPr="004F41CD">
        <w:rPr>
          <w:rFonts w:ascii="Times New Roman" w:hAnsi="Times New Roman"/>
          <w:sz w:val="24"/>
          <w:szCs w:val="24"/>
        </w:rPr>
        <w:t>in the context of online retailing. Finally,</w:t>
      </w:r>
      <w:r w:rsidR="00897682" w:rsidRPr="004F41CD">
        <w:rPr>
          <w:rFonts w:ascii="Times New Roman" w:hAnsi="Times New Roman"/>
          <w:sz w:val="24"/>
          <w:szCs w:val="24"/>
        </w:rPr>
        <w:t xml:space="preserve"> both the </w:t>
      </w:r>
      <w:r w:rsidR="00332CAA" w:rsidRPr="004F41CD">
        <w:rPr>
          <w:rFonts w:ascii="Times New Roman" w:hAnsi="Times New Roman"/>
          <w:sz w:val="24"/>
          <w:szCs w:val="24"/>
        </w:rPr>
        <w:t xml:space="preserve">racetrack </w:t>
      </w:r>
      <w:r w:rsidR="00897682" w:rsidRPr="004F41CD">
        <w:rPr>
          <w:rFonts w:ascii="Times New Roman" w:hAnsi="Times New Roman"/>
          <w:sz w:val="24"/>
          <w:szCs w:val="24"/>
        </w:rPr>
        <w:t xml:space="preserve">and the </w:t>
      </w:r>
      <w:r w:rsidR="00332CAA" w:rsidRPr="004F41CD">
        <w:rPr>
          <w:rFonts w:ascii="Times New Roman" w:hAnsi="Times New Roman"/>
          <w:sz w:val="24"/>
          <w:szCs w:val="24"/>
        </w:rPr>
        <w:t>f</w:t>
      </w:r>
      <w:r w:rsidRPr="004F41CD">
        <w:rPr>
          <w:rFonts w:ascii="Times New Roman" w:hAnsi="Times New Roman"/>
          <w:sz w:val="24"/>
          <w:szCs w:val="24"/>
        </w:rPr>
        <w:t>ree-form</w:t>
      </w:r>
      <w:r w:rsidR="005150D1" w:rsidRPr="004F41CD">
        <w:rPr>
          <w:rFonts w:ascii="Times New Roman" w:hAnsi="Times New Roman"/>
          <w:sz w:val="24"/>
          <w:szCs w:val="24"/>
        </w:rPr>
        <w:t xml:space="preserve"> </w:t>
      </w:r>
      <w:r w:rsidR="00897682" w:rsidRPr="004F41CD">
        <w:rPr>
          <w:rFonts w:ascii="Times New Roman" w:hAnsi="Times New Roman"/>
          <w:sz w:val="24"/>
          <w:szCs w:val="24"/>
        </w:rPr>
        <w:t>layouts i</w:t>
      </w:r>
      <w:r w:rsidRPr="004F41CD">
        <w:rPr>
          <w:rFonts w:ascii="Times New Roman" w:hAnsi="Times New Roman"/>
          <w:sz w:val="24"/>
          <w:szCs w:val="24"/>
        </w:rPr>
        <w:t xml:space="preserve">ncrease the time that consumers spend </w:t>
      </w:r>
      <w:r w:rsidR="00897682" w:rsidRPr="004F41CD">
        <w:rPr>
          <w:rFonts w:ascii="Times New Roman" w:hAnsi="Times New Roman"/>
          <w:sz w:val="24"/>
          <w:szCs w:val="24"/>
        </w:rPr>
        <w:t>in</w:t>
      </w:r>
      <w:r w:rsidRPr="004F41CD">
        <w:rPr>
          <w:rFonts w:ascii="Times New Roman" w:hAnsi="Times New Roman"/>
          <w:sz w:val="24"/>
          <w:szCs w:val="24"/>
        </w:rPr>
        <w:t xml:space="preserve"> the online stores. </w:t>
      </w:r>
    </w:p>
    <w:p w:rsidR="005B636D" w:rsidRPr="004F41CD" w:rsidRDefault="005B636D" w:rsidP="00390BD0">
      <w:pPr>
        <w:pStyle w:val="NoSpacing"/>
        <w:spacing w:line="480" w:lineRule="auto"/>
        <w:ind w:firstLine="360"/>
        <w:rPr>
          <w:rFonts w:ascii="Times New Roman" w:hAnsi="Times New Roman"/>
          <w:sz w:val="24"/>
          <w:szCs w:val="24"/>
        </w:rPr>
      </w:pPr>
      <w:r w:rsidRPr="004F41CD">
        <w:rPr>
          <w:rFonts w:ascii="Times New Roman" w:hAnsi="Times New Roman"/>
          <w:sz w:val="24"/>
          <w:szCs w:val="24"/>
        </w:rPr>
        <w:t>Similarly, based on information processing theory</w:t>
      </w:r>
      <w:r w:rsidR="005150D1" w:rsidRPr="004F41CD">
        <w:rPr>
          <w:rFonts w:ascii="Times New Roman" w:hAnsi="Times New Roman"/>
          <w:sz w:val="24"/>
          <w:szCs w:val="24"/>
        </w:rPr>
        <w:t>,</w:t>
      </w:r>
      <w:r w:rsidRPr="004F41CD">
        <w:rPr>
          <w:rFonts w:ascii="Times New Roman" w:hAnsi="Times New Roman"/>
          <w:sz w:val="24"/>
          <w:szCs w:val="24"/>
        </w:rPr>
        <w:t xml:space="preserve"> </w:t>
      </w:r>
      <w:smartTag w:uri="urn:schemas-microsoft-com:office:smarttags" w:element="place">
        <w:smartTag w:uri="urn:schemas-microsoft-com:office:smarttags" w:element="City">
          <w:r w:rsidR="005150D1" w:rsidRPr="004F41CD">
            <w:rPr>
              <w:rFonts w:ascii="Times New Roman" w:hAnsi="Times New Roman"/>
              <w:sz w:val="24"/>
              <w:szCs w:val="24"/>
            </w:rPr>
            <w:t>Griffith</w:t>
          </w:r>
        </w:smartTag>
      </w:smartTag>
      <w:r w:rsidR="005150D1" w:rsidRPr="004F41CD">
        <w:rPr>
          <w:rFonts w:ascii="Times New Roman" w:hAnsi="Times New Roman"/>
          <w:sz w:val="24"/>
          <w:szCs w:val="24"/>
        </w:rPr>
        <w:t xml:space="preserve"> (2005) </w:t>
      </w:r>
      <w:r w:rsidRPr="004F41CD">
        <w:rPr>
          <w:rFonts w:ascii="Times New Roman" w:hAnsi="Times New Roman"/>
          <w:sz w:val="24"/>
          <w:szCs w:val="24"/>
        </w:rPr>
        <w:t xml:space="preserve">investigated how two different types of layout (i.e., tree and tunnel) affect consumers in terms of elaboration and response. Among others, </w:t>
      </w:r>
      <w:smartTag w:uri="urn:schemas-microsoft-com:office:smarttags" w:element="City">
        <w:smartTag w:uri="urn:schemas-microsoft-com:office:smarttags" w:element="place">
          <w:r w:rsidRPr="004F41CD">
            <w:rPr>
              <w:rFonts w:ascii="Times New Roman" w:hAnsi="Times New Roman"/>
              <w:sz w:val="24"/>
              <w:szCs w:val="24"/>
            </w:rPr>
            <w:t>Griffith</w:t>
          </w:r>
        </w:smartTag>
      </w:smartTag>
      <w:r w:rsidRPr="004F41CD">
        <w:rPr>
          <w:rFonts w:ascii="Times New Roman" w:hAnsi="Times New Roman"/>
          <w:sz w:val="24"/>
          <w:szCs w:val="24"/>
        </w:rPr>
        <w:t xml:space="preserve"> (2005) </w:t>
      </w:r>
      <w:r w:rsidR="005150D1" w:rsidRPr="004F41CD">
        <w:rPr>
          <w:rFonts w:ascii="Times New Roman" w:hAnsi="Times New Roman"/>
          <w:sz w:val="24"/>
          <w:szCs w:val="24"/>
        </w:rPr>
        <w:t>considered</w:t>
      </w:r>
      <w:r w:rsidRPr="004F41CD">
        <w:rPr>
          <w:rFonts w:ascii="Times New Roman" w:hAnsi="Times New Roman"/>
          <w:sz w:val="24"/>
          <w:szCs w:val="24"/>
        </w:rPr>
        <w:t xml:space="preserve"> layout as a viable design factor in </w:t>
      </w:r>
      <w:r w:rsidR="005150D1" w:rsidRPr="004F41CD">
        <w:rPr>
          <w:rFonts w:ascii="Times New Roman" w:hAnsi="Times New Roman"/>
          <w:sz w:val="24"/>
          <w:szCs w:val="24"/>
        </w:rPr>
        <w:t xml:space="preserve">the </w:t>
      </w:r>
      <w:r w:rsidRPr="004F41CD">
        <w:rPr>
          <w:rFonts w:ascii="Times New Roman" w:hAnsi="Times New Roman"/>
          <w:sz w:val="24"/>
          <w:szCs w:val="24"/>
        </w:rPr>
        <w:t>decision</w:t>
      </w:r>
      <w:r w:rsidR="005150D1" w:rsidRPr="004F41CD">
        <w:rPr>
          <w:rFonts w:ascii="Times New Roman" w:hAnsi="Times New Roman"/>
          <w:sz w:val="24"/>
          <w:szCs w:val="24"/>
        </w:rPr>
        <w:t>-</w:t>
      </w:r>
      <w:r w:rsidRPr="004F41CD">
        <w:rPr>
          <w:rFonts w:ascii="Times New Roman" w:hAnsi="Times New Roman"/>
          <w:sz w:val="24"/>
          <w:szCs w:val="24"/>
        </w:rPr>
        <w:t xml:space="preserve">making process. Manganari </w:t>
      </w:r>
      <w:r w:rsidRPr="004F41CD">
        <w:rPr>
          <w:rFonts w:ascii="Times New Roman" w:hAnsi="Times New Roman"/>
          <w:i/>
          <w:sz w:val="24"/>
          <w:szCs w:val="24"/>
        </w:rPr>
        <w:t>et al</w:t>
      </w:r>
      <w:r w:rsidRPr="004F41CD">
        <w:rPr>
          <w:rFonts w:ascii="Times New Roman" w:hAnsi="Times New Roman"/>
          <w:sz w:val="24"/>
          <w:szCs w:val="24"/>
        </w:rPr>
        <w:t>. (2009) provide</w:t>
      </w:r>
      <w:r w:rsidR="005150D1" w:rsidRPr="004F41CD">
        <w:rPr>
          <w:rFonts w:ascii="Times New Roman" w:hAnsi="Times New Roman"/>
          <w:sz w:val="24"/>
          <w:szCs w:val="24"/>
        </w:rPr>
        <w:t>d</w:t>
      </w:r>
      <w:r w:rsidRPr="004F41CD">
        <w:rPr>
          <w:rFonts w:ascii="Times New Roman" w:hAnsi="Times New Roman"/>
          <w:sz w:val="24"/>
          <w:szCs w:val="24"/>
        </w:rPr>
        <w:t xml:space="preserve"> a conceptual framework of </w:t>
      </w:r>
      <w:r w:rsidR="005150D1" w:rsidRPr="004F41CD">
        <w:rPr>
          <w:rFonts w:ascii="Times New Roman" w:hAnsi="Times New Roman"/>
          <w:sz w:val="24"/>
          <w:szCs w:val="24"/>
        </w:rPr>
        <w:t xml:space="preserve">the </w:t>
      </w:r>
      <w:r w:rsidRPr="004F41CD">
        <w:rPr>
          <w:rFonts w:ascii="Times New Roman" w:hAnsi="Times New Roman"/>
          <w:sz w:val="24"/>
          <w:szCs w:val="24"/>
        </w:rPr>
        <w:t>online store environment including virtual layout and design as a major component of the online store</w:t>
      </w:r>
      <w:r w:rsidR="0018515E">
        <w:rPr>
          <w:rFonts w:ascii="Times New Roman" w:hAnsi="Times New Roman"/>
          <w:sz w:val="24"/>
          <w:szCs w:val="24"/>
        </w:rPr>
        <w:t>’</w:t>
      </w:r>
      <w:r w:rsidRPr="004F41CD">
        <w:rPr>
          <w:rFonts w:ascii="Times New Roman" w:hAnsi="Times New Roman"/>
          <w:sz w:val="24"/>
          <w:szCs w:val="24"/>
        </w:rPr>
        <w:t xml:space="preserve">s interface. Then, Manganari </w:t>
      </w:r>
      <w:r w:rsidRPr="004F41CD">
        <w:rPr>
          <w:rFonts w:ascii="Times New Roman" w:hAnsi="Times New Roman"/>
          <w:i/>
          <w:sz w:val="24"/>
          <w:szCs w:val="24"/>
        </w:rPr>
        <w:t>et al</w:t>
      </w:r>
      <w:r w:rsidRPr="004F41CD">
        <w:rPr>
          <w:rFonts w:ascii="Times New Roman" w:hAnsi="Times New Roman"/>
          <w:sz w:val="24"/>
          <w:szCs w:val="24"/>
        </w:rPr>
        <w:t>. (2011) investigated the influence of grid and free</w:t>
      </w:r>
      <w:r w:rsidR="005150D1" w:rsidRPr="004F41CD">
        <w:rPr>
          <w:rFonts w:ascii="Times New Roman" w:hAnsi="Times New Roman"/>
          <w:sz w:val="24"/>
          <w:szCs w:val="24"/>
        </w:rPr>
        <w:t>-</w:t>
      </w:r>
      <w:r w:rsidRPr="004F41CD">
        <w:rPr>
          <w:rFonts w:ascii="Times New Roman" w:hAnsi="Times New Roman"/>
          <w:sz w:val="24"/>
          <w:szCs w:val="24"/>
        </w:rPr>
        <w:t>form layout in the online travel industry and confirmed the established knowledge in terms of the influence of store layout effects on consumers’ responses.</w:t>
      </w:r>
    </w:p>
    <w:p w:rsidR="005B636D" w:rsidRPr="004F41CD" w:rsidRDefault="005B636D" w:rsidP="0024542B">
      <w:pPr>
        <w:pStyle w:val="NoSpacing"/>
        <w:spacing w:line="480" w:lineRule="auto"/>
        <w:ind w:firstLine="360"/>
        <w:rPr>
          <w:rFonts w:ascii="Times New Roman" w:hAnsi="Times New Roman"/>
          <w:sz w:val="24"/>
          <w:szCs w:val="24"/>
        </w:rPr>
      </w:pPr>
      <w:r w:rsidRPr="004F41CD">
        <w:rPr>
          <w:rFonts w:ascii="Times New Roman" w:hAnsi="Times New Roman"/>
          <w:sz w:val="24"/>
          <w:szCs w:val="24"/>
        </w:rPr>
        <w:t xml:space="preserve">In 3D online environments, Vrechopoulos </w:t>
      </w:r>
      <w:r w:rsidRPr="004F41CD">
        <w:rPr>
          <w:rFonts w:ascii="Times New Roman" w:hAnsi="Times New Roman"/>
          <w:i/>
          <w:sz w:val="24"/>
          <w:szCs w:val="24"/>
        </w:rPr>
        <w:t>et al</w:t>
      </w:r>
      <w:r w:rsidRPr="004F41CD">
        <w:rPr>
          <w:rFonts w:ascii="Times New Roman" w:hAnsi="Times New Roman"/>
          <w:sz w:val="24"/>
          <w:szCs w:val="24"/>
        </w:rPr>
        <w:t xml:space="preserve">. (2009) employed a fourth store layout format labeled </w:t>
      </w:r>
      <w:r w:rsidR="00B92058" w:rsidRPr="004F41CD">
        <w:rPr>
          <w:rFonts w:ascii="Times New Roman" w:hAnsi="Times New Roman"/>
          <w:sz w:val="24"/>
          <w:szCs w:val="24"/>
        </w:rPr>
        <w:t>‘</w:t>
      </w:r>
      <w:r w:rsidRPr="004F41CD">
        <w:rPr>
          <w:rFonts w:ascii="Times New Roman" w:hAnsi="Times New Roman"/>
          <w:sz w:val="24"/>
          <w:szCs w:val="24"/>
        </w:rPr>
        <w:t>boxes</w:t>
      </w:r>
      <w:r w:rsidR="00B92058" w:rsidRPr="004F41CD">
        <w:rPr>
          <w:rFonts w:ascii="Times New Roman" w:hAnsi="Times New Roman"/>
          <w:sz w:val="24"/>
          <w:szCs w:val="24"/>
        </w:rPr>
        <w:t>’</w:t>
      </w:r>
      <w:r w:rsidRPr="004F41CD">
        <w:rPr>
          <w:rFonts w:ascii="Times New Roman" w:hAnsi="Times New Roman"/>
          <w:sz w:val="24"/>
          <w:szCs w:val="24"/>
        </w:rPr>
        <w:t xml:space="preserve"> in their classification scheme, which served as one of their treatments in their quasi-experimental design conducted in the context of 3D online retailing</w:t>
      </w:r>
      <w:r w:rsidR="005332FE" w:rsidRPr="004F41CD">
        <w:rPr>
          <w:rFonts w:ascii="Times New Roman" w:hAnsi="Times New Roman"/>
          <w:sz w:val="24"/>
          <w:szCs w:val="24"/>
        </w:rPr>
        <w:t>;</w:t>
      </w:r>
      <w:r w:rsidRPr="004F41CD">
        <w:rPr>
          <w:rFonts w:ascii="Times New Roman" w:hAnsi="Times New Roman"/>
          <w:sz w:val="24"/>
          <w:szCs w:val="24"/>
        </w:rPr>
        <w:t xml:space="preserve"> </w:t>
      </w:r>
      <w:r w:rsidR="005332FE" w:rsidRPr="004F41CD">
        <w:rPr>
          <w:rFonts w:ascii="Times New Roman" w:hAnsi="Times New Roman"/>
          <w:sz w:val="24"/>
          <w:szCs w:val="24"/>
        </w:rPr>
        <w:t>h</w:t>
      </w:r>
      <w:r w:rsidRPr="004F41CD">
        <w:rPr>
          <w:rFonts w:ascii="Times New Roman" w:hAnsi="Times New Roman"/>
          <w:sz w:val="24"/>
          <w:szCs w:val="24"/>
        </w:rPr>
        <w:t xml:space="preserve">owever, the influence of store layout </w:t>
      </w:r>
      <w:r w:rsidR="005332FE" w:rsidRPr="004F41CD">
        <w:rPr>
          <w:rFonts w:ascii="Times New Roman" w:hAnsi="Times New Roman"/>
          <w:sz w:val="24"/>
          <w:szCs w:val="24"/>
        </w:rPr>
        <w:t>remains understudied</w:t>
      </w:r>
      <w:r w:rsidRPr="004F41CD">
        <w:rPr>
          <w:rFonts w:ascii="Times New Roman" w:hAnsi="Times New Roman"/>
          <w:sz w:val="24"/>
          <w:szCs w:val="24"/>
        </w:rPr>
        <w:t xml:space="preserve"> </w:t>
      </w:r>
      <w:r w:rsidR="005B36C7">
        <w:rPr>
          <w:rFonts w:ascii="Times New Roman" w:hAnsi="Times New Roman"/>
          <w:sz w:val="24"/>
          <w:szCs w:val="24"/>
        </w:rPr>
        <w:t>in</w:t>
      </w:r>
      <w:r w:rsidRPr="004F41CD">
        <w:rPr>
          <w:rFonts w:ascii="Times New Roman" w:hAnsi="Times New Roman"/>
          <w:sz w:val="24"/>
          <w:szCs w:val="24"/>
        </w:rPr>
        <w:t xml:space="preserve"> 3D online environments. </w:t>
      </w:r>
      <w:r w:rsidR="00757570">
        <w:rPr>
          <w:rFonts w:ascii="Times New Roman" w:hAnsi="Times New Roman"/>
          <w:sz w:val="24"/>
          <w:szCs w:val="24"/>
        </w:rPr>
        <w:t>In this respect</w:t>
      </w:r>
      <w:r w:rsidRPr="004F41CD">
        <w:rPr>
          <w:rFonts w:ascii="Times New Roman" w:hAnsi="Times New Roman"/>
          <w:sz w:val="24"/>
          <w:szCs w:val="24"/>
        </w:rPr>
        <w:t xml:space="preserve">, Messinger </w:t>
      </w:r>
      <w:r w:rsidRPr="004F41CD">
        <w:rPr>
          <w:rFonts w:ascii="Times New Roman" w:hAnsi="Times New Roman"/>
          <w:i/>
          <w:sz w:val="24"/>
          <w:szCs w:val="24"/>
        </w:rPr>
        <w:t>et al</w:t>
      </w:r>
      <w:r w:rsidRPr="004F41CD">
        <w:rPr>
          <w:rFonts w:ascii="Times New Roman" w:hAnsi="Times New Roman"/>
          <w:sz w:val="24"/>
          <w:szCs w:val="24"/>
        </w:rPr>
        <w:t xml:space="preserve">. (2009) </w:t>
      </w:r>
      <w:r w:rsidR="00897682" w:rsidRPr="004F41CD">
        <w:rPr>
          <w:rFonts w:ascii="Times New Roman" w:hAnsi="Times New Roman"/>
          <w:sz w:val="24"/>
          <w:szCs w:val="24"/>
        </w:rPr>
        <w:t>proposed an open research question on whether store layout in</w:t>
      </w:r>
      <w:r w:rsidRPr="004F41CD">
        <w:rPr>
          <w:rFonts w:ascii="Times New Roman" w:hAnsi="Times New Roman"/>
          <w:sz w:val="24"/>
          <w:szCs w:val="24"/>
        </w:rPr>
        <w:t xml:space="preserve"> virtual 3D stores should be customizable or not, and Vrechopoulos </w:t>
      </w:r>
      <w:r w:rsidRPr="004F41CD">
        <w:rPr>
          <w:rFonts w:ascii="Times New Roman" w:hAnsi="Times New Roman"/>
          <w:i/>
          <w:sz w:val="24"/>
          <w:szCs w:val="24"/>
        </w:rPr>
        <w:t>et al</w:t>
      </w:r>
      <w:r w:rsidRPr="004F41CD">
        <w:rPr>
          <w:rFonts w:ascii="Times New Roman" w:hAnsi="Times New Roman"/>
          <w:sz w:val="24"/>
          <w:szCs w:val="24"/>
        </w:rPr>
        <w:t xml:space="preserve">. (2009) and Krasonikolakis </w:t>
      </w:r>
      <w:r w:rsidRPr="004F41CD">
        <w:rPr>
          <w:rFonts w:ascii="Times New Roman" w:hAnsi="Times New Roman"/>
          <w:i/>
          <w:sz w:val="24"/>
          <w:szCs w:val="24"/>
        </w:rPr>
        <w:t>et al</w:t>
      </w:r>
      <w:r w:rsidRPr="004F41CD">
        <w:rPr>
          <w:rFonts w:ascii="Times New Roman" w:hAnsi="Times New Roman"/>
          <w:sz w:val="24"/>
          <w:szCs w:val="24"/>
        </w:rPr>
        <w:t xml:space="preserve">. (2014) </w:t>
      </w:r>
      <w:r w:rsidR="005332FE" w:rsidRPr="004F41CD">
        <w:rPr>
          <w:rFonts w:ascii="Times New Roman" w:hAnsi="Times New Roman"/>
          <w:sz w:val="24"/>
          <w:szCs w:val="24"/>
        </w:rPr>
        <w:t xml:space="preserve">have </w:t>
      </w:r>
      <w:r w:rsidRPr="004F41CD">
        <w:rPr>
          <w:rFonts w:ascii="Times New Roman" w:hAnsi="Times New Roman"/>
          <w:sz w:val="24"/>
          <w:szCs w:val="24"/>
        </w:rPr>
        <w:t>call</w:t>
      </w:r>
      <w:r w:rsidR="005332FE" w:rsidRPr="004F41CD">
        <w:rPr>
          <w:rFonts w:ascii="Times New Roman" w:hAnsi="Times New Roman"/>
          <w:sz w:val="24"/>
          <w:szCs w:val="24"/>
        </w:rPr>
        <w:t>ed</w:t>
      </w:r>
      <w:r w:rsidRPr="004F41CD">
        <w:rPr>
          <w:rFonts w:ascii="Times New Roman" w:hAnsi="Times New Roman"/>
          <w:sz w:val="24"/>
          <w:szCs w:val="24"/>
        </w:rPr>
        <w:t xml:space="preserve"> for </w:t>
      </w:r>
      <w:r w:rsidR="00897682" w:rsidRPr="004F41CD">
        <w:rPr>
          <w:rFonts w:ascii="Times New Roman" w:hAnsi="Times New Roman"/>
          <w:sz w:val="24"/>
          <w:szCs w:val="24"/>
        </w:rPr>
        <w:t>further</w:t>
      </w:r>
      <w:r w:rsidRPr="004F41CD">
        <w:rPr>
          <w:rFonts w:ascii="Times New Roman" w:hAnsi="Times New Roman"/>
          <w:sz w:val="24"/>
          <w:szCs w:val="24"/>
        </w:rPr>
        <w:t xml:space="preserve"> research </w:t>
      </w:r>
      <w:r w:rsidR="005332FE" w:rsidRPr="004F41CD">
        <w:rPr>
          <w:rFonts w:ascii="Times New Roman" w:hAnsi="Times New Roman"/>
          <w:sz w:val="24"/>
          <w:szCs w:val="24"/>
        </w:rPr>
        <w:t>on the effect of</w:t>
      </w:r>
      <w:r w:rsidRPr="004F41CD">
        <w:rPr>
          <w:rFonts w:ascii="Times New Roman" w:hAnsi="Times New Roman"/>
          <w:sz w:val="24"/>
          <w:szCs w:val="24"/>
        </w:rPr>
        <w:t xml:space="preserve"> 3D store layout on consumer behavior by employing experimental designs in the context of causal conclusive research initiatives that will </w:t>
      </w:r>
      <w:r w:rsidR="008E0A5B">
        <w:rPr>
          <w:rFonts w:ascii="Times New Roman" w:hAnsi="Times New Roman"/>
          <w:sz w:val="24"/>
          <w:szCs w:val="24"/>
        </w:rPr>
        <w:t>study</w:t>
      </w:r>
      <w:r w:rsidRPr="004F41CD">
        <w:rPr>
          <w:rFonts w:ascii="Times New Roman" w:hAnsi="Times New Roman"/>
          <w:sz w:val="24"/>
          <w:szCs w:val="24"/>
        </w:rPr>
        <w:t xml:space="preserve"> the specific attributes that characterize such environments. </w:t>
      </w:r>
    </w:p>
    <w:p w:rsidR="005B636D" w:rsidRPr="004F41CD" w:rsidRDefault="005B636D" w:rsidP="00497977">
      <w:pPr>
        <w:pStyle w:val="Heading3"/>
        <w:spacing w:line="480" w:lineRule="auto"/>
        <w:rPr>
          <w:b w:val="0"/>
          <w:i/>
          <w:sz w:val="24"/>
          <w:szCs w:val="24"/>
          <w:lang w:val="en-US"/>
        </w:rPr>
      </w:pPr>
      <w:bookmarkStart w:id="1" w:name="_Toc347095206"/>
      <w:r w:rsidRPr="004F41CD">
        <w:rPr>
          <w:rFonts w:ascii="Times New Roman" w:hAnsi="Times New Roman"/>
          <w:b w:val="0"/>
          <w:i/>
          <w:color w:val="auto"/>
          <w:sz w:val="24"/>
          <w:szCs w:val="24"/>
          <w:lang w:val="en-US"/>
        </w:rPr>
        <w:t>Store layout and consumer behavior</w:t>
      </w:r>
      <w:bookmarkEnd w:id="1"/>
      <w:r w:rsidRPr="004F41CD">
        <w:rPr>
          <w:rFonts w:ascii="Times New Roman" w:hAnsi="Times New Roman"/>
          <w:b w:val="0"/>
          <w:i/>
          <w:color w:val="auto"/>
          <w:sz w:val="24"/>
          <w:szCs w:val="24"/>
          <w:lang w:val="en-US"/>
        </w:rPr>
        <w:t xml:space="preserve"> </w:t>
      </w:r>
    </w:p>
    <w:p w:rsidR="005B636D" w:rsidRPr="004F41CD" w:rsidRDefault="00D4467E" w:rsidP="00897682">
      <w:pPr>
        <w:pStyle w:val="NoSpacing"/>
        <w:spacing w:line="480" w:lineRule="auto"/>
        <w:rPr>
          <w:rFonts w:ascii="Times New Roman" w:hAnsi="Times New Roman"/>
          <w:sz w:val="24"/>
          <w:szCs w:val="24"/>
        </w:rPr>
      </w:pPr>
      <w:r>
        <w:rPr>
          <w:rFonts w:ascii="Times New Roman" w:eastAsia="Times New Roman" w:hAnsi="Times New Roman"/>
          <w:sz w:val="24"/>
          <w:szCs w:val="24"/>
        </w:rPr>
        <w:t>S</w:t>
      </w:r>
      <w:r w:rsidR="202B9950" w:rsidRPr="004F41CD">
        <w:rPr>
          <w:rFonts w:ascii="Times New Roman" w:eastAsia="Times New Roman" w:hAnsi="Times New Roman"/>
          <w:sz w:val="24"/>
          <w:szCs w:val="24"/>
        </w:rPr>
        <w:t xml:space="preserve">tore layout is considered a main component of store atmosphere. Academic research recognized the influential role of store layout on consumer behavior (e.g., Griffith, 2005; Manganari </w:t>
      </w:r>
      <w:r w:rsidR="202B9950" w:rsidRPr="004F41CD">
        <w:rPr>
          <w:rFonts w:ascii="Times New Roman" w:eastAsia="Times New Roman" w:hAnsi="Times New Roman"/>
          <w:i/>
          <w:sz w:val="24"/>
          <w:szCs w:val="24"/>
        </w:rPr>
        <w:t>et al</w:t>
      </w:r>
      <w:r w:rsidR="202B9950" w:rsidRPr="004F41CD">
        <w:rPr>
          <w:rFonts w:ascii="Times New Roman" w:eastAsia="Times New Roman" w:hAnsi="Times New Roman"/>
          <w:sz w:val="24"/>
          <w:szCs w:val="24"/>
        </w:rPr>
        <w:t xml:space="preserve">., 2011; Visinescu </w:t>
      </w:r>
      <w:r w:rsidR="202B9950" w:rsidRPr="004F41CD">
        <w:rPr>
          <w:rFonts w:ascii="Times New Roman" w:eastAsia="Times New Roman" w:hAnsi="Times New Roman"/>
          <w:i/>
          <w:sz w:val="24"/>
          <w:szCs w:val="24"/>
        </w:rPr>
        <w:t>et al</w:t>
      </w:r>
      <w:r w:rsidR="202B9950" w:rsidRPr="004F41CD">
        <w:rPr>
          <w:rFonts w:ascii="Times New Roman" w:eastAsia="Times New Roman" w:hAnsi="Times New Roman"/>
          <w:sz w:val="24"/>
          <w:szCs w:val="24"/>
        </w:rPr>
        <w:t xml:space="preserve">., 2015) and described the classification schemes of retail stores based on the store layout (e.g., Griffith, 2005; Vrechopoulos </w:t>
      </w:r>
      <w:r w:rsidR="202B9950" w:rsidRPr="004F41CD">
        <w:rPr>
          <w:rFonts w:ascii="Times New Roman" w:eastAsia="Times New Roman" w:hAnsi="Times New Roman"/>
          <w:i/>
          <w:sz w:val="24"/>
          <w:szCs w:val="24"/>
        </w:rPr>
        <w:t>et al</w:t>
      </w:r>
      <w:r w:rsidR="202B9950" w:rsidRPr="004F41CD">
        <w:rPr>
          <w:rFonts w:ascii="Times New Roman" w:eastAsia="Times New Roman" w:hAnsi="Times New Roman"/>
          <w:sz w:val="24"/>
          <w:szCs w:val="24"/>
        </w:rPr>
        <w:t xml:space="preserve">., 2009). This section </w:t>
      </w:r>
      <w:r w:rsidR="008E67CC" w:rsidRPr="008E67CC">
        <w:rPr>
          <w:rFonts w:ascii="Times New Roman" w:eastAsia="Times New Roman" w:hAnsi="Times New Roman"/>
          <w:sz w:val="24"/>
          <w:szCs w:val="24"/>
          <w:lang w:val="en-GB"/>
        </w:rPr>
        <w:t>demonstrates the imp</w:t>
      </w:r>
      <w:r w:rsidR="008E67CC">
        <w:rPr>
          <w:rFonts w:ascii="Times New Roman" w:eastAsia="Times New Roman" w:hAnsi="Times New Roman"/>
          <w:sz w:val="24"/>
          <w:szCs w:val="24"/>
          <w:lang w:val="en-GB"/>
        </w:rPr>
        <w:t>o</w:t>
      </w:r>
      <w:r w:rsidR="008E67CC" w:rsidRPr="008E67CC">
        <w:rPr>
          <w:rFonts w:ascii="Times New Roman" w:eastAsia="Times New Roman" w:hAnsi="Times New Roman"/>
          <w:sz w:val="24"/>
          <w:szCs w:val="24"/>
          <w:lang w:val="en-GB"/>
        </w:rPr>
        <w:t>rtance of stor</w:t>
      </w:r>
      <w:r w:rsidR="00317E3B">
        <w:rPr>
          <w:rFonts w:ascii="Times New Roman" w:eastAsia="Times New Roman" w:hAnsi="Times New Roman"/>
          <w:sz w:val="24"/>
          <w:szCs w:val="24"/>
          <w:lang w:val="en-GB"/>
        </w:rPr>
        <w:t>e</w:t>
      </w:r>
      <w:r w:rsidR="008E67CC" w:rsidRPr="008E67CC">
        <w:rPr>
          <w:rFonts w:ascii="Times New Roman" w:eastAsia="Times New Roman" w:hAnsi="Times New Roman"/>
          <w:sz w:val="24"/>
          <w:szCs w:val="24"/>
          <w:lang w:val="en-GB"/>
        </w:rPr>
        <w:t xml:space="preserve"> layout with reference to several</w:t>
      </w:r>
      <w:r w:rsidR="008E67CC" w:rsidRPr="004F41CD">
        <w:rPr>
          <w:rFonts w:ascii="Times New Roman" w:eastAsia="Times New Roman" w:hAnsi="Times New Roman"/>
          <w:sz w:val="24"/>
          <w:szCs w:val="24"/>
        </w:rPr>
        <w:t xml:space="preserve"> </w:t>
      </w:r>
      <w:r w:rsidR="202B9950" w:rsidRPr="004F41CD">
        <w:rPr>
          <w:rFonts w:ascii="Times New Roman" w:eastAsia="Times New Roman" w:hAnsi="Times New Roman"/>
          <w:sz w:val="24"/>
          <w:szCs w:val="24"/>
        </w:rPr>
        <w:t>research studies</w:t>
      </w:r>
      <w:r w:rsidR="00317E3B">
        <w:rPr>
          <w:rFonts w:ascii="Times New Roman" w:eastAsia="Times New Roman" w:hAnsi="Times New Roman"/>
          <w:sz w:val="24"/>
          <w:szCs w:val="24"/>
        </w:rPr>
        <w:t xml:space="preserve"> by </w:t>
      </w:r>
      <w:r w:rsidR="202B9950" w:rsidRPr="004F41CD">
        <w:rPr>
          <w:rFonts w:ascii="Times New Roman" w:eastAsia="Times New Roman" w:hAnsi="Times New Roman"/>
          <w:sz w:val="24"/>
          <w:szCs w:val="24"/>
        </w:rPr>
        <w:t xml:space="preserve">investigating store layout effects on </w:t>
      </w:r>
      <w:r w:rsidR="00897682" w:rsidRPr="004F41CD">
        <w:rPr>
          <w:rFonts w:ascii="Times New Roman" w:eastAsia="Times New Roman" w:hAnsi="Times New Roman"/>
          <w:sz w:val="24"/>
          <w:szCs w:val="24"/>
        </w:rPr>
        <w:t>a range of</w:t>
      </w:r>
      <w:r w:rsidR="202B9950" w:rsidRPr="004F41CD">
        <w:rPr>
          <w:rFonts w:ascii="Times New Roman" w:eastAsia="Times New Roman" w:hAnsi="Times New Roman"/>
          <w:sz w:val="24"/>
          <w:szCs w:val="24"/>
        </w:rPr>
        <w:t xml:space="preserve"> consumers’ cognitive and experiential states.</w:t>
      </w:r>
    </w:p>
    <w:p w:rsidR="005B636D" w:rsidRPr="004F41CD" w:rsidRDefault="005B636D" w:rsidP="00497977">
      <w:pPr>
        <w:pStyle w:val="NoSpacing"/>
        <w:spacing w:line="480" w:lineRule="auto"/>
        <w:ind w:firstLine="360"/>
        <w:rPr>
          <w:rFonts w:ascii="Times New Roman" w:hAnsi="Times New Roman"/>
          <w:sz w:val="24"/>
          <w:szCs w:val="24"/>
        </w:rPr>
      </w:pPr>
      <w:r w:rsidRPr="004F41CD">
        <w:rPr>
          <w:rFonts w:ascii="Times New Roman" w:hAnsi="Times New Roman"/>
          <w:sz w:val="24"/>
          <w:szCs w:val="24"/>
        </w:rPr>
        <w:t xml:space="preserve">Baker </w:t>
      </w:r>
      <w:r w:rsidRPr="004F41CD">
        <w:rPr>
          <w:rFonts w:ascii="Times New Roman" w:hAnsi="Times New Roman"/>
          <w:i/>
          <w:sz w:val="24"/>
          <w:szCs w:val="24"/>
        </w:rPr>
        <w:t>et al</w:t>
      </w:r>
      <w:r w:rsidRPr="004F41CD">
        <w:rPr>
          <w:rFonts w:ascii="Times New Roman" w:hAnsi="Times New Roman"/>
          <w:sz w:val="24"/>
          <w:szCs w:val="24"/>
        </w:rPr>
        <w:t xml:space="preserve">. (2002) considered store layout as a design factor of </w:t>
      </w:r>
      <w:r w:rsidR="005332FE" w:rsidRPr="004F41CD">
        <w:rPr>
          <w:rFonts w:ascii="Times New Roman" w:hAnsi="Times New Roman"/>
          <w:sz w:val="24"/>
          <w:szCs w:val="24"/>
        </w:rPr>
        <w:t xml:space="preserve">the </w:t>
      </w:r>
      <w:r w:rsidRPr="004F41CD">
        <w:rPr>
          <w:rFonts w:ascii="Times New Roman" w:hAnsi="Times New Roman"/>
          <w:sz w:val="24"/>
          <w:szCs w:val="24"/>
        </w:rPr>
        <w:t>brick-and-mortar store environment and investigated</w:t>
      </w:r>
      <w:r w:rsidR="005332FE" w:rsidRPr="004F41CD">
        <w:rPr>
          <w:rFonts w:ascii="Times New Roman" w:hAnsi="Times New Roman"/>
          <w:sz w:val="24"/>
          <w:szCs w:val="24"/>
        </w:rPr>
        <w:t>,</w:t>
      </w:r>
      <w:r w:rsidRPr="004F41CD">
        <w:rPr>
          <w:rFonts w:ascii="Times New Roman" w:hAnsi="Times New Roman"/>
          <w:sz w:val="24"/>
          <w:szCs w:val="24"/>
        </w:rPr>
        <w:t xml:space="preserve"> among other</w:t>
      </w:r>
      <w:r w:rsidR="005332FE" w:rsidRPr="004F41CD">
        <w:rPr>
          <w:rFonts w:ascii="Times New Roman" w:hAnsi="Times New Roman"/>
          <w:sz w:val="24"/>
          <w:szCs w:val="24"/>
        </w:rPr>
        <w:t xml:space="preserve"> factors</w:t>
      </w:r>
      <w:r w:rsidRPr="004F41CD">
        <w:rPr>
          <w:rFonts w:ascii="Times New Roman" w:hAnsi="Times New Roman"/>
          <w:sz w:val="24"/>
          <w:szCs w:val="24"/>
        </w:rPr>
        <w:t>, its influence on merchandise quality perceptions, and in turn, on store image. Their study followed a between-subjects factorial experimental design, and while they did</w:t>
      </w:r>
      <w:r w:rsidR="005332FE" w:rsidRPr="004F41CD">
        <w:rPr>
          <w:rFonts w:ascii="Times New Roman" w:hAnsi="Times New Roman"/>
          <w:sz w:val="24"/>
          <w:szCs w:val="24"/>
        </w:rPr>
        <w:t xml:space="preserve"> </w:t>
      </w:r>
      <w:r w:rsidRPr="004F41CD">
        <w:rPr>
          <w:rFonts w:ascii="Times New Roman" w:hAnsi="Times New Roman"/>
          <w:sz w:val="24"/>
          <w:szCs w:val="24"/>
        </w:rPr>
        <w:t>n</w:t>
      </w:r>
      <w:r w:rsidR="005332FE" w:rsidRPr="004F41CD">
        <w:rPr>
          <w:rFonts w:ascii="Times New Roman" w:hAnsi="Times New Roman"/>
          <w:sz w:val="24"/>
          <w:szCs w:val="24"/>
        </w:rPr>
        <w:t>o</w:t>
      </w:r>
      <w:r w:rsidRPr="004F41CD">
        <w:rPr>
          <w:rFonts w:ascii="Times New Roman" w:hAnsi="Times New Roman"/>
          <w:sz w:val="24"/>
          <w:szCs w:val="24"/>
        </w:rPr>
        <w:t xml:space="preserve">t </w:t>
      </w:r>
      <w:r w:rsidR="005332FE" w:rsidRPr="004F41CD">
        <w:rPr>
          <w:rFonts w:ascii="Times New Roman" w:hAnsi="Times New Roman"/>
          <w:sz w:val="24"/>
          <w:szCs w:val="24"/>
        </w:rPr>
        <w:t xml:space="preserve">find </w:t>
      </w:r>
      <w:r w:rsidRPr="004F41CD">
        <w:rPr>
          <w:rFonts w:ascii="Times New Roman" w:hAnsi="Times New Roman"/>
          <w:sz w:val="24"/>
          <w:szCs w:val="24"/>
        </w:rPr>
        <w:t xml:space="preserve">any significant effects of design factors on quality perceptions, they encourage further research on that topic, as their results are </w:t>
      </w:r>
      <w:r w:rsidR="008E67CC">
        <w:rPr>
          <w:rFonts w:ascii="Times New Roman" w:hAnsi="Times New Roman"/>
          <w:sz w:val="24"/>
          <w:szCs w:val="24"/>
        </w:rPr>
        <w:t>influenced by</w:t>
      </w:r>
      <w:r w:rsidRPr="004F41CD">
        <w:rPr>
          <w:rFonts w:ascii="Times New Roman" w:hAnsi="Times New Roman"/>
          <w:sz w:val="24"/>
          <w:szCs w:val="24"/>
        </w:rPr>
        <w:t xml:space="preserve"> their experimental design decisions. </w:t>
      </w:r>
      <w:r w:rsidR="005332FE" w:rsidRPr="004F41CD">
        <w:rPr>
          <w:rFonts w:ascii="Times New Roman" w:hAnsi="Times New Roman"/>
          <w:sz w:val="24"/>
          <w:szCs w:val="24"/>
        </w:rPr>
        <w:t>With an emphasis</w:t>
      </w:r>
      <w:r w:rsidRPr="004F41CD">
        <w:rPr>
          <w:rFonts w:ascii="Times New Roman" w:hAnsi="Times New Roman"/>
          <w:sz w:val="24"/>
          <w:szCs w:val="24"/>
        </w:rPr>
        <w:t xml:space="preserve"> on the definition of flow and its influence on critical consumer behavior variables</w:t>
      </w:r>
      <w:r w:rsidR="005332FE" w:rsidRPr="004F41CD">
        <w:rPr>
          <w:rFonts w:ascii="Times New Roman" w:hAnsi="Times New Roman"/>
          <w:sz w:val="24"/>
          <w:szCs w:val="24"/>
        </w:rPr>
        <w:t xml:space="preserve">, Novak </w:t>
      </w:r>
      <w:r w:rsidR="005332FE" w:rsidRPr="004F41CD">
        <w:rPr>
          <w:rFonts w:ascii="Times New Roman" w:hAnsi="Times New Roman"/>
          <w:i/>
          <w:sz w:val="24"/>
          <w:szCs w:val="24"/>
        </w:rPr>
        <w:t>et al</w:t>
      </w:r>
      <w:r w:rsidR="00BA4D01" w:rsidRPr="004F41CD">
        <w:rPr>
          <w:rFonts w:ascii="Times New Roman" w:hAnsi="Times New Roman"/>
          <w:i/>
          <w:sz w:val="24"/>
          <w:szCs w:val="24"/>
        </w:rPr>
        <w:t>.</w:t>
      </w:r>
      <w:r w:rsidR="005332FE" w:rsidRPr="004F41CD">
        <w:rPr>
          <w:rFonts w:ascii="Times New Roman" w:hAnsi="Times New Roman"/>
          <w:sz w:val="24"/>
          <w:szCs w:val="24"/>
        </w:rPr>
        <w:t xml:space="preserve"> (2000) </w:t>
      </w:r>
      <w:r w:rsidRPr="004F41CD">
        <w:rPr>
          <w:rFonts w:ascii="Times New Roman" w:hAnsi="Times New Roman"/>
          <w:sz w:val="24"/>
          <w:szCs w:val="24"/>
        </w:rPr>
        <w:t>developed a conceptual model</w:t>
      </w:r>
      <w:r w:rsidR="005332FE" w:rsidRPr="004F41CD">
        <w:rPr>
          <w:rFonts w:ascii="Times New Roman" w:hAnsi="Times New Roman"/>
          <w:sz w:val="24"/>
          <w:szCs w:val="24"/>
        </w:rPr>
        <w:t>,</w:t>
      </w:r>
      <w:r w:rsidRPr="004F41CD">
        <w:rPr>
          <w:rFonts w:ascii="Times New Roman" w:hAnsi="Times New Roman"/>
          <w:sz w:val="24"/>
          <w:szCs w:val="24"/>
        </w:rPr>
        <w:t xml:space="preserve"> and a structural equation modeling approach was used to test these variables. They suggest</w:t>
      </w:r>
      <w:r w:rsidR="005332FE" w:rsidRPr="004F41CD">
        <w:rPr>
          <w:rFonts w:ascii="Times New Roman" w:hAnsi="Times New Roman"/>
          <w:sz w:val="24"/>
          <w:szCs w:val="24"/>
        </w:rPr>
        <w:t>ed</w:t>
      </w:r>
      <w:r w:rsidRPr="004F41CD">
        <w:rPr>
          <w:rFonts w:ascii="Times New Roman" w:hAnsi="Times New Roman"/>
          <w:sz w:val="24"/>
          <w:szCs w:val="24"/>
        </w:rPr>
        <w:t xml:space="preserve"> that website design should follow specific guidelines regarding ease of navigation</w:t>
      </w:r>
      <w:r w:rsidR="005332FE" w:rsidRPr="004F41CD">
        <w:rPr>
          <w:rFonts w:ascii="Times New Roman" w:hAnsi="Times New Roman"/>
          <w:sz w:val="24"/>
          <w:szCs w:val="24"/>
        </w:rPr>
        <w:t xml:space="preserve"> </w:t>
      </w:r>
      <w:r w:rsidRPr="004F41CD">
        <w:rPr>
          <w:rFonts w:ascii="Times New Roman" w:hAnsi="Times New Roman"/>
          <w:sz w:val="24"/>
          <w:szCs w:val="24"/>
        </w:rPr>
        <w:t xml:space="preserve">in order to arouse customers, but it should not be too sophisticated, as it is likely that </w:t>
      </w:r>
      <w:r w:rsidR="00785AD4" w:rsidRPr="004F41CD">
        <w:rPr>
          <w:rFonts w:ascii="Times New Roman" w:hAnsi="Times New Roman"/>
          <w:sz w:val="24"/>
          <w:szCs w:val="24"/>
        </w:rPr>
        <w:t xml:space="preserve">this would </w:t>
      </w:r>
      <w:r w:rsidRPr="004F41CD">
        <w:rPr>
          <w:rFonts w:ascii="Times New Roman" w:hAnsi="Times New Roman"/>
          <w:sz w:val="24"/>
          <w:szCs w:val="24"/>
        </w:rPr>
        <w:t xml:space="preserve">confuse </w:t>
      </w:r>
      <w:r w:rsidR="008E67CC">
        <w:rPr>
          <w:rFonts w:ascii="Times New Roman" w:hAnsi="Times New Roman"/>
          <w:sz w:val="24"/>
          <w:szCs w:val="24"/>
        </w:rPr>
        <w:t>online</w:t>
      </w:r>
      <w:r w:rsidR="008E67CC" w:rsidRPr="004F41CD">
        <w:rPr>
          <w:rFonts w:ascii="Times New Roman" w:hAnsi="Times New Roman"/>
          <w:sz w:val="24"/>
          <w:szCs w:val="24"/>
        </w:rPr>
        <w:t xml:space="preserve"> </w:t>
      </w:r>
      <w:r w:rsidRPr="004F41CD">
        <w:rPr>
          <w:rFonts w:ascii="Times New Roman" w:hAnsi="Times New Roman"/>
          <w:sz w:val="24"/>
          <w:szCs w:val="24"/>
        </w:rPr>
        <w:t xml:space="preserve">visitors. </w:t>
      </w:r>
    </w:p>
    <w:p w:rsidR="005B636D" w:rsidRPr="004F41CD" w:rsidRDefault="005B636D" w:rsidP="00497977">
      <w:pPr>
        <w:pStyle w:val="NoSpacing"/>
        <w:spacing w:line="480" w:lineRule="auto"/>
        <w:ind w:firstLine="360"/>
        <w:rPr>
          <w:rFonts w:ascii="Times New Roman" w:hAnsi="Times New Roman"/>
          <w:sz w:val="24"/>
          <w:szCs w:val="24"/>
        </w:rPr>
      </w:pPr>
      <w:r w:rsidRPr="004F41CD">
        <w:rPr>
          <w:rFonts w:ascii="Times New Roman" w:hAnsi="Times New Roman"/>
          <w:sz w:val="24"/>
          <w:szCs w:val="24"/>
        </w:rPr>
        <w:t xml:space="preserve">Ease of navigation has been studied both in traditional (e.g., Weisman, 1981; </w:t>
      </w:r>
      <w:r w:rsidR="00364597" w:rsidRPr="004F41CD">
        <w:rPr>
          <w:rFonts w:ascii="Times New Roman" w:hAnsi="Times New Roman"/>
          <w:sz w:val="24"/>
          <w:szCs w:val="24"/>
        </w:rPr>
        <w:t>Levy and Weitz, 2012</w:t>
      </w:r>
      <w:r w:rsidRPr="004F41CD">
        <w:rPr>
          <w:rFonts w:ascii="Times New Roman" w:hAnsi="Times New Roman"/>
          <w:sz w:val="24"/>
          <w:szCs w:val="24"/>
        </w:rPr>
        <w:t xml:space="preserve">) and 2D online retail settings (e.g., Childers </w:t>
      </w:r>
      <w:r w:rsidRPr="004F41CD">
        <w:rPr>
          <w:rFonts w:ascii="Times New Roman" w:hAnsi="Times New Roman"/>
          <w:i/>
          <w:sz w:val="24"/>
          <w:szCs w:val="24"/>
        </w:rPr>
        <w:t>et al</w:t>
      </w:r>
      <w:r w:rsidRPr="004F41CD">
        <w:rPr>
          <w:rFonts w:ascii="Times New Roman" w:hAnsi="Times New Roman"/>
          <w:sz w:val="24"/>
          <w:szCs w:val="24"/>
        </w:rPr>
        <w:t>., 2001). While the traditional retail store layout in some cases is considered easier to understand and to navigate than the 2D online layout, the 3D online environments share more common characteristics with traditional retail stores regarding navigation than with the 2D online stores. For example, the avatar, which is the consumer’s representative within the 3D online store</w:t>
      </w:r>
      <w:r w:rsidR="00785AD4" w:rsidRPr="004F41CD">
        <w:rPr>
          <w:rFonts w:ascii="Times New Roman" w:hAnsi="Times New Roman"/>
          <w:sz w:val="24"/>
          <w:szCs w:val="24"/>
        </w:rPr>
        <w:t>,</w:t>
      </w:r>
      <w:r w:rsidRPr="004F41CD">
        <w:rPr>
          <w:rFonts w:ascii="Times New Roman" w:hAnsi="Times New Roman"/>
          <w:sz w:val="24"/>
          <w:szCs w:val="24"/>
        </w:rPr>
        <w:t xml:space="preserve"> has to </w:t>
      </w:r>
      <w:r w:rsidR="006E047C" w:rsidRPr="004F41CD">
        <w:rPr>
          <w:rFonts w:ascii="Times New Roman" w:hAnsi="Times New Roman"/>
          <w:sz w:val="24"/>
          <w:szCs w:val="24"/>
        </w:rPr>
        <w:t>navigate</w:t>
      </w:r>
      <w:r w:rsidRPr="004F41CD">
        <w:rPr>
          <w:rFonts w:ascii="Times New Roman" w:hAnsi="Times New Roman"/>
          <w:sz w:val="24"/>
          <w:szCs w:val="24"/>
        </w:rPr>
        <w:t xml:space="preserve"> and explore the store mimicking real</w:t>
      </w:r>
      <w:r w:rsidR="00785AD4" w:rsidRPr="004F41CD">
        <w:rPr>
          <w:rFonts w:ascii="Times New Roman" w:hAnsi="Times New Roman"/>
          <w:sz w:val="24"/>
          <w:szCs w:val="24"/>
        </w:rPr>
        <w:t>-</w:t>
      </w:r>
      <w:r w:rsidRPr="004F41CD">
        <w:rPr>
          <w:rFonts w:ascii="Times New Roman" w:hAnsi="Times New Roman"/>
          <w:sz w:val="24"/>
          <w:szCs w:val="24"/>
        </w:rPr>
        <w:t xml:space="preserve">world patterns. Digital in-store technologies and innovative services have reduced the boundaries between </w:t>
      </w:r>
      <w:r w:rsidR="006E047C" w:rsidRPr="004F41CD">
        <w:rPr>
          <w:rFonts w:ascii="Times New Roman" w:hAnsi="Times New Roman"/>
          <w:sz w:val="24"/>
          <w:szCs w:val="24"/>
        </w:rPr>
        <w:t xml:space="preserve">the </w:t>
      </w:r>
      <w:r w:rsidRPr="004F41CD">
        <w:rPr>
          <w:rFonts w:ascii="Times New Roman" w:hAnsi="Times New Roman"/>
          <w:sz w:val="24"/>
          <w:szCs w:val="24"/>
        </w:rPr>
        <w:t>offline and online</w:t>
      </w:r>
      <w:r w:rsidR="006E047C" w:rsidRPr="004F41CD">
        <w:rPr>
          <w:rFonts w:ascii="Times New Roman" w:hAnsi="Times New Roman"/>
          <w:sz w:val="24"/>
          <w:szCs w:val="24"/>
        </w:rPr>
        <w:t xml:space="preserve"> environments</w:t>
      </w:r>
      <w:r w:rsidRPr="004F41CD">
        <w:rPr>
          <w:rFonts w:ascii="Times New Roman" w:hAnsi="Times New Roman"/>
          <w:sz w:val="24"/>
          <w:szCs w:val="24"/>
        </w:rPr>
        <w:t xml:space="preserve"> (Poncin and Mimoun, 2014).  </w:t>
      </w:r>
    </w:p>
    <w:p w:rsidR="005B636D" w:rsidRPr="004F41CD" w:rsidRDefault="202B9950" w:rsidP="00497977">
      <w:pPr>
        <w:pStyle w:val="NoSpacing"/>
        <w:spacing w:line="480" w:lineRule="auto"/>
        <w:ind w:firstLine="360"/>
        <w:rPr>
          <w:rFonts w:ascii="Times New Roman" w:hAnsi="Times New Roman"/>
          <w:sz w:val="24"/>
          <w:szCs w:val="24"/>
        </w:rPr>
      </w:pPr>
      <w:r w:rsidRPr="004F41CD">
        <w:rPr>
          <w:rFonts w:ascii="Times New Roman" w:eastAsia="Times New Roman" w:hAnsi="Times New Roman"/>
          <w:sz w:val="24"/>
          <w:szCs w:val="24"/>
        </w:rPr>
        <w:t xml:space="preserve">The direct influence of store layout on perceived ease of use and perceived usefulness has been acknowledged in both physical and online stores (e.g., </w:t>
      </w:r>
      <w:r w:rsidR="00785AD4" w:rsidRPr="004F41CD">
        <w:rPr>
          <w:rFonts w:ascii="Times New Roman" w:eastAsia="Times New Roman" w:hAnsi="Times New Roman"/>
          <w:sz w:val="24"/>
          <w:szCs w:val="24"/>
        </w:rPr>
        <w:t xml:space="preserve">Vrechopoulos </w:t>
      </w:r>
      <w:r w:rsidR="00785AD4" w:rsidRPr="004F41CD">
        <w:rPr>
          <w:rFonts w:ascii="Times New Roman" w:eastAsia="Times New Roman" w:hAnsi="Times New Roman"/>
          <w:i/>
          <w:sz w:val="24"/>
          <w:szCs w:val="24"/>
        </w:rPr>
        <w:t>et al</w:t>
      </w:r>
      <w:r w:rsidR="00785AD4" w:rsidRPr="004F41CD">
        <w:rPr>
          <w:rFonts w:ascii="Times New Roman" w:eastAsia="Times New Roman" w:hAnsi="Times New Roman"/>
          <w:sz w:val="24"/>
          <w:szCs w:val="24"/>
        </w:rPr>
        <w:t>., 2004</w:t>
      </w:r>
      <w:r w:rsidRPr="004F41CD">
        <w:rPr>
          <w:rFonts w:ascii="Times New Roman" w:eastAsia="Times New Roman" w:hAnsi="Times New Roman"/>
          <w:sz w:val="24"/>
          <w:szCs w:val="24"/>
        </w:rPr>
        <w:t xml:space="preserve">). Harris and Goode (2010) adopted a cross-sectional online survey approach to investigate the influence of e-servicescape on trust in the websites, and in turn, on online purchase intentions. </w:t>
      </w:r>
      <w:r w:rsidR="006E047C" w:rsidRPr="004F41CD">
        <w:rPr>
          <w:rFonts w:ascii="Times New Roman" w:eastAsia="Times New Roman" w:hAnsi="Times New Roman"/>
          <w:sz w:val="24"/>
          <w:szCs w:val="24"/>
        </w:rPr>
        <w:t>The layout and functionality of the website was considered one of the three</w:t>
      </w:r>
      <w:r w:rsidRPr="004F41CD">
        <w:rPr>
          <w:rFonts w:ascii="Times New Roman" w:eastAsia="Times New Roman" w:hAnsi="Times New Roman"/>
          <w:sz w:val="24"/>
          <w:szCs w:val="24"/>
        </w:rPr>
        <w:t xml:space="preserve"> e-servicescape determinants of their conceptual model, and their results strongly supported their conceptual framework. The influence of store layout on perceived ease of use and usefulness in the 2D online retail context was also confirmed by Vrechopoulos </w:t>
      </w:r>
      <w:r w:rsidRPr="004F41CD">
        <w:rPr>
          <w:rFonts w:ascii="Times New Roman" w:eastAsia="Times New Roman" w:hAnsi="Times New Roman"/>
          <w:i/>
          <w:sz w:val="24"/>
          <w:szCs w:val="24"/>
        </w:rPr>
        <w:t>et al</w:t>
      </w:r>
      <w:r w:rsidRPr="004F41CD">
        <w:rPr>
          <w:rFonts w:ascii="Times New Roman" w:eastAsia="Times New Roman" w:hAnsi="Times New Roman"/>
          <w:sz w:val="24"/>
          <w:szCs w:val="24"/>
        </w:rPr>
        <w:t xml:space="preserve">. (2004). </w:t>
      </w:r>
    </w:p>
    <w:p w:rsidR="005B636D" w:rsidRPr="004F41CD" w:rsidRDefault="005B636D" w:rsidP="00497977">
      <w:pPr>
        <w:pStyle w:val="NoSpacing"/>
        <w:spacing w:line="480" w:lineRule="auto"/>
        <w:ind w:firstLine="360"/>
        <w:rPr>
          <w:rFonts w:ascii="Times New Roman" w:hAnsi="Times New Roman"/>
          <w:sz w:val="24"/>
          <w:szCs w:val="24"/>
        </w:rPr>
      </w:pPr>
      <w:r w:rsidRPr="004F41CD">
        <w:rPr>
          <w:rFonts w:ascii="Times New Roman" w:hAnsi="Times New Roman"/>
          <w:sz w:val="24"/>
          <w:szCs w:val="24"/>
        </w:rPr>
        <w:t xml:space="preserve">Kim </w:t>
      </w:r>
      <w:r w:rsidRPr="004F41CD">
        <w:rPr>
          <w:rFonts w:ascii="Times New Roman" w:hAnsi="Times New Roman"/>
          <w:i/>
          <w:sz w:val="24"/>
          <w:szCs w:val="24"/>
        </w:rPr>
        <w:t>et al</w:t>
      </w:r>
      <w:r w:rsidRPr="004F41CD">
        <w:rPr>
          <w:rFonts w:ascii="Times New Roman" w:hAnsi="Times New Roman"/>
          <w:sz w:val="24"/>
          <w:szCs w:val="24"/>
        </w:rPr>
        <w:t>. (2007) incorporated the principles of the consciousness-emotion-value model and cognition-affect-behavior</w:t>
      </w:r>
      <w:r w:rsidR="006E047C" w:rsidRPr="004F41CD">
        <w:rPr>
          <w:rFonts w:ascii="Times New Roman" w:hAnsi="Times New Roman"/>
          <w:sz w:val="24"/>
          <w:szCs w:val="24"/>
        </w:rPr>
        <w:t xml:space="preserve"> model</w:t>
      </w:r>
      <w:r w:rsidRPr="004F41CD">
        <w:rPr>
          <w:rFonts w:ascii="Times New Roman" w:hAnsi="Times New Roman"/>
          <w:sz w:val="24"/>
          <w:szCs w:val="24"/>
        </w:rPr>
        <w:t xml:space="preserve"> in the stimuli-organism-response model from environmental psychology and investigated</w:t>
      </w:r>
      <w:r w:rsidR="00785AD4" w:rsidRPr="004F41CD">
        <w:rPr>
          <w:rFonts w:ascii="Times New Roman" w:hAnsi="Times New Roman"/>
          <w:sz w:val="24"/>
          <w:szCs w:val="24"/>
        </w:rPr>
        <w:t>,</w:t>
      </w:r>
      <w:r w:rsidRPr="004F41CD">
        <w:rPr>
          <w:rFonts w:ascii="Times New Roman" w:hAnsi="Times New Roman"/>
          <w:sz w:val="24"/>
          <w:szCs w:val="24"/>
        </w:rPr>
        <w:t xml:space="preserve"> among other</w:t>
      </w:r>
      <w:r w:rsidR="00785AD4" w:rsidRPr="004F41CD">
        <w:rPr>
          <w:rFonts w:ascii="Times New Roman" w:hAnsi="Times New Roman"/>
          <w:sz w:val="24"/>
          <w:szCs w:val="24"/>
        </w:rPr>
        <w:t xml:space="preserve"> factors</w:t>
      </w:r>
      <w:r w:rsidRPr="004F41CD">
        <w:rPr>
          <w:rFonts w:ascii="Times New Roman" w:hAnsi="Times New Roman"/>
          <w:sz w:val="24"/>
          <w:szCs w:val="24"/>
        </w:rPr>
        <w:t xml:space="preserve">, the influence of store layout as a stimulus design factor on cognitive states (e.g., beliefs, perceptions, </w:t>
      </w:r>
      <w:r w:rsidR="00785AD4" w:rsidRPr="004F41CD">
        <w:rPr>
          <w:rFonts w:ascii="Times New Roman" w:hAnsi="Times New Roman"/>
          <w:sz w:val="24"/>
          <w:szCs w:val="24"/>
        </w:rPr>
        <w:t>and others</w:t>
      </w:r>
      <w:r w:rsidRPr="004F41CD">
        <w:rPr>
          <w:rFonts w:ascii="Times New Roman" w:hAnsi="Times New Roman"/>
          <w:sz w:val="24"/>
          <w:szCs w:val="24"/>
        </w:rPr>
        <w:t xml:space="preserve">). They consider that the direct interaction between the customers and stores affects their preferences </w:t>
      </w:r>
      <w:r w:rsidR="00785AD4" w:rsidRPr="004F41CD">
        <w:rPr>
          <w:rFonts w:ascii="Times New Roman" w:hAnsi="Times New Roman"/>
          <w:sz w:val="24"/>
          <w:szCs w:val="24"/>
        </w:rPr>
        <w:t xml:space="preserve">for </w:t>
      </w:r>
      <w:r w:rsidRPr="004F41CD">
        <w:rPr>
          <w:rFonts w:ascii="Times New Roman" w:hAnsi="Times New Roman"/>
          <w:sz w:val="24"/>
          <w:szCs w:val="24"/>
        </w:rPr>
        <w:t xml:space="preserve">and perceptions </w:t>
      </w:r>
      <w:r w:rsidR="00785AD4" w:rsidRPr="004F41CD">
        <w:rPr>
          <w:rFonts w:ascii="Times New Roman" w:hAnsi="Times New Roman"/>
          <w:sz w:val="24"/>
          <w:szCs w:val="24"/>
        </w:rPr>
        <w:t xml:space="preserve">of </w:t>
      </w:r>
      <w:r w:rsidRPr="004F41CD">
        <w:rPr>
          <w:rFonts w:ascii="Times New Roman" w:hAnsi="Times New Roman"/>
          <w:sz w:val="24"/>
          <w:szCs w:val="24"/>
        </w:rPr>
        <w:t xml:space="preserve">the store (e.g., store image, store perceptions). </w:t>
      </w:r>
    </w:p>
    <w:p w:rsidR="005B636D" w:rsidRPr="004F41CD" w:rsidRDefault="005B636D" w:rsidP="00497977">
      <w:pPr>
        <w:pStyle w:val="NoSpacing"/>
        <w:spacing w:line="480" w:lineRule="auto"/>
        <w:ind w:firstLine="360"/>
        <w:rPr>
          <w:rFonts w:ascii="Times New Roman" w:hAnsi="Times New Roman"/>
          <w:sz w:val="24"/>
          <w:szCs w:val="24"/>
        </w:rPr>
      </w:pPr>
      <w:r w:rsidRPr="004F41CD">
        <w:rPr>
          <w:rFonts w:ascii="Times New Roman" w:hAnsi="Times New Roman"/>
          <w:sz w:val="24"/>
          <w:szCs w:val="24"/>
        </w:rPr>
        <w:t xml:space="preserve">Hui and Bateson (1991) </w:t>
      </w:r>
      <w:r w:rsidR="008E0A5B">
        <w:rPr>
          <w:rFonts w:ascii="Times New Roman" w:hAnsi="Times New Roman"/>
          <w:sz w:val="24"/>
          <w:szCs w:val="24"/>
        </w:rPr>
        <w:t>studied</w:t>
      </w:r>
      <w:r w:rsidRPr="004F41CD">
        <w:rPr>
          <w:rFonts w:ascii="Times New Roman" w:hAnsi="Times New Roman"/>
          <w:sz w:val="24"/>
          <w:szCs w:val="24"/>
        </w:rPr>
        <w:t xml:space="preserve"> the importance of perceived control in retail settings, and </w:t>
      </w:r>
      <w:r w:rsidR="008E0A5B">
        <w:rPr>
          <w:rFonts w:ascii="Times New Roman" w:hAnsi="Times New Roman"/>
          <w:sz w:val="24"/>
          <w:szCs w:val="24"/>
        </w:rPr>
        <w:t>showed</w:t>
      </w:r>
      <w:r w:rsidRPr="004F41CD">
        <w:rPr>
          <w:rFonts w:ascii="Times New Roman" w:hAnsi="Times New Roman"/>
          <w:sz w:val="24"/>
          <w:szCs w:val="24"/>
        </w:rPr>
        <w:t xml:space="preserve"> the mediating effects of perceived control on consumers’ behavioral responses</w:t>
      </w:r>
      <w:r w:rsidR="00785AD4" w:rsidRPr="004F41CD">
        <w:rPr>
          <w:rFonts w:ascii="Times New Roman" w:hAnsi="Times New Roman"/>
          <w:sz w:val="24"/>
          <w:szCs w:val="24"/>
        </w:rPr>
        <w:t xml:space="preserve"> in traditional environments</w:t>
      </w:r>
      <w:r w:rsidRPr="004F41CD">
        <w:rPr>
          <w:rFonts w:ascii="Times New Roman" w:hAnsi="Times New Roman"/>
          <w:sz w:val="24"/>
          <w:szCs w:val="24"/>
        </w:rPr>
        <w:t xml:space="preserve">. In the same vein, van Rompay </w:t>
      </w:r>
      <w:r w:rsidRPr="004F41CD">
        <w:rPr>
          <w:rFonts w:ascii="Times New Roman" w:hAnsi="Times New Roman"/>
          <w:i/>
          <w:sz w:val="24"/>
          <w:szCs w:val="24"/>
        </w:rPr>
        <w:t>et al</w:t>
      </w:r>
      <w:r w:rsidRPr="004F41CD">
        <w:rPr>
          <w:rFonts w:ascii="Times New Roman" w:hAnsi="Times New Roman"/>
          <w:sz w:val="24"/>
          <w:szCs w:val="24"/>
        </w:rPr>
        <w:t xml:space="preserve">. (2012) examined the effects of store </w:t>
      </w:r>
      <w:r w:rsidRPr="00C87DB1">
        <w:rPr>
          <w:rFonts w:ascii="Times New Roman" w:hAnsi="Times New Roman"/>
          <w:sz w:val="24"/>
          <w:szCs w:val="24"/>
        </w:rPr>
        <w:t>design</w:t>
      </w:r>
      <w:r w:rsidRPr="004F41CD">
        <w:rPr>
          <w:rFonts w:ascii="Times New Roman" w:hAnsi="Times New Roman"/>
          <w:sz w:val="24"/>
          <w:szCs w:val="24"/>
        </w:rPr>
        <w:t xml:space="preserve"> along with shoppers’ motivations</w:t>
      </w:r>
      <w:r w:rsidR="00785AD4" w:rsidRPr="004F41CD">
        <w:rPr>
          <w:rFonts w:ascii="Times New Roman" w:hAnsi="Times New Roman"/>
          <w:sz w:val="24"/>
          <w:szCs w:val="24"/>
        </w:rPr>
        <w:t>,</w:t>
      </w:r>
      <w:r w:rsidRPr="004F41CD">
        <w:rPr>
          <w:rFonts w:ascii="Times New Roman" w:hAnsi="Times New Roman"/>
          <w:sz w:val="24"/>
          <w:szCs w:val="24"/>
        </w:rPr>
        <w:t xml:space="preserve"> and they confirmed the link between environmental factors and consumers’ orientation. Consumers to some extent strive for control</w:t>
      </w:r>
      <w:r w:rsidR="00785AD4" w:rsidRPr="004F41CD">
        <w:rPr>
          <w:rFonts w:ascii="Times New Roman" w:hAnsi="Times New Roman"/>
          <w:sz w:val="24"/>
          <w:szCs w:val="24"/>
        </w:rPr>
        <w:t>;</w:t>
      </w:r>
      <w:r w:rsidRPr="004F41CD">
        <w:rPr>
          <w:rFonts w:ascii="Times New Roman" w:hAnsi="Times New Roman"/>
          <w:sz w:val="24"/>
          <w:szCs w:val="24"/>
        </w:rPr>
        <w:t xml:space="preserve"> however</w:t>
      </w:r>
      <w:r w:rsidR="00785AD4" w:rsidRPr="004F41CD">
        <w:rPr>
          <w:rFonts w:ascii="Times New Roman" w:hAnsi="Times New Roman"/>
          <w:sz w:val="24"/>
          <w:szCs w:val="24"/>
        </w:rPr>
        <w:t>,</w:t>
      </w:r>
      <w:r w:rsidRPr="004F41CD">
        <w:rPr>
          <w:rFonts w:ascii="Times New Roman" w:hAnsi="Times New Roman"/>
          <w:sz w:val="24"/>
          <w:szCs w:val="24"/>
        </w:rPr>
        <w:t xml:space="preserve"> </w:t>
      </w:r>
      <w:r w:rsidR="00785AD4" w:rsidRPr="004F41CD">
        <w:rPr>
          <w:rFonts w:ascii="Times New Roman" w:hAnsi="Times New Roman"/>
          <w:sz w:val="24"/>
          <w:szCs w:val="24"/>
        </w:rPr>
        <w:t xml:space="preserve">this </w:t>
      </w:r>
      <w:r w:rsidRPr="004F41CD">
        <w:rPr>
          <w:rFonts w:ascii="Times New Roman" w:hAnsi="Times New Roman"/>
          <w:sz w:val="24"/>
          <w:szCs w:val="24"/>
        </w:rPr>
        <w:t xml:space="preserve">is more important </w:t>
      </w:r>
      <w:r w:rsidR="00785AD4" w:rsidRPr="004F41CD">
        <w:rPr>
          <w:rFonts w:ascii="Times New Roman" w:hAnsi="Times New Roman"/>
          <w:sz w:val="24"/>
          <w:szCs w:val="24"/>
        </w:rPr>
        <w:t xml:space="preserve">for some </w:t>
      </w:r>
      <w:r w:rsidRPr="004F41CD">
        <w:rPr>
          <w:rFonts w:ascii="Times New Roman" w:hAnsi="Times New Roman"/>
          <w:sz w:val="24"/>
          <w:szCs w:val="24"/>
        </w:rPr>
        <w:t xml:space="preserve">than </w:t>
      </w:r>
      <w:r w:rsidR="00785AD4" w:rsidRPr="004F41CD">
        <w:rPr>
          <w:rFonts w:ascii="Times New Roman" w:hAnsi="Times New Roman"/>
          <w:sz w:val="24"/>
          <w:szCs w:val="24"/>
        </w:rPr>
        <w:t xml:space="preserve">for </w:t>
      </w:r>
      <w:r w:rsidRPr="004F41CD">
        <w:rPr>
          <w:rFonts w:ascii="Times New Roman" w:hAnsi="Times New Roman"/>
          <w:sz w:val="24"/>
          <w:szCs w:val="24"/>
        </w:rPr>
        <w:t>others</w:t>
      </w:r>
      <w:r w:rsidR="00504BA2" w:rsidRPr="004F41CD">
        <w:rPr>
          <w:rFonts w:ascii="Times New Roman" w:hAnsi="Times New Roman"/>
          <w:sz w:val="24"/>
          <w:szCs w:val="24"/>
        </w:rPr>
        <w:t xml:space="preserve"> (Rompay </w:t>
      </w:r>
      <w:r w:rsidR="00504BA2" w:rsidRPr="004F41CD">
        <w:rPr>
          <w:rFonts w:ascii="Times New Roman" w:hAnsi="Times New Roman"/>
          <w:i/>
          <w:sz w:val="24"/>
          <w:szCs w:val="24"/>
        </w:rPr>
        <w:t>et al</w:t>
      </w:r>
      <w:r w:rsidR="00504BA2" w:rsidRPr="004F41CD">
        <w:rPr>
          <w:rFonts w:ascii="Times New Roman" w:hAnsi="Times New Roman"/>
          <w:sz w:val="24"/>
          <w:szCs w:val="24"/>
        </w:rPr>
        <w:t>., 2008)</w:t>
      </w:r>
      <w:r w:rsidRPr="004F41CD">
        <w:rPr>
          <w:rFonts w:ascii="Times New Roman" w:hAnsi="Times New Roman"/>
          <w:sz w:val="24"/>
          <w:szCs w:val="24"/>
        </w:rPr>
        <w:t>.</w:t>
      </w:r>
    </w:p>
    <w:p w:rsidR="005B636D" w:rsidRPr="004F41CD" w:rsidRDefault="202B9950" w:rsidP="00497977">
      <w:pPr>
        <w:pStyle w:val="NoSpacing"/>
        <w:spacing w:line="480" w:lineRule="auto"/>
        <w:ind w:firstLine="360"/>
        <w:rPr>
          <w:rFonts w:ascii="Times New Roman" w:hAnsi="Times New Roman"/>
          <w:sz w:val="24"/>
          <w:szCs w:val="24"/>
        </w:rPr>
      </w:pPr>
      <w:r w:rsidRPr="004F41CD">
        <w:rPr>
          <w:rFonts w:ascii="Times New Roman" w:eastAsia="Times New Roman" w:hAnsi="Times New Roman"/>
          <w:sz w:val="24"/>
          <w:szCs w:val="24"/>
        </w:rPr>
        <w:t xml:space="preserve">Verhoef </w:t>
      </w:r>
      <w:r w:rsidRPr="004F41CD">
        <w:rPr>
          <w:rFonts w:ascii="Times New Roman" w:eastAsia="Times New Roman" w:hAnsi="Times New Roman"/>
          <w:i/>
          <w:sz w:val="24"/>
          <w:szCs w:val="24"/>
        </w:rPr>
        <w:t>et al</w:t>
      </w:r>
      <w:r w:rsidRPr="004F41CD">
        <w:rPr>
          <w:rFonts w:ascii="Times New Roman" w:eastAsia="Times New Roman" w:hAnsi="Times New Roman"/>
          <w:sz w:val="24"/>
          <w:szCs w:val="24"/>
        </w:rPr>
        <w:t xml:space="preserve">. (2009) developed a holistic model regarding all the features and characteristics that create the customer experience. Along with customer experience in other retailing channels, past customer experience, assortment, </w:t>
      </w:r>
      <w:r w:rsidR="00785AD4" w:rsidRPr="004F41CD">
        <w:rPr>
          <w:rFonts w:ascii="Times New Roman" w:eastAsia="Times New Roman" w:hAnsi="Times New Roman"/>
          <w:sz w:val="24"/>
          <w:szCs w:val="24"/>
        </w:rPr>
        <w:t xml:space="preserve">and </w:t>
      </w:r>
      <w:r w:rsidRPr="004F41CD">
        <w:rPr>
          <w:rFonts w:ascii="Times New Roman" w:eastAsia="Times New Roman" w:hAnsi="Times New Roman"/>
          <w:sz w:val="24"/>
          <w:szCs w:val="24"/>
        </w:rPr>
        <w:t xml:space="preserve">brand, </w:t>
      </w:r>
      <w:r w:rsidR="00785AD4" w:rsidRPr="004F41CD">
        <w:rPr>
          <w:rFonts w:ascii="Times New Roman" w:eastAsia="Times New Roman" w:hAnsi="Times New Roman"/>
          <w:sz w:val="24"/>
          <w:szCs w:val="24"/>
        </w:rPr>
        <w:t>among others,</w:t>
      </w:r>
      <w:r w:rsidRPr="004F41CD">
        <w:rPr>
          <w:rFonts w:ascii="Times New Roman" w:eastAsia="Times New Roman" w:hAnsi="Times New Roman"/>
          <w:sz w:val="24"/>
          <w:szCs w:val="24"/>
        </w:rPr>
        <w:t xml:space="preserve"> the store layout is considered a retail store atmosphere determinant which influences customer experience. Similarly, Kaltcheva and Weitz (2006) stud</w:t>
      </w:r>
      <w:r w:rsidR="00785AD4" w:rsidRPr="004F41CD">
        <w:rPr>
          <w:rFonts w:ascii="Times New Roman" w:eastAsia="Times New Roman" w:hAnsi="Times New Roman"/>
          <w:sz w:val="24"/>
          <w:szCs w:val="24"/>
        </w:rPr>
        <w:t>ied</w:t>
      </w:r>
      <w:r w:rsidR="00CC0B5B" w:rsidRPr="004F41CD">
        <w:rPr>
          <w:rFonts w:ascii="Times New Roman" w:eastAsia="Times New Roman" w:hAnsi="Times New Roman"/>
          <w:sz w:val="24"/>
          <w:szCs w:val="24"/>
        </w:rPr>
        <w:t xml:space="preserve"> </w:t>
      </w:r>
      <w:r w:rsidRPr="004F41CD">
        <w:rPr>
          <w:rFonts w:ascii="Times New Roman" w:eastAsia="Times New Roman" w:hAnsi="Times New Roman"/>
          <w:sz w:val="24"/>
          <w:szCs w:val="24"/>
        </w:rPr>
        <w:t>the effects of environmental characteristics on arousal, and in turn, on pleasantness</w:t>
      </w:r>
      <w:r w:rsidR="00785AD4" w:rsidRPr="004F41CD">
        <w:rPr>
          <w:rFonts w:ascii="Times New Roman" w:eastAsia="Times New Roman" w:hAnsi="Times New Roman"/>
          <w:sz w:val="24"/>
          <w:szCs w:val="24"/>
        </w:rPr>
        <w:t>; based on their findings</w:t>
      </w:r>
      <w:r w:rsidRPr="004F41CD">
        <w:rPr>
          <w:rFonts w:ascii="Times New Roman" w:eastAsia="Times New Roman" w:hAnsi="Times New Roman"/>
          <w:sz w:val="24"/>
          <w:szCs w:val="24"/>
        </w:rPr>
        <w:t xml:space="preserve"> they advise</w:t>
      </w:r>
      <w:r w:rsidR="00785AD4" w:rsidRPr="004F41CD">
        <w:rPr>
          <w:rFonts w:ascii="Times New Roman" w:eastAsia="Times New Roman" w:hAnsi="Times New Roman"/>
          <w:sz w:val="24"/>
          <w:szCs w:val="24"/>
        </w:rPr>
        <w:t>d</w:t>
      </w:r>
      <w:r w:rsidRPr="004F41CD">
        <w:rPr>
          <w:rFonts w:ascii="Times New Roman" w:eastAsia="Times New Roman" w:hAnsi="Times New Roman"/>
          <w:sz w:val="24"/>
          <w:szCs w:val="24"/>
        </w:rPr>
        <w:t xml:space="preserve"> retailers of grocery stores to create a simple layout in order to positively affect </w:t>
      </w:r>
      <w:r w:rsidR="00785AD4" w:rsidRPr="004F41CD">
        <w:rPr>
          <w:rFonts w:ascii="Times New Roman" w:eastAsia="Times New Roman" w:hAnsi="Times New Roman"/>
          <w:sz w:val="24"/>
          <w:szCs w:val="24"/>
        </w:rPr>
        <w:t xml:space="preserve">the </w:t>
      </w:r>
      <w:r w:rsidRPr="004F41CD">
        <w:rPr>
          <w:rFonts w:ascii="Times New Roman" w:eastAsia="Times New Roman" w:hAnsi="Times New Roman"/>
          <w:sz w:val="24"/>
          <w:szCs w:val="24"/>
        </w:rPr>
        <w:t xml:space="preserve">customer experience, </w:t>
      </w:r>
      <w:r w:rsidR="00785AD4" w:rsidRPr="004F41CD">
        <w:rPr>
          <w:rFonts w:ascii="Times New Roman" w:eastAsia="Times New Roman" w:hAnsi="Times New Roman"/>
          <w:sz w:val="24"/>
          <w:szCs w:val="24"/>
        </w:rPr>
        <w:t xml:space="preserve">and </w:t>
      </w:r>
      <w:r w:rsidRPr="004F41CD">
        <w:rPr>
          <w:rFonts w:ascii="Times New Roman" w:eastAsia="Times New Roman" w:hAnsi="Times New Roman"/>
          <w:sz w:val="24"/>
          <w:szCs w:val="24"/>
        </w:rPr>
        <w:t>advise</w:t>
      </w:r>
      <w:r w:rsidR="00785AD4" w:rsidRPr="004F41CD">
        <w:rPr>
          <w:rFonts w:ascii="Times New Roman" w:eastAsia="Times New Roman" w:hAnsi="Times New Roman"/>
          <w:sz w:val="24"/>
          <w:szCs w:val="24"/>
        </w:rPr>
        <w:t>d</w:t>
      </w:r>
      <w:r w:rsidRPr="004F41CD">
        <w:rPr>
          <w:rFonts w:ascii="Times New Roman" w:eastAsia="Times New Roman" w:hAnsi="Times New Roman"/>
          <w:sz w:val="24"/>
          <w:szCs w:val="24"/>
        </w:rPr>
        <w:t xml:space="preserve"> retailers of the sporting/athletic sector to create more complex layout</w:t>
      </w:r>
      <w:r w:rsidR="00785AD4" w:rsidRPr="004F41CD">
        <w:rPr>
          <w:rFonts w:ascii="Times New Roman" w:eastAsia="Times New Roman" w:hAnsi="Times New Roman"/>
          <w:sz w:val="24"/>
          <w:szCs w:val="24"/>
        </w:rPr>
        <w:t>s</w:t>
      </w:r>
      <w:r w:rsidRPr="004F41CD">
        <w:rPr>
          <w:rFonts w:ascii="Times New Roman" w:eastAsia="Times New Roman" w:hAnsi="Times New Roman"/>
          <w:sz w:val="24"/>
          <w:szCs w:val="24"/>
        </w:rPr>
        <w:t xml:space="preserve"> as their customers </w:t>
      </w:r>
      <w:r w:rsidR="008E0A5B">
        <w:rPr>
          <w:rFonts w:ascii="Times New Roman" w:eastAsia="Times New Roman" w:hAnsi="Times New Roman"/>
          <w:sz w:val="24"/>
          <w:szCs w:val="24"/>
        </w:rPr>
        <w:t>are</w:t>
      </w:r>
      <w:r w:rsidRPr="004F41CD">
        <w:rPr>
          <w:rFonts w:ascii="Times New Roman" w:eastAsia="Times New Roman" w:hAnsi="Times New Roman"/>
          <w:sz w:val="24"/>
          <w:szCs w:val="24"/>
        </w:rPr>
        <w:t xml:space="preserve"> likely to be less task</w:t>
      </w:r>
      <w:r w:rsidR="00785AD4" w:rsidRPr="004F41CD">
        <w:rPr>
          <w:rFonts w:ascii="Times New Roman" w:eastAsia="Times New Roman" w:hAnsi="Times New Roman"/>
          <w:sz w:val="24"/>
          <w:szCs w:val="24"/>
        </w:rPr>
        <w:t>-</w:t>
      </w:r>
      <w:r w:rsidRPr="004F41CD">
        <w:rPr>
          <w:rFonts w:ascii="Times New Roman" w:eastAsia="Times New Roman" w:hAnsi="Times New Roman"/>
          <w:sz w:val="24"/>
          <w:szCs w:val="24"/>
        </w:rPr>
        <w:t>oriented.</w:t>
      </w:r>
    </w:p>
    <w:p w:rsidR="005B636D" w:rsidRPr="004F41CD" w:rsidRDefault="004825BE" w:rsidP="00497977">
      <w:pPr>
        <w:pStyle w:val="NoSpacing"/>
        <w:spacing w:line="480" w:lineRule="auto"/>
        <w:ind w:firstLine="360"/>
        <w:rPr>
          <w:rFonts w:ascii="Times New Roman" w:hAnsi="Times New Roman"/>
          <w:sz w:val="24"/>
          <w:szCs w:val="24"/>
        </w:rPr>
      </w:pPr>
      <w:r w:rsidRPr="004F41CD">
        <w:rPr>
          <w:rFonts w:ascii="Times New Roman" w:hAnsi="Times New Roman"/>
          <w:sz w:val="24"/>
          <w:szCs w:val="24"/>
        </w:rPr>
        <w:t xml:space="preserve">The review of past studies reveals the importance of store layout as a component of store atmosphere on consumer behavior. </w:t>
      </w:r>
      <w:r>
        <w:rPr>
          <w:rFonts w:ascii="Times New Roman" w:hAnsi="Times New Roman"/>
          <w:sz w:val="24"/>
          <w:szCs w:val="24"/>
        </w:rPr>
        <w:t xml:space="preserve">To research its role in 3D environments, the first step </w:t>
      </w:r>
      <w:r w:rsidRPr="004F41CD">
        <w:rPr>
          <w:rFonts w:ascii="Times New Roman" w:hAnsi="Times New Roman"/>
          <w:sz w:val="24"/>
          <w:szCs w:val="24"/>
        </w:rPr>
        <w:t>is to investigate whether there are different store layout types in 3D environments and what the characteristics of those designs are.</w:t>
      </w:r>
      <w:r>
        <w:rPr>
          <w:rFonts w:ascii="Times New Roman" w:hAnsi="Times New Roman"/>
          <w:sz w:val="24"/>
          <w:szCs w:val="24"/>
        </w:rPr>
        <w:t xml:space="preserve"> This is the aim of the first study, which is presented below. </w:t>
      </w:r>
    </w:p>
    <w:p w:rsidR="00317E3B" w:rsidRDefault="00317E3B" w:rsidP="00F34696">
      <w:pPr>
        <w:pStyle w:val="Heading3"/>
        <w:spacing w:line="480" w:lineRule="auto"/>
        <w:rPr>
          <w:rFonts w:ascii="Times New Roman" w:hAnsi="Times New Roman"/>
          <w:color w:val="000000"/>
          <w:sz w:val="24"/>
          <w:szCs w:val="24"/>
          <w:lang w:val="en-US"/>
        </w:rPr>
      </w:pPr>
    </w:p>
    <w:p w:rsidR="005B636D" w:rsidRPr="004F41CD" w:rsidRDefault="005B636D" w:rsidP="00F34696">
      <w:pPr>
        <w:pStyle w:val="Heading3"/>
        <w:spacing w:line="480" w:lineRule="auto"/>
        <w:rPr>
          <w:rFonts w:ascii="Times New Roman" w:hAnsi="Times New Roman"/>
          <w:color w:val="000000"/>
          <w:sz w:val="24"/>
          <w:szCs w:val="24"/>
          <w:lang w:val="en-US"/>
        </w:rPr>
      </w:pPr>
      <w:r w:rsidRPr="004F41CD">
        <w:rPr>
          <w:rFonts w:ascii="Times New Roman" w:hAnsi="Times New Roman"/>
          <w:color w:val="000000"/>
          <w:sz w:val="24"/>
          <w:szCs w:val="24"/>
          <w:lang w:val="en-US"/>
        </w:rPr>
        <w:t>Study 1</w:t>
      </w:r>
    </w:p>
    <w:p w:rsidR="005B636D" w:rsidRPr="004F41CD" w:rsidRDefault="004825BE" w:rsidP="004825BE">
      <w:pPr>
        <w:spacing w:after="0" w:line="480" w:lineRule="auto"/>
        <w:jc w:val="both"/>
        <w:outlineLvl w:val="0"/>
        <w:rPr>
          <w:rFonts w:ascii="Times New Roman" w:hAnsi="Times New Roman"/>
          <w:sz w:val="24"/>
          <w:szCs w:val="24"/>
          <w:lang w:val="en-US"/>
        </w:rPr>
      </w:pPr>
      <w:r>
        <w:rPr>
          <w:rFonts w:ascii="Times New Roman" w:hAnsi="Times New Roman"/>
          <w:sz w:val="24"/>
          <w:szCs w:val="24"/>
          <w:lang w:val="en-US"/>
        </w:rPr>
        <w:t>In order to identify and classify</w:t>
      </w:r>
      <w:r w:rsidR="005B636D" w:rsidRPr="004F41CD">
        <w:rPr>
          <w:rFonts w:ascii="Times New Roman" w:hAnsi="Times New Roman"/>
          <w:sz w:val="24"/>
          <w:szCs w:val="24"/>
          <w:lang w:val="en-US"/>
        </w:rPr>
        <w:t xml:space="preserve"> stor</w:t>
      </w:r>
      <w:r w:rsidR="00785AD4" w:rsidRPr="004F41CD">
        <w:rPr>
          <w:rFonts w:ascii="Times New Roman" w:hAnsi="Times New Roman"/>
          <w:sz w:val="24"/>
          <w:szCs w:val="24"/>
          <w:lang w:val="en-US"/>
        </w:rPr>
        <w:t>e</w:t>
      </w:r>
      <w:r w:rsidR="005B636D" w:rsidRPr="004F41CD">
        <w:rPr>
          <w:rFonts w:ascii="Times New Roman" w:hAnsi="Times New Roman"/>
          <w:sz w:val="24"/>
          <w:szCs w:val="24"/>
          <w:lang w:val="en-US"/>
        </w:rPr>
        <w:t xml:space="preserve"> layout types in 3D environments</w:t>
      </w:r>
      <w:r>
        <w:rPr>
          <w:rFonts w:ascii="Times New Roman" w:hAnsi="Times New Roman"/>
          <w:sz w:val="24"/>
          <w:szCs w:val="24"/>
          <w:lang w:val="en-US"/>
        </w:rPr>
        <w:t>,</w:t>
      </w:r>
      <w:r w:rsidR="005B636D" w:rsidRPr="004F41CD">
        <w:rPr>
          <w:rFonts w:ascii="Times New Roman" w:hAnsi="Times New Roman"/>
          <w:sz w:val="24"/>
          <w:szCs w:val="24"/>
          <w:lang w:val="en-US"/>
        </w:rPr>
        <w:t xml:space="preserve"> </w:t>
      </w:r>
      <w:r>
        <w:rPr>
          <w:rFonts w:ascii="Times New Roman" w:hAnsi="Times New Roman"/>
          <w:sz w:val="24"/>
          <w:szCs w:val="24"/>
          <w:lang w:val="en-US"/>
        </w:rPr>
        <w:t xml:space="preserve">which </w:t>
      </w:r>
      <w:r w:rsidRPr="004F41CD">
        <w:rPr>
          <w:rFonts w:ascii="Times New Roman" w:hAnsi="Times New Roman"/>
          <w:noProof/>
          <w:sz w:val="24"/>
          <w:szCs w:val="24"/>
          <w:lang w:val="en-US" w:eastAsia="el-GR"/>
        </w:rPr>
        <w:t>are innovative</w:t>
      </w:r>
      <w:r>
        <w:rPr>
          <w:rFonts w:ascii="Times New Roman" w:hAnsi="Times New Roman"/>
          <w:noProof/>
          <w:sz w:val="24"/>
          <w:szCs w:val="24"/>
          <w:lang w:val="en-US" w:eastAsia="el-GR"/>
        </w:rPr>
        <w:t xml:space="preserve"> and</w:t>
      </w:r>
      <w:r w:rsidRPr="004F41CD">
        <w:rPr>
          <w:rFonts w:ascii="Times New Roman" w:hAnsi="Times New Roman"/>
          <w:noProof/>
          <w:sz w:val="24"/>
          <w:szCs w:val="24"/>
          <w:lang w:val="en-US" w:eastAsia="el-GR"/>
        </w:rPr>
        <w:t xml:space="preserve"> at an early stage of development</w:t>
      </w:r>
      <w:r>
        <w:rPr>
          <w:rFonts w:ascii="Times New Roman" w:hAnsi="Times New Roman"/>
          <w:noProof/>
          <w:sz w:val="24"/>
          <w:szCs w:val="24"/>
          <w:lang w:val="en-US" w:eastAsia="el-GR"/>
        </w:rPr>
        <w:t>,</w:t>
      </w:r>
      <w:r>
        <w:rPr>
          <w:rFonts w:ascii="Times New Roman" w:hAnsi="Times New Roman"/>
          <w:sz w:val="24"/>
          <w:szCs w:val="24"/>
          <w:lang w:val="en-US"/>
        </w:rPr>
        <w:t xml:space="preserve"> t</w:t>
      </w:r>
      <w:r w:rsidR="005B636D" w:rsidRPr="004F41CD">
        <w:rPr>
          <w:rFonts w:ascii="Times New Roman" w:hAnsi="Times New Roman"/>
          <w:sz w:val="24"/>
          <w:szCs w:val="24"/>
          <w:lang w:val="en-US"/>
        </w:rPr>
        <w:t xml:space="preserve">he </w:t>
      </w:r>
      <w:smartTag w:uri="urn:schemas-microsoft-com:office:smarttags" w:element="place">
        <w:r w:rsidR="005B636D" w:rsidRPr="004F41CD">
          <w:rPr>
            <w:rFonts w:ascii="Times New Roman" w:hAnsi="Times New Roman"/>
            <w:sz w:val="24"/>
            <w:szCs w:val="24"/>
            <w:lang w:val="en-US"/>
          </w:rPr>
          <w:t>Delphi</w:t>
        </w:r>
      </w:smartTag>
      <w:r w:rsidR="005B636D" w:rsidRPr="004F41CD">
        <w:rPr>
          <w:rFonts w:ascii="Times New Roman" w:hAnsi="Times New Roman"/>
          <w:sz w:val="24"/>
          <w:szCs w:val="24"/>
          <w:lang w:val="en-US"/>
        </w:rPr>
        <w:t xml:space="preserve"> method </w:t>
      </w:r>
      <w:r w:rsidR="005B636D" w:rsidRPr="004F41CD">
        <w:rPr>
          <w:rFonts w:ascii="Times New Roman" w:hAnsi="Times New Roman"/>
          <w:noProof/>
          <w:sz w:val="24"/>
          <w:szCs w:val="24"/>
          <w:lang w:val="en-US" w:eastAsia="el-GR"/>
        </w:rPr>
        <w:t xml:space="preserve">is considered appropriate. </w:t>
      </w:r>
      <w:r w:rsidR="005B636D" w:rsidRPr="004F41CD">
        <w:rPr>
          <w:rFonts w:ascii="Times New Roman" w:hAnsi="Times New Roman"/>
          <w:sz w:val="24"/>
          <w:szCs w:val="24"/>
          <w:lang w:val="en-US"/>
        </w:rPr>
        <w:t xml:space="preserve">The method does not rely on statistical power; therefore the selection of </w:t>
      </w:r>
      <w:r w:rsidR="00703C33" w:rsidRPr="004F41CD">
        <w:rPr>
          <w:rFonts w:ascii="Times New Roman" w:hAnsi="Times New Roman"/>
          <w:sz w:val="24"/>
          <w:szCs w:val="24"/>
          <w:lang w:val="en-US"/>
        </w:rPr>
        <w:t xml:space="preserve">the </w:t>
      </w:r>
      <w:r w:rsidR="005B636D" w:rsidRPr="004F41CD">
        <w:rPr>
          <w:rFonts w:ascii="Times New Roman" w:hAnsi="Times New Roman"/>
          <w:sz w:val="24"/>
          <w:szCs w:val="24"/>
          <w:lang w:val="en-US"/>
        </w:rPr>
        <w:t>most</w:t>
      </w:r>
      <w:r w:rsidR="00703C33" w:rsidRPr="004F41CD">
        <w:rPr>
          <w:rFonts w:ascii="Times New Roman" w:hAnsi="Times New Roman"/>
          <w:sz w:val="24"/>
          <w:szCs w:val="24"/>
          <w:lang w:val="en-US"/>
        </w:rPr>
        <w:t>-q</w:t>
      </w:r>
      <w:r w:rsidR="005B636D" w:rsidRPr="004F41CD">
        <w:rPr>
          <w:rFonts w:ascii="Times New Roman" w:hAnsi="Times New Roman"/>
          <w:sz w:val="24"/>
          <w:szCs w:val="24"/>
          <w:lang w:val="en-US"/>
        </w:rPr>
        <w:t xml:space="preserve">ualified experts is a critical factor for </w:t>
      </w:r>
      <w:r w:rsidR="008E67CC">
        <w:rPr>
          <w:rFonts w:ascii="Times New Roman" w:hAnsi="Times New Roman"/>
          <w:sz w:val="24"/>
          <w:szCs w:val="24"/>
          <w:lang w:val="en-US"/>
        </w:rPr>
        <w:t>its</w:t>
      </w:r>
      <w:r w:rsidR="008E67CC" w:rsidRPr="004F41CD">
        <w:rPr>
          <w:rFonts w:ascii="Times New Roman" w:hAnsi="Times New Roman"/>
          <w:sz w:val="24"/>
          <w:szCs w:val="24"/>
          <w:lang w:val="en-US"/>
        </w:rPr>
        <w:t xml:space="preserve"> </w:t>
      </w:r>
      <w:r w:rsidR="005B636D" w:rsidRPr="004F41CD">
        <w:rPr>
          <w:rFonts w:ascii="Times New Roman" w:hAnsi="Times New Roman"/>
          <w:sz w:val="24"/>
          <w:szCs w:val="24"/>
          <w:lang w:val="en-US"/>
        </w:rPr>
        <w:t xml:space="preserve">success (Taylor and Judd, 1994). </w:t>
      </w:r>
      <w:r>
        <w:rPr>
          <w:rFonts w:ascii="Times New Roman" w:hAnsi="Times New Roman"/>
          <w:sz w:val="24"/>
          <w:szCs w:val="24"/>
          <w:lang w:val="en-US"/>
        </w:rPr>
        <w:t>To form the</w:t>
      </w:r>
      <w:r w:rsidR="005B636D" w:rsidRPr="004F41CD">
        <w:rPr>
          <w:rFonts w:ascii="Times New Roman" w:hAnsi="Times New Roman"/>
          <w:sz w:val="24"/>
          <w:szCs w:val="24"/>
          <w:lang w:val="en-US"/>
        </w:rPr>
        <w:t xml:space="preserve"> expert panel</w:t>
      </w:r>
      <w:r>
        <w:rPr>
          <w:rFonts w:ascii="Times New Roman" w:hAnsi="Times New Roman"/>
          <w:sz w:val="24"/>
          <w:szCs w:val="24"/>
          <w:lang w:val="en-US"/>
        </w:rPr>
        <w:t xml:space="preserve"> in this study</w:t>
      </w:r>
      <w:r w:rsidR="005B636D" w:rsidRPr="004F41CD">
        <w:rPr>
          <w:rFonts w:ascii="Times New Roman" w:hAnsi="Times New Roman"/>
          <w:sz w:val="24"/>
          <w:szCs w:val="24"/>
          <w:lang w:val="en-US"/>
        </w:rPr>
        <w:t xml:space="preserve">, a list of distinguished academics was compiled from </w:t>
      </w:r>
      <w:r w:rsidR="008E67CC">
        <w:rPr>
          <w:rFonts w:ascii="Times New Roman" w:hAnsi="Times New Roman"/>
          <w:sz w:val="24"/>
          <w:szCs w:val="24"/>
          <w:lang w:val="en-US"/>
        </w:rPr>
        <w:t xml:space="preserve">the </w:t>
      </w:r>
      <w:r w:rsidR="00077716" w:rsidRPr="004F41CD">
        <w:rPr>
          <w:rFonts w:ascii="Times New Roman" w:hAnsi="Times New Roman"/>
          <w:sz w:val="24"/>
          <w:szCs w:val="24"/>
          <w:lang w:val="en-US"/>
        </w:rPr>
        <w:t>Marketing</w:t>
      </w:r>
      <w:r w:rsidR="00077716">
        <w:rPr>
          <w:rFonts w:ascii="Times New Roman" w:hAnsi="Times New Roman"/>
          <w:sz w:val="24"/>
          <w:szCs w:val="24"/>
          <w:lang w:val="en-US"/>
        </w:rPr>
        <w:t>,</w:t>
      </w:r>
      <w:r w:rsidR="00077716" w:rsidRPr="004F41CD">
        <w:rPr>
          <w:rFonts w:ascii="Times New Roman" w:hAnsi="Times New Roman"/>
          <w:sz w:val="24"/>
          <w:szCs w:val="24"/>
          <w:lang w:val="en-US"/>
        </w:rPr>
        <w:t xml:space="preserve"> e-Retailing</w:t>
      </w:r>
      <w:r w:rsidR="00077716">
        <w:rPr>
          <w:rFonts w:ascii="Times New Roman" w:hAnsi="Times New Roman"/>
          <w:sz w:val="24"/>
          <w:szCs w:val="24"/>
          <w:lang w:val="en-US"/>
        </w:rPr>
        <w:t>,</w:t>
      </w:r>
      <w:r w:rsidR="00077716" w:rsidRPr="004F41CD">
        <w:rPr>
          <w:rFonts w:ascii="Times New Roman" w:hAnsi="Times New Roman"/>
          <w:sz w:val="24"/>
          <w:szCs w:val="24"/>
          <w:lang w:val="en-US"/>
        </w:rPr>
        <w:t xml:space="preserve"> </w:t>
      </w:r>
      <w:r w:rsidR="005B636D" w:rsidRPr="004F41CD">
        <w:rPr>
          <w:rFonts w:ascii="Times New Roman" w:hAnsi="Times New Roman"/>
          <w:sz w:val="24"/>
          <w:szCs w:val="24"/>
          <w:lang w:val="en-US"/>
        </w:rPr>
        <w:t xml:space="preserve">Information Systems, </w:t>
      </w:r>
      <w:r w:rsidR="00077716">
        <w:rPr>
          <w:rFonts w:ascii="Times New Roman" w:hAnsi="Times New Roman"/>
          <w:sz w:val="24"/>
          <w:szCs w:val="24"/>
          <w:lang w:val="en-US"/>
        </w:rPr>
        <w:t xml:space="preserve">and </w:t>
      </w:r>
      <w:r w:rsidR="005B636D" w:rsidRPr="004F41CD">
        <w:rPr>
          <w:rFonts w:ascii="Times New Roman" w:hAnsi="Times New Roman"/>
          <w:sz w:val="24"/>
          <w:szCs w:val="24"/>
          <w:lang w:val="en-US"/>
        </w:rPr>
        <w:t>Human Computer Interaction</w:t>
      </w:r>
      <w:r w:rsidR="00077716">
        <w:rPr>
          <w:rFonts w:ascii="Times New Roman" w:hAnsi="Times New Roman"/>
          <w:sz w:val="24"/>
          <w:szCs w:val="24"/>
          <w:lang w:val="en-US"/>
        </w:rPr>
        <w:t xml:space="preserve"> </w:t>
      </w:r>
      <w:r w:rsidR="005B636D" w:rsidRPr="004F41CD">
        <w:rPr>
          <w:rFonts w:ascii="Times New Roman" w:hAnsi="Times New Roman"/>
          <w:sz w:val="24"/>
          <w:szCs w:val="24"/>
          <w:lang w:val="en-US"/>
        </w:rPr>
        <w:t>domains</w:t>
      </w:r>
      <w:r>
        <w:rPr>
          <w:rFonts w:ascii="Times New Roman" w:hAnsi="Times New Roman"/>
          <w:sz w:val="24"/>
          <w:szCs w:val="24"/>
          <w:lang w:val="en-US"/>
        </w:rPr>
        <w:t>,</w:t>
      </w:r>
      <w:r w:rsidR="005B636D" w:rsidRPr="004F41CD">
        <w:rPr>
          <w:rFonts w:ascii="Times New Roman" w:hAnsi="Times New Roman"/>
          <w:sz w:val="24"/>
          <w:szCs w:val="24"/>
          <w:lang w:val="en-US"/>
        </w:rPr>
        <w:t xml:space="preserve"> that is, academics active in research in the context of 3D online environments. Concerning practitioners, CEOs or entrepreneurs of companies in 3D online environments were invited. </w:t>
      </w:r>
      <w:r w:rsidR="006F761B" w:rsidRPr="006F761B">
        <w:rPr>
          <w:rFonts w:ascii="Times New Roman" w:hAnsi="Times New Roman"/>
          <w:sz w:val="24"/>
          <w:szCs w:val="24"/>
          <w:lang w:val="en-US"/>
        </w:rPr>
        <w:t>Thirty per cent (30%) of the participants in all rounds of the Delphi study were practitioners</w:t>
      </w:r>
      <w:r w:rsidR="00757570">
        <w:rPr>
          <w:rFonts w:ascii="Times New Roman" w:hAnsi="Times New Roman"/>
          <w:sz w:val="24"/>
          <w:szCs w:val="24"/>
          <w:lang w:val="en-US"/>
        </w:rPr>
        <w:t>,</w:t>
      </w:r>
      <w:r w:rsidR="006F761B">
        <w:rPr>
          <w:rFonts w:ascii="Times New Roman" w:hAnsi="Times New Roman"/>
          <w:sz w:val="24"/>
          <w:szCs w:val="24"/>
          <w:lang w:val="en-US"/>
        </w:rPr>
        <w:t xml:space="preserve"> two of which </w:t>
      </w:r>
      <w:r w:rsidR="005B636D" w:rsidRPr="004F41CD">
        <w:rPr>
          <w:rFonts w:ascii="Times New Roman" w:hAnsi="Times New Roman"/>
          <w:sz w:val="24"/>
          <w:szCs w:val="24"/>
          <w:lang w:val="en-US"/>
        </w:rPr>
        <w:t>were employees of multinational companies with more than 5000 employees.</w:t>
      </w:r>
    </w:p>
    <w:p w:rsidR="005B636D" w:rsidRPr="004F41CD" w:rsidRDefault="005B636D" w:rsidP="00F34696">
      <w:pPr>
        <w:spacing w:after="0" w:line="480" w:lineRule="auto"/>
        <w:ind w:firstLine="360"/>
        <w:jc w:val="both"/>
        <w:rPr>
          <w:rFonts w:ascii="Times New Roman" w:hAnsi="Times New Roman"/>
          <w:sz w:val="24"/>
          <w:szCs w:val="24"/>
          <w:lang w:val="en-US"/>
        </w:rPr>
      </w:pPr>
      <w:r w:rsidRPr="004F41CD">
        <w:rPr>
          <w:rFonts w:ascii="Times New Roman" w:hAnsi="Times New Roman"/>
          <w:sz w:val="24"/>
          <w:szCs w:val="24"/>
          <w:lang w:val="en-US"/>
        </w:rPr>
        <w:t xml:space="preserve">The communication with panelists </w:t>
      </w:r>
      <w:r w:rsidR="00703C33" w:rsidRPr="004F41CD">
        <w:rPr>
          <w:rFonts w:ascii="Times New Roman" w:hAnsi="Times New Roman"/>
          <w:sz w:val="24"/>
          <w:szCs w:val="24"/>
          <w:lang w:val="en-US"/>
        </w:rPr>
        <w:t>was undertaken in three stages and was</w:t>
      </w:r>
      <w:r w:rsidRPr="004F41CD">
        <w:rPr>
          <w:rFonts w:ascii="Times New Roman" w:hAnsi="Times New Roman"/>
          <w:sz w:val="24"/>
          <w:szCs w:val="24"/>
          <w:lang w:val="en-US"/>
        </w:rPr>
        <w:t xml:space="preserve"> conducted via email. The first</w:t>
      </w:r>
      <w:r w:rsidR="002D56EC" w:rsidRPr="004F41CD">
        <w:rPr>
          <w:rFonts w:ascii="Times New Roman" w:hAnsi="Times New Roman"/>
          <w:sz w:val="24"/>
          <w:szCs w:val="24"/>
          <w:lang w:val="en-US"/>
        </w:rPr>
        <w:t>-</w:t>
      </w:r>
      <w:r w:rsidRPr="004F41CD">
        <w:rPr>
          <w:rFonts w:ascii="Times New Roman" w:hAnsi="Times New Roman"/>
          <w:sz w:val="24"/>
          <w:szCs w:val="24"/>
          <w:lang w:val="en-US"/>
        </w:rPr>
        <w:t>round questionnaire included the scope of the study, a brief description of store layouts in traditional, 2D online, and 3D online retail environments, and two open</w:t>
      </w:r>
      <w:r w:rsidR="002D56EC" w:rsidRPr="004F41CD">
        <w:rPr>
          <w:rFonts w:ascii="Times New Roman" w:hAnsi="Times New Roman"/>
          <w:sz w:val="24"/>
          <w:szCs w:val="24"/>
          <w:lang w:val="en-US"/>
        </w:rPr>
        <w:t>-</w:t>
      </w:r>
      <w:r w:rsidRPr="004F41CD">
        <w:rPr>
          <w:rFonts w:ascii="Times New Roman" w:hAnsi="Times New Roman"/>
          <w:sz w:val="24"/>
          <w:szCs w:val="24"/>
          <w:lang w:val="en-US"/>
        </w:rPr>
        <w:t xml:space="preserve">ended questions. First, respondents were asked to provide a list of the characteristics that they considered important for the layout of the </w:t>
      </w:r>
      <w:r w:rsidR="002D56EC" w:rsidRPr="004F41CD">
        <w:rPr>
          <w:rFonts w:ascii="Times New Roman" w:hAnsi="Times New Roman"/>
          <w:sz w:val="24"/>
          <w:szCs w:val="24"/>
          <w:lang w:val="en-US"/>
        </w:rPr>
        <w:t>virtual 3D retail store</w:t>
      </w:r>
      <w:r w:rsidRPr="004F41CD">
        <w:rPr>
          <w:rFonts w:ascii="Times New Roman" w:hAnsi="Times New Roman"/>
          <w:sz w:val="24"/>
          <w:szCs w:val="24"/>
          <w:lang w:val="en-US"/>
        </w:rPr>
        <w:t xml:space="preserve">. Second, they were asked to describe the specific layouts that they believed have been formed in 3D environments. </w:t>
      </w:r>
    </w:p>
    <w:p w:rsidR="005B636D" w:rsidRPr="004F41CD" w:rsidRDefault="005B636D" w:rsidP="00F34696">
      <w:pPr>
        <w:spacing w:after="0" w:line="480" w:lineRule="auto"/>
        <w:ind w:firstLine="360"/>
        <w:jc w:val="both"/>
        <w:rPr>
          <w:rFonts w:ascii="Times New Roman" w:hAnsi="Times New Roman"/>
          <w:sz w:val="24"/>
          <w:szCs w:val="24"/>
          <w:lang w:val="en-US"/>
        </w:rPr>
      </w:pPr>
      <w:r w:rsidRPr="004F41CD">
        <w:rPr>
          <w:rFonts w:ascii="Times New Roman" w:hAnsi="Times New Roman"/>
          <w:sz w:val="24"/>
          <w:szCs w:val="24"/>
          <w:lang w:val="en-US"/>
        </w:rPr>
        <w:t xml:space="preserve">In the </w:t>
      </w:r>
      <w:r w:rsidR="00175F36">
        <w:rPr>
          <w:rFonts w:ascii="Times New Roman" w:hAnsi="Times New Roman"/>
          <w:sz w:val="24"/>
          <w:szCs w:val="24"/>
          <w:lang w:val="en-US"/>
        </w:rPr>
        <w:t xml:space="preserve">second, </w:t>
      </w:r>
      <w:r w:rsidRPr="004F41CD">
        <w:rPr>
          <w:rFonts w:ascii="Times New Roman" w:hAnsi="Times New Roman"/>
          <w:sz w:val="24"/>
          <w:szCs w:val="24"/>
          <w:lang w:val="en-US"/>
        </w:rPr>
        <w:t>narrowing</w:t>
      </w:r>
      <w:r w:rsidR="002D56EC" w:rsidRPr="004F41CD">
        <w:rPr>
          <w:rFonts w:ascii="Times New Roman" w:hAnsi="Times New Roman"/>
          <w:sz w:val="24"/>
          <w:szCs w:val="24"/>
          <w:lang w:val="en-US"/>
        </w:rPr>
        <w:t>-</w:t>
      </w:r>
      <w:r w:rsidRPr="004F41CD">
        <w:rPr>
          <w:rFonts w:ascii="Times New Roman" w:hAnsi="Times New Roman"/>
          <w:sz w:val="24"/>
          <w:szCs w:val="24"/>
          <w:lang w:val="en-US"/>
        </w:rPr>
        <w:t>down</w:t>
      </w:r>
      <w:r w:rsidR="00175F36">
        <w:rPr>
          <w:rFonts w:ascii="Times New Roman" w:hAnsi="Times New Roman"/>
          <w:sz w:val="24"/>
          <w:szCs w:val="24"/>
          <w:lang w:val="en-US"/>
        </w:rPr>
        <w:t>,</w:t>
      </w:r>
      <w:r w:rsidRPr="004F41CD">
        <w:rPr>
          <w:rFonts w:ascii="Times New Roman" w:hAnsi="Times New Roman"/>
          <w:sz w:val="24"/>
          <w:szCs w:val="24"/>
          <w:lang w:val="en-US"/>
        </w:rPr>
        <w:t xml:space="preserve"> phase of the Delphi, each participant was encouraged to provide comments or refine </w:t>
      </w:r>
      <w:r w:rsidR="00071697" w:rsidRPr="004F41CD">
        <w:rPr>
          <w:rFonts w:ascii="Times New Roman" w:hAnsi="Times New Roman"/>
          <w:sz w:val="24"/>
          <w:szCs w:val="24"/>
          <w:lang w:val="en-US"/>
        </w:rPr>
        <w:t>their</w:t>
      </w:r>
      <w:r w:rsidRPr="004F41CD">
        <w:rPr>
          <w:rFonts w:ascii="Times New Roman" w:hAnsi="Times New Roman"/>
          <w:sz w:val="24"/>
          <w:szCs w:val="24"/>
          <w:lang w:val="en-US"/>
        </w:rPr>
        <w:t xml:space="preserve"> first round answers, in view of the feedback from other respondents. Panelists were provided with an exhaustive list of the virtual 3D retail stores’ characteristics that were identified as important for the layout of the store in the first round. Then, we asked them to consider whether each layout frequently appears in 3D environments or not. In addition, given that some of the proposed layouts could be grouped to provide a distinct layout, participants were asked to indicate any such groupings. Statistics about the </w:t>
      </w:r>
      <w:smartTag w:uri="urn:schemas-microsoft-com:office:smarttags" w:element="place">
        <w:r w:rsidRPr="004F41CD">
          <w:rPr>
            <w:rFonts w:ascii="Times New Roman" w:hAnsi="Times New Roman"/>
            <w:sz w:val="24"/>
            <w:szCs w:val="24"/>
            <w:lang w:val="en-US"/>
          </w:rPr>
          <w:t>Delphi</w:t>
        </w:r>
      </w:smartTag>
      <w:r w:rsidRPr="004F41CD">
        <w:rPr>
          <w:rFonts w:ascii="Times New Roman" w:hAnsi="Times New Roman"/>
          <w:sz w:val="24"/>
          <w:szCs w:val="24"/>
          <w:lang w:val="en-US"/>
        </w:rPr>
        <w:t xml:space="preserve"> panel composition and participation rates </w:t>
      </w:r>
      <w:r w:rsidRPr="004F41CD">
        <w:rPr>
          <w:rFonts w:ascii="Times New Roman" w:hAnsi="Times New Roman"/>
          <w:color w:val="000000"/>
          <w:sz w:val="24"/>
          <w:szCs w:val="24"/>
          <w:lang w:val="en-US"/>
        </w:rPr>
        <w:t>across the three rounds are provided in Table I. The percentage of practitioners is 30% in all rounds.</w:t>
      </w:r>
    </w:p>
    <w:p w:rsidR="005B636D" w:rsidRPr="004F41CD" w:rsidRDefault="005B636D" w:rsidP="00F34696">
      <w:pPr>
        <w:spacing w:after="0" w:line="240" w:lineRule="auto"/>
        <w:outlineLvl w:val="0"/>
        <w:rPr>
          <w:rFonts w:ascii="Times New Roman" w:hAnsi="Times New Roman"/>
          <w:color w:val="000000"/>
          <w:sz w:val="24"/>
          <w:szCs w:val="24"/>
          <w:lang w:val="en-US"/>
        </w:rPr>
      </w:pPr>
      <w:r w:rsidRPr="004F41CD">
        <w:rPr>
          <w:rFonts w:ascii="Times New Roman" w:hAnsi="Times New Roman"/>
          <w:b/>
          <w:color w:val="000000"/>
          <w:sz w:val="24"/>
          <w:szCs w:val="24"/>
          <w:lang w:val="en-US"/>
        </w:rPr>
        <w:t>Table I</w:t>
      </w:r>
      <w:r w:rsidRPr="004F41CD">
        <w:rPr>
          <w:rFonts w:ascii="Times New Roman" w:hAnsi="Times New Roman"/>
          <w:color w:val="000000"/>
          <w:sz w:val="24"/>
          <w:szCs w:val="24"/>
          <w:lang w:val="en-US"/>
        </w:rPr>
        <w:t>.</w:t>
      </w:r>
    </w:p>
    <w:p w:rsidR="005B636D" w:rsidRPr="004F41CD" w:rsidRDefault="005B636D" w:rsidP="00F34696">
      <w:pPr>
        <w:spacing w:after="0" w:line="240" w:lineRule="auto"/>
        <w:outlineLvl w:val="0"/>
        <w:rPr>
          <w:rFonts w:ascii="Times New Roman" w:hAnsi="Times New Roman"/>
          <w:b/>
          <w:bCs/>
          <w:sz w:val="24"/>
          <w:szCs w:val="24"/>
          <w:lang w:val="en-US"/>
        </w:rPr>
      </w:pPr>
      <w:smartTag w:uri="urn:schemas-microsoft-com:office:smarttags" w:element="place">
        <w:r w:rsidRPr="004F41CD">
          <w:rPr>
            <w:rFonts w:ascii="Times New Roman" w:hAnsi="Times New Roman"/>
            <w:bCs/>
            <w:sz w:val="24"/>
            <w:szCs w:val="24"/>
            <w:lang w:val="en-US"/>
          </w:rPr>
          <w:t>Delphi</w:t>
        </w:r>
      </w:smartTag>
      <w:r w:rsidRPr="004F41CD">
        <w:rPr>
          <w:rFonts w:ascii="Times New Roman" w:hAnsi="Times New Roman"/>
          <w:bCs/>
          <w:sz w:val="24"/>
          <w:szCs w:val="24"/>
          <w:lang w:val="en-US"/>
        </w:rPr>
        <w:t xml:space="preserve"> panel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9"/>
        <w:gridCol w:w="1769"/>
        <w:gridCol w:w="1769"/>
        <w:gridCol w:w="1765"/>
      </w:tblGrid>
      <w:tr w:rsidR="005B636D" w:rsidRPr="004F41CD">
        <w:trPr>
          <w:jc w:val="center"/>
        </w:trPr>
        <w:tc>
          <w:tcPr>
            <w:tcW w:w="3085" w:type="dxa"/>
            <w:tcBorders>
              <w:left w:val="nil"/>
              <w:right w:val="nil"/>
            </w:tcBorders>
          </w:tcPr>
          <w:p w:rsidR="005B636D" w:rsidRPr="004F41CD" w:rsidRDefault="005B636D" w:rsidP="00C10FDE">
            <w:pPr>
              <w:pStyle w:val="NoSpacing"/>
              <w:jc w:val="center"/>
              <w:rPr>
                <w:rFonts w:ascii="Times New Roman" w:hAnsi="Times New Roman"/>
                <w:sz w:val="24"/>
                <w:szCs w:val="24"/>
              </w:rPr>
            </w:pPr>
            <w:r w:rsidRPr="004F41CD">
              <w:rPr>
                <w:rFonts w:ascii="Times New Roman" w:hAnsi="Times New Roman"/>
                <w:sz w:val="24"/>
                <w:szCs w:val="24"/>
              </w:rPr>
              <w:t>Panel Info</w:t>
            </w:r>
            <w:r w:rsidR="00175F36">
              <w:rPr>
                <w:rFonts w:ascii="Times New Roman" w:hAnsi="Times New Roman"/>
                <w:sz w:val="24"/>
                <w:szCs w:val="24"/>
              </w:rPr>
              <w:t>rmation</w:t>
            </w:r>
          </w:p>
        </w:tc>
        <w:tc>
          <w:tcPr>
            <w:tcW w:w="1814" w:type="dxa"/>
            <w:tcBorders>
              <w:left w:val="nil"/>
              <w:right w:val="nil"/>
            </w:tcBorders>
          </w:tcPr>
          <w:p w:rsidR="005B636D" w:rsidRPr="004F41CD" w:rsidRDefault="005B636D" w:rsidP="00C10FDE">
            <w:pPr>
              <w:pStyle w:val="NoSpacing"/>
              <w:jc w:val="center"/>
              <w:rPr>
                <w:rFonts w:ascii="Times New Roman" w:hAnsi="Times New Roman"/>
                <w:sz w:val="24"/>
                <w:szCs w:val="24"/>
              </w:rPr>
            </w:pPr>
            <w:r w:rsidRPr="004F41CD">
              <w:rPr>
                <w:rFonts w:ascii="Times New Roman" w:hAnsi="Times New Roman"/>
                <w:sz w:val="24"/>
                <w:szCs w:val="24"/>
              </w:rPr>
              <w:t>Round 1</w:t>
            </w:r>
          </w:p>
        </w:tc>
        <w:tc>
          <w:tcPr>
            <w:tcW w:w="1814" w:type="dxa"/>
            <w:tcBorders>
              <w:left w:val="nil"/>
              <w:right w:val="nil"/>
            </w:tcBorders>
          </w:tcPr>
          <w:p w:rsidR="005B636D" w:rsidRPr="004F41CD" w:rsidRDefault="005B636D" w:rsidP="00C10FDE">
            <w:pPr>
              <w:pStyle w:val="NoSpacing"/>
              <w:jc w:val="center"/>
              <w:rPr>
                <w:rFonts w:ascii="Times New Roman" w:hAnsi="Times New Roman"/>
                <w:sz w:val="24"/>
                <w:szCs w:val="24"/>
              </w:rPr>
            </w:pPr>
            <w:r w:rsidRPr="004F41CD">
              <w:rPr>
                <w:rFonts w:ascii="Times New Roman" w:hAnsi="Times New Roman"/>
                <w:sz w:val="24"/>
                <w:szCs w:val="24"/>
              </w:rPr>
              <w:t>Round 2</w:t>
            </w:r>
          </w:p>
        </w:tc>
        <w:tc>
          <w:tcPr>
            <w:tcW w:w="1815" w:type="dxa"/>
            <w:tcBorders>
              <w:left w:val="nil"/>
              <w:right w:val="nil"/>
            </w:tcBorders>
          </w:tcPr>
          <w:p w:rsidR="005B636D" w:rsidRPr="004F41CD" w:rsidRDefault="005B636D" w:rsidP="00C10FDE">
            <w:pPr>
              <w:pStyle w:val="NoSpacing"/>
              <w:jc w:val="center"/>
              <w:rPr>
                <w:rFonts w:ascii="Times New Roman" w:hAnsi="Times New Roman"/>
                <w:sz w:val="24"/>
                <w:szCs w:val="24"/>
              </w:rPr>
            </w:pPr>
            <w:r w:rsidRPr="004F41CD">
              <w:rPr>
                <w:rFonts w:ascii="Times New Roman" w:hAnsi="Times New Roman"/>
                <w:sz w:val="24"/>
                <w:szCs w:val="24"/>
              </w:rPr>
              <w:t>Round 3</w:t>
            </w:r>
          </w:p>
        </w:tc>
      </w:tr>
      <w:tr w:rsidR="005B636D" w:rsidRPr="004F41CD">
        <w:trPr>
          <w:jc w:val="center"/>
        </w:trPr>
        <w:tc>
          <w:tcPr>
            <w:tcW w:w="3085" w:type="dxa"/>
            <w:tcBorders>
              <w:left w:val="nil"/>
              <w:bottom w:val="nil"/>
              <w:right w:val="nil"/>
            </w:tcBorders>
          </w:tcPr>
          <w:p w:rsidR="005B636D" w:rsidRPr="004F41CD" w:rsidRDefault="005B636D" w:rsidP="00C10FDE">
            <w:pPr>
              <w:pStyle w:val="NoSpacing"/>
              <w:rPr>
                <w:rFonts w:ascii="Times New Roman" w:hAnsi="Times New Roman"/>
                <w:sz w:val="24"/>
                <w:szCs w:val="24"/>
              </w:rPr>
            </w:pPr>
            <w:r w:rsidRPr="004F41CD">
              <w:rPr>
                <w:rFonts w:ascii="Times New Roman" w:hAnsi="Times New Roman"/>
                <w:sz w:val="24"/>
                <w:szCs w:val="24"/>
              </w:rPr>
              <w:t>Questionnaire</w:t>
            </w:r>
            <w:r w:rsidR="00175F36">
              <w:rPr>
                <w:rFonts w:ascii="Times New Roman" w:hAnsi="Times New Roman"/>
                <w:sz w:val="24"/>
                <w:szCs w:val="24"/>
              </w:rPr>
              <w:t>s</w:t>
            </w:r>
            <w:r w:rsidRPr="004F41CD">
              <w:rPr>
                <w:rFonts w:ascii="Times New Roman" w:hAnsi="Times New Roman"/>
                <w:sz w:val="24"/>
                <w:szCs w:val="24"/>
              </w:rPr>
              <w:t xml:space="preserve"> disseminated</w:t>
            </w:r>
          </w:p>
        </w:tc>
        <w:tc>
          <w:tcPr>
            <w:tcW w:w="1814" w:type="dxa"/>
            <w:tcBorders>
              <w:left w:val="nil"/>
              <w:bottom w:val="nil"/>
              <w:right w:val="nil"/>
            </w:tcBorders>
          </w:tcPr>
          <w:p w:rsidR="005B636D" w:rsidRPr="004F41CD" w:rsidRDefault="005B636D" w:rsidP="00C10FDE">
            <w:pPr>
              <w:pStyle w:val="NoSpacing"/>
              <w:jc w:val="center"/>
              <w:rPr>
                <w:rFonts w:ascii="Times New Roman" w:hAnsi="Times New Roman"/>
                <w:sz w:val="24"/>
                <w:szCs w:val="24"/>
              </w:rPr>
            </w:pPr>
            <w:r w:rsidRPr="004F41CD">
              <w:rPr>
                <w:rFonts w:ascii="Times New Roman" w:hAnsi="Times New Roman"/>
                <w:sz w:val="24"/>
                <w:szCs w:val="24"/>
              </w:rPr>
              <w:t>24</w:t>
            </w:r>
          </w:p>
        </w:tc>
        <w:tc>
          <w:tcPr>
            <w:tcW w:w="1814" w:type="dxa"/>
            <w:tcBorders>
              <w:left w:val="nil"/>
              <w:bottom w:val="nil"/>
              <w:right w:val="nil"/>
            </w:tcBorders>
          </w:tcPr>
          <w:p w:rsidR="005B636D" w:rsidRPr="004F41CD" w:rsidRDefault="005B636D" w:rsidP="00C10FDE">
            <w:pPr>
              <w:pStyle w:val="NoSpacing"/>
              <w:jc w:val="center"/>
              <w:rPr>
                <w:rFonts w:ascii="Times New Roman" w:hAnsi="Times New Roman"/>
                <w:sz w:val="24"/>
                <w:szCs w:val="24"/>
              </w:rPr>
            </w:pPr>
            <w:r w:rsidRPr="004F41CD">
              <w:rPr>
                <w:rFonts w:ascii="Times New Roman" w:hAnsi="Times New Roman"/>
                <w:sz w:val="24"/>
                <w:szCs w:val="24"/>
              </w:rPr>
              <w:t>13</w:t>
            </w:r>
          </w:p>
        </w:tc>
        <w:tc>
          <w:tcPr>
            <w:tcW w:w="1815" w:type="dxa"/>
            <w:tcBorders>
              <w:left w:val="nil"/>
              <w:bottom w:val="nil"/>
              <w:right w:val="nil"/>
            </w:tcBorders>
          </w:tcPr>
          <w:p w:rsidR="005B636D" w:rsidRPr="004F41CD" w:rsidRDefault="005B636D" w:rsidP="00C10FDE">
            <w:pPr>
              <w:pStyle w:val="NoSpacing"/>
              <w:jc w:val="center"/>
              <w:rPr>
                <w:rFonts w:ascii="Times New Roman" w:hAnsi="Times New Roman"/>
                <w:sz w:val="24"/>
                <w:szCs w:val="24"/>
              </w:rPr>
            </w:pPr>
            <w:r w:rsidRPr="004F41CD">
              <w:rPr>
                <w:rFonts w:ascii="Times New Roman" w:hAnsi="Times New Roman"/>
                <w:sz w:val="24"/>
                <w:szCs w:val="24"/>
              </w:rPr>
              <w:t>10</w:t>
            </w:r>
          </w:p>
        </w:tc>
      </w:tr>
      <w:tr w:rsidR="005B636D" w:rsidRPr="004F41CD">
        <w:trPr>
          <w:jc w:val="center"/>
        </w:trPr>
        <w:tc>
          <w:tcPr>
            <w:tcW w:w="3085" w:type="dxa"/>
            <w:tcBorders>
              <w:top w:val="nil"/>
              <w:left w:val="nil"/>
              <w:bottom w:val="nil"/>
              <w:right w:val="nil"/>
            </w:tcBorders>
          </w:tcPr>
          <w:p w:rsidR="005B636D" w:rsidRPr="004F41CD" w:rsidRDefault="005B636D" w:rsidP="00C10FDE">
            <w:pPr>
              <w:pStyle w:val="NoSpacing"/>
              <w:rPr>
                <w:rFonts w:ascii="Times New Roman" w:hAnsi="Times New Roman"/>
                <w:sz w:val="24"/>
                <w:szCs w:val="24"/>
              </w:rPr>
            </w:pPr>
            <w:r w:rsidRPr="004F41CD">
              <w:rPr>
                <w:rFonts w:ascii="Times New Roman" w:hAnsi="Times New Roman"/>
                <w:sz w:val="24"/>
                <w:szCs w:val="24"/>
              </w:rPr>
              <w:t xml:space="preserve">Completed </w:t>
            </w:r>
            <w:r w:rsidR="00175F36">
              <w:rPr>
                <w:rFonts w:ascii="Times New Roman" w:hAnsi="Times New Roman"/>
                <w:sz w:val="24"/>
                <w:szCs w:val="24"/>
              </w:rPr>
              <w:t>q</w:t>
            </w:r>
            <w:r w:rsidRPr="004F41CD">
              <w:rPr>
                <w:rFonts w:ascii="Times New Roman" w:hAnsi="Times New Roman"/>
                <w:sz w:val="24"/>
                <w:szCs w:val="24"/>
              </w:rPr>
              <w:t>uestionnaires received</w:t>
            </w:r>
          </w:p>
        </w:tc>
        <w:tc>
          <w:tcPr>
            <w:tcW w:w="1814" w:type="dxa"/>
            <w:tcBorders>
              <w:top w:val="nil"/>
              <w:left w:val="nil"/>
              <w:bottom w:val="nil"/>
              <w:right w:val="nil"/>
            </w:tcBorders>
          </w:tcPr>
          <w:p w:rsidR="005B636D" w:rsidRPr="004F41CD" w:rsidRDefault="005B636D" w:rsidP="00C10FDE">
            <w:pPr>
              <w:pStyle w:val="NoSpacing"/>
              <w:jc w:val="center"/>
              <w:rPr>
                <w:rFonts w:ascii="Times New Roman" w:hAnsi="Times New Roman"/>
                <w:sz w:val="24"/>
                <w:szCs w:val="24"/>
              </w:rPr>
            </w:pPr>
            <w:r w:rsidRPr="004F41CD">
              <w:rPr>
                <w:rFonts w:ascii="Times New Roman" w:hAnsi="Times New Roman"/>
                <w:sz w:val="24"/>
                <w:szCs w:val="24"/>
              </w:rPr>
              <w:t>13</w:t>
            </w:r>
          </w:p>
        </w:tc>
        <w:tc>
          <w:tcPr>
            <w:tcW w:w="1814" w:type="dxa"/>
            <w:tcBorders>
              <w:top w:val="nil"/>
              <w:left w:val="nil"/>
              <w:bottom w:val="nil"/>
              <w:right w:val="nil"/>
            </w:tcBorders>
          </w:tcPr>
          <w:p w:rsidR="005B636D" w:rsidRPr="004F41CD" w:rsidRDefault="005B636D" w:rsidP="00C10FDE">
            <w:pPr>
              <w:pStyle w:val="NoSpacing"/>
              <w:jc w:val="center"/>
              <w:rPr>
                <w:rFonts w:ascii="Times New Roman" w:hAnsi="Times New Roman"/>
                <w:sz w:val="24"/>
                <w:szCs w:val="24"/>
              </w:rPr>
            </w:pPr>
            <w:r w:rsidRPr="004F41CD">
              <w:rPr>
                <w:rFonts w:ascii="Times New Roman" w:hAnsi="Times New Roman"/>
                <w:sz w:val="24"/>
                <w:szCs w:val="24"/>
              </w:rPr>
              <w:t>10</w:t>
            </w:r>
          </w:p>
        </w:tc>
        <w:tc>
          <w:tcPr>
            <w:tcW w:w="1815" w:type="dxa"/>
            <w:tcBorders>
              <w:top w:val="nil"/>
              <w:left w:val="nil"/>
              <w:bottom w:val="nil"/>
              <w:right w:val="nil"/>
            </w:tcBorders>
          </w:tcPr>
          <w:p w:rsidR="005B636D" w:rsidRPr="004F41CD" w:rsidRDefault="005B636D" w:rsidP="00C10FDE">
            <w:pPr>
              <w:pStyle w:val="NoSpacing"/>
              <w:jc w:val="center"/>
              <w:rPr>
                <w:rFonts w:ascii="Times New Roman" w:hAnsi="Times New Roman"/>
                <w:sz w:val="24"/>
                <w:szCs w:val="24"/>
              </w:rPr>
            </w:pPr>
            <w:r w:rsidRPr="004F41CD">
              <w:rPr>
                <w:rFonts w:ascii="Times New Roman" w:hAnsi="Times New Roman"/>
                <w:sz w:val="24"/>
                <w:szCs w:val="24"/>
              </w:rPr>
              <w:t>10</w:t>
            </w:r>
          </w:p>
        </w:tc>
      </w:tr>
      <w:tr w:rsidR="005B636D" w:rsidRPr="004F41CD">
        <w:trPr>
          <w:jc w:val="center"/>
        </w:trPr>
        <w:tc>
          <w:tcPr>
            <w:tcW w:w="3085" w:type="dxa"/>
            <w:tcBorders>
              <w:top w:val="nil"/>
              <w:left w:val="nil"/>
              <w:right w:val="nil"/>
            </w:tcBorders>
          </w:tcPr>
          <w:p w:rsidR="005B636D" w:rsidRPr="004F41CD" w:rsidRDefault="005B636D" w:rsidP="00C10FDE">
            <w:pPr>
              <w:pStyle w:val="NoSpacing"/>
              <w:rPr>
                <w:rFonts w:ascii="Times New Roman" w:hAnsi="Times New Roman"/>
                <w:i/>
                <w:sz w:val="24"/>
                <w:szCs w:val="24"/>
              </w:rPr>
            </w:pPr>
            <w:r w:rsidRPr="004F41CD">
              <w:rPr>
                <w:rFonts w:ascii="Times New Roman" w:hAnsi="Times New Roman"/>
                <w:i/>
                <w:sz w:val="24"/>
                <w:szCs w:val="24"/>
              </w:rPr>
              <w:t>Response rate %</w:t>
            </w:r>
          </w:p>
        </w:tc>
        <w:tc>
          <w:tcPr>
            <w:tcW w:w="1814" w:type="dxa"/>
            <w:tcBorders>
              <w:top w:val="nil"/>
              <w:left w:val="nil"/>
              <w:right w:val="nil"/>
            </w:tcBorders>
          </w:tcPr>
          <w:p w:rsidR="005B636D" w:rsidRPr="004F41CD" w:rsidRDefault="005B636D" w:rsidP="00C10FDE">
            <w:pPr>
              <w:pStyle w:val="NoSpacing"/>
              <w:jc w:val="center"/>
              <w:rPr>
                <w:rFonts w:ascii="Times New Roman" w:hAnsi="Times New Roman"/>
                <w:i/>
                <w:sz w:val="24"/>
                <w:szCs w:val="24"/>
              </w:rPr>
            </w:pPr>
            <w:r w:rsidRPr="004F41CD">
              <w:rPr>
                <w:rFonts w:ascii="Times New Roman" w:hAnsi="Times New Roman"/>
                <w:i/>
                <w:sz w:val="24"/>
                <w:szCs w:val="24"/>
              </w:rPr>
              <w:t>54,17%</w:t>
            </w:r>
          </w:p>
        </w:tc>
        <w:tc>
          <w:tcPr>
            <w:tcW w:w="1814" w:type="dxa"/>
            <w:tcBorders>
              <w:top w:val="nil"/>
              <w:left w:val="nil"/>
              <w:right w:val="nil"/>
            </w:tcBorders>
          </w:tcPr>
          <w:p w:rsidR="005B636D" w:rsidRPr="004F41CD" w:rsidRDefault="005B636D" w:rsidP="00C10FDE">
            <w:pPr>
              <w:pStyle w:val="NoSpacing"/>
              <w:jc w:val="center"/>
              <w:rPr>
                <w:rFonts w:ascii="Times New Roman" w:hAnsi="Times New Roman"/>
                <w:i/>
                <w:sz w:val="24"/>
                <w:szCs w:val="24"/>
              </w:rPr>
            </w:pPr>
            <w:r w:rsidRPr="004F41CD">
              <w:rPr>
                <w:rFonts w:ascii="Times New Roman" w:hAnsi="Times New Roman"/>
                <w:i/>
                <w:sz w:val="24"/>
                <w:szCs w:val="24"/>
              </w:rPr>
              <w:t>76,92%</w:t>
            </w:r>
          </w:p>
        </w:tc>
        <w:tc>
          <w:tcPr>
            <w:tcW w:w="1815" w:type="dxa"/>
            <w:tcBorders>
              <w:top w:val="nil"/>
              <w:left w:val="nil"/>
              <w:right w:val="nil"/>
            </w:tcBorders>
          </w:tcPr>
          <w:p w:rsidR="005B636D" w:rsidRPr="004F41CD" w:rsidRDefault="005B636D" w:rsidP="00C10FDE">
            <w:pPr>
              <w:pStyle w:val="NoSpacing"/>
              <w:jc w:val="center"/>
              <w:rPr>
                <w:rFonts w:ascii="Times New Roman" w:hAnsi="Times New Roman"/>
                <w:i/>
                <w:sz w:val="24"/>
                <w:szCs w:val="24"/>
              </w:rPr>
            </w:pPr>
            <w:r w:rsidRPr="004F41CD">
              <w:rPr>
                <w:rFonts w:ascii="Times New Roman" w:hAnsi="Times New Roman"/>
                <w:i/>
                <w:sz w:val="24"/>
                <w:szCs w:val="24"/>
              </w:rPr>
              <w:t>100%</w:t>
            </w:r>
          </w:p>
        </w:tc>
      </w:tr>
    </w:tbl>
    <w:p w:rsidR="005B636D" w:rsidRPr="004F41CD" w:rsidRDefault="005B636D" w:rsidP="00F34696">
      <w:pPr>
        <w:spacing w:after="0" w:line="480" w:lineRule="auto"/>
        <w:ind w:firstLine="90"/>
        <w:rPr>
          <w:rFonts w:ascii="Times New Roman" w:hAnsi="Times New Roman"/>
          <w:sz w:val="8"/>
          <w:szCs w:val="8"/>
          <w:lang w:val="en-US"/>
        </w:rPr>
      </w:pPr>
    </w:p>
    <w:p w:rsidR="005B636D" w:rsidRPr="004F41CD" w:rsidRDefault="005B636D" w:rsidP="00175F36">
      <w:pPr>
        <w:keepNext/>
        <w:spacing w:after="0" w:line="480" w:lineRule="auto"/>
        <w:jc w:val="both"/>
        <w:rPr>
          <w:rFonts w:ascii="Times New Roman" w:hAnsi="Times New Roman"/>
          <w:i/>
          <w:sz w:val="24"/>
          <w:szCs w:val="24"/>
          <w:lang w:val="en-US"/>
        </w:rPr>
      </w:pPr>
      <w:smartTag w:uri="urn:schemas-microsoft-com:office:smarttags" w:element="place">
        <w:r w:rsidRPr="004F41CD">
          <w:rPr>
            <w:rFonts w:ascii="Times New Roman" w:hAnsi="Times New Roman"/>
            <w:i/>
            <w:sz w:val="24"/>
            <w:szCs w:val="24"/>
            <w:lang w:val="en-US"/>
          </w:rPr>
          <w:t>Delphi</w:t>
        </w:r>
      </w:smartTag>
      <w:r w:rsidRPr="004F41CD">
        <w:rPr>
          <w:rFonts w:ascii="Times New Roman" w:hAnsi="Times New Roman"/>
          <w:i/>
          <w:sz w:val="24"/>
          <w:szCs w:val="24"/>
          <w:lang w:val="en-US"/>
        </w:rPr>
        <w:t xml:space="preserve"> study results</w:t>
      </w:r>
    </w:p>
    <w:p w:rsidR="005B636D" w:rsidRPr="004F41CD" w:rsidRDefault="005B636D" w:rsidP="00071697">
      <w:pPr>
        <w:spacing w:after="0" w:line="480" w:lineRule="auto"/>
        <w:jc w:val="both"/>
        <w:rPr>
          <w:rFonts w:ascii="Times New Roman" w:hAnsi="Times New Roman"/>
          <w:b/>
          <w:sz w:val="24"/>
          <w:szCs w:val="24"/>
          <w:lang w:val="en-US"/>
        </w:rPr>
      </w:pPr>
      <w:r w:rsidRPr="004F41CD">
        <w:rPr>
          <w:rFonts w:ascii="Times New Roman" w:hAnsi="Times New Roman"/>
          <w:sz w:val="24"/>
          <w:szCs w:val="24"/>
          <w:lang w:val="en-US"/>
        </w:rPr>
        <w:t xml:space="preserve">In the first round of the </w:t>
      </w:r>
      <w:smartTag w:uri="urn:schemas-microsoft-com:office:smarttags" w:element="place">
        <w:r w:rsidRPr="004F41CD">
          <w:rPr>
            <w:rFonts w:ascii="Times New Roman" w:hAnsi="Times New Roman"/>
            <w:sz w:val="24"/>
            <w:szCs w:val="24"/>
            <w:lang w:val="en-US"/>
          </w:rPr>
          <w:t>Delphi</w:t>
        </w:r>
      </w:smartTag>
      <w:r w:rsidRPr="004F41CD">
        <w:rPr>
          <w:rFonts w:ascii="Times New Roman" w:hAnsi="Times New Roman"/>
          <w:sz w:val="24"/>
          <w:szCs w:val="24"/>
          <w:lang w:val="en-US"/>
        </w:rPr>
        <w:t xml:space="preserve"> study panelists identified 62 characteristics that </w:t>
      </w:r>
      <w:r w:rsidR="008E0A5B">
        <w:rPr>
          <w:rFonts w:ascii="Times New Roman" w:hAnsi="Times New Roman"/>
          <w:sz w:val="24"/>
          <w:szCs w:val="24"/>
          <w:lang w:val="en-US"/>
        </w:rPr>
        <w:t>constitute</w:t>
      </w:r>
      <w:r w:rsidRPr="004F41CD">
        <w:rPr>
          <w:rFonts w:ascii="Times New Roman" w:hAnsi="Times New Roman"/>
          <w:sz w:val="24"/>
          <w:szCs w:val="24"/>
          <w:lang w:val="en-US"/>
        </w:rPr>
        <w:t xml:space="preserve"> components of store layout. </w:t>
      </w:r>
      <w:r w:rsidR="00890667">
        <w:rPr>
          <w:rFonts w:ascii="Times New Roman" w:hAnsi="Times New Roman"/>
          <w:sz w:val="24"/>
          <w:szCs w:val="24"/>
          <w:lang w:val="en-US"/>
        </w:rPr>
        <w:t>T</w:t>
      </w:r>
      <w:r w:rsidRPr="004F41CD">
        <w:rPr>
          <w:rFonts w:ascii="Times New Roman" w:hAnsi="Times New Roman"/>
          <w:sz w:val="24"/>
          <w:szCs w:val="24"/>
          <w:lang w:val="en-US"/>
        </w:rPr>
        <w:t xml:space="preserve">he second open-ended question </w:t>
      </w:r>
      <w:r w:rsidR="00175F36">
        <w:rPr>
          <w:rFonts w:ascii="Times New Roman" w:hAnsi="Times New Roman"/>
          <w:sz w:val="24"/>
          <w:szCs w:val="24"/>
          <w:lang w:val="en-US"/>
        </w:rPr>
        <w:t>on layouts in use in 3D environments</w:t>
      </w:r>
      <w:r w:rsidRPr="004F41CD">
        <w:rPr>
          <w:rFonts w:ascii="Times New Roman" w:hAnsi="Times New Roman"/>
          <w:sz w:val="24"/>
          <w:szCs w:val="24"/>
          <w:lang w:val="en-US"/>
        </w:rPr>
        <w:t xml:space="preserve">, after careful review and evaluation of raw data and following the same instructions as in the first question, </w:t>
      </w:r>
      <w:r w:rsidR="00890667">
        <w:rPr>
          <w:rFonts w:ascii="Times New Roman" w:hAnsi="Times New Roman"/>
          <w:sz w:val="24"/>
          <w:szCs w:val="24"/>
          <w:lang w:val="en-US"/>
        </w:rPr>
        <w:t xml:space="preserve">led to the identification of </w:t>
      </w:r>
      <w:r w:rsidR="002D56EC" w:rsidRPr="004F41CD">
        <w:rPr>
          <w:rFonts w:ascii="Times New Roman" w:hAnsi="Times New Roman"/>
          <w:sz w:val="24"/>
          <w:szCs w:val="24"/>
          <w:lang w:val="en-US"/>
        </w:rPr>
        <w:t xml:space="preserve">15 </w:t>
      </w:r>
      <w:r w:rsidRPr="004F41CD">
        <w:rPr>
          <w:rFonts w:ascii="Times New Roman" w:hAnsi="Times New Roman"/>
          <w:sz w:val="24"/>
          <w:szCs w:val="24"/>
          <w:lang w:val="en-US"/>
        </w:rPr>
        <w:t>store layout types. The store layout types with their distinctive characteristics were drafted for circulation to participants in order to verify that raw data have been successfully grouped and analyzed. Data analysis and results of first</w:t>
      </w:r>
      <w:r w:rsidR="002D56EC" w:rsidRPr="004F41CD">
        <w:rPr>
          <w:rFonts w:ascii="Times New Roman" w:hAnsi="Times New Roman"/>
          <w:sz w:val="24"/>
          <w:szCs w:val="24"/>
          <w:lang w:val="en-US"/>
        </w:rPr>
        <w:t>-</w:t>
      </w:r>
      <w:r w:rsidRPr="004F41CD">
        <w:rPr>
          <w:rFonts w:ascii="Times New Roman" w:hAnsi="Times New Roman"/>
          <w:sz w:val="24"/>
          <w:szCs w:val="24"/>
          <w:lang w:val="en-US"/>
        </w:rPr>
        <w:t xml:space="preserve">round </w:t>
      </w:r>
      <w:smartTag w:uri="urn:schemas-microsoft-com:office:smarttags" w:element="place">
        <w:r w:rsidRPr="004F41CD">
          <w:rPr>
            <w:rFonts w:ascii="Times New Roman" w:hAnsi="Times New Roman"/>
            <w:sz w:val="24"/>
            <w:szCs w:val="24"/>
            <w:lang w:val="en-US"/>
          </w:rPr>
          <w:t>Delphi</w:t>
        </w:r>
      </w:smartTag>
      <w:r w:rsidRPr="004F41CD">
        <w:rPr>
          <w:rFonts w:ascii="Times New Roman" w:hAnsi="Times New Roman"/>
          <w:sz w:val="24"/>
          <w:szCs w:val="24"/>
          <w:lang w:val="en-US"/>
        </w:rPr>
        <w:t xml:space="preserve"> were used as input for the development of the second</w:t>
      </w:r>
      <w:r w:rsidR="002D56EC" w:rsidRPr="004F41CD">
        <w:rPr>
          <w:rFonts w:ascii="Times New Roman" w:hAnsi="Times New Roman"/>
          <w:sz w:val="24"/>
          <w:szCs w:val="24"/>
          <w:lang w:val="en-US"/>
        </w:rPr>
        <w:t>-</w:t>
      </w:r>
      <w:r w:rsidRPr="004F41CD">
        <w:rPr>
          <w:rFonts w:ascii="Times New Roman" w:hAnsi="Times New Roman"/>
          <w:sz w:val="24"/>
          <w:szCs w:val="24"/>
          <w:lang w:val="en-US"/>
        </w:rPr>
        <w:t xml:space="preserve">round </w:t>
      </w:r>
      <w:r w:rsidRPr="004F41CD">
        <w:rPr>
          <w:rFonts w:ascii="Times New Roman" w:hAnsi="Times New Roman"/>
          <w:color w:val="000000"/>
          <w:sz w:val="24"/>
          <w:szCs w:val="24"/>
          <w:lang w:val="en-US"/>
        </w:rPr>
        <w:t>questionnaire. In the second round,</w:t>
      </w:r>
      <w:r w:rsidRPr="004F41CD">
        <w:rPr>
          <w:rFonts w:ascii="Times New Roman" w:hAnsi="Times New Roman"/>
          <w:sz w:val="24"/>
          <w:szCs w:val="24"/>
          <w:lang w:val="en-US"/>
        </w:rPr>
        <w:t xml:space="preserve"> panelists were asked to consider whether each layout frequently appears in 3D environments or not, indicating their agreement or disagreement in a 7-point Likert scale. Respondents were also asked to recommend how the layouts </w:t>
      </w:r>
      <w:r w:rsidR="002D56EC" w:rsidRPr="004F41CD">
        <w:rPr>
          <w:rFonts w:ascii="Times New Roman" w:hAnsi="Times New Roman"/>
          <w:sz w:val="24"/>
          <w:szCs w:val="24"/>
          <w:lang w:val="en-US"/>
        </w:rPr>
        <w:t xml:space="preserve">proposed </w:t>
      </w:r>
      <w:r w:rsidRPr="004F41CD">
        <w:rPr>
          <w:rFonts w:ascii="Times New Roman" w:hAnsi="Times New Roman"/>
          <w:sz w:val="24"/>
          <w:szCs w:val="24"/>
          <w:lang w:val="en-US"/>
        </w:rPr>
        <w:t>in the first round could be grouped together, resulting in a consolidated list</w:t>
      </w:r>
      <w:r w:rsidR="00175F36">
        <w:rPr>
          <w:rFonts w:ascii="Times New Roman" w:hAnsi="Times New Roman"/>
          <w:sz w:val="24"/>
          <w:szCs w:val="24"/>
          <w:lang w:val="en-US"/>
        </w:rPr>
        <w:t xml:space="preserve"> of distinct layouts</w:t>
      </w:r>
      <w:r w:rsidRPr="004F41CD">
        <w:rPr>
          <w:rFonts w:ascii="Times New Roman" w:hAnsi="Times New Roman"/>
          <w:sz w:val="24"/>
          <w:szCs w:val="24"/>
          <w:lang w:val="en-US"/>
        </w:rPr>
        <w:t xml:space="preserve">. Table II presents the five refined and validated distinct layout types </w:t>
      </w:r>
      <w:r w:rsidR="00486DFC" w:rsidRPr="004F41CD">
        <w:rPr>
          <w:rFonts w:ascii="Times New Roman" w:hAnsi="Times New Roman"/>
          <w:sz w:val="24"/>
          <w:szCs w:val="24"/>
          <w:lang w:val="en-US"/>
        </w:rPr>
        <w:t>along with their distinct characteristics that</w:t>
      </w:r>
      <w:r w:rsidRPr="004F41CD">
        <w:rPr>
          <w:rFonts w:ascii="Times New Roman" w:hAnsi="Times New Roman"/>
          <w:sz w:val="24"/>
          <w:szCs w:val="24"/>
          <w:lang w:val="en-US"/>
        </w:rPr>
        <w:t xml:space="preserve"> resulted from the second round of the Delphi study, taking into consideration both qualitative and quantitative data.</w:t>
      </w:r>
    </w:p>
    <w:p w:rsidR="005B636D" w:rsidRPr="004F41CD" w:rsidRDefault="005B636D" w:rsidP="00F34696">
      <w:pPr>
        <w:spacing w:after="0" w:line="240" w:lineRule="auto"/>
        <w:jc w:val="center"/>
        <w:rPr>
          <w:rFonts w:ascii="Times New Roman" w:hAnsi="Times New Roman"/>
          <w:b/>
          <w:sz w:val="8"/>
          <w:szCs w:val="8"/>
          <w:lang w:val="en-US"/>
        </w:rPr>
      </w:pPr>
    </w:p>
    <w:p w:rsidR="005B636D" w:rsidRPr="004F41CD" w:rsidRDefault="005B636D" w:rsidP="00F34696">
      <w:pPr>
        <w:spacing w:after="0" w:line="240" w:lineRule="auto"/>
        <w:outlineLvl w:val="0"/>
        <w:rPr>
          <w:rFonts w:ascii="Times New Roman" w:hAnsi="Times New Roman"/>
          <w:b/>
          <w:sz w:val="24"/>
          <w:szCs w:val="24"/>
          <w:lang w:val="en-US"/>
        </w:rPr>
      </w:pPr>
      <w:r w:rsidRPr="004F41CD">
        <w:rPr>
          <w:rFonts w:ascii="Times New Roman" w:hAnsi="Times New Roman"/>
          <w:b/>
          <w:sz w:val="24"/>
          <w:szCs w:val="24"/>
          <w:lang w:val="en-US"/>
        </w:rPr>
        <w:t>Table II</w:t>
      </w:r>
      <w:r w:rsidR="007373DC" w:rsidRPr="004F41CD">
        <w:rPr>
          <w:rFonts w:ascii="Times New Roman" w:hAnsi="Times New Roman"/>
          <w:b/>
          <w:sz w:val="24"/>
          <w:szCs w:val="24"/>
          <w:lang w:val="en-US"/>
        </w:rPr>
        <w:t>.</w:t>
      </w:r>
    </w:p>
    <w:p w:rsidR="005B636D" w:rsidRPr="004F41CD" w:rsidRDefault="005B636D" w:rsidP="00F34696">
      <w:pPr>
        <w:spacing w:after="0" w:line="240" w:lineRule="auto"/>
        <w:outlineLvl w:val="0"/>
        <w:rPr>
          <w:rFonts w:ascii="Times New Roman" w:hAnsi="Times New Roman"/>
          <w:sz w:val="24"/>
          <w:szCs w:val="24"/>
          <w:lang w:val="en-US"/>
        </w:rPr>
      </w:pPr>
      <w:r w:rsidRPr="004F41CD">
        <w:rPr>
          <w:rFonts w:ascii="Times New Roman" w:hAnsi="Times New Roman"/>
          <w:sz w:val="24"/>
          <w:szCs w:val="24"/>
          <w:lang w:val="en-US"/>
        </w:rPr>
        <w:t>Store layout classification scheme</w:t>
      </w:r>
    </w:p>
    <w:p w:rsidR="005B636D" w:rsidRPr="004F41CD" w:rsidRDefault="005B636D" w:rsidP="00F34696">
      <w:pPr>
        <w:spacing w:after="0" w:line="240" w:lineRule="auto"/>
        <w:jc w:val="center"/>
        <w:rPr>
          <w:rFonts w:ascii="Times New Roman" w:hAnsi="Times New Roman"/>
          <w:sz w:val="8"/>
          <w:szCs w:val="8"/>
          <w:lang w:val="en-US"/>
        </w:rPr>
      </w:pPr>
    </w:p>
    <w:tbl>
      <w:tblPr>
        <w:tblW w:w="9350"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1242"/>
        <w:gridCol w:w="8108"/>
      </w:tblGrid>
      <w:tr w:rsidR="005B636D" w:rsidRPr="00976167">
        <w:tc>
          <w:tcPr>
            <w:tcW w:w="1242" w:type="dxa"/>
          </w:tcPr>
          <w:p w:rsidR="005B636D" w:rsidRPr="00E84819" w:rsidRDefault="005B636D" w:rsidP="00C10FDE">
            <w:pPr>
              <w:pStyle w:val="NoSpacing"/>
              <w:jc w:val="center"/>
              <w:rPr>
                <w:rFonts w:ascii="Times New Roman" w:hAnsi="Times New Roman"/>
                <w:b/>
              </w:rPr>
            </w:pPr>
            <w:r w:rsidRPr="00E84819">
              <w:rPr>
                <w:rFonts w:ascii="Times New Roman" w:hAnsi="Times New Roman"/>
                <w:b/>
              </w:rPr>
              <w:t>Layout type</w:t>
            </w:r>
          </w:p>
        </w:tc>
        <w:tc>
          <w:tcPr>
            <w:tcW w:w="8108" w:type="dxa"/>
          </w:tcPr>
          <w:p w:rsidR="005B636D" w:rsidRPr="00E84819" w:rsidRDefault="005B636D" w:rsidP="00C10FDE">
            <w:pPr>
              <w:pStyle w:val="NoSpacing"/>
              <w:jc w:val="center"/>
              <w:rPr>
                <w:rFonts w:ascii="Times New Roman" w:hAnsi="Times New Roman"/>
                <w:b/>
              </w:rPr>
            </w:pPr>
            <w:r w:rsidRPr="00E84819">
              <w:rPr>
                <w:rFonts w:ascii="Times New Roman" w:hAnsi="Times New Roman"/>
                <w:b/>
              </w:rPr>
              <w:t>Characteristics of the layout/Description</w:t>
            </w:r>
          </w:p>
        </w:tc>
      </w:tr>
      <w:tr w:rsidR="005B636D" w:rsidRPr="00976167">
        <w:tc>
          <w:tcPr>
            <w:tcW w:w="1242" w:type="dxa"/>
          </w:tcPr>
          <w:p w:rsidR="005B636D" w:rsidRPr="004F41CD" w:rsidRDefault="005B636D" w:rsidP="00C10FDE">
            <w:pPr>
              <w:pStyle w:val="NoSpacing"/>
              <w:jc w:val="center"/>
              <w:rPr>
                <w:rFonts w:ascii="Times New Roman" w:hAnsi="Times New Roman"/>
                <w:i/>
              </w:rPr>
            </w:pPr>
            <w:r w:rsidRPr="004F41CD">
              <w:rPr>
                <w:rFonts w:ascii="Times New Roman" w:hAnsi="Times New Roman"/>
                <w:i/>
              </w:rPr>
              <w:t>Avant-garde Store</w:t>
            </w:r>
          </w:p>
          <w:p w:rsidR="005B636D" w:rsidRPr="004F41CD" w:rsidRDefault="005B636D" w:rsidP="00C10FDE">
            <w:pPr>
              <w:pStyle w:val="NoSpacing"/>
              <w:jc w:val="center"/>
              <w:rPr>
                <w:rFonts w:ascii="Times New Roman" w:hAnsi="Times New Roman"/>
                <w:i/>
              </w:rPr>
            </w:pPr>
            <w:r w:rsidRPr="004F41CD">
              <w:rPr>
                <w:rFonts w:ascii="Times New Roman" w:hAnsi="Times New Roman"/>
                <w:i/>
              </w:rPr>
              <w:t>(Store#1)</w:t>
            </w:r>
          </w:p>
        </w:tc>
        <w:tc>
          <w:tcPr>
            <w:tcW w:w="8108" w:type="dxa"/>
          </w:tcPr>
          <w:p w:rsidR="005B636D" w:rsidRPr="004F41CD" w:rsidRDefault="005B636D" w:rsidP="00C10FDE">
            <w:pPr>
              <w:pStyle w:val="NoSpacing"/>
              <w:rPr>
                <w:rFonts w:ascii="Times New Roman" w:hAnsi="Times New Roman"/>
              </w:rPr>
            </w:pPr>
            <w:r w:rsidRPr="004F41CD">
              <w:rPr>
                <w:rFonts w:ascii="Times New Roman" w:hAnsi="Times New Roman"/>
              </w:rPr>
              <w:t>- Theme-based/Similar</w:t>
            </w:r>
            <w:r w:rsidR="00732951" w:rsidRPr="004F41CD">
              <w:rPr>
                <w:rFonts w:ascii="Times New Roman" w:hAnsi="Times New Roman"/>
              </w:rPr>
              <w:t>ity</w:t>
            </w:r>
            <w:r w:rsidRPr="004F41CD">
              <w:rPr>
                <w:rFonts w:ascii="Times New Roman" w:hAnsi="Times New Roman"/>
              </w:rPr>
              <w:t>-based display of products</w:t>
            </w:r>
          </w:p>
          <w:p w:rsidR="005B636D" w:rsidRPr="004F41CD" w:rsidRDefault="005B636D" w:rsidP="00C10FDE">
            <w:pPr>
              <w:pStyle w:val="NoSpacing"/>
              <w:rPr>
                <w:rFonts w:ascii="Times New Roman" w:hAnsi="Times New Roman"/>
              </w:rPr>
            </w:pPr>
            <w:r w:rsidRPr="004F41CD">
              <w:rPr>
                <w:rFonts w:ascii="Times New Roman" w:hAnsi="Times New Roman"/>
              </w:rPr>
              <w:t>- Demo products or models wearing the products/images posted will help the customer reach a decision</w:t>
            </w:r>
          </w:p>
          <w:p w:rsidR="005B636D" w:rsidRPr="004F41CD" w:rsidRDefault="005B636D" w:rsidP="00C10FDE">
            <w:pPr>
              <w:pStyle w:val="NoSpacing"/>
              <w:rPr>
                <w:rFonts w:ascii="Times New Roman" w:hAnsi="Times New Roman"/>
              </w:rPr>
            </w:pPr>
            <w:r w:rsidRPr="004F41CD">
              <w:rPr>
                <w:rFonts w:ascii="Times New Roman" w:hAnsi="Times New Roman"/>
              </w:rPr>
              <w:t>- Posters need to highlight the details of the products</w:t>
            </w:r>
          </w:p>
          <w:p w:rsidR="005B636D" w:rsidRPr="004F41CD" w:rsidRDefault="005B636D" w:rsidP="00C10FDE">
            <w:pPr>
              <w:pStyle w:val="NoSpacing"/>
              <w:rPr>
                <w:rFonts w:ascii="Times New Roman" w:hAnsi="Times New Roman"/>
              </w:rPr>
            </w:pPr>
            <w:r w:rsidRPr="004F41CD">
              <w:rPr>
                <w:rFonts w:ascii="Times New Roman" w:hAnsi="Times New Roman"/>
              </w:rPr>
              <w:t>- Insertion of screens in the floor plan to increase the amount of the display space they have</w:t>
            </w:r>
          </w:p>
          <w:p w:rsidR="005B636D" w:rsidRPr="004F41CD" w:rsidRDefault="005B636D" w:rsidP="00C10FDE">
            <w:pPr>
              <w:pStyle w:val="NoSpacing"/>
              <w:rPr>
                <w:rFonts w:ascii="Times New Roman" w:hAnsi="Times New Roman"/>
              </w:rPr>
            </w:pPr>
            <w:r w:rsidRPr="004F41CD">
              <w:rPr>
                <w:rFonts w:ascii="Times New Roman" w:hAnsi="Times New Roman"/>
              </w:rPr>
              <w:t>- Requires avatars to move through the store rather than just being able to pan the walls with the camera</w:t>
            </w:r>
          </w:p>
          <w:p w:rsidR="005B636D" w:rsidRPr="004F41CD" w:rsidRDefault="005B636D" w:rsidP="00C10FDE">
            <w:pPr>
              <w:pStyle w:val="NoSpacing"/>
              <w:rPr>
                <w:rFonts w:ascii="Times New Roman" w:hAnsi="Times New Roman"/>
              </w:rPr>
            </w:pPr>
            <w:r w:rsidRPr="004F41CD">
              <w:rPr>
                <w:rFonts w:ascii="Times New Roman" w:hAnsi="Times New Roman"/>
              </w:rPr>
              <w:t>- These stores tend to use images on the walls and may also use additional structures, but will leave some room in the middle for a model or two</w:t>
            </w:r>
          </w:p>
        </w:tc>
      </w:tr>
      <w:tr w:rsidR="005B636D" w:rsidRPr="00976167">
        <w:tc>
          <w:tcPr>
            <w:tcW w:w="1242" w:type="dxa"/>
          </w:tcPr>
          <w:p w:rsidR="005B636D" w:rsidRPr="004F41CD" w:rsidRDefault="005B636D" w:rsidP="00C10FDE">
            <w:pPr>
              <w:pStyle w:val="NoSpacing"/>
              <w:jc w:val="center"/>
              <w:rPr>
                <w:rFonts w:ascii="Times New Roman" w:hAnsi="Times New Roman"/>
                <w:i/>
              </w:rPr>
            </w:pPr>
          </w:p>
          <w:p w:rsidR="005B636D" w:rsidRPr="004F41CD" w:rsidRDefault="005B636D" w:rsidP="00C10FDE">
            <w:pPr>
              <w:pStyle w:val="NoSpacing"/>
              <w:jc w:val="center"/>
              <w:rPr>
                <w:rFonts w:ascii="Times New Roman" w:hAnsi="Times New Roman"/>
                <w:i/>
              </w:rPr>
            </w:pPr>
            <w:r w:rsidRPr="004F41CD">
              <w:rPr>
                <w:rFonts w:ascii="Times New Roman" w:hAnsi="Times New Roman"/>
                <w:i/>
                <w:sz w:val="20"/>
                <w:szCs w:val="20"/>
              </w:rPr>
              <w:t>Warehouse</w:t>
            </w:r>
            <w:r w:rsidRPr="004F41CD">
              <w:rPr>
                <w:rFonts w:ascii="Times New Roman" w:hAnsi="Times New Roman"/>
                <w:i/>
              </w:rPr>
              <w:t xml:space="preserve"> Store</w:t>
            </w:r>
          </w:p>
          <w:p w:rsidR="005B636D" w:rsidRPr="004F41CD" w:rsidRDefault="005B636D" w:rsidP="00C10FDE">
            <w:pPr>
              <w:pStyle w:val="NoSpacing"/>
              <w:jc w:val="center"/>
              <w:rPr>
                <w:rFonts w:ascii="Times New Roman" w:hAnsi="Times New Roman"/>
                <w:i/>
              </w:rPr>
            </w:pPr>
            <w:r w:rsidRPr="004F41CD">
              <w:rPr>
                <w:rFonts w:ascii="Times New Roman" w:hAnsi="Times New Roman"/>
                <w:i/>
              </w:rPr>
              <w:t>(Store#2)</w:t>
            </w:r>
          </w:p>
        </w:tc>
        <w:tc>
          <w:tcPr>
            <w:tcW w:w="8108" w:type="dxa"/>
          </w:tcPr>
          <w:p w:rsidR="005B636D" w:rsidRPr="004F41CD" w:rsidRDefault="00486DFC" w:rsidP="00C10FDE">
            <w:pPr>
              <w:pStyle w:val="NoSpacing"/>
              <w:jc w:val="both"/>
              <w:rPr>
                <w:rFonts w:ascii="Times New Roman" w:hAnsi="Times New Roman"/>
              </w:rPr>
            </w:pPr>
            <w:r w:rsidRPr="004F41CD">
              <w:rPr>
                <w:rFonts w:ascii="Times New Roman" w:hAnsi="Times New Roman"/>
              </w:rPr>
              <w:t>- Helpful display for</w:t>
            </w:r>
            <w:r w:rsidR="005B636D" w:rsidRPr="004F41CD">
              <w:rPr>
                <w:rFonts w:ascii="Times New Roman" w:hAnsi="Times New Roman"/>
              </w:rPr>
              <w:t xml:space="preserve"> the customer to compare products to each other</w:t>
            </w:r>
          </w:p>
          <w:p w:rsidR="005B636D" w:rsidRPr="004F41CD" w:rsidRDefault="005B636D" w:rsidP="00C10FDE">
            <w:pPr>
              <w:pStyle w:val="NoSpacing"/>
              <w:jc w:val="both"/>
              <w:rPr>
                <w:rFonts w:ascii="Times New Roman" w:hAnsi="Times New Roman"/>
              </w:rPr>
            </w:pPr>
            <w:r w:rsidRPr="004F41CD">
              <w:rPr>
                <w:rFonts w:ascii="Times New Roman" w:hAnsi="Times New Roman"/>
              </w:rPr>
              <w:t>- Functionality of comparing similar products</w:t>
            </w:r>
          </w:p>
          <w:p w:rsidR="005B636D" w:rsidRPr="004F41CD" w:rsidRDefault="005B636D" w:rsidP="00C10FDE">
            <w:pPr>
              <w:pStyle w:val="NoSpacing"/>
              <w:jc w:val="both"/>
              <w:rPr>
                <w:rFonts w:ascii="Times New Roman" w:hAnsi="Times New Roman"/>
              </w:rPr>
            </w:pPr>
            <w:r w:rsidRPr="004F41CD">
              <w:rPr>
                <w:rFonts w:ascii="Times New Roman" w:hAnsi="Times New Roman"/>
              </w:rPr>
              <w:t>- Theme-based/Similar</w:t>
            </w:r>
            <w:r w:rsidR="00732951" w:rsidRPr="004F41CD">
              <w:rPr>
                <w:rFonts w:ascii="Times New Roman" w:hAnsi="Times New Roman"/>
              </w:rPr>
              <w:t>ity</w:t>
            </w:r>
            <w:r w:rsidRPr="004F41CD">
              <w:rPr>
                <w:rFonts w:ascii="Times New Roman" w:hAnsi="Times New Roman"/>
              </w:rPr>
              <w:t>-based display of products</w:t>
            </w:r>
          </w:p>
          <w:p w:rsidR="005B636D" w:rsidRPr="004F41CD" w:rsidRDefault="005B636D" w:rsidP="00C10FDE">
            <w:pPr>
              <w:pStyle w:val="NoSpacing"/>
              <w:jc w:val="both"/>
              <w:rPr>
                <w:rFonts w:ascii="Times New Roman" w:hAnsi="Times New Roman"/>
              </w:rPr>
            </w:pPr>
            <w:r w:rsidRPr="004F41CD">
              <w:rPr>
                <w:rFonts w:ascii="Times New Roman" w:hAnsi="Times New Roman"/>
              </w:rPr>
              <w:t>- Designers should be able to be contacted for further info</w:t>
            </w:r>
            <w:r w:rsidR="002D56EC" w:rsidRPr="004F41CD">
              <w:rPr>
                <w:rFonts w:ascii="Times New Roman" w:hAnsi="Times New Roman"/>
              </w:rPr>
              <w:t>rmation</w:t>
            </w:r>
            <w:r w:rsidRPr="004F41CD">
              <w:rPr>
                <w:rFonts w:ascii="Times New Roman" w:hAnsi="Times New Roman"/>
              </w:rPr>
              <w:t xml:space="preserve"> on the products, because of the way they had the products designed</w:t>
            </w:r>
          </w:p>
          <w:p w:rsidR="005B636D" w:rsidRPr="004F41CD" w:rsidRDefault="005B636D" w:rsidP="00C10FDE">
            <w:pPr>
              <w:pStyle w:val="NoSpacing"/>
              <w:jc w:val="both"/>
              <w:rPr>
                <w:rFonts w:ascii="Times New Roman" w:hAnsi="Times New Roman"/>
              </w:rPr>
            </w:pPr>
            <w:r w:rsidRPr="004F41CD">
              <w:rPr>
                <w:rFonts w:ascii="Times New Roman" w:hAnsi="Times New Roman"/>
              </w:rPr>
              <w:t>- Ability to teleport into specific product-related areas</w:t>
            </w:r>
          </w:p>
          <w:p w:rsidR="005B636D" w:rsidRPr="004F41CD" w:rsidRDefault="005B636D" w:rsidP="00C10FDE">
            <w:pPr>
              <w:pStyle w:val="NoSpacing"/>
              <w:jc w:val="both"/>
              <w:rPr>
                <w:rFonts w:ascii="Times New Roman" w:hAnsi="Times New Roman"/>
              </w:rPr>
            </w:pPr>
            <w:r w:rsidRPr="004F41CD">
              <w:rPr>
                <w:rFonts w:ascii="Times New Roman" w:hAnsi="Times New Roman"/>
              </w:rPr>
              <w:t>- Easy ability to get into the building through alternative entry points</w:t>
            </w:r>
          </w:p>
          <w:p w:rsidR="005B636D" w:rsidRPr="004F41CD" w:rsidRDefault="005B636D" w:rsidP="00C10FDE">
            <w:pPr>
              <w:pStyle w:val="NoSpacing"/>
              <w:jc w:val="both"/>
              <w:rPr>
                <w:rFonts w:ascii="Times New Roman" w:hAnsi="Times New Roman"/>
              </w:rPr>
            </w:pPr>
            <w:r w:rsidRPr="004F41CD">
              <w:rPr>
                <w:rFonts w:ascii="Times New Roman" w:hAnsi="Times New Roman"/>
              </w:rPr>
              <w:t xml:space="preserve">- A virtual salesperson could guide customers </w:t>
            </w:r>
            <w:r w:rsidR="002D56EC" w:rsidRPr="004F41CD">
              <w:rPr>
                <w:rFonts w:ascii="Times New Roman" w:hAnsi="Times New Roman"/>
              </w:rPr>
              <w:t xml:space="preserve">to </w:t>
            </w:r>
            <w:r w:rsidRPr="004F41CD">
              <w:rPr>
                <w:rFonts w:ascii="Times New Roman" w:hAnsi="Times New Roman"/>
              </w:rPr>
              <w:t>find the products</w:t>
            </w:r>
          </w:p>
          <w:p w:rsidR="005B636D" w:rsidRPr="004F41CD" w:rsidRDefault="005B636D" w:rsidP="00C10FDE">
            <w:pPr>
              <w:pStyle w:val="NoSpacing"/>
              <w:jc w:val="both"/>
              <w:rPr>
                <w:rFonts w:ascii="Times New Roman" w:hAnsi="Times New Roman"/>
              </w:rPr>
            </w:pPr>
            <w:r w:rsidRPr="004F41CD">
              <w:rPr>
                <w:rFonts w:ascii="Times New Roman" w:hAnsi="Times New Roman"/>
              </w:rPr>
              <w:t xml:space="preserve">-Not visually exciting design; customers have to move </w:t>
            </w:r>
            <w:r w:rsidR="00486DFC" w:rsidRPr="004F41CD">
              <w:rPr>
                <w:rFonts w:ascii="Times New Roman" w:hAnsi="Times New Roman"/>
              </w:rPr>
              <w:t xml:space="preserve">through long parallel aisles to locate the </w:t>
            </w:r>
            <w:r w:rsidRPr="004F41CD">
              <w:rPr>
                <w:rFonts w:ascii="Times New Roman" w:hAnsi="Times New Roman"/>
              </w:rPr>
              <w:t>products they are interested in.</w:t>
            </w:r>
          </w:p>
        </w:tc>
      </w:tr>
      <w:tr w:rsidR="005B636D" w:rsidRPr="00976167">
        <w:tc>
          <w:tcPr>
            <w:tcW w:w="1242" w:type="dxa"/>
          </w:tcPr>
          <w:p w:rsidR="005B636D" w:rsidRPr="004F41CD" w:rsidRDefault="005B636D" w:rsidP="00C10FDE">
            <w:pPr>
              <w:pStyle w:val="NoSpacing"/>
              <w:jc w:val="center"/>
              <w:rPr>
                <w:rFonts w:ascii="Times New Roman" w:hAnsi="Times New Roman"/>
                <w:i/>
              </w:rPr>
            </w:pPr>
            <w:r w:rsidRPr="004F41CD">
              <w:rPr>
                <w:rFonts w:ascii="Times New Roman" w:hAnsi="Times New Roman"/>
                <w:i/>
              </w:rPr>
              <w:t>Pragmatic Store (Store#3)</w:t>
            </w:r>
          </w:p>
        </w:tc>
        <w:tc>
          <w:tcPr>
            <w:tcW w:w="8108" w:type="dxa"/>
          </w:tcPr>
          <w:p w:rsidR="005B636D" w:rsidRPr="004F41CD" w:rsidRDefault="005B636D" w:rsidP="00C10FDE">
            <w:pPr>
              <w:pStyle w:val="NoSpacing"/>
              <w:jc w:val="both"/>
              <w:rPr>
                <w:rFonts w:ascii="Times New Roman" w:hAnsi="Times New Roman"/>
                <w:b/>
              </w:rPr>
            </w:pPr>
            <w:r w:rsidRPr="004F41CD">
              <w:rPr>
                <w:rFonts w:ascii="Times New Roman" w:hAnsi="Times New Roman"/>
                <w:b/>
              </w:rPr>
              <w:t xml:space="preserve">- </w:t>
            </w:r>
            <w:r w:rsidRPr="004F41CD">
              <w:rPr>
                <w:rStyle w:val="Strong"/>
                <w:rFonts w:ascii="Times New Roman" w:hAnsi="Times New Roman"/>
                <w:b w:val="0"/>
                <w:bCs w:val="0"/>
              </w:rPr>
              <w:t>Wall-only-items</w:t>
            </w:r>
          </w:p>
          <w:p w:rsidR="005B636D" w:rsidRPr="004F41CD" w:rsidRDefault="005B636D" w:rsidP="00C10FDE">
            <w:pPr>
              <w:pStyle w:val="NoSpacing"/>
              <w:jc w:val="both"/>
              <w:rPr>
                <w:rFonts w:ascii="Times New Roman" w:hAnsi="Times New Roman"/>
              </w:rPr>
            </w:pPr>
            <w:r w:rsidRPr="004F41CD">
              <w:rPr>
                <w:rFonts w:ascii="Times New Roman" w:hAnsi="Times New Roman"/>
              </w:rPr>
              <w:t>- Image stores are a great way for the retailer to reduce the lag of the store</w:t>
            </w:r>
          </w:p>
          <w:p w:rsidR="005B636D" w:rsidRPr="004F41CD" w:rsidRDefault="005B636D" w:rsidP="00C10FDE">
            <w:pPr>
              <w:pStyle w:val="NoSpacing"/>
              <w:jc w:val="both"/>
              <w:rPr>
                <w:rFonts w:ascii="Times New Roman" w:hAnsi="Times New Roman"/>
              </w:rPr>
            </w:pPr>
            <w:r w:rsidRPr="004F41CD">
              <w:rPr>
                <w:rFonts w:ascii="Times New Roman" w:hAnsi="Times New Roman"/>
              </w:rPr>
              <w:t>- Theme-based display of products</w:t>
            </w:r>
          </w:p>
          <w:p w:rsidR="005B636D" w:rsidRPr="004F41CD" w:rsidRDefault="005B636D" w:rsidP="00C10FDE">
            <w:pPr>
              <w:pStyle w:val="NoSpacing"/>
              <w:jc w:val="both"/>
              <w:rPr>
                <w:rFonts w:ascii="Times New Roman" w:hAnsi="Times New Roman"/>
              </w:rPr>
            </w:pPr>
            <w:r w:rsidRPr="004F41CD">
              <w:rPr>
                <w:rFonts w:ascii="Times New Roman" w:hAnsi="Times New Roman"/>
              </w:rPr>
              <w:t>- Very simple product management for the end-user</w:t>
            </w:r>
          </w:p>
          <w:p w:rsidR="005B636D" w:rsidRPr="004F41CD" w:rsidRDefault="005B636D" w:rsidP="00C10FDE">
            <w:pPr>
              <w:pStyle w:val="NoSpacing"/>
              <w:jc w:val="both"/>
              <w:rPr>
                <w:rFonts w:ascii="Times New Roman" w:hAnsi="Times New Roman"/>
              </w:rPr>
            </w:pPr>
            <w:r w:rsidRPr="004F41CD">
              <w:rPr>
                <w:rFonts w:ascii="Times New Roman" w:hAnsi="Times New Roman"/>
              </w:rPr>
              <w:t>- Due to simple images, the simulation is much lighter and system requirements can be kept much lower. However, this sacrifices the realism of having a proper 3D model on screen</w:t>
            </w:r>
          </w:p>
          <w:p w:rsidR="005B636D" w:rsidRPr="004F41CD" w:rsidRDefault="005B636D" w:rsidP="00486DFC">
            <w:pPr>
              <w:pStyle w:val="NoSpacing"/>
              <w:jc w:val="both"/>
              <w:rPr>
                <w:rFonts w:ascii="Times New Roman" w:hAnsi="Times New Roman"/>
              </w:rPr>
            </w:pPr>
            <w:r w:rsidRPr="004F41CD">
              <w:rPr>
                <w:rFonts w:ascii="Times New Roman" w:hAnsi="Times New Roman"/>
              </w:rPr>
              <w:t xml:space="preserve">- Inexpensive </w:t>
            </w:r>
            <w:r w:rsidR="002D56EC" w:rsidRPr="004F41CD">
              <w:rPr>
                <w:rFonts w:ascii="Times New Roman" w:hAnsi="Times New Roman"/>
              </w:rPr>
              <w:t>a</w:t>
            </w:r>
            <w:r w:rsidRPr="004F41CD">
              <w:rPr>
                <w:rFonts w:ascii="Times New Roman" w:hAnsi="Times New Roman"/>
              </w:rPr>
              <w:t xml:space="preserve">pproach: Makes it possible to show a </w:t>
            </w:r>
            <w:r w:rsidR="00486DFC" w:rsidRPr="004F41CD">
              <w:rPr>
                <w:rFonts w:ascii="Times New Roman" w:hAnsi="Times New Roman"/>
              </w:rPr>
              <w:t>broad range of</w:t>
            </w:r>
            <w:r w:rsidRPr="004F41CD">
              <w:rPr>
                <w:rFonts w:ascii="Times New Roman" w:hAnsi="Times New Roman"/>
              </w:rPr>
              <w:t xml:space="preserve"> different items in what can be a relatively small space, </w:t>
            </w:r>
            <w:r w:rsidR="002D56EC" w:rsidRPr="004F41CD">
              <w:rPr>
                <w:rFonts w:ascii="Times New Roman" w:hAnsi="Times New Roman"/>
              </w:rPr>
              <w:t xml:space="preserve">particularly </w:t>
            </w:r>
            <w:r w:rsidRPr="004F41CD">
              <w:rPr>
                <w:rFonts w:ascii="Times New Roman" w:hAnsi="Times New Roman"/>
              </w:rPr>
              <w:t>when extra display walls are included</w:t>
            </w:r>
          </w:p>
        </w:tc>
      </w:tr>
      <w:tr w:rsidR="005B636D" w:rsidRPr="00976167">
        <w:tc>
          <w:tcPr>
            <w:tcW w:w="1242" w:type="dxa"/>
          </w:tcPr>
          <w:p w:rsidR="005B636D" w:rsidRPr="004F41CD" w:rsidRDefault="005B636D" w:rsidP="00C10FDE">
            <w:pPr>
              <w:pStyle w:val="NoSpacing"/>
              <w:jc w:val="center"/>
              <w:rPr>
                <w:rFonts w:ascii="Times New Roman" w:hAnsi="Times New Roman"/>
                <w:i/>
              </w:rPr>
            </w:pPr>
            <w:r w:rsidRPr="004F41CD">
              <w:rPr>
                <w:rFonts w:ascii="Times New Roman" w:hAnsi="Times New Roman"/>
                <w:i/>
              </w:rPr>
              <w:t>Boutique Store (Store#4)</w:t>
            </w:r>
          </w:p>
        </w:tc>
        <w:tc>
          <w:tcPr>
            <w:tcW w:w="8108" w:type="dxa"/>
          </w:tcPr>
          <w:p w:rsidR="005B636D" w:rsidRPr="004F41CD" w:rsidRDefault="005B636D" w:rsidP="00C10FDE">
            <w:pPr>
              <w:pStyle w:val="NoSpacing"/>
              <w:jc w:val="both"/>
              <w:rPr>
                <w:rFonts w:ascii="Times New Roman" w:hAnsi="Times New Roman"/>
              </w:rPr>
            </w:pPr>
            <w:r w:rsidRPr="004F41CD">
              <w:rPr>
                <w:rFonts w:ascii="Times New Roman" w:hAnsi="Times New Roman"/>
              </w:rPr>
              <w:t>- They sell small items such as virtual hair for avatars</w:t>
            </w:r>
            <w:r w:rsidR="002D56EC" w:rsidRPr="004F41CD">
              <w:rPr>
                <w:rFonts w:ascii="Times New Roman" w:hAnsi="Times New Roman"/>
              </w:rPr>
              <w:t>,</w:t>
            </w:r>
            <w:r w:rsidRPr="004F41CD">
              <w:rPr>
                <w:rFonts w:ascii="Times New Roman" w:hAnsi="Times New Roman"/>
              </w:rPr>
              <w:t xml:space="preserve"> or shoes</w:t>
            </w:r>
          </w:p>
          <w:p w:rsidR="005B636D" w:rsidRPr="004F41CD" w:rsidRDefault="005B636D" w:rsidP="00C10FDE">
            <w:pPr>
              <w:pStyle w:val="NoSpacing"/>
              <w:jc w:val="both"/>
              <w:rPr>
                <w:rFonts w:ascii="Times New Roman" w:hAnsi="Times New Roman"/>
              </w:rPr>
            </w:pPr>
            <w:r w:rsidRPr="004F41CD">
              <w:rPr>
                <w:rFonts w:ascii="Times New Roman" w:hAnsi="Times New Roman"/>
              </w:rPr>
              <w:t>- They tend to mimic physical stores with display cabinets and shelves</w:t>
            </w:r>
          </w:p>
          <w:p w:rsidR="005B636D" w:rsidRPr="004F41CD" w:rsidRDefault="005B636D" w:rsidP="00C10FDE">
            <w:pPr>
              <w:pStyle w:val="NoSpacing"/>
              <w:jc w:val="both"/>
              <w:rPr>
                <w:rFonts w:ascii="Times New Roman" w:hAnsi="Times New Roman"/>
              </w:rPr>
            </w:pPr>
            <w:r w:rsidRPr="004F41CD">
              <w:rPr>
                <w:rFonts w:ascii="Times New Roman" w:hAnsi="Times New Roman"/>
              </w:rPr>
              <w:t>- Customers browse the store quickly and if they do</w:t>
            </w:r>
            <w:r w:rsidR="002D56EC" w:rsidRPr="004F41CD">
              <w:rPr>
                <w:rFonts w:ascii="Times New Roman" w:hAnsi="Times New Roman"/>
              </w:rPr>
              <w:t xml:space="preserve"> </w:t>
            </w:r>
            <w:r w:rsidRPr="004F41CD">
              <w:rPr>
                <w:rFonts w:ascii="Times New Roman" w:hAnsi="Times New Roman"/>
              </w:rPr>
              <w:t>n</w:t>
            </w:r>
            <w:r w:rsidR="002D56EC" w:rsidRPr="004F41CD">
              <w:rPr>
                <w:rFonts w:ascii="Times New Roman" w:hAnsi="Times New Roman"/>
              </w:rPr>
              <w:t>o</w:t>
            </w:r>
            <w:r w:rsidRPr="004F41CD">
              <w:rPr>
                <w:rFonts w:ascii="Times New Roman" w:hAnsi="Times New Roman"/>
              </w:rPr>
              <w:t>t find something they like, they can simply move on to the next one</w:t>
            </w:r>
          </w:p>
          <w:p w:rsidR="005B636D" w:rsidRPr="004F41CD" w:rsidRDefault="005B636D" w:rsidP="00C10FDE">
            <w:pPr>
              <w:pStyle w:val="NoSpacing"/>
              <w:jc w:val="both"/>
              <w:rPr>
                <w:rFonts w:ascii="Times New Roman" w:hAnsi="Times New Roman"/>
              </w:rPr>
            </w:pPr>
            <w:r w:rsidRPr="004F41CD">
              <w:rPr>
                <w:rFonts w:ascii="Times New Roman" w:hAnsi="Times New Roman"/>
              </w:rPr>
              <w:t>- The owner may also design note cards that are easy to give away and be shared between avatars/customers</w:t>
            </w:r>
          </w:p>
          <w:p w:rsidR="005B636D" w:rsidRPr="004F41CD" w:rsidRDefault="005B636D" w:rsidP="00C10FDE">
            <w:pPr>
              <w:pStyle w:val="NoSpacing"/>
              <w:jc w:val="both"/>
              <w:rPr>
                <w:rFonts w:ascii="Times New Roman" w:hAnsi="Times New Roman"/>
              </w:rPr>
            </w:pPr>
            <w:r w:rsidRPr="004F41CD">
              <w:rPr>
                <w:rFonts w:ascii="Times New Roman" w:hAnsi="Times New Roman"/>
              </w:rPr>
              <w:t>- Demo products also play a major role in this category</w:t>
            </w:r>
          </w:p>
          <w:p w:rsidR="005B636D" w:rsidRPr="004F41CD" w:rsidRDefault="005B636D" w:rsidP="00C10FDE">
            <w:pPr>
              <w:pStyle w:val="NoSpacing"/>
              <w:jc w:val="both"/>
              <w:rPr>
                <w:rFonts w:ascii="Times New Roman" w:hAnsi="Times New Roman"/>
              </w:rPr>
            </w:pPr>
            <w:r w:rsidRPr="004F41CD">
              <w:rPr>
                <w:rFonts w:ascii="Times New Roman" w:hAnsi="Times New Roman"/>
              </w:rPr>
              <w:t xml:space="preserve">- One should be able </w:t>
            </w:r>
            <w:r w:rsidR="002D56EC" w:rsidRPr="004F41CD">
              <w:rPr>
                <w:rFonts w:ascii="Times New Roman" w:hAnsi="Times New Roman"/>
              </w:rPr>
              <w:t xml:space="preserve">to </w:t>
            </w:r>
            <w:r w:rsidRPr="004F41CD">
              <w:rPr>
                <w:rFonts w:ascii="Times New Roman" w:hAnsi="Times New Roman"/>
              </w:rPr>
              <w:t xml:space="preserve">try on the product before reaching the decision </w:t>
            </w:r>
            <w:r w:rsidR="002D56EC" w:rsidRPr="004F41CD">
              <w:rPr>
                <w:rFonts w:ascii="Times New Roman" w:hAnsi="Times New Roman"/>
              </w:rPr>
              <w:t xml:space="preserve">to </w:t>
            </w:r>
            <w:r w:rsidRPr="004F41CD">
              <w:rPr>
                <w:rFonts w:ascii="Times New Roman" w:hAnsi="Times New Roman"/>
              </w:rPr>
              <w:t>buy it</w:t>
            </w:r>
          </w:p>
          <w:p w:rsidR="005B636D" w:rsidRPr="004F41CD" w:rsidRDefault="005B636D" w:rsidP="00C10FDE">
            <w:pPr>
              <w:pStyle w:val="NoSpacing"/>
              <w:jc w:val="both"/>
              <w:rPr>
                <w:rFonts w:ascii="Times New Roman" w:hAnsi="Times New Roman"/>
              </w:rPr>
            </w:pPr>
            <w:r w:rsidRPr="004F41CD">
              <w:rPr>
                <w:rFonts w:ascii="Times New Roman" w:hAnsi="Times New Roman"/>
              </w:rPr>
              <w:t xml:space="preserve">- Clear display of products </w:t>
            </w:r>
          </w:p>
          <w:p w:rsidR="005B636D" w:rsidRPr="004F41CD" w:rsidRDefault="005B636D" w:rsidP="00C10FDE">
            <w:pPr>
              <w:pStyle w:val="NoSpacing"/>
              <w:jc w:val="both"/>
              <w:rPr>
                <w:rFonts w:ascii="Times New Roman" w:hAnsi="Times New Roman"/>
              </w:rPr>
            </w:pPr>
            <w:r w:rsidRPr="004F41CD">
              <w:rPr>
                <w:rFonts w:ascii="Times New Roman" w:hAnsi="Times New Roman"/>
              </w:rPr>
              <w:t>- Limited number of the available products</w:t>
            </w:r>
          </w:p>
          <w:p w:rsidR="005B636D" w:rsidRPr="004F41CD" w:rsidRDefault="005B636D" w:rsidP="00C10FDE">
            <w:pPr>
              <w:pStyle w:val="NoSpacing"/>
              <w:jc w:val="both"/>
              <w:rPr>
                <w:rFonts w:ascii="Times New Roman" w:hAnsi="Times New Roman"/>
              </w:rPr>
            </w:pPr>
            <w:r w:rsidRPr="004F41CD">
              <w:rPr>
                <w:rFonts w:ascii="Times New Roman" w:hAnsi="Times New Roman"/>
              </w:rPr>
              <w:t>- Feasible for some products such as artistic items</w:t>
            </w:r>
          </w:p>
          <w:p w:rsidR="005B636D" w:rsidRPr="004F41CD" w:rsidRDefault="005B636D" w:rsidP="00C10FDE">
            <w:pPr>
              <w:pStyle w:val="NoSpacing"/>
              <w:jc w:val="both"/>
              <w:rPr>
                <w:rFonts w:ascii="Times New Roman" w:hAnsi="Times New Roman"/>
              </w:rPr>
            </w:pPr>
            <w:r w:rsidRPr="004F41CD">
              <w:rPr>
                <w:rFonts w:ascii="Times New Roman" w:hAnsi="Times New Roman"/>
              </w:rPr>
              <w:t xml:space="preserve">- Theme-based/Similar-based display of products </w:t>
            </w:r>
          </w:p>
          <w:p w:rsidR="005B636D" w:rsidRPr="004F41CD" w:rsidRDefault="005B636D" w:rsidP="00C10FDE">
            <w:pPr>
              <w:pStyle w:val="NoSpacing"/>
              <w:jc w:val="both"/>
              <w:rPr>
                <w:rFonts w:ascii="Times New Roman" w:hAnsi="Times New Roman"/>
              </w:rPr>
            </w:pPr>
            <w:r w:rsidRPr="004F41CD">
              <w:rPr>
                <w:rFonts w:ascii="Times New Roman" w:hAnsi="Times New Roman"/>
              </w:rPr>
              <w:t>- Visual interest: interesting architecture, walls of glass, attractive materials – appeals to residents</w:t>
            </w:r>
          </w:p>
          <w:p w:rsidR="005B636D" w:rsidRPr="004F41CD" w:rsidRDefault="005B636D" w:rsidP="00C10FDE">
            <w:pPr>
              <w:pStyle w:val="NoSpacing"/>
              <w:jc w:val="both"/>
              <w:rPr>
                <w:rFonts w:ascii="Times New Roman" w:hAnsi="Times New Roman"/>
              </w:rPr>
            </w:pPr>
            <w:r w:rsidRPr="004F41CD">
              <w:rPr>
                <w:rFonts w:ascii="Times New Roman" w:hAnsi="Times New Roman"/>
              </w:rPr>
              <w:t>- Need to have enough blank space to make it easy for people to see the content of the shelves</w:t>
            </w:r>
          </w:p>
          <w:p w:rsidR="005B636D" w:rsidRPr="004F41CD" w:rsidRDefault="005B636D" w:rsidP="00C10FDE">
            <w:pPr>
              <w:pStyle w:val="NoSpacing"/>
              <w:jc w:val="both"/>
              <w:rPr>
                <w:rFonts w:ascii="Times New Roman" w:hAnsi="Times New Roman"/>
              </w:rPr>
            </w:pPr>
            <w:r w:rsidRPr="004F41CD">
              <w:rPr>
                <w:rFonts w:ascii="Times New Roman" w:hAnsi="Times New Roman"/>
              </w:rPr>
              <w:t>- Need to give distinctive names to items for people to be able to differentiate among them</w:t>
            </w:r>
          </w:p>
        </w:tc>
      </w:tr>
      <w:tr w:rsidR="005B636D" w:rsidRPr="00976167">
        <w:tc>
          <w:tcPr>
            <w:tcW w:w="1242" w:type="dxa"/>
          </w:tcPr>
          <w:p w:rsidR="005B636D" w:rsidRPr="004F41CD" w:rsidRDefault="005B636D" w:rsidP="00C10FDE">
            <w:pPr>
              <w:pStyle w:val="NoSpacing"/>
              <w:jc w:val="center"/>
              <w:rPr>
                <w:rFonts w:ascii="Times New Roman" w:hAnsi="Times New Roman"/>
                <w:i/>
              </w:rPr>
            </w:pPr>
            <w:r w:rsidRPr="004F41CD">
              <w:rPr>
                <w:rFonts w:ascii="Times New Roman" w:hAnsi="Times New Roman"/>
                <w:i/>
              </w:rPr>
              <w:t>Department Store (Store#5)</w:t>
            </w:r>
          </w:p>
        </w:tc>
        <w:tc>
          <w:tcPr>
            <w:tcW w:w="8108" w:type="dxa"/>
          </w:tcPr>
          <w:p w:rsidR="005B636D" w:rsidRPr="004F41CD" w:rsidRDefault="005B636D" w:rsidP="00C10FDE">
            <w:pPr>
              <w:pStyle w:val="NoSpacing"/>
              <w:jc w:val="both"/>
              <w:rPr>
                <w:rFonts w:ascii="Times New Roman" w:hAnsi="Times New Roman"/>
              </w:rPr>
            </w:pPr>
            <w:r w:rsidRPr="004F41CD">
              <w:rPr>
                <w:rFonts w:ascii="Times New Roman" w:hAnsi="Times New Roman"/>
              </w:rPr>
              <w:t>- Ability to find a great variety of products in a specific place (e.g.</w:t>
            </w:r>
            <w:r w:rsidR="005332FE" w:rsidRPr="004F41CD">
              <w:rPr>
                <w:rFonts w:ascii="Times New Roman" w:hAnsi="Times New Roman"/>
              </w:rPr>
              <w:t>,</w:t>
            </w:r>
            <w:r w:rsidRPr="004F41CD">
              <w:rPr>
                <w:rFonts w:ascii="Times New Roman" w:hAnsi="Times New Roman"/>
              </w:rPr>
              <w:t xml:space="preserve"> from clothing to food)</w:t>
            </w:r>
          </w:p>
          <w:p w:rsidR="005B636D" w:rsidRPr="004F41CD" w:rsidRDefault="005B636D" w:rsidP="00C10FDE">
            <w:pPr>
              <w:pStyle w:val="NoSpacing"/>
              <w:jc w:val="both"/>
              <w:rPr>
                <w:rFonts w:ascii="Times New Roman" w:hAnsi="Times New Roman"/>
              </w:rPr>
            </w:pPr>
            <w:r w:rsidRPr="004F41CD">
              <w:rPr>
                <w:rFonts w:ascii="Times New Roman" w:hAnsi="Times New Roman"/>
              </w:rPr>
              <w:t>- Similarities to traditional stores regarding space layout, product clustering, and store’s walk-through scenarios</w:t>
            </w:r>
          </w:p>
          <w:p w:rsidR="005B636D" w:rsidRPr="004F41CD" w:rsidRDefault="005B636D" w:rsidP="00C10FDE">
            <w:pPr>
              <w:pStyle w:val="NoSpacing"/>
              <w:jc w:val="both"/>
              <w:rPr>
                <w:rFonts w:ascii="Times New Roman" w:hAnsi="Times New Roman"/>
              </w:rPr>
            </w:pPr>
            <w:r w:rsidRPr="004F41CD">
              <w:rPr>
                <w:rFonts w:ascii="Times New Roman" w:hAnsi="Times New Roman"/>
              </w:rPr>
              <w:t xml:space="preserve">- Simulation of traditional (physical) </w:t>
            </w:r>
            <w:r w:rsidR="007549A8" w:rsidRPr="004F41CD">
              <w:rPr>
                <w:rFonts w:ascii="Times New Roman" w:hAnsi="Times New Roman"/>
              </w:rPr>
              <w:t xml:space="preserve">department </w:t>
            </w:r>
            <w:r w:rsidRPr="004F41CD">
              <w:rPr>
                <w:rFonts w:ascii="Times New Roman" w:hAnsi="Times New Roman"/>
              </w:rPr>
              <w:t>retail stores</w:t>
            </w:r>
          </w:p>
          <w:p w:rsidR="005B636D" w:rsidRPr="004F41CD" w:rsidRDefault="005B636D" w:rsidP="00C10FDE">
            <w:pPr>
              <w:pStyle w:val="NoSpacing"/>
              <w:jc w:val="both"/>
              <w:rPr>
                <w:rFonts w:ascii="Times New Roman" w:hAnsi="Times New Roman"/>
              </w:rPr>
            </w:pPr>
            <w:r w:rsidRPr="004F41CD">
              <w:rPr>
                <w:rFonts w:ascii="Times New Roman" w:hAnsi="Times New Roman"/>
              </w:rPr>
              <w:t>-Encourages customers to view a new product that they had not intended to buy (i.e., unplanned purchases)</w:t>
            </w:r>
          </w:p>
          <w:p w:rsidR="005B636D" w:rsidRPr="004F41CD" w:rsidRDefault="005B636D" w:rsidP="00C10FDE">
            <w:pPr>
              <w:pStyle w:val="NoSpacing"/>
              <w:jc w:val="both"/>
              <w:rPr>
                <w:rFonts w:ascii="Times New Roman" w:hAnsi="Times New Roman"/>
              </w:rPr>
            </w:pPr>
            <w:r w:rsidRPr="004F41CD">
              <w:rPr>
                <w:rFonts w:ascii="Times New Roman" w:hAnsi="Times New Roman"/>
              </w:rPr>
              <w:t>-Ring format that connects all the entrances of the store and allows customers to move through</w:t>
            </w:r>
          </w:p>
          <w:p w:rsidR="005B636D" w:rsidRPr="004F41CD" w:rsidRDefault="005B636D">
            <w:pPr>
              <w:pStyle w:val="NoSpacing"/>
              <w:jc w:val="both"/>
              <w:rPr>
                <w:rFonts w:ascii="Times New Roman" w:hAnsi="Times New Roman"/>
              </w:rPr>
            </w:pPr>
            <w:r w:rsidRPr="004F41CD">
              <w:rPr>
                <w:rFonts w:ascii="Times New Roman" w:hAnsi="Times New Roman"/>
              </w:rPr>
              <w:t xml:space="preserve">-A long aisle to lead customers to a new department </w:t>
            </w:r>
          </w:p>
        </w:tc>
      </w:tr>
    </w:tbl>
    <w:p w:rsidR="005B636D" w:rsidRPr="004F41CD" w:rsidRDefault="005B636D" w:rsidP="00F34696">
      <w:pPr>
        <w:spacing w:after="0" w:line="480" w:lineRule="auto"/>
        <w:jc w:val="both"/>
        <w:rPr>
          <w:rFonts w:ascii="Times New Roman" w:hAnsi="Times New Roman"/>
          <w:color w:val="000000"/>
          <w:sz w:val="8"/>
          <w:szCs w:val="8"/>
          <w:lang w:val="en-US"/>
        </w:rPr>
      </w:pPr>
    </w:p>
    <w:p w:rsidR="005B636D" w:rsidRPr="004F41CD" w:rsidRDefault="005B636D" w:rsidP="00F34696">
      <w:pPr>
        <w:pStyle w:val="NoSpacing"/>
        <w:spacing w:line="480" w:lineRule="auto"/>
        <w:ind w:firstLine="360"/>
        <w:rPr>
          <w:rFonts w:ascii="Times New Roman" w:hAnsi="Times New Roman"/>
          <w:sz w:val="24"/>
          <w:szCs w:val="24"/>
        </w:rPr>
      </w:pPr>
      <w:r w:rsidRPr="004F41CD">
        <w:rPr>
          <w:rFonts w:ascii="Times New Roman" w:hAnsi="Times New Roman"/>
          <w:sz w:val="24"/>
          <w:szCs w:val="24"/>
        </w:rPr>
        <w:t xml:space="preserve">The purpose of the third round was to reach consensus about whether each layout can provide a distinct layout type. The final set of responses was used to compile a consolidated list of store layout types. At least nine participants </w:t>
      </w:r>
      <w:r w:rsidR="008901C8" w:rsidRPr="004F41CD">
        <w:rPr>
          <w:rFonts w:ascii="Times New Roman" w:hAnsi="Times New Roman"/>
          <w:sz w:val="24"/>
          <w:szCs w:val="24"/>
        </w:rPr>
        <w:t xml:space="preserve">for each layout </w:t>
      </w:r>
      <w:r w:rsidRPr="004F41CD">
        <w:rPr>
          <w:rFonts w:ascii="Times New Roman" w:hAnsi="Times New Roman"/>
          <w:sz w:val="24"/>
          <w:szCs w:val="24"/>
        </w:rPr>
        <w:t xml:space="preserve">indicated that </w:t>
      </w:r>
      <w:r w:rsidR="008901C8" w:rsidRPr="004F41CD">
        <w:rPr>
          <w:rFonts w:ascii="Times New Roman" w:hAnsi="Times New Roman"/>
          <w:sz w:val="24"/>
          <w:szCs w:val="24"/>
        </w:rPr>
        <w:t>the layout type</w:t>
      </w:r>
      <w:r w:rsidRPr="004F41CD">
        <w:rPr>
          <w:rFonts w:ascii="Times New Roman" w:hAnsi="Times New Roman"/>
          <w:sz w:val="24"/>
          <w:szCs w:val="24"/>
        </w:rPr>
        <w:t xml:space="preserve"> frequently appears in 3D online environments (Table III). Donohoe and </w:t>
      </w:r>
      <w:smartTag w:uri="urn:schemas-microsoft-com:office:smarttags" w:element="place">
        <w:smartTag w:uri="urn:schemas-microsoft-com:office:smarttags" w:element="City">
          <w:r w:rsidRPr="004F41CD">
            <w:rPr>
              <w:rFonts w:ascii="Times New Roman" w:hAnsi="Times New Roman"/>
              <w:sz w:val="24"/>
              <w:szCs w:val="24"/>
            </w:rPr>
            <w:t>Needham</w:t>
          </w:r>
        </w:smartTag>
      </w:smartTag>
      <w:r w:rsidRPr="004F41CD">
        <w:rPr>
          <w:rFonts w:ascii="Times New Roman" w:hAnsi="Times New Roman"/>
          <w:sz w:val="24"/>
          <w:szCs w:val="24"/>
        </w:rPr>
        <w:t xml:space="preserve"> (2009) consider that a sixty per</w:t>
      </w:r>
      <w:r w:rsidR="00AF6C53" w:rsidRPr="004F41CD">
        <w:rPr>
          <w:rFonts w:ascii="Times New Roman" w:hAnsi="Times New Roman"/>
          <w:sz w:val="24"/>
          <w:szCs w:val="24"/>
        </w:rPr>
        <w:t xml:space="preserve"> </w:t>
      </w:r>
      <w:r w:rsidRPr="004F41CD">
        <w:rPr>
          <w:rFonts w:ascii="Times New Roman" w:hAnsi="Times New Roman"/>
          <w:sz w:val="24"/>
          <w:szCs w:val="24"/>
        </w:rPr>
        <w:t xml:space="preserve">cent agreement is enough </w:t>
      </w:r>
      <w:r w:rsidR="00486DFC" w:rsidRPr="004F41CD">
        <w:rPr>
          <w:rFonts w:ascii="Times New Roman" w:hAnsi="Times New Roman"/>
          <w:sz w:val="24"/>
          <w:szCs w:val="24"/>
        </w:rPr>
        <w:t>to reach a consensus and, in light of this recommendation, a sufficient</w:t>
      </w:r>
      <w:r w:rsidRPr="004F41CD">
        <w:rPr>
          <w:rFonts w:ascii="Times New Roman" w:hAnsi="Times New Roman"/>
          <w:sz w:val="24"/>
          <w:szCs w:val="24"/>
        </w:rPr>
        <w:t xml:space="preserve"> degree of consensus has been achi</w:t>
      </w:r>
      <w:r w:rsidRPr="00671B86">
        <w:rPr>
          <w:rFonts w:ascii="Times New Roman" w:hAnsi="Times New Roman"/>
          <w:sz w:val="24"/>
          <w:szCs w:val="24"/>
        </w:rPr>
        <w:t>eved</w:t>
      </w:r>
      <w:r w:rsidR="00E84819" w:rsidRPr="00671B86">
        <w:rPr>
          <w:rFonts w:ascii="Times New Roman" w:hAnsi="Times New Roman"/>
          <w:sz w:val="24"/>
          <w:szCs w:val="24"/>
        </w:rPr>
        <w:t xml:space="preserve">. Therefore, the five layouts identified in the </w:t>
      </w:r>
      <w:smartTag w:uri="urn:schemas-microsoft-com:office:smarttags" w:element="place">
        <w:r w:rsidR="00E84819" w:rsidRPr="00671B86">
          <w:rPr>
            <w:rFonts w:ascii="Times New Roman" w:hAnsi="Times New Roman"/>
            <w:sz w:val="24"/>
            <w:szCs w:val="24"/>
          </w:rPr>
          <w:t>Delphi</w:t>
        </w:r>
      </w:smartTag>
      <w:r w:rsidR="00E84819" w:rsidRPr="00671B86">
        <w:rPr>
          <w:rFonts w:ascii="Times New Roman" w:hAnsi="Times New Roman"/>
          <w:sz w:val="24"/>
          <w:szCs w:val="24"/>
        </w:rPr>
        <w:t xml:space="preserve"> study can form the basis for our second study, investigating the effects of layout in 3D online shopping behavior. The next section presents the theoretical background supporting the theoretical model and set of hypotheses that guide Study 2 of our research work.</w:t>
      </w:r>
      <w:r w:rsidR="00E84819">
        <w:rPr>
          <w:rFonts w:ascii="Times New Roman" w:hAnsi="Times New Roman"/>
          <w:sz w:val="24"/>
          <w:szCs w:val="24"/>
        </w:rPr>
        <w:t xml:space="preserve"> </w:t>
      </w:r>
    </w:p>
    <w:p w:rsidR="005B636D" w:rsidRPr="004F41CD" w:rsidRDefault="005B636D" w:rsidP="004029CE">
      <w:pPr>
        <w:keepNext/>
        <w:spacing w:after="0" w:line="240" w:lineRule="auto"/>
        <w:outlineLvl w:val="0"/>
        <w:rPr>
          <w:rFonts w:ascii="Times New Roman" w:hAnsi="Times New Roman"/>
          <w:color w:val="000000"/>
          <w:sz w:val="24"/>
          <w:szCs w:val="24"/>
          <w:lang w:val="en-US"/>
        </w:rPr>
      </w:pPr>
      <w:bookmarkStart w:id="2" w:name="_Toc347095369"/>
      <w:r w:rsidRPr="004F41CD">
        <w:rPr>
          <w:rFonts w:ascii="Times New Roman" w:hAnsi="Times New Roman"/>
          <w:b/>
          <w:color w:val="000000"/>
          <w:sz w:val="24"/>
          <w:szCs w:val="24"/>
          <w:lang w:val="en-US"/>
        </w:rPr>
        <w:t>Table  III</w:t>
      </w:r>
      <w:r w:rsidR="00C51B6F" w:rsidRPr="004F41CD">
        <w:rPr>
          <w:rFonts w:ascii="Times New Roman" w:hAnsi="Times New Roman"/>
          <w:color w:val="000000"/>
          <w:sz w:val="24"/>
          <w:szCs w:val="24"/>
          <w:lang w:val="en-US"/>
        </w:rPr>
        <w:t>.</w:t>
      </w:r>
      <w:r w:rsidRPr="004F41CD">
        <w:rPr>
          <w:rFonts w:ascii="Times New Roman" w:hAnsi="Times New Roman"/>
          <w:color w:val="000000"/>
          <w:sz w:val="24"/>
          <w:szCs w:val="24"/>
          <w:lang w:val="en-US"/>
        </w:rPr>
        <w:t xml:space="preserve"> </w:t>
      </w:r>
    </w:p>
    <w:p w:rsidR="005B636D" w:rsidRPr="004F41CD" w:rsidRDefault="005B636D" w:rsidP="004029CE">
      <w:pPr>
        <w:keepNext/>
        <w:spacing w:after="0" w:line="240" w:lineRule="auto"/>
        <w:outlineLvl w:val="0"/>
        <w:rPr>
          <w:rFonts w:ascii="Times New Roman" w:hAnsi="Times New Roman"/>
          <w:color w:val="000000"/>
          <w:sz w:val="24"/>
          <w:szCs w:val="24"/>
          <w:lang w:val="en-US"/>
        </w:rPr>
      </w:pPr>
      <w:r w:rsidRPr="004F41CD">
        <w:rPr>
          <w:rFonts w:ascii="Times New Roman" w:hAnsi="Times New Roman"/>
          <w:color w:val="000000"/>
          <w:sz w:val="24"/>
          <w:szCs w:val="24"/>
          <w:lang w:val="en-US"/>
        </w:rPr>
        <w:t>Consensus among participants on distinct layout types</w:t>
      </w:r>
      <w:bookmarkEnd w:id="2"/>
    </w:p>
    <w:tbl>
      <w:tblPr>
        <w:tblW w:w="0" w:type="auto"/>
        <w:jc w:val="center"/>
        <w:tblBorders>
          <w:insideH w:val="single" w:sz="4" w:space="0" w:color="auto"/>
        </w:tblBorders>
        <w:tblLook w:val="00A0" w:firstRow="1" w:lastRow="0" w:firstColumn="1" w:lastColumn="0" w:noHBand="0" w:noVBand="0"/>
      </w:tblPr>
      <w:tblGrid>
        <w:gridCol w:w="2167"/>
        <w:gridCol w:w="3503"/>
      </w:tblGrid>
      <w:tr w:rsidR="005B636D" w:rsidRPr="004F41CD">
        <w:trPr>
          <w:jc w:val="center"/>
        </w:trPr>
        <w:tc>
          <w:tcPr>
            <w:tcW w:w="2167" w:type="dxa"/>
          </w:tcPr>
          <w:p w:rsidR="005B636D" w:rsidRPr="004F41CD" w:rsidRDefault="005B636D" w:rsidP="00C10FDE">
            <w:pPr>
              <w:pStyle w:val="NoSpacing"/>
              <w:jc w:val="center"/>
              <w:rPr>
                <w:rFonts w:ascii="Times New Roman" w:hAnsi="Times New Roman"/>
                <w:i/>
                <w:sz w:val="24"/>
                <w:szCs w:val="24"/>
              </w:rPr>
            </w:pPr>
            <w:r w:rsidRPr="004F41CD">
              <w:rPr>
                <w:rFonts w:ascii="Times New Roman" w:hAnsi="Times New Roman"/>
                <w:i/>
                <w:sz w:val="24"/>
                <w:szCs w:val="24"/>
              </w:rPr>
              <w:t>Store Layout Type</w:t>
            </w:r>
          </w:p>
        </w:tc>
        <w:tc>
          <w:tcPr>
            <w:tcW w:w="3503" w:type="dxa"/>
          </w:tcPr>
          <w:p w:rsidR="005B636D" w:rsidRPr="004F41CD" w:rsidRDefault="005B636D" w:rsidP="00C10FDE">
            <w:pPr>
              <w:pStyle w:val="NoSpacing"/>
              <w:jc w:val="center"/>
              <w:rPr>
                <w:rFonts w:ascii="Times New Roman" w:hAnsi="Times New Roman"/>
                <w:i/>
                <w:sz w:val="24"/>
                <w:szCs w:val="24"/>
              </w:rPr>
            </w:pPr>
            <w:r w:rsidRPr="004F41CD">
              <w:rPr>
                <w:rFonts w:ascii="Times New Roman" w:hAnsi="Times New Roman"/>
                <w:i/>
                <w:sz w:val="24"/>
                <w:szCs w:val="24"/>
              </w:rPr>
              <w:t>Consensus Among Participants</w:t>
            </w:r>
          </w:p>
        </w:tc>
      </w:tr>
      <w:tr w:rsidR="005B636D" w:rsidRPr="004F41CD">
        <w:trPr>
          <w:jc w:val="center"/>
        </w:trPr>
        <w:tc>
          <w:tcPr>
            <w:tcW w:w="2167" w:type="dxa"/>
            <w:tcBorders>
              <w:bottom w:val="nil"/>
            </w:tcBorders>
          </w:tcPr>
          <w:p w:rsidR="005B636D" w:rsidRPr="004F41CD" w:rsidRDefault="005B636D" w:rsidP="00C10FDE">
            <w:pPr>
              <w:pStyle w:val="NoSpacing"/>
              <w:jc w:val="center"/>
              <w:rPr>
                <w:rFonts w:ascii="Times New Roman" w:hAnsi="Times New Roman"/>
                <w:i/>
                <w:sz w:val="24"/>
                <w:szCs w:val="24"/>
              </w:rPr>
            </w:pPr>
            <w:r w:rsidRPr="004F41CD">
              <w:rPr>
                <w:rFonts w:ascii="Times New Roman" w:hAnsi="Times New Roman"/>
                <w:i/>
                <w:sz w:val="24"/>
                <w:szCs w:val="24"/>
              </w:rPr>
              <w:t>Avant-garde stores</w:t>
            </w:r>
          </w:p>
        </w:tc>
        <w:tc>
          <w:tcPr>
            <w:tcW w:w="3503" w:type="dxa"/>
            <w:tcBorders>
              <w:bottom w:val="nil"/>
            </w:tcBorders>
          </w:tcPr>
          <w:p w:rsidR="005B636D" w:rsidRPr="004F41CD" w:rsidRDefault="008E0A5B" w:rsidP="00C10FDE">
            <w:pPr>
              <w:pStyle w:val="NoSpacing"/>
              <w:jc w:val="center"/>
              <w:rPr>
                <w:rFonts w:ascii="Times New Roman" w:hAnsi="Times New Roman"/>
                <w:sz w:val="24"/>
                <w:szCs w:val="24"/>
              </w:rPr>
            </w:pPr>
            <w:r>
              <w:rPr>
                <w:rFonts w:ascii="Times New Roman" w:hAnsi="Times New Roman"/>
                <w:sz w:val="24"/>
                <w:szCs w:val="24"/>
              </w:rPr>
              <w:t xml:space="preserve">90%  </w:t>
            </w:r>
            <w:r w:rsidR="005B636D" w:rsidRPr="004F41CD">
              <w:rPr>
                <w:rFonts w:ascii="Times New Roman" w:hAnsi="Times New Roman"/>
                <w:sz w:val="24"/>
                <w:szCs w:val="24"/>
              </w:rPr>
              <w:t>(9/10) participants</w:t>
            </w:r>
          </w:p>
        </w:tc>
      </w:tr>
      <w:tr w:rsidR="005B636D" w:rsidRPr="004F41CD">
        <w:trPr>
          <w:jc w:val="center"/>
        </w:trPr>
        <w:tc>
          <w:tcPr>
            <w:tcW w:w="2167" w:type="dxa"/>
            <w:tcBorders>
              <w:top w:val="nil"/>
              <w:bottom w:val="nil"/>
            </w:tcBorders>
          </w:tcPr>
          <w:p w:rsidR="005B636D" w:rsidRPr="004F41CD" w:rsidRDefault="005B636D" w:rsidP="00C10FDE">
            <w:pPr>
              <w:pStyle w:val="NoSpacing"/>
              <w:jc w:val="center"/>
              <w:rPr>
                <w:rFonts w:ascii="Times New Roman" w:hAnsi="Times New Roman"/>
                <w:i/>
                <w:sz w:val="24"/>
                <w:szCs w:val="24"/>
              </w:rPr>
            </w:pPr>
            <w:r w:rsidRPr="004F41CD">
              <w:rPr>
                <w:rFonts w:ascii="Times New Roman" w:hAnsi="Times New Roman"/>
                <w:i/>
                <w:sz w:val="24"/>
                <w:szCs w:val="24"/>
              </w:rPr>
              <w:t xml:space="preserve">Warehouse </w:t>
            </w:r>
            <w:r w:rsidR="00AF6C53" w:rsidRPr="004F41CD">
              <w:rPr>
                <w:rFonts w:ascii="Times New Roman" w:hAnsi="Times New Roman"/>
                <w:i/>
                <w:sz w:val="24"/>
                <w:szCs w:val="24"/>
              </w:rPr>
              <w:t>s</w:t>
            </w:r>
            <w:r w:rsidRPr="004F41CD">
              <w:rPr>
                <w:rFonts w:ascii="Times New Roman" w:hAnsi="Times New Roman"/>
                <w:i/>
                <w:sz w:val="24"/>
                <w:szCs w:val="24"/>
              </w:rPr>
              <w:t>tores</w:t>
            </w:r>
          </w:p>
        </w:tc>
        <w:tc>
          <w:tcPr>
            <w:tcW w:w="3503" w:type="dxa"/>
            <w:tcBorders>
              <w:top w:val="nil"/>
              <w:bottom w:val="nil"/>
            </w:tcBorders>
          </w:tcPr>
          <w:p w:rsidR="005B636D" w:rsidRPr="004F41CD" w:rsidRDefault="008E0A5B" w:rsidP="00C10FDE">
            <w:pPr>
              <w:pStyle w:val="NoSpacing"/>
              <w:jc w:val="center"/>
              <w:rPr>
                <w:rFonts w:ascii="Times New Roman" w:hAnsi="Times New Roman"/>
                <w:sz w:val="24"/>
                <w:szCs w:val="24"/>
              </w:rPr>
            </w:pPr>
            <w:r>
              <w:rPr>
                <w:rFonts w:ascii="Times New Roman" w:hAnsi="Times New Roman"/>
                <w:sz w:val="24"/>
                <w:szCs w:val="24"/>
              </w:rPr>
              <w:t xml:space="preserve">90%  </w:t>
            </w:r>
            <w:r w:rsidR="005B636D" w:rsidRPr="004F41CD">
              <w:rPr>
                <w:rFonts w:ascii="Times New Roman" w:hAnsi="Times New Roman"/>
                <w:sz w:val="24"/>
                <w:szCs w:val="24"/>
              </w:rPr>
              <w:t>(9/10) participants</w:t>
            </w:r>
          </w:p>
        </w:tc>
      </w:tr>
      <w:tr w:rsidR="005B636D" w:rsidRPr="004F41CD">
        <w:trPr>
          <w:jc w:val="center"/>
        </w:trPr>
        <w:tc>
          <w:tcPr>
            <w:tcW w:w="2167" w:type="dxa"/>
            <w:tcBorders>
              <w:top w:val="nil"/>
              <w:bottom w:val="nil"/>
            </w:tcBorders>
          </w:tcPr>
          <w:p w:rsidR="005B636D" w:rsidRPr="004F41CD" w:rsidRDefault="005B636D" w:rsidP="00AF6C53">
            <w:pPr>
              <w:pStyle w:val="NoSpacing"/>
              <w:jc w:val="center"/>
              <w:rPr>
                <w:rFonts w:ascii="Times New Roman" w:hAnsi="Times New Roman"/>
                <w:i/>
                <w:sz w:val="24"/>
                <w:szCs w:val="24"/>
              </w:rPr>
            </w:pPr>
            <w:r w:rsidRPr="004F41CD">
              <w:rPr>
                <w:rFonts w:ascii="Times New Roman" w:hAnsi="Times New Roman"/>
                <w:i/>
                <w:sz w:val="24"/>
                <w:szCs w:val="24"/>
              </w:rPr>
              <w:t xml:space="preserve">Pragmatic </w:t>
            </w:r>
            <w:r w:rsidR="00AF6C53" w:rsidRPr="004F41CD">
              <w:rPr>
                <w:rFonts w:ascii="Times New Roman" w:hAnsi="Times New Roman"/>
                <w:i/>
                <w:sz w:val="24"/>
                <w:szCs w:val="24"/>
              </w:rPr>
              <w:t>s</w:t>
            </w:r>
            <w:r w:rsidRPr="004F41CD">
              <w:rPr>
                <w:rFonts w:ascii="Times New Roman" w:hAnsi="Times New Roman"/>
                <w:i/>
                <w:sz w:val="24"/>
                <w:szCs w:val="24"/>
              </w:rPr>
              <w:t>tores</w:t>
            </w:r>
          </w:p>
        </w:tc>
        <w:tc>
          <w:tcPr>
            <w:tcW w:w="3503" w:type="dxa"/>
            <w:tcBorders>
              <w:top w:val="nil"/>
              <w:bottom w:val="nil"/>
            </w:tcBorders>
          </w:tcPr>
          <w:p w:rsidR="005B636D" w:rsidRPr="004F41CD" w:rsidRDefault="008E0A5B" w:rsidP="00C10FDE">
            <w:pPr>
              <w:pStyle w:val="NoSpacing"/>
              <w:jc w:val="center"/>
              <w:rPr>
                <w:rFonts w:ascii="Times New Roman" w:hAnsi="Times New Roman"/>
                <w:sz w:val="24"/>
                <w:szCs w:val="24"/>
              </w:rPr>
            </w:pPr>
            <w:r>
              <w:rPr>
                <w:rFonts w:ascii="Times New Roman" w:hAnsi="Times New Roman"/>
                <w:sz w:val="24"/>
                <w:szCs w:val="24"/>
              </w:rPr>
              <w:t xml:space="preserve">90%  </w:t>
            </w:r>
            <w:r w:rsidR="005B636D" w:rsidRPr="004F41CD">
              <w:rPr>
                <w:rFonts w:ascii="Times New Roman" w:hAnsi="Times New Roman"/>
                <w:sz w:val="24"/>
                <w:szCs w:val="24"/>
              </w:rPr>
              <w:t>(9/10) participants</w:t>
            </w:r>
          </w:p>
        </w:tc>
      </w:tr>
      <w:tr w:rsidR="005B636D" w:rsidRPr="004F41CD">
        <w:trPr>
          <w:jc w:val="center"/>
        </w:trPr>
        <w:tc>
          <w:tcPr>
            <w:tcW w:w="2167" w:type="dxa"/>
            <w:tcBorders>
              <w:top w:val="nil"/>
              <w:bottom w:val="nil"/>
            </w:tcBorders>
          </w:tcPr>
          <w:p w:rsidR="005B636D" w:rsidRPr="004F41CD" w:rsidRDefault="005B636D" w:rsidP="00C10FDE">
            <w:pPr>
              <w:pStyle w:val="NoSpacing"/>
              <w:jc w:val="center"/>
              <w:rPr>
                <w:rFonts w:ascii="Times New Roman" w:hAnsi="Times New Roman"/>
                <w:i/>
                <w:sz w:val="24"/>
                <w:szCs w:val="24"/>
              </w:rPr>
            </w:pPr>
            <w:r w:rsidRPr="004F41CD">
              <w:rPr>
                <w:rFonts w:ascii="Times New Roman" w:hAnsi="Times New Roman"/>
                <w:i/>
                <w:sz w:val="24"/>
                <w:szCs w:val="24"/>
              </w:rPr>
              <w:t>Boutique stores</w:t>
            </w:r>
          </w:p>
        </w:tc>
        <w:tc>
          <w:tcPr>
            <w:tcW w:w="3503" w:type="dxa"/>
            <w:tcBorders>
              <w:top w:val="nil"/>
              <w:bottom w:val="nil"/>
            </w:tcBorders>
          </w:tcPr>
          <w:p w:rsidR="005B636D" w:rsidRPr="004F41CD" w:rsidRDefault="008E0A5B" w:rsidP="00C10FDE">
            <w:pPr>
              <w:pStyle w:val="NoSpacing"/>
              <w:jc w:val="center"/>
              <w:rPr>
                <w:rFonts w:ascii="Times New Roman" w:hAnsi="Times New Roman"/>
                <w:sz w:val="24"/>
                <w:szCs w:val="24"/>
              </w:rPr>
            </w:pPr>
            <w:r>
              <w:rPr>
                <w:rFonts w:ascii="Times New Roman" w:hAnsi="Times New Roman"/>
                <w:sz w:val="24"/>
                <w:szCs w:val="24"/>
              </w:rPr>
              <w:t xml:space="preserve">100%  </w:t>
            </w:r>
            <w:r w:rsidR="005B636D" w:rsidRPr="004F41CD">
              <w:rPr>
                <w:rFonts w:ascii="Times New Roman" w:hAnsi="Times New Roman"/>
                <w:sz w:val="24"/>
                <w:szCs w:val="24"/>
              </w:rPr>
              <w:t>(10/10) participants</w:t>
            </w:r>
          </w:p>
        </w:tc>
      </w:tr>
      <w:tr w:rsidR="005B636D" w:rsidRPr="004F41CD">
        <w:trPr>
          <w:jc w:val="center"/>
        </w:trPr>
        <w:tc>
          <w:tcPr>
            <w:tcW w:w="2167" w:type="dxa"/>
            <w:tcBorders>
              <w:top w:val="nil"/>
            </w:tcBorders>
          </w:tcPr>
          <w:p w:rsidR="005B636D" w:rsidRPr="004F41CD" w:rsidRDefault="005B636D" w:rsidP="00AF6C53">
            <w:pPr>
              <w:pStyle w:val="NoSpacing"/>
              <w:jc w:val="center"/>
              <w:rPr>
                <w:rFonts w:ascii="Times New Roman" w:hAnsi="Times New Roman"/>
                <w:i/>
                <w:sz w:val="24"/>
                <w:szCs w:val="24"/>
              </w:rPr>
            </w:pPr>
            <w:r w:rsidRPr="004F41CD">
              <w:rPr>
                <w:rFonts w:ascii="Times New Roman" w:hAnsi="Times New Roman"/>
                <w:i/>
                <w:sz w:val="24"/>
                <w:szCs w:val="24"/>
              </w:rPr>
              <w:t xml:space="preserve">Department </w:t>
            </w:r>
            <w:r w:rsidR="00AF6C53" w:rsidRPr="004F41CD">
              <w:rPr>
                <w:rFonts w:ascii="Times New Roman" w:hAnsi="Times New Roman"/>
                <w:i/>
                <w:sz w:val="24"/>
                <w:szCs w:val="24"/>
              </w:rPr>
              <w:t>s</w:t>
            </w:r>
            <w:r w:rsidRPr="004F41CD">
              <w:rPr>
                <w:rFonts w:ascii="Times New Roman" w:hAnsi="Times New Roman"/>
                <w:i/>
                <w:sz w:val="24"/>
                <w:szCs w:val="24"/>
              </w:rPr>
              <w:t>tores</w:t>
            </w:r>
          </w:p>
        </w:tc>
        <w:tc>
          <w:tcPr>
            <w:tcW w:w="3503" w:type="dxa"/>
            <w:tcBorders>
              <w:top w:val="nil"/>
            </w:tcBorders>
          </w:tcPr>
          <w:p w:rsidR="005B636D" w:rsidRPr="004F41CD" w:rsidRDefault="008E0A5B" w:rsidP="00C10FDE">
            <w:pPr>
              <w:pStyle w:val="NoSpacing"/>
              <w:jc w:val="center"/>
              <w:rPr>
                <w:rFonts w:ascii="Times New Roman" w:hAnsi="Times New Roman"/>
                <w:sz w:val="24"/>
                <w:szCs w:val="24"/>
              </w:rPr>
            </w:pPr>
            <w:r>
              <w:rPr>
                <w:rFonts w:ascii="Times New Roman" w:hAnsi="Times New Roman"/>
                <w:sz w:val="24"/>
                <w:szCs w:val="24"/>
              </w:rPr>
              <w:t xml:space="preserve">90%  </w:t>
            </w:r>
            <w:r w:rsidR="005B636D" w:rsidRPr="004F41CD">
              <w:rPr>
                <w:rFonts w:ascii="Times New Roman" w:hAnsi="Times New Roman"/>
                <w:sz w:val="24"/>
                <w:szCs w:val="24"/>
              </w:rPr>
              <w:t>(9/10) participants</w:t>
            </w:r>
          </w:p>
        </w:tc>
      </w:tr>
    </w:tbl>
    <w:p w:rsidR="005B636D" w:rsidRPr="004F41CD" w:rsidRDefault="005B636D" w:rsidP="006F7E34">
      <w:pPr>
        <w:pStyle w:val="NoSpacing"/>
        <w:spacing w:line="480" w:lineRule="auto"/>
        <w:rPr>
          <w:rFonts w:ascii="Times New Roman" w:hAnsi="Times New Roman"/>
          <w:sz w:val="24"/>
          <w:szCs w:val="24"/>
        </w:rPr>
      </w:pPr>
    </w:p>
    <w:p w:rsidR="005B636D" w:rsidRPr="004F41CD" w:rsidRDefault="003319D7" w:rsidP="00C51B6F">
      <w:pPr>
        <w:pStyle w:val="NoSpacing"/>
        <w:spacing w:line="480" w:lineRule="auto"/>
        <w:rPr>
          <w:rFonts w:ascii="Times New Roman" w:hAnsi="Times New Roman"/>
          <w:b/>
          <w:sz w:val="24"/>
          <w:szCs w:val="24"/>
        </w:rPr>
      </w:pPr>
      <w:r>
        <w:rPr>
          <w:rFonts w:ascii="Times New Roman" w:hAnsi="Times New Roman"/>
          <w:b/>
          <w:sz w:val="24"/>
          <w:szCs w:val="24"/>
        </w:rPr>
        <w:t>Study 2</w:t>
      </w:r>
      <w:r w:rsidRPr="00361E81">
        <w:rPr>
          <w:rFonts w:ascii="Times New Roman" w:hAnsi="Times New Roman"/>
          <w:b/>
          <w:sz w:val="24"/>
          <w:szCs w:val="24"/>
        </w:rPr>
        <w:t xml:space="preserve">: </w:t>
      </w:r>
      <w:r w:rsidR="00AA1BB3" w:rsidRPr="00361E81">
        <w:rPr>
          <w:rFonts w:ascii="Times New Roman" w:hAnsi="Times New Roman"/>
          <w:b/>
          <w:sz w:val="24"/>
          <w:szCs w:val="24"/>
        </w:rPr>
        <w:t xml:space="preserve">Model and </w:t>
      </w:r>
      <w:r w:rsidR="005B636D" w:rsidRPr="00361E81">
        <w:rPr>
          <w:rFonts w:ascii="Times New Roman" w:hAnsi="Times New Roman"/>
          <w:b/>
          <w:sz w:val="24"/>
          <w:szCs w:val="24"/>
        </w:rPr>
        <w:t>Hypotheses</w:t>
      </w:r>
      <w:r w:rsidR="005B636D" w:rsidRPr="004F41CD">
        <w:rPr>
          <w:rFonts w:ascii="Times New Roman" w:hAnsi="Times New Roman"/>
          <w:b/>
          <w:sz w:val="24"/>
          <w:szCs w:val="24"/>
        </w:rPr>
        <w:t xml:space="preserve"> </w:t>
      </w:r>
    </w:p>
    <w:p w:rsidR="005B636D" w:rsidRPr="004F41CD" w:rsidRDefault="005B636D" w:rsidP="005C37D9">
      <w:pPr>
        <w:pStyle w:val="NoSpacing"/>
        <w:spacing w:line="480" w:lineRule="auto"/>
        <w:rPr>
          <w:rFonts w:ascii="Times New Roman" w:hAnsi="Times New Roman"/>
          <w:sz w:val="24"/>
          <w:szCs w:val="24"/>
        </w:rPr>
      </w:pPr>
      <w:r w:rsidRPr="004F41CD">
        <w:rPr>
          <w:rFonts w:ascii="Times New Roman" w:hAnsi="Times New Roman"/>
          <w:sz w:val="24"/>
          <w:szCs w:val="24"/>
        </w:rPr>
        <w:t xml:space="preserve">Elaborating on the literature review and the </w:t>
      </w:r>
      <w:smartTag w:uri="urn:schemas-microsoft-com:office:smarttags" w:element="place">
        <w:r w:rsidRPr="004F41CD">
          <w:rPr>
            <w:rFonts w:ascii="Times New Roman" w:hAnsi="Times New Roman"/>
            <w:sz w:val="24"/>
            <w:szCs w:val="24"/>
          </w:rPr>
          <w:t>Delphi</w:t>
        </w:r>
      </w:smartTag>
      <w:r w:rsidRPr="004F41CD">
        <w:rPr>
          <w:rFonts w:ascii="Times New Roman" w:hAnsi="Times New Roman"/>
          <w:sz w:val="24"/>
          <w:szCs w:val="24"/>
        </w:rPr>
        <w:t xml:space="preserve"> study, </w:t>
      </w:r>
      <w:r w:rsidR="00486DFC" w:rsidRPr="004F41CD">
        <w:rPr>
          <w:rFonts w:ascii="Times New Roman" w:hAnsi="Times New Roman"/>
          <w:sz w:val="24"/>
          <w:szCs w:val="24"/>
        </w:rPr>
        <w:t>we identified store layout as an important influen</w:t>
      </w:r>
      <w:r w:rsidR="00AD734B" w:rsidRPr="004F41CD">
        <w:rPr>
          <w:rFonts w:ascii="Times New Roman" w:hAnsi="Times New Roman"/>
          <w:sz w:val="24"/>
          <w:szCs w:val="24"/>
        </w:rPr>
        <w:t>tial factor on consumer behavio</w:t>
      </w:r>
      <w:r w:rsidR="00486DFC" w:rsidRPr="004F41CD">
        <w:rPr>
          <w:rFonts w:ascii="Times New Roman" w:hAnsi="Times New Roman"/>
          <w:sz w:val="24"/>
          <w:szCs w:val="24"/>
        </w:rPr>
        <w:t>r in 3D</w:t>
      </w:r>
      <w:r w:rsidRPr="004F41CD">
        <w:rPr>
          <w:rFonts w:ascii="Times New Roman" w:hAnsi="Times New Roman"/>
          <w:sz w:val="24"/>
          <w:szCs w:val="24"/>
        </w:rPr>
        <w:t xml:space="preserve"> online environments. </w:t>
      </w:r>
      <w:r w:rsidR="005C37D9">
        <w:rPr>
          <w:rFonts w:ascii="Times New Roman" w:hAnsi="Times New Roman"/>
          <w:sz w:val="24"/>
          <w:szCs w:val="24"/>
        </w:rPr>
        <w:t>In order</w:t>
      </w:r>
      <w:r w:rsidRPr="004F41CD">
        <w:rPr>
          <w:rFonts w:ascii="Times New Roman" w:hAnsi="Times New Roman"/>
          <w:sz w:val="24"/>
          <w:szCs w:val="24"/>
        </w:rPr>
        <w:t xml:space="preserve"> to investigate how layout affects in-store behavior</w:t>
      </w:r>
      <w:r w:rsidR="005C37D9">
        <w:rPr>
          <w:rFonts w:ascii="Times New Roman" w:hAnsi="Times New Roman"/>
          <w:sz w:val="24"/>
          <w:szCs w:val="24"/>
        </w:rPr>
        <w:t>, w</w:t>
      </w:r>
      <w:r w:rsidRPr="004F41CD">
        <w:rPr>
          <w:rFonts w:ascii="Times New Roman" w:hAnsi="Times New Roman"/>
          <w:sz w:val="24"/>
          <w:szCs w:val="24"/>
        </w:rPr>
        <w:t xml:space="preserve">e adopt the </w:t>
      </w:r>
      <w:r w:rsidR="00BC626B">
        <w:rPr>
          <w:rFonts w:ascii="Times New Roman" w:hAnsi="Times New Roman"/>
          <w:sz w:val="24"/>
          <w:szCs w:val="24"/>
        </w:rPr>
        <w:t>Stimulus-Organism-Response (</w:t>
      </w:r>
      <w:r w:rsidRPr="004F41CD">
        <w:rPr>
          <w:rFonts w:ascii="Times New Roman" w:hAnsi="Times New Roman"/>
          <w:sz w:val="24"/>
          <w:szCs w:val="24"/>
        </w:rPr>
        <w:t>S-O-R</w:t>
      </w:r>
      <w:r w:rsidR="00BC626B">
        <w:rPr>
          <w:rFonts w:ascii="Times New Roman" w:hAnsi="Times New Roman"/>
          <w:sz w:val="24"/>
          <w:szCs w:val="24"/>
        </w:rPr>
        <w:t>)</w:t>
      </w:r>
      <w:r w:rsidRPr="004F41CD">
        <w:rPr>
          <w:rFonts w:ascii="Times New Roman" w:hAnsi="Times New Roman"/>
          <w:sz w:val="24"/>
          <w:szCs w:val="24"/>
        </w:rPr>
        <w:t xml:space="preserve"> paradigm </w:t>
      </w:r>
      <w:r w:rsidR="00361E81">
        <w:rPr>
          <w:rFonts w:ascii="Times New Roman" w:hAnsi="Times New Roman"/>
          <w:sz w:val="24"/>
          <w:szCs w:val="24"/>
        </w:rPr>
        <w:t>framework</w:t>
      </w:r>
      <w:r w:rsidR="00361E81" w:rsidRPr="004F41CD">
        <w:rPr>
          <w:rFonts w:ascii="Times New Roman" w:hAnsi="Times New Roman"/>
          <w:sz w:val="24"/>
          <w:szCs w:val="24"/>
        </w:rPr>
        <w:t xml:space="preserve"> </w:t>
      </w:r>
      <w:r w:rsidR="005B3FB8" w:rsidRPr="004F41CD">
        <w:rPr>
          <w:rFonts w:ascii="Times New Roman" w:hAnsi="Times New Roman"/>
          <w:sz w:val="24"/>
          <w:szCs w:val="24"/>
        </w:rPr>
        <w:t>(Mehrab</w:t>
      </w:r>
      <w:r w:rsidRPr="004F41CD">
        <w:rPr>
          <w:rFonts w:ascii="Times New Roman" w:hAnsi="Times New Roman"/>
          <w:sz w:val="24"/>
          <w:szCs w:val="24"/>
        </w:rPr>
        <w:t>ian and Russel, 1974) to develop our model</w:t>
      </w:r>
      <w:r w:rsidR="005C37D9">
        <w:rPr>
          <w:rFonts w:ascii="Times New Roman" w:hAnsi="Times New Roman"/>
          <w:sz w:val="24"/>
          <w:szCs w:val="24"/>
        </w:rPr>
        <w:t xml:space="preserve">. This is consistent with </w:t>
      </w:r>
      <w:r w:rsidRPr="004F41CD">
        <w:rPr>
          <w:rFonts w:ascii="Times New Roman" w:hAnsi="Times New Roman"/>
          <w:sz w:val="24"/>
          <w:szCs w:val="24"/>
        </w:rPr>
        <w:t xml:space="preserve">studies in e-retailing that measure the effects of </w:t>
      </w:r>
      <w:r w:rsidRPr="00C87DB1">
        <w:rPr>
          <w:rFonts w:ascii="Times New Roman" w:hAnsi="Times New Roman"/>
          <w:sz w:val="24"/>
          <w:szCs w:val="24"/>
        </w:rPr>
        <w:t xml:space="preserve">store design on consumer attitudes (Manganari </w:t>
      </w:r>
      <w:r w:rsidRPr="00C87DB1">
        <w:rPr>
          <w:rFonts w:ascii="Times New Roman" w:hAnsi="Times New Roman"/>
          <w:i/>
          <w:sz w:val="24"/>
          <w:szCs w:val="24"/>
        </w:rPr>
        <w:t>et al</w:t>
      </w:r>
      <w:r w:rsidRPr="00C87DB1">
        <w:rPr>
          <w:rFonts w:ascii="Times New Roman" w:hAnsi="Times New Roman"/>
          <w:sz w:val="24"/>
          <w:szCs w:val="24"/>
        </w:rPr>
        <w:t>.</w:t>
      </w:r>
      <w:r w:rsidR="001B7220" w:rsidRPr="00C87DB1">
        <w:rPr>
          <w:rFonts w:ascii="Times New Roman" w:hAnsi="Times New Roman"/>
          <w:sz w:val="24"/>
          <w:szCs w:val="24"/>
        </w:rPr>
        <w:t>,</w:t>
      </w:r>
      <w:r w:rsidRPr="00C87DB1">
        <w:rPr>
          <w:rFonts w:ascii="Times New Roman" w:hAnsi="Times New Roman"/>
          <w:sz w:val="24"/>
          <w:szCs w:val="24"/>
        </w:rPr>
        <w:t xml:space="preserve"> 2011). The manipulation of the layout types (i.e., layout#1-layout#5</w:t>
      </w:r>
      <w:r w:rsidR="00E4033D" w:rsidRPr="00C87DB1">
        <w:rPr>
          <w:rFonts w:ascii="Times New Roman" w:hAnsi="Times New Roman"/>
          <w:sz w:val="24"/>
          <w:szCs w:val="24"/>
        </w:rPr>
        <w:t xml:space="preserve">, as identified in the </w:t>
      </w:r>
      <w:smartTag w:uri="urn:schemas-microsoft-com:office:smarttags" w:element="place">
        <w:r w:rsidR="00E4033D" w:rsidRPr="00C87DB1">
          <w:rPr>
            <w:rFonts w:ascii="Times New Roman" w:hAnsi="Times New Roman"/>
            <w:sz w:val="24"/>
            <w:szCs w:val="24"/>
          </w:rPr>
          <w:t>Delphi</w:t>
        </w:r>
      </w:smartTag>
      <w:r w:rsidR="00E4033D" w:rsidRPr="00C87DB1">
        <w:rPr>
          <w:rFonts w:ascii="Times New Roman" w:hAnsi="Times New Roman"/>
          <w:sz w:val="24"/>
          <w:szCs w:val="24"/>
        </w:rPr>
        <w:t xml:space="preserve"> study</w:t>
      </w:r>
      <w:r w:rsidRPr="00C87DB1">
        <w:rPr>
          <w:rFonts w:ascii="Times New Roman" w:hAnsi="Times New Roman"/>
          <w:sz w:val="24"/>
          <w:szCs w:val="24"/>
        </w:rPr>
        <w:t>) serves</w:t>
      </w:r>
      <w:r w:rsidRPr="004F41CD">
        <w:rPr>
          <w:rFonts w:ascii="Times New Roman" w:hAnsi="Times New Roman"/>
          <w:sz w:val="24"/>
          <w:szCs w:val="24"/>
        </w:rPr>
        <w:t xml:space="preserve"> the environmental stimulus (S) of the model. </w:t>
      </w:r>
      <w:r w:rsidR="00BC626B">
        <w:rPr>
          <w:rFonts w:ascii="Times New Roman" w:hAnsi="Times New Roman"/>
          <w:sz w:val="24"/>
          <w:szCs w:val="24"/>
        </w:rPr>
        <w:t xml:space="preserve">The remainder of this section discusses the constructs used in our research model and the relevant hypotheses. </w:t>
      </w:r>
      <w:r w:rsidRPr="004F41CD">
        <w:rPr>
          <w:rFonts w:ascii="Times New Roman" w:hAnsi="Times New Roman"/>
          <w:sz w:val="24"/>
          <w:szCs w:val="24"/>
        </w:rPr>
        <w:t xml:space="preserve">Consumers’ enjoyment, ease of navigation, entertainment, and online customer experience reflect the </w:t>
      </w:r>
      <w:r w:rsidR="00AF6C53" w:rsidRPr="004F41CD">
        <w:rPr>
          <w:rFonts w:ascii="Times New Roman" w:hAnsi="Times New Roman"/>
          <w:sz w:val="24"/>
          <w:szCs w:val="24"/>
        </w:rPr>
        <w:t>o</w:t>
      </w:r>
      <w:r w:rsidRPr="004F41CD">
        <w:rPr>
          <w:rFonts w:ascii="Times New Roman" w:hAnsi="Times New Roman"/>
          <w:sz w:val="24"/>
          <w:szCs w:val="24"/>
        </w:rPr>
        <w:t xml:space="preserve">rganism (O) </w:t>
      </w:r>
      <w:r w:rsidR="00283694">
        <w:rPr>
          <w:rFonts w:ascii="Times New Roman" w:hAnsi="Times New Roman"/>
          <w:sz w:val="24"/>
          <w:szCs w:val="24"/>
        </w:rPr>
        <w:t>dimension</w:t>
      </w:r>
      <w:r w:rsidRPr="004F41CD">
        <w:rPr>
          <w:rFonts w:ascii="Times New Roman" w:hAnsi="Times New Roman"/>
          <w:sz w:val="24"/>
          <w:szCs w:val="24"/>
        </w:rPr>
        <w:t>, which intervene</w:t>
      </w:r>
      <w:r w:rsidR="00AF6C53" w:rsidRPr="004F41CD">
        <w:rPr>
          <w:rFonts w:ascii="Times New Roman" w:hAnsi="Times New Roman"/>
          <w:sz w:val="24"/>
          <w:szCs w:val="24"/>
        </w:rPr>
        <w:t>s</w:t>
      </w:r>
      <w:r w:rsidRPr="004F41CD">
        <w:rPr>
          <w:rFonts w:ascii="Times New Roman" w:hAnsi="Times New Roman"/>
          <w:sz w:val="24"/>
          <w:szCs w:val="24"/>
        </w:rPr>
        <w:t xml:space="preserve"> between the store layout manipulation and consumer responses (R) (i.e., word of mouth and purchase intentions). </w:t>
      </w:r>
      <w:r w:rsidR="00EE5084">
        <w:rPr>
          <w:rFonts w:ascii="Times New Roman" w:hAnsi="Times New Roman"/>
          <w:sz w:val="24"/>
          <w:szCs w:val="24"/>
        </w:rPr>
        <w:t>T</w:t>
      </w:r>
      <w:r w:rsidR="003868C9">
        <w:rPr>
          <w:rFonts w:ascii="Times New Roman" w:hAnsi="Times New Roman"/>
          <w:sz w:val="24"/>
          <w:szCs w:val="24"/>
        </w:rPr>
        <w:t xml:space="preserve">he selection of the variables was made in a way </w:t>
      </w:r>
      <w:r w:rsidR="00C017E9" w:rsidRPr="001951B8">
        <w:rPr>
          <w:rFonts w:ascii="Times New Roman" w:hAnsi="Times New Roman"/>
          <w:sz w:val="24"/>
          <w:szCs w:val="24"/>
        </w:rPr>
        <w:t xml:space="preserve">to test the identified typology of 3D-store layouts, </w:t>
      </w:r>
      <w:r w:rsidR="00214179">
        <w:rPr>
          <w:rFonts w:ascii="Times New Roman" w:hAnsi="Times New Roman"/>
          <w:sz w:val="24"/>
          <w:szCs w:val="24"/>
        </w:rPr>
        <w:t>based on</w:t>
      </w:r>
      <w:r w:rsidR="00C017E9" w:rsidRPr="001951B8">
        <w:rPr>
          <w:rFonts w:ascii="Times New Roman" w:hAnsi="Times New Roman"/>
          <w:sz w:val="24"/>
          <w:szCs w:val="24"/>
        </w:rPr>
        <w:t xml:space="preserve"> the S</w:t>
      </w:r>
      <w:r w:rsidR="00890667">
        <w:rPr>
          <w:rFonts w:ascii="Times New Roman" w:hAnsi="Times New Roman"/>
          <w:sz w:val="24"/>
          <w:szCs w:val="24"/>
        </w:rPr>
        <w:t>-</w:t>
      </w:r>
      <w:r w:rsidR="00C017E9" w:rsidRPr="001951B8">
        <w:rPr>
          <w:rFonts w:ascii="Times New Roman" w:hAnsi="Times New Roman"/>
          <w:sz w:val="24"/>
          <w:szCs w:val="24"/>
        </w:rPr>
        <w:t>O</w:t>
      </w:r>
      <w:r w:rsidR="00890667">
        <w:rPr>
          <w:rFonts w:ascii="Times New Roman" w:hAnsi="Times New Roman"/>
          <w:sz w:val="24"/>
          <w:szCs w:val="24"/>
        </w:rPr>
        <w:t>-</w:t>
      </w:r>
      <w:r w:rsidR="00C017E9" w:rsidRPr="001951B8">
        <w:rPr>
          <w:rFonts w:ascii="Times New Roman" w:hAnsi="Times New Roman"/>
          <w:sz w:val="24"/>
          <w:szCs w:val="24"/>
        </w:rPr>
        <w:t xml:space="preserve">R framework, </w:t>
      </w:r>
      <w:r w:rsidR="00C017E9">
        <w:rPr>
          <w:rFonts w:ascii="Times New Roman" w:hAnsi="Times New Roman"/>
          <w:sz w:val="24"/>
          <w:szCs w:val="24"/>
        </w:rPr>
        <w:t>and</w:t>
      </w:r>
      <w:r w:rsidR="00C017E9" w:rsidRPr="001951B8">
        <w:rPr>
          <w:rFonts w:ascii="Times New Roman" w:hAnsi="Times New Roman"/>
          <w:sz w:val="24"/>
          <w:szCs w:val="24"/>
        </w:rPr>
        <w:t xml:space="preserve"> reveal different behavioral patterns for different layouts</w:t>
      </w:r>
      <w:r w:rsidR="00C017E9">
        <w:rPr>
          <w:rFonts w:ascii="Times New Roman" w:hAnsi="Times New Roman"/>
          <w:sz w:val="24"/>
          <w:szCs w:val="24"/>
        </w:rPr>
        <w:t>.</w:t>
      </w:r>
      <w:r w:rsidR="001951B8">
        <w:rPr>
          <w:rFonts w:ascii="Times New Roman" w:hAnsi="Times New Roman"/>
          <w:sz w:val="24"/>
          <w:szCs w:val="24"/>
        </w:rPr>
        <w:t xml:space="preserve"> </w:t>
      </w:r>
      <w:r w:rsidRPr="004F41CD">
        <w:rPr>
          <w:rFonts w:ascii="Times New Roman" w:hAnsi="Times New Roman"/>
          <w:sz w:val="24"/>
          <w:szCs w:val="24"/>
        </w:rPr>
        <w:t>The research model (Figure I) depicts the variables and their interrelationships, formed by the conceptual framework.</w:t>
      </w:r>
      <w:r w:rsidR="00890667">
        <w:rPr>
          <w:rFonts w:ascii="Times New Roman" w:hAnsi="Times New Roman"/>
          <w:sz w:val="24"/>
          <w:szCs w:val="24"/>
        </w:rPr>
        <w:t xml:space="preserve"> The constructs and related hypotheses are presented below.</w:t>
      </w:r>
    </w:p>
    <w:p w:rsidR="005B636D" w:rsidRPr="004F41CD" w:rsidRDefault="00055E35" w:rsidP="009D1702">
      <w:pPr>
        <w:pStyle w:val="NoSpacing"/>
        <w:spacing w:line="480" w:lineRule="auto"/>
        <w:ind w:firstLine="360"/>
        <w:rPr>
          <w:rFonts w:ascii="Times New Roman" w:hAnsi="Times New Roman"/>
          <w:sz w:val="24"/>
          <w:szCs w:val="24"/>
        </w:rPr>
      </w:pPr>
      <w:r>
        <w:rPr>
          <w:noProof/>
          <w:lang w:val="en-GB" w:eastAsia="zh-CN"/>
        </w:rPr>
        <mc:AlternateContent>
          <mc:Choice Requires="wps">
            <w:drawing>
              <wp:anchor distT="0" distB="0" distL="114300" distR="114300" simplePos="0" relativeHeight="251664384" behindDoc="0" locked="0" layoutInCell="1" allowOverlap="1">
                <wp:simplePos x="0" y="0"/>
                <wp:positionH relativeFrom="column">
                  <wp:posOffset>260985</wp:posOffset>
                </wp:positionH>
                <wp:positionV relativeFrom="paragraph">
                  <wp:posOffset>160655</wp:posOffset>
                </wp:positionV>
                <wp:extent cx="5303520" cy="274320"/>
                <wp:effectExtent l="0" t="0" r="11430" b="11430"/>
                <wp:wrapNone/>
                <wp:docPr id="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74320"/>
                        </a:xfrm>
                        <a:prstGeom prst="rect">
                          <a:avLst/>
                        </a:prstGeom>
                        <a:solidFill>
                          <a:srgbClr val="FFFFFF"/>
                        </a:solidFill>
                        <a:ln w="9525">
                          <a:solidFill>
                            <a:srgbClr val="000000"/>
                          </a:solidFill>
                          <a:prstDash val="sysDash"/>
                          <a:miter lim="800000"/>
                          <a:headEnd/>
                          <a:tailEnd/>
                        </a:ln>
                      </wps:spPr>
                      <wps:txbx>
                        <w:txbxContent>
                          <w:p w:rsidR="00EE04FA" w:rsidRPr="00B80CCF" w:rsidRDefault="00EE04FA" w:rsidP="009D1702">
                            <w:pPr>
                              <w:rPr>
                                <w:rFonts w:ascii="Times New Roman" w:hAnsi="Times New Roman"/>
                                <w:sz w:val="20"/>
                                <w:szCs w:val="20"/>
                                <w:lang w:val="en-GB"/>
                              </w:rPr>
                            </w:pPr>
                            <w:r w:rsidRPr="00B80CCF">
                              <w:rPr>
                                <w:rFonts w:ascii="Times New Roman" w:hAnsi="Times New Roman"/>
                                <w:sz w:val="20"/>
                                <w:szCs w:val="20"/>
                                <w:lang w:val="en-GB"/>
                              </w:rPr>
                              <w:t>Stimulus</w:t>
                            </w:r>
                            <w:r w:rsidRPr="00B80CCF">
                              <w:rPr>
                                <w:rFonts w:ascii="Times New Roman" w:hAnsi="Times New Roman"/>
                                <w:sz w:val="20"/>
                                <w:szCs w:val="20"/>
                                <w:lang w:val="en-GB"/>
                              </w:rPr>
                              <w:tab/>
                            </w:r>
                            <w:r w:rsidRPr="00B80CCF">
                              <w:rPr>
                                <w:rFonts w:ascii="Times New Roman" w:hAnsi="Times New Roman"/>
                                <w:sz w:val="20"/>
                                <w:szCs w:val="20"/>
                                <w:lang w:val="en-GB"/>
                              </w:rPr>
                              <w:tab/>
                            </w:r>
                            <w:r w:rsidRPr="00B80CCF">
                              <w:rPr>
                                <w:rFonts w:ascii="Times New Roman" w:hAnsi="Times New Roman"/>
                                <w:sz w:val="20"/>
                                <w:szCs w:val="20"/>
                                <w:lang w:val="en-GB"/>
                              </w:rPr>
                              <w:tab/>
                            </w:r>
                            <w:r w:rsidRPr="00B80CCF">
                              <w:rPr>
                                <w:rFonts w:ascii="Times New Roman" w:hAnsi="Times New Roman"/>
                                <w:sz w:val="20"/>
                                <w:szCs w:val="20"/>
                                <w:lang w:val="en-GB"/>
                              </w:rPr>
                              <w:tab/>
                            </w:r>
                            <w:r w:rsidRPr="00B80CCF">
                              <w:rPr>
                                <w:rFonts w:ascii="Times New Roman" w:hAnsi="Times New Roman"/>
                                <w:sz w:val="20"/>
                                <w:szCs w:val="20"/>
                                <w:lang w:val="en-GB"/>
                              </w:rPr>
                              <w:tab/>
                            </w:r>
                            <w:r>
                              <w:rPr>
                                <w:rFonts w:ascii="Times New Roman" w:hAnsi="Times New Roman"/>
                                <w:sz w:val="20"/>
                                <w:szCs w:val="20"/>
                                <w:lang w:val="en-GB"/>
                              </w:rPr>
                              <w:t xml:space="preserve">        </w:t>
                            </w:r>
                            <w:r w:rsidRPr="00B80CCF">
                              <w:rPr>
                                <w:rFonts w:ascii="Times New Roman" w:hAnsi="Times New Roman"/>
                                <w:sz w:val="20"/>
                                <w:szCs w:val="20"/>
                                <w:lang w:val="en-GB"/>
                              </w:rPr>
                              <w:t>Organism</w:t>
                            </w:r>
                            <w:r w:rsidRPr="00B80CCF">
                              <w:rPr>
                                <w:rFonts w:ascii="Times New Roman" w:hAnsi="Times New Roman"/>
                                <w:sz w:val="20"/>
                                <w:szCs w:val="20"/>
                                <w:lang w:val="en-GB"/>
                              </w:rPr>
                              <w:tab/>
                              <w:t xml:space="preserve">        </w:t>
                            </w:r>
                            <w:r>
                              <w:rPr>
                                <w:rFonts w:ascii="Times New Roman" w:hAnsi="Times New Roman"/>
                                <w:sz w:val="20"/>
                                <w:szCs w:val="20"/>
                                <w:lang w:val="en-GB"/>
                              </w:rPr>
                              <w:tab/>
                            </w:r>
                            <w:r>
                              <w:rPr>
                                <w:rFonts w:ascii="Times New Roman" w:hAnsi="Times New Roman"/>
                                <w:sz w:val="20"/>
                                <w:szCs w:val="20"/>
                                <w:lang w:val="en-GB"/>
                              </w:rPr>
                              <w:tab/>
                            </w:r>
                            <w:r w:rsidRPr="00B80CCF">
                              <w:rPr>
                                <w:rFonts w:ascii="Times New Roman" w:hAnsi="Times New Roman"/>
                                <w:sz w:val="20"/>
                                <w:szCs w:val="20"/>
                                <w:lang w:val="en-GB"/>
                              </w:rPr>
                              <w:t xml:space="preserve">           Response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0.55pt;margin-top:12.65pt;width:417.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">
                <v:stroke dashstyle="3 1"/>
                <v:textbox>
                  <w:txbxContent>
                    <w:p w:rsidR="00EE04FA" w:rsidRPr="00B80CCF" w:rsidRDefault="00EE04FA" w:rsidP="009D1702">
                      <w:pPr>
                        <w:rPr>
                          <w:rFonts w:ascii="Times New Roman" w:hAnsi="Times New Roman"/>
                          <w:sz w:val="20"/>
                          <w:szCs w:val="20"/>
                          <w:lang w:val="en-GB"/>
                        </w:rPr>
                      </w:pPr>
                      <w:r w:rsidRPr="00B80CCF">
                        <w:rPr>
                          <w:rFonts w:ascii="Times New Roman" w:hAnsi="Times New Roman"/>
                          <w:sz w:val="20"/>
                          <w:szCs w:val="20"/>
                          <w:lang w:val="en-GB"/>
                        </w:rPr>
                        <w:t>Stimulus</w:t>
                      </w:r>
                      <w:r w:rsidRPr="00B80CCF">
                        <w:rPr>
                          <w:rFonts w:ascii="Times New Roman" w:hAnsi="Times New Roman"/>
                          <w:sz w:val="20"/>
                          <w:szCs w:val="20"/>
                          <w:lang w:val="en-GB"/>
                        </w:rPr>
                        <w:tab/>
                      </w:r>
                      <w:r w:rsidRPr="00B80CCF">
                        <w:rPr>
                          <w:rFonts w:ascii="Times New Roman" w:hAnsi="Times New Roman"/>
                          <w:sz w:val="20"/>
                          <w:szCs w:val="20"/>
                          <w:lang w:val="en-GB"/>
                        </w:rPr>
                        <w:tab/>
                      </w:r>
                      <w:r w:rsidRPr="00B80CCF">
                        <w:rPr>
                          <w:rFonts w:ascii="Times New Roman" w:hAnsi="Times New Roman"/>
                          <w:sz w:val="20"/>
                          <w:szCs w:val="20"/>
                          <w:lang w:val="en-GB"/>
                        </w:rPr>
                        <w:tab/>
                      </w:r>
                      <w:r w:rsidRPr="00B80CCF">
                        <w:rPr>
                          <w:rFonts w:ascii="Times New Roman" w:hAnsi="Times New Roman"/>
                          <w:sz w:val="20"/>
                          <w:szCs w:val="20"/>
                          <w:lang w:val="en-GB"/>
                        </w:rPr>
                        <w:tab/>
                      </w:r>
                      <w:r w:rsidRPr="00B80CCF">
                        <w:rPr>
                          <w:rFonts w:ascii="Times New Roman" w:hAnsi="Times New Roman"/>
                          <w:sz w:val="20"/>
                          <w:szCs w:val="20"/>
                          <w:lang w:val="en-GB"/>
                        </w:rPr>
                        <w:tab/>
                      </w:r>
                      <w:r>
                        <w:rPr>
                          <w:rFonts w:ascii="Times New Roman" w:hAnsi="Times New Roman"/>
                          <w:sz w:val="20"/>
                          <w:szCs w:val="20"/>
                          <w:lang w:val="en-GB"/>
                        </w:rPr>
                        <w:t xml:space="preserve">        </w:t>
                      </w:r>
                      <w:r w:rsidRPr="00B80CCF">
                        <w:rPr>
                          <w:rFonts w:ascii="Times New Roman" w:hAnsi="Times New Roman"/>
                          <w:sz w:val="20"/>
                          <w:szCs w:val="20"/>
                          <w:lang w:val="en-GB"/>
                        </w:rPr>
                        <w:t>Organism</w:t>
                      </w:r>
                      <w:r w:rsidRPr="00B80CCF">
                        <w:rPr>
                          <w:rFonts w:ascii="Times New Roman" w:hAnsi="Times New Roman"/>
                          <w:sz w:val="20"/>
                          <w:szCs w:val="20"/>
                          <w:lang w:val="en-GB"/>
                        </w:rPr>
                        <w:tab/>
                        <w:t xml:space="preserve">        </w:t>
                      </w:r>
                      <w:r>
                        <w:rPr>
                          <w:rFonts w:ascii="Times New Roman" w:hAnsi="Times New Roman"/>
                          <w:sz w:val="20"/>
                          <w:szCs w:val="20"/>
                          <w:lang w:val="en-GB"/>
                        </w:rPr>
                        <w:tab/>
                      </w:r>
                      <w:r>
                        <w:rPr>
                          <w:rFonts w:ascii="Times New Roman" w:hAnsi="Times New Roman"/>
                          <w:sz w:val="20"/>
                          <w:szCs w:val="20"/>
                          <w:lang w:val="en-GB"/>
                        </w:rPr>
                        <w:tab/>
                      </w:r>
                      <w:r w:rsidRPr="00B80CCF">
                        <w:rPr>
                          <w:rFonts w:ascii="Times New Roman" w:hAnsi="Times New Roman"/>
                          <w:sz w:val="20"/>
                          <w:szCs w:val="20"/>
                          <w:lang w:val="en-GB"/>
                        </w:rPr>
                        <w:t xml:space="preserve">           Response</w:t>
                      </w:r>
                    </w:p>
                  </w:txbxContent>
                </v:textbox>
              </v:rect>
            </w:pict>
          </mc:Fallback>
        </mc:AlternateContent>
      </w:r>
    </w:p>
    <w:p w:rsidR="005B636D" w:rsidRPr="004F41CD" w:rsidRDefault="00055E35" w:rsidP="009D1702">
      <w:pPr>
        <w:spacing w:line="480" w:lineRule="auto"/>
        <w:rPr>
          <w:rFonts w:ascii="Times New Roman" w:hAnsi="Times New Roman"/>
          <w:sz w:val="24"/>
          <w:szCs w:val="24"/>
          <w:lang w:val="en-US"/>
        </w:rPr>
      </w:pPr>
      <w:r>
        <w:rPr>
          <w:noProof/>
          <w:lang w:val="en-GB" w:eastAsia="zh-CN"/>
        </w:rPr>
        <mc:AlternateContent>
          <mc:Choice Requires="wps">
            <w:drawing>
              <wp:anchor distT="0" distB="0" distL="114300" distR="114300" simplePos="0" relativeHeight="251646976" behindDoc="0" locked="0" layoutInCell="1" allowOverlap="1">
                <wp:simplePos x="0" y="0"/>
                <wp:positionH relativeFrom="column">
                  <wp:posOffset>2286000</wp:posOffset>
                </wp:positionH>
                <wp:positionV relativeFrom="paragraph">
                  <wp:posOffset>429260</wp:posOffset>
                </wp:positionV>
                <wp:extent cx="1734820" cy="1760220"/>
                <wp:effectExtent l="0" t="0" r="17780" b="11430"/>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4820" cy="1760220"/>
                        </a:xfrm>
                        <a:prstGeom prst="rect">
                          <a:avLst/>
                        </a:prstGeom>
                        <a:solidFill>
                          <a:srgbClr val="FFFFFF"/>
                        </a:solidFill>
                        <a:ln w="9525">
                          <a:solidFill>
                            <a:srgbClr val="000000"/>
                          </a:solidFill>
                          <a:miter lim="800000"/>
                          <a:headEnd/>
                          <a:tailEnd/>
                        </a:ln>
                      </wps:spPr>
                      <wps:txbx>
                        <w:txbxContent>
                          <w:p w:rsidR="00EE04FA" w:rsidRDefault="00EE04FA" w:rsidP="009D170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180pt;margin-top:33.8pt;width:136.6pt;height:138.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">
                <v:textbox>
                  <w:txbxContent>
                    <w:p w:rsidR="00EE04FA" w:rsidRDefault="00EE04FA" w:rsidP="009D1702">
                      <w:pPr>
                        <w:jc w:val="center"/>
                      </w:pPr>
                    </w:p>
                  </w:txbxContent>
                </v:textbox>
              </v:rect>
            </w:pict>
          </mc:Fallback>
        </mc:AlternateContent>
      </w:r>
      <w:r>
        <w:rPr>
          <w:noProof/>
          <w:lang w:val="en-GB" w:eastAsia="zh-CN"/>
        </w:rPr>
        <mc:AlternateContent>
          <mc:Choice Requires="wps">
            <w:drawing>
              <wp:anchor distT="0" distB="0" distL="114300" distR="114300" simplePos="0" relativeHeight="251657216" behindDoc="0" locked="0" layoutInCell="1" allowOverlap="1">
                <wp:simplePos x="0" y="0"/>
                <wp:positionH relativeFrom="column">
                  <wp:posOffset>260985</wp:posOffset>
                </wp:positionH>
                <wp:positionV relativeFrom="paragraph">
                  <wp:posOffset>229235</wp:posOffset>
                </wp:positionV>
                <wp:extent cx="799465" cy="1993265"/>
                <wp:effectExtent l="0" t="0" r="19685" b="26035"/>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9465" cy="1993265"/>
                        </a:xfrm>
                        <a:prstGeom prst="rect">
                          <a:avLst/>
                        </a:prstGeom>
                        <a:solidFill>
                          <a:srgbClr val="FFFFFF"/>
                        </a:solidFill>
                        <a:ln w="19050">
                          <a:solidFill>
                            <a:srgbClr val="000000"/>
                          </a:solidFill>
                          <a:miter lim="800000"/>
                          <a:headEnd/>
                          <a:tailEnd/>
                        </a:ln>
                      </wps:spPr>
                      <wps:txbx>
                        <w:txbxContent>
                          <w:p w:rsidR="00EE04FA" w:rsidRPr="008C666B" w:rsidRDefault="00EE04FA" w:rsidP="009D1702">
                            <w:pPr>
                              <w:jc w:val="center"/>
                              <w:rPr>
                                <w:rFonts w:ascii="Times New Roman" w:hAnsi="Times New Roman"/>
                                <w:b/>
                                <w:sz w:val="16"/>
                                <w:szCs w:val="16"/>
                                <w:u w:val="single"/>
                                <w:lang w:val="en-US"/>
                              </w:rPr>
                            </w:pPr>
                            <w:r>
                              <w:rPr>
                                <w:rFonts w:ascii="Times New Roman" w:hAnsi="Times New Roman"/>
                                <w:b/>
                                <w:sz w:val="16"/>
                                <w:szCs w:val="16"/>
                                <w:u w:val="single"/>
                                <w:lang w:val="en-US"/>
                              </w:rPr>
                              <w:t>Layout</w:t>
                            </w:r>
                          </w:p>
                          <w:p w:rsidR="00EE04FA" w:rsidRDefault="00EE04FA" w:rsidP="009D1702">
                            <w:pPr>
                              <w:rPr>
                                <w:lang w:val="en-US"/>
                              </w:rPr>
                            </w:pPr>
                          </w:p>
                          <w:p w:rsidR="00EE04FA" w:rsidRDefault="00EE04FA" w:rsidP="009D1702">
                            <w:pPr>
                              <w:rPr>
                                <w:lang w:val="en-US"/>
                              </w:rPr>
                            </w:pPr>
                          </w:p>
                          <w:p w:rsidR="00EE04FA" w:rsidRDefault="00EE04FA" w:rsidP="009D1702">
                            <w:pPr>
                              <w:jc w:val="center"/>
                              <w:rPr>
                                <w:lang w:val="en-US"/>
                              </w:rPr>
                            </w:pPr>
                            <w:r>
                              <w:rPr>
                                <w:lang w:val="en-US"/>
                              </w:rPr>
                              <w:t>.</w:t>
                            </w:r>
                          </w:p>
                          <w:p w:rsidR="00EE04FA" w:rsidRDefault="00EE04FA" w:rsidP="009D1702">
                            <w:pPr>
                              <w:jc w:val="center"/>
                              <w:rPr>
                                <w:lang w:val="en-US"/>
                              </w:rPr>
                            </w:pPr>
                            <w:r>
                              <w:rPr>
                                <w:lang w:val="en-US"/>
                              </w:rPr>
                              <w:t>.</w:t>
                            </w:r>
                          </w:p>
                          <w:p w:rsidR="00EE04FA" w:rsidRPr="00D33D61" w:rsidRDefault="00EE04FA" w:rsidP="009D1702">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margin-left:20.55pt;margin-top:18.05pt;width:62.95pt;height:15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" strokeweight="1.5pt">
                <v:textbox>
                  <w:txbxContent>
                    <w:p w:rsidR="00EE04FA" w:rsidRPr="008C666B" w:rsidRDefault="00EE04FA" w:rsidP="009D1702">
                      <w:pPr>
                        <w:jc w:val="center"/>
                        <w:rPr>
                          <w:rFonts w:ascii="Times New Roman" w:hAnsi="Times New Roman"/>
                          <w:b/>
                          <w:sz w:val="16"/>
                          <w:szCs w:val="16"/>
                          <w:u w:val="single"/>
                          <w:lang w:val="en-US"/>
                        </w:rPr>
                      </w:pPr>
                      <w:r>
                        <w:rPr>
                          <w:rFonts w:ascii="Times New Roman" w:hAnsi="Times New Roman"/>
                          <w:b/>
                          <w:sz w:val="16"/>
                          <w:szCs w:val="16"/>
                          <w:u w:val="single"/>
                          <w:lang w:val="en-US"/>
                        </w:rPr>
                        <w:t>Layout</w:t>
                      </w:r>
                    </w:p>
                    <w:p w:rsidR="00EE04FA" w:rsidRDefault="00EE04FA" w:rsidP="009D1702">
                      <w:pPr>
                        <w:rPr>
                          <w:lang w:val="en-US"/>
                        </w:rPr>
                      </w:pPr>
                    </w:p>
                    <w:p w:rsidR="00EE04FA" w:rsidRDefault="00EE04FA" w:rsidP="009D1702">
                      <w:pPr>
                        <w:rPr>
                          <w:lang w:val="en-US"/>
                        </w:rPr>
                      </w:pPr>
                    </w:p>
                    <w:p w:rsidR="00EE04FA" w:rsidRDefault="00EE04FA" w:rsidP="009D1702">
                      <w:pPr>
                        <w:jc w:val="center"/>
                        <w:rPr>
                          <w:lang w:val="en-US"/>
                        </w:rPr>
                      </w:pPr>
                      <w:r>
                        <w:rPr>
                          <w:lang w:val="en-US"/>
                        </w:rPr>
                        <w:t>.</w:t>
                      </w:r>
                    </w:p>
                    <w:p w:rsidR="00EE04FA" w:rsidRDefault="00EE04FA" w:rsidP="009D1702">
                      <w:pPr>
                        <w:jc w:val="center"/>
                        <w:rPr>
                          <w:lang w:val="en-US"/>
                        </w:rPr>
                      </w:pPr>
                      <w:r>
                        <w:rPr>
                          <w:lang w:val="en-US"/>
                        </w:rPr>
                        <w:t>.</w:t>
                      </w:r>
                    </w:p>
                    <w:p w:rsidR="00EE04FA" w:rsidRPr="00D33D61" w:rsidRDefault="00EE04FA" w:rsidP="009D1702">
                      <w:pPr>
                        <w:jc w:val="center"/>
                        <w:rPr>
                          <w:lang w:val="en-US"/>
                        </w:rPr>
                      </w:pPr>
                    </w:p>
                  </w:txbxContent>
                </v:textbox>
              </v:rect>
            </w:pict>
          </mc:Fallback>
        </mc:AlternateContent>
      </w:r>
      <w:r>
        <w:rPr>
          <w:noProof/>
          <w:lang w:val="en-GB" w:eastAsia="zh-CN"/>
        </w:rPr>
        <mc:AlternateContent>
          <mc:Choice Requires="wps">
            <w:drawing>
              <wp:anchor distT="0" distB="0" distL="114300" distR="114300" simplePos="0" relativeHeight="251659264" behindDoc="0" locked="0" layoutInCell="1" allowOverlap="1">
                <wp:simplePos x="0" y="0"/>
                <wp:positionH relativeFrom="column">
                  <wp:posOffset>325755</wp:posOffset>
                </wp:positionH>
                <wp:positionV relativeFrom="paragraph">
                  <wp:posOffset>721360</wp:posOffset>
                </wp:positionV>
                <wp:extent cx="576580" cy="333375"/>
                <wp:effectExtent l="0" t="0" r="13970" b="28575"/>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333375"/>
                        </a:xfrm>
                        <a:prstGeom prst="rect">
                          <a:avLst/>
                        </a:prstGeom>
                        <a:solidFill>
                          <a:srgbClr val="FFFFFF"/>
                        </a:solidFill>
                        <a:ln w="9525">
                          <a:solidFill>
                            <a:srgbClr val="000000"/>
                          </a:solidFill>
                          <a:miter lim="800000"/>
                          <a:headEnd/>
                          <a:tailEnd/>
                        </a:ln>
                      </wps:spPr>
                      <wps:txbx>
                        <w:txbxContent>
                          <w:p w:rsidR="00EE04FA" w:rsidRDefault="00EE04FA" w:rsidP="009D1702">
                            <w:pPr>
                              <w:jc w:val="center"/>
                            </w:pPr>
                            <w:r>
                              <w:rPr>
                                <w:rFonts w:ascii="Times New Roman" w:hAnsi="Times New Roman"/>
                                <w:sz w:val="16"/>
                                <w:szCs w:val="16"/>
                                <w:lang w:val="en-US" w:eastAsia="el-GR"/>
                              </w:rPr>
                              <w:t>Layout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margin-left:25.65pt;margin-top:56.8pt;width:45.4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">
                <v:textbox>
                  <w:txbxContent>
                    <w:p w:rsidR="00EE04FA" w:rsidRDefault="00EE04FA" w:rsidP="009D1702">
                      <w:pPr>
                        <w:jc w:val="center"/>
                      </w:pPr>
                      <w:r>
                        <w:rPr>
                          <w:rFonts w:ascii="Times New Roman" w:hAnsi="Times New Roman"/>
                          <w:sz w:val="16"/>
                          <w:szCs w:val="16"/>
                          <w:lang w:val="en-US" w:eastAsia="el-GR"/>
                        </w:rPr>
                        <w:t>Layout #2</w:t>
                      </w:r>
                    </w:p>
                  </w:txbxContent>
                </v:textbox>
              </v:rect>
            </w:pict>
          </mc:Fallback>
        </mc:AlternateContent>
      </w:r>
      <w:r>
        <w:rPr>
          <w:noProof/>
          <w:lang w:val="en-GB" w:eastAsia="zh-CN"/>
        </w:rPr>
        <mc:AlternateContent>
          <mc:Choice Requires="wps">
            <w:drawing>
              <wp:anchor distT="0" distB="0" distL="114300" distR="114300" simplePos="0" relativeHeight="251658240" behindDoc="0" locked="0" layoutInCell="1" allowOverlap="1">
                <wp:simplePos x="0" y="0"/>
                <wp:positionH relativeFrom="column">
                  <wp:posOffset>335280</wp:posOffset>
                </wp:positionH>
                <wp:positionV relativeFrom="paragraph">
                  <wp:posOffset>255905</wp:posOffset>
                </wp:positionV>
                <wp:extent cx="576580" cy="333375"/>
                <wp:effectExtent l="0" t="0" r="13970" b="28575"/>
                <wp:wrapNone/>
                <wp:docPr id="2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333375"/>
                        </a:xfrm>
                        <a:prstGeom prst="rect">
                          <a:avLst/>
                        </a:prstGeom>
                        <a:solidFill>
                          <a:srgbClr val="FFFFFF"/>
                        </a:solidFill>
                        <a:ln w="9525">
                          <a:solidFill>
                            <a:srgbClr val="000000"/>
                          </a:solidFill>
                          <a:miter lim="800000"/>
                          <a:headEnd/>
                          <a:tailEnd/>
                        </a:ln>
                      </wps:spPr>
                      <wps:txbx>
                        <w:txbxContent>
                          <w:p w:rsidR="00EE04FA" w:rsidRDefault="00EE04FA" w:rsidP="009D1702">
                            <w:pPr>
                              <w:jc w:val="center"/>
                            </w:pPr>
                            <w:r>
                              <w:rPr>
                                <w:rFonts w:ascii="Times New Roman" w:hAnsi="Times New Roman"/>
                                <w:sz w:val="16"/>
                                <w:szCs w:val="16"/>
                                <w:lang w:val="en-US" w:eastAsia="el-GR"/>
                              </w:rPr>
                              <w:t>Layout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margin-left:26.4pt;margin-top:20.15pt;width:45.4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">
                <v:textbox>
                  <w:txbxContent>
                    <w:p w:rsidR="00EE04FA" w:rsidRDefault="00EE04FA" w:rsidP="009D1702">
                      <w:pPr>
                        <w:jc w:val="center"/>
                      </w:pPr>
                      <w:r>
                        <w:rPr>
                          <w:rFonts w:ascii="Times New Roman" w:hAnsi="Times New Roman"/>
                          <w:sz w:val="16"/>
                          <w:szCs w:val="16"/>
                          <w:lang w:val="en-US" w:eastAsia="el-GR"/>
                        </w:rPr>
                        <w:t>Layout #1</w:t>
                      </w:r>
                    </w:p>
                  </w:txbxContent>
                </v:textbox>
              </v:rect>
            </w:pict>
          </mc:Fallback>
        </mc:AlternateContent>
      </w:r>
    </w:p>
    <w:p w:rsidR="005B636D" w:rsidRPr="004F41CD" w:rsidRDefault="00055E35" w:rsidP="009D1702">
      <w:pPr>
        <w:rPr>
          <w:rFonts w:ascii="Times New Roman" w:hAnsi="Times New Roman"/>
          <w:sz w:val="24"/>
          <w:szCs w:val="24"/>
          <w:lang w:val="en-US"/>
        </w:rPr>
      </w:pPr>
      <w:r>
        <w:rPr>
          <w:noProof/>
          <w:lang w:val="en-GB" w:eastAsia="zh-CN"/>
        </w:rPr>
        <mc:AlternateContent>
          <mc:Choice Requires="wps">
            <w:drawing>
              <wp:anchor distT="0" distB="0" distL="114300" distR="114300" simplePos="0" relativeHeight="251656192" behindDoc="0" locked="0" layoutInCell="1" allowOverlap="1">
                <wp:simplePos x="0" y="0"/>
                <wp:positionH relativeFrom="column">
                  <wp:posOffset>4511040</wp:posOffset>
                </wp:positionH>
                <wp:positionV relativeFrom="paragraph">
                  <wp:posOffset>172720</wp:posOffset>
                </wp:positionV>
                <wp:extent cx="904240" cy="533400"/>
                <wp:effectExtent l="0" t="0" r="10160" b="19050"/>
                <wp:wrapNone/>
                <wp:docPr id="3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240" cy="533400"/>
                        </a:xfrm>
                        <a:prstGeom prst="rect">
                          <a:avLst/>
                        </a:prstGeom>
                        <a:solidFill>
                          <a:srgbClr val="FFFFFF"/>
                        </a:solidFill>
                        <a:ln w="19050">
                          <a:solidFill>
                            <a:srgbClr val="000000"/>
                          </a:solidFill>
                          <a:miter lim="800000"/>
                          <a:headEnd/>
                          <a:tailEnd/>
                        </a:ln>
                      </wps:spPr>
                      <wps:txbx>
                        <w:txbxContent>
                          <w:p w:rsidR="00EE04FA" w:rsidRPr="008C666B" w:rsidRDefault="00EE04FA" w:rsidP="009D1702">
                            <w:pPr>
                              <w:spacing w:line="240" w:lineRule="auto"/>
                              <w:jc w:val="center"/>
                              <w:rPr>
                                <w:rFonts w:ascii="Times New Roman" w:hAnsi="Times New Roman"/>
                                <w:sz w:val="16"/>
                                <w:szCs w:val="16"/>
                                <w:lang w:val="en-US" w:eastAsia="el-GR"/>
                              </w:rPr>
                            </w:pPr>
                            <w:r w:rsidRPr="008C666B">
                              <w:rPr>
                                <w:rFonts w:ascii="Times New Roman" w:hAnsi="Times New Roman"/>
                                <w:sz w:val="16"/>
                                <w:szCs w:val="16"/>
                                <w:lang w:val="en-US" w:eastAsia="el-GR"/>
                              </w:rPr>
                              <w:t>Online</w:t>
                            </w:r>
                            <w:r w:rsidRPr="008C666B">
                              <w:rPr>
                                <w:rFonts w:ascii="Times New Roman" w:hAnsi="Times New Roman"/>
                                <w:sz w:val="16"/>
                                <w:szCs w:val="16"/>
                                <w:lang w:val="en-US" w:eastAsia="el-GR"/>
                              </w:rPr>
                              <w:br/>
                              <w:t>Purchase</w:t>
                            </w:r>
                            <w:r w:rsidRPr="008C666B">
                              <w:rPr>
                                <w:rFonts w:ascii="Times New Roman" w:hAnsi="Times New Roman"/>
                                <w:sz w:val="16"/>
                                <w:szCs w:val="16"/>
                                <w:lang w:val="en-US" w:eastAsia="el-GR"/>
                              </w:rPr>
                              <w:br/>
                              <w:t>Intention</w:t>
                            </w:r>
                            <w:r>
                              <w:rPr>
                                <w:rFonts w:ascii="Times New Roman" w:hAnsi="Times New Roman"/>
                                <w:sz w:val="16"/>
                                <w:szCs w:val="16"/>
                                <w:lang w:val="en-US" w:eastAsia="el-GR"/>
                              </w:rPr>
                              <w:t>s</w:t>
                            </w:r>
                          </w:p>
                          <w:p w:rsidR="00EE04FA" w:rsidRDefault="00EE04FA" w:rsidP="009D17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1" style="position:absolute;margin-left:355.2pt;margin-top:13.6pt;width:71.2pt;height: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" strokeweight="1.5pt">
                <v:textbox>
                  <w:txbxContent>
                    <w:p w:rsidR="00EE04FA" w:rsidRPr="008C666B" w:rsidRDefault="00EE04FA" w:rsidP="009D1702">
                      <w:pPr>
                        <w:spacing w:line="240" w:lineRule="auto"/>
                        <w:jc w:val="center"/>
                        <w:rPr>
                          <w:rFonts w:ascii="Times New Roman" w:hAnsi="Times New Roman"/>
                          <w:sz w:val="16"/>
                          <w:szCs w:val="16"/>
                          <w:lang w:val="en-US" w:eastAsia="el-GR"/>
                        </w:rPr>
                      </w:pPr>
                      <w:r w:rsidRPr="008C666B">
                        <w:rPr>
                          <w:rFonts w:ascii="Times New Roman" w:hAnsi="Times New Roman"/>
                          <w:sz w:val="16"/>
                          <w:szCs w:val="16"/>
                          <w:lang w:val="en-US" w:eastAsia="el-GR"/>
                        </w:rPr>
                        <w:t>Online</w:t>
                      </w:r>
                      <w:r w:rsidRPr="008C666B">
                        <w:rPr>
                          <w:rFonts w:ascii="Times New Roman" w:hAnsi="Times New Roman"/>
                          <w:sz w:val="16"/>
                          <w:szCs w:val="16"/>
                          <w:lang w:val="en-US" w:eastAsia="el-GR"/>
                        </w:rPr>
                        <w:br/>
                        <w:t>Purchase</w:t>
                      </w:r>
                      <w:r w:rsidRPr="008C666B">
                        <w:rPr>
                          <w:rFonts w:ascii="Times New Roman" w:hAnsi="Times New Roman"/>
                          <w:sz w:val="16"/>
                          <w:szCs w:val="16"/>
                          <w:lang w:val="en-US" w:eastAsia="el-GR"/>
                        </w:rPr>
                        <w:br/>
                        <w:t>Intention</w:t>
                      </w:r>
                      <w:r>
                        <w:rPr>
                          <w:rFonts w:ascii="Times New Roman" w:hAnsi="Times New Roman"/>
                          <w:sz w:val="16"/>
                          <w:szCs w:val="16"/>
                          <w:lang w:val="en-US" w:eastAsia="el-GR"/>
                        </w:rPr>
                        <w:t>s</w:t>
                      </w:r>
                    </w:p>
                    <w:p w:rsidR="00EE04FA" w:rsidRDefault="00EE04FA" w:rsidP="009D1702"/>
                  </w:txbxContent>
                </v:textbox>
              </v:rect>
            </w:pict>
          </mc:Fallback>
        </mc:AlternateContent>
      </w:r>
      <w:r>
        <w:rPr>
          <w:noProof/>
          <w:lang w:val="en-GB" w:eastAsia="zh-CN"/>
        </w:rPr>
        <mc:AlternateContent>
          <mc:Choice Requires="wps">
            <w:drawing>
              <wp:anchor distT="0" distB="0" distL="114300" distR="114300" simplePos="0" relativeHeight="251649024" behindDoc="0" locked="0" layoutInCell="1" allowOverlap="1">
                <wp:simplePos x="0" y="0"/>
                <wp:positionH relativeFrom="column">
                  <wp:posOffset>2331720</wp:posOffset>
                </wp:positionH>
                <wp:positionV relativeFrom="paragraph">
                  <wp:posOffset>119380</wp:posOffset>
                </wp:positionV>
                <wp:extent cx="1615440" cy="243840"/>
                <wp:effectExtent l="0" t="0" r="22860" b="22860"/>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5440" cy="243840"/>
                        </a:xfrm>
                        <a:prstGeom prst="rect">
                          <a:avLst/>
                        </a:prstGeom>
                        <a:solidFill>
                          <a:srgbClr val="FFFFFF"/>
                        </a:solidFill>
                        <a:ln w="19050">
                          <a:solidFill>
                            <a:srgbClr val="000000"/>
                          </a:solidFill>
                          <a:miter lim="800000"/>
                          <a:headEnd/>
                          <a:tailEnd/>
                        </a:ln>
                      </wps:spPr>
                      <wps:txbx>
                        <w:txbxContent>
                          <w:p w:rsidR="00EE04FA" w:rsidRPr="00014D90" w:rsidRDefault="00EE04FA" w:rsidP="009D1702">
                            <w:pPr>
                              <w:rPr>
                                <w:sz w:val="16"/>
                                <w:szCs w:val="16"/>
                              </w:rPr>
                            </w:pPr>
                            <w:r w:rsidRPr="00014D90">
                              <w:rPr>
                                <w:rFonts w:ascii="Times New Roman" w:hAnsi="Times New Roman"/>
                                <w:sz w:val="16"/>
                                <w:szCs w:val="16"/>
                                <w:lang w:val="en-US" w:eastAsia="el-GR"/>
                              </w:rPr>
                              <w:t>Online Shopping Enjoyment</w:t>
                            </w:r>
                          </w:p>
                          <w:p w:rsidR="00EE04FA" w:rsidRDefault="00EE04FA" w:rsidP="009D17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margin-left:183.6pt;margin-top:9.4pt;width:127.2pt;height:19.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" strokeweight="1.5pt">
                <v:textbox>
                  <w:txbxContent>
                    <w:p w:rsidR="00EE04FA" w:rsidRPr="00014D90" w:rsidRDefault="00EE04FA" w:rsidP="009D1702">
                      <w:pPr>
                        <w:rPr>
                          <w:sz w:val="16"/>
                          <w:szCs w:val="16"/>
                        </w:rPr>
                      </w:pPr>
                      <w:r w:rsidRPr="00014D90">
                        <w:rPr>
                          <w:rFonts w:ascii="Times New Roman" w:hAnsi="Times New Roman"/>
                          <w:sz w:val="16"/>
                          <w:szCs w:val="16"/>
                          <w:lang w:val="en-US" w:eastAsia="el-GR"/>
                        </w:rPr>
                        <w:t>Online Shopping Enjoyment</w:t>
                      </w:r>
                    </w:p>
                    <w:p w:rsidR="00EE04FA" w:rsidRDefault="00EE04FA" w:rsidP="009D1702"/>
                  </w:txbxContent>
                </v:textbox>
              </v:rect>
            </w:pict>
          </mc:Fallback>
        </mc:AlternateContent>
      </w:r>
      <w:r>
        <w:rPr>
          <w:noProof/>
          <w:lang w:val="en-GB" w:eastAsia="zh-CN"/>
        </w:rPr>
        <mc:AlternateContent>
          <mc:Choice Requires="wps">
            <w:drawing>
              <wp:anchor distT="0" distB="0" distL="114300" distR="114300" simplePos="0" relativeHeight="251665408" behindDoc="0" locked="0" layoutInCell="1" allowOverlap="1">
                <wp:simplePos x="0" y="0"/>
                <wp:positionH relativeFrom="column">
                  <wp:posOffset>1348740</wp:posOffset>
                </wp:positionH>
                <wp:positionV relativeFrom="paragraph">
                  <wp:posOffset>309880</wp:posOffset>
                </wp:positionV>
                <wp:extent cx="862965" cy="251460"/>
                <wp:effectExtent l="3810" t="0" r="0" b="0"/>
                <wp:wrapNone/>
                <wp:docPr id="1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9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04FA" w:rsidRPr="00C87DB1" w:rsidRDefault="00EE04FA">
                            <w:pPr>
                              <w:rPr>
                                <w:rFonts w:ascii="Times New Roman" w:hAnsi="Times New Roman"/>
                                <w:i/>
                                <w:sz w:val="16"/>
                                <w:szCs w:val="16"/>
                                <w:lang w:val="en-GB"/>
                              </w:rPr>
                            </w:pPr>
                            <w:r w:rsidRPr="00C87DB1">
                              <w:rPr>
                                <w:rFonts w:ascii="Times New Roman" w:hAnsi="Times New Roman"/>
                                <w:i/>
                                <w:sz w:val="16"/>
                                <w:szCs w:val="16"/>
                                <w:lang w:val="en-GB"/>
                              </w:rPr>
                              <w:t>H1, H2, H3, H4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3" style="position:absolute;margin-left:106.2pt;margin-top:24.4pt;width:67.95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" stroked="f">
                <v:textbox>
                  <w:txbxContent>
                    <w:p w:rsidR="00EE04FA" w:rsidRPr="00C87DB1" w:rsidRDefault="00EE04FA">
                      <w:pPr>
                        <w:rPr>
                          <w:rFonts w:ascii="Times New Roman" w:hAnsi="Times New Roman"/>
                          <w:i/>
                          <w:sz w:val="16"/>
                          <w:szCs w:val="16"/>
                          <w:lang w:val="en-GB"/>
                        </w:rPr>
                      </w:pPr>
                      <w:r w:rsidRPr="00C87DB1">
                        <w:rPr>
                          <w:rFonts w:ascii="Times New Roman" w:hAnsi="Times New Roman"/>
                          <w:i/>
                          <w:sz w:val="16"/>
                          <w:szCs w:val="16"/>
                          <w:lang w:val="en-GB"/>
                        </w:rPr>
                        <w:t>H1, H2, H3, H4</w:t>
                      </w:r>
                    </w:p>
                  </w:txbxContent>
                </v:textbox>
              </v:rect>
            </w:pict>
          </mc:Fallback>
        </mc:AlternateContent>
      </w:r>
      <w:r>
        <w:rPr>
          <w:noProof/>
          <w:lang w:val="en-GB" w:eastAsia="zh-CN"/>
        </w:rPr>
        <mc:AlternateContent>
          <mc:Choice Requires="wps">
            <w:drawing>
              <wp:anchor distT="0" distB="0" distL="114300" distR="114300" simplePos="0" relativeHeight="251648000" behindDoc="0" locked="0" layoutInCell="1" allowOverlap="1">
                <wp:simplePos x="0" y="0"/>
                <wp:positionH relativeFrom="column">
                  <wp:posOffset>4427220</wp:posOffset>
                </wp:positionH>
                <wp:positionV relativeFrom="paragraph">
                  <wp:posOffset>12700</wp:posOffset>
                </wp:positionV>
                <wp:extent cx="1078865" cy="1653540"/>
                <wp:effectExtent l="0" t="0" r="26035" b="22860"/>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8865" cy="1653540"/>
                        </a:xfrm>
                        <a:prstGeom prst="rect">
                          <a:avLst/>
                        </a:prstGeom>
                        <a:solidFill>
                          <a:srgbClr val="FFFFFF"/>
                        </a:solidFill>
                        <a:ln w="9525">
                          <a:solidFill>
                            <a:srgbClr val="000000"/>
                          </a:solidFill>
                          <a:miter lim="800000"/>
                          <a:headEnd/>
                          <a:tailEnd/>
                        </a:ln>
                      </wps:spPr>
                      <wps:txbx>
                        <w:txbxContent>
                          <w:p w:rsidR="00EE04FA" w:rsidRDefault="00EE04FA" w:rsidP="009D17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4" style="position:absolute;margin-left:348.6pt;margin-top:1pt;width:84.95pt;height:130.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">
                <v:textbox>
                  <w:txbxContent>
                    <w:p w:rsidR="00EE04FA" w:rsidRDefault="00EE04FA" w:rsidP="009D1702"/>
                  </w:txbxContent>
                </v:textbox>
              </v:rect>
            </w:pict>
          </mc:Fallback>
        </mc:AlternateContent>
      </w:r>
    </w:p>
    <w:p w:rsidR="005B636D" w:rsidRPr="004F41CD" w:rsidRDefault="00055E35" w:rsidP="009D1702">
      <w:pPr>
        <w:rPr>
          <w:rFonts w:ascii="Times New Roman" w:hAnsi="Times New Roman"/>
          <w:sz w:val="24"/>
          <w:szCs w:val="24"/>
          <w:lang w:val="en-US"/>
        </w:rPr>
      </w:pPr>
      <w:r>
        <w:rPr>
          <w:noProof/>
          <w:lang w:val="en-GB" w:eastAsia="zh-CN"/>
        </w:rPr>
        <mc:AlternateContent>
          <mc:Choice Requires="wps">
            <w:drawing>
              <wp:anchor distT="0" distB="0" distL="114300" distR="114300" simplePos="0" relativeHeight="251667456" behindDoc="0" locked="0" layoutInCell="1" allowOverlap="1">
                <wp:simplePos x="0" y="0"/>
                <wp:positionH relativeFrom="column">
                  <wp:posOffset>4061460</wp:posOffset>
                </wp:positionH>
                <wp:positionV relativeFrom="paragraph">
                  <wp:posOffset>145415</wp:posOffset>
                </wp:positionV>
                <wp:extent cx="358140" cy="248920"/>
                <wp:effectExtent l="1905" t="635" r="1905" b="0"/>
                <wp:wrapNone/>
                <wp:docPr id="1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04FA" w:rsidRPr="00C87DB1" w:rsidRDefault="00EE04FA" w:rsidP="00C87DB1">
                            <w:pPr>
                              <w:rPr>
                                <w:rFonts w:ascii="Times New Roman" w:hAnsi="Times New Roman"/>
                                <w:i/>
                                <w:sz w:val="16"/>
                                <w:szCs w:val="16"/>
                                <w:lang w:val="en-GB"/>
                              </w:rPr>
                            </w:pPr>
                            <w:r w:rsidRPr="00C87DB1">
                              <w:rPr>
                                <w:rFonts w:ascii="Times New Roman" w:hAnsi="Times New Roman"/>
                                <w:i/>
                                <w:sz w:val="16"/>
                                <w:szCs w:val="16"/>
                                <w:lang w:val="en-GB"/>
                              </w:rPr>
                              <w:t>H5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5" style="position:absolute;margin-left:319.8pt;margin-top:11.45pt;width:28.2pt;height:1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" stroked="f">
                <v:textbox>
                  <w:txbxContent>
                    <w:p w:rsidR="00EE04FA" w:rsidRPr="00C87DB1" w:rsidRDefault="00EE04FA" w:rsidP="00C87DB1">
                      <w:pPr>
                        <w:rPr>
                          <w:rFonts w:ascii="Times New Roman" w:hAnsi="Times New Roman"/>
                          <w:i/>
                          <w:sz w:val="16"/>
                          <w:szCs w:val="16"/>
                          <w:lang w:val="en-GB"/>
                        </w:rPr>
                      </w:pPr>
                      <w:r w:rsidRPr="00C87DB1">
                        <w:rPr>
                          <w:rFonts w:ascii="Times New Roman" w:hAnsi="Times New Roman"/>
                          <w:i/>
                          <w:sz w:val="16"/>
                          <w:szCs w:val="16"/>
                          <w:lang w:val="en-GB"/>
                        </w:rPr>
                        <w:t>H5</w:t>
                      </w:r>
                    </w:p>
                  </w:txbxContent>
                </v:textbox>
              </v:rect>
            </w:pict>
          </mc:Fallback>
        </mc:AlternateContent>
      </w:r>
      <w:r>
        <w:rPr>
          <w:noProof/>
          <w:lang w:val="en-GB" w:eastAsia="zh-CN"/>
        </w:rPr>
        <mc:AlternateContent>
          <mc:Choice Requires="wps">
            <w:drawing>
              <wp:anchor distT="0" distB="0" distL="114300" distR="114300" simplePos="0" relativeHeight="251650048" behindDoc="0" locked="0" layoutInCell="1" allowOverlap="1">
                <wp:simplePos x="0" y="0"/>
                <wp:positionH relativeFrom="column">
                  <wp:posOffset>2331720</wp:posOffset>
                </wp:positionH>
                <wp:positionV relativeFrom="paragraph">
                  <wp:posOffset>172085</wp:posOffset>
                </wp:positionV>
                <wp:extent cx="1623060" cy="224790"/>
                <wp:effectExtent l="0" t="0" r="15240" b="22860"/>
                <wp:wrapNone/>
                <wp:docPr id="3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24790"/>
                        </a:xfrm>
                        <a:prstGeom prst="rect">
                          <a:avLst/>
                        </a:prstGeom>
                        <a:solidFill>
                          <a:srgbClr val="FFFFFF"/>
                        </a:solidFill>
                        <a:ln w="19050">
                          <a:solidFill>
                            <a:srgbClr val="000000"/>
                          </a:solidFill>
                          <a:miter lim="800000"/>
                          <a:headEnd/>
                          <a:tailEnd/>
                        </a:ln>
                      </wps:spPr>
                      <wps:txbx>
                        <w:txbxContent>
                          <w:p w:rsidR="00EE04FA" w:rsidRPr="00014D90" w:rsidRDefault="00EE04FA" w:rsidP="009D1702">
                            <w:pPr>
                              <w:rPr>
                                <w:sz w:val="16"/>
                                <w:szCs w:val="16"/>
                              </w:rPr>
                            </w:pPr>
                            <w:r w:rsidRPr="00014D90">
                              <w:rPr>
                                <w:rFonts w:ascii="Times New Roman" w:hAnsi="Times New Roman"/>
                                <w:sz w:val="16"/>
                                <w:szCs w:val="16"/>
                                <w:lang w:val="en-US" w:eastAsia="el-GR"/>
                              </w:rPr>
                              <w:t>Entertainment</w:t>
                            </w:r>
                          </w:p>
                          <w:p w:rsidR="00EE04FA" w:rsidRDefault="00EE04FA" w:rsidP="009D17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6" style="position:absolute;margin-left:183.6pt;margin-top:13.55pt;width:127.8pt;height:17.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" strokeweight="1.5pt">
                <v:textbox>
                  <w:txbxContent>
                    <w:p w:rsidR="00EE04FA" w:rsidRPr="00014D90" w:rsidRDefault="00EE04FA" w:rsidP="009D1702">
                      <w:pPr>
                        <w:rPr>
                          <w:sz w:val="16"/>
                          <w:szCs w:val="16"/>
                        </w:rPr>
                      </w:pPr>
                      <w:r w:rsidRPr="00014D90">
                        <w:rPr>
                          <w:rFonts w:ascii="Times New Roman" w:hAnsi="Times New Roman"/>
                          <w:sz w:val="16"/>
                          <w:szCs w:val="16"/>
                          <w:lang w:val="en-US" w:eastAsia="el-GR"/>
                        </w:rPr>
                        <w:t>Entertainment</w:t>
                      </w:r>
                    </w:p>
                    <w:p w:rsidR="00EE04FA" w:rsidRDefault="00EE04FA" w:rsidP="009D1702"/>
                  </w:txbxContent>
                </v:textbox>
              </v:rect>
            </w:pict>
          </mc:Fallback>
        </mc:AlternateContent>
      </w:r>
      <w:r>
        <w:rPr>
          <w:noProof/>
          <w:lang w:val="en-GB" w:eastAsia="zh-CN"/>
        </w:rPr>
        <mc:AlternateContent>
          <mc:Choice Requires="wps">
            <w:drawing>
              <wp:anchor distT="0" distB="0" distL="114300" distR="114300" simplePos="0" relativeHeight="251661312" behindDoc="0" locked="0" layoutInCell="1" allowOverlap="1">
                <wp:simplePos x="0" y="0"/>
                <wp:positionH relativeFrom="column">
                  <wp:posOffset>1638300</wp:posOffset>
                </wp:positionH>
                <wp:positionV relativeFrom="paragraph">
                  <wp:posOffset>225425</wp:posOffset>
                </wp:positionV>
                <wp:extent cx="7620" cy="571500"/>
                <wp:effectExtent l="76200" t="38100" r="68580" b="19050"/>
                <wp:wrapNone/>
                <wp:docPr id="18"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466D7C" id="_x0000_t32" coordsize="21600,21600" o:spt="32" o:oned="t" path="m,l21600,21600e" filled="f">
                <v:path arrowok="t" fillok="f" o:connecttype="none"/>
                <o:lock v:ext="edit" shapetype="t"/>
              </v:shapetype>
              <v:shape id="Straight Arrow Connector 32" o:spid="_x0000_s1026" type="#_x0000_t32" style="position:absolute;margin-left:129pt;margin-top:17.75pt;width:.6pt;height:4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">
                <v:stroke endarrow="block"/>
              </v:shape>
            </w:pict>
          </mc:Fallback>
        </mc:AlternateContent>
      </w:r>
      <w:r>
        <w:rPr>
          <w:noProof/>
          <w:lang w:val="en-GB" w:eastAsia="zh-CN"/>
        </w:rPr>
        <mc:AlternateContent>
          <mc:Choice Requires="wps">
            <w:drawing>
              <wp:anchor distT="0" distB="0" distL="114300" distR="114300" simplePos="0" relativeHeight="251663360" behindDoc="0" locked="0" layoutInCell="1" allowOverlap="1">
                <wp:simplePos x="0" y="0"/>
                <wp:positionH relativeFrom="column">
                  <wp:posOffset>1066800</wp:posOffset>
                </wp:positionH>
                <wp:positionV relativeFrom="paragraph">
                  <wp:posOffset>246380</wp:posOffset>
                </wp:positionV>
                <wp:extent cx="1200150" cy="0"/>
                <wp:effectExtent l="7620" t="53975" r="20955" b="60325"/>
                <wp:wrapNone/>
                <wp:docPr id="15"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2404AF" id="Straight Arrow Connector 30" o:spid="_x0000_s1026" type="#_x0000_t32" style="position:absolute;margin-left:84pt;margin-top:19.4pt;width:9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">
                <v:stroke endarrow="block"/>
              </v:shape>
            </w:pict>
          </mc:Fallback>
        </mc:AlternateContent>
      </w:r>
    </w:p>
    <w:p w:rsidR="005B636D" w:rsidRPr="004F41CD" w:rsidRDefault="00055E35" w:rsidP="009D1702">
      <w:pPr>
        <w:rPr>
          <w:rFonts w:ascii="Times New Roman" w:hAnsi="Times New Roman"/>
          <w:sz w:val="24"/>
          <w:szCs w:val="24"/>
          <w:lang w:val="en-US"/>
        </w:rPr>
      </w:pPr>
      <w:r>
        <w:rPr>
          <w:noProof/>
          <w:lang w:val="en-GB" w:eastAsia="zh-CN"/>
        </w:rPr>
        <mc:AlternateContent>
          <mc:Choice Requires="wps">
            <w:drawing>
              <wp:anchor distT="0" distB="0" distL="114300" distR="114300" simplePos="0" relativeHeight="251666432" behindDoc="0" locked="0" layoutInCell="1" allowOverlap="1">
                <wp:simplePos x="0" y="0"/>
                <wp:positionH relativeFrom="column">
                  <wp:posOffset>4053840</wp:posOffset>
                </wp:positionH>
                <wp:positionV relativeFrom="paragraph">
                  <wp:posOffset>247015</wp:posOffset>
                </wp:positionV>
                <wp:extent cx="358140" cy="248920"/>
                <wp:effectExtent l="3810" t="2540" r="0" b="0"/>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04FA" w:rsidRPr="00C87DB1" w:rsidRDefault="00EE04FA" w:rsidP="00C87DB1">
                            <w:pPr>
                              <w:rPr>
                                <w:rFonts w:ascii="Times New Roman" w:hAnsi="Times New Roman"/>
                                <w:i/>
                                <w:sz w:val="16"/>
                                <w:szCs w:val="16"/>
                                <w:lang w:val="en-GB"/>
                              </w:rPr>
                            </w:pPr>
                            <w:r w:rsidRPr="00C87DB1">
                              <w:rPr>
                                <w:rFonts w:ascii="Times New Roman" w:hAnsi="Times New Roman"/>
                                <w:i/>
                                <w:sz w:val="16"/>
                                <w:szCs w:val="16"/>
                                <w:lang w:val="en-GB"/>
                              </w:rPr>
                              <w:t>H</w:t>
                            </w:r>
                            <w:r>
                              <w:rPr>
                                <w:rFonts w:ascii="Times New Roman" w:hAnsi="Times New Roman"/>
                                <w:i/>
                                <w:sz w:val="16"/>
                                <w:szCs w:val="16"/>
                                <w:lang w:val="en-GB"/>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7" style="position:absolute;margin-left:319.2pt;margin-top:19.45pt;width:28.2pt;height:1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" stroked="f">
                <v:textbox>
                  <w:txbxContent>
                    <w:p w:rsidR="00EE04FA" w:rsidRPr="00C87DB1" w:rsidRDefault="00EE04FA" w:rsidP="00C87DB1">
                      <w:pPr>
                        <w:rPr>
                          <w:rFonts w:ascii="Times New Roman" w:hAnsi="Times New Roman"/>
                          <w:i/>
                          <w:sz w:val="16"/>
                          <w:szCs w:val="16"/>
                          <w:lang w:val="en-GB"/>
                        </w:rPr>
                      </w:pPr>
                      <w:r w:rsidRPr="00C87DB1">
                        <w:rPr>
                          <w:rFonts w:ascii="Times New Roman" w:hAnsi="Times New Roman"/>
                          <w:i/>
                          <w:sz w:val="16"/>
                          <w:szCs w:val="16"/>
                          <w:lang w:val="en-GB"/>
                        </w:rPr>
                        <w:t>H</w:t>
                      </w:r>
                      <w:r>
                        <w:rPr>
                          <w:rFonts w:ascii="Times New Roman" w:hAnsi="Times New Roman"/>
                          <w:i/>
                          <w:sz w:val="16"/>
                          <w:szCs w:val="16"/>
                          <w:lang w:val="en-GB"/>
                        </w:rPr>
                        <w:t>6</w:t>
                      </w:r>
                    </w:p>
                  </w:txbxContent>
                </v:textbox>
              </v:rect>
            </w:pict>
          </mc:Fallback>
        </mc:AlternateContent>
      </w:r>
      <w:r>
        <w:rPr>
          <w:noProof/>
          <w:lang w:val="en-GB" w:eastAsia="zh-CN"/>
        </w:rPr>
        <mc:AlternateContent>
          <mc:Choice Requires="wps">
            <w:drawing>
              <wp:anchor distT="0" distB="0" distL="114300" distR="114300" simplePos="0" relativeHeight="251651072" behindDoc="0" locked="0" layoutInCell="1" allowOverlap="1">
                <wp:simplePos x="0" y="0"/>
                <wp:positionH relativeFrom="column">
                  <wp:posOffset>2331720</wp:posOffset>
                </wp:positionH>
                <wp:positionV relativeFrom="paragraph">
                  <wp:posOffset>231775</wp:posOffset>
                </wp:positionV>
                <wp:extent cx="1623060" cy="213360"/>
                <wp:effectExtent l="0" t="0" r="15240" b="15240"/>
                <wp:wrapNone/>
                <wp:docPr id="3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3360"/>
                        </a:xfrm>
                        <a:prstGeom prst="rect">
                          <a:avLst/>
                        </a:prstGeom>
                        <a:solidFill>
                          <a:srgbClr val="FFFFFF"/>
                        </a:solidFill>
                        <a:ln w="19050">
                          <a:solidFill>
                            <a:srgbClr val="000000"/>
                          </a:solidFill>
                          <a:miter lim="800000"/>
                          <a:headEnd/>
                          <a:tailEnd/>
                        </a:ln>
                      </wps:spPr>
                      <wps:txbx>
                        <w:txbxContent>
                          <w:p w:rsidR="00EE04FA" w:rsidRPr="00014D90" w:rsidRDefault="00EE04FA" w:rsidP="009D1702">
                            <w:pPr>
                              <w:rPr>
                                <w:sz w:val="16"/>
                                <w:szCs w:val="16"/>
                              </w:rPr>
                            </w:pPr>
                            <w:r>
                              <w:rPr>
                                <w:rFonts w:ascii="Times New Roman" w:hAnsi="Times New Roman"/>
                                <w:sz w:val="16"/>
                                <w:szCs w:val="16"/>
                                <w:lang w:eastAsia="el-GR"/>
                              </w:rPr>
                              <w:t xml:space="preserve">Ease of </w:t>
                            </w:r>
                            <w:r w:rsidRPr="00014D90">
                              <w:rPr>
                                <w:rFonts w:ascii="Times New Roman" w:hAnsi="Times New Roman"/>
                                <w:sz w:val="16"/>
                                <w:szCs w:val="16"/>
                                <w:lang w:val="en-US" w:eastAsia="el-GR"/>
                              </w:rPr>
                              <w:t>Navigation</w:t>
                            </w:r>
                          </w:p>
                          <w:p w:rsidR="00EE04FA" w:rsidRDefault="00EE04FA" w:rsidP="009D17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margin-left:183.6pt;margin-top:18.25pt;width:127.8pt;height:1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" strokeweight="1.5pt">
                <v:textbox>
                  <w:txbxContent>
                    <w:p w:rsidR="00EE04FA" w:rsidRPr="00014D90" w:rsidRDefault="00EE04FA" w:rsidP="009D1702">
                      <w:pPr>
                        <w:rPr>
                          <w:sz w:val="16"/>
                          <w:szCs w:val="16"/>
                        </w:rPr>
                      </w:pPr>
                      <w:r>
                        <w:rPr>
                          <w:rFonts w:ascii="Times New Roman" w:hAnsi="Times New Roman"/>
                          <w:sz w:val="16"/>
                          <w:szCs w:val="16"/>
                          <w:lang w:eastAsia="el-GR"/>
                        </w:rPr>
                        <w:t xml:space="preserve">Ease of </w:t>
                      </w:r>
                      <w:r w:rsidRPr="00014D90">
                        <w:rPr>
                          <w:rFonts w:ascii="Times New Roman" w:hAnsi="Times New Roman"/>
                          <w:sz w:val="16"/>
                          <w:szCs w:val="16"/>
                          <w:lang w:val="en-US" w:eastAsia="el-GR"/>
                        </w:rPr>
                        <w:t>Navigation</w:t>
                      </w:r>
                    </w:p>
                    <w:p w:rsidR="00EE04FA" w:rsidRDefault="00EE04FA" w:rsidP="009D1702"/>
                  </w:txbxContent>
                </v:textbox>
              </v:rect>
            </w:pict>
          </mc:Fallback>
        </mc:AlternateContent>
      </w:r>
      <w:r>
        <w:rPr>
          <w:noProof/>
          <w:lang w:val="en-GB" w:eastAsia="zh-CN"/>
        </w:rPr>
        <mc:AlternateContent>
          <mc:Choice Requires="wps">
            <w:drawing>
              <wp:anchor distT="0" distB="0" distL="114300" distR="114300" simplePos="0" relativeHeight="251668480" behindDoc="0" locked="0" layoutInCell="1" allowOverlap="1">
                <wp:simplePos x="0" y="0"/>
                <wp:positionH relativeFrom="column">
                  <wp:posOffset>1668780</wp:posOffset>
                </wp:positionH>
                <wp:positionV relativeFrom="paragraph">
                  <wp:posOffset>132715</wp:posOffset>
                </wp:positionV>
                <wp:extent cx="358140" cy="248920"/>
                <wp:effectExtent l="0" t="2540" r="3810" b="0"/>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04FA" w:rsidRPr="00C87DB1" w:rsidRDefault="00EE04FA" w:rsidP="00C87DB1">
                            <w:pPr>
                              <w:rPr>
                                <w:rFonts w:ascii="Times New Roman" w:hAnsi="Times New Roman"/>
                                <w:i/>
                                <w:sz w:val="16"/>
                                <w:szCs w:val="16"/>
                                <w:lang w:val="en-GB"/>
                              </w:rPr>
                            </w:pPr>
                            <w:r w:rsidRPr="00C87DB1">
                              <w:rPr>
                                <w:rFonts w:ascii="Times New Roman" w:hAnsi="Times New Roman"/>
                                <w:i/>
                                <w:sz w:val="16"/>
                                <w:szCs w:val="16"/>
                                <w:lang w:val="en-GB"/>
                              </w:rPr>
                              <w:t>H</w:t>
                            </w:r>
                            <w:r>
                              <w:rPr>
                                <w:rFonts w:ascii="Times New Roman" w:hAnsi="Times New Roman"/>
                                <w:i/>
                                <w:sz w:val="16"/>
                                <w:szCs w:val="16"/>
                                <w:lang w:val="en-GB"/>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9" style="position:absolute;margin-left:131.4pt;margin-top:10.45pt;width:28.2pt;height:1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" stroked="f">
                <v:textbox>
                  <w:txbxContent>
                    <w:p w:rsidR="00EE04FA" w:rsidRPr="00C87DB1" w:rsidRDefault="00EE04FA" w:rsidP="00C87DB1">
                      <w:pPr>
                        <w:rPr>
                          <w:rFonts w:ascii="Times New Roman" w:hAnsi="Times New Roman"/>
                          <w:i/>
                          <w:sz w:val="16"/>
                          <w:szCs w:val="16"/>
                          <w:lang w:val="en-GB"/>
                        </w:rPr>
                      </w:pPr>
                      <w:r w:rsidRPr="00C87DB1">
                        <w:rPr>
                          <w:rFonts w:ascii="Times New Roman" w:hAnsi="Times New Roman"/>
                          <w:i/>
                          <w:sz w:val="16"/>
                          <w:szCs w:val="16"/>
                          <w:lang w:val="en-GB"/>
                        </w:rPr>
                        <w:t>H</w:t>
                      </w:r>
                      <w:r>
                        <w:rPr>
                          <w:rFonts w:ascii="Times New Roman" w:hAnsi="Times New Roman"/>
                          <w:i/>
                          <w:sz w:val="16"/>
                          <w:szCs w:val="16"/>
                          <w:lang w:val="en-GB"/>
                        </w:rPr>
                        <w:t>7</w:t>
                      </w:r>
                    </w:p>
                  </w:txbxContent>
                </v:textbox>
              </v:rect>
            </w:pict>
          </mc:Fallback>
        </mc:AlternateContent>
      </w:r>
      <w:r>
        <w:rPr>
          <w:noProof/>
          <w:lang w:val="en-GB" w:eastAsia="zh-CN"/>
        </w:rPr>
        <mc:AlternateContent>
          <mc:Choice Requires="wps">
            <w:drawing>
              <wp:anchor distT="0" distB="0" distL="114300" distR="114300" simplePos="0" relativeHeight="251662336" behindDoc="0" locked="0" layoutInCell="1" allowOverlap="1">
                <wp:simplePos x="0" y="0"/>
                <wp:positionH relativeFrom="column">
                  <wp:posOffset>4020820</wp:posOffset>
                </wp:positionH>
                <wp:positionV relativeFrom="paragraph">
                  <wp:posOffset>117475</wp:posOffset>
                </wp:positionV>
                <wp:extent cx="429260" cy="635"/>
                <wp:effectExtent l="8890" t="53975" r="19050" b="59690"/>
                <wp:wrapNone/>
                <wp:docPr id="12"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188866"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34" o:spid="_x0000_s1026" type="#_x0000_t34" style="position:absolute;margin-left:316.6pt;margin-top:9.25pt;width:33.8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">
                <v:stroke endarrow="block"/>
              </v:shape>
            </w:pict>
          </mc:Fallback>
        </mc:AlternateContent>
      </w:r>
    </w:p>
    <w:p w:rsidR="005B636D" w:rsidRPr="004F41CD" w:rsidRDefault="00055E35" w:rsidP="009D1702">
      <w:pPr>
        <w:rPr>
          <w:rFonts w:ascii="Times New Roman" w:hAnsi="Times New Roman"/>
          <w:sz w:val="24"/>
          <w:szCs w:val="24"/>
          <w:lang w:val="en-US"/>
        </w:rPr>
      </w:pPr>
      <w:r>
        <w:rPr>
          <w:noProof/>
          <w:lang w:val="en-GB" w:eastAsia="zh-CN"/>
        </w:rPr>
        <mc:AlternateContent>
          <mc:Choice Requires="wps">
            <w:drawing>
              <wp:anchor distT="0" distB="0" distL="114300" distR="114300" simplePos="0" relativeHeight="251655168" behindDoc="0" locked="0" layoutInCell="1" allowOverlap="1">
                <wp:simplePos x="0" y="0"/>
                <wp:positionH relativeFrom="column">
                  <wp:posOffset>4495800</wp:posOffset>
                </wp:positionH>
                <wp:positionV relativeFrom="paragraph">
                  <wp:posOffset>25400</wp:posOffset>
                </wp:positionV>
                <wp:extent cx="930910" cy="411480"/>
                <wp:effectExtent l="0" t="0" r="21590" b="26670"/>
                <wp:wrapNone/>
                <wp:docPr id="2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910" cy="411480"/>
                        </a:xfrm>
                        <a:prstGeom prst="rect">
                          <a:avLst/>
                        </a:prstGeom>
                        <a:solidFill>
                          <a:srgbClr val="FFFFFF"/>
                        </a:solidFill>
                        <a:ln w="19050">
                          <a:solidFill>
                            <a:srgbClr val="000000"/>
                          </a:solidFill>
                          <a:miter lim="800000"/>
                          <a:headEnd/>
                          <a:tailEnd/>
                        </a:ln>
                      </wps:spPr>
                      <wps:txbx>
                        <w:txbxContent>
                          <w:p w:rsidR="00EE04FA" w:rsidRPr="008C666B" w:rsidRDefault="00EE04FA" w:rsidP="009D1702">
                            <w:pPr>
                              <w:jc w:val="center"/>
                              <w:rPr>
                                <w:rFonts w:ascii="Times New Roman" w:hAnsi="Times New Roman"/>
                                <w:sz w:val="16"/>
                                <w:szCs w:val="16"/>
                                <w:lang w:val="en-US" w:eastAsia="el-GR"/>
                              </w:rPr>
                            </w:pPr>
                            <w:r w:rsidRPr="008C666B">
                              <w:rPr>
                                <w:rFonts w:ascii="Times New Roman" w:hAnsi="Times New Roman"/>
                                <w:sz w:val="16"/>
                                <w:szCs w:val="16"/>
                                <w:lang w:val="en-US" w:eastAsia="el-GR"/>
                              </w:rPr>
                              <w:t>Word</w:t>
                            </w:r>
                            <w:r>
                              <w:rPr>
                                <w:rFonts w:ascii="Times New Roman" w:hAnsi="Times New Roman"/>
                                <w:sz w:val="16"/>
                                <w:szCs w:val="16"/>
                                <w:lang w:val="en-US" w:eastAsia="el-GR"/>
                              </w:rPr>
                              <w:t>-</w:t>
                            </w:r>
                            <w:r w:rsidRPr="008C666B">
                              <w:rPr>
                                <w:rFonts w:ascii="Times New Roman" w:hAnsi="Times New Roman"/>
                                <w:sz w:val="16"/>
                                <w:szCs w:val="16"/>
                                <w:lang w:val="en-US" w:eastAsia="el-GR"/>
                              </w:rPr>
                              <w:t>of</w:t>
                            </w:r>
                            <w:r>
                              <w:rPr>
                                <w:rFonts w:ascii="Times New Roman" w:hAnsi="Times New Roman"/>
                                <w:sz w:val="16"/>
                                <w:szCs w:val="16"/>
                                <w:lang w:val="en-US" w:eastAsia="el-GR"/>
                              </w:rPr>
                              <w:t>-m</w:t>
                            </w:r>
                            <w:r w:rsidRPr="008C666B">
                              <w:rPr>
                                <w:rFonts w:ascii="Times New Roman" w:hAnsi="Times New Roman"/>
                                <w:sz w:val="16"/>
                                <w:szCs w:val="16"/>
                                <w:lang w:val="en-US" w:eastAsia="el-GR"/>
                              </w:rPr>
                              <w:t>outh Intentions</w:t>
                            </w:r>
                          </w:p>
                          <w:p w:rsidR="00EE04FA" w:rsidRDefault="00EE04FA" w:rsidP="009D17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0" style="position:absolute;margin-left:354pt;margin-top:2pt;width:73.3pt;height:3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" strokeweight="1.5pt">
                <v:textbox>
                  <w:txbxContent>
                    <w:p w:rsidR="00EE04FA" w:rsidRPr="008C666B" w:rsidRDefault="00EE04FA" w:rsidP="009D1702">
                      <w:pPr>
                        <w:jc w:val="center"/>
                        <w:rPr>
                          <w:rFonts w:ascii="Times New Roman" w:hAnsi="Times New Roman"/>
                          <w:sz w:val="16"/>
                          <w:szCs w:val="16"/>
                          <w:lang w:val="en-US" w:eastAsia="el-GR"/>
                        </w:rPr>
                      </w:pPr>
                      <w:r w:rsidRPr="008C666B">
                        <w:rPr>
                          <w:rFonts w:ascii="Times New Roman" w:hAnsi="Times New Roman"/>
                          <w:sz w:val="16"/>
                          <w:szCs w:val="16"/>
                          <w:lang w:val="en-US" w:eastAsia="el-GR"/>
                        </w:rPr>
                        <w:t>Word</w:t>
                      </w:r>
                      <w:r>
                        <w:rPr>
                          <w:rFonts w:ascii="Times New Roman" w:hAnsi="Times New Roman"/>
                          <w:sz w:val="16"/>
                          <w:szCs w:val="16"/>
                          <w:lang w:val="en-US" w:eastAsia="el-GR"/>
                        </w:rPr>
                        <w:t>-</w:t>
                      </w:r>
                      <w:r w:rsidRPr="008C666B">
                        <w:rPr>
                          <w:rFonts w:ascii="Times New Roman" w:hAnsi="Times New Roman"/>
                          <w:sz w:val="16"/>
                          <w:szCs w:val="16"/>
                          <w:lang w:val="en-US" w:eastAsia="el-GR"/>
                        </w:rPr>
                        <w:t>of</w:t>
                      </w:r>
                      <w:r>
                        <w:rPr>
                          <w:rFonts w:ascii="Times New Roman" w:hAnsi="Times New Roman"/>
                          <w:sz w:val="16"/>
                          <w:szCs w:val="16"/>
                          <w:lang w:val="en-US" w:eastAsia="el-GR"/>
                        </w:rPr>
                        <w:t>-m</w:t>
                      </w:r>
                      <w:r w:rsidRPr="008C666B">
                        <w:rPr>
                          <w:rFonts w:ascii="Times New Roman" w:hAnsi="Times New Roman"/>
                          <w:sz w:val="16"/>
                          <w:szCs w:val="16"/>
                          <w:lang w:val="en-US" w:eastAsia="el-GR"/>
                        </w:rPr>
                        <w:t>outh Intentions</w:t>
                      </w:r>
                    </w:p>
                    <w:p w:rsidR="00EE04FA" w:rsidRDefault="00EE04FA" w:rsidP="009D1702"/>
                  </w:txbxContent>
                </v:textbox>
              </v:rect>
            </w:pict>
          </mc:Fallback>
        </mc:AlternateContent>
      </w:r>
      <w:r>
        <w:rPr>
          <w:noProof/>
          <w:lang w:val="en-GB" w:eastAsia="zh-CN"/>
        </w:rPr>
        <mc:AlternateContent>
          <mc:Choice Requires="wps">
            <w:drawing>
              <wp:anchor distT="0" distB="0" distL="114300" distR="114300" simplePos="0" relativeHeight="251652096" behindDoc="0" locked="0" layoutInCell="1" allowOverlap="1">
                <wp:simplePos x="0" y="0"/>
                <wp:positionH relativeFrom="column">
                  <wp:posOffset>2331720</wp:posOffset>
                </wp:positionH>
                <wp:positionV relativeFrom="paragraph">
                  <wp:posOffset>292100</wp:posOffset>
                </wp:positionV>
                <wp:extent cx="1623060" cy="289560"/>
                <wp:effectExtent l="0" t="0" r="15240" b="15240"/>
                <wp:wrapNone/>
                <wp:docPr id="4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89560"/>
                        </a:xfrm>
                        <a:prstGeom prst="rect">
                          <a:avLst/>
                        </a:prstGeom>
                        <a:solidFill>
                          <a:srgbClr val="FFFFFF"/>
                        </a:solidFill>
                        <a:ln w="19050">
                          <a:solidFill>
                            <a:srgbClr val="000000"/>
                          </a:solidFill>
                          <a:miter lim="800000"/>
                          <a:headEnd/>
                          <a:tailEnd/>
                        </a:ln>
                      </wps:spPr>
                      <wps:txbx>
                        <w:txbxContent>
                          <w:p w:rsidR="00EE04FA" w:rsidRPr="00014D90" w:rsidRDefault="00EE04FA" w:rsidP="009D1702">
                            <w:pPr>
                              <w:rPr>
                                <w:sz w:val="16"/>
                                <w:szCs w:val="16"/>
                              </w:rPr>
                            </w:pPr>
                            <w:r>
                              <w:rPr>
                                <w:rFonts w:ascii="Times New Roman" w:hAnsi="Times New Roman"/>
                                <w:sz w:val="16"/>
                                <w:szCs w:val="16"/>
                                <w:lang w:val="en-US" w:eastAsia="el-GR"/>
                              </w:rPr>
                              <w:t>Online Customer Experience</w:t>
                            </w:r>
                          </w:p>
                          <w:p w:rsidR="00EE04FA" w:rsidRDefault="00EE04FA" w:rsidP="009D17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1" style="position:absolute;margin-left:183.6pt;margin-top:23pt;width:127.8pt;height:22.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" strokeweight="1.5pt">
                <v:textbox>
                  <w:txbxContent>
                    <w:p w:rsidR="00EE04FA" w:rsidRPr="00014D90" w:rsidRDefault="00EE04FA" w:rsidP="009D1702">
                      <w:pPr>
                        <w:rPr>
                          <w:sz w:val="16"/>
                          <w:szCs w:val="16"/>
                        </w:rPr>
                      </w:pPr>
                      <w:r>
                        <w:rPr>
                          <w:rFonts w:ascii="Times New Roman" w:hAnsi="Times New Roman"/>
                          <w:sz w:val="16"/>
                          <w:szCs w:val="16"/>
                          <w:lang w:val="en-US" w:eastAsia="el-GR"/>
                        </w:rPr>
                        <w:t>Online Customer Experience</w:t>
                      </w:r>
                    </w:p>
                    <w:p w:rsidR="00EE04FA" w:rsidRDefault="00EE04FA" w:rsidP="009D1702"/>
                  </w:txbxContent>
                </v:textbox>
              </v:rect>
            </w:pict>
          </mc:Fallback>
        </mc:AlternateContent>
      </w:r>
      <w:r>
        <w:rPr>
          <w:noProof/>
          <w:lang w:val="en-GB" w:eastAsia="zh-CN"/>
        </w:rPr>
        <mc:AlternateContent>
          <mc:Choice Requires="wps">
            <w:drawing>
              <wp:anchor distT="0" distB="0" distL="114300" distR="114300" simplePos="0" relativeHeight="251653120" behindDoc="0" locked="0" layoutInCell="1" allowOverlap="1">
                <wp:simplePos x="0" y="0"/>
                <wp:positionH relativeFrom="column">
                  <wp:posOffset>1111885</wp:posOffset>
                </wp:positionH>
                <wp:positionV relativeFrom="paragraph">
                  <wp:posOffset>146685</wp:posOffset>
                </wp:positionV>
                <wp:extent cx="1104900" cy="710565"/>
                <wp:effectExtent l="0" t="0" r="19050" b="13335"/>
                <wp:wrapNone/>
                <wp:docPr id="4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710565"/>
                        </a:xfrm>
                        <a:prstGeom prst="rect">
                          <a:avLst/>
                        </a:prstGeom>
                        <a:solidFill>
                          <a:srgbClr val="FFFFFF"/>
                        </a:solidFill>
                        <a:ln w="9525">
                          <a:solidFill>
                            <a:srgbClr val="000000"/>
                          </a:solidFill>
                          <a:miter lim="800000"/>
                          <a:headEnd/>
                          <a:tailEnd/>
                        </a:ln>
                      </wps:spPr>
                      <wps:txbx>
                        <w:txbxContent>
                          <w:p w:rsidR="00EE04FA" w:rsidRPr="00C35EA2" w:rsidRDefault="00EE04FA" w:rsidP="009D1702">
                            <w:pPr>
                              <w:jc w:val="center"/>
                              <w:rPr>
                                <w:rFonts w:ascii="Times New Roman" w:hAnsi="Times New Roman"/>
                                <w:b/>
                                <w:sz w:val="16"/>
                                <w:szCs w:val="16"/>
                                <w:lang w:val="en-US"/>
                              </w:rPr>
                            </w:pPr>
                            <w:r>
                              <w:rPr>
                                <w:rFonts w:ascii="Times New Roman" w:hAnsi="Times New Roman"/>
                                <w:b/>
                                <w:sz w:val="16"/>
                                <w:szCs w:val="16"/>
                                <w:lang w:val="en-US"/>
                              </w:rPr>
                              <w:t>Moderator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2" style="position:absolute;margin-left:87.55pt;margin-top:11.55pt;width:87pt;height:55.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">
                <v:textbox>
                  <w:txbxContent>
                    <w:p w:rsidR="00EE04FA" w:rsidRPr="00C35EA2" w:rsidRDefault="00EE04FA" w:rsidP="009D1702">
                      <w:pPr>
                        <w:jc w:val="center"/>
                        <w:rPr>
                          <w:rFonts w:ascii="Times New Roman" w:hAnsi="Times New Roman"/>
                          <w:b/>
                          <w:sz w:val="16"/>
                          <w:szCs w:val="16"/>
                          <w:lang w:val="en-US"/>
                        </w:rPr>
                      </w:pPr>
                      <w:r>
                        <w:rPr>
                          <w:rFonts w:ascii="Times New Roman" w:hAnsi="Times New Roman"/>
                          <w:b/>
                          <w:sz w:val="16"/>
                          <w:szCs w:val="16"/>
                          <w:lang w:val="en-US"/>
                        </w:rPr>
                        <w:t>Moderator</w:t>
                      </w:r>
                    </w:p>
                  </w:txbxContent>
                </v:textbox>
              </v:rect>
            </w:pict>
          </mc:Fallback>
        </mc:AlternateContent>
      </w:r>
      <w:r>
        <w:rPr>
          <w:noProof/>
          <w:lang w:val="en-GB" w:eastAsia="zh-CN"/>
        </w:rPr>
        <mc:AlternateContent>
          <mc:Choice Requires="wps">
            <w:drawing>
              <wp:anchor distT="0" distB="0" distL="114300" distR="114300" simplePos="0" relativeHeight="251660288" behindDoc="0" locked="0" layoutInCell="1" allowOverlap="1">
                <wp:simplePos x="0" y="0"/>
                <wp:positionH relativeFrom="column">
                  <wp:posOffset>335280</wp:posOffset>
                </wp:positionH>
                <wp:positionV relativeFrom="paragraph">
                  <wp:posOffset>294640</wp:posOffset>
                </wp:positionV>
                <wp:extent cx="576580" cy="333375"/>
                <wp:effectExtent l="0" t="0" r="13970" b="28575"/>
                <wp:wrapNone/>
                <wp:docPr id="4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333375"/>
                        </a:xfrm>
                        <a:prstGeom prst="rect">
                          <a:avLst/>
                        </a:prstGeom>
                        <a:solidFill>
                          <a:srgbClr val="FFFFFF"/>
                        </a:solidFill>
                        <a:ln w="9525">
                          <a:solidFill>
                            <a:srgbClr val="000000"/>
                          </a:solidFill>
                          <a:miter lim="800000"/>
                          <a:headEnd/>
                          <a:tailEnd/>
                        </a:ln>
                      </wps:spPr>
                      <wps:txbx>
                        <w:txbxContent>
                          <w:p w:rsidR="00EE04FA" w:rsidRDefault="00EE04FA" w:rsidP="009D1702">
                            <w:pPr>
                              <w:jc w:val="center"/>
                            </w:pPr>
                            <w:r>
                              <w:rPr>
                                <w:rFonts w:ascii="Times New Roman" w:hAnsi="Times New Roman"/>
                                <w:sz w:val="16"/>
                                <w:szCs w:val="16"/>
                                <w:lang w:val="en-US" w:eastAsia="el-GR"/>
                              </w:rPr>
                              <w:t>Layout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43" style="position:absolute;margin-left:26.4pt;margin-top:23.2pt;width:45.4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">
                <v:textbox>
                  <w:txbxContent>
                    <w:p w:rsidR="00EE04FA" w:rsidRDefault="00EE04FA" w:rsidP="009D1702">
                      <w:pPr>
                        <w:jc w:val="center"/>
                      </w:pPr>
                      <w:r>
                        <w:rPr>
                          <w:rFonts w:ascii="Times New Roman" w:hAnsi="Times New Roman"/>
                          <w:sz w:val="16"/>
                          <w:szCs w:val="16"/>
                          <w:lang w:val="en-US" w:eastAsia="el-GR"/>
                        </w:rPr>
                        <w:t>Layout #n</w:t>
                      </w:r>
                    </w:p>
                  </w:txbxContent>
                </v:textbox>
              </v:rect>
            </w:pict>
          </mc:Fallback>
        </mc:AlternateContent>
      </w:r>
    </w:p>
    <w:p w:rsidR="005B636D" w:rsidRPr="004F41CD" w:rsidRDefault="00055E35" w:rsidP="009D1702">
      <w:pPr>
        <w:rPr>
          <w:rFonts w:ascii="Times New Roman" w:hAnsi="Times New Roman"/>
          <w:sz w:val="24"/>
          <w:szCs w:val="24"/>
          <w:lang w:val="en-US"/>
        </w:rPr>
      </w:pPr>
      <w:r>
        <w:rPr>
          <w:noProof/>
          <w:lang w:val="en-GB" w:eastAsia="zh-CN"/>
        </w:rPr>
        <mc:AlternateContent>
          <mc:Choice Requires="wps">
            <w:drawing>
              <wp:anchor distT="0" distB="0" distL="114300" distR="114300" simplePos="0" relativeHeight="251654144" behindDoc="0" locked="0" layoutInCell="1" allowOverlap="1">
                <wp:simplePos x="0" y="0"/>
                <wp:positionH relativeFrom="column">
                  <wp:posOffset>1173480</wp:posOffset>
                </wp:positionH>
                <wp:positionV relativeFrom="paragraph">
                  <wp:posOffset>97790</wp:posOffset>
                </wp:positionV>
                <wp:extent cx="963930" cy="333375"/>
                <wp:effectExtent l="0" t="0" r="26670" b="28575"/>
                <wp:wrapNone/>
                <wp:docPr id="4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930" cy="333375"/>
                        </a:xfrm>
                        <a:prstGeom prst="rect">
                          <a:avLst/>
                        </a:prstGeom>
                        <a:solidFill>
                          <a:srgbClr val="FFFFFF"/>
                        </a:solidFill>
                        <a:ln w="19050">
                          <a:solidFill>
                            <a:srgbClr val="000000"/>
                          </a:solidFill>
                          <a:miter lim="800000"/>
                          <a:headEnd/>
                          <a:tailEnd/>
                        </a:ln>
                      </wps:spPr>
                      <wps:txbx>
                        <w:txbxContent>
                          <w:p w:rsidR="00EE04FA" w:rsidRPr="008C666B" w:rsidRDefault="00EE04FA" w:rsidP="009D1702">
                            <w:pPr>
                              <w:jc w:val="center"/>
                              <w:rPr>
                                <w:rFonts w:ascii="Times New Roman" w:hAnsi="Times New Roman"/>
                                <w:sz w:val="16"/>
                                <w:szCs w:val="16"/>
                                <w:lang w:val="en-US"/>
                              </w:rPr>
                            </w:pPr>
                            <w:r>
                              <w:rPr>
                                <w:rFonts w:ascii="Times New Roman" w:hAnsi="Times New Roman"/>
                                <w:sz w:val="16"/>
                                <w:szCs w:val="16"/>
                                <w:lang w:val="en-US"/>
                              </w:rPr>
                              <w:t>Telepresence</w:t>
                            </w:r>
                          </w:p>
                          <w:p w:rsidR="00EE04FA" w:rsidRDefault="00EE04FA" w:rsidP="009D17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4" style="position:absolute;margin-left:92.4pt;margin-top:7.7pt;width:75.9pt;height:2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" strokeweight="1.5pt">
                <v:textbox>
                  <w:txbxContent>
                    <w:p w:rsidR="00EE04FA" w:rsidRPr="008C666B" w:rsidRDefault="00EE04FA" w:rsidP="009D1702">
                      <w:pPr>
                        <w:jc w:val="center"/>
                        <w:rPr>
                          <w:rFonts w:ascii="Times New Roman" w:hAnsi="Times New Roman"/>
                          <w:sz w:val="16"/>
                          <w:szCs w:val="16"/>
                          <w:lang w:val="en-US"/>
                        </w:rPr>
                      </w:pPr>
                      <w:r>
                        <w:rPr>
                          <w:rFonts w:ascii="Times New Roman" w:hAnsi="Times New Roman"/>
                          <w:sz w:val="16"/>
                          <w:szCs w:val="16"/>
                          <w:lang w:val="en-US"/>
                        </w:rPr>
                        <w:t>Telepresence</w:t>
                      </w:r>
                    </w:p>
                    <w:p w:rsidR="00EE04FA" w:rsidRDefault="00EE04FA" w:rsidP="009D1702"/>
                  </w:txbxContent>
                </v:textbox>
              </v:rect>
            </w:pict>
          </mc:Fallback>
        </mc:AlternateContent>
      </w:r>
    </w:p>
    <w:p w:rsidR="005B636D" w:rsidRPr="004F41CD" w:rsidRDefault="005B636D" w:rsidP="009D1702">
      <w:pPr>
        <w:rPr>
          <w:rFonts w:ascii="Times New Roman" w:hAnsi="Times New Roman"/>
          <w:sz w:val="24"/>
          <w:szCs w:val="24"/>
          <w:lang w:val="en-US"/>
        </w:rPr>
      </w:pPr>
    </w:p>
    <w:p w:rsidR="005B636D" w:rsidRPr="004F41CD" w:rsidRDefault="005B636D" w:rsidP="009D1702">
      <w:pPr>
        <w:jc w:val="center"/>
        <w:rPr>
          <w:rFonts w:ascii="Times New Roman" w:hAnsi="Times New Roman"/>
          <w:sz w:val="24"/>
          <w:szCs w:val="24"/>
          <w:lang w:val="en-US"/>
        </w:rPr>
      </w:pPr>
      <w:smartTag w:uri="urn:schemas-microsoft-com:office:smarttags" w:element="place">
        <w:smartTag w:uri="urn:schemas:contacts" w:element="Sn">
          <w:r w:rsidRPr="004F41CD">
            <w:rPr>
              <w:rFonts w:ascii="Times New Roman" w:hAnsi="Times New Roman"/>
              <w:b/>
              <w:sz w:val="24"/>
              <w:szCs w:val="24"/>
              <w:lang w:val="en-US"/>
            </w:rPr>
            <w:t>Fig</w:t>
          </w:r>
          <w:r w:rsidR="00C51B6F" w:rsidRPr="004F41CD">
            <w:rPr>
              <w:rFonts w:ascii="Times New Roman" w:hAnsi="Times New Roman"/>
              <w:b/>
              <w:sz w:val="24"/>
              <w:szCs w:val="24"/>
              <w:lang w:val="en-US"/>
            </w:rPr>
            <w:t>ure</w:t>
          </w:r>
        </w:smartTag>
        <w:r w:rsidRPr="004F41CD">
          <w:rPr>
            <w:rFonts w:ascii="Times New Roman" w:hAnsi="Times New Roman"/>
            <w:b/>
            <w:sz w:val="24"/>
            <w:szCs w:val="24"/>
            <w:lang w:val="en-US"/>
          </w:rPr>
          <w:t xml:space="preserve"> </w:t>
        </w:r>
        <w:smartTag w:uri="urn:schemas:contacts" w:element="Sn">
          <w:r w:rsidRPr="004F41CD">
            <w:rPr>
              <w:rFonts w:ascii="Times New Roman" w:hAnsi="Times New Roman"/>
              <w:b/>
              <w:sz w:val="24"/>
              <w:szCs w:val="24"/>
              <w:lang w:val="en-US"/>
            </w:rPr>
            <w:t>I.</w:t>
          </w:r>
        </w:smartTag>
      </w:smartTag>
      <w:r w:rsidRPr="004F41CD">
        <w:rPr>
          <w:rFonts w:ascii="Times New Roman" w:hAnsi="Times New Roman"/>
          <w:b/>
          <w:sz w:val="24"/>
          <w:szCs w:val="24"/>
          <w:lang w:val="en-US"/>
        </w:rPr>
        <w:t xml:space="preserve"> </w:t>
      </w:r>
      <w:r w:rsidRPr="004F41CD">
        <w:rPr>
          <w:rFonts w:ascii="Times New Roman" w:hAnsi="Times New Roman"/>
          <w:sz w:val="24"/>
          <w:szCs w:val="24"/>
          <w:lang w:val="en-US"/>
        </w:rPr>
        <w:t>Research model</w:t>
      </w:r>
    </w:p>
    <w:p w:rsidR="005B636D" w:rsidRPr="00283694" w:rsidRDefault="00BC626B" w:rsidP="00BC626B">
      <w:pPr>
        <w:pStyle w:val="Heading4"/>
        <w:spacing w:before="120" w:line="480" w:lineRule="auto"/>
        <w:rPr>
          <w:rFonts w:ascii="Times New Roman" w:hAnsi="Times New Roman"/>
          <w:b w:val="0"/>
          <w:color w:val="auto"/>
          <w:sz w:val="24"/>
          <w:szCs w:val="24"/>
          <w:lang w:val="en-GB"/>
        </w:rPr>
      </w:pPr>
      <w:r w:rsidRPr="00283694">
        <w:rPr>
          <w:rFonts w:ascii="Times New Roman" w:hAnsi="Times New Roman"/>
          <w:b w:val="0"/>
          <w:color w:val="auto"/>
          <w:sz w:val="24"/>
          <w:szCs w:val="24"/>
          <w:lang w:val="en-GB"/>
        </w:rPr>
        <w:t xml:space="preserve">Online </w:t>
      </w:r>
      <w:r w:rsidR="00283694" w:rsidRPr="00283694">
        <w:rPr>
          <w:rFonts w:ascii="Times New Roman" w:hAnsi="Times New Roman"/>
          <w:b w:val="0"/>
          <w:color w:val="auto"/>
          <w:sz w:val="24"/>
          <w:szCs w:val="24"/>
          <w:lang w:val="en-GB"/>
        </w:rPr>
        <w:t>shopping enjoyment</w:t>
      </w:r>
    </w:p>
    <w:p w:rsidR="004F7FDB" w:rsidRPr="004F41CD" w:rsidRDefault="005B636D" w:rsidP="00390BD0">
      <w:pPr>
        <w:pStyle w:val="NoSpacing"/>
        <w:spacing w:line="480" w:lineRule="auto"/>
        <w:ind w:firstLine="360"/>
        <w:rPr>
          <w:rFonts w:ascii="Times New Roman" w:hAnsi="Times New Roman"/>
          <w:sz w:val="24"/>
          <w:szCs w:val="24"/>
        </w:rPr>
      </w:pPr>
      <w:r w:rsidRPr="004F41CD">
        <w:rPr>
          <w:rFonts w:ascii="Times New Roman" w:hAnsi="Times New Roman"/>
          <w:sz w:val="24"/>
          <w:szCs w:val="24"/>
        </w:rPr>
        <w:t xml:space="preserve">The environmental attributes of the store are positively related to in-store consumer behavior (Tai and Agnes, 1997). </w:t>
      </w:r>
      <w:r w:rsidR="00A11EC3" w:rsidRPr="004F41CD">
        <w:rPr>
          <w:rFonts w:ascii="Times New Roman" w:hAnsi="Times New Roman"/>
          <w:sz w:val="24"/>
          <w:szCs w:val="24"/>
        </w:rPr>
        <w:t xml:space="preserve">The experience of browsing in a store’s environment </w:t>
      </w:r>
      <w:r w:rsidR="008D5A9D">
        <w:rPr>
          <w:rFonts w:ascii="Times New Roman" w:hAnsi="Times New Roman"/>
          <w:sz w:val="24"/>
          <w:szCs w:val="24"/>
        </w:rPr>
        <w:t>affects</w:t>
      </w:r>
      <w:r w:rsidRPr="004F41CD">
        <w:rPr>
          <w:rFonts w:ascii="Times New Roman" w:hAnsi="Times New Roman"/>
          <w:sz w:val="24"/>
          <w:szCs w:val="24"/>
        </w:rPr>
        <w:t xml:space="preserve"> shopping enjoyment (Cox </w:t>
      </w:r>
      <w:r w:rsidRPr="004F41CD">
        <w:rPr>
          <w:rFonts w:ascii="Times New Roman" w:hAnsi="Times New Roman"/>
          <w:i/>
          <w:sz w:val="24"/>
          <w:szCs w:val="24"/>
        </w:rPr>
        <w:t>et al</w:t>
      </w:r>
      <w:r w:rsidRPr="004F41CD">
        <w:rPr>
          <w:rFonts w:ascii="Times New Roman" w:hAnsi="Times New Roman"/>
          <w:sz w:val="24"/>
          <w:szCs w:val="24"/>
        </w:rPr>
        <w:t xml:space="preserve">., 2005). Kim </w:t>
      </w:r>
      <w:r w:rsidRPr="004F41CD">
        <w:rPr>
          <w:rFonts w:ascii="Times New Roman" w:hAnsi="Times New Roman"/>
          <w:i/>
          <w:sz w:val="24"/>
          <w:szCs w:val="24"/>
        </w:rPr>
        <w:t>et al</w:t>
      </w:r>
      <w:r w:rsidRPr="004F41CD">
        <w:rPr>
          <w:rFonts w:ascii="Times New Roman" w:hAnsi="Times New Roman"/>
          <w:sz w:val="24"/>
          <w:szCs w:val="24"/>
        </w:rPr>
        <w:t>. (2007) state</w:t>
      </w:r>
      <w:r w:rsidR="00DB6439" w:rsidRPr="004F41CD">
        <w:rPr>
          <w:rFonts w:ascii="Times New Roman" w:hAnsi="Times New Roman"/>
          <w:sz w:val="24"/>
          <w:szCs w:val="24"/>
        </w:rPr>
        <w:t>d</w:t>
      </w:r>
      <w:r w:rsidRPr="004F41CD">
        <w:rPr>
          <w:rFonts w:ascii="Times New Roman" w:hAnsi="Times New Roman"/>
          <w:sz w:val="24"/>
          <w:szCs w:val="24"/>
        </w:rPr>
        <w:t xml:space="preserve"> that the excitement created by the store environment has a positive impact on shopping enjoyment, </w:t>
      </w:r>
      <w:r w:rsidR="004F7FDB" w:rsidRPr="004F41CD">
        <w:rPr>
          <w:rFonts w:ascii="Times New Roman" w:hAnsi="Times New Roman"/>
          <w:sz w:val="24"/>
          <w:szCs w:val="24"/>
        </w:rPr>
        <w:t>whereas</w:t>
      </w:r>
      <w:r w:rsidRPr="004F41CD">
        <w:rPr>
          <w:rFonts w:ascii="Times New Roman" w:hAnsi="Times New Roman"/>
          <w:sz w:val="24"/>
          <w:szCs w:val="24"/>
        </w:rPr>
        <w:t xml:space="preserve"> </w:t>
      </w:r>
      <w:r w:rsidRPr="00361E81">
        <w:rPr>
          <w:rFonts w:ascii="Times New Roman" w:hAnsi="Times New Roman"/>
          <w:sz w:val="24"/>
          <w:szCs w:val="24"/>
        </w:rPr>
        <w:t>Vasquez and Bruce (2002) report</w:t>
      </w:r>
      <w:r w:rsidR="00DB6439" w:rsidRPr="00361E81">
        <w:rPr>
          <w:rFonts w:ascii="Times New Roman" w:hAnsi="Times New Roman"/>
          <w:sz w:val="24"/>
          <w:szCs w:val="24"/>
        </w:rPr>
        <w:t>ed</w:t>
      </w:r>
      <w:r w:rsidRPr="00361E81">
        <w:rPr>
          <w:rFonts w:ascii="Times New Roman" w:hAnsi="Times New Roman"/>
          <w:sz w:val="24"/>
          <w:szCs w:val="24"/>
        </w:rPr>
        <w:t xml:space="preserve"> that the design of the store</w:t>
      </w:r>
      <w:r w:rsidR="0018515E" w:rsidRPr="00361E81">
        <w:rPr>
          <w:rFonts w:ascii="Times New Roman" w:hAnsi="Times New Roman"/>
          <w:sz w:val="24"/>
          <w:szCs w:val="24"/>
        </w:rPr>
        <w:t>’</w:t>
      </w:r>
      <w:r w:rsidRPr="00361E81">
        <w:rPr>
          <w:rFonts w:ascii="Times New Roman" w:hAnsi="Times New Roman"/>
          <w:sz w:val="24"/>
          <w:szCs w:val="24"/>
        </w:rPr>
        <w:t>s layout aims to offer enjoyment during the consumers</w:t>
      </w:r>
      <w:r w:rsidR="0018515E" w:rsidRPr="00361E81">
        <w:rPr>
          <w:rFonts w:ascii="Times New Roman" w:hAnsi="Times New Roman"/>
          <w:sz w:val="24"/>
          <w:szCs w:val="24"/>
        </w:rPr>
        <w:t>’</w:t>
      </w:r>
      <w:r w:rsidRPr="00361E81">
        <w:rPr>
          <w:rFonts w:ascii="Times New Roman" w:hAnsi="Times New Roman"/>
          <w:sz w:val="24"/>
          <w:szCs w:val="24"/>
        </w:rPr>
        <w:t xml:space="preserve"> shopping process. The layouts that favorably affect enjoyment are those considered by consumers </w:t>
      </w:r>
      <w:r w:rsidR="00B92058" w:rsidRPr="00361E81">
        <w:rPr>
          <w:rFonts w:ascii="Times New Roman" w:hAnsi="Times New Roman"/>
          <w:sz w:val="24"/>
          <w:szCs w:val="24"/>
        </w:rPr>
        <w:t>to be</w:t>
      </w:r>
      <w:r w:rsidRPr="00361E81">
        <w:rPr>
          <w:rFonts w:ascii="Times New Roman" w:hAnsi="Times New Roman"/>
          <w:sz w:val="24"/>
          <w:szCs w:val="24"/>
        </w:rPr>
        <w:t xml:space="preserve"> appealing, exciting, </w:t>
      </w:r>
      <w:r w:rsidR="004F7FDB" w:rsidRPr="00361E81">
        <w:rPr>
          <w:rFonts w:ascii="Times New Roman" w:hAnsi="Times New Roman"/>
          <w:sz w:val="24"/>
          <w:szCs w:val="24"/>
        </w:rPr>
        <w:t>enjoyable, exciting, fun</w:t>
      </w:r>
      <w:r w:rsidR="00361E81">
        <w:rPr>
          <w:rFonts w:ascii="Times New Roman" w:hAnsi="Times New Roman"/>
          <w:sz w:val="24"/>
          <w:szCs w:val="24"/>
        </w:rPr>
        <w:t>,</w:t>
      </w:r>
      <w:r w:rsidR="004F7FDB" w:rsidRPr="00361E81">
        <w:rPr>
          <w:rFonts w:ascii="Times New Roman" w:hAnsi="Times New Roman"/>
          <w:sz w:val="24"/>
          <w:szCs w:val="24"/>
        </w:rPr>
        <w:t xml:space="preserve"> </w:t>
      </w:r>
      <w:r w:rsidRPr="00361E81">
        <w:rPr>
          <w:rFonts w:ascii="Times New Roman" w:hAnsi="Times New Roman"/>
          <w:sz w:val="24"/>
          <w:szCs w:val="24"/>
        </w:rPr>
        <w:t xml:space="preserve">and interesting (Kim </w:t>
      </w:r>
      <w:r w:rsidRPr="00361E81">
        <w:rPr>
          <w:rFonts w:ascii="Times New Roman" w:hAnsi="Times New Roman"/>
          <w:i/>
          <w:sz w:val="24"/>
          <w:szCs w:val="24"/>
        </w:rPr>
        <w:t>et al</w:t>
      </w:r>
      <w:r w:rsidRPr="00361E81">
        <w:rPr>
          <w:rFonts w:ascii="Times New Roman" w:hAnsi="Times New Roman"/>
          <w:sz w:val="24"/>
          <w:szCs w:val="24"/>
        </w:rPr>
        <w:t xml:space="preserve">., 2007). The visual interest that is created in a ‘boutique’ store </w:t>
      </w:r>
      <w:r w:rsidR="00C87DB1" w:rsidRPr="00361E81">
        <w:rPr>
          <w:rFonts w:ascii="Times New Roman" w:hAnsi="Times New Roman"/>
          <w:sz w:val="24"/>
          <w:szCs w:val="24"/>
        </w:rPr>
        <w:t xml:space="preserve">layout </w:t>
      </w:r>
      <w:r w:rsidRPr="00361E81">
        <w:rPr>
          <w:rFonts w:ascii="Times New Roman" w:hAnsi="Times New Roman"/>
          <w:sz w:val="24"/>
          <w:szCs w:val="24"/>
        </w:rPr>
        <w:t>with the interesting architecture and the attractive materials may create a shopping experience that would be appealing and exciting for the consumer.  The exciting a</w:t>
      </w:r>
      <w:r w:rsidR="00364597" w:rsidRPr="00361E81">
        <w:rPr>
          <w:rFonts w:ascii="Times New Roman" w:hAnsi="Times New Roman"/>
          <w:sz w:val="24"/>
          <w:szCs w:val="24"/>
        </w:rPr>
        <w:t>spect is likely</w:t>
      </w:r>
      <w:r w:rsidR="00364597" w:rsidRPr="004F41CD">
        <w:rPr>
          <w:rFonts w:ascii="Times New Roman" w:hAnsi="Times New Roman"/>
          <w:sz w:val="24"/>
          <w:szCs w:val="24"/>
        </w:rPr>
        <w:t xml:space="preserve"> to be met in a department</w:t>
      </w:r>
      <w:r w:rsidRPr="004F41CD">
        <w:rPr>
          <w:rFonts w:ascii="Times New Roman" w:hAnsi="Times New Roman"/>
          <w:sz w:val="24"/>
          <w:szCs w:val="24"/>
        </w:rPr>
        <w:t xml:space="preserve"> layout where the consumer walks through the ‘small’ stores within the department store and is exposed </w:t>
      </w:r>
      <w:r w:rsidR="00DB6439" w:rsidRPr="004F41CD">
        <w:rPr>
          <w:rFonts w:ascii="Times New Roman" w:hAnsi="Times New Roman"/>
          <w:sz w:val="24"/>
          <w:szCs w:val="24"/>
        </w:rPr>
        <w:t xml:space="preserve">to </w:t>
      </w:r>
      <w:r w:rsidRPr="004F41CD">
        <w:rPr>
          <w:rFonts w:ascii="Times New Roman" w:hAnsi="Times New Roman"/>
          <w:sz w:val="24"/>
          <w:szCs w:val="24"/>
        </w:rPr>
        <w:t>a great variety of high</w:t>
      </w:r>
      <w:r w:rsidR="00DB6439" w:rsidRPr="004F41CD">
        <w:rPr>
          <w:rFonts w:ascii="Times New Roman" w:hAnsi="Times New Roman"/>
          <w:sz w:val="24"/>
          <w:szCs w:val="24"/>
        </w:rPr>
        <w:t>-</w:t>
      </w:r>
      <w:r w:rsidRPr="004F41CD">
        <w:rPr>
          <w:rFonts w:ascii="Times New Roman" w:hAnsi="Times New Roman"/>
          <w:sz w:val="24"/>
          <w:szCs w:val="24"/>
        </w:rPr>
        <w:t xml:space="preserve">quality products all available in a specific place. </w:t>
      </w:r>
    </w:p>
    <w:p w:rsidR="005B636D" w:rsidRPr="004F41CD" w:rsidRDefault="005B636D" w:rsidP="00390BD0">
      <w:pPr>
        <w:pStyle w:val="NoSpacing"/>
        <w:spacing w:line="480" w:lineRule="auto"/>
        <w:ind w:firstLine="360"/>
        <w:rPr>
          <w:rFonts w:ascii="Times New Roman" w:hAnsi="Times New Roman"/>
          <w:b/>
          <w:sz w:val="24"/>
          <w:szCs w:val="24"/>
        </w:rPr>
      </w:pPr>
      <w:r w:rsidRPr="004F41CD">
        <w:rPr>
          <w:rFonts w:ascii="Times New Roman" w:hAnsi="Times New Roman"/>
          <w:sz w:val="24"/>
          <w:szCs w:val="24"/>
        </w:rPr>
        <w:t xml:space="preserve">3D online stores provide platforms for highly vivid interfaces development and various ways of product presentation. The presentation of 3D virtual products is positively related to enjoyment (Li </w:t>
      </w:r>
      <w:r w:rsidRPr="004F41CD">
        <w:rPr>
          <w:rFonts w:ascii="Times New Roman" w:hAnsi="Times New Roman"/>
          <w:i/>
          <w:sz w:val="24"/>
          <w:szCs w:val="24"/>
        </w:rPr>
        <w:t>et al</w:t>
      </w:r>
      <w:r w:rsidRPr="004F41CD">
        <w:rPr>
          <w:rFonts w:ascii="Times New Roman" w:hAnsi="Times New Roman"/>
          <w:sz w:val="24"/>
          <w:szCs w:val="24"/>
        </w:rPr>
        <w:t xml:space="preserve">., 2001). On the one </w:t>
      </w:r>
      <w:r w:rsidR="0093513B">
        <w:rPr>
          <w:rFonts w:ascii="Times New Roman" w:hAnsi="Times New Roman"/>
          <w:sz w:val="24"/>
          <w:szCs w:val="24"/>
        </w:rPr>
        <w:t>hand</w:t>
      </w:r>
      <w:r w:rsidRPr="004F41CD">
        <w:rPr>
          <w:rFonts w:ascii="Times New Roman" w:hAnsi="Times New Roman"/>
          <w:sz w:val="24"/>
          <w:szCs w:val="24"/>
        </w:rPr>
        <w:t xml:space="preserve">, the ‘boutique’, the ‘avant-garde’, and the ‘department’ store layouts emphasize the 3D representation of products through the adoption of 3D models, while on the other </w:t>
      </w:r>
      <w:r w:rsidR="0093513B">
        <w:rPr>
          <w:rFonts w:ascii="Times New Roman" w:hAnsi="Times New Roman"/>
          <w:sz w:val="24"/>
          <w:szCs w:val="24"/>
        </w:rPr>
        <w:t>hand</w:t>
      </w:r>
      <w:r w:rsidRPr="004F41CD">
        <w:rPr>
          <w:rFonts w:ascii="Times New Roman" w:hAnsi="Times New Roman"/>
          <w:sz w:val="24"/>
          <w:szCs w:val="24"/>
        </w:rPr>
        <w:t>, the ‘pragmatic’ and the ‘warehouse’ layouts emphasize functionality and low system requirements. They avoid the use of 3D product representation that leads to less positive enjoyment in terms of appeal</w:t>
      </w:r>
      <w:r w:rsidRPr="00361E81">
        <w:rPr>
          <w:rFonts w:ascii="Times New Roman" w:hAnsi="Times New Roman"/>
          <w:sz w:val="24"/>
          <w:szCs w:val="24"/>
        </w:rPr>
        <w:t>, excitement, and fun</w:t>
      </w:r>
      <w:r w:rsidRPr="004F41CD">
        <w:rPr>
          <w:rFonts w:ascii="Times New Roman" w:hAnsi="Times New Roman"/>
          <w:sz w:val="24"/>
          <w:szCs w:val="24"/>
        </w:rPr>
        <w:t xml:space="preserve"> which are the dimensions that influence the perceived enjoyment.  Thus, the following hypothesis is formulated:</w:t>
      </w:r>
      <w:r w:rsidRPr="004F41CD">
        <w:rPr>
          <w:rFonts w:ascii="Times New Roman" w:hAnsi="Times New Roman"/>
          <w:b/>
          <w:sz w:val="24"/>
          <w:szCs w:val="24"/>
        </w:rPr>
        <w:t xml:space="preserve"> </w:t>
      </w:r>
    </w:p>
    <w:p w:rsidR="005B636D" w:rsidRDefault="005B636D" w:rsidP="00390BD0">
      <w:pPr>
        <w:pStyle w:val="NoSpacing"/>
        <w:spacing w:line="480" w:lineRule="auto"/>
        <w:ind w:firstLine="360"/>
        <w:rPr>
          <w:rFonts w:ascii="Times New Roman" w:hAnsi="Times New Roman"/>
          <w:i/>
          <w:sz w:val="24"/>
          <w:szCs w:val="24"/>
        </w:rPr>
      </w:pPr>
      <w:r w:rsidRPr="004F41CD">
        <w:rPr>
          <w:rFonts w:ascii="Times New Roman" w:hAnsi="Times New Roman"/>
          <w:b/>
          <w:i/>
          <w:sz w:val="24"/>
          <w:szCs w:val="24"/>
        </w:rPr>
        <w:t>H1:</w:t>
      </w:r>
      <w:r w:rsidRPr="004F41CD">
        <w:rPr>
          <w:rFonts w:ascii="Times New Roman" w:hAnsi="Times New Roman"/>
          <w:i/>
          <w:sz w:val="24"/>
          <w:szCs w:val="24"/>
        </w:rPr>
        <w:t xml:space="preserve"> The ‘boutique’, the ‘avant-garde’, and the ‘department’ store layouts (the ‘pragmatic’ and the ‘warehouse’ store layouts) influence more (less) positively the online shopping enjoyment of customers during their 3D online store visit.</w:t>
      </w:r>
    </w:p>
    <w:p w:rsidR="00BC626B" w:rsidRPr="00283694" w:rsidRDefault="00BC626B" w:rsidP="00BC626B">
      <w:pPr>
        <w:pStyle w:val="Heading4"/>
        <w:spacing w:before="120" w:line="480" w:lineRule="auto"/>
        <w:rPr>
          <w:rFonts w:ascii="Times New Roman" w:hAnsi="Times New Roman"/>
          <w:b w:val="0"/>
          <w:color w:val="auto"/>
          <w:sz w:val="24"/>
          <w:szCs w:val="24"/>
          <w:lang w:val="en-GB"/>
        </w:rPr>
      </w:pPr>
      <w:r w:rsidRPr="00283694">
        <w:rPr>
          <w:rFonts w:ascii="Times New Roman" w:hAnsi="Times New Roman"/>
          <w:b w:val="0"/>
          <w:color w:val="auto"/>
          <w:sz w:val="24"/>
          <w:szCs w:val="24"/>
          <w:lang w:val="en-GB"/>
        </w:rPr>
        <w:t>Entertainment</w:t>
      </w:r>
    </w:p>
    <w:p w:rsidR="007549A8" w:rsidRPr="004F41CD" w:rsidRDefault="202B9950" w:rsidP="00390BD0">
      <w:pPr>
        <w:pStyle w:val="NoSpacing"/>
        <w:spacing w:line="480" w:lineRule="auto"/>
        <w:ind w:firstLine="360"/>
        <w:rPr>
          <w:rFonts w:ascii="Times New Roman" w:hAnsi="Times New Roman"/>
          <w:sz w:val="24"/>
          <w:szCs w:val="24"/>
        </w:rPr>
      </w:pPr>
      <w:r w:rsidRPr="004F41CD">
        <w:rPr>
          <w:rFonts w:ascii="Times New Roman" w:eastAsia="Times New Roman" w:hAnsi="Times New Roman"/>
          <w:sz w:val="24"/>
          <w:szCs w:val="24"/>
        </w:rPr>
        <w:t xml:space="preserve">Store layout </w:t>
      </w:r>
      <w:r w:rsidR="00B92058" w:rsidRPr="004F41CD">
        <w:rPr>
          <w:rFonts w:ascii="Times New Roman" w:eastAsia="Times New Roman" w:hAnsi="Times New Roman"/>
          <w:sz w:val="24"/>
          <w:szCs w:val="24"/>
        </w:rPr>
        <w:t>offers</w:t>
      </w:r>
      <w:r w:rsidRPr="004F41CD">
        <w:rPr>
          <w:rFonts w:ascii="Times New Roman" w:eastAsia="Times New Roman" w:hAnsi="Times New Roman"/>
          <w:sz w:val="24"/>
          <w:szCs w:val="24"/>
        </w:rPr>
        <w:t xml:space="preserve"> entertaining experiences to users/customers (Ghosh, 1994; </w:t>
      </w:r>
      <w:r w:rsidR="00364597" w:rsidRPr="004F41CD">
        <w:rPr>
          <w:rFonts w:ascii="Times New Roman" w:eastAsia="Times New Roman" w:hAnsi="Times New Roman"/>
          <w:sz w:val="24"/>
          <w:szCs w:val="24"/>
        </w:rPr>
        <w:t>Levy and Weitz, 2012</w:t>
      </w:r>
      <w:r w:rsidRPr="004F41CD">
        <w:rPr>
          <w:rFonts w:ascii="Times New Roman" w:eastAsia="Times New Roman" w:hAnsi="Times New Roman"/>
          <w:sz w:val="24"/>
          <w:szCs w:val="24"/>
        </w:rPr>
        <w:t>). The layouts that are considered to increase entertainment are those that are not just selling</w:t>
      </w:r>
      <w:r w:rsidR="00DB6439" w:rsidRPr="004F41CD">
        <w:rPr>
          <w:rFonts w:ascii="Times New Roman" w:eastAsia="Times New Roman" w:hAnsi="Times New Roman"/>
          <w:sz w:val="24"/>
          <w:szCs w:val="24"/>
        </w:rPr>
        <w:t xml:space="preserve"> </w:t>
      </w:r>
      <w:r w:rsidRPr="004F41CD">
        <w:rPr>
          <w:rFonts w:ascii="Times New Roman" w:eastAsia="Times New Roman" w:hAnsi="Times New Roman"/>
          <w:sz w:val="24"/>
          <w:szCs w:val="24"/>
        </w:rPr>
        <w:t xml:space="preserve">- they are absorbing, and they emphasize the look and feel of the store (Vrechopoulos </w:t>
      </w:r>
      <w:r w:rsidRPr="004F41CD">
        <w:rPr>
          <w:rFonts w:ascii="Times New Roman" w:eastAsia="Times New Roman" w:hAnsi="Times New Roman"/>
          <w:i/>
          <w:sz w:val="24"/>
          <w:szCs w:val="24"/>
        </w:rPr>
        <w:t>et al</w:t>
      </w:r>
      <w:r w:rsidRPr="004F41CD">
        <w:rPr>
          <w:rFonts w:ascii="Times New Roman" w:eastAsia="Times New Roman" w:hAnsi="Times New Roman"/>
          <w:sz w:val="24"/>
          <w:szCs w:val="24"/>
        </w:rPr>
        <w:t>., 2004). Kim and Forsythe (2008) note</w:t>
      </w:r>
      <w:r w:rsidR="00DB6439" w:rsidRPr="004F41CD">
        <w:rPr>
          <w:rFonts w:ascii="Times New Roman" w:eastAsia="Times New Roman" w:hAnsi="Times New Roman"/>
          <w:sz w:val="24"/>
          <w:szCs w:val="24"/>
        </w:rPr>
        <w:t>d</w:t>
      </w:r>
      <w:r w:rsidRPr="004F41CD">
        <w:rPr>
          <w:rFonts w:ascii="Times New Roman" w:eastAsia="Times New Roman" w:hAnsi="Times New Roman"/>
          <w:sz w:val="24"/>
          <w:szCs w:val="24"/>
        </w:rPr>
        <w:t xml:space="preserve"> that virtual reality applications</w:t>
      </w:r>
      <w:r w:rsidR="0024366D">
        <w:rPr>
          <w:rFonts w:ascii="Times New Roman" w:eastAsia="Times New Roman" w:hAnsi="Times New Roman"/>
          <w:sz w:val="24"/>
          <w:szCs w:val="24"/>
        </w:rPr>
        <w:t>, and specifically the aesthetics of those applications (Huang and Liao, 2015)</w:t>
      </w:r>
      <w:r w:rsidRPr="004F41CD">
        <w:rPr>
          <w:rFonts w:ascii="Times New Roman" w:eastAsia="Times New Roman" w:hAnsi="Times New Roman"/>
          <w:sz w:val="24"/>
          <w:szCs w:val="24"/>
        </w:rPr>
        <w:t xml:space="preserve"> enhance consumers</w:t>
      </w:r>
      <w:r w:rsidR="0018515E">
        <w:rPr>
          <w:rFonts w:ascii="Times New Roman" w:eastAsia="Times New Roman" w:hAnsi="Times New Roman"/>
          <w:sz w:val="24"/>
          <w:szCs w:val="24"/>
        </w:rPr>
        <w:t>’</w:t>
      </w:r>
      <w:r w:rsidRPr="004F41CD">
        <w:rPr>
          <w:rFonts w:ascii="Times New Roman" w:eastAsia="Times New Roman" w:hAnsi="Times New Roman"/>
          <w:sz w:val="24"/>
          <w:szCs w:val="24"/>
        </w:rPr>
        <w:t xml:space="preserve"> entertainment during their shopping. There are specific store layout designs in traditional retailing which are more pleasant than others (Mason </w:t>
      </w:r>
      <w:r w:rsidRPr="004F41CD">
        <w:rPr>
          <w:rFonts w:ascii="Times New Roman" w:eastAsia="Times New Roman" w:hAnsi="Times New Roman"/>
          <w:i/>
          <w:sz w:val="24"/>
          <w:szCs w:val="24"/>
        </w:rPr>
        <w:t>et al</w:t>
      </w:r>
      <w:r w:rsidRPr="004F41CD">
        <w:rPr>
          <w:rFonts w:ascii="Times New Roman" w:eastAsia="Times New Roman" w:hAnsi="Times New Roman"/>
          <w:sz w:val="24"/>
          <w:szCs w:val="24"/>
        </w:rPr>
        <w:t xml:space="preserve">., 1991). Similarly, in online environments Bruner and Kumar (2000) confirmed the influence of the interface of a website on entertainment. In the same vein, Vrechopoulos </w:t>
      </w:r>
      <w:r w:rsidRPr="004F41CD">
        <w:rPr>
          <w:rFonts w:ascii="Times New Roman" w:eastAsia="Times New Roman" w:hAnsi="Times New Roman"/>
          <w:i/>
          <w:sz w:val="24"/>
          <w:szCs w:val="24"/>
        </w:rPr>
        <w:t>et al</w:t>
      </w:r>
      <w:r w:rsidRPr="004F41CD">
        <w:rPr>
          <w:rFonts w:ascii="Times New Roman" w:eastAsia="Times New Roman" w:hAnsi="Times New Roman"/>
          <w:sz w:val="24"/>
          <w:szCs w:val="24"/>
        </w:rPr>
        <w:t>. (2004) found that the free</w:t>
      </w:r>
      <w:r w:rsidR="005150D1" w:rsidRPr="004F41CD">
        <w:rPr>
          <w:rFonts w:ascii="Times New Roman" w:eastAsia="Times New Roman" w:hAnsi="Times New Roman"/>
          <w:sz w:val="24"/>
          <w:szCs w:val="24"/>
        </w:rPr>
        <w:t>-</w:t>
      </w:r>
      <w:r w:rsidRPr="004F41CD">
        <w:rPr>
          <w:rFonts w:ascii="Times New Roman" w:eastAsia="Times New Roman" w:hAnsi="Times New Roman"/>
          <w:sz w:val="24"/>
          <w:szCs w:val="24"/>
        </w:rPr>
        <w:t xml:space="preserve">form layout significantly influenced the entertainment dimension of users. </w:t>
      </w:r>
    </w:p>
    <w:p w:rsidR="005B636D" w:rsidRPr="004F41CD" w:rsidRDefault="202B9950" w:rsidP="00390BD0">
      <w:pPr>
        <w:pStyle w:val="NoSpacing"/>
        <w:spacing w:line="480" w:lineRule="auto"/>
        <w:ind w:firstLine="360"/>
        <w:rPr>
          <w:rFonts w:ascii="Times New Roman" w:hAnsi="Times New Roman"/>
          <w:b/>
          <w:sz w:val="24"/>
          <w:szCs w:val="24"/>
        </w:rPr>
      </w:pPr>
      <w:r w:rsidRPr="004F41CD">
        <w:rPr>
          <w:rFonts w:ascii="Times New Roman" w:eastAsia="Times New Roman" w:hAnsi="Times New Roman"/>
          <w:sz w:val="24"/>
          <w:szCs w:val="24"/>
        </w:rPr>
        <w:t xml:space="preserve">The diversity of store layout types in 3D online environments is likely to influence </w:t>
      </w:r>
      <w:r w:rsidR="00BF18DE" w:rsidRPr="004F41CD">
        <w:rPr>
          <w:rFonts w:ascii="Times New Roman" w:eastAsia="Times New Roman" w:hAnsi="Times New Roman"/>
          <w:sz w:val="24"/>
          <w:szCs w:val="24"/>
        </w:rPr>
        <w:t xml:space="preserve">the </w:t>
      </w:r>
      <w:r w:rsidRPr="004F41CD">
        <w:rPr>
          <w:rFonts w:ascii="Times New Roman" w:eastAsia="Times New Roman" w:hAnsi="Times New Roman"/>
          <w:sz w:val="24"/>
          <w:szCs w:val="24"/>
        </w:rPr>
        <w:t xml:space="preserve">entertainment of users in different ways. The ‘boutique’ layout places emphasis on providing a superior look and feel of the store. By the adoption of 3D characteristics such as the 360° view of the whole store and the synchronous interaction with the store and its products, the experience becomes more </w:t>
      </w:r>
      <w:r w:rsidR="00BC626B">
        <w:rPr>
          <w:rFonts w:ascii="Times New Roman" w:eastAsia="Times New Roman" w:hAnsi="Times New Roman"/>
          <w:sz w:val="24"/>
          <w:szCs w:val="24"/>
        </w:rPr>
        <w:t>stimulating</w:t>
      </w:r>
      <w:r w:rsidR="00BC626B" w:rsidRPr="004F41CD">
        <w:rPr>
          <w:rFonts w:ascii="Times New Roman" w:eastAsia="Times New Roman" w:hAnsi="Times New Roman"/>
          <w:sz w:val="24"/>
          <w:szCs w:val="24"/>
        </w:rPr>
        <w:t xml:space="preserve"> </w:t>
      </w:r>
      <w:r w:rsidRPr="004F41CD">
        <w:rPr>
          <w:rFonts w:ascii="Times New Roman" w:eastAsia="Times New Roman" w:hAnsi="Times New Roman"/>
          <w:sz w:val="24"/>
          <w:szCs w:val="24"/>
        </w:rPr>
        <w:t>and entertaining. Similarly, the insertion of store screens in the floorplan as part of the store design and poster</w:t>
      </w:r>
      <w:r w:rsidR="00BF18DE" w:rsidRPr="004F41CD">
        <w:rPr>
          <w:rFonts w:ascii="Times New Roman" w:eastAsia="Times New Roman" w:hAnsi="Times New Roman"/>
          <w:sz w:val="24"/>
          <w:szCs w:val="24"/>
        </w:rPr>
        <w:t>s</w:t>
      </w:r>
      <w:r w:rsidRPr="004F41CD">
        <w:rPr>
          <w:rFonts w:ascii="Times New Roman" w:eastAsia="Times New Roman" w:hAnsi="Times New Roman"/>
          <w:sz w:val="24"/>
          <w:szCs w:val="24"/>
        </w:rPr>
        <w:t xml:space="preserve"> and demo products or models at the ‘avant-garde’ and ‘department’ store layouts make</w:t>
      </w:r>
      <w:r w:rsidR="00BF18DE" w:rsidRPr="004F41CD">
        <w:rPr>
          <w:rFonts w:ascii="Times New Roman" w:eastAsia="Times New Roman" w:hAnsi="Times New Roman"/>
          <w:sz w:val="24"/>
          <w:szCs w:val="24"/>
        </w:rPr>
        <w:t>s</w:t>
      </w:r>
      <w:r w:rsidRPr="004F41CD">
        <w:rPr>
          <w:rFonts w:ascii="Times New Roman" w:eastAsia="Times New Roman" w:hAnsi="Times New Roman"/>
          <w:sz w:val="24"/>
          <w:szCs w:val="24"/>
        </w:rPr>
        <w:t xml:space="preserve"> the </w:t>
      </w:r>
      <w:r w:rsidR="00BF18DE" w:rsidRPr="004F41CD">
        <w:rPr>
          <w:rFonts w:ascii="Times New Roman" w:eastAsia="Times New Roman" w:hAnsi="Times New Roman"/>
          <w:sz w:val="24"/>
          <w:szCs w:val="24"/>
        </w:rPr>
        <w:t xml:space="preserve">navigation of the </w:t>
      </w:r>
      <w:r w:rsidRPr="004F41CD">
        <w:rPr>
          <w:rFonts w:ascii="Times New Roman" w:eastAsia="Times New Roman" w:hAnsi="Times New Roman"/>
          <w:sz w:val="24"/>
          <w:szCs w:val="24"/>
        </w:rPr>
        <w:t xml:space="preserve">stores </w:t>
      </w:r>
      <w:r w:rsidR="00BF18DE" w:rsidRPr="004F41CD">
        <w:rPr>
          <w:rFonts w:ascii="Times New Roman" w:eastAsia="Times New Roman" w:hAnsi="Times New Roman"/>
          <w:sz w:val="24"/>
          <w:szCs w:val="24"/>
        </w:rPr>
        <w:t xml:space="preserve">a </w:t>
      </w:r>
      <w:r w:rsidRPr="004F41CD">
        <w:rPr>
          <w:rFonts w:ascii="Times New Roman" w:eastAsia="Times New Roman" w:hAnsi="Times New Roman"/>
          <w:sz w:val="24"/>
          <w:szCs w:val="24"/>
        </w:rPr>
        <w:t xml:space="preserve">more amusing </w:t>
      </w:r>
      <w:r w:rsidR="00BF18DE" w:rsidRPr="004F41CD">
        <w:rPr>
          <w:rFonts w:ascii="Times New Roman" w:eastAsia="Times New Roman" w:hAnsi="Times New Roman"/>
          <w:sz w:val="24"/>
          <w:szCs w:val="24"/>
        </w:rPr>
        <w:t xml:space="preserve">experience,  and not </w:t>
      </w:r>
      <w:r w:rsidR="002F1625">
        <w:rPr>
          <w:rFonts w:ascii="Times New Roman" w:eastAsia="Times New Roman" w:hAnsi="Times New Roman"/>
          <w:sz w:val="24"/>
          <w:szCs w:val="24"/>
        </w:rPr>
        <w:t xml:space="preserve">one </w:t>
      </w:r>
      <w:r w:rsidR="002F1625" w:rsidRPr="004F41CD">
        <w:rPr>
          <w:rFonts w:ascii="Times New Roman" w:eastAsia="Times New Roman" w:hAnsi="Times New Roman"/>
          <w:sz w:val="24"/>
          <w:szCs w:val="24"/>
        </w:rPr>
        <w:t xml:space="preserve">just </w:t>
      </w:r>
      <w:r w:rsidR="002F1625">
        <w:rPr>
          <w:rFonts w:ascii="Times New Roman" w:eastAsia="Times New Roman" w:hAnsi="Times New Roman"/>
          <w:sz w:val="24"/>
          <w:szCs w:val="24"/>
        </w:rPr>
        <w:t>about</w:t>
      </w:r>
      <w:r w:rsidRPr="004F41CD">
        <w:rPr>
          <w:rFonts w:ascii="Times New Roman" w:eastAsia="Times New Roman" w:hAnsi="Times New Roman"/>
          <w:sz w:val="24"/>
          <w:szCs w:val="24"/>
        </w:rPr>
        <w:t xml:space="preserve"> selling products. </w:t>
      </w:r>
      <w:r w:rsidR="00B70274" w:rsidRPr="004F41CD">
        <w:rPr>
          <w:rFonts w:ascii="Times New Roman" w:eastAsia="Times New Roman" w:hAnsi="Times New Roman"/>
          <w:sz w:val="24"/>
          <w:szCs w:val="24"/>
        </w:rPr>
        <w:t xml:space="preserve">The complex interfaces in 2D online stores have a positive effect on entertainment, and we expect that the complexity of the ‘department’ layout </w:t>
      </w:r>
      <w:r w:rsidR="002F1625">
        <w:rPr>
          <w:rFonts w:ascii="Times New Roman" w:eastAsia="Times New Roman" w:hAnsi="Times New Roman"/>
          <w:sz w:val="24"/>
          <w:szCs w:val="24"/>
        </w:rPr>
        <w:t>where</w:t>
      </w:r>
      <w:r w:rsidR="00B70274" w:rsidRPr="004F41CD">
        <w:rPr>
          <w:rFonts w:ascii="Times New Roman" w:eastAsia="Times New Roman" w:hAnsi="Times New Roman"/>
          <w:sz w:val="24"/>
          <w:szCs w:val="24"/>
        </w:rPr>
        <w:t xml:space="preserve"> small stores</w:t>
      </w:r>
      <w:r w:rsidR="002F1625">
        <w:rPr>
          <w:rFonts w:ascii="Times New Roman" w:eastAsia="Times New Roman" w:hAnsi="Times New Roman"/>
          <w:sz w:val="24"/>
          <w:szCs w:val="24"/>
        </w:rPr>
        <w:t xml:space="preserve"> are positioned</w:t>
      </w:r>
      <w:r w:rsidR="00B70274" w:rsidRPr="004F41CD">
        <w:rPr>
          <w:rFonts w:ascii="Times New Roman" w:eastAsia="Times New Roman" w:hAnsi="Times New Roman"/>
          <w:sz w:val="24"/>
          <w:szCs w:val="24"/>
        </w:rPr>
        <w:t xml:space="preserve"> within the main store, will lead to a better look and feel of the store and a more entertaining experience.</w:t>
      </w:r>
      <w:r w:rsidRPr="004F41CD">
        <w:rPr>
          <w:rFonts w:ascii="Times New Roman" w:eastAsia="Times New Roman" w:hAnsi="Times New Roman"/>
          <w:sz w:val="24"/>
          <w:szCs w:val="24"/>
        </w:rPr>
        <w:t xml:space="preserve"> The ‘pragmatic’ layout</w:t>
      </w:r>
      <w:r w:rsidR="002F1625">
        <w:rPr>
          <w:rFonts w:ascii="Times New Roman" w:eastAsia="Times New Roman" w:hAnsi="Times New Roman"/>
          <w:sz w:val="24"/>
          <w:szCs w:val="24"/>
        </w:rPr>
        <w:t>,</w:t>
      </w:r>
      <w:r w:rsidRPr="004F41CD">
        <w:rPr>
          <w:rFonts w:ascii="Times New Roman" w:eastAsia="Times New Roman" w:hAnsi="Times New Roman"/>
          <w:sz w:val="24"/>
          <w:szCs w:val="24"/>
        </w:rPr>
        <w:t xml:space="preserve"> which provides simple images, light simulation and simple product display is considered to be less fun for the visitor. In this regard, the ‘warehouse’ layout is not believed to provide an entertaining layout </w:t>
      </w:r>
      <w:r w:rsidR="002F1625">
        <w:rPr>
          <w:rFonts w:ascii="Times New Roman" w:eastAsia="Times New Roman" w:hAnsi="Times New Roman"/>
          <w:sz w:val="24"/>
          <w:szCs w:val="24"/>
        </w:rPr>
        <w:t xml:space="preserve">either, </w:t>
      </w:r>
      <w:r w:rsidRPr="004F41CD">
        <w:rPr>
          <w:rFonts w:ascii="Times New Roman" w:eastAsia="Times New Roman" w:hAnsi="Times New Roman"/>
          <w:sz w:val="24"/>
          <w:szCs w:val="24"/>
        </w:rPr>
        <w:t>due to its functional orientation. Thus, we hypothesize:</w:t>
      </w:r>
      <w:r w:rsidRPr="004F41CD">
        <w:rPr>
          <w:rFonts w:ascii="Times New Roman" w:eastAsia="Times New Roman" w:hAnsi="Times New Roman"/>
          <w:b/>
          <w:bCs/>
          <w:sz w:val="24"/>
          <w:szCs w:val="24"/>
        </w:rPr>
        <w:t xml:space="preserve"> </w:t>
      </w:r>
    </w:p>
    <w:p w:rsidR="005B636D" w:rsidRDefault="005B636D" w:rsidP="00390BD0">
      <w:pPr>
        <w:pStyle w:val="NoSpacing"/>
        <w:spacing w:line="480" w:lineRule="auto"/>
        <w:ind w:firstLine="360"/>
        <w:rPr>
          <w:rFonts w:ascii="Times New Roman" w:hAnsi="Times New Roman"/>
          <w:i/>
          <w:sz w:val="24"/>
          <w:szCs w:val="24"/>
        </w:rPr>
      </w:pPr>
      <w:r w:rsidRPr="004F41CD">
        <w:rPr>
          <w:rFonts w:ascii="Times New Roman" w:hAnsi="Times New Roman"/>
          <w:b/>
          <w:i/>
          <w:sz w:val="24"/>
          <w:szCs w:val="24"/>
        </w:rPr>
        <w:t>H2:</w:t>
      </w:r>
      <w:r w:rsidRPr="004F41CD">
        <w:rPr>
          <w:rFonts w:ascii="Times New Roman" w:hAnsi="Times New Roman"/>
          <w:i/>
          <w:sz w:val="24"/>
          <w:szCs w:val="24"/>
        </w:rPr>
        <w:t xml:space="preserve"> The ‘boutique’, the ‘avant-garde’, and the ‘department’ store layouts (the ‘pragmatic’ and the ‘warehouse’ layouts) influence more (less) positively customers’ entertainment during the 3D online store visit.</w:t>
      </w:r>
    </w:p>
    <w:p w:rsidR="00BC626B" w:rsidRPr="00283694" w:rsidRDefault="00BC626B" w:rsidP="00BC626B">
      <w:pPr>
        <w:pStyle w:val="Heading4"/>
        <w:spacing w:before="120" w:line="480" w:lineRule="auto"/>
        <w:rPr>
          <w:rFonts w:ascii="Times New Roman" w:hAnsi="Times New Roman"/>
          <w:b w:val="0"/>
          <w:color w:val="auto"/>
          <w:sz w:val="24"/>
          <w:szCs w:val="24"/>
          <w:lang w:val="en-GB"/>
        </w:rPr>
      </w:pPr>
      <w:r w:rsidRPr="00283694">
        <w:rPr>
          <w:rFonts w:ascii="Times New Roman" w:hAnsi="Times New Roman"/>
          <w:b w:val="0"/>
          <w:color w:val="auto"/>
          <w:sz w:val="24"/>
          <w:szCs w:val="24"/>
          <w:lang w:val="en-GB"/>
        </w:rPr>
        <w:t>Ease of navigation</w:t>
      </w:r>
    </w:p>
    <w:p w:rsidR="005B636D" w:rsidRPr="004F41CD" w:rsidRDefault="005B636D" w:rsidP="00390BD0">
      <w:pPr>
        <w:pStyle w:val="NoSpacing"/>
        <w:spacing w:line="480" w:lineRule="auto"/>
        <w:ind w:firstLine="360"/>
        <w:rPr>
          <w:rFonts w:ascii="Times New Roman" w:hAnsi="Times New Roman"/>
          <w:sz w:val="24"/>
          <w:szCs w:val="24"/>
        </w:rPr>
      </w:pPr>
      <w:r w:rsidRPr="004F41CD">
        <w:rPr>
          <w:rFonts w:ascii="Times New Roman" w:hAnsi="Times New Roman"/>
          <w:sz w:val="24"/>
          <w:szCs w:val="24"/>
        </w:rPr>
        <w:t xml:space="preserve">Manganari </w:t>
      </w:r>
      <w:r w:rsidRPr="004F41CD">
        <w:rPr>
          <w:rFonts w:ascii="Times New Roman" w:hAnsi="Times New Roman"/>
          <w:i/>
          <w:sz w:val="24"/>
          <w:szCs w:val="24"/>
        </w:rPr>
        <w:t>et al</w:t>
      </w:r>
      <w:r w:rsidRPr="004F41CD">
        <w:rPr>
          <w:rFonts w:ascii="Times New Roman" w:hAnsi="Times New Roman"/>
          <w:sz w:val="24"/>
          <w:szCs w:val="24"/>
        </w:rPr>
        <w:t>. (2011) underline</w:t>
      </w:r>
      <w:r w:rsidR="00BF18DE" w:rsidRPr="004F41CD">
        <w:rPr>
          <w:rFonts w:ascii="Times New Roman" w:hAnsi="Times New Roman"/>
          <w:sz w:val="24"/>
          <w:szCs w:val="24"/>
        </w:rPr>
        <w:t>d</w:t>
      </w:r>
      <w:r w:rsidRPr="004F41CD">
        <w:rPr>
          <w:rFonts w:ascii="Times New Roman" w:hAnsi="Times New Roman"/>
          <w:sz w:val="24"/>
          <w:szCs w:val="24"/>
        </w:rPr>
        <w:t xml:space="preserve"> the </w:t>
      </w:r>
      <w:r w:rsidR="00A460AE" w:rsidRPr="00361E81">
        <w:rPr>
          <w:rFonts w:ascii="Times New Roman" w:hAnsi="Times New Roman"/>
          <w:sz w:val="24"/>
          <w:szCs w:val="24"/>
          <w:lang w:val="en-GB"/>
        </w:rPr>
        <w:t>influence</w:t>
      </w:r>
      <w:r w:rsidRPr="004F41CD">
        <w:rPr>
          <w:rFonts w:ascii="Times New Roman" w:hAnsi="Times New Roman"/>
          <w:sz w:val="24"/>
          <w:szCs w:val="24"/>
        </w:rPr>
        <w:t xml:space="preserve"> of store layout </w:t>
      </w:r>
      <w:r w:rsidR="00A460AE">
        <w:rPr>
          <w:rFonts w:ascii="Times New Roman" w:hAnsi="Times New Roman"/>
          <w:sz w:val="24"/>
          <w:szCs w:val="24"/>
        </w:rPr>
        <w:t>on</w:t>
      </w:r>
      <w:r w:rsidR="00A460AE" w:rsidRPr="004F41CD">
        <w:rPr>
          <w:rFonts w:ascii="Times New Roman" w:hAnsi="Times New Roman"/>
          <w:sz w:val="24"/>
          <w:szCs w:val="24"/>
        </w:rPr>
        <w:t xml:space="preserve"> </w:t>
      </w:r>
      <w:r w:rsidRPr="004F41CD">
        <w:rPr>
          <w:rFonts w:ascii="Times New Roman" w:hAnsi="Times New Roman"/>
          <w:sz w:val="24"/>
          <w:szCs w:val="24"/>
        </w:rPr>
        <w:t xml:space="preserve">online </w:t>
      </w:r>
      <w:r w:rsidR="008F72D8" w:rsidRPr="004F41CD">
        <w:rPr>
          <w:rFonts w:ascii="Times New Roman" w:hAnsi="Times New Roman"/>
          <w:sz w:val="24"/>
          <w:szCs w:val="24"/>
        </w:rPr>
        <w:t xml:space="preserve">ease of </w:t>
      </w:r>
      <w:r w:rsidRPr="004F41CD">
        <w:rPr>
          <w:rFonts w:ascii="Times New Roman" w:hAnsi="Times New Roman"/>
          <w:sz w:val="24"/>
          <w:szCs w:val="24"/>
        </w:rPr>
        <w:t xml:space="preserve">navigation. Specifically, they note that </w:t>
      </w:r>
      <w:r w:rsidR="00B92058" w:rsidRPr="004F41CD">
        <w:rPr>
          <w:rFonts w:ascii="Times New Roman" w:hAnsi="Times New Roman"/>
          <w:sz w:val="24"/>
          <w:szCs w:val="24"/>
        </w:rPr>
        <w:t>‘</w:t>
      </w:r>
      <w:r w:rsidRPr="004F41CD">
        <w:rPr>
          <w:rFonts w:ascii="Times New Roman" w:hAnsi="Times New Roman"/>
          <w:sz w:val="24"/>
          <w:szCs w:val="24"/>
        </w:rPr>
        <w:t xml:space="preserve">the design and development of the virtual store layout is very important </w:t>
      </w:r>
      <w:r w:rsidR="000657F7">
        <w:rPr>
          <w:rFonts w:ascii="Times New Roman" w:hAnsi="Times New Roman"/>
          <w:sz w:val="24"/>
          <w:szCs w:val="24"/>
        </w:rPr>
        <w:t>as</w:t>
      </w:r>
      <w:r w:rsidRPr="004F41CD">
        <w:rPr>
          <w:rFonts w:ascii="Times New Roman" w:hAnsi="Times New Roman"/>
          <w:sz w:val="24"/>
          <w:szCs w:val="24"/>
        </w:rPr>
        <w:t xml:space="preserve"> the layout directs consumer online navigation</w:t>
      </w:r>
      <w:r w:rsidR="00AD7A9A">
        <w:rPr>
          <w:rFonts w:ascii="Times New Roman" w:hAnsi="Times New Roman"/>
          <w:sz w:val="24"/>
          <w:szCs w:val="24"/>
        </w:rPr>
        <w:t>’</w:t>
      </w:r>
      <w:r w:rsidR="00BF18DE" w:rsidRPr="004F41CD">
        <w:rPr>
          <w:rFonts w:ascii="Times New Roman" w:hAnsi="Times New Roman"/>
          <w:sz w:val="24"/>
          <w:szCs w:val="24"/>
        </w:rPr>
        <w:t xml:space="preserve"> (p. 327)</w:t>
      </w:r>
      <w:r w:rsidRPr="004F41CD">
        <w:rPr>
          <w:rFonts w:ascii="Times New Roman" w:hAnsi="Times New Roman"/>
          <w:sz w:val="24"/>
          <w:szCs w:val="24"/>
        </w:rPr>
        <w:t xml:space="preserve">. However, according to the results of Vrechopoulos </w:t>
      </w:r>
      <w:r w:rsidRPr="004F41CD">
        <w:rPr>
          <w:rFonts w:ascii="Times New Roman" w:hAnsi="Times New Roman"/>
          <w:i/>
          <w:sz w:val="24"/>
          <w:szCs w:val="24"/>
        </w:rPr>
        <w:t>et al</w:t>
      </w:r>
      <w:r w:rsidRPr="004F41CD">
        <w:rPr>
          <w:rFonts w:ascii="Times New Roman" w:hAnsi="Times New Roman"/>
          <w:sz w:val="24"/>
          <w:szCs w:val="24"/>
        </w:rPr>
        <w:t>.</w:t>
      </w:r>
      <w:r w:rsidR="00BF18DE" w:rsidRPr="004F41CD">
        <w:rPr>
          <w:rFonts w:ascii="Times New Roman" w:hAnsi="Times New Roman"/>
          <w:sz w:val="24"/>
          <w:szCs w:val="24"/>
        </w:rPr>
        <w:t>’s</w:t>
      </w:r>
      <w:r w:rsidRPr="004F41CD">
        <w:rPr>
          <w:rFonts w:ascii="Times New Roman" w:hAnsi="Times New Roman"/>
          <w:sz w:val="24"/>
          <w:szCs w:val="24"/>
        </w:rPr>
        <w:t xml:space="preserve"> (2009) online experiment conducted in the context of 3D virtual retailing, consumers</w:t>
      </w:r>
      <w:r w:rsidR="00AD7A9A">
        <w:rPr>
          <w:rFonts w:ascii="Times New Roman" w:hAnsi="Times New Roman"/>
          <w:sz w:val="24"/>
          <w:szCs w:val="24"/>
        </w:rPr>
        <w:t>’</w:t>
      </w:r>
      <w:r w:rsidRPr="004F41CD">
        <w:rPr>
          <w:rFonts w:ascii="Times New Roman" w:hAnsi="Times New Roman"/>
          <w:sz w:val="24"/>
          <w:szCs w:val="24"/>
        </w:rPr>
        <w:t xml:space="preserve"> perceived ease of us</w:t>
      </w:r>
      <w:r w:rsidR="00AD7A9A">
        <w:rPr>
          <w:rFonts w:ascii="Times New Roman" w:hAnsi="Times New Roman"/>
          <w:sz w:val="24"/>
          <w:szCs w:val="24"/>
        </w:rPr>
        <w:t>e of</w:t>
      </w:r>
      <w:r w:rsidRPr="004F41CD">
        <w:rPr>
          <w:rFonts w:ascii="Times New Roman" w:hAnsi="Times New Roman"/>
          <w:sz w:val="24"/>
          <w:szCs w:val="24"/>
        </w:rPr>
        <w:t xml:space="preserve"> the store is not affected by store layout. Ease of navigation in an online context </w:t>
      </w:r>
      <w:r w:rsidR="00B92058" w:rsidRPr="004F41CD">
        <w:rPr>
          <w:rFonts w:ascii="Times New Roman" w:hAnsi="Times New Roman"/>
          <w:sz w:val="24"/>
          <w:szCs w:val="24"/>
        </w:rPr>
        <w:t>‘</w:t>
      </w:r>
      <w:r w:rsidRPr="004F41CD">
        <w:rPr>
          <w:rFonts w:ascii="Times New Roman" w:hAnsi="Times New Roman"/>
          <w:sz w:val="24"/>
          <w:szCs w:val="24"/>
        </w:rPr>
        <w:t>includes the process of exploring the interactive environment in alternative ways to seek-out product related information</w:t>
      </w:r>
      <w:r w:rsidR="00B92058" w:rsidRPr="004F41CD">
        <w:rPr>
          <w:rFonts w:ascii="Times New Roman" w:hAnsi="Times New Roman"/>
          <w:sz w:val="24"/>
          <w:szCs w:val="24"/>
        </w:rPr>
        <w:t>’</w:t>
      </w:r>
      <w:r w:rsidRPr="004F41CD">
        <w:rPr>
          <w:rFonts w:ascii="Times New Roman" w:hAnsi="Times New Roman"/>
          <w:sz w:val="24"/>
          <w:szCs w:val="24"/>
        </w:rPr>
        <w:t xml:space="preserve"> (Childers </w:t>
      </w:r>
      <w:r w:rsidRPr="004F41CD">
        <w:rPr>
          <w:rFonts w:ascii="Times New Roman" w:hAnsi="Times New Roman"/>
          <w:i/>
          <w:sz w:val="24"/>
          <w:szCs w:val="24"/>
        </w:rPr>
        <w:t>et al</w:t>
      </w:r>
      <w:r w:rsidRPr="004F41CD">
        <w:rPr>
          <w:rFonts w:ascii="Times New Roman" w:hAnsi="Times New Roman"/>
          <w:sz w:val="24"/>
          <w:szCs w:val="24"/>
        </w:rPr>
        <w:t xml:space="preserve">., 2001, p.515). The consumer may have more or less control </w:t>
      </w:r>
      <w:r w:rsidR="00BF18DE" w:rsidRPr="004F41CD">
        <w:rPr>
          <w:rFonts w:ascii="Times New Roman" w:hAnsi="Times New Roman"/>
          <w:sz w:val="24"/>
          <w:szCs w:val="24"/>
        </w:rPr>
        <w:t xml:space="preserve">over </w:t>
      </w:r>
      <w:r w:rsidRPr="004F41CD">
        <w:rPr>
          <w:rFonts w:ascii="Times New Roman" w:hAnsi="Times New Roman"/>
          <w:sz w:val="24"/>
          <w:szCs w:val="24"/>
        </w:rPr>
        <w:t xml:space="preserve">searching products within a store </w:t>
      </w:r>
      <w:r w:rsidR="00BF18DE" w:rsidRPr="004F41CD">
        <w:rPr>
          <w:rFonts w:ascii="Times New Roman" w:hAnsi="Times New Roman"/>
          <w:sz w:val="24"/>
          <w:szCs w:val="24"/>
        </w:rPr>
        <w:t xml:space="preserve">in </w:t>
      </w:r>
      <w:r w:rsidRPr="004F41CD">
        <w:rPr>
          <w:rFonts w:ascii="Times New Roman" w:hAnsi="Times New Roman"/>
          <w:sz w:val="24"/>
          <w:szCs w:val="24"/>
        </w:rPr>
        <w:t>both offline and online retail context</w:t>
      </w:r>
      <w:r w:rsidR="00BF18DE" w:rsidRPr="004F41CD">
        <w:rPr>
          <w:rFonts w:ascii="Times New Roman" w:hAnsi="Times New Roman"/>
          <w:sz w:val="24"/>
          <w:szCs w:val="24"/>
        </w:rPr>
        <w:t>s</w:t>
      </w:r>
      <w:r w:rsidRPr="004F41CD">
        <w:rPr>
          <w:rFonts w:ascii="Times New Roman" w:hAnsi="Times New Roman"/>
          <w:sz w:val="24"/>
          <w:szCs w:val="24"/>
        </w:rPr>
        <w:t>. In traditional retail stores, the simple floor design has been shown to improve the ability to navigate within the store (Weisman</w:t>
      </w:r>
      <w:r w:rsidR="00BF18DE" w:rsidRPr="004F41CD">
        <w:rPr>
          <w:rFonts w:ascii="Times New Roman" w:hAnsi="Times New Roman"/>
          <w:sz w:val="24"/>
          <w:szCs w:val="24"/>
        </w:rPr>
        <w:t>,</w:t>
      </w:r>
      <w:r w:rsidRPr="004F41CD">
        <w:rPr>
          <w:rFonts w:ascii="Times New Roman" w:hAnsi="Times New Roman"/>
          <w:sz w:val="24"/>
          <w:szCs w:val="24"/>
        </w:rPr>
        <w:t xml:space="preserve"> 1981). According to Childers </w:t>
      </w:r>
      <w:r w:rsidRPr="004F41CD">
        <w:rPr>
          <w:rFonts w:ascii="Times New Roman" w:hAnsi="Times New Roman"/>
          <w:i/>
          <w:sz w:val="24"/>
          <w:szCs w:val="24"/>
        </w:rPr>
        <w:t>et al</w:t>
      </w:r>
      <w:r w:rsidRPr="004F41CD">
        <w:rPr>
          <w:rFonts w:ascii="Times New Roman" w:hAnsi="Times New Roman"/>
          <w:sz w:val="24"/>
          <w:szCs w:val="24"/>
        </w:rPr>
        <w:t xml:space="preserve">. (2001), traditional retail stores retain a layout that is more obvious to consumers than an online web store, which will follow internal structures. Specifically, Lynch and Ariely (2000) showed a direct effect of ease of navigation on </w:t>
      </w:r>
      <w:r w:rsidR="00250402" w:rsidRPr="004F41CD">
        <w:rPr>
          <w:rFonts w:ascii="Times New Roman" w:hAnsi="Times New Roman"/>
          <w:sz w:val="24"/>
          <w:szCs w:val="24"/>
        </w:rPr>
        <w:t>purchase intentions in cases where information about the products is easily navigable</w:t>
      </w:r>
      <w:r w:rsidRPr="004F41CD">
        <w:rPr>
          <w:rFonts w:ascii="Times New Roman" w:hAnsi="Times New Roman"/>
          <w:sz w:val="24"/>
          <w:szCs w:val="24"/>
        </w:rPr>
        <w:t xml:space="preserve">. </w:t>
      </w:r>
    </w:p>
    <w:p w:rsidR="005B636D" w:rsidRPr="004F41CD" w:rsidRDefault="202B9950" w:rsidP="00390BD0">
      <w:pPr>
        <w:pStyle w:val="NoSpacing"/>
        <w:spacing w:line="480" w:lineRule="auto"/>
        <w:ind w:firstLine="360"/>
        <w:rPr>
          <w:rFonts w:ascii="Times New Roman" w:hAnsi="Times New Roman"/>
          <w:sz w:val="24"/>
          <w:szCs w:val="24"/>
        </w:rPr>
      </w:pPr>
      <w:r w:rsidRPr="004F41CD">
        <w:rPr>
          <w:rFonts w:ascii="Times New Roman" w:eastAsia="Times New Roman" w:hAnsi="Times New Roman"/>
          <w:sz w:val="24"/>
          <w:szCs w:val="24"/>
        </w:rPr>
        <w:t xml:space="preserve">Ease of navigation plays an important role in 3D online retail stores because of the </w:t>
      </w:r>
      <w:r w:rsidR="00AD7A9A" w:rsidRPr="004F41CD">
        <w:rPr>
          <w:rFonts w:ascii="Times New Roman" w:eastAsia="Times New Roman" w:hAnsi="Times New Roman"/>
          <w:sz w:val="24"/>
          <w:szCs w:val="24"/>
        </w:rPr>
        <w:t xml:space="preserve">avatar </w:t>
      </w:r>
      <w:r w:rsidR="00250402" w:rsidRPr="004F41CD">
        <w:rPr>
          <w:rFonts w:ascii="Times New Roman" w:eastAsia="Times New Roman" w:hAnsi="Times New Roman"/>
          <w:sz w:val="24"/>
          <w:szCs w:val="24"/>
        </w:rPr>
        <w:t xml:space="preserve">movements throughout </w:t>
      </w:r>
      <w:r w:rsidRPr="004F41CD">
        <w:rPr>
          <w:rFonts w:ascii="Times New Roman" w:eastAsia="Times New Roman" w:hAnsi="Times New Roman"/>
          <w:sz w:val="24"/>
          <w:szCs w:val="24"/>
        </w:rPr>
        <w:t>the store</w:t>
      </w:r>
      <w:r w:rsidR="00250402" w:rsidRPr="004F41CD">
        <w:rPr>
          <w:rFonts w:ascii="Times New Roman" w:eastAsia="Times New Roman" w:hAnsi="Times New Roman"/>
          <w:sz w:val="24"/>
          <w:szCs w:val="24"/>
        </w:rPr>
        <w:t>. C</w:t>
      </w:r>
      <w:r w:rsidRPr="004F41CD">
        <w:rPr>
          <w:rFonts w:ascii="Times New Roman" w:eastAsia="Times New Roman" w:hAnsi="Times New Roman"/>
          <w:sz w:val="24"/>
          <w:szCs w:val="24"/>
        </w:rPr>
        <w:t>onsumers interact with the layout of the stores through their avatars. Activities such as flying through the store instead of walking, visiting a store by emerging from its open floor, three</w:t>
      </w:r>
      <w:r w:rsidR="004730A0" w:rsidRPr="004F41CD">
        <w:rPr>
          <w:rFonts w:ascii="Times New Roman" w:eastAsia="Times New Roman" w:hAnsi="Times New Roman"/>
          <w:sz w:val="24"/>
          <w:szCs w:val="24"/>
        </w:rPr>
        <w:t>-</w:t>
      </w:r>
      <w:r w:rsidRPr="004F41CD">
        <w:rPr>
          <w:rFonts w:ascii="Times New Roman" w:eastAsia="Times New Roman" w:hAnsi="Times New Roman"/>
          <w:sz w:val="24"/>
          <w:szCs w:val="24"/>
        </w:rPr>
        <w:t>dimensional display and allocation of products, virtual salesmen, and lightning signs guiding customers through the stores are some of the usual navigational behaviors in 3D online retail stores. The ‘pragmatic’ store layout allows flexibility and ease of navigation due to the simple product management and light graphics requirements</w:t>
      </w:r>
      <w:r w:rsidR="004730A0" w:rsidRPr="004F41CD">
        <w:rPr>
          <w:rFonts w:ascii="Times New Roman" w:eastAsia="Times New Roman" w:hAnsi="Times New Roman"/>
          <w:sz w:val="24"/>
          <w:szCs w:val="24"/>
        </w:rPr>
        <w:t>, as</w:t>
      </w:r>
      <w:r w:rsidRPr="004F41CD">
        <w:rPr>
          <w:rFonts w:ascii="Times New Roman" w:eastAsia="Times New Roman" w:hAnsi="Times New Roman"/>
          <w:sz w:val="24"/>
          <w:szCs w:val="24"/>
        </w:rPr>
        <w:t xml:space="preserve"> </w:t>
      </w:r>
      <w:r w:rsidR="004730A0" w:rsidRPr="004F41CD">
        <w:rPr>
          <w:rFonts w:ascii="Times New Roman" w:eastAsia="Times New Roman" w:hAnsi="Times New Roman"/>
          <w:sz w:val="24"/>
          <w:szCs w:val="24"/>
        </w:rPr>
        <w:t>t</w:t>
      </w:r>
      <w:r w:rsidRPr="004F41CD">
        <w:rPr>
          <w:rFonts w:ascii="Times New Roman" w:eastAsia="Times New Roman" w:hAnsi="Times New Roman"/>
          <w:sz w:val="24"/>
          <w:szCs w:val="24"/>
        </w:rPr>
        <w:t xml:space="preserve">here are </w:t>
      </w:r>
      <w:r w:rsidR="004730A0" w:rsidRPr="004F41CD">
        <w:rPr>
          <w:rFonts w:ascii="Times New Roman" w:eastAsia="Times New Roman" w:hAnsi="Times New Roman"/>
          <w:sz w:val="24"/>
          <w:szCs w:val="24"/>
        </w:rPr>
        <w:t xml:space="preserve">no </w:t>
      </w:r>
      <w:r w:rsidRPr="004F41CD">
        <w:rPr>
          <w:rFonts w:ascii="Times New Roman" w:eastAsia="Times New Roman" w:hAnsi="Times New Roman"/>
          <w:sz w:val="24"/>
          <w:szCs w:val="24"/>
        </w:rPr>
        <w:t xml:space="preserve">in-store ‘obstacles’ such as aisles or promotional stands (Büttner </w:t>
      </w:r>
      <w:r w:rsidRPr="004F41CD">
        <w:rPr>
          <w:rFonts w:ascii="Times New Roman" w:eastAsia="Times New Roman" w:hAnsi="Times New Roman"/>
          <w:i/>
          <w:sz w:val="24"/>
          <w:szCs w:val="24"/>
        </w:rPr>
        <w:t>et al</w:t>
      </w:r>
      <w:r w:rsidRPr="004F41CD">
        <w:rPr>
          <w:rFonts w:ascii="Times New Roman" w:eastAsia="Times New Roman" w:hAnsi="Times New Roman"/>
          <w:sz w:val="24"/>
          <w:szCs w:val="24"/>
        </w:rPr>
        <w:t>.</w:t>
      </w:r>
      <w:r w:rsidR="004730A0" w:rsidRPr="004F41CD">
        <w:rPr>
          <w:rFonts w:ascii="Times New Roman" w:eastAsia="Times New Roman" w:hAnsi="Times New Roman"/>
          <w:sz w:val="24"/>
          <w:szCs w:val="24"/>
        </w:rPr>
        <w:t>,</w:t>
      </w:r>
      <w:r w:rsidRPr="004F41CD">
        <w:rPr>
          <w:rFonts w:ascii="Times New Roman" w:eastAsia="Times New Roman" w:hAnsi="Times New Roman"/>
          <w:sz w:val="24"/>
          <w:szCs w:val="24"/>
        </w:rPr>
        <w:t xml:space="preserve"> 2015) to </w:t>
      </w:r>
      <w:r w:rsidR="007F7C64" w:rsidRPr="004F41CD">
        <w:rPr>
          <w:rFonts w:ascii="Times New Roman" w:eastAsia="Times New Roman" w:hAnsi="Times New Roman"/>
          <w:sz w:val="24"/>
          <w:szCs w:val="24"/>
        </w:rPr>
        <w:t>obstruct</w:t>
      </w:r>
      <w:r w:rsidRPr="004F41CD">
        <w:rPr>
          <w:rFonts w:ascii="Times New Roman" w:eastAsia="Times New Roman" w:hAnsi="Times New Roman"/>
          <w:sz w:val="24"/>
          <w:szCs w:val="24"/>
        </w:rPr>
        <w:t xml:space="preserve"> navigation around the store. Similarly, the ‘avant-garde’ layout comprises of all the innovative 3D technologies offering a free environment for the avatars to navigate as they see fit. </w:t>
      </w:r>
      <w:r w:rsidR="00AD7A9A">
        <w:rPr>
          <w:rFonts w:ascii="Times New Roman" w:eastAsia="Times New Roman" w:hAnsi="Times New Roman"/>
          <w:sz w:val="24"/>
          <w:szCs w:val="24"/>
        </w:rPr>
        <w:t>Conversely, t</w:t>
      </w:r>
      <w:r w:rsidRPr="004F41CD">
        <w:rPr>
          <w:rFonts w:ascii="Times New Roman" w:eastAsia="Times New Roman" w:hAnsi="Times New Roman"/>
          <w:sz w:val="24"/>
          <w:szCs w:val="24"/>
        </w:rPr>
        <w:t xml:space="preserve">he extended use of aisles in </w:t>
      </w:r>
      <w:r w:rsidR="004730A0" w:rsidRPr="004F41CD">
        <w:rPr>
          <w:rFonts w:ascii="Times New Roman" w:eastAsia="Times New Roman" w:hAnsi="Times New Roman"/>
          <w:sz w:val="24"/>
          <w:szCs w:val="24"/>
        </w:rPr>
        <w:t xml:space="preserve">the </w:t>
      </w:r>
      <w:r w:rsidRPr="004F41CD">
        <w:rPr>
          <w:rFonts w:ascii="Times New Roman" w:eastAsia="Times New Roman" w:hAnsi="Times New Roman"/>
          <w:sz w:val="24"/>
          <w:szCs w:val="24"/>
        </w:rPr>
        <w:t xml:space="preserve">‘warehouse’ layout, the sophisticated architecture and design of </w:t>
      </w:r>
      <w:r w:rsidR="004730A0" w:rsidRPr="004F41CD">
        <w:rPr>
          <w:rFonts w:ascii="Times New Roman" w:eastAsia="Times New Roman" w:hAnsi="Times New Roman"/>
          <w:sz w:val="24"/>
          <w:szCs w:val="24"/>
        </w:rPr>
        <w:t xml:space="preserve">the </w:t>
      </w:r>
      <w:r w:rsidRPr="004F41CD">
        <w:rPr>
          <w:rFonts w:ascii="Times New Roman" w:eastAsia="Times New Roman" w:hAnsi="Times New Roman"/>
          <w:sz w:val="24"/>
          <w:szCs w:val="24"/>
        </w:rPr>
        <w:t xml:space="preserve">‘boutique’ layout, and the borderlines of small stores in </w:t>
      </w:r>
      <w:r w:rsidR="004730A0" w:rsidRPr="004F41CD">
        <w:rPr>
          <w:rFonts w:ascii="Times New Roman" w:eastAsia="Times New Roman" w:hAnsi="Times New Roman"/>
          <w:sz w:val="24"/>
          <w:szCs w:val="24"/>
        </w:rPr>
        <w:t xml:space="preserve">the </w:t>
      </w:r>
      <w:r w:rsidRPr="004F41CD">
        <w:rPr>
          <w:rFonts w:ascii="Times New Roman" w:eastAsia="Times New Roman" w:hAnsi="Times New Roman"/>
          <w:sz w:val="24"/>
          <w:szCs w:val="24"/>
        </w:rPr>
        <w:t>‘department’ layout is expected to set limits in terms of the fluid</w:t>
      </w:r>
      <w:r w:rsidR="007F7C64" w:rsidRPr="004F41CD">
        <w:rPr>
          <w:rFonts w:ascii="Times New Roman" w:eastAsia="Times New Roman" w:hAnsi="Times New Roman"/>
          <w:sz w:val="24"/>
          <w:szCs w:val="24"/>
        </w:rPr>
        <w:t xml:space="preserve">ity of navigation through and around </w:t>
      </w:r>
      <w:r w:rsidRPr="004F41CD">
        <w:rPr>
          <w:rFonts w:ascii="Times New Roman" w:eastAsia="Times New Roman" w:hAnsi="Times New Roman"/>
          <w:sz w:val="24"/>
          <w:szCs w:val="24"/>
        </w:rPr>
        <w:t>the shopping environment. Thus, it is considered that navigation within a 3D online store is affected by the design of the store layout. Thus:</w:t>
      </w:r>
    </w:p>
    <w:p w:rsidR="005B636D" w:rsidRDefault="005B636D" w:rsidP="00390BD0">
      <w:pPr>
        <w:pStyle w:val="NoSpacing"/>
        <w:spacing w:line="480" w:lineRule="auto"/>
        <w:ind w:firstLine="360"/>
        <w:rPr>
          <w:rFonts w:ascii="Times New Roman" w:hAnsi="Times New Roman"/>
          <w:i/>
          <w:sz w:val="24"/>
          <w:szCs w:val="24"/>
        </w:rPr>
      </w:pPr>
      <w:r w:rsidRPr="004F41CD">
        <w:rPr>
          <w:rFonts w:ascii="Times New Roman" w:hAnsi="Times New Roman"/>
          <w:b/>
          <w:i/>
          <w:sz w:val="24"/>
          <w:szCs w:val="24"/>
        </w:rPr>
        <w:t>H3:</w:t>
      </w:r>
      <w:r w:rsidRPr="004F41CD">
        <w:rPr>
          <w:rFonts w:ascii="Times New Roman" w:hAnsi="Times New Roman"/>
          <w:i/>
          <w:sz w:val="24"/>
          <w:szCs w:val="24"/>
        </w:rPr>
        <w:t xml:space="preserve"> The ‘pragmatic’, and the ‘avant-garde’ store layouts (the ‘warehouse’, the ‘department’ and the ‘boutique’ store layouts) influence more (less) positively customers’ ease of navigation within the 3D online store.</w:t>
      </w:r>
    </w:p>
    <w:p w:rsidR="00AA7794" w:rsidRPr="00283694" w:rsidRDefault="00AA7794" w:rsidP="00AA7794">
      <w:pPr>
        <w:pStyle w:val="Heading4"/>
        <w:spacing w:before="120" w:line="480" w:lineRule="auto"/>
        <w:rPr>
          <w:rFonts w:ascii="Times New Roman" w:hAnsi="Times New Roman"/>
          <w:b w:val="0"/>
          <w:color w:val="auto"/>
          <w:sz w:val="24"/>
          <w:szCs w:val="24"/>
          <w:lang w:val="en-GB"/>
        </w:rPr>
      </w:pPr>
      <w:r w:rsidRPr="00283694">
        <w:rPr>
          <w:rFonts w:ascii="Times New Roman" w:hAnsi="Times New Roman"/>
          <w:b w:val="0"/>
          <w:color w:val="auto"/>
          <w:sz w:val="24"/>
          <w:szCs w:val="24"/>
          <w:lang w:val="en-GB"/>
        </w:rPr>
        <w:t xml:space="preserve">Online </w:t>
      </w:r>
      <w:r w:rsidR="00283694" w:rsidRPr="00283694">
        <w:rPr>
          <w:rFonts w:ascii="Times New Roman" w:hAnsi="Times New Roman"/>
          <w:b w:val="0"/>
          <w:color w:val="auto"/>
          <w:sz w:val="24"/>
          <w:szCs w:val="24"/>
          <w:lang w:val="en-GB"/>
        </w:rPr>
        <w:t>C</w:t>
      </w:r>
      <w:r w:rsidR="00283694">
        <w:rPr>
          <w:rFonts w:ascii="Times New Roman" w:hAnsi="Times New Roman"/>
          <w:b w:val="0"/>
          <w:color w:val="auto"/>
          <w:sz w:val="24"/>
          <w:szCs w:val="24"/>
          <w:lang w:val="en-GB"/>
        </w:rPr>
        <w:t>ustomer</w:t>
      </w:r>
      <w:r w:rsidR="00283694" w:rsidRPr="00283694">
        <w:rPr>
          <w:rFonts w:ascii="Times New Roman" w:hAnsi="Times New Roman"/>
          <w:b w:val="0"/>
          <w:color w:val="auto"/>
          <w:sz w:val="24"/>
          <w:szCs w:val="24"/>
          <w:lang w:val="en-GB"/>
        </w:rPr>
        <w:t xml:space="preserve"> </w:t>
      </w:r>
      <w:r w:rsidRPr="00283694">
        <w:rPr>
          <w:rFonts w:ascii="Times New Roman" w:hAnsi="Times New Roman"/>
          <w:b w:val="0"/>
          <w:color w:val="auto"/>
          <w:sz w:val="24"/>
          <w:szCs w:val="24"/>
          <w:lang w:val="en-GB"/>
        </w:rPr>
        <w:t>Experience</w:t>
      </w:r>
    </w:p>
    <w:p w:rsidR="005B636D" w:rsidRPr="004F41CD" w:rsidRDefault="202B9950" w:rsidP="00390BD0">
      <w:pPr>
        <w:pStyle w:val="NoSpacing"/>
        <w:spacing w:line="480" w:lineRule="auto"/>
        <w:ind w:firstLine="360"/>
        <w:rPr>
          <w:rFonts w:ascii="Times New Roman" w:hAnsi="Times New Roman"/>
          <w:sz w:val="24"/>
          <w:szCs w:val="24"/>
        </w:rPr>
      </w:pPr>
      <w:r w:rsidRPr="004F41CD">
        <w:rPr>
          <w:rFonts w:ascii="Times New Roman" w:eastAsia="Times New Roman" w:hAnsi="Times New Roman"/>
          <w:sz w:val="24"/>
          <w:szCs w:val="24"/>
        </w:rPr>
        <w:t xml:space="preserve">Kaltcheva and Weitz (2006) emphasize the influence of store layout on customer experience. </w:t>
      </w:r>
      <w:r w:rsidR="007F7C64" w:rsidRPr="004F41CD">
        <w:rPr>
          <w:rFonts w:ascii="Times New Roman" w:eastAsia="Times New Roman" w:hAnsi="Times New Roman"/>
          <w:sz w:val="24"/>
          <w:szCs w:val="24"/>
        </w:rPr>
        <w:t xml:space="preserve">They contend that layout is an element of the store atmosphere which is difficult to modify and, taking this into consideration, retailers should </w:t>
      </w:r>
      <w:r w:rsidRPr="004F41CD">
        <w:rPr>
          <w:rFonts w:ascii="Times New Roman" w:eastAsia="Times New Roman" w:hAnsi="Times New Roman"/>
          <w:sz w:val="24"/>
          <w:szCs w:val="24"/>
        </w:rPr>
        <w:t xml:space="preserve">design their stores in order to provide </w:t>
      </w:r>
      <w:r w:rsidR="004730A0" w:rsidRPr="004F41CD">
        <w:rPr>
          <w:rFonts w:ascii="Times New Roman" w:eastAsia="Times New Roman" w:hAnsi="Times New Roman"/>
          <w:sz w:val="24"/>
          <w:szCs w:val="24"/>
        </w:rPr>
        <w:t xml:space="preserve">an </w:t>
      </w:r>
      <w:r w:rsidRPr="004F41CD">
        <w:rPr>
          <w:rFonts w:ascii="Times New Roman" w:eastAsia="Times New Roman" w:hAnsi="Times New Roman"/>
          <w:sz w:val="24"/>
          <w:szCs w:val="24"/>
        </w:rPr>
        <w:t xml:space="preserve">intermediate level of arousal in terms of the motivational orientation of customers. </w:t>
      </w:r>
      <w:r w:rsidR="00E866FA">
        <w:rPr>
          <w:rFonts w:ascii="Times New Roman" w:eastAsia="Times New Roman" w:hAnsi="Times New Roman"/>
          <w:sz w:val="24"/>
          <w:szCs w:val="24"/>
        </w:rPr>
        <w:t xml:space="preserve">In online environments, the website characteristics influence online customer experience (Mallapragada </w:t>
      </w:r>
      <w:r w:rsidR="00E866FA" w:rsidRPr="00E866FA">
        <w:rPr>
          <w:rFonts w:ascii="Times New Roman" w:eastAsia="Times New Roman" w:hAnsi="Times New Roman"/>
          <w:i/>
          <w:sz w:val="24"/>
          <w:szCs w:val="24"/>
        </w:rPr>
        <w:t>et al.,</w:t>
      </w:r>
      <w:r w:rsidR="00E866FA">
        <w:rPr>
          <w:rFonts w:ascii="Times New Roman" w:eastAsia="Times New Roman" w:hAnsi="Times New Roman"/>
          <w:sz w:val="24"/>
          <w:szCs w:val="24"/>
        </w:rPr>
        <w:t xml:space="preserve"> 2016). </w:t>
      </w:r>
      <w:r w:rsidRPr="004F41CD">
        <w:rPr>
          <w:rFonts w:ascii="Times New Roman" w:eastAsia="Times New Roman" w:hAnsi="Times New Roman"/>
          <w:sz w:val="24"/>
          <w:szCs w:val="24"/>
        </w:rPr>
        <w:t>Based on Mehrabian and Russel</w:t>
      </w:r>
      <w:r w:rsidR="004B613D" w:rsidRPr="004F41CD">
        <w:rPr>
          <w:rFonts w:ascii="Times New Roman" w:eastAsia="Times New Roman" w:hAnsi="Times New Roman"/>
          <w:sz w:val="24"/>
          <w:szCs w:val="24"/>
        </w:rPr>
        <w:t>’s</w:t>
      </w:r>
      <w:r w:rsidRPr="004F41CD">
        <w:rPr>
          <w:rFonts w:ascii="Times New Roman" w:eastAsia="Times New Roman" w:hAnsi="Times New Roman"/>
          <w:sz w:val="24"/>
          <w:szCs w:val="24"/>
        </w:rPr>
        <w:t xml:space="preserve"> (1974) </w:t>
      </w:r>
      <w:r w:rsidR="004B613D" w:rsidRPr="004F41CD">
        <w:rPr>
          <w:rFonts w:ascii="Times New Roman" w:eastAsia="Times New Roman" w:hAnsi="Times New Roman"/>
          <w:sz w:val="24"/>
          <w:szCs w:val="24"/>
        </w:rPr>
        <w:t>assertion</w:t>
      </w:r>
      <w:r w:rsidRPr="004F41CD">
        <w:rPr>
          <w:rFonts w:ascii="Times New Roman" w:eastAsia="Times New Roman" w:hAnsi="Times New Roman"/>
          <w:sz w:val="24"/>
          <w:szCs w:val="24"/>
        </w:rPr>
        <w:t xml:space="preserve"> that arousal, pleasure and dominance capture the individual</w:t>
      </w:r>
      <w:r w:rsidR="0018515E">
        <w:rPr>
          <w:rFonts w:ascii="Times New Roman" w:eastAsia="Times New Roman" w:hAnsi="Times New Roman"/>
          <w:sz w:val="24"/>
          <w:szCs w:val="24"/>
        </w:rPr>
        <w:t>’</w:t>
      </w:r>
      <w:r w:rsidRPr="004F41CD">
        <w:rPr>
          <w:rFonts w:ascii="Times New Roman" w:eastAsia="Times New Roman" w:hAnsi="Times New Roman"/>
          <w:sz w:val="24"/>
          <w:szCs w:val="24"/>
        </w:rPr>
        <w:t xml:space="preserve">s affective states within an environmental setting, Rose </w:t>
      </w:r>
      <w:r w:rsidRPr="004F41CD">
        <w:rPr>
          <w:rFonts w:ascii="Times New Roman" w:eastAsia="Times New Roman" w:hAnsi="Times New Roman"/>
          <w:i/>
          <w:sz w:val="24"/>
          <w:szCs w:val="24"/>
        </w:rPr>
        <w:t>et al</w:t>
      </w:r>
      <w:r w:rsidRPr="004F41CD">
        <w:rPr>
          <w:rFonts w:ascii="Times New Roman" w:eastAsia="Times New Roman" w:hAnsi="Times New Roman"/>
          <w:sz w:val="24"/>
          <w:szCs w:val="24"/>
        </w:rPr>
        <w:t>. (2012) considered arousal, pleasure, and dominance as elements of the affective experiential state of online customer experience. In the same study, they illustrate</w:t>
      </w:r>
      <w:r w:rsidR="00302D97" w:rsidRPr="004F41CD">
        <w:rPr>
          <w:rFonts w:ascii="Times New Roman" w:eastAsia="Times New Roman" w:hAnsi="Times New Roman"/>
          <w:sz w:val="24"/>
          <w:szCs w:val="24"/>
        </w:rPr>
        <w:t>d</w:t>
      </w:r>
      <w:r w:rsidRPr="004F41CD">
        <w:rPr>
          <w:rFonts w:ascii="Times New Roman" w:eastAsia="Times New Roman" w:hAnsi="Times New Roman"/>
          <w:sz w:val="24"/>
          <w:szCs w:val="24"/>
        </w:rPr>
        <w:t xml:space="preserve"> flow as the cognitive experiential state dimension of online customer experience. Cognitive, affective, social, and physical states are considered attributes of customer experience according to Verhoef </w:t>
      </w:r>
      <w:r w:rsidRPr="004F41CD">
        <w:rPr>
          <w:rFonts w:ascii="Times New Roman" w:eastAsia="Times New Roman" w:hAnsi="Times New Roman"/>
          <w:i/>
          <w:sz w:val="24"/>
          <w:szCs w:val="24"/>
        </w:rPr>
        <w:t>et al</w:t>
      </w:r>
      <w:r w:rsidRPr="004F41CD">
        <w:rPr>
          <w:rFonts w:ascii="Times New Roman" w:eastAsia="Times New Roman" w:hAnsi="Times New Roman"/>
          <w:sz w:val="24"/>
          <w:szCs w:val="24"/>
        </w:rPr>
        <w:t xml:space="preserve">. (2009), who </w:t>
      </w:r>
      <w:r w:rsidR="007F7C64" w:rsidRPr="004F41CD">
        <w:rPr>
          <w:rFonts w:ascii="Times New Roman" w:eastAsia="Times New Roman" w:hAnsi="Times New Roman"/>
          <w:sz w:val="24"/>
          <w:szCs w:val="24"/>
        </w:rPr>
        <w:t>cite t</w:t>
      </w:r>
      <w:r w:rsidRPr="004F41CD">
        <w:rPr>
          <w:rFonts w:ascii="Times New Roman" w:eastAsia="Times New Roman" w:hAnsi="Times New Roman"/>
          <w:sz w:val="24"/>
          <w:szCs w:val="24"/>
        </w:rPr>
        <w:t xml:space="preserve">he </w:t>
      </w:r>
      <w:r w:rsidR="00C87DB1">
        <w:rPr>
          <w:rFonts w:ascii="Times New Roman" w:eastAsia="Times New Roman" w:hAnsi="Times New Roman"/>
          <w:sz w:val="24"/>
          <w:szCs w:val="24"/>
        </w:rPr>
        <w:t>layout</w:t>
      </w:r>
      <w:r w:rsidRPr="004F41CD">
        <w:rPr>
          <w:rFonts w:ascii="Times New Roman" w:eastAsia="Times New Roman" w:hAnsi="Times New Roman"/>
          <w:sz w:val="24"/>
          <w:szCs w:val="24"/>
        </w:rPr>
        <w:t xml:space="preserve"> of the store as part of </w:t>
      </w:r>
      <w:r w:rsidR="00302D97" w:rsidRPr="004F41CD">
        <w:rPr>
          <w:rFonts w:ascii="Times New Roman" w:eastAsia="Times New Roman" w:hAnsi="Times New Roman"/>
          <w:sz w:val="24"/>
          <w:szCs w:val="24"/>
        </w:rPr>
        <w:t xml:space="preserve">the </w:t>
      </w:r>
      <w:r w:rsidRPr="004F41CD">
        <w:rPr>
          <w:rFonts w:ascii="Times New Roman" w:eastAsia="Times New Roman" w:hAnsi="Times New Roman"/>
          <w:sz w:val="24"/>
          <w:szCs w:val="24"/>
        </w:rPr>
        <w:t xml:space="preserve">retail atmosphere as a direct influencing factor on customer experience. </w:t>
      </w:r>
    </w:p>
    <w:p w:rsidR="005B636D" w:rsidRPr="004F41CD" w:rsidRDefault="005B636D" w:rsidP="00390BD0">
      <w:pPr>
        <w:pStyle w:val="NoSpacing"/>
        <w:spacing w:line="480" w:lineRule="auto"/>
        <w:ind w:firstLine="360"/>
        <w:rPr>
          <w:rFonts w:ascii="Times New Roman" w:hAnsi="Times New Roman"/>
          <w:sz w:val="24"/>
          <w:szCs w:val="24"/>
        </w:rPr>
      </w:pPr>
      <w:r w:rsidRPr="004F41CD">
        <w:rPr>
          <w:rFonts w:ascii="Times New Roman" w:hAnsi="Times New Roman"/>
          <w:sz w:val="24"/>
          <w:szCs w:val="24"/>
        </w:rPr>
        <w:t>The ‘avant-garde’ layout which uses all the innovative technologies available for the design of the store is believed to influence more positively the customer experience. The availability of demo products or models, the posters highlighting the information about the products</w:t>
      </w:r>
      <w:r w:rsidR="00302D97" w:rsidRPr="004F41CD">
        <w:rPr>
          <w:rFonts w:ascii="Times New Roman" w:hAnsi="Times New Roman"/>
          <w:sz w:val="24"/>
          <w:szCs w:val="24"/>
        </w:rPr>
        <w:t>,</w:t>
      </w:r>
      <w:r w:rsidRPr="004F41CD">
        <w:rPr>
          <w:rFonts w:ascii="Times New Roman" w:hAnsi="Times New Roman"/>
          <w:sz w:val="24"/>
          <w:szCs w:val="24"/>
        </w:rPr>
        <w:t xml:space="preserve"> and the insertions of smart screens in the floor plan of an ‘avant-garde’ layout are some of the features that might </w:t>
      </w:r>
      <w:r w:rsidR="007F7C64" w:rsidRPr="004F41CD">
        <w:rPr>
          <w:rFonts w:ascii="Times New Roman" w:hAnsi="Times New Roman"/>
          <w:sz w:val="24"/>
          <w:szCs w:val="24"/>
        </w:rPr>
        <w:t>offer</w:t>
      </w:r>
      <w:r w:rsidRPr="004F41CD">
        <w:rPr>
          <w:rFonts w:ascii="Times New Roman" w:hAnsi="Times New Roman"/>
          <w:sz w:val="24"/>
          <w:szCs w:val="24"/>
        </w:rPr>
        <w:t xml:space="preserve"> a superior customer experience.  Also, the design of the ‘boutique’ layout aims to provide a customer experience of high quality. </w:t>
      </w:r>
      <w:r w:rsidR="007F7C64" w:rsidRPr="004F41CD">
        <w:rPr>
          <w:rFonts w:ascii="Times New Roman" w:hAnsi="Times New Roman"/>
          <w:sz w:val="24"/>
          <w:szCs w:val="24"/>
        </w:rPr>
        <w:t>Some of the characteristics which contribute to this experience of high quality are pleasant atmosphere, appealing materials, and distinctive names for ease of differentiation</w:t>
      </w:r>
      <w:r w:rsidRPr="004F41CD">
        <w:rPr>
          <w:rFonts w:ascii="Times New Roman" w:hAnsi="Times New Roman"/>
          <w:sz w:val="24"/>
          <w:szCs w:val="24"/>
        </w:rPr>
        <w:t xml:space="preserve">. The long aisles of the ‘warehouse’ layout, the limited availability of sophisticated features of the ‘pragmatic’ layout, and the </w:t>
      </w:r>
      <w:r w:rsidR="007F7C64" w:rsidRPr="004F41CD">
        <w:rPr>
          <w:rFonts w:ascii="Times New Roman" w:hAnsi="Times New Roman"/>
          <w:sz w:val="24"/>
          <w:szCs w:val="24"/>
        </w:rPr>
        <w:t>range of</w:t>
      </w:r>
      <w:r w:rsidRPr="004F41CD">
        <w:rPr>
          <w:rFonts w:ascii="Times New Roman" w:hAnsi="Times New Roman"/>
          <w:sz w:val="24"/>
          <w:szCs w:val="24"/>
        </w:rPr>
        <w:t xml:space="preserve"> small stores in a ‘department’ store layout is likely to have a less positive effect on consumers’ flow and experience. Thus, we hypothesize:</w:t>
      </w:r>
    </w:p>
    <w:p w:rsidR="005B636D" w:rsidRDefault="005B636D" w:rsidP="00390BD0">
      <w:pPr>
        <w:pStyle w:val="NoSpacing"/>
        <w:spacing w:line="480" w:lineRule="auto"/>
        <w:ind w:firstLine="360"/>
        <w:rPr>
          <w:rFonts w:ascii="Times New Roman" w:hAnsi="Times New Roman"/>
          <w:i/>
          <w:sz w:val="24"/>
          <w:szCs w:val="24"/>
        </w:rPr>
      </w:pPr>
      <w:r w:rsidRPr="004F41CD">
        <w:rPr>
          <w:rFonts w:ascii="Times New Roman" w:hAnsi="Times New Roman"/>
          <w:b/>
          <w:i/>
          <w:sz w:val="24"/>
          <w:szCs w:val="24"/>
        </w:rPr>
        <w:t>H4:</w:t>
      </w:r>
      <w:r w:rsidRPr="004F41CD">
        <w:rPr>
          <w:rFonts w:ascii="Times New Roman" w:hAnsi="Times New Roman"/>
          <w:i/>
          <w:sz w:val="24"/>
          <w:szCs w:val="24"/>
        </w:rPr>
        <w:t xml:space="preserve"> The ‘boutique’ and the ‘avant-garde’ store layouts (the ‘department’, the ‘warehouse’, and the ‘pragmatic’ store layouts) influence more (less) positively customers’ experience (i.e., pleasure, arousal, dominance, flow) towards the 3D online store.</w:t>
      </w:r>
    </w:p>
    <w:p w:rsidR="00211F40" w:rsidRPr="00283694" w:rsidRDefault="00211F40" w:rsidP="00211F40">
      <w:pPr>
        <w:pStyle w:val="Heading4"/>
        <w:spacing w:before="120" w:line="480" w:lineRule="auto"/>
        <w:rPr>
          <w:rFonts w:ascii="Times New Roman" w:hAnsi="Times New Roman"/>
          <w:b w:val="0"/>
          <w:color w:val="auto"/>
          <w:sz w:val="24"/>
          <w:szCs w:val="24"/>
          <w:lang w:val="en-GB"/>
        </w:rPr>
      </w:pPr>
      <w:r w:rsidRPr="00283694">
        <w:rPr>
          <w:rFonts w:ascii="Times New Roman" w:hAnsi="Times New Roman"/>
          <w:b w:val="0"/>
          <w:color w:val="auto"/>
          <w:sz w:val="24"/>
          <w:szCs w:val="24"/>
          <w:lang w:val="en-GB"/>
        </w:rPr>
        <w:t>Online Purchase Intentions</w:t>
      </w:r>
    </w:p>
    <w:p w:rsidR="005B636D" w:rsidRPr="004F41CD" w:rsidRDefault="202B9950" w:rsidP="00390BD0">
      <w:pPr>
        <w:pStyle w:val="NoSpacing"/>
        <w:spacing w:line="480" w:lineRule="auto"/>
        <w:ind w:firstLine="360"/>
        <w:rPr>
          <w:rFonts w:ascii="Times New Roman" w:hAnsi="Times New Roman"/>
          <w:color w:val="000000"/>
          <w:sz w:val="24"/>
          <w:szCs w:val="24"/>
        </w:rPr>
      </w:pPr>
      <w:r w:rsidRPr="004F41CD">
        <w:rPr>
          <w:rFonts w:ascii="Times New Roman" w:eastAsia="Times New Roman" w:hAnsi="Times New Roman"/>
          <w:sz w:val="24"/>
          <w:szCs w:val="24"/>
        </w:rPr>
        <w:t xml:space="preserve">The effect of layout on purchase intentions has been acknowledged in traditional and online retailing (Griffith, 2005; Park </w:t>
      </w:r>
      <w:r w:rsidRPr="004F41CD">
        <w:rPr>
          <w:rFonts w:ascii="Times New Roman" w:eastAsia="Times New Roman" w:hAnsi="Times New Roman"/>
          <w:i/>
          <w:sz w:val="24"/>
          <w:szCs w:val="24"/>
        </w:rPr>
        <w:t>et al</w:t>
      </w:r>
      <w:r w:rsidRPr="004F41CD">
        <w:rPr>
          <w:rFonts w:ascii="Times New Roman" w:eastAsia="Times New Roman" w:hAnsi="Times New Roman"/>
          <w:sz w:val="24"/>
          <w:szCs w:val="24"/>
        </w:rPr>
        <w:t xml:space="preserve">., 2005; </w:t>
      </w:r>
      <w:r w:rsidR="00C34699" w:rsidRPr="004F41CD">
        <w:rPr>
          <w:rFonts w:ascii="Times New Roman" w:eastAsia="Times New Roman" w:hAnsi="Times New Roman"/>
          <w:sz w:val="24"/>
          <w:szCs w:val="24"/>
        </w:rPr>
        <w:t>Verhagen and Dolen, 2009</w:t>
      </w:r>
      <w:r w:rsidRPr="004F41CD">
        <w:rPr>
          <w:rFonts w:ascii="Times New Roman" w:eastAsia="Times New Roman" w:hAnsi="Times New Roman"/>
          <w:sz w:val="24"/>
          <w:szCs w:val="24"/>
        </w:rPr>
        <w:t>). Verhagen and Dolen (2009) stud</w:t>
      </w:r>
      <w:r w:rsidR="00B226E3" w:rsidRPr="004F41CD">
        <w:rPr>
          <w:rFonts w:ascii="Times New Roman" w:eastAsia="Times New Roman" w:hAnsi="Times New Roman"/>
          <w:sz w:val="24"/>
          <w:szCs w:val="24"/>
        </w:rPr>
        <w:t>ied</w:t>
      </w:r>
      <w:r w:rsidRPr="004F41CD">
        <w:rPr>
          <w:rFonts w:ascii="Times New Roman" w:eastAsia="Times New Roman" w:hAnsi="Times New Roman"/>
          <w:sz w:val="24"/>
          <w:szCs w:val="24"/>
        </w:rPr>
        <w:t xml:space="preserve"> the factors </w:t>
      </w:r>
      <w:r w:rsidR="00B226E3" w:rsidRPr="004F41CD">
        <w:rPr>
          <w:rFonts w:ascii="Times New Roman" w:eastAsia="Times New Roman" w:hAnsi="Times New Roman"/>
          <w:sz w:val="24"/>
          <w:szCs w:val="24"/>
        </w:rPr>
        <w:t xml:space="preserve">that </w:t>
      </w:r>
      <w:r w:rsidRPr="004F41CD">
        <w:rPr>
          <w:rFonts w:ascii="Times New Roman" w:eastAsia="Times New Roman" w:hAnsi="Times New Roman"/>
          <w:sz w:val="24"/>
          <w:szCs w:val="24"/>
        </w:rPr>
        <w:t>affect online purchase intention</w:t>
      </w:r>
      <w:r w:rsidR="00B226E3" w:rsidRPr="004F41CD">
        <w:rPr>
          <w:rFonts w:ascii="Times New Roman" w:eastAsia="Times New Roman" w:hAnsi="Times New Roman"/>
          <w:sz w:val="24"/>
          <w:szCs w:val="24"/>
        </w:rPr>
        <w:t xml:space="preserve"> and</w:t>
      </w:r>
      <w:r w:rsidRPr="004F41CD">
        <w:rPr>
          <w:rFonts w:ascii="Times New Roman" w:eastAsia="Times New Roman" w:hAnsi="Times New Roman"/>
          <w:sz w:val="24"/>
          <w:szCs w:val="24"/>
        </w:rPr>
        <w:t xml:space="preserve"> concluded that, among others, the offline store layout is perceived as </w:t>
      </w:r>
      <w:r w:rsidR="00B226E3" w:rsidRPr="004F41CD">
        <w:rPr>
          <w:rFonts w:ascii="Times New Roman" w:eastAsia="Times New Roman" w:hAnsi="Times New Roman"/>
          <w:sz w:val="24"/>
          <w:szCs w:val="24"/>
        </w:rPr>
        <w:t xml:space="preserve">the </w:t>
      </w:r>
      <w:r w:rsidR="007F7C64" w:rsidRPr="004F41CD">
        <w:rPr>
          <w:rFonts w:ascii="Times New Roman" w:eastAsia="Times New Roman" w:hAnsi="Times New Roman"/>
          <w:sz w:val="24"/>
          <w:szCs w:val="24"/>
        </w:rPr>
        <w:t xml:space="preserve">key point </w:t>
      </w:r>
      <w:r w:rsidRPr="004F41CD">
        <w:rPr>
          <w:rFonts w:ascii="Times New Roman" w:eastAsia="Times New Roman" w:hAnsi="Times New Roman"/>
          <w:sz w:val="24"/>
          <w:szCs w:val="24"/>
        </w:rPr>
        <w:t xml:space="preserve">of reference for the online store layout and online purchase intentions. Also, a pleasant store layout has a direct effect on moods, and positive moods have a direct positive effect on purchase intentions (Park </w:t>
      </w:r>
      <w:r w:rsidRPr="004F41CD">
        <w:rPr>
          <w:rFonts w:ascii="Times New Roman" w:eastAsia="Times New Roman" w:hAnsi="Times New Roman"/>
          <w:i/>
          <w:sz w:val="24"/>
          <w:szCs w:val="24"/>
        </w:rPr>
        <w:t>et al</w:t>
      </w:r>
      <w:r w:rsidRPr="004F41CD">
        <w:rPr>
          <w:rFonts w:ascii="Times New Roman" w:eastAsia="Times New Roman" w:hAnsi="Times New Roman"/>
          <w:sz w:val="24"/>
          <w:szCs w:val="24"/>
        </w:rPr>
        <w:t xml:space="preserve">., 2005). More recently, Krasonikolakis </w:t>
      </w:r>
      <w:r w:rsidRPr="004F41CD">
        <w:rPr>
          <w:rFonts w:ascii="Times New Roman" w:eastAsia="Times New Roman" w:hAnsi="Times New Roman"/>
          <w:i/>
          <w:sz w:val="24"/>
          <w:szCs w:val="24"/>
        </w:rPr>
        <w:t>et al</w:t>
      </w:r>
      <w:r w:rsidRPr="004F41CD">
        <w:rPr>
          <w:rFonts w:ascii="Times New Roman" w:eastAsia="Times New Roman" w:hAnsi="Times New Roman"/>
          <w:sz w:val="24"/>
          <w:szCs w:val="24"/>
        </w:rPr>
        <w:t xml:space="preserve">. (2014) found that </w:t>
      </w:r>
      <w:r w:rsidR="00D11257">
        <w:rPr>
          <w:rFonts w:ascii="Times New Roman" w:eastAsia="Times New Roman" w:hAnsi="Times New Roman"/>
          <w:sz w:val="24"/>
          <w:szCs w:val="24"/>
        </w:rPr>
        <w:t>‘</w:t>
      </w:r>
      <w:r w:rsidRPr="004F41CD">
        <w:rPr>
          <w:rFonts w:ascii="Times New Roman" w:eastAsia="Times New Roman" w:hAnsi="Times New Roman"/>
          <w:sz w:val="24"/>
          <w:szCs w:val="24"/>
        </w:rPr>
        <w:t>eas</w:t>
      </w:r>
      <w:r w:rsidR="007F7C64" w:rsidRPr="004F41CD">
        <w:rPr>
          <w:rFonts w:ascii="Times New Roman" w:eastAsia="Times New Roman" w:hAnsi="Times New Roman"/>
          <w:sz w:val="24"/>
          <w:szCs w:val="24"/>
        </w:rPr>
        <w:t xml:space="preserve">e of walking </w:t>
      </w:r>
      <w:r w:rsidRPr="004F41CD">
        <w:rPr>
          <w:rFonts w:ascii="Times New Roman" w:eastAsia="Times New Roman" w:hAnsi="Times New Roman"/>
          <w:sz w:val="24"/>
          <w:szCs w:val="24"/>
        </w:rPr>
        <w:t>through the store</w:t>
      </w:r>
      <w:r w:rsidR="00D11257">
        <w:rPr>
          <w:rFonts w:ascii="Times New Roman" w:eastAsia="Times New Roman" w:hAnsi="Times New Roman"/>
          <w:sz w:val="24"/>
          <w:szCs w:val="24"/>
        </w:rPr>
        <w:t>’</w:t>
      </w:r>
      <w:r w:rsidRPr="004F41CD">
        <w:rPr>
          <w:rFonts w:ascii="Times New Roman" w:eastAsia="Times New Roman" w:hAnsi="Times New Roman"/>
          <w:sz w:val="24"/>
          <w:szCs w:val="24"/>
        </w:rPr>
        <w:t xml:space="preserve"> and </w:t>
      </w:r>
      <w:r w:rsidR="00D11257">
        <w:rPr>
          <w:rFonts w:ascii="Times New Roman" w:eastAsia="Times New Roman" w:hAnsi="Times New Roman"/>
          <w:sz w:val="24"/>
          <w:szCs w:val="24"/>
        </w:rPr>
        <w:t>‘</w:t>
      </w:r>
      <w:r w:rsidRPr="004F41CD">
        <w:rPr>
          <w:rFonts w:ascii="Times New Roman" w:eastAsia="Times New Roman" w:hAnsi="Times New Roman"/>
          <w:sz w:val="24"/>
          <w:szCs w:val="24"/>
        </w:rPr>
        <w:t>store atmosphere</w:t>
      </w:r>
      <w:r w:rsidR="00D11257">
        <w:rPr>
          <w:rFonts w:ascii="Times New Roman" w:eastAsia="Times New Roman" w:hAnsi="Times New Roman"/>
          <w:sz w:val="24"/>
          <w:szCs w:val="24"/>
        </w:rPr>
        <w:t>’</w:t>
      </w:r>
      <w:r w:rsidRPr="004F41CD">
        <w:rPr>
          <w:rFonts w:ascii="Times New Roman" w:eastAsia="Times New Roman" w:hAnsi="Times New Roman"/>
          <w:sz w:val="24"/>
          <w:szCs w:val="24"/>
        </w:rPr>
        <w:t xml:space="preserve"> constitute, among others, important criteria when consumers select a 3D virtual store </w:t>
      </w:r>
      <w:r w:rsidR="00B226E3" w:rsidRPr="004F41CD">
        <w:rPr>
          <w:rFonts w:ascii="Times New Roman" w:eastAsia="Times New Roman" w:hAnsi="Times New Roman"/>
          <w:sz w:val="24"/>
          <w:szCs w:val="24"/>
        </w:rPr>
        <w:t xml:space="preserve">in which </w:t>
      </w:r>
      <w:r w:rsidRPr="004F41CD">
        <w:rPr>
          <w:rFonts w:ascii="Times New Roman" w:eastAsia="Times New Roman" w:hAnsi="Times New Roman"/>
          <w:sz w:val="24"/>
          <w:szCs w:val="24"/>
        </w:rPr>
        <w:t>to conduct their purchases. The present study examine</w:t>
      </w:r>
      <w:r w:rsidR="00B226E3" w:rsidRPr="004F41CD">
        <w:rPr>
          <w:rFonts w:ascii="Times New Roman" w:eastAsia="Times New Roman" w:hAnsi="Times New Roman"/>
          <w:sz w:val="24"/>
          <w:szCs w:val="24"/>
        </w:rPr>
        <w:t>s</w:t>
      </w:r>
      <w:r w:rsidRPr="004F41CD">
        <w:rPr>
          <w:rFonts w:ascii="Times New Roman" w:eastAsia="Times New Roman" w:hAnsi="Times New Roman"/>
          <w:sz w:val="24"/>
          <w:szCs w:val="24"/>
        </w:rPr>
        <w:t xml:space="preserve"> the attributes that constitute store layout in 3D online retail stores. As layout has been shown to affect purchase intentions, it is likely that the attributes of layout in 3D online stores predict customers’ online </w:t>
      </w:r>
      <w:r w:rsidRPr="004F41CD">
        <w:rPr>
          <w:rFonts w:ascii="Times New Roman" w:eastAsia="Times New Roman" w:hAnsi="Times New Roman"/>
          <w:color w:val="000000"/>
          <w:sz w:val="24"/>
          <w:szCs w:val="24"/>
        </w:rPr>
        <w:t xml:space="preserve">purchase intentions. </w:t>
      </w:r>
      <w:r w:rsidR="00B82706" w:rsidRPr="004F41CD">
        <w:rPr>
          <w:rFonts w:ascii="Times New Roman" w:hAnsi="Times New Roman"/>
          <w:sz w:val="24"/>
          <w:szCs w:val="24"/>
        </w:rPr>
        <w:t>Thus, we hypothesize:</w:t>
      </w:r>
    </w:p>
    <w:p w:rsidR="005B636D" w:rsidRDefault="005B636D" w:rsidP="00390BD0">
      <w:pPr>
        <w:pStyle w:val="NoSpacing"/>
        <w:spacing w:line="480" w:lineRule="auto"/>
        <w:ind w:firstLine="360"/>
        <w:rPr>
          <w:rFonts w:ascii="Times New Roman" w:hAnsi="Times New Roman"/>
          <w:i/>
          <w:sz w:val="24"/>
          <w:szCs w:val="24"/>
        </w:rPr>
      </w:pPr>
      <w:r w:rsidRPr="004F41CD">
        <w:rPr>
          <w:rFonts w:ascii="Times New Roman" w:hAnsi="Times New Roman"/>
          <w:b/>
          <w:i/>
          <w:color w:val="000000"/>
          <w:sz w:val="24"/>
          <w:szCs w:val="24"/>
        </w:rPr>
        <w:t>H5:</w:t>
      </w:r>
      <w:r w:rsidRPr="004F41CD">
        <w:rPr>
          <w:rFonts w:ascii="Times New Roman" w:hAnsi="Times New Roman"/>
          <w:i/>
          <w:color w:val="000000"/>
          <w:sz w:val="24"/>
          <w:szCs w:val="24"/>
        </w:rPr>
        <w:t xml:space="preserve"> Customers’ online purchase intention towards 3D online stores is predicted by customers’ evaluation of 3D online store layouts in terms of H5(1) online shopping enjoyment, H5(2)</w:t>
      </w:r>
      <w:r w:rsidR="00211F40">
        <w:rPr>
          <w:rFonts w:ascii="Times New Roman" w:hAnsi="Times New Roman"/>
          <w:i/>
          <w:color w:val="000000"/>
          <w:sz w:val="24"/>
          <w:szCs w:val="24"/>
        </w:rPr>
        <w:t xml:space="preserve"> </w:t>
      </w:r>
      <w:r w:rsidRPr="004F41CD">
        <w:rPr>
          <w:rFonts w:ascii="Times New Roman" w:hAnsi="Times New Roman"/>
          <w:i/>
          <w:color w:val="000000"/>
          <w:sz w:val="24"/>
          <w:szCs w:val="24"/>
        </w:rPr>
        <w:t>entertainment, H5(3)</w:t>
      </w:r>
      <w:r w:rsidR="00211F40">
        <w:rPr>
          <w:rFonts w:ascii="Times New Roman" w:hAnsi="Times New Roman"/>
          <w:i/>
          <w:color w:val="000000"/>
          <w:sz w:val="24"/>
          <w:szCs w:val="24"/>
        </w:rPr>
        <w:t xml:space="preserve"> ease of </w:t>
      </w:r>
      <w:r w:rsidRPr="004F41CD">
        <w:rPr>
          <w:rFonts w:ascii="Times New Roman" w:hAnsi="Times New Roman"/>
          <w:i/>
          <w:color w:val="000000"/>
          <w:sz w:val="24"/>
          <w:szCs w:val="24"/>
        </w:rPr>
        <w:t xml:space="preserve">navigation, </w:t>
      </w:r>
      <w:r w:rsidR="00E0456A" w:rsidRPr="004F41CD">
        <w:rPr>
          <w:rFonts w:ascii="Times New Roman" w:hAnsi="Times New Roman"/>
          <w:i/>
          <w:color w:val="000000"/>
          <w:sz w:val="24"/>
          <w:szCs w:val="24"/>
        </w:rPr>
        <w:t xml:space="preserve">and </w:t>
      </w:r>
      <w:r w:rsidRPr="004F41CD">
        <w:rPr>
          <w:rFonts w:ascii="Times New Roman" w:hAnsi="Times New Roman"/>
          <w:i/>
          <w:color w:val="000000"/>
          <w:sz w:val="24"/>
          <w:szCs w:val="24"/>
        </w:rPr>
        <w:t xml:space="preserve">H5(4) online </w:t>
      </w:r>
      <w:r w:rsidRPr="004F41CD">
        <w:rPr>
          <w:rFonts w:ascii="Times New Roman" w:hAnsi="Times New Roman"/>
          <w:i/>
          <w:sz w:val="24"/>
          <w:szCs w:val="24"/>
        </w:rPr>
        <w:t>customer experience.</w:t>
      </w:r>
    </w:p>
    <w:p w:rsidR="00211F40" w:rsidRPr="00283694" w:rsidRDefault="00211F40" w:rsidP="00211F40">
      <w:pPr>
        <w:pStyle w:val="Heading4"/>
        <w:spacing w:before="120" w:line="480" w:lineRule="auto"/>
        <w:rPr>
          <w:rFonts w:ascii="Times New Roman" w:hAnsi="Times New Roman"/>
          <w:b w:val="0"/>
          <w:color w:val="auto"/>
          <w:sz w:val="24"/>
          <w:szCs w:val="24"/>
          <w:lang w:val="en-GB"/>
        </w:rPr>
      </w:pPr>
      <w:r w:rsidRPr="00283694">
        <w:rPr>
          <w:rFonts w:ascii="Times New Roman" w:hAnsi="Times New Roman"/>
          <w:b w:val="0"/>
          <w:color w:val="auto"/>
          <w:sz w:val="24"/>
          <w:szCs w:val="24"/>
          <w:lang w:val="en-GB"/>
        </w:rPr>
        <w:t>Word-of-mouth Intentions</w:t>
      </w:r>
    </w:p>
    <w:p w:rsidR="005B636D" w:rsidRPr="004F41CD" w:rsidRDefault="202B9950" w:rsidP="00390BD0">
      <w:pPr>
        <w:pStyle w:val="NoSpacing"/>
        <w:spacing w:line="480" w:lineRule="auto"/>
        <w:ind w:firstLine="360"/>
        <w:rPr>
          <w:rFonts w:ascii="Times New Roman" w:hAnsi="Times New Roman"/>
          <w:sz w:val="24"/>
          <w:szCs w:val="24"/>
        </w:rPr>
      </w:pPr>
      <w:r w:rsidRPr="004F41CD">
        <w:rPr>
          <w:rFonts w:ascii="Times New Roman" w:eastAsia="Times New Roman" w:hAnsi="Times New Roman"/>
          <w:sz w:val="24"/>
          <w:szCs w:val="24"/>
        </w:rPr>
        <w:t xml:space="preserve">Krasonikolakis </w:t>
      </w:r>
      <w:r w:rsidRPr="004F41CD">
        <w:rPr>
          <w:rFonts w:ascii="Times New Roman" w:eastAsia="Times New Roman" w:hAnsi="Times New Roman"/>
          <w:i/>
          <w:sz w:val="24"/>
          <w:szCs w:val="24"/>
        </w:rPr>
        <w:t>et al</w:t>
      </w:r>
      <w:r w:rsidRPr="004F41CD">
        <w:rPr>
          <w:rFonts w:ascii="Times New Roman" w:eastAsia="Times New Roman" w:hAnsi="Times New Roman"/>
          <w:sz w:val="24"/>
          <w:szCs w:val="24"/>
        </w:rPr>
        <w:t>. (2014) found that social aspects of 3D retailing (</w:t>
      </w:r>
      <w:r w:rsidR="007F7C64" w:rsidRPr="004F41CD">
        <w:rPr>
          <w:rFonts w:ascii="Times New Roman" w:eastAsia="Times New Roman" w:hAnsi="Times New Roman"/>
          <w:sz w:val="24"/>
          <w:szCs w:val="24"/>
        </w:rPr>
        <w:t>‘</w:t>
      </w:r>
      <w:r w:rsidRPr="004F41CD">
        <w:rPr>
          <w:rFonts w:ascii="Times New Roman" w:eastAsia="Times New Roman" w:hAnsi="Times New Roman"/>
          <w:sz w:val="24"/>
          <w:szCs w:val="24"/>
        </w:rPr>
        <w:t>my friends visit the particular store</w:t>
      </w:r>
      <w:r w:rsidR="007F7C64" w:rsidRPr="004F41CD">
        <w:rPr>
          <w:rFonts w:ascii="Times New Roman" w:eastAsia="Times New Roman" w:hAnsi="Times New Roman"/>
          <w:sz w:val="24"/>
          <w:szCs w:val="24"/>
        </w:rPr>
        <w:t>’</w:t>
      </w:r>
      <w:r w:rsidRPr="004F41CD">
        <w:rPr>
          <w:rFonts w:ascii="Times New Roman" w:eastAsia="Times New Roman" w:hAnsi="Times New Roman"/>
          <w:sz w:val="24"/>
          <w:szCs w:val="24"/>
        </w:rPr>
        <w:t>) constitute important criteria when consumers select a 3D virtual store to conduct their purchases. Similarly, Jung and Kang (2010) note</w:t>
      </w:r>
      <w:r w:rsidR="00E0456A" w:rsidRPr="004F41CD">
        <w:rPr>
          <w:rFonts w:ascii="Times New Roman" w:eastAsia="Times New Roman" w:hAnsi="Times New Roman"/>
          <w:sz w:val="24"/>
          <w:szCs w:val="24"/>
        </w:rPr>
        <w:t>d</w:t>
      </w:r>
      <w:r w:rsidRPr="004F41CD">
        <w:rPr>
          <w:rFonts w:ascii="Times New Roman" w:eastAsia="Times New Roman" w:hAnsi="Times New Roman"/>
          <w:sz w:val="24"/>
          <w:szCs w:val="24"/>
        </w:rPr>
        <w:t xml:space="preserve"> that people visiting 3D virtual worlds wish to enjoy social relationships</w:t>
      </w:r>
      <w:r w:rsidR="00E0456A" w:rsidRPr="004F41CD">
        <w:rPr>
          <w:rFonts w:ascii="Times New Roman" w:eastAsia="Times New Roman" w:hAnsi="Times New Roman"/>
          <w:sz w:val="24"/>
          <w:szCs w:val="24"/>
        </w:rPr>
        <w:t>;</w:t>
      </w:r>
      <w:r w:rsidRPr="004F41CD">
        <w:rPr>
          <w:rFonts w:ascii="Times New Roman" w:eastAsia="Times New Roman" w:hAnsi="Times New Roman"/>
          <w:sz w:val="24"/>
          <w:szCs w:val="24"/>
        </w:rPr>
        <w:t xml:space="preserve"> whereas Kim </w:t>
      </w:r>
      <w:r w:rsidRPr="004F41CD">
        <w:rPr>
          <w:rFonts w:ascii="Times New Roman" w:eastAsia="Times New Roman" w:hAnsi="Times New Roman"/>
          <w:i/>
          <w:sz w:val="24"/>
          <w:szCs w:val="24"/>
        </w:rPr>
        <w:t>et al</w:t>
      </w:r>
      <w:r w:rsidRPr="004F41CD">
        <w:rPr>
          <w:rFonts w:ascii="Times New Roman" w:eastAsia="Times New Roman" w:hAnsi="Times New Roman"/>
          <w:sz w:val="24"/>
          <w:szCs w:val="24"/>
        </w:rPr>
        <w:t>. (2011) report</w:t>
      </w:r>
      <w:r w:rsidR="00E0456A" w:rsidRPr="004F41CD">
        <w:rPr>
          <w:rFonts w:ascii="Times New Roman" w:eastAsia="Times New Roman" w:hAnsi="Times New Roman"/>
          <w:sz w:val="24"/>
          <w:szCs w:val="24"/>
        </w:rPr>
        <w:t>ed</w:t>
      </w:r>
      <w:r w:rsidRPr="004F41CD">
        <w:rPr>
          <w:rFonts w:ascii="Times New Roman" w:eastAsia="Times New Roman" w:hAnsi="Times New Roman"/>
          <w:sz w:val="24"/>
          <w:szCs w:val="24"/>
        </w:rPr>
        <w:t xml:space="preserve"> that customer satisfaction with the online store positively affects electronic word-of-mouth intentions. Word of mouth has been a sensitive influencing factor in various domains because of its intangible aspect (</w:t>
      </w:r>
      <w:smartTag w:uri="urn:schemas-microsoft-com:office:smarttags" w:element="State">
        <w:r w:rsidRPr="004F41CD">
          <w:rPr>
            <w:rFonts w:ascii="Times New Roman" w:eastAsia="Times New Roman" w:hAnsi="Times New Roman"/>
            <w:sz w:val="24"/>
            <w:szCs w:val="24"/>
          </w:rPr>
          <w:t>Berry</w:t>
        </w:r>
      </w:smartTag>
      <w:r w:rsidRPr="004F41CD">
        <w:rPr>
          <w:rFonts w:ascii="Times New Roman" w:eastAsia="Times New Roman" w:hAnsi="Times New Roman"/>
          <w:sz w:val="24"/>
          <w:szCs w:val="24"/>
        </w:rPr>
        <w:t>, 2000; Groeger and Buttle, 2014); for example</w:t>
      </w:r>
      <w:r w:rsidR="00E0456A" w:rsidRPr="004F41CD">
        <w:rPr>
          <w:rFonts w:ascii="Times New Roman" w:eastAsia="Times New Roman" w:hAnsi="Times New Roman"/>
          <w:sz w:val="24"/>
          <w:szCs w:val="24"/>
        </w:rPr>
        <w:t>,</w:t>
      </w:r>
      <w:r w:rsidRPr="004F41CD">
        <w:rPr>
          <w:rFonts w:ascii="Times New Roman" w:eastAsia="Times New Roman" w:hAnsi="Times New Roman"/>
          <w:sz w:val="24"/>
          <w:szCs w:val="24"/>
        </w:rPr>
        <w:t xml:space="preserve"> that is the reason why word of mouth is usually </w:t>
      </w:r>
      <w:r w:rsidR="00E0456A" w:rsidRPr="004F41CD">
        <w:rPr>
          <w:rFonts w:ascii="Times New Roman" w:eastAsia="Times New Roman" w:hAnsi="Times New Roman"/>
          <w:sz w:val="24"/>
          <w:szCs w:val="24"/>
        </w:rPr>
        <w:t xml:space="preserve">at </w:t>
      </w:r>
      <w:r w:rsidRPr="004F41CD">
        <w:rPr>
          <w:rFonts w:ascii="Times New Roman" w:eastAsia="Times New Roman" w:hAnsi="Times New Roman"/>
          <w:sz w:val="24"/>
          <w:szCs w:val="24"/>
        </w:rPr>
        <w:t>the top of reasons for customers’ choice of a doctor, which is a sensitive matter (</w:t>
      </w:r>
      <w:smartTag w:uri="urn:schemas-microsoft-com:office:smarttags" w:element="place">
        <w:smartTag w:uri="urn:schemas-microsoft-com:office:smarttags" w:element="State">
          <w:r w:rsidRPr="004F41CD">
            <w:rPr>
              <w:rFonts w:ascii="Times New Roman" w:eastAsia="Times New Roman" w:hAnsi="Times New Roman"/>
              <w:sz w:val="24"/>
              <w:szCs w:val="24"/>
            </w:rPr>
            <w:t>Berry</w:t>
          </w:r>
        </w:smartTag>
      </w:smartTag>
      <w:r w:rsidRPr="004F41CD">
        <w:rPr>
          <w:rFonts w:ascii="Times New Roman" w:eastAsia="Times New Roman" w:hAnsi="Times New Roman"/>
          <w:sz w:val="24"/>
          <w:szCs w:val="24"/>
        </w:rPr>
        <w:t xml:space="preserve">, 2000). </w:t>
      </w:r>
      <w:r w:rsidR="00E0456A" w:rsidRPr="004F41CD">
        <w:rPr>
          <w:rFonts w:ascii="Times New Roman" w:eastAsia="Times New Roman" w:hAnsi="Times New Roman"/>
          <w:sz w:val="24"/>
          <w:szCs w:val="24"/>
        </w:rPr>
        <w:t>I</w:t>
      </w:r>
      <w:r w:rsidRPr="004F41CD">
        <w:rPr>
          <w:rFonts w:ascii="Times New Roman" w:eastAsia="Times New Roman" w:hAnsi="Times New Roman"/>
          <w:sz w:val="24"/>
          <w:szCs w:val="24"/>
        </w:rPr>
        <w:t xml:space="preserve">nvestigating the role of image on negative word of mouth, </w:t>
      </w:r>
      <w:r w:rsidR="00E0456A" w:rsidRPr="004F41CD">
        <w:rPr>
          <w:rFonts w:ascii="Times New Roman" w:eastAsia="Times New Roman" w:hAnsi="Times New Roman"/>
          <w:sz w:val="24"/>
          <w:szCs w:val="24"/>
        </w:rPr>
        <w:t xml:space="preserve">DeCarlo </w:t>
      </w:r>
      <w:r w:rsidR="00E0456A" w:rsidRPr="004F41CD">
        <w:rPr>
          <w:rFonts w:ascii="Times New Roman" w:eastAsia="Times New Roman" w:hAnsi="Times New Roman"/>
          <w:i/>
          <w:sz w:val="24"/>
          <w:szCs w:val="24"/>
        </w:rPr>
        <w:t>et al</w:t>
      </w:r>
      <w:r w:rsidR="00E0456A" w:rsidRPr="004F41CD">
        <w:rPr>
          <w:rFonts w:ascii="Times New Roman" w:eastAsia="Times New Roman" w:hAnsi="Times New Roman"/>
          <w:sz w:val="24"/>
          <w:szCs w:val="24"/>
        </w:rPr>
        <w:t xml:space="preserve">. (2007) </w:t>
      </w:r>
      <w:r w:rsidRPr="004F41CD">
        <w:rPr>
          <w:rFonts w:ascii="Times New Roman" w:eastAsia="Times New Roman" w:hAnsi="Times New Roman"/>
          <w:sz w:val="24"/>
          <w:szCs w:val="24"/>
        </w:rPr>
        <w:t xml:space="preserve">showed that there are interactive effects </w:t>
      </w:r>
      <w:r w:rsidR="00E0456A" w:rsidRPr="004F41CD">
        <w:rPr>
          <w:rFonts w:ascii="Times New Roman" w:eastAsia="Times New Roman" w:hAnsi="Times New Roman"/>
          <w:sz w:val="24"/>
          <w:szCs w:val="24"/>
        </w:rPr>
        <w:t xml:space="preserve">between </w:t>
      </w:r>
      <w:r w:rsidRPr="004F41CD">
        <w:rPr>
          <w:rFonts w:ascii="Times New Roman" w:eastAsia="Times New Roman" w:hAnsi="Times New Roman"/>
          <w:sz w:val="24"/>
          <w:szCs w:val="24"/>
        </w:rPr>
        <w:t>customers</w:t>
      </w:r>
      <w:r w:rsidR="00E0456A" w:rsidRPr="004F41CD">
        <w:rPr>
          <w:rFonts w:ascii="Times New Roman" w:eastAsia="Times New Roman" w:hAnsi="Times New Roman"/>
          <w:sz w:val="24"/>
          <w:szCs w:val="24"/>
        </w:rPr>
        <w:t>’</w:t>
      </w:r>
      <w:r w:rsidRPr="004F41CD">
        <w:rPr>
          <w:rFonts w:ascii="Times New Roman" w:eastAsia="Times New Roman" w:hAnsi="Times New Roman"/>
          <w:sz w:val="24"/>
          <w:szCs w:val="24"/>
        </w:rPr>
        <w:t xml:space="preserve"> negative word of mouth and the image of the retailer. Similarly, Babin </w:t>
      </w:r>
      <w:r w:rsidRPr="004F41CD">
        <w:rPr>
          <w:rFonts w:ascii="Times New Roman" w:eastAsia="Times New Roman" w:hAnsi="Times New Roman"/>
          <w:i/>
          <w:sz w:val="24"/>
          <w:szCs w:val="24"/>
        </w:rPr>
        <w:t>et al</w:t>
      </w:r>
      <w:r w:rsidRPr="004F41CD">
        <w:rPr>
          <w:rFonts w:ascii="Times New Roman" w:eastAsia="Times New Roman" w:hAnsi="Times New Roman"/>
          <w:sz w:val="24"/>
          <w:szCs w:val="24"/>
        </w:rPr>
        <w:t>. (2005) found that the hedonic and utilitarian values of servicescape components seem to affect word</w:t>
      </w:r>
      <w:r w:rsidR="00E0456A" w:rsidRPr="004F41CD">
        <w:rPr>
          <w:rFonts w:ascii="Times New Roman" w:eastAsia="Times New Roman" w:hAnsi="Times New Roman"/>
          <w:sz w:val="24"/>
          <w:szCs w:val="24"/>
        </w:rPr>
        <w:t>-</w:t>
      </w:r>
      <w:r w:rsidRPr="004F41CD">
        <w:rPr>
          <w:rFonts w:ascii="Times New Roman" w:eastAsia="Times New Roman" w:hAnsi="Times New Roman"/>
          <w:sz w:val="24"/>
          <w:szCs w:val="24"/>
        </w:rPr>
        <w:t>of</w:t>
      </w:r>
      <w:r w:rsidR="00E0456A" w:rsidRPr="004F41CD">
        <w:rPr>
          <w:rFonts w:ascii="Times New Roman" w:eastAsia="Times New Roman" w:hAnsi="Times New Roman"/>
          <w:sz w:val="24"/>
          <w:szCs w:val="24"/>
        </w:rPr>
        <w:t>-</w:t>
      </w:r>
      <w:r w:rsidRPr="004F41CD">
        <w:rPr>
          <w:rFonts w:ascii="Times New Roman" w:eastAsia="Times New Roman" w:hAnsi="Times New Roman"/>
          <w:sz w:val="24"/>
          <w:szCs w:val="24"/>
        </w:rPr>
        <w:t xml:space="preserve">mouth intentions. Bridson </w:t>
      </w:r>
      <w:r w:rsidRPr="004F41CD">
        <w:rPr>
          <w:rFonts w:ascii="Times New Roman" w:eastAsia="Times New Roman" w:hAnsi="Times New Roman"/>
          <w:i/>
          <w:sz w:val="24"/>
          <w:szCs w:val="24"/>
        </w:rPr>
        <w:t>et al</w:t>
      </w:r>
      <w:r w:rsidRPr="004F41CD">
        <w:rPr>
          <w:rFonts w:ascii="Times New Roman" w:eastAsia="Times New Roman" w:hAnsi="Times New Roman"/>
          <w:sz w:val="24"/>
          <w:szCs w:val="24"/>
        </w:rPr>
        <w:t>. (2008) demonstrated the influence of store layout as part of the trading format of the retailer on word</w:t>
      </w:r>
      <w:r w:rsidR="008712B7" w:rsidRPr="004F41CD">
        <w:rPr>
          <w:rFonts w:ascii="Times New Roman" w:eastAsia="Times New Roman" w:hAnsi="Times New Roman"/>
          <w:sz w:val="24"/>
          <w:szCs w:val="24"/>
        </w:rPr>
        <w:t>-</w:t>
      </w:r>
      <w:r w:rsidRPr="004F41CD">
        <w:rPr>
          <w:rFonts w:ascii="Times New Roman" w:eastAsia="Times New Roman" w:hAnsi="Times New Roman"/>
          <w:sz w:val="24"/>
          <w:szCs w:val="24"/>
        </w:rPr>
        <w:t>of</w:t>
      </w:r>
      <w:r w:rsidR="008712B7" w:rsidRPr="004F41CD">
        <w:rPr>
          <w:rFonts w:ascii="Times New Roman" w:eastAsia="Times New Roman" w:hAnsi="Times New Roman"/>
          <w:sz w:val="24"/>
          <w:szCs w:val="24"/>
        </w:rPr>
        <w:t>-</w:t>
      </w:r>
      <w:r w:rsidRPr="004F41CD">
        <w:rPr>
          <w:rFonts w:ascii="Times New Roman" w:eastAsia="Times New Roman" w:hAnsi="Times New Roman"/>
          <w:sz w:val="24"/>
          <w:szCs w:val="24"/>
        </w:rPr>
        <w:t>mouth intentions. In this regard, it is hypothesized that the attributes of layout in 3D online environments will predict the word</w:t>
      </w:r>
      <w:r w:rsidR="00E0456A" w:rsidRPr="004F41CD">
        <w:rPr>
          <w:rFonts w:ascii="Times New Roman" w:eastAsia="Times New Roman" w:hAnsi="Times New Roman"/>
          <w:sz w:val="24"/>
          <w:szCs w:val="24"/>
        </w:rPr>
        <w:t>-</w:t>
      </w:r>
      <w:r w:rsidRPr="004F41CD">
        <w:rPr>
          <w:rFonts w:ascii="Times New Roman" w:eastAsia="Times New Roman" w:hAnsi="Times New Roman"/>
          <w:sz w:val="24"/>
          <w:szCs w:val="24"/>
        </w:rPr>
        <w:t>of</w:t>
      </w:r>
      <w:r w:rsidR="00E0456A" w:rsidRPr="004F41CD">
        <w:rPr>
          <w:rFonts w:ascii="Times New Roman" w:eastAsia="Times New Roman" w:hAnsi="Times New Roman"/>
          <w:sz w:val="24"/>
          <w:szCs w:val="24"/>
        </w:rPr>
        <w:t>-</w:t>
      </w:r>
      <w:r w:rsidRPr="004F41CD">
        <w:rPr>
          <w:rFonts w:ascii="Times New Roman" w:eastAsia="Times New Roman" w:hAnsi="Times New Roman"/>
          <w:sz w:val="24"/>
          <w:szCs w:val="24"/>
        </w:rPr>
        <w:t xml:space="preserve">mouth intentions of the customers.  </w:t>
      </w:r>
    </w:p>
    <w:p w:rsidR="005B636D" w:rsidRDefault="005B636D" w:rsidP="00390BD0">
      <w:pPr>
        <w:pStyle w:val="NoSpacing"/>
        <w:spacing w:line="480" w:lineRule="auto"/>
        <w:ind w:firstLine="360"/>
        <w:rPr>
          <w:rFonts w:ascii="Times New Roman" w:hAnsi="Times New Roman"/>
          <w:i/>
          <w:sz w:val="24"/>
          <w:szCs w:val="24"/>
        </w:rPr>
      </w:pPr>
      <w:r w:rsidRPr="004F41CD">
        <w:rPr>
          <w:rFonts w:ascii="Times New Roman" w:hAnsi="Times New Roman"/>
          <w:b/>
          <w:i/>
          <w:sz w:val="24"/>
          <w:szCs w:val="24"/>
        </w:rPr>
        <w:t xml:space="preserve">H6: </w:t>
      </w:r>
      <w:r w:rsidRPr="004F41CD">
        <w:rPr>
          <w:rFonts w:ascii="Times New Roman" w:hAnsi="Times New Roman"/>
          <w:i/>
          <w:sz w:val="24"/>
          <w:szCs w:val="24"/>
        </w:rPr>
        <w:t>Customers’ word</w:t>
      </w:r>
      <w:r w:rsidR="00E0456A" w:rsidRPr="004F41CD">
        <w:rPr>
          <w:rFonts w:ascii="Times New Roman" w:hAnsi="Times New Roman"/>
          <w:i/>
          <w:sz w:val="24"/>
          <w:szCs w:val="24"/>
        </w:rPr>
        <w:t>-</w:t>
      </w:r>
      <w:r w:rsidRPr="004F41CD">
        <w:rPr>
          <w:rFonts w:ascii="Times New Roman" w:hAnsi="Times New Roman"/>
          <w:i/>
          <w:sz w:val="24"/>
          <w:szCs w:val="24"/>
        </w:rPr>
        <w:t>of</w:t>
      </w:r>
      <w:r w:rsidR="00E0456A" w:rsidRPr="004F41CD">
        <w:rPr>
          <w:rFonts w:ascii="Times New Roman" w:hAnsi="Times New Roman"/>
          <w:i/>
          <w:sz w:val="24"/>
          <w:szCs w:val="24"/>
        </w:rPr>
        <w:t>-</w:t>
      </w:r>
      <w:r w:rsidRPr="004F41CD">
        <w:rPr>
          <w:rFonts w:ascii="Times New Roman" w:hAnsi="Times New Roman"/>
          <w:i/>
          <w:sz w:val="24"/>
          <w:szCs w:val="24"/>
        </w:rPr>
        <w:t xml:space="preserve">mouth intention towards 3D online stores is predicted by customers’ evaluation of 3D online store layouts </w:t>
      </w:r>
      <w:r w:rsidRPr="004F41CD">
        <w:rPr>
          <w:rFonts w:ascii="Times New Roman" w:hAnsi="Times New Roman"/>
          <w:i/>
          <w:color w:val="000000"/>
          <w:sz w:val="24"/>
          <w:szCs w:val="24"/>
        </w:rPr>
        <w:t>in terms of H6(1) online shopping enjoyment, H6(2)</w:t>
      </w:r>
      <w:r w:rsidR="001065B1">
        <w:rPr>
          <w:rFonts w:ascii="Times New Roman" w:hAnsi="Times New Roman"/>
          <w:i/>
          <w:color w:val="000000"/>
          <w:sz w:val="24"/>
          <w:szCs w:val="24"/>
        </w:rPr>
        <w:t xml:space="preserve"> </w:t>
      </w:r>
      <w:r w:rsidRPr="004F41CD">
        <w:rPr>
          <w:rFonts w:ascii="Times New Roman" w:hAnsi="Times New Roman"/>
          <w:i/>
          <w:color w:val="000000"/>
          <w:sz w:val="24"/>
          <w:szCs w:val="24"/>
        </w:rPr>
        <w:t>entertainment, H6(3)</w:t>
      </w:r>
      <w:r w:rsidR="001065B1">
        <w:rPr>
          <w:rFonts w:ascii="Times New Roman" w:hAnsi="Times New Roman"/>
          <w:i/>
          <w:color w:val="000000"/>
          <w:sz w:val="24"/>
          <w:szCs w:val="24"/>
        </w:rPr>
        <w:t xml:space="preserve"> ease of </w:t>
      </w:r>
      <w:r w:rsidRPr="004F41CD">
        <w:rPr>
          <w:rFonts w:ascii="Times New Roman" w:hAnsi="Times New Roman"/>
          <w:i/>
          <w:color w:val="000000"/>
          <w:sz w:val="24"/>
          <w:szCs w:val="24"/>
        </w:rPr>
        <w:t xml:space="preserve">navigation, </w:t>
      </w:r>
      <w:r w:rsidR="00E0456A" w:rsidRPr="004F41CD">
        <w:rPr>
          <w:rFonts w:ascii="Times New Roman" w:hAnsi="Times New Roman"/>
          <w:i/>
          <w:color w:val="000000"/>
          <w:sz w:val="24"/>
          <w:szCs w:val="24"/>
        </w:rPr>
        <w:t xml:space="preserve">and </w:t>
      </w:r>
      <w:r w:rsidRPr="004F41CD">
        <w:rPr>
          <w:rFonts w:ascii="Times New Roman" w:hAnsi="Times New Roman"/>
          <w:i/>
          <w:color w:val="000000"/>
          <w:sz w:val="24"/>
          <w:szCs w:val="24"/>
        </w:rPr>
        <w:t>H6(4</w:t>
      </w:r>
      <w:r w:rsidRPr="004F41CD">
        <w:rPr>
          <w:rFonts w:ascii="Times New Roman" w:hAnsi="Times New Roman"/>
          <w:i/>
          <w:sz w:val="24"/>
          <w:szCs w:val="24"/>
        </w:rPr>
        <w:t>) online customer experience.</w:t>
      </w:r>
    </w:p>
    <w:p w:rsidR="001065B1" w:rsidRPr="00283694" w:rsidRDefault="001065B1" w:rsidP="001065B1">
      <w:pPr>
        <w:pStyle w:val="Heading4"/>
        <w:spacing w:before="120" w:line="480" w:lineRule="auto"/>
        <w:rPr>
          <w:rFonts w:ascii="Times New Roman" w:hAnsi="Times New Roman"/>
          <w:b w:val="0"/>
          <w:color w:val="auto"/>
          <w:sz w:val="24"/>
          <w:szCs w:val="24"/>
          <w:lang w:val="en-GB"/>
        </w:rPr>
      </w:pPr>
      <w:r w:rsidRPr="00283694">
        <w:rPr>
          <w:rFonts w:ascii="Times New Roman" w:hAnsi="Times New Roman"/>
          <w:b w:val="0"/>
          <w:color w:val="auto"/>
          <w:sz w:val="24"/>
          <w:szCs w:val="24"/>
          <w:lang w:val="en-GB"/>
        </w:rPr>
        <w:t>Telepresence</w:t>
      </w:r>
    </w:p>
    <w:p w:rsidR="005B636D" w:rsidRPr="004F41CD" w:rsidRDefault="202B9950" w:rsidP="0029015C">
      <w:pPr>
        <w:pStyle w:val="NoSpacing"/>
        <w:spacing w:line="480" w:lineRule="auto"/>
        <w:ind w:firstLine="360"/>
        <w:rPr>
          <w:rFonts w:ascii="Times New Roman" w:hAnsi="Times New Roman"/>
          <w:sz w:val="24"/>
          <w:szCs w:val="24"/>
        </w:rPr>
      </w:pPr>
      <w:r w:rsidRPr="004F41CD">
        <w:rPr>
          <w:rFonts w:ascii="Times New Roman" w:eastAsia="Times New Roman" w:hAnsi="Times New Roman"/>
          <w:sz w:val="24"/>
          <w:szCs w:val="24"/>
        </w:rPr>
        <w:t xml:space="preserve">Steuer (1992) contributed to virtual reality techniques in </w:t>
      </w:r>
      <w:r w:rsidR="00E0456A" w:rsidRPr="004F41CD">
        <w:rPr>
          <w:rFonts w:ascii="Times New Roman" w:eastAsia="Times New Roman" w:hAnsi="Times New Roman"/>
          <w:sz w:val="24"/>
          <w:szCs w:val="24"/>
        </w:rPr>
        <w:t xml:space="preserve">the </w:t>
      </w:r>
      <w:r w:rsidRPr="004F41CD">
        <w:rPr>
          <w:rFonts w:ascii="Times New Roman" w:eastAsia="Times New Roman" w:hAnsi="Times New Roman"/>
          <w:sz w:val="24"/>
          <w:szCs w:val="24"/>
        </w:rPr>
        <w:t xml:space="preserve">early </w:t>
      </w:r>
      <w:r w:rsidR="00E0456A" w:rsidRPr="004F41CD">
        <w:rPr>
          <w:rFonts w:ascii="Times New Roman" w:eastAsia="Times New Roman" w:hAnsi="Times New Roman"/>
          <w:sz w:val="24"/>
          <w:szCs w:val="24"/>
        </w:rPr>
        <w:t>19</w:t>
      </w:r>
      <w:r w:rsidRPr="004F41CD">
        <w:rPr>
          <w:rFonts w:ascii="Times New Roman" w:eastAsia="Times New Roman" w:hAnsi="Times New Roman"/>
          <w:sz w:val="24"/>
          <w:szCs w:val="24"/>
        </w:rPr>
        <w:t xml:space="preserve">90s, and he </w:t>
      </w:r>
      <w:r w:rsidR="002F1625">
        <w:rPr>
          <w:rFonts w:ascii="Times New Roman" w:eastAsia="Times New Roman" w:hAnsi="Times New Roman"/>
          <w:sz w:val="24"/>
          <w:szCs w:val="24"/>
        </w:rPr>
        <w:t>investigated</w:t>
      </w:r>
      <w:r w:rsidRPr="004F41CD">
        <w:rPr>
          <w:rFonts w:ascii="Times New Roman" w:eastAsia="Times New Roman" w:hAnsi="Times New Roman"/>
          <w:sz w:val="24"/>
          <w:szCs w:val="24"/>
        </w:rPr>
        <w:t xml:space="preserve"> the terms </w:t>
      </w:r>
      <w:r w:rsidR="00E0456A" w:rsidRPr="004F41CD">
        <w:rPr>
          <w:rFonts w:ascii="Times New Roman" w:eastAsia="Times New Roman" w:hAnsi="Times New Roman"/>
          <w:sz w:val="24"/>
          <w:szCs w:val="24"/>
        </w:rPr>
        <w:t>‘</w:t>
      </w:r>
      <w:r w:rsidRPr="004F41CD">
        <w:rPr>
          <w:rFonts w:ascii="Times New Roman" w:eastAsia="Times New Roman" w:hAnsi="Times New Roman"/>
          <w:sz w:val="24"/>
          <w:szCs w:val="24"/>
        </w:rPr>
        <w:t>presence</w:t>
      </w:r>
      <w:r w:rsidR="00E0456A" w:rsidRPr="004F41CD">
        <w:rPr>
          <w:rFonts w:ascii="Times New Roman" w:eastAsia="Times New Roman" w:hAnsi="Times New Roman"/>
          <w:sz w:val="24"/>
          <w:szCs w:val="24"/>
        </w:rPr>
        <w:t>’</w:t>
      </w:r>
      <w:r w:rsidRPr="004F41CD">
        <w:rPr>
          <w:rFonts w:ascii="Times New Roman" w:eastAsia="Times New Roman" w:hAnsi="Times New Roman"/>
          <w:sz w:val="24"/>
          <w:szCs w:val="24"/>
        </w:rPr>
        <w:t xml:space="preserve"> and </w:t>
      </w:r>
      <w:r w:rsidR="00E0456A" w:rsidRPr="004F41CD">
        <w:rPr>
          <w:rFonts w:ascii="Times New Roman" w:eastAsia="Times New Roman" w:hAnsi="Times New Roman"/>
          <w:sz w:val="24"/>
          <w:szCs w:val="24"/>
        </w:rPr>
        <w:t>‘</w:t>
      </w:r>
      <w:r w:rsidRPr="004F41CD">
        <w:rPr>
          <w:rFonts w:ascii="Times New Roman" w:eastAsia="Times New Roman" w:hAnsi="Times New Roman"/>
          <w:sz w:val="24"/>
          <w:szCs w:val="24"/>
        </w:rPr>
        <w:t>telepresence</w:t>
      </w:r>
      <w:r w:rsidR="00E0456A" w:rsidRPr="004F41CD">
        <w:rPr>
          <w:rFonts w:ascii="Times New Roman" w:eastAsia="Times New Roman" w:hAnsi="Times New Roman"/>
          <w:sz w:val="24"/>
          <w:szCs w:val="24"/>
        </w:rPr>
        <w:t>’</w:t>
      </w:r>
      <w:r w:rsidRPr="004F41CD">
        <w:rPr>
          <w:rFonts w:ascii="Times New Roman" w:eastAsia="Times New Roman" w:hAnsi="Times New Roman"/>
          <w:sz w:val="24"/>
          <w:szCs w:val="24"/>
        </w:rPr>
        <w:t xml:space="preserve">. He suggested that presence should be considered as the sensory experience of someone </w:t>
      </w:r>
      <w:r w:rsidR="00E0456A" w:rsidRPr="004F41CD">
        <w:rPr>
          <w:rFonts w:ascii="Times New Roman" w:eastAsia="Times New Roman" w:hAnsi="Times New Roman"/>
          <w:sz w:val="24"/>
          <w:szCs w:val="24"/>
        </w:rPr>
        <w:t xml:space="preserve">who </w:t>
      </w:r>
      <w:r w:rsidRPr="004F41CD">
        <w:rPr>
          <w:rFonts w:ascii="Times New Roman" w:eastAsia="Times New Roman" w:hAnsi="Times New Roman"/>
          <w:sz w:val="24"/>
          <w:szCs w:val="24"/>
        </w:rPr>
        <w:t xml:space="preserve">interacts with the physical environment. </w:t>
      </w:r>
      <w:r w:rsidR="0002558B" w:rsidRPr="004F41CD">
        <w:rPr>
          <w:rFonts w:ascii="Times New Roman" w:eastAsia="Times New Roman" w:hAnsi="Times New Roman"/>
          <w:sz w:val="24"/>
          <w:szCs w:val="24"/>
        </w:rPr>
        <w:t xml:space="preserve">Since humans have different perceptions of environmental triggers, it is reasonable to postulate that a physical </w:t>
      </w:r>
      <w:r w:rsidRPr="004F41CD">
        <w:rPr>
          <w:rFonts w:ascii="Times New Roman" w:eastAsia="Times New Roman" w:hAnsi="Times New Roman"/>
          <w:sz w:val="24"/>
          <w:szCs w:val="24"/>
        </w:rPr>
        <w:t xml:space="preserve">environment could </w:t>
      </w:r>
      <w:r w:rsidR="00E0456A" w:rsidRPr="004F41CD">
        <w:rPr>
          <w:rFonts w:ascii="Times New Roman" w:eastAsia="Times New Roman" w:hAnsi="Times New Roman"/>
          <w:sz w:val="24"/>
          <w:szCs w:val="24"/>
        </w:rPr>
        <w:t xml:space="preserve">engender </w:t>
      </w:r>
      <w:r w:rsidRPr="004F41CD">
        <w:rPr>
          <w:rFonts w:ascii="Times New Roman" w:eastAsia="Times New Roman" w:hAnsi="Times New Roman"/>
          <w:sz w:val="24"/>
          <w:szCs w:val="24"/>
        </w:rPr>
        <w:t>different feelings</w:t>
      </w:r>
      <w:r w:rsidR="00E0456A" w:rsidRPr="004F41CD">
        <w:rPr>
          <w:rFonts w:ascii="Times New Roman" w:eastAsia="Times New Roman" w:hAnsi="Times New Roman"/>
          <w:sz w:val="24"/>
          <w:szCs w:val="24"/>
        </w:rPr>
        <w:t xml:space="preserve"> in</w:t>
      </w:r>
      <w:r w:rsidRPr="004F41CD">
        <w:rPr>
          <w:rFonts w:ascii="Times New Roman" w:eastAsia="Times New Roman" w:hAnsi="Times New Roman"/>
          <w:sz w:val="24"/>
          <w:szCs w:val="24"/>
        </w:rPr>
        <w:t xml:space="preserve"> each person being in the same physical environment. In this regard, telepresence is considered as the </w:t>
      </w:r>
      <w:r w:rsidR="00FF47E6" w:rsidRPr="004F41CD">
        <w:rPr>
          <w:rFonts w:ascii="Times New Roman" w:eastAsia="Times New Roman" w:hAnsi="Times New Roman"/>
          <w:sz w:val="24"/>
          <w:szCs w:val="24"/>
        </w:rPr>
        <w:t>‘</w:t>
      </w:r>
      <w:r w:rsidRPr="004F41CD">
        <w:rPr>
          <w:rFonts w:ascii="Times New Roman" w:eastAsia="Times New Roman" w:hAnsi="Times New Roman"/>
          <w:sz w:val="24"/>
          <w:szCs w:val="24"/>
        </w:rPr>
        <w:t>essence of presence</w:t>
      </w:r>
      <w:r w:rsidR="00FF47E6" w:rsidRPr="004F41CD">
        <w:rPr>
          <w:rFonts w:ascii="Times New Roman" w:eastAsia="Times New Roman" w:hAnsi="Times New Roman"/>
          <w:sz w:val="24"/>
          <w:szCs w:val="24"/>
        </w:rPr>
        <w:t>’</w:t>
      </w:r>
      <w:r w:rsidRPr="004F41CD">
        <w:rPr>
          <w:rFonts w:ascii="Times New Roman" w:eastAsia="Times New Roman" w:hAnsi="Times New Roman"/>
          <w:sz w:val="24"/>
          <w:szCs w:val="24"/>
        </w:rPr>
        <w:t xml:space="preserve"> in an environment supported by a communication medium. Steuer (1992) explains that the extent and significance of telepresence rests on </w:t>
      </w:r>
      <w:r w:rsidR="00FF47E6" w:rsidRPr="004F41CD">
        <w:rPr>
          <w:rFonts w:ascii="Times New Roman" w:eastAsia="Times New Roman" w:hAnsi="Times New Roman"/>
          <w:sz w:val="24"/>
          <w:szCs w:val="24"/>
        </w:rPr>
        <w:t xml:space="preserve">a </w:t>
      </w:r>
      <w:r w:rsidRPr="004F41CD">
        <w:rPr>
          <w:rFonts w:ascii="Times New Roman" w:eastAsia="Times New Roman" w:hAnsi="Times New Roman"/>
          <w:sz w:val="24"/>
          <w:szCs w:val="24"/>
        </w:rPr>
        <w:t xml:space="preserve">human’s ability or will to perceive two different environments; the physical environment around </w:t>
      </w:r>
      <w:r w:rsidR="009B43C6" w:rsidRPr="004F41CD">
        <w:rPr>
          <w:rFonts w:ascii="Times New Roman" w:eastAsia="Times New Roman" w:hAnsi="Times New Roman"/>
          <w:sz w:val="24"/>
          <w:szCs w:val="24"/>
        </w:rPr>
        <w:t>them</w:t>
      </w:r>
      <w:r w:rsidRPr="004F41CD">
        <w:rPr>
          <w:rFonts w:ascii="Times New Roman" w:eastAsia="Times New Roman" w:hAnsi="Times New Roman"/>
          <w:sz w:val="24"/>
          <w:szCs w:val="24"/>
        </w:rPr>
        <w:t xml:space="preserve"> and the environment created through the communication medium. The sense of presence in a virtual reality environment is created by automatic conceptual procedures, aiming to illustrate the virtual environment as real. </w:t>
      </w:r>
    </w:p>
    <w:p w:rsidR="005B636D" w:rsidRPr="004F41CD" w:rsidRDefault="202B9950" w:rsidP="0029015C">
      <w:pPr>
        <w:pStyle w:val="NoSpacing"/>
        <w:spacing w:line="480" w:lineRule="auto"/>
        <w:ind w:firstLine="360"/>
        <w:rPr>
          <w:rFonts w:ascii="Times New Roman" w:hAnsi="Times New Roman"/>
          <w:b/>
          <w:sz w:val="24"/>
          <w:szCs w:val="24"/>
        </w:rPr>
      </w:pPr>
      <w:r w:rsidRPr="004F41CD">
        <w:rPr>
          <w:rFonts w:ascii="Times New Roman" w:eastAsia="Times New Roman" w:hAnsi="Times New Roman"/>
          <w:sz w:val="24"/>
          <w:szCs w:val="24"/>
        </w:rPr>
        <w:t xml:space="preserve">Academia embraced Steuer’s (1992) arguments and many researchers studied telepresence in online environments, in </w:t>
      </w:r>
      <w:r w:rsidR="001065B1">
        <w:rPr>
          <w:rFonts w:ascii="Times New Roman" w:eastAsia="Times New Roman" w:hAnsi="Times New Roman"/>
          <w:sz w:val="24"/>
          <w:szCs w:val="24"/>
        </w:rPr>
        <w:t xml:space="preserve">the </w:t>
      </w:r>
      <w:r w:rsidR="00BE538F" w:rsidRPr="004F41CD">
        <w:rPr>
          <w:rFonts w:ascii="Times New Roman" w:eastAsia="Times New Roman" w:hAnsi="Times New Roman"/>
          <w:sz w:val="24"/>
          <w:szCs w:val="24"/>
        </w:rPr>
        <w:t>context of</w:t>
      </w:r>
      <w:r w:rsidRPr="004F41CD">
        <w:rPr>
          <w:rFonts w:ascii="Times New Roman" w:eastAsia="Times New Roman" w:hAnsi="Times New Roman"/>
          <w:sz w:val="24"/>
          <w:szCs w:val="24"/>
        </w:rPr>
        <w:t xml:space="preserve"> </w:t>
      </w:r>
      <w:r w:rsidR="00FF47E6" w:rsidRPr="004F41CD">
        <w:rPr>
          <w:rFonts w:ascii="Times New Roman" w:eastAsia="Times New Roman" w:hAnsi="Times New Roman"/>
          <w:sz w:val="24"/>
          <w:szCs w:val="24"/>
        </w:rPr>
        <w:t xml:space="preserve">the </w:t>
      </w:r>
      <w:r w:rsidR="00D11257">
        <w:rPr>
          <w:rFonts w:ascii="Times New Roman" w:eastAsia="Times New Roman" w:hAnsi="Times New Roman"/>
          <w:sz w:val="24"/>
          <w:szCs w:val="24"/>
        </w:rPr>
        <w:t>I</w:t>
      </w:r>
      <w:r w:rsidRPr="004F41CD">
        <w:rPr>
          <w:rFonts w:ascii="Times New Roman" w:eastAsia="Times New Roman" w:hAnsi="Times New Roman"/>
          <w:sz w:val="24"/>
          <w:szCs w:val="24"/>
        </w:rPr>
        <w:t>nternet as the communication medium. Novak, Hoffman and Yang (2000) identified telepresence as the antecedent of flow in 2D online environments</w:t>
      </w:r>
      <w:r w:rsidR="00FF47E6" w:rsidRPr="004F41CD">
        <w:rPr>
          <w:rFonts w:ascii="Times New Roman" w:eastAsia="Times New Roman" w:hAnsi="Times New Roman"/>
          <w:sz w:val="24"/>
          <w:szCs w:val="24"/>
        </w:rPr>
        <w:t>;</w:t>
      </w:r>
      <w:r w:rsidRPr="004F41CD">
        <w:rPr>
          <w:rFonts w:ascii="Times New Roman" w:eastAsia="Times New Roman" w:hAnsi="Times New Roman"/>
          <w:sz w:val="24"/>
          <w:szCs w:val="24"/>
        </w:rPr>
        <w:t xml:space="preserve"> </w:t>
      </w:r>
      <w:r w:rsidR="00FF47E6" w:rsidRPr="004F41CD">
        <w:rPr>
          <w:rFonts w:ascii="Times New Roman" w:eastAsia="Times New Roman" w:hAnsi="Times New Roman"/>
          <w:sz w:val="24"/>
          <w:szCs w:val="24"/>
        </w:rPr>
        <w:t xml:space="preserve">and </w:t>
      </w:r>
      <w:r w:rsidRPr="004F41CD">
        <w:rPr>
          <w:rFonts w:ascii="Times New Roman" w:eastAsia="Times New Roman" w:hAnsi="Times New Roman"/>
          <w:sz w:val="24"/>
          <w:szCs w:val="24"/>
        </w:rPr>
        <w:t xml:space="preserve">Skadberg and Kimmel’s (2004) results supported the same hypothesis. On the other hand, Draper </w:t>
      </w:r>
      <w:r w:rsidRPr="004F41CD">
        <w:rPr>
          <w:rFonts w:ascii="Times New Roman" w:eastAsia="Times New Roman" w:hAnsi="Times New Roman"/>
          <w:i/>
          <w:sz w:val="24"/>
          <w:szCs w:val="24"/>
        </w:rPr>
        <w:t>et al</w:t>
      </w:r>
      <w:r w:rsidRPr="004F41CD">
        <w:rPr>
          <w:rFonts w:ascii="Times New Roman" w:eastAsia="Times New Roman" w:hAnsi="Times New Roman"/>
          <w:sz w:val="24"/>
          <w:szCs w:val="24"/>
        </w:rPr>
        <w:t xml:space="preserve">. (1998) </w:t>
      </w:r>
      <w:r w:rsidR="00BE538F" w:rsidRPr="004F41CD">
        <w:rPr>
          <w:rFonts w:ascii="Times New Roman" w:eastAsia="Times New Roman" w:hAnsi="Times New Roman"/>
          <w:sz w:val="24"/>
          <w:szCs w:val="24"/>
        </w:rPr>
        <w:t xml:space="preserve">separated telepresence into cybernetic and experiential components, </w:t>
      </w:r>
      <w:r w:rsidR="00D11257" w:rsidRPr="004F41CD">
        <w:rPr>
          <w:rFonts w:ascii="Times New Roman" w:eastAsia="Times New Roman" w:hAnsi="Times New Roman"/>
          <w:sz w:val="24"/>
          <w:szCs w:val="24"/>
        </w:rPr>
        <w:t>emphasizing</w:t>
      </w:r>
      <w:r w:rsidR="00BE538F" w:rsidRPr="004F41CD">
        <w:rPr>
          <w:rFonts w:ascii="Times New Roman" w:eastAsia="Times New Roman" w:hAnsi="Times New Roman"/>
          <w:sz w:val="24"/>
          <w:szCs w:val="24"/>
        </w:rPr>
        <w:t xml:space="preserve"> efficiency and experience respectively</w:t>
      </w:r>
      <w:r w:rsidRPr="004F41CD">
        <w:rPr>
          <w:rFonts w:ascii="Times New Roman" w:eastAsia="Times New Roman" w:hAnsi="Times New Roman"/>
          <w:sz w:val="24"/>
          <w:szCs w:val="24"/>
        </w:rPr>
        <w:t xml:space="preserve">. Also, </w:t>
      </w:r>
      <w:r w:rsidR="0005530F" w:rsidRPr="004F41CD">
        <w:rPr>
          <w:rFonts w:ascii="Times New Roman" w:eastAsia="Times New Roman" w:hAnsi="Times New Roman"/>
          <w:sz w:val="24"/>
          <w:szCs w:val="24"/>
        </w:rPr>
        <w:t xml:space="preserve">in their investigation </w:t>
      </w:r>
      <w:r w:rsidR="00D11257" w:rsidRPr="004F41CD">
        <w:rPr>
          <w:rFonts w:ascii="Times New Roman" w:eastAsia="Times New Roman" w:hAnsi="Times New Roman"/>
          <w:sz w:val="24"/>
          <w:szCs w:val="24"/>
        </w:rPr>
        <w:t>of telepresence</w:t>
      </w:r>
      <w:r w:rsidRPr="004F41CD">
        <w:rPr>
          <w:rFonts w:ascii="Times New Roman" w:eastAsia="Times New Roman" w:hAnsi="Times New Roman"/>
          <w:sz w:val="24"/>
          <w:szCs w:val="24"/>
        </w:rPr>
        <w:t xml:space="preserve"> in </w:t>
      </w:r>
      <w:r w:rsidR="0005530F" w:rsidRPr="004F41CD">
        <w:rPr>
          <w:rFonts w:ascii="Times New Roman" w:eastAsia="Times New Roman" w:hAnsi="Times New Roman"/>
          <w:sz w:val="24"/>
          <w:szCs w:val="24"/>
        </w:rPr>
        <w:t xml:space="preserve">the </w:t>
      </w:r>
      <w:r w:rsidRPr="004F41CD">
        <w:rPr>
          <w:rFonts w:ascii="Times New Roman" w:eastAsia="Times New Roman" w:hAnsi="Times New Roman"/>
          <w:sz w:val="24"/>
          <w:szCs w:val="24"/>
        </w:rPr>
        <w:t>online apparel industry</w:t>
      </w:r>
      <w:r w:rsidR="0005530F" w:rsidRPr="004F41CD">
        <w:rPr>
          <w:rFonts w:ascii="Times New Roman" w:eastAsia="Times New Roman" w:hAnsi="Times New Roman"/>
          <w:sz w:val="24"/>
          <w:szCs w:val="24"/>
        </w:rPr>
        <w:t xml:space="preserve">, Song </w:t>
      </w:r>
      <w:r w:rsidR="0005530F" w:rsidRPr="004F41CD">
        <w:rPr>
          <w:rFonts w:ascii="Times New Roman" w:eastAsia="Times New Roman" w:hAnsi="Times New Roman"/>
          <w:i/>
          <w:sz w:val="24"/>
          <w:szCs w:val="24"/>
        </w:rPr>
        <w:t>et al</w:t>
      </w:r>
      <w:r w:rsidR="0005530F" w:rsidRPr="004F41CD">
        <w:rPr>
          <w:rFonts w:ascii="Times New Roman" w:eastAsia="Times New Roman" w:hAnsi="Times New Roman"/>
          <w:sz w:val="24"/>
          <w:szCs w:val="24"/>
        </w:rPr>
        <w:t xml:space="preserve">. (2007) </w:t>
      </w:r>
      <w:r w:rsidRPr="004F41CD">
        <w:rPr>
          <w:rFonts w:ascii="Times New Roman" w:eastAsia="Times New Roman" w:hAnsi="Times New Roman"/>
          <w:sz w:val="24"/>
          <w:szCs w:val="24"/>
        </w:rPr>
        <w:t xml:space="preserve">identified the influence of telepresence on enjoyment. Involvement and interactivity seem to be related and affected by telepresence in virtual environments (Lombard and Ditton, 1997). Leister </w:t>
      </w:r>
      <w:r w:rsidRPr="004F41CD">
        <w:rPr>
          <w:rFonts w:ascii="Times New Roman" w:eastAsia="Times New Roman" w:hAnsi="Times New Roman"/>
          <w:i/>
          <w:sz w:val="24"/>
          <w:szCs w:val="24"/>
        </w:rPr>
        <w:t>et al</w:t>
      </w:r>
      <w:r w:rsidRPr="004F41CD">
        <w:rPr>
          <w:rFonts w:ascii="Times New Roman" w:eastAsia="Times New Roman" w:hAnsi="Times New Roman"/>
          <w:sz w:val="24"/>
          <w:szCs w:val="24"/>
        </w:rPr>
        <w:t>. (2007) consider</w:t>
      </w:r>
      <w:r w:rsidR="0005530F" w:rsidRPr="004F41CD">
        <w:rPr>
          <w:rFonts w:ascii="Times New Roman" w:eastAsia="Times New Roman" w:hAnsi="Times New Roman"/>
          <w:sz w:val="24"/>
          <w:szCs w:val="24"/>
        </w:rPr>
        <w:t>ed</w:t>
      </w:r>
      <w:r w:rsidRPr="004F41CD">
        <w:rPr>
          <w:rFonts w:ascii="Times New Roman" w:eastAsia="Times New Roman" w:hAnsi="Times New Roman"/>
          <w:sz w:val="24"/>
          <w:szCs w:val="24"/>
        </w:rPr>
        <w:t xml:space="preserve"> telepresence as an attribute of communication in 3D environments</w:t>
      </w:r>
      <w:r w:rsidR="00BE538F" w:rsidRPr="004F41CD">
        <w:rPr>
          <w:rFonts w:ascii="Times New Roman" w:eastAsia="Times New Roman" w:hAnsi="Times New Roman"/>
          <w:sz w:val="24"/>
          <w:szCs w:val="24"/>
        </w:rPr>
        <w:t xml:space="preserve"> that influences navigation. </w:t>
      </w:r>
      <w:r w:rsidRPr="004F41CD">
        <w:rPr>
          <w:rFonts w:ascii="Times New Roman" w:eastAsia="Times New Roman" w:hAnsi="Times New Roman"/>
          <w:sz w:val="24"/>
          <w:szCs w:val="24"/>
        </w:rPr>
        <w:t xml:space="preserve">Similarly, Söderman </w:t>
      </w:r>
      <w:r w:rsidR="0005530F" w:rsidRPr="004F41CD">
        <w:rPr>
          <w:rFonts w:ascii="Times New Roman" w:eastAsia="Times New Roman" w:hAnsi="Times New Roman"/>
          <w:sz w:val="24"/>
          <w:szCs w:val="24"/>
        </w:rPr>
        <w:t>(</w:t>
      </w:r>
      <w:r w:rsidRPr="004F41CD">
        <w:rPr>
          <w:rFonts w:ascii="Times New Roman" w:eastAsia="Times New Roman" w:hAnsi="Times New Roman"/>
          <w:sz w:val="24"/>
          <w:szCs w:val="24"/>
        </w:rPr>
        <w:t>2005) report</w:t>
      </w:r>
      <w:r w:rsidR="0005530F" w:rsidRPr="004F41CD">
        <w:rPr>
          <w:rFonts w:ascii="Times New Roman" w:eastAsia="Times New Roman" w:hAnsi="Times New Roman"/>
          <w:sz w:val="24"/>
          <w:szCs w:val="24"/>
        </w:rPr>
        <w:t>ed</w:t>
      </w:r>
      <w:r w:rsidRPr="004F41CD">
        <w:rPr>
          <w:rFonts w:ascii="Times New Roman" w:eastAsia="Times New Roman" w:hAnsi="Times New Roman"/>
          <w:sz w:val="24"/>
          <w:szCs w:val="24"/>
        </w:rPr>
        <w:t xml:space="preserve"> that telepresence is the main feature of responsive virtual worlds.</w:t>
      </w:r>
      <w:r w:rsidRPr="004F41CD">
        <w:t xml:space="preserve"> </w:t>
      </w:r>
      <w:r w:rsidR="002F1625">
        <w:rPr>
          <w:rFonts w:ascii="Times New Roman" w:eastAsia="Times New Roman" w:hAnsi="Times New Roman"/>
          <w:sz w:val="24"/>
          <w:szCs w:val="24"/>
        </w:rPr>
        <w:t>Finally</w:t>
      </w:r>
      <w:r w:rsidRPr="004F41CD">
        <w:rPr>
          <w:rFonts w:ascii="Times New Roman" w:eastAsia="Times New Roman" w:hAnsi="Times New Roman"/>
          <w:sz w:val="24"/>
          <w:szCs w:val="24"/>
        </w:rPr>
        <w:t xml:space="preserve">, Vrechopoulos </w:t>
      </w:r>
      <w:r w:rsidRPr="004F41CD">
        <w:rPr>
          <w:rFonts w:ascii="Times New Roman" w:eastAsia="Times New Roman" w:hAnsi="Times New Roman"/>
          <w:i/>
          <w:sz w:val="24"/>
          <w:szCs w:val="24"/>
        </w:rPr>
        <w:t>et al</w:t>
      </w:r>
      <w:r w:rsidRPr="004F41CD">
        <w:rPr>
          <w:rFonts w:ascii="Times New Roman" w:eastAsia="Times New Roman" w:hAnsi="Times New Roman"/>
          <w:sz w:val="24"/>
          <w:szCs w:val="24"/>
        </w:rPr>
        <w:t>. (2009) suggest</w:t>
      </w:r>
      <w:r w:rsidR="0005530F" w:rsidRPr="004F41CD">
        <w:rPr>
          <w:rFonts w:ascii="Times New Roman" w:eastAsia="Times New Roman" w:hAnsi="Times New Roman"/>
          <w:sz w:val="24"/>
          <w:szCs w:val="24"/>
        </w:rPr>
        <w:t>ed</w:t>
      </w:r>
      <w:r w:rsidRPr="004F41CD">
        <w:rPr>
          <w:rFonts w:ascii="Times New Roman" w:eastAsia="Times New Roman" w:hAnsi="Times New Roman"/>
          <w:sz w:val="24"/>
          <w:szCs w:val="24"/>
        </w:rPr>
        <w:t xml:space="preserve"> that virtual reality retailers should place more emphasis on enhancing telepresence through the use of evolutionary technologies. </w:t>
      </w:r>
      <w:r w:rsidR="002F1625">
        <w:rPr>
          <w:rFonts w:ascii="Times New Roman" w:eastAsia="Times New Roman" w:hAnsi="Times New Roman"/>
          <w:sz w:val="24"/>
          <w:szCs w:val="24"/>
        </w:rPr>
        <w:t>Thus</w:t>
      </w:r>
      <w:r w:rsidRPr="004F41CD">
        <w:rPr>
          <w:rFonts w:ascii="Times New Roman" w:eastAsia="Times New Roman" w:hAnsi="Times New Roman"/>
          <w:sz w:val="24"/>
          <w:szCs w:val="24"/>
        </w:rPr>
        <w:t>, the</w:t>
      </w:r>
      <w:r w:rsidR="002F1625">
        <w:rPr>
          <w:rFonts w:ascii="Times New Roman" w:eastAsia="Times New Roman" w:hAnsi="Times New Roman"/>
          <w:sz w:val="24"/>
          <w:szCs w:val="24"/>
        </w:rPr>
        <w:t xml:space="preserve"> literature </w:t>
      </w:r>
      <w:r w:rsidRPr="004F41CD">
        <w:rPr>
          <w:rFonts w:ascii="Times New Roman" w:eastAsia="Times New Roman" w:hAnsi="Times New Roman"/>
          <w:sz w:val="24"/>
          <w:szCs w:val="24"/>
        </w:rPr>
        <w:t>lead</w:t>
      </w:r>
      <w:r w:rsidR="002F1625">
        <w:rPr>
          <w:rFonts w:ascii="Times New Roman" w:eastAsia="Times New Roman" w:hAnsi="Times New Roman"/>
          <w:sz w:val="24"/>
          <w:szCs w:val="24"/>
        </w:rPr>
        <w:t>s</w:t>
      </w:r>
      <w:r w:rsidRPr="004F41CD">
        <w:rPr>
          <w:rFonts w:ascii="Times New Roman" w:eastAsia="Times New Roman" w:hAnsi="Times New Roman"/>
          <w:sz w:val="24"/>
          <w:szCs w:val="24"/>
        </w:rPr>
        <w:t xml:space="preserve"> </w:t>
      </w:r>
      <w:r w:rsidR="002F1625">
        <w:rPr>
          <w:rFonts w:ascii="Times New Roman" w:eastAsia="Times New Roman" w:hAnsi="Times New Roman"/>
          <w:sz w:val="24"/>
          <w:szCs w:val="24"/>
        </w:rPr>
        <w:t xml:space="preserve">us </w:t>
      </w:r>
      <w:r w:rsidRPr="004F41CD">
        <w:rPr>
          <w:rFonts w:ascii="Times New Roman" w:eastAsia="Times New Roman" w:hAnsi="Times New Roman"/>
          <w:sz w:val="24"/>
          <w:szCs w:val="24"/>
        </w:rPr>
        <w:t xml:space="preserve">to </w:t>
      </w:r>
      <w:r w:rsidR="002F1625">
        <w:rPr>
          <w:rFonts w:ascii="Times New Roman" w:eastAsia="Times New Roman" w:hAnsi="Times New Roman"/>
          <w:sz w:val="24"/>
          <w:szCs w:val="24"/>
        </w:rPr>
        <w:t xml:space="preserve">formulate the </w:t>
      </w:r>
      <w:r w:rsidRPr="004F41CD">
        <w:rPr>
          <w:rFonts w:ascii="Times New Roman" w:eastAsia="Times New Roman" w:hAnsi="Times New Roman"/>
          <w:sz w:val="24"/>
          <w:szCs w:val="24"/>
        </w:rPr>
        <w:t>following set of hypotheses:</w:t>
      </w:r>
      <w:r w:rsidRPr="004F41CD">
        <w:rPr>
          <w:rFonts w:ascii="Times New Roman" w:eastAsia="Times New Roman" w:hAnsi="Times New Roman"/>
          <w:b/>
          <w:bCs/>
          <w:sz w:val="24"/>
          <w:szCs w:val="24"/>
        </w:rPr>
        <w:t xml:space="preserve">  </w:t>
      </w:r>
    </w:p>
    <w:p w:rsidR="005B636D" w:rsidRPr="004F41CD" w:rsidRDefault="005B636D" w:rsidP="0029015C">
      <w:pPr>
        <w:pStyle w:val="NoSpacing"/>
        <w:spacing w:line="480" w:lineRule="auto"/>
        <w:ind w:firstLine="360"/>
        <w:rPr>
          <w:rFonts w:ascii="Times New Roman" w:hAnsi="Times New Roman"/>
          <w:i/>
          <w:sz w:val="24"/>
          <w:szCs w:val="24"/>
        </w:rPr>
      </w:pPr>
      <w:r w:rsidRPr="004F41CD">
        <w:rPr>
          <w:rFonts w:ascii="Times New Roman" w:hAnsi="Times New Roman"/>
          <w:b/>
          <w:i/>
          <w:sz w:val="24"/>
          <w:szCs w:val="24"/>
        </w:rPr>
        <w:t>H7:</w:t>
      </w:r>
      <w:r w:rsidRPr="004F41CD">
        <w:rPr>
          <w:rFonts w:ascii="Times New Roman" w:hAnsi="Times New Roman"/>
          <w:i/>
          <w:sz w:val="24"/>
          <w:szCs w:val="24"/>
        </w:rPr>
        <w:t xml:space="preserve"> </w:t>
      </w:r>
      <w:r w:rsidRPr="004F41CD">
        <w:rPr>
          <w:rFonts w:ascii="Times New Roman" w:hAnsi="Times New Roman"/>
          <w:i/>
          <w:color w:val="000000"/>
          <w:sz w:val="24"/>
          <w:szCs w:val="24"/>
        </w:rPr>
        <w:t xml:space="preserve">Customers’ telepresence during a 3D store visit moderates the degree of store layout influence on customers’ </w:t>
      </w:r>
      <w:r w:rsidR="00C121EE" w:rsidRPr="004F41CD">
        <w:rPr>
          <w:rFonts w:ascii="Times New Roman" w:hAnsi="Times New Roman"/>
          <w:i/>
          <w:color w:val="000000"/>
          <w:sz w:val="24"/>
          <w:szCs w:val="24"/>
        </w:rPr>
        <w:t>H7(</w:t>
      </w:r>
      <w:r w:rsidRPr="004F41CD">
        <w:rPr>
          <w:rFonts w:ascii="Times New Roman" w:hAnsi="Times New Roman"/>
          <w:i/>
          <w:color w:val="000000"/>
          <w:sz w:val="24"/>
          <w:szCs w:val="24"/>
        </w:rPr>
        <w:t xml:space="preserve">1) online </w:t>
      </w:r>
      <w:r w:rsidRPr="004F41CD">
        <w:rPr>
          <w:rFonts w:ascii="Times New Roman" w:hAnsi="Times New Roman"/>
          <w:i/>
          <w:sz w:val="24"/>
          <w:szCs w:val="24"/>
        </w:rPr>
        <w:t>shopping enjoyment, H7(2)</w:t>
      </w:r>
      <w:r w:rsidR="001065B1">
        <w:rPr>
          <w:rFonts w:ascii="Times New Roman" w:hAnsi="Times New Roman"/>
          <w:i/>
          <w:sz w:val="24"/>
          <w:szCs w:val="24"/>
        </w:rPr>
        <w:t xml:space="preserve"> </w:t>
      </w:r>
      <w:r w:rsidRPr="004F41CD">
        <w:rPr>
          <w:rFonts w:ascii="Times New Roman" w:hAnsi="Times New Roman"/>
          <w:i/>
          <w:sz w:val="24"/>
          <w:szCs w:val="24"/>
        </w:rPr>
        <w:t>entertainment, H7(3)</w:t>
      </w:r>
      <w:r w:rsidR="001065B1">
        <w:rPr>
          <w:rFonts w:ascii="Times New Roman" w:hAnsi="Times New Roman"/>
          <w:i/>
          <w:sz w:val="24"/>
          <w:szCs w:val="24"/>
        </w:rPr>
        <w:t xml:space="preserve"> ease of </w:t>
      </w:r>
      <w:r w:rsidRPr="004F41CD">
        <w:rPr>
          <w:rFonts w:ascii="Times New Roman" w:hAnsi="Times New Roman"/>
          <w:i/>
          <w:sz w:val="24"/>
          <w:szCs w:val="24"/>
        </w:rPr>
        <w:t xml:space="preserve">navigation, </w:t>
      </w:r>
      <w:r w:rsidR="0005530F" w:rsidRPr="004F41CD">
        <w:rPr>
          <w:rFonts w:ascii="Times New Roman" w:hAnsi="Times New Roman"/>
          <w:i/>
          <w:sz w:val="24"/>
          <w:szCs w:val="24"/>
        </w:rPr>
        <w:t xml:space="preserve">and </w:t>
      </w:r>
      <w:r w:rsidRPr="004F41CD">
        <w:rPr>
          <w:rFonts w:ascii="Times New Roman" w:hAnsi="Times New Roman"/>
          <w:i/>
          <w:sz w:val="24"/>
          <w:szCs w:val="24"/>
        </w:rPr>
        <w:t>H7(4) online customer experience.</w:t>
      </w:r>
    </w:p>
    <w:p w:rsidR="00E36CA7" w:rsidRPr="002F1625" w:rsidRDefault="00E36CA7" w:rsidP="0029015C">
      <w:pPr>
        <w:pStyle w:val="NoSpacing"/>
        <w:spacing w:line="480" w:lineRule="auto"/>
        <w:ind w:firstLine="360"/>
        <w:rPr>
          <w:rFonts w:ascii="Times New Roman" w:hAnsi="Times New Roman"/>
          <w:sz w:val="24"/>
          <w:szCs w:val="24"/>
        </w:rPr>
      </w:pPr>
    </w:p>
    <w:p w:rsidR="005B636D" w:rsidRPr="004F41CD" w:rsidRDefault="005B636D" w:rsidP="00D63E39">
      <w:pPr>
        <w:pStyle w:val="Heading3"/>
        <w:spacing w:line="480" w:lineRule="auto"/>
        <w:rPr>
          <w:rFonts w:ascii="Times New Roman" w:hAnsi="Times New Roman"/>
          <w:color w:val="auto"/>
          <w:sz w:val="24"/>
          <w:szCs w:val="24"/>
          <w:lang w:val="en-US"/>
        </w:rPr>
      </w:pPr>
      <w:r w:rsidRPr="004F41CD">
        <w:rPr>
          <w:rFonts w:ascii="Times New Roman" w:hAnsi="Times New Roman"/>
          <w:color w:val="auto"/>
          <w:sz w:val="24"/>
          <w:szCs w:val="24"/>
          <w:lang w:val="en-US"/>
        </w:rPr>
        <w:t>Study 2</w:t>
      </w:r>
    </w:p>
    <w:p w:rsidR="005B636D" w:rsidRPr="004F41CD" w:rsidRDefault="005B636D" w:rsidP="00EA59AF">
      <w:pPr>
        <w:pStyle w:val="Heading3"/>
        <w:spacing w:line="480" w:lineRule="auto"/>
        <w:rPr>
          <w:rFonts w:ascii="Times New Roman" w:hAnsi="Times New Roman"/>
          <w:b w:val="0"/>
          <w:i/>
          <w:color w:val="auto"/>
          <w:sz w:val="24"/>
          <w:szCs w:val="24"/>
          <w:lang w:val="en-US"/>
        </w:rPr>
      </w:pPr>
      <w:r w:rsidRPr="004F41CD">
        <w:rPr>
          <w:rFonts w:ascii="Times New Roman" w:hAnsi="Times New Roman"/>
          <w:b w:val="0"/>
          <w:i/>
          <w:color w:val="auto"/>
          <w:sz w:val="24"/>
          <w:szCs w:val="24"/>
          <w:lang w:val="en-US"/>
        </w:rPr>
        <w:t>Laboratory experiment design</w:t>
      </w:r>
    </w:p>
    <w:p w:rsidR="005B636D" w:rsidRPr="004F41CD" w:rsidRDefault="005B636D" w:rsidP="00C74D28">
      <w:pPr>
        <w:pStyle w:val="NoSpacing"/>
        <w:spacing w:line="480" w:lineRule="auto"/>
        <w:rPr>
          <w:rFonts w:ascii="Times New Roman" w:hAnsi="Times New Roman"/>
          <w:sz w:val="24"/>
          <w:szCs w:val="24"/>
        </w:rPr>
      </w:pPr>
      <w:r w:rsidRPr="004F41CD">
        <w:rPr>
          <w:rFonts w:ascii="Times New Roman" w:hAnsi="Times New Roman"/>
          <w:sz w:val="24"/>
          <w:szCs w:val="24"/>
        </w:rPr>
        <w:t xml:space="preserve">Based on the outcome of the </w:t>
      </w:r>
      <w:smartTag w:uri="urn:schemas-microsoft-com:office:smarttags" w:element="place">
        <w:r w:rsidRPr="004F41CD">
          <w:rPr>
            <w:rFonts w:ascii="Times New Roman" w:hAnsi="Times New Roman"/>
            <w:sz w:val="24"/>
            <w:szCs w:val="24"/>
          </w:rPr>
          <w:t>Delphi</w:t>
        </w:r>
      </w:smartTag>
      <w:r w:rsidRPr="004F41CD">
        <w:rPr>
          <w:rFonts w:ascii="Times New Roman" w:hAnsi="Times New Roman"/>
          <w:sz w:val="24"/>
          <w:szCs w:val="24"/>
        </w:rPr>
        <w:t xml:space="preserve"> method and </w:t>
      </w:r>
      <w:r w:rsidR="00D11257">
        <w:rPr>
          <w:rFonts w:ascii="Times New Roman" w:hAnsi="Times New Roman"/>
          <w:sz w:val="24"/>
          <w:szCs w:val="24"/>
        </w:rPr>
        <w:t xml:space="preserve">the </w:t>
      </w:r>
      <w:r w:rsidRPr="004F41CD">
        <w:rPr>
          <w:rFonts w:ascii="Times New Roman" w:hAnsi="Times New Roman"/>
          <w:sz w:val="24"/>
          <w:szCs w:val="24"/>
        </w:rPr>
        <w:t xml:space="preserve">research hypotheses, a causal research design was considered as the most appropriate approach to investigate the cause-and-effect relationships among the various store layout types and determinants of consumer behavior. </w:t>
      </w:r>
    </w:p>
    <w:p w:rsidR="00741DEF" w:rsidRPr="004F41CD" w:rsidRDefault="005B636D" w:rsidP="00C74D28">
      <w:pPr>
        <w:pStyle w:val="NoSpacing"/>
        <w:spacing w:line="480" w:lineRule="auto"/>
        <w:ind w:firstLine="720"/>
        <w:rPr>
          <w:rFonts w:ascii="Times New Roman" w:hAnsi="Times New Roman"/>
          <w:sz w:val="24"/>
          <w:szCs w:val="24"/>
        </w:rPr>
      </w:pPr>
      <w:r w:rsidRPr="004F41CD">
        <w:rPr>
          <w:rFonts w:ascii="Times New Roman" w:hAnsi="Times New Roman"/>
          <w:sz w:val="24"/>
          <w:szCs w:val="24"/>
        </w:rPr>
        <w:t xml:space="preserve">In order to visualize the five distinct layout types, a 3D tool for the development of stores was used, followed by a video recording to capture all aspects of the in-store layout patterns. Several computer programs provide the ability to develop a 3D appearance of a building. This option facilitates the development of 3D stores in a laboratory setting and provides a clear view of the interior of a store. Google SketchUp v.8 served as the main tool for building and modifying 3D models in this research. This tool offers the additional advantage of import and export capabilities to other design programs. </w:t>
      </w:r>
    </w:p>
    <w:p w:rsidR="002F1625" w:rsidRDefault="202B9950" w:rsidP="00E90296">
      <w:pPr>
        <w:pStyle w:val="NoSpacing"/>
        <w:spacing w:line="480" w:lineRule="auto"/>
        <w:ind w:firstLine="720"/>
        <w:rPr>
          <w:rFonts w:ascii="Times New Roman" w:eastAsia="Times New Roman" w:hAnsi="Times New Roman"/>
          <w:sz w:val="24"/>
          <w:szCs w:val="24"/>
        </w:rPr>
      </w:pPr>
      <w:r w:rsidRPr="004F41CD">
        <w:rPr>
          <w:rFonts w:ascii="Times New Roman" w:eastAsia="Times New Roman" w:hAnsi="Times New Roman"/>
          <w:sz w:val="24"/>
          <w:szCs w:val="24"/>
        </w:rPr>
        <w:t xml:space="preserve">An obstacle that this study had to overcome is that the actual products offered in </w:t>
      </w:r>
      <w:r w:rsidR="00BE538F" w:rsidRPr="004F41CD">
        <w:rPr>
          <w:rFonts w:ascii="Times New Roman" w:eastAsia="Times New Roman" w:hAnsi="Times New Roman"/>
          <w:sz w:val="24"/>
          <w:szCs w:val="24"/>
        </w:rPr>
        <w:t>virtual world</w:t>
      </w:r>
      <w:r w:rsidRPr="004F41CD">
        <w:rPr>
          <w:rFonts w:ascii="Times New Roman" w:eastAsia="Times New Roman" w:hAnsi="Times New Roman"/>
          <w:sz w:val="24"/>
          <w:szCs w:val="24"/>
        </w:rPr>
        <w:t xml:space="preserve"> stores could not be copied and used in the experiment, due to copyright restrictions. Furthermore, design of products from actual 3D stores could influence study participants in different ways. To overcome these obstacles, products offered in the Database of Google SketchUp were used. However, the variety of products offered by this program is limited. The use of Adobe Photoshop CS6 was considered appropriate to design clothes that are based on the products offered by Google SketchUp but look different (Figure II). </w:t>
      </w:r>
    </w:p>
    <w:p w:rsidR="002F1625" w:rsidRPr="004F41CD" w:rsidRDefault="000A647D" w:rsidP="002F1625">
      <w:pPr>
        <w:pStyle w:val="NoSpacing"/>
        <w:spacing w:line="480" w:lineRule="auto"/>
        <w:jc w:val="center"/>
        <w:rPr>
          <w:noProof/>
          <w:sz w:val="24"/>
          <w:szCs w:val="24"/>
        </w:rPr>
      </w:pPr>
      <w:r>
        <w:rPr>
          <w:rFonts w:ascii="Times New Roman" w:hAnsi="Times New Roman"/>
          <w:noProof/>
          <w:sz w:val="24"/>
          <w:szCs w:val="24"/>
          <w:lang w:val="en-GB" w:eastAsia="zh-CN"/>
        </w:rPr>
        <w:drawing>
          <wp:inline distT="0" distB="0" distL="0" distR="0">
            <wp:extent cx="762000" cy="800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62000" cy="800100"/>
                    </a:xfrm>
                    <a:prstGeom prst="rect">
                      <a:avLst/>
                    </a:prstGeom>
                    <a:noFill/>
                    <a:ln w="9525">
                      <a:noFill/>
                      <a:miter lim="800000"/>
                      <a:headEnd/>
                      <a:tailEnd/>
                    </a:ln>
                  </pic:spPr>
                </pic:pic>
              </a:graphicData>
            </a:graphic>
          </wp:inline>
        </w:drawing>
      </w:r>
      <w:r w:rsidR="002F1625" w:rsidRPr="004F41CD">
        <w:rPr>
          <w:rFonts w:ascii="Times New Roman" w:hAnsi="Times New Roman"/>
          <w:sz w:val="24"/>
          <w:szCs w:val="24"/>
        </w:rPr>
        <w:t xml:space="preserve">    </w:t>
      </w:r>
      <w:r>
        <w:rPr>
          <w:rFonts w:ascii="Times New Roman" w:hAnsi="Times New Roman"/>
          <w:noProof/>
          <w:sz w:val="24"/>
          <w:szCs w:val="24"/>
          <w:lang w:val="en-GB" w:eastAsia="zh-CN"/>
        </w:rPr>
        <w:drawing>
          <wp:inline distT="0" distB="0" distL="0" distR="0">
            <wp:extent cx="571500" cy="5715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Pr>
          <w:rFonts w:ascii="Times New Roman" w:hAnsi="Times New Roman"/>
          <w:noProof/>
          <w:sz w:val="24"/>
          <w:szCs w:val="24"/>
          <w:lang w:val="en-GB" w:eastAsia="zh-CN"/>
        </w:rPr>
        <w:drawing>
          <wp:inline distT="0" distB="0" distL="0" distR="0">
            <wp:extent cx="676275" cy="8001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76275" cy="800100"/>
                    </a:xfrm>
                    <a:prstGeom prst="rect">
                      <a:avLst/>
                    </a:prstGeom>
                    <a:noFill/>
                    <a:ln w="9525">
                      <a:noFill/>
                      <a:miter lim="800000"/>
                      <a:headEnd/>
                      <a:tailEnd/>
                    </a:ln>
                  </pic:spPr>
                </pic:pic>
              </a:graphicData>
            </a:graphic>
          </wp:inline>
        </w:drawing>
      </w:r>
      <w:r>
        <w:rPr>
          <w:rFonts w:ascii="Times New Roman" w:hAnsi="Times New Roman"/>
          <w:noProof/>
          <w:sz w:val="24"/>
          <w:szCs w:val="24"/>
          <w:lang w:val="en-GB" w:eastAsia="zh-CN"/>
        </w:rPr>
        <w:drawing>
          <wp:inline distT="0" distB="0" distL="0" distR="0">
            <wp:extent cx="714375" cy="7239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714375" cy="723900"/>
                    </a:xfrm>
                    <a:prstGeom prst="rect">
                      <a:avLst/>
                    </a:prstGeom>
                    <a:noFill/>
                    <a:ln w="9525">
                      <a:noFill/>
                      <a:miter lim="800000"/>
                      <a:headEnd/>
                      <a:tailEnd/>
                    </a:ln>
                  </pic:spPr>
                </pic:pic>
              </a:graphicData>
            </a:graphic>
          </wp:inline>
        </w:drawing>
      </w:r>
      <w:r w:rsidR="002F1625" w:rsidRPr="004F41CD">
        <w:rPr>
          <w:noProof/>
          <w:sz w:val="24"/>
          <w:szCs w:val="24"/>
        </w:rPr>
        <w:t xml:space="preserve"> </w:t>
      </w:r>
      <w:r>
        <w:rPr>
          <w:rFonts w:ascii="Times New Roman" w:hAnsi="Times New Roman"/>
          <w:noProof/>
          <w:sz w:val="24"/>
          <w:szCs w:val="24"/>
          <w:lang w:val="en-GB" w:eastAsia="zh-CN"/>
        </w:rPr>
        <w:drawing>
          <wp:inline distT="0" distB="0" distL="0" distR="0">
            <wp:extent cx="762000" cy="8001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762000" cy="800100"/>
                    </a:xfrm>
                    <a:prstGeom prst="rect">
                      <a:avLst/>
                    </a:prstGeom>
                    <a:noFill/>
                    <a:ln w="9525">
                      <a:noFill/>
                      <a:miter lim="800000"/>
                      <a:headEnd/>
                      <a:tailEnd/>
                    </a:ln>
                  </pic:spPr>
                </pic:pic>
              </a:graphicData>
            </a:graphic>
          </wp:inline>
        </w:drawing>
      </w:r>
      <w:r w:rsidR="002F1625" w:rsidRPr="004F41CD">
        <w:rPr>
          <w:noProof/>
          <w:sz w:val="24"/>
          <w:szCs w:val="24"/>
        </w:rPr>
        <w:t xml:space="preserve"> </w:t>
      </w:r>
      <w:r>
        <w:rPr>
          <w:noProof/>
          <w:sz w:val="24"/>
          <w:szCs w:val="24"/>
          <w:lang w:val="en-GB" w:eastAsia="zh-CN"/>
        </w:rPr>
        <w:drawing>
          <wp:inline distT="0" distB="0" distL="0" distR="0">
            <wp:extent cx="695325" cy="7048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695325" cy="704850"/>
                    </a:xfrm>
                    <a:prstGeom prst="rect">
                      <a:avLst/>
                    </a:prstGeom>
                    <a:noFill/>
                    <a:ln w="9525">
                      <a:noFill/>
                      <a:miter lim="800000"/>
                      <a:headEnd/>
                      <a:tailEnd/>
                    </a:ln>
                  </pic:spPr>
                </pic:pic>
              </a:graphicData>
            </a:graphic>
          </wp:inline>
        </w:drawing>
      </w:r>
    </w:p>
    <w:p w:rsidR="002F1625" w:rsidRPr="004F41CD" w:rsidRDefault="002F1625" w:rsidP="002F1625">
      <w:pPr>
        <w:pStyle w:val="NoSpacing"/>
        <w:spacing w:line="480" w:lineRule="auto"/>
        <w:jc w:val="center"/>
        <w:rPr>
          <w:noProof/>
          <w:sz w:val="24"/>
          <w:szCs w:val="24"/>
        </w:rPr>
      </w:pPr>
      <w:r w:rsidRPr="004F41CD">
        <w:rPr>
          <w:rFonts w:ascii="Times New Roman" w:hAnsi="Times New Roman"/>
          <w:sz w:val="24"/>
          <w:szCs w:val="24"/>
        </w:rPr>
        <w:tab/>
        <w:t xml:space="preserve">Figure II: </w:t>
      </w:r>
      <w:r w:rsidRPr="004F41CD">
        <w:rPr>
          <w:rFonts w:ascii="Times New Roman" w:hAnsi="Times New Roman"/>
          <w:b/>
          <w:i/>
          <w:sz w:val="24"/>
          <w:szCs w:val="24"/>
        </w:rPr>
        <w:t>Indicative Example</w:t>
      </w:r>
      <w:r>
        <w:rPr>
          <w:rFonts w:ascii="Times New Roman" w:hAnsi="Times New Roman"/>
          <w:b/>
          <w:i/>
          <w:sz w:val="24"/>
          <w:szCs w:val="24"/>
        </w:rPr>
        <w:t>s</w:t>
      </w:r>
      <w:r w:rsidRPr="004F41CD">
        <w:rPr>
          <w:rFonts w:ascii="Times New Roman" w:hAnsi="Times New Roman"/>
          <w:b/>
          <w:i/>
          <w:sz w:val="24"/>
          <w:szCs w:val="24"/>
        </w:rPr>
        <w:t xml:space="preserve"> of Designed Dresses and Complete Avatars’ Outfits Displayed in Laboratory Store Layouts</w:t>
      </w:r>
    </w:p>
    <w:p w:rsidR="002F1625" w:rsidRDefault="002F1625" w:rsidP="00E90296">
      <w:pPr>
        <w:pStyle w:val="NoSpacing"/>
        <w:spacing w:line="480" w:lineRule="auto"/>
        <w:ind w:firstLine="720"/>
        <w:rPr>
          <w:rFonts w:ascii="Times New Roman" w:eastAsia="Times New Roman" w:hAnsi="Times New Roman"/>
          <w:sz w:val="24"/>
          <w:szCs w:val="24"/>
        </w:rPr>
      </w:pPr>
    </w:p>
    <w:p w:rsidR="005B636D" w:rsidRPr="004F41CD" w:rsidRDefault="202B9950" w:rsidP="00E90296">
      <w:pPr>
        <w:pStyle w:val="NoSpacing"/>
        <w:spacing w:line="480" w:lineRule="auto"/>
        <w:ind w:firstLine="720"/>
        <w:rPr>
          <w:rFonts w:ascii="Times New Roman" w:hAnsi="Times New Roman"/>
          <w:i/>
          <w:sz w:val="24"/>
          <w:szCs w:val="24"/>
        </w:rPr>
      </w:pPr>
      <w:r w:rsidRPr="004F41CD">
        <w:rPr>
          <w:rFonts w:ascii="Times New Roman" w:eastAsia="Times New Roman" w:hAnsi="Times New Roman"/>
          <w:sz w:val="24"/>
          <w:szCs w:val="24"/>
        </w:rPr>
        <w:t>The same products were used in all layout types. With regard to the ‘boutique’ layout, because of the characteristics of this layout, fewer products were presented compared to the other layouts. However, to avoid bias, all the products that are available at the ‘boutique’ layout</w:t>
      </w:r>
      <w:r w:rsidR="00494EB4" w:rsidRPr="004F41CD">
        <w:rPr>
          <w:rFonts w:ascii="Times New Roman" w:eastAsia="Times New Roman" w:hAnsi="Times New Roman"/>
          <w:sz w:val="24"/>
          <w:szCs w:val="24"/>
        </w:rPr>
        <w:t xml:space="preserve"> </w:t>
      </w:r>
      <w:r w:rsidRPr="004F41CD">
        <w:rPr>
          <w:rFonts w:ascii="Times New Roman" w:eastAsia="Times New Roman" w:hAnsi="Times New Roman"/>
          <w:sz w:val="24"/>
          <w:szCs w:val="24"/>
        </w:rPr>
        <w:t xml:space="preserve">are displayed in the other layouts as well. As far as the allocation of products within each store is concerned, specifications coming from the </w:t>
      </w:r>
      <w:smartTag w:uri="urn:schemas-microsoft-com:office:smarttags" w:element="place">
        <w:r w:rsidRPr="004F41CD">
          <w:rPr>
            <w:rFonts w:ascii="Times New Roman" w:eastAsia="Times New Roman" w:hAnsi="Times New Roman"/>
            <w:sz w:val="24"/>
            <w:szCs w:val="24"/>
          </w:rPr>
          <w:t>Delphi</w:t>
        </w:r>
      </w:smartTag>
      <w:r w:rsidRPr="004F41CD">
        <w:rPr>
          <w:rFonts w:ascii="Times New Roman" w:eastAsia="Times New Roman" w:hAnsi="Times New Roman"/>
          <w:sz w:val="24"/>
          <w:szCs w:val="24"/>
        </w:rPr>
        <w:t xml:space="preserve"> method results determined merchandise allocation guidelines in each store (Figure III). </w:t>
      </w:r>
      <w:r w:rsidR="005B636D" w:rsidRPr="004F41CD">
        <w:rPr>
          <w:rFonts w:ascii="Times New Roman" w:hAnsi="Times New Roman"/>
          <w:b/>
          <w:sz w:val="24"/>
          <w:szCs w:val="24"/>
        </w:rPr>
        <w:tab/>
      </w:r>
    </w:p>
    <w:p w:rsidR="00E90296" w:rsidRPr="004F41CD" w:rsidRDefault="000A647D" w:rsidP="00C74D28">
      <w:pPr>
        <w:pStyle w:val="NoSpacing"/>
        <w:spacing w:line="480" w:lineRule="auto"/>
        <w:rPr>
          <w:rFonts w:ascii="Times New Roman" w:hAnsi="Times New Roman"/>
          <w:noProof/>
          <w:sz w:val="24"/>
          <w:szCs w:val="24"/>
        </w:rPr>
      </w:pPr>
      <w:r>
        <w:rPr>
          <w:rFonts w:ascii="Times New Roman" w:hAnsi="Times New Roman"/>
          <w:noProof/>
          <w:sz w:val="24"/>
          <w:szCs w:val="24"/>
          <w:lang w:val="en-GB" w:eastAsia="zh-CN"/>
        </w:rPr>
        <w:drawing>
          <wp:inline distT="0" distB="0" distL="0" distR="0">
            <wp:extent cx="1781175" cy="1409700"/>
            <wp:effectExtent l="19050" t="0" r="9525" b="0"/>
            <wp:docPr id="7" name="Εικόνα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2"/>
                    <pic:cNvPicPr>
                      <a:picLocks noChangeAspect="1" noChangeArrowheads="1"/>
                    </pic:cNvPicPr>
                  </pic:nvPicPr>
                  <pic:blipFill>
                    <a:blip r:embed="rId13" cstate="print"/>
                    <a:srcRect/>
                    <a:stretch>
                      <a:fillRect/>
                    </a:stretch>
                  </pic:blipFill>
                  <pic:spPr bwMode="auto">
                    <a:xfrm>
                      <a:off x="0" y="0"/>
                      <a:ext cx="1781175" cy="1409700"/>
                    </a:xfrm>
                    <a:prstGeom prst="rect">
                      <a:avLst/>
                    </a:prstGeom>
                    <a:noFill/>
                    <a:ln w="9525">
                      <a:noFill/>
                      <a:miter lim="800000"/>
                      <a:headEnd/>
                      <a:tailEnd/>
                    </a:ln>
                  </pic:spPr>
                </pic:pic>
              </a:graphicData>
            </a:graphic>
          </wp:inline>
        </w:drawing>
      </w:r>
      <w:r>
        <w:rPr>
          <w:rFonts w:ascii="Times New Roman" w:hAnsi="Times New Roman"/>
          <w:noProof/>
          <w:sz w:val="24"/>
          <w:szCs w:val="24"/>
          <w:lang w:val="en-GB" w:eastAsia="zh-CN"/>
        </w:rPr>
        <w:drawing>
          <wp:inline distT="0" distB="0" distL="0" distR="0">
            <wp:extent cx="1752600" cy="1466850"/>
            <wp:effectExtent l="19050" t="0" r="0" b="0"/>
            <wp:docPr id="8" name="Εικόνα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3"/>
                    <pic:cNvPicPr>
                      <a:picLocks noChangeAspect="1" noChangeArrowheads="1"/>
                    </pic:cNvPicPr>
                  </pic:nvPicPr>
                  <pic:blipFill>
                    <a:blip r:embed="rId14" cstate="print"/>
                    <a:srcRect/>
                    <a:stretch>
                      <a:fillRect/>
                    </a:stretch>
                  </pic:blipFill>
                  <pic:spPr bwMode="auto">
                    <a:xfrm>
                      <a:off x="0" y="0"/>
                      <a:ext cx="1752600" cy="1466850"/>
                    </a:xfrm>
                    <a:prstGeom prst="rect">
                      <a:avLst/>
                    </a:prstGeom>
                    <a:noFill/>
                    <a:ln w="9525">
                      <a:noFill/>
                      <a:miter lim="800000"/>
                      <a:headEnd/>
                      <a:tailEnd/>
                    </a:ln>
                  </pic:spPr>
                </pic:pic>
              </a:graphicData>
            </a:graphic>
          </wp:inline>
        </w:drawing>
      </w:r>
      <w:r w:rsidR="005B636D" w:rsidRPr="004F41CD">
        <w:rPr>
          <w:rFonts w:ascii="Times New Roman" w:hAnsi="Times New Roman"/>
          <w:noProof/>
          <w:sz w:val="24"/>
          <w:szCs w:val="24"/>
        </w:rPr>
        <w:t xml:space="preserve"> </w:t>
      </w:r>
      <w:r>
        <w:rPr>
          <w:rFonts w:ascii="Times New Roman" w:hAnsi="Times New Roman"/>
          <w:noProof/>
          <w:sz w:val="24"/>
          <w:szCs w:val="24"/>
          <w:lang w:val="en-GB" w:eastAsia="zh-CN"/>
        </w:rPr>
        <w:drawing>
          <wp:inline distT="0" distB="0" distL="0" distR="0">
            <wp:extent cx="1590675" cy="1485900"/>
            <wp:effectExtent l="19050" t="0" r="9525" b="0"/>
            <wp:docPr id="9" name="Εικόνα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4"/>
                    <pic:cNvPicPr>
                      <a:picLocks noChangeAspect="1" noChangeArrowheads="1"/>
                    </pic:cNvPicPr>
                  </pic:nvPicPr>
                  <pic:blipFill>
                    <a:blip r:embed="rId15" cstate="print"/>
                    <a:srcRect/>
                    <a:stretch>
                      <a:fillRect/>
                    </a:stretch>
                  </pic:blipFill>
                  <pic:spPr bwMode="auto">
                    <a:xfrm>
                      <a:off x="0" y="0"/>
                      <a:ext cx="1590675" cy="1485900"/>
                    </a:xfrm>
                    <a:prstGeom prst="rect">
                      <a:avLst/>
                    </a:prstGeom>
                    <a:noFill/>
                    <a:ln w="9525">
                      <a:noFill/>
                      <a:miter lim="800000"/>
                      <a:headEnd/>
                      <a:tailEnd/>
                    </a:ln>
                  </pic:spPr>
                </pic:pic>
              </a:graphicData>
            </a:graphic>
          </wp:inline>
        </w:drawing>
      </w:r>
      <w:r w:rsidR="005B636D" w:rsidRPr="004F41CD">
        <w:rPr>
          <w:rFonts w:ascii="Times New Roman" w:hAnsi="Times New Roman"/>
          <w:noProof/>
          <w:sz w:val="24"/>
          <w:szCs w:val="24"/>
        </w:rPr>
        <w:t xml:space="preserve"> </w:t>
      </w:r>
    </w:p>
    <w:p w:rsidR="00E90296" w:rsidRPr="004F41CD" w:rsidRDefault="0018515E" w:rsidP="00E90296">
      <w:pPr>
        <w:pStyle w:val="NoSpacing"/>
        <w:spacing w:line="480" w:lineRule="auto"/>
        <w:ind w:firstLine="720"/>
        <w:rPr>
          <w:rFonts w:ascii="Times New Roman" w:hAnsi="Times New Roman"/>
          <w:noProof/>
          <w:sz w:val="24"/>
          <w:szCs w:val="24"/>
        </w:rPr>
      </w:pPr>
      <w:r>
        <w:rPr>
          <w:rFonts w:ascii="Times New Roman" w:hAnsi="Times New Roman"/>
          <w:bCs/>
          <w:i/>
          <w:sz w:val="24"/>
          <w:szCs w:val="24"/>
        </w:rPr>
        <w:t>‘</w:t>
      </w:r>
      <w:r w:rsidR="00E90296" w:rsidRPr="004F41CD">
        <w:rPr>
          <w:rFonts w:ascii="Times New Roman" w:hAnsi="Times New Roman"/>
          <w:bCs/>
          <w:i/>
          <w:sz w:val="24"/>
          <w:szCs w:val="24"/>
        </w:rPr>
        <w:t xml:space="preserve">Avant-garde’ </w:t>
      </w:r>
      <w:r w:rsidR="00E90296" w:rsidRPr="004F41CD">
        <w:rPr>
          <w:rFonts w:ascii="Times New Roman" w:hAnsi="Times New Roman"/>
          <w:bCs/>
          <w:i/>
          <w:sz w:val="24"/>
          <w:szCs w:val="24"/>
        </w:rPr>
        <w:tab/>
      </w:r>
      <w:r w:rsidR="00E90296" w:rsidRPr="004F41CD">
        <w:rPr>
          <w:rFonts w:ascii="Times New Roman" w:hAnsi="Times New Roman"/>
          <w:bCs/>
          <w:i/>
          <w:sz w:val="24"/>
          <w:szCs w:val="24"/>
        </w:rPr>
        <w:tab/>
      </w:r>
      <w:r w:rsidR="00E90296" w:rsidRPr="004F41CD">
        <w:rPr>
          <w:rFonts w:ascii="Times New Roman" w:hAnsi="Times New Roman"/>
          <w:bCs/>
          <w:i/>
          <w:sz w:val="24"/>
          <w:szCs w:val="24"/>
        </w:rPr>
        <w:tab/>
        <w:t xml:space="preserve">‘Warehouse’ </w:t>
      </w:r>
      <w:r w:rsidR="00E90296" w:rsidRPr="004F41CD">
        <w:rPr>
          <w:rFonts w:ascii="Times New Roman" w:hAnsi="Times New Roman"/>
          <w:bCs/>
          <w:i/>
          <w:sz w:val="24"/>
          <w:szCs w:val="24"/>
        </w:rPr>
        <w:tab/>
      </w:r>
      <w:r w:rsidR="00E90296" w:rsidRPr="004F41CD">
        <w:rPr>
          <w:rFonts w:ascii="Times New Roman" w:hAnsi="Times New Roman"/>
          <w:bCs/>
          <w:i/>
          <w:sz w:val="24"/>
          <w:szCs w:val="24"/>
        </w:rPr>
        <w:tab/>
      </w:r>
      <w:r w:rsidR="00E90296" w:rsidRPr="004F41CD">
        <w:rPr>
          <w:rFonts w:ascii="Times New Roman" w:hAnsi="Times New Roman"/>
          <w:bCs/>
          <w:i/>
          <w:sz w:val="24"/>
          <w:szCs w:val="24"/>
        </w:rPr>
        <w:tab/>
        <w:t>‘Pragmatic’</w:t>
      </w:r>
    </w:p>
    <w:p w:rsidR="005B636D" w:rsidRPr="004F41CD" w:rsidRDefault="000A647D" w:rsidP="00C74D28">
      <w:pPr>
        <w:pStyle w:val="NoSpacing"/>
        <w:spacing w:line="480" w:lineRule="auto"/>
        <w:rPr>
          <w:rFonts w:ascii="Times New Roman" w:hAnsi="Times New Roman"/>
          <w:noProof/>
          <w:sz w:val="24"/>
          <w:szCs w:val="24"/>
        </w:rPr>
      </w:pPr>
      <w:r>
        <w:rPr>
          <w:rFonts w:ascii="Times New Roman" w:hAnsi="Times New Roman"/>
          <w:noProof/>
          <w:sz w:val="24"/>
          <w:szCs w:val="24"/>
          <w:lang w:val="en-GB" w:eastAsia="zh-CN"/>
        </w:rPr>
        <w:drawing>
          <wp:inline distT="0" distB="0" distL="0" distR="0">
            <wp:extent cx="2438400" cy="1219200"/>
            <wp:effectExtent l="19050" t="0" r="0" b="0"/>
            <wp:docPr id="10" name="Εικόνα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5"/>
                    <pic:cNvPicPr>
                      <a:picLocks noChangeAspect="1" noChangeArrowheads="1"/>
                    </pic:cNvPicPr>
                  </pic:nvPicPr>
                  <pic:blipFill>
                    <a:blip r:embed="rId16" cstate="print"/>
                    <a:srcRect/>
                    <a:stretch>
                      <a:fillRect/>
                    </a:stretch>
                  </pic:blipFill>
                  <pic:spPr bwMode="auto">
                    <a:xfrm>
                      <a:off x="0" y="0"/>
                      <a:ext cx="2438400" cy="1219200"/>
                    </a:xfrm>
                    <a:prstGeom prst="rect">
                      <a:avLst/>
                    </a:prstGeom>
                    <a:noFill/>
                    <a:ln w="9525">
                      <a:noFill/>
                      <a:miter lim="800000"/>
                      <a:headEnd/>
                      <a:tailEnd/>
                    </a:ln>
                  </pic:spPr>
                </pic:pic>
              </a:graphicData>
            </a:graphic>
          </wp:inline>
        </w:drawing>
      </w:r>
      <w:r w:rsidR="005B636D" w:rsidRPr="004F41CD">
        <w:rPr>
          <w:rFonts w:ascii="Times New Roman" w:hAnsi="Times New Roman"/>
          <w:noProof/>
          <w:sz w:val="24"/>
          <w:szCs w:val="24"/>
        </w:rPr>
        <w:t xml:space="preserve"> </w:t>
      </w:r>
      <w:r>
        <w:rPr>
          <w:rFonts w:ascii="Times New Roman" w:hAnsi="Times New Roman"/>
          <w:noProof/>
          <w:sz w:val="24"/>
          <w:szCs w:val="24"/>
          <w:lang w:val="en-GB" w:eastAsia="zh-CN"/>
        </w:rPr>
        <w:drawing>
          <wp:inline distT="0" distB="0" distL="0" distR="0">
            <wp:extent cx="2276475" cy="135255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2276475" cy="1352550"/>
                    </a:xfrm>
                    <a:prstGeom prst="rect">
                      <a:avLst/>
                    </a:prstGeom>
                    <a:noFill/>
                    <a:ln w="9525">
                      <a:noFill/>
                      <a:miter lim="800000"/>
                      <a:headEnd/>
                      <a:tailEnd/>
                    </a:ln>
                  </pic:spPr>
                </pic:pic>
              </a:graphicData>
            </a:graphic>
          </wp:inline>
        </w:drawing>
      </w:r>
    </w:p>
    <w:p w:rsidR="00E90296" w:rsidRPr="004F41CD" w:rsidRDefault="00E90296" w:rsidP="00E90296">
      <w:pPr>
        <w:pStyle w:val="NoSpacing"/>
        <w:spacing w:line="480" w:lineRule="auto"/>
        <w:ind w:left="720" w:firstLine="720"/>
        <w:rPr>
          <w:rFonts w:ascii="Times New Roman" w:hAnsi="Times New Roman"/>
          <w:sz w:val="24"/>
          <w:szCs w:val="24"/>
        </w:rPr>
      </w:pPr>
      <w:r w:rsidRPr="004F41CD">
        <w:rPr>
          <w:rFonts w:ascii="Times New Roman" w:hAnsi="Times New Roman"/>
          <w:bCs/>
          <w:i/>
          <w:sz w:val="24"/>
          <w:szCs w:val="24"/>
        </w:rPr>
        <w:t xml:space="preserve">‘Boutique’ </w:t>
      </w:r>
      <w:r w:rsidRPr="004F41CD">
        <w:rPr>
          <w:rFonts w:ascii="Times New Roman" w:hAnsi="Times New Roman"/>
          <w:bCs/>
          <w:i/>
          <w:sz w:val="24"/>
          <w:szCs w:val="24"/>
        </w:rPr>
        <w:tab/>
      </w:r>
      <w:r w:rsidRPr="004F41CD">
        <w:rPr>
          <w:rFonts w:ascii="Times New Roman" w:hAnsi="Times New Roman"/>
          <w:bCs/>
          <w:i/>
          <w:sz w:val="24"/>
          <w:szCs w:val="24"/>
        </w:rPr>
        <w:tab/>
      </w:r>
      <w:r w:rsidRPr="004F41CD">
        <w:rPr>
          <w:rFonts w:ascii="Times New Roman" w:hAnsi="Times New Roman"/>
          <w:bCs/>
          <w:i/>
          <w:sz w:val="24"/>
          <w:szCs w:val="24"/>
        </w:rPr>
        <w:tab/>
      </w:r>
      <w:r w:rsidRPr="004F41CD">
        <w:rPr>
          <w:rFonts w:ascii="Times New Roman" w:hAnsi="Times New Roman"/>
          <w:bCs/>
          <w:i/>
          <w:sz w:val="24"/>
          <w:szCs w:val="24"/>
        </w:rPr>
        <w:tab/>
        <w:t>‘Department’</w:t>
      </w:r>
    </w:p>
    <w:p w:rsidR="00BE538F" w:rsidRPr="004F41CD" w:rsidRDefault="00BE538F" w:rsidP="00BE538F">
      <w:pPr>
        <w:pStyle w:val="NoSpacing"/>
        <w:spacing w:line="480" w:lineRule="auto"/>
        <w:jc w:val="center"/>
        <w:rPr>
          <w:rFonts w:ascii="Times New Roman" w:hAnsi="Times New Roman"/>
          <w:bCs/>
          <w:i/>
          <w:sz w:val="24"/>
          <w:szCs w:val="24"/>
        </w:rPr>
      </w:pPr>
      <w:r w:rsidRPr="004F41CD">
        <w:rPr>
          <w:rFonts w:ascii="Times New Roman" w:hAnsi="Times New Roman"/>
          <w:b/>
          <w:sz w:val="24"/>
          <w:szCs w:val="24"/>
        </w:rPr>
        <w:t>Figure III:</w:t>
      </w:r>
      <w:r w:rsidRPr="004F41CD">
        <w:rPr>
          <w:rFonts w:ascii="Times New Roman" w:hAnsi="Times New Roman"/>
          <w:sz w:val="24"/>
          <w:szCs w:val="24"/>
        </w:rPr>
        <w:t xml:space="preserve"> </w:t>
      </w:r>
      <w:r w:rsidRPr="004F41CD">
        <w:rPr>
          <w:rFonts w:ascii="Times New Roman" w:hAnsi="Times New Roman"/>
          <w:bCs/>
          <w:i/>
          <w:sz w:val="24"/>
          <w:szCs w:val="24"/>
        </w:rPr>
        <w:t>Panoramic View of Laboratory Store Layouts</w:t>
      </w:r>
    </w:p>
    <w:p w:rsidR="00BE538F" w:rsidRPr="004F41CD" w:rsidRDefault="00BE538F" w:rsidP="00BE538F">
      <w:pPr>
        <w:pStyle w:val="NoSpacing"/>
        <w:spacing w:line="480" w:lineRule="auto"/>
        <w:rPr>
          <w:rFonts w:ascii="Times New Roman" w:hAnsi="Times New Roman"/>
          <w:i/>
          <w:sz w:val="24"/>
          <w:szCs w:val="24"/>
        </w:rPr>
      </w:pPr>
    </w:p>
    <w:p w:rsidR="005B636D" w:rsidRPr="004F41CD" w:rsidRDefault="005B636D" w:rsidP="000B6461">
      <w:pPr>
        <w:pStyle w:val="NoSpacing"/>
        <w:spacing w:line="480" w:lineRule="auto"/>
        <w:rPr>
          <w:rFonts w:ascii="Times New Roman" w:hAnsi="Times New Roman"/>
          <w:i/>
          <w:sz w:val="24"/>
          <w:szCs w:val="24"/>
        </w:rPr>
      </w:pPr>
      <w:r w:rsidRPr="004F41CD">
        <w:rPr>
          <w:rFonts w:ascii="Times New Roman" w:hAnsi="Times New Roman"/>
          <w:i/>
          <w:sz w:val="24"/>
          <w:szCs w:val="24"/>
        </w:rPr>
        <w:t>Sample, procedure, and measures</w:t>
      </w:r>
    </w:p>
    <w:p w:rsidR="005B636D" w:rsidRPr="004F41CD" w:rsidRDefault="202B9950" w:rsidP="003700E7">
      <w:pPr>
        <w:pStyle w:val="NoSpacing"/>
        <w:spacing w:line="480" w:lineRule="auto"/>
        <w:ind w:firstLine="360"/>
        <w:rPr>
          <w:rFonts w:ascii="Times New Roman" w:hAnsi="Times New Roman"/>
          <w:noProof/>
          <w:sz w:val="24"/>
          <w:szCs w:val="24"/>
          <w:lang w:eastAsia="el-GR"/>
        </w:rPr>
      </w:pPr>
      <w:r w:rsidRPr="004F41CD">
        <w:rPr>
          <w:rFonts w:ascii="Times New Roman" w:eastAsia="Times New Roman" w:hAnsi="Times New Roman"/>
          <w:noProof/>
          <w:sz w:val="24"/>
          <w:szCs w:val="24"/>
          <w:lang w:eastAsia="el-GR"/>
        </w:rPr>
        <w:t xml:space="preserve">The sampling frame of the experiment consisted of undergraduate and postgraduate students </w:t>
      </w:r>
      <w:r w:rsidR="002B0D01" w:rsidRPr="004F41CD">
        <w:rPr>
          <w:rFonts w:ascii="Times New Roman" w:eastAsia="Times New Roman" w:hAnsi="Times New Roman"/>
          <w:noProof/>
          <w:sz w:val="24"/>
          <w:szCs w:val="24"/>
          <w:lang w:eastAsia="el-GR"/>
        </w:rPr>
        <w:t xml:space="preserve">from </w:t>
      </w:r>
      <w:r w:rsidRPr="004F41CD">
        <w:rPr>
          <w:rFonts w:ascii="Times New Roman" w:eastAsia="Times New Roman" w:hAnsi="Times New Roman"/>
          <w:noProof/>
          <w:sz w:val="24"/>
          <w:szCs w:val="24"/>
          <w:lang w:eastAsia="el-GR"/>
        </w:rPr>
        <w:t xml:space="preserve">two universities in </w:t>
      </w:r>
      <w:smartTag w:uri="urn:schemas-microsoft-com:office:smarttags" w:element="place">
        <w:r w:rsidR="00753A61">
          <w:rPr>
            <w:rFonts w:ascii="Times New Roman" w:eastAsia="Times New Roman" w:hAnsi="Times New Roman"/>
            <w:noProof/>
            <w:sz w:val="24"/>
            <w:szCs w:val="24"/>
            <w:lang w:eastAsia="el-GR"/>
          </w:rPr>
          <w:t>Southern Europe</w:t>
        </w:r>
      </w:smartTag>
      <w:r w:rsidRPr="004F41CD">
        <w:rPr>
          <w:rFonts w:ascii="Times New Roman" w:eastAsia="Times New Roman" w:hAnsi="Times New Roman"/>
          <w:noProof/>
          <w:sz w:val="24"/>
          <w:szCs w:val="24"/>
          <w:lang w:eastAsia="el-GR"/>
        </w:rPr>
        <w:t xml:space="preserve">. According to the theory of </w:t>
      </w:r>
      <w:r w:rsidR="002B0D01" w:rsidRPr="004F41CD">
        <w:rPr>
          <w:rFonts w:ascii="Times New Roman" w:eastAsia="Times New Roman" w:hAnsi="Times New Roman"/>
          <w:noProof/>
          <w:sz w:val="24"/>
          <w:szCs w:val="24"/>
          <w:lang w:eastAsia="el-GR"/>
        </w:rPr>
        <w:t xml:space="preserve">the </w:t>
      </w:r>
      <w:r w:rsidRPr="004F41CD">
        <w:rPr>
          <w:rFonts w:ascii="Times New Roman" w:eastAsia="Times New Roman" w:hAnsi="Times New Roman"/>
          <w:noProof/>
          <w:sz w:val="24"/>
          <w:szCs w:val="24"/>
          <w:lang w:eastAsia="el-GR"/>
        </w:rPr>
        <w:t>diffusion of technology</w:t>
      </w:r>
      <w:r w:rsidR="009E2F64">
        <w:rPr>
          <w:rFonts w:ascii="Times New Roman" w:eastAsia="Times New Roman" w:hAnsi="Times New Roman"/>
          <w:noProof/>
          <w:sz w:val="24"/>
          <w:szCs w:val="24"/>
          <w:lang w:eastAsia="el-GR"/>
        </w:rPr>
        <w:t xml:space="preserve"> (Eads</w:t>
      </w:r>
      <w:r w:rsidR="00602B04">
        <w:rPr>
          <w:rFonts w:ascii="Times New Roman" w:eastAsia="Times New Roman" w:hAnsi="Times New Roman"/>
          <w:noProof/>
          <w:sz w:val="24"/>
          <w:szCs w:val="24"/>
          <w:lang w:eastAsia="el-GR"/>
        </w:rPr>
        <w:t>, 1984</w:t>
      </w:r>
      <w:r w:rsidR="009E2F64">
        <w:rPr>
          <w:rFonts w:ascii="Times New Roman" w:eastAsia="Times New Roman" w:hAnsi="Times New Roman"/>
          <w:noProof/>
          <w:sz w:val="24"/>
          <w:szCs w:val="24"/>
          <w:lang w:eastAsia="el-GR"/>
        </w:rPr>
        <w:t>)</w:t>
      </w:r>
      <w:r w:rsidRPr="004F41CD">
        <w:rPr>
          <w:rFonts w:ascii="Times New Roman" w:eastAsia="Times New Roman" w:hAnsi="Times New Roman"/>
          <w:noProof/>
          <w:sz w:val="24"/>
          <w:szCs w:val="24"/>
          <w:lang w:eastAsia="el-GR"/>
        </w:rPr>
        <w:t>, students are considered innovators, and more eager to use and experience new products and services and new environments (e.g., 3D interface</w:t>
      </w:r>
      <w:r w:rsidR="00C65310">
        <w:rPr>
          <w:rFonts w:ascii="Times New Roman" w:eastAsia="Times New Roman" w:hAnsi="Times New Roman"/>
          <w:noProof/>
          <w:sz w:val="24"/>
          <w:szCs w:val="24"/>
          <w:lang w:eastAsia="el-GR"/>
        </w:rPr>
        <w:t>s</w:t>
      </w:r>
      <w:r w:rsidRPr="004F41CD">
        <w:rPr>
          <w:rFonts w:ascii="Times New Roman" w:eastAsia="Times New Roman" w:hAnsi="Times New Roman"/>
          <w:noProof/>
          <w:sz w:val="24"/>
          <w:szCs w:val="24"/>
          <w:lang w:eastAsia="el-GR"/>
        </w:rPr>
        <w:t xml:space="preserve">). The innovative </w:t>
      </w:r>
      <w:r w:rsidRPr="004329EB">
        <w:rPr>
          <w:rFonts w:ascii="Times New Roman" w:eastAsia="Times New Roman" w:hAnsi="Times New Roman"/>
          <w:noProof/>
          <w:sz w:val="24"/>
          <w:szCs w:val="24"/>
          <w:lang w:eastAsia="el-GR"/>
        </w:rPr>
        <w:t xml:space="preserve">aspect of this </w:t>
      </w:r>
      <w:r w:rsidR="00C65310" w:rsidRPr="004329EB">
        <w:rPr>
          <w:rFonts w:ascii="Times New Roman" w:eastAsia="Times New Roman" w:hAnsi="Times New Roman"/>
          <w:noProof/>
          <w:sz w:val="24"/>
          <w:szCs w:val="24"/>
          <w:lang w:eastAsia="el-GR"/>
        </w:rPr>
        <w:t>experimental setting</w:t>
      </w:r>
      <w:r w:rsidRPr="004329EB">
        <w:rPr>
          <w:rFonts w:ascii="Times New Roman" w:eastAsia="Times New Roman" w:hAnsi="Times New Roman"/>
          <w:noProof/>
          <w:sz w:val="24"/>
          <w:szCs w:val="24"/>
          <w:lang w:eastAsia="el-GR"/>
        </w:rPr>
        <w:t xml:space="preserve"> fits</w:t>
      </w:r>
      <w:r w:rsidRPr="004F41CD">
        <w:rPr>
          <w:rFonts w:ascii="Times New Roman" w:eastAsia="Times New Roman" w:hAnsi="Times New Roman"/>
          <w:noProof/>
          <w:sz w:val="24"/>
          <w:szCs w:val="24"/>
          <w:lang w:eastAsia="el-GR"/>
        </w:rPr>
        <w:t xml:space="preserve"> with the profile of university students. Sampling without replacement was selected as the general approach of the sampling technique. The elements of this study are individual shoppers and non-shoppers who are familiar with the </w:t>
      </w:r>
      <w:r w:rsidR="0018515E">
        <w:rPr>
          <w:rFonts w:ascii="Times New Roman" w:eastAsia="Times New Roman" w:hAnsi="Times New Roman"/>
          <w:noProof/>
          <w:sz w:val="24"/>
          <w:szCs w:val="24"/>
          <w:lang w:eastAsia="el-GR"/>
        </w:rPr>
        <w:t>Internet</w:t>
      </w:r>
      <w:r w:rsidR="002B0D01" w:rsidRPr="004F41CD">
        <w:rPr>
          <w:rFonts w:ascii="Times New Roman" w:eastAsia="Times New Roman" w:hAnsi="Times New Roman"/>
          <w:noProof/>
          <w:sz w:val="24"/>
          <w:szCs w:val="24"/>
          <w:lang w:eastAsia="el-GR"/>
        </w:rPr>
        <w:t>,</w:t>
      </w:r>
      <w:r w:rsidRPr="004F41CD">
        <w:rPr>
          <w:rFonts w:ascii="Times New Roman" w:eastAsia="Times New Roman" w:hAnsi="Times New Roman"/>
          <w:noProof/>
          <w:sz w:val="24"/>
          <w:szCs w:val="24"/>
          <w:lang w:eastAsia="el-GR"/>
        </w:rPr>
        <w:t xml:space="preserve"> 3D online environments</w:t>
      </w:r>
      <w:r w:rsidR="002B0D01" w:rsidRPr="004F41CD">
        <w:rPr>
          <w:rFonts w:ascii="Times New Roman" w:eastAsia="Times New Roman" w:hAnsi="Times New Roman"/>
          <w:noProof/>
          <w:sz w:val="24"/>
          <w:szCs w:val="24"/>
          <w:lang w:eastAsia="el-GR"/>
        </w:rPr>
        <w:t>,</w:t>
      </w:r>
      <w:r w:rsidRPr="004F41CD">
        <w:rPr>
          <w:rFonts w:ascii="Times New Roman" w:eastAsia="Times New Roman" w:hAnsi="Times New Roman"/>
          <w:noProof/>
          <w:sz w:val="24"/>
          <w:szCs w:val="24"/>
          <w:lang w:eastAsia="el-GR"/>
        </w:rPr>
        <w:t xml:space="preserve"> and virtual worlds. In order to ensure that all participants would have </w:t>
      </w:r>
      <w:r w:rsidR="00BE538F" w:rsidRPr="004F41CD">
        <w:rPr>
          <w:rFonts w:ascii="Times New Roman" w:eastAsia="Times New Roman" w:hAnsi="Times New Roman"/>
          <w:noProof/>
          <w:sz w:val="24"/>
          <w:szCs w:val="24"/>
          <w:lang w:eastAsia="el-GR"/>
        </w:rPr>
        <w:t xml:space="preserve">had </w:t>
      </w:r>
      <w:r w:rsidRPr="004F41CD">
        <w:rPr>
          <w:rFonts w:ascii="Times New Roman" w:eastAsia="Times New Roman" w:hAnsi="Times New Roman"/>
          <w:noProof/>
          <w:sz w:val="24"/>
          <w:szCs w:val="24"/>
          <w:lang w:eastAsia="el-GR"/>
        </w:rPr>
        <w:t xml:space="preserve">experience with 3D online environments, the first question of the </w:t>
      </w:r>
      <w:r w:rsidR="00BE538F" w:rsidRPr="004F41CD">
        <w:rPr>
          <w:rFonts w:ascii="Times New Roman" w:eastAsia="Times New Roman" w:hAnsi="Times New Roman"/>
          <w:noProof/>
          <w:sz w:val="24"/>
          <w:szCs w:val="24"/>
          <w:lang w:eastAsia="el-GR"/>
        </w:rPr>
        <w:t>survey</w:t>
      </w:r>
      <w:r w:rsidRPr="004F41CD">
        <w:rPr>
          <w:rFonts w:ascii="Times New Roman" w:eastAsia="Times New Roman" w:hAnsi="Times New Roman"/>
          <w:noProof/>
          <w:sz w:val="24"/>
          <w:szCs w:val="24"/>
          <w:lang w:eastAsia="el-GR"/>
        </w:rPr>
        <w:t xml:space="preserve"> was used as a filter. </w:t>
      </w:r>
    </w:p>
    <w:p w:rsidR="000D7349" w:rsidRPr="004F41CD" w:rsidRDefault="00874845" w:rsidP="003700E7">
      <w:pPr>
        <w:pStyle w:val="NoSpacing"/>
        <w:spacing w:line="480" w:lineRule="auto"/>
        <w:ind w:firstLine="360"/>
        <w:rPr>
          <w:rFonts w:ascii="Times New Roman" w:hAnsi="Times New Roman"/>
          <w:noProof/>
          <w:sz w:val="24"/>
          <w:szCs w:val="24"/>
          <w:lang w:eastAsia="el-GR"/>
        </w:rPr>
      </w:pPr>
      <w:r w:rsidRPr="004F41CD">
        <w:rPr>
          <w:rFonts w:ascii="Times New Roman" w:hAnsi="Times New Roman"/>
          <w:noProof/>
          <w:sz w:val="24"/>
          <w:szCs w:val="24"/>
          <w:lang w:eastAsia="el-GR"/>
        </w:rPr>
        <w:t xml:space="preserve">Respondents of the Lab experiment were asked to fill in a questionnaire. The first part of the questionnaire included questions such as the purpose of </w:t>
      </w:r>
      <w:r w:rsidR="0018515E">
        <w:rPr>
          <w:rFonts w:ascii="Times New Roman" w:hAnsi="Times New Roman"/>
          <w:noProof/>
          <w:sz w:val="24"/>
          <w:szCs w:val="24"/>
          <w:lang w:eastAsia="el-GR"/>
        </w:rPr>
        <w:t>Internet</w:t>
      </w:r>
      <w:r w:rsidRPr="004F41CD">
        <w:rPr>
          <w:rFonts w:ascii="Times New Roman" w:hAnsi="Times New Roman"/>
          <w:noProof/>
          <w:sz w:val="24"/>
          <w:szCs w:val="24"/>
          <w:lang w:eastAsia="el-GR"/>
        </w:rPr>
        <w:t xml:space="preserve"> use, the purpose of 3D online environments use, the products that they buy from 3D online environments, the shopping motivation, and the degree of telepresence in 3D online environments. </w:t>
      </w:r>
    </w:p>
    <w:p w:rsidR="00874845" w:rsidRPr="004F41CD" w:rsidRDefault="005E3039" w:rsidP="003700E7">
      <w:pPr>
        <w:pStyle w:val="NoSpacing"/>
        <w:spacing w:line="480" w:lineRule="auto"/>
        <w:ind w:firstLine="360"/>
        <w:rPr>
          <w:rFonts w:ascii="Times New Roman" w:hAnsi="Times New Roman"/>
          <w:noProof/>
          <w:sz w:val="24"/>
          <w:szCs w:val="24"/>
          <w:lang w:eastAsia="el-GR"/>
        </w:rPr>
      </w:pPr>
      <w:r>
        <w:rPr>
          <w:rFonts w:ascii="Times New Roman" w:hAnsi="Times New Roman"/>
          <w:noProof/>
          <w:sz w:val="24"/>
          <w:szCs w:val="24"/>
          <w:lang w:eastAsia="el-GR"/>
        </w:rPr>
        <w:t>Before issuing</w:t>
      </w:r>
      <w:r w:rsidR="000D7349" w:rsidRPr="004F41CD">
        <w:rPr>
          <w:rFonts w:ascii="Times New Roman" w:hAnsi="Times New Roman"/>
          <w:noProof/>
          <w:sz w:val="24"/>
          <w:szCs w:val="24"/>
          <w:lang w:eastAsia="el-GR"/>
        </w:rPr>
        <w:t xml:space="preserve"> the second part of the questionnaire</w:t>
      </w:r>
      <w:r w:rsidR="00874845" w:rsidRPr="004F41CD">
        <w:rPr>
          <w:rFonts w:ascii="Times New Roman" w:hAnsi="Times New Roman"/>
          <w:noProof/>
          <w:sz w:val="24"/>
          <w:szCs w:val="24"/>
          <w:lang w:eastAsia="el-GR"/>
        </w:rPr>
        <w:t xml:space="preserve">, the lead researcher of the study provided a video and a description of the layout of a store to each participant. </w:t>
      </w:r>
      <w:r w:rsidR="00116387" w:rsidRPr="004F41CD">
        <w:rPr>
          <w:rFonts w:ascii="Times New Roman" w:hAnsi="Times New Roman"/>
          <w:noProof/>
          <w:sz w:val="24"/>
          <w:szCs w:val="24"/>
          <w:lang w:eastAsia="el-GR"/>
        </w:rPr>
        <w:t>The participant watched an approximately two-minute</w:t>
      </w:r>
      <w:r w:rsidR="002B0D01" w:rsidRPr="004F41CD">
        <w:rPr>
          <w:rFonts w:ascii="Times New Roman" w:hAnsi="Times New Roman"/>
          <w:noProof/>
          <w:sz w:val="24"/>
          <w:szCs w:val="24"/>
          <w:lang w:eastAsia="el-GR"/>
        </w:rPr>
        <w:t>-long</w:t>
      </w:r>
      <w:r w:rsidR="00116387" w:rsidRPr="004F41CD">
        <w:rPr>
          <w:rFonts w:ascii="Times New Roman" w:hAnsi="Times New Roman"/>
          <w:noProof/>
          <w:sz w:val="24"/>
          <w:szCs w:val="24"/>
          <w:lang w:eastAsia="el-GR"/>
        </w:rPr>
        <w:t xml:space="preserve"> video of the layout and then read the description of the layout (i.e., the list with the characteristics of the layout that was the outcome of the </w:t>
      </w:r>
      <w:smartTag w:uri="urn:schemas-microsoft-com:office:smarttags" w:element="place">
        <w:r w:rsidR="00116387" w:rsidRPr="004F41CD">
          <w:rPr>
            <w:rFonts w:ascii="Times New Roman" w:hAnsi="Times New Roman"/>
            <w:noProof/>
            <w:sz w:val="24"/>
            <w:szCs w:val="24"/>
            <w:lang w:eastAsia="el-GR"/>
          </w:rPr>
          <w:t>Delphi</w:t>
        </w:r>
      </w:smartTag>
      <w:r w:rsidR="00116387" w:rsidRPr="004F41CD">
        <w:rPr>
          <w:rFonts w:ascii="Times New Roman" w:hAnsi="Times New Roman"/>
          <w:noProof/>
          <w:sz w:val="24"/>
          <w:szCs w:val="24"/>
          <w:lang w:eastAsia="el-GR"/>
        </w:rPr>
        <w:t xml:space="preserve"> study). Then, the participant </w:t>
      </w:r>
      <w:r w:rsidR="000D7349" w:rsidRPr="004F41CD">
        <w:rPr>
          <w:rFonts w:ascii="Times New Roman" w:hAnsi="Times New Roman"/>
          <w:noProof/>
          <w:sz w:val="24"/>
          <w:szCs w:val="24"/>
          <w:lang w:eastAsia="el-GR"/>
        </w:rPr>
        <w:t>evaluate</w:t>
      </w:r>
      <w:r w:rsidR="0054379F" w:rsidRPr="004F41CD">
        <w:rPr>
          <w:rFonts w:ascii="Times New Roman" w:hAnsi="Times New Roman"/>
          <w:noProof/>
          <w:sz w:val="24"/>
          <w:szCs w:val="24"/>
          <w:lang w:eastAsia="el-GR"/>
        </w:rPr>
        <w:t>d</w:t>
      </w:r>
      <w:r w:rsidR="000D7349" w:rsidRPr="004F41CD">
        <w:rPr>
          <w:rFonts w:ascii="Times New Roman" w:hAnsi="Times New Roman"/>
          <w:noProof/>
          <w:sz w:val="24"/>
          <w:szCs w:val="24"/>
          <w:lang w:eastAsia="el-GR"/>
        </w:rPr>
        <w:t xml:space="preserve"> the characteristics of the store in the </w:t>
      </w:r>
      <w:r w:rsidR="00A460AE">
        <w:rPr>
          <w:rFonts w:ascii="Times New Roman" w:hAnsi="Times New Roman"/>
          <w:noProof/>
          <w:sz w:val="24"/>
          <w:szCs w:val="24"/>
          <w:lang w:eastAsia="el-GR"/>
        </w:rPr>
        <w:t>second</w:t>
      </w:r>
      <w:r w:rsidR="00A460AE" w:rsidRPr="004F41CD">
        <w:rPr>
          <w:rFonts w:ascii="Times New Roman" w:hAnsi="Times New Roman"/>
          <w:noProof/>
          <w:sz w:val="24"/>
          <w:szCs w:val="24"/>
          <w:lang w:eastAsia="el-GR"/>
        </w:rPr>
        <w:t xml:space="preserve"> </w:t>
      </w:r>
      <w:r w:rsidR="000D7349" w:rsidRPr="004F41CD">
        <w:rPr>
          <w:rFonts w:ascii="Times New Roman" w:hAnsi="Times New Roman"/>
          <w:noProof/>
          <w:sz w:val="24"/>
          <w:szCs w:val="24"/>
          <w:lang w:eastAsia="el-GR"/>
        </w:rPr>
        <w:t xml:space="preserve">part of the questionnaire. </w:t>
      </w:r>
      <w:r w:rsidR="00874845" w:rsidRPr="004F41CD">
        <w:rPr>
          <w:rFonts w:ascii="Times New Roman" w:hAnsi="Times New Roman"/>
          <w:noProof/>
          <w:sz w:val="24"/>
          <w:szCs w:val="24"/>
          <w:lang w:eastAsia="el-GR"/>
        </w:rPr>
        <w:t>Given the five layouts, this process was repeated five times (w</w:t>
      </w:r>
      <w:r w:rsidR="00BE538F" w:rsidRPr="004F41CD">
        <w:rPr>
          <w:rFonts w:ascii="Times New Roman" w:hAnsi="Times New Roman"/>
          <w:noProof/>
          <w:sz w:val="24"/>
          <w:szCs w:val="24"/>
          <w:lang w:eastAsia="el-GR"/>
        </w:rPr>
        <w:t>ithin-subjects</w:t>
      </w:r>
      <w:r w:rsidR="00874845" w:rsidRPr="004F41CD">
        <w:rPr>
          <w:rFonts w:ascii="Times New Roman" w:hAnsi="Times New Roman"/>
          <w:noProof/>
          <w:sz w:val="24"/>
          <w:szCs w:val="24"/>
          <w:lang w:eastAsia="el-GR"/>
        </w:rPr>
        <w:t xml:space="preserve"> design). </w:t>
      </w:r>
      <w:r w:rsidR="00BC2F74" w:rsidRPr="004F41CD">
        <w:rPr>
          <w:rFonts w:ascii="Times New Roman" w:hAnsi="Times New Roman"/>
          <w:noProof/>
          <w:sz w:val="24"/>
          <w:szCs w:val="24"/>
          <w:lang w:eastAsia="el-GR"/>
        </w:rPr>
        <w:t xml:space="preserve">The sequence of each of the videos of the stores </w:t>
      </w:r>
      <w:r w:rsidR="0054379F" w:rsidRPr="004F41CD">
        <w:rPr>
          <w:rFonts w:ascii="Times New Roman" w:hAnsi="Times New Roman"/>
          <w:noProof/>
          <w:sz w:val="24"/>
          <w:szCs w:val="24"/>
          <w:lang w:eastAsia="el-GR"/>
        </w:rPr>
        <w:t xml:space="preserve">along with the description of the layout </w:t>
      </w:r>
      <w:r w:rsidR="00BC2F74" w:rsidRPr="004F41CD">
        <w:rPr>
          <w:rFonts w:ascii="Times New Roman" w:hAnsi="Times New Roman"/>
          <w:noProof/>
          <w:sz w:val="24"/>
          <w:szCs w:val="24"/>
          <w:lang w:eastAsia="el-GR"/>
        </w:rPr>
        <w:t xml:space="preserve">that was presented to the participants was random. </w:t>
      </w:r>
      <w:r w:rsidR="00874845" w:rsidRPr="004F41CD">
        <w:rPr>
          <w:rFonts w:ascii="Times New Roman" w:hAnsi="Times New Roman"/>
          <w:noProof/>
          <w:sz w:val="24"/>
          <w:szCs w:val="24"/>
          <w:lang w:eastAsia="el-GR"/>
        </w:rPr>
        <w:t xml:space="preserve">In the </w:t>
      </w:r>
      <w:r w:rsidR="000D7349" w:rsidRPr="004F41CD">
        <w:rPr>
          <w:rFonts w:ascii="Times New Roman" w:hAnsi="Times New Roman"/>
          <w:noProof/>
          <w:sz w:val="24"/>
          <w:szCs w:val="24"/>
          <w:lang w:eastAsia="el-GR"/>
        </w:rPr>
        <w:t>third part,</w:t>
      </w:r>
      <w:r w:rsidR="00874845" w:rsidRPr="004F41CD">
        <w:rPr>
          <w:rFonts w:ascii="Times New Roman" w:hAnsi="Times New Roman"/>
          <w:noProof/>
          <w:sz w:val="24"/>
          <w:szCs w:val="24"/>
          <w:lang w:eastAsia="el-GR"/>
        </w:rPr>
        <w:t xml:space="preserve"> the respondents were invited to fill in the final part of the questionnaire which consisted of questions related to the</w:t>
      </w:r>
      <w:r w:rsidR="00BC2F74" w:rsidRPr="004F41CD">
        <w:rPr>
          <w:rFonts w:ascii="Times New Roman" w:hAnsi="Times New Roman"/>
          <w:noProof/>
          <w:sz w:val="24"/>
          <w:szCs w:val="24"/>
          <w:lang w:eastAsia="el-GR"/>
        </w:rPr>
        <w:t>ir</w:t>
      </w:r>
      <w:r w:rsidR="00874845" w:rsidRPr="004F41CD">
        <w:rPr>
          <w:rFonts w:ascii="Times New Roman" w:hAnsi="Times New Roman"/>
          <w:noProof/>
          <w:sz w:val="24"/>
          <w:szCs w:val="24"/>
          <w:lang w:eastAsia="el-GR"/>
        </w:rPr>
        <w:t xml:space="preserve"> demographic data.</w:t>
      </w:r>
      <w:r w:rsidR="00874845" w:rsidRPr="004F41CD">
        <w:t xml:space="preserve"> </w:t>
      </w:r>
      <w:r w:rsidR="00874845" w:rsidRPr="004F41CD">
        <w:rPr>
          <w:rFonts w:ascii="Times New Roman" w:hAnsi="Times New Roman"/>
          <w:noProof/>
          <w:sz w:val="24"/>
          <w:szCs w:val="24"/>
          <w:lang w:eastAsia="el-GR"/>
        </w:rPr>
        <w:t xml:space="preserve">Each interview lasted 2.45-3.00 hours approximately. </w:t>
      </w:r>
    </w:p>
    <w:p w:rsidR="005B636D" w:rsidRPr="004F41CD" w:rsidRDefault="002B0D01" w:rsidP="00390BD0">
      <w:pPr>
        <w:pStyle w:val="NoSpacing"/>
        <w:spacing w:line="480" w:lineRule="auto"/>
        <w:ind w:firstLine="360"/>
      </w:pPr>
      <w:r w:rsidRPr="004F41CD">
        <w:rPr>
          <w:rFonts w:ascii="Times New Roman" w:eastAsia="Times New Roman" w:hAnsi="Times New Roman"/>
          <w:noProof/>
          <w:sz w:val="24"/>
          <w:szCs w:val="24"/>
          <w:lang w:eastAsia="el-GR"/>
        </w:rPr>
        <w:t>To</w:t>
      </w:r>
      <w:r w:rsidR="202B9950" w:rsidRPr="004F41CD">
        <w:rPr>
          <w:rFonts w:ascii="Times New Roman" w:eastAsia="Times New Roman" w:hAnsi="Times New Roman"/>
          <w:noProof/>
          <w:sz w:val="24"/>
          <w:szCs w:val="24"/>
          <w:lang w:eastAsia="el-GR"/>
        </w:rPr>
        <w:t xml:space="preserve"> assess the constructs</w:t>
      </w:r>
      <w:r w:rsidRPr="004F41CD">
        <w:rPr>
          <w:rFonts w:ascii="Times New Roman" w:eastAsia="Times New Roman" w:hAnsi="Times New Roman"/>
          <w:noProof/>
          <w:sz w:val="24"/>
          <w:szCs w:val="24"/>
          <w:lang w:eastAsia="el-GR"/>
        </w:rPr>
        <w:t>,</w:t>
      </w:r>
      <w:r w:rsidR="202B9950" w:rsidRPr="004F41CD">
        <w:rPr>
          <w:rFonts w:ascii="Times New Roman" w:eastAsia="Times New Roman" w:hAnsi="Times New Roman"/>
          <w:noProof/>
          <w:sz w:val="24"/>
          <w:szCs w:val="24"/>
          <w:lang w:eastAsia="el-GR"/>
        </w:rPr>
        <w:t xml:space="preserve"> we used established and validated scales. In order to measure entertainment, the </w:t>
      </w:r>
      <w:r w:rsidR="00094DB8">
        <w:rPr>
          <w:rFonts w:ascii="Times New Roman" w:eastAsia="Times New Roman" w:hAnsi="Times New Roman"/>
          <w:noProof/>
          <w:sz w:val="24"/>
          <w:szCs w:val="24"/>
          <w:lang w:eastAsia="el-GR"/>
        </w:rPr>
        <w:t xml:space="preserve">four </w:t>
      </w:r>
      <w:r w:rsidR="202B9950" w:rsidRPr="004F41CD">
        <w:rPr>
          <w:rFonts w:ascii="Times New Roman" w:eastAsia="Times New Roman" w:hAnsi="Times New Roman"/>
          <w:noProof/>
          <w:sz w:val="24"/>
          <w:szCs w:val="24"/>
          <w:lang w:eastAsia="el-GR"/>
        </w:rPr>
        <w:t xml:space="preserve">items </w:t>
      </w:r>
      <w:r w:rsidR="00BE538F" w:rsidRPr="004F41CD">
        <w:rPr>
          <w:rFonts w:ascii="Times New Roman" w:eastAsia="Times New Roman" w:hAnsi="Times New Roman"/>
          <w:noProof/>
          <w:sz w:val="24"/>
          <w:szCs w:val="24"/>
          <w:lang w:eastAsia="el-GR"/>
        </w:rPr>
        <w:t>from</w:t>
      </w:r>
      <w:r w:rsidR="202B9950" w:rsidRPr="004F41CD">
        <w:rPr>
          <w:rFonts w:ascii="Times New Roman" w:eastAsia="Times New Roman" w:hAnsi="Times New Roman"/>
          <w:noProof/>
          <w:sz w:val="24"/>
          <w:szCs w:val="24"/>
          <w:lang w:eastAsia="el-GR"/>
        </w:rPr>
        <w:t xml:space="preserve"> Vrechopoulos </w:t>
      </w:r>
      <w:r w:rsidR="202B9950" w:rsidRPr="004F41CD">
        <w:rPr>
          <w:rFonts w:ascii="Times New Roman" w:eastAsia="Times New Roman" w:hAnsi="Times New Roman"/>
          <w:i/>
          <w:noProof/>
          <w:sz w:val="24"/>
          <w:szCs w:val="24"/>
          <w:lang w:eastAsia="el-GR"/>
        </w:rPr>
        <w:t>et al</w:t>
      </w:r>
      <w:r w:rsidR="00094DB8">
        <w:rPr>
          <w:rFonts w:ascii="Times New Roman" w:eastAsia="Times New Roman" w:hAnsi="Times New Roman"/>
          <w:noProof/>
          <w:sz w:val="24"/>
          <w:szCs w:val="24"/>
          <w:lang w:eastAsia="el-GR"/>
        </w:rPr>
        <w:t>.’s (2004) study were adopted</w:t>
      </w:r>
      <w:r w:rsidR="202B9950" w:rsidRPr="004F41CD">
        <w:rPr>
          <w:rFonts w:ascii="Times New Roman" w:eastAsia="Times New Roman" w:hAnsi="Times New Roman"/>
          <w:noProof/>
          <w:sz w:val="24"/>
          <w:szCs w:val="24"/>
          <w:lang w:eastAsia="el-GR"/>
        </w:rPr>
        <w:t xml:space="preserve">. </w:t>
      </w:r>
      <w:r w:rsidR="008B5B32" w:rsidRPr="004F41CD">
        <w:rPr>
          <w:rFonts w:ascii="Times New Roman" w:eastAsia="Times New Roman" w:hAnsi="Times New Roman"/>
          <w:noProof/>
          <w:sz w:val="24"/>
          <w:szCs w:val="24"/>
          <w:lang w:eastAsia="el-GR"/>
        </w:rPr>
        <w:t xml:space="preserve">The instrument of Kim </w:t>
      </w:r>
      <w:r w:rsidR="008B5B32" w:rsidRPr="004F41CD">
        <w:rPr>
          <w:rFonts w:ascii="Times New Roman" w:eastAsia="Times New Roman" w:hAnsi="Times New Roman"/>
          <w:i/>
          <w:noProof/>
          <w:sz w:val="24"/>
          <w:szCs w:val="24"/>
          <w:lang w:eastAsia="el-GR"/>
        </w:rPr>
        <w:t>et al</w:t>
      </w:r>
      <w:r w:rsidR="008B5B32" w:rsidRPr="004F41CD">
        <w:rPr>
          <w:rFonts w:ascii="Times New Roman" w:eastAsia="Times New Roman" w:hAnsi="Times New Roman"/>
          <w:noProof/>
          <w:sz w:val="24"/>
          <w:szCs w:val="24"/>
          <w:lang w:eastAsia="el-GR"/>
        </w:rPr>
        <w:t xml:space="preserve">. (2007) </w:t>
      </w:r>
      <w:r w:rsidR="00094DB8">
        <w:rPr>
          <w:rFonts w:ascii="Times New Roman" w:eastAsia="Times New Roman" w:hAnsi="Times New Roman"/>
          <w:noProof/>
          <w:sz w:val="24"/>
          <w:szCs w:val="24"/>
          <w:lang w:eastAsia="el-GR"/>
        </w:rPr>
        <w:t xml:space="preserve">with six items </w:t>
      </w:r>
      <w:r w:rsidR="008B5B32" w:rsidRPr="004F41CD">
        <w:rPr>
          <w:rFonts w:ascii="Times New Roman" w:eastAsia="Times New Roman" w:hAnsi="Times New Roman"/>
          <w:noProof/>
          <w:sz w:val="24"/>
          <w:szCs w:val="24"/>
          <w:lang w:eastAsia="el-GR"/>
        </w:rPr>
        <w:t>was used to measure o</w:t>
      </w:r>
      <w:r w:rsidR="202B9950" w:rsidRPr="004F41CD">
        <w:rPr>
          <w:rFonts w:ascii="Times New Roman" w:eastAsia="Times New Roman" w:hAnsi="Times New Roman"/>
          <w:noProof/>
          <w:sz w:val="24"/>
          <w:szCs w:val="24"/>
          <w:lang w:eastAsia="el-GR"/>
        </w:rPr>
        <w:t xml:space="preserve">nline shopping enjoyment. </w:t>
      </w:r>
      <w:r w:rsidRPr="004F41CD">
        <w:rPr>
          <w:rFonts w:ascii="Times New Roman" w:eastAsia="Times New Roman" w:hAnsi="Times New Roman"/>
          <w:noProof/>
          <w:sz w:val="24"/>
          <w:szCs w:val="24"/>
          <w:lang w:eastAsia="el-GR"/>
        </w:rPr>
        <w:t xml:space="preserve">In their </w:t>
      </w:r>
      <w:r w:rsidR="202B9950" w:rsidRPr="004F41CD">
        <w:rPr>
          <w:rFonts w:ascii="Times New Roman" w:eastAsia="Times New Roman" w:hAnsi="Times New Roman"/>
          <w:noProof/>
          <w:sz w:val="24"/>
          <w:szCs w:val="24"/>
          <w:lang w:eastAsia="el-GR"/>
        </w:rPr>
        <w:t>investigati</w:t>
      </w:r>
      <w:r w:rsidRPr="004F41CD">
        <w:rPr>
          <w:rFonts w:ascii="Times New Roman" w:eastAsia="Times New Roman" w:hAnsi="Times New Roman"/>
          <w:noProof/>
          <w:sz w:val="24"/>
          <w:szCs w:val="24"/>
          <w:lang w:eastAsia="el-GR"/>
        </w:rPr>
        <w:t>o</w:t>
      </w:r>
      <w:r w:rsidR="202B9950" w:rsidRPr="004F41CD">
        <w:rPr>
          <w:rFonts w:ascii="Times New Roman" w:eastAsia="Times New Roman" w:hAnsi="Times New Roman"/>
          <w:noProof/>
          <w:sz w:val="24"/>
          <w:szCs w:val="24"/>
          <w:lang w:eastAsia="el-GR"/>
        </w:rPr>
        <w:t xml:space="preserve">n </w:t>
      </w:r>
      <w:r w:rsidRPr="004F41CD">
        <w:rPr>
          <w:rFonts w:ascii="Times New Roman" w:eastAsia="Times New Roman" w:hAnsi="Times New Roman"/>
          <w:noProof/>
          <w:sz w:val="24"/>
          <w:szCs w:val="24"/>
          <w:lang w:eastAsia="el-GR"/>
        </w:rPr>
        <w:t xml:space="preserve">of </w:t>
      </w:r>
      <w:r w:rsidR="202B9950" w:rsidRPr="004F41CD">
        <w:rPr>
          <w:rFonts w:ascii="Times New Roman" w:eastAsia="Times New Roman" w:hAnsi="Times New Roman"/>
          <w:noProof/>
          <w:sz w:val="24"/>
          <w:szCs w:val="24"/>
          <w:lang w:eastAsia="el-GR"/>
        </w:rPr>
        <w:t>the role of hedonic and utilitarian motivation for online shopping</w:t>
      </w:r>
      <w:r w:rsidRPr="004F41CD">
        <w:rPr>
          <w:rFonts w:ascii="Times New Roman" w:eastAsia="Times New Roman" w:hAnsi="Times New Roman"/>
          <w:noProof/>
          <w:sz w:val="24"/>
          <w:szCs w:val="24"/>
          <w:lang w:eastAsia="el-GR"/>
        </w:rPr>
        <w:t xml:space="preserve">, Childers </w:t>
      </w:r>
      <w:r w:rsidRPr="004F41CD">
        <w:rPr>
          <w:rFonts w:ascii="Times New Roman" w:eastAsia="Times New Roman" w:hAnsi="Times New Roman"/>
          <w:i/>
          <w:noProof/>
          <w:sz w:val="24"/>
          <w:szCs w:val="24"/>
          <w:lang w:eastAsia="el-GR"/>
        </w:rPr>
        <w:t>et al</w:t>
      </w:r>
      <w:r w:rsidRPr="004F41CD">
        <w:rPr>
          <w:rFonts w:ascii="Times New Roman" w:eastAsia="Times New Roman" w:hAnsi="Times New Roman"/>
          <w:noProof/>
          <w:sz w:val="24"/>
          <w:szCs w:val="24"/>
          <w:lang w:eastAsia="el-GR"/>
        </w:rPr>
        <w:t>. (2001</w:t>
      </w:r>
      <w:r w:rsidR="005B1696" w:rsidRPr="004F41CD">
        <w:rPr>
          <w:rFonts w:ascii="Times New Roman" w:eastAsia="Times New Roman" w:hAnsi="Times New Roman"/>
          <w:noProof/>
          <w:sz w:val="24"/>
          <w:szCs w:val="24"/>
          <w:lang w:eastAsia="el-GR"/>
        </w:rPr>
        <w:t>, p. 515</w:t>
      </w:r>
      <w:r w:rsidRPr="004F41CD">
        <w:rPr>
          <w:rFonts w:ascii="Times New Roman" w:eastAsia="Times New Roman" w:hAnsi="Times New Roman"/>
          <w:noProof/>
          <w:sz w:val="24"/>
          <w:szCs w:val="24"/>
          <w:lang w:eastAsia="el-GR"/>
        </w:rPr>
        <w:t>)</w:t>
      </w:r>
      <w:r w:rsidR="202B9950" w:rsidRPr="004F41CD">
        <w:rPr>
          <w:rFonts w:ascii="Times New Roman" w:eastAsia="Times New Roman" w:hAnsi="Times New Roman"/>
          <w:noProof/>
          <w:sz w:val="24"/>
          <w:szCs w:val="24"/>
          <w:lang w:eastAsia="el-GR"/>
        </w:rPr>
        <w:t xml:space="preserve"> consider navigation as </w:t>
      </w:r>
      <w:r w:rsidR="007E724B" w:rsidRPr="004F41CD">
        <w:rPr>
          <w:rFonts w:ascii="Times New Roman" w:eastAsia="Times New Roman" w:hAnsi="Times New Roman"/>
          <w:noProof/>
          <w:sz w:val="24"/>
          <w:szCs w:val="24"/>
          <w:lang w:eastAsia="el-GR"/>
        </w:rPr>
        <w:t>‘</w:t>
      </w:r>
      <w:r w:rsidR="202B9950" w:rsidRPr="004F41CD">
        <w:rPr>
          <w:rFonts w:ascii="Times New Roman" w:eastAsia="Times New Roman" w:hAnsi="Times New Roman"/>
          <w:iCs/>
          <w:noProof/>
          <w:sz w:val="24"/>
          <w:szCs w:val="24"/>
          <w:lang w:eastAsia="el-GR"/>
        </w:rPr>
        <w:t>the process of self-directed movement through the media involving nonlinear search and retrieval methods that permit greater freedom of choice</w:t>
      </w:r>
      <w:r w:rsidR="007E724B" w:rsidRPr="004F41CD">
        <w:rPr>
          <w:rFonts w:ascii="Times New Roman" w:eastAsia="Times New Roman" w:hAnsi="Times New Roman"/>
          <w:noProof/>
          <w:sz w:val="24"/>
          <w:szCs w:val="24"/>
          <w:lang w:eastAsia="el-GR"/>
        </w:rPr>
        <w:t>’</w:t>
      </w:r>
      <w:r w:rsidR="202B9950" w:rsidRPr="004F41CD">
        <w:rPr>
          <w:rFonts w:ascii="Times New Roman" w:eastAsia="Times New Roman" w:hAnsi="Times New Roman"/>
          <w:noProof/>
          <w:sz w:val="24"/>
          <w:szCs w:val="24"/>
          <w:lang w:eastAsia="el-GR"/>
        </w:rPr>
        <w:t>, based on Hoffman and Novak’s (1996) work. This definition fits with avatars’ navigation in 3D online stores</w:t>
      </w:r>
      <w:r w:rsidR="00C83914">
        <w:rPr>
          <w:rFonts w:ascii="Times New Roman" w:eastAsia="Times New Roman" w:hAnsi="Times New Roman"/>
          <w:noProof/>
          <w:sz w:val="24"/>
          <w:szCs w:val="24"/>
          <w:lang w:eastAsia="el-GR"/>
        </w:rPr>
        <w:t xml:space="preserve"> and we adopted the four items they used in their study to m</w:t>
      </w:r>
      <w:r w:rsidR="001065B1">
        <w:rPr>
          <w:rFonts w:ascii="Times New Roman" w:eastAsia="Times New Roman" w:hAnsi="Times New Roman"/>
          <w:noProof/>
          <w:sz w:val="24"/>
          <w:szCs w:val="24"/>
          <w:lang w:eastAsia="el-GR"/>
        </w:rPr>
        <w:t>e</w:t>
      </w:r>
      <w:r w:rsidR="00C83914">
        <w:rPr>
          <w:rFonts w:ascii="Times New Roman" w:eastAsia="Times New Roman" w:hAnsi="Times New Roman"/>
          <w:noProof/>
          <w:sz w:val="24"/>
          <w:szCs w:val="24"/>
          <w:lang w:eastAsia="el-GR"/>
        </w:rPr>
        <w:t>asure ease of navigation</w:t>
      </w:r>
      <w:r w:rsidR="202B9950" w:rsidRPr="004F41CD">
        <w:rPr>
          <w:rFonts w:ascii="Times New Roman" w:eastAsia="Times New Roman" w:hAnsi="Times New Roman"/>
          <w:noProof/>
          <w:sz w:val="24"/>
          <w:szCs w:val="24"/>
          <w:lang w:eastAsia="el-GR"/>
        </w:rPr>
        <w:t xml:space="preserve">. Rose </w:t>
      </w:r>
      <w:r w:rsidR="202B9950" w:rsidRPr="004F41CD">
        <w:rPr>
          <w:rFonts w:ascii="Times New Roman" w:eastAsia="Times New Roman" w:hAnsi="Times New Roman"/>
          <w:i/>
          <w:noProof/>
          <w:sz w:val="24"/>
          <w:szCs w:val="24"/>
          <w:lang w:eastAsia="el-GR"/>
        </w:rPr>
        <w:t>et al</w:t>
      </w:r>
      <w:r w:rsidR="202B9950" w:rsidRPr="004F41CD">
        <w:rPr>
          <w:rFonts w:ascii="Times New Roman" w:eastAsia="Times New Roman" w:hAnsi="Times New Roman"/>
          <w:noProof/>
          <w:sz w:val="24"/>
          <w:szCs w:val="24"/>
          <w:lang w:eastAsia="el-GR"/>
        </w:rPr>
        <w:t>. (2012) consider</w:t>
      </w:r>
      <w:r w:rsidRPr="004F41CD">
        <w:rPr>
          <w:rFonts w:ascii="Times New Roman" w:eastAsia="Times New Roman" w:hAnsi="Times New Roman"/>
          <w:noProof/>
          <w:sz w:val="24"/>
          <w:szCs w:val="24"/>
          <w:lang w:eastAsia="el-GR"/>
        </w:rPr>
        <w:t>ed</w:t>
      </w:r>
      <w:r w:rsidR="202B9950" w:rsidRPr="004F41CD">
        <w:rPr>
          <w:rFonts w:ascii="Times New Roman" w:eastAsia="Times New Roman" w:hAnsi="Times New Roman"/>
          <w:noProof/>
          <w:sz w:val="24"/>
          <w:szCs w:val="24"/>
          <w:lang w:eastAsia="el-GR"/>
        </w:rPr>
        <w:t xml:space="preserve"> online customer experience as the merg</w:t>
      </w:r>
      <w:r w:rsidRPr="004F41CD">
        <w:rPr>
          <w:rFonts w:ascii="Times New Roman" w:eastAsia="Times New Roman" w:hAnsi="Times New Roman"/>
          <w:noProof/>
          <w:sz w:val="24"/>
          <w:szCs w:val="24"/>
          <w:lang w:eastAsia="el-GR"/>
        </w:rPr>
        <w:t>ing</w:t>
      </w:r>
      <w:r w:rsidR="202B9950" w:rsidRPr="004F41CD">
        <w:rPr>
          <w:rFonts w:ascii="Times New Roman" w:eastAsia="Times New Roman" w:hAnsi="Times New Roman"/>
          <w:noProof/>
          <w:sz w:val="24"/>
          <w:szCs w:val="24"/>
          <w:lang w:eastAsia="el-GR"/>
        </w:rPr>
        <w:t xml:space="preserve"> of cognitive and affective experiential state</w:t>
      </w:r>
      <w:r w:rsidRPr="004F41CD">
        <w:rPr>
          <w:rFonts w:ascii="Times New Roman" w:eastAsia="Times New Roman" w:hAnsi="Times New Roman"/>
          <w:noProof/>
          <w:sz w:val="24"/>
          <w:szCs w:val="24"/>
          <w:lang w:eastAsia="el-GR"/>
        </w:rPr>
        <w:t>s</w:t>
      </w:r>
      <w:r w:rsidR="202B9950" w:rsidRPr="004F41CD">
        <w:rPr>
          <w:rFonts w:ascii="Times New Roman" w:eastAsia="Times New Roman" w:hAnsi="Times New Roman"/>
          <w:noProof/>
          <w:sz w:val="24"/>
          <w:szCs w:val="24"/>
          <w:lang w:eastAsia="el-GR"/>
        </w:rPr>
        <w:t xml:space="preserve"> of consumers. In this regard, they used eight items of the PAD scale</w:t>
      </w:r>
      <w:r w:rsidR="00BC15FC" w:rsidRPr="004F41CD">
        <w:rPr>
          <w:rFonts w:ascii="Times New Roman" w:eastAsia="Times New Roman" w:hAnsi="Times New Roman"/>
          <w:noProof/>
          <w:sz w:val="24"/>
          <w:szCs w:val="24"/>
          <w:lang w:eastAsia="el-GR"/>
        </w:rPr>
        <w:t xml:space="preserve"> constructed</w:t>
      </w:r>
      <w:r w:rsidR="202B9950" w:rsidRPr="004F41CD">
        <w:rPr>
          <w:rFonts w:ascii="Times New Roman" w:eastAsia="Times New Roman" w:hAnsi="Times New Roman"/>
          <w:noProof/>
          <w:sz w:val="24"/>
          <w:szCs w:val="24"/>
          <w:lang w:eastAsia="el-GR"/>
        </w:rPr>
        <w:t xml:space="preserve"> by Mehrabian and Russell (1974) to measure the afffective experiential state, and flow by Novak </w:t>
      </w:r>
      <w:r w:rsidR="202B9950" w:rsidRPr="004F41CD">
        <w:rPr>
          <w:rFonts w:ascii="Times New Roman" w:eastAsia="Times New Roman" w:hAnsi="Times New Roman"/>
          <w:i/>
          <w:noProof/>
          <w:sz w:val="24"/>
          <w:szCs w:val="24"/>
          <w:lang w:eastAsia="el-GR"/>
        </w:rPr>
        <w:t>et al</w:t>
      </w:r>
      <w:r w:rsidR="202B9950" w:rsidRPr="004F41CD">
        <w:rPr>
          <w:rFonts w:ascii="Times New Roman" w:eastAsia="Times New Roman" w:hAnsi="Times New Roman"/>
          <w:noProof/>
          <w:sz w:val="24"/>
          <w:szCs w:val="24"/>
          <w:lang w:eastAsia="el-GR"/>
        </w:rPr>
        <w:t xml:space="preserve">. (2000) to measure the cognitive experiential state. </w:t>
      </w:r>
      <w:r w:rsidR="002C6823" w:rsidRPr="004F41CD">
        <w:rPr>
          <w:rFonts w:ascii="Times New Roman" w:eastAsia="Times New Roman" w:hAnsi="Times New Roman"/>
          <w:noProof/>
          <w:sz w:val="24"/>
          <w:szCs w:val="24"/>
          <w:lang w:eastAsia="el-GR"/>
        </w:rPr>
        <w:t>To measure customer experience the present study includes both cognitive and affective components. The cognitive dimension is captured through the flow variable, whereas the affective part is measure</w:t>
      </w:r>
      <w:r w:rsidR="00FF52C0" w:rsidRPr="004F41CD">
        <w:rPr>
          <w:rFonts w:ascii="Times New Roman" w:eastAsia="Times New Roman" w:hAnsi="Times New Roman"/>
          <w:noProof/>
          <w:sz w:val="24"/>
          <w:szCs w:val="24"/>
          <w:lang w:eastAsia="el-GR"/>
        </w:rPr>
        <w:t>d</w:t>
      </w:r>
      <w:r w:rsidR="002C6823" w:rsidRPr="004F41CD">
        <w:rPr>
          <w:rFonts w:ascii="Times New Roman" w:eastAsia="Times New Roman" w:hAnsi="Times New Roman"/>
          <w:noProof/>
          <w:sz w:val="24"/>
          <w:szCs w:val="24"/>
          <w:lang w:eastAsia="el-GR"/>
        </w:rPr>
        <w:t xml:space="preserve"> via the pleasure, arousal, and dominance variables</w:t>
      </w:r>
      <w:r w:rsidR="202B9950" w:rsidRPr="004F41CD">
        <w:rPr>
          <w:rFonts w:ascii="Times New Roman" w:eastAsia="Times New Roman" w:hAnsi="Times New Roman"/>
          <w:noProof/>
          <w:sz w:val="24"/>
          <w:szCs w:val="24"/>
          <w:lang w:eastAsia="el-GR"/>
        </w:rPr>
        <w:t xml:space="preserve">. The </w:t>
      </w:r>
      <w:r w:rsidR="00094DB8">
        <w:rPr>
          <w:rFonts w:ascii="Times New Roman" w:eastAsia="Times New Roman" w:hAnsi="Times New Roman"/>
          <w:noProof/>
          <w:sz w:val="24"/>
          <w:szCs w:val="24"/>
          <w:lang w:eastAsia="el-GR"/>
        </w:rPr>
        <w:t xml:space="preserve">three </w:t>
      </w:r>
      <w:r w:rsidR="202B9950" w:rsidRPr="004F41CD">
        <w:rPr>
          <w:rFonts w:ascii="Times New Roman" w:eastAsia="Times New Roman" w:hAnsi="Times New Roman"/>
          <w:noProof/>
          <w:sz w:val="24"/>
          <w:szCs w:val="24"/>
          <w:lang w:eastAsia="el-GR"/>
        </w:rPr>
        <w:t>items used to measure word</w:t>
      </w:r>
      <w:r w:rsidRPr="004F41CD">
        <w:rPr>
          <w:rFonts w:ascii="Times New Roman" w:eastAsia="Times New Roman" w:hAnsi="Times New Roman"/>
          <w:noProof/>
          <w:sz w:val="24"/>
          <w:szCs w:val="24"/>
          <w:lang w:eastAsia="el-GR"/>
        </w:rPr>
        <w:t>-</w:t>
      </w:r>
      <w:r w:rsidR="202B9950" w:rsidRPr="004F41CD">
        <w:rPr>
          <w:rFonts w:ascii="Times New Roman" w:eastAsia="Times New Roman" w:hAnsi="Times New Roman"/>
          <w:noProof/>
          <w:sz w:val="24"/>
          <w:szCs w:val="24"/>
          <w:lang w:eastAsia="el-GR"/>
        </w:rPr>
        <w:t>of</w:t>
      </w:r>
      <w:r w:rsidRPr="004F41CD">
        <w:rPr>
          <w:rFonts w:ascii="Times New Roman" w:eastAsia="Times New Roman" w:hAnsi="Times New Roman"/>
          <w:noProof/>
          <w:sz w:val="24"/>
          <w:szCs w:val="24"/>
          <w:lang w:eastAsia="el-GR"/>
        </w:rPr>
        <w:t>-</w:t>
      </w:r>
      <w:r w:rsidR="202B9950" w:rsidRPr="004F41CD">
        <w:rPr>
          <w:rFonts w:ascii="Times New Roman" w:eastAsia="Times New Roman" w:hAnsi="Times New Roman"/>
          <w:noProof/>
          <w:sz w:val="24"/>
          <w:szCs w:val="24"/>
          <w:lang w:eastAsia="el-GR"/>
        </w:rPr>
        <w:t xml:space="preserve">mouth intentions were adopted from Babin </w:t>
      </w:r>
      <w:r w:rsidR="202B9950" w:rsidRPr="004F41CD">
        <w:rPr>
          <w:rFonts w:ascii="Times New Roman" w:eastAsia="Times New Roman" w:hAnsi="Times New Roman"/>
          <w:i/>
          <w:noProof/>
          <w:sz w:val="24"/>
          <w:szCs w:val="24"/>
          <w:lang w:eastAsia="el-GR"/>
        </w:rPr>
        <w:t>et al</w:t>
      </w:r>
      <w:r w:rsidR="202B9950" w:rsidRPr="004F41CD">
        <w:rPr>
          <w:rFonts w:ascii="Times New Roman" w:eastAsia="Times New Roman" w:hAnsi="Times New Roman"/>
          <w:noProof/>
          <w:sz w:val="24"/>
          <w:szCs w:val="24"/>
          <w:lang w:eastAsia="el-GR"/>
        </w:rPr>
        <w:t>. (2005)</w:t>
      </w:r>
      <w:r w:rsidRPr="004F41CD">
        <w:rPr>
          <w:rFonts w:ascii="Times New Roman" w:eastAsia="Times New Roman" w:hAnsi="Times New Roman"/>
          <w:noProof/>
          <w:sz w:val="24"/>
          <w:szCs w:val="24"/>
          <w:lang w:eastAsia="el-GR"/>
        </w:rPr>
        <w:t>;</w:t>
      </w:r>
      <w:r w:rsidR="202B9950" w:rsidRPr="004F41CD">
        <w:rPr>
          <w:rFonts w:ascii="Times New Roman" w:eastAsia="Times New Roman" w:hAnsi="Times New Roman"/>
          <w:noProof/>
          <w:sz w:val="24"/>
          <w:szCs w:val="24"/>
          <w:lang w:eastAsia="el-GR"/>
        </w:rPr>
        <w:t xml:space="preserve"> </w:t>
      </w:r>
      <w:r w:rsidRPr="004F41CD">
        <w:rPr>
          <w:rFonts w:ascii="Times New Roman" w:eastAsia="Times New Roman" w:hAnsi="Times New Roman"/>
          <w:noProof/>
          <w:sz w:val="24"/>
          <w:szCs w:val="24"/>
          <w:lang w:eastAsia="el-GR"/>
        </w:rPr>
        <w:t>s</w:t>
      </w:r>
      <w:r w:rsidR="202B9950" w:rsidRPr="004F41CD">
        <w:rPr>
          <w:rFonts w:ascii="Times New Roman" w:eastAsia="Times New Roman" w:hAnsi="Times New Roman"/>
          <w:noProof/>
          <w:sz w:val="24"/>
          <w:szCs w:val="24"/>
          <w:lang w:eastAsia="el-GR"/>
        </w:rPr>
        <w:t xml:space="preserve">imilarly, online purchase intention was measured by </w:t>
      </w:r>
      <w:r w:rsidR="00CB11CE">
        <w:rPr>
          <w:rFonts w:ascii="Times New Roman" w:eastAsia="Times New Roman" w:hAnsi="Times New Roman"/>
          <w:noProof/>
          <w:sz w:val="24"/>
          <w:szCs w:val="24"/>
          <w:lang w:eastAsia="el-GR"/>
        </w:rPr>
        <w:t xml:space="preserve">the </w:t>
      </w:r>
      <w:r w:rsidR="00094DB8">
        <w:rPr>
          <w:rFonts w:ascii="Times New Roman" w:eastAsia="Times New Roman" w:hAnsi="Times New Roman"/>
          <w:noProof/>
          <w:sz w:val="24"/>
          <w:szCs w:val="24"/>
          <w:lang w:eastAsia="el-GR"/>
        </w:rPr>
        <w:t xml:space="preserve">three </w:t>
      </w:r>
      <w:r w:rsidR="202B9950" w:rsidRPr="004F41CD">
        <w:rPr>
          <w:rFonts w:ascii="Times New Roman" w:eastAsia="Times New Roman" w:hAnsi="Times New Roman"/>
          <w:noProof/>
          <w:sz w:val="24"/>
          <w:szCs w:val="24"/>
          <w:lang w:eastAsia="el-GR"/>
        </w:rPr>
        <w:t xml:space="preserve">items adopted from Verhagen and Dollen (2009). </w:t>
      </w:r>
      <w:r w:rsidR="202B9950" w:rsidRPr="004F41CD">
        <w:rPr>
          <w:rFonts w:ascii="Times New Roman" w:eastAsia="Times New Roman" w:hAnsi="Times New Roman"/>
          <w:sz w:val="24"/>
          <w:szCs w:val="24"/>
        </w:rPr>
        <w:t xml:space="preserve">Telepresence was measured </w:t>
      </w:r>
      <w:r w:rsidRPr="004F41CD">
        <w:rPr>
          <w:rFonts w:ascii="Times New Roman" w:eastAsia="Times New Roman" w:hAnsi="Times New Roman"/>
          <w:sz w:val="24"/>
          <w:szCs w:val="24"/>
        </w:rPr>
        <w:t xml:space="preserve">by </w:t>
      </w:r>
      <w:r w:rsidR="003D5330" w:rsidRPr="004F41CD">
        <w:rPr>
          <w:rFonts w:ascii="Times New Roman" w:eastAsia="Times New Roman" w:hAnsi="Times New Roman"/>
          <w:sz w:val="24"/>
          <w:szCs w:val="24"/>
        </w:rPr>
        <w:t>adopting</w:t>
      </w:r>
      <w:r w:rsidR="202B9950" w:rsidRPr="004F41CD">
        <w:rPr>
          <w:rFonts w:ascii="Times New Roman" w:eastAsia="Times New Roman" w:hAnsi="Times New Roman"/>
          <w:sz w:val="24"/>
          <w:szCs w:val="24"/>
        </w:rPr>
        <w:t xml:space="preserve"> the </w:t>
      </w:r>
      <w:r w:rsidR="007B1DF4">
        <w:rPr>
          <w:rFonts w:ascii="Times New Roman" w:eastAsia="Times New Roman" w:hAnsi="Times New Roman"/>
          <w:sz w:val="24"/>
          <w:szCs w:val="24"/>
        </w:rPr>
        <w:t>seven</w:t>
      </w:r>
      <w:r w:rsidR="202B9950" w:rsidRPr="004F41CD">
        <w:rPr>
          <w:rFonts w:ascii="Times New Roman" w:eastAsia="Times New Roman" w:hAnsi="Times New Roman"/>
          <w:sz w:val="24"/>
          <w:szCs w:val="24"/>
        </w:rPr>
        <w:t xml:space="preserve"> items </w:t>
      </w:r>
      <w:r w:rsidR="00BC15FC" w:rsidRPr="004F41CD">
        <w:rPr>
          <w:rFonts w:ascii="Times New Roman" w:eastAsia="Times New Roman" w:hAnsi="Times New Roman"/>
          <w:sz w:val="24"/>
          <w:szCs w:val="24"/>
        </w:rPr>
        <w:t xml:space="preserve">of </w:t>
      </w:r>
      <w:r w:rsidR="202B9950" w:rsidRPr="004F41CD">
        <w:rPr>
          <w:rFonts w:ascii="Times New Roman" w:eastAsia="Times New Roman" w:hAnsi="Times New Roman"/>
          <w:sz w:val="24"/>
          <w:szCs w:val="24"/>
        </w:rPr>
        <w:t xml:space="preserve">Novak </w:t>
      </w:r>
      <w:r w:rsidR="202B9950" w:rsidRPr="004F41CD">
        <w:rPr>
          <w:rFonts w:ascii="Times New Roman" w:eastAsia="Times New Roman" w:hAnsi="Times New Roman"/>
          <w:i/>
          <w:sz w:val="24"/>
          <w:szCs w:val="24"/>
        </w:rPr>
        <w:t xml:space="preserve">et </w:t>
      </w:r>
      <w:r w:rsidR="202B9950" w:rsidRPr="004F41CD">
        <w:rPr>
          <w:rFonts w:ascii="Times New Roman" w:eastAsia="Times New Roman" w:hAnsi="Times New Roman"/>
          <w:i/>
          <w:noProof/>
          <w:sz w:val="24"/>
          <w:szCs w:val="24"/>
          <w:lang w:eastAsia="el-GR"/>
        </w:rPr>
        <w:t>al</w:t>
      </w:r>
      <w:r w:rsidR="202B9950" w:rsidRPr="004F41CD">
        <w:rPr>
          <w:rFonts w:ascii="Times New Roman" w:eastAsia="Times New Roman" w:hAnsi="Times New Roman"/>
          <w:noProof/>
          <w:sz w:val="24"/>
          <w:szCs w:val="24"/>
          <w:lang w:eastAsia="el-GR"/>
        </w:rPr>
        <w:t>. (2000)</w:t>
      </w:r>
      <w:r w:rsidR="00FF52C0" w:rsidRPr="004F41CD">
        <w:rPr>
          <w:rFonts w:ascii="Times New Roman" w:eastAsia="Times New Roman" w:hAnsi="Times New Roman"/>
          <w:noProof/>
          <w:sz w:val="24"/>
          <w:szCs w:val="24"/>
          <w:lang w:eastAsia="el-GR"/>
        </w:rPr>
        <w:t xml:space="preserve"> study</w:t>
      </w:r>
      <w:r w:rsidR="202B9950" w:rsidRPr="004F41CD">
        <w:rPr>
          <w:rFonts w:ascii="Times New Roman" w:eastAsia="Times New Roman" w:hAnsi="Times New Roman"/>
          <w:noProof/>
          <w:sz w:val="24"/>
          <w:szCs w:val="24"/>
          <w:lang w:eastAsia="el-GR"/>
        </w:rPr>
        <w:t xml:space="preserve">. </w:t>
      </w:r>
      <w:r w:rsidR="00313F7D" w:rsidRPr="00055E35">
        <w:rPr>
          <w:rFonts w:ascii="Times New Roman" w:eastAsia="Times New Roman" w:hAnsi="Times New Roman"/>
          <w:noProof/>
          <w:sz w:val="24"/>
          <w:szCs w:val="24"/>
          <w:lang w:eastAsia="el-GR"/>
        </w:rPr>
        <w:t xml:space="preserve">The list of items and corresponding constructs </w:t>
      </w:r>
      <w:r w:rsidR="00853212" w:rsidRPr="00055E35">
        <w:rPr>
          <w:rFonts w:ascii="Times New Roman" w:eastAsia="Times New Roman" w:hAnsi="Times New Roman"/>
          <w:noProof/>
          <w:sz w:val="24"/>
          <w:szCs w:val="24"/>
          <w:lang w:val="en-GB" w:eastAsia="el-GR"/>
        </w:rPr>
        <w:t>is</w:t>
      </w:r>
      <w:r w:rsidR="00313F7D" w:rsidRPr="00055E35">
        <w:rPr>
          <w:rFonts w:ascii="Times New Roman" w:eastAsia="Times New Roman" w:hAnsi="Times New Roman"/>
          <w:noProof/>
          <w:sz w:val="24"/>
          <w:szCs w:val="24"/>
          <w:lang w:eastAsia="el-GR"/>
        </w:rPr>
        <w:t xml:space="preserve"> presented in Appendix A.</w:t>
      </w:r>
    </w:p>
    <w:p w:rsidR="005B636D" w:rsidRPr="004F41CD" w:rsidRDefault="202B9950" w:rsidP="00390BD0">
      <w:pPr>
        <w:pStyle w:val="NoSpacing"/>
        <w:spacing w:line="480" w:lineRule="auto"/>
        <w:ind w:firstLine="360"/>
        <w:rPr>
          <w:rFonts w:ascii="Times New Roman" w:hAnsi="Times New Roman"/>
          <w:noProof/>
          <w:sz w:val="24"/>
          <w:szCs w:val="24"/>
          <w:lang w:eastAsia="el-GR"/>
        </w:rPr>
      </w:pPr>
      <w:r w:rsidRPr="004F41CD">
        <w:rPr>
          <w:rFonts w:ascii="Times New Roman" w:eastAsia="Times New Roman" w:hAnsi="Times New Roman"/>
          <w:noProof/>
          <w:sz w:val="24"/>
          <w:szCs w:val="24"/>
          <w:lang w:eastAsia="el-GR"/>
        </w:rPr>
        <w:t xml:space="preserve">In order to investigate the realism of this experimental design, a realism check was used. The items </w:t>
      </w:r>
      <w:r w:rsidR="005D3294" w:rsidRPr="004F41CD">
        <w:rPr>
          <w:rFonts w:ascii="Times New Roman" w:eastAsia="Times New Roman" w:hAnsi="Times New Roman"/>
          <w:noProof/>
          <w:sz w:val="24"/>
          <w:szCs w:val="24"/>
          <w:lang w:eastAsia="el-GR"/>
        </w:rPr>
        <w:t>for this</w:t>
      </w:r>
      <w:r w:rsidRPr="004F41CD">
        <w:rPr>
          <w:rFonts w:ascii="Times New Roman" w:eastAsia="Times New Roman" w:hAnsi="Times New Roman"/>
          <w:noProof/>
          <w:sz w:val="24"/>
          <w:szCs w:val="24"/>
          <w:lang w:eastAsia="el-GR"/>
        </w:rPr>
        <w:t xml:space="preserve"> check were drawn from Wagner </w:t>
      </w:r>
      <w:r w:rsidRPr="004F41CD">
        <w:rPr>
          <w:rFonts w:ascii="Times New Roman" w:eastAsia="Times New Roman" w:hAnsi="Times New Roman"/>
          <w:i/>
          <w:noProof/>
          <w:sz w:val="24"/>
          <w:szCs w:val="24"/>
          <w:lang w:eastAsia="el-GR"/>
        </w:rPr>
        <w:t>et al</w:t>
      </w:r>
      <w:r w:rsidRPr="004F41CD">
        <w:rPr>
          <w:rFonts w:ascii="Times New Roman" w:eastAsia="Times New Roman" w:hAnsi="Times New Roman"/>
          <w:noProof/>
          <w:sz w:val="24"/>
          <w:szCs w:val="24"/>
          <w:lang w:eastAsia="el-GR"/>
        </w:rPr>
        <w:t>.’s (2009) study</w:t>
      </w:r>
      <w:r w:rsidR="005943B7">
        <w:rPr>
          <w:rFonts w:ascii="Times New Roman" w:eastAsia="Times New Roman" w:hAnsi="Times New Roman"/>
          <w:noProof/>
          <w:sz w:val="24"/>
          <w:szCs w:val="24"/>
          <w:lang w:eastAsia="el-GR"/>
        </w:rPr>
        <w:t xml:space="preserve">. </w:t>
      </w:r>
      <w:r w:rsidRPr="004F41CD">
        <w:rPr>
          <w:rFonts w:ascii="Times New Roman" w:eastAsia="Times New Roman" w:hAnsi="Times New Roman"/>
          <w:noProof/>
          <w:sz w:val="24"/>
          <w:szCs w:val="24"/>
          <w:lang w:eastAsia="el-GR"/>
        </w:rPr>
        <w:t xml:space="preserve">We asked participants whether they believed that the described situation could happen in real life, and whether they could imagine an actual 3D store </w:t>
      </w:r>
      <w:r w:rsidR="005B1696" w:rsidRPr="004F41CD">
        <w:rPr>
          <w:rFonts w:ascii="Times New Roman" w:eastAsia="Times New Roman" w:hAnsi="Times New Roman"/>
          <w:noProof/>
          <w:sz w:val="24"/>
          <w:szCs w:val="24"/>
          <w:lang w:eastAsia="el-GR"/>
        </w:rPr>
        <w:t>offering</w:t>
      </w:r>
      <w:r w:rsidRPr="004F41CD">
        <w:rPr>
          <w:rFonts w:ascii="Times New Roman" w:eastAsia="Times New Roman" w:hAnsi="Times New Roman"/>
          <w:noProof/>
          <w:sz w:val="24"/>
          <w:szCs w:val="24"/>
          <w:lang w:eastAsia="el-GR"/>
        </w:rPr>
        <w:t xml:space="preserve"> the things described in the situation </w:t>
      </w:r>
      <w:r w:rsidR="005B1696" w:rsidRPr="004F41CD">
        <w:rPr>
          <w:rFonts w:ascii="Times New Roman" w:eastAsia="Times New Roman" w:hAnsi="Times New Roman"/>
          <w:noProof/>
          <w:sz w:val="24"/>
          <w:szCs w:val="24"/>
          <w:lang w:eastAsia="el-GR"/>
        </w:rPr>
        <w:t>cited above</w:t>
      </w:r>
      <w:r w:rsidRPr="004F41CD">
        <w:rPr>
          <w:rFonts w:ascii="Times New Roman" w:eastAsia="Times New Roman" w:hAnsi="Times New Roman"/>
          <w:noProof/>
          <w:sz w:val="24"/>
          <w:szCs w:val="24"/>
          <w:lang w:eastAsia="el-GR"/>
        </w:rPr>
        <w:t xml:space="preserve">. A high level of internal consistency reliability was achieved (Cronbach </w:t>
      </w:r>
      <w:r w:rsidRPr="00FE353F">
        <w:rPr>
          <w:rFonts w:ascii="Times New Roman" w:eastAsia="Times New Roman" w:hAnsi="Times New Roman"/>
          <w:i/>
          <w:noProof/>
          <w:sz w:val="24"/>
          <w:szCs w:val="24"/>
          <w:lang w:eastAsia="el-GR"/>
        </w:rPr>
        <w:t>α</w:t>
      </w:r>
      <w:r w:rsidR="00753A61">
        <w:rPr>
          <w:rFonts w:ascii="Times New Roman" w:eastAsia="Times New Roman" w:hAnsi="Times New Roman"/>
          <w:noProof/>
          <w:sz w:val="24"/>
          <w:szCs w:val="24"/>
          <w:lang w:eastAsia="el-GR"/>
        </w:rPr>
        <w:t xml:space="preserve"> </w:t>
      </w:r>
      <w:r w:rsidRPr="004F41CD">
        <w:rPr>
          <w:rFonts w:ascii="Times New Roman" w:eastAsia="Times New Roman" w:hAnsi="Times New Roman"/>
          <w:noProof/>
          <w:sz w:val="24"/>
          <w:szCs w:val="24"/>
          <w:lang w:eastAsia="el-GR"/>
        </w:rPr>
        <w:t>= .786), and taking into account the means of these two realism check items which are 4.4, and 4.6</w:t>
      </w:r>
      <w:r w:rsidR="00753A61">
        <w:rPr>
          <w:rFonts w:ascii="Times New Roman" w:eastAsia="Times New Roman" w:hAnsi="Times New Roman"/>
          <w:noProof/>
          <w:sz w:val="24"/>
          <w:szCs w:val="24"/>
          <w:lang w:eastAsia="el-GR"/>
        </w:rPr>
        <w:t xml:space="preserve"> (5-point Likert scale)</w:t>
      </w:r>
      <w:r w:rsidR="005D3294" w:rsidRPr="004F41CD">
        <w:rPr>
          <w:rFonts w:ascii="Times New Roman" w:eastAsia="Times New Roman" w:hAnsi="Times New Roman"/>
          <w:noProof/>
          <w:sz w:val="24"/>
          <w:szCs w:val="24"/>
          <w:lang w:eastAsia="el-GR"/>
        </w:rPr>
        <w:t>,</w:t>
      </w:r>
      <w:r w:rsidRPr="004F41CD">
        <w:rPr>
          <w:rFonts w:ascii="Times New Roman" w:eastAsia="Times New Roman" w:hAnsi="Times New Roman"/>
          <w:noProof/>
          <w:sz w:val="24"/>
          <w:szCs w:val="24"/>
          <w:lang w:eastAsia="el-GR"/>
        </w:rPr>
        <w:t xml:space="preserve"> respectively, a high level of realism of the laboratory experiment can be assumed.</w:t>
      </w:r>
    </w:p>
    <w:p w:rsidR="00A3390B" w:rsidRPr="008B4E62" w:rsidRDefault="00A3390B" w:rsidP="008B4E62">
      <w:pPr>
        <w:pStyle w:val="NoSpacing"/>
        <w:spacing w:line="480" w:lineRule="auto"/>
        <w:rPr>
          <w:rFonts w:ascii="Times New Roman" w:hAnsi="Times New Roman"/>
          <w:i/>
          <w:sz w:val="24"/>
          <w:szCs w:val="24"/>
        </w:rPr>
      </w:pPr>
      <w:r w:rsidRPr="008B4E62">
        <w:rPr>
          <w:rFonts w:ascii="Times New Roman" w:hAnsi="Times New Roman"/>
          <w:i/>
          <w:sz w:val="24"/>
          <w:szCs w:val="24"/>
        </w:rPr>
        <w:t>Reliability and validity</w:t>
      </w:r>
    </w:p>
    <w:p w:rsidR="00403C7F" w:rsidRDefault="00475DCF" w:rsidP="00390BD0">
      <w:pPr>
        <w:pStyle w:val="NoSpacing"/>
        <w:spacing w:line="480" w:lineRule="auto"/>
        <w:ind w:firstLine="360"/>
        <w:rPr>
          <w:rFonts w:ascii="Times New Roman" w:hAnsi="Times New Roman"/>
          <w:sz w:val="24"/>
          <w:szCs w:val="24"/>
        </w:rPr>
      </w:pPr>
      <w:r>
        <w:rPr>
          <w:rFonts w:ascii="Times New Roman" w:hAnsi="Times New Roman"/>
          <w:sz w:val="24"/>
          <w:szCs w:val="24"/>
        </w:rPr>
        <w:t xml:space="preserve">To </w:t>
      </w:r>
      <w:r w:rsidR="00354797">
        <w:rPr>
          <w:rFonts w:ascii="Times New Roman" w:hAnsi="Times New Roman"/>
          <w:sz w:val="24"/>
          <w:szCs w:val="24"/>
        </w:rPr>
        <w:t>establish</w:t>
      </w:r>
      <w:r>
        <w:rPr>
          <w:rFonts w:ascii="Times New Roman" w:hAnsi="Times New Roman"/>
          <w:sz w:val="24"/>
          <w:szCs w:val="24"/>
        </w:rPr>
        <w:t xml:space="preserve"> </w:t>
      </w:r>
      <w:r w:rsidR="00354797">
        <w:rPr>
          <w:rFonts w:ascii="Times New Roman" w:hAnsi="Times New Roman"/>
          <w:sz w:val="24"/>
          <w:szCs w:val="24"/>
        </w:rPr>
        <w:t>the reliability and validity of our measures the following analyses were</w:t>
      </w:r>
      <w:r>
        <w:rPr>
          <w:rFonts w:ascii="Times New Roman" w:hAnsi="Times New Roman"/>
          <w:sz w:val="24"/>
          <w:szCs w:val="24"/>
        </w:rPr>
        <w:t xml:space="preserve"> performed. </w:t>
      </w:r>
      <w:r w:rsidR="00A3390B" w:rsidRPr="00A3390B">
        <w:rPr>
          <w:rFonts w:ascii="Times New Roman" w:hAnsi="Times New Roman"/>
          <w:sz w:val="24"/>
          <w:szCs w:val="24"/>
        </w:rPr>
        <w:t xml:space="preserve">Cronbach α was used to test the reliability of the constructs and, given that all the participants of the experiment evaluated the constructs of the research model in terms of five distinct store layout formats, the internal consistency of each variable was measured </w:t>
      </w:r>
      <w:r w:rsidR="004734D3">
        <w:rPr>
          <w:rFonts w:ascii="Times New Roman" w:hAnsi="Times New Roman"/>
          <w:sz w:val="24"/>
          <w:szCs w:val="24"/>
        </w:rPr>
        <w:t>for</w:t>
      </w:r>
      <w:r w:rsidR="00A3390B" w:rsidRPr="00A3390B">
        <w:rPr>
          <w:rFonts w:ascii="Times New Roman" w:hAnsi="Times New Roman"/>
          <w:sz w:val="24"/>
          <w:szCs w:val="24"/>
        </w:rPr>
        <w:t xml:space="preserve"> each layout type. All scales demonstrated acceptable reliability scores (&gt;</w:t>
      </w:r>
      <w:r>
        <w:rPr>
          <w:rFonts w:ascii="Times New Roman" w:hAnsi="Times New Roman"/>
          <w:sz w:val="24"/>
          <w:szCs w:val="24"/>
        </w:rPr>
        <w:t>0.70</w:t>
      </w:r>
      <w:r w:rsidR="00A3390B" w:rsidRPr="00A3390B">
        <w:rPr>
          <w:rFonts w:ascii="Times New Roman" w:hAnsi="Times New Roman"/>
          <w:sz w:val="24"/>
          <w:szCs w:val="24"/>
        </w:rPr>
        <w:t>, Bagozzi and Yi, 1988).</w:t>
      </w:r>
      <w:r w:rsidR="00B20F60">
        <w:rPr>
          <w:rFonts w:ascii="Times New Roman" w:hAnsi="Times New Roman"/>
          <w:sz w:val="24"/>
          <w:szCs w:val="24"/>
        </w:rPr>
        <w:t xml:space="preserve"> </w:t>
      </w:r>
      <w:r w:rsidR="00403C7F">
        <w:rPr>
          <w:rFonts w:ascii="Times New Roman" w:hAnsi="Times New Roman"/>
          <w:sz w:val="24"/>
          <w:szCs w:val="24"/>
        </w:rPr>
        <w:t xml:space="preserve">To further validate these results the composite reliability was calculated and all values exceeded the recommended </w:t>
      </w:r>
      <w:r w:rsidR="00E06885">
        <w:rPr>
          <w:rFonts w:ascii="Times New Roman" w:hAnsi="Times New Roman"/>
          <w:sz w:val="24"/>
          <w:szCs w:val="24"/>
        </w:rPr>
        <w:t>threshold of</w:t>
      </w:r>
      <w:r w:rsidR="00403C7F">
        <w:rPr>
          <w:rFonts w:ascii="Times New Roman" w:hAnsi="Times New Roman"/>
          <w:sz w:val="24"/>
          <w:szCs w:val="24"/>
        </w:rPr>
        <w:t xml:space="preserve"> 0.7 </w:t>
      </w:r>
      <w:r w:rsidR="00403C7F" w:rsidRPr="00403C7F">
        <w:rPr>
          <w:rFonts w:ascii="Times New Roman" w:hAnsi="Times New Roman"/>
          <w:sz w:val="24"/>
          <w:szCs w:val="24"/>
        </w:rPr>
        <w:t>(Hair et all, 1998)</w:t>
      </w:r>
      <w:r w:rsidR="00E06885">
        <w:rPr>
          <w:rFonts w:ascii="Times New Roman" w:hAnsi="Times New Roman"/>
          <w:sz w:val="24"/>
          <w:szCs w:val="24"/>
        </w:rPr>
        <w:t>.</w:t>
      </w:r>
    </w:p>
    <w:p w:rsidR="00E06885" w:rsidRDefault="004734D3" w:rsidP="00390BD0">
      <w:pPr>
        <w:pStyle w:val="NoSpacing"/>
        <w:spacing w:line="480" w:lineRule="auto"/>
        <w:ind w:firstLine="360"/>
        <w:rPr>
          <w:rFonts w:ascii="Times New Roman" w:hAnsi="Times New Roman"/>
          <w:sz w:val="24"/>
          <w:szCs w:val="24"/>
        </w:rPr>
      </w:pPr>
      <w:r>
        <w:rPr>
          <w:rFonts w:ascii="Times New Roman" w:hAnsi="Times New Roman"/>
          <w:sz w:val="24"/>
          <w:szCs w:val="24"/>
        </w:rPr>
        <w:t>Next</w:t>
      </w:r>
      <w:r w:rsidR="0099270A">
        <w:rPr>
          <w:rFonts w:ascii="Times New Roman" w:hAnsi="Times New Roman"/>
          <w:sz w:val="24"/>
          <w:szCs w:val="24"/>
        </w:rPr>
        <w:t xml:space="preserve">, </w:t>
      </w:r>
      <w:r w:rsidR="00E06885">
        <w:rPr>
          <w:rFonts w:ascii="Times New Roman" w:hAnsi="Times New Roman"/>
          <w:sz w:val="24"/>
          <w:szCs w:val="24"/>
        </w:rPr>
        <w:t>to assess convergent validity</w:t>
      </w:r>
      <w:r w:rsidR="0018622E">
        <w:rPr>
          <w:rFonts w:ascii="Times New Roman" w:hAnsi="Times New Roman"/>
          <w:sz w:val="24"/>
          <w:szCs w:val="24"/>
        </w:rPr>
        <w:t>,</w:t>
      </w:r>
      <w:r w:rsidR="00E06885">
        <w:rPr>
          <w:rFonts w:ascii="Times New Roman" w:hAnsi="Times New Roman"/>
          <w:sz w:val="24"/>
          <w:szCs w:val="24"/>
        </w:rPr>
        <w:t xml:space="preserve"> the </w:t>
      </w:r>
      <w:r w:rsidR="00E06885" w:rsidRPr="00E06885">
        <w:rPr>
          <w:rFonts w:ascii="Times New Roman" w:hAnsi="Times New Roman"/>
          <w:sz w:val="24"/>
          <w:szCs w:val="24"/>
        </w:rPr>
        <w:t>Average Variance Extracted</w:t>
      </w:r>
      <w:r w:rsidR="00E06885">
        <w:rPr>
          <w:rFonts w:ascii="Times New Roman" w:hAnsi="Times New Roman"/>
          <w:sz w:val="24"/>
          <w:szCs w:val="24"/>
        </w:rPr>
        <w:t xml:space="preserve"> (</w:t>
      </w:r>
      <w:r w:rsidR="00E06885" w:rsidRPr="00E06885">
        <w:rPr>
          <w:rFonts w:ascii="Times New Roman" w:hAnsi="Times New Roman"/>
          <w:sz w:val="24"/>
          <w:szCs w:val="24"/>
        </w:rPr>
        <w:t xml:space="preserve">AVE) </w:t>
      </w:r>
      <w:r w:rsidR="00E06885">
        <w:rPr>
          <w:rFonts w:ascii="Times New Roman" w:hAnsi="Times New Roman"/>
          <w:sz w:val="24"/>
          <w:szCs w:val="24"/>
        </w:rPr>
        <w:t>of the constructs was used</w:t>
      </w:r>
      <w:r w:rsidR="00E06885" w:rsidRPr="00E06885">
        <w:rPr>
          <w:rFonts w:ascii="Times New Roman" w:hAnsi="Times New Roman"/>
          <w:sz w:val="24"/>
          <w:szCs w:val="24"/>
        </w:rPr>
        <w:t xml:space="preserve"> </w:t>
      </w:r>
      <w:r w:rsidR="00E06885">
        <w:rPr>
          <w:rFonts w:ascii="Times New Roman" w:hAnsi="Times New Roman"/>
          <w:sz w:val="24"/>
          <w:szCs w:val="24"/>
        </w:rPr>
        <w:t>(</w:t>
      </w:r>
      <w:r w:rsidR="00E06885" w:rsidRPr="00E06885">
        <w:rPr>
          <w:rFonts w:ascii="Times New Roman" w:hAnsi="Times New Roman"/>
          <w:sz w:val="24"/>
          <w:szCs w:val="24"/>
        </w:rPr>
        <w:t>Fornell and Larcker</w:t>
      </w:r>
      <w:r w:rsidR="00E06885">
        <w:rPr>
          <w:rFonts w:ascii="Times New Roman" w:hAnsi="Times New Roman"/>
          <w:sz w:val="24"/>
          <w:szCs w:val="24"/>
        </w:rPr>
        <w:t>, 1981); AVE for all constructs was above the cut-off value of 0.5 (</w:t>
      </w:r>
      <w:r w:rsidR="00E06885" w:rsidRPr="00982F5A">
        <w:rPr>
          <w:rFonts w:ascii="Times New Roman" w:hAnsi="Times New Roman"/>
          <w:sz w:val="24"/>
          <w:szCs w:val="24"/>
        </w:rPr>
        <w:t>Zait and Bertea, 2011</w:t>
      </w:r>
      <w:r w:rsidR="00E06885">
        <w:rPr>
          <w:rFonts w:ascii="Times New Roman" w:hAnsi="Times New Roman"/>
          <w:sz w:val="24"/>
          <w:szCs w:val="24"/>
        </w:rPr>
        <w:t>).</w:t>
      </w:r>
    </w:p>
    <w:p w:rsidR="00982F5A" w:rsidRPr="005038ED" w:rsidRDefault="00246882" w:rsidP="00390BD0">
      <w:pPr>
        <w:pStyle w:val="NoSpacing"/>
        <w:spacing w:line="480" w:lineRule="auto"/>
        <w:ind w:firstLine="360"/>
        <w:rPr>
          <w:rFonts w:ascii="Times New Roman" w:hAnsi="Times New Roman"/>
          <w:sz w:val="24"/>
          <w:szCs w:val="24"/>
          <w:lang w:val="en-GB"/>
        </w:rPr>
      </w:pPr>
      <w:r>
        <w:rPr>
          <w:rFonts w:ascii="Times New Roman" w:hAnsi="Times New Roman"/>
          <w:sz w:val="24"/>
          <w:szCs w:val="24"/>
        </w:rPr>
        <w:t>Finally, t</w:t>
      </w:r>
      <w:r w:rsidR="00982F5A">
        <w:rPr>
          <w:rFonts w:ascii="Times New Roman" w:hAnsi="Times New Roman"/>
          <w:sz w:val="24"/>
          <w:szCs w:val="24"/>
        </w:rPr>
        <w:t xml:space="preserve">o assess discriminant validity, </w:t>
      </w:r>
      <w:r w:rsidR="00F620F7">
        <w:rPr>
          <w:rFonts w:ascii="Times New Roman" w:hAnsi="Times New Roman"/>
          <w:sz w:val="24"/>
          <w:szCs w:val="24"/>
        </w:rPr>
        <w:t xml:space="preserve">we first calculated the maximum shared variance (MSV). </w:t>
      </w:r>
      <w:r w:rsidR="00170223">
        <w:rPr>
          <w:rFonts w:ascii="Times New Roman" w:hAnsi="Times New Roman"/>
          <w:sz w:val="24"/>
          <w:szCs w:val="24"/>
        </w:rPr>
        <w:t>The MSV scores are lower compared to AVE scores for each construct</w:t>
      </w:r>
      <w:r w:rsidR="008146C5">
        <w:rPr>
          <w:rFonts w:ascii="Times New Roman" w:hAnsi="Times New Roman"/>
          <w:sz w:val="24"/>
          <w:szCs w:val="24"/>
        </w:rPr>
        <w:t>;</w:t>
      </w:r>
      <w:r w:rsidR="00170223">
        <w:rPr>
          <w:rFonts w:ascii="Times New Roman" w:hAnsi="Times New Roman"/>
          <w:sz w:val="24"/>
          <w:szCs w:val="24"/>
        </w:rPr>
        <w:t xml:space="preserve"> therefore we found support for discriminant validity (</w:t>
      </w:r>
      <w:r w:rsidR="00170223" w:rsidRPr="00170223">
        <w:rPr>
          <w:rFonts w:ascii="Times New Roman" w:hAnsi="Times New Roman"/>
          <w:sz w:val="24"/>
          <w:szCs w:val="24"/>
        </w:rPr>
        <w:t xml:space="preserve">Malhotra </w:t>
      </w:r>
      <w:r w:rsidR="00170223">
        <w:rPr>
          <w:rFonts w:ascii="Times New Roman" w:hAnsi="Times New Roman"/>
          <w:sz w:val="24"/>
          <w:szCs w:val="24"/>
        </w:rPr>
        <w:t>and</w:t>
      </w:r>
      <w:r w:rsidR="00170223" w:rsidRPr="00170223">
        <w:rPr>
          <w:rFonts w:ascii="Times New Roman" w:hAnsi="Times New Roman"/>
          <w:sz w:val="24"/>
          <w:szCs w:val="24"/>
        </w:rPr>
        <w:t xml:space="preserve"> Dash</w:t>
      </w:r>
      <w:r w:rsidR="00170223">
        <w:rPr>
          <w:rFonts w:ascii="Times New Roman" w:hAnsi="Times New Roman"/>
          <w:sz w:val="24"/>
          <w:szCs w:val="24"/>
        </w:rPr>
        <w:t xml:space="preserve">, 2011). For a </w:t>
      </w:r>
      <w:r w:rsidR="00170223" w:rsidRPr="00F92104">
        <w:rPr>
          <w:rFonts w:ascii="Times New Roman" w:hAnsi="Times New Roman"/>
          <w:sz w:val="24"/>
          <w:szCs w:val="24"/>
        </w:rPr>
        <w:t>more string</w:t>
      </w:r>
      <w:r w:rsidR="00170223" w:rsidRPr="00366D75">
        <w:rPr>
          <w:rFonts w:ascii="Times New Roman" w:hAnsi="Times New Roman"/>
          <w:sz w:val="24"/>
          <w:szCs w:val="24"/>
        </w:rPr>
        <w:t>ent</w:t>
      </w:r>
      <w:r w:rsidR="00214179" w:rsidRPr="00366D75">
        <w:rPr>
          <w:rFonts w:ascii="Times New Roman" w:hAnsi="Times New Roman"/>
          <w:sz w:val="24"/>
          <w:szCs w:val="24"/>
        </w:rPr>
        <w:t xml:space="preserve"> </w:t>
      </w:r>
      <w:r w:rsidR="00170223" w:rsidRPr="00366D75">
        <w:rPr>
          <w:rFonts w:ascii="Times New Roman" w:hAnsi="Times New Roman"/>
          <w:sz w:val="24"/>
          <w:szCs w:val="24"/>
        </w:rPr>
        <w:t>evaluation</w:t>
      </w:r>
      <w:r w:rsidR="00170223">
        <w:rPr>
          <w:rFonts w:ascii="Times New Roman" w:hAnsi="Times New Roman"/>
          <w:sz w:val="24"/>
          <w:szCs w:val="24"/>
        </w:rPr>
        <w:t xml:space="preserve"> of discriminant validity, </w:t>
      </w:r>
      <w:r w:rsidR="00661E14">
        <w:rPr>
          <w:rFonts w:ascii="Times New Roman" w:hAnsi="Times New Roman"/>
          <w:sz w:val="24"/>
          <w:szCs w:val="24"/>
        </w:rPr>
        <w:t xml:space="preserve">we </w:t>
      </w:r>
      <w:r w:rsidR="004734D3">
        <w:rPr>
          <w:rFonts w:ascii="Times New Roman" w:hAnsi="Times New Roman"/>
          <w:sz w:val="24"/>
          <w:szCs w:val="24"/>
        </w:rPr>
        <w:t>proceeded with</w:t>
      </w:r>
      <w:r w:rsidR="00661E14">
        <w:rPr>
          <w:rFonts w:ascii="Times New Roman" w:hAnsi="Times New Roman"/>
          <w:sz w:val="24"/>
          <w:szCs w:val="24"/>
        </w:rPr>
        <w:t xml:space="preserve"> the </w:t>
      </w:r>
      <w:r w:rsidR="00661E14" w:rsidRPr="00661E14">
        <w:rPr>
          <w:rFonts w:ascii="Times New Roman" w:hAnsi="Times New Roman"/>
          <w:sz w:val="24"/>
          <w:szCs w:val="24"/>
        </w:rPr>
        <w:t>Fornell and Larcker (1981) technique</w:t>
      </w:r>
      <w:r w:rsidR="00661E14">
        <w:rPr>
          <w:rFonts w:ascii="Times New Roman" w:hAnsi="Times New Roman"/>
          <w:sz w:val="24"/>
          <w:szCs w:val="24"/>
        </w:rPr>
        <w:t xml:space="preserve"> </w:t>
      </w:r>
      <w:r w:rsidR="004734D3">
        <w:rPr>
          <w:rFonts w:ascii="Times New Roman" w:hAnsi="Times New Roman"/>
          <w:sz w:val="24"/>
          <w:szCs w:val="24"/>
        </w:rPr>
        <w:t>as recommend</w:t>
      </w:r>
      <w:r w:rsidR="00672F96">
        <w:rPr>
          <w:rFonts w:ascii="Times New Roman" w:hAnsi="Times New Roman"/>
          <w:sz w:val="24"/>
          <w:szCs w:val="24"/>
        </w:rPr>
        <w:t>ed</w:t>
      </w:r>
      <w:r w:rsidR="004734D3">
        <w:rPr>
          <w:rFonts w:ascii="Times New Roman" w:hAnsi="Times New Roman"/>
          <w:sz w:val="24"/>
          <w:szCs w:val="24"/>
        </w:rPr>
        <w:t xml:space="preserve"> </w:t>
      </w:r>
      <w:r w:rsidR="00672F96">
        <w:rPr>
          <w:rFonts w:ascii="Times New Roman" w:hAnsi="Times New Roman"/>
          <w:sz w:val="24"/>
          <w:szCs w:val="24"/>
        </w:rPr>
        <w:t>by</w:t>
      </w:r>
      <w:r w:rsidR="00944767">
        <w:rPr>
          <w:rFonts w:ascii="Times New Roman" w:hAnsi="Times New Roman"/>
          <w:sz w:val="24"/>
          <w:szCs w:val="24"/>
        </w:rPr>
        <w:t xml:space="preserve"> Farrel</w:t>
      </w:r>
      <w:r w:rsidR="000F76B4">
        <w:rPr>
          <w:rFonts w:ascii="Times New Roman" w:hAnsi="Times New Roman"/>
          <w:sz w:val="24"/>
          <w:szCs w:val="24"/>
        </w:rPr>
        <w:t xml:space="preserve"> </w:t>
      </w:r>
      <w:r w:rsidR="00672F96">
        <w:rPr>
          <w:rFonts w:ascii="Times New Roman" w:hAnsi="Times New Roman"/>
          <w:sz w:val="24"/>
          <w:szCs w:val="24"/>
        </w:rPr>
        <w:t>(</w:t>
      </w:r>
      <w:r w:rsidR="000F76B4">
        <w:rPr>
          <w:rFonts w:ascii="Times New Roman" w:hAnsi="Times New Roman"/>
          <w:sz w:val="24"/>
          <w:szCs w:val="24"/>
        </w:rPr>
        <w:t>2010</w:t>
      </w:r>
      <w:r w:rsidR="00944767">
        <w:rPr>
          <w:rFonts w:ascii="Times New Roman" w:hAnsi="Times New Roman"/>
          <w:sz w:val="24"/>
          <w:szCs w:val="24"/>
        </w:rPr>
        <w:t>)</w:t>
      </w:r>
      <w:r w:rsidR="00C325E7">
        <w:rPr>
          <w:rFonts w:ascii="Times New Roman" w:hAnsi="Times New Roman"/>
          <w:sz w:val="24"/>
          <w:szCs w:val="24"/>
        </w:rPr>
        <w:t>:</w:t>
      </w:r>
      <w:r w:rsidR="00944767">
        <w:rPr>
          <w:rFonts w:ascii="Times New Roman" w:hAnsi="Times New Roman"/>
          <w:sz w:val="24"/>
          <w:szCs w:val="24"/>
        </w:rPr>
        <w:t xml:space="preserve"> </w:t>
      </w:r>
      <w:r w:rsidR="00982F5A">
        <w:rPr>
          <w:rFonts w:ascii="Times New Roman" w:hAnsi="Times New Roman"/>
          <w:sz w:val="24"/>
          <w:szCs w:val="24"/>
        </w:rPr>
        <w:t>all possible paired combinations for all constructs in each store layout</w:t>
      </w:r>
      <w:r w:rsidR="00C325E7" w:rsidRPr="00C325E7">
        <w:rPr>
          <w:rFonts w:ascii="Times New Roman" w:hAnsi="Times New Roman"/>
          <w:sz w:val="24"/>
          <w:szCs w:val="24"/>
        </w:rPr>
        <w:t xml:space="preserve"> </w:t>
      </w:r>
      <w:r w:rsidR="00C325E7">
        <w:rPr>
          <w:rFonts w:ascii="Times New Roman" w:hAnsi="Times New Roman"/>
          <w:sz w:val="24"/>
          <w:szCs w:val="24"/>
        </w:rPr>
        <w:t>were calculated</w:t>
      </w:r>
      <w:r w:rsidR="00982F5A">
        <w:rPr>
          <w:rFonts w:ascii="Times New Roman" w:hAnsi="Times New Roman"/>
          <w:sz w:val="24"/>
          <w:szCs w:val="24"/>
        </w:rPr>
        <w:t xml:space="preserve">. </w:t>
      </w:r>
      <w:r w:rsidR="00AF3320">
        <w:rPr>
          <w:rFonts w:ascii="Times New Roman" w:hAnsi="Times New Roman"/>
          <w:sz w:val="24"/>
          <w:szCs w:val="24"/>
        </w:rPr>
        <w:t xml:space="preserve">We confirmed that the </w:t>
      </w:r>
      <w:r w:rsidR="00FA15A6">
        <w:rPr>
          <w:rFonts w:ascii="Times New Roman" w:hAnsi="Times New Roman"/>
          <w:sz w:val="24"/>
          <w:szCs w:val="24"/>
        </w:rPr>
        <w:t>square root of</w:t>
      </w:r>
      <w:r w:rsidR="004331EF">
        <w:rPr>
          <w:rFonts w:ascii="Times New Roman" w:hAnsi="Times New Roman"/>
          <w:sz w:val="24"/>
          <w:szCs w:val="24"/>
        </w:rPr>
        <w:t xml:space="preserve"> </w:t>
      </w:r>
      <w:r w:rsidR="00AF3320">
        <w:rPr>
          <w:rFonts w:ascii="Times New Roman" w:hAnsi="Times New Roman"/>
          <w:sz w:val="24"/>
          <w:szCs w:val="24"/>
        </w:rPr>
        <w:t xml:space="preserve">AVE </w:t>
      </w:r>
      <w:r w:rsidR="009B20A7">
        <w:rPr>
          <w:rFonts w:ascii="Times New Roman" w:hAnsi="Times New Roman"/>
          <w:sz w:val="24"/>
          <w:szCs w:val="24"/>
        </w:rPr>
        <w:t>of each construct is</w:t>
      </w:r>
      <w:r w:rsidR="008F250C">
        <w:rPr>
          <w:rFonts w:ascii="Times New Roman" w:hAnsi="Times New Roman"/>
          <w:sz w:val="24"/>
          <w:szCs w:val="24"/>
        </w:rPr>
        <w:t xml:space="preserve"> greater</w:t>
      </w:r>
      <w:r w:rsidR="00AF3320">
        <w:rPr>
          <w:rFonts w:ascii="Times New Roman" w:hAnsi="Times New Roman"/>
          <w:sz w:val="24"/>
          <w:szCs w:val="24"/>
        </w:rPr>
        <w:t xml:space="preserve"> than </w:t>
      </w:r>
      <w:r w:rsidR="008F250C">
        <w:rPr>
          <w:rFonts w:ascii="Times New Roman" w:hAnsi="Times New Roman"/>
          <w:sz w:val="24"/>
          <w:szCs w:val="24"/>
        </w:rPr>
        <w:t>the correlation</w:t>
      </w:r>
      <w:r w:rsidR="009B20A7">
        <w:rPr>
          <w:rFonts w:ascii="Times New Roman" w:hAnsi="Times New Roman"/>
          <w:sz w:val="24"/>
          <w:szCs w:val="24"/>
        </w:rPr>
        <w:t xml:space="preserve"> of the specific construct with </w:t>
      </w:r>
      <w:r w:rsidR="00F92104">
        <w:rPr>
          <w:rFonts w:ascii="Times New Roman" w:hAnsi="Times New Roman"/>
          <w:sz w:val="24"/>
          <w:szCs w:val="24"/>
        </w:rPr>
        <w:t>each of the other c</w:t>
      </w:r>
      <w:r w:rsidR="008F250C">
        <w:rPr>
          <w:rFonts w:ascii="Times New Roman" w:hAnsi="Times New Roman"/>
          <w:sz w:val="24"/>
          <w:szCs w:val="24"/>
        </w:rPr>
        <w:t>onstructs</w:t>
      </w:r>
      <w:r w:rsidR="00AF3320" w:rsidRPr="005038ED">
        <w:rPr>
          <w:rFonts w:ascii="Times New Roman" w:hAnsi="Times New Roman"/>
          <w:sz w:val="24"/>
          <w:szCs w:val="24"/>
          <w:lang w:val="en-GB"/>
        </w:rPr>
        <w:t xml:space="preserve">. </w:t>
      </w:r>
      <w:r w:rsidR="00AF3320">
        <w:rPr>
          <w:rFonts w:ascii="Times New Roman" w:hAnsi="Times New Roman"/>
          <w:sz w:val="24"/>
          <w:szCs w:val="24"/>
          <w:lang w:val="en-GB"/>
        </w:rPr>
        <w:t xml:space="preserve">Given these tests, the model </w:t>
      </w:r>
      <w:r w:rsidR="00C325E7">
        <w:rPr>
          <w:rFonts w:ascii="Times New Roman" w:hAnsi="Times New Roman"/>
          <w:sz w:val="24"/>
          <w:szCs w:val="24"/>
          <w:lang w:val="en-GB"/>
        </w:rPr>
        <w:t>proved to be</w:t>
      </w:r>
      <w:r w:rsidR="00AF3320">
        <w:rPr>
          <w:rFonts w:ascii="Times New Roman" w:hAnsi="Times New Roman"/>
          <w:sz w:val="24"/>
          <w:szCs w:val="24"/>
          <w:lang w:val="en-GB"/>
        </w:rPr>
        <w:t xml:space="preserve"> appropriate in terms of reliability, </w:t>
      </w:r>
      <w:r w:rsidR="00AF3320" w:rsidRPr="00B200E6">
        <w:rPr>
          <w:rFonts w:ascii="Times New Roman" w:hAnsi="Times New Roman"/>
          <w:sz w:val="24"/>
          <w:szCs w:val="24"/>
          <w:lang w:val="en-GB"/>
        </w:rPr>
        <w:t>conver</w:t>
      </w:r>
      <w:r w:rsidR="00AF3320" w:rsidRPr="00214179">
        <w:rPr>
          <w:rFonts w:ascii="Times New Roman" w:hAnsi="Times New Roman"/>
          <w:sz w:val="24"/>
          <w:szCs w:val="24"/>
          <w:lang w:val="en-GB"/>
        </w:rPr>
        <w:t>gent</w:t>
      </w:r>
      <w:r w:rsidR="00AF3320">
        <w:rPr>
          <w:rFonts w:ascii="Times New Roman" w:hAnsi="Times New Roman"/>
          <w:sz w:val="24"/>
          <w:szCs w:val="24"/>
          <w:lang w:val="en-GB"/>
        </w:rPr>
        <w:t xml:space="preserve"> and discriminant validity</w:t>
      </w:r>
      <w:r w:rsidR="00C325E7">
        <w:rPr>
          <w:rFonts w:ascii="Times New Roman" w:hAnsi="Times New Roman"/>
          <w:sz w:val="24"/>
          <w:szCs w:val="24"/>
          <w:lang w:val="en-GB"/>
        </w:rPr>
        <w:t xml:space="preserve"> and we proceeded with the test of our hypotheses</w:t>
      </w:r>
      <w:r w:rsidR="00AF3320">
        <w:rPr>
          <w:rFonts w:ascii="Times New Roman" w:hAnsi="Times New Roman"/>
          <w:sz w:val="24"/>
          <w:szCs w:val="24"/>
          <w:lang w:val="en-GB"/>
        </w:rPr>
        <w:t>. A summary of the tests’ results</w:t>
      </w:r>
      <w:r w:rsidR="00922F3A">
        <w:rPr>
          <w:rFonts w:ascii="Times New Roman" w:hAnsi="Times New Roman"/>
          <w:sz w:val="24"/>
          <w:szCs w:val="24"/>
          <w:lang w:val="en-GB"/>
        </w:rPr>
        <w:t xml:space="preserve">, performed using </w:t>
      </w:r>
      <w:r w:rsidR="00922F3A">
        <w:rPr>
          <w:rFonts w:ascii="Times New Roman" w:hAnsi="Times New Roman"/>
          <w:sz w:val="24"/>
          <w:szCs w:val="24"/>
        </w:rPr>
        <w:t>AMOS v22</w:t>
      </w:r>
      <w:r w:rsidR="00EE04FA">
        <w:rPr>
          <w:rFonts w:ascii="Times New Roman" w:hAnsi="Times New Roman"/>
          <w:sz w:val="24"/>
          <w:szCs w:val="24"/>
        </w:rPr>
        <w:t xml:space="preserve">, </w:t>
      </w:r>
      <w:r w:rsidR="00EE04FA">
        <w:rPr>
          <w:rFonts w:ascii="Times New Roman" w:hAnsi="Times New Roman"/>
          <w:sz w:val="24"/>
          <w:szCs w:val="24"/>
          <w:lang w:val="en-GB"/>
        </w:rPr>
        <w:t>is</w:t>
      </w:r>
      <w:r w:rsidR="00AF3320">
        <w:rPr>
          <w:rFonts w:ascii="Times New Roman" w:hAnsi="Times New Roman"/>
          <w:sz w:val="24"/>
          <w:szCs w:val="24"/>
          <w:lang w:val="en-GB"/>
        </w:rPr>
        <w:t xml:space="preserve"> presented in Tables </w:t>
      </w:r>
      <w:r w:rsidR="008F250C">
        <w:rPr>
          <w:rFonts w:ascii="Times New Roman" w:hAnsi="Times New Roman"/>
          <w:sz w:val="24"/>
          <w:szCs w:val="24"/>
          <w:lang w:val="en-GB"/>
        </w:rPr>
        <w:t xml:space="preserve">IV and </w:t>
      </w:r>
      <w:r w:rsidR="00AF3320">
        <w:rPr>
          <w:rFonts w:ascii="Times New Roman" w:hAnsi="Times New Roman"/>
          <w:sz w:val="24"/>
          <w:szCs w:val="24"/>
          <w:lang w:val="en-GB"/>
        </w:rPr>
        <w:t>V.</w:t>
      </w:r>
    </w:p>
    <w:p w:rsidR="00B20F60" w:rsidRPr="00116DF6" w:rsidRDefault="00B20F60" w:rsidP="00390BD0">
      <w:pPr>
        <w:pStyle w:val="NoSpacing"/>
        <w:spacing w:line="480" w:lineRule="auto"/>
        <w:ind w:firstLine="360"/>
        <w:rPr>
          <w:rFonts w:ascii="Times New Roman" w:hAnsi="Times New Roman"/>
          <w:sz w:val="24"/>
          <w:szCs w:val="24"/>
          <w:lang w:val="en-GB"/>
        </w:rPr>
      </w:pPr>
    </w:p>
    <w:p w:rsidR="00170223" w:rsidRDefault="00170223" w:rsidP="00390BD0">
      <w:pPr>
        <w:pStyle w:val="NoSpacing"/>
        <w:spacing w:line="480" w:lineRule="auto"/>
        <w:ind w:firstLine="360"/>
        <w:rPr>
          <w:rFonts w:ascii="Times New Roman" w:hAnsi="Times New Roman"/>
          <w:sz w:val="24"/>
          <w:szCs w:val="24"/>
        </w:rPr>
        <w:sectPr w:rsidR="00170223" w:rsidSect="00170223">
          <w:footerReference w:type="even" r:id="rId18"/>
          <w:footerReference w:type="default" r:id="rId19"/>
          <w:type w:val="continuous"/>
          <w:pgSz w:w="11906" w:h="16838"/>
          <w:pgMar w:top="1440" w:right="1797" w:bottom="1440" w:left="1797" w:header="709" w:footer="709" w:gutter="0"/>
          <w:cols w:space="720"/>
          <w:titlePg/>
          <w:docGrid w:linePitch="360"/>
        </w:sectPr>
      </w:pPr>
    </w:p>
    <w:p w:rsidR="00055E35" w:rsidRDefault="00055E35" w:rsidP="00055E35">
      <w:pPr>
        <w:pStyle w:val="NoSpacing"/>
        <w:ind w:firstLine="360"/>
        <w:rPr>
          <w:rFonts w:ascii="Times New Roman" w:hAnsi="Times New Roman"/>
          <w:sz w:val="24"/>
          <w:szCs w:val="24"/>
        </w:rPr>
      </w:pPr>
    </w:p>
    <w:p w:rsidR="00055E35" w:rsidRDefault="00055E35" w:rsidP="00055E35">
      <w:pPr>
        <w:pStyle w:val="NoSpacing"/>
        <w:ind w:firstLine="360"/>
        <w:rPr>
          <w:rFonts w:ascii="Times New Roman" w:hAnsi="Times New Roman"/>
          <w:sz w:val="24"/>
          <w:szCs w:val="24"/>
        </w:rPr>
      </w:pPr>
    </w:p>
    <w:p w:rsidR="00055E35" w:rsidRDefault="00055E35" w:rsidP="00055E35">
      <w:pPr>
        <w:pStyle w:val="NoSpacing"/>
        <w:ind w:firstLine="360"/>
        <w:rPr>
          <w:rFonts w:ascii="Times New Roman" w:hAnsi="Times New Roman"/>
          <w:sz w:val="24"/>
          <w:szCs w:val="24"/>
        </w:rPr>
      </w:pPr>
    </w:p>
    <w:p w:rsidR="00055E35" w:rsidRDefault="00055E35" w:rsidP="00055E35">
      <w:pPr>
        <w:pStyle w:val="NoSpacing"/>
        <w:ind w:firstLine="360"/>
        <w:rPr>
          <w:rFonts w:ascii="Times New Roman" w:hAnsi="Times New Roman"/>
          <w:sz w:val="24"/>
          <w:szCs w:val="24"/>
        </w:rPr>
      </w:pPr>
    </w:p>
    <w:p w:rsidR="00055E35" w:rsidRDefault="00055E35" w:rsidP="00055E35">
      <w:pPr>
        <w:pStyle w:val="NoSpacing"/>
        <w:ind w:firstLine="360"/>
        <w:rPr>
          <w:rFonts w:ascii="Times New Roman" w:hAnsi="Times New Roman"/>
          <w:sz w:val="24"/>
          <w:szCs w:val="24"/>
        </w:rPr>
      </w:pPr>
    </w:p>
    <w:p w:rsidR="00055E35" w:rsidRDefault="00055E35" w:rsidP="00055E35">
      <w:pPr>
        <w:pStyle w:val="NoSpacing"/>
        <w:ind w:firstLine="360"/>
        <w:rPr>
          <w:rFonts w:ascii="Times New Roman" w:hAnsi="Times New Roman"/>
          <w:sz w:val="24"/>
          <w:szCs w:val="24"/>
        </w:rPr>
      </w:pPr>
    </w:p>
    <w:p w:rsidR="00055E35" w:rsidRDefault="00055E35" w:rsidP="00055E35">
      <w:pPr>
        <w:pStyle w:val="NoSpacing"/>
        <w:ind w:firstLine="360"/>
        <w:rPr>
          <w:rFonts w:ascii="Times New Roman" w:hAnsi="Times New Roman"/>
          <w:sz w:val="24"/>
          <w:szCs w:val="24"/>
        </w:rPr>
      </w:pPr>
    </w:p>
    <w:p w:rsidR="00055E35" w:rsidRDefault="00055E35" w:rsidP="00055E35">
      <w:pPr>
        <w:pStyle w:val="NoSpacing"/>
        <w:ind w:firstLine="360"/>
        <w:rPr>
          <w:rFonts w:ascii="Times New Roman" w:hAnsi="Times New Roman"/>
          <w:sz w:val="24"/>
          <w:szCs w:val="24"/>
        </w:rPr>
      </w:pPr>
    </w:p>
    <w:p w:rsidR="00055E35" w:rsidRDefault="00055E35" w:rsidP="00055E35">
      <w:pPr>
        <w:pStyle w:val="NoSpacing"/>
        <w:ind w:firstLine="360"/>
        <w:rPr>
          <w:rFonts w:ascii="Times New Roman" w:hAnsi="Times New Roman"/>
          <w:sz w:val="24"/>
          <w:szCs w:val="24"/>
        </w:rPr>
      </w:pPr>
    </w:p>
    <w:p w:rsidR="00055E35" w:rsidRDefault="00055E35" w:rsidP="00055E35">
      <w:pPr>
        <w:pStyle w:val="NoSpacing"/>
        <w:ind w:firstLine="360"/>
        <w:rPr>
          <w:rFonts w:ascii="Times New Roman" w:hAnsi="Times New Roman"/>
          <w:sz w:val="24"/>
          <w:szCs w:val="24"/>
        </w:rPr>
      </w:pPr>
    </w:p>
    <w:p w:rsidR="00055E35" w:rsidRDefault="00055E35" w:rsidP="00055E35">
      <w:pPr>
        <w:pStyle w:val="NoSpacing"/>
        <w:ind w:firstLine="360"/>
        <w:rPr>
          <w:rFonts w:ascii="Times New Roman" w:hAnsi="Times New Roman"/>
          <w:sz w:val="24"/>
          <w:szCs w:val="24"/>
        </w:rPr>
      </w:pPr>
    </w:p>
    <w:p w:rsidR="00055E35" w:rsidRDefault="00055E35" w:rsidP="00055E35">
      <w:pPr>
        <w:pStyle w:val="NoSpacing"/>
        <w:ind w:firstLine="360"/>
        <w:rPr>
          <w:rFonts w:ascii="Times New Roman" w:hAnsi="Times New Roman"/>
          <w:sz w:val="24"/>
          <w:szCs w:val="24"/>
        </w:rPr>
      </w:pPr>
    </w:p>
    <w:p w:rsidR="00055E35" w:rsidRDefault="00055E35" w:rsidP="00055E35">
      <w:pPr>
        <w:pStyle w:val="NoSpacing"/>
        <w:ind w:firstLine="360"/>
        <w:rPr>
          <w:rFonts w:ascii="Times New Roman" w:hAnsi="Times New Roman"/>
          <w:sz w:val="24"/>
          <w:szCs w:val="24"/>
        </w:rPr>
      </w:pPr>
    </w:p>
    <w:p w:rsidR="00055E35" w:rsidRDefault="00055E35" w:rsidP="00055E35">
      <w:pPr>
        <w:pStyle w:val="NoSpacing"/>
        <w:ind w:firstLine="360"/>
        <w:rPr>
          <w:rFonts w:ascii="Times New Roman" w:hAnsi="Times New Roman"/>
          <w:sz w:val="24"/>
          <w:szCs w:val="24"/>
        </w:rPr>
      </w:pPr>
    </w:p>
    <w:p w:rsidR="00055E35" w:rsidRDefault="00055E35" w:rsidP="00055E35">
      <w:pPr>
        <w:pStyle w:val="NoSpacing"/>
        <w:ind w:firstLine="360"/>
        <w:rPr>
          <w:rFonts w:ascii="Times New Roman" w:hAnsi="Times New Roman"/>
          <w:sz w:val="24"/>
          <w:szCs w:val="24"/>
        </w:rPr>
      </w:pPr>
    </w:p>
    <w:p w:rsidR="00055E35" w:rsidRDefault="00055E35" w:rsidP="00055E35">
      <w:pPr>
        <w:pStyle w:val="NoSpacing"/>
        <w:ind w:firstLine="360"/>
        <w:rPr>
          <w:rFonts w:ascii="Times New Roman" w:hAnsi="Times New Roman"/>
          <w:sz w:val="24"/>
          <w:szCs w:val="24"/>
        </w:rPr>
      </w:pPr>
    </w:p>
    <w:p w:rsidR="00055E35" w:rsidRDefault="00055E35" w:rsidP="00055E35">
      <w:pPr>
        <w:pStyle w:val="NoSpacing"/>
        <w:ind w:firstLine="360"/>
        <w:rPr>
          <w:rFonts w:ascii="Times New Roman" w:hAnsi="Times New Roman"/>
          <w:sz w:val="24"/>
          <w:szCs w:val="24"/>
        </w:rPr>
      </w:pPr>
    </w:p>
    <w:p w:rsidR="00055E35" w:rsidRDefault="00055E35" w:rsidP="00055E35">
      <w:pPr>
        <w:pStyle w:val="NoSpacing"/>
        <w:ind w:firstLine="360"/>
        <w:rPr>
          <w:rFonts w:ascii="Times New Roman" w:hAnsi="Times New Roman"/>
          <w:sz w:val="24"/>
          <w:szCs w:val="24"/>
        </w:rPr>
      </w:pPr>
    </w:p>
    <w:p w:rsidR="00055E35" w:rsidRDefault="00055E35" w:rsidP="00055E35">
      <w:pPr>
        <w:pStyle w:val="NoSpacing"/>
        <w:ind w:firstLine="360"/>
        <w:rPr>
          <w:rFonts w:ascii="Times New Roman" w:hAnsi="Times New Roman"/>
          <w:sz w:val="24"/>
          <w:szCs w:val="24"/>
        </w:rPr>
      </w:pPr>
    </w:p>
    <w:p w:rsidR="00055E35" w:rsidRDefault="00055E35" w:rsidP="00055E35">
      <w:pPr>
        <w:pStyle w:val="NoSpacing"/>
        <w:ind w:firstLine="360"/>
        <w:rPr>
          <w:rFonts w:ascii="Times New Roman" w:hAnsi="Times New Roman"/>
          <w:sz w:val="24"/>
          <w:szCs w:val="24"/>
        </w:rPr>
      </w:pPr>
    </w:p>
    <w:p w:rsidR="00055E35" w:rsidRDefault="00055E35" w:rsidP="00055E35">
      <w:pPr>
        <w:pStyle w:val="NoSpacing"/>
        <w:ind w:firstLine="360"/>
        <w:rPr>
          <w:rFonts w:ascii="Times New Roman" w:hAnsi="Times New Roman"/>
          <w:sz w:val="24"/>
          <w:szCs w:val="24"/>
        </w:rPr>
      </w:pPr>
    </w:p>
    <w:p w:rsidR="00055E35" w:rsidRDefault="00055E35" w:rsidP="00055E35">
      <w:pPr>
        <w:pStyle w:val="NoSpacing"/>
        <w:ind w:firstLine="360"/>
        <w:rPr>
          <w:rFonts w:ascii="Times New Roman" w:hAnsi="Times New Roman"/>
          <w:sz w:val="24"/>
          <w:szCs w:val="24"/>
        </w:rPr>
      </w:pPr>
    </w:p>
    <w:p w:rsidR="00055E35" w:rsidRDefault="00055E35" w:rsidP="00055E35">
      <w:pPr>
        <w:pStyle w:val="NoSpacing"/>
        <w:ind w:firstLine="360"/>
        <w:rPr>
          <w:rFonts w:ascii="Times New Roman" w:hAnsi="Times New Roman"/>
          <w:sz w:val="24"/>
          <w:szCs w:val="24"/>
        </w:rPr>
      </w:pPr>
    </w:p>
    <w:p w:rsidR="00055E35" w:rsidRDefault="00055E35" w:rsidP="00055E35">
      <w:pPr>
        <w:pStyle w:val="NoSpacing"/>
        <w:ind w:firstLine="360"/>
        <w:rPr>
          <w:rFonts w:ascii="Times New Roman" w:hAnsi="Times New Roman"/>
          <w:sz w:val="24"/>
          <w:szCs w:val="24"/>
        </w:rPr>
      </w:pPr>
    </w:p>
    <w:p w:rsidR="0066359F" w:rsidRDefault="0066359F" w:rsidP="00055E35">
      <w:pPr>
        <w:pStyle w:val="NoSpacing"/>
        <w:ind w:firstLine="360"/>
        <w:rPr>
          <w:rFonts w:ascii="Times New Roman" w:hAnsi="Times New Roman"/>
          <w:sz w:val="24"/>
          <w:szCs w:val="24"/>
        </w:rPr>
      </w:pPr>
      <w:r>
        <w:rPr>
          <w:rFonts w:ascii="Times New Roman" w:hAnsi="Times New Roman"/>
          <w:sz w:val="24"/>
          <w:szCs w:val="24"/>
        </w:rPr>
        <w:t>Table</w:t>
      </w:r>
      <w:r w:rsidR="0018799C">
        <w:rPr>
          <w:rFonts w:ascii="Times New Roman" w:hAnsi="Times New Roman"/>
          <w:sz w:val="24"/>
          <w:szCs w:val="24"/>
        </w:rPr>
        <w:t xml:space="preserve"> IV</w:t>
      </w:r>
      <w:r>
        <w:rPr>
          <w:rFonts w:ascii="Times New Roman" w:hAnsi="Times New Roman"/>
          <w:sz w:val="24"/>
          <w:szCs w:val="24"/>
        </w:rPr>
        <w:t xml:space="preserve">: </w:t>
      </w:r>
      <w:r w:rsidR="006470D7">
        <w:rPr>
          <w:rFonts w:ascii="Times New Roman" w:hAnsi="Times New Roman"/>
          <w:sz w:val="24"/>
          <w:szCs w:val="24"/>
        </w:rPr>
        <w:t>Measures</w:t>
      </w:r>
      <w:r>
        <w:rPr>
          <w:rFonts w:ascii="Times New Roman" w:hAnsi="Times New Roman"/>
          <w:sz w:val="24"/>
          <w:szCs w:val="24"/>
        </w:rPr>
        <w:t xml:space="preserve"> of reliability, Convergent </w:t>
      </w:r>
      <w:r w:rsidR="00CE4048">
        <w:rPr>
          <w:rFonts w:ascii="Times New Roman" w:hAnsi="Times New Roman"/>
          <w:sz w:val="24"/>
          <w:szCs w:val="24"/>
        </w:rPr>
        <w:t>and Discriminant Validity</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916"/>
        <w:gridCol w:w="557"/>
        <w:gridCol w:w="557"/>
        <w:gridCol w:w="577"/>
      </w:tblGrid>
      <w:tr w:rsidR="0066359F" w:rsidRPr="00725BA4" w:rsidTr="00725BA4">
        <w:tc>
          <w:tcPr>
            <w:tcW w:w="4012" w:type="dxa"/>
            <w:gridSpan w:val="5"/>
            <w:shd w:val="clear" w:color="auto" w:fill="auto"/>
          </w:tcPr>
          <w:p w:rsidR="0066359F" w:rsidRPr="00725BA4" w:rsidRDefault="0066359F" w:rsidP="00725BA4">
            <w:pPr>
              <w:spacing w:after="0" w:line="240" w:lineRule="auto"/>
              <w:jc w:val="center"/>
              <w:rPr>
                <w:b/>
                <w:sz w:val="14"/>
                <w:szCs w:val="14"/>
                <w:lang w:val="en-GB"/>
              </w:rPr>
            </w:pPr>
            <w:r w:rsidRPr="00725BA4">
              <w:rPr>
                <w:rFonts w:ascii="Times New Roman" w:hAnsi="Times New Roman"/>
                <w:b/>
                <w:sz w:val="14"/>
                <w:szCs w:val="14"/>
                <w:lang w:val="en-GB"/>
              </w:rPr>
              <w:t>Avant-garde</w:t>
            </w:r>
          </w:p>
        </w:tc>
      </w:tr>
      <w:tr w:rsidR="00725BA4" w:rsidRPr="00725BA4" w:rsidTr="00725BA4">
        <w:tc>
          <w:tcPr>
            <w:tcW w:w="1297" w:type="dxa"/>
            <w:shd w:val="clear" w:color="auto" w:fill="auto"/>
          </w:tcPr>
          <w:p w:rsidR="0066359F" w:rsidRPr="00F92104" w:rsidRDefault="0066359F" w:rsidP="00725BA4">
            <w:pPr>
              <w:spacing w:after="0" w:line="240" w:lineRule="auto"/>
              <w:rPr>
                <w:rFonts w:ascii="Times New Roman" w:hAnsi="Times New Roman"/>
                <w:sz w:val="14"/>
                <w:szCs w:val="14"/>
                <w:lang w:val="en-GB"/>
              </w:rPr>
            </w:pPr>
            <w:r w:rsidRPr="00F92104">
              <w:rPr>
                <w:rFonts w:ascii="Times New Roman" w:hAnsi="Times New Roman"/>
                <w:sz w:val="14"/>
                <w:szCs w:val="14"/>
                <w:lang w:val="en-GB"/>
              </w:rPr>
              <w:t>Construct</w:t>
            </w:r>
          </w:p>
        </w:tc>
        <w:tc>
          <w:tcPr>
            <w:tcW w:w="954" w:type="dxa"/>
            <w:shd w:val="clear" w:color="auto" w:fill="auto"/>
          </w:tcPr>
          <w:p w:rsidR="0066359F" w:rsidRPr="00725BA4" w:rsidRDefault="0066359F" w:rsidP="00725BA4">
            <w:pPr>
              <w:spacing w:after="0" w:line="240" w:lineRule="auto"/>
              <w:jc w:val="both"/>
              <w:rPr>
                <w:rFonts w:ascii="Times New Roman" w:hAnsi="Times New Roman"/>
                <w:sz w:val="14"/>
                <w:szCs w:val="14"/>
                <w:lang w:val="en-GB"/>
              </w:rPr>
            </w:pPr>
            <w:r w:rsidRPr="00725BA4">
              <w:rPr>
                <w:rFonts w:ascii="Times New Roman" w:hAnsi="Times New Roman"/>
                <w:sz w:val="14"/>
                <w:szCs w:val="14"/>
                <w:lang w:val="en-GB"/>
              </w:rPr>
              <w:t>Cronbach’s α</w:t>
            </w:r>
          </w:p>
        </w:tc>
        <w:tc>
          <w:tcPr>
            <w:tcW w:w="576" w:type="dxa"/>
            <w:shd w:val="clear" w:color="auto" w:fill="auto"/>
          </w:tcPr>
          <w:p w:rsidR="0066359F" w:rsidRPr="00725BA4" w:rsidRDefault="0066359F" w:rsidP="00725BA4">
            <w:pPr>
              <w:spacing w:after="0" w:line="240" w:lineRule="auto"/>
              <w:jc w:val="both"/>
              <w:rPr>
                <w:rFonts w:ascii="Times New Roman" w:hAnsi="Times New Roman"/>
                <w:sz w:val="14"/>
                <w:szCs w:val="14"/>
                <w:lang w:val="en-GB"/>
              </w:rPr>
            </w:pPr>
            <w:r w:rsidRPr="00725BA4">
              <w:rPr>
                <w:rFonts w:ascii="Times New Roman" w:hAnsi="Times New Roman"/>
                <w:sz w:val="14"/>
                <w:szCs w:val="14"/>
                <w:lang w:val="en-GB"/>
              </w:rPr>
              <w:t>CR</w:t>
            </w:r>
          </w:p>
        </w:tc>
        <w:tc>
          <w:tcPr>
            <w:tcW w:w="576" w:type="dxa"/>
            <w:shd w:val="clear" w:color="auto" w:fill="auto"/>
          </w:tcPr>
          <w:p w:rsidR="0066359F" w:rsidRPr="00725BA4" w:rsidRDefault="0066359F" w:rsidP="00725BA4">
            <w:pPr>
              <w:spacing w:after="0" w:line="240" w:lineRule="auto"/>
              <w:jc w:val="both"/>
              <w:rPr>
                <w:rFonts w:ascii="Times New Roman" w:hAnsi="Times New Roman"/>
                <w:sz w:val="14"/>
                <w:szCs w:val="14"/>
                <w:lang w:val="en-GB"/>
              </w:rPr>
            </w:pPr>
            <w:r w:rsidRPr="00725BA4">
              <w:rPr>
                <w:rFonts w:ascii="Times New Roman" w:hAnsi="Times New Roman"/>
                <w:sz w:val="14"/>
                <w:szCs w:val="14"/>
                <w:lang w:val="en-GB"/>
              </w:rPr>
              <w:t>AVE</w:t>
            </w:r>
          </w:p>
        </w:tc>
        <w:tc>
          <w:tcPr>
            <w:tcW w:w="609" w:type="dxa"/>
            <w:shd w:val="clear" w:color="auto" w:fill="auto"/>
          </w:tcPr>
          <w:p w:rsidR="0066359F" w:rsidRPr="00725BA4" w:rsidRDefault="0066359F" w:rsidP="00725BA4">
            <w:pPr>
              <w:spacing w:after="0" w:line="240" w:lineRule="auto"/>
              <w:jc w:val="both"/>
              <w:rPr>
                <w:rFonts w:ascii="Times New Roman" w:hAnsi="Times New Roman"/>
                <w:sz w:val="14"/>
                <w:szCs w:val="14"/>
                <w:lang w:val="en-GB"/>
              </w:rPr>
            </w:pPr>
            <w:r w:rsidRPr="00725BA4">
              <w:rPr>
                <w:rFonts w:ascii="Times New Roman" w:hAnsi="Times New Roman"/>
                <w:sz w:val="14"/>
                <w:szCs w:val="14"/>
                <w:lang w:val="en-GB"/>
              </w:rPr>
              <w:t>MSV</w:t>
            </w:r>
          </w:p>
        </w:tc>
      </w:tr>
      <w:tr w:rsidR="00725BA4" w:rsidRPr="00725BA4" w:rsidTr="00725BA4">
        <w:tc>
          <w:tcPr>
            <w:tcW w:w="1297"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Online shopping enjoyment</w:t>
            </w:r>
            <w:r w:rsidR="005038ED" w:rsidRPr="00725BA4">
              <w:rPr>
                <w:rFonts w:ascii="Times New Roman" w:hAnsi="Times New Roman"/>
                <w:sz w:val="14"/>
                <w:szCs w:val="14"/>
                <w:lang w:val="en-GB"/>
              </w:rPr>
              <w:t xml:space="preserve"> (OSE)</w:t>
            </w:r>
          </w:p>
        </w:tc>
        <w:tc>
          <w:tcPr>
            <w:tcW w:w="954" w:type="dxa"/>
            <w:shd w:val="clear" w:color="auto" w:fill="auto"/>
          </w:tcPr>
          <w:p w:rsidR="0066359F" w:rsidRPr="00F62768" w:rsidRDefault="0066359F" w:rsidP="00725BA4">
            <w:pPr>
              <w:spacing w:after="0" w:line="240" w:lineRule="auto"/>
              <w:rPr>
                <w:rFonts w:ascii="Times New Roman" w:hAnsi="Times New Roman"/>
                <w:sz w:val="14"/>
                <w:szCs w:val="14"/>
                <w:lang w:val="en-GB"/>
              </w:rPr>
            </w:pPr>
            <w:r w:rsidRPr="00F62768">
              <w:rPr>
                <w:rFonts w:ascii="Times New Roman" w:hAnsi="Times New Roman"/>
                <w:sz w:val="14"/>
                <w:szCs w:val="14"/>
                <w:lang w:val="en-GB"/>
              </w:rPr>
              <w:t>0.948</w:t>
            </w:r>
          </w:p>
        </w:tc>
        <w:tc>
          <w:tcPr>
            <w:tcW w:w="576" w:type="dxa"/>
            <w:shd w:val="clear" w:color="auto" w:fill="auto"/>
          </w:tcPr>
          <w:p w:rsidR="0066359F" w:rsidRPr="00B200E6" w:rsidRDefault="0066359F" w:rsidP="00725BA4">
            <w:pPr>
              <w:spacing w:after="0" w:line="240" w:lineRule="auto"/>
              <w:rPr>
                <w:rFonts w:ascii="Times New Roman" w:hAnsi="Times New Roman"/>
                <w:sz w:val="14"/>
                <w:szCs w:val="14"/>
              </w:rPr>
            </w:pPr>
            <w:r w:rsidRPr="00B200E6">
              <w:rPr>
                <w:rFonts w:ascii="Times New Roman" w:hAnsi="Times New Roman"/>
                <w:sz w:val="14"/>
                <w:szCs w:val="14"/>
              </w:rPr>
              <w:t>0.949</w:t>
            </w:r>
          </w:p>
        </w:tc>
        <w:tc>
          <w:tcPr>
            <w:tcW w:w="576" w:type="dxa"/>
            <w:shd w:val="clear" w:color="auto" w:fill="auto"/>
          </w:tcPr>
          <w:p w:rsidR="0066359F" w:rsidRPr="00214179" w:rsidRDefault="0066359F" w:rsidP="00725BA4">
            <w:pPr>
              <w:spacing w:after="0" w:line="240" w:lineRule="auto"/>
              <w:rPr>
                <w:rFonts w:ascii="Times New Roman" w:hAnsi="Times New Roman"/>
                <w:sz w:val="14"/>
                <w:szCs w:val="14"/>
              </w:rPr>
            </w:pPr>
            <w:r w:rsidRPr="00214179">
              <w:rPr>
                <w:rFonts w:ascii="Times New Roman" w:hAnsi="Times New Roman"/>
                <w:sz w:val="14"/>
                <w:szCs w:val="14"/>
              </w:rPr>
              <w:t>0.758</w:t>
            </w:r>
          </w:p>
        </w:tc>
        <w:tc>
          <w:tcPr>
            <w:tcW w:w="609" w:type="dxa"/>
            <w:shd w:val="clear" w:color="auto" w:fill="auto"/>
          </w:tcPr>
          <w:p w:rsidR="0066359F" w:rsidRPr="00F92104" w:rsidRDefault="0066359F" w:rsidP="00725BA4">
            <w:pPr>
              <w:spacing w:after="0" w:line="240" w:lineRule="auto"/>
              <w:rPr>
                <w:rFonts w:ascii="Times New Roman" w:hAnsi="Times New Roman"/>
                <w:sz w:val="14"/>
                <w:szCs w:val="14"/>
              </w:rPr>
            </w:pPr>
            <w:r w:rsidRPr="00F92104">
              <w:rPr>
                <w:rFonts w:ascii="Times New Roman" w:hAnsi="Times New Roman"/>
                <w:sz w:val="14"/>
                <w:szCs w:val="14"/>
              </w:rPr>
              <w:t>0.681</w:t>
            </w:r>
          </w:p>
        </w:tc>
      </w:tr>
      <w:tr w:rsidR="00725BA4" w:rsidRPr="00725BA4" w:rsidTr="00725BA4">
        <w:tc>
          <w:tcPr>
            <w:tcW w:w="1297"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Entertainment</w:t>
            </w:r>
            <w:r w:rsidR="005038ED" w:rsidRPr="00725BA4">
              <w:rPr>
                <w:rFonts w:ascii="Times New Roman" w:hAnsi="Times New Roman"/>
                <w:sz w:val="14"/>
                <w:szCs w:val="14"/>
                <w:lang w:val="en-GB"/>
              </w:rPr>
              <w:t xml:space="preserve"> (ENT)</w:t>
            </w:r>
          </w:p>
        </w:tc>
        <w:tc>
          <w:tcPr>
            <w:tcW w:w="954" w:type="dxa"/>
            <w:shd w:val="clear" w:color="auto" w:fill="auto"/>
          </w:tcPr>
          <w:p w:rsidR="0066359F" w:rsidRPr="00F62768" w:rsidRDefault="0066359F" w:rsidP="00725BA4">
            <w:pPr>
              <w:spacing w:after="0" w:line="240" w:lineRule="auto"/>
              <w:rPr>
                <w:rFonts w:ascii="Times New Roman" w:hAnsi="Times New Roman"/>
                <w:sz w:val="14"/>
                <w:szCs w:val="14"/>
                <w:lang w:val="en-GB"/>
              </w:rPr>
            </w:pPr>
            <w:r w:rsidRPr="00F62768">
              <w:rPr>
                <w:rFonts w:ascii="Times New Roman" w:hAnsi="Times New Roman"/>
                <w:sz w:val="14"/>
                <w:szCs w:val="14"/>
                <w:lang w:val="en-GB"/>
              </w:rPr>
              <w:t>0.922</w:t>
            </w:r>
          </w:p>
        </w:tc>
        <w:tc>
          <w:tcPr>
            <w:tcW w:w="576" w:type="dxa"/>
            <w:shd w:val="clear" w:color="auto" w:fill="auto"/>
          </w:tcPr>
          <w:p w:rsidR="0066359F" w:rsidRPr="00214179" w:rsidRDefault="0066359F" w:rsidP="00725BA4">
            <w:pPr>
              <w:spacing w:after="0" w:line="240" w:lineRule="auto"/>
              <w:rPr>
                <w:rFonts w:ascii="Times New Roman" w:hAnsi="Times New Roman"/>
                <w:sz w:val="14"/>
                <w:szCs w:val="14"/>
              </w:rPr>
            </w:pPr>
            <w:r w:rsidRPr="00B200E6">
              <w:rPr>
                <w:rFonts w:ascii="Times New Roman" w:hAnsi="Times New Roman"/>
                <w:sz w:val="14"/>
                <w:szCs w:val="14"/>
                <w:lang w:val="en-GB"/>
              </w:rPr>
              <w:t>0.924</w:t>
            </w:r>
          </w:p>
        </w:tc>
        <w:tc>
          <w:tcPr>
            <w:tcW w:w="576" w:type="dxa"/>
            <w:shd w:val="clear" w:color="auto" w:fill="auto"/>
          </w:tcPr>
          <w:p w:rsidR="0066359F" w:rsidRPr="00F92104" w:rsidRDefault="0066359F" w:rsidP="00725BA4">
            <w:pPr>
              <w:spacing w:after="0" w:line="240" w:lineRule="auto"/>
              <w:rPr>
                <w:rFonts w:ascii="Times New Roman" w:hAnsi="Times New Roman"/>
                <w:sz w:val="14"/>
                <w:szCs w:val="14"/>
              </w:rPr>
            </w:pPr>
            <w:r w:rsidRPr="00F92104">
              <w:rPr>
                <w:rFonts w:ascii="Times New Roman" w:hAnsi="Times New Roman"/>
                <w:sz w:val="14"/>
                <w:szCs w:val="14"/>
              </w:rPr>
              <w:t>0.752</w:t>
            </w:r>
          </w:p>
        </w:tc>
        <w:tc>
          <w:tcPr>
            <w:tcW w:w="609" w:type="dxa"/>
            <w:shd w:val="clear" w:color="auto" w:fill="auto"/>
          </w:tcPr>
          <w:p w:rsidR="0066359F" w:rsidRPr="00725BA4" w:rsidRDefault="0066359F" w:rsidP="00725BA4">
            <w:pPr>
              <w:spacing w:after="0" w:line="240" w:lineRule="auto"/>
              <w:rPr>
                <w:rFonts w:ascii="Times New Roman" w:hAnsi="Times New Roman"/>
                <w:sz w:val="14"/>
                <w:szCs w:val="14"/>
              </w:rPr>
            </w:pPr>
            <w:r w:rsidRPr="00725BA4">
              <w:rPr>
                <w:rFonts w:ascii="Times New Roman" w:hAnsi="Times New Roman"/>
                <w:sz w:val="14"/>
                <w:szCs w:val="14"/>
              </w:rPr>
              <w:t>0.681</w:t>
            </w:r>
          </w:p>
        </w:tc>
      </w:tr>
      <w:tr w:rsidR="00725BA4" w:rsidRPr="00725BA4" w:rsidTr="00725BA4">
        <w:tc>
          <w:tcPr>
            <w:tcW w:w="1297"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Ease of navigation</w:t>
            </w:r>
            <w:r w:rsidR="005038ED" w:rsidRPr="00725BA4">
              <w:rPr>
                <w:rFonts w:ascii="Times New Roman" w:hAnsi="Times New Roman"/>
                <w:sz w:val="14"/>
                <w:szCs w:val="14"/>
                <w:lang w:val="en-GB"/>
              </w:rPr>
              <w:t xml:space="preserve"> (NAV)</w:t>
            </w:r>
          </w:p>
        </w:tc>
        <w:tc>
          <w:tcPr>
            <w:tcW w:w="954" w:type="dxa"/>
            <w:shd w:val="clear" w:color="auto" w:fill="auto"/>
          </w:tcPr>
          <w:p w:rsidR="0066359F" w:rsidRPr="00F62768" w:rsidRDefault="0066359F" w:rsidP="00725BA4">
            <w:pPr>
              <w:spacing w:after="0" w:line="240" w:lineRule="auto"/>
              <w:rPr>
                <w:rFonts w:ascii="Times New Roman" w:hAnsi="Times New Roman"/>
                <w:sz w:val="14"/>
                <w:szCs w:val="14"/>
                <w:lang w:val="en-GB"/>
              </w:rPr>
            </w:pPr>
            <w:r w:rsidRPr="00F62768">
              <w:rPr>
                <w:rFonts w:ascii="Times New Roman" w:hAnsi="Times New Roman"/>
                <w:sz w:val="14"/>
                <w:szCs w:val="14"/>
                <w:lang w:val="en-GB"/>
              </w:rPr>
              <w:t>0.919</w:t>
            </w:r>
          </w:p>
        </w:tc>
        <w:tc>
          <w:tcPr>
            <w:tcW w:w="576" w:type="dxa"/>
            <w:shd w:val="clear" w:color="auto" w:fill="auto"/>
          </w:tcPr>
          <w:p w:rsidR="0066359F" w:rsidRPr="00B200E6" w:rsidRDefault="0066359F" w:rsidP="00725BA4">
            <w:pPr>
              <w:spacing w:after="0" w:line="240" w:lineRule="auto"/>
              <w:rPr>
                <w:rFonts w:ascii="Times New Roman" w:hAnsi="Times New Roman"/>
                <w:sz w:val="14"/>
                <w:szCs w:val="14"/>
                <w:lang w:val="en-GB"/>
              </w:rPr>
            </w:pPr>
            <w:r w:rsidRPr="00B200E6">
              <w:rPr>
                <w:rFonts w:ascii="Times New Roman" w:hAnsi="Times New Roman"/>
                <w:sz w:val="14"/>
                <w:szCs w:val="14"/>
                <w:lang w:val="en-GB"/>
              </w:rPr>
              <w:t>0.920</w:t>
            </w:r>
          </w:p>
        </w:tc>
        <w:tc>
          <w:tcPr>
            <w:tcW w:w="576" w:type="dxa"/>
            <w:shd w:val="clear" w:color="auto" w:fill="auto"/>
          </w:tcPr>
          <w:p w:rsidR="0066359F" w:rsidRPr="00214179" w:rsidRDefault="0066359F" w:rsidP="00725BA4">
            <w:pPr>
              <w:spacing w:after="0" w:line="240" w:lineRule="auto"/>
              <w:rPr>
                <w:rFonts w:ascii="Times New Roman" w:hAnsi="Times New Roman"/>
                <w:sz w:val="14"/>
                <w:szCs w:val="14"/>
              </w:rPr>
            </w:pPr>
            <w:r w:rsidRPr="00214179">
              <w:rPr>
                <w:rFonts w:ascii="Times New Roman" w:hAnsi="Times New Roman"/>
                <w:sz w:val="14"/>
                <w:szCs w:val="14"/>
              </w:rPr>
              <w:t>0.741</w:t>
            </w:r>
          </w:p>
        </w:tc>
        <w:tc>
          <w:tcPr>
            <w:tcW w:w="609" w:type="dxa"/>
            <w:shd w:val="clear" w:color="auto" w:fill="auto"/>
          </w:tcPr>
          <w:p w:rsidR="0066359F" w:rsidRPr="00F92104" w:rsidRDefault="0066359F" w:rsidP="00725BA4">
            <w:pPr>
              <w:spacing w:after="0" w:line="240" w:lineRule="auto"/>
              <w:rPr>
                <w:rFonts w:ascii="Times New Roman" w:hAnsi="Times New Roman"/>
                <w:sz w:val="14"/>
                <w:szCs w:val="14"/>
              </w:rPr>
            </w:pPr>
            <w:r w:rsidRPr="00F92104">
              <w:rPr>
                <w:rFonts w:ascii="Times New Roman" w:hAnsi="Times New Roman"/>
                <w:sz w:val="14"/>
                <w:szCs w:val="14"/>
              </w:rPr>
              <w:t>0.625</w:t>
            </w:r>
          </w:p>
        </w:tc>
      </w:tr>
      <w:tr w:rsidR="00725BA4" w:rsidRPr="00725BA4" w:rsidTr="00725BA4">
        <w:tc>
          <w:tcPr>
            <w:tcW w:w="1297"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Online customer experience</w:t>
            </w:r>
            <w:r w:rsidR="005038ED" w:rsidRPr="00725BA4">
              <w:rPr>
                <w:rFonts w:ascii="Times New Roman" w:hAnsi="Times New Roman"/>
                <w:sz w:val="14"/>
                <w:szCs w:val="14"/>
                <w:lang w:val="en-GB"/>
              </w:rPr>
              <w:t xml:space="preserve"> (OCE)</w:t>
            </w:r>
          </w:p>
        </w:tc>
        <w:tc>
          <w:tcPr>
            <w:tcW w:w="954" w:type="dxa"/>
            <w:shd w:val="clear" w:color="auto" w:fill="auto"/>
          </w:tcPr>
          <w:p w:rsidR="0066359F" w:rsidRPr="00F62768" w:rsidRDefault="0066359F" w:rsidP="00725BA4">
            <w:pPr>
              <w:spacing w:after="0" w:line="240" w:lineRule="auto"/>
              <w:rPr>
                <w:rFonts w:ascii="Times New Roman" w:hAnsi="Times New Roman"/>
                <w:sz w:val="14"/>
                <w:szCs w:val="14"/>
                <w:lang w:val="en-GB"/>
              </w:rPr>
            </w:pPr>
            <w:r w:rsidRPr="00F62768">
              <w:rPr>
                <w:rFonts w:ascii="Times New Roman" w:hAnsi="Times New Roman"/>
                <w:sz w:val="14"/>
                <w:szCs w:val="14"/>
                <w:lang w:val="en-GB"/>
              </w:rPr>
              <w:t>0.888</w:t>
            </w:r>
          </w:p>
        </w:tc>
        <w:tc>
          <w:tcPr>
            <w:tcW w:w="576" w:type="dxa"/>
            <w:shd w:val="clear" w:color="auto" w:fill="auto"/>
          </w:tcPr>
          <w:p w:rsidR="0066359F" w:rsidRPr="00B200E6" w:rsidRDefault="0066359F" w:rsidP="00725BA4">
            <w:pPr>
              <w:spacing w:after="0" w:line="240" w:lineRule="auto"/>
              <w:rPr>
                <w:rFonts w:ascii="Times New Roman" w:hAnsi="Times New Roman"/>
                <w:sz w:val="14"/>
                <w:szCs w:val="14"/>
                <w:lang w:val="en-GB"/>
              </w:rPr>
            </w:pPr>
            <w:r w:rsidRPr="00B200E6">
              <w:rPr>
                <w:rFonts w:ascii="Times New Roman" w:hAnsi="Times New Roman"/>
                <w:sz w:val="14"/>
                <w:szCs w:val="14"/>
                <w:lang w:val="en-GB"/>
              </w:rPr>
              <w:t>0.905</w:t>
            </w:r>
          </w:p>
        </w:tc>
        <w:tc>
          <w:tcPr>
            <w:tcW w:w="576" w:type="dxa"/>
            <w:shd w:val="clear" w:color="auto" w:fill="auto"/>
          </w:tcPr>
          <w:p w:rsidR="0066359F" w:rsidRPr="00214179" w:rsidRDefault="0066359F" w:rsidP="00725BA4">
            <w:pPr>
              <w:spacing w:after="0" w:line="240" w:lineRule="auto"/>
              <w:rPr>
                <w:rFonts w:ascii="Times New Roman" w:hAnsi="Times New Roman"/>
                <w:sz w:val="14"/>
                <w:szCs w:val="14"/>
              </w:rPr>
            </w:pPr>
            <w:r w:rsidRPr="00214179">
              <w:rPr>
                <w:rFonts w:ascii="Times New Roman" w:hAnsi="Times New Roman"/>
                <w:sz w:val="14"/>
                <w:szCs w:val="14"/>
              </w:rPr>
              <w:t>0.707</w:t>
            </w:r>
          </w:p>
        </w:tc>
        <w:tc>
          <w:tcPr>
            <w:tcW w:w="609" w:type="dxa"/>
            <w:shd w:val="clear" w:color="auto" w:fill="auto"/>
          </w:tcPr>
          <w:p w:rsidR="0066359F" w:rsidRPr="00F92104" w:rsidRDefault="0066359F" w:rsidP="00725BA4">
            <w:pPr>
              <w:spacing w:after="0" w:line="240" w:lineRule="auto"/>
              <w:rPr>
                <w:rFonts w:ascii="Times New Roman" w:hAnsi="Times New Roman"/>
                <w:sz w:val="14"/>
                <w:szCs w:val="14"/>
              </w:rPr>
            </w:pPr>
            <w:r w:rsidRPr="00F92104">
              <w:rPr>
                <w:rFonts w:ascii="Times New Roman" w:hAnsi="Times New Roman"/>
                <w:sz w:val="14"/>
                <w:szCs w:val="14"/>
              </w:rPr>
              <w:t>0.643</w:t>
            </w:r>
          </w:p>
        </w:tc>
      </w:tr>
      <w:tr w:rsidR="00725BA4" w:rsidRPr="00725BA4" w:rsidTr="00725BA4">
        <w:tc>
          <w:tcPr>
            <w:tcW w:w="1297"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Online purchase intentions</w:t>
            </w:r>
            <w:r w:rsidR="005038ED" w:rsidRPr="00725BA4">
              <w:rPr>
                <w:rFonts w:ascii="Times New Roman" w:hAnsi="Times New Roman"/>
                <w:sz w:val="14"/>
                <w:szCs w:val="14"/>
                <w:lang w:val="en-GB"/>
              </w:rPr>
              <w:t xml:space="preserve"> (OPI)</w:t>
            </w:r>
          </w:p>
        </w:tc>
        <w:tc>
          <w:tcPr>
            <w:tcW w:w="954" w:type="dxa"/>
            <w:shd w:val="clear" w:color="auto" w:fill="auto"/>
          </w:tcPr>
          <w:p w:rsidR="0066359F" w:rsidRPr="00F62768" w:rsidRDefault="0066359F" w:rsidP="00725BA4">
            <w:pPr>
              <w:spacing w:after="0" w:line="240" w:lineRule="auto"/>
              <w:rPr>
                <w:rFonts w:ascii="Times New Roman" w:hAnsi="Times New Roman"/>
                <w:sz w:val="14"/>
                <w:szCs w:val="14"/>
                <w:lang w:val="en-GB"/>
              </w:rPr>
            </w:pPr>
            <w:r w:rsidRPr="00F62768">
              <w:rPr>
                <w:rFonts w:ascii="Times New Roman" w:hAnsi="Times New Roman"/>
                <w:sz w:val="14"/>
                <w:szCs w:val="14"/>
                <w:lang w:val="en-GB"/>
              </w:rPr>
              <w:t>0.906</w:t>
            </w:r>
          </w:p>
        </w:tc>
        <w:tc>
          <w:tcPr>
            <w:tcW w:w="576" w:type="dxa"/>
            <w:shd w:val="clear" w:color="auto" w:fill="auto"/>
          </w:tcPr>
          <w:p w:rsidR="0066359F" w:rsidRPr="00B200E6" w:rsidRDefault="0066359F" w:rsidP="00725BA4">
            <w:pPr>
              <w:spacing w:after="0" w:line="240" w:lineRule="auto"/>
              <w:rPr>
                <w:rFonts w:ascii="Times New Roman" w:hAnsi="Times New Roman"/>
                <w:sz w:val="14"/>
                <w:szCs w:val="14"/>
                <w:lang w:val="en-GB"/>
              </w:rPr>
            </w:pPr>
            <w:r w:rsidRPr="00B200E6">
              <w:rPr>
                <w:rFonts w:ascii="Times New Roman" w:hAnsi="Times New Roman"/>
                <w:sz w:val="14"/>
                <w:szCs w:val="14"/>
                <w:lang w:val="en-GB"/>
              </w:rPr>
              <w:t>0.950</w:t>
            </w:r>
          </w:p>
        </w:tc>
        <w:tc>
          <w:tcPr>
            <w:tcW w:w="576" w:type="dxa"/>
            <w:shd w:val="clear" w:color="auto" w:fill="auto"/>
          </w:tcPr>
          <w:p w:rsidR="0066359F" w:rsidRPr="00214179" w:rsidRDefault="0066359F" w:rsidP="00725BA4">
            <w:pPr>
              <w:spacing w:after="0" w:line="240" w:lineRule="auto"/>
              <w:rPr>
                <w:rFonts w:ascii="Times New Roman" w:hAnsi="Times New Roman"/>
                <w:sz w:val="14"/>
                <w:szCs w:val="14"/>
              </w:rPr>
            </w:pPr>
            <w:r w:rsidRPr="00214179">
              <w:rPr>
                <w:rFonts w:ascii="Times New Roman" w:hAnsi="Times New Roman"/>
                <w:sz w:val="14"/>
                <w:szCs w:val="14"/>
              </w:rPr>
              <w:t>0.864</w:t>
            </w:r>
          </w:p>
        </w:tc>
        <w:tc>
          <w:tcPr>
            <w:tcW w:w="609" w:type="dxa"/>
            <w:shd w:val="clear" w:color="auto" w:fill="auto"/>
          </w:tcPr>
          <w:p w:rsidR="0066359F" w:rsidRPr="00F92104" w:rsidRDefault="0066359F" w:rsidP="00725BA4">
            <w:pPr>
              <w:spacing w:after="0" w:line="240" w:lineRule="auto"/>
              <w:rPr>
                <w:rFonts w:ascii="Times New Roman" w:hAnsi="Times New Roman"/>
                <w:sz w:val="14"/>
                <w:szCs w:val="14"/>
              </w:rPr>
            </w:pPr>
            <w:r w:rsidRPr="00F92104">
              <w:rPr>
                <w:rFonts w:ascii="Times New Roman" w:hAnsi="Times New Roman"/>
                <w:sz w:val="14"/>
                <w:szCs w:val="14"/>
              </w:rPr>
              <w:t>0.305</w:t>
            </w:r>
          </w:p>
        </w:tc>
      </w:tr>
      <w:tr w:rsidR="00725BA4" w:rsidRPr="00725BA4" w:rsidTr="00725BA4">
        <w:tc>
          <w:tcPr>
            <w:tcW w:w="1297"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Word of mouth</w:t>
            </w:r>
            <w:r w:rsidR="005038ED" w:rsidRPr="00725BA4">
              <w:rPr>
                <w:rFonts w:ascii="Times New Roman" w:hAnsi="Times New Roman"/>
                <w:sz w:val="14"/>
                <w:szCs w:val="14"/>
                <w:lang w:val="en-GB"/>
              </w:rPr>
              <w:t xml:space="preserve"> (WOM)</w:t>
            </w:r>
          </w:p>
        </w:tc>
        <w:tc>
          <w:tcPr>
            <w:tcW w:w="954" w:type="dxa"/>
            <w:shd w:val="clear" w:color="auto" w:fill="auto"/>
          </w:tcPr>
          <w:p w:rsidR="0066359F" w:rsidRPr="00F62768" w:rsidRDefault="0066359F" w:rsidP="00725BA4">
            <w:pPr>
              <w:spacing w:after="0" w:line="240" w:lineRule="auto"/>
              <w:rPr>
                <w:rFonts w:ascii="Times New Roman" w:hAnsi="Times New Roman"/>
                <w:sz w:val="14"/>
                <w:szCs w:val="14"/>
                <w:lang w:val="en-GB"/>
              </w:rPr>
            </w:pPr>
            <w:r w:rsidRPr="00F62768">
              <w:rPr>
                <w:rFonts w:ascii="Times New Roman" w:hAnsi="Times New Roman"/>
                <w:sz w:val="14"/>
                <w:szCs w:val="14"/>
                <w:lang w:val="en-GB"/>
              </w:rPr>
              <w:t>0.947</w:t>
            </w:r>
          </w:p>
        </w:tc>
        <w:tc>
          <w:tcPr>
            <w:tcW w:w="576" w:type="dxa"/>
            <w:shd w:val="clear" w:color="auto" w:fill="auto"/>
          </w:tcPr>
          <w:p w:rsidR="0066359F" w:rsidRPr="00B200E6" w:rsidRDefault="0066359F" w:rsidP="00725BA4">
            <w:pPr>
              <w:spacing w:after="0" w:line="240" w:lineRule="auto"/>
              <w:rPr>
                <w:rFonts w:ascii="Times New Roman" w:hAnsi="Times New Roman"/>
                <w:sz w:val="14"/>
                <w:szCs w:val="14"/>
                <w:lang w:val="en-GB"/>
              </w:rPr>
            </w:pPr>
            <w:r w:rsidRPr="00B200E6">
              <w:rPr>
                <w:rFonts w:ascii="Times New Roman" w:hAnsi="Times New Roman"/>
                <w:sz w:val="14"/>
                <w:szCs w:val="14"/>
                <w:lang w:val="en-GB"/>
              </w:rPr>
              <w:t>0.910</w:t>
            </w:r>
          </w:p>
        </w:tc>
        <w:tc>
          <w:tcPr>
            <w:tcW w:w="576" w:type="dxa"/>
            <w:shd w:val="clear" w:color="auto" w:fill="auto"/>
          </w:tcPr>
          <w:p w:rsidR="0066359F" w:rsidRPr="00214179" w:rsidRDefault="0066359F" w:rsidP="00725BA4">
            <w:pPr>
              <w:spacing w:after="0" w:line="240" w:lineRule="auto"/>
              <w:rPr>
                <w:rFonts w:ascii="Times New Roman" w:hAnsi="Times New Roman"/>
                <w:sz w:val="14"/>
                <w:szCs w:val="14"/>
              </w:rPr>
            </w:pPr>
            <w:r w:rsidRPr="00214179">
              <w:rPr>
                <w:rFonts w:ascii="Times New Roman" w:hAnsi="Times New Roman"/>
                <w:sz w:val="14"/>
                <w:szCs w:val="14"/>
              </w:rPr>
              <w:t>0.772</w:t>
            </w:r>
          </w:p>
        </w:tc>
        <w:tc>
          <w:tcPr>
            <w:tcW w:w="609" w:type="dxa"/>
            <w:shd w:val="clear" w:color="auto" w:fill="auto"/>
          </w:tcPr>
          <w:p w:rsidR="0066359F" w:rsidRPr="00F92104" w:rsidRDefault="0066359F" w:rsidP="00725BA4">
            <w:pPr>
              <w:spacing w:after="0" w:line="240" w:lineRule="auto"/>
              <w:rPr>
                <w:rFonts w:ascii="Times New Roman" w:hAnsi="Times New Roman"/>
                <w:sz w:val="14"/>
                <w:szCs w:val="14"/>
              </w:rPr>
            </w:pPr>
            <w:r w:rsidRPr="00F92104">
              <w:rPr>
                <w:rFonts w:ascii="Times New Roman" w:hAnsi="Times New Roman"/>
                <w:sz w:val="14"/>
                <w:szCs w:val="14"/>
              </w:rPr>
              <w:t>0.613</w:t>
            </w:r>
          </w:p>
        </w:tc>
      </w:tr>
      <w:tr w:rsidR="00725BA4" w:rsidRPr="00725BA4" w:rsidTr="00725BA4">
        <w:tc>
          <w:tcPr>
            <w:tcW w:w="1297"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Telepresence</w:t>
            </w:r>
            <w:r w:rsidR="005038ED" w:rsidRPr="00725BA4">
              <w:rPr>
                <w:rFonts w:ascii="Times New Roman" w:hAnsi="Times New Roman"/>
                <w:sz w:val="14"/>
                <w:szCs w:val="14"/>
                <w:lang w:val="en-GB"/>
              </w:rPr>
              <w:t xml:space="preserve"> (TLP)</w:t>
            </w:r>
          </w:p>
        </w:tc>
        <w:tc>
          <w:tcPr>
            <w:tcW w:w="954" w:type="dxa"/>
            <w:shd w:val="clear" w:color="auto" w:fill="auto"/>
          </w:tcPr>
          <w:p w:rsidR="0066359F" w:rsidRPr="00F62768" w:rsidRDefault="0066359F" w:rsidP="00725BA4">
            <w:pPr>
              <w:spacing w:after="0" w:line="240" w:lineRule="auto"/>
              <w:rPr>
                <w:rFonts w:ascii="Times New Roman" w:hAnsi="Times New Roman"/>
                <w:sz w:val="14"/>
                <w:szCs w:val="14"/>
                <w:lang w:val="en-GB"/>
              </w:rPr>
            </w:pPr>
            <w:r w:rsidRPr="00F62768">
              <w:rPr>
                <w:rFonts w:ascii="Times New Roman" w:hAnsi="Times New Roman"/>
                <w:sz w:val="14"/>
                <w:szCs w:val="14"/>
                <w:lang w:val="en-GB"/>
              </w:rPr>
              <w:t>0.885</w:t>
            </w:r>
          </w:p>
        </w:tc>
        <w:tc>
          <w:tcPr>
            <w:tcW w:w="576" w:type="dxa"/>
            <w:shd w:val="clear" w:color="auto" w:fill="auto"/>
          </w:tcPr>
          <w:p w:rsidR="0066359F" w:rsidRPr="00B200E6" w:rsidRDefault="0066359F" w:rsidP="00725BA4">
            <w:pPr>
              <w:spacing w:after="0" w:line="240" w:lineRule="auto"/>
              <w:rPr>
                <w:rFonts w:ascii="Times New Roman" w:hAnsi="Times New Roman"/>
                <w:sz w:val="14"/>
                <w:szCs w:val="14"/>
                <w:lang w:val="en-GB"/>
              </w:rPr>
            </w:pPr>
            <w:r w:rsidRPr="00B200E6">
              <w:rPr>
                <w:rFonts w:ascii="Times New Roman" w:hAnsi="Times New Roman"/>
                <w:sz w:val="14"/>
                <w:szCs w:val="14"/>
                <w:lang w:val="en-GB"/>
              </w:rPr>
              <w:t>0.887</w:t>
            </w:r>
          </w:p>
        </w:tc>
        <w:tc>
          <w:tcPr>
            <w:tcW w:w="576" w:type="dxa"/>
            <w:shd w:val="clear" w:color="auto" w:fill="auto"/>
          </w:tcPr>
          <w:p w:rsidR="0066359F" w:rsidRPr="00214179" w:rsidRDefault="0066359F" w:rsidP="00725BA4">
            <w:pPr>
              <w:spacing w:after="0" w:line="240" w:lineRule="auto"/>
              <w:rPr>
                <w:rFonts w:ascii="Times New Roman" w:hAnsi="Times New Roman"/>
                <w:sz w:val="14"/>
                <w:szCs w:val="14"/>
              </w:rPr>
            </w:pPr>
            <w:r w:rsidRPr="00214179">
              <w:rPr>
                <w:rFonts w:ascii="Times New Roman" w:hAnsi="Times New Roman"/>
                <w:sz w:val="14"/>
                <w:szCs w:val="14"/>
              </w:rPr>
              <w:t>0.532</w:t>
            </w:r>
          </w:p>
        </w:tc>
        <w:tc>
          <w:tcPr>
            <w:tcW w:w="609" w:type="dxa"/>
            <w:shd w:val="clear" w:color="auto" w:fill="auto"/>
          </w:tcPr>
          <w:p w:rsidR="0066359F" w:rsidRPr="00F92104" w:rsidRDefault="0066359F" w:rsidP="00725BA4">
            <w:pPr>
              <w:spacing w:after="0" w:line="240" w:lineRule="auto"/>
              <w:rPr>
                <w:rFonts w:ascii="Times New Roman" w:hAnsi="Times New Roman"/>
                <w:sz w:val="14"/>
                <w:szCs w:val="14"/>
              </w:rPr>
            </w:pPr>
            <w:r w:rsidRPr="00F92104">
              <w:rPr>
                <w:rFonts w:ascii="Times New Roman" w:hAnsi="Times New Roman"/>
                <w:sz w:val="14"/>
                <w:szCs w:val="14"/>
              </w:rPr>
              <w:t>0.233</w:t>
            </w:r>
          </w:p>
        </w:tc>
      </w:tr>
      <w:tr w:rsidR="0066359F" w:rsidRPr="00725BA4" w:rsidTr="00725BA4">
        <w:tc>
          <w:tcPr>
            <w:tcW w:w="4012" w:type="dxa"/>
            <w:gridSpan w:val="5"/>
            <w:shd w:val="clear" w:color="auto" w:fill="auto"/>
          </w:tcPr>
          <w:p w:rsidR="0066359F" w:rsidRPr="00725BA4" w:rsidRDefault="0066359F" w:rsidP="00725BA4">
            <w:pPr>
              <w:spacing w:after="0" w:line="240" w:lineRule="auto"/>
              <w:rPr>
                <w:sz w:val="14"/>
                <w:szCs w:val="14"/>
                <w:lang w:val="en-GB"/>
              </w:rPr>
            </w:pPr>
            <w:r w:rsidRPr="00725BA4">
              <w:rPr>
                <w:rFonts w:ascii="Times New Roman" w:hAnsi="Times New Roman"/>
                <w:b/>
                <w:sz w:val="14"/>
                <w:szCs w:val="14"/>
                <w:lang w:val="en-GB"/>
              </w:rPr>
              <w:t>Warehouse</w:t>
            </w:r>
          </w:p>
        </w:tc>
      </w:tr>
      <w:tr w:rsidR="00725BA4" w:rsidRPr="00725BA4" w:rsidTr="00725BA4">
        <w:tc>
          <w:tcPr>
            <w:tcW w:w="1297" w:type="dxa"/>
            <w:shd w:val="clear" w:color="auto" w:fill="auto"/>
          </w:tcPr>
          <w:p w:rsidR="0066359F" w:rsidRPr="00725BA4" w:rsidRDefault="0066359F" w:rsidP="00725BA4">
            <w:pPr>
              <w:spacing w:after="0" w:line="240" w:lineRule="auto"/>
              <w:rPr>
                <w:rFonts w:ascii="Times New Roman" w:hAnsi="Times New Roman"/>
                <w:sz w:val="14"/>
                <w:szCs w:val="14"/>
                <w:lang w:val="en-GB"/>
              </w:rPr>
            </w:pPr>
          </w:p>
        </w:tc>
        <w:tc>
          <w:tcPr>
            <w:tcW w:w="954" w:type="dxa"/>
            <w:shd w:val="clear" w:color="auto" w:fill="auto"/>
          </w:tcPr>
          <w:p w:rsidR="0066359F" w:rsidRPr="00725BA4" w:rsidRDefault="0066359F" w:rsidP="00725BA4">
            <w:pPr>
              <w:spacing w:after="0" w:line="240" w:lineRule="auto"/>
              <w:jc w:val="both"/>
              <w:rPr>
                <w:rFonts w:ascii="Times New Roman" w:hAnsi="Times New Roman"/>
                <w:sz w:val="14"/>
                <w:szCs w:val="14"/>
                <w:lang w:val="en-GB"/>
              </w:rPr>
            </w:pPr>
            <w:r w:rsidRPr="00725BA4">
              <w:rPr>
                <w:rFonts w:ascii="Times New Roman" w:hAnsi="Times New Roman"/>
                <w:sz w:val="14"/>
                <w:szCs w:val="14"/>
                <w:lang w:val="en-GB"/>
              </w:rPr>
              <w:t>Cronbach’s α</w:t>
            </w:r>
          </w:p>
        </w:tc>
        <w:tc>
          <w:tcPr>
            <w:tcW w:w="576" w:type="dxa"/>
            <w:shd w:val="clear" w:color="auto" w:fill="auto"/>
          </w:tcPr>
          <w:p w:rsidR="0066359F" w:rsidRPr="00725BA4" w:rsidRDefault="0066359F" w:rsidP="00725BA4">
            <w:pPr>
              <w:spacing w:after="0" w:line="240" w:lineRule="auto"/>
              <w:jc w:val="both"/>
              <w:rPr>
                <w:rFonts w:ascii="Times New Roman" w:hAnsi="Times New Roman"/>
                <w:sz w:val="14"/>
                <w:szCs w:val="14"/>
                <w:lang w:val="en-GB"/>
              </w:rPr>
            </w:pPr>
            <w:r w:rsidRPr="00725BA4">
              <w:rPr>
                <w:rFonts w:ascii="Times New Roman" w:hAnsi="Times New Roman"/>
                <w:sz w:val="14"/>
                <w:szCs w:val="14"/>
                <w:lang w:val="en-GB"/>
              </w:rPr>
              <w:t>CR</w:t>
            </w:r>
          </w:p>
        </w:tc>
        <w:tc>
          <w:tcPr>
            <w:tcW w:w="576" w:type="dxa"/>
            <w:shd w:val="clear" w:color="auto" w:fill="auto"/>
          </w:tcPr>
          <w:p w:rsidR="0066359F" w:rsidRPr="00725BA4" w:rsidRDefault="0066359F" w:rsidP="00725BA4">
            <w:pPr>
              <w:spacing w:after="0" w:line="240" w:lineRule="auto"/>
              <w:jc w:val="both"/>
              <w:rPr>
                <w:rFonts w:ascii="Times New Roman" w:hAnsi="Times New Roman"/>
                <w:sz w:val="14"/>
                <w:szCs w:val="14"/>
                <w:lang w:val="en-GB"/>
              </w:rPr>
            </w:pPr>
            <w:r w:rsidRPr="00725BA4">
              <w:rPr>
                <w:rFonts w:ascii="Times New Roman" w:hAnsi="Times New Roman"/>
                <w:sz w:val="14"/>
                <w:szCs w:val="14"/>
                <w:lang w:val="en-GB"/>
              </w:rPr>
              <w:t>AVE</w:t>
            </w:r>
          </w:p>
        </w:tc>
        <w:tc>
          <w:tcPr>
            <w:tcW w:w="609" w:type="dxa"/>
            <w:shd w:val="clear" w:color="auto" w:fill="auto"/>
          </w:tcPr>
          <w:p w:rsidR="0066359F" w:rsidRPr="00725BA4" w:rsidRDefault="0066359F" w:rsidP="00725BA4">
            <w:pPr>
              <w:spacing w:after="0" w:line="240" w:lineRule="auto"/>
              <w:jc w:val="both"/>
              <w:rPr>
                <w:rFonts w:ascii="Times New Roman" w:hAnsi="Times New Roman"/>
                <w:sz w:val="14"/>
                <w:szCs w:val="14"/>
                <w:lang w:val="en-GB"/>
              </w:rPr>
            </w:pPr>
            <w:r w:rsidRPr="00725BA4">
              <w:rPr>
                <w:rFonts w:ascii="Times New Roman" w:hAnsi="Times New Roman"/>
                <w:sz w:val="14"/>
                <w:szCs w:val="14"/>
                <w:lang w:val="en-GB"/>
              </w:rPr>
              <w:t>MSV</w:t>
            </w:r>
          </w:p>
        </w:tc>
      </w:tr>
      <w:tr w:rsidR="00725BA4" w:rsidRPr="00725BA4" w:rsidTr="00725BA4">
        <w:tc>
          <w:tcPr>
            <w:tcW w:w="1297"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Online shopping enjoyment</w:t>
            </w:r>
          </w:p>
        </w:tc>
        <w:tc>
          <w:tcPr>
            <w:tcW w:w="954" w:type="dxa"/>
            <w:shd w:val="clear" w:color="auto" w:fill="auto"/>
          </w:tcPr>
          <w:p w:rsidR="0066359F" w:rsidRPr="00725BA4" w:rsidRDefault="0066359F" w:rsidP="00725BA4">
            <w:pPr>
              <w:spacing w:after="0" w:line="240" w:lineRule="auto"/>
              <w:jc w:val="both"/>
              <w:rPr>
                <w:rFonts w:ascii="Times New Roman" w:hAnsi="Times New Roman"/>
                <w:sz w:val="14"/>
                <w:szCs w:val="14"/>
                <w:lang w:val="en-GB"/>
              </w:rPr>
            </w:pPr>
            <w:r w:rsidRPr="00725BA4">
              <w:rPr>
                <w:rFonts w:ascii="Times New Roman" w:hAnsi="Times New Roman"/>
                <w:sz w:val="14"/>
                <w:szCs w:val="14"/>
                <w:lang w:val="en-GB"/>
              </w:rPr>
              <w:t>0.955</w:t>
            </w:r>
          </w:p>
        </w:tc>
        <w:tc>
          <w:tcPr>
            <w:tcW w:w="576" w:type="dxa"/>
            <w:shd w:val="clear" w:color="auto" w:fill="auto"/>
          </w:tcPr>
          <w:p w:rsidR="0066359F" w:rsidRPr="00725BA4" w:rsidRDefault="0066359F" w:rsidP="00725BA4">
            <w:pPr>
              <w:spacing w:after="0" w:line="240" w:lineRule="auto"/>
              <w:jc w:val="both"/>
              <w:rPr>
                <w:rFonts w:ascii="Times New Roman" w:hAnsi="Times New Roman"/>
                <w:sz w:val="14"/>
                <w:szCs w:val="14"/>
                <w:lang w:val="en-GB"/>
              </w:rPr>
            </w:pPr>
            <w:r w:rsidRPr="00725BA4">
              <w:rPr>
                <w:rFonts w:ascii="Times New Roman" w:hAnsi="Times New Roman"/>
                <w:sz w:val="14"/>
                <w:szCs w:val="14"/>
                <w:lang w:val="en-GB"/>
              </w:rPr>
              <w:t>0.955</w:t>
            </w:r>
          </w:p>
        </w:tc>
        <w:tc>
          <w:tcPr>
            <w:tcW w:w="576" w:type="dxa"/>
            <w:shd w:val="clear" w:color="auto" w:fill="auto"/>
          </w:tcPr>
          <w:p w:rsidR="0066359F" w:rsidRPr="00725BA4" w:rsidRDefault="0066359F" w:rsidP="00725BA4">
            <w:pPr>
              <w:spacing w:after="0" w:line="240" w:lineRule="auto"/>
              <w:jc w:val="both"/>
              <w:rPr>
                <w:rFonts w:ascii="Times New Roman" w:hAnsi="Times New Roman"/>
                <w:sz w:val="14"/>
                <w:szCs w:val="14"/>
                <w:lang w:val="en-GB"/>
              </w:rPr>
            </w:pPr>
            <w:r w:rsidRPr="00725BA4">
              <w:rPr>
                <w:rFonts w:ascii="Times New Roman" w:hAnsi="Times New Roman"/>
                <w:sz w:val="14"/>
                <w:szCs w:val="14"/>
                <w:lang w:val="en-GB"/>
              </w:rPr>
              <w:t>0.781</w:t>
            </w:r>
          </w:p>
        </w:tc>
        <w:tc>
          <w:tcPr>
            <w:tcW w:w="609" w:type="dxa"/>
            <w:shd w:val="clear" w:color="auto" w:fill="auto"/>
          </w:tcPr>
          <w:p w:rsidR="0066359F" w:rsidRPr="00725BA4" w:rsidRDefault="0066359F" w:rsidP="00725BA4">
            <w:pPr>
              <w:spacing w:after="0" w:line="240" w:lineRule="auto"/>
              <w:jc w:val="both"/>
              <w:rPr>
                <w:rFonts w:ascii="Times New Roman" w:hAnsi="Times New Roman"/>
                <w:sz w:val="14"/>
                <w:szCs w:val="14"/>
                <w:lang w:val="en-GB"/>
              </w:rPr>
            </w:pPr>
            <w:r w:rsidRPr="00725BA4">
              <w:rPr>
                <w:rFonts w:ascii="Times New Roman" w:hAnsi="Times New Roman"/>
                <w:sz w:val="14"/>
                <w:szCs w:val="14"/>
                <w:lang w:val="en-GB"/>
              </w:rPr>
              <w:t>0.691</w:t>
            </w:r>
          </w:p>
        </w:tc>
      </w:tr>
      <w:tr w:rsidR="00725BA4" w:rsidRPr="00725BA4" w:rsidTr="00725BA4">
        <w:tc>
          <w:tcPr>
            <w:tcW w:w="1297"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Entertainment</w:t>
            </w:r>
          </w:p>
        </w:tc>
        <w:tc>
          <w:tcPr>
            <w:tcW w:w="954"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0.935</w:t>
            </w:r>
          </w:p>
        </w:tc>
        <w:tc>
          <w:tcPr>
            <w:tcW w:w="576"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0.937</w:t>
            </w:r>
          </w:p>
        </w:tc>
        <w:tc>
          <w:tcPr>
            <w:tcW w:w="576"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0.788</w:t>
            </w:r>
          </w:p>
        </w:tc>
        <w:tc>
          <w:tcPr>
            <w:tcW w:w="609"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0.427</w:t>
            </w:r>
          </w:p>
        </w:tc>
      </w:tr>
      <w:tr w:rsidR="00725BA4" w:rsidRPr="00725BA4" w:rsidTr="00725BA4">
        <w:tc>
          <w:tcPr>
            <w:tcW w:w="1297"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Ease of navigation</w:t>
            </w:r>
          </w:p>
        </w:tc>
        <w:tc>
          <w:tcPr>
            <w:tcW w:w="954"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0.951</w:t>
            </w:r>
          </w:p>
        </w:tc>
        <w:tc>
          <w:tcPr>
            <w:tcW w:w="576"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0.952</w:t>
            </w:r>
          </w:p>
        </w:tc>
        <w:tc>
          <w:tcPr>
            <w:tcW w:w="576"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0.831</w:t>
            </w:r>
          </w:p>
        </w:tc>
        <w:tc>
          <w:tcPr>
            <w:tcW w:w="609"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0.691</w:t>
            </w:r>
          </w:p>
        </w:tc>
      </w:tr>
      <w:tr w:rsidR="00725BA4" w:rsidRPr="00725BA4" w:rsidTr="00725BA4">
        <w:tc>
          <w:tcPr>
            <w:tcW w:w="1297"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Online customer experience</w:t>
            </w:r>
          </w:p>
        </w:tc>
        <w:tc>
          <w:tcPr>
            <w:tcW w:w="954"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0.950</w:t>
            </w:r>
          </w:p>
        </w:tc>
        <w:tc>
          <w:tcPr>
            <w:tcW w:w="576"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0.950</w:t>
            </w:r>
          </w:p>
        </w:tc>
        <w:tc>
          <w:tcPr>
            <w:tcW w:w="576"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0.827</w:t>
            </w:r>
          </w:p>
        </w:tc>
        <w:tc>
          <w:tcPr>
            <w:tcW w:w="609"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0.696</w:t>
            </w:r>
          </w:p>
        </w:tc>
      </w:tr>
      <w:tr w:rsidR="00725BA4" w:rsidRPr="00725BA4" w:rsidTr="00725BA4">
        <w:tc>
          <w:tcPr>
            <w:tcW w:w="1297"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Online purchase intentions</w:t>
            </w:r>
          </w:p>
        </w:tc>
        <w:tc>
          <w:tcPr>
            <w:tcW w:w="954"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0.882</w:t>
            </w:r>
          </w:p>
        </w:tc>
        <w:tc>
          <w:tcPr>
            <w:tcW w:w="576"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0.899</w:t>
            </w:r>
          </w:p>
        </w:tc>
        <w:tc>
          <w:tcPr>
            <w:tcW w:w="576"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0.750</w:t>
            </w:r>
          </w:p>
        </w:tc>
        <w:tc>
          <w:tcPr>
            <w:tcW w:w="609"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0.696</w:t>
            </w:r>
          </w:p>
        </w:tc>
      </w:tr>
      <w:tr w:rsidR="00725BA4" w:rsidRPr="00725BA4" w:rsidTr="00725BA4">
        <w:tc>
          <w:tcPr>
            <w:tcW w:w="1297"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Word of mouth</w:t>
            </w:r>
          </w:p>
        </w:tc>
        <w:tc>
          <w:tcPr>
            <w:tcW w:w="954"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0.926</w:t>
            </w:r>
          </w:p>
        </w:tc>
        <w:tc>
          <w:tcPr>
            <w:tcW w:w="576"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0.926</w:t>
            </w:r>
          </w:p>
        </w:tc>
        <w:tc>
          <w:tcPr>
            <w:tcW w:w="576"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0.807</w:t>
            </w:r>
          </w:p>
        </w:tc>
        <w:tc>
          <w:tcPr>
            <w:tcW w:w="609"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0.579</w:t>
            </w:r>
          </w:p>
        </w:tc>
      </w:tr>
      <w:tr w:rsidR="00725BA4" w:rsidRPr="00725BA4" w:rsidTr="00725BA4">
        <w:tc>
          <w:tcPr>
            <w:tcW w:w="1297"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Telepresence</w:t>
            </w:r>
          </w:p>
        </w:tc>
        <w:tc>
          <w:tcPr>
            <w:tcW w:w="954"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0.885</w:t>
            </w:r>
          </w:p>
        </w:tc>
        <w:tc>
          <w:tcPr>
            <w:tcW w:w="576"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0.888</w:t>
            </w:r>
          </w:p>
        </w:tc>
        <w:tc>
          <w:tcPr>
            <w:tcW w:w="576"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0.533</w:t>
            </w:r>
          </w:p>
        </w:tc>
        <w:tc>
          <w:tcPr>
            <w:tcW w:w="609"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0.189</w:t>
            </w:r>
          </w:p>
        </w:tc>
      </w:tr>
      <w:tr w:rsidR="0066359F" w:rsidRPr="00725BA4" w:rsidTr="00725BA4">
        <w:tc>
          <w:tcPr>
            <w:tcW w:w="4012" w:type="dxa"/>
            <w:gridSpan w:val="5"/>
            <w:shd w:val="clear" w:color="auto" w:fill="auto"/>
          </w:tcPr>
          <w:p w:rsidR="0066359F" w:rsidRPr="00725BA4" w:rsidRDefault="0066359F" w:rsidP="00725BA4">
            <w:pPr>
              <w:spacing w:after="0" w:line="240" w:lineRule="auto"/>
              <w:rPr>
                <w:sz w:val="14"/>
                <w:szCs w:val="14"/>
                <w:lang w:val="en-GB"/>
              </w:rPr>
            </w:pPr>
            <w:r w:rsidRPr="00725BA4">
              <w:rPr>
                <w:rFonts w:ascii="Times New Roman" w:hAnsi="Times New Roman"/>
                <w:b/>
                <w:sz w:val="14"/>
                <w:szCs w:val="14"/>
                <w:lang w:val="en-GB"/>
              </w:rPr>
              <w:t>Pragmatic</w:t>
            </w:r>
          </w:p>
        </w:tc>
      </w:tr>
      <w:tr w:rsidR="00725BA4" w:rsidRPr="00725BA4" w:rsidTr="00725BA4">
        <w:tc>
          <w:tcPr>
            <w:tcW w:w="1297" w:type="dxa"/>
            <w:shd w:val="clear" w:color="auto" w:fill="auto"/>
          </w:tcPr>
          <w:p w:rsidR="0066359F" w:rsidRPr="00725BA4" w:rsidRDefault="0066359F" w:rsidP="00725BA4">
            <w:pPr>
              <w:spacing w:after="0" w:line="240" w:lineRule="auto"/>
              <w:rPr>
                <w:sz w:val="14"/>
                <w:szCs w:val="14"/>
                <w:lang w:val="en-GB"/>
              </w:rPr>
            </w:pPr>
          </w:p>
        </w:tc>
        <w:tc>
          <w:tcPr>
            <w:tcW w:w="954" w:type="dxa"/>
            <w:shd w:val="clear" w:color="auto" w:fill="auto"/>
          </w:tcPr>
          <w:p w:rsidR="0066359F" w:rsidRPr="00725BA4" w:rsidRDefault="0066359F" w:rsidP="00725BA4">
            <w:pPr>
              <w:spacing w:after="0" w:line="240" w:lineRule="auto"/>
              <w:jc w:val="both"/>
              <w:rPr>
                <w:rFonts w:ascii="Times New Roman" w:hAnsi="Times New Roman"/>
                <w:sz w:val="14"/>
                <w:szCs w:val="14"/>
                <w:lang w:val="en-GB"/>
              </w:rPr>
            </w:pPr>
            <w:r w:rsidRPr="00725BA4">
              <w:rPr>
                <w:rFonts w:ascii="Times New Roman" w:hAnsi="Times New Roman"/>
                <w:sz w:val="14"/>
                <w:szCs w:val="14"/>
                <w:lang w:val="en-GB"/>
              </w:rPr>
              <w:t>Cronbach’s α</w:t>
            </w:r>
          </w:p>
        </w:tc>
        <w:tc>
          <w:tcPr>
            <w:tcW w:w="576" w:type="dxa"/>
            <w:shd w:val="clear" w:color="auto" w:fill="auto"/>
          </w:tcPr>
          <w:p w:rsidR="0066359F" w:rsidRPr="00725BA4" w:rsidRDefault="0066359F" w:rsidP="00725BA4">
            <w:pPr>
              <w:spacing w:after="0" w:line="240" w:lineRule="auto"/>
              <w:jc w:val="both"/>
              <w:rPr>
                <w:rFonts w:ascii="Times New Roman" w:hAnsi="Times New Roman"/>
                <w:sz w:val="14"/>
                <w:szCs w:val="14"/>
                <w:lang w:val="en-GB"/>
              </w:rPr>
            </w:pPr>
            <w:r w:rsidRPr="00725BA4">
              <w:rPr>
                <w:rFonts w:ascii="Times New Roman" w:hAnsi="Times New Roman"/>
                <w:sz w:val="14"/>
                <w:szCs w:val="14"/>
                <w:lang w:val="en-GB"/>
              </w:rPr>
              <w:t>CR</w:t>
            </w:r>
          </w:p>
        </w:tc>
        <w:tc>
          <w:tcPr>
            <w:tcW w:w="576" w:type="dxa"/>
            <w:shd w:val="clear" w:color="auto" w:fill="auto"/>
          </w:tcPr>
          <w:p w:rsidR="0066359F" w:rsidRPr="00725BA4" w:rsidRDefault="0066359F" w:rsidP="00725BA4">
            <w:pPr>
              <w:spacing w:after="0" w:line="240" w:lineRule="auto"/>
              <w:jc w:val="both"/>
              <w:rPr>
                <w:rFonts w:ascii="Times New Roman" w:hAnsi="Times New Roman"/>
                <w:sz w:val="14"/>
                <w:szCs w:val="14"/>
                <w:lang w:val="en-GB"/>
              </w:rPr>
            </w:pPr>
            <w:r w:rsidRPr="00725BA4">
              <w:rPr>
                <w:rFonts w:ascii="Times New Roman" w:hAnsi="Times New Roman"/>
                <w:sz w:val="14"/>
                <w:szCs w:val="14"/>
                <w:lang w:val="en-GB"/>
              </w:rPr>
              <w:t>AVE</w:t>
            </w:r>
          </w:p>
        </w:tc>
        <w:tc>
          <w:tcPr>
            <w:tcW w:w="609" w:type="dxa"/>
            <w:shd w:val="clear" w:color="auto" w:fill="auto"/>
          </w:tcPr>
          <w:p w:rsidR="0066359F" w:rsidRPr="00725BA4" w:rsidRDefault="0066359F" w:rsidP="00725BA4">
            <w:pPr>
              <w:spacing w:after="0" w:line="240" w:lineRule="auto"/>
              <w:jc w:val="both"/>
              <w:rPr>
                <w:rFonts w:ascii="Times New Roman" w:hAnsi="Times New Roman"/>
                <w:sz w:val="14"/>
                <w:szCs w:val="14"/>
                <w:lang w:val="en-GB"/>
              </w:rPr>
            </w:pPr>
            <w:r w:rsidRPr="00725BA4">
              <w:rPr>
                <w:rFonts w:ascii="Times New Roman" w:hAnsi="Times New Roman"/>
                <w:sz w:val="14"/>
                <w:szCs w:val="14"/>
                <w:lang w:val="en-GB"/>
              </w:rPr>
              <w:t>MSV</w:t>
            </w:r>
          </w:p>
        </w:tc>
      </w:tr>
      <w:tr w:rsidR="00725BA4" w:rsidRPr="00725BA4" w:rsidTr="00725BA4">
        <w:tc>
          <w:tcPr>
            <w:tcW w:w="1297"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Online shopping enjoyment</w:t>
            </w:r>
          </w:p>
        </w:tc>
        <w:tc>
          <w:tcPr>
            <w:tcW w:w="954"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0.928</w:t>
            </w:r>
          </w:p>
        </w:tc>
        <w:tc>
          <w:tcPr>
            <w:tcW w:w="576"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0.930</w:t>
            </w:r>
          </w:p>
        </w:tc>
        <w:tc>
          <w:tcPr>
            <w:tcW w:w="576"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0.689</w:t>
            </w:r>
          </w:p>
        </w:tc>
        <w:tc>
          <w:tcPr>
            <w:tcW w:w="609"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0.397</w:t>
            </w:r>
          </w:p>
        </w:tc>
      </w:tr>
      <w:tr w:rsidR="00725BA4" w:rsidRPr="00725BA4" w:rsidTr="00725BA4">
        <w:tc>
          <w:tcPr>
            <w:tcW w:w="1297"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Entertainment</w:t>
            </w:r>
          </w:p>
        </w:tc>
        <w:tc>
          <w:tcPr>
            <w:tcW w:w="954"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0.885</w:t>
            </w:r>
          </w:p>
        </w:tc>
        <w:tc>
          <w:tcPr>
            <w:tcW w:w="576"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0.895</w:t>
            </w:r>
          </w:p>
        </w:tc>
        <w:tc>
          <w:tcPr>
            <w:tcW w:w="576"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0.681</w:t>
            </w:r>
          </w:p>
        </w:tc>
        <w:tc>
          <w:tcPr>
            <w:tcW w:w="609"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0.566</w:t>
            </w:r>
          </w:p>
        </w:tc>
      </w:tr>
      <w:tr w:rsidR="00725BA4" w:rsidRPr="00725BA4" w:rsidTr="00725BA4">
        <w:tc>
          <w:tcPr>
            <w:tcW w:w="1297"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Ease of navigation</w:t>
            </w:r>
          </w:p>
        </w:tc>
        <w:tc>
          <w:tcPr>
            <w:tcW w:w="954"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0.898</w:t>
            </w:r>
          </w:p>
        </w:tc>
        <w:tc>
          <w:tcPr>
            <w:tcW w:w="576"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0.897</w:t>
            </w:r>
          </w:p>
        </w:tc>
        <w:tc>
          <w:tcPr>
            <w:tcW w:w="576"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0.685</w:t>
            </w:r>
          </w:p>
        </w:tc>
        <w:tc>
          <w:tcPr>
            <w:tcW w:w="609"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0.521</w:t>
            </w:r>
          </w:p>
        </w:tc>
      </w:tr>
      <w:tr w:rsidR="00725BA4" w:rsidRPr="00725BA4" w:rsidTr="00725BA4">
        <w:tc>
          <w:tcPr>
            <w:tcW w:w="1297"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Online customer experience</w:t>
            </w:r>
          </w:p>
        </w:tc>
        <w:tc>
          <w:tcPr>
            <w:tcW w:w="954"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0.914</w:t>
            </w:r>
          </w:p>
        </w:tc>
        <w:tc>
          <w:tcPr>
            <w:tcW w:w="576"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0.919</w:t>
            </w:r>
          </w:p>
        </w:tc>
        <w:tc>
          <w:tcPr>
            <w:tcW w:w="576"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0.741</w:t>
            </w:r>
          </w:p>
        </w:tc>
        <w:tc>
          <w:tcPr>
            <w:tcW w:w="609"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0.606</w:t>
            </w:r>
          </w:p>
        </w:tc>
      </w:tr>
      <w:tr w:rsidR="00725BA4" w:rsidRPr="00725BA4" w:rsidTr="00725BA4">
        <w:tc>
          <w:tcPr>
            <w:tcW w:w="1297"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Online purchase intentions</w:t>
            </w:r>
          </w:p>
        </w:tc>
        <w:tc>
          <w:tcPr>
            <w:tcW w:w="954"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0.922</w:t>
            </w:r>
          </w:p>
        </w:tc>
        <w:tc>
          <w:tcPr>
            <w:tcW w:w="576"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0.928</w:t>
            </w:r>
          </w:p>
        </w:tc>
        <w:tc>
          <w:tcPr>
            <w:tcW w:w="576"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0.811</w:t>
            </w:r>
          </w:p>
        </w:tc>
        <w:tc>
          <w:tcPr>
            <w:tcW w:w="609"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0.606</w:t>
            </w:r>
          </w:p>
        </w:tc>
      </w:tr>
      <w:tr w:rsidR="00725BA4" w:rsidRPr="00725BA4" w:rsidTr="00725BA4">
        <w:tc>
          <w:tcPr>
            <w:tcW w:w="1297"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Word of mouth</w:t>
            </w:r>
          </w:p>
        </w:tc>
        <w:tc>
          <w:tcPr>
            <w:tcW w:w="954"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0.852</w:t>
            </w:r>
          </w:p>
        </w:tc>
        <w:tc>
          <w:tcPr>
            <w:tcW w:w="576"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0.859</w:t>
            </w:r>
          </w:p>
        </w:tc>
        <w:tc>
          <w:tcPr>
            <w:tcW w:w="576"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0.673</w:t>
            </w:r>
          </w:p>
        </w:tc>
        <w:tc>
          <w:tcPr>
            <w:tcW w:w="609"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0.508</w:t>
            </w:r>
          </w:p>
        </w:tc>
      </w:tr>
      <w:tr w:rsidR="00725BA4" w:rsidRPr="00725BA4" w:rsidTr="00725BA4">
        <w:tc>
          <w:tcPr>
            <w:tcW w:w="1297"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Telepresence</w:t>
            </w:r>
          </w:p>
        </w:tc>
        <w:tc>
          <w:tcPr>
            <w:tcW w:w="954"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0.885</w:t>
            </w:r>
          </w:p>
        </w:tc>
        <w:tc>
          <w:tcPr>
            <w:tcW w:w="576"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0.888</w:t>
            </w:r>
          </w:p>
        </w:tc>
        <w:tc>
          <w:tcPr>
            <w:tcW w:w="576"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0.533</w:t>
            </w:r>
          </w:p>
        </w:tc>
        <w:tc>
          <w:tcPr>
            <w:tcW w:w="609"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0.039</w:t>
            </w:r>
          </w:p>
        </w:tc>
      </w:tr>
      <w:tr w:rsidR="0066359F" w:rsidRPr="00725BA4" w:rsidTr="00725BA4">
        <w:tc>
          <w:tcPr>
            <w:tcW w:w="4012" w:type="dxa"/>
            <w:gridSpan w:val="5"/>
            <w:shd w:val="clear" w:color="auto" w:fill="auto"/>
          </w:tcPr>
          <w:p w:rsidR="0066359F" w:rsidRPr="00725BA4" w:rsidRDefault="0066359F" w:rsidP="00725BA4">
            <w:pPr>
              <w:spacing w:after="0" w:line="240" w:lineRule="auto"/>
              <w:rPr>
                <w:sz w:val="14"/>
                <w:szCs w:val="14"/>
                <w:lang w:val="en-GB"/>
              </w:rPr>
            </w:pPr>
            <w:r w:rsidRPr="00725BA4">
              <w:rPr>
                <w:rFonts w:ascii="Times New Roman" w:hAnsi="Times New Roman"/>
                <w:b/>
                <w:sz w:val="14"/>
                <w:szCs w:val="14"/>
                <w:lang w:val="en-GB"/>
              </w:rPr>
              <w:t>Boutique</w:t>
            </w:r>
          </w:p>
        </w:tc>
      </w:tr>
      <w:tr w:rsidR="00725BA4" w:rsidRPr="00725BA4" w:rsidTr="00725BA4">
        <w:tc>
          <w:tcPr>
            <w:tcW w:w="1297" w:type="dxa"/>
            <w:shd w:val="clear" w:color="auto" w:fill="auto"/>
          </w:tcPr>
          <w:p w:rsidR="0066359F" w:rsidRPr="00725BA4" w:rsidRDefault="0066359F" w:rsidP="00725BA4">
            <w:pPr>
              <w:spacing w:after="0" w:line="240" w:lineRule="auto"/>
              <w:rPr>
                <w:rFonts w:ascii="Times New Roman" w:hAnsi="Times New Roman"/>
                <w:sz w:val="14"/>
                <w:szCs w:val="14"/>
                <w:lang w:val="en-GB"/>
              </w:rPr>
            </w:pPr>
          </w:p>
        </w:tc>
        <w:tc>
          <w:tcPr>
            <w:tcW w:w="954" w:type="dxa"/>
            <w:shd w:val="clear" w:color="auto" w:fill="auto"/>
          </w:tcPr>
          <w:p w:rsidR="0066359F" w:rsidRPr="00725BA4" w:rsidRDefault="0066359F" w:rsidP="00725BA4">
            <w:pPr>
              <w:spacing w:after="0" w:line="240" w:lineRule="auto"/>
              <w:jc w:val="both"/>
              <w:rPr>
                <w:rFonts w:ascii="Times New Roman" w:hAnsi="Times New Roman"/>
                <w:sz w:val="14"/>
                <w:szCs w:val="14"/>
                <w:lang w:val="en-GB"/>
              </w:rPr>
            </w:pPr>
            <w:r w:rsidRPr="00725BA4">
              <w:rPr>
                <w:rFonts w:ascii="Times New Roman" w:hAnsi="Times New Roman"/>
                <w:sz w:val="14"/>
                <w:szCs w:val="14"/>
                <w:lang w:val="en-GB"/>
              </w:rPr>
              <w:t>Cronbach’s α</w:t>
            </w:r>
          </w:p>
        </w:tc>
        <w:tc>
          <w:tcPr>
            <w:tcW w:w="576" w:type="dxa"/>
            <w:shd w:val="clear" w:color="auto" w:fill="auto"/>
          </w:tcPr>
          <w:p w:rsidR="0066359F" w:rsidRPr="00725BA4" w:rsidRDefault="0066359F" w:rsidP="00725BA4">
            <w:pPr>
              <w:spacing w:after="0" w:line="240" w:lineRule="auto"/>
              <w:jc w:val="both"/>
              <w:rPr>
                <w:rFonts w:ascii="Times New Roman" w:hAnsi="Times New Roman"/>
                <w:sz w:val="14"/>
                <w:szCs w:val="14"/>
                <w:lang w:val="en-GB"/>
              </w:rPr>
            </w:pPr>
            <w:r w:rsidRPr="00725BA4">
              <w:rPr>
                <w:rFonts w:ascii="Times New Roman" w:hAnsi="Times New Roman"/>
                <w:sz w:val="14"/>
                <w:szCs w:val="14"/>
                <w:lang w:val="en-GB"/>
              </w:rPr>
              <w:t>CR</w:t>
            </w:r>
          </w:p>
        </w:tc>
        <w:tc>
          <w:tcPr>
            <w:tcW w:w="576" w:type="dxa"/>
            <w:shd w:val="clear" w:color="auto" w:fill="auto"/>
          </w:tcPr>
          <w:p w:rsidR="0066359F" w:rsidRPr="00725BA4" w:rsidRDefault="0066359F" w:rsidP="00725BA4">
            <w:pPr>
              <w:spacing w:after="0" w:line="240" w:lineRule="auto"/>
              <w:jc w:val="both"/>
              <w:rPr>
                <w:rFonts w:ascii="Times New Roman" w:hAnsi="Times New Roman"/>
                <w:sz w:val="14"/>
                <w:szCs w:val="14"/>
                <w:lang w:val="en-GB"/>
              </w:rPr>
            </w:pPr>
            <w:r w:rsidRPr="00725BA4">
              <w:rPr>
                <w:rFonts w:ascii="Times New Roman" w:hAnsi="Times New Roman"/>
                <w:sz w:val="14"/>
                <w:szCs w:val="14"/>
                <w:lang w:val="en-GB"/>
              </w:rPr>
              <w:t>AVE</w:t>
            </w:r>
          </w:p>
        </w:tc>
        <w:tc>
          <w:tcPr>
            <w:tcW w:w="609" w:type="dxa"/>
            <w:shd w:val="clear" w:color="auto" w:fill="auto"/>
          </w:tcPr>
          <w:p w:rsidR="0066359F" w:rsidRPr="00725BA4" w:rsidRDefault="0066359F" w:rsidP="00725BA4">
            <w:pPr>
              <w:spacing w:after="0" w:line="240" w:lineRule="auto"/>
              <w:jc w:val="both"/>
              <w:rPr>
                <w:rFonts w:ascii="Times New Roman" w:hAnsi="Times New Roman"/>
                <w:sz w:val="14"/>
                <w:szCs w:val="14"/>
                <w:lang w:val="en-GB"/>
              </w:rPr>
            </w:pPr>
            <w:r w:rsidRPr="00725BA4">
              <w:rPr>
                <w:rFonts w:ascii="Times New Roman" w:hAnsi="Times New Roman"/>
                <w:sz w:val="14"/>
                <w:szCs w:val="14"/>
                <w:lang w:val="en-GB"/>
              </w:rPr>
              <w:t>MSV</w:t>
            </w:r>
          </w:p>
        </w:tc>
      </w:tr>
      <w:tr w:rsidR="00725BA4" w:rsidRPr="00725BA4" w:rsidTr="00725BA4">
        <w:tc>
          <w:tcPr>
            <w:tcW w:w="1297"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Online shopping enjoyment</w:t>
            </w:r>
          </w:p>
        </w:tc>
        <w:tc>
          <w:tcPr>
            <w:tcW w:w="954"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0.900</w:t>
            </w:r>
          </w:p>
        </w:tc>
        <w:tc>
          <w:tcPr>
            <w:tcW w:w="576"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0.901</w:t>
            </w:r>
          </w:p>
        </w:tc>
        <w:tc>
          <w:tcPr>
            <w:tcW w:w="576"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0.606</w:t>
            </w:r>
          </w:p>
        </w:tc>
        <w:tc>
          <w:tcPr>
            <w:tcW w:w="609"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0.560</w:t>
            </w:r>
          </w:p>
        </w:tc>
      </w:tr>
      <w:tr w:rsidR="00725BA4" w:rsidRPr="00725BA4" w:rsidTr="00725BA4">
        <w:tc>
          <w:tcPr>
            <w:tcW w:w="1297"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Entertainment</w:t>
            </w:r>
          </w:p>
        </w:tc>
        <w:tc>
          <w:tcPr>
            <w:tcW w:w="954"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0.863</w:t>
            </w:r>
          </w:p>
        </w:tc>
        <w:tc>
          <w:tcPr>
            <w:tcW w:w="576"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0.874</w:t>
            </w:r>
          </w:p>
        </w:tc>
        <w:tc>
          <w:tcPr>
            <w:tcW w:w="576"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0.638</w:t>
            </w:r>
          </w:p>
        </w:tc>
        <w:tc>
          <w:tcPr>
            <w:tcW w:w="609"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0.598</w:t>
            </w:r>
          </w:p>
        </w:tc>
      </w:tr>
      <w:tr w:rsidR="00725BA4" w:rsidRPr="00725BA4" w:rsidTr="00725BA4">
        <w:tc>
          <w:tcPr>
            <w:tcW w:w="1297"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Ease of navigation</w:t>
            </w:r>
          </w:p>
        </w:tc>
        <w:tc>
          <w:tcPr>
            <w:tcW w:w="954"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0.840</w:t>
            </w:r>
          </w:p>
        </w:tc>
        <w:tc>
          <w:tcPr>
            <w:tcW w:w="576"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0.853</w:t>
            </w:r>
          </w:p>
        </w:tc>
        <w:tc>
          <w:tcPr>
            <w:tcW w:w="576"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0.594</w:t>
            </w:r>
          </w:p>
        </w:tc>
        <w:tc>
          <w:tcPr>
            <w:tcW w:w="609"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0.370</w:t>
            </w:r>
          </w:p>
        </w:tc>
      </w:tr>
      <w:tr w:rsidR="00725BA4" w:rsidRPr="00725BA4" w:rsidTr="00725BA4">
        <w:tc>
          <w:tcPr>
            <w:tcW w:w="1297"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Online customer experience</w:t>
            </w:r>
          </w:p>
        </w:tc>
        <w:tc>
          <w:tcPr>
            <w:tcW w:w="954"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0.878</w:t>
            </w:r>
          </w:p>
        </w:tc>
        <w:tc>
          <w:tcPr>
            <w:tcW w:w="576"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0.881</w:t>
            </w:r>
          </w:p>
        </w:tc>
        <w:tc>
          <w:tcPr>
            <w:tcW w:w="576"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0.656</w:t>
            </w:r>
          </w:p>
        </w:tc>
        <w:tc>
          <w:tcPr>
            <w:tcW w:w="609"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0.598</w:t>
            </w:r>
          </w:p>
        </w:tc>
      </w:tr>
      <w:tr w:rsidR="00725BA4" w:rsidRPr="00725BA4" w:rsidTr="00725BA4">
        <w:tc>
          <w:tcPr>
            <w:tcW w:w="1297"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Online purchase intentions</w:t>
            </w:r>
          </w:p>
        </w:tc>
        <w:tc>
          <w:tcPr>
            <w:tcW w:w="954"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0.863</w:t>
            </w:r>
          </w:p>
        </w:tc>
        <w:tc>
          <w:tcPr>
            <w:tcW w:w="576"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0.864</w:t>
            </w:r>
          </w:p>
        </w:tc>
        <w:tc>
          <w:tcPr>
            <w:tcW w:w="576"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0.680</w:t>
            </w:r>
          </w:p>
        </w:tc>
        <w:tc>
          <w:tcPr>
            <w:tcW w:w="609"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0.527</w:t>
            </w:r>
          </w:p>
        </w:tc>
      </w:tr>
      <w:tr w:rsidR="00725BA4" w:rsidRPr="00725BA4" w:rsidTr="00725BA4">
        <w:tc>
          <w:tcPr>
            <w:tcW w:w="1297"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Word of mouth</w:t>
            </w:r>
          </w:p>
        </w:tc>
        <w:tc>
          <w:tcPr>
            <w:tcW w:w="954"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0.868</w:t>
            </w:r>
          </w:p>
        </w:tc>
        <w:tc>
          <w:tcPr>
            <w:tcW w:w="576"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0.876</w:t>
            </w:r>
          </w:p>
        </w:tc>
        <w:tc>
          <w:tcPr>
            <w:tcW w:w="576"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0.703</w:t>
            </w:r>
          </w:p>
        </w:tc>
        <w:tc>
          <w:tcPr>
            <w:tcW w:w="609"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0.447</w:t>
            </w:r>
          </w:p>
        </w:tc>
      </w:tr>
      <w:tr w:rsidR="00725BA4" w:rsidRPr="00725BA4" w:rsidTr="00725BA4">
        <w:tc>
          <w:tcPr>
            <w:tcW w:w="1297"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Telepresence</w:t>
            </w:r>
          </w:p>
        </w:tc>
        <w:tc>
          <w:tcPr>
            <w:tcW w:w="954"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0.885</w:t>
            </w:r>
          </w:p>
        </w:tc>
        <w:tc>
          <w:tcPr>
            <w:tcW w:w="576"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0.887</w:t>
            </w:r>
          </w:p>
        </w:tc>
        <w:tc>
          <w:tcPr>
            <w:tcW w:w="576"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0.532</w:t>
            </w:r>
          </w:p>
        </w:tc>
        <w:tc>
          <w:tcPr>
            <w:tcW w:w="609"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0.024</w:t>
            </w:r>
          </w:p>
        </w:tc>
      </w:tr>
      <w:tr w:rsidR="0066359F" w:rsidRPr="00725BA4" w:rsidTr="00725BA4">
        <w:tc>
          <w:tcPr>
            <w:tcW w:w="4012" w:type="dxa"/>
            <w:gridSpan w:val="5"/>
            <w:shd w:val="clear" w:color="auto" w:fill="auto"/>
          </w:tcPr>
          <w:p w:rsidR="0066359F" w:rsidRPr="00725BA4" w:rsidRDefault="0066359F" w:rsidP="00725BA4">
            <w:pPr>
              <w:spacing w:after="0" w:line="240" w:lineRule="auto"/>
              <w:rPr>
                <w:sz w:val="14"/>
                <w:szCs w:val="14"/>
                <w:lang w:val="en-GB"/>
              </w:rPr>
            </w:pPr>
            <w:r w:rsidRPr="00725BA4">
              <w:rPr>
                <w:rFonts w:ascii="Times New Roman" w:hAnsi="Times New Roman"/>
                <w:b/>
                <w:sz w:val="14"/>
                <w:szCs w:val="14"/>
                <w:lang w:val="en-GB"/>
              </w:rPr>
              <w:t>Department</w:t>
            </w:r>
          </w:p>
        </w:tc>
      </w:tr>
      <w:tr w:rsidR="00725BA4" w:rsidRPr="00725BA4" w:rsidTr="00725BA4">
        <w:tc>
          <w:tcPr>
            <w:tcW w:w="1297" w:type="dxa"/>
            <w:shd w:val="clear" w:color="auto" w:fill="auto"/>
          </w:tcPr>
          <w:p w:rsidR="0066359F" w:rsidRPr="00725BA4" w:rsidRDefault="0066359F" w:rsidP="00725BA4">
            <w:pPr>
              <w:spacing w:after="0" w:line="240" w:lineRule="auto"/>
              <w:rPr>
                <w:rFonts w:ascii="Times New Roman" w:hAnsi="Times New Roman"/>
                <w:sz w:val="14"/>
                <w:szCs w:val="14"/>
                <w:lang w:val="en-GB"/>
              </w:rPr>
            </w:pPr>
          </w:p>
        </w:tc>
        <w:tc>
          <w:tcPr>
            <w:tcW w:w="954" w:type="dxa"/>
            <w:shd w:val="clear" w:color="auto" w:fill="auto"/>
          </w:tcPr>
          <w:p w:rsidR="0066359F" w:rsidRPr="00725BA4" w:rsidRDefault="0066359F" w:rsidP="00725BA4">
            <w:pPr>
              <w:spacing w:after="0" w:line="240" w:lineRule="auto"/>
              <w:jc w:val="both"/>
              <w:rPr>
                <w:rFonts w:ascii="Times New Roman" w:hAnsi="Times New Roman"/>
                <w:sz w:val="14"/>
                <w:szCs w:val="14"/>
                <w:lang w:val="en-GB"/>
              </w:rPr>
            </w:pPr>
            <w:r w:rsidRPr="00725BA4">
              <w:rPr>
                <w:rFonts w:ascii="Times New Roman" w:hAnsi="Times New Roman"/>
                <w:sz w:val="14"/>
                <w:szCs w:val="14"/>
                <w:lang w:val="en-GB"/>
              </w:rPr>
              <w:t>Cronbach’s α</w:t>
            </w:r>
          </w:p>
        </w:tc>
        <w:tc>
          <w:tcPr>
            <w:tcW w:w="576" w:type="dxa"/>
            <w:shd w:val="clear" w:color="auto" w:fill="auto"/>
          </w:tcPr>
          <w:p w:rsidR="0066359F" w:rsidRPr="00725BA4" w:rsidRDefault="0066359F" w:rsidP="00725BA4">
            <w:pPr>
              <w:spacing w:after="0" w:line="240" w:lineRule="auto"/>
              <w:jc w:val="both"/>
              <w:rPr>
                <w:rFonts w:ascii="Times New Roman" w:hAnsi="Times New Roman"/>
                <w:sz w:val="14"/>
                <w:szCs w:val="14"/>
                <w:lang w:val="en-GB"/>
              </w:rPr>
            </w:pPr>
            <w:r w:rsidRPr="00725BA4">
              <w:rPr>
                <w:rFonts w:ascii="Times New Roman" w:hAnsi="Times New Roman"/>
                <w:sz w:val="14"/>
                <w:szCs w:val="14"/>
                <w:lang w:val="en-GB"/>
              </w:rPr>
              <w:t>CR</w:t>
            </w:r>
          </w:p>
        </w:tc>
        <w:tc>
          <w:tcPr>
            <w:tcW w:w="576" w:type="dxa"/>
            <w:shd w:val="clear" w:color="auto" w:fill="auto"/>
          </w:tcPr>
          <w:p w:rsidR="0066359F" w:rsidRPr="00725BA4" w:rsidRDefault="0066359F" w:rsidP="00725BA4">
            <w:pPr>
              <w:spacing w:after="0" w:line="240" w:lineRule="auto"/>
              <w:jc w:val="both"/>
              <w:rPr>
                <w:rFonts w:ascii="Times New Roman" w:hAnsi="Times New Roman"/>
                <w:sz w:val="14"/>
                <w:szCs w:val="14"/>
                <w:lang w:val="en-GB"/>
              </w:rPr>
            </w:pPr>
            <w:r w:rsidRPr="00725BA4">
              <w:rPr>
                <w:rFonts w:ascii="Times New Roman" w:hAnsi="Times New Roman"/>
                <w:sz w:val="14"/>
                <w:szCs w:val="14"/>
                <w:lang w:val="en-GB"/>
              </w:rPr>
              <w:t>AVE</w:t>
            </w:r>
          </w:p>
        </w:tc>
        <w:tc>
          <w:tcPr>
            <w:tcW w:w="609" w:type="dxa"/>
            <w:shd w:val="clear" w:color="auto" w:fill="auto"/>
          </w:tcPr>
          <w:p w:rsidR="0066359F" w:rsidRPr="00725BA4" w:rsidRDefault="0066359F" w:rsidP="00725BA4">
            <w:pPr>
              <w:spacing w:after="0" w:line="240" w:lineRule="auto"/>
              <w:jc w:val="both"/>
              <w:rPr>
                <w:rFonts w:ascii="Times New Roman" w:hAnsi="Times New Roman"/>
                <w:sz w:val="14"/>
                <w:szCs w:val="14"/>
                <w:lang w:val="en-GB"/>
              </w:rPr>
            </w:pPr>
            <w:r w:rsidRPr="00725BA4">
              <w:rPr>
                <w:rFonts w:ascii="Times New Roman" w:hAnsi="Times New Roman"/>
                <w:sz w:val="14"/>
                <w:szCs w:val="14"/>
                <w:lang w:val="en-GB"/>
              </w:rPr>
              <w:t>MSV</w:t>
            </w:r>
          </w:p>
        </w:tc>
      </w:tr>
      <w:tr w:rsidR="00725BA4" w:rsidRPr="00725BA4" w:rsidTr="00725BA4">
        <w:tc>
          <w:tcPr>
            <w:tcW w:w="1297"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Online shopping enjoyment</w:t>
            </w:r>
          </w:p>
        </w:tc>
        <w:tc>
          <w:tcPr>
            <w:tcW w:w="954"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0.879</w:t>
            </w:r>
          </w:p>
        </w:tc>
        <w:tc>
          <w:tcPr>
            <w:tcW w:w="576"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0.882</w:t>
            </w:r>
          </w:p>
        </w:tc>
        <w:tc>
          <w:tcPr>
            <w:tcW w:w="576"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0.561</w:t>
            </w:r>
          </w:p>
        </w:tc>
        <w:tc>
          <w:tcPr>
            <w:tcW w:w="609"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0.326</w:t>
            </w:r>
          </w:p>
        </w:tc>
      </w:tr>
      <w:tr w:rsidR="00725BA4" w:rsidRPr="00725BA4" w:rsidTr="00725BA4">
        <w:tc>
          <w:tcPr>
            <w:tcW w:w="1297"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Entertainment</w:t>
            </w:r>
          </w:p>
        </w:tc>
        <w:tc>
          <w:tcPr>
            <w:tcW w:w="954"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0.820</w:t>
            </w:r>
          </w:p>
        </w:tc>
        <w:tc>
          <w:tcPr>
            <w:tcW w:w="576"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0.821</w:t>
            </w:r>
          </w:p>
        </w:tc>
        <w:tc>
          <w:tcPr>
            <w:tcW w:w="576"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0.536</w:t>
            </w:r>
          </w:p>
        </w:tc>
        <w:tc>
          <w:tcPr>
            <w:tcW w:w="609"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0.424</w:t>
            </w:r>
          </w:p>
        </w:tc>
      </w:tr>
      <w:tr w:rsidR="00725BA4" w:rsidRPr="00725BA4" w:rsidTr="00725BA4">
        <w:tc>
          <w:tcPr>
            <w:tcW w:w="1297"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Ease of navigation</w:t>
            </w:r>
          </w:p>
        </w:tc>
        <w:tc>
          <w:tcPr>
            <w:tcW w:w="954"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0.825</w:t>
            </w:r>
          </w:p>
        </w:tc>
        <w:tc>
          <w:tcPr>
            <w:tcW w:w="576"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0.843</w:t>
            </w:r>
          </w:p>
        </w:tc>
        <w:tc>
          <w:tcPr>
            <w:tcW w:w="576"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0.577</w:t>
            </w:r>
          </w:p>
        </w:tc>
        <w:tc>
          <w:tcPr>
            <w:tcW w:w="609"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0.410</w:t>
            </w:r>
          </w:p>
        </w:tc>
      </w:tr>
      <w:tr w:rsidR="00725BA4" w:rsidRPr="00725BA4" w:rsidTr="00725BA4">
        <w:tc>
          <w:tcPr>
            <w:tcW w:w="1297"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Online customer experience</w:t>
            </w:r>
          </w:p>
        </w:tc>
        <w:tc>
          <w:tcPr>
            <w:tcW w:w="954"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0.885</w:t>
            </w:r>
          </w:p>
        </w:tc>
        <w:tc>
          <w:tcPr>
            <w:tcW w:w="576" w:type="dxa"/>
            <w:shd w:val="clear" w:color="auto" w:fill="auto"/>
          </w:tcPr>
          <w:p w:rsidR="0066359F" w:rsidRPr="00F92104" w:rsidRDefault="008D7C92" w:rsidP="00725BA4">
            <w:pPr>
              <w:spacing w:after="0" w:line="240" w:lineRule="auto"/>
              <w:rPr>
                <w:rFonts w:ascii="Times New Roman" w:hAnsi="Times New Roman"/>
                <w:sz w:val="14"/>
                <w:szCs w:val="14"/>
                <w:lang w:val="en-GB"/>
              </w:rPr>
            </w:pPr>
            <w:r>
              <w:rPr>
                <w:rFonts w:ascii="Times New Roman" w:hAnsi="Times New Roman"/>
                <w:sz w:val="14"/>
                <w:szCs w:val="14"/>
                <w:lang w:val="en-GB"/>
              </w:rPr>
              <w:t>0.887</w:t>
            </w:r>
          </w:p>
        </w:tc>
        <w:tc>
          <w:tcPr>
            <w:tcW w:w="576" w:type="dxa"/>
            <w:shd w:val="clear" w:color="auto" w:fill="auto"/>
          </w:tcPr>
          <w:p w:rsidR="0066359F" w:rsidRPr="00F92104" w:rsidRDefault="008D7C92" w:rsidP="00725BA4">
            <w:pPr>
              <w:spacing w:after="0" w:line="240" w:lineRule="auto"/>
              <w:rPr>
                <w:rFonts w:ascii="Times New Roman" w:hAnsi="Times New Roman"/>
                <w:sz w:val="14"/>
                <w:szCs w:val="14"/>
                <w:lang w:val="en-GB"/>
              </w:rPr>
            </w:pPr>
            <w:r>
              <w:rPr>
                <w:rFonts w:ascii="Times New Roman" w:hAnsi="Times New Roman"/>
                <w:sz w:val="14"/>
                <w:szCs w:val="14"/>
                <w:lang w:val="en-GB"/>
              </w:rPr>
              <w:t>0.668</w:t>
            </w:r>
          </w:p>
        </w:tc>
        <w:tc>
          <w:tcPr>
            <w:tcW w:w="609" w:type="dxa"/>
            <w:shd w:val="clear" w:color="auto" w:fill="auto"/>
          </w:tcPr>
          <w:p w:rsidR="0066359F" w:rsidRPr="00F92104" w:rsidRDefault="008D7C92" w:rsidP="00725BA4">
            <w:pPr>
              <w:spacing w:after="0" w:line="240" w:lineRule="auto"/>
              <w:rPr>
                <w:rFonts w:ascii="Times New Roman" w:hAnsi="Times New Roman"/>
                <w:sz w:val="14"/>
                <w:szCs w:val="14"/>
                <w:lang w:val="en-GB"/>
              </w:rPr>
            </w:pPr>
            <w:r>
              <w:rPr>
                <w:rFonts w:ascii="Times New Roman" w:hAnsi="Times New Roman"/>
                <w:sz w:val="14"/>
                <w:szCs w:val="14"/>
                <w:lang w:val="en-GB"/>
              </w:rPr>
              <w:t>0.424</w:t>
            </w:r>
          </w:p>
        </w:tc>
      </w:tr>
      <w:tr w:rsidR="00725BA4" w:rsidRPr="00725BA4" w:rsidTr="00725BA4">
        <w:tc>
          <w:tcPr>
            <w:tcW w:w="1297"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Online purchase intentions</w:t>
            </w:r>
          </w:p>
        </w:tc>
        <w:tc>
          <w:tcPr>
            <w:tcW w:w="954"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0.750</w:t>
            </w:r>
          </w:p>
        </w:tc>
        <w:tc>
          <w:tcPr>
            <w:tcW w:w="576"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0.762</w:t>
            </w:r>
          </w:p>
        </w:tc>
        <w:tc>
          <w:tcPr>
            <w:tcW w:w="576"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0.517</w:t>
            </w:r>
          </w:p>
        </w:tc>
        <w:tc>
          <w:tcPr>
            <w:tcW w:w="609"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0.392</w:t>
            </w:r>
          </w:p>
        </w:tc>
      </w:tr>
      <w:tr w:rsidR="00725BA4" w:rsidRPr="00725BA4" w:rsidTr="00725BA4">
        <w:tc>
          <w:tcPr>
            <w:tcW w:w="1297"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Word of mouth</w:t>
            </w:r>
          </w:p>
        </w:tc>
        <w:tc>
          <w:tcPr>
            <w:tcW w:w="954"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0.822</w:t>
            </w:r>
          </w:p>
        </w:tc>
        <w:tc>
          <w:tcPr>
            <w:tcW w:w="576"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0.825</w:t>
            </w:r>
          </w:p>
        </w:tc>
        <w:tc>
          <w:tcPr>
            <w:tcW w:w="576"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0.611</w:t>
            </w:r>
          </w:p>
        </w:tc>
        <w:tc>
          <w:tcPr>
            <w:tcW w:w="609"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0.364</w:t>
            </w:r>
          </w:p>
        </w:tc>
      </w:tr>
      <w:tr w:rsidR="00725BA4" w:rsidRPr="00725BA4" w:rsidTr="00725BA4">
        <w:tc>
          <w:tcPr>
            <w:tcW w:w="1297"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Telepresence</w:t>
            </w:r>
          </w:p>
        </w:tc>
        <w:tc>
          <w:tcPr>
            <w:tcW w:w="954"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0.885</w:t>
            </w:r>
          </w:p>
        </w:tc>
        <w:tc>
          <w:tcPr>
            <w:tcW w:w="576"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0.887</w:t>
            </w:r>
          </w:p>
        </w:tc>
        <w:tc>
          <w:tcPr>
            <w:tcW w:w="576"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0.532</w:t>
            </w:r>
          </w:p>
        </w:tc>
        <w:tc>
          <w:tcPr>
            <w:tcW w:w="609" w:type="dxa"/>
            <w:shd w:val="clear" w:color="auto" w:fill="auto"/>
          </w:tcPr>
          <w:p w:rsidR="0066359F" w:rsidRPr="00725BA4" w:rsidRDefault="0066359F" w:rsidP="00725BA4">
            <w:pPr>
              <w:spacing w:after="0" w:line="240" w:lineRule="auto"/>
              <w:rPr>
                <w:rFonts w:ascii="Times New Roman" w:hAnsi="Times New Roman"/>
                <w:sz w:val="14"/>
                <w:szCs w:val="14"/>
                <w:lang w:val="en-GB"/>
              </w:rPr>
            </w:pPr>
            <w:r w:rsidRPr="00725BA4">
              <w:rPr>
                <w:rFonts w:ascii="Times New Roman" w:hAnsi="Times New Roman"/>
                <w:sz w:val="14"/>
                <w:szCs w:val="14"/>
                <w:lang w:val="en-GB"/>
              </w:rPr>
              <w:t>0.038</w:t>
            </w:r>
          </w:p>
        </w:tc>
      </w:tr>
    </w:tbl>
    <w:p w:rsidR="0066359F" w:rsidRDefault="006470D7" w:rsidP="00055E35">
      <w:pPr>
        <w:pStyle w:val="NoSpacing"/>
        <w:ind w:firstLine="360"/>
        <w:rPr>
          <w:rFonts w:ascii="Times New Roman" w:hAnsi="Times New Roman"/>
          <w:sz w:val="24"/>
          <w:szCs w:val="24"/>
        </w:rPr>
      </w:pPr>
      <w:r>
        <w:rPr>
          <w:rFonts w:ascii="Times New Roman" w:hAnsi="Times New Roman"/>
          <w:sz w:val="24"/>
          <w:szCs w:val="24"/>
        </w:rPr>
        <w:t>CR=composite reliability, AVE=average extracted variance, MSV= maximum shared variance</w:t>
      </w:r>
    </w:p>
    <w:p w:rsidR="0066359F" w:rsidRDefault="0066359F" w:rsidP="00390BD0">
      <w:pPr>
        <w:pStyle w:val="NoSpacing"/>
        <w:spacing w:line="480" w:lineRule="auto"/>
        <w:ind w:firstLine="360"/>
        <w:rPr>
          <w:rFonts w:ascii="Times New Roman" w:hAnsi="Times New Roman"/>
          <w:sz w:val="24"/>
          <w:szCs w:val="24"/>
        </w:rPr>
      </w:pPr>
    </w:p>
    <w:p w:rsidR="00CE4048" w:rsidRDefault="0018799C" w:rsidP="00055E35">
      <w:pPr>
        <w:pStyle w:val="NoSpacing"/>
        <w:ind w:firstLine="360"/>
        <w:rPr>
          <w:rFonts w:ascii="Times New Roman" w:hAnsi="Times New Roman"/>
          <w:sz w:val="24"/>
          <w:szCs w:val="24"/>
        </w:rPr>
      </w:pPr>
      <w:r>
        <w:rPr>
          <w:rFonts w:ascii="Times New Roman" w:hAnsi="Times New Roman"/>
          <w:sz w:val="24"/>
          <w:szCs w:val="24"/>
        </w:rPr>
        <w:t>Table V: Discriminant validity and matrix of correlations</w:t>
      </w:r>
    </w:p>
    <w:tbl>
      <w:tblPr>
        <w:tblW w:w="552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651"/>
        <w:gridCol w:w="709"/>
        <w:gridCol w:w="708"/>
        <w:gridCol w:w="710"/>
        <w:gridCol w:w="708"/>
        <w:gridCol w:w="709"/>
        <w:gridCol w:w="709"/>
      </w:tblGrid>
      <w:tr w:rsidR="0066359F" w:rsidRPr="00725BA4" w:rsidTr="00725BA4">
        <w:tc>
          <w:tcPr>
            <w:tcW w:w="5529" w:type="dxa"/>
            <w:gridSpan w:val="8"/>
            <w:shd w:val="clear" w:color="auto" w:fill="auto"/>
          </w:tcPr>
          <w:p w:rsidR="0066359F" w:rsidRPr="00725BA4" w:rsidRDefault="0066359F" w:rsidP="00725BA4">
            <w:pPr>
              <w:spacing w:after="0" w:line="240" w:lineRule="auto"/>
              <w:jc w:val="center"/>
              <w:rPr>
                <w:b/>
                <w:lang w:val="en-GB"/>
              </w:rPr>
            </w:pPr>
            <w:r w:rsidRPr="00725BA4">
              <w:rPr>
                <w:rFonts w:ascii="Times New Roman" w:hAnsi="Times New Roman"/>
                <w:b/>
                <w:sz w:val="16"/>
                <w:szCs w:val="16"/>
                <w:lang w:val="en-GB"/>
              </w:rPr>
              <w:t>Avant-garde</w:t>
            </w:r>
          </w:p>
        </w:tc>
      </w:tr>
      <w:tr w:rsidR="00725BA4" w:rsidRPr="00725BA4" w:rsidTr="00725BA4">
        <w:tc>
          <w:tcPr>
            <w:tcW w:w="625"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c>
          <w:tcPr>
            <w:tcW w:w="651"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OSE</w:t>
            </w: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ENT</w:t>
            </w: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NAV</w:t>
            </w:r>
          </w:p>
        </w:tc>
        <w:tc>
          <w:tcPr>
            <w:tcW w:w="710"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OCE</w:t>
            </w: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OPI</w:t>
            </w: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WOM</w:t>
            </w: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TLP</w:t>
            </w:r>
          </w:p>
        </w:tc>
      </w:tr>
      <w:tr w:rsidR="00725BA4" w:rsidRPr="00725BA4" w:rsidTr="00725BA4">
        <w:tc>
          <w:tcPr>
            <w:tcW w:w="625"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OSE</w:t>
            </w:r>
          </w:p>
        </w:tc>
        <w:tc>
          <w:tcPr>
            <w:tcW w:w="651" w:type="dxa"/>
            <w:shd w:val="clear" w:color="auto" w:fill="auto"/>
          </w:tcPr>
          <w:p w:rsidR="0066359F" w:rsidRPr="00725BA4" w:rsidRDefault="0066359F" w:rsidP="00B200E6">
            <w:pPr>
              <w:spacing w:after="0" w:line="240" w:lineRule="auto"/>
              <w:rPr>
                <w:rFonts w:ascii="Times New Roman" w:hAnsi="Times New Roman"/>
                <w:i/>
                <w:sz w:val="16"/>
                <w:szCs w:val="16"/>
              </w:rPr>
            </w:pPr>
            <w:r w:rsidRPr="00725BA4">
              <w:rPr>
                <w:rFonts w:ascii="Times New Roman" w:hAnsi="Times New Roman"/>
                <w:i/>
                <w:sz w:val="16"/>
                <w:szCs w:val="16"/>
              </w:rPr>
              <w:t>0.8</w:t>
            </w:r>
            <w:r w:rsidR="002D55CF">
              <w:rPr>
                <w:rFonts w:ascii="Times New Roman" w:hAnsi="Times New Roman"/>
                <w:i/>
                <w:sz w:val="16"/>
                <w:szCs w:val="16"/>
                <w:lang w:val="en-GB"/>
              </w:rPr>
              <w:t>7</w:t>
            </w:r>
            <w:r w:rsidRPr="00725BA4">
              <w:rPr>
                <w:rFonts w:ascii="Times New Roman" w:hAnsi="Times New Roman"/>
                <w:i/>
                <w:sz w:val="16"/>
                <w:szCs w:val="16"/>
              </w:rPr>
              <w:t>1</w:t>
            </w: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rPr>
            </w:pP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rPr>
            </w:pPr>
          </w:p>
        </w:tc>
        <w:tc>
          <w:tcPr>
            <w:tcW w:w="710" w:type="dxa"/>
            <w:shd w:val="clear" w:color="auto" w:fill="auto"/>
          </w:tcPr>
          <w:p w:rsidR="0066359F" w:rsidRPr="00725BA4" w:rsidRDefault="0066359F" w:rsidP="00725BA4">
            <w:pPr>
              <w:spacing w:after="0" w:line="240" w:lineRule="auto"/>
              <w:rPr>
                <w:rFonts w:ascii="Times New Roman" w:hAnsi="Times New Roman"/>
                <w:sz w:val="16"/>
                <w:szCs w:val="16"/>
              </w:rPr>
            </w:pP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rPr>
            </w:pP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rPr>
            </w:pP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rPr>
            </w:pPr>
          </w:p>
        </w:tc>
      </w:tr>
      <w:tr w:rsidR="00725BA4" w:rsidRPr="00725BA4" w:rsidTr="00725BA4">
        <w:tc>
          <w:tcPr>
            <w:tcW w:w="625"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ENT</w:t>
            </w:r>
          </w:p>
        </w:tc>
        <w:tc>
          <w:tcPr>
            <w:tcW w:w="651" w:type="dxa"/>
            <w:shd w:val="clear" w:color="auto" w:fill="auto"/>
          </w:tcPr>
          <w:p w:rsidR="0066359F" w:rsidRPr="00725BA4" w:rsidRDefault="0066359F" w:rsidP="00725BA4">
            <w:pPr>
              <w:spacing w:after="0" w:line="240" w:lineRule="auto"/>
              <w:rPr>
                <w:rFonts w:ascii="Times New Roman" w:hAnsi="Times New Roman"/>
                <w:sz w:val="16"/>
                <w:szCs w:val="16"/>
              </w:rPr>
            </w:pPr>
            <w:r w:rsidRPr="00725BA4">
              <w:rPr>
                <w:rFonts w:ascii="Times New Roman" w:hAnsi="Times New Roman"/>
                <w:sz w:val="16"/>
                <w:szCs w:val="16"/>
              </w:rPr>
              <w:t>0.825</w:t>
            </w:r>
          </w:p>
        </w:tc>
        <w:tc>
          <w:tcPr>
            <w:tcW w:w="709" w:type="dxa"/>
            <w:shd w:val="clear" w:color="auto" w:fill="auto"/>
          </w:tcPr>
          <w:p w:rsidR="0066359F" w:rsidRPr="00725BA4" w:rsidRDefault="0066359F" w:rsidP="00725BA4">
            <w:pPr>
              <w:spacing w:after="0" w:line="240" w:lineRule="auto"/>
              <w:rPr>
                <w:rFonts w:ascii="Times New Roman" w:hAnsi="Times New Roman"/>
                <w:i/>
                <w:sz w:val="16"/>
                <w:szCs w:val="16"/>
              </w:rPr>
            </w:pPr>
            <w:r w:rsidRPr="00725BA4">
              <w:rPr>
                <w:rFonts w:ascii="Times New Roman" w:hAnsi="Times New Roman"/>
                <w:i/>
                <w:sz w:val="16"/>
                <w:szCs w:val="16"/>
              </w:rPr>
              <w:t>0.867</w:t>
            </w: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rPr>
            </w:pPr>
          </w:p>
        </w:tc>
        <w:tc>
          <w:tcPr>
            <w:tcW w:w="710" w:type="dxa"/>
            <w:shd w:val="clear" w:color="auto" w:fill="auto"/>
          </w:tcPr>
          <w:p w:rsidR="0066359F" w:rsidRPr="00725BA4" w:rsidRDefault="0066359F" w:rsidP="00725BA4">
            <w:pPr>
              <w:spacing w:after="0" w:line="240" w:lineRule="auto"/>
              <w:rPr>
                <w:rFonts w:ascii="Times New Roman" w:hAnsi="Times New Roman"/>
                <w:sz w:val="16"/>
                <w:szCs w:val="16"/>
              </w:rPr>
            </w:pP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rPr>
            </w:pP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rPr>
            </w:pP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rPr>
            </w:pPr>
          </w:p>
        </w:tc>
      </w:tr>
      <w:tr w:rsidR="00725BA4" w:rsidRPr="00725BA4" w:rsidTr="00725BA4">
        <w:tc>
          <w:tcPr>
            <w:tcW w:w="625"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NAV</w:t>
            </w:r>
          </w:p>
        </w:tc>
        <w:tc>
          <w:tcPr>
            <w:tcW w:w="651" w:type="dxa"/>
            <w:shd w:val="clear" w:color="auto" w:fill="auto"/>
          </w:tcPr>
          <w:p w:rsidR="0066359F" w:rsidRPr="00725BA4" w:rsidRDefault="0066359F" w:rsidP="00725BA4">
            <w:pPr>
              <w:spacing w:after="0" w:line="240" w:lineRule="auto"/>
              <w:rPr>
                <w:rFonts w:ascii="Times New Roman" w:hAnsi="Times New Roman"/>
                <w:sz w:val="16"/>
                <w:szCs w:val="16"/>
              </w:rPr>
            </w:pPr>
            <w:r w:rsidRPr="00725BA4">
              <w:rPr>
                <w:rFonts w:ascii="Times New Roman" w:hAnsi="Times New Roman"/>
                <w:sz w:val="16"/>
                <w:szCs w:val="16"/>
              </w:rPr>
              <w:t>0.717</w:t>
            </w: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rPr>
            </w:pPr>
            <w:r w:rsidRPr="00725BA4">
              <w:rPr>
                <w:rFonts w:ascii="Times New Roman" w:hAnsi="Times New Roman"/>
                <w:sz w:val="16"/>
                <w:szCs w:val="16"/>
              </w:rPr>
              <w:t>0.633</w:t>
            </w:r>
          </w:p>
        </w:tc>
        <w:tc>
          <w:tcPr>
            <w:tcW w:w="708" w:type="dxa"/>
            <w:shd w:val="clear" w:color="auto" w:fill="auto"/>
          </w:tcPr>
          <w:p w:rsidR="0066359F" w:rsidRPr="00725BA4" w:rsidRDefault="0066359F" w:rsidP="00725BA4">
            <w:pPr>
              <w:spacing w:after="0" w:line="240" w:lineRule="auto"/>
              <w:rPr>
                <w:rFonts w:ascii="Times New Roman" w:hAnsi="Times New Roman"/>
                <w:i/>
                <w:sz w:val="16"/>
                <w:szCs w:val="16"/>
              </w:rPr>
            </w:pPr>
            <w:r w:rsidRPr="00725BA4">
              <w:rPr>
                <w:rFonts w:ascii="Times New Roman" w:hAnsi="Times New Roman"/>
                <w:i/>
                <w:sz w:val="16"/>
                <w:szCs w:val="16"/>
              </w:rPr>
              <w:t>0.861</w:t>
            </w:r>
          </w:p>
        </w:tc>
        <w:tc>
          <w:tcPr>
            <w:tcW w:w="710" w:type="dxa"/>
            <w:shd w:val="clear" w:color="auto" w:fill="auto"/>
          </w:tcPr>
          <w:p w:rsidR="0066359F" w:rsidRPr="00725BA4" w:rsidRDefault="0066359F" w:rsidP="00725BA4">
            <w:pPr>
              <w:spacing w:after="0" w:line="240" w:lineRule="auto"/>
              <w:rPr>
                <w:rFonts w:ascii="Times New Roman" w:hAnsi="Times New Roman"/>
                <w:sz w:val="16"/>
                <w:szCs w:val="16"/>
              </w:rPr>
            </w:pP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rPr>
            </w:pP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rPr>
            </w:pP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rPr>
            </w:pPr>
          </w:p>
        </w:tc>
      </w:tr>
      <w:tr w:rsidR="00725BA4" w:rsidRPr="00725BA4" w:rsidTr="00725BA4">
        <w:tc>
          <w:tcPr>
            <w:tcW w:w="625"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OCE</w:t>
            </w:r>
          </w:p>
        </w:tc>
        <w:tc>
          <w:tcPr>
            <w:tcW w:w="651" w:type="dxa"/>
            <w:shd w:val="clear" w:color="auto" w:fill="auto"/>
          </w:tcPr>
          <w:p w:rsidR="0066359F" w:rsidRPr="00725BA4" w:rsidRDefault="0066359F" w:rsidP="00725BA4">
            <w:pPr>
              <w:spacing w:after="0" w:line="240" w:lineRule="auto"/>
              <w:rPr>
                <w:rFonts w:ascii="Times New Roman" w:hAnsi="Times New Roman"/>
                <w:sz w:val="16"/>
                <w:szCs w:val="16"/>
              </w:rPr>
            </w:pPr>
            <w:r w:rsidRPr="00725BA4">
              <w:rPr>
                <w:rFonts w:ascii="Times New Roman" w:hAnsi="Times New Roman"/>
                <w:sz w:val="16"/>
                <w:szCs w:val="16"/>
              </w:rPr>
              <w:t>0.802</w:t>
            </w: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rPr>
            </w:pPr>
            <w:r w:rsidRPr="00725BA4">
              <w:rPr>
                <w:rFonts w:ascii="Times New Roman" w:hAnsi="Times New Roman"/>
                <w:sz w:val="16"/>
                <w:szCs w:val="16"/>
              </w:rPr>
              <w:t>0.798</w:t>
            </w: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rPr>
            </w:pPr>
            <w:r w:rsidRPr="00725BA4">
              <w:rPr>
                <w:rFonts w:ascii="Times New Roman" w:hAnsi="Times New Roman"/>
                <w:sz w:val="16"/>
                <w:szCs w:val="16"/>
              </w:rPr>
              <w:t>0.791</w:t>
            </w:r>
          </w:p>
        </w:tc>
        <w:tc>
          <w:tcPr>
            <w:tcW w:w="710" w:type="dxa"/>
            <w:shd w:val="clear" w:color="auto" w:fill="auto"/>
          </w:tcPr>
          <w:p w:rsidR="0066359F" w:rsidRPr="00725BA4" w:rsidRDefault="0066359F" w:rsidP="00725BA4">
            <w:pPr>
              <w:spacing w:after="0" w:line="240" w:lineRule="auto"/>
              <w:rPr>
                <w:rFonts w:ascii="Times New Roman" w:hAnsi="Times New Roman"/>
                <w:i/>
                <w:sz w:val="16"/>
                <w:szCs w:val="16"/>
              </w:rPr>
            </w:pPr>
            <w:r w:rsidRPr="00725BA4">
              <w:rPr>
                <w:rFonts w:ascii="Times New Roman" w:hAnsi="Times New Roman"/>
                <w:i/>
                <w:sz w:val="16"/>
                <w:szCs w:val="16"/>
              </w:rPr>
              <w:t>0.841</w:t>
            </w: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rPr>
            </w:pP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rPr>
            </w:pP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rPr>
            </w:pPr>
          </w:p>
        </w:tc>
      </w:tr>
      <w:tr w:rsidR="00725BA4" w:rsidRPr="00725BA4" w:rsidTr="00725BA4">
        <w:tc>
          <w:tcPr>
            <w:tcW w:w="625"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OPI</w:t>
            </w:r>
          </w:p>
        </w:tc>
        <w:tc>
          <w:tcPr>
            <w:tcW w:w="651" w:type="dxa"/>
            <w:shd w:val="clear" w:color="auto" w:fill="auto"/>
          </w:tcPr>
          <w:p w:rsidR="0066359F" w:rsidRPr="00725BA4" w:rsidRDefault="0066359F" w:rsidP="00725BA4">
            <w:pPr>
              <w:spacing w:after="0" w:line="240" w:lineRule="auto"/>
              <w:rPr>
                <w:rFonts w:ascii="Times New Roman" w:hAnsi="Times New Roman"/>
                <w:sz w:val="16"/>
                <w:szCs w:val="16"/>
              </w:rPr>
            </w:pPr>
            <w:r w:rsidRPr="00725BA4">
              <w:rPr>
                <w:rFonts w:ascii="Times New Roman" w:hAnsi="Times New Roman"/>
                <w:sz w:val="16"/>
                <w:szCs w:val="16"/>
                <w:lang w:val="en-GB"/>
              </w:rPr>
              <w:t>0.552</w:t>
            </w: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rPr>
            </w:pPr>
            <w:r w:rsidRPr="00725BA4">
              <w:rPr>
                <w:rFonts w:ascii="Times New Roman" w:hAnsi="Times New Roman"/>
                <w:sz w:val="16"/>
                <w:szCs w:val="16"/>
                <w:lang w:val="en-GB"/>
              </w:rPr>
              <w:t>0.384</w:t>
            </w: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rPr>
            </w:pPr>
            <w:r w:rsidRPr="00725BA4">
              <w:rPr>
                <w:rFonts w:ascii="Times New Roman" w:hAnsi="Times New Roman"/>
                <w:sz w:val="16"/>
                <w:szCs w:val="16"/>
                <w:lang w:val="en-GB"/>
              </w:rPr>
              <w:t>0.355</w:t>
            </w:r>
          </w:p>
        </w:tc>
        <w:tc>
          <w:tcPr>
            <w:tcW w:w="710" w:type="dxa"/>
            <w:shd w:val="clear" w:color="auto" w:fill="auto"/>
          </w:tcPr>
          <w:p w:rsidR="0066359F" w:rsidRPr="00725BA4" w:rsidRDefault="0066359F" w:rsidP="00725BA4">
            <w:pPr>
              <w:spacing w:after="0" w:line="240" w:lineRule="auto"/>
              <w:rPr>
                <w:rFonts w:ascii="Times New Roman" w:hAnsi="Times New Roman"/>
                <w:sz w:val="16"/>
                <w:szCs w:val="16"/>
              </w:rPr>
            </w:pPr>
            <w:r w:rsidRPr="00725BA4">
              <w:rPr>
                <w:rFonts w:ascii="Times New Roman" w:hAnsi="Times New Roman"/>
                <w:sz w:val="16"/>
                <w:szCs w:val="16"/>
                <w:lang w:val="en-GB"/>
              </w:rPr>
              <w:t>0.446</w:t>
            </w:r>
          </w:p>
        </w:tc>
        <w:tc>
          <w:tcPr>
            <w:tcW w:w="708" w:type="dxa"/>
            <w:shd w:val="clear" w:color="auto" w:fill="auto"/>
          </w:tcPr>
          <w:p w:rsidR="0066359F" w:rsidRPr="00725BA4" w:rsidRDefault="0066359F" w:rsidP="00725BA4">
            <w:pPr>
              <w:spacing w:after="0" w:line="240" w:lineRule="auto"/>
              <w:rPr>
                <w:rFonts w:ascii="Times New Roman" w:hAnsi="Times New Roman"/>
                <w:i/>
                <w:sz w:val="16"/>
                <w:szCs w:val="16"/>
              </w:rPr>
            </w:pPr>
            <w:r w:rsidRPr="00725BA4">
              <w:rPr>
                <w:rFonts w:ascii="Times New Roman" w:hAnsi="Times New Roman"/>
                <w:i/>
                <w:sz w:val="16"/>
                <w:szCs w:val="16"/>
              </w:rPr>
              <w:t>0.929</w:t>
            </w: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rPr>
            </w:pP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rPr>
            </w:pPr>
          </w:p>
        </w:tc>
      </w:tr>
      <w:tr w:rsidR="00725BA4" w:rsidRPr="00725BA4" w:rsidTr="00725BA4">
        <w:tc>
          <w:tcPr>
            <w:tcW w:w="625"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WOM</w:t>
            </w:r>
          </w:p>
        </w:tc>
        <w:tc>
          <w:tcPr>
            <w:tcW w:w="651" w:type="dxa"/>
            <w:shd w:val="clear" w:color="auto" w:fill="auto"/>
          </w:tcPr>
          <w:p w:rsidR="0066359F" w:rsidRPr="00725BA4" w:rsidRDefault="0066359F" w:rsidP="00725BA4">
            <w:pPr>
              <w:spacing w:after="0" w:line="240" w:lineRule="auto"/>
              <w:rPr>
                <w:rFonts w:ascii="Times New Roman" w:hAnsi="Times New Roman"/>
                <w:sz w:val="16"/>
                <w:szCs w:val="16"/>
              </w:rPr>
            </w:pPr>
            <w:r w:rsidRPr="00725BA4">
              <w:rPr>
                <w:rFonts w:ascii="Times New Roman" w:hAnsi="Times New Roman"/>
                <w:sz w:val="16"/>
                <w:szCs w:val="16"/>
              </w:rPr>
              <w:t>0.783</w:t>
            </w: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rPr>
            </w:pPr>
            <w:r w:rsidRPr="00725BA4">
              <w:rPr>
                <w:rFonts w:ascii="Times New Roman" w:hAnsi="Times New Roman"/>
                <w:sz w:val="16"/>
                <w:szCs w:val="16"/>
              </w:rPr>
              <w:t>0.709</w:t>
            </w: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rPr>
            </w:pPr>
            <w:r w:rsidRPr="00725BA4">
              <w:rPr>
                <w:rFonts w:ascii="Times New Roman" w:hAnsi="Times New Roman"/>
                <w:sz w:val="16"/>
                <w:szCs w:val="16"/>
              </w:rPr>
              <w:t>0.779</w:t>
            </w:r>
          </w:p>
        </w:tc>
        <w:tc>
          <w:tcPr>
            <w:tcW w:w="710" w:type="dxa"/>
            <w:shd w:val="clear" w:color="auto" w:fill="auto"/>
          </w:tcPr>
          <w:p w:rsidR="0066359F" w:rsidRPr="00725BA4" w:rsidRDefault="0066359F" w:rsidP="00725BA4">
            <w:pPr>
              <w:spacing w:after="0" w:line="240" w:lineRule="auto"/>
              <w:rPr>
                <w:rFonts w:ascii="Times New Roman" w:hAnsi="Times New Roman"/>
                <w:sz w:val="16"/>
                <w:szCs w:val="16"/>
              </w:rPr>
            </w:pPr>
            <w:r w:rsidRPr="00725BA4">
              <w:rPr>
                <w:rFonts w:ascii="Times New Roman" w:hAnsi="Times New Roman"/>
                <w:sz w:val="16"/>
                <w:szCs w:val="16"/>
              </w:rPr>
              <w:t>0.761</w:t>
            </w: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rPr>
            </w:pPr>
            <w:r w:rsidRPr="00725BA4">
              <w:rPr>
                <w:rFonts w:ascii="Times New Roman" w:hAnsi="Times New Roman"/>
                <w:sz w:val="16"/>
                <w:szCs w:val="16"/>
              </w:rPr>
              <w:t>0.515</w:t>
            </w:r>
          </w:p>
        </w:tc>
        <w:tc>
          <w:tcPr>
            <w:tcW w:w="709" w:type="dxa"/>
            <w:shd w:val="clear" w:color="auto" w:fill="auto"/>
          </w:tcPr>
          <w:p w:rsidR="0066359F" w:rsidRPr="00725BA4" w:rsidRDefault="0066359F" w:rsidP="00725BA4">
            <w:pPr>
              <w:spacing w:after="0" w:line="240" w:lineRule="auto"/>
              <w:rPr>
                <w:rFonts w:ascii="Times New Roman" w:hAnsi="Times New Roman"/>
                <w:i/>
                <w:sz w:val="16"/>
                <w:szCs w:val="16"/>
              </w:rPr>
            </w:pPr>
            <w:r w:rsidRPr="00725BA4">
              <w:rPr>
                <w:rFonts w:ascii="Times New Roman" w:hAnsi="Times New Roman"/>
                <w:i/>
                <w:sz w:val="16"/>
                <w:szCs w:val="16"/>
              </w:rPr>
              <w:t>0.879</w:t>
            </w: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rPr>
            </w:pPr>
          </w:p>
        </w:tc>
      </w:tr>
      <w:tr w:rsidR="00725BA4" w:rsidRPr="00725BA4" w:rsidTr="00725BA4">
        <w:tc>
          <w:tcPr>
            <w:tcW w:w="625"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TLP</w:t>
            </w:r>
          </w:p>
        </w:tc>
        <w:tc>
          <w:tcPr>
            <w:tcW w:w="651" w:type="dxa"/>
            <w:shd w:val="clear" w:color="auto" w:fill="auto"/>
          </w:tcPr>
          <w:p w:rsidR="0066359F" w:rsidRPr="00725BA4" w:rsidRDefault="0066359F" w:rsidP="00725BA4">
            <w:pPr>
              <w:spacing w:after="0" w:line="240" w:lineRule="auto"/>
              <w:rPr>
                <w:rFonts w:ascii="Times New Roman" w:hAnsi="Times New Roman"/>
                <w:sz w:val="16"/>
                <w:szCs w:val="16"/>
              </w:rPr>
            </w:pPr>
            <w:r w:rsidRPr="00725BA4">
              <w:rPr>
                <w:rFonts w:ascii="Times New Roman" w:hAnsi="Times New Roman"/>
                <w:sz w:val="16"/>
                <w:szCs w:val="16"/>
              </w:rPr>
              <w:t>0.336</w:t>
            </w: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rPr>
            </w:pPr>
            <w:r w:rsidRPr="00725BA4">
              <w:rPr>
                <w:rFonts w:ascii="Times New Roman" w:hAnsi="Times New Roman"/>
                <w:sz w:val="16"/>
                <w:szCs w:val="16"/>
                <w:lang w:val="en-GB"/>
              </w:rPr>
              <w:t>0.256</w:t>
            </w: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rPr>
            </w:pPr>
            <w:r w:rsidRPr="00725BA4">
              <w:rPr>
                <w:rFonts w:ascii="Times New Roman" w:hAnsi="Times New Roman"/>
                <w:sz w:val="16"/>
                <w:szCs w:val="16"/>
                <w:lang w:val="en-GB"/>
              </w:rPr>
              <w:t>0.122</w:t>
            </w:r>
          </w:p>
        </w:tc>
        <w:tc>
          <w:tcPr>
            <w:tcW w:w="710" w:type="dxa"/>
            <w:shd w:val="clear" w:color="auto" w:fill="auto"/>
          </w:tcPr>
          <w:p w:rsidR="0066359F" w:rsidRPr="00725BA4" w:rsidRDefault="0066359F" w:rsidP="00725BA4">
            <w:pPr>
              <w:spacing w:after="0" w:line="240" w:lineRule="auto"/>
              <w:rPr>
                <w:rFonts w:ascii="Times New Roman" w:hAnsi="Times New Roman"/>
                <w:sz w:val="16"/>
                <w:szCs w:val="16"/>
              </w:rPr>
            </w:pPr>
            <w:r w:rsidRPr="00725BA4">
              <w:rPr>
                <w:rFonts w:ascii="Times New Roman" w:hAnsi="Times New Roman"/>
                <w:sz w:val="16"/>
                <w:szCs w:val="16"/>
                <w:lang w:val="en-GB"/>
              </w:rPr>
              <w:t>0.483</w:t>
            </w: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rPr>
            </w:pPr>
            <w:r w:rsidRPr="00725BA4">
              <w:rPr>
                <w:rFonts w:ascii="Times New Roman" w:hAnsi="Times New Roman"/>
                <w:sz w:val="16"/>
                <w:szCs w:val="16"/>
              </w:rPr>
              <w:t>0.353</w:t>
            </w: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rPr>
            </w:pPr>
            <w:r w:rsidRPr="00725BA4">
              <w:rPr>
                <w:rFonts w:ascii="Times New Roman" w:hAnsi="Times New Roman"/>
                <w:sz w:val="16"/>
                <w:szCs w:val="16"/>
                <w:lang w:val="en-GB"/>
              </w:rPr>
              <w:t>0.260</w:t>
            </w:r>
          </w:p>
        </w:tc>
        <w:tc>
          <w:tcPr>
            <w:tcW w:w="709" w:type="dxa"/>
            <w:shd w:val="clear" w:color="auto" w:fill="auto"/>
          </w:tcPr>
          <w:p w:rsidR="0066359F" w:rsidRPr="00725BA4" w:rsidRDefault="0066359F" w:rsidP="00725BA4">
            <w:pPr>
              <w:spacing w:after="0" w:line="240" w:lineRule="auto"/>
              <w:rPr>
                <w:rFonts w:ascii="Times New Roman" w:hAnsi="Times New Roman"/>
                <w:i/>
                <w:sz w:val="16"/>
                <w:szCs w:val="16"/>
              </w:rPr>
            </w:pPr>
            <w:r w:rsidRPr="00725BA4">
              <w:rPr>
                <w:rFonts w:ascii="Times New Roman" w:hAnsi="Times New Roman"/>
                <w:i/>
                <w:sz w:val="16"/>
                <w:szCs w:val="16"/>
                <w:lang w:val="en-GB"/>
              </w:rPr>
              <w:t>0.729</w:t>
            </w:r>
          </w:p>
        </w:tc>
      </w:tr>
      <w:tr w:rsidR="0066359F" w:rsidRPr="00725BA4" w:rsidTr="00725BA4">
        <w:tc>
          <w:tcPr>
            <w:tcW w:w="5529" w:type="dxa"/>
            <w:gridSpan w:val="8"/>
            <w:shd w:val="clear" w:color="auto" w:fill="auto"/>
          </w:tcPr>
          <w:p w:rsidR="0066359F" w:rsidRPr="00725BA4" w:rsidRDefault="0066359F" w:rsidP="00725BA4">
            <w:pPr>
              <w:spacing w:after="0" w:line="240" w:lineRule="auto"/>
              <w:jc w:val="center"/>
              <w:rPr>
                <w:rFonts w:ascii="Times New Roman" w:hAnsi="Times New Roman"/>
                <w:b/>
                <w:sz w:val="16"/>
                <w:szCs w:val="16"/>
                <w:lang w:val="en-GB"/>
              </w:rPr>
            </w:pPr>
            <w:r w:rsidRPr="00725BA4">
              <w:rPr>
                <w:rFonts w:ascii="Times New Roman" w:hAnsi="Times New Roman"/>
                <w:b/>
                <w:sz w:val="16"/>
                <w:szCs w:val="16"/>
                <w:lang w:val="en-GB"/>
              </w:rPr>
              <w:t>Warehouse</w:t>
            </w:r>
          </w:p>
          <w:p w:rsidR="0066359F" w:rsidRPr="00725BA4" w:rsidRDefault="0066359F" w:rsidP="00725BA4">
            <w:pPr>
              <w:spacing w:after="0" w:line="240" w:lineRule="auto"/>
              <w:jc w:val="center"/>
              <w:rPr>
                <w:rFonts w:ascii="Times New Roman" w:hAnsi="Times New Roman"/>
                <w:sz w:val="16"/>
                <w:szCs w:val="16"/>
                <w:lang w:val="en-GB"/>
              </w:rPr>
            </w:pPr>
          </w:p>
        </w:tc>
      </w:tr>
      <w:tr w:rsidR="00725BA4" w:rsidRPr="00725BA4" w:rsidTr="00725BA4">
        <w:tc>
          <w:tcPr>
            <w:tcW w:w="625"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c>
          <w:tcPr>
            <w:tcW w:w="651"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OSE</w:t>
            </w: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ENT</w:t>
            </w: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NAV</w:t>
            </w:r>
          </w:p>
        </w:tc>
        <w:tc>
          <w:tcPr>
            <w:tcW w:w="710"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OCE</w:t>
            </w: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OPI</w:t>
            </w: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WOM</w:t>
            </w: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TLP</w:t>
            </w:r>
          </w:p>
        </w:tc>
      </w:tr>
      <w:tr w:rsidR="00725BA4" w:rsidRPr="00725BA4" w:rsidTr="00725BA4">
        <w:tc>
          <w:tcPr>
            <w:tcW w:w="625"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OSE</w:t>
            </w:r>
          </w:p>
        </w:tc>
        <w:tc>
          <w:tcPr>
            <w:tcW w:w="651" w:type="dxa"/>
            <w:shd w:val="clear" w:color="auto" w:fill="auto"/>
          </w:tcPr>
          <w:p w:rsidR="0066359F" w:rsidRPr="00725BA4" w:rsidRDefault="0066359F" w:rsidP="00725BA4">
            <w:pPr>
              <w:spacing w:after="0" w:line="240" w:lineRule="auto"/>
              <w:rPr>
                <w:rFonts w:ascii="Times New Roman" w:hAnsi="Times New Roman"/>
                <w:i/>
                <w:sz w:val="16"/>
                <w:szCs w:val="16"/>
                <w:lang w:val="en-GB"/>
              </w:rPr>
            </w:pPr>
            <w:r w:rsidRPr="00725BA4">
              <w:rPr>
                <w:rFonts w:ascii="Times New Roman" w:hAnsi="Times New Roman"/>
                <w:i/>
                <w:sz w:val="16"/>
                <w:szCs w:val="16"/>
                <w:lang w:val="en-GB"/>
              </w:rPr>
              <w:t>0.884</w:t>
            </w: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c>
          <w:tcPr>
            <w:tcW w:w="710"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r>
      <w:tr w:rsidR="00725BA4" w:rsidRPr="00725BA4" w:rsidTr="00725BA4">
        <w:tc>
          <w:tcPr>
            <w:tcW w:w="625"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ENT</w:t>
            </w:r>
          </w:p>
        </w:tc>
        <w:tc>
          <w:tcPr>
            <w:tcW w:w="651"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0.469</w:t>
            </w:r>
          </w:p>
        </w:tc>
        <w:tc>
          <w:tcPr>
            <w:tcW w:w="709" w:type="dxa"/>
            <w:shd w:val="clear" w:color="auto" w:fill="auto"/>
          </w:tcPr>
          <w:p w:rsidR="0066359F" w:rsidRPr="00725BA4" w:rsidRDefault="0066359F" w:rsidP="00725BA4">
            <w:pPr>
              <w:spacing w:after="0" w:line="240" w:lineRule="auto"/>
              <w:rPr>
                <w:rFonts w:ascii="Times New Roman" w:hAnsi="Times New Roman"/>
                <w:i/>
                <w:sz w:val="16"/>
                <w:szCs w:val="16"/>
                <w:lang w:val="en-GB"/>
              </w:rPr>
            </w:pPr>
            <w:r w:rsidRPr="00725BA4">
              <w:rPr>
                <w:rFonts w:ascii="Times New Roman" w:hAnsi="Times New Roman"/>
                <w:i/>
                <w:sz w:val="16"/>
                <w:szCs w:val="16"/>
                <w:lang w:val="en-GB"/>
              </w:rPr>
              <w:t>0.888</w:t>
            </w: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c>
          <w:tcPr>
            <w:tcW w:w="710"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r>
      <w:tr w:rsidR="00725BA4" w:rsidRPr="00725BA4" w:rsidTr="00725BA4">
        <w:tc>
          <w:tcPr>
            <w:tcW w:w="625"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NAV</w:t>
            </w:r>
          </w:p>
        </w:tc>
        <w:tc>
          <w:tcPr>
            <w:tcW w:w="651"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0.831</w:t>
            </w: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0.523</w:t>
            </w:r>
          </w:p>
        </w:tc>
        <w:tc>
          <w:tcPr>
            <w:tcW w:w="708" w:type="dxa"/>
            <w:shd w:val="clear" w:color="auto" w:fill="auto"/>
          </w:tcPr>
          <w:p w:rsidR="0066359F" w:rsidRPr="00725BA4" w:rsidRDefault="0066359F" w:rsidP="00725BA4">
            <w:pPr>
              <w:spacing w:after="0" w:line="240" w:lineRule="auto"/>
              <w:rPr>
                <w:rFonts w:ascii="Times New Roman" w:hAnsi="Times New Roman"/>
                <w:i/>
                <w:sz w:val="16"/>
                <w:szCs w:val="16"/>
                <w:lang w:val="en-GB"/>
              </w:rPr>
            </w:pPr>
            <w:r w:rsidRPr="00725BA4">
              <w:rPr>
                <w:rFonts w:ascii="Times New Roman" w:hAnsi="Times New Roman"/>
                <w:i/>
                <w:sz w:val="16"/>
                <w:szCs w:val="16"/>
                <w:lang w:val="en-GB"/>
              </w:rPr>
              <w:t>0.912</w:t>
            </w:r>
          </w:p>
        </w:tc>
        <w:tc>
          <w:tcPr>
            <w:tcW w:w="710"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r>
      <w:tr w:rsidR="00725BA4" w:rsidRPr="00725BA4" w:rsidTr="00725BA4">
        <w:tc>
          <w:tcPr>
            <w:tcW w:w="625"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OCE</w:t>
            </w:r>
          </w:p>
        </w:tc>
        <w:tc>
          <w:tcPr>
            <w:tcW w:w="651"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0.422</w:t>
            </w: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0.635</w:t>
            </w: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0.486</w:t>
            </w:r>
          </w:p>
        </w:tc>
        <w:tc>
          <w:tcPr>
            <w:tcW w:w="710" w:type="dxa"/>
            <w:shd w:val="clear" w:color="auto" w:fill="auto"/>
          </w:tcPr>
          <w:p w:rsidR="0066359F" w:rsidRPr="00725BA4" w:rsidRDefault="0066359F" w:rsidP="00725BA4">
            <w:pPr>
              <w:spacing w:after="0" w:line="240" w:lineRule="auto"/>
              <w:rPr>
                <w:rFonts w:ascii="Times New Roman" w:hAnsi="Times New Roman"/>
                <w:i/>
                <w:sz w:val="16"/>
                <w:szCs w:val="16"/>
                <w:lang w:val="en-GB"/>
              </w:rPr>
            </w:pPr>
            <w:r w:rsidRPr="00725BA4">
              <w:rPr>
                <w:rFonts w:ascii="Times New Roman" w:hAnsi="Times New Roman"/>
                <w:i/>
                <w:sz w:val="16"/>
                <w:szCs w:val="16"/>
                <w:lang w:val="en-GB"/>
              </w:rPr>
              <w:t>0.910</w:t>
            </w: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r>
      <w:tr w:rsidR="00725BA4" w:rsidRPr="00725BA4" w:rsidTr="00725BA4">
        <w:tc>
          <w:tcPr>
            <w:tcW w:w="625"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OPI</w:t>
            </w:r>
          </w:p>
        </w:tc>
        <w:tc>
          <w:tcPr>
            <w:tcW w:w="651"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0.709</w:t>
            </w: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0.653</w:t>
            </w: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0.815</w:t>
            </w:r>
          </w:p>
        </w:tc>
        <w:tc>
          <w:tcPr>
            <w:tcW w:w="710"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0.834</w:t>
            </w:r>
          </w:p>
        </w:tc>
        <w:tc>
          <w:tcPr>
            <w:tcW w:w="708" w:type="dxa"/>
            <w:shd w:val="clear" w:color="auto" w:fill="auto"/>
          </w:tcPr>
          <w:p w:rsidR="0066359F" w:rsidRPr="00725BA4" w:rsidRDefault="0066359F" w:rsidP="00725BA4">
            <w:pPr>
              <w:spacing w:after="0" w:line="240" w:lineRule="auto"/>
              <w:rPr>
                <w:rFonts w:ascii="Times New Roman" w:hAnsi="Times New Roman"/>
                <w:i/>
                <w:sz w:val="16"/>
                <w:szCs w:val="16"/>
                <w:lang w:val="en-GB"/>
              </w:rPr>
            </w:pPr>
            <w:r w:rsidRPr="00725BA4">
              <w:rPr>
                <w:rFonts w:ascii="Times New Roman" w:hAnsi="Times New Roman"/>
                <w:i/>
                <w:sz w:val="16"/>
                <w:szCs w:val="16"/>
                <w:lang w:val="en-GB"/>
              </w:rPr>
              <w:t>0.866</w:t>
            </w: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r>
      <w:tr w:rsidR="00725BA4" w:rsidRPr="00725BA4" w:rsidTr="00725BA4">
        <w:tc>
          <w:tcPr>
            <w:tcW w:w="625"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WOM</w:t>
            </w:r>
          </w:p>
        </w:tc>
        <w:tc>
          <w:tcPr>
            <w:tcW w:w="651"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0.659</w:t>
            </w: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0.529</w:t>
            </w: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0.761</w:t>
            </w:r>
          </w:p>
        </w:tc>
        <w:tc>
          <w:tcPr>
            <w:tcW w:w="710"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0.414</w:t>
            </w: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0.658</w:t>
            </w:r>
          </w:p>
        </w:tc>
        <w:tc>
          <w:tcPr>
            <w:tcW w:w="709" w:type="dxa"/>
            <w:shd w:val="clear" w:color="auto" w:fill="auto"/>
          </w:tcPr>
          <w:p w:rsidR="0066359F" w:rsidRPr="00725BA4" w:rsidRDefault="0066359F" w:rsidP="00725BA4">
            <w:pPr>
              <w:spacing w:after="0" w:line="240" w:lineRule="auto"/>
              <w:rPr>
                <w:rFonts w:ascii="Times New Roman" w:hAnsi="Times New Roman"/>
                <w:i/>
                <w:sz w:val="16"/>
                <w:szCs w:val="16"/>
                <w:lang w:val="en-GB"/>
              </w:rPr>
            </w:pPr>
            <w:r w:rsidRPr="00725BA4">
              <w:rPr>
                <w:rFonts w:ascii="Times New Roman" w:hAnsi="Times New Roman"/>
                <w:i/>
                <w:sz w:val="16"/>
                <w:szCs w:val="16"/>
                <w:lang w:val="en-GB"/>
              </w:rPr>
              <w:t>0.898</w:t>
            </w: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r>
      <w:tr w:rsidR="00725BA4" w:rsidRPr="00725BA4" w:rsidTr="00725BA4">
        <w:tc>
          <w:tcPr>
            <w:tcW w:w="625"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TLP</w:t>
            </w:r>
          </w:p>
        </w:tc>
        <w:tc>
          <w:tcPr>
            <w:tcW w:w="651"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0.434</w:t>
            </w: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0.435</w:t>
            </w: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0.418</w:t>
            </w:r>
          </w:p>
        </w:tc>
        <w:tc>
          <w:tcPr>
            <w:tcW w:w="710"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0.205</w:t>
            </w: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0.391</w:t>
            </w: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0.321</w:t>
            </w:r>
          </w:p>
        </w:tc>
        <w:tc>
          <w:tcPr>
            <w:tcW w:w="709" w:type="dxa"/>
            <w:shd w:val="clear" w:color="auto" w:fill="auto"/>
          </w:tcPr>
          <w:p w:rsidR="0066359F" w:rsidRPr="00725BA4" w:rsidRDefault="0066359F" w:rsidP="00725BA4">
            <w:pPr>
              <w:spacing w:after="0" w:line="240" w:lineRule="auto"/>
              <w:rPr>
                <w:rFonts w:ascii="Times New Roman" w:hAnsi="Times New Roman"/>
                <w:i/>
                <w:sz w:val="16"/>
                <w:szCs w:val="16"/>
                <w:lang w:val="en-GB"/>
              </w:rPr>
            </w:pPr>
            <w:r w:rsidRPr="00725BA4">
              <w:rPr>
                <w:rFonts w:ascii="Times New Roman" w:hAnsi="Times New Roman"/>
                <w:i/>
                <w:sz w:val="16"/>
                <w:szCs w:val="16"/>
                <w:lang w:val="en-GB"/>
              </w:rPr>
              <w:t>0.730</w:t>
            </w:r>
          </w:p>
        </w:tc>
      </w:tr>
      <w:tr w:rsidR="0066359F" w:rsidRPr="00725BA4" w:rsidTr="00725BA4">
        <w:tc>
          <w:tcPr>
            <w:tcW w:w="5529" w:type="dxa"/>
            <w:gridSpan w:val="8"/>
            <w:shd w:val="clear" w:color="auto" w:fill="auto"/>
          </w:tcPr>
          <w:p w:rsidR="0066359F" w:rsidRPr="00725BA4" w:rsidRDefault="0066359F" w:rsidP="00725BA4">
            <w:pPr>
              <w:spacing w:after="0" w:line="240" w:lineRule="auto"/>
              <w:jc w:val="center"/>
              <w:rPr>
                <w:rFonts w:ascii="Times New Roman" w:hAnsi="Times New Roman"/>
                <w:b/>
                <w:sz w:val="16"/>
                <w:szCs w:val="16"/>
                <w:lang w:val="en-GB"/>
              </w:rPr>
            </w:pPr>
            <w:r w:rsidRPr="00725BA4">
              <w:rPr>
                <w:rFonts w:ascii="Times New Roman" w:hAnsi="Times New Roman"/>
                <w:b/>
                <w:sz w:val="16"/>
                <w:szCs w:val="16"/>
                <w:lang w:val="en-GB"/>
              </w:rPr>
              <w:t>Pragmatic</w:t>
            </w:r>
          </w:p>
          <w:p w:rsidR="0066359F" w:rsidRPr="00725BA4" w:rsidRDefault="0066359F" w:rsidP="00725BA4">
            <w:pPr>
              <w:spacing w:after="0" w:line="240" w:lineRule="auto"/>
              <w:jc w:val="center"/>
              <w:rPr>
                <w:rFonts w:ascii="Times New Roman" w:hAnsi="Times New Roman"/>
                <w:sz w:val="16"/>
                <w:szCs w:val="16"/>
                <w:lang w:val="en-GB"/>
              </w:rPr>
            </w:pPr>
          </w:p>
        </w:tc>
      </w:tr>
      <w:tr w:rsidR="00725BA4" w:rsidRPr="00725BA4" w:rsidTr="00725BA4">
        <w:tc>
          <w:tcPr>
            <w:tcW w:w="625"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c>
          <w:tcPr>
            <w:tcW w:w="651"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OSE</w:t>
            </w: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ENT</w:t>
            </w: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NAV</w:t>
            </w:r>
          </w:p>
        </w:tc>
        <w:tc>
          <w:tcPr>
            <w:tcW w:w="710"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OCE</w:t>
            </w: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OPI</w:t>
            </w: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WOM</w:t>
            </w: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TLP</w:t>
            </w:r>
          </w:p>
        </w:tc>
      </w:tr>
      <w:tr w:rsidR="00725BA4" w:rsidRPr="00725BA4" w:rsidTr="00725BA4">
        <w:tc>
          <w:tcPr>
            <w:tcW w:w="625"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OSE</w:t>
            </w:r>
          </w:p>
        </w:tc>
        <w:tc>
          <w:tcPr>
            <w:tcW w:w="651" w:type="dxa"/>
            <w:shd w:val="clear" w:color="auto" w:fill="auto"/>
          </w:tcPr>
          <w:p w:rsidR="0066359F" w:rsidRPr="00725BA4" w:rsidRDefault="0066359F" w:rsidP="00725BA4">
            <w:pPr>
              <w:spacing w:after="0" w:line="240" w:lineRule="auto"/>
              <w:rPr>
                <w:rFonts w:ascii="Times New Roman" w:hAnsi="Times New Roman"/>
                <w:i/>
                <w:sz w:val="16"/>
                <w:szCs w:val="16"/>
                <w:lang w:val="en-GB"/>
              </w:rPr>
            </w:pPr>
            <w:r w:rsidRPr="00725BA4">
              <w:rPr>
                <w:rFonts w:ascii="Times New Roman" w:hAnsi="Times New Roman"/>
                <w:i/>
                <w:sz w:val="16"/>
                <w:szCs w:val="16"/>
                <w:lang w:val="en-GB"/>
              </w:rPr>
              <w:t>0.830</w:t>
            </w: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c>
          <w:tcPr>
            <w:tcW w:w="710"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r>
      <w:tr w:rsidR="00725BA4" w:rsidRPr="00725BA4" w:rsidTr="00725BA4">
        <w:tc>
          <w:tcPr>
            <w:tcW w:w="625"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ENT</w:t>
            </w:r>
          </w:p>
        </w:tc>
        <w:tc>
          <w:tcPr>
            <w:tcW w:w="651"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0.630</w:t>
            </w:r>
          </w:p>
        </w:tc>
        <w:tc>
          <w:tcPr>
            <w:tcW w:w="709" w:type="dxa"/>
            <w:shd w:val="clear" w:color="auto" w:fill="auto"/>
          </w:tcPr>
          <w:p w:rsidR="0066359F" w:rsidRPr="00725BA4" w:rsidRDefault="0066359F" w:rsidP="00725BA4">
            <w:pPr>
              <w:spacing w:after="0" w:line="240" w:lineRule="auto"/>
              <w:rPr>
                <w:rFonts w:ascii="Times New Roman" w:hAnsi="Times New Roman"/>
                <w:i/>
                <w:sz w:val="16"/>
                <w:szCs w:val="16"/>
                <w:lang w:val="en-GB"/>
              </w:rPr>
            </w:pPr>
            <w:r w:rsidRPr="00725BA4">
              <w:rPr>
                <w:rFonts w:ascii="Times New Roman" w:hAnsi="Times New Roman"/>
                <w:i/>
                <w:sz w:val="16"/>
                <w:szCs w:val="16"/>
                <w:lang w:val="en-GB"/>
              </w:rPr>
              <w:t>0.825</w:t>
            </w: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c>
          <w:tcPr>
            <w:tcW w:w="710"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r>
      <w:tr w:rsidR="00725BA4" w:rsidRPr="00725BA4" w:rsidTr="00725BA4">
        <w:tc>
          <w:tcPr>
            <w:tcW w:w="625"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NAV</w:t>
            </w:r>
          </w:p>
        </w:tc>
        <w:tc>
          <w:tcPr>
            <w:tcW w:w="651"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0.282</w:t>
            </w: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0.499</w:t>
            </w:r>
          </w:p>
        </w:tc>
        <w:tc>
          <w:tcPr>
            <w:tcW w:w="708" w:type="dxa"/>
            <w:shd w:val="clear" w:color="auto" w:fill="auto"/>
          </w:tcPr>
          <w:p w:rsidR="0066359F" w:rsidRPr="00725BA4" w:rsidRDefault="0066359F" w:rsidP="00725BA4">
            <w:pPr>
              <w:spacing w:after="0" w:line="240" w:lineRule="auto"/>
              <w:rPr>
                <w:rFonts w:ascii="Times New Roman" w:hAnsi="Times New Roman"/>
                <w:i/>
                <w:sz w:val="16"/>
                <w:szCs w:val="16"/>
                <w:lang w:val="en-GB"/>
              </w:rPr>
            </w:pPr>
            <w:r w:rsidRPr="00725BA4">
              <w:rPr>
                <w:rFonts w:ascii="Times New Roman" w:hAnsi="Times New Roman"/>
                <w:i/>
                <w:sz w:val="16"/>
                <w:szCs w:val="16"/>
                <w:lang w:val="en-GB"/>
              </w:rPr>
              <w:t>0.827</w:t>
            </w:r>
          </w:p>
        </w:tc>
        <w:tc>
          <w:tcPr>
            <w:tcW w:w="710"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r>
      <w:tr w:rsidR="00725BA4" w:rsidRPr="00725BA4" w:rsidTr="00725BA4">
        <w:tc>
          <w:tcPr>
            <w:tcW w:w="625"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OCE</w:t>
            </w:r>
          </w:p>
        </w:tc>
        <w:tc>
          <w:tcPr>
            <w:tcW w:w="651"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0.514</w:t>
            </w: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0.752</w:t>
            </w: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0.638</w:t>
            </w:r>
          </w:p>
        </w:tc>
        <w:tc>
          <w:tcPr>
            <w:tcW w:w="710" w:type="dxa"/>
            <w:shd w:val="clear" w:color="auto" w:fill="auto"/>
          </w:tcPr>
          <w:p w:rsidR="0066359F" w:rsidRPr="00725BA4" w:rsidRDefault="0066359F" w:rsidP="00725BA4">
            <w:pPr>
              <w:spacing w:after="0" w:line="240" w:lineRule="auto"/>
              <w:rPr>
                <w:rFonts w:ascii="Times New Roman" w:hAnsi="Times New Roman"/>
                <w:i/>
                <w:sz w:val="16"/>
                <w:szCs w:val="16"/>
                <w:lang w:val="en-GB"/>
              </w:rPr>
            </w:pPr>
            <w:r w:rsidRPr="00725BA4">
              <w:rPr>
                <w:rFonts w:ascii="Times New Roman" w:hAnsi="Times New Roman"/>
                <w:i/>
                <w:sz w:val="16"/>
                <w:szCs w:val="16"/>
                <w:lang w:val="en-GB"/>
              </w:rPr>
              <w:t>0.861</w:t>
            </w: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r>
      <w:tr w:rsidR="00725BA4" w:rsidRPr="00725BA4" w:rsidTr="00725BA4">
        <w:tc>
          <w:tcPr>
            <w:tcW w:w="625"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OPI</w:t>
            </w:r>
          </w:p>
        </w:tc>
        <w:tc>
          <w:tcPr>
            <w:tcW w:w="651"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0.518</w:t>
            </w: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0.703</w:t>
            </w: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0.722</w:t>
            </w:r>
          </w:p>
        </w:tc>
        <w:tc>
          <w:tcPr>
            <w:tcW w:w="710"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0.779</w:t>
            </w:r>
          </w:p>
        </w:tc>
        <w:tc>
          <w:tcPr>
            <w:tcW w:w="708" w:type="dxa"/>
            <w:shd w:val="clear" w:color="auto" w:fill="auto"/>
          </w:tcPr>
          <w:p w:rsidR="0066359F" w:rsidRPr="00725BA4" w:rsidRDefault="0066359F" w:rsidP="00725BA4">
            <w:pPr>
              <w:spacing w:after="0" w:line="240" w:lineRule="auto"/>
              <w:rPr>
                <w:rFonts w:ascii="Times New Roman" w:hAnsi="Times New Roman"/>
                <w:i/>
                <w:sz w:val="16"/>
                <w:szCs w:val="16"/>
                <w:lang w:val="en-GB"/>
              </w:rPr>
            </w:pPr>
            <w:r w:rsidRPr="00725BA4">
              <w:rPr>
                <w:rFonts w:ascii="Times New Roman" w:hAnsi="Times New Roman"/>
                <w:i/>
                <w:sz w:val="16"/>
                <w:szCs w:val="16"/>
                <w:lang w:val="en-GB"/>
              </w:rPr>
              <w:t>0.900</w:t>
            </w: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r>
      <w:tr w:rsidR="00725BA4" w:rsidRPr="00725BA4" w:rsidTr="00725BA4">
        <w:tc>
          <w:tcPr>
            <w:tcW w:w="625"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WOM</w:t>
            </w:r>
          </w:p>
        </w:tc>
        <w:tc>
          <w:tcPr>
            <w:tcW w:w="651"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0.554</w:t>
            </w: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0.695</w:t>
            </w: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0.549</w:t>
            </w:r>
          </w:p>
        </w:tc>
        <w:tc>
          <w:tcPr>
            <w:tcW w:w="710"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0.706</w:t>
            </w: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0.712</w:t>
            </w:r>
          </w:p>
        </w:tc>
        <w:tc>
          <w:tcPr>
            <w:tcW w:w="709" w:type="dxa"/>
            <w:shd w:val="clear" w:color="auto" w:fill="auto"/>
          </w:tcPr>
          <w:p w:rsidR="0066359F" w:rsidRPr="00725BA4" w:rsidRDefault="0066359F" w:rsidP="00725BA4">
            <w:pPr>
              <w:spacing w:after="0" w:line="240" w:lineRule="auto"/>
              <w:rPr>
                <w:rFonts w:ascii="Times New Roman" w:hAnsi="Times New Roman"/>
                <w:i/>
                <w:sz w:val="16"/>
                <w:szCs w:val="16"/>
                <w:lang w:val="en-GB"/>
              </w:rPr>
            </w:pPr>
            <w:r w:rsidRPr="00725BA4">
              <w:rPr>
                <w:rFonts w:ascii="Times New Roman" w:hAnsi="Times New Roman"/>
                <w:i/>
                <w:sz w:val="16"/>
                <w:szCs w:val="16"/>
                <w:lang w:val="en-GB"/>
              </w:rPr>
              <w:t>0.820</w:t>
            </w: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r>
      <w:tr w:rsidR="00725BA4" w:rsidRPr="00725BA4" w:rsidTr="00725BA4">
        <w:tc>
          <w:tcPr>
            <w:tcW w:w="625"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TLP</w:t>
            </w:r>
          </w:p>
        </w:tc>
        <w:tc>
          <w:tcPr>
            <w:tcW w:w="651"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0.193</w:t>
            </w: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0.087</w:t>
            </w: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-.016</w:t>
            </w:r>
          </w:p>
        </w:tc>
        <w:tc>
          <w:tcPr>
            <w:tcW w:w="710"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0.197</w:t>
            </w: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0.126</w:t>
            </w: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-0.087</w:t>
            </w:r>
          </w:p>
        </w:tc>
        <w:tc>
          <w:tcPr>
            <w:tcW w:w="709" w:type="dxa"/>
            <w:shd w:val="clear" w:color="auto" w:fill="auto"/>
          </w:tcPr>
          <w:p w:rsidR="0066359F" w:rsidRPr="00725BA4" w:rsidRDefault="0066359F" w:rsidP="00725BA4">
            <w:pPr>
              <w:spacing w:after="0" w:line="240" w:lineRule="auto"/>
              <w:rPr>
                <w:rFonts w:ascii="Times New Roman" w:hAnsi="Times New Roman"/>
                <w:i/>
                <w:sz w:val="16"/>
                <w:szCs w:val="16"/>
                <w:lang w:val="en-GB"/>
              </w:rPr>
            </w:pPr>
            <w:r w:rsidRPr="00725BA4">
              <w:rPr>
                <w:rFonts w:ascii="Times New Roman" w:hAnsi="Times New Roman"/>
                <w:i/>
                <w:sz w:val="16"/>
                <w:szCs w:val="16"/>
                <w:lang w:val="en-GB"/>
              </w:rPr>
              <w:t>0.730</w:t>
            </w:r>
          </w:p>
        </w:tc>
      </w:tr>
      <w:tr w:rsidR="0066359F" w:rsidRPr="00725BA4" w:rsidTr="00725BA4">
        <w:tc>
          <w:tcPr>
            <w:tcW w:w="5529" w:type="dxa"/>
            <w:gridSpan w:val="8"/>
            <w:shd w:val="clear" w:color="auto" w:fill="auto"/>
          </w:tcPr>
          <w:p w:rsidR="0066359F" w:rsidRPr="00725BA4" w:rsidRDefault="0066359F" w:rsidP="00725BA4">
            <w:pPr>
              <w:spacing w:after="0" w:line="240" w:lineRule="auto"/>
              <w:jc w:val="center"/>
              <w:rPr>
                <w:rFonts w:ascii="Times New Roman" w:hAnsi="Times New Roman"/>
                <w:b/>
                <w:sz w:val="16"/>
                <w:szCs w:val="16"/>
                <w:lang w:val="en-GB"/>
              </w:rPr>
            </w:pPr>
            <w:r w:rsidRPr="00725BA4">
              <w:rPr>
                <w:rFonts w:ascii="Times New Roman" w:hAnsi="Times New Roman"/>
                <w:b/>
                <w:sz w:val="16"/>
                <w:szCs w:val="16"/>
                <w:lang w:val="en-GB"/>
              </w:rPr>
              <w:t>Boutique</w:t>
            </w:r>
          </w:p>
          <w:p w:rsidR="0066359F" w:rsidRPr="00725BA4" w:rsidRDefault="0066359F" w:rsidP="00725BA4">
            <w:pPr>
              <w:spacing w:after="0" w:line="240" w:lineRule="auto"/>
              <w:jc w:val="center"/>
              <w:rPr>
                <w:rFonts w:ascii="Times New Roman" w:hAnsi="Times New Roman"/>
                <w:b/>
                <w:sz w:val="16"/>
                <w:szCs w:val="16"/>
                <w:lang w:val="en-GB"/>
              </w:rPr>
            </w:pPr>
          </w:p>
        </w:tc>
      </w:tr>
      <w:tr w:rsidR="00725BA4" w:rsidRPr="00725BA4" w:rsidTr="00725BA4">
        <w:tc>
          <w:tcPr>
            <w:tcW w:w="625"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c>
          <w:tcPr>
            <w:tcW w:w="651"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OSE</w:t>
            </w: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ENT</w:t>
            </w: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NAV</w:t>
            </w:r>
          </w:p>
        </w:tc>
        <w:tc>
          <w:tcPr>
            <w:tcW w:w="710"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OCE</w:t>
            </w: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OPI</w:t>
            </w: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WOM</w:t>
            </w: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TLP</w:t>
            </w:r>
          </w:p>
        </w:tc>
      </w:tr>
      <w:tr w:rsidR="00725BA4" w:rsidRPr="00725BA4" w:rsidTr="00725BA4">
        <w:tc>
          <w:tcPr>
            <w:tcW w:w="625"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OSE</w:t>
            </w:r>
          </w:p>
        </w:tc>
        <w:tc>
          <w:tcPr>
            <w:tcW w:w="651" w:type="dxa"/>
            <w:shd w:val="clear" w:color="auto" w:fill="auto"/>
          </w:tcPr>
          <w:p w:rsidR="0066359F" w:rsidRPr="00725BA4" w:rsidRDefault="0066359F" w:rsidP="00725BA4">
            <w:pPr>
              <w:spacing w:after="0" w:line="240" w:lineRule="auto"/>
              <w:rPr>
                <w:rFonts w:ascii="Times New Roman" w:hAnsi="Times New Roman"/>
                <w:i/>
                <w:sz w:val="16"/>
                <w:szCs w:val="16"/>
                <w:lang w:val="en-GB"/>
              </w:rPr>
            </w:pPr>
            <w:r w:rsidRPr="00725BA4">
              <w:rPr>
                <w:rFonts w:ascii="Times New Roman" w:hAnsi="Times New Roman"/>
                <w:i/>
                <w:sz w:val="16"/>
                <w:szCs w:val="16"/>
                <w:lang w:val="en-GB"/>
              </w:rPr>
              <w:t>0.778</w:t>
            </w: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c>
          <w:tcPr>
            <w:tcW w:w="710"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r>
      <w:tr w:rsidR="00725BA4" w:rsidRPr="00725BA4" w:rsidTr="00725BA4">
        <w:tc>
          <w:tcPr>
            <w:tcW w:w="625"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ENT</w:t>
            </w:r>
          </w:p>
        </w:tc>
        <w:tc>
          <w:tcPr>
            <w:tcW w:w="651"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0.748</w:t>
            </w:r>
          </w:p>
        </w:tc>
        <w:tc>
          <w:tcPr>
            <w:tcW w:w="709" w:type="dxa"/>
            <w:shd w:val="clear" w:color="auto" w:fill="auto"/>
          </w:tcPr>
          <w:p w:rsidR="0066359F" w:rsidRPr="00725BA4" w:rsidRDefault="0066359F" w:rsidP="00725BA4">
            <w:pPr>
              <w:spacing w:after="0" w:line="240" w:lineRule="auto"/>
              <w:rPr>
                <w:rFonts w:ascii="Times New Roman" w:hAnsi="Times New Roman"/>
                <w:i/>
                <w:sz w:val="16"/>
                <w:szCs w:val="16"/>
                <w:lang w:val="en-GB"/>
              </w:rPr>
            </w:pPr>
            <w:r w:rsidRPr="00725BA4">
              <w:rPr>
                <w:rFonts w:ascii="Times New Roman" w:hAnsi="Times New Roman"/>
                <w:i/>
                <w:sz w:val="16"/>
                <w:szCs w:val="16"/>
                <w:lang w:val="en-GB"/>
              </w:rPr>
              <w:t>0.799</w:t>
            </w: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c>
          <w:tcPr>
            <w:tcW w:w="710"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r>
      <w:tr w:rsidR="00725BA4" w:rsidRPr="00725BA4" w:rsidTr="00725BA4">
        <w:tc>
          <w:tcPr>
            <w:tcW w:w="625"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NAV</w:t>
            </w:r>
          </w:p>
        </w:tc>
        <w:tc>
          <w:tcPr>
            <w:tcW w:w="651"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0.526</w:t>
            </w: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0.568</w:t>
            </w:r>
          </w:p>
        </w:tc>
        <w:tc>
          <w:tcPr>
            <w:tcW w:w="708" w:type="dxa"/>
            <w:shd w:val="clear" w:color="auto" w:fill="auto"/>
          </w:tcPr>
          <w:p w:rsidR="0066359F" w:rsidRPr="00725BA4" w:rsidRDefault="0066359F" w:rsidP="00725BA4">
            <w:pPr>
              <w:spacing w:after="0" w:line="240" w:lineRule="auto"/>
              <w:rPr>
                <w:rFonts w:ascii="Times New Roman" w:hAnsi="Times New Roman"/>
                <w:i/>
                <w:sz w:val="16"/>
                <w:szCs w:val="16"/>
                <w:lang w:val="en-GB"/>
              </w:rPr>
            </w:pPr>
            <w:r w:rsidRPr="00725BA4">
              <w:rPr>
                <w:rFonts w:ascii="Times New Roman" w:hAnsi="Times New Roman"/>
                <w:i/>
                <w:sz w:val="16"/>
                <w:szCs w:val="16"/>
                <w:lang w:val="en-GB"/>
              </w:rPr>
              <w:t>0.771</w:t>
            </w:r>
          </w:p>
        </w:tc>
        <w:tc>
          <w:tcPr>
            <w:tcW w:w="710"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r>
      <w:tr w:rsidR="00725BA4" w:rsidRPr="00725BA4" w:rsidTr="00725BA4">
        <w:tc>
          <w:tcPr>
            <w:tcW w:w="625"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OCE</w:t>
            </w:r>
          </w:p>
        </w:tc>
        <w:tc>
          <w:tcPr>
            <w:tcW w:w="651"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0.737</w:t>
            </w: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0.773</w:t>
            </w: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0.589</w:t>
            </w:r>
          </w:p>
        </w:tc>
        <w:tc>
          <w:tcPr>
            <w:tcW w:w="710" w:type="dxa"/>
            <w:shd w:val="clear" w:color="auto" w:fill="auto"/>
          </w:tcPr>
          <w:p w:rsidR="0066359F" w:rsidRPr="00725BA4" w:rsidRDefault="0066359F" w:rsidP="00725BA4">
            <w:pPr>
              <w:spacing w:after="0" w:line="240" w:lineRule="auto"/>
              <w:rPr>
                <w:rFonts w:ascii="Times New Roman" w:hAnsi="Times New Roman"/>
                <w:i/>
                <w:sz w:val="16"/>
                <w:szCs w:val="16"/>
                <w:lang w:val="en-GB"/>
              </w:rPr>
            </w:pPr>
            <w:r w:rsidRPr="00725BA4">
              <w:rPr>
                <w:rFonts w:ascii="Times New Roman" w:hAnsi="Times New Roman"/>
                <w:i/>
                <w:sz w:val="16"/>
                <w:szCs w:val="16"/>
                <w:lang w:val="en-GB"/>
              </w:rPr>
              <w:t>0.810</w:t>
            </w: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r>
      <w:tr w:rsidR="00725BA4" w:rsidRPr="00725BA4" w:rsidTr="00725BA4">
        <w:tc>
          <w:tcPr>
            <w:tcW w:w="625"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OPI</w:t>
            </w:r>
          </w:p>
        </w:tc>
        <w:tc>
          <w:tcPr>
            <w:tcW w:w="651" w:type="dxa"/>
            <w:shd w:val="clear" w:color="auto" w:fill="auto"/>
          </w:tcPr>
          <w:p w:rsidR="0066359F" w:rsidRPr="00725BA4" w:rsidRDefault="0066359F" w:rsidP="00725BA4">
            <w:pPr>
              <w:spacing w:after="0" w:line="240" w:lineRule="auto"/>
              <w:rPr>
                <w:rFonts w:ascii="Times New Roman" w:hAnsi="Times New Roman"/>
                <w:sz w:val="16"/>
                <w:szCs w:val="16"/>
              </w:rPr>
            </w:pPr>
            <w:r w:rsidRPr="00725BA4">
              <w:rPr>
                <w:rFonts w:ascii="Times New Roman" w:hAnsi="Times New Roman"/>
                <w:sz w:val="16"/>
                <w:szCs w:val="16"/>
                <w:lang w:val="en-GB"/>
              </w:rPr>
              <w:t>0.539</w:t>
            </w: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0.660</w:t>
            </w: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0.518</w:t>
            </w:r>
          </w:p>
        </w:tc>
        <w:tc>
          <w:tcPr>
            <w:tcW w:w="710"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0.726</w:t>
            </w:r>
          </w:p>
        </w:tc>
        <w:tc>
          <w:tcPr>
            <w:tcW w:w="708" w:type="dxa"/>
            <w:shd w:val="clear" w:color="auto" w:fill="auto"/>
          </w:tcPr>
          <w:p w:rsidR="0066359F" w:rsidRPr="00725BA4" w:rsidRDefault="0066359F" w:rsidP="00725BA4">
            <w:pPr>
              <w:spacing w:after="0" w:line="240" w:lineRule="auto"/>
              <w:rPr>
                <w:rFonts w:ascii="Times New Roman" w:hAnsi="Times New Roman"/>
                <w:i/>
                <w:sz w:val="16"/>
                <w:szCs w:val="16"/>
                <w:lang w:val="en-GB"/>
              </w:rPr>
            </w:pPr>
            <w:r w:rsidRPr="00725BA4">
              <w:rPr>
                <w:rFonts w:ascii="Times New Roman" w:hAnsi="Times New Roman"/>
                <w:i/>
                <w:sz w:val="16"/>
                <w:szCs w:val="16"/>
                <w:lang w:val="en-GB"/>
              </w:rPr>
              <w:t>0.824</w:t>
            </w: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r>
      <w:tr w:rsidR="00725BA4" w:rsidRPr="00725BA4" w:rsidTr="00725BA4">
        <w:tc>
          <w:tcPr>
            <w:tcW w:w="625"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WOM</w:t>
            </w:r>
          </w:p>
        </w:tc>
        <w:tc>
          <w:tcPr>
            <w:tcW w:w="651"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0.559</w:t>
            </w: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0.668</w:t>
            </w: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0.609</w:t>
            </w:r>
          </w:p>
        </w:tc>
        <w:tc>
          <w:tcPr>
            <w:tcW w:w="710"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0.669</w:t>
            </w: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0.586</w:t>
            </w:r>
          </w:p>
        </w:tc>
        <w:tc>
          <w:tcPr>
            <w:tcW w:w="709" w:type="dxa"/>
            <w:shd w:val="clear" w:color="auto" w:fill="auto"/>
          </w:tcPr>
          <w:p w:rsidR="0066359F" w:rsidRPr="00725BA4" w:rsidRDefault="0066359F" w:rsidP="00725BA4">
            <w:pPr>
              <w:spacing w:after="0" w:line="240" w:lineRule="auto"/>
              <w:rPr>
                <w:rFonts w:ascii="Times New Roman" w:hAnsi="Times New Roman"/>
                <w:i/>
                <w:sz w:val="16"/>
                <w:szCs w:val="16"/>
                <w:lang w:val="en-GB"/>
              </w:rPr>
            </w:pPr>
            <w:r w:rsidRPr="00725BA4">
              <w:rPr>
                <w:rFonts w:ascii="Times New Roman" w:hAnsi="Times New Roman"/>
                <w:i/>
                <w:sz w:val="16"/>
                <w:szCs w:val="16"/>
                <w:lang w:val="en-GB"/>
              </w:rPr>
              <w:t>0.838</w:t>
            </w: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r>
      <w:tr w:rsidR="00725BA4" w:rsidRPr="00725BA4" w:rsidTr="00725BA4">
        <w:tc>
          <w:tcPr>
            <w:tcW w:w="625"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TLP</w:t>
            </w:r>
          </w:p>
        </w:tc>
        <w:tc>
          <w:tcPr>
            <w:tcW w:w="651"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-0.154</w:t>
            </w: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-0.039</w:t>
            </w: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-0.120</w:t>
            </w:r>
          </w:p>
        </w:tc>
        <w:tc>
          <w:tcPr>
            <w:tcW w:w="710"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0.016</w:t>
            </w: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0.014</w:t>
            </w: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0.065</w:t>
            </w:r>
          </w:p>
        </w:tc>
        <w:tc>
          <w:tcPr>
            <w:tcW w:w="709" w:type="dxa"/>
            <w:shd w:val="clear" w:color="auto" w:fill="auto"/>
          </w:tcPr>
          <w:p w:rsidR="0066359F" w:rsidRPr="00725BA4" w:rsidRDefault="0066359F" w:rsidP="00725BA4">
            <w:pPr>
              <w:spacing w:after="0" w:line="240" w:lineRule="auto"/>
              <w:rPr>
                <w:rFonts w:ascii="Times New Roman" w:hAnsi="Times New Roman"/>
                <w:i/>
                <w:sz w:val="16"/>
                <w:szCs w:val="16"/>
                <w:lang w:val="en-GB"/>
              </w:rPr>
            </w:pPr>
            <w:r w:rsidRPr="00725BA4">
              <w:rPr>
                <w:rFonts w:ascii="Times New Roman" w:hAnsi="Times New Roman"/>
                <w:i/>
                <w:sz w:val="16"/>
                <w:szCs w:val="16"/>
                <w:lang w:val="en-GB"/>
              </w:rPr>
              <w:t>0.729</w:t>
            </w:r>
          </w:p>
        </w:tc>
      </w:tr>
      <w:tr w:rsidR="0066359F" w:rsidRPr="00725BA4" w:rsidTr="00725BA4">
        <w:tc>
          <w:tcPr>
            <w:tcW w:w="5529" w:type="dxa"/>
            <w:gridSpan w:val="8"/>
            <w:shd w:val="clear" w:color="auto" w:fill="auto"/>
          </w:tcPr>
          <w:p w:rsidR="0066359F" w:rsidRPr="00725BA4" w:rsidRDefault="0066359F" w:rsidP="00725BA4">
            <w:pPr>
              <w:spacing w:after="0" w:line="240" w:lineRule="auto"/>
              <w:jc w:val="center"/>
              <w:rPr>
                <w:rFonts w:ascii="Times New Roman" w:hAnsi="Times New Roman"/>
                <w:b/>
                <w:sz w:val="16"/>
                <w:szCs w:val="16"/>
                <w:lang w:val="en-GB"/>
              </w:rPr>
            </w:pPr>
            <w:r w:rsidRPr="00725BA4">
              <w:rPr>
                <w:rFonts w:ascii="Times New Roman" w:hAnsi="Times New Roman"/>
                <w:b/>
                <w:sz w:val="16"/>
                <w:szCs w:val="16"/>
                <w:lang w:val="en-GB"/>
              </w:rPr>
              <w:t>Department</w:t>
            </w:r>
          </w:p>
        </w:tc>
      </w:tr>
      <w:tr w:rsidR="00725BA4" w:rsidRPr="00725BA4" w:rsidTr="00725BA4">
        <w:tc>
          <w:tcPr>
            <w:tcW w:w="625"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c>
          <w:tcPr>
            <w:tcW w:w="651"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OSE</w:t>
            </w: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ENT</w:t>
            </w: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NAV</w:t>
            </w:r>
          </w:p>
        </w:tc>
        <w:tc>
          <w:tcPr>
            <w:tcW w:w="710"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OCE</w:t>
            </w: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OPI</w:t>
            </w: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WOM</w:t>
            </w: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TLP</w:t>
            </w:r>
          </w:p>
        </w:tc>
      </w:tr>
      <w:tr w:rsidR="00725BA4" w:rsidRPr="00725BA4" w:rsidTr="00725BA4">
        <w:tc>
          <w:tcPr>
            <w:tcW w:w="625"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OSE</w:t>
            </w:r>
          </w:p>
        </w:tc>
        <w:tc>
          <w:tcPr>
            <w:tcW w:w="651" w:type="dxa"/>
            <w:shd w:val="clear" w:color="auto" w:fill="auto"/>
          </w:tcPr>
          <w:p w:rsidR="0066359F" w:rsidRPr="00055E35" w:rsidRDefault="0066359F" w:rsidP="00725BA4">
            <w:pPr>
              <w:spacing w:after="0" w:line="240" w:lineRule="auto"/>
              <w:rPr>
                <w:rFonts w:ascii="Times New Roman" w:hAnsi="Times New Roman"/>
                <w:i/>
                <w:sz w:val="16"/>
                <w:szCs w:val="16"/>
                <w:lang w:val="en-GB"/>
              </w:rPr>
            </w:pPr>
            <w:r w:rsidRPr="00055E35">
              <w:rPr>
                <w:rFonts w:ascii="Times New Roman" w:hAnsi="Times New Roman"/>
                <w:i/>
                <w:sz w:val="16"/>
                <w:szCs w:val="16"/>
                <w:lang w:val="en-GB"/>
              </w:rPr>
              <w:t>0.749</w:t>
            </w: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c>
          <w:tcPr>
            <w:tcW w:w="710"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r>
      <w:tr w:rsidR="00725BA4" w:rsidRPr="00725BA4" w:rsidTr="00725BA4">
        <w:tc>
          <w:tcPr>
            <w:tcW w:w="625"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ENT</w:t>
            </w:r>
          </w:p>
        </w:tc>
        <w:tc>
          <w:tcPr>
            <w:tcW w:w="651"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0.442</w:t>
            </w:r>
          </w:p>
        </w:tc>
        <w:tc>
          <w:tcPr>
            <w:tcW w:w="709" w:type="dxa"/>
            <w:shd w:val="clear" w:color="auto" w:fill="auto"/>
          </w:tcPr>
          <w:p w:rsidR="0066359F" w:rsidRPr="00055E35" w:rsidRDefault="0066359F" w:rsidP="00725BA4">
            <w:pPr>
              <w:spacing w:after="0" w:line="240" w:lineRule="auto"/>
              <w:rPr>
                <w:rFonts w:ascii="Times New Roman" w:hAnsi="Times New Roman"/>
                <w:i/>
                <w:sz w:val="16"/>
                <w:szCs w:val="16"/>
                <w:lang w:val="en-GB"/>
              </w:rPr>
            </w:pPr>
            <w:r w:rsidRPr="00055E35">
              <w:rPr>
                <w:rFonts w:ascii="Times New Roman" w:hAnsi="Times New Roman"/>
                <w:i/>
                <w:sz w:val="16"/>
                <w:szCs w:val="16"/>
                <w:lang w:val="en-GB"/>
              </w:rPr>
              <w:t>0.732</w:t>
            </w: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c>
          <w:tcPr>
            <w:tcW w:w="710"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r>
      <w:tr w:rsidR="00725BA4" w:rsidRPr="00725BA4" w:rsidTr="00725BA4">
        <w:tc>
          <w:tcPr>
            <w:tcW w:w="625"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NAV</w:t>
            </w:r>
          </w:p>
        </w:tc>
        <w:tc>
          <w:tcPr>
            <w:tcW w:w="651"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0.220</w:t>
            </w: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0.482</w:t>
            </w:r>
          </w:p>
        </w:tc>
        <w:tc>
          <w:tcPr>
            <w:tcW w:w="708" w:type="dxa"/>
            <w:shd w:val="clear" w:color="auto" w:fill="auto"/>
          </w:tcPr>
          <w:p w:rsidR="0066359F" w:rsidRPr="00055E35" w:rsidRDefault="0066359F" w:rsidP="00725BA4">
            <w:pPr>
              <w:spacing w:after="0" w:line="240" w:lineRule="auto"/>
              <w:rPr>
                <w:rFonts w:ascii="Times New Roman" w:hAnsi="Times New Roman"/>
                <w:i/>
                <w:sz w:val="16"/>
                <w:szCs w:val="16"/>
                <w:lang w:val="en-GB"/>
              </w:rPr>
            </w:pPr>
            <w:r w:rsidRPr="00055E35">
              <w:rPr>
                <w:rFonts w:ascii="Times New Roman" w:hAnsi="Times New Roman"/>
                <w:i/>
                <w:sz w:val="16"/>
                <w:szCs w:val="16"/>
                <w:lang w:val="en-GB"/>
              </w:rPr>
              <w:t>0.759</w:t>
            </w:r>
          </w:p>
        </w:tc>
        <w:tc>
          <w:tcPr>
            <w:tcW w:w="710"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r>
      <w:tr w:rsidR="00725BA4" w:rsidRPr="00725BA4" w:rsidTr="00725BA4">
        <w:tc>
          <w:tcPr>
            <w:tcW w:w="625"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OCE</w:t>
            </w:r>
          </w:p>
        </w:tc>
        <w:tc>
          <w:tcPr>
            <w:tcW w:w="651"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0.457</w:t>
            </w: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0.651</w:t>
            </w: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0.640</w:t>
            </w:r>
          </w:p>
        </w:tc>
        <w:tc>
          <w:tcPr>
            <w:tcW w:w="710" w:type="dxa"/>
            <w:shd w:val="clear" w:color="auto" w:fill="auto"/>
          </w:tcPr>
          <w:p w:rsidR="0066359F" w:rsidRPr="00055E35" w:rsidRDefault="0066359F" w:rsidP="00725BA4">
            <w:pPr>
              <w:spacing w:after="0" w:line="240" w:lineRule="auto"/>
              <w:rPr>
                <w:rFonts w:ascii="Times New Roman" w:hAnsi="Times New Roman"/>
                <w:i/>
                <w:sz w:val="16"/>
                <w:szCs w:val="16"/>
                <w:lang w:val="en-GB"/>
              </w:rPr>
            </w:pPr>
            <w:r w:rsidRPr="00055E35">
              <w:rPr>
                <w:rFonts w:ascii="Times New Roman" w:hAnsi="Times New Roman"/>
                <w:i/>
                <w:sz w:val="16"/>
                <w:szCs w:val="16"/>
                <w:lang w:val="en-GB"/>
              </w:rPr>
              <w:t>0.817</w:t>
            </w: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r>
      <w:tr w:rsidR="00725BA4" w:rsidRPr="00725BA4" w:rsidTr="00725BA4">
        <w:tc>
          <w:tcPr>
            <w:tcW w:w="625"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OPI</w:t>
            </w:r>
          </w:p>
        </w:tc>
        <w:tc>
          <w:tcPr>
            <w:tcW w:w="651"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0.571</w:t>
            </w: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0.458</w:t>
            </w: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0.414</w:t>
            </w:r>
          </w:p>
        </w:tc>
        <w:tc>
          <w:tcPr>
            <w:tcW w:w="710"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0.626</w:t>
            </w:r>
          </w:p>
        </w:tc>
        <w:tc>
          <w:tcPr>
            <w:tcW w:w="708" w:type="dxa"/>
            <w:shd w:val="clear" w:color="auto" w:fill="auto"/>
          </w:tcPr>
          <w:p w:rsidR="0066359F" w:rsidRPr="00055E35" w:rsidRDefault="0066359F" w:rsidP="00725BA4">
            <w:pPr>
              <w:spacing w:after="0" w:line="240" w:lineRule="auto"/>
              <w:rPr>
                <w:rFonts w:ascii="Times New Roman" w:hAnsi="Times New Roman"/>
                <w:i/>
                <w:sz w:val="16"/>
                <w:szCs w:val="16"/>
                <w:lang w:val="en-GB"/>
              </w:rPr>
            </w:pPr>
            <w:r w:rsidRPr="00055E35">
              <w:rPr>
                <w:rFonts w:ascii="Times New Roman" w:hAnsi="Times New Roman"/>
                <w:i/>
                <w:sz w:val="16"/>
                <w:szCs w:val="16"/>
                <w:lang w:val="en-GB"/>
              </w:rPr>
              <w:t>0.719</w:t>
            </w: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r>
      <w:tr w:rsidR="00725BA4" w:rsidRPr="00725BA4" w:rsidTr="00725BA4">
        <w:tc>
          <w:tcPr>
            <w:tcW w:w="625"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WOM</w:t>
            </w:r>
          </w:p>
        </w:tc>
        <w:tc>
          <w:tcPr>
            <w:tcW w:w="651"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0.512</w:t>
            </w: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0.603</w:t>
            </w: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0.413</w:t>
            </w:r>
          </w:p>
        </w:tc>
        <w:tc>
          <w:tcPr>
            <w:tcW w:w="710"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0.463</w:t>
            </w: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0.425</w:t>
            </w:r>
          </w:p>
        </w:tc>
        <w:tc>
          <w:tcPr>
            <w:tcW w:w="709" w:type="dxa"/>
            <w:shd w:val="clear" w:color="auto" w:fill="auto"/>
          </w:tcPr>
          <w:p w:rsidR="0066359F" w:rsidRPr="00055E35" w:rsidRDefault="0066359F" w:rsidP="00725BA4">
            <w:pPr>
              <w:spacing w:after="0" w:line="240" w:lineRule="auto"/>
              <w:rPr>
                <w:rFonts w:ascii="Times New Roman" w:hAnsi="Times New Roman"/>
                <w:i/>
                <w:sz w:val="16"/>
                <w:szCs w:val="16"/>
                <w:lang w:val="en-GB"/>
              </w:rPr>
            </w:pPr>
            <w:r w:rsidRPr="00055E35">
              <w:rPr>
                <w:rFonts w:ascii="Times New Roman" w:hAnsi="Times New Roman"/>
                <w:i/>
                <w:sz w:val="16"/>
                <w:szCs w:val="16"/>
                <w:lang w:val="en-GB"/>
              </w:rPr>
              <w:t>0.782</w:t>
            </w: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p>
        </w:tc>
      </w:tr>
      <w:tr w:rsidR="00725BA4" w:rsidRPr="00725BA4" w:rsidTr="00725BA4">
        <w:tc>
          <w:tcPr>
            <w:tcW w:w="625"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TLP</w:t>
            </w:r>
          </w:p>
        </w:tc>
        <w:tc>
          <w:tcPr>
            <w:tcW w:w="651"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0.108</w:t>
            </w: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-0.195</w:t>
            </w: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-0.034</w:t>
            </w:r>
          </w:p>
        </w:tc>
        <w:tc>
          <w:tcPr>
            <w:tcW w:w="710"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0.056</w:t>
            </w:r>
          </w:p>
        </w:tc>
        <w:tc>
          <w:tcPr>
            <w:tcW w:w="708"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-0.115</w:t>
            </w:r>
          </w:p>
        </w:tc>
        <w:tc>
          <w:tcPr>
            <w:tcW w:w="709" w:type="dxa"/>
            <w:shd w:val="clear" w:color="auto" w:fill="auto"/>
          </w:tcPr>
          <w:p w:rsidR="0066359F" w:rsidRPr="00725BA4" w:rsidRDefault="0066359F" w:rsidP="00725BA4">
            <w:pPr>
              <w:spacing w:after="0" w:line="240" w:lineRule="auto"/>
              <w:rPr>
                <w:rFonts w:ascii="Times New Roman" w:hAnsi="Times New Roman"/>
                <w:sz w:val="16"/>
                <w:szCs w:val="16"/>
                <w:lang w:val="en-GB"/>
              </w:rPr>
            </w:pPr>
            <w:r w:rsidRPr="00725BA4">
              <w:rPr>
                <w:rFonts w:ascii="Times New Roman" w:hAnsi="Times New Roman"/>
                <w:sz w:val="16"/>
                <w:szCs w:val="16"/>
                <w:lang w:val="en-GB"/>
              </w:rPr>
              <w:t>-0.020</w:t>
            </w:r>
          </w:p>
        </w:tc>
        <w:tc>
          <w:tcPr>
            <w:tcW w:w="709" w:type="dxa"/>
            <w:shd w:val="clear" w:color="auto" w:fill="auto"/>
          </w:tcPr>
          <w:p w:rsidR="0066359F" w:rsidRPr="00055E35" w:rsidRDefault="0066359F" w:rsidP="00725BA4">
            <w:pPr>
              <w:spacing w:after="0" w:line="240" w:lineRule="auto"/>
              <w:rPr>
                <w:rFonts w:ascii="Times New Roman" w:hAnsi="Times New Roman"/>
                <w:i/>
                <w:sz w:val="16"/>
                <w:szCs w:val="16"/>
                <w:lang w:val="en-GB"/>
              </w:rPr>
            </w:pPr>
            <w:r w:rsidRPr="00055E35">
              <w:rPr>
                <w:rFonts w:ascii="Times New Roman" w:hAnsi="Times New Roman"/>
                <w:i/>
                <w:sz w:val="16"/>
                <w:szCs w:val="16"/>
                <w:lang w:val="en-GB"/>
              </w:rPr>
              <w:t>0.729</w:t>
            </w:r>
          </w:p>
        </w:tc>
      </w:tr>
    </w:tbl>
    <w:p w:rsidR="0066359F" w:rsidRDefault="00FA15A6" w:rsidP="00055E35">
      <w:pPr>
        <w:pStyle w:val="NoSpacing"/>
        <w:ind w:firstLine="360"/>
        <w:rPr>
          <w:rFonts w:ascii="Times New Roman" w:hAnsi="Times New Roman"/>
          <w:sz w:val="24"/>
          <w:szCs w:val="24"/>
        </w:rPr>
      </w:pPr>
      <w:r>
        <w:rPr>
          <w:rFonts w:ascii="Times New Roman" w:hAnsi="Times New Roman"/>
          <w:sz w:val="24"/>
          <w:szCs w:val="24"/>
        </w:rPr>
        <w:t xml:space="preserve">Note: </w:t>
      </w:r>
      <w:r w:rsidR="00F92104">
        <w:rPr>
          <w:rFonts w:ascii="Times New Roman" w:hAnsi="Times New Roman"/>
          <w:sz w:val="24"/>
          <w:szCs w:val="24"/>
        </w:rPr>
        <w:t>All values are significant; t</w:t>
      </w:r>
      <w:r>
        <w:rPr>
          <w:rFonts w:ascii="Times New Roman" w:hAnsi="Times New Roman"/>
          <w:sz w:val="24"/>
          <w:szCs w:val="24"/>
        </w:rPr>
        <w:t xml:space="preserve">he diagonal values are </w:t>
      </w:r>
      <w:r w:rsidR="00366D75">
        <w:rPr>
          <w:rFonts w:ascii="Times New Roman" w:hAnsi="Times New Roman"/>
          <w:sz w:val="24"/>
          <w:szCs w:val="24"/>
        </w:rPr>
        <w:t xml:space="preserve">the </w:t>
      </w:r>
      <w:r>
        <w:rPr>
          <w:rFonts w:ascii="Times New Roman" w:hAnsi="Times New Roman"/>
          <w:sz w:val="24"/>
          <w:szCs w:val="24"/>
        </w:rPr>
        <w:t>square root of AVEs and the rest are the correlations between pairs of variables</w:t>
      </w:r>
    </w:p>
    <w:p w:rsidR="0066359F" w:rsidRDefault="0066359F" w:rsidP="00390BD0">
      <w:pPr>
        <w:pStyle w:val="NoSpacing"/>
        <w:spacing w:line="480" w:lineRule="auto"/>
        <w:ind w:firstLine="360"/>
        <w:rPr>
          <w:rFonts w:ascii="Times New Roman" w:hAnsi="Times New Roman"/>
          <w:sz w:val="24"/>
          <w:szCs w:val="24"/>
        </w:rPr>
      </w:pPr>
    </w:p>
    <w:p w:rsidR="0066359F" w:rsidRDefault="0066359F" w:rsidP="00390BD0">
      <w:pPr>
        <w:pStyle w:val="NoSpacing"/>
        <w:spacing w:line="480" w:lineRule="auto"/>
        <w:ind w:firstLine="360"/>
        <w:rPr>
          <w:rFonts w:ascii="Times New Roman" w:hAnsi="Times New Roman"/>
          <w:sz w:val="24"/>
          <w:szCs w:val="24"/>
        </w:rPr>
      </w:pPr>
    </w:p>
    <w:p w:rsidR="0066359F" w:rsidRDefault="0066359F" w:rsidP="00390BD0">
      <w:pPr>
        <w:pStyle w:val="NoSpacing"/>
        <w:spacing w:line="480" w:lineRule="auto"/>
        <w:ind w:firstLine="360"/>
        <w:rPr>
          <w:rFonts w:ascii="Times New Roman" w:hAnsi="Times New Roman"/>
          <w:sz w:val="24"/>
          <w:szCs w:val="24"/>
        </w:rPr>
      </w:pPr>
    </w:p>
    <w:p w:rsidR="0066359F" w:rsidRPr="004F41CD" w:rsidRDefault="0066359F" w:rsidP="00390BD0">
      <w:pPr>
        <w:pStyle w:val="NoSpacing"/>
        <w:spacing w:line="480" w:lineRule="auto"/>
        <w:ind w:firstLine="360"/>
        <w:rPr>
          <w:rFonts w:ascii="Times New Roman" w:hAnsi="Times New Roman"/>
          <w:sz w:val="24"/>
          <w:szCs w:val="24"/>
        </w:rPr>
      </w:pPr>
    </w:p>
    <w:p w:rsidR="00170223" w:rsidRDefault="00170223" w:rsidP="00DC6D2D">
      <w:pPr>
        <w:pStyle w:val="NoSpacing"/>
        <w:spacing w:line="480" w:lineRule="auto"/>
        <w:rPr>
          <w:rFonts w:ascii="Times New Roman" w:hAnsi="Times New Roman"/>
          <w:i/>
          <w:sz w:val="24"/>
          <w:szCs w:val="24"/>
        </w:rPr>
        <w:sectPr w:rsidR="00170223" w:rsidSect="00170223">
          <w:type w:val="continuous"/>
          <w:pgSz w:w="11906" w:h="16838"/>
          <w:pgMar w:top="1440" w:right="1797" w:bottom="1440" w:left="1797" w:header="709" w:footer="709" w:gutter="0"/>
          <w:cols w:num="2" w:space="720"/>
          <w:titlePg/>
          <w:docGrid w:linePitch="360"/>
        </w:sectPr>
      </w:pPr>
    </w:p>
    <w:p w:rsidR="00F92104" w:rsidRPr="00055E35" w:rsidRDefault="00F92104" w:rsidP="00055E35">
      <w:pPr>
        <w:pStyle w:val="NoSpacing"/>
        <w:spacing w:line="480" w:lineRule="auto"/>
        <w:rPr>
          <w:rFonts w:ascii="Times New Roman" w:hAnsi="Times New Roman"/>
          <w:i/>
          <w:sz w:val="24"/>
          <w:szCs w:val="24"/>
        </w:rPr>
      </w:pPr>
      <w:r w:rsidRPr="00055E35">
        <w:rPr>
          <w:rFonts w:ascii="Times New Roman" w:hAnsi="Times New Roman"/>
          <w:i/>
          <w:sz w:val="24"/>
          <w:szCs w:val="24"/>
        </w:rPr>
        <w:t>Statistical methods and tools</w:t>
      </w:r>
    </w:p>
    <w:p w:rsidR="007C4F2D" w:rsidRPr="004F41CD" w:rsidRDefault="007C4F2D" w:rsidP="007C4F2D">
      <w:pPr>
        <w:pStyle w:val="NoSpacing"/>
        <w:spacing w:line="480" w:lineRule="auto"/>
        <w:ind w:firstLine="360"/>
        <w:rPr>
          <w:rFonts w:ascii="Times New Roman" w:hAnsi="Times New Roman"/>
          <w:color w:val="000000"/>
          <w:sz w:val="24"/>
          <w:szCs w:val="24"/>
        </w:rPr>
      </w:pPr>
      <w:r w:rsidRPr="004F41CD">
        <w:rPr>
          <w:rFonts w:ascii="Times New Roman" w:hAnsi="Times New Roman"/>
          <w:color w:val="000000"/>
          <w:sz w:val="24"/>
          <w:szCs w:val="24"/>
        </w:rPr>
        <w:t xml:space="preserve">We </w:t>
      </w:r>
      <w:r>
        <w:rPr>
          <w:rFonts w:ascii="Times New Roman" w:hAnsi="Times New Roman"/>
          <w:color w:val="000000"/>
          <w:sz w:val="24"/>
          <w:szCs w:val="24"/>
        </w:rPr>
        <w:t xml:space="preserve">then </w:t>
      </w:r>
      <w:r w:rsidRPr="004F41CD">
        <w:rPr>
          <w:rFonts w:ascii="Times New Roman" w:hAnsi="Times New Roman"/>
          <w:color w:val="000000"/>
          <w:sz w:val="24"/>
          <w:szCs w:val="24"/>
        </w:rPr>
        <w:t xml:space="preserve">investigated the underlying assumptions regarding the statistical techniques adopted to test the research hypotheses. Hypotheses H1-H4 were tested through one-way repeated measures Analysis of Variance (RM ANOVA), hypotheses H5-H6 through Multiple Regression, and hypothesis H7 through mixed/split-plot Analysis of Variance. We used these methods because of the causal research design </w:t>
      </w:r>
      <w:r>
        <w:rPr>
          <w:rFonts w:ascii="Times New Roman" w:hAnsi="Times New Roman"/>
          <w:color w:val="000000"/>
          <w:sz w:val="24"/>
          <w:szCs w:val="24"/>
        </w:rPr>
        <w:t>of</w:t>
      </w:r>
      <w:r w:rsidRPr="004F41CD">
        <w:rPr>
          <w:rFonts w:ascii="Times New Roman" w:hAnsi="Times New Roman"/>
          <w:color w:val="000000"/>
          <w:sz w:val="24"/>
          <w:szCs w:val="24"/>
        </w:rPr>
        <w:t xml:space="preserve"> this study.</w:t>
      </w:r>
    </w:p>
    <w:p w:rsidR="007C4F2D" w:rsidRPr="004F41CD" w:rsidRDefault="007C4F2D" w:rsidP="007C4F2D">
      <w:pPr>
        <w:pStyle w:val="NoSpacing"/>
        <w:spacing w:line="480" w:lineRule="auto"/>
        <w:ind w:firstLine="360"/>
        <w:rPr>
          <w:rFonts w:ascii="Times New Roman" w:hAnsi="Times New Roman"/>
          <w:sz w:val="24"/>
          <w:szCs w:val="24"/>
        </w:rPr>
      </w:pPr>
      <w:r w:rsidRPr="004F41CD">
        <w:rPr>
          <w:rFonts w:ascii="Times New Roman" w:hAnsi="Times New Roman"/>
          <w:sz w:val="24"/>
          <w:szCs w:val="24"/>
        </w:rPr>
        <w:t>In terms of RM ANOVA, the largest and the smallest variances of each group were divided to obtain the F-max score. The score was lower than three in all cases, showing that the assumption for homogeneity of variance has not been violated. In order to measure sphericity, the value for Mauchly’s test was found to be significant (p&lt;0.5) in most cases. In this regard, the F-ratio was calculated using new degrees of freedom. The corrective actions were based on the Greenhouse-Geisser and Huynh-Feldt values. In each case, if the value of epsilon was &gt;0.75 then the Huynh-Feldt correction was used. If the value of epsilon was &lt;0.75, then the Greenhouse-Geisser correction was used.</w:t>
      </w:r>
    </w:p>
    <w:p w:rsidR="007C4F2D" w:rsidRPr="004F41CD" w:rsidRDefault="007C4F2D" w:rsidP="007C4F2D">
      <w:pPr>
        <w:pStyle w:val="NoSpacing"/>
        <w:spacing w:line="480" w:lineRule="auto"/>
        <w:ind w:firstLine="360"/>
        <w:rPr>
          <w:rFonts w:ascii="Times New Roman" w:hAnsi="Times New Roman"/>
          <w:sz w:val="24"/>
          <w:szCs w:val="24"/>
        </w:rPr>
      </w:pPr>
      <w:r w:rsidRPr="004F41CD">
        <w:rPr>
          <w:rFonts w:ascii="Times New Roman" w:hAnsi="Times New Roman"/>
          <w:sz w:val="24"/>
          <w:szCs w:val="24"/>
        </w:rPr>
        <w:t xml:space="preserve">For Multiple Regression, the assumption of having twenty times more cases than the predictor variables for standard regression has been met (Coakes </w:t>
      </w:r>
      <w:r w:rsidRPr="004F41CD">
        <w:rPr>
          <w:rFonts w:ascii="Times New Roman" w:hAnsi="Times New Roman"/>
          <w:i/>
          <w:sz w:val="24"/>
          <w:szCs w:val="24"/>
        </w:rPr>
        <w:t>et al.</w:t>
      </w:r>
      <w:r w:rsidRPr="004F41CD">
        <w:rPr>
          <w:rFonts w:ascii="Times New Roman" w:hAnsi="Times New Roman"/>
          <w:sz w:val="24"/>
          <w:szCs w:val="24"/>
        </w:rPr>
        <w:t>, 2009), and the residual scatter plots confirmed the absence of outliers in the regression models. Also, residual scatterplots shed light on the normal distribution of the obtained and predicted dependent variables’ values, on the linearity of the predicted variables’ values, and on the same variance for all predicted values.</w:t>
      </w:r>
    </w:p>
    <w:p w:rsidR="007C4F2D" w:rsidRDefault="007C4F2D" w:rsidP="007C4F2D">
      <w:pPr>
        <w:pStyle w:val="NoSpacing"/>
        <w:spacing w:line="480" w:lineRule="auto"/>
        <w:ind w:firstLine="360"/>
        <w:rPr>
          <w:rFonts w:ascii="Times New Roman" w:hAnsi="Times New Roman"/>
          <w:sz w:val="24"/>
          <w:szCs w:val="24"/>
        </w:rPr>
      </w:pPr>
      <w:r w:rsidRPr="004F41CD">
        <w:rPr>
          <w:rFonts w:ascii="Times New Roman" w:hAnsi="Times New Roman"/>
          <w:sz w:val="24"/>
          <w:szCs w:val="24"/>
        </w:rPr>
        <w:t xml:space="preserve">Five assumptions underpin the use of split-plot ANOVA; the first four are the same with RM ANOVA and the homogeneity of intercorrelations. The Box’s M statistic was used to identify whether the model of intercorrelations among the repeated measures levels is consistent with between-subjects levels. The statistic was not significant (i.e., p&gt;.001) in all cases. </w:t>
      </w:r>
    </w:p>
    <w:p w:rsidR="005B636D" w:rsidRPr="004F41CD" w:rsidRDefault="005B636D" w:rsidP="00DC6D2D">
      <w:pPr>
        <w:pStyle w:val="NoSpacing"/>
        <w:spacing w:line="480" w:lineRule="auto"/>
        <w:rPr>
          <w:rFonts w:ascii="Times New Roman" w:hAnsi="Times New Roman"/>
          <w:i/>
          <w:sz w:val="24"/>
          <w:szCs w:val="24"/>
        </w:rPr>
      </w:pPr>
      <w:r w:rsidRPr="004F41CD">
        <w:rPr>
          <w:rFonts w:ascii="Times New Roman" w:hAnsi="Times New Roman"/>
          <w:i/>
          <w:sz w:val="24"/>
          <w:szCs w:val="24"/>
        </w:rPr>
        <w:t>Results</w:t>
      </w:r>
    </w:p>
    <w:p w:rsidR="005B636D" w:rsidRPr="004F41CD" w:rsidRDefault="007A41DA" w:rsidP="00874845">
      <w:pPr>
        <w:pStyle w:val="NoSpacing"/>
        <w:spacing w:line="480" w:lineRule="auto"/>
        <w:ind w:firstLine="360"/>
        <w:rPr>
          <w:rFonts w:ascii="Times New Roman" w:hAnsi="Times New Roman"/>
          <w:b/>
          <w:sz w:val="24"/>
          <w:szCs w:val="24"/>
        </w:rPr>
      </w:pPr>
      <w:r w:rsidRPr="004F41CD">
        <w:rPr>
          <w:rFonts w:ascii="Times New Roman" w:hAnsi="Times New Roman"/>
          <w:sz w:val="24"/>
          <w:szCs w:val="24"/>
        </w:rPr>
        <w:t>A</w:t>
      </w:r>
      <w:r w:rsidR="005B636D" w:rsidRPr="004F41CD">
        <w:rPr>
          <w:rFonts w:ascii="Times New Roman" w:hAnsi="Times New Roman"/>
          <w:b/>
          <w:sz w:val="24"/>
          <w:szCs w:val="24"/>
        </w:rPr>
        <w:t xml:space="preserve"> </w:t>
      </w:r>
      <w:r w:rsidR="005B636D" w:rsidRPr="004F41CD">
        <w:rPr>
          <w:rFonts w:ascii="Times New Roman" w:hAnsi="Times New Roman"/>
          <w:sz w:val="24"/>
          <w:szCs w:val="24"/>
        </w:rPr>
        <w:t xml:space="preserve">total of </w:t>
      </w:r>
      <w:r w:rsidR="00DC37FD" w:rsidRPr="004F41CD">
        <w:rPr>
          <w:rFonts w:ascii="Times New Roman" w:hAnsi="Times New Roman"/>
          <w:sz w:val="24"/>
          <w:szCs w:val="24"/>
        </w:rPr>
        <w:t>59</w:t>
      </w:r>
      <w:r w:rsidRPr="004F41CD">
        <w:rPr>
          <w:rFonts w:ascii="Times New Roman" w:hAnsi="Times New Roman"/>
          <w:sz w:val="24"/>
          <w:szCs w:val="24"/>
        </w:rPr>
        <w:t xml:space="preserve"> individuals took part in the laboratory experiment</w:t>
      </w:r>
      <w:r w:rsidR="005B636D" w:rsidRPr="004F41CD">
        <w:rPr>
          <w:rFonts w:ascii="Times New Roman" w:hAnsi="Times New Roman"/>
          <w:sz w:val="24"/>
          <w:szCs w:val="24"/>
        </w:rPr>
        <w:t xml:space="preserve">. </w:t>
      </w:r>
      <w:r w:rsidR="00AF59EB">
        <w:rPr>
          <w:rFonts w:ascii="Times New Roman" w:hAnsi="Times New Roman"/>
          <w:sz w:val="24"/>
          <w:szCs w:val="24"/>
        </w:rPr>
        <w:t>With respect to gender, the sample was almost</w:t>
      </w:r>
      <w:r w:rsidR="005B636D" w:rsidRPr="004F41CD">
        <w:rPr>
          <w:rFonts w:ascii="Times New Roman" w:hAnsi="Times New Roman"/>
          <w:sz w:val="24"/>
          <w:szCs w:val="24"/>
        </w:rPr>
        <w:t xml:space="preserve"> evenly </w:t>
      </w:r>
      <w:r w:rsidR="00AF59EB">
        <w:rPr>
          <w:rFonts w:ascii="Times New Roman" w:hAnsi="Times New Roman"/>
          <w:sz w:val="24"/>
          <w:szCs w:val="24"/>
        </w:rPr>
        <w:t xml:space="preserve">split </w:t>
      </w:r>
      <w:r w:rsidR="005B636D" w:rsidRPr="004F41CD">
        <w:rPr>
          <w:rFonts w:ascii="Times New Roman" w:hAnsi="Times New Roman"/>
          <w:sz w:val="24"/>
          <w:szCs w:val="24"/>
        </w:rPr>
        <w:t xml:space="preserve">(54.23% being male), </w:t>
      </w:r>
      <w:r w:rsidR="002A2A31">
        <w:rPr>
          <w:rFonts w:ascii="Times New Roman" w:hAnsi="Times New Roman"/>
          <w:sz w:val="24"/>
          <w:szCs w:val="24"/>
        </w:rPr>
        <w:t>whereas</w:t>
      </w:r>
      <w:r w:rsidR="002A2A31" w:rsidRPr="004F41CD">
        <w:rPr>
          <w:rFonts w:ascii="Times New Roman" w:hAnsi="Times New Roman"/>
          <w:sz w:val="24"/>
          <w:szCs w:val="24"/>
        </w:rPr>
        <w:t xml:space="preserve"> </w:t>
      </w:r>
      <w:r w:rsidR="005B636D" w:rsidRPr="004F41CD">
        <w:rPr>
          <w:rFonts w:ascii="Times New Roman" w:hAnsi="Times New Roman"/>
          <w:sz w:val="24"/>
          <w:szCs w:val="24"/>
        </w:rPr>
        <w:t xml:space="preserve">most participants </w:t>
      </w:r>
      <w:r w:rsidR="005B1696" w:rsidRPr="004F41CD">
        <w:rPr>
          <w:rFonts w:ascii="Times New Roman" w:hAnsi="Times New Roman"/>
          <w:sz w:val="24"/>
          <w:szCs w:val="24"/>
        </w:rPr>
        <w:t xml:space="preserve">reported themselves as single </w:t>
      </w:r>
      <w:r w:rsidR="005B636D" w:rsidRPr="004F41CD">
        <w:rPr>
          <w:rFonts w:ascii="Times New Roman" w:hAnsi="Times New Roman"/>
          <w:sz w:val="24"/>
          <w:szCs w:val="24"/>
        </w:rPr>
        <w:t xml:space="preserve">(94.91%). The majority (91.52%) of the sample was below 29 years old; approximately 52% were aged between 18 and 23 years old and 39% between 24 and 29 years old. Also, about 76.27% of the respondents were students and 8.87% held a </w:t>
      </w:r>
      <w:r w:rsidR="00DC37FD" w:rsidRPr="004F41CD">
        <w:rPr>
          <w:rFonts w:ascii="Times New Roman" w:hAnsi="Times New Roman"/>
          <w:sz w:val="24"/>
          <w:szCs w:val="24"/>
        </w:rPr>
        <w:t>M</w:t>
      </w:r>
      <w:r w:rsidR="005B636D" w:rsidRPr="004F41CD">
        <w:rPr>
          <w:rFonts w:ascii="Times New Roman" w:hAnsi="Times New Roman"/>
          <w:sz w:val="24"/>
          <w:szCs w:val="24"/>
        </w:rPr>
        <w:t xml:space="preserve">aster’s degree. The vast majority (83.05%) selected the student identity as their main occupation. Finally, 79.66% of the population had an average income up to 500 euros. Table </w:t>
      </w:r>
      <w:r w:rsidR="005B636D" w:rsidRPr="005038ED">
        <w:rPr>
          <w:rFonts w:ascii="Times New Roman" w:hAnsi="Times New Roman"/>
          <w:sz w:val="24"/>
          <w:szCs w:val="24"/>
        </w:rPr>
        <w:t>V</w:t>
      </w:r>
      <w:r w:rsidR="0018799C" w:rsidRPr="00C7404F">
        <w:rPr>
          <w:rFonts w:ascii="Times New Roman" w:hAnsi="Times New Roman"/>
          <w:sz w:val="24"/>
          <w:szCs w:val="24"/>
        </w:rPr>
        <w:t>I</w:t>
      </w:r>
      <w:r w:rsidR="005B636D" w:rsidRPr="004F41CD">
        <w:rPr>
          <w:rFonts w:ascii="Times New Roman" w:hAnsi="Times New Roman"/>
          <w:sz w:val="24"/>
          <w:szCs w:val="24"/>
        </w:rPr>
        <w:t xml:space="preserve"> summarizes the </w:t>
      </w:r>
      <w:r w:rsidR="00DC37FD" w:rsidRPr="004F41CD">
        <w:rPr>
          <w:rFonts w:ascii="Times New Roman" w:hAnsi="Times New Roman"/>
          <w:sz w:val="24"/>
          <w:szCs w:val="24"/>
        </w:rPr>
        <w:t xml:space="preserve">results of the </w:t>
      </w:r>
      <w:r w:rsidR="005B636D" w:rsidRPr="004F41CD">
        <w:rPr>
          <w:rFonts w:ascii="Times New Roman" w:hAnsi="Times New Roman"/>
          <w:sz w:val="24"/>
          <w:szCs w:val="24"/>
        </w:rPr>
        <w:t xml:space="preserve">hypotheses testing and is followed by a detailed presentation and discussion of findings. </w:t>
      </w:r>
    </w:p>
    <w:p w:rsidR="005B636D" w:rsidRPr="004F41CD" w:rsidRDefault="005B636D" w:rsidP="00A05489">
      <w:pPr>
        <w:spacing w:after="0" w:line="240" w:lineRule="auto"/>
        <w:outlineLvl w:val="0"/>
        <w:rPr>
          <w:rFonts w:ascii="Times New Roman" w:hAnsi="Times New Roman"/>
          <w:color w:val="000000"/>
          <w:sz w:val="24"/>
          <w:szCs w:val="24"/>
          <w:lang w:val="en-US"/>
        </w:rPr>
      </w:pPr>
      <w:r w:rsidRPr="004F41CD">
        <w:rPr>
          <w:rFonts w:ascii="Times New Roman" w:hAnsi="Times New Roman"/>
          <w:b/>
          <w:color w:val="000000"/>
          <w:sz w:val="24"/>
          <w:szCs w:val="24"/>
          <w:lang w:val="en-US"/>
        </w:rPr>
        <w:t xml:space="preserve">Table </w:t>
      </w:r>
      <w:r w:rsidRPr="004F41CD">
        <w:rPr>
          <w:rFonts w:ascii="Times New Roman" w:hAnsi="Times New Roman"/>
          <w:b/>
          <w:sz w:val="24"/>
          <w:szCs w:val="24"/>
          <w:lang w:val="en-US"/>
        </w:rPr>
        <w:t>V</w:t>
      </w:r>
      <w:r w:rsidR="0018799C" w:rsidRPr="004F41CD">
        <w:rPr>
          <w:rFonts w:ascii="Times New Roman" w:hAnsi="Times New Roman"/>
          <w:b/>
          <w:sz w:val="24"/>
          <w:szCs w:val="24"/>
          <w:lang w:val="en-US"/>
        </w:rPr>
        <w:t>I</w:t>
      </w:r>
      <w:r w:rsidR="00C51B6F" w:rsidRPr="004F41CD">
        <w:rPr>
          <w:rFonts w:ascii="Times New Roman" w:hAnsi="Times New Roman"/>
          <w:sz w:val="24"/>
          <w:szCs w:val="24"/>
          <w:lang w:val="en-US"/>
        </w:rPr>
        <w:t>.</w:t>
      </w:r>
      <w:r w:rsidRPr="004F41CD">
        <w:rPr>
          <w:rFonts w:ascii="Times New Roman" w:hAnsi="Times New Roman"/>
          <w:color w:val="000000"/>
          <w:sz w:val="24"/>
          <w:szCs w:val="24"/>
          <w:lang w:val="en-US"/>
        </w:rPr>
        <w:t xml:space="preserve"> </w:t>
      </w:r>
    </w:p>
    <w:p w:rsidR="005B636D" w:rsidRPr="004F41CD" w:rsidRDefault="005B636D" w:rsidP="00A05489">
      <w:pPr>
        <w:spacing w:after="0" w:line="240" w:lineRule="auto"/>
        <w:outlineLvl w:val="0"/>
        <w:rPr>
          <w:rFonts w:ascii="Times New Roman" w:hAnsi="Times New Roman"/>
          <w:color w:val="000000"/>
          <w:sz w:val="24"/>
          <w:szCs w:val="24"/>
          <w:lang w:val="en-US"/>
        </w:rPr>
      </w:pPr>
      <w:r w:rsidRPr="004F41CD">
        <w:rPr>
          <w:rFonts w:ascii="Times New Roman" w:hAnsi="Times New Roman"/>
          <w:color w:val="000000"/>
          <w:sz w:val="24"/>
          <w:szCs w:val="24"/>
          <w:lang w:val="en-US"/>
        </w:rPr>
        <w:t>Hypotheses’ testing results</w:t>
      </w:r>
    </w:p>
    <w:p w:rsidR="005B636D" w:rsidRPr="004F41CD" w:rsidRDefault="005B636D" w:rsidP="009756E3">
      <w:pPr>
        <w:pStyle w:val="NoSpacing"/>
        <w:ind w:firstLine="720"/>
        <w:jc w:val="center"/>
        <w:outlineLvl w:val="0"/>
        <w:rPr>
          <w:rFonts w:ascii="Times New Roman" w:hAnsi="Times New Roman"/>
          <w:sz w:val="24"/>
          <w:szCs w:val="24"/>
        </w:rPr>
      </w:pPr>
    </w:p>
    <w:tbl>
      <w:tblPr>
        <w:tblW w:w="11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0"/>
        <w:gridCol w:w="1890"/>
        <w:gridCol w:w="1890"/>
        <w:gridCol w:w="3420"/>
        <w:gridCol w:w="2770"/>
      </w:tblGrid>
      <w:tr w:rsidR="003C14A8" w:rsidRPr="004F41CD">
        <w:trPr>
          <w:jc w:val="center"/>
        </w:trPr>
        <w:tc>
          <w:tcPr>
            <w:tcW w:w="1060" w:type="dxa"/>
            <w:tcBorders>
              <w:top w:val="nil"/>
              <w:left w:val="nil"/>
              <w:right w:val="single" w:sz="4" w:space="0" w:color="auto"/>
            </w:tcBorders>
          </w:tcPr>
          <w:p w:rsidR="003C14A8" w:rsidRPr="004F41CD" w:rsidRDefault="003C14A8" w:rsidP="00B41863">
            <w:pPr>
              <w:spacing w:after="0" w:line="240" w:lineRule="auto"/>
              <w:jc w:val="center"/>
              <w:rPr>
                <w:rFonts w:ascii="Times New Roman" w:hAnsi="Times New Roman"/>
                <w:sz w:val="23"/>
                <w:szCs w:val="23"/>
                <w:lang w:val="en-US"/>
              </w:rPr>
            </w:pPr>
            <w:r w:rsidRPr="004F41CD">
              <w:rPr>
                <w:rFonts w:ascii="Times New Roman" w:hAnsi="Times New Roman"/>
                <w:sz w:val="23"/>
                <w:szCs w:val="23"/>
                <w:lang w:val="en-US"/>
              </w:rPr>
              <w:t>Research Hypothesis</w:t>
            </w:r>
          </w:p>
        </w:tc>
        <w:tc>
          <w:tcPr>
            <w:tcW w:w="1890" w:type="dxa"/>
            <w:tcBorders>
              <w:top w:val="nil"/>
              <w:left w:val="single" w:sz="4" w:space="0" w:color="auto"/>
              <w:right w:val="single" w:sz="4" w:space="0" w:color="auto"/>
            </w:tcBorders>
          </w:tcPr>
          <w:p w:rsidR="003C14A8" w:rsidRPr="004F41CD" w:rsidRDefault="003C14A8" w:rsidP="00B41863">
            <w:pPr>
              <w:spacing w:after="0" w:line="240" w:lineRule="auto"/>
              <w:jc w:val="center"/>
              <w:rPr>
                <w:rFonts w:ascii="Times New Roman" w:hAnsi="Times New Roman"/>
                <w:sz w:val="24"/>
                <w:szCs w:val="24"/>
                <w:lang w:val="en-US"/>
              </w:rPr>
            </w:pPr>
            <w:r w:rsidRPr="004F41CD">
              <w:rPr>
                <w:rFonts w:ascii="Times New Roman" w:hAnsi="Times New Roman"/>
                <w:sz w:val="24"/>
                <w:szCs w:val="24"/>
                <w:lang w:val="en-US"/>
              </w:rPr>
              <w:t xml:space="preserve">Reject/ </w:t>
            </w:r>
            <w:r w:rsidRPr="004F41CD">
              <w:rPr>
                <w:rFonts w:ascii="Times New Roman" w:hAnsi="Times New Roman"/>
                <w:sz w:val="24"/>
                <w:szCs w:val="24"/>
                <w:lang w:val="en-US"/>
              </w:rPr>
              <w:br/>
              <w:t>Accept</w:t>
            </w:r>
          </w:p>
        </w:tc>
        <w:tc>
          <w:tcPr>
            <w:tcW w:w="1890" w:type="dxa"/>
            <w:tcBorders>
              <w:top w:val="nil"/>
              <w:left w:val="single" w:sz="4" w:space="0" w:color="auto"/>
              <w:right w:val="single" w:sz="4" w:space="0" w:color="auto"/>
            </w:tcBorders>
          </w:tcPr>
          <w:p w:rsidR="003C14A8" w:rsidRPr="004F41CD" w:rsidRDefault="003C14A8" w:rsidP="00B41863">
            <w:pPr>
              <w:spacing w:after="0" w:line="240" w:lineRule="auto"/>
              <w:jc w:val="center"/>
              <w:rPr>
                <w:rFonts w:ascii="Times New Roman" w:hAnsi="Times New Roman"/>
                <w:sz w:val="24"/>
                <w:szCs w:val="24"/>
                <w:lang w:val="en-US"/>
              </w:rPr>
            </w:pPr>
            <w:r w:rsidRPr="004F41CD">
              <w:rPr>
                <w:rFonts w:ascii="Times New Roman" w:hAnsi="Times New Roman"/>
                <w:sz w:val="24"/>
                <w:szCs w:val="24"/>
                <w:lang w:val="en-US"/>
              </w:rPr>
              <w:t xml:space="preserve">Statistical </w:t>
            </w:r>
          </w:p>
          <w:p w:rsidR="003C14A8" w:rsidRPr="004F41CD" w:rsidRDefault="003C14A8" w:rsidP="00B41863">
            <w:pPr>
              <w:spacing w:after="0" w:line="240" w:lineRule="auto"/>
              <w:jc w:val="center"/>
              <w:rPr>
                <w:rFonts w:ascii="Times New Roman" w:hAnsi="Times New Roman"/>
                <w:sz w:val="24"/>
                <w:szCs w:val="24"/>
                <w:lang w:val="en-US"/>
              </w:rPr>
            </w:pPr>
            <w:r w:rsidRPr="004F41CD">
              <w:rPr>
                <w:rFonts w:ascii="Times New Roman" w:hAnsi="Times New Roman"/>
                <w:sz w:val="24"/>
                <w:szCs w:val="24"/>
                <w:lang w:val="en-US"/>
              </w:rPr>
              <w:t>Method</w:t>
            </w:r>
          </w:p>
        </w:tc>
        <w:tc>
          <w:tcPr>
            <w:tcW w:w="3420" w:type="dxa"/>
            <w:tcBorders>
              <w:top w:val="nil"/>
              <w:left w:val="single" w:sz="4" w:space="0" w:color="auto"/>
              <w:right w:val="single" w:sz="4" w:space="0" w:color="auto"/>
            </w:tcBorders>
          </w:tcPr>
          <w:p w:rsidR="003C14A8" w:rsidRPr="004F41CD" w:rsidRDefault="003C14A8" w:rsidP="00B41863">
            <w:pPr>
              <w:spacing w:after="0" w:line="240" w:lineRule="auto"/>
              <w:jc w:val="center"/>
              <w:rPr>
                <w:rFonts w:ascii="Times New Roman" w:hAnsi="Times New Roman"/>
                <w:sz w:val="24"/>
                <w:szCs w:val="24"/>
                <w:lang w:val="en-US"/>
              </w:rPr>
            </w:pPr>
            <w:r w:rsidRPr="004F41CD">
              <w:rPr>
                <w:rFonts w:ascii="Times New Roman" w:hAnsi="Times New Roman"/>
                <w:sz w:val="24"/>
                <w:szCs w:val="24"/>
                <w:lang w:val="en-US"/>
              </w:rPr>
              <w:t>Results</w:t>
            </w:r>
          </w:p>
        </w:tc>
        <w:tc>
          <w:tcPr>
            <w:tcW w:w="2770" w:type="dxa"/>
            <w:tcBorders>
              <w:top w:val="nil"/>
              <w:left w:val="single" w:sz="4" w:space="0" w:color="auto"/>
              <w:right w:val="nil"/>
            </w:tcBorders>
            <w:shd w:val="pct10" w:color="auto" w:fill="auto"/>
          </w:tcPr>
          <w:p w:rsidR="003C14A8" w:rsidRPr="004F41CD" w:rsidRDefault="003C14A8" w:rsidP="00B41863">
            <w:pPr>
              <w:spacing w:after="0" w:line="240" w:lineRule="auto"/>
              <w:jc w:val="center"/>
              <w:rPr>
                <w:rFonts w:ascii="Times New Roman" w:hAnsi="Times New Roman"/>
                <w:sz w:val="24"/>
                <w:szCs w:val="24"/>
                <w:lang w:val="en-US"/>
              </w:rPr>
            </w:pPr>
            <w:r w:rsidRPr="004F41CD">
              <w:rPr>
                <w:rFonts w:ascii="Times New Roman" w:hAnsi="Times New Roman"/>
                <w:sz w:val="24"/>
                <w:szCs w:val="24"/>
                <w:lang w:val="en-US"/>
              </w:rPr>
              <w:t>Ranking for H1-H4</w:t>
            </w:r>
          </w:p>
        </w:tc>
      </w:tr>
      <w:tr w:rsidR="003C14A8" w:rsidRPr="004F41CD">
        <w:trPr>
          <w:jc w:val="center"/>
        </w:trPr>
        <w:tc>
          <w:tcPr>
            <w:tcW w:w="1060" w:type="dxa"/>
            <w:tcBorders>
              <w:left w:val="nil"/>
              <w:right w:val="single" w:sz="4" w:space="0" w:color="auto"/>
            </w:tcBorders>
          </w:tcPr>
          <w:p w:rsidR="003C14A8" w:rsidRPr="004F41CD" w:rsidRDefault="003C14A8" w:rsidP="00B41863">
            <w:pPr>
              <w:spacing w:after="0" w:line="240" w:lineRule="auto"/>
              <w:jc w:val="center"/>
              <w:rPr>
                <w:rFonts w:ascii="Times New Roman" w:hAnsi="Times New Roman"/>
                <w:sz w:val="24"/>
                <w:szCs w:val="24"/>
                <w:lang w:val="en-US"/>
              </w:rPr>
            </w:pPr>
          </w:p>
          <w:p w:rsidR="003C14A8" w:rsidRPr="004F41CD" w:rsidRDefault="003C14A8" w:rsidP="00B41863">
            <w:pPr>
              <w:spacing w:after="0" w:line="240" w:lineRule="auto"/>
              <w:jc w:val="center"/>
              <w:rPr>
                <w:rFonts w:ascii="Times New Roman" w:hAnsi="Times New Roman"/>
                <w:sz w:val="24"/>
                <w:szCs w:val="24"/>
                <w:lang w:val="en-US"/>
              </w:rPr>
            </w:pPr>
            <w:r w:rsidRPr="004F41CD">
              <w:rPr>
                <w:rFonts w:ascii="Times New Roman" w:hAnsi="Times New Roman"/>
                <w:sz w:val="24"/>
                <w:szCs w:val="24"/>
                <w:lang w:val="en-US"/>
              </w:rPr>
              <w:t>H1</w:t>
            </w:r>
          </w:p>
        </w:tc>
        <w:tc>
          <w:tcPr>
            <w:tcW w:w="1890" w:type="dxa"/>
            <w:tcBorders>
              <w:left w:val="single" w:sz="4" w:space="0" w:color="auto"/>
              <w:right w:val="single" w:sz="4" w:space="0" w:color="auto"/>
            </w:tcBorders>
          </w:tcPr>
          <w:p w:rsidR="003C14A8" w:rsidRPr="004F41CD" w:rsidRDefault="003C14A8" w:rsidP="00B41863">
            <w:pPr>
              <w:spacing w:after="0" w:line="240" w:lineRule="auto"/>
              <w:jc w:val="center"/>
              <w:rPr>
                <w:rFonts w:ascii="Times New Roman" w:hAnsi="Times New Roman"/>
                <w:sz w:val="24"/>
                <w:szCs w:val="24"/>
                <w:lang w:val="en-US"/>
              </w:rPr>
            </w:pPr>
          </w:p>
          <w:p w:rsidR="003C14A8" w:rsidRPr="004F41CD" w:rsidRDefault="003C14A8" w:rsidP="00B41863">
            <w:pPr>
              <w:spacing w:after="0" w:line="240" w:lineRule="auto"/>
              <w:jc w:val="center"/>
              <w:rPr>
                <w:rFonts w:ascii="Times New Roman" w:hAnsi="Times New Roman"/>
                <w:sz w:val="24"/>
                <w:szCs w:val="24"/>
                <w:lang w:val="en-US"/>
              </w:rPr>
            </w:pPr>
          </w:p>
          <w:p w:rsidR="003C14A8" w:rsidRPr="004F41CD" w:rsidRDefault="003C14A8" w:rsidP="00B41863">
            <w:pPr>
              <w:spacing w:after="0" w:line="240" w:lineRule="auto"/>
              <w:jc w:val="center"/>
              <w:rPr>
                <w:rFonts w:ascii="Times New Roman" w:hAnsi="Times New Roman"/>
                <w:sz w:val="24"/>
                <w:szCs w:val="24"/>
                <w:lang w:val="en-US"/>
              </w:rPr>
            </w:pPr>
            <w:r w:rsidRPr="004F41CD">
              <w:rPr>
                <w:rFonts w:ascii="Times New Roman" w:hAnsi="Times New Roman"/>
                <w:sz w:val="24"/>
                <w:szCs w:val="24"/>
                <w:lang w:val="en-US"/>
              </w:rPr>
              <w:t>Accepted</w:t>
            </w:r>
          </w:p>
        </w:tc>
        <w:tc>
          <w:tcPr>
            <w:tcW w:w="1890" w:type="dxa"/>
            <w:tcBorders>
              <w:left w:val="single" w:sz="4" w:space="0" w:color="auto"/>
              <w:right w:val="single" w:sz="4" w:space="0" w:color="auto"/>
            </w:tcBorders>
          </w:tcPr>
          <w:p w:rsidR="003C14A8" w:rsidRPr="004F41CD" w:rsidRDefault="003C14A8" w:rsidP="00B41863">
            <w:pPr>
              <w:spacing w:after="0" w:line="240" w:lineRule="auto"/>
              <w:jc w:val="center"/>
              <w:rPr>
                <w:rFonts w:ascii="Times New Roman" w:hAnsi="Times New Roman"/>
                <w:sz w:val="24"/>
                <w:szCs w:val="24"/>
                <w:lang w:val="en-US"/>
              </w:rPr>
            </w:pPr>
          </w:p>
          <w:p w:rsidR="003C14A8" w:rsidRPr="004F41CD" w:rsidRDefault="003C14A8" w:rsidP="00B41863">
            <w:pPr>
              <w:spacing w:after="0" w:line="240" w:lineRule="auto"/>
              <w:jc w:val="center"/>
              <w:rPr>
                <w:rFonts w:ascii="Times New Roman" w:hAnsi="Times New Roman"/>
                <w:sz w:val="24"/>
                <w:szCs w:val="24"/>
                <w:lang w:val="en-US"/>
              </w:rPr>
            </w:pPr>
            <w:r w:rsidRPr="004F41CD">
              <w:rPr>
                <w:rFonts w:ascii="Times New Roman" w:hAnsi="Times New Roman"/>
                <w:sz w:val="24"/>
                <w:szCs w:val="24"/>
                <w:lang w:val="en-US"/>
              </w:rPr>
              <w:t>One-Way Repeated Measures ANOVA</w:t>
            </w:r>
          </w:p>
        </w:tc>
        <w:tc>
          <w:tcPr>
            <w:tcW w:w="3420" w:type="dxa"/>
            <w:tcBorders>
              <w:left w:val="single" w:sz="4" w:space="0" w:color="auto"/>
              <w:right w:val="single" w:sz="4" w:space="0" w:color="auto"/>
            </w:tcBorders>
          </w:tcPr>
          <w:p w:rsidR="003C14A8" w:rsidRPr="004F41CD" w:rsidRDefault="003C14A8" w:rsidP="00B41863">
            <w:pPr>
              <w:spacing w:after="0" w:line="240" w:lineRule="auto"/>
              <w:jc w:val="center"/>
              <w:rPr>
                <w:rFonts w:ascii="Times New Roman" w:hAnsi="Times New Roman"/>
                <w:sz w:val="24"/>
                <w:szCs w:val="24"/>
                <w:lang w:val="en-US"/>
              </w:rPr>
            </w:pPr>
            <w:r w:rsidRPr="004F41CD">
              <w:rPr>
                <w:rFonts w:ascii="Times New Roman" w:hAnsi="Times New Roman"/>
                <w:sz w:val="24"/>
                <w:szCs w:val="24"/>
                <w:lang w:val="en-US"/>
              </w:rPr>
              <w:t>F(2.852, 165.429)=7.720, sig.=.000</w:t>
            </w:r>
          </w:p>
          <w:p w:rsidR="003C14A8" w:rsidRPr="004F41CD" w:rsidRDefault="003C14A8" w:rsidP="00B41863">
            <w:pPr>
              <w:spacing w:after="0" w:line="240" w:lineRule="auto"/>
              <w:jc w:val="center"/>
              <w:rPr>
                <w:rFonts w:ascii="Times New Roman" w:hAnsi="Times New Roman"/>
                <w:sz w:val="24"/>
                <w:szCs w:val="24"/>
                <w:lang w:val="en-US"/>
              </w:rPr>
            </w:pPr>
            <w:r w:rsidRPr="004F41CD">
              <w:rPr>
                <w:rFonts w:ascii="Times New Roman" w:hAnsi="Times New Roman"/>
                <w:sz w:val="24"/>
                <w:szCs w:val="24"/>
                <w:lang w:val="en-US"/>
              </w:rPr>
              <w:t xml:space="preserve">Statistically Significant Differences: </w:t>
            </w:r>
          </w:p>
          <w:p w:rsidR="003C14A8" w:rsidRPr="004F41CD" w:rsidRDefault="003C14A8" w:rsidP="00B41863">
            <w:pPr>
              <w:spacing w:after="0" w:line="240" w:lineRule="auto"/>
              <w:jc w:val="center"/>
              <w:rPr>
                <w:rFonts w:ascii="Times New Roman" w:hAnsi="Times New Roman"/>
                <w:sz w:val="24"/>
                <w:szCs w:val="24"/>
                <w:lang w:val="en-US"/>
              </w:rPr>
            </w:pPr>
            <w:r w:rsidRPr="004F41CD">
              <w:rPr>
                <w:rFonts w:ascii="Times New Roman" w:hAnsi="Times New Roman"/>
                <w:sz w:val="24"/>
                <w:szCs w:val="24"/>
                <w:lang w:val="en-US"/>
              </w:rPr>
              <w:t>4≠2,4≠3,2≠5</w:t>
            </w:r>
          </w:p>
        </w:tc>
        <w:tc>
          <w:tcPr>
            <w:tcW w:w="2770" w:type="dxa"/>
            <w:tcBorders>
              <w:left w:val="single" w:sz="4" w:space="0" w:color="auto"/>
              <w:right w:val="nil"/>
            </w:tcBorders>
            <w:shd w:val="pct10" w:color="auto" w:fill="auto"/>
          </w:tcPr>
          <w:p w:rsidR="005710A1" w:rsidRDefault="003C14A8" w:rsidP="00B41863">
            <w:pPr>
              <w:spacing w:after="0" w:line="240" w:lineRule="auto"/>
              <w:jc w:val="center"/>
              <w:rPr>
                <w:rFonts w:ascii="Times New Roman" w:hAnsi="Times New Roman"/>
                <w:sz w:val="24"/>
                <w:szCs w:val="24"/>
                <w:lang w:val="en-US"/>
              </w:rPr>
            </w:pPr>
            <w:r w:rsidRPr="004F41CD">
              <w:rPr>
                <w:rFonts w:ascii="Times New Roman" w:hAnsi="Times New Roman"/>
                <w:sz w:val="24"/>
                <w:szCs w:val="24"/>
                <w:lang w:val="en-US"/>
              </w:rPr>
              <w:t xml:space="preserve">1.Boutique, </w:t>
            </w:r>
          </w:p>
          <w:p w:rsidR="005710A1" w:rsidRDefault="003C14A8" w:rsidP="00B41863">
            <w:pPr>
              <w:spacing w:after="0" w:line="240" w:lineRule="auto"/>
              <w:jc w:val="center"/>
              <w:rPr>
                <w:rFonts w:ascii="Times New Roman" w:hAnsi="Times New Roman"/>
                <w:sz w:val="24"/>
                <w:szCs w:val="24"/>
                <w:lang w:val="en-US"/>
              </w:rPr>
            </w:pPr>
            <w:r w:rsidRPr="004F41CD">
              <w:rPr>
                <w:rFonts w:ascii="Times New Roman" w:hAnsi="Times New Roman"/>
                <w:sz w:val="24"/>
                <w:szCs w:val="24"/>
                <w:lang w:val="en-US"/>
              </w:rPr>
              <w:t xml:space="preserve">2. Department, </w:t>
            </w:r>
          </w:p>
          <w:p w:rsidR="005710A1" w:rsidRDefault="003C14A8" w:rsidP="00B41863">
            <w:pPr>
              <w:spacing w:after="0" w:line="240" w:lineRule="auto"/>
              <w:jc w:val="center"/>
              <w:rPr>
                <w:rFonts w:ascii="Times New Roman" w:hAnsi="Times New Roman"/>
                <w:sz w:val="24"/>
                <w:szCs w:val="24"/>
                <w:lang w:val="en-US"/>
              </w:rPr>
            </w:pPr>
            <w:r w:rsidRPr="004F41CD">
              <w:rPr>
                <w:rFonts w:ascii="Times New Roman" w:hAnsi="Times New Roman"/>
                <w:sz w:val="24"/>
                <w:szCs w:val="24"/>
                <w:lang w:val="en-US"/>
              </w:rPr>
              <w:t xml:space="preserve">3. Avant-garde, </w:t>
            </w:r>
          </w:p>
          <w:p w:rsidR="005710A1" w:rsidRDefault="003C14A8" w:rsidP="00B41863">
            <w:pPr>
              <w:spacing w:after="0" w:line="240" w:lineRule="auto"/>
              <w:jc w:val="center"/>
              <w:rPr>
                <w:rFonts w:ascii="Times New Roman" w:hAnsi="Times New Roman"/>
                <w:sz w:val="24"/>
                <w:szCs w:val="24"/>
                <w:lang w:val="en-US"/>
              </w:rPr>
            </w:pPr>
            <w:r w:rsidRPr="004F41CD">
              <w:rPr>
                <w:rFonts w:ascii="Times New Roman" w:hAnsi="Times New Roman"/>
                <w:sz w:val="24"/>
                <w:szCs w:val="24"/>
                <w:lang w:val="en-US"/>
              </w:rPr>
              <w:t xml:space="preserve">4. Pragmatic, </w:t>
            </w:r>
          </w:p>
          <w:p w:rsidR="003C14A8" w:rsidRPr="004F41CD" w:rsidRDefault="003C14A8" w:rsidP="00B41863">
            <w:pPr>
              <w:spacing w:after="0" w:line="240" w:lineRule="auto"/>
              <w:jc w:val="center"/>
              <w:rPr>
                <w:rFonts w:ascii="Times New Roman" w:hAnsi="Times New Roman"/>
                <w:sz w:val="24"/>
                <w:szCs w:val="24"/>
                <w:lang w:val="en-US"/>
              </w:rPr>
            </w:pPr>
            <w:r w:rsidRPr="004F41CD">
              <w:rPr>
                <w:rFonts w:ascii="Times New Roman" w:hAnsi="Times New Roman"/>
                <w:sz w:val="24"/>
                <w:szCs w:val="24"/>
                <w:lang w:val="en-US"/>
              </w:rPr>
              <w:t>5. Warehouse</w:t>
            </w:r>
          </w:p>
        </w:tc>
      </w:tr>
      <w:tr w:rsidR="003C14A8" w:rsidRPr="004F41CD">
        <w:trPr>
          <w:jc w:val="center"/>
        </w:trPr>
        <w:tc>
          <w:tcPr>
            <w:tcW w:w="1060" w:type="dxa"/>
            <w:tcBorders>
              <w:left w:val="nil"/>
              <w:right w:val="single" w:sz="4" w:space="0" w:color="auto"/>
            </w:tcBorders>
          </w:tcPr>
          <w:p w:rsidR="003C14A8" w:rsidRPr="004F41CD" w:rsidRDefault="003C14A8" w:rsidP="00B41863">
            <w:pPr>
              <w:spacing w:after="0" w:line="240" w:lineRule="auto"/>
              <w:jc w:val="center"/>
              <w:rPr>
                <w:rFonts w:ascii="Times New Roman" w:hAnsi="Times New Roman"/>
                <w:sz w:val="24"/>
                <w:szCs w:val="24"/>
                <w:lang w:val="en-US"/>
              </w:rPr>
            </w:pPr>
          </w:p>
          <w:p w:rsidR="003C14A8" w:rsidRPr="004F41CD" w:rsidRDefault="003C14A8" w:rsidP="00B41863">
            <w:pPr>
              <w:spacing w:after="0" w:line="240" w:lineRule="auto"/>
              <w:jc w:val="center"/>
              <w:rPr>
                <w:rFonts w:ascii="Times New Roman" w:hAnsi="Times New Roman"/>
                <w:sz w:val="24"/>
                <w:szCs w:val="24"/>
                <w:lang w:val="en-US"/>
              </w:rPr>
            </w:pPr>
            <w:r w:rsidRPr="004F41CD">
              <w:rPr>
                <w:rFonts w:ascii="Times New Roman" w:hAnsi="Times New Roman"/>
                <w:sz w:val="24"/>
                <w:szCs w:val="24"/>
                <w:lang w:val="en-US"/>
              </w:rPr>
              <w:t>H2</w:t>
            </w:r>
          </w:p>
        </w:tc>
        <w:tc>
          <w:tcPr>
            <w:tcW w:w="1890" w:type="dxa"/>
            <w:tcBorders>
              <w:left w:val="single" w:sz="4" w:space="0" w:color="auto"/>
              <w:right w:val="single" w:sz="4" w:space="0" w:color="auto"/>
            </w:tcBorders>
          </w:tcPr>
          <w:p w:rsidR="003C14A8" w:rsidRPr="004F41CD" w:rsidRDefault="003C14A8" w:rsidP="00B41863">
            <w:pPr>
              <w:spacing w:after="0" w:line="240" w:lineRule="auto"/>
              <w:jc w:val="center"/>
              <w:rPr>
                <w:rFonts w:ascii="Times New Roman" w:hAnsi="Times New Roman"/>
                <w:sz w:val="24"/>
                <w:szCs w:val="24"/>
                <w:lang w:val="en-US"/>
              </w:rPr>
            </w:pPr>
          </w:p>
          <w:p w:rsidR="003C14A8" w:rsidRPr="004F41CD" w:rsidRDefault="003C14A8" w:rsidP="00B41863">
            <w:pPr>
              <w:spacing w:after="0" w:line="240" w:lineRule="auto"/>
              <w:jc w:val="center"/>
              <w:rPr>
                <w:rFonts w:ascii="Times New Roman" w:hAnsi="Times New Roman"/>
                <w:sz w:val="24"/>
                <w:szCs w:val="24"/>
                <w:lang w:val="en-US"/>
              </w:rPr>
            </w:pPr>
          </w:p>
          <w:p w:rsidR="003C14A8" w:rsidRPr="004F41CD" w:rsidRDefault="003C14A8" w:rsidP="00B41863">
            <w:pPr>
              <w:spacing w:after="0" w:line="240" w:lineRule="auto"/>
              <w:jc w:val="center"/>
              <w:rPr>
                <w:rFonts w:ascii="Times New Roman" w:hAnsi="Times New Roman"/>
                <w:sz w:val="24"/>
                <w:szCs w:val="24"/>
                <w:lang w:val="en-US"/>
              </w:rPr>
            </w:pPr>
            <w:r w:rsidRPr="004F41CD">
              <w:rPr>
                <w:rFonts w:ascii="Times New Roman" w:hAnsi="Times New Roman"/>
                <w:sz w:val="24"/>
                <w:szCs w:val="24"/>
                <w:lang w:val="en-US"/>
              </w:rPr>
              <w:t>Accepted</w:t>
            </w:r>
          </w:p>
        </w:tc>
        <w:tc>
          <w:tcPr>
            <w:tcW w:w="1890" w:type="dxa"/>
            <w:tcBorders>
              <w:left w:val="single" w:sz="4" w:space="0" w:color="auto"/>
              <w:right w:val="single" w:sz="4" w:space="0" w:color="auto"/>
            </w:tcBorders>
          </w:tcPr>
          <w:p w:rsidR="003C14A8" w:rsidRPr="004F41CD" w:rsidRDefault="003C14A8" w:rsidP="00B41863">
            <w:pPr>
              <w:spacing w:after="0" w:line="240" w:lineRule="auto"/>
              <w:jc w:val="center"/>
              <w:rPr>
                <w:rFonts w:ascii="Times New Roman" w:hAnsi="Times New Roman"/>
                <w:sz w:val="24"/>
                <w:szCs w:val="24"/>
                <w:lang w:val="en-US"/>
              </w:rPr>
            </w:pPr>
          </w:p>
          <w:p w:rsidR="003C14A8" w:rsidRPr="004F41CD" w:rsidRDefault="003C14A8" w:rsidP="00B41863">
            <w:pPr>
              <w:spacing w:after="0" w:line="240" w:lineRule="auto"/>
              <w:jc w:val="center"/>
              <w:rPr>
                <w:rFonts w:ascii="Times New Roman" w:hAnsi="Times New Roman"/>
                <w:sz w:val="24"/>
                <w:szCs w:val="24"/>
                <w:lang w:val="en-US"/>
              </w:rPr>
            </w:pPr>
            <w:r w:rsidRPr="004F41CD">
              <w:rPr>
                <w:rFonts w:ascii="Times New Roman" w:hAnsi="Times New Roman"/>
                <w:sz w:val="24"/>
                <w:szCs w:val="24"/>
                <w:lang w:val="en-US"/>
              </w:rPr>
              <w:t>One-Way Repeated Measures ANOVA</w:t>
            </w:r>
          </w:p>
        </w:tc>
        <w:tc>
          <w:tcPr>
            <w:tcW w:w="3420" w:type="dxa"/>
            <w:tcBorders>
              <w:left w:val="single" w:sz="4" w:space="0" w:color="auto"/>
              <w:right w:val="single" w:sz="4" w:space="0" w:color="auto"/>
            </w:tcBorders>
          </w:tcPr>
          <w:p w:rsidR="003C14A8" w:rsidRPr="004F41CD" w:rsidRDefault="003C14A8" w:rsidP="00B41863">
            <w:pPr>
              <w:spacing w:after="0" w:line="240" w:lineRule="auto"/>
              <w:jc w:val="center"/>
              <w:rPr>
                <w:rFonts w:ascii="Times New Roman" w:hAnsi="Times New Roman"/>
                <w:sz w:val="24"/>
                <w:szCs w:val="24"/>
                <w:lang w:val="en-US"/>
              </w:rPr>
            </w:pPr>
            <w:r w:rsidRPr="004F41CD">
              <w:rPr>
                <w:rFonts w:ascii="Times New Roman" w:hAnsi="Times New Roman"/>
                <w:sz w:val="24"/>
                <w:szCs w:val="24"/>
                <w:lang w:val="en-US"/>
              </w:rPr>
              <w:t>F(2.384,138.244)=24.559, sig.=.000</w:t>
            </w:r>
          </w:p>
          <w:p w:rsidR="003C14A8" w:rsidRPr="004F41CD" w:rsidRDefault="003C14A8" w:rsidP="00B41863">
            <w:pPr>
              <w:spacing w:after="0" w:line="240" w:lineRule="auto"/>
              <w:jc w:val="center"/>
              <w:rPr>
                <w:rFonts w:ascii="Times New Roman" w:hAnsi="Times New Roman"/>
                <w:sz w:val="24"/>
                <w:szCs w:val="24"/>
                <w:lang w:val="en-US"/>
              </w:rPr>
            </w:pPr>
            <w:r w:rsidRPr="004F41CD">
              <w:rPr>
                <w:rFonts w:ascii="Times New Roman" w:hAnsi="Times New Roman"/>
                <w:sz w:val="24"/>
                <w:szCs w:val="24"/>
                <w:lang w:val="en-US"/>
              </w:rPr>
              <w:t xml:space="preserve">Statistically Significant Differences: </w:t>
            </w:r>
          </w:p>
          <w:p w:rsidR="003C14A8" w:rsidRPr="004F41CD" w:rsidRDefault="003C14A8" w:rsidP="00B41863">
            <w:pPr>
              <w:spacing w:after="0" w:line="240" w:lineRule="auto"/>
              <w:jc w:val="center"/>
              <w:rPr>
                <w:rFonts w:ascii="Times New Roman" w:hAnsi="Times New Roman"/>
                <w:sz w:val="24"/>
                <w:szCs w:val="24"/>
                <w:lang w:val="en-US"/>
              </w:rPr>
            </w:pPr>
            <w:r w:rsidRPr="004F41CD">
              <w:rPr>
                <w:rFonts w:ascii="Times New Roman" w:hAnsi="Times New Roman"/>
                <w:sz w:val="24"/>
                <w:szCs w:val="24"/>
                <w:lang w:val="en-US"/>
              </w:rPr>
              <w:t>1≠2, 1≠4, 1≠5, 2≠4, 2≠5, 3≠4, 3≠5</w:t>
            </w:r>
          </w:p>
        </w:tc>
        <w:tc>
          <w:tcPr>
            <w:tcW w:w="2770" w:type="dxa"/>
            <w:tcBorders>
              <w:left w:val="single" w:sz="4" w:space="0" w:color="auto"/>
              <w:right w:val="nil"/>
            </w:tcBorders>
            <w:shd w:val="pct10" w:color="auto" w:fill="auto"/>
          </w:tcPr>
          <w:p w:rsidR="005710A1" w:rsidRDefault="003C14A8" w:rsidP="00B41863">
            <w:pPr>
              <w:spacing w:after="0" w:line="240" w:lineRule="auto"/>
              <w:jc w:val="center"/>
              <w:rPr>
                <w:rFonts w:ascii="Times New Roman" w:hAnsi="Times New Roman"/>
                <w:sz w:val="24"/>
                <w:szCs w:val="24"/>
                <w:lang w:val="en-US"/>
              </w:rPr>
            </w:pPr>
            <w:r w:rsidRPr="004F41CD">
              <w:rPr>
                <w:rFonts w:ascii="Times New Roman" w:hAnsi="Times New Roman"/>
                <w:sz w:val="24"/>
                <w:szCs w:val="24"/>
                <w:lang w:val="en-US"/>
              </w:rPr>
              <w:t xml:space="preserve">1.Boutique, </w:t>
            </w:r>
          </w:p>
          <w:p w:rsidR="005710A1" w:rsidRDefault="003C14A8" w:rsidP="00B41863">
            <w:pPr>
              <w:spacing w:after="0" w:line="240" w:lineRule="auto"/>
              <w:jc w:val="center"/>
              <w:rPr>
                <w:rFonts w:ascii="Times New Roman" w:hAnsi="Times New Roman"/>
                <w:sz w:val="24"/>
                <w:szCs w:val="24"/>
                <w:lang w:val="en-US"/>
              </w:rPr>
            </w:pPr>
            <w:r w:rsidRPr="004F41CD">
              <w:rPr>
                <w:rFonts w:ascii="Times New Roman" w:hAnsi="Times New Roman"/>
                <w:sz w:val="24"/>
                <w:szCs w:val="24"/>
                <w:lang w:val="en-US"/>
              </w:rPr>
              <w:t xml:space="preserve">2. Department, </w:t>
            </w:r>
          </w:p>
          <w:p w:rsidR="005710A1" w:rsidRDefault="003C14A8" w:rsidP="00B41863">
            <w:pPr>
              <w:spacing w:after="0" w:line="240" w:lineRule="auto"/>
              <w:jc w:val="center"/>
              <w:rPr>
                <w:rFonts w:ascii="Times New Roman" w:hAnsi="Times New Roman"/>
                <w:sz w:val="24"/>
                <w:szCs w:val="24"/>
                <w:lang w:val="en-US"/>
              </w:rPr>
            </w:pPr>
            <w:r w:rsidRPr="004F41CD">
              <w:rPr>
                <w:rFonts w:ascii="Times New Roman" w:hAnsi="Times New Roman"/>
                <w:sz w:val="24"/>
                <w:szCs w:val="24"/>
                <w:lang w:val="en-US"/>
              </w:rPr>
              <w:t xml:space="preserve">3. Avant-garde, </w:t>
            </w:r>
          </w:p>
          <w:p w:rsidR="005710A1" w:rsidRDefault="003C14A8" w:rsidP="00B41863">
            <w:pPr>
              <w:spacing w:after="0" w:line="240" w:lineRule="auto"/>
              <w:jc w:val="center"/>
              <w:rPr>
                <w:rFonts w:ascii="Times New Roman" w:hAnsi="Times New Roman"/>
                <w:sz w:val="24"/>
                <w:szCs w:val="24"/>
                <w:lang w:val="en-US"/>
              </w:rPr>
            </w:pPr>
            <w:r w:rsidRPr="004F41CD">
              <w:rPr>
                <w:rFonts w:ascii="Times New Roman" w:hAnsi="Times New Roman"/>
                <w:sz w:val="24"/>
                <w:szCs w:val="24"/>
                <w:lang w:val="en-US"/>
              </w:rPr>
              <w:t xml:space="preserve">4. Pragmatic, </w:t>
            </w:r>
          </w:p>
          <w:p w:rsidR="003C14A8" w:rsidRPr="004F41CD" w:rsidRDefault="003C14A8" w:rsidP="00B41863">
            <w:pPr>
              <w:spacing w:after="0" w:line="240" w:lineRule="auto"/>
              <w:jc w:val="center"/>
              <w:rPr>
                <w:rFonts w:ascii="Times New Roman" w:hAnsi="Times New Roman"/>
                <w:sz w:val="24"/>
                <w:szCs w:val="24"/>
                <w:lang w:val="en-US"/>
              </w:rPr>
            </w:pPr>
            <w:r w:rsidRPr="004F41CD">
              <w:rPr>
                <w:rFonts w:ascii="Times New Roman" w:hAnsi="Times New Roman"/>
                <w:sz w:val="24"/>
                <w:szCs w:val="24"/>
                <w:lang w:val="en-US"/>
              </w:rPr>
              <w:t>5. Warehouse</w:t>
            </w:r>
          </w:p>
        </w:tc>
      </w:tr>
      <w:tr w:rsidR="003C14A8" w:rsidRPr="004F41CD">
        <w:trPr>
          <w:jc w:val="center"/>
        </w:trPr>
        <w:tc>
          <w:tcPr>
            <w:tcW w:w="1060" w:type="dxa"/>
            <w:tcBorders>
              <w:left w:val="nil"/>
              <w:right w:val="single" w:sz="4" w:space="0" w:color="auto"/>
            </w:tcBorders>
          </w:tcPr>
          <w:p w:rsidR="003C14A8" w:rsidRPr="004F41CD" w:rsidRDefault="003C14A8" w:rsidP="00B41863">
            <w:pPr>
              <w:spacing w:after="0" w:line="240" w:lineRule="auto"/>
              <w:jc w:val="center"/>
              <w:rPr>
                <w:rFonts w:ascii="Times New Roman" w:hAnsi="Times New Roman"/>
                <w:sz w:val="24"/>
                <w:szCs w:val="24"/>
                <w:lang w:val="en-US"/>
              </w:rPr>
            </w:pPr>
          </w:p>
          <w:p w:rsidR="003C14A8" w:rsidRPr="004F41CD" w:rsidRDefault="003C14A8" w:rsidP="00B41863">
            <w:pPr>
              <w:spacing w:after="0" w:line="240" w:lineRule="auto"/>
              <w:jc w:val="center"/>
              <w:rPr>
                <w:rFonts w:ascii="Times New Roman" w:hAnsi="Times New Roman"/>
                <w:sz w:val="24"/>
                <w:szCs w:val="24"/>
                <w:lang w:val="en-US"/>
              </w:rPr>
            </w:pPr>
            <w:r w:rsidRPr="004F41CD">
              <w:rPr>
                <w:rFonts w:ascii="Times New Roman" w:hAnsi="Times New Roman"/>
                <w:sz w:val="24"/>
                <w:szCs w:val="24"/>
                <w:lang w:val="en-US"/>
              </w:rPr>
              <w:t>H3</w:t>
            </w:r>
          </w:p>
        </w:tc>
        <w:tc>
          <w:tcPr>
            <w:tcW w:w="1890" w:type="dxa"/>
            <w:tcBorders>
              <w:left w:val="single" w:sz="4" w:space="0" w:color="auto"/>
              <w:right w:val="single" w:sz="4" w:space="0" w:color="auto"/>
            </w:tcBorders>
          </w:tcPr>
          <w:p w:rsidR="003C14A8" w:rsidRPr="004F41CD" w:rsidRDefault="003C14A8" w:rsidP="00B41863">
            <w:pPr>
              <w:spacing w:after="0" w:line="240" w:lineRule="auto"/>
              <w:jc w:val="center"/>
              <w:rPr>
                <w:rFonts w:ascii="Times New Roman" w:hAnsi="Times New Roman"/>
                <w:sz w:val="24"/>
                <w:szCs w:val="24"/>
                <w:lang w:val="en-US"/>
              </w:rPr>
            </w:pPr>
          </w:p>
          <w:p w:rsidR="003C14A8" w:rsidRPr="004F41CD" w:rsidRDefault="003C14A8" w:rsidP="00B41863">
            <w:pPr>
              <w:spacing w:after="0" w:line="240" w:lineRule="auto"/>
              <w:jc w:val="center"/>
              <w:rPr>
                <w:rFonts w:ascii="Times New Roman" w:hAnsi="Times New Roman"/>
                <w:sz w:val="24"/>
                <w:szCs w:val="24"/>
                <w:lang w:val="en-US"/>
              </w:rPr>
            </w:pPr>
          </w:p>
          <w:p w:rsidR="003C14A8" w:rsidRPr="004F41CD" w:rsidRDefault="003C14A8" w:rsidP="00B41863">
            <w:pPr>
              <w:spacing w:after="0" w:line="240" w:lineRule="auto"/>
              <w:jc w:val="center"/>
              <w:rPr>
                <w:rFonts w:ascii="Times New Roman" w:hAnsi="Times New Roman"/>
                <w:sz w:val="24"/>
                <w:szCs w:val="24"/>
                <w:lang w:val="en-US"/>
              </w:rPr>
            </w:pPr>
            <w:r w:rsidRPr="004F41CD">
              <w:rPr>
                <w:rFonts w:ascii="Times New Roman" w:hAnsi="Times New Roman"/>
                <w:sz w:val="24"/>
                <w:szCs w:val="24"/>
                <w:lang w:val="en-US"/>
              </w:rPr>
              <w:t>Accepted</w:t>
            </w:r>
          </w:p>
        </w:tc>
        <w:tc>
          <w:tcPr>
            <w:tcW w:w="1890" w:type="dxa"/>
            <w:tcBorders>
              <w:left w:val="single" w:sz="4" w:space="0" w:color="auto"/>
              <w:right w:val="single" w:sz="4" w:space="0" w:color="auto"/>
            </w:tcBorders>
          </w:tcPr>
          <w:p w:rsidR="003C14A8" w:rsidRPr="004F41CD" w:rsidRDefault="003C14A8" w:rsidP="00B41863">
            <w:pPr>
              <w:spacing w:after="0" w:line="240" w:lineRule="auto"/>
              <w:jc w:val="center"/>
              <w:rPr>
                <w:rFonts w:ascii="Times New Roman" w:hAnsi="Times New Roman"/>
                <w:sz w:val="24"/>
                <w:szCs w:val="24"/>
                <w:lang w:val="en-US"/>
              </w:rPr>
            </w:pPr>
          </w:p>
          <w:p w:rsidR="003C14A8" w:rsidRPr="004F41CD" w:rsidRDefault="003C14A8" w:rsidP="00B41863">
            <w:pPr>
              <w:spacing w:after="0" w:line="240" w:lineRule="auto"/>
              <w:jc w:val="center"/>
              <w:rPr>
                <w:rFonts w:ascii="Times New Roman" w:hAnsi="Times New Roman"/>
                <w:sz w:val="24"/>
                <w:szCs w:val="24"/>
                <w:lang w:val="en-US"/>
              </w:rPr>
            </w:pPr>
            <w:r w:rsidRPr="004F41CD">
              <w:rPr>
                <w:rFonts w:ascii="Times New Roman" w:hAnsi="Times New Roman"/>
                <w:sz w:val="24"/>
                <w:szCs w:val="24"/>
                <w:lang w:val="en-US"/>
              </w:rPr>
              <w:t>One-Way Repeated Measures ANOVA</w:t>
            </w:r>
          </w:p>
        </w:tc>
        <w:tc>
          <w:tcPr>
            <w:tcW w:w="3420" w:type="dxa"/>
            <w:tcBorders>
              <w:left w:val="single" w:sz="4" w:space="0" w:color="auto"/>
              <w:right w:val="single" w:sz="4" w:space="0" w:color="auto"/>
            </w:tcBorders>
          </w:tcPr>
          <w:p w:rsidR="003C14A8" w:rsidRPr="004F41CD" w:rsidRDefault="003C14A8" w:rsidP="00B41863">
            <w:pPr>
              <w:spacing w:after="0" w:line="240" w:lineRule="auto"/>
              <w:jc w:val="center"/>
              <w:rPr>
                <w:rFonts w:ascii="Times New Roman" w:hAnsi="Times New Roman"/>
                <w:sz w:val="24"/>
                <w:szCs w:val="24"/>
                <w:lang w:val="en-US"/>
              </w:rPr>
            </w:pPr>
            <w:r w:rsidRPr="004F41CD">
              <w:rPr>
                <w:rFonts w:ascii="Times New Roman" w:hAnsi="Times New Roman"/>
                <w:sz w:val="24"/>
                <w:szCs w:val="24"/>
                <w:lang w:val="en-US"/>
              </w:rPr>
              <w:t>F(17.497, 165.078)=6.148, sig.=.001</w:t>
            </w:r>
          </w:p>
          <w:p w:rsidR="003C14A8" w:rsidRPr="004F41CD" w:rsidRDefault="003C14A8" w:rsidP="00B41863">
            <w:pPr>
              <w:spacing w:after="0" w:line="240" w:lineRule="auto"/>
              <w:jc w:val="center"/>
              <w:rPr>
                <w:rFonts w:ascii="Times New Roman" w:hAnsi="Times New Roman"/>
                <w:sz w:val="24"/>
                <w:szCs w:val="24"/>
                <w:lang w:val="en-US"/>
              </w:rPr>
            </w:pPr>
            <w:r w:rsidRPr="004F41CD">
              <w:rPr>
                <w:rFonts w:ascii="Times New Roman" w:hAnsi="Times New Roman"/>
                <w:sz w:val="24"/>
                <w:szCs w:val="24"/>
                <w:lang w:val="en-US"/>
              </w:rPr>
              <w:t xml:space="preserve">Statistically Significant Differences: </w:t>
            </w:r>
          </w:p>
          <w:p w:rsidR="003C14A8" w:rsidRPr="004F41CD" w:rsidRDefault="003C14A8" w:rsidP="00B41863">
            <w:pPr>
              <w:spacing w:after="0" w:line="240" w:lineRule="auto"/>
              <w:jc w:val="center"/>
              <w:rPr>
                <w:rFonts w:ascii="Times New Roman" w:hAnsi="Times New Roman"/>
                <w:sz w:val="24"/>
                <w:szCs w:val="24"/>
                <w:lang w:val="en-US"/>
              </w:rPr>
            </w:pPr>
            <w:r w:rsidRPr="004F41CD">
              <w:rPr>
                <w:rFonts w:ascii="Times New Roman" w:hAnsi="Times New Roman"/>
                <w:sz w:val="24"/>
                <w:szCs w:val="24"/>
                <w:lang w:val="en-US"/>
              </w:rPr>
              <w:t>1≠2, 1≠4, 1≠5, 2≠3</w:t>
            </w:r>
          </w:p>
        </w:tc>
        <w:tc>
          <w:tcPr>
            <w:tcW w:w="2770" w:type="dxa"/>
            <w:tcBorders>
              <w:left w:val="single" w:sz="4" w:space="0" w:color="auto"/>
              <w:right w:val="nil"/>
            </w:tcBorders>
            <w:shd w:val="pct10" w:color="auto" w:fill="auto"/>
          </w:tcPr>
          <w:p w:rsidR="005710A1" w:rsidRDefault="003C14A8" w:rsidP="00B41863">
            <w:pPr>
              <w:spacing w:after="0" w:line="240" w:lineRule="auto"/>
              <w:jc w:val="center"/>
              <w:rPr>
                <w:rFonts w:ascii="Times New Roman" w:hAnsi="Times New Roman"/>
                <w:sz w:val="24"/>
                <w:szCs w:val="24"/>
                <w:lang w:val="en-US"/>
              </w:rPr>
            </w:pPr>
            <w:r w:rsidRPr="004F41CD">
              <w:rPr>
                <w:rFonts w:ascii="Times New Roman" w:hAnsi="Times New Roman"/>
                <w:sz w:val="24"/>
                <w:szCs w:val="24"/>
                <w:lang w:val="en-US"/>
              </w:rPr>
              <w:t xml:space="preserve">1. Avant-garde, </w:t>
            </w:r>
          </w:p>
          <w:p w:rsidR="005710A1" w:rsidRDefault="003C14A8" w:rsidP="00B41863">
            <w:pPr>
              <w:spacing w:after="0" w:line="240" w:lineRule="auto"/>
              <w:jc w:val="center"/>
              <w:rPr>
                <w:rFonts w:ascii="Times New Roman" w:hAnsi="Times New Roman"/>
                <w:sz w:val="24"/>
                <w:szCs w:val="24"/>
                <w:lang w:val="en-US"/>
              </w:rPr>
            </w:pPr>
            <w:r w:rsidRPr="004F41CD">
              <w:rPr>
                <w:rFonts w:ascii="Times New Roman" w:hAnsi="Times New Roman"/>
                <w:sz w:val="24"/>
                <w:szCs w:val="24"/>
                <w:lang w:val="en-US"/>
              </w:rPr>
              <w:t xml:space="preserve">2. Pragmatic, </w:t>
            </w:r>
          </w:p>
          <w:p w:rsidR="005710A1" w:rsidRDefault="003C14A8" w:rsidP="00B41863">
            <w:pPr>
              <w:spacing w:after="0" w:line="240" w:lineRule="auto"/>
              <w:jc w:val="center"/>
              <w:rPr>
                <w:rFonts w:ascii="Times New Roman" w:hAnsi="Times New Roman"/>
                <w:sz w:val="24"/>
                <w:szCs w:val="24"/>
                <w:lang w:val="en-US"/>
              </w:rPr>
            </w:pPr>
            <w:r w:rsidRPr="004F41CD">
              <w:rPr>
                <w:rFonts w:ascii="Times New Roman" w:hAnsi="Times New Roman"/>
                <w:sz w:val="24"/>
                <w:szCs w:val="24"/>
                <w:lang w:val="en-US"/>
              </w:rPr>
              <w:t xml:space="preserve">3. Boutique, </w:t>
            </w:r>
          </w:p>
          <w:p w:rsidR="005710A1" w:rsidRDefault="003C14A8" w:rsidP="00B41863">
            <w:pPr>
              <w:spacing w:after="0" w:line="240" w:lineRule="auto"/>
              <w:jc w:val="center"/>
              <w:rPr>
                <w:rFonts w:ascii="Times New Roman" w:hAnsi="Times New Roman"/>
                <w:sz w:val="24"/>
                <w:szCs w:val="24"/>
                <w:lang w:val="en-US"/>
              </w:rPr>
            </w:pPr>
            <w:r w:rsidRPr="004F41CD">
              <w:rPr>
                <w:rFonts w:ascii="Times New Roman" w:hAnsi="Times New Roman"/>
                <w:sz w:val="24"/>
                <w:szCs w:val="24"/>
                <w:lang w:val="en-US"/>
              </w:rPr>
              <w:t xml:space="preserve">4. Department, </w:t>
            </w:r>
          </w:p>
          <w:p w:rsidR="003C14A8" w:rsidRPr="004F41CD" w:rsidRDefault="003C14A8" w:rsidP="00B41863">
            <w:pPr>
              <w:spacing w:after="0" w:line="240" w:lineRule="auto"/>
              <w:jc w:val="center"/>
              <w:rPr>
                <w:rFonts w:ascii="Times New Roman" w:hAnsi="Times New Roman"/>
                <w:sz w:val="24"/>
                <w:szCs w:val="24"/>
                <w:lang w:val="en-US"/>
              </w:rPr>
            </w:pPr>
            <w:r w:rsidRPr="004F41CD">
              <w:rPr>
                <w:rFonts w:ascii="Times New Roman" w:hAnsi="Times New Roman"/>
                <w:sz w:val="24"/>
                <w:szCs w:val="24"/>
                <w:lang w:val="en-US"/>
              </w:rPr>
              <w:t>5. Warehouse</w:t>
            </w:r>
          </w:p>
        </w:tc>
      </w:tr>
      <w:tr w:rsidR="003C14A8" w:rsidRPr="004F41CD">
        <w:trPr>
          <w:jc w:val="center"/>
        </w:trPr>
        <w:tc>
          <w:tcPr>
            <w:tcW w:w="1060" w:type="dxa"/>
            <w:tcBorders>
              <w:left w:val="nil"/>
              <w:right w:val="single" w:sz="4" w:space="0" w:color="auto"/>
            </w:tcBorders>
          </w:tcPr>
          <w:p w:rsidR="003C14A8" w:rsidRPr="004F41CD" w:rsidRDefault="003C14A8" w:rsidP="00B41863">
            <w:pPr>
              <w:spacing w:after="0" w:line="240" w:lineRule="auto"/>
              <w:jc w:val="center"/>
              <w:rPr>
                <w:rFonts w:ascii="Times New Roman" w:hAnsi="Times New Roman"/>
                <w:sz w:val="24"/>
                <w:szCs w:val="24"/>
                <w:lang w:val="en-US"/>
              </w:rPr>
            </w:pPr>
          </w:p>
          <w:p w:rsidR="003C14A8" w:rsidRPr="004F41CD" w:rsidRDefault="003C14A8" w:rsidP="00B41863">
            <w:pPr>
              <w:spacing w:after="0" w:line="240" w:lineRule="auto"/>
              <w:jc w:val="center"/>
              <w:rPr>
                <w:rFonts w:ascii="Times New Roman" w:hAnsi="Times New Roman"/>
                <w:sz w:val="24"/>
                <w:szCs w:val="24"/>
                <w:lang w:val="en-US"/>
              </w:rPr>
            </w:pPr>
            <w:r w:rsidRPr="004F41CD">
              <w:rPr>
                <w:rFonts w:ascii="Times New Roman" w:hAnsi="Times New Roman"/>
                <w:sz w:val="24"/>
                <w:szCs w:val="24"/>
                <w:lang w:val="en-US"/>
              </w:rPr>
              <w:t>H4</w:t>
            </w:r>
          </w:p>
        </w:tc>
        <w:tc>
          <w:tcPr>
            <w:tcW w:w="1890" w:type="dxa"/>
            <w:tcBorders>
              <w:left w:val="single" w:sz="4" w:space="0" w:color="auto"/>
              <w:right w:val="single" w:sz="4" w:space="0" w:color="auto"/>
            </w:tcBorders>
          </w:tcPr>
          <w:p w:rsidR="003C14A8" w:rsidRPr="004F41CD" w:rsidRDefault="003C14A8" w:rsidP="00B41863">
            <w:pPr>
              <w:spacing w:after="0" w:line="240" w:lineRule="auto"/>
              <w:jc w:val="center"/>
              <w:rPr>
                <w:rFonts w:ascii="Times New Roman" w:hAnsi="Times New Roman"/>
                <w:sz w:val="24"/>
                <w:szCs w:val="24"/>
                <w:lang w:val="en-US"/>
              </w:rPr>
            </w:pPr>
          </w:p>
          <w:p w:rsidR="003C14A8" w:rsidRPr="004F41CD" w:rsidRDefault="003C14A8" w:rsidP="00B41863">
            <w:pPr>
              <w:spacing w:after="0" w:line="240" w:lineRule="auto"/>
              <w:jc w:val="center"/>
              <w:rPr>
                <w:rFonts w:ascii="Times New Roman" w:hAnsi="Times New Roman"/>
                <w:sz w:val="24"/>
                <w:szCs w:val="24"/>
                <w:lang w:val="en-US"/>
              </w:rPr>
            </w:pPr>
          </w:p>
          <w:p w:rsidR="003C14A8" w:rsidRPr="004F41CD" w:rsidRDefault="003C14A8" w:rsidP="00B41863">
            <w:pPr>
              <w:spacing w:after="0" w:line="240" w:lineRule="auto"/>
              <w:jc w:val="center"/>
              <w:rPr>
                <w:rFonts w:ascii="Times New Roman" w:hAnsi="Times New Roman"/>
                <w:sz w:val="24"/>
                <w:szCs w:val="24"/>
                <w:lang w:val="en-US"/>
              </w:rPr>
            </w:pPr>
            <w:r w:rsidRPr="004F41CD">
              <w:rPr>
                <w:rFonts w:ascii="Times New Roman" w:hAnsi="Times New Roman"/>
                <w:sz w:val="24"/>
                <w:szCs w:val="24"/>
                <w:lang w:val="en-US"/>
              </w:rPr>
              <w:t>Rejected</w:t>
            </w:r>
          </w:p>
        </w:tc>
        <w:tc>
          <w:tcPr>
            <w:tcW w:w="1890" w:type="dxa"/>
            <w:tcBorders>
              <w:left w:val="single" w:sz="4" w:space="0" w:color="auto"/>
              <w:right w:val="single" w:sz="4" w:space="0" w:color="auto"/>
            </w:tcBorders>
          </w:tcPr>
          <w:p w:rsidR="003C14A8" w:rsidRPr="004F41CD" w:rsidRDefault="003C14A8" w:rsidP="00B41863">
            <w:pPr>
              <w:spacing w:after="0" w:line="240" w:lineRule="auto"/>
              <w:jc w:val="center"/>
              <w:rPr>
                <w:rFonts w:ascii="Times New Roman" w:hAnsi="Times New Roman"/>
                <w:sz w:val="24"/>
                <w:szCs w:val="24"/>
                <w:lang w:val="en-US"/>
              </w:rPr>
            </w:pPr>
          </w:p>
          <w:p w:rsidR="003C14A8" w:rsidRPr="004F41CD" w:rsidRDefault="003C14A8" w:rsidP="00B41863">
            <w:pPr>
              <w:spacing w:after="0" w:line="240" w:lineRule="auto"/>
              <w:jc w:val="center"/>
              <w:rPr>
                <w:rFonts w:ascii="Times New Roman" w:hAnsi="Times New Roman"/>
                <w:sz w:val="24"/>
                <w:szCs w:val="24"/>
                <w:lang w:val="en-US"/>
              </w:rPr>
            </w:pPr>
            <w:r w:rsidRPr="004F41CD">
              <w:rPr>
                <w:rFonts w:ascii="Times New Roman" w:hAnsi="Times New Roman"/>
                <w:sz w:val="24"/>
                <w:szCs w:val="24"/>
                <w:lang w:val="en-US"/>
              </w:rPr>
              <w:t>One-Way Repeated Measures ANOVA</w:t>
            </w:r>
          </w:p>
        </w:tc>
        <w:tc>
          <w:tcPr>
            <w:tcW w:w="3420" w:type="dxa"/>
            <w:tcBorders>
              <w:left w:val="single" w:sz="4" w:space="0" w:color="auto"/>
              <w:right w:val="single" w:sz="4" w:space="0" w:color="auto"/>
            </w:tcBorders>
          </w:tcPr>
          <w:p w:rsidR="003C14A8" w:rsidRPr="004F41CD" w:rsidRDefault="003C14A8" w:rsidP="00B41863">
            <w:pPr>
              <w:spacing w:after="0" w:line="240" w:lineRule="auto"/>
              <w:jc w:val="center"/>
              <w:rPr>
                <w:rFonts w:ascii="Times New Roman" w:hAnsi="Times New Roman"/>
                <w:sz w:val="24"/>
                <w:szCs w:val="24"/>
                <w:lang w:val="en-US"/>
              </w:rPr>
            </w:pPr>
            <w:r w:rsidRPr="004F41CD">
              <w:rPr>
                <w:rFonts w:ascii="Times New Roman" w:hAnsi="Times New Roman"/>
                <w:sz w:val="24"/>
                <w:szCs w:val="24"/>
                <w:lang w:val="en-US"/>
              </w:rPr>
              <w:t>F(11.507,147.442)=4.527, sig.=0.09</w:t>
            </w:r>
          </w:p>
          <w:p w:rsidR="003C14A8" w:rsidRPr="004F41CD" w:rsidRDefault="003C14A8" w:rsidP="00B41863">
            <w:pPr>
              <w:spacing w:after="0" w:line="240" w:lineRule="auto"/>
              <w:jc w:val="center"/>
              <w:rPr>
                <w:rFonts w:ascii="Times New Roman" w:hAnsi="Times New Roman"/>
                <w:sz w:val="24"/>
                <w:szCs w:val="24"/>
                <w:lang w:val="en-US"/>
              </w:rPr>
            </w:pPr>
            <w:r w:rsidRPr="004F41CD">
              <w:rPr>
                <w:rFonts w:ascii="Times New Roman" w:hAnsi="Times New Roman"/>
                <w:sz w:val="24"/>
                <w:szCs w:val="24"/>
                <w:lang w:val="en-US"/>
              </w:rPr>
              <w:t xml:space="preserve">Statistically Significant Differences:- </w:t>
            </w:r>
          </w:p>
          <w:p w:rsidR="003C14A8" w:rsidRPr="004F41CD" w:rsidRDefault="003C14A8" w:rsidP="00B41863">
            <w:pPr>
              <w:spacing w:after="0" w:line="240" w:lineRule="auto"/>
              <w:jc w:val="center"/>
              <w:rPr>
                <w:rFonts w:ascii="Times New Roman" w:hAnsi="Times New Roman"/>
                <w:sz w:val="24"/>
                <w:szCs w:val="24"/>
                <w:lang w:val="en-US"/>
              </w:rPr>
            </w:pPr>
          </w:p>
        </w:tc>
        <w:tc>
          <w:tcPr>
            <w:tcW w:w="2770" w:type="dxa"/>
            <w:tcBorders>
              <w:left w:val="single" w:sz="4" w:space="0" w:color="auto"/>
              <w:right w:val="nil"/>
            </w:tcBorders>
            <w:shd w:val="pct10" w:color="auto" w:fill="auto"/>
          </w:tcPr>
          <w:p w:rsidR="005710A1" w:rsidRDefault="003C14A8" w:rsidP="00B41863">
            <w:pPr>
              <w:spacing w:after="0" w:line="240" w:lineRule="auto"/>
              <w:jc w:val="center"/>
              <w:rPr>
                <w:rFonts w:ascii="Times New Roman" w:hAnsi="Times New Roman"/>
                <w:sz w:val="24"/>
                <w:szCs w:val="24"/>
                <w:lang w:val="en-US"/>
              </w:rPr>
            </w:pPr>
            <w:r w:rsidRPr="004F41CD">
              <w:rPr>
                <w:rFonts w:ascii="Times New Roman" w:hAnsi="Times New Roman"/>
                <w:sz w:val="24"/>
                <w:szCs w:val="24"/>
                <w:lang w:val="en-US"/>
              </w:rPr>
              <w:t xml:space="preserve">1. Avant-garde, </w:t>
            </w:r>
          </w:p>
          <w:p w:rsidR="005710A1" w:rsidRDefault="003C14A8" w:rsidP="00B41863">
            <w:pPr>
              <w:spacing w:after="0" w:line="240" w:lineRule="auto"/>
              <w:jc w:val="center"/>
              <w:rPr>
                <w:rFonts w:ascii="Times New Roman" w:hAnsi="Times New Roman"/>
                <w:sz w:val="24"/>
                <w:szCs w:val="24"/>
                <w:lang w:val="en-US"/>
              </w:rPr>
            </w:pPr>
            <w:r w:rsidRPr="004F41CD">
              <w:rPr>
                <w:rFonts w:ascii="Times New Roman" w:hAnsi="Times New Roman"/>
                <w:sz w:val="24"/>
                <w:szCs w:val="24"/>
                <w:lang w:val="en-US"/>
              </w:rPr>
              <w:t xml:space="preserve">2. Boutique, </w:t>
            </w:r>
          </w:p>
          <w:p w:rsidR="005710A1" w:rsidRDefault="003C14A8" w:rsidP="00B41863">
            <w:pPr>
              <w:spacing w:after="0" w:line="240" w:lineRule="auto"/>
              <w:jc w:val="center"/>
              <w:rPr>
                <w:rFonts w:ascii="Times New Roman" w:hAnsi="Times New Roman"/>
                <w:sz w:val="24"/>
                <w:szCs w:val="24"/>
                <w:lang w:val="en-US"/>
              </w:rPr>
            </w:pPr>
            <w:r w:rsidRPr="004F41CD">
              <w:rPr>
                <w:rFonts w:ascii="Times New Roman" w:hAnsi="Times New Roman"/>
                <w:sz w:val="24"/>
                <w:szCs w:val="24"/>
                <w:lang w:val="en-US"/>
              </w:rPr>
              <w:t xml:space="preserve">3. Department, </w:t>
            </w:r>
          </w:p>
          <w:p w:rsidR="005710A1" w:rsidRDefault="003C14A8" w:rsidP="00B41863">
            <w:pPr>
              <w:spacing w:after="0" w:line="240" w:lineRule="auto"/>
              <w:jc w:val="center"/>
              <w:rPr>
                <w:rFonts w:ascii="Times New Roman" w:hAnsi="Times New Roman"/>
                <w:sz w:val="24"/>
                <w:szCs w:val="24"/>
                <w:lang w:val="en-US"/>
              </w:rPr>
            </w:pPr>
            <w:r w:rsidRPr="004F41CD">
              <w:rPr>
                <w:rFonts w:ascii="Times New Roman" w:hAnsi="Times New Roman"/>
                <w:sz w:val="24"/>
                <w:szCs w:val="24"/>
                <w:lang w:val="en-US"/>
              </w:rPr>
              <w:t xml:space="preserve">4. Pragmatic, </w:t>
            </w:r>
          </w:p>
          <w:p w:rsidR="003C14A8" w:rsidRPr="004F41CD" w:rsidRDefault="003C14A8" w:rsidP="00B41863">
            <w:pPr>
              <w:spacing w:after="0" w:line="240" w:lineRule="auto"/>
              <w:jc w:val="center"/>
              <w:rPr>
                <w:rFonts w:ascii="Times New Roman" w:hAnsi="Times New Roman"/>
                <w:sz w:val="24"/>
                <w:szCs w:val="24"/>
                <w:lang w:val="en-US"/>
              </w:rPr>
            </w:pPr>
            <w:r w:rsidRPr="004F41CD">
              <w:rPr>
                <w:rFonts w:ascii="Times New Roman" w:hAnsi="Times New Roman"/>
                <w:sz w:val="24"/>
                <w:szCs w:val="24"/>
                <w:lang w:val="en-US"/>
              </w:rPr>
              <w:t>5. Warehouse</w:t>
            </w:r>
          </w:p>
        </w:tc>
      </w:tr>
      <w:tr w:rsidR="003C14A8" w:rsidRPr="00976167">
        <w:trPr>
          <w:jc w:val="center"/>
        </w:trPr>
        <w:tc>
          <w:tcPr>
            <w:tcW w:w="1060" w:type="dxa"/>
            <w:tcBorders>
              <w:left w:val="nil"/>
              <w:right w:val="single" w:sz="4" w:space="0" w:color="auto"/>
            </w:tcBorders>
          </w:tcPr>
          <w:p w:rsidR="003C14A8" w:rsidRPr="004F41CD" w:rsidRDefault="003C14A8" w:rsidP="00B41863">
            <w:pPr>
              <w:spacing w:after="0" w:line="240" w:lineRule="auto"/>
              <w:jc w:val="center"/>
              <w:rPr>
                <w:rFonts w:ascii="Times New Roman" w:hAnsi="Times New Roman"/>
                <w:sz w:val="24"/>
                <w:szCs w:val="24"/>
                <w:lang w:val="en-US"/>
              </w:rPr>
            </w:pPr>
          </w:p>
          <w:p w:rsidR="003C14A8" w:rsidRPr="004F41CD" w:rsidRDefault="003C14A8" w:rsidP="00B41863">
            <w:pPr>
              <w:spacing w:after="0" w:line="240" w:lineRule="auto"/>
              <w:jc w:val="center"/>
              <w:rPr>
                <w:rFonts w:ascii="Times New Roman" w:hAnsi="Times New Roman"/>
                <w:sz w:val="24"/>
                <w:szCs w:val="24"/>
                <w:lang w:val="en-US"/>
              </w:rPr>
            </w:pPr>
            <w:r w:rsidRPr="004F41CD">
              <w:rPr>
                <w:rFonts w:ascii="Times New Roman" w:hAnsi="Times New Roman"/>
                <w:sz w:val="24"/>
                <w:szCs w:val="24"/>
                <w:lang w:val="en-US"/>
              </w:rPr>
              <w:t>H5</w:t>
            </w:r>
          </w:p>
        </w:tc>
        <w:tc>
          <w:tcPr>
            <w:tcW w:w="1890" w:type="dxa"/>
            <w:tcBorders>
              <w:left w:val="single" w:sz="4" w:space="0" w:color="auto"/>
              <w:right w:val="single" w:sz="4" w:space="0" w:color="auto"/>
            </w:tcBorders>
          </w:tcPr>
          <w:p w:rsidR="003C14A8" w:rsidRPr="004F41CD" w:rsidRDefault="003C14A8" w:rsidP="00B41863">
            <w:pPr>
              <w:spacing w:after="0" w:line="240" w:lineRule="auto"/>
              <w:jc w:val="center"/>
              <w:rPr>
                <w:rFonts w:ascii="Times New Roman" w:hAnsi="Times New Roman"/>
                <w:sz w:val="24"/>
                <w:szCs w:val="24"/>
                <w:lang w:val="en-US"/>
              </w:rPr>
            </w:pPr>
            <w:r w:rsidRPr="004F41CD">
              <w:rPr>
                <w:rFonts w:ascii="Times New Roman" w:hAnsi="Times New Roman"/>
                <w:sz w:val="24"/>
                <w:szCs w:val="24"/>
                <w:lang w:val="en-US"/>
              </w:rPr>
              <w:t>H5(1): Accepted</w:t>
            </w:r>
            <w:r w:rsidRPr="004F41CD">
              <w:rPr>
                <w:rFonts w:ascii="Times New Roman" w:hAnsi="Times New Roman"/>
                <w:sz w:val="24"/>
                <w:szCs w:val="24"/>
                <w:lang w:val="en-US"/>
              </w:rPr>
              <w:br/>
              <w:t>H5(2): Rejected</w:t>
            </w:r>
          </w:p>
          <w:p w:rsidR="003C14A8" w:rsidRPr="004F41CD" w:rsidRDefault="003C14A8" w:rsidP="00B41863">
            <w:pPr>
              <w:spacing w:after="0" w:line="240" w:lineRule="auto"/>
              <w:jc w:val="center"/>
              <w:rPr>
                <w:rFonts w:ascii="Times New Roman" w:hAnsi="Times New Roman"/>
                <w:sz w:val="24"/>
                <w:szCs w:val="24"/>
                <w:lang w:val="en-US"/>
              </w:rPr>
            </w:pPr>
            <w:r w:rsidRPr="004F41CD">
              <w:rPr>
                <w:rFonts w:ascii="Times New Roman" w:hAnsi="Times New Roman"/>
                <w:sz w:val="24"/>
                <w:szCs w:val="24"/>
                <w:lang w:val="en-US"/>
              </w:rPr>
              <w:t>H5(3): Rejected</w:t>
            </w:r>
          </w:p>
          <w:p w:rsidR="003C14A8" w:rsidRPr="004F41CD" w:rsidRDefault="003C14A8" w:rsidP="003C14A8">
            <w:pPr>
              <w:spacing w:after="0" w:line="240" w:lineRule="auto"/>
              <w:jc w:val="center"/>
              <w:rPr>
                <w:rFonts w:ascii="Times New Roman" w:hAnsi="Times New Roman"/>
                <w:sz w:val="24"/>
                <w:szCs w:val="24"/>
                <w:lang w:val="en-US"/>
              </w:rPr>
            </w:pPr>
            <w:r w:rsidRPr="004F41CD">
              <w:rPr>
                <w:rFonts w:ascii="Times New Roman" w:hAnsi="Times New Roman"/>
                <w:sz w:val="24"/>
                <w:szCs w:val="24"/>
                <w:lang w:val="en-US"/>
              </w:rPr>
              <w:t>H5(4): Rejected</w:t>
            </w:r>
          </w:p>
        </w:tc>
        <w:tc>
          <w:tcPr>
            <w:tcW w:w="1890" w:type="dxa"/>
            <w:tcBorders>
              <w:left w:val="single" w:sz="4" w:space="0" w:color="auto"/>
              <w:right w:val="single" w:sz="4" w:space="0" w:color="auto"/>
            </w:tcBorders>
          </w:tcPr>
          <w:p w:rsidR="003C14A8" w:rsidRPr="004F41CD" w:rsidRDefault="003C14A8" w:rsidP="00B41863">
            <w:pPr>
              <w:spacing w:after="0" w:line="240" w:lineRule="auto"/>
              <w:jc w:val="center"/>
              <w:rPr>
                <w:rFonts w:ascii="Times New Roman" w:hAnsi="Times New Roman"/>
                <w:sz w:val="24"/>
                <w:szCs w:val="24"/>
                <w:lang w:val="en-US"/>
              </w:rPr>
            </w:pPr>
          </w:p>
          <w:p w:rsidR="003C14A8" w:rsidRPr="004F41CD" w:rsidRDefault="003C14A8" w:rsidP="00B41863">
            <w:pPr>
              <w:spacing w:after="0" w:line="240" w:lineRule="auto"/>
              <w:jc w:val="center"/>
              <w:rPr>
                <w:rFonts w:ascii="Times New Roman" w:hAnsi="Times New Roman"/>
                <w:sz w:val="24"/>
                <w:szCs w:val="24"/>
                <w:lang w:val="en-US"/>
              </w:rPr>
            </w:pPr>
            <w:r w:rsidRPr="004F41CD">
              <w:rPr>
                <w:rFonts w:ascii="Times New Roman" w:hAnsi="Times New Roman"/>
                <w:sz w:val="24"/>
                <w:szCs w:val="24"/>
                <w:lang w:val="en-US"/>
              </w:rPr>
              <w:t>Multiple Regression</w:t>
            </w:r>
          </w:p>
        </w:tc>
        <w:tc>
          <w:tcPr>
            <w:tcW w:w="6190" w:type="dxa"/>
            <w:gridSpan w:val="2"/>
            <w:tcBorders>
              <w:left w:val="single" w:sz="4" w:space="0" w:color="auto"/>
              <w:right w:val="nil"/>
            </w:tcBorders>
          </w:tcPr>
          <w:p w:rsidR="003C14A8" w:rsidRPr="004F41CD" w:rsidRDefault="003C14A8" w:rsidP="00B41863">
            <w:pPr>
              <w:spacing w:after="0" w:line="240" w:lineRule="auto"/>
              <w:jc w:val="center"/>
              <w:rPr>
                <w:rFonts w:ascii="Times New Roman" w:hAnsi="Times New Roman"/>
                <w:sz w:val="24"/>
                <w:szCs w:val="24"/>
                <w:lang w:val="en-US"/>
              </w:rPr>
            </w:pPr>
            <w:smartTag w:uri="urn:schemas-microsoft-com:office:smarttags" w:element="Street">
              <w:smartTag w:uri="urn:schemas-microsoft-com:office:smarttags" w:element="address">
                <w:r w:rsidRPr="004F41CD">
                  <w:rPr>
                    <w:rFonts w:ascii="Times New Roman" w:hAnsi="Times New Roman"/>
                    <w:sz w:val="24"/>
                    <w:szCs w:val="24"/>
                    <w:lang w:val="en-US"/>
                  </w:rPr>
                  <w:t>R Square</w:t>
                </w:r>
              </w:smartTag>
            </w:smartTag>
            <w:r w:rsidRPr="004F41CD">
              <w:rPr>
                <w:rFonts w:ascii="Times New Roman" w:hAnsi="Times New Roman"/>
                <w:sz w:val="24"/>
                <w:szCs w:val="24"/>
                <w:lang w:val="en-US"/>
              </w:rPr>
              <w:t>=.756, F=11.879, sig,.=.000</w:t>
            </w:r>
            <w:r w:rsidR="00580ECD" w:rsidRPr="004F41CD">
              <w:rPr>
                <w:rFonts w:ascii="Times New Roman" w:hAnsi="Times New Roman"/>
                <w:sz w:val="24"/>
                <w:szCs w:val="24"/>
                <w:lang w:val="en-US"/>
              </w:rPr>
              <w:t>,</w:t>
            </w:r>
            <w:r w:rsidRPr="004F41CD">
              <w:rPr>
                <w:rFonts w:ascii="Times New Roman" w:hAnsi="Times New Roman"/>
                <w:sz w:val="24"/>
                <w:szCs w:val="24"/>
                <w:lang w:val="en-US"/>
              </w:rPr>
              <w:t xml:space="preserve"> Online Shopping Enjoyment: t=2.266, sig=.028</w:t>
            </w:r>
          </w:p>
        </w:tc>
      </w:tr>
      <w:tr w:rsidR="003C14A8" w:rsidRPr="00976167">
        <w:trPr>
          <w:jc w:val="center"/>
        </w:trPr>
        <w:tc>
          <w:tcPr>
            <w:tcW w:w="1060" w:type="dxa"/>
            <w:tcBorders>
              <w:left w:val="nil"/>
              <w:right w:val="single" w:sz="4" w:space="0" w:color="auto"/>
            </w:tcBorders>
          </w:tcPr>
          <w:p w:rsidR="003C14A8" w:rsidRPr="004F41CD" w:rsidRDefault="003C14A8" w:rsidP="00B41863">
            <w:pPr>
              <w:spacing w:after="0" w:line="240" w:lineRule="auto"/>
              <w:jc w:val="center"/>
              <w:rPr>
                <w:rFonts w:ascii="Times New Roman" w:hAnsi="Times New Roman"/>
                <w:sz w:val="24"/>
                <w:szCs w:val="24"/>
                <w:lang w:val="en-US"/>
              </w:rPr>
            </w:pPr>
          </w:p>
          <w:p w:rsidR="003C14A8" w:rsidRPr="004F41CD" w:rsidRDefault="003C14A8" w:rsidP="00B41863">
            <w:pPr>
              <w:spacing w:after="0" w:line="240" w:lineRule="auto"/>
              <w:jc w:val="center"/>
              <w:rPr>
                <w:rFonts w:ascii="Times New Roman" w:hAnsi="Times New Roman"/>
                <w:sz w:val="24"/>
                <w:szCs w:val="24"/>
                <w:lang w:val="en-US"/>
              </w:rPr>
            </w:pPr>
            <w:r w:rsidRPr="004F41CD">
              <w:rPr>
                <w:rFonts w:ascii="Times New Roman" w:hAnsi="Times New Roman"/>
                <w:sz w:val="24"/>
                <w:szCs w:val="24"/>
                <w:lang w:val="en-US"/>
              </w:rPr>
              <w:t>H6</w:t>
            </w:r>
          </w:p>
        </w:tc>
        <w:tc>
          <w:tcPr>
            <w:tcW w:w="1890" w:type="dxa"/>
            <w:tcBorders>
              <w:left w:val="single" w:sz="4" w:space="0" w:color="auto"/>
              <w:right w:val="single" w:sz="4" w:space="0" w:color="auto"/>
            </w:tcBorders>
          </w:tcPr>
          <w:p w:rsidR="003C14A8" w:rsidRPr="004F41CD" w:rsidRDefault="003C14A8" w:rsidP="003C14A8">
            <w:pPr>
              <w:spacing w:after="0" w:line="240" w:lineRule="auto"/>
              <w:jc w:val="center"/>
              <w:rPr>
                <w:rFonts w:ascii="Times New Roman" w:hAnsi="Times New Roman"/>
                <w:sz w:val="24"/>
                <w:szCs w:val="24"/>
                <w:lang w:val="en-US"/>
              </w:rPr>
            </w:pPr>
            <w:r w:rsidRPr="004F41CD">
              <w:rPr>
                <w:rFonts w:ascii="Times New Roman" w:hAnsi="Times New Roman"/>
                <w:sz w:val="24"/>
                <w:szCs w:val="24"/>
                <w:lang w:val="en-US"/>
              </w:rPr>
              <w:t>H6(1): Accepted</w:t>
            </w:r>
            <w:r w:rsidRPr="004F41CD">
              <w:rPr>
                <w:rFonts w:ascii="Times New Roman" w:hAnsi="Times New Roman"/>
                <w:sz w:val="24"/>
                <w:szCs w:val="24"/>
                <w:lang w:val="en-US"/>
              </w:rPr>
              <w:br/>
              <w:t>H6(2): Rejected</w:t>
            </w:r>
          </w:p>
          <w:p w:rsidR="003C14A8" w:rsidRPr="004F41CD" w:rsidRDefault="003C14A8" w:rsidP="003C14A8">
            <w:pPr>
              <w:spacing w:after="0" w:line="240" w:lineRule="auto"/>
              <w:jc w:val="center"/>
              <w:rPr>
                <w:rFonts w:ascii="Times New Roman" w:hAnsi="Times New Roman"/>
                <w:sz w:val="24"/>
                <w:szCs w:val="24"/>
                <w:lang w:val="en-US"/>
              </w:rPr>
            </w:pPr>
            <w:r w:rsidRPr="004F41CD">
              <w:rPr>
                <w:rFonts w:ascii="Times New Roman" w:hAnsi="Times New Roman"/>
                <w:sz w:val="24"/>
                <w:szCs w:val="24"/>
                <w:lang w:val="en-US"/>
              </w:rPr>
              <w:t>H6(3): Accepted</w:t>
            </w:r>
          </w:p>
          <w:p w:rsidR="003C14A8" w:rsidRPr="004F41CD" w:rsidRDefault="003C14A8" w:rsidP="003C14A8">
            <w:pPr>
              <w:spacing w:after="0" w:line="240" w:lineRule="auto"/>
              <w:jc w:val="center"/>
              <w:rPr>
                <w:rFonts w:ascii="Times New Roman" w:hAnsi="Times New Roman"/>
                <w:sz w:val="24"/>
                <w:szCs w:val="24"/>
                <w:lang w:val="en-US"/>
              </w:rPr>
            </w:pPr>
            <w:r w:rsidRPr="004F41CD">
              <w:rPr>
                <w:rFonts w:ascii="Times New Roman" w:hAnsi="Times New Roman"/>
                <w:sz w:val="24"/>
                <w:szCs w:val="24"/>
                <w:lang w:val="en-US"/>
              </w:rPr>
              <w:t>H6(4): Accepted</w:t>
            </w:r>
          </w:p>
        </w:tc>
        <w:tc>
          <w:tcPr>
            <w:tcW w:w="1890" w:type="dxa"/>
            <w:tcBorders>
              <w:left w:val="single" w:sz="4" w:space="0" w:color="auto"/>
              <w:right w:val="single" w:sz="4" w:space="0" w:color="auto"/>
            </w:tcBorders>
          </w:tcPr>
          <w:p w:rsidR="003C14A8" w:rsidRPr="004F41CD" w:rsidRDefault="003C14A8" w:rsidP="00B41863">
            <w:pPr>
              <w:spacing w:after="0" w:line="240" w:lineRule="auto"/>
              <w:jc w:val="center"/>
              <w:rPr>
                <w:rFonts w:ascii="Times New Roman" w:hAnsi="Times New Roman"/>
                <w:sz w:val="24"/>
                <w:szCs w:val="24"/>
                <w:lang w:val="en-US"/>
              </w:rPr>
            </w:pPr>
          </w:p>
          <w:p w:rsidR="003C14A8" w:rsidRPr="004F41CD" w:rsidRDefault="003C14A8" w:rsidP="00B41863">
            <w:pPr>
              <w:spacing w:after="0" w:line="240" w:lineRule="auto"/>
              <w:jc w:val="center"/>
              <w:rPr>
                <w:rFonts w:ascii="Times New Roman" w:hAnsi="Times New Roman"/>
                <w:sz w:val="24"/>
                <w:szCs w:val="24"/>
                <w:lang w:val="en-US"/>
              </w:rPr>
            </w:pPr>
            <w:r w:rsidRPr="004F41CD">
              <w:rPr>
                <w:rFonts w:ascii="Times New Roman" w:hAnsi="Times New Roman"/>
                <w:sz w:val="24"/>
                <w:szCs w:val="24"/>
                <w:lang w:val="en-US"/>
              </w:rPr>
              <w:t>Multiple Regression</w:t>
            </w:r>
          </w:p>
        </w:tc>
        <w:tc>
          <w:tcPr>
            <w:tcW w:w="6190" w:type="dxa"/>
            <w:gridSpan w:val="2"/>
            <w:tcBorders>
              <w:left w:val="single" w:sz="4" w:space="0" w:color="auto"/>
              <w:right w:val="nil"/>
            </w:tcBorders>
          </w:tcPr>
          <w:p w:rsidR="003C14A8" w:rsidRPr="004F41CD" w:rsidRDefault="003C14A8" w:rsidP="00580ECD">
            <w:pPr>
              <w:spacing w:after="0" w:line="240" w:lineRule="auto"/>
              <w:jc w:val="center"/>
              <w:rPr>
                <w:rFonts w:ascii="Times New Roman" w:hAnsi="Times New Roman"/>
                <w:sz w:val="24"/>
                <w:szCs w:val="24"/>
                <w:lang w:val="en-US"/>
              </w:rPr>
            </w:pPr>
            <w:smartTag w:uri="urn:schemas-microsoft-com:office:smarttags" w:element="Street">
              <w:smartTag w:uri="urn:schemas-microsoft-com:office:smarttags" w:element="address">
                <w:r w:rsidRPr="004F41CD">
                  <w:rPr>
                    <w:rFonts w:ascii="Times New Roman" w:hAnsi="Times New Roman"/>
                    <w:sz w:val="24"/>
                    <w:szCs w:val="24"/>
                    <w:lang w:val="en-US"/>
                  </w:rPr>
                  <w:t>R Square</w:t>
                </w:r>
              </w:smartTag>
            </w:smartTag>
            <w:r w:rsidRPr="004F41CD">
              <w:rPr>
                <w:rFonts w:ascii="Times New Roman" w:hAnsi="Times New Roman"/>
                <w:sz w:val="24"/>
                <w:szCs w:val="24"/>
                <w:lang w:val="en-US"/>
              </w:rPr>
              <w:t>=.816, F=16.986, sig,.=.000</w:t>
            </w:r>
            <w:r w:rsidR="00580ECD" w:rsidRPr="004F41CD">
              <w:rPr>
                <w:rFonts w:ascii="Times New Roman" w:hAnsi="Times New Roman"/>
                <w:sz w:val="24"/>
                <w:szCs w:val="24"/>
                <w:lang w:val="en-US"/>
              </w:rPr>
              <w:t>,</w:t>
            </w:r>
            <w:r w:rsidRPr="004F41CD">
              <w:rPr>
                <w:rFonts w:ascii="Times New Roman" w:hAnsi="Times New Roman"/>
                <w:sz w:val="24"/>
                <w:szCs w:val="24"/>
                <w:lang w:val="en-US"/>
              </w:rPr>
              <w:t xml:space="preserve"> </w:t>
            </w:r>
            <w:r w:rsidR="00580ECD" w:rsidRPr="004F41CD">
              <w:rPr>
                <w:rFonts w:ascii="Times New Roman" w:hAnsi="Times New Roman"/>
                <w:sz w:val="24"/>
                <w:szCs w:val="24"/>
                <w:lang w:val="en-US"/>
              </w:rPr>
              <w:t xml:space="preserve">Online Shopping Enjoyment: t=2.938, sig=.005, Ease of Navigation: t=2.871, sig=.006, </w:t>
            </w:r>
            <w:r w:rsidRPr="004F41CD">
              <w:rPr>
                <w:rFonts w:ascii="Times New Roman" w:hAnsi="Times New Roman"/>
                <w:sz w:val="24"/>
                <w:szCs w:val="24"/>
                <w:lang w:val="en-US"/>
              </w:rPr>
              <w:t>Online Customer</w:t>
            </w:r>
            <w:r w:rsidR="00580ECD" w:rsidRPr="004F41CD">
              <w:rPr>
                <w:rFonts w:ascii="Times New Roman" w:hAnsi="Times New Roman"/>
                <w:sz w:val="24"/>
                <w:szCs w:val="24"/>
                <w:lang w:val="en-US"/>
              </w:rPr>
              <w:t xml:space="preserve"> Experience: t=-2.047, sig=.046</w:t>
            </w:r>
            <w:r w:rsidRPr="004F41CD">
              <w:rPr>
                <w:rFonts w:ascii="Times New Roman" w:hAnsi="Times New Roman"/>
                <w:sz w:val="24"/>
                <w:szCs w:val="24"/>
                <w:lang w:val="en-US"/>
              </w:rPr>
              <w:t xml:space="preserve"> </w:t>
            </w:r>
          </w:p>
        </w:tc>
      </w:tr>
      <w:tr w:rsidR="003C14A8" w:rsidRPr="00976167">
        <w:trPr>
          <w:jc w:val="center"/>
        </w:trPr>
        <w:tc>
          <w:tcPr>
            <w:tcW w:w="1060" w:type="dxa"/>
            <w:tcBorders>
              <w:left w:val="nil"/>
              <w:right w:val="single" w:sz="4" w:space="0" w:color="auto"/>
            </w:tcBorders>
          </w:tcPr>
          <w:p w:rsidR="003C14A8" w:rsidRPr="004F41CD" w:rsidRDefault="003C14A8" w:rsidP="00B41863">
            <w:pPr>
              <w:spacing w:after="0" w:line="240" w:lineRule="auto"/>
              <w:jc w:val="center"/>
              <w:rPr>
                <w:rFonts w:ascii="Times New Roman" w:hAnsi="Times New Roman"/>
                <w:sz w:val="24"/>
                <w:szCs w:val="24"/>
                <w:lang w:val="en-US"/>
              </w:rPr>
            </w:pPr>
          </w:p>
          <w:p w:rsidR="003C14A8" w:rsidRPr="004F41CD" w:rsidRDefault="003C14A8" w:rsidP="00B41863">
            <w:pPr>
              <w:spacing w:after="0" w:line="240" w:lineRule="auto"/>
              <w:jc w:val="center"/>
              <w:rPr>
                <w:rFonts w:ascii="Times New Roman" w:hAnsi="Times New Roman"/>
                <w:sz w:val="24"/>
                <w:szCs w:val="24"/>
                <w:lang w:val="en-US"/>
              </w:rPr>
            </w:pPr>
            <w:r w:rsidRPr="004F41CD">
              <w:rPr>
                <w:rFonts w:ascii="Times New Roman" w:hAnsi="Times New Roman"/>
                <w:sz w:val="24"/>
                <w:szCs w:val="24"/>
                <w:lang w:val="en-US"/>
              </w:rPr>
              <w:t>H7</w:t>
            </w:r>
          </w:p>
        </w:tc>
        <w:tc>
          <w:tcPr>
            <w:tcW w:w="1890" w:type="dxa"/>
            <w:tcBorders>
              <w:left w:val="single" w:sz="4" w:space="0" w:color="auto"/>
              <w:right w:val="single" w:sz="4" w:space="0" w:color="auto"/>
            </w:tcBorders>
          </w:tcPr>
          <w:p w:rsidR="003C14A8" w:rsidRPr="004F41CD" w:rsidRDefault="003C14A8" w:rsidP="003C14A8">
            <w:pPr>
              <w:spacing w:after="0" w:line="240" w:lineRule="auto"/>
              <w:jc w:val="center"/>
              <w:rPr>
                <w:rFonts w:ascii="Times New Roman" w:hAnsi="Times New Roman"/>
                <w:sz w:val="24"/>
                <w:szCs w:val="24"/>
                <w:lang w:val="en-US"/>
              </w:rPr>
            </w:pPr>
            <w:r w:rsidRPr="004F41CD">
              <w:rPr>
                <w:rFonts w:ascii="Times New Roman" w:hAnsi="Times New Roman"/>
                <w:sz w:val="24"/>
                <w:szCs w:val="24"/>
                <w:lang w:val="en-US"/>
              </w:rPr>
              <w:t>H7(1): Accepted</w:t>
            </w:r>
            <w:r w:rsidRPr="004F41CD">
              <w:rPr>
                <w:rFonts w:ascii="Times New Roman" w:hAnsi="Times New Roman"/>
                <w:sz w:val="24"/>
                <w:szCs w:val="24"/>
                <w:lang w:val="en-US"/>
              </w:rPr>
              <w:br/>
              <w:t>H7(2): Rejected</w:t>
            </w:r>
          </w:p>
          <w:p w:rsidR="003C14A8" w:rsidRPr="004F41CD" w:rsidRDefault="003C14A8" w:rsidP="003C14A8">
            <w:pPr>
              <w:spacing w:after="0" w:line="240" w:lineRule="auto"/>
              <w:jc w:val="center"/>
              <w:rPr>
                <w:rFonts w:ascii="Times New Roman" w:hAnsi="Times New Roman"/>
                <w:sz w:val="24"/>
                <w:szCs w:val="24"/>
                <w:lang w:val="en-US"/>
              </w:rPr>
            </w:pPr>
            <w:r w:rsidRPr="004F41CD">
              <w:rPr>
                <w:rFonts w:ascii="Times New Roman" w:hAnsi="Times New Roman"/>
                <w:sz w:val="24"/>
                <w:szCs w:val="24"/>
                <w:lang w:val="en-US"/>
              </w:rPr>
              <w:t>H7(3): Accepted</w:t>
            </w:r>
          </w:p>
          <w:p w:rsidR="003C14A8" w:rsidRPr="004F41CD" w:rsidRDefault="003C14A8" w:rsidP="003C14A8">
            <w:pPr>
              <w:spacing w:after="0" w:line="240" w:lineRule="auto"/>
              <w:jc w:val="center"/>
              <w:rPr>
                <w:rFonts w:ascii="Times New Roman" w:hAnsi="Times New Roman"/>
                <w:sz w:val="24"/>
                <w:szCs w:val="24"/>
                <w:lang w:val="en-US"/>
              </w:rPr>
            </w:pPr>
            <w:r w:rsidRPr="004F41CD">
              <w:rPr>
                <w:rFonts w:ascii="Times New Roman" w:hAnsi="Times New Roman"/>
                <w:sz w:val="24"/>
                <w:szCs w:val="24"/>
                <w:lang w:val="en-US"/>
              </w:rPr>
              <w:t>H7(4): Accepted</w:t>
            </w:r>
          </w:p>
        </w:tc>
        <w:tc>
          <w:tcPr>
            <w:tcW w:w="1890" w:type="dxa"/>
            <w:tcBorders>
              <w:left w:val="single" w:sz="4" w:space="0" w:color="auto"/>
              <w:right w:val="single" w:sz="4" w:space="0" w:color="auto"/>
            </w:tcBorders>
          </w:tcPr>
          <w:p w:rsidR="003C14A8" w:rsidRPr="004F41CD" w:rsidRDefault="003C14A8" w:rsidP="00B41863">
            <w:pPr>
              <w:spacing w:after="0" w:line="240" w:lineRule="auto"/>
              <w:jc w:val="center"/>
              <w:rPr>
                <w:rFonts w:ascii="Times New Roman" w:hAnsi="Times New Roman"/>
                <w:sz w:val="24"/>
                <w:szCs w:val="24"/>
                <w:lang w:val="en-US"/>
              </w:rPr>
            </w:pPr>
            <w:r w:rsidRPr="004F41CD">
              <w:rPr>
                <w:rFonts w:ascii="Times New Roman" w:hAnsi="Times New Roman"/>
                <w:sz w:val="24"/>
                <w:szCs w:val="24"/>
                <w:lang w:val="en-US"/>
              </w:rPr>
              <w:t>Mixed/split-plot ANOVA</w:t>
            </w:r>
          </w:p>
        </w:tc>
        <w:tc>
          <w:tcPr>
            <w:tcW w:w="6190" w:type="dxa"/>
            <w:gridSpan w:val="2"/>
            <w:tcBorders>
              <w:left w:val="single" w:sz="4" w:space="0" w:color="auto"/>
              <w:right w:val="nil"/>
            </w:tcBorders>
          </w:tcPr>
          <w:p w:rsidR="003C14A8" w:rsidRPr="004F41CD" w:rsidRDefault="003C14A8" w:rsidP="00580ECD">
            <w:pPr>
              <w:spacing w:after="0" w:line="240" w:lineRule="auto"/>
              <w:jc w:val="center"/>
              <w:rPr>
                <w:rFonts w:ascii="Times New Roman" w:hAnsi="Times New Roman"/>
                <w:sz w:val="24"/>
                <w:szCs w:val="24"/>
                <w:lang w:val="en-US"/>
              </w:rPr>
            </w:pPr>
            <w:r w:rsidRPr="004F41CD">
              <w:rPr>
                <w:rFonts w:ascii="Times New Roman" w:hAnsi="Times New Roman"/>
                <w:sz w:val="24"/>
                <w:szCs w:val="24"/>
                <w:lang w:val="en-US"/>
              </w:rPr>
              <w:t xml:space="preserve">Significant main effect in cases: </w:t>
            </w:r>
            <w:r w:rsidR="00580ECD" w:rsidRPr="004F41CD">
              <w:rPr>
                <w:rFonts w:ascii="Times New Roman" w:hAnsi="Times New Roman"/>
                <w:sz w:val="24"/>
                <w:szCs w:val="24"/>
                <w:lang w:val="en-US"/>
              </w:rPr>
              <w:t>Online Shopping Enjoyment (i.e., F(1,57)=10.08, p=0.002), Ease of Navigation</w:t>
            </w:r>
            <w:r w:rsidRPr="004F41CD">
              <w:rPr>
                <w:rFonts w:ascii="Times New Roman" w:hAnsi="Times New Roman"/>
                <w:sz w:val="24"/>
                <w:szCs w:val="24"/>
                <w:lang w:val="en-US"/>
              </w:rPr>
              <w:t xml:space="preserve"> (i.e., F(1,57)=9.81, p=0.003), </w:t>
            </w:r>
            <w:r w:rsidR="005B1696" w:rsidRPr="004F41CD">
              <w:rPr>
                <w:rFonts w:ascii="Times New Roman" w:hAnsi="Times New Roman"/>
                <w:sz w:val="24"/>
                <w:szCs w:val="24"/>
                <w:lang w:val="en-US"/>
              </w:rPr>
              <w:t xml:space="preserve">Online Customer Experience </w:t>
            </w:r>
            <w:r w:rsidRPr="004F41CD">
              <w:rPr>
                <w:rFonts w:ascii="Times New Roman" w:hAnsi="Times New Roman"/>
                <w:sz w:val="24"/>
                <w:szCs w:val="24"/>
                <w:lang w:val="en-US"/>
              </w:rPr>
              <w:t>(i.e., F(1,57)=9.92, p=0.003)</w:t>
            </w:r>
          </w:p>
        </w:tc>
      </w:tr>
    </w:tbl>
    <w:p w:rsidR="005B636D" w:rsidRPr="004F41CD" w:rsidRDefault="005B636D" w:rsidP="00761C4D">
      <w:pPr>
        <w:spacing w:after="0" w:line="240" w:lineRule="auto"/>
        <w:jc w:val="center"/>
        <w:rPr>
          <w:rFonts w:ascii="Times New Roman" w:hAnsi="Times New Roman"/>
          <w:sz w:val="24"/>
          <w:szCs w:val="24"/>
          <w:lang w:val="en-US"/>
        </w:rPr>
      </w:pPr>
    </w:p>
    <w:p w:rsidR="005B636D" w:rsidRPr="004F41CD" w:rsidRDefault="005B636D" w:rsidP="00390BD0">
      <w:pPr>
        <w:pStyle w:val="NoSpacing"/>
        <w:spacing w:line="480" w:lineRule="auto"/>
        <w:ind w:firstLine="360"/>
        <w:rPr>
          <w:rFonts w:ascii="Times New Roman" w:hAnsi="Times New Roman"/>
          <w:sz w:val="24"/>
          <w:szCs w:val="24"/>
        </w:rPr>
      </w:pPr>
      <w:r w:rsidRPr="004F41CD">
        <w:rPr>
          <w:rFonts w:ascii="Times New Roman" w:hAnsi="Times New Roman"/>
          <w:b/>
          <w:i/>
          <w:sz w:val="24"/>
          <w:szCs w:val="24"/>
        </w:rPr>
        <w:t>H1 (Online shopping enjoyment: supported).</w:t>
      </w:r>
      <w:r w:rsidRPr="004F41CD">
        <w:rPr>
          <w:rFonts w:ascii="Times New Roman" w:hAnsi="Times New Roman"/>
          <w:i/>
          <w:sz w:val="24"/>
          <w:szCs w:val="24"/>
        </w:rPr>
        <w:t xml:space="preserve"> </w:t>
      </w:r>
      <w:r w:rsidRPr="00C7404F">
        <w:rPr>
          <w:rFonts w:ascii="Times New Roman" w:hAnsi="Times New Roman"/>
          <w:sz w:val="24"/>
          <w:szCs w:val="24"/>
        </w:rPr>
        <w:t>The artistic items</w:t>
      </w:r>
      <w:r w:rsidRPr="004F41CD">
        <w:rPr>
          <w:rFonts w:ascii="Times New Roman" w:hAnsi="Times New Roman"/>
          <w:sz w:val="24"/>
          <w:szCs w:val="24"/>
        </w:rPr>
        <w:t xml:space="preserve"> that appear in a ‘boutique’ store layout and the orientation of this layout to provide a unique, high</w:t>
      </w:r>
      <w:r w:rsidR="00DC37FD" w:rsidRPr="004F41CD">
        <w:rPr>
          <w:rFonts w:ascii="Times New Roman" w:hAnsi="Times New Roman"/>
          <w:sz w:val="24"/>
          <w:szCs w:val="24"/>
        </w:rPr>
        <w:t>-</w:t>
      </w:r>
      <w:r w:rsidRPr="004F41CD">
        <w:rPr>
          <w:rFonts w:ascii="Times New Roman" w:hAnsi="Times New Roman"/>
          <w:sz w:val="24"/>
          <w:szCs w:val="24"/>
        </w:rPr>
        <w:t xml:space="preserve">quality experience were expected </w:t>
      </w:r>
      <w:r w:rsidR="00784244" w:rsidRPr="004F41CD">
        <w:rPr>
          <w:rFonts w:ascii="Times New Roman" w:hAnsi="Times New Roman"/>
          <w:sz w:val="24"/>
          <w:szCs w:val="24"/>
        </w:rPr>
        <w:t>to achieve the highest score for this layout</w:t>
      </w:r>
      <w:r w:rsidRPr="004F41CD">
        <w:rPr>
          <w:rFonts w:ascii="Times New Roman" w:hAnsi="Times New Roman"/>
          <w:sz w:val="24"/>
          <w:szCs w:val="24"/>
        </w:rPr>
        <w:t xml:space="preserve">. On the contrary, the </w:t>
      </w:r>
      <w:r w:rsidR="00DC37FD" w:rsidRPr="004F41CD">
        <w:rPr>
          <w:rFonts w:ascii="Times New Roman" w:hAnsi="Times New Roman"/>
          <w:sz w:val="24"/>
          <w:szCs w:val="24"/>
        </w:rPr>
        <w:t xml:space="preserve">emphasis of the </w:t>
      </w:r>
      <w:r w:rsidRPr="004F41CD">
        <w:rPr>
          <w:rFonts w:ascii="Times New Roman" w:hAnsi="Times New Roman"/>
          <w:sz w:val="24"/>
          <w:szCs w:val="24"/>
        </w:rPr>
        <w:t>‘warehouse’</w:t>
      </w:r>
      <w:r w:rsidR="00784244" w:rsidRPr="004F41CD">
        <w:rPr>
          <w:rFonts w:ascii="Times New Roman" w:hAnsi="Times New Roman"/>
          <w:sz w:val="24"/>
          <w:szCs w:val="24"/>
        </w:rPr>
        <w:t xml:space="preserve"> store layout</w:t>
      </w:r>
      <w:r w:rsidRPr="004F41CD">
        <w:rPr>
          <w:rFonts w:ascii="Times New Roman" w:hAnsi="Times New Roman"/>
          <w:sz w:val="24"/>
          <w:szCs w:val="24"/>
        </w:rPr>
        <w:t xml:space="preserve"> </w:t>
      </w:r>
      <w:r w:rsidR="00DC37FD" w:rsidRPr="004F41CD">
        <w:rPr>
          <w:rFonts w:ascii="Times New Roman" w:hAnsi="Times New Roman"/>
          <w:sz w:val="24"/>
          <w:szCs w:val="24"/>
        </w:rPr>
        <w:t xml:space="preserve">is on </w:t>
      </w:r>
      <w:r w:rsidRPr="004F41CD">
        <w:rPr>
          <w:rFonts w:ascii="Times New Roman" w:hAnsi="Times New Roman"/>
          <w:sz w:val="24"/>
          <w:szCs w:val="24"/>
        </w:rPr>
        <w:t xml:space="preserve">displaying a great variety of products and the ease of finding products without paying particular attention to the enjoyable side of </w:t>
      </w:r>
      <w:r w:rsidR="00DC37FD" w:rsidRPr="004F41CD">
        <w:rPr>
          <w:rFonts w:ascii="Times New Roman" w:hAnsi="Times New Roman"/>
          <w:sz w:val="24"/>
          <w:szCs w:val="24"/>
        </w:rPr>
        <w:t xml:space="preserve">the </w:t>
      </w:r>
      <w:r w:rsidRPr="004F41CD">
        <w:rPr>
          <w:rFonts w:ascii="Times New Roman" w:hAnsi="Times New Roman"/>
          <w:sz w:val="24"/>
          <w:szCs w:val="24"/>
        </w:rPr>
        <w:t>customer experience. Similarly, the ‘department’ store layout includes all the characteristics that appear in the ‘avant-garde’ store layout and ‘pragmatic’ store layout that could influence shopping enjoyment. For example, the use of images, the use of models/avatars to display the products, and the theme-based/similar</w:t>
      </w:r>
      <w:r w:rsidR="00732951" w:rsidRPr="004F41CD">
        <w:rPr>
          <w:rFonts w:ascii="Times New Roman" w:hAnsi="Times New Roman"/>
          <w:sz w:val="24"/>
          <w:szCs w:val="24"/>
        </w:rPr>
        <w:t>ity</w:t>
      </w:r>
      <w:r w:rsidRPr="004F41CD">
        <w:rPr>
          <w:rFonts w:ascii="Times New Roman" w:hAnsi="Times New Roman"/>
          <w:sz w:val="24"/>
          <w:szCs w:val="24"/>
        </w:rPr>
        <w:t xml:space="preserve">-based display of products are characteristics included in all three layout types. In addition, the ‘department’ layout emphasizes the appealing and exciting aspect of various departments within the store. The positive influence of excitement on the shopping enjoyment is also confirmed by Kim </w:t>
      </w:r>
      <w:r w:rsidRPr="004F41CD">
        <w:rPr>
          <w:rFonts w:ascii="Times New Roman" w:hAnsi="Times New Roman"/>
          <w:i/>
          <w:sz w:val="24"/>
          <w:szCs w:val="24"/>
        </w:rPr>
        <w:t>et al</w:t>
      </w:r>
      <w:r w:rsidRPr="004F41CD">
        <w:rPr>
          <w:rFonts w:ascii="Times New Roman" w:hAnsi="Times New Roman"/>
          <w:sz w:val="24"/>
          <w:szCs w:val="24"/>
        </w:rPr>
        <w:t>.’s (2007) study.</w:t>
      </w:r>
    </w:p>
    <w:p w:rsidR="005B636D" w:rsidRPr="004F41CD" w:rsidRDefault="005B636D" w:rsidP="00732951">
      <w:pPr>
        <w:pStyle w:val="NoSpacing"/>
        <w:spacing w:line="480" w:lineRule="auto"/>
        <w:ind w:firstLine="360"/>
        <w:rPr>
          <w:rFonts w:ascii="Times New Roman" w:hAnsi="Times New Roman"/>
          <w:sz w:val="24"/>
          <w:szCs w:val="24"/>
        </w:rPr>
      </w:pPr>
      <w:r w:rsidRPr="004F41CD">
        <w:rPr>
          <w:rFonts w:ascii="Times New Roman" w:hAnsi="Times New Roman"/>
          <w:b/>
          <w:i/>
          <w:sz w:val="24"/>
          <w:szCs w:val="24"/>
        </w:rPr>
        <w:t>H2 (Entertainment: supported).</w:t>
      </w:r>
      <w:r w:rsidRPr="004F41CD">
        <w:rPr>
          <w:rFonts w:ascii="Times New Roman" w:hAnsi="Times New Roman"/>
          <w:sz w:val="24"/>
          <w:szCs w:val="24"/>
        </w:rPr>
        <w:t xml:space="preserve"> </w:t>
      </w:r>
      <w:r w:rsidRPr="00C7404F">
        <w:rPr>
          <w:rFonts w:ascii="Times New Roman" w:hAnsi="Times New Roman"/>
          <w:sz w:val="24"/>
          <w:szCs w:val="24"/>
        </w:rPr>
        <w:t>The look and feel</w:t>
      </w:r>
      <w:r w:rsidRPr="004F41CD">
        <w:rPr>
          <w:rFonts w:ascii="Times New Roman" w:hAnsi="Times New Roman"/>
          <w:sz w:val="24"/>
          <w:szCs w:val="24"/>
        </w:rPr>
        <w:t xml:space="preserve"> of the store is probably one of the reasons that explain why the ‘boutique’ store was considered the most entertaining layout. Also, the results of the </w:t>
      </w:r>
      <w:r w:rsidR="00784244" w:rsidRPr="004F41CD">
        <w:rPr>
          <w:rFonts w:ascii="Times New Roman" w:hAnsi="Times New Roman"/>
          <w:sz w:val="24"/>
          <w:szCs w:val="24"/>
        </w:rPr>
        <w:t xml:space="preserve">RM </w:t>
      </w:r>
      <w:r w:rsidRPr="004F41CD">
        <w:rPr>
          <w:rFonts w:ascii="Times New Roman" w:hAnsi="Times New Roman"/>
          <w:sz w:val="24"/>
          <w:szCs w:val="24"/>
        </w:rPr>
        <w:t xml:space="preserve">ANOVA indicated that the ‘boutique’ store is perceived in the same way as the ‘department’ store. This was expected, as prior research conducted in traditional environments shows that it is more entertaining to go shopping in a department store than in a supermarket (Mason </w:t>
      </w:r>
      <w:r w:rsidRPr="004F41CD">
        <w:rPr>
          <w:rFonts w:ascii="Times New Roman" w:hAnsi="Times New Roman"/>
          <w:i/>
          <w:sz w:val="24"/>
          <w:szCs w:val="24"/>
        </w:rPr>
        <w:t>et al</w:t>
      </w:r>
      <w:r w:rsidRPr="004F41CD">
        <w:rPr>
          <w:rFonts w:ascii="Times New Roman" w:hAnsi="Times New Roman"/>
          <w:sz w:val="24"/>
          <w:szCs w:val="24"/>
        </w:rPr>
        <w:t xml:space="preserve">., 1991). This finding is likely to explain the fact that the </w:t>
      </w:r>
      <w:r w:rsidR="00732951" w:rsidRPr="004F41CD">
        <w:rPr>
          <w:rFonts w:ascii="Times New Roman" w:hAnsi="Times New Roman"/>
          <w:sz w:val="24"/>
          <w:szCs w:val="24"/>
        </w:rPr>
        <w:t>‘</w:t>
      </w:r>
      <w:r w:rsidRPr="004F41CD">
        <w:rPr>
          <w:rFonts w:ascii="Times New Roman" w:hAnsi="Times New Roman"/>
          <w:sz w:val="24"/>
          <w:szCs w:val="24"/>
        </w:rPr>
        <w:t>department</w:t>
      </w:r>
      <w:r w:rsidR="00732951" w:rsidRPr="004F41CD">
        <w:rPr>
          <w:rFonts w:ascii="Times New Roman" w:hAnsi="Times New Roman"/>
          <w:sz w:val="24"/>
          <w:szCs w:val="24"/>
        </w:rPr>
        <w:t>’</w:t>
      </w:r>
      <w:r w:rsidRPr="004F41CD">
        <w:rPr>
          <w:rFonts w:ascii="Times New Roman" w:hAnsi="Times New Roman"/>
          <w:sz w:val="24"/>
          <w:szCs w:val="24"/>
        </w:rPr>
        <w:t xml:space="preserve"> store is </w:t>
      </w:r>
      <w:r w:rsidR="00150680">
        <w:rPr>
          <w:rFonts w:ascii="Times New Roman" w:hAnsi="Times New Roman"/>
          <w:sz w:val="24"/>
          <w:szCs w:val="24"/>
        </w:rPr>
        <w:t>perceiv</w:t>
      </w:r>
      <w:r w:rsidRPr="004F41CD">
        <w:rPr>
          <w:rFonts w:ascii="Times New Roman" w:hAnsi="Times New Roman"/>
          <w:sz w:val="24"/>
          <w:szCs w:val="24"/>
        </w:rPr>
        <w:t xml:space="preserve">ed differently from the ‘warehouse’. ‘Warehouse’ stores share similar characteristics with supermarkets as there are long aisles enabling greater variety and view of products. An unexpected result is that </w:t>
      </w:r>
      <w:r w:rsidR="00670AD6" w:rsidRPr="004F41CD">
        <w:rPr>
          <w:rFonts w:ascii="Times New Roman" w:hAnsi="Times New Roman"/>
          <w:sz w:val="24"/>
          <w:szCs w:val="24"/>
        </w:rPr>
        <w:t xml:space="preserve">the </w:t>
      </w:r>
      <w:r w:rsidRPr="004F41CD">
        <w:rPr>
          <w:rFonts w:ascii="Times New Roman" w:hAnsi="Times New Roman"/>
          <w:sz w:val="24"/>
          <w:szCs w:val="24"/>
        </w:rPr>
        <w:t>‘avant-garde’ store differs from the ‘warehouse’ store but not from the ‘pragmatic’ store. There are screens in the floor plan and demo avatars wearing the products in the ‘avant-garde’ stores that were expected to affect the look and feel and entertain</w:t>
      </w:r>
      <w:r w:rsidR="005B1696" w:rsidRPr="004F41CD">
        <w:rPr>
          <w:rFonts w:ascii="Times New Roman" w:hAnsi="Times New Roman"/>
          <w:sz w:val="24"/>
          <w:szCs w:val="24"/>
        </w:rPr>
        <w:t>ment</w:t>
      </w:r>
      <w:r w:rsidRPr="004F41CD">
        <w:rPr>
          <w:rFonts w:ascii="Times New Roman" w:hAnsi="Times New Roman"/>
          <w:sz w:val="24"/>
          <w:szCs w:val="24"/>
        </w:rPr>
        <w:t xml:space="preserve"> aspect of the store (these characteristics do not appear in ‘warehouse’ stores), but do not. </w:t>
      </w:r>
    </w:p>
    <w:p w:rsidR="005B636D" w:rsidRPr="004F41CD" w:rsidRDefault="005B636D" w:rsidP="00390BD0">
      <w:pPr>
        <w:pStyle w:val="NoSpacing"/>
        <w:spacing w:line="480" w:lineRule="auto"/>
        <w:ind w:firstLine="360"/>
        <w:rPr>
          <w:rFonts w:ascii="Times New Roman" w:hAnsi="Times New Roman"/>
          <w:sz w:val="24"/>
          <w:szCs w:val="24"/>
        </w:rPr>
      </w:pPr>
      <w:r w:rsidRPr="004F41CD">
        <w:rPr>
          <w:rFonts w:ascii="Times New Roman" w:hAnsi="Times New Roman"/>
          <w:b/>
          <w:i/>
          <w:sz w:val="24"/>
          <w:szCs w:val="24"/>
        </w:rPr>
        <w:t>H3 (</w:t>
      </w:r>
      <w:r w:rsidR="001065B1">
        <w:rPr>
          <w:rFonts w:ascii="Times New Roman" w:hAnsi="Times New Roman"/>
          <w:b/>
          <w:i/>
          <w:sz w:val="24"/>
          <w:szCs w:val="24"/>
        </w:rPr>
        <w:t xml:space="preserve">Ease of </w:t>
      </w:r>
      <w:r w:rsidRPr="004F41CD">
        <w:rPr>
          <w:rFonts w:ascii="Times New Roman" w:hAnsi="Times New Roman"/>
          <w:b/>
          <w:i/>
          <w:sz w:val="24"/>
          <w:szCs w:val="24"/>
        </w:rPr>
        <w:t>Navigation: supported).</w:t>
      </w:r>
      <w:r w:rsidRPr="004F41CD">
        <w:rPr>
          <w:rFonts w:ascii="Times New Roman" w:hAnsi="Times New Roman"/>
          <w:sz w:val="24"/>
          <w:szCs w:val="24"/>
        </w:rPr>
        <w:t xml:space="preserve"> In traditional retail stores there is evidence that the simple floor plan positively influences </w:t>
      </w:r>
      <w:r w:rsidR="00417893">
        <w:rPr>
          <w:rFonts w:ascii="Times New Roman" w:hAnsi="Times New Roman"/>
          <w:sz w:val="24"/>
          <w:szCs w:val="24"/>
        </w:rPr>
        <w:t xml:space="preserve">ease of </w:t>
      </w:r>
      <w:r w:rsidRPr="004F41CD">
        <w:rPr>
          <w:rFonts w:ascii="Times New Roman" w:hAnsi="Times New Roman"/>
          <w:sz w:val="24"/>
          <w:szCs w:val="24"/>
        </w:rPr>
        <w:t xml:space="preserve">navigation (Weisman, 1981). Among the five layout types in 3D online retail environments, the ‘pragmatic’ stores maintain a very simple floor plan (avoid system lag, use of images only, simple product management, </w:t>
      </w:r>
      <w:r w:rsidR="00670AD6" w:rsidRPr="004F41CD">
        <w:rPr>
          <w:rFonts w:ascii="Times New Roman" w:hAnsi="Times New Roman"/>
          <w:sz w:val="24"/>
          <w:szCs w:val="24"/>
        </w:rPr>
        <w:t xml:space="preserve">and </w:t>
      </w:r>
      <w:r w:rsidRPr="004F41CD">
        <w:rPr>
          <w:rFonts w:ascii="Times New Roman" w:hAnsi="Times New Roman"/>
          <w:sz w:val="24"/>
          <w:szCs w:val="24"/>
        </w:rPr>
        <w:t xml:space="preserve">light simulation, </w:t>
      </w:r>
      <w:r w:rsidR="00670AD6" w:rsidRPr="004F41CD">
        <w:rPr>
          <w:rFonts w:ascii="Times New Roman" w:hAnsi="Times New Roman"/>
          <w:sz w:val="24"/>
          <w:szCs w:val="24"/>
        </w:rPr>
        <w:t>among other features</w:t>
      </w:r>
      <w:r w:rsidRPr="004F41CD">
        <w:rPr>
          <w:rFonts w:ascii="Times New Roman" w:hAnsi="Times New Roman"/>
          <w:sz w:val="24"/>
          <w:szCs w:val="24"/>
        </w:rPr>
        <w:t>). Taking this point into consideration, this layout type was expected to elicit the highest score. However, the ‘avant-garde’ layout was found the best for navigation</w:t>
      </w:r>
      <w:r w:rsidR="00670AD6" w:rsidRPr="004F41CD">
        <w:rPr>
          <w:rFonts w:ascii="Times New Roman" w:hAnsi="Times New Roman"/>
          <w:sz w:val="24"/>
          <w:szCs w:val="24"/>
        </w:rPr>
        <w:t xml:space="preserve">, although it did not differ </w:t>
      </w:r>
      <w:r w:rsidR="00581686" w:rsidRPr="004F41CD">
        <w:rPr>
          <w:rFonts w:ascii="Times New Roman" w:hAnsi="Times New Roman"/>
          <w:sz w:val="24"/>
          <w:szCs w:val="24"/>
        </w:rPr>
        <w:t xml:space="preserve">significantly </w:t>
      </w:r>
      <w:r w:rsidRPr="004F41CD">
        <w:rPr>
          <w:rFonts w:ascii="Times New Roman" w:hAnsi="Times New Roman"/>
          <w:sz w:val="24"/>
          <w:szCs w:val="24"/>
        </w:rPr>
        <w:t xml:space="preserve">from the ‘pragmatic’ store. This can be attributed to the lack of familiarity with this new environment, as consumers are more familiar with traditional store layouts than with the 2D online stores (Childers </w:t>
      </w:r>
      <w:r w:rsidRPr="004F41CD">
        <w:rPr>
          <w:rFonts w:ascii="Times New Roman" w:hAnsi="Times New Roman"/>
          <w:i/>
          <w:sz w:val="24"/>
          <w:szCs w:val="24"/>
        </w:rPr>
        <w:t>et al</w:t>
      </w:r>
      <w:r w:rsidRPr="004F41CD">
        <w:rPr>
          <w:rFonts w:ascii="Times New Roman" w:hAnsi="Times New Roman"/>
          <w:sz w:val="24"/>
          <w:szCs w:val="24"/>
        </w:rPr>
        <w:t>., 2001)</w:t>
      </w:r>
      <w:r w:rsidR="00340B69" w:rsidRPr="004F41CD">
        <w:rPr>
          <w:rFonts w:ascii="Times New Roman" w:hAnsi="Times New Roman"/>
          <w:sz w:val="24"/>
          <w:szCs w:val="24"/>
        </w:rPr>
        <w:t>;</w:t>
      </w:r>
      <w:r w:rsidRPr="004F41CD">
        <w:rPr>
          <w:rFonts w:ascii="Times New Roman" w:hAnsi="Times New Roman"/>
          <w:sz w:val="24"/>
          <w:szCs w:val="24"/>
        </w:rPr>
        <w:t xml:space="preserve"> or it is likely that the use of models within the store (appearing in ‘avant-garde’ </w:t>
      </w:r>
      <w:r w:rsidR="00340B69" w:rsidRPr="004F41CD">
        <w:rPr>
          <w:rFonts w:ascii="Times New Roman" w:hAnsi="Times New Roman"/>
          <w:sz w:val="24"/>
          <w:szCs w:val="24"/>
        </w:rPr>
        <w:t xml:space="preserve">but </w:t>
      </w:r>
      <w:r w:rsidRPr="004F41CD">
        <w:rPr>
          <w:rFonts w:ascii="Times New Roman" w:hAnsi="Times New Roman"/>
          <w:sz w:val="24"/>
          <w:szCs w:val="24"/>
        </w:rPr>
        <w:t>not in ‘pragmatic’</w:t>
      </w:r>
      <w:r w:rsidR="00340B69" w:rsidRPr="004F41CD">
        <w:rPr>
          <w:rFonts w:ascii="Times New Roman" w:hAnsi="Times New Roman"/>
          <w:sz w:val="24"/>
          <w:szCs w:val="24"/>
        </w:rPr>
        <w:t xml:space="preserve"> stores</w:t>
      </w:r>
      <w:r w:rsidRPr="004F41CD">
        <w:rPr>
          <w:rFonts w:ascii="Times New Roman" w:hAnsi="Times New Roman"/>
          <w:sz w:val="24"/>
          <w:szCs w:val="24"/>
        </w:rPr>
        <w:t xml:space="preserve">) does not seem to affect navigation. The difference between the ‘avant-garde’ store and the ‘warehouse’ store can be attributed to the long aisles that usually exist in ‘warehouse’ stores, </w:t>
      </w:r>
      <w:r w:rsidR="008B3787">
        <w:rPr>
          <w:rFonts w:ascii="Times New Roman" w:hAnsi="Times New Roman"/>
          <w:sz w:val="24"/>
          <w:szCs w:val="24"/>
        </w:rPr>
        <w:t>whereas</w:t>
      </w:r>
      <w:r w:rsidR="008B3787" w:rsidRPr="004F41CD">
        <w:rPr>
          <w:rFonts w:ascii="Times New Roman" w:hAnsi="Times New Roman"/>
          <w:sz w:val="24"/>
          <w:szCs w:val="24"/>
        </w:rPr>
        <w:t xml:space="preserve"> </w:t>
      </w:r>
      <w:r w:rsidRPr="004F41CD">
        <w:rPr>
          <w:rFonts w:ascii="Times New Roman" w:hAnsi="Times New Roman"/>
          <w:sz w:val="24"/>
          <w:szCs w:val="24"/>
        </w:rPr>
        <w:t xml:space="preserve">the difference between the ‘avant-garde’ store and the ‘boutique’ is explained by the more complex layout of ‘boutique’ stores. Similarly, the difference between the ‘avant-garde’ store and the ‘department’ store is explained by the size of department stores. The latter could include multiple small stores, </w:t>
      </w:r>
      <w:r w:rsidR="00340B69" w:rsidRPr="004F41CD">
        <w:rPr>
          <w:rFonts w:ascii="Times New Roman" w:hAnsi="Times New Roman"/>
          <w:sz w:val="24"/>
          <w:szCs w:val="24"/>
        </w:rPr>
        <w:t xml:space="preserve">further </w:t>
      </w:r>
      <w:r w:rsidRPr="004F41CD">
        <w:rPr>
          <w:rFonts w:ascii="Times New Roman" w:hAnsi="Times New Roman"/>
          <w:sz w:val="24"/>
          <w:szCs w:val="24"/>
        </w:rPr>
        <w:t xml:space="preserve">complicating the navigation experience. </w:t>
      </w:r>
    </w:p>
    <w:p w:rsidR="005B636D" w:rsidRDefault="202B9950" w:rsidP="00390BD0">
      <w:pPr>
        <w:pStyle w:val="NoSpacing"/>
        <w:spacing w:line="480" w:lineRule="auto"/>
        <w:ind w:firstLine="360"/>
        <w:rPr>
          <w:rFonts w:ascii="Times New Roman" w:eastAsia="Times New Roman" w:hAnsi="Times New Roman"/>
          <w:sz w:val="24"/>
          <w:szCs w:val="24"/>
        </w:rPr>
      </w:pPr>
      <w:r w:rsidRPr="004F41CD">
        <w:rPr>
          <w:rFonts w:ascii="Times New Roman" w:eastAsia="Times New Roman" w:hAnsi="Times New Roman"/>
          <w:b/>
          <w:bCs/>
          <w:i/>
          <w:iCs/>
          <w:sz w:val="24"/>
          <w:szCs w:val="24"/>
        </w:rPr>
        <w:t>H4 (Online customer experience: not supported).</w:t>
      </w:r>
      <w:r w:rsidRPr="004F41CD">
        <w:rPr>
          <w:rFonts w:ascii="Times New Roman" w:eastAsia="Times New Roman" w:hAnsi="Times New Roman"/>
          <w:sz w:val="24"/>
          <w:szCs w:val="24"/>
        </w:rPr>
        <w:t xml:space="preserve"> In recent years, various studies have introduced store layout as an important influencing determinant of customer experience (Verhoef </w:t>
      </w:r>
      <w:r w:rsidRPr="004F41CD">
        <w:rPr>
          <w:rFonts w:ascii="Times New Roman" w:eastAsia="Times New Roman" w:hAnsi="Times New Roman"/>
          <w:i/>
          <w:sz w:val="24"/>
          <w:szCs w:val="24"/>
        </w:rPr>
        <w:t>et al</w:t>
      </w:r>
      <w:r w:rsidRPr="004F41CD">
        <w:rPr>
          <w:rFonts w:ascii="Times New Roman" w:eastAsia="Times New Roman" w:hAnsi="Times New Roman"/>
          <w:sz w:val="24"/>
          <w:szCs w:val="24"/>
        </w:rPr>
        <w:t xml:space="preserve">., 2009). In this study, the combination of the four variables used to test customer experience in the context of 3D online environments showed that customer experience is not influenced by store layout. As 3D store layouts present highly vivid, entertaining and interactive features that could affect the cognitive and experiential state of visitors (Rose </w:t>
      </w:r>
      <w:r w:rsidRPr="004F41CD">
        <w:rPr>
          <w:rFonts w:ascii="Times New Roman" w:eastAsia="Times New Roman" w:hAnsi="Times New Roman"/>
          <w:i/>
          <w:sz w:val="24"/>
          <w:szCs w:val="24"/>
        </w:rPr>
        <w:t>et al</w:t>
      </w:r>
      <w:r w:rsidRPr="004F41CD">
        <w:rPr>
          <w:rFonts w:ascii="Times New Roman" w:eastAsia="Times New Roman" w:hAnsi="Times New Roman"/>
          <w:sz w:val="24"/>
          <w:szCs w:val="24"/>
        </w:rPr>
        <w:t xml:space="preserve">., 2012), this result was unexpected. </w:t>
      </w:r>
      <w:r w:rsidR="00581686" w:rsidRPr="004F41CD">
        <w:rPr>
          <w:rFonts w:ascii="Times New Roman" w:eastAsia="Times New Roman" w:hAnsi="Times New Roman"/>
          <w:sz w:val="24"/>
          <w:szCs w:val="24"/>
        </w:rPr>
        <w:t xml:space="preserve">Elaborating on the outcome following this testing of this hypothesis, RM ANOVA was </w:t>
      </w:r>
      <w:r w:rsidRPr="004F41CD">
        <w:rPr>
          <w:rFonts w:ascii="Times New Roman" w:eastAsia="Times New Roman" w:hAnsi="Times New Roman"/>
          <w:sz w:val="24"/>
          <w:szCs w:val="24"/>
        </w:rPr>
        <w:t xml:space="preserve">used to identify any significant differences among the three (i.e., pleasure, arousal, dominance) </w:t>
      </w:r>
      <w:r w:rsidR="008712B7" w:rsidRPr="004F41CD">
        <w:rPr>
          <w:rFonts w:ascii="Times New Roman" w:eastAsia="Times New Roman" w:hAnsi="Times New Roman"/>
          <w:sz w:val="24"/>
          <w:szCs w:val="24"/>
        </w:rPr>
        <w:t xml:space="preserve">of the four variables </w:t>
      </w:r>
      <w:r w:rsidRPr="004F41CD">
        <w:rPr>
          <w:rFonts w:ascii="Times New Roman" w:eastAsia="Times New Roman" w:hAnsi="Times New Roman"/>
          <w:sz w:val="24"/>
          <w:szCs w:val="24"/>
        </w:rPr>
        <w:t xml:space="preserve">used to test customer experience. Results showed that there are significant differences in each variable in relation to store layout. In view of this, </w:t>
      </w:r>
      <w:r w:rsidR="00581686" w:rsidRPr="004F41CD">
        <w:rPr>
          <w:rFonts w:ascii="Times New Roman" w:eastAsia="Times New Roman" w:hAnsi="Times New Roman"/>
          <w:sz w:val="24"/>
          <w:szCs w:val="24"/>
        </w:rPr>
        <w:t xml:space="preserve">we suggest </w:t>
      </w:r>
      <w:r w:rsidR="00581686" w:rsidRPr="004329EB">
        <w:rPr>
          <w:rFonts w:ascii="Times New Roman" w:eastAsia="Times New Roman" w:hAnsi="Times New Roman"/>
          <w:sz w:val="24"/>
          <w:szCs w:val="24"/>
        </w:rPr>
        <w:t xml:space="preserve">two </w:t>
      </w:r>
      <w:r w:rsidR="00150680" w:rsidRPr="004329EB">
        <w:rPr>
          <w:rFonts w:ascii="Times New Roman" w:eastAsia="Times New Roman" w:hAnsi="Times New Roman"/>
          <w:sz w:val="24"/>
          <w:szCs w:val="24"/>
        </w:rPr>
        <w:t>possible interpretations</w:t>
      </w:r>
      <w:r w:rsidRPr="004329EB">
        <w:rPr>
          <w:rFonts w:ascii="Times New Roman" w:eastAsia="Times New Roman" w:hAnsi="Times New Roman"/>
          <w:sz w:val="24"/>
          <w:szCs w:val="24"/>
        </w:rPr>
        <w:t xml:space="preserve"> for</w:t>
      </w:r>
      <w:r w:rsidRPr="004F41CD">
        <w:rPr>
          <w:rFonts w:ascii="Times New Roman" w:eastAsia="Times New Roman" w:hAnsi="Times New Roman"/>
          <w:sz w:val="24"/>
          <w:szCs w:val="24"/>
        </w:rPr>
        <w:t xml:space="preserve"> this result. Either each of the four variables is affected by the store layout but their combination is not, or other scales oriented to the distinct and unique characteristics of the 3D environments need to be developed to measure online customer experience. In the study, the ‘avant-garde’ store scores highest in online customer experience; it is an entirely new layout type in relation to the other layout types which share common characteristics with the traditional retail stores. For example, the ‘department’ store shares common characteristics with traditional department stores, and the same applies to ‘boutique’ stores. Also, the ‘avant-garde’ store emerged from conditions and requirements (e.g., use of demo products, avatars for model use, </w:t>
      </w:r>
      <w:r w:rsidR="008712B7" w:rsidRPr="004F41CD">
        <w:rPr>
          <w:rFonts w:ascii="Times New Roman" w:eastAsia="Times New Roman" w:hAnsi="Times New Roman"/>
          <w:sz w:val="24"/>
          <w:szCs w:val="24"/>
        </w:rPr>
        <w:t xml:space="preserve">and </w:t>
      </w:r>
      <w:r w:rsidRPr="004F41CD">
        <w:rPr>
          <w:rFonts w:ascii="Times New Roman" w:eastAsia="Times New Roman" w:hAnsi="Times New Roman"/>
          <w:sz w:val="24"/>
          <w:szCs w:val="24"/>
        </w:rPr>
        <w:t>screens in the floor plan</w:t>
      </w:r>
      <w:r w:rsidR="008712B7" w:rsidRPr="004F41CD">
        <w:rPr>
          <w:rFonts w:ascii="Times New Roman" w:eastAsia="Times New Roman" w:hAnsi="Times New Roman"/>
          <w:sz w:val="24"/>
          <w:szCs w:val="24"/>
        </w:rPr>
        <w:t>, among others</w:t>
      </w:r>
      <w:r w:rsidRPr="004F41CD">
        <w:rPr>
          <w:rFonts w:ascii="Times New Roman" w:eastAsia="Times New Roman" w:hAnsi="Times New Roman"/>
          <w:sz w:val="24"/>
          <w:szCs w:val="24"/>
        </w:rPr>
        <w:t xml:space="preserve">) that were formed in </w:t>
      </w:r>
      <w:r w:rsidR="008712B7" w:rsidRPr="004F41CD">
        <w:rPr>
          <w:rFonts w:ascii="Times New Roman" w:eastAsia="Times New Roman" w:hAnsi="Times New Roman"/>
          <w:sz w:val="24"/>
          <w:szCs w:val="24"/>
        </w:rPr>
        <w:t xml:space="preserve">the </w:t>
      </w:r>
      <w:r w:rsidRPr="004F41CD">
        <w:rPr>
          <w:rFonts w:ascii="Times New Roman" w:eastAsia="Times New Roman" w:hAnsi="Times New Roman"/>
          <w:sz w:val="24"/>
          <w:szCs w:val="24"/>
        </w:rPr>
        <w:t xml:space="preserve">business practice of 3D online environments. Thus, the experience of customers when visiting these types of stores is considered of high value. </w:t>
      </w:r>
    </w:p>
    <w:p w:rsidR="000C294D" w:rsidRDefault="00235190" w:rsidP="00235190">
      <w:pPr>
        <w:pStyle w:val="NoSpacing"/>
        <w:spacing w:line="480" w:lineRule="auto"/>
        <w:ind w:firstLine="360"/>
        <w:rPr>
          <w:rFonts w:ascii="Times New Roman" w:eastAsia="Times New Roman" w:hAnsi="Times New Roman"/>
          <w:sz w:val="24"/>
          <w:szCs w:val="24"/>
        </w:rPr>
      </w:pPr>
      <w:r w:rsidRPr="00235190">
        <w:rPr>
          <w:rFonts w:ascii="Times New Roman" w:eastAsia="Times New Roman" w:hAnsi="Times New Roman"/>
          <w:b/>
          <w:sz w:val="24"/>
          <w:szCs w:val="24"/>
        </w:rPr>
        <w:t>Summary of layout types and organism variables.</w:t>
      </w:r>
      <w:r>
        <w:rPr>
          <w:rFonts w:ascii="Times New Roman" w:eastAsia="Times New Roman" w:hAnsi="Times New Roman"/>
          <w:sz w:val="24"/>
          <w:szCs w:val="24"/>
        </w:rPr>
        <w:t xml:space="preserve"> The following table (Table V</w:t>
      </w:r>
      <w:r w:rsidR="0018799C">
        <w:rPr>
          <w:rFonts w:ascii="Times New Roman" w:eastAsia="Times New Roman" w:hAnsi="Times New Roman"/>
          <w:sz w:val="24"/>
          <w:szCs w:val="24"/>
        </w:rPr>
        <w:t>II</w:t>
      </w:r>
      <w:r>
        <w:rPr>
          <w:rFonts w:ascii="Times New Roman" w:eastAsia="Times New Roman" w:hAnsi="Times New Roman"/>
          <w:sz w:val="24"/>
          <w:szCs w:val="24"/>
        </w:rPr>
        <w:t>) shows how each layout type is perceived by the respondents with regard</w:t>
      </w:r>
      <w:r w:rsidR="00C535C6" w:rsidRPr="00121971">
        <w:rPr>
          <w:rFonts w:ascii="Times New Roman" w:eastAsia="Times New Roman" w:hAnsi="Times New Roman"/>
          <w:sz w:val="24"/>
          <w:szCs w:val="24"/>
          <w:lang w:val="en-GB"/>
        </w:rPr>
        <w:t>s</w:t>
      </w:r>
      <w:r>
        <w:rPr>
          <w:rFonts w:ascii="Times New Roman" w:eastAsia="Times New Roman" w:hAnsi="Times New Roman"/>
          <w:sz w:val="24"/>
          <w:szCs w:val="24"/>
        </w:rPr>
        <w:t xml:space="preserve"> to the four organism variables. The mean and standard deviation for each layout type and each of the organism variables are presented accordingly. </w:t>
      </w:r>
      <w:r w:rsidR="00CA4474">
        <w:rPr>
          <w:rFonts w:ascii="Times New Roman" w:eastAsia="Times New Roman" w:hAnsi="Times New Roman"/>
          <w:sz w:val="24"/>
          <w:szCs w:val="24"/>
        </w:rPr>
        <w:t xml:space="preserve">For example, the table shows that the ‘boutique’ layout </w:t>
      </w:r>
      <w:r w:rsidR="000C294D">
        <w:rPr>
          <w:rFonts w:ascii="Times New Roman" w:eastAsia="Times New Roman" w:hAnsi="Times New Roman"/>
          <w:sz w:val="24"/>
          <w:szCs w:val="24"/>
        </w:rPr>
        <w:t xml:space="preserve">scores the highest on enjoyment and entertainment, whereas the ‘avant-garde’ layout scores the highest on ease of navigation and online customer experience. Conversely, the ‘warehouse’ layout scores has the lowest score on all variables. </w:t>
      </w:r>
    </w:p>
    <w:p w:rsidR="00265EDA" w:rsidRPr="00265EDA" w:rsidRDefault="00265EDA" w:rsidP="00265EDA">
      <w:pPr>
        <w:pStyle w:val="NoSpacing"/>
        <w:spacing w:line="480" w:lineRule="auto"/>
        <w:rPr>
          <w:rFonts w:ascii="Times New Roman" w:eastAsia="Times New Roman" w:hAnsi="Times New Roman"/>
          <w:b/>
          <w:sz w:val="24"/>
          <w:szCs w:val="24"/>
        </w:rPr>
      </w:pPr>
      <w:r w:rsidRPr="00265EDA">
        <w:rPr>
          <w:rFonts w:ascii="Times New Roman" w:eastAsia="Times New Roman" w:hAnsi="Times New Roman"/>
          <w:b/>
          <w:sz w:val="24"/>
          <w:szCs w:val="24"/>
        </w:rPr>
        <w:t>Table V</w:t>
      </w:r>
      <w:r w:rsidR="0018799C">
        <w:rPr>
          <w:rFonts w:ascii="Times New Roman" w:eastAsia="Times New Roman" w:hAnsi="Times New Roman"/>
          <w:b/>
          <w:sz w:val="24"/>
          <w:szCs w:val="24"/>
        </w:rPr>
        <w:t>II</w:t>
      </w:r>
      <w:r w:rsidRPr="00265EDA">
        <w:rPr>
          <w:rFonts w:ascii="Times New Roman" w:eastAsia="Times New Roman" w:hAnsi="Times New Roman"/>
          <w:b/>
          <w:sz w:val="24"/>
          <w:szCs w:val="24"/>
        </w:rPr>
        <w:t xml:space="preserve">. </w:t>
      </w:r>
    </w:p>
    <w:p w:rsidR="00265EDA" w:rsidRPr="00831BED" w:rsidRDefault="00265EDA" w:rsidP="00265EDA">
      <w:pPr>
        <w:pStyle w:val="NoSpacing"/>
        <w:spacing w:line="480" w:lineRule="auto"/>
        <w:rPr>
          <w:rFonts w:ascii="Times New Roman" w:eastAsia="Times New Roman" w:hAnsi="Times New Roman"/>
          <w:sz w:val="24"/>
          <w:szCs w:val="24"/>
          <w:lang w:val="en-GB"/>
        </w:rPr>
      </w:pPr>
      <w:r>
        <w:rPr>
          <w:rFonts w:ascii="Times New Roman" w:eastAsia="Times New Roman" w:hAnsi="Times New Roman"/>
          <w:sz w:val="24"/>
          <w:szCs w:val="24"/>
        </w:rPr>
        <w:t>Matrix of store layout types and organism variables</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969"/>
        <w:gridCol w:w="1311"/>
        <w:gridCol w:w="1576"/>
        <w:gridCol w:w="1312"/>
        <w:gridCol w:w="1312"/>
      </w:tblGrid>
      <w:tr w:rsidR="00265EDA" w:rsidRPr="005C05D0">
        <w:tc>
          <w:tcPr>
            <w:tcW w:w="1969" w:type="dxa"/>
            <w:shd w:val="clear" w:color="auto" w:fill="auto"/>
          </w:tcPr>
          <w:p w:rsidR="00265EDA" w:rsidRPr="005C05D0" w:rsidRDefault="00265EDA" w:rsidP="00BA0FC0">
            <w:pPr>
              <w:pStyle w:val="NoSpacing"/>
              <w:rPr>
                <w:rFonts w:ascii="Times New Roman" w:hAnsi="Times New Roman"/>
                <w:sz w:val="24"/>
                <w:szCs w:val="24"/>
              </w:rPr>
            </w:pPr>
            <w:r w:rsidRPr="005C05D0">
              <w:rPr>
                <w:rFonts w:ascii="Times New Roman" w:hAnsi="Times New Roman"/>
                <w:sz w:val="24"/>
                <w:szCs w:val="24"/>
              </w:rPr>
              <w:t>Layout Type</w:t>
            </w:r>
          </w:p>
        </w:tc>
        <w:tc>
          <w:tcPr>
            <w:tcW w:w="1311" w:type="dxa"/>
            <w:tcBorders>
              <w:bottom w:val="single" w:sz="4" w:space="0" w:color="auto"/>
            </w:tcBorders>
            <w:shd w:val="clear" w:color="auto" w:fill="auto"/>
          </w:tcPr>
          <w:p w:rsidR="00265EDA" w:rsidRPr="005C05D0" w:rsidRDefault="00265EDA" w:rsidP="00BA0FC0">
            <w:pPr>
              <w:pStyle w:val="NoSpacing"/>
              <w:rPr>
                <w:rFonts w:ascii="Times New Roman" w:hAnsi="Times New Roman"/>
                <w:sz w:val="24"/>
                <w:szCs w:val="24"/>
              </w:rPr>
            </w:pPr>
            <w:r w:rsidRPr="005C05D0">
              <w:rPr>
                <w:rFonts w:ascii="Times New Roman" w:hAnsi="Times New Roman"/>
                <w:sz w:val="24"/>
                <w:szCs w:val="24"/>
              </w:rPr>
              <w:t xml:space="preserve">Enjoyment </w:t>
            </w:r>
          </w:p>
        </w:tc>
        <w:tc>
          <w:tcPr>
            <w:tcW w:w="1576" w:type="dxa"/>
            <w:tcBorders>
              <w:bottom w:val="single" w:sz="4" w:space="0" w:color="auto"/>
            </w:tcBorders>
            <w:shd w:val="clear" w:color="auto" w:fill="auto"/>
          </w:tcPr>
          <w:p w:rsidR="00265EDA" w:rsidRPr="005C05D0" w:rsidRDefault="00265EDA" w:rsidP="00BA0FC0">
            <w:pPr>
              <w:pStyle w:val="NoSpacing"/>
              <w:rPr>
                <w:rFonts w:ascii="Times New Roman" w:hAnsi="Times New Roman"/>
                <w:sz w:val="24"/>
                <w:szCs w:val="24"/>
              </w:rPr>
            </w:pPr>
            <w:r w:rsidRPr="005C05D0">
              <w:rPr>
                <w:rFonts w:ascii="Times New Roman" w:hAnsi="Times New Roman"/>
                <w:sz w:val="24"/>
                <w:szCs w:val="24"/>
              </w:rPr>
              <w:t>Entertainment</w:t>
            </w:r>
          </w:p>
        </w:tc>
        <w:tc>
          <w:tcPr>
            <w:tcW w:w="1312" w:type="dxa"/>
            <w:tcBorders>
              <w:bottom w:val="single" w:sz="4" w:space="0" w:color="auto"/>
            </w:tcBorders>
            <w:shd w:val="clear" w:color="auto" w:fill="auto"/>
          </w:tcPr>
          <w:p w:rsidR="00265EDA" w:rsidRPr="005C05D0" w:rsidRDefault="00265EDA" w:rsidP="00BA0FC0">
            <w:pPr>
              <w:pStyle w:val="NoSpacing"/>
              <w:rPr>
                <w:rFonts w:ascii="Times New Roman" w:hAnsi="Times New Roman"/>
                <w:sz w:val="24"/>
                <w:szCs w:val="24"/>
              </w:rPr>
            </w:pPr>
            <w:r w:rsidRPr="005C05D0">
              <w:rPr>
                <w:rFonts w:ascii="Times New Roman" w:hAnsi="Times New Roman"/>
                <w:sz w:val="24"/>
                <w:szCs w:val="24"/>
              </w:rPr>
              <w:t>Ease of navigation</w:t>
            </w:r>
          </w:p>
        </w:tc>
        <w:tc>
          <w:tcPr>
            <w:tcW w:w="1312" w:type="dxa"/>
            <w:tcBorders>
              <w:bottom w:val="single" w:sz="4" w:space="0" w:color="auto"/>
            </w:tcBorders>
            <w:shd w:val="clear" w:color="auto" w:fill="auto"/>
          </w:tcPr>
          <w:p w:rsidR="00265EDA" w:rsidRPr="005C05D0" w:rsidRDefault="00265EDA" w:rsidP="00BA0FC0">
            <w:pPr>
              <w:pStyle w:val="NoSpacing"/>
              <w:rPr>
                <w:rFonts w:ascii="Times New Roman" w:hAnsi="Times New Roman"/>
                <w:sz w:val="24"/>
                <w:szCs w:val="24"/>
              </w:rPr>
            </w:pPr>
            <w:r w:rsidRPr="005C05D0">
              <w:rPr>
                <w:rFonts w:ascii="Times New Roman" w:hAnsi="Times New Roman"/>
                <w:sz w:val="24"/>
                <w:szCs w:val="24"/>
              </w:rPr>
              <w:t>Online Customer Experience</w:t>
            </w:r>
          </w:p>
        </w:tc>
      </w:tr>
      <w:tr w:rsidR="00265EDA" w:rsidRPr="005C05D0">
        <w:tc>
          <w:tcPr>
            <w:tcW w:w="1969" w:type="dxa"/>
            <w:shd w:val="clear" w:color="auto" w:fill="auto"/>
          </w:tcPr>
          <w:p w:rsidR="00265EDA" w:rsidRPr="005C05D0" w:rsidRDefault="00265EDA" w:rsidP="00BA0FC0">
            <w:pPr>
              <w:pStyle w:val="NoSpacing"/>
              <w:rPr>
                <w:rFonts w:ascii="Times New Roman" w:hAnsi="Times New Roman"/>
                <w:sz w:val="24"/>
                <w:szCs w:val="24"/>
              </w:rPr>
            </w:pPr>
            <w:r w:rsidRPr="005C05D0">
              <w:rPr>
                <w:rFonts w:ascii="Times New Roman" w:hAnsi="Times New Roman"/>
                <w:sz w:val="24"/>
                <w:szCs w:val="24"/>
              </w:rPr>
              <w:t xml:space="preserve">Avant-garde </w:t>
            </w:r>
          </w:p>
        </w:tc>
        <w:tc>
          <w:tcPr>
            <w:tcW w:w="1311" w:type="dxa"/>
            <w:tcBorders>
              <w:bottom w:val="single" w:sz="4" w:space="0" w:color="auto"/>
            </w:tcBorders>
            <w:shd w:val="clear" w:color="auto" w:fill="FFFFFF"/>
          </w:tcPr>
          <w:p w:rsidR="000C294D" w:rsidRDefault="00BA0FC0" w:rsidP="00BA0FC0">
            <w:pPr>
              <w:pStyle w:val="NoSpacing"/>
              <w:rPr>
                <w:rFonts w:ascii="Times New Roman" w:hAnsi="Times New Roman"/>
                <w:sz w:val="24"/>
                <w:szCs w:val="24"/>
                <w:lang w:val="el-GR"/>
              </w:rPr>
            </w:pPr>
            <w:r w:rsidRPr="005C05D0">
              <w:rPr>
                <w:rFonts w:ascii="Times New Roman" w:hAnsi="Times New Roman"/>
                <w:i/>
                <w:sz w:val="24"/>
                <w:szCs w:val="24"/>
              </w:rPr>
              <w:t>M</w:t>
            </w:r>
            <w:r w:rsidRPr="005C05D0">
              <w:rPr>
                <w:rFonts w:ascii="Times New Roman" w:hAnsi="Times New Roman"/>
                <w:sz w:val="24"/>
                <w:szCs w:val="24"/>
              </w:rPr>
              <w:t xml:space="preserve"> = 3.34, </w:t>
            </w:r>
          </w:p>
          <w:p w:rsidR="00265EDA" w:rsidRPr="005C05D0" w:rsidRDefault="00BA0FC0" w:rsidP="00BA0FC0">
            <w:pPr>
              <w:pStyle w:val="NoSpacing"/>
              <w:numPr>
                <w:ins w:id="5" w:author="Author"/>
              </w:numPr>
              <w:rPr>
                <w:rFonts w:ascii="Times New Roman" w:hAnsi="Times New Roman"/>
                <w:sz w:val="24"/>
                <w:szCs w:val="24"/>
              </w:rPr>
            </w:pPr>
            <w:r w:rsidRPr="005C05D0">
              <w:rPr>
                <w:rFonts w:ascii="Times New Roman" w:hAnsi="Times New Roman"/>
                <w:i/>
                <w:sz w:val="24"/>
                <w:szCs w:val="24"/>
              </w:rPr>
              <w:t>SD</w:t>
            </w:r>
            <w:r w:rsidRPr="005C05D0">
              <w:rPr>
                <w:rFonts w:ascii="Times New Roman" w:hAnsi="Times New Roman"/>
                <w:sz w:val="24"/>
                <w:szCs w:val="24"/>
              </w:rPr>
              <w:t xml:space="preserve"> = 0.75</w:t>
            </w:r>
          </w:p>
        </w:tc>
        <w:tc>
          <w:tcPr>
            <w:tcW w:w="1312" w:type="dxa"/>
            <w:tcBorders>
              <w:bottom w:val="single" w:sz="4" w:space="0" w:color="auto"/>
            </w:tcBorders>
            <w:shd w:val="clear" w:color="auto" w:fill="FFFFFF"/>
          </w:tcPr>
          <w:p w:rsidR="00C535C6" w:rsidRDefault="00BA0FC0" w:rsidP="00BA0FC0">
            <w:pPr>
              <w:pStyle w:val="NoSpacing"/>
              <w:rPr>
                <w:rFonts w:ascii="Times New Roman" w:hAnsi="Times New Roman"/>
                <w:sz w:val="24"/>
                <w:szCs w:val="24"/>
              </w:rPr>
            </w:pPr>
            <w:r w:rsidRPr="005C05D0">
              <w:rPr>
                <w:rFonts w:ascii="Times New Roman" w:hAnsi="Times New Roman"/>
                <w:i/>
                <w:sz w:val="24"/>
                <w:szCs w:val="24"/>
              </w:rPr>
              <w:t>M</w:t>
            </w:r>
            <w:r w:rsidRPr="005C05D0">
              <w:rPr>
                <w:rFonts w:ascii="Times New Roman" w:hAnsi="Times New Roman"/>
                <w:sz w:val="24"/>
                <w:szCs w:val="24"/>
              </w:rPr>
              <w:t xml:space="preserve"> = 3.27, </w:t>
            </w:r>
          </w:p>
          <w:p w:rsidR="00265EDA" w:rsidRPr="005C05D0" w:rsidRDefault="00BA0FC0" w:rsidP="00BA0FC0">
            <w:pPr>
              <w:pStyle w:val="NoSpacing"/>
              <w:numPr>
                <w:ins w:id="6" w:author="Author"/>
              </w:numPr>
              <w:rPr>
                <w:rFonts w:ascii="Times New Roman" w:hAnsi="Times New Roman"/>
                <w:sz w:val="24"/>
                <w:szCs w:val="24"/>
              </w:rPr>
            </w:pPr>
            <w:r w:rsidRPr="005C05D0">
              <w:rPr>
                <w:rFonts w:ascii="Times New Roman" w:hAnsi="Times New Roman"/>
                <w:i/>
                <w:sz w:val="24"/>
                <w:szCs w:val="24"/>
              </w:rPr>
              <w:t>SD</w:t>
            </w:r>
            <w:r w:rsidRPr="005C05D0">
              <w:rPr>
                <w:rFonts w:ascii="Times New Roman" w:hAnsi="Times New Roman"/>
                <w:sz w:val="24"/>
                <w:szCs w:val="24"/>
              </w:rPr>
              <w:t xml:space="preserve"> = 0.76</w:t>
            </w:r>
          </w:p>
        </w:tc>
        <w:tc>
          <w:tcPr>
            <w:tcW w:w="1312" w:type="dxa"/>
            <w:tcBorders>
              <w:bottom w:val="single" w:sz="4" w:space="0" w:color="auto"/>
            </w:tcBorders>
            <w:shd w:val="clear" w:color="auto" w:fill="FFFFFF"/>
          </w:tcPr>
          <w:p w:rsidR="000C294D" w:rsidRDefault="00BA0FC0" w:rsidP="00BA0FC0">
            <w:pPr>
              <w:pStyle w:val="NoSpacing"/>
              <w:rPr>
                <w:rFonts w:ascii="Times New Roman" w:hAnsi="Times New Roman"/>
                <w:sz w:val="24"/>
                <w:szCs w:val="24"/>
                <w:lang w:val="el-GR"/>
              </w:rPr>
            </w:pPr>
            <w:r w:rsidRPr="005C05D0">
              <w:rPr>
                <w:rFonts w:ascii="Times New Roman" w:hAnsi="Times New Roman"/>
                <w:i/>
                <w:sz w:val="24"/>
                <w:szCs w:val="24"/>
              </w:rPr>
              <w:t>M</w:t>
            </w:r>
            <w:r w:rsidRPr="005C05D0">
              <w:rPr>
                <w:rFonts w:ascii="Times New Roman" w:hAnsi="Times New Roman"/>
                <w:sz w:val="24"/>
                <w:szCs w:val="24"/>
              </w:rPr>
              <w:t xml:space="preserve"> = </w:t>
            </w:r>
            <w:r w:rsidRPr="00121971">
              <w:rPr>
                <w:rFonts w:ascii="Times New Roman" w:hAnsi="Times New Roman"/>
                <w:b/>
                <w:sz w:val="24"/>
                <w:szCs w:val="24"/>
              </w:rPr>
              <w:t>3.82</w:t>
            </w:r>
            <w:r w:rsidRPr="005C05D0">
              <w:rPr>
                <w:rFonts w:ascii="Times New Roman" w:hAnsi="Times New Roman"/>
                <w:sz w:val="24"/>
                <w:szCs w:val="24"/>
              </w:rPr>
              <w:t xml:space="preserve">, </w:t>
            </w:r>
          </w:p>
          <w:p w:rsidR="00265EDA" w:rsidRPr="005C05D0" w:rsidRDefault="00BA0FC0" w:rsidP="00BA0FC0">
            <w:pPr>
              <w:pStyle w:val="NoSpacing"/>
              <w:numPr>
                <w:ins w:id="7" w:author="Author"/>
              </w:numPr>
              <w:rPr>
                <w:rFonts w:ascii="Times New Roman" w:hAnsi="Times New Roman"/>
                <w:sz w:val="24"/>
                <w:szCs w:val="24"/>
              </w:rPr>
            </w:pPr>
            <w:r w:rsidRPr="005C05D0">
              <w:rPr>
                <w:rFonts w:ascii="Times New Roman" w:hAnsi="Times New Roman"/>
                <w:i/>
                <w:sz w:val="24"/>
                <w:szCs w:val="24"/>
              </w:rPr>
              <w:t>SD</w:t>
            </w:r>
            <w:r w:rsidRPr="005C05D0">
              <w:rPr>
                <w:rFonts w:ascii="Times New Roman" w:hAnsi="Times New Roman"/>
                <w:sz w:val="24"/>
                <w:szCs w:val="24"/>
              </w:rPr>
              <w:t xml:space="preserve"> = 0.73</w:t>
            </w:r>
          </w:p>
        </w:tc>
        <w:tc>
          <w:tcPr>
            <w:tcW w:w="1312" w:type="dxa"/>
            <w:tcBorders>
              <w:bottom w:val="single" w:sz="4" w:space="0" w:color="auto"/>
            </w:tcBorders>
            <w:shd w:val="clear" w:color="auto" w:fill="FFFFFF"/>
          </w:tcPr>
          <w:p w:rsidR="000C294D" w:rsidRDefault="00BA0FC0" w:rsidP="00BA0FC0">
            <w:pPr>
              <w:pStyle w:val="NoSpacing"/>
              <w:rPr>
                <w:rFonts w:ascii="Times New Roman" w:hAnsi="Times New Roman"/>
                <w:sz w:val="24"/>
                <w:szCs w:val="24"/>
                <w:lang w:val="el-GR"/>
              </w:rPr>
            </w:pPr>
            <w:r w:rsidRPr="005C05D0">
              <w:rPr>
                <w:rFonts w:ascii="Times New Roman" w:hAnsi="Times New Roman"/>
                <w:i/>
                <w:sz w:val="24"/>
                <w:szCs w:val="24"/>
              </w:rPr>
              <w:t>M</w:t>
            </w:r>
            <w:r w:rsidRPr="005C05D0">
              <w:rPr>
                <w:rFonts w:ascii="Times New Roman" w:hAnsi="Times New Roman"/>
                <w:sz w:val="24"/>
                <w:szCs w:val="24"/>
              </w:rPr>
              <w:t xml:space="preserve"> = </w:t>
            </w:r>
            <w:r w:rsidRPr="00121971">
              <w:rPr>
                <w:rFonts w:ascii="Times New Roman" w:hAnsi="Times New Roman"/>
                <w:b/>
                <w:sz w:val="24"/>
                <w:szCs w:val="24"/>
              </w:rPr>
              <w:t>3.59</w:t>
            </w:r>
            <w:r w:rsidRPr="005C05D0">
              <w:rPr>
                <w:rFonts w:ascii="Times New Roman" w:hAnsi="Times New Roman"/>
                <w:sz w:val="24"/>
                <w:szCs w:val="24"/>
              </w:rPr>
              <w:t xml:space="preserve">, </w:t>
            </w:r>
          </w:p>
          <w:p w:rsidR="00265EDA" w:rsidRPr="005C05D0" w:rsidRDefault="00BA0FC0" w:rsidP="00BA0FC0">
            <w:pPr>
              <w:pStyle w:val="NoSpacing"/>
              <w:numPr>
                <w:ins w:id="8" w:author="Author"/>
              </w:numPr>
              <w:rPr>
                <w:rFonts w:ascii="Times New Roman" w:hAnsi="Times New Roman"/>
                <w:sz w:val="24"/>
                <w:szCs w:val="24"/>
              </w:rPr>
            </w:pPr>
            <w:r w:rsidRPr="005C05D0">
              <w:rPr>
                <w:rFonts w:ascii="Times New Roman" w:hAnsi="Times New Roman"/>
                <w:i/>
                <w:sz w:val="24"/>
                <w:szCs w:val="24"/>
              </w:rPr>
              <w:t>SD</w:t>
            </w:r>
            <w:r w:rsidRPr="005C05D0">
              <w:rPr>
                <w:rFonts w:ascii="Times New Roman" w:hAnsi="Times New Roman"/>
                <w:sz w:val="24"/>
                <w:szCs w:val="24"/>
              </w:rPr>
              <w:t xml:space="preserve"> = 0.68</w:t>
            </w:r>
          </w:p>
        </w:tc>
      </w:tr>
      <w:tr w:rsidR="00265EDA" w:rsidRPr="005C05D0">
        <w:tc>
          <w:tcPr>
            <w:tcW w:w="1969" w:type="dxa"/>
            <w:shd w:val="clear" w:color="auto" w:fill="auto"/>
          </w:tcPr>
          <w:p w:rsidR="00265EDA" w:rsidRPr="005C05D0" w:rsidRDefault="00265EDA" w:rsidP="00BA0FC0">
            <w:pPr>
              <w:pStyle w:val="NoSpacing"/>
              <w:rPr>
                <w:rFonts w:ascii="Times New Roman" w:hAnsi="Times New Roman"/>
                <w:sz w:val="24"/>
                <w:szCs w:val="24"/>
                <w:lang w:val="en-GB"/>
              </w:rPr>
            </w:pPr>
            <w:r w:rsidRPr="005C05D0">
              <w:rPr>
                <w:rFonts w:ascii="Times New Roman" w:hAnsi="Times New Roman"/>
                <w:sz w:val="24"/>
                <w:szCs w:val="24"/>
              </w:rPr>
              <w:t>Warehouse</w:t>
            </w:r>
          </w:p>
        </w:tc>
        <w:tc>
          <w:tcPr>
            <w:tcW w:w="1311" w:type="dxa"/>
            <w:shd w:val="clear" w:color="auto" w:fill="FFFFFF"/>
          </w:tcPr>
          <w:p w:rsidR="000C294D" w:rsidRDefault="00BA0FC0" w:rsidP="00BA0FC0">
            <w:pPr>
              <w:pStyle w:val="NoSpacing"/>
              <w:rPr>
                <w:rFonts w:ascii="Times New Roman" w:hAnsi="Times New Roman"/>
                <w:sz w:val="24"/>
                <w:szCs w:val="24"/>
                <w:lang w:val="el-GR"/>
              </w:rPr>
            </w:pPr>
            <w:r w:rsidRPr="005C05D0">
              <w:rPr>
                <w:rFonts w:ascii="Times New Roman" w:hAnsi="Times New Roman"/>
                <w:i/>
                <w:sz w:val="24"/>
                <w:szCs w:val="24"/>
              </w:rPr>
              <w:t>M</w:t>
            </w:r>
            <w:r w:rsidRPr="005C05D0">
              <w:rPr>
                <w:rFonts w:ascii="Times New Roman" w:hAnsi="Times New Roman"/>
                <w:sz w:val="24"/>
                <w:szCs w:val="24"/>
              </w:rPr>
              <w:t xml:space="preserve"> = 2.97, </w:t>
            </w:r>
          </w:p>
          <w:p w:rsidR="00265EDA" w:rsidRPr="005C05D0" w:rsidRDefault="00BA0FC0" w:rsidP="00BA0FC0">
            <w:pPr>
              <w:pStyle w:val="NoSpacing"/>
              <w:numPr>
                <w:ins w:id="9" w:author="Author"/>
              </w:numPr>
              <w:rPr>
                <w:rFonts w:ascii="Times New Roman" w:hAnsi="Times New Roman"/>
                <w:sz w:val="24"/>
                <w:szCs w:val="24"/>
              </w:rPr>
            </w:pPr>
            <w:r w:rsidRPr="005C05D0">
              <w:rPr>
                <w:rFonts w:ascii="Times New Roman" w:hAnsi="Times New Roman"/>
                <w:i/>
                <w:sz w:val="24"/>
                <w:szCs w:val="24"/>
              </w:rPr>
              <w:t>SD</w:t>
            </w:r>
            <w:r w:rsidRPr="005C05D0">
              <w:rPr>
                <w:rFonts w:ascii="Times New Roman" w:hAnsi="Times New Roman"/>
                <w:sz w:val="24"/>
                <w:szCs w:val="24"/>
              </w:rPr>
              <w:t xml:space="preserve"> = 0.89</w:t>
            </w:r>
          </w:p>
        </w:tc>
        <w:tc>
          <w:tcPr>
            <w:tcW w:w="1312" w:type="dxa"/>
            <w:shd w:val="clear" w:color="auto" w:fill="FFFFFF"/>
          </w:tcPr>
          <w:p w:rsidR="00C535C6" w:rsidRDefault="00BA0FC0" w:rsidP="00BA0FC0">
            <w:pPr>
              <w:pStyle w:val="NoSpacing"/>
              <w:rPr>
                <w:rFonts w:ascii="Times New Roman" w:hAnsi="Times New Roman"/>
                <w:sz w:val="24"/>
                <w:szCs w:val="24"/>
              </w:rPr>
            </w:pPr>
            <w:r w:rsidRPr="005C05D0">
              <w:rPr>
                <w:rFonts w:ascii="Times New Roman" w:hAnsi="Times New Roman"/>
                <w:i/>
                <w:sz w:val="24"/>
                <w:szCs w:val="24"/>
              </w:rPr>
              <w:t>M</w:t>
            </w:r>
            <w:r w:rsidRPr="005C05D0">
              <w:rPr>
                <w:rFonts w:ascii="Times New Roman" w:hAnsi="Times New Roman"/>
                <w:sz w:val="24"/>
                <w:szCs w:val="24"/>
              </w:rPr>
              <w:t xml:space="preserve"> = 2.93, </w:t>
            </w:r>
          </w:p>
          <w:p w:rsidR="00265EDA" w:rsidRPr="005C05D0" w:rsidRDefault="00BA0FC0" w:rsidP="00BA0FC0">
            <w:pPr>
              <w:pStyle w:val="NoSpacing"/>
              <w:numPr>
                <w:ins w:id="10" w:author="Author"/>
              </w:numPr>
              <w:rPr>
                <w:rFonts w:ascii="Times New Roman" w:hAnsi="Times New Roman"/>
                <w:sz w:val="24"/>
                <w:szCs w:val="24"/>
              </w:rPr>
            </w:pPr>
            <w:r w:rsidRPr="005C05D0">
              <w:rPr>
                <w:rFonts w:ascii="Times New Roman" w:hAnsi="Times New Roman"/>
                <w:i/>
                <w:sz w:val="24"/>
                <w:szCs w:val="24"/>
              </w:rPr>
              <w:t>SD</w:t>
            </w:r>
            <w:r w:rsidRPr="005C05D0">
              <w:rPr>
                <w:rFonts w:ascii="Times New Roman" w:hAnsi="Times New Roman"/>
                <w:sz w:val="24"/>
                <w:szCs w:val="24"/>
              </w:rPr>
              <w:t xml:space="preserve"> = 0.94</w:t>
            </w:r>
          </w:p>
        </w:tc>
        <w:tc>
          <w:tcPr>
            <w:tcW w:w="1312" w:type="dxa"/>
            <w:shd w:val="clear" w:color="auto" w:fill="FFFFFF"/>
          </w:tcPr>
          <w:p w:rsidR="000C294D" w:rsidRDefault="00BA0FC0" w:rsidP="00BA0FC0">
            <w:pPr>
              <w:pStyle w:val="NoSpacing"/>
              <w:rPr>
                <w:rFonts w:ascii="Times New Roman" w:hAnsi="Times New Roman"/>
                <w:sz w:val="24"/>
                <w:szCs w:val="24"/>
                <w:lang w:val="el-GR"/>
              </w:rPr>
            </w:pPr>
            <w:r w:rsidRPr="005C05D0">
              <w:rPr>
                <w:rFonts w:ascii="Times New Roman" w:hAnsi="Times New Roman"/>
                <w:i/>
                <w:sz w:val="24"/>
                <w:szCs w:val="24"/>
              </w:rPr>
              <w:t>M</w:t>
            </w:r>
            <w:r w:rsidRPr="005C05D0">
              <w:rPr>
                <w:rFonts w:ascii="Times New Roman" w:hAnsi="Times New Roman"/>
                <w:sz w:val="24"/>
                <w:szCs w:val="24"/>
              </w:rPr>
              <w:t xml:space="preserve"> = 3.14, </w:t>
            </w:r>
          </w:p>
          <w:p w:rsidR="00265EDA" w:rsidRPr="005C05D0" w:rsidRDefault="00BA0FC0" w:rsidP="00BA0FC0">
            <w:pPr>
              <w:pStyle w:val="NoSpacing"/>
              <w:numPr>
                <w:ins w:id="11" w:author="Author"/>
              </w:numPr>
              <w:rPr>
                <w:rFonts w:ascii="Times New Roman" w:hAnsi="Times New Roman"/>
                <w:sz w:val="24"/>
                <w:szCs w:val="24"/>
              </w:rPr>
            </w:pPr>
            <w:r w:rsidRPr="005C05D0">
              <w:rPr>
                <w:rFonts w:ascii="Times New Roman" w:hAnsi="Times New Roman"/>
                <w:i/>
                <w:sz w:val="24"/>
                <w:szCs w:val="24"/>
              </w:rPr>
              <w:t>SD</w:t>
            </w:r>
            <w:r w:rsidRPr="005C05D0">
              <w:rPr>
                <w:rFonts w:ascii="Times New Roman" w:hAnsi="Times New Roman"/>
                <w:sz w:val="24"/>
                <w:szCs w:val="24"/>
              </w:rPr>
              <w:t xml:space="preserve"> = 1.01</w:t>
            </w:r>
          </w:p>
        </w:tc>
        <w:tc>
          <w:tcPr>
            <w:tcW w:w="1312" w:type="dxa"/>
            <w:shd w:val="clear" w:color="auto" w:fill="FFFFFF"/>
          </w:tcPr>
          <w:p w:rsidR="000C294D" w:rsidRDefault="00BA0FC0" w:rsidP="00BA0FC0">
            <w:pPr>
              <w:pStyle w:val="NoSpacing"/>
              <w:rPr>
                <w:rFonts w:ascii="Times New Roman" w:hAnsi="Times New Roman"/>
                <w:sz w:val="24"/>
                <w:szCs w:val="24"/>
                <w:lang w:val="el-GR"/>
              </w:rPr>
            </w:pPr>
            <w:r w:rsidRPr="005C05D0">
              <w:rPr>
                <w:rFonts w:ascii="Times New Roman" w:hAnsi="Times New Roman"/>
                <w:i/>
                <w:sz w:val="24"/>
                <w:szCs w:val="24"/>
              </w:rPr>
              <w:t>M</w:t>
            </w:r>
            <w:r w:rsidRPr="005C05D0">
              <w:rPr>
                <w:rFonts w:ascii="Times New Roman" w:hAnsi="Times New Roman"/>
                <w:sz w:val="24"/>
                <w:szCs w:val="24"/>
              </w:rPr>
              <w:t xml:space="preserve"> = 3.</w:t>
            </w:r>
            <w:r w:rsidR="004B7A19">
              <w:rPr>
                <w:rFonts w:ascii="Times New Roman" w:hAnsi="Times New Roman"/>
                <w:sz w:val="24"/>
                <w:szCs w:val="24"/>
              </w:rPr>
              <w:t>24</w:t>
            </w:r>
            <w:r w:rsidRPr="005C05D0">
              <w:rPr>
                <w:rFonts w:ascii="Times New Roman" w:hAnsi="Times New Roman"/>
                <w:sz w:val="24"/>
                <w:szCs w:val="24"/>
              </w:rPr>
              <w:t xml:space="preserve">, </w:t>
            </w:r>
          </w:p>
          <w:p w:rsidR="00265EDA" w:rsidRPr="005C05D0" w:rsidRDefault="00BA0FC0" w:rsidP="00BA0FC0">
            <w:pPr>
              <w:pStyle w:val="NoSpacing"/>
              <w:numPr>
                <w:ins w:id="12" w:author="Author"/>
              </w:numPr>
              <w:rPr>
                <w:rFonts w:ascii="Times New Roman" w:hAnsi="Times New Roman"/>
                <w:sz w:val="24"/>
                <w:szCs w:val="24"/>
              </w:rPr>
            </w:pPr>
            <w:r w:rsidRPr="005C05D0">
              <w:rPr>
                <w:rFonts w:ascii="Times New Roman" w:hAnsi="Times New Roman"/>
                <w:i/>
                <w:sz w:val="24"/>
                <w:szCs w:val="24"/>
              </w:rPr>
              <w:t>SD</w:t>
            </w:r>
            <w:r w:rsidRPr="005C05D0">
              <w:rPr>
                <w:rFonts w:ascii="Times New Roman" w:hAnsi="Times New Roman"/>
                <w:sz w:val="24"/>
                <w:szCs w:val="24"/>
              </w:rPr>
              <w:t xml:space="preserve"> = 0.9</w:t>
            </w:r>
            <w:r w:rsidR="00235190" w:rsidRPr="005C05D0">
              <w:rPr>
                <w:rFonts w:ascii="Times New Roman" w:hAnsi="Times New Roman"/>
                <w:sz w:val="24"/>
                <w:szCs w:val="24"/>
              </w:rPr>
              <w:t>2</w:t>
            </w:r>
          </w:p>
        </w:tc>
      </w:tr>
      <w:tr w:rsidR="00265EDA" w:rsidRPr="005C05D0">
        <w:tc>
          <w:tcPr>
            <w:tcW w:w="1969" w:type="dxa"/>
            <w:shd w:val="clear" w:color="auto" w:fill="auto"/>
          </w:tcPr>
          <w:p w:rsidR="00265EDA" w:rsidRPr="005C05D0" w:rsidRDefault="00BA0FC0" w:rsidP="00BA0FC0">
            <w:pPr>
              <w:pStyle w:val="NoSpacing"/>
              <w:rPr>
                <w:rFonts w:ascii="Times New Roman" w:hAnsi="Times New Roman"/>
                <w:sz w:val="24"/>
                <w:szCs w:val="24"/>
              </w:rPr>
            </w:pPr>
            <w:r w:rsidRPr="005C05D0">
              <w:rPr>
                <w:rFonts w:ascii="Times New Roman" w:hAnsi="Times New Roman"/>
                <w:sz w:val="24"/>
                <w:szCs w:val="24"/>
              </w:rPr>
              <w:t>Pragmatic</w:t>
            </w:r>
          </w:p>
        </w:tc>
        <w:tc>
          <w:tcPr>
            <w:tcW w:w="1311" w:type="dxa"/>
            <w:tcBorders>
              <w:bottom w:val="single" w:sz="4" w:space="0" w:color="auto"/>
            </w:tcBorders>
            <w:shd w:val="clear" w:color="auto" w:fill="auto"/>
          </w:tcPr>
          <w:p w:rsidR="000C294D" w:rsidRDefault="00BA0FC0" w:rsidP="00BA0FC0">
            <w:pPr>
              <w:pStyle w:val="NoSpacing"/>
              <w:rPr>
                <w:rFonts w:ascii="Times New Roman" w:hAnsi="Times New Roman"/>
                <w:sz w:val="24"/>
                <w:szCs w:val="24"/>
                <w:lang w:val="el-GR"/>
              </w:rPr>
            </w:pPr>
            <w:r w:rsidRPr="005C05D0">
              <w:rPr>
                <w:rFonts w:ascii="Times New Roman" w:hAnsi="Times New Roman"/>
                <w:i/>
                <w:sz w:val="24"/>
                <w:szCs w:val="24"/>
              </w:rPr>
              <w:t>M</w:t>
            </w:r>
            <w:r w:rsidRPr="005C05D0">
              <w:rPr>
                <w:rFonts w:ascii="Times New Roman" w:hAnsi="Times New Roman"/>
                <w:sz w:val="24"/>
                <w:szCs w:val="24"/>
              </w:rPr>
              <w:t xml:space="preserve"> = 3.21, </w:t>
            </w:r>
          </w:p>
          <w:p w:rsidR="00265EDA" w:rsidRPr="005C05D0" w:rsidRDefault="00BA0FC0" w:rsidP="00BA0FC0">
            <w:pPr>
              <w:pStyle w:val="NoSpacing"/>
              <w:numPr>
                <w:ins w:id="13" w:author="Author"/>
              </w:numPr>
              <w:rPr>
                <w:rFonts w:ascii="Times New Roman" w:hAnsi="Times New Roman"/>
                <w:sz w:val="24"/>
                <w:szCs w:val="24"/>
              </w:rPr>
            </w:pPr>
            <w:r w:rsidRPr="005C05D0">
              <w:rPr>
                <w:rFonts w:ascii="Times New Roman" w:hAnsi="Times New Roman"/>
                <w:i/>
                <w:sz w:val="24"/>
                <w:szCs w:val="24"/>
              </w:rPr>
              <w:t>SD</w:t>
            </w:r>
            <w:r w:rsidRPr="005C05D0">
              <w:rPr>
                <w:rFonts w:ascii="Times New Roman" w:hAnsi="Times New Roman"/>
                <w:sz w:val="24"/>
                <w:szCs w:val="24"/>
              </w:rPr>
              <w:t xml:space="preserve"> = 0.89</w:t>
            </w:r>
          </w:p>
        </w:tc>
        <w:tc>
          <w:tcPr>
            <w:tcW w:w="1312" w:type="dxa"/>
            <w:tcBorders>
              <w:bottom w:val="single" w:sz="4" w:space="0" w:color="auto"/>
            </w:tcBorders>
            <w:shd w:val="clear" w:color="auto" w:fill="auto"/>
          </w:tcPr>
          <w:p w:rsidR="00C535C6" w:rsidRDefault="00BA0FC0" w:rsidP="00BA0FC0">
            <w:pPr>
              <w:pStyle w:val="NoSpacing"/>
              <w:rPr>
                <w:rFonts w:ascii="Times New Roman" w:hAnsi="Times New Roman"/>
                <w:sz w:val="24"/>
                <w:szCs w:val="24"/>
              </w:rPr>
            </w:pPr>
            <w:r w:rsidRPr="005C05D0">
              <w:rPr>
                <w:rFonts w:ascii="Times New Roman" w:hAnsi="Times New Roman"/>
                <w:i/>
                <w:sz w:val="24"/>
                <w:szCs w:val="24"/>
              </w:rPr>
              <w:t>M</w:t>
            </w:r>
            <w:r w:rsidRPr="005C05D0">
              <w:rPr>
                <w:rFonts w:ascii="Times New Roman" w:hAnsi="Times New Roman"/>
                <w:sz w:val="24"/>
                <w:szCs w:val="24"/>
              </w:rPr>
              <w:t xml:space="preserve"> = 3.11, </w:t>
            </w:r>
          </w:p>
          <w:p w:rsidR="00265EDA" w:rsidRPr="005C05D0" w:rsidRDefault="00BA0FC0" w:rsidP="00BA0FC0">
            <w:pPr>
              <w:pStyle w:val="NoSpacing"/>
              <w:numPr>
                <w:ins w:id="14" w:author="Author"/>
              </w:numPr>
              <w:rPr>
                <w:rFonts w:ascii="Times New Roman" w:hAnsi="Times New Roman"/>
                <w:sz w:val="24"/>
                <w:szCs w:val="24"/>
              </w:rPr>
            </w:pPr>
            <w:r w:rsidRPr="005C05D0">
              <w:rPr>
                <w:rFonts w:ascii="Times New Roman" w:hAnsi="Times New Roman"/>
                <w:i/>
                <w:sz w:val="24"/>
                <w:szCs w:val="24"/>
              </w:rPr>
              <w:t>SD</w:t>
            </w:r>
            <w:r w:rsidRPr="005C05D0">
              <w:rPr>
                <w:rFonts w:ascii="Times New Roman" w:hAnsi="Times New Roman"/>
                <w:sz w:val="24"/>
                <w:szCs w:val="24"/>
              </w:rPr>
              <w:t xml:space="preserve"> = 0.93</w:t>
            </w:r>
          </w:p>
        </w:tc>
        <w:tc>
          <w:tcPr>
            <w:tcW w:w="1312" w:type="dxa"/>
            <w:shd w:val="clear" w:color="auto" w:fill="auto"/>
          </w:tcPr>
          <w:p w:rsidR="000C294D" w:rsidRDefault="00BA0FC0" w:rsidP="00BA0FC0">
            <w:pPr>
              <w:pStyle w:val="NoSpacing"/>
              <w:rPr>
                <w:rFonts w:ascii="Times New Roman" w:hAnsi="Times New Roman"/>
                <w:sz w:val="24"/>
                <w:szCs w:val="24"/>
                <w:lang w:val="el-GR"/>
              </w:rPr>
            </w:pPr>
            <w:r w:rsidRPr="005C05D0">
              <w:rPr>
                <w:rFonts w:ascii="Times New Roman" w:hAnsi="Times New Roman"/>
                <w:i/>
                <w:sz w:val="24"/>
                <w:szCs w:val="24"/>
              </w:rPr>
              <w:t>M</w:t>
            </w:r>
            <w:r w:rsidRPr="005C05D0">
              <w:rPr>
                <w:rFonts w:ascii="Times New Roman" w:hAnsi="Times New Roman"/>
                <w:sz w:val="24"/>
                <w:szCs w:val="24"/>
              </w:rPr>
              <w:t xml:space="preserve"> = 3.67, </w:t>
            </w:r>
          </w:p>
          <w:p w:rsidR="00265EDA" w:rsidRPr="005C05D0" w:rsidRDefault="00BA0FC0" w:rsidP="00BA0FC0">
            <w:pPr>
              <w:pStyle w:val="NoSpacing"/>
              <w:numPr>
                <w:ins w:id="15" w:author="Author"/>
              </w:numPr>
              <w:rPr>
                <w:rFonts w:ascii="Times New Roman" w:hAnsi="Times New Roman"/>
                <w:sz w:val="24"/>
                <w:szCs w:val="24"/>
              </w:rPr>
            </w:pPr>
            <w:r w:rsidRPr="005C05D0">
              <w:rPr>
                <w:rFonts w:ascii="Times New Roman" w:hAnsi="Times New Roman"/>
                <w:i/>
                <w:sz w:val="24"/>
                <w:szCs w:val="24"/>
              </w:rPr>
              <w:t>SD</w:t>
            </w:r>
            <w:r w:rsidRPr="005C05D0">
              <w:rPr>
                <w:rFonts w:ascii="Times New Roman" w:hAnsi="Times New Roman"/>
                <w:sz w:val="24"/>
                <w:szCs w:val="24"/>
              </w:rPr>
              <w:t xml:space="preserve"> = 0.85</w:t>
            </w:r>
          </w:p>
        </w:tc>
        <w:tc>
          <w:tcPr>
            <w:tcW w:w="1312" w:type="dxa"/>
            <w:shd w:val="clear" w:color="auto" w:fill="auto"/>
          </w:tcPr>
          <w:p w:rsidR="000C294D" w:rsidRDefault="00BA0FC0" w:rsidP="00BA0FC0">
            <w:pPr>
              <w:pStyle w:val="NoSpacing"/>
              <w:rPr>
                <w:rFonts w:ascii="Times New Roman" w:hAnsi="Times New Roman"/>
                <w:sz w:val="24"/>
                <w:szCs w:val="24"/>
                <w:lang w:val="el-GR"/>
              </w:rPr>
            </w:pPr>
            <w:r w:rsidRPr="005C05D0">
              <w:rPr>
                <w:rFonts w:ascii="Times New Roman" w:hAnsi="Times New Roman"/>
                <w:i/>
                <w:sz w:val="24"/>
                <w:szCs w:val="24"/>
              </w:rPr>
              <w:t>M</w:t>
            </w:r>
            <w:r w:rsidRPr="005C05D0">
              <w:rPr>
                <w:rFonts w:ascii="Times New Roman" w:hAnsi="Times New Roman"/>
                <w:sz w:val="24"/>
                <w:szCs w:val="24"/>
              </w:rPr>
              <w:t xml:space="preserve"> = </w:t>
            </w:r>
            <w:r w:rsidR="00235190" w:rsidRPr="005C05D0">
              <w:rPr>
                <w:rFonts w:ascii="Times New Roman" w:hAnsi="Times New Roman"/>
                <w:sz w:val="24"/>
                <w:szCs w:val="24"/>
              </w:rPr>
              <w:t>3.35</w:t>
            </w:r>
            <w:r w:rsidRPr="005C05D0">
              <w:rPr>
                <w:rFonts w:ascii="Times New Roman" w:hAnsi="Times New Roman"/>
                <w:sz w:val="24"/>
                <w:szCs w:val="24"/>
              </w:rPr>
              <w:t xml:space="preserve">, </w:t>
            </w:r>
          </w:p>
          <w:p w:rsidR="00265EDA" w:rsidRPr="005C05D0" w:rsidRDefault="00BA0FC0" w:rsidP="00BA0FC0">
            <w:pPr>
              <w:pStyle w:val="NoSpacing"/>
              <w:numPr>
                <w:ins w:id="16" w:author="Author"/>
              </w:numPr>
              <w:rPr>
                <w:rFonts w:ascii="Times New Roman" w:hAnsi="Times New Roman"/>
                <w:sz w:val="24"/>
                <w:szCs w:val="24"/>
              </w:rPr>
            </w:pPr>
            <w:r w:rsidRPr="005C05D0">
              <w:rPr>
                <w:rFonts w:ascii="Times New Roman" w:hAnsi="Times New Roman"/>
                <w:i/>
                <w:sz w:val="24"/>
                <w:szCs w:val="24"/>
              </w:rPr>
              <w:t>SD</w:t>
            </w:r>
            <w:r w:rsidRPr="005C05D0">
              <w:rPr>
                <w:rFonts w:ascii="Times New Roman" w:hAnsi="Times New Roman"/>
                <w:sz w:val="24"/>
                <w:szCs w:val="24"/>
              </w:rPr>
              <w:t xml:space="preserve"> = 0.</w:t>
            </w:r>
            <w:r w:rsidR="00235190" w:rsidRPr="005C05D0">
              <w:rPr>
                <w:rFonts w:ascii="Times New Roman" w:hAnsi="Times New Roman"/>
                <w:sz w:val="24"/>
                <w:szCs w:val="24"/>
              </w:rPr>
              <w:t>85</w:t>
            </w:r>
          </w:p>
        </w:tc>
      </w:tr>
      <w:tr w:rsidR="00BA0FC0" w:rsidRPr="005C05D0">
        <w:tc>
          <w:tcPr>
            <w:tcW w:w="1969" w:type="dxa"/>
            <w:shd w:val="clear" w:color="auto" w:fill="auto"/>
          </w:tcPr>
          <w:p w:rsidR="00BA0FC0" w:rsidRPr="005C05D0" w:rsidRDefault="00BA0FC0" w:rsidP="00BA0FC0">
            <w:pPr>
              <w:pStyle w:val="NoSpacing"/>
              <w:rPr>
                <w:rFonts w:ascii="Times New Roman" w:hAnsi="Times New Roman"/>
                <w:sz w:val="24"/>
                <w:szCs w:val="24"/>
              </w:rPr>
            </w:pPr>
            <w:r w:rsidRPr="005C05D0">
              <w:rPr>
                <w:rFonts w:ascii="Times New Roman" w:hAnsi="Times New Roman"/>
                <w:sz w:val="24"/>
                <w:szCs w:val="24"/>
              </w:rPr>
              <w:t>Boutique</w:t>
            </w:r>
          </w:p>
        </w:tc>
        <w:tc>
          <w:tcPr>
            <w:tcW w:w="1311" w:type="dxa"/>
            <w:shd w:val="clear" w:color="auto" w:fill="FFFFFF"/>
          </w:tcPr>
          <w:p w:rsidR="000C294D" w:rsidRPr="004F3C61" w:rsidRDefault="00BA0FC0" w:rsidP="00BA0FC0">
            <w:pPr>
              <w:pStyle w:val="NoSpacing"/>
              <w:rPr>
                <w:rFonts w:ascii="Times New Roman" w:hAnsi="Times New Roman"/>
                <w:sz w:val="24"/>
                <w:szCs w:val="24"/>
                <w:lang w:val="el-GR"/>
              </w:rPr>
            </w:pPr>
            <w:r w:rsidRPr="004F3C61">
              <w:rPr>
                <w:rFonts w:ascii="Times New Roman" w:hAnsi="Times New Roman"/>
                <w:i/>
                <w:sz w:val="24"/>
                <w:szCs w:val="24"/>
              </w:rPr>
              <w:t>M</w:t>
            </w:r>
            <w:r w:rsidRPr="004F3C61">
              <w:rPr>
                <w:rFonts w:ascii="Times New Roman" w:hAnsi="Times New Roman"/>
                <w:sz w:val="24"/>
                <w:szCs w:val="24"/>
              </w:rPr>
              <w:t xml:space="preserve"> = </w:t>
            </w:r>
            <w:r w:rsidRPr="004F3C61">
              <w:rPr>
                <w:rFonts w:ascii="Times New Roman" w:hAnsi="Times New Roman"/>
                <w:b/>
                <w:sz w:val="24"/>
                <w:szCs w:val="24"/>
              </w:rPr>
              <w:t>3.73</w:t>
            </w:r>
            <w:r w:rsidRPr="004F3C61">
              <w:rPr>
                <w:rFonts w:ascii="Times New Roman" w:hAnsi="Times New Roman"/>
                <w:sz w:val="24"/>
                <w:szCs w:val="24"/>
              </w:rPr>
              <w:t xml:space="preserve">, </w:t>
            </w:r>
          </w:p>
          <w:p w:rsidR="00BA0FC0" w:rsidRPr="004F3C61" w:rsidRDefault="00BA0FC0" w:rsidP="00BA0FC0">
            <w:pPr>
              <w:pStyle w:val="NoSpacing"/>
              <w:numPr>
                <w:ins w:id="17" w:author="Author"/>
              </w:numPr>
              <w:rPr>
                <w:rFonts w:ascii="Times New Roman" w:hAnsi="Times New Roman"/>
                <w:sz w:val="24"/>
                <w:szCs w:val="24"/>
              </w:rPr>
            </w:pPr>
            <w:r w:rsidRPr="004F3C61">
              <w:rPr>
                <w:rFonts w:ascii="Times New Roman" w:hAnsi="Times New Roman"/>
                <w:i/>
                <w:sz w:val="24"/>
                <w:szCs w:val="24"/>
              </w:rPr>
              <w:t>SD</w:t>
            </w:r>
            <w:r w:rsidRPr="004F3C61">
              <w:rPr>
                <w:rFonts w:ascii="Times New Roman" w:hAnsi="Times New Roman"/>
                <w:sz w:val="24"/>
                <w:szCs w:val="24"/>
              </w:rPr>
              <w:t xml:space="preserve"> = 0.88</w:t>
            </w:r>
          </w:p>
        </w:tc>
        <w:tc>
          <w:tcPr>
            <w:tcW w:w="1312" w:type="dxa"/>
            <w:shd w:val="clear" w:color="auto" w:fill="FFFFFF"/>
          </w:tcPr>
          <w:p w:rsidR="00C535C6" w:rsidRPr="004F3C61" w:rsidRDefault="00BA0FC0" w:rsidP="00BA0FC0">
            <w:pPr>
              <w:pStyle w:val="NoSpacing"/>
              <w:rPr>
                <w:rFonts w:ascii="Times New Roman" w:hAnsi="Times New Roman"/>
                <w:sz w:val="24"/>
                <w:szCs w:val="24"/>
              </w:rPr>
            </w:pPr>
            <w:r w:rsidRPr="004F3C61">
              <w:rPr>
                <w:rFonts w:ascii="Times New Roman" w:hAnsi="Times New Roman"/>
                <w:i/>
                <w:sz w:val="24"/>
                <w:szCs w:val="24"/>
              </w:rPr>
              <w:t>M</w:t>
            </w:r>
            <w:r w:rsidRPr="004F3C61">
              <w:rPr>
                <w:rFonts w:ascii="Times New Roman" w:hAnsi="Times New Roman"/>
                <w:sz w:val="24"/>
                <w:szCs w:val="24"/>
              </w:rPr>
              <w:t xml:space="preserve"> = </w:t>
            </w:r>
            <w:r w:rsidRPr="004F3C61">
              <w:rPr>
                <w:rFonts w:ascii="Times New Roman" w:hAnsi="Times New Roman"/>
                <w:b/>
                <w:sz w:val="24"/>
                <w:szCs w:val="24"/>
              </w:rPr>
              <w:t>4.02</w:t>
            </w:r>
            <w:r w:rsidRPr="004F3C61">
              <w:rPr>
                <w:rFonts w:ascii="Times New Roman" w:hAnsi="Times New Roman"/>
                <w:sz w:val="24"/>
                <w:szCs w:val="24"/>
              </w:rPr>
              <w:t xml:space="preserve">, </w:t>
            </w:r>
          </w:p>
          <w:p w:rsidR="00BA0FC0" w:rsidRPr="004F3C61" w:rsidRDefault="00BA0FC0" w:rsidP="00BA0FC0">
            <w:pPr>
              <w:pStyle w:val="NoSpacing"/>
              <w:numPr>
                <w:ins w:id="18" w:author="Author"/>
              </w:numPr>
              <w:rPr>
                <w:rFonts w:ascii="Times New Roman" w:hAnsi="Times New Roman"/>
                <w:sz w:val="24"/>
                <w:szCs w:val="24"/>
              </w:rPr>
            </w:pPr>
            <w:r w:rsidRPr="004F3C61">
              <w:rPr>
                <w:rFonts w:ascii="Times New Roman" w:hAnsi="Times New Roman"/>
                <w:i/>
                <w:sz w:val="24"/>
                <w:szCs w:val="24"/>
              </w:rPr>
              <w:t>SD</w:t>
            </w:r>
            <w:r w:rsidRPr="004F3C61">
              <w:rPr>
                <w:rFonts w:ascii="Times New Roman" w:hAnsi="Times New Roman"/>
                <w:sz w:val="24"/>
                <w:szCs w:val="24"/>
              </w:rPr>
              <w:t xml:space="preserve"> = 0.87</w:t>
            </w:r>
          </w:p>
        </w:tc>
        <w:tc>
          <w:tcPr>
            <w:tcW w:w="1312" w:type="dxa"/>
            <w:shd w:val="clear" w:color="auto" w:fill="auto"/>
          </w:tcPr>
          <w:p w:rsidR="000C294D" w:rsidRDefault="00BA0FC0" w:rsidP="00BA0FC0">
            <w:pPr>
              <w:pStyle w:val="NoSpacing"/>
              <w:rPr>
                <w:rFonts w:ascii="Times New Roman" w:hAnsi="Times New Roman"/>
                <w:sz w:val="24"/>
                <w:szCs w:val="24"/>
                <w:lang w:val="el-GR"/>
              </w:rPr>
            </w:pPr>
            <w:r w:rsidRPr="005C05D0">
              <w:rPr>
                <w:rFonts w:ascii="Times New Roman" w:hAnsi="Times New Roman"/>
                <w:i/>
                <w:sz w:val="24"/>
                <w:szCs w:val="24"/>
              </w:rPr>
              <w:t>M</w:t>
            </w:r>
            <w:r w:rsidRPr="005C05D0">
              <w:rPr>
                <w:rFonts w:ascii="Times New Roman" w:hAnsi="Times New Roman"/>
                <w:sz w:val="24"/>
                <w:szCs w:val="24"/>
              </w:rPr>
              <w:t xml:space="preserve"> = 3.41, </w:t>
            </w:r>
          </w:p>
          <w:p w:rsidR="00BA0FC0" w:rsidRPr="005C05D0" w:rsidRDefault="00BA0FC0" w:rsidP="00BA0FC0">
            <w:pPr>
              <w:pStyle w:val="NoSpacing"/>
              <w:numPr>
                <w:ins w:id="19" w:author="Author"/>
              </w:numPr>
              <w:rPr>
                <w:rFonts w:ascii="Times New Roman" w:hAnsi="Times New Roman"/>
                <w:sz w:val="24"/>
                <w:szCs w:val="24"/>
              </w:rPr>
            </w:pPr>
            <w:r w:rsidRPr="005C05D0">
              <w:rPr>
                <w:rFonts w:ascii="Times New Roman" w:hAnsi="Times New Roman"/>
                <w:i/>
                <w:sz w:val="24"/>
                <w:szCs w:val="24"/>
              </w:rPr>
              <w:t>SD</w:t>
            </w:r>
            <w:r w:rsidRPr="005C05D0">
              <w:rPr>
                <w:rFonts w:ascii="Times New Roman" w:hAnsi="Times New Roman"/>
                <w:sz w:val="24"/>
                <w:szCs w:val="24"/>
              </w:rPr>
              <w:t xml:space="preserve"> = 0.81</w:t>
            </w:r>
          </w:p>
        </w:tc>
        <w:tc>
          <w:tcPr>
            <w:tcW w:w="1312" w:type="dxa"/>
            <w:shd w:val="clear" w:color="auto" w:fill="auto"/>
          </w:tcPr>
          <w:p w:rsidR="000C294D" w:rsidRDefault="00BA0FC0" w:rsidP="00BA0FC0">
            <w:pPr>
              <w:pStyle w:val="NoSpacing"/>
              <w:rPr>
                <w:rFonts w:ascii="Times New Roman" w:hAnsi="Times New Roman"/>
                <w:sz w:val="24"/>
                <w:szCs w:val="24"/>
                <w:lang w:val="el-GR"/>
              </w:rPr>
            </w:pPr>
            <w:r w:rsidRPr="005C05D0">
              <w:rPr>
                <w:rFonts w:ascii="Times New Roman" w:hAnsi="Times New Roman"/>
                <w:i/>
                <w:sz w:val="24"/>
                <w:szCs w:val="24"/>
              </w:rPr>
              <w:t>M</w:t>
            </w:r>
            <w:r w:rsidRPr="005C05D0">
              <w:rPr>
                <w:rFonts w:ascii="Times New Roman" w:hAnsi="Times New Roman"/>
                <w:sz w:val="24"/>
                <w:szCs w:val="24"/>
              </w:rPr>
              <w:t xml:space="preserve"> = </w:t>
            </w:r>
            <w:r w:rsidR="00235190" w:rsidRPr="005C05D0">
              <w:rPr>
                <w:rFonts w:ascii="Times New Roman" w:hAnsi="Times New Roman"/>
                <w:sz w:val="24"/>
                <w:szCs w:val="24"/>
              </w:rPr>
              <w:t>3.47</w:t>
            </w:r>
            <w:r w:rsidRPr="005C05D0">
              <w:rPr>
                <w:rFonts w:ascii="Times New Roman" w:hAnsi="Times New Roman"/>
                <w:sz w:val="24"/>
                <w:szCs w:val="24"/>
              </w:rPr>
              <w:t xml:space="preserve">, </w:t>
            </w:r>
          </w:p>
          <w:p w:rsidR="00BA0FC0" w:rsidRPr="005C05D0" w:rsidRDefault="00BA0FC0" w:rsidP="00BA0FC0">
            <w:pPr>
              <w:pStyle w:val="NoSpacing"/>
              <w:numPr>
                <w:ins w:id="20" w:author="Author"/>
              </w:numPr>
              <w:rPr>
                <w:rFonts w:ascii="Times New Roman" w:hAnsi="Times New Roman"/>
                <w:sz w:val="24"/>
                <w:szCs w:val="24"/>
              </w:rPr>
            </w:pPr>
            <w:r w:rsidRPr="005C05D0">
              <w:rPr>
                <w:rFonts w:ascii="Times New Roman" w:hAnsi="Times New Roman"/>
                <w:i/>
                <w:sz w:val="24"/>
                <w:szCs w:val="24"/>
              </w:rPr>
              <w:t>SD</w:t>
            </w:r>
            <w:r w:rsidRPr="005C05D0">
              <w:rPr>
                <w:rFonts w:ascii="Times New Roman" w:hAnsi="Times New Roman"/>
                <w:sz w:val="24"/>
                <w:szCs w:val="24"/>
              </w:rPr>
              <w:t xml:space="preserve"> = 0.</w:t>
            </w:r>
            <w:r w:rsidR="00235190" w:rsidRPr="005C05D0">
              <w:rPr>
                <w:rFonts w:ascii="Times New Roman" w:hAnsi="Times New Roman"/>
                <w:sz w:val="24"/>
                <w:szCs w:val="24"/>
              </w:rPr>
              <w:t>75</w:t>
            </w:r>
          </w:p>
        </w:tc>
      </w:tr>
      <w:tr w:rsidR="00BA0FC0" w:rsidRPr="005C05D0">
        <w:tc>
          <w:tcPr>
            <w:tcW w:w="1969" w:type="dxa"/>
            <w:shd w:val="clear" w:color="auto" w:fill="auto"/>
          </w:tcPr>
          <w:p w:rsidR="00BA0FC0" w:rsidRPr="005C05D0" w:rsidRDefault="00BA0FC0" w:rsidP="00BA0FC0">
            <w:pPr>
              <w:pStyle w:val="NoSpacing"/>
              <w:rPr>
                <w:rFonts w:ascii="Times New Roman" w:hAnsi="Times New Roman"/>
                <w:sz w:val="24"/>
                <w:szCs w:val="24"/>
              </w:rPr>
            </w:pPr>
            <w:r w:rsidRPr="005C05D0">
              <w:rPr>
                <w:rFonts w:ascii="Times New Roman" w:hAnsi="Times New Roman"/>
                <w:sz w:val="24"/>
                <w:szCs w:val="24"/>
              </w:rPr>
              <w:t>Department</w:t>
            </w:r>
          </w:p>
        </w:tc>
        <w:tc>
          <w:tcPr>
            <w:tcW w:w="1311" w:type="dxa"/>
            <w:shd w:val="clear" w:color="auto" w:fill="auto"/>
          </w:tcPr>
          <w:p w:rsidR="000C294D" w:rsidRDefault="00BA0FC0" w:rsidP="00BA0FC0">
            <w:pPr>
              <w:pStyle w:val="NoSpacing"/>
              <w:rPr>
                <w:rFonts w:ascii="Times New Roman" w:hAnsi="Times New Roman"/>
                <w:sz w:val="24"/>
                <w:szCs w:val="24"/>
                <w:lang w:val="el-GR"/>
              </w:rPr>
            </w:pPr>
            <w:r w:rsidRPr="005C05D0">
              <w:rPr>
                <w:rFonts w:ascii="Times New Roman" w:hAnsi="Times New Roman"/>
                <w:i/>
                <w:sz w:val="24"/>
                <w:szCs w:val="24"/>
              </w:rPr>
              <w:t>M</w:t>
            </w:r>
            <w:r w:rsidRPr="005C05D0">
              <w:rPr>
                <w:rFonts w:ascii="Times New Roman" w:hAnsi="Times New Roman"/>
                <w:sz w:val="24"/>
                <w:szCs w:val="24"/>
              </w:rPr>
              <w:t xml:space="preserve"> = 3.55, </w:t>
            </w:r>
          </w:p>
          <w:p w:rsidR="00BA0FC0" w:rsidRPr="005C05D0" w:rsidRDefault="00BA0FC0" w:rsidP="00BA0FC0">
            <w:pPr>
              <w:pStyle w:val="NoSpacing"/>
              <w:numPr>
                <w:ins w:id="21" w:author="Author"/>
              </w:numPr>
              <w:rPr>
                <w:rFonts w:ascii="Times New Roman" w:hAnsi="Times New Roman"/>
                <w:sz w:val="24"/>
                <w:szCs w:val="24"/>
              </w:rPr>
            </w:pPr>
            <w:r w:rsidRPr="005C05D0">
              <w:rPr>
                <w:rFonts w:ascii="Times New Roman" w:hAnsi="Times New Roman"/>
                <w:i/>
                <w:sz w:val="24"/>
                <w:szCs w:val="24"/>
              </w:rPr>
              <w:t>SD</w:t>
            </w:r>
            <w:r w:rsidRPr="005C05D0">
              <w:rPr>
                <w:rFonts w:ascii="Times New Roman" w:hAnsi="Times New Roman"/>
                <w:sz w:val="24"/>
                <w:szCs w:val="24"/>
              </w:rPr>
              <w:t xml:space="preserve"> = 0.84</w:t>
            </w:r>
          </w:p>
        </w:tc>
        <w:tc>
          <w:tcPr>
            <w:tcW w:w="1576" w:type="dxa"/>
            <w:shd w:val="clear" w:color="auto" w:fill="auto"/>
          </w:tcPr>
          <w:p w:rsidR="00BA0FC0" w:rsidRPr="005C05D0" w:rsidRDefault="00BA0FC0" w:rsidP="00BA0FC0">
            <w:pPr>
              <w:pStyle w:val="NoSpacing"/>
              <w:numPr>
                <w:ins w:id="22" w:author="Author"/>
              </w:numPr>
              <w:rPr>
                <w:rFonts w:ascii="Times New Roman" w:hAnsi="Times New Roman"/>
                <w:sz w:val="24"/>
                <w:szCs w:val="24"/>
              </w:rPr>
            </w:pPr>
            <w:r w:rsidRPr="005C05D0">
              <w:rPr>
                <w:rFonts w:ascii="Times New Roman" w:hAnsi="Times New Roman"/>
                <w:i/>
                <w:sz w:val="24"/>
                <w:szCs w:val="24"/>
              </w:rPr>
              <w:t>M</w:t>
            </w:r>
            <w:r w:rsidRPr="005C05D0">
              <w:rPr>
                <w:rFonts w:ascii="Times New Roman" w:hAnsi="Times New Roman"/>
                <w:sz w:val="24"/>
                <w:szCs w:val="24"/>
              </w:rPr>
              <w:t xml:space="preserve"> = 3.99,</w:t>
            </w:r>
            <w:r w:rsidR="00121971">
              <w:rPr>
                <w:rFonts w:ascii="Times New Roman" w:hAnsi="Times New Roman"/>
                <w:sz w:val="24"/>
                <w:szCs w:val="24"/>
              </w:rPr>
              <w:t xml:space="preserve"> </w:t>
            </w:r>
            <w:r w:rsidR="008D5686">
              <w:rPr>
                <w:rFonts w:ascii="Times New Roman" w:hAnsi="Times New Roman"/>
                <w:sz w:val="24"/>
                <w:szCs w:val="24"/>
              </w:rPr>
              <w:br/>
            </w:r>
            <w:r w:rsidRPr="005C05D0">
              <w:rPr>
                <w:rFonts w:ascii="Times New Roman" w:hAnsi="Times New Roman"/>
                <w:i/>
                <w:sz w:val="24"/>
                <w:szCs w:val="24"/>
              </w:rPr>
              <w:t>SD</w:t>
            </w:r>
            <w:r w:rsidRPr="005C05D0">
              <w:rPr>
                <w:rFonts w:ascii="Times New Roman" w:hAnsi="Times New Roman"/>
                <w:sz w:val="24"/>
                <w:szCs w:val="24"/>
              </w:rPr>
              <w:t xml:space="preserve"> = 0.83</w:t>
            </w:r>
          </w:p>
        </w:tc>
        <w:tc>
          <w:tcPr>
            <w:tcW w:w="1312" w:type="dxa"/>
            <w:shd w:val="clear" w:color="auto" w:fill="auto"/>
          </w:tcPr>
          <w:p w:rsidR="000C294D" w:rsidRPr="008D5686" w:rsidRDefault="00BA0FC0" w:rsidP="00BA0FC0">
            <w:pPr>
              <w:pStyle w:val="NoSpacing"/>
              <w:rPr>
                <w:rFonts w:ascii="Times New Roman" w:hAnsi="Times New Roman"/>
                <w:sz w:val="24"/>
                <w:szCs w:val="24"/>
                <w:lang w:val="en-GB"/>
              </w:rPr>
            </w:pPr>
            <w:r w:rsidRPr="005C05D0">
              <w:rPr>
                <w:rFonts w:ascii="Times New Roman" w:hAnsi="Times New Roman"/>
                <w:i/>
                <w:sz w:val="24"/>
                <w:szCs w:val="24"/>
              </w:rPr>
              <w:t>M</w:t>
            </w:r>
            <w:r w:rsidRPr="005C05D0">
              <w:rPr>
                <w:rFonts w:ascii="Times New Roman" w:hAnsi="Times New Roman"/>
                <w:sz w:val="24"/>
                <w:szCs w:val="24"/>
              </w:rPr>
              <w:t xml:space="preserve"> = 3.32, </w:t>
            </w:r>
          </w:p>
          <w:p w:rsidR="00BA0FC0" w:rsidRPr="005C05D0" w:rsidRDefault="00BA0FC0" w:rsidP="00BA0FC0">
            <w:pPr>
              <w:pStyle w:val="NoSpacing"/>
              <w:numPr>
                <w:ins w:id="23" w:author="Author"/>
              </w:numPr>
              <w:rPr>
                <w:rFonts w:ascii="Times New Roman" w:hAnsi="Times New Roman"/>
                <w:sz w:val="24"/>
                <w:szCs w:val="24"/>
              </w:rPr>
            </w:pPr>
            <w:r w:rsidRPr="005C05D0">
              <w:rPr>
                <w:rFonts w:ascii="Times New Roman" w:hAnsi="Times New Roman"/>
                <w:i/>
                <w:sz w:val="24"/>
                <w:szCs w:val="24"/>
              </w:rPr>
              <w:t>SD</w:t>
            </w:r>
            <w:r w:rsidRPr="005C05D0">
              <w:rPr>
                <w:rFonts w:ascii="Times New Roman" w:hAnsi="Times New Roman"/>
                <w:sz w:val="24"/>
                <w:szCs w:val="24"/>
              </w:rPr>
              <w:t xml:space="preserve"> = 0.93</w:t>
            </w:r>
          </w:p>
        </w:tc>
        <w:tc>
          <w:tcPr>
            <w:tcW w:w="1312" w:type="dxa"/>
            <w:shd w:val="clear" w:color="auto" w:fill="auto"/>
          </w:tcPr>
          <w:p w:rsidR="000C294D" w:rsidRPr="008D5686" w:rsidRDefault="00BA0FC0" w:rsidP="00235190">
            <w:pPr>
              <w:pStyle w:val="NoSpacing"/>
              <w:rPr>
                <w:rFonts w:ascii="Times New Roman" w:hAnsi="Times New Roman"/>
                <w:sz w:val="24"/>
                <w:szCs w:val="24"/>
                <w:lang w:val="en-GB"/>
              </w:rPr>
            </w:pPr>
            <w:r w:rsidRPr="005C05D0">
              <w:rPr>
                <w:rFonts w:ascii="Times New Roman" w:hAnsi="Times New Roman"/>
                <w:i/>
                <w:sz w:val="24"/>
                <w:szCs w:val="24"/>
              </w:rPr>
              <w:t>M</w:t>
            </w:r>
            <w:r w:rsidRPr="005C05D0">
              <w:rPr>
                <w:rFonts w:ascii="Times New Roman" w:hAnsi="Times New Roman"/>
                <w:sz w:val="24"/>
                <w:szCs w:val="24"/>
              </w:rPr>
              <w:t xml:space="preserve"> = </w:t>
            </w:r>
            <w:r w:rsidR="00235190" w:rsidRPr="005C05D0">
              <w:rPr>
                <w:rFonts w:ascii="Times New Roman" w:hAnsi="Times New Roman"/>
                <w:sz w:val="24"/>
                <w:szCs w:val="24"/>
              </w:rPr>
              <w:t xml:space="preserve">3.40, </w:t>
            </w:r>
          </w:p>
          <w:p w:rsidR="00BA0FC0" w:rsidRPr="005C05D0" w:rsidRDefault="00BA0FC0" w:rsidP="00235190">
            <w:pPr>
              <w:pStyle w:val="NoSpacing"/>
              <w:numPr>
                <w:ins w:id="24" w:author="Author"/>
              </w:numPr>
              <w:rPr>
                <w:rFonts w:ascii="Times New Roman" w:hAnsi="Times New Roman"/>
                <w:sz w:val="24"/>
                <w:szCs w:val="24"/>
              </w:rPr>
            </w:pPr>
            <w:r w:rsidRPr="005C05D0">
              <w:rPr>
                <w:rFonts w:ascii="Times New Roman" w:hAnsi="Times New Roman"/>
                <w:i/>
                <w:sz w:val="24"/>
                <w:szCs w:val="24"/>
              </w:rPr>
              <w:t>SD</w:t>
            </w:r>
            <w:r w:rsidRPr="005C05D0">
              <w:rPr>
                <w:rFonts w:ascii="Times New Roman" w:hAnsi="Times New Roman"/>
                <w:sz w:val="24"/>
                <w:szCs w:val="24"/>
              </w:rPr>
              <w:t xml:space="preserve"> = 0.</w:t>
            </w:r>
            <w:r w:rsidR="00235190" w:rsidRPr="005C05D0">
              <w:rPr>
                <w:rFonts w:ascii="Times New Roman" w:hAnsi="Times New Roman"/>
                <w:sz w:val="24"/>
                <w:szCs w:val="24"/>
              </w:rPr>
              <w:t>76</w:t>
            </w:r>
          </w:p>
        </w:tc>
      </w:tr>
    </w:tbl>
    <w:p w:rsidR="005B636D" w:rsidRPr="004F41CD" w:rsidRDefault="005B636D" w:rsidP="00390BD0">
      <w:pPr>
        <w:pStyle w:val="NoSpacing"/>
        <w:spacing w:line="480" w:lineRule="auto"/>
        <w:ind w:firstLine="360"/>
        <w:rPr>
          <w:rFonts w:ascii="Times New Roman" w:hAnsi="Times New Roman"/>
          <w:sz w:val="24"/>
          <w:szCs w:val="24"/>
        </w:rPr>
      </w:pPr>
      <w:r w:rsidRPr="004F41CD">
        <w:rPr>
          <w:rFonts w:ascii="Times New Roman" w:hAnsi="Times New Roman"/>
          <w:b/>
          <w:i/>
          <w:sz w:val="24"/>
          <w:szCs w:val="24"/>
        </w:rPr>
        <w:t xml:space="preserve">H5 (Online purchase intentions: supported). </w:t>
      </w:r>
      <w:r w:rsidRPr="004F41CD">
        <w:rPr>
          <w:rFonts w:ascii="Times New Roman" w:hAnsi="Times New Roman"/>
          <w:sz w:val="24"/>
          <w:szCs w:val="24"/>
        </w:rPr>
        <w:t xml:space="preserve">The analysis showed that an increase in the online shopping enjoyment will increase the online purchase intentions of customers visiting 3D online stores. 3D online retail stores can </w:t>
      </w:r>
      <w:r w:rsidR="00784244" w:rsidRPr="004F41CD">
        <w:rPr>
          <w:rFonts w:ascii="Times New Roman" w:hAnsi="Times New Roman"/>
          <w:sz w:val="24"/>
          <w:szCs w:val="24"/>
        </w:rPr>
        <w:t>offer</w:t>
      </w:r>
      <w:r w:rsidRPr="004F41CD">
        <w:rPr>
          <w:rFonts w:ascii="Times New Roman" w:hAnsi="Times New Roman"/>
          <w:sz w:val="24"/>
          <w:szCs w:val="24"/>
        </w:rPr>
        <w:t xml:space="preserve"> various services which are not provided in other retail channels in order to enhance </w:t>
      </w:r>
      <w:r w:rsidR="00A65C65" w:rsidRPr="004F41CD">
        <w:rPr>
          <w:rFonts w:ascii="Times New Roman" w:hAnsi="Times New Roman"/>
          <w:sz w:val="24"/>
          <w:szCs w:val="24"/>
        </w:rPr>
        <w:t>enjoyment</w:t>
      </w:r>
      <w:r w:rsidRPr="004F41CD">
        <w:rPr>
          <w:rFonts w:ascii="Times New Roman" w:hAnsi="Times New Roman"/>
          <w:sz w:val="24"/>
          <w:szCs w:val="24"/>
        </w:rPr>
        <w:t xml:space="preserve">. For example, </w:t>
      </w:r>
      <w:r w:rsidR="00EC16C6" w:rsidRPr="004F41CD">
        <w:rPr>
          <w:rFonts w:ascii="Times New Roman" w:hAnsi="Times New Roman"/>
          <w:sz w:val="24"/>
          <w:szCs w:val="24"/>
        </w:rPr>
        <w:t>the ability for the customer’s avatar to try on demo clothes before making a purchase decision, or the</w:t>
      </w:r>
      <w:r w:rsidRPr="004F41CD">
        <w:rPr>
          <w:rFonts w:ascii="Times New Roman" w:hAnsi="Times New Roman"/>
          <w:sz w:val="24"/>
          <w:szCs w:val="24"/>
        </w:rPr>
        <w:t xml:space="preserve"> organization of events and exhibitions are some of the services that can be provided in 3D online stores and not in 2D online stores, leading to higher enjoyment of consumers. </w:t>
      </w:r>
    </w:p>
    <w:p w:rsidR="00A65C65" w:rsidRPr="004F41CD" w:rsidRDefault="00A65C65" w:rsidP="00390BD0">
      <w:pPr>
        <w:pStyle w:val="NoSpacing"/>
        <w:spacing w:line="480" w:lineRule="auto"/>
        <w:ind w:firstLine="360"/>
        <w:rPr>
          <w:rFonts w:ascii="Times New Roman" w:hAnsi="Times New Roman"/>
          <w:sz w:val="24"/>
          <w:szCs w:val="24"/>
        </w:rPr>
      </w:pPr>
      <w:r w:rsidRPr="004F41CD">
        <w:rPr>
          <w:rFonts w:ascii="Times New Roman" w:hAnsi="Times New Roman"/>
          <w:sz w:val="24"/>
          <w:szCs w:val="24"/>
        </w:rPr>
        <w:t xml:space="preserve">Contrary to our expectations, ease of navigation </w:t>
      </w:r>
      <w:r w:rsidR="000A4359" w:rsidRPr="004F41CD">
        <w:rPr>
          <w:rFonts w:ascii="Times New Roman" w:hAnsi="Times New Roman"/>
          <w:sz w:val="24"/>
          <w:szCs w:val="24"/>
        </w:rPr>
        <w:t>around</w:t>
      </w:r>
      <w:r w:rsidRPr="004F41CD">
        <w:rPr>
          <w:rFonts w:ascii="Times New Roman" w:hAnsi="Times New Roman"/>
          <w:sz w:val="24"/>
          <w:szCs w:val="24"/>
        </w:rPr>
        <w:t xml:space="preserve"> the 3D store does not predict purchase intentions. We expected that the customers who find a store easy to navigate, and can move fluidly through the environment, would be more likely to purchase. </w:t>
      </w:r>
      <w:r w:rsidR="00393F7A" w:rsidRPr="004F41CD">
        <w:rPr>
          <w:rFonts w:ascii="Times New Roman" w:hAnsi="Times New Roman"/>
          <w:sz w:val="24"/>
          <w:szCs w:val="24"/>
        </w:rPr>
        <w:t xml:space="preserve">However, if we take into consideration recent studies (e.g., Krasonikolakis </w:t>
      </w:r>
      <w:r w:rsidR="00393F7A" w:rsidRPr="004F41CD">
        <w:rPr>
          <w:rFonts w:ascii="Times New Roman" w:hAnsi="Times New Roman"/>
          <w:i/>
          <w:sz w:val="24"/>
          <w:szCs w:val="24"/>
        </w:rPr>
        <w:t>et al</w:t>
      </w:r>
      <w:r w:rsidR="00393F7A" w:rsidRPr="004F41CD">
        <w:rPr>
          <w:rFonts w:ascii="Times New Roman" w:hAnsi="Times New Roman"/>
          <w:sz w:val="24"/>
          <w:szCs w:val="24"/>
        </w:rPr>
        <w:t>.</w:t>
      </w:r>
      <w:r w:rsidR="008712B7" w:rsidRPr="004F41CD">
        <w:rPr>
          <w:rFonts w:ascii="Times New Roman" w:hAnsi="Times New Roman"/>
          <w:sz w:val="24"/>
          <w:szCs w:val="24"/>
        </w:rPr>
        <w:t>,</w:t>
      </w:r>
      <w:r w:rsidR="00393F7A" w:rsidRPr="004F41CD">
        <w:rPr>
          <w:rFonts w:ascii="Times New Roman" w:hAnsi="Times New Roman"/>
          <w:sz w:val="24"/>
          <w:szCs w:val="24"/>
        </w:rPr>
        <w:t xml:space="preserve"> 2014)</w:t>
      </w:r>
      <w:r w:rsidRPr="004F41CD">
        <w:rPr>
          <w:rFonts w:ascii="Times New Roman" w:hAnsi="Times New Roman"/>
          <w:sz w:val="24"/>
          <w:szCs w:val="24"/>
        </w:rPr>
        <w:t xml:space="preserve"> </w:t>
      </w:r>
      <w:r w:rsidR="00393F7A" w:rsidRPr="004F41CD">
        <w:rPr>
          <w:rFonts w:ascii="Times New Roman" w:hAnsi="Times New Roman"/>
          <w:sz w:val="24"/>
          <w:szCs w:val="24"/>
        </w:rPr>
        <w:t xml:space="preserve">where the time spent in the store does not predict sales, we can speculate that some consumers </w:t>
      </w:r>
      <w:r w:rsidR="000C4C50" w:rsidRPr="004F41CD">
        <w:rPr>
          <w:rFonts w:ascii="Times New Roman" w:hAnsi="Times New Roman"/>
          <w:sz w:val="24"/>
          <w:szCs w:val="24"/>
        </w:rPr>
        <w:t xml:space="preserve">may </w:t>
      </w:r>
      <w:r w:rsidR="00393F7A" w:rsidRPr="004F41CD">
        <w:rPr>
          <w:rFonts w:ascii="Times New Roman" w:hAnsi="Times New Roman"/>
          <w:sz w:val="24"/>
          <w:szCs w:val="24"/>
        </w:rPr>
        <w:t xml:space="preserve">visit 3D stores for purposes </w:t>
      </w:r>
      <w:r w:rsidR="008712B7" w:rsidRPr="004F41CD">
        <w:rPr>
          <w:rFonts w:ascii="Times New Roman" w:hAnsi="Times New Roman"/>
          <w:sz w:val="24"/>
          <w:szCs w:val="24"/>
        </w:rPr>
        <w:t xml:space="preserve">other than </w:t>
      </w:r>
      <w:r w:rsidR="000C4C50" w:rsidRPr="004F41CD">
        <w:rPr>
          <w:rFonts w:ascii="Times New Roman" w:hAnsi="Times New Roman"/>
          <w:sz w:val="24"/>
          <w:szCs w:val="24"/>
        </w:rPr>
        <w:t xml:space="preserve">for </w:t>
      </w:r>
      <w:r w:rsidR="00393F7A" w:rsidRPr="004F41CD">
        <w:rPr>
          <w:rFonts w:ascii="Times New Roman" w:hAnsi="Times New Roman"/>
          <w:sz w:val="24"/>
          <w:szCs w:val="24"/>
        </w:rPr>
        <w:t>conduct</w:t>
      </w:r>
      <w:r w:rsidR="000C4C50" w:rsidRPr="004F41CD">
        <w:rPr>
          <w:rFonts w:ascii="Times New Roman" w:hAnsi="Times New Roman"/>
          <w:sz w:val="24"/>
          <w:szCs w:val="24"/>
        </w:rPr>
        <w:t>ing</w:t>
      </w:r>
      <w:r w:rsidR="00393F7A" w:rsidRPr="004F41CD">
        <w:rPr>
          <w:rFonts w:ascii="Times New Roman" w:hAnsi="Times New Roman"/>
          <w:sz w:val="24"/>
          <w:szCs w:val="24"/>
        </w:rPr>
        <w:t xml:space="preserve"> purchases. Similarly, we measured entertainment by considering whether the layout is fun</w:t>
      </w:r>
      <w:r w:rsidR="000C4C50" w:rsidRPr="004F41CD">
        <w:rPr>
          <w:rFonts w:ascii="Times New Roman" w:hAnsi="Times New Roman"/>
          <w:sz w:val="24"/>
          <w:szCs w:val="24"/>
        </w:rPr>
        <w:t xml:space="preserve"> to browse</w:t>
      </w:r>
      <w:r w:rsidR="00393F7A" w:rsidRPr="004F41CD">
        <w:rPr>
          <w:rFonts w:ascii="Times New Roman" w:hAnsi="Times New Roman"/>
          <w:sz w:val="24"/>
          <w:szCs w:val="24"/>
        </w:rPr>
        <w:t xml:space="preserve">, </w:t>
      </w:r>
      <w:r w:rsidR="008712B7" w:rsidRPr="004F41CD">
        <w:rPr>
          <w:rFonts w:ascii="Times New Roman" w:hAnsi="Times New Roman"/>
          <w:sz w:val="24"/>
          <w:szCs w:val="24"/>
        </w:rPr>
        <w:t xml:space="preserve">is </w:t>
      </w:r>
      <w:r w:rsidR="000C4C50" w:rsidRPr="004F41CD">
        <w:rPr>
          <w:rFonts w:ascii="Times New Roman" w:hAnsi="Times New Roman"/>
          <w:sz w:val="24"/>
          <w:szCs w:val="24"/>
        </w:rPr>
        <w:t xml:space="preserve">entertaining, and has a nice look, and the results show that entertainment does not predict purchases. As in the previous case, consumers may visit the 3D stores to search for products, or to evaluate alternatives </w:t>
      </w:r>
      <w:r w:rsidR="00EC16C6" w:rsidRPr="004F41CD">
        <w:rPr>
          <w:rFonts w:ascii="Times New Roman" w:hAnsi="Times New Roman"/>
          <w:sz w:val="24"/>
          <w:szCs w:val="24"/>
        </w:rPr>
        <w:t xml:space="preserve">but </w:t>
      </w:r>
      <w:r w:rsidR="000C4C50" w:rsidRPr="004F41CD">
        <w:rPr>
          <w:rFonts w:ascii="Times New Roman" w:hAnsi="Times New Roman"/>
          <w:sz w:val="24"/>
          <w:szCs w:val="24"/>
        </w:rPr>
        <w:t xml:space="preserve">not to </w:t>
      </w:r>
      <w:r w:rsidR="00EC16C6" w:rsidRPr="004F41CD">
        <w:rPr>
          <w:rFonts w:ascii="Times New Roman" w:hAnsi="Times New Roman"/>
          <w:sz w:val="24"/>
          <w:szCs w:val="24"/>
        </w:rPr>
        <w:t>proceed</w:t>
      </w:r>
      <w:r w:rsidR="000C4C50" w:rsidRPr="004F41CD">
        <w:rPr>
          <w:rFonts w:ascii="Times New Roman" w:hAnsi="Times New Roman"/>
          <w:sz w:val="24"/>
          <w:szCs w:val="24"/>
        </w:rPr>
        <w:t xml:space="preserve"> with the purchase through that retail channel. </w:t>
      </w:r>
      <w:r w:rsidR="00F943DD" w:rsidRPr="004F41CD">
        <w:rPr>
          <w:rFonts w:ascii="Times New Roman" w:hAnsi="Times New Roman"/>
          <w:sz w:val="24"/>
          <w:szCs w:val="24"/>
        </w:rPr>
        <w:t xml:space="preserve">Finally, </w:t>
      </w:r>
      <w:r w:rsidR="008712B7" w:rsidRPr="004F41CD">
        <w:rPr>
          <w:rFonts w:ascii="Times New Roman" w:hAnsi="Times New Roman"/>
          <w:sz w:val="24"/>
          <w:szCs w:val="24"/>
        </w:rPr>
        <w:t xml:space="preserve">customer experience </w:t>
      </w:r>
      <w:r w:rsidR="00A460AE">
        <w:rPr>
          <w:rFonts w:ascii="Times New Roman" w:hAnsi="Times New Roman"/>
          <w:sz w:val="24"/>
          <w:szCs w:val="24"/>
        </w:rPr>
        <w:t>was</w:t>
      </w:r>
      <w:r w:rsidR="00A460AE" w:rsidRPr="004F41CD">
        <w:rPr>
          <w:rFonts w:ascii="Times New Roman" w:hAnsi="Times New Roman"/>
          <w:sz w:val="24"/>
          <w:szCs w:val="24"/>
        </w:rPr>
        <w:t xml:space="preserve"> </w:t>
      </w:r>
      <w:r w:rsidR="00F943DD" w:rsidRPr="004F41CD">
        <w:rPr>
          <w:rFonts w:ascii="Times New Roman" w:hAnsi="Times New Roman"/>
          <w:sz w:val="24"/>
          <w:szCs w:val="24"/>
        </w:rPr>
        <w:t>not</w:t>
      </w:r>
      <w:r w:rsidR="00A460AE" w:rsidRPr="00A460AE">
        <w:rPr>
          <w:rFonts w:ascii="Times New Roman" w:hAnsi="Times New Roman"/>
          <w:sz w:val="24"/>
          <w:szCs w:val="24"/>
        </w:rPr>
        <w:t xml:space="preserve"> </w:t>
      </w:r>
      <w:r w:rsidR="00A460AE" w:rsidRPr="004F41CD">
        <w:rPr>
          <w:rFonts w:ascii="Times New Roman" w:hAnsi="Times New Roman"/>
          <w:sz w:val="24"/>
          <w:szCs w:val="24"/>
        </w:rPr>
        <w:t>found</w:t>
      </w:r>
      <w:r w:rsidR="00A460AE">
        <w:rPr>
          <w:rFonts w:ascii="Times New Roman" w:hAnsi="Times New Roman"/>
          <w:sz w:val="24"/>
          <w:szCs w:val="24"/>
        </w:rPr>
        <w:t xml:space="preserve"> to be</w:t>
      </w:r>
      <w:r w:rsidR="00F943DD" w:rsidRPr="004F41CD">
        <w:rPr>
          <w:rFonts w:ascii="Times New Roman" w:hAnsi="Times New Roman"/>
          <w:sz w:val="24"/>
          <w:szCs w:val="24"/>
        </w:rPr>
        <w:t xml:space="preserve"> influenced by store layout and </w:t>
      </w:r>
      <w:r w:rsidR="008712B7" w:rsidRPr="004F41CD">
        <w:rPr>
          <w:rFonts w:ascii="Times New Roman" w:hAnsi="Times New Roman"/>
          <w:sz w:val="24"/>
          <w:szCs w:val="24"/>
        </w:rPr>
        <w:t xml:space="preserve">so, </w:t>
      </w:r>
      <w:r w:rsidR="00F943DD" w:rsidRPr="004F41CD">
        <w:rPr>
          <w:rFonts w:ascii="Times New Roman" w:hAnsi="Times New Roman"/>
          <w:sz w:val="24"/>
          <w:szCs w:val="24"/>
        </w:rPr>
        <w:t>in turn, does not predict purchase intentions.</w:t>
      </w:r>
    </w:p>
    <w:p w:rsidR="005B636D" w:rsidRPr="004F41CD" w:rsidRDefault="005B636D" w:rsidP="00EB5E49">
      <w:pPr>
        <w:pStyle w:val="NoSpacing"/>
        <w:spacing w:line="480" w:lineRule="auto"/>
        <w:rPr>
          <w:rFonts w:ascii="Times New Roman" w:hAnsi="Times New Roman"/>
          <w:sz w:val="24"/>
          <w:szCs w:val="24"/>
        </w:rPr>
      </w:pPr>
      <w:r w:rsidRPr="004F41CD">
        <w:rPr>
          <w:rFonts w:ascii="Times New Roman" w:hAnsi="Times New Roman"/>
          <w:b/>
          <w:i/>
          <w:sz w:val="24"/>
          <w:szCs w:val="24"/>
        </w:rPr>
        <w:t xml:space="preserve">H6 (Word-of-mouth intentions: supported). </w:t>
      </w:r>
      <w:r w:rsidR="006D3E71">
        <w:rPr>
          <w:rFonts w:ascii="Times New Roman" w:hAnsi="Times New Roman"/>
          <w:sz w:val="24"/>
          <w:szCs w:val="24"/>
        </w:rPr>
        <w:t>T</w:t>
      </w:r>
      <w:r w:rsidRPr="004F41CD">
        <w:rPr>
          <w:rFonts w:ascii="Times New Roman" w:hAnsi="Times New Roman"/>
          <w:sz w:val="24"/>
          <w:szCs w:val="24"/>
        </w:rPr>
        <w:t>he results indicate that a decrease in online customer experience will increase word</w:t>
      </w:r>
      <w:r w:rsidR="008712B7" w:rsidRPr="004F41CD">
        <w:rPr>
          <w:rFonts w:ascii="Times New Roman" w:hAnsi="Times New Roman"/>
          <w:sz w:val="24"/>
          <w:szCs w:val="24"/>
        </w:rPr>
        <w:t>-</w:t>
      </w:r>
      <w:r w:rsidRPr="004F41CD">
        <w:rPr>
          <w:rFonts w:ascii="Times New Roman" w:hAnsi="Times New Roman"/>
          <w:sz w:val="24"/>
          <w:szCs w:val="24"/>
        </w:rPr>
        <w:t>of</w:t>
      </w:r>
      <w:r w:rsidR="008712B7" w:rsidRPr="004F41CD">
        <w:rPr>
          <w:rFonts w:ascii="Times New Roman" w:hAnsi="Times New Roman"/>
          <w:sz w:val="24"/>
          <w:szCs w:val="24"/>
        </w:rPr>
        <w:t>-</w:t>
      </w:r>
      <w:r w:rsidRPr="004F41CD">
        <w:rPr>
          <w:rFonts w:ascii="Times New Roman" w:hAnsi="Times New Roman"/>
          <w:sz w:val="24"/>
          <w:szCs w:val="24"/>
        </w:rPr>
        <w:t xml:space="preserve">mouth intentions. It should be </w:t>
      </w:r>
      <w:r w:rsidR="006D3E71">
        <w:rPr>
          <w:rFonts w:ascii="Times New Roman" w:hAnsi="Times New Roman"/>
          <w:sz w:val="24"/>
          <w:szCs w:val="24"/>
        </w:rPr>
        <w:t>not</w:t>
      </w:r>
      <w:r w:rsidRPr="004F41CD">
        <w:rPr>
          <w:rFonts w:ascii="Times New Roman" w:hAnsi="Times New Roman"/>
          <w:sz w:val="24"/>
          <w:szCs w:val="24"/>
        </w:rPr>
        <w:t xml:space="preserve">ed that customer experience was measured in light of the layout of the store, and not </w:t>
      </w:r>
      <w:r w:rsidR="006D3E71">
        <w:rPr>
          <w:rFonts w:ascii="Times New Roman" w:hAnsi="Times New Roman"/>
          <w:sz w:val="24"/>
          <w:szCs w:val="24"/>
        </w:rPr>
        <w:t xml:space="preserve">as </w:t>
      </w:r>
      <w:r w:rsidRPr="004F41CD">
        <w:rPr>
          <w:rFonts w:ascii="Times New Roman" w:hAnsi="Times New Roman"/>
          <w:sz w:val="24"/>
          <w:szCs w:val="24"/>
        </w:rPr>
        <w:t>the overall customer experience brought about by the store visit. In the presence of other variables</w:t>
      </w:r>
      <w:r w:rsidR="006D3E71">
        <w:rPr>
          <w:rFonts w:ascii="Times New Roman" w:hAnsi="Times New Roman"/>
          <w:sz w:val="24"/>
          <w:szCs w:val="24"/>
        </w:rPr>
        <w:t>,</w:t>
      </w:r>
      <w:r w:rsidRPr="004F41CD">
        <w:rPr>
          <w:rFonts w:ascii="Times New Roman" w:hAnsi="Times New Roman"/>
          <w:sz w:val="24"/>
          <w:szCs w:val="24"/>
        </w:rPr>
        <w:t xml:space="preserve"> customer experience </w:t>
      </w:r>
      <w:r w:rsidR="008B3787">
        <w:rPr>
          <w:rFonts w:ascii="Times New Roman" w:hAnsi="Times New Roman"/>
          <w:sz w:val="24"/>
          <w:szCs w:val="24"/>
        </w:rPr>
        <w:t>is negatively linked to</w:t>
      </w:r>
      <w:r w:rsidRPr="004F41CD">
        <w:rPr>
          <w:rFonts w:ascii="Times New Roman" w:hAnsi="Times New Roman"/>
          <w:sz w:val="24"/>
          <w:szCs w:val="24"/>
        </w:rPr>
        <w:t xml:space="preserve"> </w:t>
      </w:r>
      <w:r w:rsidR="008C220E" w:rsidRPr="004F41CD">
        <w:rPr>
          <w:rFonts w:ascii="Times New Roman" w:hAnsi="Times New Roman"/>
          <w:sz w:val="24"/>
          <w:szCs w:val="24"/>
        </w:rPr>
        <w:t>word-of-mouth</w:t>
      </w:r>
      <w:r w:rsidRPr="004F41CD">
        <w:rPr>
          <w:rFonts w:ascii="Times New Roman" w:hAnsi="Times New Roman"/>
          <w:sz w:val="24"/>
          <w:szCs w:val="24"/>
        </w:rPr>
        <w:t xml:space="preserve">. </w:t>
      </w:r>
      <w:r w:rsidR="008B3787">
        <w:rPr>
          <w:rFonts w:ascii="Times New Roman" w:hAnsi="Times New Roman"/>
          <w:sz w:val="24"/>
          <w:szCs w:val="24"/>
        </w:rPr>
        <w:t>Although</w:t>
      </w:r>
      <w:r w:rsidR="008B3787" w:rsidRPr="004F41CD">
        <w:rPr>
          <w:rFonts w:ascii="Times New Roman" w:hAnsi="Times New Roman"/>
          <w:sz w:val="24"/>
          <w:szCs w:val="24"/>
        </w:rPr>
        <w:t xml:space="preserve"> </w:t>
      </w:r>
      <w:r w:rsidRPr="004F41CD">
        <w:rPr>
          <w:rFonts w:ascii="Times New Roman" w:hAnsi="Times New Roman"/>
          <w:sz w:val="24"/>
          <w:szCs w:val="24"/>
        </w:rPr>
        <w:t xml:space="preserve">this outcome merits further exploration, it is likely that one or more of the constructs used to test customer experience (i.e., pleasure, arousal, dominance, flow) is negatively related </w:t>
      </w:r>
      <w:r w:rsidR="008B3787">
        <w:rPr>
          <w:rFonts w:ascii="Times New Roman" w:hAnsi="Times New Roman"/>
          <w:sz w:val="24"/>
          <w:szCs w:val="24"/>
        </w:rPr>
        <w:t>to</w:t>
      </w:r>
      <w:r w:rsidR="008B3787" w:rsidRPr="004F41CD">
        <w:rPr>
          <w:rFonts w:ascii="Times New Roman" w:hAnsi="Times New Roman"/>
          <w:sz w:val="24"/>
          <w:szCs w:val="24"/>
        </w:rPr>
        <w:t xml:space="preserve"> </w:t>
      </w:r>
      <w:r w:rsidRPr="004F41CD">
        <w:rPr>
          <w:rFonts w:ascii="Times New Roman" w:hAnsi="Times New Roman"/>
          <w:sz w:val="24"/>
          <w:szCs w:val="24"/>
        </w:rPr>
        <w:t>word</w:t>
      </w:r>
      <w:r w:rsidR="008712B7" w:rsidRPr="004F41CD">
        <w:rPr>
          <w:rFonts w:ascii="Times New Roman" w:hAnsi="Times New Roman"/>
          <w:sz w:val="24"/>
          <w:szCs w:val="24"/>
        </w:rPr>
        <w:t>-</w:t>
      </w:r>
      <w:r w:rsidRPr="004F41CD">
        <w:rPr>
          <w:rFonts w:ascii="Times New Roman" w:hAnsi="Times New Roman"/>
          <w:sz w:val="24"/>
          <w:szCs w:val="24"/>
        </w:rPr>
        <w:t>of</w:t>
      </w:r>
      <w:r w:rsidR="008712B7" w:rsidRPr="004F41CD">
        <w:rPr>
          <w:rFonts w:ascii="Times New Roman" w:hAnsi="Times New Roman"/>
          <w:sz w:val="24"/>
          <w:szCs w:val="24"/>
        </w:rPr>
        <w:t>-</w:t>
      </w:r>
      <w:r w:rsidRPr="004F41CD">
        <w:rPr>
          <w:rFonts w:ascii="Times New Roman" w:hAnsi="Times New Roman"/>
          <w:sz w:val="24"/>
          <w:szCs w:val="24"/>
        </w:rPr>
        <w:t>mouth intentions.</w:t>
      </w:r>
    </w:p>
    <w:p w:rsidR="005B636D" w:rsidRPr="004F41CD" w:rsidRDefault="005B636D" w:rsidP="00EB5E49">
      <w:pPr>
        <w:pStyle w:val="NoSpacing"/>
        <w:spacing w:line="480" w:lineRule="auto"/>
        <w:ind w:firstLine="720"/>
        <w:rPr>
          <w:rFonts w:ascii="Times New Roman" w:hAnsi="Times New Roman"/>
          <w:sz w:val="24"/>
          <w:szCs w:val="24"/>
        </w:rPr>
      </w:pPr>
      <w:r w:rsidRPr="004F41CD">
        <w:rPr>
          <w:rFonts w:ascii="Times New Roman" w:hAnsi="Times New Roman"/>
          <w:sz w:val="24"/>
          <w:szCs w:val="24"/>
        </w:rPr>
        <w:t xml:space="preserve">An increase in the perception of </w:t>
      </w:r>
      <w:r w:rsidR="006134A3" w:rsidRPr="004F41CD">
        <w:rPr>
          <w:rFonts w:ascii="Times New Roman" w:hAnsi="Times New Roman"/>
          <w:sz w:val="24"/>
          <w:szCs w:val="24"/>
        </w:rPr>
        <w:t xml:space="preserve">ease of </w:t>
      </w:r>
      <w:r w:rsidRPr="004F41CD">
        <w:rPr>
          <w:rFonts w:ascii="Times New Roman" w:hAnsi="Times New Roman"/>
          <w:sz w:val="24"/>
          <w:szCs w:val="24"/>
        </w:rPr>
        <w:t>navigation within the store layout will increase the word</w:t>
      </w:r>
      <w:r w:rsidR="008712B7" w:rsidRPr="004F41CD">
        <w:rPr>
          <w:rFonts w:ascii="Times New Roman" w:hAnsi="Times New Roman"/>
          <w:sz w:val="24"/>
          <w:szCs w:val="24"/>
        </w:rPr>
        <w:t>-</w:t>
      </w:r>
      <w:r w:rsidRPr="004F41CD">
        <w:rPr>
          <w:rFonts w:ascii="Times New Roman" w:hAnsi="Times New Roman"/>
          <w:sz w:val="24"/>
          <w:szCs w:val="24"/>
        </w:rPr>
        <w:t>of</w:t>
      </w:r>
      <w:r w:rsidR="008712B7" w:rsidRPr="004F41CD">
        <w:rPr>
          <w:rFonts w:ascii="Times New Roman" w:hAnsi="Times New Roman"/>
          <w:sz w:val="24"/>
          <w:szCs w:val="24"/>
        </w:rPr>
        <w:t>-</w:t>
      </w:r>
      <w:r w:rsidRPr="004F41CD">
        <w:rPr>
          <w:rFonts w:ascii="Times New Roman" w:hAnsi="Times New Roman"/>
          <w:sz w:val="24"/>
          <w:szCs w:val="24"/>
        </w:rPr>
        <w:t xml:space="preserve">mouth intentions. </w:t>
      </w:r>
      <w:r w:rsidR="00784244" w:rsidRPr="004F41CD">
        <w:rPr>
          <w:rFonts w:ascii="Times New Roman" w:hAnsi="Times New Roman"/>
          <w:sz w:val="24"/>
          <w:szCs w:val="24"/>
        </w:rPr>
        <w:t>RM</w:t>
      </w:r>
      <w:r w:rsidRPr="004F41CD">
        <w:rPr>
          <w:rFonts w:ascii="Times New Roman" w:hAnsi="Times New Roman"/>
          <w:sz w:val="24"/>
          <w:szCs w:val="24"/>
        </w:rPr>
        <w:t xml:space="preserve"> ANOVA regarding the H3 confirmed that the store layout influences </w:t>
      </w:r>
      <w:r w:rsidR="00417893">
        <w:rPr>
          <w:rFonts w:ascii="Times New Roman" w:hAnsi="Times New Roman"/>
          <w:sz w:val="24"/>
          <w:szCs w:val="24"/>
        </w:rPr>
        <w:t xml:space="preserve">ease of </w:t>
      </w:r>
      <w:r w:rsidRPr="004F41CD">
        <w:rPr>
          <w:rFonts w:ascii="Times New Roman" w:hAnsi="Times New Roman"/>
          <w:sz w:val="24"/>
          <w:szCs w:val="24"/>
        </w:rPr>
        <w:t xml:space="preserve">navigation in 3D online retail stores. ‘Avant-garde’ and ‘pragmatic’ stores scored higher than the others in terms of </w:t>
      </w:r>
      <w:r w:rsidR="001065B1">
        <w:rPr>
          <w:rFonts w:ascii="Times New Roman" w:hAnsi="Times New Roman"/>
          <w:sz w:val="24"/>
          <w:szCs w:val="24"/>
        </w:rPr>
        <w:t xml:space="preserve">ease of </w:t>
      </w:r>
      <w:r w:rsidRPr="004F41CD">
        <w:rPr>
          <w:rFonts w:ascii="Times New Roman" w:hAnsi="Times New Roman"/>
          <w:sz w:val="24"/>
          <w:szCs w:val="24"/>
        </w:rPr>
        <w:t>navigation. Elaborating on the characteristics of these store layout types, the insertions of screens in the floor</w:t>
      </w:r>
      <w:r w:rsidR="006D3E71">
        <w:rPr>
          <w:rFonts w:ascii="Times New Roman" w:hAnsi="Times New Roman"/>
          <w:sz w:val="24"/>
          <w:szCs w:val="24"/>
        </w:rPr>
        <w:t>,</w:t>
      </w:r>
      <w:r w:rsidRPr="004F41CD">
        <w:rPr>
          <w:rFonts w:ascii="Times New Roman" w:hAnsi="Times New Roman"/>
          <w:sz w:val="24"/>
          <w:szCs w:val="24"/>
        </w:rPr>
        <w:t xml:space="preserve"> encouraging avatars to move through the </w:t>
      </w:r>
      <w:r w:rsidRPr="004329EB">
        <w:rPr>
          <w:rFonts w:ascii="Times New Roman" w:hAnsi="Times New Roman"/>
          <w:sz w:val="24"/>
          <w:szCs w:val="24"/>
        </w:rPr>
        <w:t xml:space="preserve">store </w:t>
      </w:r>
      <w:r w:rsidR="006D3E71" w:rsidRPr="004329EB">
        <w:rPr>
          <w:rFonts w:ascii="Times New Roman" w:hAnsi="Times New Roman"/>
          <w:sz w:val="24"/>
          <w:szCs w:val="24"/>
        </w:rPr>
        <w:t>(instead of</w:t>
      </w:r>
      <w:r w:rsidR="008712B7" w:rsidRPr="004329EB">
        <w:rPr>
          <w:rFonts w:ascii="Times New Roman" w:hAnsi="Times New Roman"/>
          <w:sz w:val="24"/>
          <w:szCs w:val="24"/>
        </w:rPr>
        <w:t xml:space="preserve"> </w:t>
      </w:r>
      <w:r w:rsidRPr="004329EB">
        <w:rPr>
          <w:rFonts w:ascii="Times New Roman" w:hAnsi="Times New Roman"/>
          <w:sz w:val="24"/>
          <w:szCs w:val="24"/>
        </w:rPr>
        <w:t>just pan</w:t>
      </w:r>
      <w:r w:rsidR="006D3E71" w:rsidRPr="004329EB">
        <w:rPr>
          <w:rFonts w:ascii="Times New Roman" w:hAnsi="Times New Roman"/>
          <w:sz w:val="24"/>
          <w:szCs w:val="24"/>
        </w:rPr>
        <w:t>ning</w:t>
      </w:r>
      <w:r w:rsidRPr="004329EB">
        <w:rPr>
          <w:rFonts w:ascii="Times New Roman" w:hAnsi="Times New Roman"/>
          <w:sz w:val="24"/>
          <w:szCs w:val="24"/>
        </w:rPr>
        <w:t xml:space="preserve"> the walls with </w:t>
      </w:r>
      <w:r w:rsidR="006D3E71" w:rsidRPr="004329EB">
        <w:rPr>
          <w:rFonts w:ascii="Times New Roman" w:hAnsi="Times New Roman"/>
          <w:sz w:val="24"/>
          <w:szCs w:val="24"/>
        </w:rPr>
        <w:t>a</w:t>
      </w:r>
      <w:r w:rsidRPr="004329EB">
        <w:rPr>
          <w:rFonts w:ascii="Times New Roman" w:hAnsi="Times New Roman"/>
          <w:sz w:val="24"/>
          <w:szCs w:val="24"/>
        </w:rPr>
        <w:t xml:space="preserve"> camera</w:t>
      </w:r>
      <w:r w:rsidR="006D3E71" w:rsidRPr="004329EB">
        <w:rPr>
          <w:rFonts w:ascii="Times New Roman" w:hAnsi="Times New Roman"/>
          <w:sz w:val="24"/>
          <w:szCs w:val="24"/>
        </w:rPr>
        <w:t>)</w:t>
      </w:r>
      <w:r w:rsidR="008712B7" w:rsidRPr="004329EB">
        <w:rPr>
          <w:rFonts w:ascii="Times New Roman" w:hAnsi="Times New Roman"/>
          <w:sz w:val="24"/>
          <w:szCs w:val="24"/>
        </w:rPr>
        <w:t>,</w:t>
      </w:r>
      <w:r w:rsidR="00580ECD" w:rsidRPr="004329EB">
        <w:rPr>
          <w:rFonts w:ascii="Times New Roman" w:hAnsi="Times New Roman"/>
          <w:sz w:val="24"/>
          <w:szCs w:val="24"/>
        </w:rPr>
        <w:t xml:space="preserve"> and </w:t>
      </w:r>
      <w:r w:rsidR="008C220E">
        <w:rPr>
          <w:rFonts w:ascii="Times New Roman" w:hAnsi="Times New Roman"/>
          <w:sz w:val="24"/>
          <w:szCs w:val="24"/>
        </w:rPr>
        <w:t xml:space="preserve">the </w:t>
      </w:r>
      <w:r w:rsidR="00580ECD" w:rsidRPr="004329EB">
        <w:rPr>
          <w:rFonts w:ascii="Times New Roman" w:hAnsi="Times New Roman"/>
          <w:sz w:val="24"/>
          <w:szCs w:val="24"/>
        </w:rPr>
        <w:t>focu</w:t>
      </w:r>
      <w:r w:rsidR="008712B7" w:rsidRPr="004329EB">
        <w:rPr>
          <w:rFonts w:ascii="Times New Roman" w:hAnsi="Times New Roman"/>
          <w:sz w:val="24"/>
          <w:szCs w:val="24"/>
        </w:rPr>
        <w:t>s</w:t>
      </w:r>
      <w:r w:rsidRPr="004329EB">
        <w:rPr>
          <w:rFonts w:ascii="Times New Roman" w:hAnsi="Times New Roman"/>
          <w:sz w:val="24"/>
          <w:szCs w:val="24"/>
        </w:rPr>
        <w:t xml:space="preserve"> on lighter si</w:t>
      </w:r>
      <w:r w:rsidRPr="004F41CD">
        <w:rPr>
          <w:rFonts w:ascii="Times New Roman" w:hAnsi="Times New Roman"/>
          <w:sz w:val="24"/>
          <w:szCs w:val="24"/>
        </w:rPr>
        <w:t xml:space="preserve">mulation, system requirements, and simple products management, will increase the evaluation of perceived </w:t>
      </w:r>
      <w:r w:rsidR="001065B1">
        <w:rPr>
          <w:rFonts w:ascii="Times New Roman" w:hAnsi="Times New Roman"/>
          <w:sz w:val="24"/>
          <w:szCs w:val="24"/>
        </w:rPr>
        <w:t xml:space="preserve">ease of </w:t>
      </w:r>
      <w:r w:rsidRPr="004F41CD">
        <w:rPr>
          <w:rFonts w:ascii="Times New Roman" w:hAnsi="Times New Roman"/>
          <w:sz w:val="24"/>
          <w:szCs w:val="24"/>
        </w:rPr>
        <w:t>navigation which</w:t>
      </w:r>
      <w:r w:rsidR="00331909" w:rsidRPr="004F41CD">
        <w:rPr>
          <w:rFonts w:ascii="Times New Roman" w:hAnsi="Times New Roman"/>
          <w:sz w:val="24"/>
          <w:szCs w:val="24"/>
        </w:rPr>
        <w:t>,</w:t>
      </w:r>
      <w:r w:rsidRPr="004F41CD">
        <w:rPr>
          <w:rFonts w:ascii="Times New Roman" w:hAnsi="Times New Roman"/>
          <w:sz w:val="24"/>
          <w:szCs w:val="24"/>
        </w:rPr>
        <w:t xml:space="preserve"> in turn, will increase word</w:t>
      </w:r>
      <w:r w:rsidR="008712B7" w:rsidRPr="004F41CD">
        <w:rPr>
          <w:rFonts w:ascii="Times New Roman" w:hAnsi="Times New Roman"/>
          <w:sz w:val="24"/>
          <w:szCs w:val="24"/>
        </w:rPr>
        <w:t>-</w:t>
      </w:r>
      <w:r w:rsidRPr="004F41CD">
        <w:rPr>
          <w:rFonts w:ascii="Times New Roman" w:hAnsi="Times New Roman"/>
          <w:sz w:val="24"/>
          <w:szCs w:val="24"/>
        </w:rPr>
        <w:t>of</w:t>
      </w:r>
      <w:r w:rsidR="008712B7" w:rsidRPr="004F41CD">
        <w:rPr>
          <w:rFonts w:ascii="Times New Roman" w:hAnsi="Times New Roman"/>
          <w:sz w:val="24"/>
          <w:szCs w:val="24"/>
        </w:rPr>
        <w:t>-</w:t>
      </w:r>
      <w:r w:rsidRPr="004F41CD">
        <w:rPr>
          <w:rFonts w:ascii="Times New Roman" w:hAnsi="Times New Roman"/>
          <w:sz w:val="24"/>
          <w:szCs w:val="24"/>
        </w:rPr>
        <w:t>mouth intentions.</w:t>
      </w:r>
    </w:p>
    <w:p w:rsidR="005B636D" w:rsidRPr="004F41CD" w:rsidRDefault="005B636D" w:rsidP="00EB5E49">
      <w:pPr>
        <w:pStyle w:val="NoSpacing"/>
        <w:spacing w:line="480" w:lineRule="auto"/>
        <w:ind w:firstLine="360"/>
        <w:rPr>
          <w:rFonts w:ascii="Times New Roman" w:hAnsi="Times New Roman"/>
          <w:sz w:val="24"/>
          <w:szCs w:val="24"/>
        </w:rPr>
      </w:pPr>
      <w:r w:rsidRPr="004F41CD">
        <w:rPr>
          <w:rFonts w:ascii="Times New Roman" w:hAnsi="Times New Roman"/>
          <w:sz w:val="24"/>
          <w:szCs w:val="24"/>
        </w:rPr>
        <w:t>An increase in online shopping enjoyment will increase the word</w:t>
      </w:r>
      <w:r w:rsidR="008712B7" w:rsidRPr="004F41CD">
        <w:rPr>
          <w:rFonts w:ascii="Times New Roman" w:hAnsi="Times New Roman"/>
          <w:sz w:val="24"/>
          <w:szCs w:val="24"/>
        </w:rPr>
        <w:t>-</w:t>
      </w:r>
      <w:r w:rsidRPr="004F41CD">
        <w:rPr>
          <w:rFonts w:ascii="Times New Roman" w:hAnsi="Times New Roman"/>
          <w:sz w:val="24"/>
          <w:szCs w:val="24"/>
        </w:rPr>
        <w:t>of</w:t>
      </w:r>
      <w:r w:rsidR="008712B7" w:rsidRPr="004F41CD">
        <w:rPr>
          <w:rFonts w:ascii="Times New Roman" w:hAnsi="Times New Roman"/>
          <w:sz w:val="24"/>
          <w:szCs w:val="24"/>
        </w:rPr>
        <w:t>-</w:t>
      </w:r>
      <w:r w:rsidRPr="004F41CD">
        <w:rPr>
          <w:rFonts w:ascii="Times New Roman" w:hAnsi="Times New Roman"/>
          <w:sz w:val="24"/>
          <w:szCs w:val="24"/>
        </w:rPr>
        <w:t xml:space="preserve">mouth intentions. The </w:t>
      </w:r>
      <w:r w:rsidR="00784244" w:rsidRPr="004F41CD">
        <w:rPr>
          <w:rFonts w:ascii="Times New Roman" w:hAnsi="Times New Roman"/>
          <w:sz w:val="24"/>
          <w:szCs w:val="24"/>
        </w:rPr>
        <w:t>RM</w:t>
      </w:r>
      <w:r w:rsidRPr="004F41CD">
        <w:rPr>
          <w:rFonts w:ascii="Times New Roman" w:hAnsi="Times New Roman"/>
          <w:sz w:val="24"/>
          <w:szCs w:val="24"/>
        </w:rPr>
        <w:t xml:space="preserve"> ANOVA regarding H1 confirmed that the store layout type influences shopping enjoyment. ‘Boutique’ and ‘department’ types elicited the highest scores in light of enjoyment, implying that their underlying characteristics will increase the shopping enjoyment. </w:t>
      </w:r>
      <w:r w:rsidR="006D3E71">
        <w:rPr>
          <w:rFonts w:ascii="Times New Roman" w:hAnsi="Times New Roman"/>
          <w:sz w:val="24"/>
          <w:szCs w:val="24"/>
        </w:rPr>
        <w:t>From</w:t>
      </w:r>
      <w:r w:rsidRPr="004F41CD">
        <w:rPr>
          <w:rFonts w:ascii="Times New Roman" w:hAnsi="Times New Roman"/>
          <w:sz w:val="24"/>
          <w:szCs w:val="24"/>
        </w:rPr>
        <w:t xml:space="preserve"> this point of view, the characteristics of these stores such as artistic and attractive materials, and simulation of real-world activities (e.g., display cabinets and shelves), which are focusing on creating an enjoyable, appealing, and </w:t>
      </w:r>
      <w:r w:rsidRPr="00831BED">
        <w:rPr>
          <w:rFonts w:ascii="Times New Roman" w:hAnsi="Times New Roman"/>
          <w:sz w:val="24"/>
          <w:szCs w:val="24"/>
        </w:rPr>
        <w:t xml:space="preserve">exciting </w:t>
      </w:r>
      <w:r w:rsidRPr="004F41CD">
        <w:rPr>
          <w:rFonts w:ascii="Times New Roman" w:hAnsi="Times New Roman"/>
          <w:sz w:val="24"/>
          <w:szCs w:val="24"/>
        </w:rPr>
        <w:t>shopping experience, will positively influence online shopping enjoyment, which in turn, will increase word</w:t>
      </w:r>
      <w:r w:rsidR="008712B7" w:rsidRPr="004F41CD">
        <w:rPr>
          <w:rFonts w:ascii="Times New Roman" w:hAnsi="Times New Roman"/>
          <w:sz w:val="24"/>
          <w:szCs w:val="24"/>
        </w:rPr>
        <w:t>-</w:t>
      </w:r>
      <w:r w:rsidRPr="004F41CD">
        <w:rPr>
          <w:rFonts w:ascii="Times New Roman" w:hAnsi="Times New Roman"/>
          <w:sz w:val="24"/>
          <w:szCs w:val="24"/>
        </w:rPr>
        <w:t>of</w:t>
      </w:r>
      <w:r w:rsidR="008712B7" w:rsidRPr="004F41CD">
        <w:rPr>
          <w:rFonts w:ascii="Times New Roman" w:hAnsi="Times New Roman"/>
          <w:sz w:val="24"/>
          <w:szCs w:val="24"/>
        </w:rPr>
        <w:t>-</w:t>
      </w:r>
      <w:r w:rsidRPr="004F41CD">
        <w:rPr>
          <w:rFonts w:ascii="Times New Roman" w:hAnsi="Times New Roman"/>
          <w:sz w:val="24"/>
          <w:szCs w:val="24"/>
        </w:rPr>
        <w:t>mouth intentions.</w:t>
      </w:r>
    </w:p>
    <w:p w:rsidR="005B636D" w:rsidRPr="004F41CD" w:rsidRDefault="005B636D" w:rsidP="00EB5E49">
      <w:pPr>
        <w:pStyle w:val="NoSpacing"/>
        <w:spacing w:line="480" w:lineRule="auto"/>
        <w:ind w:firstLine="720"/>
        <w:rPr>
          <w:rFonts w:ascii="Times New Roman" w:hAnsi="Times New Roman"/>
          <w:sz w:val="24"/>
          <w:szCs w:val="24"/>
        </w:rPr>
      </w:pPr>
      <w:r w:rsidRPr="004F41CD">
        <w:rPr>
          <w:rFonts w:ascii="Times New Roman" w:hAnsi="Times New Roman"/>
          <w:b/>
          <w:i/>
          <w:sz w:val="24"/>
          <w:szCs w:val="24"/>
        </w:rPr>
        <w:t>H7 (Telepresence: supported).</w:t>
      </w:r>
      <w:r w:rsidRPr="004F41CD">
        <w:rPr>
          <w:rFonts w:ascii="Times New Roman" w:hAnsi="Times New Roman"/>
          <w:sz w:val="24"/>
          <w:szCs w:val="24"/>
        </w:rPr>
        <w:t xml:space="preserve"> The moderating role of telepresence applies to online shopping enjoyment</w:t>
      </w:r>
      <w:r w:rsidR="00580ECD" w:rsidRPr="004F41CD">
        <w:rPr>
          <w:rFonts w:ascii="Times New Roman" w:hAnsi="Times New Roman"/>
          <w:sz w:val="24"/>
          <w:szCs w:val="24"/>
        </w:rPr>
        <w:t>, ease of navigation, and online customer experience</w:t>
      </w:r>
      <w:r w:rsidRPr="004F41CD">
        <w:rPr>
          <w:rFonts w:ascii="Times New Roman" w:hAnsi="Times New Roman"/>
          <w:sz w:val="24"/>
          <w:szCs w:val="24"/>
        </w:rPr>
        <w:t xml:space="preserve">. The environmental attributes of 3D online apparel stores have a more positive impact on individuals with high-telepresence than with low. People with high-telepresence </w:t>
      </w:r>
      <w:r w:rsidR="008B3787">
        <w:rPr>
          <w:rFonts w:ascii="Times New Roman" w:hAnsi="Times New Roman"/>
          <w:sz w:val="24"/>
          <w:szCs w:val="24"/>
        </w:rPr>
        <w:t>per</w:t>
      </w:r>
      <w:r w:rsidR="008B3787" w:rsidRPr="004F41CD">
        <w:rPr>
          <w:rFonts w:ascii="Times New Roman" w:hAnsi="Times New Roman"/>
          <w:sz w:val="24"/>
          <w:szCs w:val="24"/>
        </w:rPr>
        <w:t xml:space="preserve">ceive </w:t>
      </w:r>
      <w:r w:rsidRPr="004F41CD">
        <w:rPr>
          <w:rFonts w:ascii="Times New Roman" w:hAnsi="Times New Roman"/>
          <w:sz w:val="24"/>
          <w:szCs w:val="24"/>
        </w:rPr>
        <w:t xml:space="preserve">these environments as </w:t>
      </w:r>
      <w:r w:rsidR="007E724B" w:rsidRPr="004F41CD">
        <w:rPr>
          <w:rFonts w:ascii="Times New Roman" w:hAnsi="Times New Roman"/>
          <w:sz w:val="24"/>
          <w:szCs w:val="24"/>
        </w:rPr>
        <w:t>‘</w:t>
      </w:r>
      <w:r w:rsidRPr="004F41CD">
        <w:rPr>
          <w:rFonts w:ascii="Times New Roman" w:hAnsi="Times New Roman"/>
          <w:sz w:val="24"/>
          <w:szCs w:val="24"/>
        </w:rPr>
        <w:t>real</w:t>
      </w:r>
      <w:r w:rsidR="007E724B" w:rsidRPr="004F41CD">
        <w:rPr>
          <w:rFonts w:ascii="Times New Roman" w:hAnsi="Times New Roman"/>
          <w:sz w:val="24"/>
          <w:szCs w:val="24"/>
        </w:rPr>
        <w:t>’</w:t>
      </w:r>
      <w:r w:rsidRPr="004F41CD">
        <w:rPr>
          <w:rFonts w:ascii="Times New Roman" w:hAnsi="Times New Roman"/>
          <w:sz w:val="24"/>
          <w:szCs w:val="24"/>
        </w:rPr>
        <w:t xml:space="preserve"> and are more concerned about the attributes that trigger the sense of enjoyment</w:t>
      </w:r>
      <w:r w:rsidR="00B36C68" w:rsidRPr="004F41CD">
        <w:rPr>
          <w:rFonts w:ascii="Times New Roman" w:hAnsi="Times New Roman"/>
          <w:sz w:val="24"/>
          <w:szCs w:val="24"/>
        </w:rPr>
        <w:t xml:space="preserve">, </w:t>
      </w:r>
      <w:r w:rsidR="00417893">
        <w:rPr>
          <w:rFonts w:ascii="Times New Roman" w:hAnsi="Times New Roman"/>
          <w:sz w:val="24"/>
          <w:szCs w:val="24"/>
        </w:rPr>
        <w:t xml:space="preserve">ease of </w:t>
      </w:r>
      <w:r w:rsidR="00B36C68" w:rsidRPr="004F41CD">
        <w:rPr>
          <w:rFonts w:ascii="Times New Roman" w:hAnsi="Times New Roman"/>
          <w:sz w:val="24"/>
          <w:szCs w:val="24"/>
        </w:rPr>
        <w:t>navigation and experience</w:t>
      </w:r>
      <w:r w:rsidRPr="004F41CD">
        <w:rPr>
          <w:rFonts w:ascii="Times New Roman" w:hAnsi="Times New Roman"/>
          <w:sz w:val="24"/>
          <w:szCs w:val="24"/>
        </w:rPr>
        <w:t xml:space="preserve">. </w:t>
      </w:r>
    </w:p>
    <w:p w:rsidR="005B636D" w:rsidRPr="004F41CD" w:rsidRDefault="00881D75" w:rsidP="00EB5E49">
      <w:pPr>
        <w:pStyle w:val="NoSpacing"/>
        <w:spacing w:line="480" w:lineRule="auto"/>
        <w:ind w:firstLine="360"/>
        <w:rPr>
          <w:rFonts w:ascii="Times New Roman" w:hAnsi="Times New Roman"/>
          <w:sz w:val="24"/>
          <w:szCs w:val="24"/>
        </w:rPr>
      </w:pPr>
      <w:r>
        <w:rPr>
          <w:rFonts w:ascii="Times New Roman" w:hAnsi="Times New Roman"/>
          <w:sz w:val="24"/>
          <w:szCs w:val="24"/>
        </w:rPr>
        <w:t>Furthermore</w:t>
      </w:r>
      <w:r w:rsidR="005B636D" w:rsidRPr="004F41CD">
        <w:rPr>
          <w:rFonts w:ascii="Times New Roman" w:hAnsi="Times New Roman"/>
          <w:sz w:val="24"/>
          <w:szCs w:val="24"/>
        </w:rPr>
        <w:t>, the results of H1 indicated that the store layout types compris</w:t>
      </w:r>
      <w:r w:rsidR="008C220E">
        <w:rPr>
          <w:rFonts w:ascii="Times New Roman" w:hAnsi="Times New Roman"/>
          <w:sz w:val="24"/>
          <w:szCs w:val="24"/>
        </w:rPr>
        <w:t>ing</w:t>
      </w:r>
      <w:r w:rsidR="005B636D" w:rsidRPr="004F41CD">
        <w:rPr>
          <w:rFonts w:ascii="Times New Roman" w:hAnsi="Times New Roman"/>
          <w:sz w:val="24"/>
          <w:szCs w:val="24"/>
        </w:rPr>
        <w:t xml:space="preserve"> of characteristics such as artistic items, demo avatars </w:t>
      </w:r>
      <w:r w:rsidR="00331909" w:rsidRPr="004F41CD">
        <w:rPr>
          <w:rFonts w:ascii="Times New Roman" w:hAnsi="Times New Roman"/>
          <w:sz w:val="24"/>
          <w:szCs w:val="24"/>
        </w:rPr>
        <w:t xml:space="preserve">and </w:t>
      </w:r>
      <w:r w:rsidR="005B636D" w:rsidRPr="004F41CD">
        <w:rPr>
          <w:rFonts w:ascii="Times New Roman" w:hAnsi="Times New Roman"/>
          <w:sz w:val="24"/>
          <w:szCs w:val="24"/>
        </w:rPr>
        <w:t xml:space="preserve">screen displays </w:t>
      </w:r>
      <w:r w:rsidR="00331909" w:rsidRPr="004F41CD">
        <w:rPr>
          <w:rFonts w:ascii="Times New Roman" w:hAnsi="Times New Roman"/>
          <w:sz w:val="24"/>
          <w:szCs w:val="24"/>
        </w:rPr>
        <w:t>among others</w:t>
      </w:r>
      <w:r w:rsidR="005B636D" w:rsidRPr="004F41CD">
        <w:rPr>
          <w:rFonts w:ascii="Times New Roman" w:hAnsi="Times New Roman"/>
          <w:sz w:val="24"/>
          <w:szCs w:val="24"/>
        </w:rPr>
        <w:t xml:space="preserve"> were evaluated higher in terms of enjoyment. In this regard, it was expected that ‘pragmatic’ stores</w:t>
      </w:r>
      <w:r w:rsidR="00331909" w:rsidRPr="004F41CD">
        <w:rPr>
          <w:rFonts w:ascii="Times New Roman" w:hAnsi="Times New Roman"/>
          <w:sz w:val="24"/>
          <w:szCs w:val="24"/>
        </w:rPr>
        <w:t>,</w:t>
      </w:r>
      <w:r w:rsidR="005B636D" w:rsidRPr="004F41CD">
        <w:rPr>
          <w:rFonts w:ascii="Times New Roman" w:hAnsi="Times New Roman"/>
          <w:sz w:val="24"/>
          <w:szCs w:val="24"/>
        </w:rPr>
        <w:t xml:space="preserve"> which are focused on simple product management and display of products</w:t>
      </w:r>
      <w:r w:rsidR="00331909" w:rsidRPr="004F41CD">
        <w:rPr>
          <w:rFonts w:ascii="Times New Roman" w:hAnsi="Times New Roman"/>
          <w:sz w:val="24"/>
          <w:szCs w:val="24"/>
        </w:rPr>
        <w:t>,</w:t>
      </w:r>
      <w:r w:rsidR="005B636D" w:rsidRPr="004F41CD">
        <w:rPr>
          <w:rFonts w:ascii="Times New Roman" w:hAnsi="Times New Roman"/>
          <w:sz w:val="24"/>
          <w:szCs w:val="24"/>
        </w:rPr>
        <w:t xml:space="preserve"> are not considered different enough in terms of enjoyment. </w:t>
      </w:r>
      <w:r w:rsidR="00DD22A6">
        <w:rPr>
          <w:rFonts w:ascii="Times New Roman" w:hAnsi="Times New Roman"/>
          <w:sz w:val="24"/>
          <w:szCs w:val="24"/>
        </w:rPr>
        <w:t>In this context</w:t>
      </w:r>
      <w:r w:rsidR="00517A1C">
        <w:rPr>
          <w:rFonts w:ascii="Times New Roman" w:hAnsi="Times New Roman"/>
          <w:sz w:val="24"/>
          <w:szCs w:val="24"/>
        </w:rPr>
        <w:t>, a recent study of</w:t>
      </w:r>
      <w:r w:rsidR="0058170E">
        <w:rPr>
          <w:rFonts w:ascii="Times New Roman" w:hAnsi="Times New Roman"/>
          <w:sz w:val="24"/>
          <w:szCs w:val="24"/>
        </w:rPr>
        <w:t xml:space="preserve"> Roggeveen et al. (2016) </w:t>
      </w:r>
      <w:r w:rsidR="00EA5561">
        <w:rPr>
          <w:rFonts w:ascii="Times New Roman" w:hAnsi="Times New Roman"/>
          <w:sz w:val="24"/>
          <w:szCs w:val="24"/>
        </w:rPr>
        <w:t>examined</w:t>
      </w:r>
      <w:r w:rsidR="0058170E">
        <w:rPr>
          <w:rFonts w:ascii="Times New Roman" w:hAnsi="Times New Roman"/>
          <w:sz w:val="24"/>
          <w:szCs w:val="24"/>
        </w:rPr>
        <w:t xml:space="preserve"> the role of retail format and message content </w:t>
      </w:r>
      <w:r w:rsidR="00EA5561">
        <w:rPr>
          <w:rFonts w:ascii="Times New Roman" w:hAnsi="Times New Roman"/>
          <w:sz w:val="24"/>
          <w:szCs w:val="24"/>
        </w:rPr>
        <w:t>o</w:t>
      </w:r>
      <w:r w:rsidR="0058170E">
        <w:rPr>
          <w:rFonts w:ascii="Times New Roman" w:hAnsi="Times New Roman"/>
          <w:sz w:val="24"/>
          <w:szCs w:val="24"/>
        </w:rPr>
        <w:t>n the relationship between digital displays and sales</w:t>
      </w:r>
      <w:r w:rsidR="007E5021">
        <w:rPr>
          <w:rFonts w:ascii="Times New Roman" w:hAnsi="Times New Roman"/>
          <w:sz w:val="24"/>
          <w:szCs w:val="24"/>
        </w:rPr>
        <w:t xml:space="preserve"> and found a positive effect for hypermarkets</w:t>
      </w:r>
      <w:r w:rsidR="0058170E">
        <w:rPr>
          <w:rFonts w:ascii="Times New Roman" w:hAnsi="Times New Roman"/>
          <w:sz w:val="24"/>
          <w:szCs w:val="24"/>
        </w:rPr>
        <w:t xml:space="preserve">. </w:t>
      </w:r>
    </w:p>
    <w:p w:rsidR="005B636D" w:rsidRPr="004F41CD" w:rsidRDefault="00881D75" w:rsidP="008C220E">
      <w:pPr>
        <w:pStyle w:val="NoSpacing"/>
        <w:keepNext/>
        <w:spacing w:line="480" w:lineRule="auto"/>
        <w:outlineLvl w:val="0"/>
        <w:rPr>
          <w:rFonts w:ascii="Times New Roman" w:hAnsi="Times New Roman"/>
          <w:b/>
          <w:sz w:val="24"/>
          <w:szCs w:val="24"/>
        </w:rPr>
      </w:pPr>
      <w:r>
        <w:rPr>
          <w:rFonts w:ascii="Times New Roman" w:hAnsi="Times New Roman"/>
          <w:b/>
          <w:sz w:val="24"/>
          <w:szCs w:val="24"/>
        </w:rPr>
        <w:t>D</w:t>
      </w:r>
      <w:r w:rsidR="005B636D" w:rsidRPr="004F41CD">
        <w:rPr>
          <w:rFonts w:ascii="Times New Roman" w:hAnsi="Times New Roman"/>
          <w:b/>
          <w:sz w:val="24"/>
          <w:szCs w:val="24"/>
        </w:rPr>
        <w:t>iscussion</w:t>
      </w:r>
    </w:p>
    <w:p w:rsidR="00016DD7" w:rsidRDefault="00016DD7" w:rsidP="00291CA2">
      <w:pPr>
        <w:pStyle w:val="NoSpacing"/>
        <w:spacing w:line="480" w:lineRule="auto"/>
        <w:rPr>
          <w:rFonts w:ascii="Times New Roman" w:hAnsi="Times New Roman"/>
          <w:sz w:val="24"/>
          <w:szCs w:val="24"/>
        </w:rPr>
      </w:pPr>
      <w:r>
        <w:rPr>
          <w:rFonts w:ascii="Times New Roman" w:hAnsi="Times New Roman"/>
          <w:sz w:val="24"/>
          <w:szCs w:val="24"/>
        </w:rPr>
        <w:t xml:space="preserve">The objective of this study was two-fold: </w:t>
      </w:r>
      <w:r w:rsidR="00DF5AF5">
        <w:rPr>
          <w:rFonts w:ascii="Times New Roman" w:hAnsi="Times New Roman"/>
          <w:sz w:val="24"/>
          <w:szCs w:val="24"/>
        </w:rPr>
        <w:t>establish a classification of</w:t>
      </w:r>
      <w:r w:rsidR="00DF5AF5" w:rsidRPr="004F41CD">
        <w:rPr>
          <w:rFonts w:ascii="Times New Roman" w:hAnsi="Times New Roman"/>
          <w:color w:val="000000"/>
          <w:sz w:val="24"/>
          <w:szCs w:val="24"/>
        </w:rPr>
        <w:t xml:space="preserve"> store layout types in 3D online environments, and </w:t>
      </w:r>
      <w:r w:rsidR="00DF5AF5">
        <w:rPr>
          <w:rFonts w:ascii="Times New Roman" w:hAnsi="Times New Roman"/>
          <w:color w:val="000000"/>
          <w:sz w:val="24"/>
          <w:szCs w:val="24"/>
        </w:rPr>
        <w:t xml:space="preserve">investigate </w:t>
      </w:r>
      <w:r w:rsidR="00DF5AF5" w:rsidRPr="004F41CD">
        <w:rPr>
          <w:rFonts w:ascii="Times New Roman" w:hAnsi="Times New Roman"/>
          <w:color w:val="000000"/>
          <w:sz w:val="24"/>
          <w:szCs w:val="24"/>
        </w:rPr>
        <w:t>the impact of the alternative layouts on customers’ attitudes and behavior.</w:t>
      </w:r>
    </w:p>
    <w:p w:rsidR="005B636D" w:rsidRPr="004F41CD" w:rsidRDefault="005B636D" w:rsidP="00291CA2">
      <w:pPr>
        <w:pStyle w:val="NoSpacing"/>
        <w:spacing w:line="480" w:lineRule="auto"/>
        <w:rPr>
          <w:rFonts w:ascii="Times New Roman" w:hAnsi="Times New Roman"/>
          <w:sz w:val="24"/>
          <w:szCs w:val="24"/>
        </w:rPr>
      </w:pPr>
      <w:r w:rsidRPr="004F41CD">
        <w:rPr>
          <w:rFonts w:ascii="Times New Roman" w:hAnsi="Times New Roman"/>
          <w:sz w:val="24"/>
          <w:szCs w:val="24"/>
        </w:rPr>
        <w:t xml:space="preserve">The findings of the Delphi method led to the identification of five distinct layout types with distinguishing characteristics. The value of the adopted research approach </w:t>
      </w:r>
      <w:r w:rsidR="001065B1">
        <w:rPr>
          <w:rFonts w:ascii="Times New Roman" w:hAnsi="Times New Roman"/>
          <w:sz w:val="24"/>
          <w:szCs w:val="24"/>
        </w:rPr>
        <w:t>lies in the identification of</w:t>
      </w:r>
      <w:r w:rsidRPr="004F41CD">
        <w:rPr>
          <w:rFonts w:ascii="Times New Roman" w:hAnsi="Times New Roman"/>
          <w:sz w:val="24"/>
          <w:szCs w:val="24"/>
        </w:rPr>
        <w:t xml:space="preserve"> layout types in </w:t>
      </w:r>
      <w:r w:rsidR="001065B1">
        <w:rPr>
          <w:rFonts w:ascii="Times New Roman" w:hAnsi="Times New Roman"/>
          <w:sz w:val="24"/>
          <w:szCs w:val="24"/>
        </w:rPr>
        <w:t>the 3D</w:t>
      </w:r>
      <w:r w:rsidR="001065B1" w:rsidRPr="004F41CD">
        <w:rPr>
          <w:rFonts w:ascii="Times New Roman" w:hAnsi="Times New Roman"/>
          <w:sz w:val="24"/>
          <w:szCs w:val="24"/>
        </w:rPr>
        <w:t xml:space="preserve"> </w:t>
      </w:r>
      <w:r w:rsidRPr="004F41CD">
        <w:rPr>
          <w:rFonts w:ascii="Times New Roman" w:hAnsi="Times New Roman"/>
          <w:sz w:val="24"/>
          <w:szCs w:val="24"/>
        </w:rPr>
        <w:t xml:space="preserve">context </w:t>
      </w:r>
      <w:r w:rsidR="001065B1">
        <w:rPr>
          <w:rFonts w:ascii="Times New Roman" w:hAnsi="Times New Roman"/>
          <w:sz w:val="24"/>
          <w:szCs w:val="24"/>
        </w:rPr>
        <w:t xml:space="preserve">that </w:t>
      </w:r>
      <w:r w:rsidRPr="004F41CD">
        <w:rPr>
          <w:rFonts w:ascii="Times New Roman" w:hAnsi="Times New Roman"/>
          <w:sz w:val="24"/>
          <w:szCs w:val="24"/>
        </w:rPr>
        <w:t xml:space="preserve">were shown to differ </w:t>
      </w:r>
      <w:r w:rsidR="00331909" w:rsidRPr="004F41CD">
        <w:rPr>
          <w:rFonts w:ascii="Times New Roman" w:hAnsi="Times New Roman"/>
          <w:sz w:val="24"/>
          <w:szCs w:val="24"/>
        </w:rPr>
        <w:t xml:space="preserve">from </w:t>
      </w:r>
      <w:r w:rsidRPr="004F41CD">
        <w:rPr>
          <w:rFonts w:ascii="Times New Roman" w:hAnsi="Times New Roman"/>
          <w:sz w:val="24"/>
          <w:szCs w:val="24"/>
        </w:rPr>
        <w:t xml:space="preserve">those of the traditional and 2D online classification schemes. This classification scheme constitutes a suitable theoretical vehicle that lays the foundations for investigating whether and how store layout affects consumer behavior in this emerging retailing landscape. </w:t>
      </w:r>
    </w:p>
    <w:p w:rsidR="005B636D" w:rsidRPr="004F41CD" w:rsidRDefault="005B636D" w:rsidP="00F03F51">
      <w:pPr>
        <w:pStyle w:val="NoSpacing"/>
        <w:spacing w:line="480" w:lineRule="auto"/>
        <w:ind w:firstLine="360"/>
        <w:rPr>
          <w:rFonts w:ascii="Times New Roman" w:hAnsi="Times New Roman"/>
          <w:sz w:val="24"/>
          <w:szCs w:val="24"/>
        </w:rPr>
      </w:pPr>
      <w:r w:rsidRPr="004F41CD">
        <w:rPr>
          <w:rFonts w:ascii="Times New Roman" w:hAnsi="Times New Roman"/>
          <w:color w:val="000000"/>
          <w:sz w:val="24"/>
          <w:szCs w:val="24"/>
        </w:rPr>
        <w:t>T</w:t>
      </w:r>
      <w:r w:rsidRPr="004F41CD">
        <w:rPr>
          <w:rFonts w:ascii="Times New Roman" w:hAnsi="Times New Roman"/>
          <w:sz w:val="24"/>
          <w:szCs w:val="24"/>
        </w:rPr>
        <w:t>he classification scheme was used to investigate whether and how each attribute or characteristic of each layout type influences consumer behavior. Similarly, and in line with research conducted in traditional and 2D online environments, through a laboratory research design</w:t>
      </w:r>
      <w:r w:rsidR="00331909" w:rsidRPr="004F41CD">
        <w:rPr>
          <w:rFonts w:ascii="Times New Roman" w:hAnsi="Times New Roman"/>
          <w:sz w:val="24"/>
          <w:szCs w:val="24"/>
        </w:rPr>
        <w:t>, this study examined</w:t>
      </w:r>
      <w:r w:rsidRPr="004F41CD">
        <w:rPr>
          <w:rFonts w:ascii="Times New Roman" w:hAnsi="Times New Roman"/>
          <w:sz w:val="24"/>
          <w:szCs w:val="24"/>
        </w:rPr>
        <w:t xml:space="preserve"> </w:t>
      </w:r>
      <w:r w:rsidR="00FC5AB4" w:rsidRPr="004F41CD">
        <w:rPr>
          <w:rFonts w:ascii="Times New Roman" w:hAnsi="Times New Roman"/>
          <w:sz w:val="24"/>
          <w:szCs w:val="24"/>
        </w:rPr>
        <w:t xml:space="preserve">how each </w:t>
      </w:r>
      <w:r w:rsidRPr="004F41CD">
        <w:rPr>
          <w:rFonts w:ascii="Times New Roman" w:hAnsi="Times New Roman"/>
          <w:sz w:val="24"/>
          <w:szCs w:val="24"/>
        </w:rPr>
        <w:t xml:space="preserve">layout type </w:t>
      </w:r>
      <w:r w:rsidR="00FC5AB4" w:rsidRPr="004F41CD">
        <w:rPr>
          <w:rFonts w:ascii="Times New Roman" w:hAnsi="Times New Roman"/>
          <w:sz w:val="24"/>
          <w:szCs w:val="24"/>
        </w:rPr>
        <w:t xml:space="preserve">influences online shopping </w:t>
      </w:r>
      <w:r w:rsidR="00D41005" w:rsidRPr="004F41CD">
        <w:rPr>
          <w:rFonts w:ascii="Times New Roman" w:hAnsi="Times New Roman"/>
          <w:sz w:val="24"/>
          <w:szCs w:val="24"/>
        </w:rPr>
        <w:t>enjoyment</w:t>
      </w:r>
      <w:r w:rsidR="00FC5AB4" w:rsidRPr="004F41CD">
        <w:rPr>
          <w:rFonts w:ascii="Times New Roman" w:hAnsi="Times New Roman"/>
          <w:sz w:val="24"/>
          <w:szCs w:val="24"/>
        </w:rPr>
        <w:t xml:space="preserve">, </w:t>
      </w:r>
      <w:r w:rsidR="00D41005" w:rsidRPr="004F41CD">
        <w:rPr>
          <w:rFonts w:ascii="Times New Roman" w:hAnsi="Times New Roman"/>
          <w:sz w:val="24"/>
          <w:szCs w:val="24"/>
        </w:rPr>
        <w:t xml:space="preserve">entertainment, ease of navigation, online customer experience, and in turn, purchase and word-of-mouth intentions. </w:t>
      </w:r>
      <w:r w:rsidR="00FC5AB4" w:rsidRPr="004F41CD">
        <w:rPr>
          <w:rFonts w:ascii="Times New Roman" w:hAnsi="Times New Roman"/>
          <w:sz w:val="24"/>
          <w:szCs w:val="24"/>
        </w:rPr>
        <w:t xml:space="preserve"> </w:t>
      </w:r>
      <w:r w:rsidR="00D41005" w:rsidRPr="004F41CD">
        <w:rPr>
          <w:rFonts w:ascii="Times New Roman" w:hAnsi="Times New Roman"/>
          <w:sz w:val="24"/>
          <w:szCs w:val="24"/>
        </w:rPr>
        <w:t>The study also examined the moderating role of telepresence.</w:t>
      </w:r>
      <w:r w:rsidRPr="004F41CD">
        <w:rPr>
          <w:rFonts w:ascii="Times New Roman" w:hAnsi="Times New Roman"/>
          <w:sz w:val="24"/>
          <w:szCs w:val="24"/>
        </w:rPr>
        <w:t xml:space="preserve"> </w:t>
      </w:r>
    </w:p>
    <w:p w:rsidR="005B636D" w:rsidRPr="004F41CD" w:rsidRDefault="005B636D" w:rsidP="00390BD0">
      <w:pPr>
        <w:pStyle w:val="NoSpacing"/>
        <w:spacing w:line="480" w:lineRule="auto"/>
        <w:ind w:firstLine="360"/>
        <w:rPr>
          <w:rFonts w:ascii="Times New Roman" w:hAnsi="Times New Roman"/>
          <w:color w:val="000000"/>
          <w:sz w:val="24"/>
          <w:szCs w:val="24"/>
        </w:rPr>
      </w:pPr>
      <w:r w:rsidRPr="004F41CD">
        <w:rPr>
          <w:rFonts w:ascii="Times New Roman" w:hAnsi="Times New Roman"/>
          <w:color w:val="000000"/>
          <w:sz w:val="24"/>
          <w:szCs w:val="24"/>
        </w:rPr>
        <w:t xml:space="preserve">Online shopping enjoyment, entertainment, and </w:t>
      </w:r>
      <w:r w:rsidR="00417893">
        <w:rPr>
          <w:rFonts w:ascii="Times New Roman" w:hAnsi="Times New Roman"/>
          <w:color w:val="000000"/>
          <w:sz w:val="24"/>
          <w:szCs w:val="24"/>
        </w:rPr>
        <w:t xml:space="preserve">ease of </w:t>
      </w:r>
      <w:r w:rsidRPr="004F41CD">
        <w:rPr>
          <w:rFonts w:ascii="Times New Roman" w:hAnsi="Times New Roman"/>
          <w:color w:val="000000"/>
          <w:sz w:val="24"/>
          <w:szCs w:val="24"/>
        </w:rPr>
        <w:t xml:space="preserve">navigation were shown to be influenced by the store layout types of 3D online environments. Conversely, online customer experience was not influenced by the store layouts. Online shopping enjoyment in terms of store layout evaluation was shown to have a predicting power on online purchase intentions, </w:t>
      </w:r>
      <w:r w:rsidR="00A2536E">
        <w:rPr>
          <w:rFonts w:ascii="Times New Roman" w:hAnsi="Times New Roman"/>
          <w:color w:val="000000"/>
          <w:sz w:val="24"/>
          <w:szCs w:val="24"/>
        </w:rPr>
        <w:t>whereas</w:t>
      </w:r>
      <w:r w:rsidR="00A2536E" w:rsidRPr="004F41CD">
        <w:rPr>
          <w:rFonts w:ascii="Times New Roman" w:hAnsi="Times New Roman"/>
          <w:color w:val="000000"/>
          <w:sz w:val="24"/>
          <w:szCs w:val="24"/>
        </w:rPr>
        <w:t xml:space="preserve"> </w:t>
      </w:r>
      <w:r w:rsidRPr="004F41CD">
        <w:rPr>
          <w:rFonts w:ascii="Times New Roman" w:hAnsi="Times New Roman"/>
          <w:color w:val="000000"/>
          <w:sz w:val="24"/>
          <w:szCs w:val="24"/>
        </w:rPr>
        <w:t xml:space="preserve">online customer experience, </w:t>
      </w:r>
      <w:r w:rsidR="001065B1">
        <w:rPr>
          <w:rFonts w:ascii="Times New Roman" w:hAnsi="Times New Roman"/>
          <w:sz w:val="24"/>
          <w:szCs w:val="24"/>
        </w:rPr>
        <w:t xml:space="preserve">ease of </w:t>
      </w:r>
      <w:r w:rsidRPr="004F41CD">
        <w:rPr>
          <w:rFonts w:ascii="Times New Roman" w:hAnsi="Times New Roman"/>
          <w:color w:val="000000"/>
          <w:sz w:val="24"/>
          <w:szCs w:val="24"/>
        </w:rPr>
        <w:t xml:space="preserve">navigation, and online shopping enjoyment </w:t>
      </w:r>
      <w:r w:rsidR="00331909" w:rsidRPr="004F41CD">
        <w:rPr>
          <w:rFonts w:ascii="Times New Roman" w:hAnsi="Times New Roman"/>
          <w:color w:val="000000"/>
          <w:sz w:val="24"/>
          <w:szCs w:val="24"/>
        </w:rPr>
        <w:t xml:space="preserve">were shown to </w:t>
      </w:r>
      <w:r w:rsidRPr="004F41CD">
        <w:rPr>
          <w:rFonts w:ascii="Times New Roman" w:hAnsi="Times New Roman"/>
          <w:color w:val="000000"/>
          <w:sz w:val="24"/>
          <w:szCs w:val="24"/>
        </w:rPr>
        <w:t>have a predicting power on word</w:t>
      </w:r>
      <w:r w:rsidR="008712B7" w:rsidRPr="004F41CD">
        <w:rPr>
          <w:rFonts w:ascii="Times New Roman" w:hAnsi="Times New Roman"/>
          <w:color w:val="000000"/>
          <w:sz w:val="24"/>
          <w:szCs w:val="24"/>
        </w:rPr>
        <w:t>-</w:t>
      </w:r>
      <w:r w:rsidRPr="004F41CD">
        <w:rPr>
          <w:rFonts w:ascii="Times New Roman" w:hAnsi="Times New Roman"/>
          <w:color w:val="000000"/>
          <w:sz w:val="24"/>
          <w:szCs w:val="24"/>
        </w:rPr>
        <w:t>of</w:t>
      </w:r>
      <w:r w:rsidR="008712B7" w:rsidRPr="004F41CD">
        <w:rPr>
          <w:rFonts w:ascii="Times New Roman" w:hAnsi="Times New Roman"/>
          <w:color w:val="000000"/>
          <w:sz w:val="24"/>
          <w:szCs w:val="24"/>
        </w:rPr>
        <w:t>-</w:t>
      </w:r>
      <w:r w:rsidRPr="004F41CD">
        <w:rPr>
          <w:rFonts w:ascii="Times New Roman" w:hAnsi="Times New Roman"/>
          <w:color w:val="000000"/>
          <w:sz w:val="24"/>
          <w:szCs w:val="24"/>
        </w:rPr>
        <w:t>mouth intentions. Finally, telepresence moderates the degree of store layout influence on customers’ online shopping enjoyment.</w:t>
      </w:r>
    </w:p>
    <w:p w:rsidR="005B636D" w:rsidRPr="004F41CD" w:rsidRDefault="005B636D" w:rsidP="00C51B6F">
      <w:pPr>
        <w:pStyle w:val="NoSpacing"/>
        <w:spacing w:line="480" w:lineRule="auto"/>
        <w:rPr>
          <w:rFonts w:ascii="Times New Roman" w:hAnsi="Times New Roman"/>
          <w:i/>
          <w:sz w:val="24"/>
          <w:szCs w:val="24"/>
        </w:rPr>
      </w:pPr>
      <w:r w:rsidRPr="004F41CD">
        <w:rPr>
          <w:rFonts w:ascii="Times New Roman" w:hAnsi="Times New Roman"/>
          <w:i/>
          <w:sz w:val="24"/>
          <w:szCs w:val="24"/>
        </w:rPr>
        <w:t>Implications for theory</w:t>
      </w:r>
    </w:p>
    <w:p w:rsidR="00B94505" w:rsidRDefault="00AA4FE6" w:rsidP="00291CA2">
      <w:pPr>
        <w:pStyle w:val="NoSpacing"/>
        <w:spacing w:line="480" w:lineRule="auto"/>
        <w:rPr>
          <w:rFonts w:ascii="Times New Roman" w:hAnsi="Times New Roman"/>
          <w:sz w:val="24"/>
          <w:szCs w:val="24"/>
        </w:rPr>
      </w:pPr>
      <w:r>
        <w:rPr>
          <w:rFonts w:ascii="Times New Roman" w:hAnsi="Times New Roman"/>
          <w:sz w:val="24"/>
          <w:szCs w:val="24"/>
        </w:rPr>
        <w:t xml:space="preserve">In line with the study’s objectives, the contribution of this research lies first in </w:t>
      </w:r>
      <w:r w:rsidRPr="00AA4FE6">
        <w:rPr>
          <w:rFonts w:ascii="Times New Roman" w:hAnsi="Times New Roman"/>
          <w:sz w:val="24"/>
          <w:szCs w:val="24"/>
        </w:rPr>
        <w:t>the identification and validation of a typology of 3D stores layout</w:t>
      </w:r>
      <w:r>
        <w:rPr>
          <w:rFonts w:ascii="Times New Roman" w:hAnsi="Times New Roman"/>
          <w:sz w:val="24"/>
          <w:szCs w:val="24"/>
        </w:rPr>
        <w:t xml:space="preserve">. To the best of our knowledge this is the first time that such a typology is established. Second, </w:t>
      </w:r>
      <w:r w:rsidRPr="00AA4FE6">
        <w:rPr>
          <w:rFonts w:ascii="Times New Roman" w:hAnsi="Times New Roman"/>
          <w:sz w:val="24"/>
          <w:szCs w:val="24"/>
        </w:rPr>
        <w:t xml:space="preserve">the influence of these layouts on 3D on-line behavior </w:t>
      </w:r>
      <w:r>
        <w:rPr>
          <w:rFonts w:ascii="Times New Roman" w:hAnsi="Times New Roman"/>
          <w:sz w:val="24"/>
          <w:szCs w:val="24"/>
        </w:rPr>
        <w:t xml:space="preserve">has been validated </w:t>
      </w:r>
      <w:r w:rsidRPr="00AA4FE6">
        <w:rPr>
          <w:rFonts w:ascii="Times New Roman" w:hAnsi="Times New Roman"/>
          <w:sz w:val="24"/>
          <w:szCs w:val="24"/>
        </w:rPr>
        <w:t>through the identification of different consumers’ patterns for specific store layouts.</w:t>
      </w:r>
    </w:p>
    <w:p w:rsidR="005B636D" w:rsidRPr="004F41CD" w:rsidRDefault="005B636D" w:rsidP="00291CA2">
      <w:pPr>
        <w:pStyle w:val="NoSpacing"/>
        <w:spacing w:line="480" w:lineRule="auto"/>
        <w:rPr>
          <w:rFonts w:ascii="Times New Roman" w:hAnsi="Times New Roman"/>
          <w:sz w:val="24"/>
          <w:szCs w:val="24"/>
        </w:rPr>
      </w:pPr>
      <w:r w:rsidRPr="004F41CD">
        <w:rPr>
          <w:rFonts w:ascii="Times New Roman" w:hAnsi="Times New Roman"/>
          <w:sz w:val="24"/>
          <w:szCs w:val="24"/>
        </w:rPr>
        <w:t>Based on the Delphi study</w:t>
      </w:r>
      <w:r w:rsidR="00881D75">
        <w:rPr>
          <w:rFonts w:ascii="Times New Roman" w:hAnsi="Times New Roman"/>
          <w:sz w:val="24"/>
          <w:szCs w:val="24"/>
        </w:rPr>
        <w:t xml:space="preserve"> results</w:t>
      </w:r>
      <w:r w:rsidRPr="004F41CD">
        <w:rPr>
          <w:rFonts w:ascii="Times New Roman" w:hAnsi="Times New Roman"/>
          <w:sz w:val="24"/>
          <w:szCs w:val="24"/>
        </w:rPr>
        <w:t xml:space="preserve">, the </w:t>
      </w:r>
      <w:r w:rsidR="00364597" w:rsidRPr="004F41CD">
        <w:rPr>
          <w:rFonts w:ascii="Times New Roman" w:hAnsi="Times New Roman"/>
          <w:sz w:val="24"/>
          <w:szCs w:val="24"/>
        </w:rPr>
        <w:t>‘</w:t>
      </w:r>
      <w:r w:rsidRPr="004F41CD">
        <w:rPr>
          <w:rFonts w:ascii="Times New Roman" w:hAnsi="Times New Roman"/>
          <w:sz w:val="24"/>
          <w:szCs w:val="24"/>
        </w:rPr>
        <w:t>avant-garde</w:t>
      </w:r>
      <w:r w:rsidR="00364597" w:rsidRPr="004F41CD">
        <w:rPr>
          <w:rFonts w:ascii="Times New Roman" w:hAnsi="Times New Roman"/>
          <w:sz w:val="24"/>
          <w:szCs w:val="24"/>
        </w:rPr>
        <w:t>’</w:t>
      </w:r>
      <w:r w:rsidRPr="004F41CD">
        <w:rPr>
          <w:rFonts w:ascii="Times New Roman" w:hAnsi="Times New Roman"/>
          <w:sz w:val="24"/>
          <w:szCs w:val="24"/>
        </w:rPr>
        <w:t xml:space="preserve"> layout is a new layout type proposed by the respondents. The </w:t>
      </w:r>
      <w:r w:rsidR="00F039CF">
        <w:rPr>
          <w:rFonts w:ascii="Times New Roman" w:hAnsi="Times New Roman"/>
          <w:sz w:val="24"/>
          <w:szCs w:val="24"/>
        </w:rPr>
        <w:t>novelty lies in</w:t>
      </w:r>
      <w:r w:rsidRPr="004F41CD">
        <w:rPr>
          <w:rFonts w:ascii="Times New Roman" w:hAnsi="Times New Roman"/>
          <w:sz w:val="24"/>
          <w:szCs w:val="24"/>
        </w:rPr>
        <w:t xml:space="preserve"> that </w:t>
      </w:r>
      <w:r w:rsidR="0099020C" w:rsidRPr="004F41CD">
        <w:rPr>
          <w:rFonts w:ascii="Times New Roman" w:hAnsi="Times New Roman"/>
          <w:sz w:val="24"/>
          <w:szCs w:val="24"/>
        </w:rPr>
        <w:t>this type does not simulate enough characteristics of any other layout type in traditional and 2D online stores to be considered as a replicate layout</w:t>
      </w:r>
      <w:r w:rsidR="0099020C">
        <w:rPr>
          <w:rFonts w:ascii="Times New Roman" w:hAnsi="Times New Roman"/>
          <w:sz w:val="24"/>
          <w:szCs w:val="24"/>
        </w:rPr>
        <w:t>, even though it</w:t>
      </w:r>
      <w:r w:rsidRPr="004F41CD">
        <w:rPr>
          <w:rFonts w:ascii="Times New Roman" w:hAnsi="Times New Roman"/>
          <w:sz w:val="24"/>
          <w:szCs w:val="24"/>
        </w:rPr>
        <w:t xml:space="preserve"> shares common characteristics with traditional and 2D online stores. Apart from following a theme-based</w:t>
      </w:r>
      <w:r w:rsidR="00EC16C6" w:rsidRPr="004F41CD">
        <w:rPr>
          <w:rFonts w:ascii="Times New Roman" w:hAnsi="Times New Roman"/>
          <w:sz w:val="24"/>
          <w:szCs w:val="24"/>
        </w:rPr>
        <w:t xml:space="preserve"> display</w:t>
      </w:r>
      <w:r w:rsidRPr="004F41CD">
        <w:rPr>
          <w:rFonts w:ascii="Times New Roman" w:hAnsi="Times New Roman"/>
          <w:sz w:val="24"/>
          <w:szCs w:val="24"/>
        </w:rPr>
        <w:t xml:space="preserve"> along with a similar</w:t>
      </w:r>
      <w:r w:rsidR="00732951" w:rsidRPr="004F41CD">
        <w:rPr>
          <w:rFonts w:ascii="Times New Roman" w:hAnsi="Times New Roman"/>
          <w:sz w:val="24"/>
          <w:szCs w:val="24"/>
        </w:rPr>
        <w:t>ity</w:t>
      </w:r>
      <w:r w:rsidRPr="004F41CD">
        <w:rPr>
          <w:rFonts w:ascii="Times New Roman" w:hAnsi="Times New Roman"/>
          <w:sz w:val="24"/>
          <w:szCs w:val="24"/>
        </w:rPr>
        <w:t xml:space="preserve">-based display of products, it includes demo products or models wearing part of the available merchandise, with a twofold purpose. </w:t>
      </w:r>
      <w:r w:rsidR="00331909" w:rsidRPr="004F41CD">
        <w:rPr>
          <w:rFonts w:ascii="Times New Roman" w:hAnsi="Times New Roman"/>
          <w:sz w:val="24"/>
          <w:szCs w:val="24"/>
        </w:rPr>
        <w:t>The f</w:t>
      </w:r>
      <w:r w:rsidRPr="004F41CD">
        <w:rPr>
          <w:rFonts w:ascii="Times New Roman" w:hAnsi="Times New Roman"/>
          <w:sz w:val="24"/>
          <w:szCs w:val="24"/>
        </w:rPr>
        <w:t>irst</w:t>
      </w:r>
      <w:r w:rsidR="00331909" w:rsidRPr="004F41CD">
        <w:rPr>
          <w:rFonts w:ascii="Times New Roman" w:hAnsi="Times New Roman"/>
          <w:sz w:val="24"/>
          <w:szCs w:val="24"/>
        </w:rPr>
        <w:t xml:space="preserve"> is</w:t>
      </w:r>
      <w:r w:rsidRPr="004F41CD">
        <w:rPr>
          <w:rFonts w:ascii="Times New Roman" w:hAnsi="Times New Roman"/>
          <w:sz w:val="24"/>
          <w:szCs w:val="24"/>
        </w:rPr>
        <w:t xml:space="preserve"> to </w:t>
      </w:r>
      <w:r w:rsidR="00331909" w:rsidRPr="004F41CD">
        <w:rPr>
          <w:rFonts w:ascii="Times New Roman" w:hAnsi="Times New Roman"/>
          <w:sz w:val="24"/>
          <w:szCs w:val="24"/>
        </w:rPr>
        <w:t xml:space="preserve">assist </w:t>
      </w:r>
      <w:r w:rsidRPr="004F41CD">
        <w:rPr>
          <w:rFonts w:ascii="Times New Roman" w:hAnsi="Times New Roman"/>
          <w:sz w:val="24"/>
          <w:szCs w:val="24"/>
        </w:rPr>
        <w:t xml:space="preserve">customers </w:t>
      </w:r>
      <w:r w:rsidR="00331909" w:rsidRPr="004F41CD">
        <w:rPr>
          <w:rFonts w:ascii="Times New Roman" w:hAnsi="Times New Roman"/>
          <w:sz w:val="24"/>
          <w:szCs w:val="24"/>
        </w:rPr>
        <w:t xml:space="preserve">to </w:t>
      </w:r>
      <w:r w:rsidRPr="004F41CD">
        <w:rPr>
          <w:rFonts w:ascii="Times New Roman" w:hAnsi="Times New Roman"/>
          <w:sz w:val="24"/>
          <w:szCs w:val="24"/>
        </w:rPr>
        <w:t>reach a purchasing decision by trying on clothing and</w:t>
      </w:r>
      <w:r w:rsidR="00331909" w:rsidRPr="004F41CD">
        <w:rPr>
          <w:rFonts w:ascii="Times New Roman" w:hAnsi="Times New Roman"/>
          <w:sz w:val="24"/>
          <w:szCs w:val="24"/>
        </w:rPr>
        <w:t xml:space="preserve"> the</w:t>
      </w:r>
      <w:r w:rsidRPr="004F41CD">
        <w:rPr>
          <w:rFonts w:ascii="Times New Roman" w:hAnsi="Times New Roman"/>
          <w:sz w:val="24"/>
          <w:szCs w:val="24"/>
        </w:rPr>
        <w:t xml:space="preserve"> second</w:t>
      </w:r>
      <w:r w:rsidR="00331909" w:rsidRPr="004F41CD">
        <w:rPr>
          <w:rFonts w:ascii="Times New Roman" w:hAnsi="Times New Roman"/>
          <w:sz w:val="24"/>
          <w:szCs w:val="24"/>
        </w:rPr>
        <w:t xml:space="preserve"> is</w:t>
      </w:r>
      <w:r w:rsidRPr="004F41CD">
        <w:rPr>
          <w:rFonts w:ascii="Times New Roman" w:hAnsi="Times New Roman"/>
          <w:sz w:val="24"/>
          <w:szCs w:val="24"/>
        </w:rPr>
        <w:t xml:space="preserve"> to facilitate merchandise exploration. The second purpose is enhanced by the insertion of screens on the </w:t>
      </w:r>
      <w:r w:rsidR="00EC16C6" w:rsidRPr="004F41CD">
        <w:rPr>
          <w:rFonts w:ascii="Times New Roman" w:hAnsi="Times New Roman"/>
          <w:sz w:val="24"/>
          <w:szCs w:val="24"/>
        </w:rPr>
        <w:t xml:space="preserve">store </w:t>
      </w:r>
      <w:r w:rsidRPr="004F41CD">
        <w:rPr>
          <w:rFonts w:ascii="Times New Roman" w:hAnsi="Times New Roman"/>
          <w:sz w:val="24"/>
          <w:szCs w:val="24"/>
        </w:rPr>
        <w:t>floor. The display of products is distributed around the walls</w:t>
      </w:r>
      <w:r w:rsidR="00331909" w:rsidRPr="004F41CD">
        <w:rPr>
          <w:rFonts w:ascii="Times New Roman" w:hAnsi="Times New Roman"/>
          <w:sz w:val="24"/>
          <w:szCs w:val="24"/>
        </w:rPr>
        <w:t>;</w:t>
      </w:r>
      <w:r w:rsidRPr="004F41CD">
        <w:rPr>
          <w:rFonts w:ascii="Times New Roman" w:hAnsi="Times New Roman"/>
          <w:sz w:val="24"/>
          <w:szCs w:val="24"/>
        </w:rPr>
        <w:t xml:space="preserve"> the models and screens encourag</w:t>
      </w:r>
      <w:r w:rsidR="00331909" w:rsidRPr="004F41CD">
        <w:rPr>
          <w:rFonts w:ascii="Times New Roman" w:hAnsi="Times New Roman"/>
          <w:sz w:val="24"/>
          <w:szCs w:val="24"/>
        </w:rPr>
        <w:t>e</w:t>
      </w:r>
      <w:r w:rsidRPr="004F41CD">
        <w:rPr>
          <w:rFonts w:ascii="Times New Roman" w:hAnsi="Times New Roman"/>
          <w:sz w:val="24"/>
          <w:szCs w:val="24"/>
        </w:rPr>
        <w:t xml:space="preserve"> customers to move through the store to explore the available merchandise and in turn increase unplanned shopping (Hui </w:t>
      </w:r>
      <w:r w:rsidRPr="004F41CD">
        <w:rPr>
          <w:rFonts w:ascii="Times New Roman" w:hAnsi="Times New Roman"/>
          <w:i/>
          <w:sz w:val="24"/>
          <w:szCs w:val="24"/>
        </w:rPr>
        <w:t>et al</w:t>
      </w:r>
      <w:r w:rsidR="0099020C">
        <w:rPr>
          <w:rFonts w:ascii="Times New Roman" w:hAnsi="Times New Roman"/>
          <w:sz w:val="24"/>
          <w:szCs w:val="24"/>
        </w:rPr>
        <w:t>., 2013)</w:t>
      </w:r>
      <w:r w:rsidRPr="004F41CD">
        <w:rPr>
          <w:rFonts w:ascii="Times New Roman" w:hAnsi="Times New Roman"/>
          <w:sz w:val="24"/>
          <w:szCs w:val="24"/>
        </w:rPr>
        <w:t xml:space="preserve">. Also, the insertion of screens provides an increased amount of display space. In this regard, a retailer can </w:t>
      </w:r>
      <w:r w:rsidR="00331909" w:rsidRPr="004F41CD">
        <w:rPr>
          <w:rFonts w:ascii="Times New Roman" w:hAnsi="Times New Roman"/>
          <w:sz w:val="24"/>
          <w:szCs w:val="24"/>
        </w:rPr>
        <w:t xml:space="preserve">offer </w:t>
      </w:r>
      <w:r w:rsidRPr="004F41CD">
        <w:rPr>
          <w:rFonts w:ascii="Times New Roman" w:hAnsi="Times New Roman"/>
          <w:sz w:val="24"/>
          <w:szCs w:val="24"/>
        </w:rPr>
        <w:t xml:space="preserve">a greater variety of products without being forced to confine the display space of each product. This layout type </w:t>
      </w:r>
      <w:r w:rsidRPr="004329EB">
        <w:rPr>
          <w:rFonts w:ascii="Times New Roman" w:hAnsi="Times New Roman"/>
          <w:sz w:val="24"/>
          <w:szCs w:val="24"/>
        </w:rPr>
        <w:t xml:space="preserve">tends to </w:t>
      </w:r>
      <w:r w:rsidR="0099020C" w:rsidRPr="004329EB">
        <w:rPr>
          <w:rFonts w:ascii="Times New Roman" w:hAnsi="Times New Roman"/>
          <w:sz w:val="24"/>
          <w:szCs w:val="24"/>
        </w:rPr>
        <w:t>reduce</w:t>
      </w:r>
      <w:r w:rsidRPr="004329EB">
        <w:rPr>
          <w:rFonts w:ascii="Times New Roman" w:hAnsi="Times New Roman"/>
          <w:sz w:val="24"/>
          <w:szCs w:val="24"/>
        </w:rPr>
        <w:t xml:space="preserve"> the</w:t>
      </w:r>
      <w:r w:rsidRPr="004F41CD">
        <w:rPr>
          <w:rFonts w:ascii="Times New Roman" w:hAnsi="Times New Roman"/>
          <w:sz w:val="24"/>
          <w:szCs w:val="24"/>
        </w:rPr>
        <w:t xml:space="preserve"> wasted space of the store. Also, there are cases </w:t>
      </w:r>
      <w:r w:rsidR="00331909" w:rsidRPr="004F41CD">
        <w:rPr>
          <w:rFonts w:ascii="Times New Roman" w:hAnsi="Times New Roman"/>
          <w:sz w:val="24"/>
          <w:szCs w:val="24"/>
        </w:rPr>
        <w:t xml:space="preserve">where </w:t>
      </w:r>
      <w:r w:rsidRPr="004F41CD">
        <w:rPr>
          <w:rFonts w:ascii="Times New Roman" w:hAnsi="Times New Roman"/>
          <w:sz w:val="24"/>
          <w:szCs w:val="24"/>
        </w:rPr>
        <w:t>retailers give distinctive names to their items in this layout type, in order to advertise them on posters and/or via note cards that they distribute to their groups. In conclusion, this type is considered an ideal combination of new technological capabilities and a traditional shopping approach.</w:t>
      </w:r>
    </w:p>
    <w:p w:rsidR="005B636D" w:rsidRPr="004F41CD" w:rsidRDefault="005B636D" w:rsidP="00390BD0">
      <w:pPr>
        <w:pStyle w:val="NoSpacing"/>
        <w:spacing w:line="480" w:lineRule="auto"/>
        <w:ind w:firstLine="360"/>
        <w:rPr>
          <w:rFonts w:ascii="Times New Roman" w:hAnsi="Times New Roman"/>
          <w:sz w:val="24"/>
          <w:szCs w:val="24"/>
        </w:rPr>
      </w:pPr>
      <w:r w:rsidRPr="004F41CD">
        <w:rPr>
          <w:rFonts w:ascii="Times New Roman" w:hAnsi="Times New Roman"/>
          <w:sz w:val="24"/>
          <w:szCs w:val="24"/>
        </w:rPr>
        <w:t>The ‘warehouse’ layout is similar to the grid layout type in traditional retailing (Levy and Weitz, 20</w:t>
      </w:r>
      <w:r w:rsidR="00364597" w:rsidRPr="004F41CD">
        <w:rPr>
          <w:rFonts w:ascii="Times New Roman" w:hAnsi="Times New Roman"/>
          <w:sz w:val="24"/>
          <w:szCs w:val="24"/>
        </w:rPr>
        <w:t>12</w:t>
      </w:r>
      <w:r w:rsidRPr="004F41CD">
        <w:rPr>
          <w:rFonts w:ascii="Times New Roman" w:hAnsi="Times New Roman"/>
          <w:sz w:val="24"/>
          <w:szCs w:val="24"/>
        </w:rPr>
        <w:t xml:space="preserve">) and </w:t>
      </w:r>
      <w:r w:rsidR="0099020C">
        <w:rPr>
          <w:rFonts w:ascii="Times New Roman" w:hAnsi="Times New Roman"/>
          <w:sz w:val="24"/>
          <w:szCs w:val="24"/>
        </w:rPr>
        <w:t xml:space="preserve">is </w:t>
      </w:r>
      <w:r w:rsidRPr="004F41CD">
        <w:rPr>
          <w:rFonts w:ascii="Times New Roman" w:hAnsi="Times New Roman"/>
          <w:sz w:val="24"/>
          <w:szCs w:val="24"/>
        </w:rPr>
        <w:t xml:space="preserve">surrounded by long comparable aisles for the display of products. </w:t>
      </w:r>
      <w:r w:rsidR="0099020C">
        <w:rPr>
          <w:rFonts w:ascii="Times New Roman" w:hAnsi="Times New Roman"/>
          <w:sz w:val="24"/>
          <w:szCs w:val="24"/>
        </w:rPr>
        <w:t>T</w:t>
      </w:r>
      <w:r w:rsidRPr="004F41CD">
        <w:rPr>
          <w:rFonts w:ascii="Times New Roman" w:hAnsi="Times New Roman"/>
          <w:sz w:val="24"/>
          <w:szCs w:val="24"/>
        </w:rPr>
        <w:t xml:space="preserve">he display of products </w:t>
      </w:r>
      <w:r w:rsidR="00331909" w:rsidRPr="004F41CD">
        <w:rPr>
          <w:rFonts w:ascii="Times New Roman" w:hAnsi="Times New Roman"/>
          <w:sz w:val="24"/>
          <w:szCs w:val="24"/>
        </w:rPr>
        <w:t xml:space="preserve">in this layout </w:t>
      </w:r>
      <w:r w:rsidRPr="004F41CD">
        <w:rPr>
          <w:rFonts w:ascii="Times New Roman" w:hAnsi="Times New Roman"/>
          <w:sz w:val="24"/>
          <w:szCs w:val="24"/>
        </w:rPr>
        <w:t>follow</w:t>
      </w:r>
      <w:r w:rsidR="00331909" w:rsidRPr="004F41CD">
        <w:rPr>
          <w:rFonts w:ascii="Times New Roman" w:hAnsi="Times New Roman"/>
          <w:sz w:val="24"/>
          <w:szCs w:val="24"/>
        </w:rPr>
        <w:t>s</w:t>
      </w:r>
      <w:r w:rsidRPr="004F41CD">
        <w:rPr>
          <w:rFonts w:ascii="Times New Roman" w:hAnsi="Times New Roman"/>
          <w:sz w:val="24"/>
          <w:szCs w:val="24"/>
        </w:rPr>
        <w:t xml:space="preserve"> a theme-based and similar</w:t>
      </w:r>
      <w:r w:rsidR="00732951" w:rsidRPr="004F41CD">
        <w:rPr>
          <w:rFonts w:ascii="Times New Roman" w:hAnsi="Times New Roman"/>
          <w:sz w:val="24"/>
          <w:szCs w:val="24"/>
        </w:rPr>
        <w:t>ity</w:t>
      </w:r>
      <w:r w:rsidRPr="004F41CD">
        <w:rPr>
          <w:rFonts w:ascii="Times New Roman" w:hAnsi="Times New Roman"/>
          <w:sz w:val="24"/>
          <w:szCs w:val="24"/>
        </w:rPr>
        <w:t xml:space="preserve">-based style, while product display is </w:t>
      </w:r>
      <w:r w:rsidR="00331909" w:rsidRPr="004F41CD">
        <w:rPr>
          <w:rFonts w:ascii="Times New Roman" w:hAnsi="Times New Roman"/>
          <w:sz w:val="24"/>
          <w:szCs w:val="24"/>
        </w:rPr>
        <w:t xml:space="preserve">broad </w:t>
      </w:r>
      <w:r w:rsidRPr="004F41CD">
        <w:rPr>
          <w:rFonts w:ascii="Times New Roman" w:hAnsi="Times New Roman"/>
          <w:sz w:val="24"/>
          <w:szCs w:val="24"/>
        </w:rPr>
        <w:t xml:space="preserve">enough to accommodate an appropriate view of the products along with their characteristics. The display of products is quite helpful </w:t>
      </w:r>
      <w:r w:rsidR="00331909" w:rsidRPr="004F41CD">
        <w:rPr>
          <w:rFonts w:ascii="Times New Roman" w:hAnsi="Times New Roman"/>
          <w:sz w:val="24"/>
          <w:szCs w:val="24"/>
        </w:rPr>
        <w:t xml:space="preserve">in </w:t>
      </w:r>
      <w:r w:rsidRPr="004F41CD">
        <w:rPr>
          <w:rFonts w:ascii="Times New Roman" w:hAnsi="Times New Roman"/>
          <w:sz w:val="24"/>
          <w:szCs w:val="24"/>
        </w:rPr>
        <w:t xml:space="preserve">that the consumer can compare similar products displayed next to </w:t>
      </w:r>
      <w:r w:rsidR="00331909" w:rsidRPr="004F41CD">
        <w:rPr>
          <w:rFonts w:ascii="Times New Roman" w:hAnsi="Times New Roman"/>
          <w:sz w:val="24"/>
          <w:szCs w:val="24"/>
        </w:rPr>
        <w:t xml:space="preserve">each </w:t>
      </w:r>
      <w:r w:rsidRPr="004F41CD">
        <w:rPr>
          <w:rFonts w:ascii="Times New Roman" w:hAnsi="Times New Roman"/>
          <w:sz w:val="24"/>
          <w:szCs w:val="24"/>
        </w:rPr>
        <w:t xml:space="preserve">other. The long aisles of these store types contain multiple shelf levels. </w:t>
      </w:r>
      <w:r w:rsidR="00331909" w:rsidRPr="004F41CD">
        <w:rPr>
          <w:rFonts w:ascii="Times New Roman" w:hAnsi="Times New Roman"/>
          <w:sz w:val="24"/>
          <w:szCs w:val="24"/>
        </w:rPr>
        <w:t>O</w:t>
      </w:r>
      <w:r w:rsidRPr="004F41CD">
        <w:rPr>
          <w:rFonts w:ascii="Times New Roman" w:hAnsi="Times New Roman"/>
          <w:sz w:val="24"/>
          <w:szCs w:val="24"/>
        </w:rPr>
        <w:t>n the one hand</w:t>
      </w:r>
      <w:r w:rsidR="00331909" w:rsidRPr="004F41CD">
        <w:rPr>
          <w:rFonts w:ascii="Times New Roman" w:hAnsi="Times New Roman"/>
          <w:sz w:val="24"/>
          <w:szCs w:val="24"/>
        </w:rPr>
        <w:t>,</w:t>
      </w:r>
      <w:r w:rsidRPr="004F41CD">
        <w:rPr>
          <w:rFonts w:ascii="Times New Roman" w:hAnsi="Times New Roman"/>
          <w:sz w:val="24"/>
          <w:szCs w:val="24"/>
        </w:rPr>
        <w:t xml:space="preserve"> </w:t>
      </w:r>
      <w:r w:rsidR="00331909" w:rsidRPr="004F41CD">
        <w:rPr>
          <w:rFonts w:ascii="Times New Roman" w:hAnsi="Times New Roman"/>
          <w:sz w:val="24"/>
          <w:szCs w:val="24"/>
        </w:rPr>
        <w:t xml:space="preserve">this approach </w:t>
      </w:r>
      <w:r w:rsidRPr="004F41CD">
        <w:rPr>
          <w:rFonts w:ascii="Times New Roman" w:hAnsi="Times New Roman"/>
          <w:sz w:val="24"/>
          <w:szCs w:val="24"/>
        </w:rPr>
        <w:t xml:space="preserve">increases the variety of products that can be displayed and decreases wasted space, but on the other hand, the consumer is not exposed to all the available products. One of the concerns of warehouse retailers is to provide suitable communication mechanisms, </w:t>
      </w:r>
      <w:r w:rsidR="0099020C">
        <w:rPr>
          <w:rFonts w:ascii="Times New Roman" w:hAnsi="Times New Roman"/>
          <w:sz w:val="24"/>
          <w:szCs w:val="24"/>
        </w:rPr>
        <w:t>so</w:t>
      </w:r>
      <w:r w:rsidR="00B934E7" w:rsidRPr="004F41CD">
        <w:rPr>
          <w:rFonts w:ascii="Times New Roman" w:hAnsi="Times New Roman"/>
          <w:sz w:val="24"/>
          <w:szCs w:val="24"/>
        </w:rPr>
        <w:t xml:space="preserve"> that customers can easily contact them for further information regarding questions about the products’ design</w:t>
      </w:r>
      <w:r w:rsidRPr="004F41CD">
        <w:rPr>
          <w:rFonts w:ascii="Times New Roman" w:hAnsi="Times New Roman"/>
          <w:sz w:val="24"/>
          <w:szCs w:val="24"/>
        </w:rPr>
        <w:t>. The large size of these stores has prompted retailers to use teleporting stations in order to guide consumers to specific product</w:t>
      </w:r>
      <w:r w:rsidR="00331909" w:rsidRPr="004F41CD">
        <w:rPr>
          <w:rFonts w:ascii="Times New Roman" w:hAnsi="Times New Roman"/>
          <w:sz w:val="24"/>
          <w:szCs w:val="24"/>
        </w:rPr>
        <w:t>-</w:t>
      </w:r>
      <w:r w:rsidRPr="004F41CD">
        <w:rPr>
          <w:rFonts w:ascii="Times New Roman" w:hAnsi="Times New Roman"/>
          <w:sz w:val="24"/>
          <w:szCs w:val="24"/>
        </w:rPr>
        <w:t xml:space="preserve">related areas and alternative entry points for them to </w:t>
      </w:r>
      <w:r w:rsidR="00A53612" w:rsidRPr="004F41CD">
        <w:rPr>
          <w:rFonts w:ascii="Times New Roman" w:hAnsi="Times New Roman"/>
          <w:sz w:val="24"/>
          <w:szCs w:val="24"/>
        </w:rPr>
        <w:t>access</w:t>
      </w:r>
      <w:r w:rsidRPr="004F41CD">
        <w:rPr>
          <w:rFonts w:ascii="Times New Roman" w:hAnsi="Times New Roman"/>
          <w:sz w:val="24"/>
          <w:szCs w:val="24"/>
        </w:rPr>
        <w:t xml:space="preserve"> the store. Finally, some retailers tend to use boxes in </w:t>
      </w:r>
      <w:r w:rsidR="00331909" w:rsidRPr="004F41CD">
        <w:rPr>
          <w:rFonts w:ascii="Times New Roman" w:hAnsi="Times New Roman"/>
          <w:sz w:val="24"/>
          <w:szCs w:val="24"/>
        </w:rPr>
        <w:t>w</w:t>
      </w:r>
      <w:r w:rsidRPr="004F41CD">
        <w:rPr>
          <w:rFonts w:ascii="Times New Roman" w:hAnsi="Times New Roman"/>
          <w:sz w:val="24"/>
          <w:szCs w:val="24"/>
        </w:rPr>
        <w:t xml:space="preserve">arehouse stores for promotional purposes. These boxes (often called </w:t>
      </w:r>
      <w:r w:rsidR="007E724B" w:rsidRPr="004F41CD">
        <w:rPr>
          <w:rFonts w:ascii="Times New Roman" w:hAnsi="Times New Roman"/>
          <w:sz w:val="24"/>
          <w:szCs w:val="24"/>
        </w:rPr>
        <w:t>‘</w:t>
      </w:r>
      <w:r w:rsidRPr="004F41CD">
        <w:rPr>
          <w:rFonts w:ascii="Times New Roman" w:hAnsi="Times New Roman"/>
          <w:sz w:val="24"/>
          <w:szCs w:val="24"/>
        </w:rPr>
        <w:t>freebies</w:t>
      </w:r>
      <w:r w:rsidR="007E724B" w:rsidRPr="004F41CD">
        <w:rPr>
          <w:rFonts w:ascii="Times New Roman" w:hAnsi="Times New Roman"/>
          <w:sz w:val="24"/>
          <w:szCs w:val="24"/>
        </w:rPr>
        <w:t>’</w:t>
      </w:r>
      <w:r w:rsidRPr="004F41CD">
        <w:rPr>
          <w:rFonts w:ascii="Times New Roman" w:hAnsi="Times New Roman"/>
          <w:sz w:val="24"/>
          <w:szCs w:val="24"/>
        </w:rPr>
        <w:t xml:space="preserve">) usually contain free </w:t>
      </w:r>
      <w:r w:rsidR="00A53612" w:rsidRPr="004F41CD">
        <w:rPr>
          <w:rFonts w:ascii="Times New Roman" w:hAnsi="Times New Roman"/>
          <w:sz w:val="24"/>
          <w:szCs w:val="24"/>
        </w:rPr>
        <w:t>products</w:t>
      </w:r>
      <w:r w:rsidRPr="004F41CD">
        <w:rPr>
          <w:rFonts w:ascii="Times New Roman" w:hAnsi="Times New Roman"/>
          <w:sz w:val="24"/>
          <w:szCs w:val="24"/>
        </w:rPr>
        <w:t xml:space="preserve"> for the consumers’ avatars, and are typically preferred by </w:t>
      </w:r>
      <w:r w:rsidR="007E724B" w:rsidRPr="004F41CD">
        <w:rPr>
          <w:rFonts w:ascii="Times New Roman" w:hAnsi="Times New Roman"/>
          <w:sz w:val="24"/>
          <w:szCs w:val="24"/>
        </w:rPr>
        <w:t>‘</w:t>
      </w:r>
      <w:r w:rsidRPr="004F41CD">
        <w:rPr>
          <w:rFonts w:ascii="Times New Roman" w:hAnsi="Times New Roman"/>
          <w:sz w:val="24"/>
          <w:szCs w:val="24"/>
        </w:rPr>
        <w:t>newbies</w:t>
      </w:r>
      <w:r w:rsidR="007E724B" w:rsidRPr="004F41CD">
        <w:rPr>
          <w:rFonts w:ascii="Times New Roman" w:hAnsi="Times New Roman"/>
          <w:sz w:val="24"/>
          <w:szCs w:val="24"/>
        </w:rPr>
        <w:t>’</w:t>
      </w:r>
      <w:r w:rsidRPr="004F41CD">
        <w:rPr>
          <w:rFonts w:ascii="Times New Roman" w:hAnsi="Times New Roman"/>
          <w:sz w:val="24"/>
          <w:szCs w:val="24"/>
        </w:rPr>
        <w:t xml:space="preserve">. </w:t>
      </w:r>
    </w:p>
    <w:p w:rsidR="005B636D" w:rsidRPr="004F41CD" w:rsidRDefault="005B636D" w:rsidP="00390BD0">
      <w:pPr>
        <w:pStyle w:val="NoSpacing"/>
        <w:spacing w:line="480" w:lineRule="auto"/>
        <w:ind w:firstLine="360"/>
        <w:rPr>
          <w:rFonts w:ascii="Times New Roman" w:hAnsi="Times New Roman"/>
          <w:sz w:val="24"/>
          <w:szCs w:val="24"/>
        </w:rPr>
      </w:pPr>
      <w:r w:rsidRPr="004F41CD">
        <w:rPr>
          <w:rFonts w:ascii="Times New Roman" w:hAnsi="Times New Roman"/>
          <w:sz w:val="24"/>
          <w:szCs w:val="24"/>
        </w:rPr>
        <w:t xml:space="preserve">The trade-off between providing a simple product </w:t>
      </w:r>
      <w:r w:rsidR="00A53612" w:rsidRPr="004F41CD">
        <w:rPr>
          <w:rFonts w:ascii="Times New Roman" w:hAnsi="Times New Roman"/>
          <w:sz w:val="24"/>
          <w:szCs w:val="24"/>
        </w:rPr>
        <w:t>display</w:t>
      </w:r>
      <w:r w:rsidRPr="004F41CD">
        <w:rPr>
          <w:rFonts w:ascii="Times New Roman" w:hAnsi="Times New Roman"/>
          <w:sz w:val="24"/>
          <w:szCs w:val="24"/>
        </w:rPr>
        <w:t xml:space="preserve"> for the end-user and an interesting layout is established by the needs of consumers </w:t>
      </w:r>
      <w:r w:rsidR="00CB5CF5" w:rsidRPr="004F41CD">
        <w:rPr>
          <w:rFonts w:ascii="Times New Roman" w:hAnsi="Times New Roman"/>
          <w:sz w:val="24"/>
          <w:szCs w:val="24"/>
        </w:rPr>
        <w:t xml:space="preserve">who </w:t>
      </w:r>
      <w:r w:rsidRPr="004F41CD">
        <w:rPr>
          <w:rFonts w:ascii="Times New Roman" w:hAnsi="Times New Roman"/>
          <w:sz w:val="24"/>
          <w:szCs w:val="24"/>
        </w:rPr>
        <w:t xml:space="preserve">visit the ‘pragmatic’ layout type. This type targets consumers </w:t>
      </w:r>
      <w:r w:rsidR="00CB5CF5" w:rsidRPr="004F41CD">
        <w:rPr>
          <w:rFonts w:ascii="Times New Roman" w:hAnsi="Times New Roman"/>
          <w:sz w:val="24"/>
          <w:szCs w:val="24"/>
        </w:rPr>
        <w:t xml:space="preserve">who </w:t>
      </w:r>
      <w:r w:rsidRPr="004F41CD">
        <w:rPr>
          <w:rFonts w:ascii="Times New Roman" w:hAnsi="Times New Roman"/>
          <w:sz w:val="24"/>
          <w:szCs w:val="24"/>
        </w:rPr>
        <w:t>know what they are looking for and w</w:t>
      </w:r>
      <w:r w:rsidR="007E724B" w:rsidRPr="004F41CD">
        <w:rPr>
          <w:rFonts w:ascii="Times New Roman" w:hAnsi="Times New Roman"/>
          <w:sz w:val="24"/>
          <w:szCs w:val="24"/>
        </w:rPr>
        <w:t>ish to avoid system lag due to ‘</w:t>
      </w:r>
      <w:r w:rsidRPr="004F41CD">
        <w:rPr>
          <w:rFonts w:ascii="Times New Roman" w:hAnsi="Times New Roman"/>
          <w:sz w:val="24"/>
          <w:szCs w:val="24"/>
        </w:rPr>
        <w:t>heavy</w:t>
      </w:r>
      <w:r w:rsidR="007E724B" w:rsidRPr="004F41CD">
        <w:rPr>
          <w:rFonts w:ascii="Times New Roman" w:hAnsi="Times New Roman"/>
          <w:sz w:val="24"/>
          <w:szCs w:val="24"/>
        </w:rPr>
        <w:t xml:space="preserve">’ </w:t>
      </w:r>
      <w:r w:rsidRPr="004F41CD">
        <w:rPr>
          <w:rFonts w:ascii="Times New Roman" w:hAnsi="Times New Roman"/>
          <w:sz w:val="24"/>
          <w:szCs w:val="24"/>
        </w:rPr>
        <w:t xml:space="preserve">graphics. In this regard, this layout type does not place emphasis on providing an exciting and appealing layout, but follows a rather utilitarian </w:t>
      </w:r>
      <w:r w:rsidR="00B934E7" w:rsidRPr="004F41CD">
        <w:rPr>
          <w:rFonts w:ascii="Times New Roman" w:hAnsi="Times New Roman"/>
          <w:sz w:val="24"/>
          <w:szCs w:val="24"/>
        </w:rPr>
        <w:t>style</w:t>
      </w:r>
      <w:r w:rsidRPr="004F41CD">
        <w:rPr>
          <w:rFonts w:ascii="Times New Roman" w:hAnsi="Times New Roman"/>
          <w:sz w:val="24"/>
          <w:szCs w:val="24"/>
        </w:rPr>
        <w:t xml:space="preserve"> based on current 3D establishments in terms of graphical constraints. The products are displayed only by images around the walls, reducing lag. The </w:t>
      </w:r>
      <w:r w:rsidR="00364597" w:rsidRPr="004F41CD">
        <w:rPr>
          <w:rFonts w:ascii="Times New Roman" w:hAnsi="Times New Roman"/>
          <w:sz w:val="24"/>
          <w:szCs w:val="24"/>
        </w:rPr>
        <w:t>‘</w:t>
      </w:r>
      <w:r w:rsidRPr="004F41CD">
        <w:rPr>
          <w:rFonts w:ascii="Times New Roman" w:hAnsi="Times New Roman"/>
          <w:sz w:val="24"/>
          <w:szCs w:val="24"/>
        </w:rPr>
        <w:t>pragmatic</w:t>
      </w:r>
      <w:r w:rsidR="00364597" w:rsidRPr="004F41CD">
        <w:rPr>
          <w:rFonts w:ascii="Times New Roman" w:hAnsi="Times New Roman"/>
          <w:sz w:val="24"/>
          <w:szCs w:val="24"/>
        </w:rPr>
        <w:t>’</w:t>
      </w:r>
      <w:r w:rsidRPr="004F41CD">
        <w:rPr>
          <w:rFonts w:ascii="Times New Roman" w:hAnsi="Times New Roman"/>
          <w:sz w:val="24"/>
          <w:szCs w:val="24"/>
        </w:rPr>
        <w:t xml:space="preserve"> </w:t>
      </w:r>
      <w:r w:rsidR="00364597" w:rsidRPr="004F41CD">
        <w:rPr>
          <w:rFonts w:ascii="Times New Roman" w:hAnsi="Times New Roman"/>
          <w:sz w:val="24"/>
          <w:szCs w:val="24"/>
        </w:rPr>
        <w:t>layouts</w:t>
      </w:r>
      <w:r w:rsidRPr="004F41CD">
        <w:rPr>
          <w:rFonts w:ascii="Times New Roman" w:hAnsi="Times New Roman"/>
          <w:sz w:val="24"/>
          <w:szCs w:val="24"/>
        </w:rPr>
        <w:t xml:space="preserve"> do not exploit the advantages offered by 3D technologies, as they do not contain models/avatars displaying the products and </w:t>
      </w:r>
      <w:r w:rsidR="00B80D2B" w:rsidRPr="004F41CD">
        <w:rPr>
          <w:rFonts w:ascii="Times New Roman" w:hAnsi="Times New Roman"/>
          <w:sz w:val="24"/>
          <w:szCs w:val="24"/>
        </w:rPr>
        <w:t>they do not benefit by</w:t>
      </w:r>
      <w:r w:rsidRPr="004F41CD">
        <w:rPr>
          <w:rFonts w:ascii="Times New Roman" w:hAnsi="Times New Roman"/>
          <w:sz w:val="24"/>
          <w:szCs w:val="24"/>
        </w:rPr>
        <w:t xml:space="preserve"> the realism of a 3D model </w:t>
      </w:r>
      <w:r w:rsidR="00B80D2B" w:rsidRPr="004F41CD">
        <w:rPr>
          <w:rFonts w:ascii="Times New Roman" w:hAnsi="Times New Roman"/>
          <w:sz w:val="24"/>
          <w:szCs w:val="24"/>
        </w:rPr>
        <w:t>display</w:t>
      </w:r>
      <w:r w:rsidRPr="004F41CD">
        <w:rPr>
          <w:rFonts w:ascii="Times New Roman" w:hAnsi="Times New Roman"/>
          <w:sz w:val="24"/>
          <w:szCs w:val="24"/>
        </w:rPr>
        <w:t>. However, in order to decrease the space wasted in the cent</w:t>
      </w:r>
      <w:r w:rsidR="00CB5CF5" w:rsidRPr="004F41CD">
        <w:rPr>
          <w:rFonts w:ascii="Times New Roman" w:hAnsi="Times New Roman"/>
          <w:sz w:val="24"/>
          <w:szCs w:val="24"/>
        </w:rPr>
        <w:t>e</w:t>
      </w:r>
      <w:r w:rsidRPr="004F41CD">
        <w:rPr>
          <w:rFonts w:ascii="Times New Roman" w:hAnsi="Times New Roman"/>
          <w:sz w:val="24"/>
          <w:szCs w:val="24"/>
        </w:rPr>
        <w:t xml:space="preserve">r of the store, they include extra walls, showcasing the variety of products. </w:t>
      </w:r>
    </w:p>
    <w:p w:rsidR="005B636D" w:rsidRPr="004F41CD" w:rsidRDefault="005B636D" w:rsidP="00390BD0">
      <w:pPr>
        <w:pStyle w:val="NoSpacing"/>
        <w:spacing w:line="480" w:lineRule="auto"/>
        <w:ind w:firstLine="360"/>
        <w:rPr>
          <w:rFonts w:ascii="Times New Roman" w:hAnsi="Times New Roman"/>
          <w:sz w:val="24"/>
          <w:szCs w:val="24"/>
        </w:rPr>
      </w:pPr>
      <w:r w:rsidRPr="004F41CD">
        <w:rPr>
          <w:rFonts w:ascii="Times New Roman" w:hAnsi="Times New Roman"/>
          <w:sz w:val="24"/>
          <w:szCs w:val="24"/>
        </w:rPr>
        <w:t xml:space="preserve">A quite common layout that appears in virtual worlds and 3D online environments is the ‘boutique’ layout. </w:t>
      </w:r>
      <w:r w:rsidR="00CB5CF5" w:rsidRPr="004F41CD">
        <w:rPr>
          <w:rFonts w:ascii="Times New Roman" w:hAnsi="Times New Roman"/>
          <w:sz w:val="24"/>
          <w:szCs w:val="24"/>
        </w:rPr>
        <w:t>It is believed that t</w:t>
      </w:r>
      <w:r w:rsidRPr="004F41CD">
        <w:rPr>
          <w:rFonts w:ascii="Times New Roman" w:hAnsi="Times New Roman"/>
          <w:sz w:val="24"/>
          <w:szCs w:val="24"/>
        </w:rPr>
        <w:t xml:space="preserve">his type </w:t>
      </w:r>
      <w:r w:rsidR="00CB5CF5" w:rsidRPr="004F41CD">
        <w:rPr>
          <w:rFonts w:ascii="Times New Roman" w:hAnsi="Times New Roman"/>
          <w:sz w:val="24"/>
          <w:szCs w:val="24"/>
        </w:rPr>
        <w:t xml:space="preserve">has </w:t>
      </w:r>
      <w:r w:rsidRPr="004F41CD">
        <w:rPr>
          <w:rFonts w:ascii="Times New Roman" w:hAnsi="Times New Roman"/>
          <w:sz w:val="24"/>
          <w:szCs w:val="24"/>
        </w:rPr>
        <w:t xml:space="preserve">been embraced by consumers and designers of the </w:t>
      </w:r>
      <w:r w:rsidR="00BE538F" w:rsidRPr="004F41CD">
        <w:rPr>
          <w:rFonts w:ascii="Times New Roman" w:hAnsi="Times New Roman"/>
          <w:sz w:val="24"/>
          <w:szCs w:val="24"/>
        </w:rPr>
        <w:t>virtual world</w:t>
      </w:r>
      <w:r w:rsidRPr="004F41CD">
        <w:rPr>
          <w:rFonts w:ascii="Times New Roman" w:hAnsi="Times New Roman"/>
          <w:sz w:val="24"/>
          <w:szCs w:val="24"/>
        </w:rPr>
        <w:t xml:space="preserve"> Second Life, and was soon adopted as a popular approach. It shares some common characteristics with the free-form or boutique layout of traditional retail stores (Levy and Weitz, 20</w:t>
      </w:r>
      <w:r w:rsidR="00364597" w:rsidRPr="004F41CD">
        <w:rPr>
          <w:rFonts w:ascii="Times New Roman" w:hAnsi="Times New Roman"/>
          <w:sz w:val="24"/>
          <w:szCs w:val="24"/>
        </w:rPr>
        <w:t>12</w:t>
      </w:r>
      <w:r w:rsidRPr="004F41CD">
        <w:rPr>
          <w:rFonts w:ascii="Times New Roman" w:hAnsi="Times New Roman"/>
          <w:sz w:val="24"/>
          <w:szCs w:val="24"/>
        </w:rPr>
        <w:t>). Specifically, the asymmetric design and allocation of products adopted in traditional boutique stores also appears in 3D online boutique stores</w:t>
      </w:r>
      <w:r w:rsidR="00B80D2B" w:rsidRPr="004F41CD">
        <w:rPr>
          <w:rFonts w:ascii="Times New Roman" w:hAnsi="Times New Roman"/>
          <w:sz w:val="24"/>
          <w:szCs w:val="24"/>
        </w:rPr>
        <w:t xml:space="preserve">. </w:t>
      </w:r>
      <w:r w:rsidRPr="004F41CD">
        <w:rPr>
          <w:rFonts w:ascii="Times New Roman" w:hAnsi="Times New Roman"/>
          <w:sz w:val="24"/>
          <w:szCs w:val="24"/>
        </w:rPr>
        <w:t>2D online stores lack the opportunity of properly showing expensive or unique items. Also, similar to traditional boutique stores, this layout sacrifices display space in order to create a pleasant atmosphere and provide the customer with the opportunity to easily explore the small variety of products offered. Boutique stores emphasize enhancing visual interest</w:t>
      </w:r>
      <w:r w:rsidR="00CB5CF5" w:rsidRPr="004F41CD">
        <w:rPr>
          <w:rFonts w:ascii="Times New Roman" w:hAnsi="Times New Roman"/>
          <w:sz w:val="24"/>
          <w:szCs w:val="24"/>
        </w:rPr>
        <w:t>; t</w:t>
      </w:r>
      <w:r w:rsidRPr="004F41CD">
        <w:rPr>
          <w:rFonts w:ascii="Times New Roman" w:hAnsi="Times New Roman"/>
          <w:sz w:val="24"/>
          <w:szCs w:val="24"/>
        </w:rPr>
        <w:t>he</w:t>
      </w:r>
      <w:r w:rsidR="00CB5CF5" w:rsidRPr="004F41CD">
        <w:rPr>
          <w:rFonts w:ascii="Times New Roman" w:hAnsi="Times New Roman"/>
          <w:sz w:val="24"/>
          <w:szCs w:val="24"/>
        </w:rPr>
        <w:t>ir</w:t>
      </w:r>
      <w:r w:rsidRPr="004F41CD">
        <w:rPr>
          <w:rFonts w:ascii="Times New Roman" w:hAnsi="Times New Roman"/>
          <w:sz w:val="24"/>
          <w:szCs w:val="24"/>
        </w:rPr>
        <w:t xml:space="preserve"> main scope is to provide an enjoyable, appealing, and meaningful consumer experience. The layout of the store contributes to creating a store atmosphere that is tempting and attractive, where the consumers feel they are regarded as special. </w:t>
      </w:r>
    </w:p>
    <w:p w:rsidR="005B636D" w:rsidRDefault="005B636D" w:rsidP="00390BD0">
      <w:pPr>
        <w:pStyle w:val="NoSpacing"/>
        <w:spacing w:line="480" w:lineRule="auto"/>
        <w:ind w:firstLine="360"/>
        <w:rPr>
          <w:rFonts w:ascii="Times New Roman" w:hAnsi="Times New Roman"/>
          <w:sz w:val="24"/>
          <w:szCs w:val="24"/>
        </w:rPr>
      </w:pPr>
      <w:r w:rsidRPr="004F41CD">
        <w:rPr>
          <w:rFonts w:ascii="Times New Roman" w:hAnsi="Times New Roman"/>
          <w:sz w:val="24"/>
          <w:szCs w:val="24"/>
        </w:rPr>
        <w:t>Finally, the ‘department’ store layout shares many common characteristics with the traditional department stores’ layout or the racetrack layout (Levy and Weitz, 20</w:t>
      </w:r>
      <w:r w:rsidR="00364597" w:rsidRPr="004F41CD">
        <w:rPr>
          <w:rFonts w:ascii="Times New Roman" w:hAnsi="Times New Roman"/>
          <w:sz w:val="24"/>
          <w:szCs w:val="24"/>
        </w:rPr>
        <w:t>12</w:t>
      </w:r>
      <w:r w:rsidRPr="004F41CD">
        <w:rPr>
          <w:rFonts w:ascii="Times New Roman" w:hAnsi="Times New Roman"/>
          <w:sz w:val="24"/>
          <w:szCs w:val="24"/>
        </w:rPr>
        <w:t xml:space="preserve">). </w:t>
      </w:r>
      <w:r w:rsidR="009B37B3" w:rsidRPr="004F41CD">
        <w:rPr>
          <w:rFonts w:ascii="Times New Roman" w:hAnsi="Times New Roman"/>
          <w:sz w:val="24"/>
          <w:szCs w:val="24"/>
        </w:rPr>
        <w:t>Two of the primary aims of the</w:t>
      </w:r>
      <w:r w:rsidRPr="004F41CD">
        <w:rPr>
          <w:rFonts w:ascii="Times New Roman" w:hAnsi="Times New Roman"/>
          <w:sz w:val="24"/>
          <w:szCs w:val="24"/>
        </w:rPr>
        <w:t xml:space="preserve"> traditional ‘racetrack’ stores adopted by 3D online </w:t>
      </w:r>
      <w:r w:rsidR="00732951" w:rsidRPr="004F41CD">
        <w:rPr>
          <w:rFonts w:ascii="Times New Roman" w:hAnsi="Times New Roman"/>
          <w:sz w:val="24"/>
          <w:szCs w:val="24"/>
        </w:rPr>
        <w:t>‘</w:t>
      </w:r>
      <w:r w:rsidRPr="004F41CD">
        <w:rPr>
          <w:rFonts w:ascii="Times New Roman" w:hAnsi="Times New Roman"/>
          <w:sz w:val="24"/>
          <w:szCs w:val="24"/>
        </w:rPr>
        <w:t>department</w:t>
      </w:r>
      <w:r w:rsidR="00732951" w:rsidRPr="004F41CD">
        <w:rPr>
          <w:rFonts w:ascii="Times New Roman" w:hAnsi="Times New Roman"/>
          <w:sz w:val="24"/>
          <w:szCs w:val="24"/>
        </w:rPr>
        <w:t>’</w:t>
      </w:r>
      <w:r w:rsidRPr="004F41CD">
        <w:rPr>
          <w:rFonts w:ascii="Times New Roman" w:hAnsi="Times New Roman"/>
          <w:sz w:val="24"/>
          <w:szCs w:val="24"/>
        </w:rPr>
        <w:t xml:space="preserve"> stores </w:t>
      </w:r>
      <w:r w:rsidR="0018515E">
        <w:rPr>
          <w:rFonts w:ascii="Times New Roman" w:hAnsi="Times New Roman"/>
          <w:sz w:val="24"/>
          <w:szCs w:val="24"/>
        </w:rPr>
        <w:t>are</w:t>
      </w:r>
      <w:r w:rsidRPr="004F41CD">
        <w:rPr>
          <w:rFonts w:ascii="Times New Roman" w:hAnsi="Times New Roman"/>
          <w:sz w:val="24"/>
          <w:szCs w:val="24"/>
        </w:rPr>
        <w:t xml:space="preserve"> to encourage customers to visit multiple areas of the store</w:t>
      </w:r>
      <w:r w:rsidR="00CB5CF5" w:rsidRPr="004F41CD">
        <w:rPr>
          <w:rFonts w:ascii="Times New Roman" w:hAnsi="Times New Roman"/>
          <w:sz w:val="24"/>
          <w:szCs w:val="24"/>
        </w:rPr>
        <w:t xml:space="preserve">, </w:t>
      </w:r>
      <w:r w:rsidRPr="004F41CD">
        <w:rPr>
          <w:rFonts w:ascii="Times New Roman" w:hAnsi="Times New Roman"/>
          <w:sz w:val="24"/>
          <w:szCs w:val="24"/>
        </w:rPr>
        <w:t xml:space="preserve">and </w:t>
      </w:r>
      <w:r w:rsidR="00CB5CF5" w:rsidRPr="004F41CD">
        <w:rPr>
          <w:rFonts w:ascii="Times New Roman" w:hAnsi="Times New Roman"/>
          <w:sz w:val="24"/>
          <w:szCs w:val="24"/>
        </w:rPr>
        <w:t xml:space="preserve">to </w:t>
      </w:r>
      <w:r w:rsidRPr="004F41CD">
        <w:rPr>
          <w:rFonts w:ascii="Times New Roman" w:hAnsi="Times New Roman"/>
          <w:sz w:val="24"/>
          <w:szCs w:val="24"/>
        </w:rPr>
        <w:t xml:space="preserve">provide access to all </w:t>
      </w:r>
      <w:r w:rsidR="009B37B3" w:rsidRPr="004F41CD">
        <w:rPr>
          <w:rFonts w:ascii="Times New Roman" w:hAnsi="Times New Roman"/>
          <w:sz w:val="24"/>
          <w:szCs w:val="24"/>
        </w:rPr>
        <w:t>areas in the s</w:t>
      </w:r>
      <w:r w:rsidRPr="004F41CD">
        <w:rPr>
          <w:rFonts w:ascii="Times New Roman" w:hAnsi="Times New Roman"/>
          <w:sz w:val="24"/>
          <w:szCs w:val="24"/>
        </w:rPr>
        <w:t xml:space="preserve">tore. The space layout and product clustering follow the same principles </w:t>
      </w:r>
      <w:r w:rsidR="00CB5CF5" w:rsidRPr="004F41CD">
        <w:rPr>
          <w:rFonts w:ascii="Times New Roman" w:hAnsi="Times New Roman"/>
          <w:sz w:val="24"/>
          <w:szCs w:val="24"/>
        </w:rPr>
        <w:t xml:space="preserve">as </w:t>
      </w:r>
      <w:r w:rsidRPr="004F41CD">
        <w:rPr>
          <w:rFonts w:ascii="Times New Roman" w:hAnsi="Times New Roman"/>
          <w:sz w:val="24"/>
          <w:szCs w:val="24"/>
        </w:rPr>
        <w:t>the physical department stores. The aisles are arranged in such a way as to encourage customers to e</w:t>
      </w:r>
      <w:r w:rsidR="00B92058" w:rsidRPr="004F41CD">
        <w:rPr>
          <w:rFonts w:ascii="Times New Roman" w:hAnsi="Times New Roman"/>
          <w:sz w:val="24"/>
          <w:szCs w:val="24"/>
        </w:rPr>
        <w:t>xplore the various ‘</w:t>
      </w:r>
      <w:r w:rsidRPr="004F41CD">
        <w:rPr>
          <w:rFonts w:ascii="Times New Roman" w:hAnsi="Times New Roman"/>
          <w:sz w:val="24"/>
          <w:szCs w:val="24"/>
        </w:rPr>
        <w:t>small</w:t>
      </w:r>
      <w:r w:rsidR="00B92058" w:rsidRPr="004F41CD">
        <w:rPr>
          <w:rFonts w:ascii="Times New Roman" w:hAnsi="Times New Roman"/>
          <w:sz w:val="24"/>
          <w:szCs w:val="24"/>
        </w:rPr>
        <w:t>’</w:t>
      </w:r>
      <w:r w:rsidRPr="004F41CD">
        <w:rPr>
          <w:rFonts w:ascii="Times New Roman" w:hAnsi="Times New Roman"/>
          <w:sz w:val="24"/>
          <w:szCs w:val="24"/>
        </w:rPr>
        <w:t xml:space="preserve"> stores within the department store through multiple loops. </w:t>
      </w:r>
    </w:p>
    <w:p w:rsidR="005B636D" w:rsidRPr="004F41CD" w:rsidRDefault="005B636D" w:rsidP="00D63E39">
      <w:pPr>
        <w:pStyle w:val="NoSpacing"/>
        <w:spacing w:line="480" w:lineRule="auto"/>
        <w:rPr>
          <w:rFonts w:ascii="Times New Roman" w:hAnsi="Times New Roman"/>
          <w:i/>
          <w:sz w:val="24"/>
          <w:szCs w:val="24"/>
        </w:rPr>
      </w:pPr>
      <w:r w:rsidRPr="004F41CD">
        <w:rPr>
          <w:rFonts w:ascii="Times New Roman" w:hAnsi="Times New Roman"/>
          <w:i/>
          <w:sz w:val="24"/>
          <w:szCs w:val="24"/>
        </w:rPr>
        <w:t>Managerial implications</w:t>
      </w:r>
    </w:p>
    <w:p w:rsidR="005B636D" w:rsidRPr="004F41CD" w:rsidRDefault="005B636D" w:rsidP="00390BD0">
      <w:pPr>
        <w:pStyle w:val="NoSpacing"/>
        <w:spacing w:line="480" w:lineRule="auto"/>
        <w:ind w:firstLine="360"/>
        <w:rPr>
          <w:rFonts w:ascii="Times New Roman" w:hAnsi="Times New Roman"/>
          <w:sz w:val="24"/>
          <w:szCs w:val="24"/>
        </w:rPr>
      </w:pPr>
      <w:r w:rsidRPr="004F41CD">
        <w:rPr>
          <w:rFonts w:ascii="Times New Roman" w:hAnsi="Times New Roman"/>
          <w:sz w:val="24"/>
          <w:szCs w:val="24"/>
        </w:rPr>
        <w:t xml:space="preserve">This research study provides a structured instrument/framework at least as far as the components and characteristics of the store layout are concerned, enabling companies to effectively </w:t>
      </w:r>
      <w:r w:rsidR="00B80D2B" w:rsidRPr="004F41CD">
        <w:rPr>
          <w:rFonts w:ascii="Times New Roman" w:hAnsi="Times New Roman"/>
          <w:sz w:val="24"/>
          <w:szCs w:val="24"/>
        </w:rPr>
        <w:t>address</w:t>
      </w:r>
      <w:r w:rsidRPr="004F41CD">
        <w:rPr>
          <w:rFonts w:ascii="Times New Roman" w:hAnsi="Times New Roman"/>
          <w:sz w:val="24"/>
          <w:szCs w:val="24"/>
        </w:rPr>
        <w:t xml:space="preserve"> and adjust decisions on their store layout. Apart from the framework, the study sheds light on how each layout type influences all variables that </w:t>
      </w:r>
      <w:r w:rsidR="0099020C">
        <w:rPr>
          <w:rFonts w:ascii="Times New Roman" w:hAnsi="Times New Roman"/>
          <w:sz w:val="24"/>
          <w:szCs w:val="24"/>
        </w:rPr>
        <w:t>–</w:t>
      </w:r>
      <w:r w:rsidRPr="004F41CD">
        <w:rPr>
          <w:rFonts w:ascii="Times New Roman" w:hAnsi="Times New Roman"/>
          <w:sz w:val="24"/>
          <w:szCs w:val="24"/>
        </w:rPr>
        <w:t>according to the literature in traditional, 2D, and 3D online environments</w:t>
      </w:r>
      <w:r w:rsidR="0099020C">
        <w:rPr>
          <w:rFonts w:ascii="Times New Roman" w:hAnsi="Times New Roman"/>
          <w:sz w:val="24"/>
          <w:szCs w:val="24"/>
        </w:rPr>
        <w:t>–</w:t>
      </w:r>
      <w:r w:rsidR="00CB5CF5" w:rsidRPr="004F41CD">
        <w:rPr>
          <w:rFonts w:ascii="Times New Roman" w:hAnsi="Times New Roman"/>
          <w:sz w:val="24"/>
          <w:szCs w:val="24"/>
        </w:rPr>
        <w:t xml:space="preserve"> </w:t>
      </w:r>
      <w:r w:rsidRPr="004F41CD">
        <w:rPr>
          <w:rFonts w:ascii="Times New Roman" w:hAnsi="Times New Roman"/>
          <w:sz w:val="24"/>
          <w:szCs w:val="24"/>
        </w:rPr>
        <w:t xml:space="preserve">are influenced by the layout. Similarly, in the 3D online environments, there were cases where 3D retailers simulated practices from traditional and 2D online retailing. However, business practice over the years </w:t>
      </w:r>
      <w:r w:rsidR="00CB5CF5" w:rsidRPr="004F41CD">
        <w:rPr>
          <w:rFonts w:ascii="Times New Roman" w:hAnsi="Times New Roman"/>
          <w:sz w:val="24"/>
          <w:szCs w:val="24"/>
        </w:rPr>
        <w:t xml:space="preserve">has </w:t>
      </w:r>
      <w:r w:rsidRPr="004F41CD">
        <w:rPr>
          <w:rFonts w:ascii="Times New Roman" w:hAnsi="Times New Roman"/>
          <w:sz w:val="24"/>
          <w:szCs w:val="24"/>
        </w:rPr>
        <w:t xml:space="preserve">indicated that these environments should be treated as different. </w:t>
      </w:r>
      <w:r w:rsidR="000E7488" w:rsidRPr="004F41CD">
        <w:rPr>
          <w:rFonts w:ascii="Times New Roman" w:hAnsi="Times New Roman"/>
          <w:sz w:val="24"/>
          <w:szCs w:val="24"/>
        </w:rPr>
        <w:t xml:space="preserve">The numerous examples of the total failure of large multinational companies to enter 3D commerce following </w:t>
      </w:r>
      <w:r w:rsidRPr="004F41CD">
        <w:rPr>
          <w:rFonts w:ascii="Times New Roman" w:hAnsi="Times New Roman"/>
          <w:sz w:val="24"/>
          <w:szCs w:val="24"/>
        </w:rPr>
        <w:t>successful strategies from the other retailing channels is quite enlightening</w:t>
      </w:r>
      <w:r w:rsidR="000E7488" w:rsidRPr="004F41CD">
        <w:rPr>
          <w:rFonts w:ascii="Times New Roman" w:hAnsi="Times New Roman"/>
          <w:sz w:val="24"/>
          <w:szCs w:val="24"/>
        </w:rPr>
        <w:t>; making it clear that an IT expert who can design and</w:t>
      </w:r>
      <w:r w:rsidRPr="004F41CD">
        <w:rPr>
          <w:rFonts w:ascii="Times New Roman" w:hAnsi="Times New Roman"/>
          <w:sz w:val="24"/>
          <w:szCs w:val="24"/>
        </w:rPr>
        <w:t xml:space="preserve"> develop a 3D store will not guarantee success. Experts from the areas of </w:t>
      </w:r>
      <w:r w:rsidR="00A2536E" w:rsidRPr="004F41CD">
        <w:rPr>
          <w:rFonts w:ascii="Times New Roman" w:hAnsi="Times New Roman"/>
          <w:sz w:val="24"/>
          <w:szCs w:val="24"/>
        </w:rPr>
        <w:t>Marketing,</w:t>
      </w:r>
      <w:r w:rsidR="00A2536E">
        <w:rPr>
          <w:rFonts w:ascii="Times New Roman" w:hAnsi="Times New Roman"/>
          <w:sz w:val="24"/>
          <w:szCs w:val="24"/>
        </w:rPr>
        <w:t xml:space="preserve"> </w:t>
      </w:r>
      <w:r w:rsidRPr="004F41CD">
        <w:rPr>
          <w:rFonts w:ascii="Times New Roman" w:hAnsi="Times New Roman"/>
          <w:sz w:val="24"/>
          <w:szCs w:val="24"/>
        </w:rPr>
        <w:t xml:space="preserve">Information Systems, Informatics, Architecture, and Graphic Design should collaborate in order to develop 3D online stores that meet consumer needs and realize business objectives. </w:t>
      </w:r>
    </w:p>
    <w:p w:rsidR="005B636D" w:rsidRPr="004F41CD" w:rsidRDefault="00B80D2B" w:rsidP="00390BD0">
      <w:pPr>
        <w:pStyle w:val="NoSpacing"/>
        <w:spacing w:line="480" w:lineRule="auto"/>
        <w:ind w:firstLine="360"/>
        <w:rPr>
          <w:rFonts w:ascii="Times New Roman" w:hAnsi="Times New Roman"/>
          <w:sz w:val="24"/>
          <w:szCs w:val="24"/>
        </w:rPr>
      </w:pPr>
      <w:r w:rsidRPr="004F41CD">
        <w:rPr>
          <w:rFonts w:ascii="Times New Roman" w:hAnsi="Times New Roman"/>
          <w:sz w:val="24"/>
          <w:szCs w:val="24"/>
        </w:rPr>
        <w:t>The</w:t>
      </w:r>
      <w:r w:rsidR="005B636D" w:rsidRPr="004F41CD">
        <w:rPr>
          <w:rFonts w:ascii="Times New Roman" w:hAnsi="Times New Roman"/>
          <w:sz w:val="24"/>
          <w:szCs w:val="24"/>
        </w:rPr>
        <w:t xml:space="preserve"> results of </w:t>
      </w:r>
      <w:r w:rsidRPr="004F41CD">
        <w:rPr>
          <w:rFonts w:ascii="Times New Roman" w:hAnsi="Times New Roman"/>
          <w:sz w:val="24"/>
          <w:szCs w:val="24"/>
        </w:rPr>
        <w:t>this</w:t>
      </w:r>
      <w:r w:rsidR="005B636D" w:rsidRPr="004F41CD">
        <w:rPr>
          <w:rFonts w:ascii="Times New Roman" w:hAnsi="Times New Roman"/>
          <w:sz w:val="24"/>
          <w:szCs w:val="24"/>
        </w:rPr>
        <w:t xml:space="preserve"> study could serve as a useful source for both virtual and non-virtual worlds</w:t>
      </w:r>
      <w:r w:rsidR="0099020C">
        <w:rPr>
          <w:rFonts w:ascii="Times New Roman" w:hAnsi="Times New Roman"/>
          <w:sz w:val="24"/>
          <w:szCs w:val="24"/>
        </w:rPr>
        <w:t>’</w:t>
      </w:r>
      <w:r w:rsidR="005B636D" w:rsidRPr="004F41CD">
        <w:rPr>
          <w:rFonts w:ascii="Times New Roman" w:hAnsi="Times New Roman"/>
          <w:sz w:val="24"/>
          <w:szCs w:val="24"/>
        </w:rPr>
        <w:t xml:space="preserve"> 3D e-tailing stores towards desig</w:t>
      </w:r>
      <w:r w:rsidR="0099020C">
        <w:rPr>
          <w:rFonts w:ascii="Times New Roman" w:hAnsi="Times New Roman"/>
          <w:sz w:val="24"/>
          <w:szCs w:val="24"/>
        </w:rPr>
        <w:t>ning stores that meet customers’</w:t>
      </w:r>
      <w:r w:rsidR="005B636D" w:rsidRPr="004F41CD">
        <w:rPr>
          <w:rFonts w:ascii="Times New Roman" w:hAnsi="Times New Roman"/>
          <w:sz w:val="24"/>
          <w:szCs w:val="24"/>
        </w:rPr>
        <w:t xml:space="preserve"> preferences. However, </w:t>
      </w:r>
      <w:r w:rsidR="00B83DBA">
        <w:rPr>
          <w:rFonts w:ascii="Times New Roman" w:hAnsi="Times New Roman"/>
          <w:sz w:val="24"/>
          <w:szCs w:val="24"/>
        </w:rPr>
        <w:t>although</w:t>
      </w:r>
      <w:r w:rsidR="00B83DBA" w:rsidRPr="004F41CD">
        <w:rPr>
          <w:rFonts w:ascii="Times New Roman" w:hAnsi="Times New Roman"/>
          <w:sz w:val="24"/>
          <w:szCs w:val="24"/>
        </w:rPr>
        <w:t xml:space="preserve"> </w:t>
      </w:r>
      <w:r w:rsidR="005B636D" w:rsidRPr="004F41CD">
        <w:rPr>
          <w:rFonts w:ascii="Times New Roman" w:hAnsi="Times New Roman"/>
          <w:sz w:val="24"/>
          <w:szCs w:val="24"/>
        </w:rPr>
        <w:t xml:space="preserve">the store atmosphere in general and the store layout in particular may not </w:t>
      </w:r>
      <w:r w:rsidR="00291CA2" w:rsidRPr="004F41CD">
        <w:rPr>
          <w:rFonts w:ascii="Times New Roman" w:hAnsi="Times New Roman"/>
          <w:sz w:val="24"/>
          <w:szCs w:val="24"/>
        </w:rPr>
        <w:t>show</w:t>
      </w:r>
      <w:r w:rsidR="005B636D" w:rsidRPr="004F41CD">
        <w:rPr>
          <w:rFonts w:ascii="Times New Roman" w:hAnsi="Times New Roman"/>
          <w:sz w:val="24"/>
          <w:szCs w:val="24"/>
        </w:rPr>
        <w:t xml:space="preserve"> significant differences between virtual and non-virtual worlds, other important aspects that differentiate the virtual worlds from the non-virtual ones (e.g.</w:t>
      </w:r>
      <w:r w:rsidR="005332FE" w:rsidRPr="004F41CD">
        <w:rPr>
          <w:rFonts w:ascii="Times New Roman" w:hAnsi="Times New Roman"/>
          <w:sz w:val="24"/>
          <w:szCs w:val="24"/>
        </w:rPr>
        <w:t>,</w:t>
      </w:r>
      <w:r w:rsidR="005B636D" w:rsidRPr="004F41CD">
        <w:rPr>
          <w:rFonts w:ascii="Times New Roman" w:hAnsi="Times New Roman"/>
          <w:sz w:val="24"/>
          <w:szCs w:val="24"/>
        </w:rPr>
        <w:t xml:space="preserve"> business models, purchases of real vs. virtual goods) should be taken into account when generalizing the results of the present study. </w:t>
      </w:r>
    </w:p>
    <w:p w:rsidR="005B636D" w:rsidRPr="004F41CD" w:rsidRDefault="005B636D" w:rsidP="00390BD0">
      <w:pPr>
        <w:pStyle w:val="NoSpacing"/>
        <w:spacing w:line="480" w:lineRule="auto"/>
        <w:ind w:firstLine="360"/>
        <w:rPr>
          <w:rFonts w:ascii="Times New Roman" w:hAnsi="Times New Roman"/>
          <w:sz w:val="24"/>
          <w:szCs w:val="24"/>
        </w:rPr>
      </w:pPr>
      <w:r w:rsidRPr="004F41CD">
        <w:rPr>
          <w:rFonts w:ascii="Times New Roman" w:hAnsi="Times New Roman"/>
          <w:sz w:val="24"/>
          <w:szCs w:val="24"/>
        </w:rPr>
        <w:t xml:space="preserve">The review of the current business practice in the context of e-tailing indicates that the majority of online retailers use 2D graphical user interfaces for their online stores. This may change in the near future </w:t>
      </w:r>
      <w:r w:rsidR="00EF6DDD">
        <w:rPr>
          <w:rFonts w:ascii="Times New Roman" w:hAnsi="Times New Roman"/>
          <w:sz w:val="24"/>
          <w:szCs w:val="24"/>
        </w:rPr>
        <w:t>as</w:t>
      </w:r>
      <w:r w:rsidRPr="004F41CD">
        <w:rPr>
          <w:rFonts w:ascii="Times New Roman" w:hAnsi="Times New Roman"/>
          <w:sz w:val="24"/>
          <w:szCs w:val="24"/>
        </w:rPr>
        <w:t xml:space="preserve"> both consumers</w:t>
      </w:r>
      <w:r w:rsidR="0099020C">
        <w:rPr>
          <w:rFonts w:ascii="Times New Roman" w:hAnsi="Times New Roman"/>
          <w:sz w:val="24"/>
          <w:szCs w:val="24"/>
        </w:rPr>
        <w:t>’</w:t>
      </w:r>
      <w:r w:rsidRPr="004F41CD">
        <w:rPr>
          <w:rFonts w:ascii="Times New Roman" w:hAnsi="Times New Roman"/>
          <w:sz w:val="24"/>
          <w:szCs w:val="24"/>
        </w:rPr>
        <w:t xml:space="preserve"> preferences and technology evolutions may drive e-tailers to design and offer their online stores (also) in 3D formats. Besides, consumers today seem to be quite familiar with 3D graphical user interfaces and content (e.g.</w:t>
      </w:r>
      <w:r w:rsidR="005332FE" w:rsidRPr="004F41CD">
        <w:rPr>
          <w:rFonts w:ascii="Times New Roman" w:hAnsi="Times New Roman"/>
          <w:sz w:val="24"/>
          <w:szCs w:val="24"/>
        </w:rPr>
        <w:t>,</w:t>
      </w:r>
      <w:r w:rsidRPr="004F41CD">
        <w:rPr>
          <w:rFonts w:ascii="Times New Roman" w:hAnsi="Times New Roman"/>
          <w:sz w:val="24"/>
          <w:szCs w:val="24"/>
        </w:rPr>
        <w:t xml:space="preserve"> online games, virtual worlds, </w:t>
      </w:r>
      <w:r w:rsidR="000B3743" w:rsidRPr="004F41CD">
        <w:rPr>
          <w:rFonts w:ascii="Times New Roman" w:hAnsi="Times New Roman"/>
          <w:sz w:val="24"/>
          <w:szCs w:val="24"/>
        </w:rPr>
        <w:t xml:space="preserve">and </w:t>
      </w:r>
      <w:r w:rsidRPr="004F41CD">
        <w:rPr>
          <w:rFonts w:ascii="Times New Roman" w:hAnsi="Times New Roman"/>
          <w:sz w:val="24"/>
          <w:szCs w:val="24"/>
        </w:rPr>
        <w:t xml:space="preserve">3D movies, </w:t>
      </w:r>
      <w:r w:rsidR="000B3743" w:rsidRPr="004F41CD">
        <w:rPr>
          <w:rFonts w:ascii="Times New Roman" w:hAnsi="Times New Roman"/>
          <w:sz w:val="24"/>
          <w:szCs w:val="24"/>
        </w:rPr>
        <w:t>among others</w:t>
      </w:r>
      <w:r w:rsidRPr="004F41CD">
        <w:rPr>
          <w:rFonts w:ascii="Times New Roman" w:hAnsi="Times New Roman"/>
          <w:sz w:val="24"/>
          <w:szCs w:val="24"/>
        </w:rPr>
        <w:t>). For example, a future online retail store may offer both 2D and 3D version</w:t>
      </w:r>
      <w:r w:rsidR="000B3743" w:rsidRPr="004F41CD">
        <w:rPr>
          <w:rFonts w:ascii="Times New Roman" w:hAnsi="Times New Roman"/>
          <w:sz w:val="24"/>
          <w:szCs w:val="24"/>
        </w:rPr>
        <w:t>s</w:t>
      </w:r>
      <w:r w:rsidRPr="004F41CD">
        <w:rPr>
          <w:rFonts w:ascii="Times New Roman" w:hAnsi="Times New Roman"/>
          <w:sz w:val="24"/>
          <w:szCs w:val="24"/>
        </w:rPr>
        <w:t xml:space="preserve"> </w:t>
      </w:r>
      <w:r w:rsidR="000B3743" w:rsidRPr="004F41CD">
        <w:rPr>
          <w:rFonts w:ascii="Times New Roman" w:hAnsi="Times New Roman"/>
          <w:sz w:val="24"/>
          <w:szCs w:val="24"/>
        </w:rPr>
        <w:t xml:space="preserve">as alternatives </w:t>
      </w:r>
      <w:r w:rsidRPr="004F41CD">
        <w:rPr>
          <w:rFonts w:ascii="Times New Roman" w:hAnsi="Times New Roman"/>
          <w:sz w:val="24"/>
          <w:szCs w:val="24"/>
        </w:rPr>
        <w:t>in order to satisfy different consumer needs and preference</w:t>
      </w:r>
      <w:r w:rsidR="0099020C">
        <w:rPr>
          <w:rFonts w:ascii="Times New Roman" w:hAnsi="Times New Roman"/>
          <w:sz w:val="24"/>
          <w:szCs w:val="24"/>
        </w:rPr>
        <w:t>s (similar to the “</w:t>
      </w:r>
      <w:r w:rsidRPr="004F41CD">
        <w:rPr>
          <w:rFonts w:ascii="Times New Roman" w:hAnsi="Times New Roman"/>
          <w:sz w:val="24"/>
          <w:szCs w:val="24"/>
        </w:rPr>
        <w:t>design for the slow and the fast user</w:t>
      </w:r>
      <w:r w:rsidR="0099020C">
        <w:rPr>
          <w:rFonts w:ascii="Times New Roman" w:hAnsi="Times New Roman"/>
          <w:sz w:val="24"/>
          <w:szCs w:val="24"/>
        </w:rPr>
        <w:t>”</w:t>
      </w:r>
      <w:r w:rsidRPr="004F41CD">
        <w:rPr>
          <w:rFonts w:ascii="Times New Roman" w:hAnsi="Times New Roman"/>
          <w:sz w:val="24"/>
          <w:szCs w:val="24"/>
        </w:rPr>
        <w:t xml:space="preserve"> online retail store alternative versions offered in the past due to bandwidth limitations).</w:t>
      </w:r>
    </w:p>
    <w:p w:rsidR="00741DEF" w:rsidRPr="004F41CD" w:rsidRDefault="005B636D" w:rsidP="00390BD0">
      <w:pPr>
        <w:pStyle w:val="NoSpacing"/>
        <w:spacing w:line="480" w:lineRule="auto"/>
        <w:ind w:firstLine="360"/>
        <w:rPr>
          <w:rFonts w:ascii="Times New Roman" w:hAnsi="Times New Roman"/>
          <w:sz w:val="24"/>
          <w:szCs w:val="24"/>
        </w:rPr>
      </w:pPr>
      <w:r w:rsidRPr="004F41CD">
        <w:rPr>
          <w:rFonts w:ascii="Times New Roman" w:hAnsi="Times New Roman"/>
          <w:sz w:val="24"/>
          <w:szCs w:val="24"/>
        </w:rPr>
        <w:t xml:space="preserve">In sum, in the context of the evolving </w:t>
      </w:r>
      <w:r w:rsidR="004E3862" w:rsidRPr="004F41CD">
        <w:rPr>
          <w:rFonts w:ascii="Times New Roman" w:hAnsi="Times New Roman"/>
          <w:sz w:val="24"/>
          <w:szCs w:val="24"/>
        </w:rPr>
        <w:t>omni-</w:t>
      </w:r>
      <w:r w:rsidRPr="004F41CD">
        <w:rPr>
          <w:rFonts w:ascii="Times New Roman" w:hAnsi="Times New Roman"/>
          <w:sz w:val="24"/>
          <w:szCs w:val="24"/>
        </w:rPr>
        <w:t xml:space="preserve">channel retailing era, </w:t>
      </w:r>
      <w:r w:rsidR="00397EA2" w:rsidRPr="004F41CD">
        <w:rPr>
          <w:rFonts w:ascii="Times New Roman" w:hAnsi="Times New Roman"/>
          <w:sz w:val="24"/>
          <w:szCs w:val="24"/>
        </w:rPr>
        <w:t xml:space="preserve">customers are more </w:t>
      </w:r>
      <w:r w:rsidR="003D59F7">
        <w:rPr>
          <w:rFonts w:ascii="Times New Roman" w:hAnsi="Times New Roman"/>
          <w:sz w:val="24"/>
          <w:szCs w:val="24"/>
        </w:rPr>
        <w:t>omnipresent</w:t>
      </w:r>
      <w:r w:rsidR="003D59F7" w:rsidRPr="004F41CD">
        <w:rPr>
          <w:rFonts w:ascii="Times New Roman" w:hAnsi="Times New Roman"/>
          <w:sz w:val="24"/>
          <w:szCs w:val="24"/>
        </w:rPr>
        <w:t xml:space="preserve"> </w:t>
      </w:r>
      <w:r w:rsidR="00397EA2" w:rsidRPr="004F41CD">
        <w:rPr>
          <w:rFonts w:ascii="Times New Roman" w:hAnsi="Times New Roman"/>
          <w:sz w:val="24"/>
          <w:szCs w:val="24"/>
        </w:rPr>
        <w:t xml:space="preserve">(Banerjee and Dholakia, 2013), and </w:t>
      </w:r>
      <w:r w:rsidRPr="004F41CD">
        <w:rPr>
          <w:rFonts w:ascii="Times New Roman" w:hAnsi="Times New Roman"/>
          <w:sz w:val="24"/>
          <w:szCs w:val="24"/>
        </w:rPr>
        <w:t xml:space="preserve">3D online retail stores could well serve as one more retail channel that promises to support consumers during their shopping process. For example, consumers could use their smart phones (either through mobile apps or not) within the physical retail store (they already do that for various purposes </w:t>
      </w:r>
      <w:r w:rsidR="00665D70">
        <w:rPr>
          <w:rFonts w:ascii="Times New Roman" w:hAnsi="Times New Roman"/>
          <w:sz w:val="24"/>
          <w:szCs w:val="24"/>
        </w:rPr>
        <w:t>–</w:t>
      </w:r>
      <w:r w:rsidRPr="004F41CD">
        <w:rPr>
          <w:rFonts w:ascii="Times New Roman" w:hAnsi="Times New Roman"/>
          <w:sz w:val="24"/>
          <w:szCs w:val="24"/>
        </w:rPr>
        <w:t>e.g.</w:t>
      </w:r>
      <w:r w:rsidR="005332FE" w:rsidRPr="004F41CD">
        <w:rPr>
          <w:rFonts w:ascii="Times New Roman" w:hAnsi="Times New Roman"/>
          <w:sz w:val="24"/>
          <w:szCs w:val="24"/>
        </w:rPr>
        <w:t>,</w:t>
      </w:r>
      <w:r w:rsidRPr="004F41CD">
        <w:rPr>
          <w:rFonts w:ascii="Times New Roman" w:hAnsi="Times New Roman"/>
          <w:sz w:val="24"/>
          <w:szCs w:val="24"/>
        </w:rPr>
        <w:t xml:space="preserve"> price comparisons) in order to </w:t>
      </w:r>
      <w:r w:rsidR="00A06A10" w:rsidRPr="004F41CD">
        <w:rPr>
          <w:rFonts w:ascii="Times New Roman" w:hAnsi="Times New Roman"/>
          <w:sz w:val="24"/>
          <w:szCs w:val="24"/>
        </w:rPr>
        <w:t>appreciate</w:t>
      </w:r>
      <w:r w:rsidR="000B3743" w:rsidRPr="004F41CD">
        <w:rPr>
          <w:rFonts w:ascii="Times New Roman" w:hAnsi="Times New Roman"/>
          <w:sz w:val="24"/>
          <w:szCs w:val="24"/>
        </w:rPr>
        <w:t xml:space="preserve"> </w:t>
      </w:r>
      <w:r w:rsidRPr="004F41CD">
        <w:rPr>
          <w:rFonts w:ascii="Times New Roman" w:hAnsi="Times New Roman"/>
          <w:sz w:val="24"/>
          <w:szCs w:val="24"/>
        </w:rPr>
        <w:t>an integrated shopping experience provided through a simultaneous interaction with the 3D physical store and the 3D online one (e.g.</w:t>
      </w:r>
      <w:r w:rsidR="005332FE" w:rsidRPr="004F41CD">
        <w:rPr>
          <w:rFonts w:ascii="Times New Roman" w:hAnsi="Times New Roman"/>
          <w:sz w:val="24"/>
          <w:szCs w:val="24"/>
        </w:rPr>
        <w:t>,</w:t>
      </w:r>
      <w:r w:rsidRPr="004F41CD">
        <w:rPr>
          <w:rFonts w:ascii="Times New Roman" w:hAnsi="Times New Roman"/>
          <w:sz w:val="24"/>
          <w:szCs w:val="24"/>
        </w:rPr>
        <w:t xml:space="preserve"> the 3D online interface could support consumers</w:t>
      </w:r>
      <w:r w:rsidR="00665D70">
        <w:rPr>
          <w:rFonts w:ascii="Times New Roman" w:hAnsi="Times New Roman"/>
          <w:sz w:val="24"/>
          <w:szCs w:val="24"/>
        </w:rPr>
        <w:t>’</w:t>
      </w:r>
      <w:r w:rsidRPr="004F41CD">
        <w:rPr>
          <w:rFonts w:ascii="Times New Roman" w:hAnsi="Times New Roman"/>
          <w:sz w:val="24"/>
          <w:szCs w:val="24"/>
        </w:rPr>
        <w:t xml:space="preserve"> navigation within the physical store in order to easily locate their desired products). </w:t>
      </w:r>
      <w:r w:rsidR="001C10B0">
        <w:rPr>
          <w:rFonts w:ascii="Times New Roman" w:hAnsi="Times New Roman"/>
          <w:sz w:val="24"/>
          <w:szCs w:val="24"/>
        </w:rPr>
        <w:t xml:space="preserve">In this context, a recent study of </w:t>
      </w:r>
      <w:r w:rsidR="004F381F">
        <w:rPr>
          <w:rFonts w:ascii="Times New Roman" w:hAnsi="Times New Roman"/>
          <w:sz w:val="24"/>
          <w:szCs w:val="24"/>
        </w:rPr>
        <w:t>Fong at el. (2015) investigated the potential of the locational targeting of mobile promotions</w:t>
      </w:r>
      <w:r w:rsidR="00476D80">
        <w:rPr>
          <w:rFonts w:ascii="Times New Roman" w:hAnsi="Times New Roman"/>
          <w:sz w:val="24"/>
          <w:szCs w:val="24"/>
        </w:rPr>
        <w:t>,</w:t>
      </w:r>
      <w:r w:rsidR="004F381F">
        <w:rPr>
          <w:rFonts w:ascii="Times New Roman" w:hAnsi="Times New Roman"/>
          <w:sz w:val="24"/>
          <w:szCs w:val="24"/>
        </w:rPr>
        <w:t xml:space="preserve"> providing a series of important implications and future research perspectives.</w:t>
      </w:r>
    </w:p>
    <w:p w:rsidR="001B6CCF" w:rsidRPr="00363792" w:rsidRDefault="00B83DBA" w:rsidP="001B6CCF">
      <w:pPr>
        <w:pStyle w:val="NoSpacing"/>
        <w:spacing w:line="480" w:lineRule="auto"/>
        <w:ind w:firstLine="360"/>
        <w:rPr>
          <w:rFonts w:ascii="Times New Roman" w:hAnsi="Times New Roman"/>
          <w:sz w:val="24"/>
          <w:szCs w:val="24"/>
        </w:rPr>
      </w:pPr>
      <w:r>
        <w:rPr>
          <w:rFonts w:ascii="Times New Roman" w:hAnsi="Times New Roman"/>
          <w:sz w:val="24"/>
          <w:szCs w:val="24"/>
        </w:rPr>
        <w:t>T</w:t>
      </w:r>
      <w:r w:rsidR="005B636D" w:rsidRPr="004F41CD">
        <w:rPr>
          <w:rFonts w:ascii="Times New Roman" w:hAnsi="Times New Roman"/>
          <w:sz w:val="24"/>
          <w:szCs w:val="24"/>
        </w:rPr>
        <w:t xml:space="preserve">he exploitation of universal </w:t>
      </w:r>
      <w:r w:rsidR="00A06A10" w:rsidRPr="004F41CD">
        <w:rPr>
          <w:rFonts w:ascii="Times New Roman" w:hAnsi="Times New Roman"/>
          <w:sz w:val="24"/>
          <w:szCs w:val="24"/>
        </w:rPr>
        <w:t>m</w:t>
      </w:r>
      <w:r w:rsidR="005B636D" w:rsidRPr="004F41CD">
        <w:rPr>
          <w:rFonts w:ascii="Times New Roman" w:hAnsi="Times New Roman"/>
          <w:sz w:val="24"/>
          <w:szCs w:val="24"/>
        </w:rPr>
        <w:t>arketing analytics (e.g.</w:t>
      </w:r>
      <w:r w:rsidR="005332FE" w:rsidRPr="004F41CD">
        <w:rPr>
          <w:rFonts w:ascii="Times New Roman" w:hAnsi="Times New Roman"/>
          <w:sz w:val="24"/>
          <w:szCs w:val="24"/>
        </w:rPr>
        <w:t>,</w:t>
      </w:r>
      <w:r w:rsidR="005B636D" w:rsidRPr="004F41CD">
        <w:rPr>
          <w:rFonts w:ascii="Times New Roman" w:hAnsi="Times New Roman"/>
          <w:sz w:val="24"/>
          <w:szCs w:val="24"/>
        </w:rPr>
        <w:t xml:space="preserve"> enabled through loyalty card programs applied in a multichannel retail context) could also contribute to the customization of the </w:t>
      </w:r>
      <w:r w:rsidR="000B3743" w:rsidRPr="004F41CD">
        <w:rPr>
          <w:rFonts w:ascii="Times New Roman" w:hAnsi="Times New Roman"/>
          <w:sz w:val="24"/>
          <w:szCs w:val="24"/>
        </w:rPr>
        <w:t xml:space="preserve">features of the </w:t>
      </w:r>
      <w:r w:rsidR="005B636D" w:rsidRPr="004F41CD">
        <w:rPr>
          <w:rFonts w:ascii="Times New Roman" w:hAnsi="Times New Roman"/>
          <w:sz w:val="24"/>
          <w:szCs w:val="24"/>
        </w:rPr>
        <w:t>3D online store towards effectively serving individual customer</w:t>
      </w:r>
      <w:r w:rsidR="000B3743" w:rsidRPr="004F41CD">
        <w:rPr>
          <w:rFonts w:ascii="Times New Roman" w:hAnsi="Times New Roman"/>
          <w:sz w:val="24"/>
          <w:szCs w:val="24"/>
        </w:rPr>
        <w:t>’s</w:t>
      </w:r>
      <w:r w:rsidR="005B636D" w:rsidRPr="004F41CD">
        <w:rPr>
          <w:rFonts w:ascii="Times New Roman" w:hAnsi="Times New Roman"/>
          <w:sz w:val="24"/>
          <w:szCs w:val="24"/>
        </w:rPr>
        <w:t xml:space="preserve"> needs (e.g.</w:t>
      </w:r>
      <w:r w:rsidR="005332FE" w:rsidRPr="004F41CD">
        <w:rPr>
          <w:rFonts w:ascii="Times New Roman" w:hAnsi="Times New Roman"/>
          <w:sz w:val="24"/>
          <w:szCs w:val="24"/>
        </w:rPr>
        <w:t>,</w:t>
      </w:r>
      <w:r w:rsidR="005B636D" w:rsidRPr="004F41CD">
        <w:rPr>
          <w:rFonts w:ascii="Times New Roman" w:hAnsi="Times New Roman"/>
          <w:sz w:val="24"/>
          <w:szCs w:val="24"/>
        </w:rPr>
        <w:t xml:space="preserve"> based on consumers</w:t>
      </w:r>
      <w:r w:rsidR="00665D70">
        <w:rPr>
          <w:rFonts w:ascii="Times New Roman" w:hAnsi="Times New Roman"/>
          <w:sz w:val="24"/>
          <w:szCs w:val="24"/>
        </w:rPr>
        <w:t>’</w:t>
      </w:r>
      <w:r w:rsidR="005B636D" w:rsidRPr="004F41CD">
        <w:rPr>
          <w:rFonts w:ascii="Times New Roman" w:hAnsi="Times New Roman"/>
          <w:sz w:val="24"/>
          <w:szCs w:val="24"/>
        </w:rPr>
        <w:t xml:space="preserve"> multichannel shopping history, personalized product promotions could be displayed through the 3D graphical user interface of a smart phone during a customer</w:t>
      </w:r>
      <w:r w:rsidR="000B3743" w:rsidRPr="004F41CD">
        <w:rPr>
          <w:rFonts w:ascii="Times New Roman" w:hAnsi="Times New Roman"/>
          <w:sz w:val="24"/>
          <w:szCs w:val="24"/>
        </w:rPr>
        <w:t>’s</w:t>
      </w:r>
      <w:r w:rsidR="005B636D" w:rsidRPr="004F41CD">
        <w:rPr>
          <w:rFonts w:ascii="Times New Roman" w:hAnsi="Times New Roman"/>
          <w:sz w:val="24"/>
          <w:szCs w:val="24"/>
        </w:rPr>
        <w:t xml:space="preserve"> visit </w:t>
      </w:r>
      <w:r w:rsidR="00291CA2" w:rsidRPr="004F41CD">
        <w:rPr>
          <w:rFonts w:ascii="Times New Roman" w:hAnsi="Times New Roman"/>
          <w:sz w:val="24"/>
          <w:szCs w:val="24"/>
        </w:rPr>
        <w:t>to</w:t>
      </w:r>
      <w:r w:rsidR="005B636D" w:rsidRPr="004F41CD">
        <w:rPr>
          <w:rFonts w:ascii="Times New Roman" w:hAnsi="Times New Roman"/>
          <w:sz w:val="24"/>
          <w:szCs w:val="24"/>
        </w:rPr>
        <w:t xml:space="preserve"> a physical retail store). </w:t>
      </w:r>
      <w:r w:rsidR="00274010">
        <w:rPr>
          <w:rFonts w:ascii="Times New Roman" w:hAnsi="Times New Roman"/>
          <w:sz w:val="24"/>
          <w:szCs w:val="24"/>
        </w:rPr>
        <w:t xml:space="preserve">Similarly, </w:t>
      </w:r>
      <w:r w:rsidR="00274010" w:rsidRPr="00274010">
        <w:rPr>
          <w:rFonts w:ascii="Times New Roman" w:hAnsi="Times New Roman"/>
          <w:sz w:val="24"/>
          <w:szCs w:val="24"/>
        </w:rPr>
        <w:t xml:space="preserve">Roggeveen et al. (2015, p. 45) report that </w:t>
      </w:r>
      <w:r w:rsidR="00130520">
        <w:rPr>
          <w:rFonts w:ascii="Times New Roman" w:hAnsi="Times New Roman"/>
          <w:sz w:val="24"/>
          <w:szCs w:val="24"/>
        </w:rPr>
        <w:t>‘</w:t>
      </w:r>
      <w:r w:rsidR="00274010" w:rsidRPr="00274010">
        <w:rPr>
          <w:rFonts w:ascii="Times New Roman" w:hAnsi="Times New Roman"/>
          <w:sz w:val="24"/>
          <w:szCs w:val="24"/>
        </w:rPr>
        <w:t>online retailers can substantially increase their sales and profits by systematically incorporat</w:t>
      </w:r>
      <w:r w:rsidR="00A460AE">
        <w:rPr>
          <w:rFonts w:ascii="Times New Roman" w:hAnsi="Times New Roman"/>
          <w:sz w:val="24"/>
          <w:szCs w:val="24"/>
        </w:rPr>
        <w:t>ing</w:t>
      </w:r>
      <w:r w:rsidR="00274010" w:rsidRPr="00274010">
        <w:rPr>
          <w:rFonts w:ascii="Times New Roman" w:hAnsi="Times New Roman"/>
          <w:sz w:val="24"/>
          <w:szCs w:val="24"/>
        </w:rPr>
        <w:t xml:space="preserve"> </w:t>
      </w:r>
      <w:r w:rsidR="00274010" w:rsidRPr="00363792">
        <w:rPr>
          <w:rFonts w:ascii="Times New Roman" w:hAnsi="Times New Roman"/>
          <w:sz w:val="24"/>
          <w:szCs w:val="24"/>
        </w:rPr>
        <w:t>more dynamic presentation formats to convey their product/service offers</w:t>
      </w:r>
      <w:r w:rsidR="00130520">
        <w:rPr>
          <w:rFonts w:ascii="Times New Roman" w:hAnsi="Times New Roman"/>
          <w:sz w:val="24"/>
          <w:szCs w:val="24"/>
        </w:rPr>
        <w:t>’</w:t>
      </w:r>
      <w:r w:rsidR="00274010" w:rsidRPr="00363792">
        <w:rPr>
          <w:rFonts w:ascii="Times New Roman" w:hAnsi="Times New Roman"/>
          <w:sz w:val="24"/>
          <w:szCs w:val="24"/>
        </w:rPr>
        <w:t xml:space="preserve">. </w:t>
      </w:r>
      <w:r w:rsidR="001B6CCF" w:rsidRPr="00363792">
        <w:rPr>
          <w:rFonts w:ascii="Times New Roman" w:hAnsi="Times New Roman"/>
          <w:sz w:val="24"/>
          <w:szCs w:val="24"/>
        </w:rPr>
        <w:t>However,</w:t>
      </w:r>
      <w:r w:rsidR="00363792" w:rsidRPr="00363792">
        <w:rPr>
          <w:rFonts w:ascii="Times New Roman" w:hAnsi="Times New Roman"/>
          <w:sz w:val="24"/>
          <w:szCs w:val="24"/>
        </w:rPr>
        <w:t xml:space="preserve"> </w:t>
      </w:r>
      <w:r w:rsidR="00363792">
        <w:rPr>
          <w:rFonts w:ascii="Times New Roman" w:hAnsi="Times New Roman"/>
          <w:sz w:val="24"/>
          <w:szCs w:val="24"/>
        </w:rPr>
        <w:t xml:space="preserve">the results of the </w:t>
      </w:r>
      <w:r w:rsidR="001B6CCF" w:rsidRPr="00363792">
        <w:rPr>
          <w:rFonts w:ascii="Times New Roman" w:hAnsi="Times New Roman"/>
          <w:sz w:val="24"/>
          <w:szCs w:val="24"/>
        </w:rPr>
        <w:t xml:space="preserve">Lunardo and Roux, D. (2015, p. </w:t>
      </w:r>
      <w:r w:rsidR="00363792" w:rsidRPr="00363792">
        <w:rPr>
          <w:rFonts w:ascii="Times New Roman" w:hAnsi="Times New Roman"/>
          <w:sz w:val="24"/>
          <w:szCs w:val="24"/>
        </w:rPr>
        <w:t>646</w:t>
      </w:r>
      <w:r w:rsidR="001B6CCF" w:rsidRPr="00363792">
        <w:rPr>
          <w:rFonts w:ascii="Times New Roman" w:hAnsi="Times New Roman"/>
          <w:sz w:val="24"/>
          <w:szCs w:val="24"/>
        </w:rPr>
        <w:t>)</w:t>
      </w:r>
      <w:r w:rsidR="00363792" w:rsidRPr="00363792">
        <w:rPr>
          <w:rFonts w:ascii="Times New Roman" w:hAnsi="Times New Roman"/>
          <w:sz w:val="24"/>
          <w:szCs w:val="24"/>
        </w:rPr>
        <w:t xml:space="preserve"> </w:t>
      </w:r>
      <w:r w:rsidR="00363792">
        <w:rPr>
          <w:rFonts w:ascii="Times New Roman" w:hAnsi="Times New Roman"/>
          <w:sz w:val="24"/>
          <w:szCs w:val="24"/>
        </w:rPr>
        <w:t xml:space="preserve">study </w:t>
      </w:r>
      <w:r w:rsidR="00657807">
        <w:rPr>
          <w:rFonts w:ascii="Times New Roman" w:hAnsi="Times New Roman"/>
          <w:sz w:val="24"/>
          <w:szCs w:val="24"/>
        </w:rPr>
        <w:t>indicate</w:t>
      </w:r>
      <w:r w:rsidR="00363792">
        <w:rPr>
          <w:rFonts w:ascii="Times New Roman" w:hAnsi="Times New Roman"/>
          <w:sz w:val="24"/>
          <w:szCs w:val="24"/>
        </w:rPr>
        <w:t xml:space="preserve"> </w:t>
      </w:r>
      <w:r w:rsidR="00D93A04">
        <w:rPr>
          <w:rFonts w:ascii="Times New Roman" w:hAnsi="Times New Roman"/>
          <w:sz w:val="24"/>
          <w:szCs w:val="24"/>
        </w:rPr>
        <w:t xml:space="preserve">that </w:t>
      </w:r>
      <w:r w:rsidR="000B7DCE">
        <w:rPr>
          <w:rFonts w:ascii="Times New Roman" w:hAnsi="Times New Roman"/>
          <w:sz w:val="24"/>
          <w:szCs w:val="24"/>
        </w:rPr>
        <w:t xml:space="preserve">retailers </w:t>
      </w:r>
      <w:r w:rsidR="00D93A04">
        <w:rPr>
          <w:rFonts w:ascii="Times New Roman" w:hAnsi="Times New Roman"/>
          <w:sz w:val="24"/>
          <w:szCs w:val="24"/>
        </w:rPr>
        <w:t xml:space="preserve">should </w:t>
      </w:r>
      <w:r w:rsidR="00130520">
        <w:rPr>
          <w:rFonts w:ascii="Times New Roman" w:hAnsi="Times New Roman"/>
          <w:sz w:val="24"/>
          <w:szCs w:val="24"/>
        </w:rPr>
        <w:t>‘</w:t>
      </w:r>
      <w:r w:rsidR="001B6CCF" w:rsidRPr="00363792">
        <w:rPr>
          <w:rFonts w:ascii="Times New Roman" w:hAnsi="Times New Roman"/>
          <w:sz w:val="24"/>
          <w:szCs w:val="24"/>
        </w:rPr>
        <w:t>carefully design their</w:t>
      </w:r>
      <w:r w:rsidR="00363792" w:rsidRPr="00363792">
        <w:rPr>
          <w:rFonts w:ascii="Times New Roman" w:hAnsi="Times New Roman"/>
          <w:sz w:val="24"/>
          <w:szCs w:val="24"/>
        </w:rPr>
        <w:t xml:space="preserve"> </w:t>
      </w:r>
      <w:r w:rsidR="001B6CCF" w:rsidRPr="00363792">
        <w:rPr>
          <w:rFonts w:ascii="Times New Roman" w:hAnsi="Times New Roman"/>
          <w:sz w:val="24"/>
          <w:szCs w:val="24"/>
        </w:rPr>
        <w:t xml:space="preserve">store environments, such that </w:t>
      </w:r>
      <w:r w:rsidR="00021274">
        <w:rPr>
          <w:rFonts w:ascii="Times New Roman" w:hAnsi="Times New Roman"/>
          <w:sz w:val="24"/>
          <w:szCs w:val="24"/>
        </w:rPr>
        <w:t xml:space="preserve">the </w:t>
      </w:r>
      <w:r w:rsidR="001B6CCF" w:rsidRPr="00363792">
        <w:rPr>
          <w:rFonts w:ascii="Times New Roman" w:hAnsi="Times New Roman"/>
          <w:sz w:val="24"/>
          <w:szCs w:val="24"/>
        </w:rPr>
        <w:t>arousal they create does not lead consumers to believe that the</w:t>
      </w:r>
      <w:r w:rsidR="00363792" w:rsidRPr="00363792">
        <w:rPr>
          <w:rFonts w:ascii="Times New Roman" w:hAnsi="Times New Roman"/>
          <w:sz w:val="24"/>
          <w:szCs w:val="24"/>
        </w:rPr>
        <w:t xml:space="preserve"> </w:t>
      </w:r>
      <w:r w:rsidR="001B6CCF" w:rsidRPr="00363792">
        <w:rPr>
          <w:rFonts w:ascii="Times New Roman" w:hAnsi="Times New Roman"/>
          <w:bCs/>
          <w:sz w:val="24"/>
          <w:szCs w:val="24"/>
          <w:lang w:val="en-GB"/>
        </w:rPr>
        <w:t>environment is manipulative</w:t>
      </w:r>
      <w:r w:rsidR="00130520">
        <w:rPr>
          <w:rFonts w:ascii="Times New Roman" w:hAnsi="Times New Roman"/>
          <w:bCs/>
          <w:sz w:val="24"/>
          <w:szCs w:val="24"/>
          <w:lang w:val="en-GB"/>
        </w:rPr>
        <w:t>’.</w:t>
      </w:r>
    </w:p>
    <w:p w:rsidR="005B636D" w:rsidRPr="004F41CD" w:rsidRDefault="005B636D" w:rsidP="00EA59AF">
      <w:pPr>
        <w:pStyle w:val="NoSpacing"/>
        <w:spacing w:line="480" w:lineRule="auto"/>
        <w:rPr>
          <w:rFonts w:ascii="Times New Roman" w:hAnsi="Times New Roman"/>
          <w:i/>
          <w:sz w:val="24"/>
          <w:szCs w:val="24"/>
        </w:rPr>
      </w:pPr>
      <w:r w:rsidRPr="004F41CD">
        <w:rPr>
          <w:rFonts w:ascii="Times New Roman" w:hAnsi="Times New Roman"/>
          <w:i/>
          <w:sz w:val="24"/>
          <w:szCs w:val="24"/>
        </w:rPr>
        <w:t xml:space="preserve">Limitations and future </w:t>
      </w:r>
      <w:r w:rsidR="00665D70">
        <w:rPr>
          <w:rFonts w:ascii="Times New Roman" w:hAnsi="Times New Roman"/>
          <w:i/>
          <w:sz w:val="24"/>
          <w:szCs w:val="24"/>
        </w:rPr>
        <w:t xml:space="preserve">research </w:t>
      </w:r>
      <w:r w:rsidRPr="004F41CD">
        <w:rPr>
          <w:rFonts w:ascii="Times New Roman" w:hAnsi="Times New Roman"/>
          <w:i/>
          <w:sz w:val="24"/>
          <w:szCs w:val="24"/>
        </w:rPr>
        <w:t>directions</w:t>
      </w:r>
    </w:p>
    <w:p w:rsidR="005B636D" w:rsidRPr="004F41CD" w:rsidRDefault="005B636D" w:rsidP="00291CA2">
      <w:pPr>
        <w:pStyle w:val="NoSpacing"/>
        <w:spacing w:line="480" w:lineRule="auto"/>
        <w:rPr>
          <w:rFonts w:ascii="Times New Roman" w:hAnsi="Times New Roman"/>
          <w:sz w:val="24"/>
          <w:szCs w:val="24"/>
        </w:rPr>
      </w:pPr>
      <w:r w:rsidRPr="004F41CD">
        <w:rPr>
          <w:rFonts w:ascii="Times New Roman" w:hAnsi="Times New Roman"/>
          <w:sz w:val="24"/>
          <w:szCs w:val="24"/>
        </w:rPr>
        <w:t xml:space="preserve">Although the </w:t>
      </w:r>
      <w:r w:rsidR="00665D70">
        <w:rPr>
          <w:rFonts w:ascii="Times New Roman" w:hAnsi="Times New Roman"/>
          <w:sz w:val="24"/>
          <w:szCs w:val="24"/>
        </w:rPr>
        <w:t xml:space="preserve">two </w:t>
      </w:r>
      <w:r w:rsidRPr="004F41CD">
        <w:rPr>
          <w:rFonts w:ascii="Times New Roman" w:hAnsi="Times New Roman"/>
          <w:sz w:val="24"/>
          <w:szCs w:val="24"/>
        </w:rPr>
        <w:t xml:space="preserve">studies in this </w:t>
      </w:r>
      <w:r w:rsidR="00665D70">
        <w:rPr>
          <w:rFonts w:ascii="Times New Roman" w:hAnsi="Times New Roman"/>
          <w:sz w:val="24"/>
          <w:szCs w:val="24"/>
        </w:rPr>
        <w:t>paper</w:t>
      </w:r>
      <w:r w:rsidRPr="004F41CD">
        <w:rPr>
          <w:rFonts w:ascii="Times New Roman" w:hAnsi="Times New Roman"/>
          <w:sz w:val="24"/>
          <w:szCs w:val="24"/>
        </w:rPr>
        <w:t xml:space="preserve"> </w:t>
      </w:r>
      <w:r w:rsidR="00665D70">
        <w:rPr>
          <w:rFonts w:ascii="Times New Roman" w:hAnsi="Times New Roman"/>
          <w:sz w:val="24"/>
          <w:szCs w:val="24"/>
        </w:rPr>
        <w:t>addressed the research gap concerning the effect of store layout on shopping behavior in 3D online environments</w:t>
      </w:r>
      <w:r w:rsidRPr="004F41CD">
        <w:rPr>
          <w:rFonts w:ascii="Times New Roman" w:hAnsi="Times New Roman"/>
          <w:sz w:val="24"/>
          <w:szCs w:val="24"/>
        </w:rPr>
        <w:t xml:space="preserve">, there </w:t>
      </w:r>
      <w:r w:rsidR="00665D70">
        <w:rPr>
          <w:rFonts w:ascii="Times New Roman" w:hAnsi="Times New Roman"/>
          <w:sz w:val="24"/>
          <w:szCs w:val="24"/>
        </w:rPr>
        <w:t>a</w:t>
      </w:r>
      <w:r w:rsidRPr="004F41CD">
        <w:rPr>
          <w:rFonts w:ascii="Times New Roman" w:hAnsi="Times New Roman"/>
          <w:sz w:val="24"/>
          <w:szCs w:val="24"/>
        </w:rPr>
        <w:t>re some unavoidable limitations. The store layout types were not developed within a virtual world</w:t>
      </w:r>
      <w:r w:rsidR="000B3743" w:rsidRPr="004F41CD">
        <w:rPr>
          <w:rFonts w:ascii="Times New Roman" w:hAnsi="Times New Roman"/>
          <w:sz w:val="24"/>
          <w:szCs w:val="24"/>
        </w:rPr>
        <w:t>, which</w:t>
      </w:r>
      <w:r w:rsidRPr="004F41CD">
        <w:rPr>
          <w:rFonts w:ascii="Times New Roman" w:hAnsi="Times New Roman"/>
          <w:sz w:val="24"/>
          <w:szCs w:val="24"/>
        </w:rPr>
        <w:t xml:space="preserve"> would have been useful for the design and execution of a field experiment, ensuring higher external validity compared to the laboratory setting chosen. However, the approach followed eliminated any potential brand effects and also ensured high internal validity. Another limitation of this study is that the participants did not really interact with the features of each store layout type; instead they were presented with a description and a video of each layout. Taking into account this limitation, a realism check was included in the study’s design which revealed that all participants </w:t>
      </w:r>
      <w:r w:rsidR="00A06A10" w:rsidRPr="004F41CD">
        <w:rPr>
          <w:rFonts w:ascii="Times New Roman" w:hAnsi="Times New Roman"/>
          <w:sz w:val="24"/>
          <w:szCs w:val="24"/>
        </w:rPr>
        <w:t>were able to imagine</w:t>
      </w:r>
      <w:r w:rsidRPr="004F41CD">
        <w:rPr>
          <w:rFonts w:ascii="Times New Roman" w:hAnsi="Times New Roman"/>
          <w:sz w:val="24"/>
          <w:szCs w:val="24"/>
        </w:rPr>
        <w:t xml:space="preserve"> an actual 3D online store doing the things described in the aforementioned situations. </w:t>
      </w:r>
    </w:p>
    <w:p w:rsidR="00397EA2" w:rsidRPr="004F41CD" w:rsidRDefault="00060090" w:rsidP="00390BD0">
      <w:pPr>
        <w:pStyle w:val="NoSpacing"/>
        <w:spacing w:line="480" w:lineRule="auto"/>
        <w:ind w:firstLine="360"/>
        <w:rPr>
          <w:rFonts w:ascii="Times New Roman" w:hAnsi="Times New Roman"/>
          <w:sz w:val="24"/>
          <w:szCs w:val="24"/>
        </w:rPr>
      </w:pPr>
      <w:r w:rsidRPr="004F41CD">
        <w:rPr>
          <w:rFonts w:ascii="Times New Roman" w:hAnsi="Times New Roman"/>
          <w:sz w:val="24"/>
          <w:szCs w:val="24"/>
        </w:rPr>
        <w:t xml:space="preserve">Another consideration for the generalization of the results is the level of telepresence experienced by the users/consumers with regard to the medium used to visit 3D online environments. The level of telepresence may be different when someone visits a 3D online environment </w:t>
      </w:r>
      <w:r w:rsidR="00021274">
        <w:rPr>
          <w:rFonts w:ascii="Times New Roman" w:hAnsi="Times New Roman"/>
          <w:sz w:val="24"/>
          <w:szCs w:val="24"/>
        </w:rPr>
        <w:t>through</w:t>
      </w:r>
      <w:r w:rsidR="00021274" w:rsidRPr="004F41CD">
        <w:rPr>
          <w:rFonts w:ascii="Times New Roman" w:hAnsi="Times New Roman"/>
          <w:sz w:val="24"/>
          <w:szCs w:val="24"/>
        </w:rPr>
        <w:t xml:space="preserve"> </w:t>
      </w:r>
      <w:r w:rsidRPr="004F41CD">
        <w:rPr>
          <w:rFonts w:ascii="Times New Roman" w:hAnsi="Times New Roman"/>
          <w:sz w:val="24"/>
          <w:szCs w:val="24"/>
        </w:rPr>
        <w:t xml:space="preserve">a laptop in their home, compared to a visit </w:t>
      </w:r>
      <w:r w:rsidR="00021274">
        <w:rPr>
          <w:rFonts w:ascii="Times New Roman" w:hAnsi="Times New Roman"/>
          <w:sz w:val="24"/>
          <w:szCs w:val="24"/>
        </w:rPr>
        <w:t>through</w:t>
      </w:r>
      <w:r w:rsidR="00021274" w:rsidRPr="004F41CD">
        <w:rPr>
          <w:rFonts w:ascii="Times New Roman" w:hAnsi="Times New Roman"/>
          <w:sz w:val="24"/>
          <w:szCs w:val="24"/>
        </w:rPr>
        <w:t xml:space="preserve"> </w:t>
      </w:r>
      <w:r w:rsidRPr="004F41CD">
        <w:rPr>
          <w:rFonts w:ascii="Times New Roman" w:hAnsi="Times New Roman"/>
          <w:sz w:val="24"/>
          <w:szCs w:val="24"/>
        </w:rPr>
        <w:t>a mobile phone in a crowded place. As the external environment and the medium are different, it is expected that they affect the level of telepresence</w:t>
      </w:r>
      <w:r w:rsidR="00714710" w:rsidRPr="004F41CD">
        <w:rPr>
          <w:rFonts w:ascii="Times New Roman" w:hAnsi="Times New Roman"/>
          <w:sz w:val="24"/>
          <w:szCs w:val="24"/>
        </w:rPr>
        <w:t xml:space="preserve"> differently</w:t>
      </w:r>
      <w:r w:rsidRPr="004F41CD">
        <w:rPr>
          <w:rFonts w:ascii="Times New Roman" w:hAnsi="Times New Roman"/>
          <w:sz w:val="24"/>
          <w:szCs w:val="24"/>
        </w:rPr>
        <w:t>, and future studies should investigate how these dimensions influence the level of telepresence experienced by the consumers.</w:t>
      </w:r>
    </w:p>
    <w:p w:rsidR="005B636D" w:rsidRPr="004F41CD" w:rsidRDefault="005B636D" w:rsidP="00390BD0">
      <w:pPr>
        <w:pStyle w:val="NoSpacing"/>
        <w:spacing w:line="480" w:lineRule="auto"/>
        <w:ind w:firstLine="360"/>
        <w:rPr>
          <w:sz w:val="24"/>
          <w:szCs w:val="24"/>
        </w:rPr>
      </w:pPr>
      <w:r w:rsidRPr="004F41CD">
        <w:rPr>
          <w:rFonts w:ascii="Times New Roman" w:hAnsi="Times New Roman"/>
          <w:sz w:val="24"/>
          <w:szCs w:val="24"/>
        </w:rPr>
        <w:t xml:space="preserve">The fact that the participants of the main research study were students from two universities </w:t>
      </w:r>
      <w:r w:rsidR="00021274">
        <w:rPr>
          <w:rFonts w:ascii="Times New Roman" w:hAnsi="Times New Roman"/>
          <w:sz w:val="24"/>
          <w:szCs w:val="24"/>
        </w:rPr>
        <w:t>is</w:t>
      </w:r>
      <w:r w:rsidRPr="004F41CD">
        <w:rPr>
          <w:rFonts w:ascii="Times New Roman" w:hAnsi="Times New Roman"/>
          <w:sz w:val="24"/>
          <w:szCs w:val="24"/>
        </w:rPr>
        <w:t xml:space="preserve"> considered a limitation of the study. However, the use of student samples constitutes a common research practice in studies focusing on technology or innovative</w:t>
      </w:r>
      <w:r w:rsidR="00714710" w:rsidRPr="004F41CD">
        <w:rPr>
          <w:rFonts w:ascii="Times New Roman" w:hAnsi="Times New Roman"/>
          <w:sz w:val="24"/>
          <w:szCs w:val="24"/>
        </w:rPr>
        <w:t>-</w:t>
      </w:r>
      <w:r w:rsidRPr="004F41CD">
        <w:rPr>
          <w:rFonts w:ascii="Times New Roman" w:hAnsi="Times New Roman"/>
          <w:sz w:val="24"/>
          <w:szCs w:val="24"/>
        </w:rPr>
        <w:t xml:space="preserve">related issues like the present one, </w:t>
      </w:r>
      <w:r w:rsidR="00021274">
        <w:rPr>
          <w:rFonts w:ascii="Times New Roman" w:hAnsi="Times New Roman"/>
          <w:sz w:val="24"/>
          <w:szCs w:val="24"/>
        </w:rPr>
        <w:t>as</w:t>
      </w:r>
      <w:r w:rsidR="00021274" w:rsidRPr="004F41CD">
        <w:rPr>
          <w:rFonts w:ascii="Times New Roman" w:hAnsi="Times New Roman"/>
          <w:sz w:val="24"/>
          <w:szCs w:val="24"/>
        </w:rPr>
        <w:t xml:space="preserve"> </w:t>
      </w:r>
      <w:r w:rsidRPr="004F41CD">
        <w:rPr>
          <w:rFonts w:ascii="Times New Roman" w:hAnsi="Times New Roman"/>
          <w:sz w:val="24"/>
          <w:szCs w:val="24"/>
        </w:rPr>
        <w:t xml:space="preserve">this population is familiar with the latest technological developments and </w:t>
      </w:r>
      <w:r w:rsidR="00714710" w:rsidRPr="004F41CD">
        <w:rPr>
          <w:rFonts w:ascii="Times New Roman" w:hAnsi="Times New Roman"/>
          <w:sz w:val="24"/>
          <w:szCs w:val="24"/>
        </w:rPr>
        <w:t xml:space="preserve">its members are </w:t>
      </w:r>
      <w:r w:rsidRPr="004F41CD">
        <w:rPr>
          <w:rFonts w:ascii="Times New Roman" w:hAnsi="Times New Roman"/>
          <w:sz w:val="24"/>
          <w:szCs w:val="24"/>
        </w:rPr>
        <w:t xml:space="preserve">early adopters of innovative services. </w:t>
      </w:r>
      <w:r w:rsidR="00FA0196">
        <w:rPr>
          <w:rFonts w:ascii="Times New Roman" w:hAnsi="Times New Roman"/>
          <w:sz w:val="24"/>
          <w:szCs w:val="24"/>
        </w:rPr>
        <w:t>Nonetheless, it should also be noted that</w:t>
      </w:r>
      <w:r w:rsidR="00C750D5">
        <w:rPr>
          <w:rFonts w:ascii="Times New Roman" w:hAnsi="Times New Roman"/>
          <w:sz w:val="24"/>
          <w:szCs w:val="24"/>
        </w:rPr>
        <w:t xml:space="preserve"> precisely</w:t>
      </w:r>
      <w:r w:rsidR="00FA0196">
        <w:rPr>
          <w:rFonts w:ascii="Times New Roman" w:hAnsi="Times New Roman"/>
          <w:sz w:val="24"/>
          <w:szCs w:val="24"/>
        </w:rPr>
        <w:t xml:space="preserve"> the</w:t>
      </w:r>
      <w:r w:rsidR="00CC12EA">
        <w:rPr>
          <w:rFonts w:ascii="Times New Roman" w:hAnsi="Times New Roman"/>
          <w:sz w:val="24"/>
          <w:szCs w:val="24"/>
        </w:rPr>
        <w:t>se</w:t>
      </w:r>
      <w:r w:rsidR="00FA0196">
        <w:rPr>
          <w:rFonts w:ascii="Times New Roman" w:hAnsi="Times New Roman"/>
          <w:sz w:val="24"/>
          <w:szCs w:val="24"/>
        </w:rPr>
        <w:t xml:space="preserve"> characteristics of </w:t>
      </w:r>
      <w:r w:rsidR="00CC12EA">
        <w:rPr>
          <w:rFonts w:ascii="Times New Roman" w:hAnsi="Times New Roman"/>
          <w:sz w:val="24"/>
          <w:szCs w:val="24"/>
        </w:rPr>
        <w:t xml:space="preserve">student samples may also constitute a limitation </w:t>
      </w:r>
      <w:r w:rsidR="00C750D5">
        <w:rPr>
          <w:rFonts w:ascii="Times New Roman" w:hAnsi="Times New Roman"/>
          <w:sz w:val="24"/>
          <w:szCs w:val="24"/>
        </w:rPr>
        <w:t xml:space="preserve">for our research, </w:t>
      </w:r>
      <w:r w:rsidR="00021274">
        <w:rPr>
          <w:rFonts w:ascii="Times New Roman" w:hAnsi="Times New Roman"/>
          <w:sz w:val="24"/>
          <w:szCs w:val="24"/>
        </w:rPr>
        <w:t xml:space="preserve">as </w:t>
      </w:r>
      <w:r w:rsidR="00CC12EA">
        <w:rPr>
          <w:rFonts w:ascii="Times New Roman" w:hAnsi="Times New Roman"/>
          <w:sz w:val="24"/>
          <w:szCs w:val="24"/>
        </w:rPr>
        <w:t xml:space="preserve">they may introduce a bias </w:t>
      </w:r>
      <w:r w:rsidR="000D7349" w:rsidRPr="004F41CD">
        <w:rPr>
          <w:rFonts w:ascii="Times New Roman" w:hAnsi="Times New Roman"/>
          <w:sz w:val="24"/>
          <w:szCs w:val="24"/>
        </w:rPr>
        <w:t>toward</w:t>
      </w:r>
      <w:r w:rsidR="00CC12EA">
        <w:rPr>
          <w:rFonts w:ascii="Times New Roman" w:hAnsi="Times New Roman"/>
          <w:sz w:val="24"/>
          <w:szCs w:val="24"/>
        </w:rPr>
        <w:t>s</w:t>
      </w:r>
      <w:r w:rsidR="000D7349" w:rsidRPr="004F41CD">
        <w:rPr>
          <w:rFonts w:ascii="Times New Roman" w:hAnsi="Times New Roman"/>
          <w:sz w:val="24"/>
          <w:szCs w:val="24"/>
        </w:rPr>
        <w:t xml:space="preserve"> the </w:t>
      </w:r>
      <w:r w:rsidR="00364597" w:rsidRPr="004F41CD">
        <w:rPr>
          <w:rFonts w:ascii="Times New Roman" w:hAnsi="Times New Roman"/>
          <w:sz w:val="24"/>
          <w:szCs w:val="24"/>
        </w:rPr>
        <w:t>‘</w:t>
      </w:r>
      <w:r w:rsidR="000D7349" w:rsidRPr="004F41CD">
        <w:rPr>
          <w:rFonts w:ascii="Times New Roman" w:hAnsi="Times New Roman"/>
          <w:sz w:val="24"/>
          <w:szCs w:val="24"/>
        </w:rPr>
        <w:t>avant-garde</w:t>
      </w:r>
      <w:r w:rsidR="00364597" w:rsidRPr="004F41CD">
        <w:rPr>
          <w:rFonts w:ascii="Times New Roman" w:hAnsi="Times New Roman"/>
          <w:sz w:val="24"/>
          <w:szCs w:val="24"/>
        </w:rPr>
        <w:t>’</w:t>
      </w:r>
      <w:r w:rsidR="000D7349" w:rsidRPr="004F41CD">
        <w:rPr>
          <w:rFonts w:ascii="Times New Roman" w:hAnsi="Times New Roman"/>
          <w:sz w:val="24"/>
          <w:szCs w:val="24"/>
        </w:rPr>
        <w:t xml:space="preserve"> and </w:t>
      </w:r>
      <w:r w:rsidR="00364597" w:rsidRPr="004F41CD">
        <w:rPr>
          <w:rFonts w:ascii="Times New Roman" w:hAnsi="Times New Roman"/>
          <w:sz w:val="24"/>
          <w:szCs w:val="24"/>
        </w:rPr>
        <w:t>‘</w:t>
      </w:r>
      <w:r w:rsidR="000D7349" w:rsidRPr="004F41CD">
        <w:rPr>
          <w:rFonts w:ascii="Times New Roman" w:hAnsi="Times New Roman"/>
          <w:sz w:val="24"/>
          <w:szCs w:val="24"/>
        </w:rPr>
        <w:t>boutique</w:t>
      </w:r>
      <w:r w:rsidR="00364597" w:rsidRPr="004F41CD">
        <w:rPr>
          <w:rFonts w:ascii="Times New Roman" w:hAnsi="Times New Roman"/>
          <w:sz w:val="24"/>
          <w:szCs w:val="24"/>
        </w:rPr>
        <w:t>’</w:t>
      </w:r>
      <w:r w:rsidR="000D7349" w:rsidRPr="004F41CD">
        <w:rPr>
          <w:rFonts w:ascii="Times New Roman" w:hAnsi="Times New Roman"/>
          <w:sz w:val="24"/>
          <w:szCs w:val="24"/>
        </w:rPr>
        <w:t xml:space="preserve"> layouts</w:t>
      </w:r>
      <w:r w:rsidR="00CC12EA">
        <w:rPr>
          <w:rFonts w:ascii="Times New Roman" w:hAnsi="Times New Roman"/>
          <w:sz w:val="24"/>
          <w:szCs w:val="24"/>
        </w:rPr>
        <w:t>,</w:t>
      </w:r>
      <w:r w:rsidR="000D7349" w:rsidRPr="004F41CD">
        <w:rPr>
          <w:rFonts w:ascii="Times New Roman" w:hAnsi="Times New Roman"/>
          <w:sz w:val="24"/>
          <w:szCs w:val="24"/>
        </w:rPr>
        <w:t xml:space="preserve"> with regards to their impact on enjoyment and entertainment. </w:t>
      </w:r>
    </w:p>
    <w:p w:rsidR="005B636D" w:rsidRPr="004F41CD" w:rsidRDefault="005B636D" w:rsidP="00D63E39">
      <w:pPr>
        <w:pStyle w:val="NoSpacing"/>
        <w:spacing w:line="480" w:lineRule="auto"/>
        <w:ind w:firstLine="360"/>
        <w:rPr>
          <w:rFonts w:ascii="Times New Roman" w:hAnsi="Times New Roman"/>
          <w:sz w:val="24"/>
          <w:szCs w:val="24"/>
        </w:rPr>
      </w:pPr>
      <w:r w:rsidRPr="004F41CD">
        <w:rPr>
          <w:rFonts w:ascii="Times New Roman" w:hAnsi="Times New Roman"/>
          <w:sz w:val="24"/>
          <w:szCs w:val="24"/>
        </w:rPr>
        <w:t xml:space="preserve">The exemplars of the five store layout types developed in this study could be used as a research tool in order to </w:t>
      </w:r>
      <w:r w:rsidR="00364B6B" w:rsidRPr="004F41CD">
        <w:rPr>
          <w:rFonts w:ascii="Times New Roman" w:hAnsi="Times New Roman"/>
          <w:sz w:val="24"/>
          <w:szCs w:val="24"/>
        </w:rPr>
        <w:t>investigate</w:t>
      </w:r>
      <w:r w:rsidRPr="004F41CD">
        <w:rPr>
          <w:rFonts w:ascii="Times New Roman" w:hAnsi="Times New Roman"/>
          <w:sz w:val="24"/>
          <w:szCs w:val="24"/>
        </w:rPr>
        <w:t xml:space="preserve"> how each layout store type influences consumer behavior variables that were not investigated </w:t>
      </w:r>
      <w:r w:rsidR="00A06A10" w:rsidRPr="004F41CD">
        <w:rPr>
          <w:rFonts w:ascii="Times New Roman" w:hAnsi="Times New Roman"/>
          <w:sz w:val="24"/>
          <w:szCs w:val="24"/>
        </w:rPr>
        <w:t>herein</w:t>
      </w:r>
      <w:r w:rsidRPr="004F41CD">
        <w:rPr>
          <w:rFonts w:ascii="Times New Roman" w:hAnsi="Times New Roman"/>
          <w:sz w:val="24"/>
          <w:szCs w:val="24"/>
        </w:rPr>
        <w:t xml:space="preserve">. Specifically, this visual representation can </w:t>
      </w:r>
      <w:r w:rsidR="00F47D4A" w:rsidRPr="004F41CD">
        <w:rPr>
          <w:rFonts w:ascii="Times New Roman" w:hAnsi="Times New Roman"/>
          <w:sz w:val="24"/>
          <w:szCs w:val="24"/>
        </w:rPr>
        <w:t>guide other studies to examine t</w:t>
      </w:r>
      <w:r w:rsidRPr="004F41CD">
        <w:rPr>
          <w:rFonts w:ascii="Times New Roman" w:hAnsi="Times New Roman"/>
          <w:sz w:val="24"/>
          <w:szCs w:val="24"/>
        </w:rPr>
        <w:t xml:space="preserve">he link between layout, customer experience, </w:t>
      </w:r>
      <w:r w:rsidR="00E9381E" w:rsidRPr="004F41CD">
        <w:rPr>
          <w:rFonts w:ascii="Times New Roman" w:hAnsi="Times New Roman"/>
          <w:sz w:val="24"/>
          <w:szCs w:val="24"/>
        </w:rPr>
        <w:t xml:space="preserve">control, </w:t>
      </w:r>
      <w:r w:rsidR="00364B6B" w:rsidRPr="004F41CD">
        <w:rPr>
          <w:rFonts w:ascii="Times New Roman" w:hAnsi="Times New Roman"/>
          <w:sz w:val="24"/>
          <w:szCs w:val="24"/>
        </w:rPr>
        <w:t>shopping orientation, and brand recall</w:t>
      </w:r>
      <w:r w:rsidRPr="004F41CD">
        <w:rPr>
          <w:rFonts w:ascii="Times New Roman" w:hAnsi="Times New Roman"/>
          <w:sz w:val="24"/>
          <w:szCs w:val="24"/>
        </w:rPr>
        <w:t xml:space="preserve">. </w:t>
      </w:r>
      <w:r w:rsidR="00364B6B" w:rsidRPr="004F41CD">
        <w:rPr>
          <w:rFonts w:ascii="Times New Roman" w:hAnsi="Times New Roman"/>
          <w:sz w:val="24"/>
          <w:szCs w:val="24"/>
        </w:rPr>
        <w:t>For example, t</w:t>
      </w:r>
      <w:r w:rsidRPr="004F41CD">
        <w:rPr>
          <w:rFonts w:ascii="Times New Roman" w:hAnsi="Times New Roman"/>
          <w:sz w:val="24"/>
          <w:szCs w:val="24"/>
        </w:rPr>
        <w:t>he ‘department’ layout is likely to increase impulse</w:t>
      </w:r>
      <w:r w:rsidR="00714710" w:rsidRPr="004F41CD">
        <w:rPr>
          <w:rFonts w:ascii="Times New Roman" w:hAnsi="Times New Roman"/>
          <w:sz w:val="24"/>
          <w:szCs w:val="24"/>
        </w:rPr>
        <w:t>-</w:t>
      </w:r>
      <w:r w:rsidRPr="004F41CD">
        <w:rPr>
          <w:rFonts w:ascii="Times New Roman" w:hAnsi="Times New Roman"/>
          <w:sz w:val="24"/>
          <w:szCs w:val="24"/>
        </w:rPr>
        <w:t xml:space="preserve">buying behavior </w:t>
      </w:r>
      <w:r w:rsidR="00F47D4A" w:rsidRPr="004F41CD">
        <w:rPr>
          <w:rFonts w:ascii="Times New Roman" w:hAnsi="Times New Roman"/>
          <w:sz w:val="24"/>
          <w:szCs w:val="24"/>
        </w:rPr>
        <w:t>whereas</w:t>
      </w:r>
      <w:r w:rsidRPr="004F41CD">
        <w:rPr>
          <w:rFonts w:ascii="Times New Roman" w:hAnsi="Times New Roman"/>
          <w:sz w:val="24"/>
          <w:szCs w:val="24"/>
        </w:rPr>
        <w:t xml:space="preserve"> the ‘warehouse’</w:t>
      </w:r>
      <w:r w:rsidR="00F47D4A" w:rsidRPr="004F41CD">
        <w:rPr>
          <w:rFonts w:ascii="Times New Roman" w:hAnsi="Times New Roman"/>
          <w:sz w:val="24"/>
          <w:szCs w:val="24"/>
        </w:rPr>
        <w:t xml:space="preserve"> planned purchases</w:t>
      </w:r>
      <w:r w:rsidR="00364B6B" w:rsidRPr="004F41CD">
        <w:rPr>
          <w:rFonts w:ascii="Times New Roman" w:hAnsi="Times New Roman"/>
          <w:sz w:val="24"/>
          <w:szCs w:val="24"/>
        </w:rPr>
        <w:t xml:space="preserve">. </w:t>
      </w:r>
      <w:r w:rsidRPr="004F41CD">
        <w:rPr>
          <w:rFonts w:ascii="Times New Roman" w:hAnsi="Times New Roman"/>
          <w:sz w:val="24"/>
          <w:szCs w:val="24"/>
        </w:rPr>
        <w:t xml:space="preserve">In the same vein, a store layout type in a 3D virtual store is likely to influence brand recall in a physical store and circuitously increase sales. </w:t>
      </w:r>
      <w:r w:rsidR="00794703" w:rsidRPr="004F41CD">
        <w:rPr>
          <w:rFonts w:ascii="Times New Roman" w:hAnsi="Times New Roman"/>
          <w:sz w:val="24"/>
          <w:szCs w:val="24"/>
        </w:rPr>
        <w:t xml:space="preserve">In such cases, the layout </w:t>
      </w:r>
      <w:r w:rsidR="00E9381E" w:rsidRPr="004F41CD">
        <w:rPr>
          <w:rFonts w:ascii="Times New Roman" w:hAnsi="Times New Roman"/>
          <w:sz w:val="24"/>
          <w:szCs w:val="24"/>
        </w:rPr>
        <w:t>does not</w:t>
      </w:r>
      <w:r w:rsidR="00794703" w:rsidRPr="004F41CD">
        <w:rPr>
          <w:rFonts w:ascii="Times New Roman" w:hAnsi="Times New Roman"/>
          <w:sz w:val="24"/>
          <w:szCs w:val="24"/>
        </w:rPr>
        <w:t xml:space="preserve"> increase sales directly in a specific retail channel, but </w:t>
      </w:r>
      <w:r w:rsidR="00E9381E" w:rsidRPr="004F41CD">
        <w:rPr>
          <w:rFonts w:ascii="Times New Roman" w:hAnsi="Times New Roman"/>
          <w:sz w:val="24"/>
          <w:szCs w:val="24"/>
        </w:rPr>
        <w:t>there are</w:t>
      </w:r>
      <w:r w:rsidR="00E441EC" w:rsidRPr="004F41CD">
        <w:rPr>
          <w:rFonts w:ascii="Times New Roman" w:hAnsi="Times New Roman"/>
          <w:sz w:val="24"/>
          <w:szCs w:val="24"/>
        </w:rPr>
        <w:t xml:space="preserve"> indirect effects in the alternative retail channels that a retailer owns. Due to restrictions of the experiment</w:t>
      </w:r>
      <w:r w:rsidR="00E9381E" w:rsidRPr="004F41CD">
        <w:rPr>
          <w:rFonts w:ascii="Times New Roman" w:hAnsi="Times New Roman"/>
          <w:sz w:val="24"/>
          <w:szCs w:val="24"/>
        </w:rPr>
        <w:t>al design</w:t>
      </w:r>
      <w:r w:rsidR="00E441EC" w:rsidRPr="004F41CD">
        <w:rPr>
          <w:rFonts w:ascii="Times New Roman" w:hAnsi="Times New Roman"/>
          <w:sz w:val="24"/>
          <w:szCs w:val="24"/>
        </w:rPr>
        <w:t xml:space="preserve">, this study did not look at the effects of brand recall; future research </w:t>
      </w:r>
      <w:r w:rsidRPr="004F41CD">
        <w:rPr>
          <w:rFonts w:ascii="Times New Roman" w:hAnsi="Times New Roman"/>
          <w:sz w:val="24"/>
          <w:szCs w:val="24"/>
        </w:rPr>
        <w:t xml:space="preserve">could explore which layout type is best suited for </w:t>
      </w:r>
      <w:r w:rsidR="00E441EC" w:rsidRPr="004F41CD">
        <w:rPr>
          <w:rFonts w:ascii="Times New Roman" w:hAnsi="Times New Roman"/>
          <w:sz w:val="24"/>
          <w:szCs w:val="24"/>
        </w:rPr>
        <w:t>improving brand recall in online or offline retail channels</w:t>
      </w:r>
      <w:r w:rsidRPr="004F41CD">
        <w:rPr>
          <w:rFonts w:ascii="Times New Roman" w:hAnsi="Times New Roman"/>
          <w:sz w:val="24"/>
          <w:szCs w:val="24"/>
        </w:rPr>
        <w:t xml:space="preserve">. </w:t>
      </w:r>
    </w:p>
    <w:p w:rsidR="005B636D" w:rsidRPr="008A753E" w:rsidRDefault="005B636D" w:rsidP="00406010">
      <w:pPr>
        <w:pStyle w:val="NoSpacing"/>
        <w:spacing w:line="480" w:lineRule="auto"/>
        <w:rPr>
          <w:rFonts w:ascii="Times New Roman" w:hAnsi="Times New Roman"/>
          <w:sz w:val="24"/>
          <w:szCs w:val="24"/>
        </w:rPr>
      </w:pPr>
      <w:r w:rsidRPr="004F41CD">
        <w:rPr>
          <w:rFonts w:ascii="Times New Roman" w:hAnsi="Times New Roman"/>
          <w:sz w:val="24"/>
          <w:szCs w:val="24"/>
        </w:rPr>
        <w:t>This study illustrated the need to provide customized services to consumers. Retailers of 3D online stores are technologically enabled to gather, take advantage</w:t>
      </w:r>
      <w:r w:rsidR="00714710" w:rsidRPr="004F41CD">
        <w:rPr>
          <w:rFonts w:ascii="Times New Roman" w:hAnsi="Times New Roman"/>
          <w:sz w:val="24"/>
          <w:szCs w:val="24"/>
        </w:rPr>
        <w:t xml:space="preserve"> of</w:t>
      </w:r>
      <w:r w:rsidRPr="004F41CD">
        <w:rPr>
          <w:rFonts w:ascii="Times New Roman" w:hAnsi="Times New Roman"/>
          <w:sz w:val="24"/>
          <w:szCs w:val="24"/>
        </w:rPr>
        <w:t xml:space="preserve">, and analyze consumer information (e.g., POS data) in order to customize the virtual retail mix. </w:t>
      </w:r>
      <w:r w:rsidR="00E66878">
        <w:rPr>
          <w:rFonts w:ascii="Times New Roman" w:hAnsi="Times New Roman"/>
          <w:sz w:val="24"/>
          <w:szCs w:val="24"/>
        </w:rPr>
        <w:t>M</w:t>
      </w:r>
      <w:r w:rsidRPr="004F41CD">
        <w:rPr>
          <w:rFonts w:ascii="Times New Roman" w:hAnsi="Times New Roman"/>
          <w:sz w:val="24"/>
          <w:szCs w:val="24"/>
        </w:rPr>
        <w:t xml:space="preserve">anagers have access to a thorough analysis of their customers’ personality and behavioral traits that can be used both to offer personalized services </w:t>
      </w:r>
      <w:r w:rsidR="00E66878">
        <w:rPr>
          <w:rFonts w:ascii="Times New Roman" w:hAnsi="Times New Roman"/>
          <w:sz w:val="24"/>
          <w:szCs w:val="24"/>
        </w:rPr>
        <w:t>following permission Marketing rules</w:t>
      </w:r>
      <w:r w:rsidRPr="004F41CD">
        <w:rPr>
          <w:rFonts w:ascii="Times New Roman" w:hAnsi="Times New Roman"/>
          <w:sz w:val="24"/>
          <w:szCs w:val="24"/>
        </w:rPr>
        <w:t>. However, the prospect of providing customized layout store types is a matter of future research investigation. The social aspect that dominates in 3D online stores and provide</w:t>
      </w:r>
      <w:r w:rsidR="00312388" w:rsidRPr="004F41CD">
        <w:rPr>
          <w:rFonts w:ascii="Times New Roman" w:hAnsi="Times New Roman"/>
          <w:sz w:val="24"/>
          <w:szCs w:val="24"/>
        </w:rPr>
        <w:t>s</w:t>
      </w:r>
      <w:r w:rsidRPr="004F41CD">
        <w:rPr>
          <w:rFonts w:ascii="Times New Roman" w:hAnsi="Times New Roman"/>
          <w:sz w:val="24"/>
          <w:szCs w:val="24"/>
        </w:rPr>
        <w:t xml:space="preserve"> an intuitive ground for virtual experiences (Piyathasanan </w:t>
      </w:r>
      <w:r w:rsidRPr="004F41CD">
        <w:rPr>
          <w:rFonts w:ascii="Times New Roman" w:hAnsi="Times New Roman"/>
          <w:i/>
          <w:sz w:val="24"/>
          <w:szCs w:val="24"/>
        </w:rPr>
        <w:t>et al</w:t>
      </w:r>
      <w:r w:rsidRPr="004F41CD">
        <w:rPr>
          <w:rFonts w:ascii="Times New Roman" w:hAnsi="Times New Roman"/>
          <w:sz w:val="24"/>
          <w:szCs w:val="24"/>
        </w:rPr>
        <w:t>.</w:t>
      </w:r>
      <w:r w:rsidR="00714710" w:rsidRPr="004F41CD">
        <w:rPr>
          <w:rFonts w:ascii="Times New Roman" w:hAnsi="Times New Roman"/>
          <w:sz w:val="24"/>
          <w:szCs w:val="24"/>
        </w:rPr>
        <w:t>,</w:t>
      </w:r>
      <w:r w:rsidRPr="004F41CD">
        <w:rPr>
          <w:rFonts w:ascii="Times New Roman" w:hAnsi="Times New Roman"/>
          <w:sz w:val="24"/>
          <w:szCs w:val="24"/>
        </w:rPr>
        <w:t xml:space="preserve"> 2015) raises critical issues regarding the ability </w:t>
      </w:r>
      <w:r w:rsidR="00714710" w:rsidRPr="004F41CD">
        <w:rPr>
          <w:rFonts w:ascii="Times New Roman" w:hAnsi="Times New Roman"/>
          <w:sz w:val="24"/>
          <w:szCs w:val="24"/>
        </w:rPr>
        <w:t xml:space="preserve">to </w:t>
      </w:r>
      <w:r w:rsidRPr="004F41CD">
        <w:rPr>
          <w:rFonts w:ascii="Times New Roman" w:hAnsi="Times New Roman"/>
          <w:sz w:val="24"/>
          <w:szCs w:val="24"/>
        </w:rPr>
        <w:t>provid</w:t>
      </w:r>
      <w:r w:rsidR="00714710" w:rsidRPr="004F41CD">
        <w:rPr>
          <w:rFonts w:ascii="Times New Roman" w:hAnsi="Times New Roman"/>
          <w:sz w:val="24"/>
          <w:szCs w:val="24"/>
        </w:rPr>
        <w:t>e</w:t>
      </w:r>
      <w:r w:rsidRPr="004F41CD">
        <w:rPr>
          <w:rFonts w:ascii="Times New Roman" w:hAnsi="Times New Roman"/>
          <w:sz w:val="24"/>
          <w:szCs w:val="24"/>
        </w:rPr>
        <w:t xml:space="preserve"> customized designs/services regarding the layout of the store. The presence of more than one avatar is a common practice in 3D online stores. A limitation of this study is the exclusion of the virtual social presence due to laboratory experiment design constraints. Future research should investigate how managers could take advantage of store layout customization (e.g., presence of others at the same store - similar to traditional retailing), or provide effective customized services (e.g., sharing gift coupons, </w:t>
      </w:r>
      <w:r w:rsidR="00714710" w:rsidRPr="004F41CD">
        <w:rPr>
          <w:rFonts w:ascii="Times New Roman" w:hAnsi="Times New Roman"/>
          <w:sz w:val="24"/>
          <w:szCs w:val="24"/>
        </w:rPr>
        <w:t xml:space="preserve">or </w:t>
      </w:r>
      <w:r w:rsidRPr="004F41CD">
        <w:rPr>
          <w:rFonts w:ascii="Times New Roman" w:hAnsi="Times New Roman"/>
          <w:sz w:val="24"/>
          <w:szCs w:val="24"/>
        </w:rPr>
        <w:t>emails</w:t>
      </w:r>
      <w:r w:rsidR="00714710" w:rsidRPr="004F41CD">
        <w:rPr>
          <w:rFonts w:ascii="Times New Roman" w:hAnsi="Times New Roman"/>
          <w:sz w:val="24"/>
          <w:szCs w:val="24"/>
        </w:rPr>
        <w:t>,</w:t>
      </w:r>
      <w:r w:rsidRPr="004F41CD">
        <w:rPr>
          <w:rFonts w:ascii="Times New Roman" w:hAnsi="Times New Roman"/>
          <w:sz w:val="24"/>
          <w:szCs w:val="24"/>
        </w:rPr>
        <w:t xml:space="preserve"> - similar to 2D online retailing).</w:t>
      </w:r>
      <w:r w:rsidR="008A753E">
        <w:rPr>
          <w:rFonts w:ascii="Times New Roman" w:hAnsi="Times New Roman"/>
          <w:sz w:val="24"/>
          <w:szCs w:val="24"/>
        </w:rPr>
        <w:t xml:space="preserve"> </w:t>
      </w:r>
      <w:r w:rsidR="00B7409C">
        <w:rPr>
          <w:rFonts w:ascii="Times New Roman" w:hAnsi="Times New Roman"/>
          <w:sz w:val="24"/>
          <w:szCs w:val="24"/>
        </w:rPr>
        <w:t xml:space="preserve">In addition, research can also explore which </w:t>
      </w:r>
      <w:r w:rsidR="002E3AE7">
        <w:rPr>
          <w:rFonts w:ascii="Times New Roman" w:hAnsi="Times New Roman"/>
          <w:sz w:val="24"/>
          <w:szCs w:val="24"/>
        </w:rPr>
        <w:t xml:space="preserve">other </w:t>
      </w:r>
      <w:r w:rsidR="00B7409C">
        <w:rPr>
          <w:rFonts w:ascii="Times New Roman" w:hAnsi="Times New Roman"/>
          <w:sz w:val="24"/>
          <w:szCs w:val="24"/>
        </w:rPr>
        <w:t xml:space="preserve">experiential factors (cf. Singh </w:t>
      </w:r>
      <w:r w:rsidR="00B7409C" w:rsidRPr="004F41CD">
        <w:rPr>
          <w:rFonts w:ascii="Times New Roman" w:hAnsi="Times New Roman"/>
          <w:i/>
          <w:sz w:val="24"/>
          <w:szCs w:val="24"/>
        </w:rPr>
        <w:t>et al</w:t>
      </w:r>
      <w:r w:rsidR="00B7409C" w:rsidRPr="004F41CD">
        <w:rPr>
          <w:rFonts w:ascii="Times New Roman" w:hAnsi="Times New Roman"/>
          <w:sz w:val="24"/>
          <w:szCs w:val="24"/>
        </w:rPr>
        <w:t>.,</w:t>
      </w:r>
      <w:r w:rsidR="00B7409C">
        <w:rPr>
          <w:rFonts w:ascii="Times New Roman" w:hAnsi="Times New Roman"/>
          <w:sz w:val="24"/>
          <w:szCs w:val="24"/>
        </w:rPr>
        <w:t xml:space="preserve"> 2014) influence consumer perceptions and how. </w:t>
      </w:r>
      <w:r w:rsidR="008A753E">
        <w:rPr>
          <w:rFonts w:ascii="Times New Roman" w:hAnsi="Times New Roman"/>
          <w:sz w:val="24"/>
          <w:szCs w:val="24"/>
        </w:rPr>
        <w:t xml:space="preserve">Finally, future research could </w:t>
      </w:r>
      <w:r w:rsidR="00CB67F3">
        <w:rPr>
          <w:rFonts w:ascii="Times New Roman" w:hAnsi="Times New Roman"/>
          <w:sz w:val="24"/>
          <w:szCs w:val="24"/>
        </w:rPr>
        <w:t xml:space="preserve">also </w:t>
      </w:r>
      <w:r w:rsidR="008A753E">
        <w:rPr>
          <w:rFonts w:ascii="Times New Roman" w:hAnsi="Times New Roman"/>
          <w:sz w:val="24"/>
          <w:szCs w:val="24"/>
        </w:rPr>
        <w:t>treat</w:t>
      </w:r>
      <w:r w:rsidR="00BF4F6F">
        <w:rPr>
          <w:rFonts w:ascii="Times New Roman" w:hAnsi="Times New Roman"/>
          <w:sz w:val="24"/>
          <w:szCs w:val="24"/>
        </w:rPr>
        <w:t xml:space="preserve"> </w:t>
      </w:r>
      <w:r w:rsidR="008A753E">
        <w:rPr>
          <w:rFonts w:ascii="Times New Roman" w:hAnsi="Times New Roman"/>
          <w:sz w:val="24"/>
          <w:szCs w:val="24"/>
        </w:rPr>
        <w:t>other store atmosphere variables (e.g.</w:t>
      </w:r>
      <w:r w:rsidR="00B7409C">
        <w:rPr>
          <w:rFonts w:ascii="Times New Roman" w:hAnsi="Times New Roman"/>
          <w:sz w:val="24"/>
          <w:szCs w:val="24"/>
        </w:rPr>
        <w:t>,</w:t>
      </w:r>
      <w:r w:rsidR="008A753E">
        <w:rPr>
          <w:rFonts w:ascii="Times New Roman" w:hAnsi="Times New Roman"/>
          <w:sz w:val="24"/>
          <w:szCs w:val="24"/>
        </w:rPr>
        <w:t xml:space="preserve"> scent</w:t>
      </w:r>
      <w:r w:rsidR="00D03C15">
        <w:rPr>
          <w:rFonts w:ascii="Times New Roman" w:hAnsi="Times New Roman"/>
          <w:sz w:val="24"/>
          <w:szCs w:val="24"/>
        </w:rPr>
        <w:t xml:space="preserve"> -see </w:t>
      </w:r>
      <w:r w:rsidR="00D03C15" w:rsidRPr="008A753E">
        <w:rPr>
          <w:rFonts w:ascii="Times New Roman" w:hAnsi="Times New Roman"/>
          <w:sz w:val="24"/>
          <w:szCs w:val="24"/>
        </w:rPr>
        <w:t xml:space="preserve">Madzharov </w:t>
      </w:r>
      <w:r w:rsidR="00D03C15" w:rsidRPr="004F41CD">
        <w:rPr>
          <w:rFonts w:ascii="Times New Roman" w:hAnsi="Times New Roman"/>
          <w:i/>
          <w:sz w:val="24"/>
          <w:szCs w:val="24"/>
        </w:rPr>
        <w:t>et al</w:t>
      </w:r>
      <w:r w:rsidR="00D03C15" w:rsidRPr="004F41CD">
        <w:rPr>
          <w:rFonts w:ascii="Times New Roman" w:hAnsi="Times New Roman"/>
          <w:sz w:val="24"/>
          <w:szCs w:val="24"/>
        </w:rPr>
        <w:t>.,</w:t>
      </w:r>
      <w:r w:rsidR="00D03C15" w:rsidRPr="008A753E">
        <w:rPr>
          <w:rFonts w:ascii="Times New Roman" w:hAnsi="Times New Roman"/>
          <w:sz w:val="24"/>
          <w:szCs w:val="24"/>
        </w:rPr>
        <w:t xml:space="preserve"> 2015</w:t>
      </w:r>
      <w:r w:rsidR="008A753E">
        <w:rPr>
          <w:rFonts w:ascii="Times New Roman" w:hAnsi="Times New Roman"/>
          <w:sz w:val="24"/>
          <w:szCs w:val="24"/>
        </w:rPr>
        <w:t xml:space="preserve">) that affect </w:t>
      </w:r>
      <w:r w:rsidR="008A753E" w:rsidRPr="008A753E">
        <w:rPr>
          <w:rFonts w:ascii="Times New Roman" w:hAnsi="Times New Roman"/>
          <w:sz w:val="24"/>
          <w:szCs w:val="24"/>
        </w:rPr>
        <w:t>consumers’</w:t>
      </w:r>
      <w:r w:rsidR="008A753E">
        <w:rPr>
          <w:rFonts w:ascii="Times New Roman" w:hAnsi="Times New Roman"/>
          <w:sz w:val="24"/>
          <w:szCs w:val="24"/>
        </w:rPr>
        <w:t xml:space="preserve"> </w:t>
      </w:r>
      <w:r w:rsidR="008A753E" w:rsidRPr="008A753E">
        <w:rPr>
          <w:rFonts w:ascii="Times New Roman" w:hAnsi="Times New Roman"/>
          <w:sz w:val="24"/>
          <w:szCs w:val="24"/>
        </w:rPr>
        <w:t>spatial perceptions in retail environments.</w:t>
      </w:r>
    </w:p>
    <w:p w:rsidR="005B636D" w:rsidRPr="004F41CD" w:rsidRDefault="005B636D" w:rsidP="00406010">
      <w:pPr>
        <w:pStyle w:val="NoSpacing"/>
        <w:spacing w:line="480" w:lineRule="auto"/>
        <w:outlineLvl w:val="0"/>
        <w:rPr>
          <w:rFonts w:ascii="Times New Roman" w:hAnsi="Times New Roman"/>
          <w:b/>
          <w:sz w:val="24"/>
          <w:szCs w:val="24"/>
        </w:rPr>
      </w:pPr>
    </w:p>
    <w:p w:rsidR="005B636D" w:rsidRPr="004F41CD" w:rsidRDefault="005B636D" w:rsidP="00291CA2">
      <w:pPr>
        <w:pStyle w:val="NoSpacing"/>
        <w:spacing w:line="480" w:lineRule="auto"/>
        <w:outlineLvl w:val="0"/>
        <w:rPr>
          <w:rFonts w:ascii="Times New Roman" w:hAnsi="Times New Roman"/>
          <w:b/>
        </w:rPr>
      </w:pPr>
      <w:r w:rsidRPr="004F41CD">
        <w:rPr>
          <w:rFonts w:ascii="Times New Roman" w:hAnsi="Times New Roman"/>
          <w:b/>
        </w:rPr>
        <w:t>References</w:t>
      </w:r>
    </w:p>
    <w:p w:rsidR="00171591" w:rsidRPr="00F1223F" w:rsidRDefault="005943B7" w:rsidP="00B7409C">
      <w:pPr>
        <w:pStyle w:val="References"/>
        <w:spacing w:line="360" w:lineRule="auto"/>
        <w:ind w:left="284" w:hanging="284"/>
        <w:jc w:val="both"/>
        <w:rPr>
          <w:sz w:val="22"/>
          <w:szCs w:val="22"/>
          <w:lang w:val="en-US"/>
        </w:rPr>
      </w:pPr>
      <w:r w:rsidRPr="00F1223F">
        <w:rPr>
          <w:sz w:val="22"/>
          <w:szCs w:val="22"/>
          <w:lang w:val="en-US"/>
        </w:rPr>
        <w:t>Babin</w:t>
      </w:r>
      <w:r w:rsidR="00171591" w:rsidRPr="00F1223F">
        <w:rPr>
          <w:sz w:val="22"/>
          <w:szCs w:val="22"/>
          <w:lang w:val="en-US"/>
        </w:rPr>
        <w:t xml:space="preserve">, B.J., Lee, Y.K., Kim, E. and </w:t>
      </w:r>
      <w:smartTag w:uri="urn:schemas-microsoft-com:office:smarttags" w:element="City">
        <w:r w:rsidR="00171591" w:rsidRPr="00F1223F">
          <w:rPr>
            <w:sz w:val="22"/>
            <w:szCs w:val="22"/>
            <w:lang w:val="en-US"/>
          </w:rPr>
          <w:t>Griffin</w:t>
        </w:r>
      </w:smartTag>
      <w:r w:rsidR="00171591" w:rsidRPr="00F1223F">
        <w:rPr>
          <w:sz w:val="22"/>
          <w:szCs w:val="22"/>
          <w:lang w:val="en-US"/>
        </w:rPr>
        <w:t xml:space="preserve">, M. (2005), “Modeling consumer satisfaction and word-of-mouth: restaurant patronage in </w:t>
      </w:r>
      <w:smartTag w:uri="urn:schemas-microsoft-com:office:smarttags" w:element="place">
        <w:smartTag w:uri="urn:schemas-microsoft-com:office:smarttags" w:element="country-region">
          <w:r w:rsidR="00171591" w:rsidRPr="00F1223F">
            <w:rPr>
              <w:sz w:val="22"/>
              <w:szCs w:val="22"/>
              <w:lang w:val="en-US"/>
            </w:rPr>
            <w:t>Korea</w:t>
          </w:r>
        </w:smartTag>
      </w:smartTag>
      <w:r w:rsidR="00171591" w:rsidRPr="00F1223F">
        <w:rPr>
          <w:sz w:val="22"/>
          <w:szCs w:val="22"/>
          <w:lang w:val="en-US"/>
        </w:rPr>
        <w:t xml:space="preserve">”, </w:t>
      </w:r>
      <w:r w:rsidR="00171591" w:rsidRPr="00F1223F">
        <w:rPr>
          <w:i/>
          <w:sz w:val="22"/>
          <w:szCs w:val="22"/>
          <w:lang w:val="en-US"/>
        </w:rPr>
        <w:t>Journal of Services Marketing</w:t>
      </w:r>
      <w:r w:rsidR="00171591" w:rsidRPr="00F1223F">
        <w:rPr>
          <w:sz w:val="22"/>
          <w:szCs w:val="22"/>
          <w:lang w:val="en-US"/>
        </w:rPr>
        <w:t>, Vol. 19 No 3, pp. 133-139.</w:t>
      </w:r>
    </w:p>
    <w:p w:rsidR="00171591" w:rsidRPr="00F1223F" w:rsidRDefault="00171591" w:rsidP="00B7409C">
      <w:pPr>
        <w:pStyle w:val="NoSpacing"/>
        <w:spacing w:line="360" w:lineRule="auto"/>
        <w:ind w:left="284" w:hanging="284"/>
        <w:jc w:val="both"/>
        <w:rPr>
          <w:rFonts w:ascii="Times New Roman" w:hAnsi="Times New Roman"/>
        </w:rPr>
      </w:pPr>
      <w:r w:rsidRPr="00F1223F">
        <w:rPr>
          <w:rFonts w:ascii="Times New Roman" w:hAnsi="Times New Roman"/>
        </w:rPr>
        <w:t xml:space="preserve">Bagozzi, R.P. and Youjae, Y. (1988), “On the Evaluation of Structural Equation Models”, </w:t>
      </w:r>
      <w:r w:rsidRPr="00F1223F">
        <w:rPr>
          <w:rFonts w:ascii="Times New Roman" w:hAnsi="Times New Roman"/>
          <w:i/>
        </w:rPr>
        <w:t xml:space="preserve">Journal of the </w:t>
      </w:r>
      <w:smartTag w:uri="urn:schemas-microsoft-com:office:smarttags" w:element="place">
        <w:smartTag w:uri="urn:schemas-microsoft-com:office:smarttags" w:element="PlaceType">
          <w:r w:rsidRPr="00F1223F">
            <w:rPr>
              <w:rFonts w:ascii="Times New Roman" w:hAnsi="Times New Roman"/>
              <w:i/>
            </w:rPr>
            <w:t>Academy</w:t>
          </w:r>
        </w:smartTag>
        <w:r w:rsidRPr="00F1223F">
          <w:rPr>
            <w:rFonts w:ascii="Times New Roman" w:hAnsi="Times New Roman"/>
            <w:i/>
          </w:rPr>
          <w:t xml:space="preserve"> of </w:t>
        </w:r>
        <w:smartTag w:uri="urn:schemas-microsoft-com:office:smarttags" w:element="PlaceName">
          <w:r w:rsidRPr="00F1223F">
            <w:rPr>
              <w:rFonts w:ascii="Times New Roman" w:hAnsi="Times New Roman"/>
              <w:i/>
            </w:rPr>
            <w:t>Marketing</w:t>
          </w:r>
        </w:smartTag>
      </w:smartTag>
      <w:r w:rsidRPr="00F1223F">
        <w:rPr>
          <w:rFonts w:ascii="Times New Roman" w:hAnsi="Times New Roman"/>
          <w:i/>
        </w:rPr>
        <w:t xml:space="preserve"> Science</w:t>
      </w:r>
      <w:r w:rsidRPr="00F1223F">
        <w:rPr>
          <w:rFonts w:ascii="Times New Roman" w:hAnsi="Times New Roman"/>
        </w:rPr>
        <w:t xml:space="preserve">, Vol. 16 (Spring), pp. 74-94. </w:t>
      </w:r>
    </w:p>
    <w:p w:rsidR="00171591" w:rsidRPr="00F1223F" w:rsidRDefault="00171591" w:rsidP="00B7409C">
      <w:pPr>
        <w:pStyle w:val="NoSpacing"/>
        <w:spacing w:line="360" w:lineRule="auto"/>
        <w:ind w:left="284" w:hanging="284"/>
        <w:jc w:val="both"/>
        <w:rPr>
          <w:rFonts w:ascii="Times New Roman" w:hAnsi="Times New Roman"/>
        </w:rPr>
      </w:pPr>
      <w:r w:rsidRPr="00F1223F">
        <w:rPr>
          <w:rFonts w:ascii="Times New Roman" w:hAnsi="Times New Roman"/>
        </w:rPr>
        <w:t xml:space="preserve">Baker, J., Parasuraman, A., Grewal, D., and Voss, G.B. (2002), “The influence of multiple store environment cues on perceived merchandise value and patronage intentions”, </w:t>
      </w:r>
      <w:r w:rsidRPr="00F1223F">
        <w:rPr>
          <w:rFonts w:ascii="Times New Roman" w:hAnsi="Times New Roman"/>
          <w:i/>
        </w:rPr>
        <w:t>Journal of Marketing,</w:t>
      </w:r>
      <w:r w:rsidRPr="00F1223F">
        <w:rPr>
          <w:rFonts w:ascii="Times New Roman" w:hAnsi="Times New Roman"/>
        </w:rPr>
        <w:t xml:space="preserve"> Vol.66 No 2, pp. 120-141.</w:t>
      </w:r>
    </w:p>
    <w:p w:rsidR="00171591" w:rsidRDefault="00171591" w:rsidP="00B7409C">
      <w:pPr>
        <w:pStyle w:val="References"/>
        <w:spacing w:line="360" w:lineRule="auto"/>
        <w:ind w:left="284" w:hanging="284"/>
        <w:jc w:val="both"/>
        <w:rPr>
          <w:sz w:val="22"/>
          <w:szCs w:val="22"/>
          <w:lang w:val="en-US"/>
        </w:rPr>
      </w:pPr>
      <w:r w:rsidRPr="00F1223F">
        <w:rPr>
          <w:sz w:val="22"/>
          <w:szCs w:val="22"/>
          <w:lang w:val="en-US"/>
        </w:rPr>
        <w:t xml:space="preserve">Banerjee, S.S., and Dholakia, R.R. (2013), “Situated or Ubiquitous? A Segmentation of Mobile E-Shoppers”, </w:t>
      </w:r>
      <w:r w:rsidRPr="00F1223F">
        <w:rPr>
          <w:i/>
          <w:sz w:val="22"/>
          <w:szCs w:val="22"/>
          <w:lang w:val="en-US"/>
        </w:rPr>
        <w:t xml:space="preserve">International Journal of </w:t>
      </w:r>
      <w:smartTag w:uri="urn:schemas-microsoft-com:office:smarttags" w:element="place">
        <w:r w:rsidRPr="00F1223F">
          <w:rPr>
            <w:i/>
            <w:sz w:val="22"/>
            <w:szCs w:val="22"/>
            <w:lang w:val="en-US"/>
          </w:rPr>
          <w:t>Mobile</w:t>
        </w:r>
      </w:smartTag>
      <w:r w:rsidRPr="00F1223F">
        <w:rPr>
          <w:i/>
          <w:sz w:val="22"/>
          <w:szCs w:val="22"/>
          <w:lang w:val="en-US"/>
        </w:rPr>
        <w:t xml:space="preserve"> Communications</w:t>
      </w:r>
      <w:r w:rsidRPr="00F1223F">
        <w:rPr>
          <w:sz w:val="22"/>
          <w:szCs w:val="22"/>
          <w:lang w:val="en-US"/>
        </w:rPr>
        <w:t xml:space="preserve">, Vol. 11 No. 5, pp. 530 - 557. </w:t>
      </w:r>
    </w:p>
    <w:p w:rsidR="00D061F5" w:rsidRPr="00F1223F" w:rsidRDefault="00D061F5" w:rsidP="00B7409C">
      <w:pPr>
        <w:pStyle w:val="References"/>
        <w:spacing w:line="360" w:lineRule="auto"/>
        <w:ind w:left="284" w:hanging="284"/>
        <w:jc w:val="both"/>
        <w:rPr>
          <w:sz w:val="22"/>
          <w:szCs w:val="22"/>
          <w:lang w:val="en-US"/>
        </w:rPr>
      </w:pPr>
      <w:r w:rsidRPr="00D061F5">
        <w:rPr>
          <w:sz w:val="22"/>
          <w:szCs w:val="22"/>
          <w:lang w:val="en-US"/>
        </w:rPr>
        <w:t xml:space="preserve">Benady, D. (2015), </w:t>
      </w:r>
      <w:r w:rsidRPr="00F1223F">
        <w:rPr>
          <w:sz w:val="22"/>
          <w:szCs w:val="22"/>
          <w:lang w:val="en-US"/>
        </w:rPr>
        <w:t>“</w:t>
      </w:r>
      <w:r w:rsidRPr="00D061F5">
        <w:rPr>
          <w:sz w:val="22"/>
          <w:szCs w:val="22"/>
          <w:lang w:val="en-US"/>
        </w:rPr>
        <w:t>The ideal shopping experience: can technology deliver?</w:t>
      </w:r>
      <w:r w:rsidRPr="00F1223F">
        <w:rPr>
          <w:sz w:val="22"/>
          <w:szCs w:val="22"/>
          <w:lang w:val="en-US"/>
        </w:rPr>
        <w:t>”</w:t>
      </w:r>
      <w:r w:rsidRPr="00D061F5">
        <w:rPr>
          <w:sz w:val="22"/>
          <w:szCs w:val="22"/>
          <w:lang w:val="en-US"/>
        </w:rPr>
        <w:t xml:space="preserve">, </w:t>
      </w:r>
      <w:r w:rsidRPr="00F906C1">
        <w:rPr>
          <w:i/>
          <w:sz w:val="22"/>
          <w:szCs w:val="22"/>
          <w:lang w:val="en-US"/>
        </w:rPr>
        <w:t>The Guardian</w:t>
      </w:r>
      <w:r w:rsidRPr="00D061F5">
        <w:rPr>
          <w:sz w:val="22"/>
          <w:szCs w:val="22"/>
          <w:lang w:val="en-US"/>
        </w:rPr>
        <w:t xml:space="preserve">, 7 December, available at: </w:t>
      </w:r>
      <w:hyperlink r:id="rId20" w:history="1">
        <w:r w:rsidRPr="00622405">
          <w:rPr>
            <w:rStyle w:val="Hyperlink"/>
            <w:sz w:val="22"/>
            <w:szCs w:val="22"/>
            <w:lang w:val="en-US"/>
          </w:rPr>
          <w:t>https://www.theguardian.com/media-network/2015/dec/07/ideal-shopping-experience-technology-virtual-reality-3d-printing</w:t>
        </w:r>
      </w:hyperlink>
      <w:r>
        <w:rPr>
          <w:sz w:val="22"/>
          <w:szCs w:val="22"/>
          <w:lang w:val="en-US"/>
        </w:rPr>
        <w:t xml:space="preserve"> </w:t>
      </w:r>
    </w:p>
    <w:p w:rsidR="00171591" w:rsidRPr="00F1223F" w:rsidRDefault="00171591" w:rsidP="00B7409C">
      <w:pPr>
        <w:pStyle w:val="References"/>
        <w:spacing w:line="360" w:lineRule="auto"/>
        <w:ind w:left="284" w:hanging="284"/>
        <w:jc w:val="both"/>
        <w:rPr>
          <w:sz w:val="22"/>
          <w:szCs w:val="22"/>
          <w:lang w:val="en-US"/>
        </w:rPr>
      </w:pPr>
      <w:r w:rsidRPr="00F1223F">
        <w:rPr>
          <w:sz w:val="22"/>
          <w:szCs w:val="22"/>
          <w:lang w:val="en-US"/>
        </w:rPr>
        <w:t>Berry, Leonard L. (2000), “Cultivating service brand equity”, </w:t>
      </w:r>
      <w:r w:rsidRPr="00F1223F">
        <w:rPr>
          <w:i/>
          <w:sz w:val="22"/>
          <w:szCs w:val="22"/>
          <w:lang w:val="en-US"/>
        </w:rPr>
        <w:t>Journal of the Academy of Marketing Science</w:t>
      </w:r>
      <w:r w:rsidRPr="00F1223F">
        <w:rPr>
          <w:sz w:val="22"/>
          <w:szCs w:val="22"/>
          <w:lang w:val="en-US"/>
        </w:rPr>
        <w:t>, Vol. 28, 128, DOI: 10.1177/0092070300281012.</w:t>
      </w:r>
    </w:p>
    <w:p w:rsidR="00171591" w:rsidRDefault="00171591" w:rsidP="00B7409C">
      <w:pPr>
        <w:pStyle w:val="References"/>
        <w:spacing w:line="360" w:lineRule="auto"/>
        <w:ind w:left="284" w:hanging="284"/>
        <w:jc w:val="both"/>
        <w:rPr>
          <w:sz w:val="22"/>
          <w:szCs w:val="22"/>
          <w:lang w:val="en-US"/>
        </w:rPr>
      </w:pPr>
      <w:r w:rsidRPr="00F1223F">
        <w:rPr>
          <w:sz w:val="22"/>
          <w:szCs w:val="22"/>
          <w:lang w:val="en-US"/>
        </w:rPr>
        <w:t>Bigné., E., Llinares, G. and Torrecilla, C. (2015), “Elapsed time on first buying triggers brand choices within a category: A virtual reality-based study</w:t>
      </w:r>
      <w:r w:rsidR="00D061F5" w:rsidRPr="00F1223F">
        <w:rPr>
          <w:sz w:val="22"/>
          <w:szCs w:val="22"/>
          <w:lang w:val="en-US"/>
        </w:rPr>
        <w:t>”</w:t>
      </w:r>
      <w:r w:rsidRPr="00F1223F">
        <w:rPr>
          <w:sz w:val="22"/>
          <w:szCs w:val="22"/>
          <w:lang w:val="en-US"/>
        </w:rPr>
        <w:t xml:space="preserve">, </w:t>
      </w:r>
      <w:r w:rsidRPr="00F1223F">
        <w:rPr>
          <w:i/>
          <w:sz w:val="22"/>
          <w:szCs w:val="22"/>
          <w:lang w:val="en-US"/>
        </w:rPr>
        <w:t>Journal of Business Research</w:t>
      </w:r>
      <w:r w:rsidRPr="00F1223F">
        <w:rPr>
          <w:sz w:val="22"/>
          <w:szCs w:val="22"/>
          <w:lang w:val="en-US"/>
        </w:rPr>
        <w:t>, forthcoming.</w:t>
      </w:r>
    </w:p>
    <w:p w:rsidR="00D061F5" w:rsidRPr="00F1223F" w:rsidRDefault="00D061F5" w:rsidP="00B7409C">
      <w:pPr>
        <w:pStyle w:val="References"/>
        <w:spacing w:line="360" w:lineRule="auto"/>
        <w:ind w:left="284" w:hanging="284"/>
        <w:jc w:val="both"/>
        <w:rPr>
          <w:sz w:val="22"/>
          <w:szCs w:val="22"/>
          <w:lang w:val="en-US"/>
        </w:rPr>
      </w:pPr>
      <w:r w:rsidRPr="00F906C1">
        <w:rPr>
          <w:sz w:val="22"/>
          <w:szCs w:val="22"/>
        </w:rPr>
        <w:t xml:space="preserve">Bird, J. (2016), </w:t>
      </w:r>
      <w:r w:rsidRPr="00F1223F">
        <w:rPr>
          <w:sz w:val="22"/>
          <w:szCs w:val="22"/>
          <w:lang w:val="en-US"/>
        </w:rPr>
        <w:t>“</w:t>
      </w:r>
      <w:r w:rsidRPr="00F906C1">
        <w:rPr>
          <w:sz w:val="22"/>
          <w:szCs w:val="22"/>
        </w:rPr>
        <w:t>Augmented and virtual reality are on the way but still face hurdles: High prices and a lack of awareness by executives could hamper success</w:t>
      </w:r>
      <w:r w:rsidRPr="00F1223F">
        <w:rPr>
          <w:sz w:val="22"/>
          <w:szCs w:val="22"/>
          <w:lang w:val="en-US"/>
        </w:rPr>
        <w:t>”</w:t>
      </w:r>
      <w:r w:rsidRPr="00F906C1">
        <w:rPr>
          <w:sz w:val="22"/>
          <w:szCs w:val="22"/>
        </w:rPr>
        <w:t xml:space="preserve">, </w:t>
      </w:r>
      <w:r w:rsidRPr="00F906C1">
        <w:rPr>
          <w:i/>
          <w:sz w:val="22"/>
          <w:szCs w:val="22"/>
        </w:rPr>
        <w:t>Financial Times</w:t>
      </w:r>
      <w:r w:rsidRPr="00F906C1">
        <w:rPr>
          <w:sz w:val="22"/>
          <w:szCs w:val="22"/>
        </w:rPr>
        <w:t xml:space="preserve">, 3 February, available at: </w:t>
      </w:r>
      <w:hyperlink r:id="rId21" w:history="1">
        <w:r w:rsidRPr="00F906C1">
          <w:rPr>
            <w:rStyle w:val="Hyperlink"/>
            <w:sz w:val="22"/>
            <w:szCs w:val="22"/>
          </w:rPr>
          <w:t>https://www.ft.com/content/ef5b9b52-9e6e-11e5-8ce1-f6219b685d74</w:t>
        </w:r>
      </w:hyperlink>
      <w:r>
        <w:rPr>
          <w:sz w:val="22"/>
          <w:szCs w:val="22"/>
          <w:lang w:val="en-US"/>
        </w:rPr>
        <w:t xml:space="preserve"> </w:t>
      </w:r>
    </w:p>
    <w:p w:rsidR="009E14F4" w:rsidRPr="00F1223F" w:rsidRDefault="00171591" w:rsidP="00B7409C">
      <w:pPr>
        <w:pStyle w:val="References"/>
        <w:spacing w:line="360" w:lineRule="auto"/>
        <w:ind w:left="284" w:hanging="284"/>
        <w:jc w:val="both"/>
        <w:rPr>
          <w:sz w:val="22"/>
          <w:szCs w:val="22"/>
          <w:lang w:val="en-US"/>
        </w:rPr>
      </w:pPr>
      <w:r w:rsidRPr="00F1223F">
        <w:rPr>
          <w:sz w:val="22"/>
          <w:szCs w:val="22"/>
          <w:lang w:val="en-US"/>
        </w:rPr>
        <w:t xml:space="preserve">Bridson, K., Evans J., and Hickman, M. (2008), “Assessing the relationship between loyalty program attributes, store satisfaction and store loyalty”, </w:t>
      </w:r>
      <w:r w:rsidRPr="00F1223F">
        <w:rPr>
          <w:i/>
          <w:sz w:val="22"/>
          <w:szCs w:val="22"/>
          <w:lang w:val="en-US"/>
        </w:rPr>
        <w:t>Journal of Business Research,</w:t>
      </w:r>
      <w:r w:rsidRPr="00F1223F">
        <w:rPr>
          <w:sz w:val="22"/>
          <w:szCs w:val="22"/>
          <w:lang w:val="en-US"/>
        </w:rPr>
        <w:t xml:space="preserve"> Vol. 15, pp. 364-374.</w:t>
      </w:r>
    </w:p>
    <w:p w:rsidR="009E14F4" w:rsidRPr="009E14F4" w:rsidRDefault="009E14F4" w:rsidP="00B7409C">
      <w:pPr>
        <w:pStyle w:val="References"/>
        <w:spacing w:line="360" w:lineRule="auto"/>
        <w:ind w:left="284" w:hanging="284"/>
        <w:jc w:val="both"/>
        <w:rPr>
          <w:sz w:val="22"/>
          <w:szCs w:val="22"/>
        </w:rPr>
      </w:pPr>
      <w:r w:rsidRPr="009E14F4">
        <w:rPr>
          <w:sz w:val="22"/>
          <w:szCs w:val="22"/>
        </w:rPr>
        <w:t xml:space="preserve">Brocato, E.D., Baker, J. and Voorhees, C.M. (2015) </w:t>
      </w:r>
      <w:hyperlink r:id="rId22" w:tooltip="Creating consumer attachment to retail service firms through sense of place. " w:history="1">
        <w:r w:rsidRPr="009E14F4">
          <w:rPr>
            <w:sz w:val="22"/>
            <w:szCs w:val="22"/>
          </w:rPr>
          <w:t xml:space="preserve">Creating consumer attachment to retail service firms through sense of place, </w:t>
        </w:r>
      </w:hyperlink>
      <w:r w:rsidRPr="009E14F4">
        <w:rPr>
          <w:i/>
          <w:sz w:val="22"/>
          <w:szCs w:val="22"/>
        </w:rPr>
        <w:t>Journal of the Academy of Marketing Science</w:t>
      </w:r>
      <w:r w:rsidRPr="009E14F4">
        <w:rPr>
          <w:i/>
          <w:iCs/>
          <w:sz w:val="22"/>
          <w:szCs w:val="22"/>
        </w:rPr>
        <w:t xml:space="preserve">, </w:t>
      </w:r>
      <w:r w:rsidRPr="009E14F4">
        <w:rPr>
          <w:sz w:val="22"/>
          <w:szCs w:val="22"/>
        </w:rPr>
        <w:t>Vol. 43, Issue 2, pp. 200-220.</w:t>
      </w:r>
    </w:p>
    <w:p w:rsidR="00171591" w:rsidRPr="00F1223F" w:rsidRDefault="00171591" w:rsidP="00B7409C">
      <w:pPr>
        <w:pStyle w:val="References"/>
        <w:spacing w:line="360" w:lineRule="auto"/>
        <w:ind w:left="284" w:hanging="284"/>
        <w:jc w:val="both"/>
        <w:rPr>
          <w:sz w:val="22"/>
          <w:szCs w:val="22"/>
          <w:lang w:val="en-US"/>
        </w:rPr>
      </w:pPr>
      <w:r w:rsidRPr="00F1223F">
        <w:rPr>
          <w:sz w:val="22"/>
          <w:szCs w:val="22"/>
          <w:lang w:val="en-US"/>
        </w:rPr>
        <w:t xml:space="preserve">Bruner, G.C.II, and Kumar, A. (2000), “Web commercials and advertising hierarchy-of-effects”, </w:t>
      </w:r>
      <w:r w:rsidRPr="00F1223F">
        <w:rPr>
          <w:i/>
          <w:sz w:val="22"/>
          <w:szCs w:val="22"/>
          <w:lang w:val="en-US"/>
        </w:rPr>
        <w:t>Journal of Advertising Research</w:t>
      </w:r>
      <w:r w:rsidRPr="00F1223F">
        <w:rPr>
          <w:sz w:val="22"/>
          <w:szCs w:val="22"/>
          <w:lang w:val="en-US"/>
        </w:rPr>
        <w:t>, Vol. 40 No. 1/2, pp. 35-42.</w:t>
      </w:r>
    </w:p>
    <w:p w:rsidR="00171591" w:rsidRPr="00F1223F" w:rsidRDefault="00171591" w:rsidP="00B7409C">
      <w:pPr>
        <w:pStyle w:val="References"/>
        <w:spacing w:line="360" w:lineRule="auto"/>
        <w:ind w:left="284" w:hanging="284"/>
        <w:jc w:val="both"/>
        <w:rPr>
          <w:sz w:val="22"/>
          <w:szCs w:val="22"/>
          <w:lang w:val="en-US"/>
        </w:rPr>
      </w:pPr>
      <w:r w:rsidRPr="00F1223F">
        <w:rPr>
          <w:sz w:val="22"/>
          <w:szCs w:val="22"/>
          <w:lang w:val="en-US"/>
        </w:rPr>
        <w:t xml:space="preserve">Büttner, B., Florack, A. and Göritz, A. (2015), “How shopping orientation influences the effectiveness of monetary and nonmonetary promotions”, </w:t>
      </w:r>
      <w:r w:rsidRPr="00F1223F">
        <w:rPr>
          <w:i/>
          <w:sz w:val="22"/>
          <w:szCs w:val="22"/>
          <w:lang w:val="en-US"/>
        </w:rPr>
        <w:t>European Journal of Marketing</w:t>
      </w:r>
      <w:r w:rsidRPr="00F1223F">
        <w:rPr>
          <w:sz w:val="22"/>
          <w:szCs w:val="22"/>
          <w:lang w:val="en-US"/>
        </w:rPr>
        <w:t>, Vol. 49 No. ½, pp. 170 – 189.</w:t>
      </w:r>
    </w:p>
    <w:p w:rsidR="00171591" w:rsidRPr="00F1223F" w:rsidRDefault="00171591" w:rsidP="00B7409C">
      <w:pPr>
        <w:pStyle w:val="References"/>
        <w:spacing w:line="360" w:lineRule="auto"/>
        <w:ind w:left="284" w:hanging="284"/>
        <w:jc w:val="both"/>
        <w:rPr>
          <w:sz w:val="22"/>
          <w:szCs w:val="22"/>
          <w:lang w:val="en-US"/>
        </w:rPr>
      </w:pPr>
      <w:r w:rsidRPr="00F1223F">
        <w:rPr>
          <w:sz w:val="22"/>
          <w:szCs w:val="22"/>
          <w:lang w:val="en-US"/>
        </w:rPr>
        <w:t xml:space="preserve">Childers, T., Christopher, C., Peck, J. and Carson, S. (2001), “Hedonic and utilitarian motivations for online retail shopping behavior”, </w:t>
      </w:r>
      <w:r w:rsidRPr="00F1223F">
        <w:rPr>
          <w:i/>
          <w:sz w:val="22"/>
          <w:szCs w:val="22"/>
          <w:lang w:val="en-US"/>
        </w:rPr>
        <w:t>Journal of Retailing</w:t>
      </w:r>
      <w:r w:rsidRPr="00F1223F">
        <w:rPr>
          <w:sz w:val="22"/>
          <w:szCs w:val="22"/>
          <w:lang w:val="en-US"/>
        </w:rPr>
        <w:t>, Vol. 77 No. 4, pp. 511-535.</w:t>
      </w:r>
    </w:p>
    <w:p w:rsidR="00171591" w:rsidRPr="00F1223F" w:rsidRDefault="00171591" w:rsidP="00B7409C">
      <w:pPr>
        <w:pStyle w:val="References"/>
        <w:spacing w:line="360" w:lineRule="auto"/>
        <w:ind w:left="284" w:hanging="284"/>
        <w:jc w:val="both"/>
        <w:rPr>
          <w:sz w:val="22"/>
          <w:szCs w:val="22"/>
          <w:lang w:val="en-US"/>
        </w:rPr>
      </w:pPr>
      <w:r w:rsidRPr="00F1223F">
        <w:rPr>
          <w:sz w:val="22"/>
          <w:szCs w:val="22"/>
          <w:lang w:val="en-US"/>
        </w:rPr>
        <w:t xml:space="preserve">Coakes, S, Steed, L., and Ong, C. (2009). </w:t>
      </w:r>
      <w:r w:rsidRPr="00F1223F">
        <w:rPr>
          <w:i/>
          <w:sz w:val="22"/>
          <w:szCs w:val="22"/>
          <w:lang w:val="en-US"/>
        </w:rPr>
        <w:t>SPSS: Analysis without anguish</w:t>
      </w:r>
      <w:r w:rsidRPr="00F1223F">
        <w:rPr>
          <w:sz w:val="22"/>
          <w:szCs w:val="22"/>
          <w:lang w:val="en-US"/>
        </w:rPr>
        <w:t xml:space="preserve">. </w:t>
      </w:r>
      <w:smartTag w:uri="urn:schemas-microsoft-com:office:smarttags" w:element="country-region">
        <w:r w:rsidRPr="00F1223F">
          <w:rPr>
            <w:sz w:val="22"/>
            <w:szCs w:val="22"/>
            <w:lang w:val="en-US"/>
          </w:rPr>
          <w:t>Australia</w:t>
        </w:r>
      </w:smartTag>
      <w:r w:rsidRPr="00F1223F">
        <w:rPr>
          <w:sz w:val="22"/>
          <w:szCs w:val="22"/>
          <w:lang w:val="en-US"/>
        </w:rPr>
        <w:t xml:space="preserve">: John Wiley &amp; Sons </w:t>
      </w:r>
      <w:smartTag w:uri="urn:schemas-microsoft-com:office:smarttags" w:element="place">
        <w:smartTag w:uri="urn:schemas-microsoft-com:office:smarttags" w:element="country-region">
          <w:r w:rsidRPr="00F1223F">
            <w:rPr>
              <w:sz w:val="22"/>
              <w:szCs w:val="22"/>
              <w:lang w:val="en-US"/>
            </w:rPr>
            <w:t>Australia</w:t>
          </w:r>
        </w:smartTag>
      </w:smartTag>
      <w:r w:rsidRPr="00F1223F">
        <w:rPr>
          <w:sz w:val="22"/>
          <w:szCs w:val="22"/>
          <w:lang w:val="en-US"/>
        </w:rPr>
        <w:t xml:space="preserve">. </w:t>
      </w:r>
    </w:p>
    <w:p w:rsidR="00171591" w:rsidRPr="00F1223F" w:rsidRDefault="00171591" w:rsidP="00B7409C">
      <w:pPr>
        <w:pStyle w:val="References"/>
        <w:spacing w:line="360" w:lineRule="auto"/>
        <w:ind w:left="284" w:hanging="284"/>
        <w:jc w:val="both"/>
        <w:rPr>
          <w:sz w:val="22"/>
          <w:szCs w:val="22"/>
          <w:lang w:val="en-US"/>
        </w:rPr>
      </w:pPr>
      <w:r w:rsidRPr="00F1223F">
        <w:rPr>
          <w:sz w:val="22"/>
          <w:szCs w:val="22"/>
          <w:lang w:val="en-US"/>
        </w:rPr>
        <w:t xml:space="preserve">Cox, A, Cox, D. and Anderson, R. (2005), “Reassessing the pleasures of store shopping”, </w:t>
      </w:r>
      <w:hyperlink r:id="rId23" w:tooltip="Go to Journal of Business Research on SciVerse ScienceDirect" w:history="1">
        <w:r w:rsidRPr="00F1223F">
          <w:rPr>
            <w:i/>
            <w:sz w:val="22"/>
            <w:szCs w:val="22"/>
            <w:lang w:val="en-US"/>
          </w:rPr>
          <w:t>Journal of Business Research</w:t>
        </w:r>
      </w:hyperlink>
      <w:r w:rsidRPr="00F1223F">
        <w:rPr>
          <w:sz w:val="22"/>
          <w:szCs w:val="22"/>
          <w:lang w:val="en-US"/>
        </w:rPr>
        <w:t xml:space="preserve">, Vol. </w:t>
      </w:r>
      <w:hyperlink r:id="rId24" w:tooltip="Go to table of contents for this volume/issue" w:history="1">
        <w:r w:rsidRPr="00F1223F">
          <w:rPr>
            <w:sz w:val="22"/>
            <w:szCs w:val="22"/>
            <w:lang w:val="en-US"/>
          </w:rPr>
          <w:t>58 No. 3</w:t>
        </w:r>
      </w:hyperlink>
      <w:r w:rsidRPr="00F1223F">
        <w:rPr>
          <w:sz w:val="22"/>
          <w:szCs w:val="22"/>
          <w:lang w:val="en-US"/>
        </w:rPr>
        <w:t>, pp. 250-259.</w:t>
      </w:r>
    </w:p>
    <w:p w:rsidR="00171591" w:rsidRPr="00F1223F" w:rsidRDefault="00171591" w:rsidP="00B7409C">
      <w:pPr>
        <w:pStyle w:val="References"/>
        <w:spacing w:line="360" w:lineRule="auto"/>
        <w:ind w:left="284" w:hanging="284"/>
        <w:jc w:val="both"/>
        <w:rPr>
          <w:sz w:val="22"/>
          <w:szCs w:val="22"/>
          <w:lang w:val="en-US"/>
        </w:rPr>
      </w:pPr>
      <w:r w:rsidRPr="00F1223F">
        <w:rPr>
          <w:sz w:val="22"/>
          <w:szCs w:val="22"/>
          <w:lang w:val="en-US"/>
        </w:rPr>
        <w:t xml:space="preserve">DeCarlo, T.E., Laczniak, R.N., Motley, C.M. and Ramaswami, S. (2007), “Influence of image and familiarity on consumer response to negative word-of-mouth communication about retail entities”, </w:t>
      </w:r>
      <w:r w:rsidRPr="00F1223F">
        <w:rPr>
          <w:i/>
          <w:sz w:val="22"/>
          <w:szCs w:val="22"/>
          <w:lang w:val="en-US"/>
        </w:rPr>
        <w:t>Journal of Marketing Theory and Practice</w:t>
      </w:r>
      <w:r w:rsidRPr="00F1223F">
        <w:rPr>
          <w:sz w:val="22"/>
          <w:szCs w:val="22"/>
          <w:lang w:val="en-US"/>
        </w:rPr>
        <w:t>, Vol. 15 No. 1, pp. 41-51.</w:t>
      </w:r>
    </w:p>
    <w:p w:rsidR="00171591" w:rsidRPr="00F1223F" w:rsidRDefault="00171591" w:rsidP="00B7409C">
      <w:pPr>
        <w:pStyle w:val="References"/>
        <w:spacing w:line="360" w:lineRule="auto"/>
        <w:ind w:left="284" w:hanging="284"/>
        <w:jc w:val="both"/>
        <w:rPr>
          <w:sz w:val="22"/>
          <w:szCs w:val="22"/>
          <w:lang w:val="en-US"/>
        </w:rPr>
      </w:pPr>
      <w:r w:rsidRPr="00F1223F">
        <w:rPr>
          <w:sz w:val="22"/>
          <w:szCs w:val="22"/>
          <w:lang w:val="en-US"/>
        </w:rPr>
        <w:t>Diehl, K., van Herpen, E. and Lamberton, C. (2015), “Organizing products with complements versus substitutes: effects on store</w:t>
      </w:r>
      <w:r w:rsidRPr="007C24B5">
        <w:rPr>
          <w:sz w:val="22"/>
          <w:szCs w:val="22"/>
          <w:lang w:val="en-US"/>
        </w:rPr>
        <w:t xml:space="preserve"> </w:t>
      </w:r>
      <w:r>
        <w:rPr>
          <w:sz w:val="22"/>
          <w:szCs w:val="22"/>
          <w:lang w:val="en-US"/>
        </w:rPr>
        <w:t>p</w:t>
      </w:r>
      <w:r w:rsidRPr="00F1223F">
        <w:rPr>
          <w:sz w:val="22"/>
          <w:szCs w:val="22"/>
          <w:lang w:val="en-US"/>
        </w:rPr>
        <w:t xml:space="preserve">references as a </w:t>
      </w:r>
      <w:r>
        <w:rPr>
          <w:sz w:val="22"/>
          <w:szCs w:val="22"/>
          <w:lang w:val="en-US"/>
        </w:rPr>
        <w:t>f</w:t>
      </w:r>
      <w:r w:rsidRPr="00F1223F">
        <w:rPr>
          <w:sz w:val="22"/>
          <w:szCs w:val="22"/>
          <w:lang w:val="en-US"/>
        </w:rPr>
        <w:t xml:space="preserve">unction of </w:t>
      </w:r>
      <w:r>
        <w:rPr>
          <w:sz w:val="22"/>
          <w:szCs w:val="22"/>
          <w:lang w:val="en-US"/>
        </w:rPr>
        <w:t>e</w:t>
      </w:r>
      <w:r w:rsidRPr="00F1223F">
        <w:rPr>
          <w:sz w:val="22"/>
          <w:szCs w:val="22"/>
          <w:lang w:val="en-US"/>
        </w:rPr>
        <w:t xml:space="preserve">ffort and </w:t>
      </w:r>
      <w:r>
        <w:rPr>
          <w:sz w:val="22"/>
          <w:szCs w:val="22"/>
          <w:lang w:val="en-US"/>
        </w:rPr>
        <w:t>a</w:t>
      </w:r>
      <w:r w:rsidRPr="00F1223F">
        <w:rPr>
          <w:sz w:val="22"/>
          <w:szCs w:val="22"/>
          <w:lang w:val="en-US"/>
        </w:rPr>
        <w:t xml:space="preserve">ssortment </w:t>
      </w:r>
      <w:r>
        <w:rPr>
          <w:sz w:val="22"/>
          <w:szCs w:val="22"/>
          <w:lang w:val="en-US"/>
        </w:rPr>
        <w:t>p</w:t>
      </w:r>
      <w:r w:rsidRPr="00F1223F">
        <w:rPr>
          <w:sz w:val="22"/>
          <w:szCs w:val="22"/>
          <w:lang w:val="en-US"/>
        </w:rPr>
        <w:t xml:space="preserve">erceptions”, </w:t>
      </w:r>
      <w:r w:rsidRPr="00F1223F">
        <w:rPr>
          <w:i/>
          <w:sz w:val="22"/>
          <w:szCs w:val="22"/>
          <w:lang w:val="en-US"/>
        </w:rPr>
        <w:t>Journal of Retailing</w:t>
      </w:r>
      <w:r w:rsidRPr="00F1223F">
        <w:rPr>
          <w:sz w:val="22"/>
          <w:szCs w:val="22"/>
          <w:lang w:val="en-US"/>
        </w:rPr>
        <w:t>, Vol. 91 No.1, pp. 1-18.</w:t>
      </w:r>
    </w:p>
    <w:p w:rsidR="00171591" w:rsidRPr="00F1223F" w:rsidRDefault="00171591" w:rsidP="00B7409C">
      <w:pPr>
        <w:pStyle w:val="NoSpacing"/>
        <w:spacing w:line="360" w:lineRule="auto"/>
        <w:ind w:left="284" w:hanging="284"/>
        <w:jc w:val="both"/>
        <w:rPr>
          <w:rFonts w:ascii="Times New Roman" w:hAnsi="Times New Roman"/>
        </w:rPr>
      </w:pPr>
      <w:r w:rsidRPr="00F1223F">
        <w:rPr>
          <w:rFonts w:ascii="Times New Roman" w:hAnsi="Times New Roman"/>
        </w:rPr>
        <w:t xml:space="preserve">Donohoe, M.H. and </w:t>
      </w:r>
      <w:smartTag w:uri="urn:schemas-microsoft-com:office:smarttags" w:element="place">
        <w:smartTag w:uri="urn:schemas-microsoft-com:office:smarttags" w:element="City">
          <w:r w:rsidRPr="00F1223F">
            <w:rPr>
              <w:rFonts w:ascii="Times New Roman" w:hAnsi="Times New Roman"/>
            </w:rPr>
            <w:t>Needham</w:t>
          </w:r>
        </w:smartTag>
      </w:smartTag>
      <w:r w:rsidRPr="00F1223F">
        <w:rPr>
          <w:rFonts w:ascii="Times New Roman" w:hAnsi="Times New Roman"/>
        </w:rPr>
        <w:t xml:space="preserve">, D.R. (2009), “Moving best practice forward: delphi characteristics, advantages, potential problems, and solutions”, </w:t>
      </w:r>
      <w:r w:rsidRPr="00F1223F">
        <w:rPr>
          <w:rFonts w:ascii="Times New Roman" w:hAnsi="Times New Roman"/>
          <w:i/>
        </w:rPr>
        <w:t>International Journal of Tourism Research</w:t>
      </w:r>
      <w:r w:rsidRPr="00F1223F">
        <w:rPr>
          <w:rFonts w:ascii="Times New Roman" w:hAnsi="Times New Roman"/>
        </w:rPr>
        <w:t>, Vol. 11, pp. 415-437.</w:t>
      </w:r>
    </w:p>
    <w:p w:rsidR="00171591" w:rsidRDefault="00171591" w:rsidP="00B7409C">
      <w:pPr>
        <w:pStyle w:val="References"/>
        <w:spacing w:line="360" w:lineRule="auto"/>
        <w:ind w:left="284" w:hanging="284"/>
        <w:jc w:val="both"/>
        <w:rPr>
          <w:sz w:val="22"/>
          <w:szCs w:val="22"/>
          <w:lang w:val="en-US"/>
        </w:rPr>
      </w:pPr>
      <w:r w:rsidRPr="00F1223F">
        <w:rPr>
          <w:sz w:val="22"/>
          <w:szCs w:val="22"/>
          <w:lang w:val="en-US"/>
        </w:rPr>
        <w:t>Draper, J.V., Kaber, D.B. and Usher, J.M. (1998), “Telepresence”, </w:t>
      </w:r>
      <w:r w:rsidRPr="00F1223F">
        <w:rPr>
          <w:i/>
          <w:sz w:val="22"/>
          <w:szCs w:val="22"/>
          <w:lang w:val="en-US"/>
        </w:rPr>
        <w:t>Human Factors</w:t>
      </w:r>
      <w:r w:rsidRPr="00F1223F">
        <w:rPr>
          <w:sz w:val="22"/>
          <w:szCs w:val="22"/>
          <w:lang w:val="en-US"/>
        </w:rPr>
        <w:t>, Vol. 40 No. 3, pp. 354-375.</w:t>
      </w:r>
    </w:p>
    <w:p w:rsidR="00602B04" w:rsidRPr="00F1223F" w:rsidRDefault="00602B04" w:rsidP="00B7409C">
      <w:pPr>
        <w:pStyle w:val="References"/>
        <w:spacing w:line="360" w:lineRule="auto"/>
        <w:ind w:left="284" w:hanging="284"/>
        <w:jc w:val="both"/>
        <w:rPr>
          <w:sz w:val="22"/>
          <w:szCs w:val="22"/>
          <w:lang w:val="en-US"/>
        </w:rPr>
      </w:pPr>
      <w:r w:rsidRPr="00602B04">
        <w:rPr>
          <w:sz w:val="22"/>
          <w:szCs w:val="22"/>
          <w:lang w:val="en-US"/>
        </w:rPr>
        <w:t>E</w:t>
      </w:r>
      <w:r>
        <w:rPr>
          <w:sz w:val="22"/>
          <w:szCs w:val="22"/>
          <w:lang w:val="en-US"/>
        </w:rPr>
        <w:t>ads, G.</w:t>
      </w:r>
      <w:r w:rsidRPr="00602B04">
        <w:rPr>
          <w:sz w:val="22"/>
          <w:szCs w:val="22"/>
          <w:lang w:val="en-US"/>
        </w:rPr>
        <w:t>M. (1984)</w:t>
      </w:r>
      <w:r>
        <w:rPr>
          <w:sz w:val="22"/>
          <w:szCs w:val="22"/>
          <w:lang w:val="en-US"/>
        </w:rPr>
        <w:t>,</w:t>
      </w:r>
      <w:r w:rsidRPr="00602B04">
        <w:rPr>
          <w:sz w:val="22"/>
          <w:szCs w:val="22"/>
          <w:lang w:val="en-US"/>
        </w:rPr>
        <w:t xml:space="preserve"> </w:t>
      </w:r>
      <w:r w:rsidRPr="00F1223F">
        <w:rPr>
          <w:sz w:val="22"/>
          <w:szCs w:val="22"/>
          <w:lang w:val="en-US"/>
        </w:rPr>
        <w:t>“</w:t>
      </w:r>
      <w:r w:rsidRPr="00602B04">
        <w:rPr>
          <w:sz w:val="22"/>
          <w:szCs w:val="22"/>
          <w:lang w:val="en-US"/>
        </w:rPr>
        <w:t>Manipulation of innovation attributes and impact on attitude formation</w:t>
      </w:r>
      <w:r w:rsidRPr="00F1223F">
        <w:rPr>
          <w:sz w:val="22"/>
          <w:szCs w:val="22"/>
          <w:lang w:val="en-US"/>
        </w:rPr>
        <w:t>”</w:t>
      </w:r>
      <w:r>
        <w:rPr>
          <w:sz w:val="22"/>
          <w:szCs w:val="22"/>
          <w:lang w:val="en-US"/>
        </w:rPr>
        <w:t>,</w:t>
      </w:r>
      <w:r w:rsidRPr="00602B04">
        <w:rPr>
          <w:sz w:val="22"/>
          <w:szCs w:val="22"/>
          <w:lang w:val="en-US"/>
        </w:rPr>
        <w:t> </w:t>
      </w:r>
      <w:r w:rsidRPr="00602B04">
        <w:rPr>
          <w:i/>
          <w:sz w:val="22"/>
          <w:szCs w:val="22"/>
          <w:lang w:val="en-US"/>
        </w:rPr>
        <w:t>Dissertation Abstracts International</w:t>
      </w:r>
      <w:r>
        <w:rPr>
          <w:sz w:val="22"/>
          <w:szCs w:val="22"/>
          <w:lang w:val="en-US"/>
        </w:rPr>
        <w:t>,</w:t>
      </w:r>
      <w:r w:rsidRPr="00602B04">
        <w:rPr>
          <w:sz w:val="22"/>
          <w:szCs w:val="22"/>
          <w:lang w:val="en-US"/>
        </w:rPr>
        <w:t xml:space="preserve"> 45</w:t>
      </w:r>
      <w:r>
        <w:rPr>
          <w:sz w:val="22"/>
          <w:szCs w:val="22"/>
          <w:lang w:val="en-US"/>
        </w:rPr>
        <w:t>, 2325A</w:t>
      </w:r>
      <w:r w:rsidRPr="00602B04">
        <w:rPr>
          <w:sz w:val="22"/>
          <w:szCs w:val="22"/>
          <w:lang w:val="en-US"/>
        </w:rPr>
        <w:t xml:space="preserve"> (University Microfilms No. 84-26, 311).</w:t>
      </w:r>
    </w:p>
    <w:p w:rsidR="00171591" w:rsidRPr="00F1223F" w:rsidRDefault="00171591" w:rsidP="00B7409C">
      <w:pPr>
        <w:pStyle w:val="References"/>
        <w:spacing w:line="360" w:lineRule="auto"/>
        <w:ind w:left="284" w:hanging="284"/>
        <w:jc w:val="both"/>
        <w:rPr>
          <w:sz w:val="22"/>
          <w:szCs w:val="22"/>
          <w:lang w:val="en-US"/>
        </w:rPr>
      </w:pPr>
      <w:r w:rsidRPr="00F1223F">
        <w:rPr>
          <w:sz w:val="22"/>
          <w:szCs w:val="22"/>
          <w:lang w:val="en-US"/>
        </w:rPr>
        <w:t xml:space="preserve">Fang, H., Zhang, J., Sensoy, M. and Magnenat-Thalmann, N. (2014), “Reputation mechanism for e-commerce in virtual reality environments”, </w:t>
      </w:r>
      <w:r w:rsidRPr="00F1223F">
        <w:rPr>
          <w:i/>
          <w:sz w:val="22"/>
          <w:szCs w:val="22"/>
          <w:lang w:val="en-US"/>
        </w:rPr>
        <w:t>Electronic Commerce Research and Applications</w:t>
      </w:r>
      <w:r w:rsidRPr="00F1223F">
        <w:rPr>
          <w:sz w:val="22"/>
          <w:szCs w:val="22"/>
          <w:lang w:val="en-US"/>
        </w:rPr>
        <w:t>, Vol. 13, pp. 409-422.</w:t>
      </w:r>
    </w:p>
    <w:p w:rsidR="004F381F" w:rsidRDefault="004F381F" w:rsidP="00B7409C">
      <w:pPr>
        <w:autoSpaceDE w:val="0"/>
        <w:autoSpaceDN w:val="0"/>
        <w:adjustRightInd w:val="0"/>
        <w:spacing w:after="0" w:line="360" w:lineRule="auto"/>
        <w:ind w:left="330" w:hanging="330"/>
        <w:jc w:val="both"/>
        <w:rPr>
          <w:rFonts w:ascii="Times New Roman" w:hAnsi="Times New Roman"/>
          <w:bCs/>
          <w:lang w:val="en-GB"/>
        </w:rPr>
      </w:pPr>
      <w:smartTag w:uri="urn:schemas-microsoft-com:office:smarttags" w:element="City">
        <w:r w:rsidRPr="004F381F">
          <w:rPr>
            <w:rFonts w:ascii="Times New Roman" w:hAnsi="Times New Roman"/>
            <w:bCs/>
            <w:lang w:val="en-GB"/>
          </w:rPr>
          <w:t>Fong</w:t>
        </w:r>
      </w:smartTag>
      <w:r w:rsidRPr="004F381F">
        <w:rPr>
          <w:rFonts w:ascii="Times New Roman" w:hAnsi="Times New Roman"/>
          <w:bCs/>
          <w:lang w:val="en-GB"/>
        </w:rPr>
        <w:t xml:space="preserve">, </w:t>
      </w:r>
      <w:smartTag w:uri="urn:schemas-microsoft-com:office:smarttags" w:element="State">
        <w:r w:rsidRPr="004F381F">
          <w:rPr>
            <w:rFonts w:ascii="Times New Roman" w:hAnsi="Times New Roman"/>
            <w:bCs/>
            <w:lang w:val="en-GB"/>
          </w:rPr>
          <w:t>N.M.</w:t>
        </w:r>
      </w:smartTag>
      <w:r w:rsidRPr="004F381F">
        <w:rPr>
          <w:rFonts w:ascii="Times New Roman" w:hAnsi="Times New Roman"/>
          <w:bCs/>
          <w:lang w:val="en-GB"/>
        </w:rPr>
        <w:t xml:space="preserve">, Fang, Z. and Luo, X. (2015) Geo-Conquesting: Competitive Locational Targeting of </w:t>
      </w:r>
      <w:smartTag w:uri="urn:schemas-microsoft-com:office:smarttags" w:element="place">
        <w:r w:rsidRPr="004F381F">
          <w:rPr>
            <w:rFonts w:ascii="Times New Roman" w:hAnsi="Times New Roman"/>
            <w:bCs/>
            <w:lang w:val="en-GB"/>
          </w:rPr>
          <w:t>Mobile</w:t>
        </w:r>
      </w:smartTag>
      <w:r w:rsidRPr="004F381F">
        <w:rPr>
          <w:rFonts w:ascii="Times New Roman" w:hAnsi="Times New Roman"/>
          <w:bCs/>
          <w:lang w:val="en-GB"/>
        </w:rPr>
        <w:t xml:space="preserve"> Promotions, </w:t>
      </w:r>
      <w:r w:rsidRPr="002C2E72">
        <w:rPr>
          <w:rFonts w:ascii="Times New Roman" w:hAnsi="Times New Roman"/>
          <w:bCs/>
          <w:i/>
          <w:lang w:val="en-GB"/>
        </w:rPr>
        <w:t>Journal of Marketing Research</w:t>
      </w:r>
      <w:r w:rsidRPr="004F381F">
        <w:rPr>
          <w:rFonts w:ascii="Times New Roman" w:hAnsi="Times New Roman"/>
          <w:bCs/>
          <w:lang w:val="en-GB"/>
        </w:rPr>
        <w:t>, Vol. 52, Issue 5, pp. 726-735.</w:t>
      </w:r>
    </w:p>
    <w:p w:rsidR="000F76B4" w:rsidRDefault="000F76B4" w:rsidP="000F76B4">
      <w:pPr>
        <w:autoSpaceDE w:val="0"/>
        <w:autoSpaceDN w:val="0"/>
        <w:adjustRightInd w:val="0"/>
        <w:spacing w:after="0" w:line="360" w:lineRule="auto"/>
        <w:ind w:left="330" w:hanging="330"/>
        <w:jc w:val="both"/>
        <w:rPr>
          <w:rFonts w:ascii="Times New Roman" w:hAnsi="Times New Roman"/>
          <w:bCs/>
          <w:lang w:val="en-GB"/>
        </w:rPr>
      </w:pPr>
      <w:r>
        <w:rPr>
          <w:rFonts w:ascii="Times New Roman" w:hAnsi="Times New Roman"/>
          <w:bCs/>
          <w:lang w:val="en-GB"/>
        </w:rPr>
        <w:t xml:space="preserve">Farrell, A.M. (2010), </w:t>
      </w:r>
      <w:r w:rsidRPr="000F76B4">
        <w:rPr>
          <w:rFonts w:ascii="Times New Roman" w:hAnsi="Times New Roman"/>
          <w:bCs/>
          <w:lang w:val="en-GB"/>
        </w:rPr>
        <w:t>Insufficient discriminant validity: a comment on Bove, Pervan, Beatty and</w:t>
      </w:r>
      <w:r>
        <w:rPr>
          <w:rFonts w:ascii="Times New Roman" w:hAnsi="Times New Roman"/>
          <w:bCs/>
          <w:lang w:val="en-GB"/>
        </w:rPr>
        <w:t xml:space="preserve"> </w:t>
      </w:r>
      <w:r w:rsidRPr="000F76B4">
        <w:rPr>
          <w:rFonts w:ascii="Times New Roman" w:hAnsi="Times New Roman"/>
          <w:bCs/>
          <w:lang w:val="en-GB"/>
        </w:rPr>
        <w:t>Shiu (2009)</w:t>
      </w:r>
      <w:r>
        <w:rPr>
          <w:rFonts w:ascii="Times New Roman" w:hAnsi="Times New Roman"/>
          <w:bCs/>
          <w:lang w:val="en-GB"/>
        </w:rPr>
        <w:t>.</w:t>
      </w:r>
      <w:r w:rsidRPr="000F76B4">
        <w:rPr>
          <w:rFonts w:ascii="Times New Roman" w:hAnsi="Times New Roman"/>
          <w:bCs/>
          <w:lang w:val="en-GB"/>
        </w:rPr>
        <w:t xml:space="preserve"> </w:t>
      </w:r>
      <w:r w:rsidRPr="005038ED">
        <w:rPr>
          <w:rFonts w:ascii="Times New Roman" w:hAnsi="Times New Roman"/>
          <w:bCs/>
          <w:i/>
          <w:lang w:val="en-GB"/>
        </w:rPr>
        <w:t>Journal of Business Research</w:t>
      </w:r>
      <w:r w:rsidRPr="000F76B4">
        <w:rPr>
          <w:rFonts w:ascii="Times New Roman" w:hAnsi="Times New Roman"/>
          <w:bCs/>
          <w:lang w:val="en-GB"/>
        </w:rPr>
        <w:t>, Vol. 63 No. 3, pp. 324-327.</w:t>
      </w:r>
    </w:p>
    <w:p w:rsidR="00F620F7" w:rsidRPr="004F381F" w:rsidRDefault="00F620F7" w:rsidP="00F620F7">
      <w:pPr>
        <w:autoSpaceDE w:val="0"/>
        <w:autoSpaceDN w:val="0"/>
        <w:adjustRightInd w:val="0"/>
        <w:spacing w:after="0" w:line="360" w:lineRule="auto"/>
        <w:ind w:left="330" w:hanging="330"/>
        <w:jc w:val="both"/>
        <w:rPr>
          <w:rFonts w:ascii="Times New Roman" w:hAnsi="Times New Roman"/>
          <w:lang w:val="en-GB"/>
        </w:rPr>
      </w:pPr>
      <w:r w:rsidRPr="00F620F7">
        <w:rPr>
          <w:rFonts w:ascii="Times New Roman" w:hAnsi="Times New Roman"/>
          <w:lang w:val="en-GB"/>
        </w:rPr>
        <w:t>Fornell, C. and Larcker, D. F. (1981). Evaluating structural equation models with</w:t>
      </w:r>
      <w:r>
        <w:rPr>
          <w:rFonts w:ascii="Times New Roman" w:hAnsi="Times New Roman"/>
          <w:lang w:val="en-GB"/>
        </w:rPr>
        <w:t xml:space="preserve"> </w:t>
      </w:r>
      <w:r w:rsidRPr="00F620F7">
        <w:rPr>
          <w:rFonts w:ascii="Times New Roman" w:hAnsi="Times New Roman"/>
          <w:lang w:val="en-GB"/>
        </w:rPr>
        <w:t xml:space="preserve">unobservable variables and measurement error. </w:t>
      </w:r>
      <w:r w:rsidRPr="00F620F7">
        <w:rPr>
          <w:rFonts w:ascii="Times New Roman" w:hAnsi="Times New Roman"/>
          <w:i/>
          <w:iCs/>
          <w:lang w:val="en-GB"/>
        </w:rPr>
        <w:t xml:space="preserve">Journal of </w:t>
      </w:r>
      <w:r w:rsidR="00004961">
        <w:rPr>
          <w:rFonts w:ascii="Times New Roman" w:hAnsi="Times New Roman"/>
          <w:i/>
          <w:iCs/>
          <w:lang w:val="en-GB"/>
        </w:rPr>
        <w:t>M</w:t>
      </w:r>
      <w:r w:rsidRPr="00F620F7">
        <w:rPr>
          <w:rFonts w:ascii="Times New Roman" w:hAnsi="Times New Roman"/>
          <w:i/>
          <w:iCs/>
          <w:lang w:val="en-GB"/>
        </w:rPr>
        <w:t xml:space="preserve">arketing </w:t>
      </w:r>
      <w:r w:rsidR="00004961">
        <w:rPr>
          <w:rFonts w:ascii="Times New Roman" w:hAnsi="Times New Roman"/>
          <w:i/>
          <w:iCs/>
          <w:lang w:val="en-GB"/>
        </w:rPr>
        <w:t>R</w:t>
      </w:r>
      <w:r w:rsidRPr="00F620F7">
        <w:rPr>
          <w:rFonts w:ascii="Times New Roman" w:hAnsi="Times New Roman"/>
          <w:i/>
          <w:iCs/>
          <w:lang w:val="en-GB"/>
        </w:rPr>
        <w:t>esearch</w:t>
      </w:r>
      <w:r w:rsidRPr="00F620F7">
        <w:rPr>
          <w:rFonts w:ascii="Times New Roman" w:hAnsi="Times New Roman"/>
          <w:lang w:val="en-GB"/>
        </w:rPr>
        <w:t>, Vol. 18</w:t>
      </w:r>
      <w:r>
        <w:rPr>
          <w:rFonts w:ascii="Times New Roman" w:hAnsi="Times New Roman"/>
          <w:lang w:val="en-GB"/>
        </w:rPr>
        <w:t xml:space="preserve"> </w:t>
      </w:r>
      <w:r w:rsidRPr="00F620F7">
        <w:rPr>
          <w:rFonts w:ascii="Times New Roman" w:hAnsi="Times New Roman"/>
          <w:lang w:val="en-GB"/>
        </w:rPr>
        <w:t>No. 1, pp. 39-50.</w:t>
      </w:r>
    </w:p>
    <w:p w:rsidR="00171591" w:rsidRPr="00F1223F" w:rsidRDefault="00171591" w:rsidP="00B7409C">
      <w:pPr>
        <w:pStyle w:val="References"/>
        <w:spacing w:line="360" w:lineRule="auto"/>
        <w:ind w:left="284" w:hanging="284"/>
        <w:jc w:val="both"/>
        <w:rPr>
          <w:sz w:val="22"/>
          <w:szCs w:val="22"/>
          <w:lang w:val="en-US"/>
        </w:rPr>
      </w:pPr>
      <w:r w:rsidRPr="00F1223F">
        <w:rPr>
          <w:sz w:val="22"/>
          <w:szCs w:val="22"/>
          <w:lang w:val="en-US"/>
        </w:rPr>
        <w:t xml:space="preserve">Ghosh, A. (1994), </w:t>
      </w:r>
      <w:r w:rsidRPr="00F1223F">
        <w:rPr>
          <w:i/>
          <w:sz w:val="22"/>
          <w:szCs w:val="22"/>
          <w:lang w:val="en-US"/>
        </w:rPr>
        <w:t>Retail Management</w:t>
      </w:r>
      <w:r w:rsidRPr="00F1223F">
        <w:rPr>
          <w:sz w:val="22"/>
          <w:szCs w:val="22"/>
          <w:lang w:val="en-US"/>
        </w:rPr>
        <w:t xml:space="preserve">, (2nd ed.), </w:t>
      </w:r>
      <w:smartTag w:uri="urn:schemas-microsoft-com:office:smarttags" w:element="place">
        <w:smartTag w:uri="urn:schemas-microsoft-com:office:smarttags" w:element="State">
          <w:r w:rsidRPr="00F1223F">
            <w:rPr>
              <w:sz w:val="22"/>
              <w:szCs w:val="22"/>
              <w:lang w:val="en-US"/>
            </w:rPr>
            <w:t>New York</w:t>
          </w:r>
        </w:smartTag>
      </w:smartTag>
      <w:r w:rsidRPr="00F1223F">
        <w:rPr>
          <w:sz w:val="22"/>
          <w:szCs w:val="22"/>
          <w:lang w:val="en-US"/>
        </w:rPr>
        <w:t>: The Dryden Press.</w:t>
      </w:r>
    </w:p>
    <w:p w:rsidR="00171591" w:rsidRPr="00F1223F" w:rsidRDefault="00171591" w:rsidP="00B7409C">
      <w:pPr>
        <w:pStyle w:val="NoSpacing"/>
        <w:spacing w:line="360" w:lineRule="auto"/>
        <w:ind w:left="284" w:hanging="284"/>
        <w:jc w:val="both"/>
        <w:rPr>
          <w:rFonts w:ascii="Times New Roman" w:hAnsi="Times New Roman"/>
        </w:rPr>
      </w:pPr>
      <w:r w:rsidRPr="00F1223F">
        <w:rPr>
          <w:rFonts w:ascii="Times New Roman" w:hAnsi="Times New Roman"/>
        </w:rPr>
        <w:t xml:space="preserve">Griffith D. (2005), “An examination of the influences of store layout in online retailing”. </w:t>
      </w:r>
      <w:r w:rsidRPr="00F1223F">
        <w:rPr>
          <w:rFonts w:ascii="Times New Roman" w:hAnsi="Times New Roman"/>
          <w:i/>
        </w:rPr>
        <w:t>Journal of Business Research</w:t>
      </w:r>
      <w:r w:rsidRPr="00F1223F">
        <w:rPr>
          <w:rFonts w:ascii="Times New Roman" w:hAnsi="Times New Roman"/>
        </w:rPr>
        <w:t xml:space="preserve">, Vol. 58 No. 10, pp. 1391-1396. </w:t>
      </w:r>
    </w:p>
    <w:p w:rsidR="00171591" w:rsidRPr="00F1223F" w:rsidRDefault="00171591" w:rsidP="00B7409C">
      <w:pPr>
        <w:pStyle w:val="NoSpacing"/>
        <w:spacing w:line="360" w:lineRule="auto"/>
        <w:ind w:left="284" w:hanging="284"/>
        <w:jc w:val="both"/>
        <w:rPr>
          <w:rFonts w:ascii="Times New Roman" w:hAnsi="Times New Roman"/>
        </w:rPr>
      </w:pPr>
      <w:r w:rsidRPr="00F1223F">
        <w:rPr>
          <w:rFonts w:ascii="Times New Roman" w:hAnsi="Times New Roman"/>
        </w:rPr>
        <w:t xml:space="preserve">Groeger, L. and Buttle, F. (2014), “Word-of-mouth marketing: towards an improved understanding of multi-generational campaign reach”, </w:t>
      </w:r>
      <w:r w:rsidRPr="00F1223F">
        <w:rPr>
          <w:rFonts w:ascii="Times New Roman" w:hAnsi="Times New Roman"/>
          <w:i/>
        </w:rPr>
        <w:t>European Journal of Marketing</w:t>
      </w:r>
      <w:r w:rsidRPr="00F1223F">
        <w:rPr>
          <w:rFonts w:ascii="Times New Roman" w:hAnsi="Times New Roman"/>
        </w:rPr>
        <w:t>, Vol. 48 No. 7/8, pp. 1186-1208.</w:t>
      </w:r>
    </w:p>
    <w:p w:rsidR="00171591" w:rsidRPr="00F1223F" w:rsidRDefault="00171591" w:rsidP="00B7409C">
      <w:pPr>
        <w:pStyle w:val="References"/>
        <w:spacing w:line="360" w:lineRule="auto"/>
        <w:ind w:left="284" w:hanging="284"/>
        <w:jc w:val="both"/>
        <w:rPr>
          <w:sz w:val="22"/>
          <w:szCs w:val="22"/>
          <w:lang w:val="en-US"/>
        </w:rPr>
      </w:pPr>
      <w:r w:rsidRPr="00F1223F">
        <w:rPr>
          <w:sz w:val="22"/>
          <w:szCs w:val="22"/>
          <w:lang w:val="en-US"/>
        </w:rPr>
        <w:t xml:space="preserve">Harris, L. C. and Goode, M.M.H. (2010), “Online servicescapes, trust, and purchase intentions”, </w:t>
      </w:r>
      <w:r w:rsidRPr="00F1223F">
        <w:rPr>
          <w:i/>
          <w:iCs/>
          <w:sz w:val="22"/>
          <w:szCs w:val="22"/>
          <w:lang w:val="en-US"/>
        </w:rPr>
        <w:t xml:space="preserve">Journal of Services Marketing, </w:t>
      </w:r>
      <w:r w:rsidRPr="00F1223F">
        <w:rPr>
          <w:iCs/>
          <w:sz w:val="22"/>
          <w:szCs w:val="22"/>
          <w:lang w:val="en-US"/>
        </w:rPr>
        <w:t xml:space="preserve">Vol. </w:t>
      </w:r>
      <w:r w:rsidRPr="00F1223F">
        <w:rPr>
          <w:sz w:val="22"/>
          <w:szCs w:val="22"/>
          <w:lang w:val="en-US"/>
        </w:rPr>
        <w:t>24 No. 3, pp. 230-243.</w:t>
      </w:r>
    </w:p>
    <w:p w:rsidR="00171591" w:rsidRDefault="00171591" w:rsidP="00B7409C">
      <w:pPr>
        <w:pStyle w:val="References"/>
        <w:spacing w:line="360" w:lineRule="auto"/>
        <w:ind w:left="284" w:hanging="284"/>
        <w:jc w:val="both"/>
        <w:rPr>
          <w:sz w:val="22"/>
          <w:szCs w:val="22"/>
          <w:lang w:val="en-US"/>
        </w:rPr>
      </w:pPr>
      <w:r w:rsidRPr="00F1223F">
        <w:rPr>
          <w:sz w:val="22"/>
          <w:szCs w:val="22"/>
          <w:lang w:val="en-US"/>
        </w:rPr>
        <w:t xml:space="preserve">Hoffman, D.L. and Novak, T.P. (1996), “Marketing in hypermedia computer-mediated environments: conceptual foundations”, </w:t>
      </w:r>
      <w:r w:rsidRPr="00F1223F">
        <w:rPr>
          <w:i/>
          <w:sz w:val="22"/>
          <w:szCs w:val="22"/>
          <w:lang w:val="en-US"/>
        </w:rPr>
        <w:t>Journal of Marketing</w:t>
      </w:r>
      <w:r w:rsidRPr="00F1223F">
        <w:rPr>
          <w:sz w:val="22"/>
          <w:szCs w:val="22"/>
          <w:lang w:val="en-US"/>
        </w:rPr>
        <w:t>, Vol. 60 (July), pp. 50-68.</w:t>
      </w:r>
    </w:p>
    <w:p w:rsidR="0024366D" w:rsidRPr="0024366D" w:rsidRDefault="0024366D" w:rsidP="00B7409C">
      <w:pPr>
        <w:pStyle w:val="References"/>
        <w:spacing w:line="360" w:lineRule="auto"/>
        <w:ind w:left="284" w:hanging="284"/>
        <w:jc w:val="both"/>
        <w:rPr>
          <w:sz w:val="22"/>
          <w:szCs w:val="22"/>
          <w:lang w:val="en-US"/>
        </w:rPr>
      </w:pPr>
      <w:r w:rsidRPr="0024366D">
        <w:rPr>
          <w:sz w:val="22"/>
          <w:szCs w:val="22"/>
          <w:lang w:val="en-US"/>
        </w:rPr>
        <w:t>Huang</w:t>
      </w:r>
      <w:r>
        <w:rPr>
          <w:sz w:val="22"/>
          <w:szCs w:val="22"/>
          <w:lang w:val="en-US"/>
        </w:rPr>
        <w:t xml:space="preserve">, T.L. </w:t>
      </w:r>
      <w:r w:rsidRPr="0024366D">
        <w:rPr>
          <w:sz w:val="22"/>
          <w:szCs w:val="22"/>
          <w:lang w:val="en-US"/>
        </w:rPr>
        <w:t xml:space="preserve">and Liao, </w:t>
      </w:r>
      <w:r>
        <w:rPr>
          <w:sz w:val="22"/>
          <w:szCs w:val="22"/>
          <w:lang w:val="en-US"/>
        </w:rPr>
        <w:t>S. (</w:t>
      </w:r>
      <w:r w:rsidRPr="0024366D">
        <w:rPr>
          <w:sz w:val="22"/>
          <w:szCs w:val="22"/>
          <w:lang w:val="en-US"/>
        </w:rPr>
        <w:t>2015</w:t>
      </w:r>
      <w:r>
        <w:rPr>
          <w:sz w:val="22"/>
          <w:szCs w:val="22"/>
          <w:lang w:val="en-US"/>
        </w:rPr>
        <w:t xml:space="preserve">), </w:t>
      </w:r>
      <w:r w:rsidRPr="00F1223F">
        <w:rPr>
          <w:sz w:val="22"/>
          <w:szCs w:val="22"/>
          <w:lang w:val="en-US"/>
        </w:rPr>
        <w:t>“</w:t>
      </w:r>
      <w:r w:rsidRPr="0024366D">
        <w:rPr>
          <w:sz w:val="22"/>
          <w:szCs w:val="22"/>
          <w:lang w:val="en-US"/>
        </w:rPr>
        <w:t>A model of acceptance of augmented-reality interactive</w:t>
      </w:r>
    </w:p>
    <w:p w:rsidR="0024366D" w:rsidRPr="00F1223F" w:rsidRDefault="0024366D" w:rsidP="00B7409C">
      <w:pPr>
        <w:pStyle w:val="References"/>
        <w:spacing w:line="360" w:lineRule="auto"/>
        <w:ind w:left="284" w:hanging="284"/>
        <w:jc w:val="both"/>
        <w:rPr>
          <w:sz w:val="22"/>
          <w:szCs w:val="22"/>
          <w:lang w:val="en-US"/>
        </w:rPr>
      </w:pPr>
      <w:r w:rsidRPr="0024366D">
        <w:rPr>
          <w:sz w:val="22"/>
          <w:szCs w:val="22"/>
          <w:lang w:val="en-US"/>
        </w:rPr>
        <w:t>technology: the moderating role of cognitive</w:t>
      </w:r>
      <w:r>
        <w:rPr>
          <w:sz w:val="22"/>
          <w:szCs w:val="22"/>
          <w:lang w:val="en-US"/>
        </w:rPr>
        <w:t xml:space="preserve"> </w:t>
      </w:r>
      <w:r w:rsidRPr="0024366D">
        <w:rPr>
          <w:sz w:val="22"/>
          <w:szCs w:val="22"/>
          <w:lang w:val="en-US"/>
        </w:rPr>
        <w:t>innovativenes</w:t>
      </w:r>
      <w:r>
        <w:rPr>
          <w:sz w:val="22"/>
          <w:szCs w:val="22"/>
          <w:lang w:val="en-US"/>
        </w:rPr>
        <w:t xml:space="preserve">s. Electronic Commerce Research, </w:t>
      </w:r>
      <w:r w:rsidRPr="00F1223F">
        <w:rPr>
          <w:sz w:val="22"/>
          <w:szCs w:val="22"/>
          <w:lang w:val="en-US"/>
        </w:rPr>
        <w:t>Vol. 1</w:t>
      </w:r>
      <w:r>
        <w:rPr>
          <w:sz w:val="22"/>
          <w:szCs w:val="22"/>
          <w:lang w:val="en-US"/>
        </w:rPr>
        <w:t>5</w:t>
      </w:r>
      <w:r w:rsidRPr="00F1223F">
        <w:rPr>
          <w:sz w:val="22"/>
          <w:szCs w:val="22"/>
          <w:lang w:val="en-US"/>
        </w:rPr>
        <w:t xml:space="preserve">, pp. </w:t>
      </w:r>
      <w:r>
        <w:rPr>
          <w:sz w:val="22"/>
          <w:szCs w:val="22"/>
          <w:lang w:val="en-US"/>
        </w:rPr>
        <w:t>269</w:t>
      </w:r>
      <w:r w:rsidRPr="00F1223F">
        <w:rPr>
          <w:sz w:val="22"/>
          <w:szCs w:val="22"/>
          <w:lang w:val="en-US"/>
        </w:rPr>
        <w:t>-</w:t>
      </w:r>
      <w:r>
        <w:rPr>
          <w:sz w:val="22"/>
          <w:szCs w:val="22"/>
          <w:lang w:val="en-US"/>
        </w:rPr>
        <w:t>295</w:t>
      </w:r>
      <w:r w:rsidRPr="00F1223F">
        <w:rPr>
          <w:sz w:val="22"/>
          <w:szCs w:val="22"/>
          <w:lang w:val="en-US"/>
        </w:rPr>
        <w:t>.</w:t>
      </w:r>
    </w:p>
    <w:p w:rsidR="00171591" w:rsidRPr="00F1223F" w:rsidRDefault="00171591" w:rsidP="00B7409C">
      <w:pPr>
        <w:pStyle w:val="References"/>
        <w:spacing w:line="360" w:lineRule="auto"/>
        <w:ind w:left="284" w:hanging="284"/>
        <w:jc w:val="both"/>
        <w:rPr>
          <w:sz w:val="22"/>
          <w:szCs w:val="22"/>
          <w:lang w:val="en-US"/>
        </w:rPr>
      </w:pPr>
      <w:r w:rsidRPr="00F1223F">
        <w:rPr>
          <w:sz w:val="22"/>
          <w:szCs w:val="22"/>
          <w:lang w:val="en-US"/>
        </w:rPr>
        <w:t xml:space="preserve">Hui, M.K. and Bateson, J. (1991), “Perceived control and the effects of crowding and consumer choice on the service experience. </w:t>
      </w:r>
      <w:r w:rsidRPr="00F1223F">
        <w:rPr>
          <w:i/>
          <w:sz w:val="22"/>
          <w:szCs w:val="22"/>
          <w:lang w:val="en-US"/>
        </w:rPr>
        <w:t>Journal of Consumer Research</w:t>
      </w:r>
      <w:r w:rsidRPr="00F1223F">
        <w:rPr>
          <w:sz w:val="22"/>
          <w:szCs w:val="22"/>
          <w:lang w:val="en-US"/>
        </w:rPr>
        <w:t>, Vol. 18 No. 2, pp. 174-184.</w:t>
      </w:r>
    </w:p>
    <w:p w:rsidR="00171591" w:rsidRPr="00F1223F" w:rsidRDefault="00171591" w:rsidP="00B7409C">
      <w:pPr>
        <w:pStyle w:val="References"/>
        <w:spacing w:line="360" w:lineRule="auto"/>
        <w:ind w:left="284" w:hanging="284"/>
        <w:jc w:val="both"/>
        <w:rPr>
          <w:sz w:val="22"/>
          <w:szCs w:val="22"/>
          <w:lang w:val="en-US"/>
        </w:rPr>
      </w:pPr>
      <w:r w:rsidRPr="00F1223F">
        <w:rPr>
          <w:sz w:val="22"/>
          <w:szCs w:val="22"/>
          <w:lang w:val="en-US"/>
        </w:rPr>
        <w:t xml:space="preserve">Hui, S., Inman, J., Huang, Y. and Suher, J. (2013), “The effect of in-store travel distance on unplanned spending: applications to mobile promotion strategies”, </w:t>
      </w:r>
      <w:r w:rsidRPr="00F1223F">
        <w:rPr>
          <w:i/>
          <w:sz w:val="22"/>
          <w:szCs w:val="22"/>
          <w:lang w:val="en-US"/>
        </w:rPr>
        <w:t>Journal of Marketing</w:t>
      </w:r>
      <w:r w:rsidRPr="00F1223F">
        <w:rPr>
          <w:sz w:val="22"/>
          <w:szCs w:val="22"/>
          <w:lang w:val="en-US"/>
        </w:rPr>
        <w:t xml:space="preserve">, Vol. 77, pp. 1-16.  </w:t>
      </w:r>
    </w:p>
    <w:p w:rsidR="00171591" w:rsidRPr="00F1223F" w:rsidRDefault="00171591" w:rsidP="00B7409C">
      <w:pPr>
        <w:pStyle w:val="References"/>
        <w:spacing w:line="360" w:lineRule="auto"/>
        <w:ind w:left="284" w:hanging="284"/>
        <w:jc w:val="both"/>
        <w:rPr>
          <w:sz w:val="22"/>
          <w:szCs w:val="22"/>
          <w:lang w:val="en-US"/>
        </w:rPr>
      </w:pPr>
      <w:r w:rsidRPr="00F1223F">
        <w:rPr>
          <w:sz w:val="22"/>
          <w:szCs w:val="22"/>
          <w:lang w:val="en-US"/>
        </w:rPr>
        <w:t xml:space="preserve">Jung, Y. and </w:t>
      </w:r>
      <w:smartTag w:uri="urn:schemas-microsoft-com:office:smarttags" w:element="place">
        <w:smartTag w:uri="urn:schemas-microsoft-com:office:smarttags" w:element="City">
          <w:r w:rsidRPr="00F1223F">
            <w:rPr>
              <w:sz w:val="22"/>
              <w:szCs w:val="22"/>
              <w:lang w:val="en-US"/>
            </w:rPr>
            <w:t>Pawlowski</w:t>
          </w:r>
        </w:smartTag>
        <w:r w:rsidRPr="00F1223F">
          <w:rPr>
            <w:sz w:val="22"/>
            <w:szCs w:val="22"/>
            <w:lang w:val="en-US"/>
          </w:rPr>
          <w:t xml:space="preserve">, </w:t>
        </w:r>
        <w:smartTag w:uri="urn:schemas-microsoft-com:office:smarttags" w:element="State">
          <w:r w:rsidRPr="00F1223F">
            <w:rPr>
              <w:sz w:val="22"/>
              <w:szCs w:val="22"/>
              <w:lang w:val="en-US"/>
            </w:rPr>
            <w:t>S.D.</w:t>
          </w:r>
        </w:smartTag>
      </w:smartTag>
      <w:r w:rsidRPr="00F1223F">
        <w:rPr>
          <w:sz w:val="22"/>
          <w:szCs w:val="22"/>
          <w:lang w:val="en-US"/>
        </w:rPr>
        <w:t xml:space="preserve"> (2014), “Virtual goods, real goals: Exploring means-end goal structures of consumers in social virtual worlds”, </w:t>
      </w:r>
      <w:r w:rsidRPr="00F1223F">
        <w:rPr>
          <w:i/>
          <w:sz w:val="22"/>
          <w:szCs w:val="22"/>
          <w:lang w:val="en-US"/>
        </w:rPr>
        <w:t>Information &amp; Management</w:t>
      </w:r>
      <w:r w:rsidRPr="00F1223F">
        <w:rPr>
          <w:sz w:val="22"/>
          <w:szCs w:val="22"/>
          <w:lang w:val="en-US"/>
        </w:rPr>
        <w:t>, Vol. 51, pp. 520-531.</w:t>
      </w:r>
    </w:p>
    <w:p w:rsidR="00171591" w:rsidRPr="00F1223F" w:rsidRDefault="00171591" w:rsidP="00B7409C">
      <w:pPr>
        <w:spacing w:line="360" w:lineRule="auto"/>
        <w:ind w:left="330" w:hanging="330"/>
        <w:rPr>
          <w:rFonts w:ascii="Times New Roman" w:hAnsi="Times New Roman"/>
          <w:lang w:val="en-US"/>
        </w:rPr>
      </w:pPr>
      <w:r w:rsidRPr="00F1223F">
        <w:rPr>
          <w:rFonts w:ascii="Times New Roman" w:hAnsi="Times New Roman"/>
          <w:lang w:val="en-US"/>
        </w:rPr>
        <w:t xml:space="preserve">Jung, Y., &amp; Kang, H. (2010). </w:t>
      </w:r>
      <w:r>
        <w:rPr>
          <w:rFonts w:ascii="Times New Roman" w:hAnsi="Times New Roman"/>
          <w:lang w:val="en-US"/>
        </w:rPr>
        <w:t>“</w:t>
      </w:r>
      <w:r w:rsidRPr="00F1223F">
        <w:rPr>
          <w:rFonts w:ascii="Times New Roman" w:hAnsi="Times New Roman"/>
          <w:lang w:val="en-US"/>
        </w:rPr>
        <w:t>User goals in social virtual worlds: A means-end chain approach</w:t>
      </w:r>
      <w:r>
        <w:rPr>
          <w:rFonts w:ascii="Times New Roman" w:hAnsi="Times New Roman"/>
          <w:lang w:val="en-US"/>
        </w:rPr>
        <w:t>”,</w:t>
      </w:r>
      <w:r w:rsidRPr="00F1223F">
        <w:rPr>
          <w:rFonts w:ascii="Times New Roman" w:hAnsi="Times New Roman"/>
          <w:lang w:val="en-US"/>
        </w:rPr>
        <w:t xml:space="preserve"> </w:t>
      </w:r>
      <w:r w:rsidRPr="00F1223F">
        <w:rPr>
          <w:rFonts w:ascii="Times New Roman" w:hAnsi="Times New Roman"/>
          <w:i/>
          <w:lang w:val="en-US"/>
        </w:rPr>
        <w:t>Computers in Human Behavior, 26</w:t>
      </w:r>
      <w:r w:rsidRPr="00F1223F">
        <w:rPr>
          <w:rFonts w:ascii="Times New Roman" w:hAnsi="Times New Roman"/>
          <w:lang w:val="en-US"/>
        </w:rPr>
        <w:t>(2), 218-225.</w:t>
      </w:r>
    </w:p>
    <w:p w:rsidR="00171591" w:rsidRPr="00F1223F" w:rsidRDefault="00171591" w:rsidP="00B7409C">
      <w:pPr>
        <w:pStyle w:val="Referencelist"/>
        <w:spacing w:line="360" w:lineRule="auto"/>
        <w:rPr>
          <w:rFonts w:cs="Times New Roman"/>
          <w:color w:val="auto"/>
          <w:szCs w:val="22"/>
          <w:lang w:val="en-US"/>
        </w:rPr>
      </w:pPr>
      <w:r w:rsidRPr="00F1223F">
        <w:rPr>
          <w:rFonts w:cs="Times New Roman"/>
          <w:color w:val="auto"/>
          <w:szCs w:val="22"/>
          <w:lang w:val="en-US"/>
        </w:rPr>
        <w:t xml:space="preserve">Kaltcheva, V.D. and Weitz, A.B. (2006), </w:t>
      </w:r>
      <w:r w:rsidRPr="00F1223F">
        <w:rPr>
          <w:rFonts w:cs="Times New Roman"/>
          <w:szCs w:val="22"/>
          <w:lang w:val="en-US"/>
        </w:rPr>
        <w:t>“</w:t>
      </w:r>
      <w:r w:rsidRPr="00F1223F">
        <w:rPr>
          <w:rFonts w:cs="Times New Roman"/>
          <w:color w:val="auto"/>
          <w:szCs w:val="22"/>
          <w:lang w:val="en-US"/>
        </w:rPr>
        <w:t>When should a retailer create an exciting store environment?</w:t>
      </w:r>
      <w:r w:rsidRPr="00F1223F">
        <w:rPr>
          <w:rFonts w:cs="Times New Roman"/>
          <w:szCs w:val="22"/>
          <w:lang w:val="en-US"/>
        </w:rPr>
        <w:t>”,</w:t>
      </w:r>
      <w:r w:rsidRPr="00F1223F">
        <w:rPr>
          <w:rFonts w:cs="Times New Roman"/>
          <w:color w:val="auto"/>
          <w:szCs w:val="22"/>
          <w:lang w:val="en-US"/>
        </w:rPr>
        <w:t xml:space="preserve"> </w:t>
      </w:r>
      <w:r w:rsidRPr="00F1223F">
        <w:rPr>
          <w:rFonts w:cs="Times New Roman"/>
          <w:i/>
          <w:color w:val="auto"/>
          <w:szCs w:val="22"/>
          <w:lang w:val="en-US"/>
        </w:rPr>
        <w:t>Journal of Marketing</w:t>
      </w:r>
      <w:r w:rsidRPr="00F1223F">
        <w:rPr>
          <w:rFonts w:cs="Times New Roman"/>
          <w:color w:val="auto"/>
          <w:szCs w:val="22"/>
          <w:lang w:val="en-US"/>
        </w:rPr>
        <w:t>, Vol. 70, pp. 107-118.</w:t>
      </w:r>
    </w:p>
    <w:p w:rsidR="00171591" w:rsidRPr="00F1223F" w:rsidRDefault="00171591" w:rsidP="00B7409C">
      <w:pPr>
        <w:spacing w:after="0" w:line="360" w:lineRule="auto"/>
        <w:ind w:left="567" w:hanging="567"/>
        <w:jc w:val="both"/>
        <w:rPr>
          <w:rFonts w:ascii="Times New Roman" w:hAnsi="Times New Roman"/>
          <w:b/>
          <w:bCs/>
          <w:color w:val="333333"/>
          <w:lang w:val="en-US"/>
        </w:rPr>
      </w:pPr>
      <w:r w:rsidRPr="00F1223F">
        <w:rPr>
          <w:rFonts w:ascii="Times New Roman" w:hAnsi="Times New Roman"/>
          <w:lang w:val="en-US"/>
        </w:rPr>
        <w:t xml:space="preserve">Kim, J. and Forsythe, S. (2008) Adoption of Virtual Try-on technology for online apparel shopping, </w:t>
      </w:r>
      <w:r w:rsidRPr="00F1223F">
        <w:rPr>
          <w:rFonts w:ascii="Times New Roman" w:hAnsi="Times New Roman"/>
          <w:i/>
          <w:lang w:val="en-US"/>
        </w:rPr>
        <w:t>Journal of Interactive Marketing</w:t>
      </w:r>
      <w:r w:rsidRPr="00F1223F">
        <w:rPr>
          <w:rFonts w:ascii="Times New Roman" w:hAnsi="Times New Roman"/>
          <w:lang w:val="en-US"/>
        </w:rPr>
        <w:t>, 22, 2, pp. 45-59.</w:t>
      </w:r>
    </w:p>
    <w:p w:rsidR="00171591" w:rsidRPr="00F1223F" w:rsidRDefault="00171591" w:rsidP="00B7409C">
      <w:pPr>
        <w:pStyle w:val="References"/>
        <w:spacing w:line="360" w:lineRule="auto"/>
        <w:ind w:left="284" w:hanging="284"/>
        <w:jc w:val="both"/>
        <w:rPr>
          <w:sz w:val="22"/>
          <w:szCs w:val="22"/>
          <w:lang w:val="en-US"/>
        </w:rPr>
      </w:pPr>
      <w:r w:rsidRPr="00F1223F">
        <w:rPr>
          <w:sz w:val="22"/>
          <w:szCs w:val="22"/>
          <w:lang w:val="en-US"/>
        </w:rPr>
        <w:t>Kim, J., Fiore, M. A. and Lee, H. H. (2007), “Influences of online store perception, shopping enjoyment, and shopping involvement on consumer patronage behavior towards an online retailer</w:t>
      </w:r>
      <w:r>
        <w:rPr>
          <w:sz w:val="22"/>
          <w:szCs w:val="22"/>
          <w:lang w:val="en-US"/>
        </w:rPr>
        <w:t>”</w:t>
      </w:r>
      <w:r w:rsidRPr="00F1223F">
        <w:rPr>
          <w:sz w:val="22"/>
          <w:szCs w:val="22"/>
          <w:lang w:val="en-US"/>
        </w:rPr>
        <w:t xml:space="preserve">, </w:t>
      </w:r>
      <w:r w:rsidRPr="00F1223F">
        <w:rPr>
          <w:i/>
          <w:sz w:val="22"/>
          <w:szCs w:val="22"/>
          <w:lang w:val="en-US"/>
        </w:rPr>
        <w:t>Journal of Retailing and Consumer Services</w:t>
      </w:r>
      <w:r w:rsidRPr="00F1223F">
        <w:rPr>
          <w:sz w:val="22"/>
          <w:szCs w:val="22"/>
          <w:lang w:val="en-US"/>
        </w:rPr>
        <w:t xml:space="preserve">, Vol. 14, pp. 95-107. </w:t>
      </w:r>
    </w:p>
    <w:p w:rsidR="00171591" w:rsidRPr="00F1223F" w:rsidRDefault="00171591" w:rsidP="00B7409C">
      <w:pPr>
        <w:pStyle w:val="NoSpacing"/>
        <w:spacing w:line="360" w:lineRule="auto"/>
        <w:ind w:left="284" w:hanging="284"/>
        <w:jc w:val="both"/>
        <w:rPr>
          <w:rFonts w:ascii="Times New Roman" w:hAnsi="Times New Roman"/>
        </w:rPr>
      </w:pPr>
      <w:r w:rsidRPr="00F1223F">
        <w:rPr>
          <w:rFonts w:ascii="Times New Roman" w:hAnsi="Times New Roman"/>
        </w:rPr>
        <w:t xml:space="preserve">Kim, M.-J., Chung, N. and Lee, C.-K. (2011), </w:t>
      </w:r>
      <w:r w:rsidR="00C721CD" w:rsidRPr="00C721CD">
        <w:rPr>
          <w:rFonts w:ascii="Times New Roman" w:eastAsia="Times New Roman" w:hAnsi="Times New Roman"/>
        </w:rPr>
        <w:t>“</w:t>
      </w:r>
      <w:r w:rsidRPr="00F1223F">
        <w:rPr>
          <w:rFonts w:ascii="Times New Roman" w:hAnsi="Times New Roman"/>
        </w:rPr>
        <w:t>The effects of perceived trust on electronic commerce: Shopping online for tourism products and services in South Korea</w:t>
      </w:r>
      <w:r w:rsidR="00C721CD">
        <w:rPr>
          <w:rFonts w:ascii="Times New Roman" w:hAnsi="Times New Roman"/>
        </w:rPr>
        <w:t>”</w:t>
      </w:r>
      <w:r w:rsidRPr="00F1223F">
        <w:rPr>
          <w:rFonts w:ascii="Times New Roman" w:hAnsi="Times New Roman"/>
        </w:rPr>
        <w:t xml:space="preserve">, </w:t>
      </w:r>
      <w:r w:rsidRPr="00F1223F">
        <w:rPr>
          <w:rFonts w:ascii="Times New Roman" w:hAnsi="Times New Roman"/>
          <w:i/>
        </w:rPr>
        <w:t>Tourism Management</w:t>
      </w:r>
      <w:r w:rsidRPr="00F1223F">
        <w:rPr>
          <w:rFonts w:ascii="Times New Roman" w:hAnsi="Times New Roman"/>
        </w:rPr>
        <w:t xml:space="preserve">, Vol. 32, pp. 256-265. </w:t>
      </w:r>
    </w:p>
    <w:p w:rsidR="00171591" w:rsidRDefault="00171591" w:rsidP="00B7409C">
      <w:pPr>
        <w:pStyle w:val="NoSpacing"/>
        <w:spacing w:line="360" w:lineRule="auto"/>
        <w:ind w:left="284" w:hanging="284"/>
        <w:jc w:val="both"/>
        <w:rPr>
          <w:rFonts w:ascii="Times New Roman" w:hAnsi="Times New Roman"/>
        </w:rPr>
      </w:pPr>
      <w:r w:rsidRPr="00F1223F">
        <w:rPr>
          <w:rFonts w:ascii="Times New Roman" w:hAnsi="Times New Roman"/>
        </w:rPr>
        <w:t xml:space="preserve">Krasonikolakis, I. Vrechopoulos, A. and Pouloudi, A. (2014), </w:t>
      </w:r>
      <w:r>
        <w:rPr>
          <w:rFonts w:ascii="Times New Roman" w:hAnsi="Times New Roman"/>
        </w:rPr>
        <w:t>“</w:t>
      </w:r>
      <w:r w:rsidRPr="00F1223F">
        <w:rPr>
          <w:rFonts w:ascii="Times New Roman" w:hAnsi="Times New Roman"/>
        </w:rPr>
        <w:t>Store selection criteria and sales prediction in virtual worlds</w:t>
      </w:r>
      <w:r>
        <w:rPr>
          <w:rFonts w:ascii="Times New Roman" w:hAnsi="Times New Roman"/>
        </w:rPr>
        <w:t>”</w:t>
      </w:r>
      <w:r w:rsidRPr="00F1223F">
        <w:rPr>
          <w:rFonts w:ascii="Times New Roman" w:hAnsi="Times New Roman"/>
        </w:rPr>
        <w:t xml:space="preserve">, </w:t>
      </w:r>
      <w:r w:rsidRPr="00F1223F">
        <w:rPr>
          <w:rFonts w:ascii="Times New Roman" w:hAnsi="Times New Roman"/>
          <w:i/>
        </w:rPr>
        <w:t>Information &amp; Management</w:t>
      </w:r>
      <w:r w:rsidRPr="00F1223F">
        <w:rPr>
          <w:rFonts w:ascii="Times New Roman" w:hAnsi="Times New Roman"/>
        </w:rPr>
        <w:t>, Vol. 51 No. 6, pp. 641-652.</w:t>
      </w:r>
    </w:p>
    <w:p w:rsidR="00BB420A" w:rsidRPr="0058086E" w:rsidRDefault="00C721CD" w:rsidP="00BB420A">
      <w:pPr>
        <w:pStyle w:val="References"/>
        <w:spacing w:line="240" w:lineRule="auto"/>
        <w:ind w:left="284" w:hanging="284"/>
        <w:jc w:val="both"/>
        <w:rPr>
          <w:sz w:val="22"/>
          <w:szCs w:val="22"/>
          <w:lang w:val="en-US"/>
        </w:rPr>
      </w:pPr>
      <w:r>
        <w:rPr>
          <w:sz w:val="22"/>
          <w:szCs w:val="22"/>
          <w:lang w:val="en-US"/>
        </w:rPr>
        <w:t>Lastovicka, J.</w:t>
      </w:r>
      <w:r w:rsidR="00BB420A" w:rsidRPr="00501F44">
        <w:rPr>
          <w:sz w:val="22"/>
          <w:szCs w:val="22"/>
          <w:lang w:val="en-US"/>
        </w:rPr>
        <w:t>L. (1983)</w:t>
      </w:r>
      <w:r>
        <w:rPr>
          <w:sz w:val="22"/>
          <w:szCs w:val="22"/>
          <w:lang w:val="en-US"/>
        </w:rPr>
        <w:t>,</w:t>
      </w:r>
      <w:r w:rsidR="00BB420A" w:rsidRPr="00501F44">
        <w:rPr>
          <w:sz w:val="22"/>
          <w:szCs w:val="22"/>
          <w:lang w:val="en-US"/>
        </w:rPr>
        <w:t xml:space="preserve"> </w:t>
      </w:r>
      <w:r>
        <w:rPr>
          <w:sz w:val="22"/>
          <w:szCs w:val="22"/>
          <w:lang w:val="en-US"/>
        </w:rPr>
        <w:t>“</w:t>
      </w:r>
      <w:r w:rsidR="00BB420A" w:rsidRPr="00501F44">
        <w:rPr>
          <w:sz w:val="22"/>
          <w:szCs w:val="22"/>
          <w:lang w:val="en-US"/>
        </w:rPr>
        <w:t>Convergent and Discriminant Validity of Television Commercial Rating Scales</w:t>
      </w:r>
      <w:r>
        <w:rPr>
          <w:sz w:val="22"/>
          <w:szCs w:val="22"/>
          <w:lang w:val="en-US"/>
        </w:rPr>
        <w:t>”</w:t>
      </w:r>
      <w:r w:rsidR="00BB420A" w:rsidRPr="00501F44">
        <w:rPr>
          <w:sz w:val="22"/>
          <w:szCs w:val="22"/>
          <w:lang w:val="en-US"/>
        </w:rPr>
        <w:t xml:space="preserve">, </w:t>
      </w:r>
      <w:r w:rsidR="00BB420A" w:rsidRPr="00C721CD">
        <w:rPr>
          <w:i/>
          <w:sz w:val="22"/>
          <w:szCs w:val="22"/>
          <w:lang w:val="en-US"/>
        </w:rPr>
        <w:t>Journal of Adv</w:t>
      </w:r>
      <w:r w:rsidR="00BB420A" w:rsidRPr="00501F44">
        <w:rPr>
          <w:sz w:val="22"/>
          <w:szCs w:val="22"/>
          <w:lang w:val="en-US"/>
        </w:rPr>
        <w:t xml:space="preserve">ertising, </w:t>
      </w:r>
      <w:r w:rsidR="00BB420A">
        <w:rPr>
          <w:sz w:val="22"/>
          <w:szCs w:val="22"/>
          <w:lang w:val="en-US"/>
        </w:rPr>
        <w:t xml:space="preserve">Vol. </w:t>
      </w:r>
      <w:r w:rsidR="00BB420A" w:rsidRPr="00501F44">
        <w:rPr>
          <w:sz w:val="22"/>
          <w:szCs w:val="22"/>
          <w:lang w:val="en-US"/>
        </w:rPr>
        <w:t>12</w:t>
      </w:r>
      <w:r w:rsidR="00BB420A">
        <w:rPr>
          <w:sz w:val="22"/>
          <w:szCs w:val="22"/>
          <w:lang w:val="en-US"/>
        </w:rPr>
        <w:t xml:space="preserve"> No. </w:t>
      </w:r>
      <w:r w:rsidR="00BB420A" w:rsidRPr="00501F44">
        <w:rPr>
          <w:sz w:val="22"/>
          <w:szCs w:val="22"/>
          <w:lang w:val="en-US"/>
        </w:rPr>
        <w:t>2,</w:t>
      </w:r>
      <w:r>
        <w:rPr>
          <w:sz w:val="22"/>
          <w:szCs w:val="22"/>
          <w:lang w:val="en-US"/>
        </w:rPr>
        <w:t xml:space="preserve"> pp.</w:t>
      </w:r>
      <w:r w:rsidR="00BB420A" w:rsidRPr="00501F44">
        <w:rPr>
          <w:sz w:val="22"/>
          <w:szCs w:val="22"/>
          <w:lang w:val="en-US"/>
        </w:rPr>
        <w:t xml:space="preserve"> 14-23.</w:t>
      </w:r>
    </w:p>
    <w:p w:rsidR="00BB420A" w:rsidRPr="00F1223F" w:rsidRDefault="00BB420A" w:rsidP="00B7409C">
      <w:pPr>
        <w:pStyle w:val="NoSpacing"/>
        <w:spacing w:line="360" w:lineRule="auto"/>
        <w:ind w:left="284" w:hanging="284"/>
        <w:jc w:val="both"/>
        <w:rPr>
          <w:rFonts w:ascii="Times New Roman" w:hAnsi="Times New Roman"/>
        </w:rPr>
      </w:pPr>
    </w:p>
    <w:p w:rsidR="00171591" w:rsidRPr="00F1223F" w:rsidRDefault="00171591" w:rsidP="00B7409C">
      <w:pPr>
        <w:pStyle w:val="References"/>
        <w:spacing w:line="360" w:lineRule="auto"/>
        <w:ind w:left="284" w:hanging="284"/>
        <w:jc w:val="both"/>
        <w:rPr>
          <w:sz w:val="22"/>
          <w:szCs w:val="22"/>
          <w:lang w:val="en-US"/>
        </w:rPr>
      </w:pPr>
      <w:r w:rsidRPr="00F1223F">
        <w:rPr>
          <w:sz w:val="22"/>
          <w:szCs w:val="22"/>
          <w:lang w:val="en-US"/>
        </w:rPr>
        <w:t xml:space="preserve">Leister, W., Tjostheim, I. and Lous, J. (2007), </w:t>
      </w:r>
      <w:r>
        <w:rPr>
          <w:sz w:val="22"/>
          <w:szCs w:val="22"/>
          <w:lang w:val="en-US"/>
        </w:rPr>
        <w:t>“</w:t>
      </w:r>
      <w:r w:rsidRPr="00F1223F">
        <w:rPr>
          <w:sz w:val="22"/>
          <w:szCs w:val="22"/>
          <w:lang w:val="en-US"/>
        </w:rPr>
        <w:t>Market research using a virtual test store on gaming technology</w:t>
      </w:r>
      <w:r>
        <w:rPr>
          <w:sz w:val="22"/>
          <w:szCs w:val="22"/>
          <w:lang w:val="en-US"/>
        </w:rPr>
        <w:t>”</w:t>
      </w:r>
      <w:r w:rsidRPr="00F1223F">
        <w:rPr>
          <w:sz w:val="22"/>
          <w:szCs w:val="22"/>
          <w:lang w:val="en-US"/>
        </w:rPr>
        <w:t xml:space="preserve">, Proceedings, The 18th Simulation and Visualization Conference, SimVis, March, </w:t>
      </w:r>
      <w:smartTag w:uri="urn:schemas-microsoft-com:office:smarttags" w:element="place">
        <w:smartTag w:uri="urn:schemas-microsoft-com:office:smarttags" w:element="City">
          <w:r w:rsidRPr="00F1223F">
            <w:rPr>
              <w:sz w:val="22"/>
              <w:szCs w:val="22"/>
              <w:lang w:val="en-US"/>
            </w:rPr>
            <w:t>Magdeburg</w:t>
          </w:r>
        </w:smartTag>
        <w:r w:rsidRPr="00F1223F">
          <w:rPr>
            <w:sz w:val="22"/>
            <w:szCs w:val="22"/>
            <w:lang w:val="en-US"/>
          </w:rPr>
          <w:t xml:space="preserve">, </w:t>
        </w:r>
        <w:smartTag w:uri="urn:schemas-microsoft-com:office:smarttags" w:element="country-region">
          <w:r w:rsidRPr="00F1223F">
            <w:rPr>
              <w:sz w:val="22"/>
              <w:szCs w:val="22"/>
              <w:lang w:val="en-US"/>
            </w:rPr>
            <w:t>Germany</w:t>
          </w:r>
        </w:smartTag>
      </w:smartTag>
      <w:r w:rsidRPr="00F1223F">
        <w:rPr>
          <w:sz w:val="22"/>
          <w:szCs w:val="22"/>
          <w:lang w:val="en-US"/>
        </w:rPr>
        <w:t>.</w:t>
      </w:r>
    </w:p>
    <w:p w:rsidR="00171591" w:rsidRPr="00F1223F" w:rsidRDefault="00171591" w:rsidP="00B7409C">
      <w:pPr>
        <w:pStyle w:val="References"/>
        <w:spacing w:line="360" w:lineRule="auto"/>
        <w:ind w:left="284" w:hanging="284"/>
        <w:jc w:val="both"/>
        <w:rPr>
          <w:sz w:val="22"/>
          <w:szCs w:val="22"/>
          <w:lang w:val="en-US"/>
        </w:rPr>
      </w:pPr>
      <w:r w:rsidRPr="00F1223F">
        <w:rPr>
          <w:sz w:val="22"/>
          <w:szCs w:val="22"/>
          <w:lang w:val="en-US"/>
        </w:rPr>
        <w:t xml:space="preserve">Levy, M. and Weitz, A.B. (2012), </w:t>
      </w:r>
      <w:r w:rsidRPr="00F1223F">
        <w:rPr>
          <w:i/>
          <w:sz w:val="22"/>
          <w:szCs w:val="22"/>
          <w:lang w:val="en-US"/>
        </w:rPr>
        <w:t>Retailing Management,</w:t>
      </w:r>
      <w:r w:rsidRPr="00F1223F">
        <w:rPr>
          <w:sz w:val="22"/>
          <w:szCs w:val="22"/>
          <w:lang w:val="en-US"/>
        </w:rPr>
        <w:t xml:space="preserve"> (8th ed) </w:t>
      </w:r>
      <w:smartTag w:uri="urn:schemas-microsoft-com:office:smarttags" w:element="place">
        <w:smartTag w:uri="urn:schemas-microsoft-com:office:smarttags" w:element="State">
          <w:r w:rsidRPr="00F1223F">
            <w:rPr>
              <w:sz w:val="22"/>
              <w:szCs w:val="22"/>
              <w:lang w:val="en-US"/>
            </w:rPr>
            <w:t>New York</w:t>
          </w:r>
        </w:smartTag>
      </w:smartTag>
      <w:r w:rsidRPr="00F1223F">
        <w:rPr>
          <w:sz w:val="22"/>
          <w:szCs w:val="22"/>
          <w:lang w:val="en-US"/>
        </w:rPr>
        <w:t>: McGraw-Hill/Irwin.</w:t>
      </w:r>
    </w:p>
    <w:p w:rsidR="00171591" w:rsidRPr="00F1223F" w:rsidRDefault="00171591" w:rsidP="00B7409C">
      <w:pPr>
        <w:pStyle w:val="References"/>
        <w:spacing w:line="360" w:lineRule="auto"/>
        <w:ind w:left="284" w:hanging="284"/>
        <w:jc w:val="both"/>
        <w:rPr>
          <w:sz w:val="22"/>
          <w:szCs w:val="22"/>
          <w:lang w:val="en-US"/>
        </w:rPr>
      </w:pPr>
      <w:r w:rsidRPr="00F1223F">
        <w:rPr>
          <w:sz w:val="22"/>
          <w:szCs w:val="22"/>
          <w:lang w:val="en-US"/>
        </w:rPr>
        <w:t xml:space="preserve">Li, H., Daugherty, T. and Biocca, F. (2001), </w:t>
      </w:r>
      <w:r>
        <w:rPr>
          <w:sz w:val="22"/>
          <w:szCs w:val="22"/>
          <w:lang w:val="en-US"/>
        </w:rPr>
        <w:t>“</w:t>
      </w:r>
      <w:r w:rsidRPr="00F1223F">
        <w:rPr>
          <w:sz w:val="22"/>
          <w:szCs w:val="22"/>
          <w:lang w:val="en-US"/>
        </w:rPr>
        <w:t>Characteristics of virtual experiences in electronic commerce: a protocol analysis</w:t>
      </w:r>
      <w:r>
        <w:rPr>
          <w:sz w:val="22"/>
          <w:szCs w:val="22"/>
          <w:lang w:val="en-US"/>
        </w:rPr>
        <w:t>”</w:t>
      </w:r>
      <w:r w:rsidRPr="00F1223F">
        <w:rPr>
          <w:sz w:val="22"/>
          <w:szCs w:val="22"/>
          <w:lang w:val="en-US"/>
        </w:rPr>
        <w:t xml:space="preserve">, </w:t>
      </w:r>
      <w:r w:rsidRPr="00F1223F">
        <w:rPr>
          <w:i/>
          <w:sz w:val="22"/>
          <w:szCs w:val="22"/>
          <w:lang w:val="en-US"/>
        </w:rPr>
        <w:t>Journal of Interactive Marketing,</w:t>
      </w:r>
      <w:r w:rsidRPr="00F1223F">
        <w:rPr>
          <w:sz w:val="22"/>
          <w:szCs w:val="22"/>
          <w:lang w:val="en-US"/>
        </w:rPr>
        <w:t xml:space="preserve"> Vol. 15 No. 3, pp. 13-30.</w:t>
      </w:r>
    </w:p>
    <w:p w:rsidR="00171591" w:rsidRPr="00F1223F" w:rsidRDefault="00171591" w:rsidP="00B7409C">
      <w:pPr>
        <w:pStyle w:val="Referencelist"/>
        <w:spacing w:line="360" w:lineRule="auto"/>
        <w:rPr>
          <w:rFonts w:cs="Times New Roman"/>
          <w:color w:val="auto"/>
          <w:szCs w:val="22"/>
          <w:lang w:val="en-US"/>
        </w:rPr>
      </w:pPr>
      <w:r w:rsidRPr="00F1223F">
        <w:rPr>
          <w:rFonts w:cs="Times New Roman"/>
          <w:color w:val="auto"/>
          <w:szCs w:val="22"/>
          <w:lang w:val="en-US"/>
        </w:rPr>
        <w:t xml:space="preserve">Liu, C.L. (2014), </w:t>
      </w:r>
      <w:r>
        <w:rPr>
          <w:rFonts w:cs="Times New Roman"/>
          <w:szCs w:val="22"/>
          <w:lang w:val="en-US"/>
        </w:rPr>
        <w:t>“</w:t>
      </w:r>
      <w:r w:rsidRPr="00F1223F">
        <w:rPr>
          <w:rFonts w:cs="Times New Roman"/>
          <w:szCs w:val="22"/>
          <w:lang w:val="en-US"/>
        </w:rPr>
        <w:t>A study of detecting and combating cybersickness with fuzzy control for the elderly within 3D virtual stores</w:t>
      </w:r>
      <w:r>
        <w:rPr>
          <w:rFonts w:cs="Times New Roman"/>
          <w:szCs w:val="22"/>
          <w:lang w:val="en-US"/>
        </w:rPr>
        <w:t>”</w:t>
      </w:r>
      <w:r w:rsidRPr="00F1223F">
        <w:rPr>
          <w:rFonts w:cs="Times New Roman"/>
          <w:szCs w:val="22"/>
          <w:lang w:val="en-US"/>
        </w:rPr>
        <w:t xml:space="preserve">, </w:t>
      </w:r>
      <w:r w:rsidRPr="00F1223F">
        <w:rPr>
          <w:rFonts w:cs="Times New Roman"/>
          <w:i/>
          <w:szCs w:val="22"/>
          <w:lang w:val="en-US"/>
        </w:rPr>
        <w:t>International Journal of Human-Computer Studies</w:t>
      </w:r>
      <w:r w:rsidRPr="00F1223F">
        <w:rPr>
          <w:rFonts w:cs="Times New Roman"/>
          <w:szCs w:val="22"/>
          <w:lang w:val="en-US"/>
        </w:rPr>
        <w:t>, Vol. 72, pp. 796-804.</w:t>
      </w:r>
    </w:p>
    <w:p w:rsidR="00C00573" w:rsidRPr="00F1223F" w:rsidRDefault="00171591" w:rsidP="00B7409C">
      <w:pPr>
        <w:pStyle w:val="References"/>
        <w:spacing w:line="360" w:lineRule="auto"/>
        <w:ind w:left="284" w:hanging="284"/>
        <w:jc w:val="both"/>
        <w:rPr>
          <w:sz w:val="22"/>
          <w:szCs w:val="22"/>
          <w:lang w:val="en-US"/>
        </w:rPr>
      </w:pPr>
      <w:smartTag w:uri="urn:schemas-microsoft-com:office:smarttags" w:element="place">
        <w:r w:rsidRPr="00F1223F">
          <w:rPr>
            <w:sz w:val="22"/>
            <w:szCs w:val="22"/>
            <w:lang w:val="en-US"/>
          </w:rPr>
          <w:t>Lombard</w:t>
        </w:r>
      </w:smartTag>
      <w:r w:rsidRPr="00F1223F">
        <w:rPr>
          <w:sz w:val="22"/>
          <w:szCs w:val="22"/>
          <w:lang w:val="en-US"/>
        </w:rPr>
        <w:t xml:space="preserve">, M., and Ditton, T. (1997), </w:t>
      </w:r>
      <w:r>
        <w:rPr>
          <w:sz w:val="22"/>
          <w:szCs w:val="22"/>
          <w:lang w:val="en-US"/>
        </w:rPr>
        <w:t>“</w:t>
      </w:r>
      <w:r w:rsidRPr="00F1223F">
        <w:rPr>
          <w:sz w:val="22"/>
          <w:szCs w:val="22"/>
          <w:lang w:val="en-US"/>
        </w:rPr>
        <w:t>At the heart of it all: the concept of presence</w:t>
      </w:r>
      <w:r>
        <w:rPr>
          <w:sz w:val="22"/>
          <w:szCs w:val="22"/>
          <w:lang w:val="en-US"/>
        </w:rPr>
        <w:t>”</w:t>
      </w:r>
      <w:r w:rsidRPr="00F1223F">
        <w:rPr>
          <w:sz w:val="22"/>
          <w:szCs w:val="22"/>
          <w:lang w:val="en-US"/>
        </w:rPr>
        <w:t xml:space="preserve">, </w:t>
      </w:r>
      <w:r w:rsidRPr="00F1223F">
        <w:rPr>
          <w:i/>
          <w:sz w:val="22"/>
          <w:szCs w:val="22"/>
          <w:lang w:val="en-US"/>
        </w:rPr>
        <w:t>Journal of Computer Mediated Communication</w:t>
      </w:r>
      <w:r w:rsidRPr="00F1223F">
        <w:rPr>
          <w:sz w:val="22"/>
          <w:szCs w:val="22"/>
          <w:lang w:val="en-US"/>
        </w:rPr>
        <w:t>, Vol. 3 No. 2, (</w:t>
      </w:r>
      <w:hyperlink r:id="rId25" w:history="1">
        <w:r w:rsidRPr="00F1223F">
          <w:rPr>
            <w:rStyle w:val="Hyperlink"/>
            <w:color w:val="auto"/>
            <w:sz w:val="22"/>
            <w:szCs w:val="22"/>
            <w:lang w:val="en-US"/>
          </w:rPr>
          <w:t>http://onlinelibrary.wiley.com/doi/10.1111</w:t>
        </w:r>
      </w:hyperlink>
      <w:r w:rsidRPr="00F1223F">
        <w:rPr>
          <w:sz w:val="22"/>
          <w:szCs w:val="22"/>
          <w:lang w:val="en-US"/>
        </w:rPr>
        <w:t xml:space="preserve"> /j.1083-6101.1997.tb00072.x/full).</w:t>
      </w:r>
    </w:p>
    <w:p w:rsidR="00C00573" w:rsidRPr="00C00573" w:rsidRDefault="00C00573" w:rsidP="00B7409C">
      <w:pPr>
        <w:pStyle w:val="References"/>
        <w:spacing w:line="360" w:lineRule="auto"/>
        <w:ind w:left="284" w:hanging="284"/>
        <w:jc w:val="both"/>
        <w:rPr>
          <w:sz w:val="22"/>
          <w:szCs w:val="22"/>
        </w:rPr>
      </w:pPr>
      <w:r w:rsidRPr="00C00573">
        <w:rPr>
          <w:sz w:val="22"/>
          <w:szCs w:val="22"/>
        </w:rPr>
        <w:t xml:space="preserve">Lunardo, R. and Roux, D. (2015) In-store arousal and consumers’ inferences of manipulative intent in the store environment, </w:t>
      </w:r>
      <w:r w:rsidRPr="00C00573">
        <w:rPr>
          <w:i/>
          <w:sz w:val="22"/>
          <w:szCs w:val="22"/>
        </w:rPr>
        <w:t>European Journal of Marketing</w:t>
      </w:r>
      <w:r w:rsidRPr="00C00573">
        <w:rPr>
          <w:sz w:val="22"/>
          <w:szCs w:val="22"/>
        </w:rPr>
        <w:t>, Vol. 49, No. 5/6, pp. 646-667.</w:t>
      </w:r>
    </w:p>
    <w:p w:rsidR="0086674A" w:rsidRDefault="00171591" w:rsidP="00B7409C">
      <w:pPr>
        <w:autoSpaceDE w:val="0"/>
        <w:autoSpaceDN w:val="0"/>
        <w:adjustRightInd w:val="0"/>
        <w:spacing w:after="0" w:line="360" w:lineRule="auto"/>
        <w:ind w:left="330" w:hanging="330"/>
        <w:rPr>
          <w:rFonts w:ascii="Times New Roman" w:eastAsia="Times New Roman" w:hAnsi="Times New Roman"/>
          <w:lang w:val="en-US"/>
        </w:rPr>
      </w:pPr>
      <w:r w:rsidRPr="00DC0C5D">
        <w:rPr>
          <w:rFonts w:ascii="Times New Roman" w:eastAsia="Times New Roman" w:hAnsi="Times New Roman"/>
          <w:lang w:val="en-US"/>
        </w:rPr>
        <w:t xml:space="preserve">Lynch, J.G. and Ariely, D. (2000), “Wine online: search costs affect competition on price, quality and distribution”, </w:t>
      </w:r>
      <w:r w:rsidRPr="00DC0C5D">
        <w:rPr>
          <w:rFonts w:ascii="Times New Roman" w:eastAsia="Times New Roman" w:hAnsi="Times New Roman"/>
          <w:i/>
          <w:lang w:val="en-US"/>
        </w:rPr>
        <w:t>Marketing Science</w:t>
      </w:r>
      <w:r w:rsidRPr="00DC0C5D">
        <w:rPr>
          <w:rFonts w:ascii="Times New Roman" w:eastAsia="Times New Roman" w:hAnsi="Times New Roman"/>
          <w:lang w:val="en-US"/>
        </w:rPr>
        <w:t>, Vol. 19, pp. 83-103.</w:t>
      </w:r>
    </w:p>
    <w:p w:rsidR="00143EF7" w:rsidRDefault="00143EF7" w:rsidP="00B7409C">
      <w:pPr>
        <w:autoSpaceDE w:val="0"/>
        <w:autoSpaceDN w:val="0"/>
        <w:adjustRightInd w:val="0"/>
        <w:spacing w:after="0" w:line="360" w:lineRule="auto"/>
        <w:ind w:left="330" w:hanging="330"/>
        <w:rPr>
          <w:rFonts w:ascii="Times New Roman" w:eastAsia="Times New Roman" w:hAnsi="Times New Roman"/>
          <w:lang w:val="en-US"/>
        </w:rPr>
      </w:pPr>
      <w:r w:rsidRPr="00143EF7">
        <w:rPr>
          <w:rFonts w:ascii="Times New Roman" w:eastAsia="Times New Roman" w:hAnsi="Times New Roman"/>
          <w:lang w:val="en-US"/>
        </w:rPr>
        <w:t>Madzharov,</w:t>
      </w:r>
      <w:r>
        <w:rPr>
          <w:rFonts w:ascii="Times New Roman" w:eastAsia="Times New Roman" w:hAnsi="Times New Roman"/>
          <w:lang w:val="en-US"/>
        </w:rPr>
        <w:t xml:space="preserve"> A.V., </w:t>
      </w:r>
      <w:r w:rsidRPr="00143EF7">
        <w:rPr>
          <w:rFonts w:ascii="Times New Roman" w:eastAsia="Times New Roman" w:hAnsi="Times New Roman"/>
          <w:lang w:val="en-US"/>
        </w:rPr>
        <w:t xml:space="preserve"> Block,</w:t>
      </w:r>
      <w:r>
        <w:rPr>
          <w:rFonts w:ascii="Times New Roman" w:eastAsia="Times New Roman" w:hAnsi="Times New Roman"/>
          <w:lang w:val="en-US"/>
        </w:rPr>
        <w:t xml:space="preserve"> L.G.</w:t>
      </w:r>
      <w:r w:rsidRPr="00143EF7">
        <w:rPr>
          <w:rFonts w:ascii="Times New Roman" w:eastAsia="Times New Roman" w:hAnsi="Times New Roman"/>
          <w:lang w:val="en-US"/>
        </w:rPr>
        <w:t xml:space="preserve"> </w:t>
      </w:r>
      <w:r w:rsidRPr="00143EF7">
        <w:rPr>
          <w:rFonts w:ascii="Times New Roman" w:eastAsia="Times New Roman" w:hAnsi="Times New Roman"/>
          <w:lang w:val="en-GB"/>
        </w:rPr>
        <w:t>and</w:t>
      </w:r>
      <w:r w:rsidRPr="00143EF7">
        <w:rPr>
          <w:rFonts w:ascii="Times New Roman" w:eastAsia="Times New Roman" w:hAnsi="Times New Roman"/>
          <w:lang w:val="en-US"/>
        </w:rPr>
        <w:t xml:space="preserve"> Morrin</w:t>
      </w:r>
      <w:r>
        <w:rPr>
          <w:rFonts w:ascii="Times New Roman" w:eastAsia="Times New Roman" w:hAnsi="Times New Roman"/>
          <w:lang w:val="en-US"/>
        </w:rPr>
        <w:t>, M.</w:t>
      </w:r>
      <w:r w:rsidRPr="00143EF7">
        <w:rPr>
          <w:rFonts w:ascii="Times New Roman" w:eastAsia="Times New Roman" w:hAnsi="Times New Roman"/>
          <w:lang w:val="en-US"/>
        </w:rPr>
        <w:t xml:space="preserve"> (2015) The Cool Scent of Power: Effects of Ambient Scent on Consumer Preferences and Choice Behavior, </w:t>
      </w:r>
      <w:r w:rsidRPr="00143EF7">
        <w:rPr>
          <w:rFonts w:ascii="Times New Roman" w:eastAsia="Times New Roman" w:hAnsi="Times New Roman"/>
          <w:i/>
          <w:lang w:val="en-US"/>
        </w:rPr>
        <w:t>Journal of Marketing</w:t>
      </w:r>
      <w:r w:rsidRPr="00143EF7">
        <w:rPr>
          <w:rFonts w:ascii="Times New Roman" w:eastAsia="Times New Roman" w:hAnsi="Times New Roman"/>
          <w:lang w:val="en-US"/>
        </w:rPr>
        <w:t>, Vol. 79, Issue 1, pp. 83-96.</w:t>
      </w:r>
    </w:p>
    <w:p w:rsidR="00F620F7" w:rsidRPr="00143EF7" w:rsidRDefault="00F620F7" w:rsidP="00B7409C">
      <w:pPr>
        <w:autoSpaceDE w:val="0"/>
        <w:autoSpaceDN w:val="0"/>
        <w:adjustRightInd w:val="0"/>
        <w:spacing w:after="0" w:line="360" w:lineRule="auto"/>
        <w:ind w:left="330" w:hanging="330"/>
        <w:rPr>
          <w:rFonts w:ascii="Times New Roman" w:eastAsia="Times New Roman" w:hAnsi="Times New Roman"/>
          <w:lang w:val="en-US"/>
        </w:rPr>
      </w:pPr>
      <w:r w:rsidRPr="00F620F7">
        <w:rPr>
          <w:rFonts w:ascii="Times New Roman" w:eastAsia="Times New Roman" w:hAnsi="Times New Roman"/>
          <w:lang w:val="en-US"/>
        </w:rPr>
        <w:t xml:space="preserve">Malhotra N. K., </w:t>
      </w:r>
      <w:r w:rsidR="00725C3A">
        <w:rPr>
          <w:rFonts w:ascii="Times New Roman" w:eastAsia="Times New Roman" w:hAnsi="Times New Roman"/>
          <w:lang w:val="en-US"/>
        </w:rPr>
        <w:t xml:space="preserve">and </w:t>
      </w:r>
      <w:r w:rsidRPr="00F620F7">
        <w:rPr>
          <w:rFonts w:ascii="Times New Roman" w:eastAsia="Times New Roman" w:hAnsi="Times New Roman"/>
          <w:lang w:val="en-US"/>
        </w:rPr>
        <w:t>Dash S. (2011). Marketing Research an Applied Orientation. London: Pearson Publishing.</w:t>
      </w:r>
    </w:p>
    <w:p w:rsidR="00B96FD1" w:rsidRPr="00DC0C5D" w:rsidRDefault="00B96FD1" w:rsidP="00B7409C">
      <w:pPr>
        <w:pStyle w:val="References"/>
        <w:spacing w:line="360" w:lineRule="auto"/>
        <w:ind w:left="284" w:hanging="284"/>
        <w:jc w:val="both"/>
        <w:rPr>
          <w:sz w:val="22"/>
          <w:szCs w:val="22"/>
        </w:rPr>
      </w:pPr>
      <w:r w:rsidRPr="00B96FD1">
        <w:rPr>
          <w:sz w:val="22"/>
          <w:szCs w:val="22"/>
        </w:rPr>
        <w:t>Mallapragada,</w:t>
      </w:r>
      <w:r w:rsidR="003F0C44">
        <w:rPr>
          <w:sz w:val="22"/>
          <w:szCs w:val="22"/>
        </w:rPr>
        <w:t xml:space="preserve"> G</w:t>
      </w:r>
      <w:r w:rsidR="00C36289">
        <w:rPr>
          <w:sz w:val="22"/>
          <w:szCs w:val="22"/>
        </w:rPr>
        <w:t>.,</w:t>
      </w:r>
      <w:r w:rsidRPr="00B96FD1">
        <w:rPr>
          <w:sz w:val="22"/>
          <w:szCs w:val="22"/>
        </w:rPr>
        <w:t xml:space="preserve"> Chandukala,</w:t>
      </w:r>
      <w:r w:rsidR="003F0C44">
        <w:rPr>
          <w:sz w:val="22"/>
          <w:szCs w:val="22"/>
        </w:rPr>
        <w:t xml:space="preserve"> S. R.</w:t>
      </w:r>
      <w:r w:rsidRPr="00DC0C5D">
        <w:rPr>
          <w:sz w:val="22"/>
          <w:szCs w:val="22"/>
        </w:rPr>
        <w:t xml:space="preserve"> </w:t>
      </w:r>
      <w:r w:rsidR="003F0C44">
        <w:rPr>
          <w:sz w:val="22"/>
          <w:szCs w:val="22"/>
        </w:rPr>
        <w:t>and</w:t>
      </w:r>
      <w:r w:rsidRPr="00DC0C5D">
        <w:rPr>
          <w:sz w:val="22"/>
          <w:szCs w:val="22"/>
        </w:rPr>
        <w:t xml:space="preserve"> Liu</w:t>
      </w:r>
      <w:r w:rsidR="003F0C44">
        <w:rPr>
          <w:sz w:val="22"/>
          <w:szCs w:val="22"/>
        </w:rPr>
        <w:t>, Q.</w:t>
      </w:r>
      <w:r w:rsidRPr="00DC0C5D">
        <w:rPr>
          <w:sz w:val="22"/>
          <w:szCs w:val="22"/>
        </w:rPr>
        <w:t xml:space="preserve"> (2016), Exploring the Effects of “What” (Product) and “Where” (Website) Characteristics on Online Shopping Behavior, </w:t>
      </w:r>
      <w:r w:rsidRPr="00DC0C5D">
        <w:rPr>
          <w:i/>
          <w:sz w:val="22"/>
          <w:szCs w:val="22"/>
        </w:rPr>
        <w:t>Journal of Marketing</w:t>
      </w:r>
      <w:r w:rsidRPr="00DC0C5D">
        <w:rPr>
          <w:sz w:val="22"/>
          <w:szCs w:val="22"/>
        </w:rPr>
        <w:t>, Vol. 80, Issue 2, pp. 21-38.</w:t>
      </w:r>
    </w:p>
    <w:p w:rsidR="00171591" w:rsidRPr="00F1223F" w:rsidRDefault="00171591" w:rsidP="00B7409C">
      <w:pPr>
        <w:pStyle w:val="Referencelist"/>
        <w:spacing w:line="360" w:lineRule="auto"/>
        <w:rPr>
          <w:rFonts w:cs="Times New Roman"/>
          <w:color w:val="auto"/>
          <w:szCs w:val="22"/>
          <w:lang w:val="en-US"/>
        </w:rPr>
      </w:pPr>
      <w:r w:rsidRPr="00F1223F">
        <w:rPr>
          <w:rFonts w:cs="Times New Roman"/>
          <w:color w:val="auto"/>
          <w:szCs w:val="22"/>
          <w:lang w:val="en-US"/>
        </w:rPr>
        <w:t xml:space="preserve">Manganari, E. E., Siomkos, G. J., Rigopoulou, I. D. and Vrechopoulos, A. P. (2011), </w:t>
      </w:r>
      <w:r>
        <w:rPr>
          <w:rFonts w:cs="Times New Roman"/>
          <w:szCs w:val="22"/>
          <w:lang w:val="en-US"/>
        </w:rPr>
        <w:t>“</w:t>
      </w:r>
      <w:r w:rsidRPr="00F1223F">
        <w:rPr>
          <w:rFonts w:cs="Times New Roman"/>
          <w:color w:val="auto"/>
          <w:szCs w:val="22"/>
          <w:lang w:val="en-US"/>
        </w:rPr>
        <w:t>Virtual store layout effects on consumer behaviour: applying an environmental psychology approach in the online travel industry</w:t>
      </w:r>
      <w:r>
        <w:rPr>
          <w:rFonts w:cs="Times New Roman"/>
          <w:szCs w:val="22"/>
          <w:lang w:val="en-US"/>
        </w:rPr>
        <w:t>”</w:t>
      </w:r>
      <w:r w:rsidRPr="00F1223F">
        <w:rPr>
          <w:rFonts w:cs="Times New Roman"/>
          <w:color w:val="auto"/>
          <w:szCs w:val="22"/>
          <w:lang w:val="en-US"/>
        </w:rPr>
        <w:t xml:space="preserve">, </w:t>
      </w:r>
      <w:r w:rsidRPr="00F1223F">
        <w:rPr>
          <w:rFonts w:cs="Times New Roman"/>
          <w:i/>
          <w:color w:val="auto"/>
          <w:szCs w:val="22"/>
          <w:lang w:val="en-US"/>
        </w:rPr>
        <w:t>Internet Research</w:t>
      </w:r>
      <w:r w:rsidRPr="00F1223F">
        <w:rPr>
          <w:rFonts w:cs="Times New Roman"/>
          <w:color w:val="auto"/>
          <w:szCs w:val="22"/>
          <w:lang w:val="en-US"/>
        </w:rPr>
        <w:t>, Vol. 21 No. 3, pp. 326-346.</w:t>
      </w:r>
    </w:p>
    <w:p w:rsidR="00171591" w:rsidRPr="00F1223F" w:rsidRDefault="00171591" w:rsidP="00B7409C">
      <w:pPr>
        <w:pStyle w:val="References"/>
        <w:spacing w:line="360" w:lineRule="auto"/>
        <w:ind w:left="284" w:hanging="284"/>
        <w:jc w:val="both"/>
        <w:rPr>
          <w:sz w:val="22"/>
          <w:szCs w:val="22"/>
          <w:lang w:val="en-US"/>
        </w:rPr>
      </w:pPr>
      <w:r w:rsidRPr="00F1223F">
        <w:rPr>
          <w:sz w:val="22"/>
          <w:szCs w:val="22"/>
          <w:lang w:val="en-US"/>
        </w:rPr>
        <w:t xml:space="preserve">Manganari, E., Siomkos, G. and Vrechopoulos, A. (2009) Store Atmosphere in Web Retailing, </w:t>
      </w:r>
      <w:r w:rsidRPr="001B4D39">
        <w:rPr>
          <w:i/>
          <w:sz w:val="22"/>
          <w:szCs w:val="22"/>
          <w:lang w:val="en-US"/>
        </w:rPr>
        <w:t>European Journal of Marketing</w:t>
      </w:r>
      <w:r w:rsidRPr="00F1223F">
        <w:rPr>
          <w:i/>
          <w:sz w:val="22"/>
          <w:szCs w:val="22"/>
          <w:lang w:val="en-US"/>
        </w:rPr>
        <w:t xml:space="preserve">, – Special Issue on E-Tailing, </w:t>
      </w:r>
      <w:r w:rsidRPr="00F1223F">
        <w:rPr>
          <w:sz w:val="22"/>
          <w:szCs w:val="22"/>
          <w:lang w:val="en-US"/>
        </w:rPr>
        <w:t xml:space="preserve">Vol. 43, No. 9, pp. 1140-1153. </w:t>
      </w:r>
    </w:p>
    <w:p w:rsidR="00171591" w:rsidRPr="00F1223F" w:rsidRDefault="00171591" w:rsidP="00B7409C">
      <w:pPr>
        <w:pStyle w:val="References"/>
        <w:spacing w:line="360" w:lineRule="auto"/>
        <w:ind w:left="284" w:hanging="284"/>
        <w:jc w:val="both"/>
        <w:rPr>
          <w:sz w:val="22"/>
          <w:szCs w:val="22"/>
          <w:lang w:val="en-US"/>
        </w:rPr>
      </w:pPr>
      <w:r w:rsidRPr="00F1223F">
        <w:rPr>
          <w:sz w:val="22"/>
          <w:szCs w:val="22"/>
          <w:lang w:val="en-US"/>
        </w:rPr>
        <w:t xml:space="preserve">Mason, B.J., Mayer, M.L. and Ezell, H.F. (1991), </w:t>
      </w:r>
      <w:r w:rsidRPr="00F1223F">
        <w:rPr>
          <w:i/>
          <w:sz w:val="22"/>
          <w:szCs w:val="22"/>
          <w:lang w:val="en-US"/>
        </w:rPr>
        <w:t>Retailing</w:t>
      </w:r>
      <w:r w:rsidRPr="00F1223F">
        <w:rPr>
          <w:sz w:val="22"/>
          <w:szCs w:val="22"/>
          <w:lang w:val="en-US"/>
        </w:rPr>
        <w:t>, (4th ed.), IRWIN, Boston Homewood.</w:t>
      </w:r>
    </w:p>
    <w:p w:rsidR="00171591" w:rsidRPr="00F1223F" w:rsidRDefault="00171591" w:rsidP="00B7409C">
      <w:pPr>
        <w:pStyle w:val="Referencelist"/>
        <w:spacing w:line="360" w:lineRule="auto"/>
        <w:rPr>
          <w:rFonts w:cs="Times New Roman"/>
          <w:color w:val="auto"/>
          <w:szCs w:val="22"/>
          <w:lang w:val="en-US"/>
        </w:rPr>
      </w:pPr>
      <w:r w:rsidRPr="00F1223F">
        <w:rPr>
          <w:rFonts w:cs="Times New Roman"/>
          <w:color w:val="auto"/>
          <w:szCs w:val="22"/>
          <w:lang w:val="en-US"/>
        </w:rPr>
        <w:t xml:space="preserve">McLeod, P.L., Liu, Y.C. and Axline, J.E. (2014), </w:t>
      </w:r>
      <w:r>
        <w:rPr>
          <w:rFonts w:cs="Times New Roman"/>
          <w:szCs w:val="22"/>
          <w:lang w:val="en-US"/>
        </w:rPr>
        <w:t>“</w:t>
      </w:r>
      <w:r w:rsidRPr="00F1223F">
        <w:rPr>
          <w:rFonts w:cs="Times New Roman"/>
          <w:szCs w:val="22"/>
          <w:lang w:val="en-US"/>
        </w:rPr>
        <w:t>When your Second Life comes knocking: Effects of personality on changes to real life from virtual world experiences</w:t>
      </w:r>
      <w:r>
        <w:rPr>
          <w:rFonts w:cs="Times New Roman"/>
          <w:szCs w:val="22"/>
          <w:lang w:val="en-US"/>
        </w:rPr>
        <w:t>”</w:t>
      </w:r>
      <w:r w:rsidRPr="00F1223F">
        <w:rPr>
          <w:rFonts w:cs="Times New Roman"/>
          <w:szCs w:val="22"/>
          <w:lang w:val="en-US"/>
        </w:rPr>
        <w:t xml:space="preserve">, </w:t>
      </w:r>
      <w:r w:rsidRPr="00F1223F">
        <w:rPr>
          <w:rFonts w:cs="Times New Roman"/>
          <w:i/>
          <w:szCs w:val="22"/>
          <w:lang w:val="en-US"/>
        </w:rPr>
        <w:t>Computers in Human Behavior</w:t>
      </w:r>
      <w:r w:rsidRPr="00F1223F">
        <w:rPr>
          <w:rFonts w:cs="Times New Roman"/>
          <w:szCs w:val="22"/>
          <w:lang w:val="en-US"/>
        </w:rPr>
        <w:t>, Vol. 39, pp. 59-70.</w:t>
      </w:r>
    </w:p>
    <w:p w:rsidR="00171591" w:rsidRPr="00F1223F" w:rsidRDefault="00171591" w:rsidP="00B7409C">
      <w:pPr>
        <w:pStyle w:val="References"/>
        <w:spacing w:line="360" w:lineRule="auto"/>
        <w:ind w:left="284" w:hanging="284"/>
        <w:jc w:val="both"/>
        <w:rPr>
          <w:sz w:val="22"/>
          <w:szCs w:val="22"/>
          <w:lang w:val="en-US"/>
        </w:rPr>
      </w:pPr>
      <w:r w:rsidRPr="00F1223F">
        <w:rPr>
          <w:sz w:val="22"/>
          <w:szCs w:val="22"/>
          <w:lang w:val="en-US"/>
        </w:rPr>
        <w:t xml:space="preserve">Mehrabian, R.E. and Russell, J.A. (1974), </w:t>
      </w:r>
      <w:r w:rsidRPr="00F1223F">
        <w:rPr>
          <w:i/>
          <w:sz w:val="22"/>
          <w:szCs w:val="22"/>
          <w:lang w:val="en-US"/>
        </w:rPr>
        <w:t>An Approach to Environmental Psychology</w:t>
      </w:r>
      <w:r w:rsidRPr="00F1223F">
        <w:rPr>
          <w:sz w:val="22"/>
          <w:szCs w:val="22"/>
          <w:lang w:val="en-US"/>
        </w:rPr>
        <w:t xml:space="preserve">, MIT Press, </w:t>
      </w:r>
      <w:smartTag w:uri="urn:schemas-microsoft-com:office:smarttags" w:element="place">
        <w:smartTag w:uri="urn:schemas-microsoft-com:office:smarttags" w:element="City">
          <w:r w:rsidRPr="00F1223F">
            <w:rPr>
              <w:sz w:val="22"/>
              <w:szCs w:val="22"/>
              <w:lang w:val="en-US"/>
            </w:rPr>
            <w:t>Cambridge</w:t>
          </w:r>
        </w:smartTag>
      </w:smartTag>
      <w:r w:rsidRPr="00F1223F">
        <w:rPr>
          <w:sz w:val="22"/>
          <w:szCs w:val="22"/>
          <w:lang w:val="en-US"/>
        </w:rPr>
        <w:t xml:space="preserve"> (MA).</w:t>
      </w:r>
    </w:p>
    <w:p w:rsidR="00872F3E" w:rsidRPr="00872F3E" w:rsidRDefault="00872F3E" w:rsidP="00B7409C">
      <w:pPr>
        <w:autoSpaceDE w:val="0"/>
        <w:autoSpaceDN w:val="0"/>
        <w:adjustRightInd w:val="0"/>
        <w:spacing w:after="0" w:line="360" w:lineRule="auto"/>
        <w:ind w:left="330" w:hanging="330"/>
        <w:rPr>
          <w:rFonts w:ascii="Times New Roman" w:eastAsia="Times New Roman" w:hAnsi="Times New Roman"/>
          <w:lang w:val="en-US"/>
        </w:rPr>
      </w:pPr>
      <w:r w:rsidRPr="00872F3E">
        <w:rPr>
          <w:rFonts w:ascii="Times New Roman" w:eastAsia="Times New Roman" w:hAnsi="Times New Roman"/>
          <w:lang w:val="en-US"/>
        </w:rPr>
        <w:t>Melis, K. Campo, K. Lamey, L. and Breugelmans E. (2016)</w:t>
      </w:r>
      <w:r>
        <w:rPr>
          <w:rFonts w:ascii="Times New Roman" w:eastAsia="Times New Roman" w:hAnsi="Times New Roman"/>
          <w:lang w:val="en-US"/>
        </w:rPr>
        <w:t xml:space="preserve"> </w:t>
      </w:r>
      <w:r w:rsidRPr="00872F3E">
        <w:rPr>
          <w:rFonts w:ascii="Times New Roman" w:eastAsia="Times New Roman" w:hAnsi="Times New Roman"/>
          <w:lang w:val="en-US"/>
        </w:rPr>
        <w:t xml:space="preserve">Bigger Slice of the Multichannel Grocery Pie: When Does Consumers’Online Channel Use Expand Retailers’ Share of Wallet? </w:t>
      </w:r>
      <w:r w:rsidRPr="002A2F87">
        <w:rPr>
          <w:rFonts w:ascii="Times New Roman" w:eastAsia="Times New Roman" w:hAnsi="Times New Roman"/>
          <w:i/>
          <w:lang w:val="en-US"/>
        </w:rPr>
        <w:t>Journal of Retailing</w:t>
      </w:r>
      <w:r w:rsidRPr="00872F3E">
        <w:rPr>
          <w:rFonts w:ascii="Times New Roman" w:eastAsia="Times New Roman" w:hAnsi="Times New Roman"/>
          <w:lang w:val="en-US"/>
        </w:rPr>
        <w:t xml:space="preserve">, </w:t>
      </w:r>
      <w:r>
        <w:rPr>
          <w:rFonts w:ascii="Times New Roman" w:eastAsia="Times New Roman" w:hAnsi="Times New Roman"/>
          <w:lang w:val="en-US"/>
        </w:rPr>
        <w:t>Vol. 92</w:t>
      </w:r>
      <w:r w:rsidRPr="00872F3E">
        <w:rPr>
          <w:rFonts w:ascii="Times New Roman" w:eastAsia="Times New Roman" w:hAnsi="Times New Roman"/>
          <w:lang w:val="en-US"/>
        </w:rPr>
        <w:t xml:space="preserve">, Issue </w:t>
      </w:r>
      <w:r>
        <w:rPr>
          <w:rFonts w:ascii="Times New Roman" w:eastAsia="Times New Roman" w:hAnsi="Times New Roman"/>
          <w:lang w:val="en-US"/>
        </w:rPr>
        <w:t>3, pp. 268-286</w:t>
      </w:r>
      <w:r w:rsidRPr="00872F3E">
        <w:rPr>
          <w:rFonts w:ascii="Times New Roman" w:eastAsia="Times New Roman" w:hAnsi="Times New Roman"/>
          <w:lang w:val="en-US"/>
        </w:rPr>
        <w:t>.</w:t>
      </w:r>
    </w:p>
    <w:p w:rsidR="00171591" w:rsidRDefault="00171591" w:rsidP="00B7409C">
      <w:pPr>
        <w:pStyle w:val="References"/>
        <w:spacing w:line="360" w:lineRule="auto"/>
        <w:ind w:left="284" w:hanging="284"/>
        <w:jc w:val="both"/>
        <w:rPr>
          <w:sz w:val="22"/>
          <w:szCs w:val="22"/>
          <w:lang w:val="en-US"/>
        </w:rPr>
      </w:pPr>
      <w:r w:rsidRPr="00F1223F">
        <w:rPr>
          <w:sz w:val="22"/>
          <w:szCs w:val="22"/>
          <w:lang w:val="en-US"/>
        </w:rPr>
        <w:t xml:space="preserve">Messinger, P., Stroulia, E., </w:t>
      </w:r>
      <w:smartTag w:uri="urn:schemas-microsoft-com:office:smarttags" w:element="place">
        <w:smartTag w:uri="urn:schemas-microsoft-com:office:smarttags" w:element="City">
          <w:r w:rsidRPr="00F1223F">
            <w:rPr>
              <w:sz w:val="22"/>
              <w:szCs w:val="22"/>
              <w:lang w:val="en-US"/>
            </w:rPr>
            <w:t>Lyons</w:t>
          </w:r>
        </w:smartTag>
      </w:smartTag>
      <w:r w:rsidRPr="00F1223F">
        <w:rPr>
          <w:sz w:val="22"/>
          <w:szCs w:val="22"/>
          <w:lang w:val="en-US"/>
        </w:rPr>
        <w:t xml:space="preserve">, K., Bone, M., Niu, H.R., Smirnov, K. and Perelgut, S. (2009), </w:t>
      </w:r>
      <w:r>
        <w:rPr>
          <w:sz w:val="22"/>
          <w:szCs w:val="22"/>
          <w:lang w:val="en-US"/>
        </w:rPr>
        <w:t>“</w:t>
      </w:r>
      <w:r w:rsidRPr="00F1223F">
        <w:rPr>
          <w:sz w:val="22"/>
          <w:szCs w:val="22"/>
          <w:lang w:val="en-US"/>
        </w:rPr>
        <w:t>Virtual worlds - past, present, and future: new directions in social computing</w:t>
      </w:r>
      <w:r>
        <w:rPr>
          <w:sz w:val="22"/>
          <w:szCs w:val="22"/>
          <w:lang w:val="en-US"/>
        </w:rPr>
        <w:t>”</w:t>
      </w:r>
      <w:r w:rsidRPr="00F1223F">
        <w:rPr>
          <w:sz w:val="22"/>
          <w:szCs w:val="22"/>
          <w:lang w:val="en-US"/>
        </w:rPr>
        <w:t xml:space="preserve">, </w:t>
      </w:r>
      <w:r w:rsidRPr="00F1223F">
        <w:rPr>
          <w:i/>
          <w:sz w:val="22"/>
          <w:szCs w:val="22"/>
          <w:lang w:val="en-US"/>
        </w:rPr>
        <w:t>Decision Support Systems</w:t>
      </w:r>
      <w:r w:rsidRPr="00F1223F">
        <w:rPr>
          <w:sz w:val="22"/>
          <w:szCs w:val="22"/>
          <w:lang w:val="en-US"/>
        </w:rPr>
        <w:t>, Vol. 47, pp. 204-228.</w:t>
      </w:r>
    </w:p>
    <w:p w:rsidR="005A0D8C" w:rsidRPr="005A0D8C" w:rsidRDefault="005A0D8C" w:rsidP="00B7409C">
      <w:pPr>
        <w:pStyle w:val="References"/>
        <w:spacing w:line="360" w:lineRule="auto"/>
        <w:ind w:left="284" w:hanging="284"/>
        <w:jc w:val="both"/>
        <w:rPr>
          <w:sz w:val="22"/>
          <w:szCs w:val="22"/>
          <w:lang w:val="en-US"/>
        </w:rPr>
      </w:pPr>
      <w:r w:rsidRPr="005A0D8C">
        <w:rPr>
          <w:sz w:val="22"/>
          <w:szCs w:val="22"/>
          <w:lang w:val="en-US"/>
        </w:rPr>
        <w:t xml:space="preserve">Mims, C. (2015), </w:t>
      </w:r>
      <w:r>
        <w:rPr>
          <w:sz w:val="22"/>
          <w:szCs w:val="22"/>
          <w:lang w:val="en-US"/>
        </w:rPr>
        <w:t>“</w:t>
      </w:r>
      <w:r w:rsidRPr="005A0D8C">
        <w:rPr>
          <w:sz w:val="22"/>
          <w:szCs w:val="22"/>
          <w:lang w:val="en-US"/>
        </w:rPr>
        <w:t>Virtual reality isn’t just about games: Nongaming applications sneak up on an unsuspecting public</w:t>
      </w:r>
      <w:r>
        <w:rPr>
          <w:sz w:val="22"/>
          <w:szCs w:val="22"/>
          <w:lang w:val="en-US"/>
        </w:rPr>
        <w:t>”</w:t>
      </w:r>
      <w:r w:rsidRPr="005A0D8C">
        <w:rPr>
          <w:sz w:val="22"/>
          <w:szCs w:val="22"/>
          <w:lang w:val="en-US"/>
        </w:rPr>
        <w:t xml:space="preserve">, </w:t>
      </w:r>
      <w:r w:rsidRPr="00F906C1">
        <w:rPr>
          <w:i/>
          <w:sz w:val="22"/>
          <w:szCs w:val="22"/>
          <w:lang w:val="en-US"/>
        </w:rPr>
        <w:t>The Wall Street Journal</w:t>
      </w:r>
      <w:r w:rsidRPr="005A0D8C">
        <w:rPr>
          <w:sz w:val="22"/>
          <w:szCs w:val="22"/>
          <w:lang w:val="en-US"/>
        </w:rPr>
        <w:t xml:space="preserve">, 2 August, available at: </w:t>
      </w:r>
    </w:p>
    <w:p w:rsidR="00D061F5" w:rsidRPr="00F1223F" w:rsidRDefault="00A31734" w:rsidP="00B7409C">
      <w:pPr>
        <w:pStyle w:val="References"/>
        <w:spacing w:line="360" w:lineRule="auto"/>
        <w:ind w:left="284" w:firstLine="0"/>
        <w:jc w:val="both"/>
        <w:rPr>
          <w:sz w:val="22"/>
          <w:szCs w:val="22"/>
          <w:lang w:val="en-US"/>
        </w:rPr>
      </w:pPr>
      <w:hyperlink r:id="rId26" w:history="1">
        <w:r w:rsidR="005A0D8C" w:rsidRPr="00622405">
          <w:rPr>
            <w:rStyle w:val="Hyperlink"/>
            <w:sz w:val="22"/>
            <w:szCs w:val="22"/>
            <w:lang w:val="en-US"/>
          </w:rPr>
          <w:t>http://www.wsj.com/articles/virtual-reality-isnt-just-about-games-1438558372</w:t>
        </w:r>
      </w:hyperlink>
    </w:p>
    <w:p w:rsidR="00171591" w:rsidRPr="00F1223F" w:rsidRDefault="00171591" w:rsidP="00B7409C">
      <w:pPr>
        <w:pStyle w:val="References"/>
        <w:spacing w:line="360" w:lineRule="auto"/>
        <w:ind w:left="284" w:hanging="284"/>
        <w:jc w:val="both"/>
        <w:rPr>
          <w:sz w:val="22"/>
          <w:szCs w:val="22"/>
          <w:lang w:val="en-US"/>
        </w:rPr>
      </w:pPr>
      <w:r w:rsidRPr="00F1223F">
        <w:rPr>
          <w:sz w:val="22"/>
          <w:szCs w:val="22"/>
          <w:lang w:val="en-US"/>
        </w:rPr>
        <w:t xml:space="preserve">Novak, T., Hoffman, P., Donna L., and Yung, Yiu-Fai. (2000), </w:t>
      </w:r>
      <w:r>
        <w:rPr>
          <w:sz w:val="22"/>
          <w:szCs w:val="22"/>
          <w:lang w:val="en-US"/>
        </w:rPr>
        <w:t>“</w:t>
      </w:r>
      <w:r w:rsidRPr="00F1223F">
        <w:rPr>
          <w:sz w:val="22"/>
          <w:szCs w:val="22"/>
          <w:lang w:val="en-US"/>
        </w:rPr>
        <w:t>Measuring the customer experience in online environments: a structural modeling approach</w:t>
      </w:r>
      <w:r>
        <w:rPr>
          <w:sz w:val="22"/>
          <w:szCs w:val="22"/>
          <w:lang w:val="en-US"/>
        </w:rPr>
        <w:t>”</w:t>
      </w:r>
      <w:r w:rsidRPr="00F1223F">
        <w:rPr>
          <w:sz w:val="22"/>
          <w:szCs w:val="22"/>
          <w:lang w:val="en-US"/>
        </w:rPr>
        <w:t xml:space="preserve">, </w:t>
      </w:r>
      <w:r w:rsidRPr="00F1223F">
        <w:rPr>
          <w:i/>
          <w:sz w:val="22"/>
          <w:szCs w:val="22"/>
          <w:lang w:val="en-US"/>
        </w:rPr>
        <w:t>Marketing Science</w:t>
      </w:r>
      <w:r w:rsidRPr="00F1223F">
        <w:rPr>
          <w:sz w:val="22"/>
          <w:szCs w:val="22"/>
          <w:lang w:val="en-US"/>
        </w:rPr>
        <w:t>, Vol. 19 No. 1, pp. 22-42.</w:t>
      </w:r>
    </w:p>
    <w:p w:rsidR="00171591" w:rsidRPr="00F1223F" w:rsidRDefault="00171591" w:rsidP="00B7409C">
      <w:pPr>
        <w:pStyle w:val="References"/>
        <w:spacing w:line="360" w:lineRule="auto"/>
        <w:ind w:left="284" w:hanging="284"/>
        <w:jc w:val="both"/>
        <w:rPr>
          <w:sz w:val="22"/>
          <w:szCs w:val="22"/>
          <w:lang w:val="en-US"/>
        </w:rPr>
      </w:pPr>
      <w:r w:rsidRPr="00F1223F">
        <w:rPr>
          <w:sz w:val="22"/>
          <w:szCs w:val="22"/>
          <w:lang w:val="en-US"/>
        </w:rPr>
        <w:t xml:space="preserve">Pantano, E. and Viassone, M. (2014), </w:t>
      </w:r>
      <w:r>
        <w:rPr>
          <w:sz w:val="22"/>
          <w:szCs w:val="22"/>
          <w:lang w:val="en-US"/>
        </w:rPr>
        <w:t>“</w:t>
      </w:r>
      <w:r w:rsidRPr="00F1223F">
        <w:rPr>
          <w:sz w:val="22"/>
          <w:szCs w:val="22"/>
          <w:lang w:val="en-US"/>
        </w:rPr>
        <w:t>Demand pull and technology push perspective in technology based innovations for the points of sale: the retailer evaluation</w:t>
      </w:r>
      <w:r>
        <w:rPr>
          <w:sz w:val="22"/>
          <w:szCs w:val="22"/>
          <w:lang w:val="en-US"/>
        </w:rPr>
        <w:t>”</w:t>
      </w:r>
      <w:r w:rsidRPr="00F1223F">
        <w:rPr>
          <w:sz w:val="22"/>
          <w:szCs w:val="22"/>
          <w:lang w:val="en-US"/>
        </w:rPr>
        <w:t xml:space="preserve">, </w:t>
      </w:r>
      <w:r w:rsidRPr="00F1223F">
        <w:rPr>
          <w:i/>
          <w:sz w:val="22"/>
          <w:szCs w:val="22"/>
          <w:lang w:val="en-US"/>
        </w:rPr>
        <w:t>Journal of Retailing and Consumer Services</w:t>
      </w:r>
      <w:r w:rsidRPr="00F1223F">
        <w:rPr>
          <w:sz w:val="22"/>
          <w:szCs w:val="22"/>
          <w:lang w:val="en-US"/>
        </w:rPr>
        <w:t>, Vol. 21, pp. 43-47.</w:t>
      </w:r>
    </w:p>
    <w:p w:rsidR="00171591" w:rsidRPr="00F1223F" w:rsidRDefault="00171591" w:rsidP="00B7409C">
      <w:pPr>
        <w:pStyle w:val="NoSpacing"/>
        <w:spacing w:line="360" w:lineRule="auto"/>
        <w:ind w:left="284" w:hanging="284"/>
        <w:jc w:val="both"/>
        <w:rPr>
          <w:rFonts w:ascii="Times New Roman" w:hAnsi="Times New Roman"/>
        </w:rPr>
      </w:pPr>
      <w:r w:rsidRPr="00F1223F">
        <w:rPr>
          <w:rFonts w:ascii="Times New Roman" w:hAnsi="Times New Roman"/>
        </w:rPr>
        <w:t xml:space="preserve">Park, J.H., Lennon, S. and Stoel, L. (2005), </w:t>
      </w:r>
      <w:r>
        <w:rPr>
          <w:rFonts w:ascii="Times New Roman" w:hAnsi="Times New Roman"/>
        </w:rPr>
        <w:t>“</w:t>
      </w:r>
      <w:r w:rsidRPr="00F1223F">
        <w:rPr>
          <w:rFonts w:ascii="Times New Roman" w:hAnsi="Times New Roman"/>
        </w:rPr>
        <w:t>On-line product presentation: effects on mood, perceived risk, and purchase intention</w:t>
      </w:r>
      <w:r>
        <w:rPr>
          <w:rFonts w:ascii="Times New Roman" w:hAnsi="Times New Roman"/>
        </w:rPr>
        <w:t>”</w:t>
      </w:r>
      <w:r w:rsidRPr="00F1223F">
        <w:rPr>
          <w:rFonts w:ascii="Times New Roman" w:hAnsi="Times New Roman"/>
          <w:i/>
        </w:rPr>
        <w:t>, Psychology &amp; Marketing</w:t>
      </w:r>
      <w:r w:rsidRPr="00F1223F">
        <w:rPr>
          <w:rFonts w:ascii="Times New Roman" w:hAnsi="Times New Roman"/>
        </w:rPr>
        <w:t>, Vol. 22 No. 9, pp. 695-719.</w:t>
      </w:r>
    </w:p>
    <w:p w:rsidR="00171591" w:rsidRPr="00F1223F" w:rsidRDefault="00171591" w:rsidP="00B7409C">
      <w:pPr>
        <w:pStyle w:val="NoSpacing"/>
        <w:spacing w:line="360" w:lineRule="auto"/>
        <w:ind w:left="284" w:hanging="284"/>
        <w:jc w:val="both"/>
        <w:rPr>
          <w:rFonts w:ascii="Times New Roman" w:hAnsi="Times New Roman"/>
        </w:rPr>
      </w:pPr>
      <w:r w:rsidRPr="00F1223F">
        <w:rPr>
          <w:rFonts w:ascii="Times New Roman" w:hAnsi="Times New Roman"/>
        </w:rPr>
        <w:t xml:space="preserve">Piyathasanan, B., Mathies, C., Wetzels, M., Patterson, P.G. and de Ruyter, K. (2015), </w:t>
      </w:r>
      <w:r>
        <w:rPr>
          <w:rFonts w:ascii="Times New Roman" w:hAnsi="Times New Roman"/>
        </w:rPr>
        <w:t>“</w:t>
      </w:r>
      <w:r w:rsidRPr="00F1223F">
        <w:rPr>
          <w:rFonts w:ascii="Times New Roman" w:hAnsi="Times New Roman"/>
        </w:rPr>
        <w:t>Hierarchical Model of Virtual Experience and Its Influences on the Perceived Value and Loyalty of Customers</w:t>
      </w:r>
      <w:r>
        <w:rPr>
          <w:rFonts w:ascii="Times New Roman" w:hAnsi="Times New Roman"/>
        </w:rPr>
        <w:t>”</w:t>
      </w:r>
      <w:r w:rsidRPr="00F1223F">
        <w:rPr>
          <w:rFonts w:ascii="Times New Roman" w:hAnsi="Times New Roman"/>
        </w:rPr>
        <w:t>, International Journal of Electronic Commerce, Vol. 19 No. 2, pp. 126-158.</w:t>
      </w:r>
    </w:p>
    <w:p w:rsidR="003F0C44" w:rsidRPr="00F1223F" w:rsidRDefault="00171591" w:rsidP="00B7409C">
      <w:pPr>
        <w:pStyle w:val="NoSpacing"/>
        <w:spacing w:line="360" w:lineRule="auto"/>
        <w:ind w:left="284" w:hanging="284"/>
        <w:jc w:val="both"/>
        <w:rPr>
          <w:rFonts w:ascii="Times New Roman" w:hAnsi="Times New Roman"/>
        </w:rPr>
      </w:pPr>
      <w:r w:rsidRPr="00F1223F">
        <w:rPr>
          <w:rFonts w:ascii="Times New Roman" w:hAnsi="Times New Roman"/>
        </w:rPr>
        <w:t xml:space="preserve">Poncin, I. and Mimoun, M. (2014), </w:t>
      </w:r>
      <w:r>
        <w:rPr>
          <w:rFonts w:ascii="Times New Roman" w:hAnsi="Times New Roman"/>
        </w:rPr>
        <w:t>“</w:t>
      </w:r>
      <w:r w:rsidRPr="00F1223F">
        <w:rPr>
          <w:rFonts w:ascii="Times New Roman" w:hAnsi="Times New Roman"/>
        </w:rPr>
        <w:t xml:space="preserve">The impact of </w:t>
      </w:r>
      <w:r>
        <w:rPr>
          <w:rFonts w:ascii="Times New Roman" w:hAnsi="Times New Roman"/>
        </w:rPr>
        <w:t>“</w:t>
      </w:r>
      <w:r w:rsidRPr="00F1223F">
        <w:rPr>
          <w:rFonts w:ascii="Times New Roman" w:hAnsi="Times New Roman"/>
        </w:rPr>
        <w:t>e-atmospherics</w:t>
      </w:r>
      <w:r>
        <w:rPr>
          <w:rFonts w:ascii="Times New Roman" w:hAnsi="Times New Roman"/>
        </w:rPr>
        <w:t>”</w:t>
      </w:r>
      <w:r w:rsidRPr="00F1223F">
        <w:rPr>
          <w:rFonts w:ascii="Times New Roman" w:hAnsi="Times New Roman"/>
        </w:rPr>
        <w:t xml:space="preserve"> on physical stores</w:t>
      </w:r>
      <w:r>
        <w:rPr>
          <w:rFonts w:ascii="Times New Roman" w:hAnsi="Times New Roman"/>
        </w:rPr>
        <w:t>”</w:t>
      </w:r>
      <w:r w:rsidRPr="00F1223F">
        <w:rPr>
          <w:rFonts w:ascii="Times New Roman" w:hAnsi="Times New Roman"/>
        </w:rPr>
        <w:t xml:space="preserve">, </w:t>
      </w:r>
      <w:r w:rsidRPr="00F1223F">
        <w:rPr>
          <w:rFonts w:ascii="Times New Roman" w:hAnsi="Times New Roman"/>
          <w:i/>
        </w:rPr>
        <w:t>Journal of Retailing and Consumer Services</w:t>
      </w:r>
      <w:r w:rsidRPr="00F1223F">
        <w:rPr>
          <w:rFonts w:ascii="Times New Roman" w:hAnsi="Times New Roman"/>
        </w:rPr>
        <w:t>, Vol. 21, pp. 851-859.</w:t>
      </w:r>
    </w:p>
    <w:p w:rsidR="0058170E" w:rsidRPr="003F0C44" w:rsidRDefault="003F0C44" w:rsidP="00B7409C">
      <w:pPr>
        <w:pStyle w:val="NoSpacing"/>
        <w:spacing w:line="360" w:lineRule="auto"/>
        <w:ind w:left="284" w:hanging="284"/>
        <w:jc w:val="both"/>
        <w:rPr>
          <w:rFonts w:ascii="Times New Roman" w:hAnsi="Times New Roman"/>
        </w:rPr>
      </w:pPr>
      <w:r w:rsidRPr="003F0C44">
        <w:rPr>
          <w:rFonts w:ascii="Times New Roman" w:hAnsi="Times New Roman"/>
        </w:rPr>
        <w:t xml:space="preserve">Roggeveen, A. L.  Grewal, D. Townsend, C. and Krishnan, R. (2015), The Impact of Dynamic Presentation Format on Consumer Preferences for Hedonic Products and Services, </w:t>
      </w:r>
      <w:r w:rsidRPr="003F0C44">
        <w:rPr>
          <w:rFonts w:ascii="Times New Roman" w:hAnsi="Times New Roman"/>
          <w:i/>
        </w:rPr>
        <w:t>Journal of Marketing</w:t>
      </w:r>
      <w:r w:rsidRPr="003F0C44">
        <w:rPr>
          <w:rFonts w:ascii="Times New Roman" w:hAnsi="Times New Roman"/>
        </w:rPr>
        <w:t>, Vol. 79, Issue 6, pp. 34-49.</w:t>
      </w:r>
    </w:p>
    <w:p w:rsidR="0058170E" w:rsidRPr="0058170E" w:rsidRDefault="0058170E" w:rsidP="00B7409C">
      <w:pPr>
        <w:pStyle w:val="NoSpacing"/>
        <w:spacing w:line="360" w:lineRule="auto"/>
        <w:ind w:left="284" w:hanging="284"/>
        <w:jc w:val="both"/>
        <w:rPr>
          <w:rFonts w:ascii="Times New Roman" w:hAnsi="Times New Roman"/>
        </w:rPr>
      </w:pPr>
      <w:r w:rsidRPr="0058170E">
        <w:rPr>
          <w:rFonts w:ascii="Times New Roman" w:hAnsi="Times New Roman"/>
        </w:rPr>
        <w:t xml:space="preserve">Roggeveen, A.L., Nordfält, J. and Grewal, D. (2016) </w:t>
      </w:r>
      <w:hyperlink r:id="rId27" w:history="1">
        <w:r w:rsidRPr="0058170E">
          <w:rPr>
            <w:rFonts w:ascii="Times New Roman" w:hAnsi="Times New Roman"/>
          </w:rPr>
          <w:t>Do Digital Displays Enhance Sales? Role of Retail Format and Message Content</w:t>
        </w:r>
      </w:hyperlink>
      <w:r w:rsidRPr="0058170E">
        <w:rPr>
          <w:rFonts w:ascii="Times New Roman" w:hAnsi="Times New Roman"/>
        </w:rPr>
        <w:t xml:space="preserve">, </w:t>
      </w:r>
      <w:r w:rsidRPr="0058170E">
        <w:rPr>
          <w:rFonts w:ascii="Times New Roman" w:hAnsi="Times New Roman"/>
          <w:i/>
        </w:rPr>
        <w:t>Journal of Retailing</w:t>
      </w:r>
      <w:r w:rsidRPr="0058170E">
        <w:rPr>
          <w:rFonts w:ascii="Times New Roman" w:hAnsi="Times New Roman"/>
        </w:rPr>
        <w:t>, Vol. 92, Issue 1, pp. 122-131.</w:t>
      </w:r>
    </w:p>
    <w:p w:rsidR="00171591" w:rsidRDefault="00171591" w:rsidP="00B7409C">
      <w:pPr>
        <w:pStyle w:val="References"/>
        <w:spacing w:line="360" w:lineRule="auto"/>
        <w:ind w:left="284" w:hanging="284"/>
        <w:jc w:val="both"/>
        <w:rPr>
          <w:sz w:val="22"/>
          <w:szCs w:val="22"/>
          <w:lang w:val="en-US"/>
        </w:rPr>
      </w:pPr>
      <w:r w:rsidRPr="00F1223F">
        <w:rPr>
          <w:sz w:val="22"/>
          <w:szCs w:val="22"/>
          <w:lang w:val="en-US"/>
        </w:rPr>
        <w:t xml:space="preserve">Rose, S., </w:t>
      </w:r>
      <w:smartTag w:uri="urn:schemas-microsoft-com:office:smarttags" w:element="place">
        <w:r w:rsidRPr="00F1223F">
          <w:rPr>
            <w:sz w:val="22"/>
            <w:szCs w:val="22"/>
            <w:lang w:val="en-US"/>
          </w:rPr>
          <w:t>Clark</w:t>
        </w:r>
      </w:smartTag>
      <w:r w:rsidRPr="00F1223F">
        <w:rPr>
          <w:sz w:val="22"/>
          <w:szCs w:val="22"/>
          <w:lang w:val="en-US"/>
        </w:rPr>
        <w:t xml:space="preserve">, M., Phillip, S. and Hair, N. (2012), </w:t>
      </w:r>
      <w:r>
        <w:rPr>
          <w:sz w:val="22"/>
          <w:szCs w:val="22"/>
          <w:lang w:val="en-US"/>
        </w:rPr>
        <w:t>“</w:t>
      </w:r>
      <w:r w:rsidRPr="00F1223F">
        <w:rPr>
          <w:sz w:val="22"/>
          <w:szCs w:val="22"/>
          <w:lang w:val="en-US"/>
        </w:rPr>
        <w:t>Online customer experience in e-retailing: an empirical model of antecedents and outcomes</w:t>
      </w:r>
      <w:r>
        <w:rPr>
          <w:sz w:val="22"/>
          <w:szCs w:val="22"/>
          <w:lang w:val="en-US"/>
        </w:rPr>
        <w:t>”</w:t>
      </w:r>
      <w:r w:rsidRPr="00F1223F">
        <w:rPr>
          <w:sz w:val="22"/>
          <w:szCs w:val="22"/>
          <w:lang w:val="en-US"/>
        </w:rPr>
        <w:t xml:space="preserve">, </w:t>
      </w:r>
      <w:r w:rsidRPr="00F1223F">
        <w:rPr>
          <w:i/>
          <w:sz w:val="22"/>
          <w:szCs w:val="22"/>
          <w:lang w:val="en-US"/>
        </w:rPr>
        <w:t>Journal of Retailing</w:t>
      </w:r>
      <w:r w:rsidRPr="00F1223F">
        <w:rPr>
          <w:sz w:val="22"/>
          <w:szCs w:val="22"/>
          <w:lang w:val="en-US"/>
        </w:rPr>
        <w:t xml:space="preserve">, Vol. 88 No. 2, pp. 308-322. </w:t>
      </w:r>
    </w:p>
    <w:p w:rsidR="005A0D8C" w:rsidRDefault="005A0D8C" w:rsidP="00B7409C">
      <w:pPr>
        <w:pStyle w:val="References"/>
        <w:spacing w:line="360" w:lineRule="auto"/>
        <w:ind w:left="284" w:hanging="284"/>
        <w:jc w:val="both"/>
        <w:rPr>
          <w:sz w:val="22"/>
          <w:szCs w:val="22"/>
        </w:rPr>
      </w:pPr>
      <w:r w:rsidRPr="00F906C1">
        <w:rPr>
          <w:sz w:val="22"/>
          <w:szCs w:val="22"/>
        </w:rPr>
        <w:t xml:space="preserve">Schumpeter, J. (2014), </w:t>
      </w:r>
      <w:r>
        <w:rPr>
          <w:sz w:val="22"/>
          <w:szCs w:val="22"/>
          <w:lang w:val="en-US"/>
        </w:rPr>
        <w:t>“</w:t>
      </w:r>
      <w:r w:rsidRPr="00F906C1">
        <w:rPr>
          <w:sz w:val="22"/>
          <w:szCs w:val="22"/>
        </w:rPr>
        <w:t>Pointers to the future: Forecasting the internet’s impact on business is proving hard</w:t>
      </w:r>
      <w:r>
        <w:rPr>
          <w:sz w:val="22"/>
          <w:szCs w:val="22"/>
          <w:lang w:val="en-US"/>
        </w:rPr>
        <w:t>”</w:t>
      </w:r>
      <w:r w:rsidRPr="00F906C1">
        <w:rPr>
          <w:sz w:val="22"/>
          <w:szCs w:val="22"/>
        </w:rPr>
        <w:t xml:space="preserve">, </w:t>
      </w:r>
      <w:r w:rsidRPr="00F906C1">
        <w:rPr>
          <w:i/>
          <w:sz w:val="22"/>
          <w:szCs w:val="22"/>
        </w:rPr>
        <w:t>The Economist</w:t>
      </w:r>
      <w:r w:rsidRPr="00F906C1">
        <w:rPr>
          <w:sz w:val="22"/>
          <w:szCs w:val="22"/>
        </w:rPr>
        <w:t>, 18 October, available at:</w:t>
      </w:r>
    </w:p>
    <w:p w:rsidR="005A0D8C" w:rsidRPr="00F906C1" w:rsidRDefault="00A31734" w:rsidP="00B7409C">
      <w:pPr>
        <w:pStyle w:val="References"/>
        <w:spacing w:line="360" w:lineRule="auto"/>
        <w:ind w:left="284" w:firstLine="0"/>
        <w:jc w:val="both"/>
        <w:rPr>
          <w:sz w:val="22"/>
          <w:szCs w:val="22"/>
        </w:rPr>
      </w:pPr>
      <w:hyperlink r:id="rId28" w:history="1">
        <w:r w:rsidR="005A0D8C" w:rsidRPr="00F906C1">
          <w:rPr>
            <w:rStyle w:val="Hyperlink"/>
            <w:sz w:val="22"/>
            <w:szCs w:val="22"/>
          </w:rPr>
          <w:t>http://www.economist.com/news/business/21625801-forecasting-internets-impact-business-proving-hard-pointers-future</w:t>
        </w:r>
      </w:hyperlink>
    </w:p>
    <w:p w:rsidR="00171591" w:rsidRDefault="00171591" w:rsidP="00B7409C">
      <w:pPr>
        <w:pStyle w:val="References"/>
        <w:spacing w:line="360" w:lineRule="auto"/>
        <w:ind w:left="284" w:hanging="284"/>
        <w:jc w:val="both"/>
        <w:rPr>
          <w:sz w:val="22"/>
          <w:szCs w:val="22"/>
          <w:lang w:val="en-US"/>
        </w:rPr>
      </w:pPr>
      <w:r w:rsidRPr="00F1223F">
        <w:rPr>
          <w:sz w:val="22"/>
          <w:szCs w:val="22"/>
          <w:lang w:val="en-US"/>
        </w:rPr>
        <w:t xml:space="preserve">Seckler, M., Heinz, S., Forde, S., Tuch, A. and Opwis, K. (2015), </w:t>
      </w:r>
      <w:r>
        <w:rPr>
          <w:sz w:val="22"/>
          <w:szCs w:val="22"/>
          <w:lang w:val="en-US"/>
        </w:rPr>
        <w:t>“</w:t>
      </w:r>
      <w:r w:rsidRPr="00F1223F">
        <w:rPr>
          <w:sz w:val="22"/>
          <w:szCs w:val="22"/>
          <w:lang w:val="en-US"/>
        </w:rPr>
        <w:t>Trust and distrust on the web: User experiences and website characteristics</w:t>
      </w:r>
      <w:r>
        <w:rPr>
          <w:sz w:val="22"/>
          <w:szCs w:val="22"/>
          <w:lang w:val="en-US"/>
        </w:rPr>
        <w:t>”</w:t>
      </w:r>
      <w:r w:rsidRPr="00F1223F">
        <w:rPr>
          <w:sz w:val="22"/>
          <w:szCs w:val="22"/>
          <w:lang w:val="en-US"/>
        </w:rPr>
        <w:t xml:space="preserve">, </w:t>
      </w:r>
      <w:r w:rsidRPr="00F1223F">
        <w:rPr>
          <w:i/>
          <w:sz w:val="22"/>
          <w:szCs w:val="22"/>
          <w:lang w:val="en-US"/>
        </w:rPr>
        <w:t>Computers in Human Behavior</w:t>
      </w:r>
      <w:r w:rsidRPr="00F1223F">
        <w:rPr>
          <w:sz w:val="22"/>
          <w:szCs w:val="22"/>
          <w:lang w:val="en-US"/>
        </w:rPr>
        <w:t>, Vol. 45, pp. 39-50.</w:t>
      </w:r>
    </w:p>
    <w:p w:rsidR="00C60F45" w:rsidRPr="00F1223F" w:rsidRDefault="00C60F45" w:rsidP="00B7409C">
      <w:pPr>
        <w:pStyle w:val="References"/>
        <w:spacing w:line="360" w:lineRule="auto"/>
        <w:ind w:left="284" w:hanging="284"/>
        <w:jc w:val="both"/>
        <w:rPr>
          <w:sz w:val="22"/>
          <w:szCs w:val="22"/>
          <w:lang w:val="en-US"/>
        </w:rPr>
      </w:pPr>
      <w:r w:rsidRPr="00C60F45">
        <w:rPr>
          <w:sz w:val="22"/>
          <w:szCs w:val="22"/>
          <w:lang w:val="en-US"/>
        </w:rPr>
        <w:t>Singh, P., Katiyar, N., and Verma, G. (2014). Retail Shoppability: The impact of store atmospherics &amp; store layout on consumer buying patterns. International Journal of Scientific &amp; Technology Research, Vol. 3, Issue 8, pp. 15-23.</w:t>
      </w:r>
    </w:p>
    <w:p w:rsidR="00171591" w:rsidRPr="00F1223F" w:rsidRDefault="00171591" w:rsidP="00B7409C">
      <w:pPr>
        <w:pStyle w:val="Referencelist"/>
        <w:spacing w:line="360" w:lineRule="auto"/>
        <w:rPr>
          <w:rFonts w:cs="Times New Roman"/>
          <w:color w:val="auto"/>
          <w:szCs w:val="22"/>
          <w:lang w:val="en-US"/>
        </w:rPr>
      </w:pPr>
      <w:r w:rsidRPr="00F1223F">
        <w:rPr>
          <w:rFonts w:cs="Times New Roman"/>
          <w:color w:val="auto"/>
          <w:szCs w:val="22"/>
          <w:lang w:val="en-US"/>
        </w:rPr>
        <w:t xml:space="preserve">Skadberg, Y.X. and Kimmel, J.R. (2004), </w:t>
      </w:r>
      <w:r>
        <w:rPr>
          <w:rFonts w:cs="Times New Roman"/>
          <w:szCs w:val="22"/>
          <w:lang w:val="en-US"/>
        </w:rPr>
        <w:t>“</w:t>
      </w:r>
      <w:r w:rsidRPr="00F1223F">
        <w:rPr>
          <w:rFonts w:cs="Times New Roman"/>
          <w:color w:val="auto"/>
          <w:szCs w:val="22"/>
          <w:lang w:val="en-US"/>
        </w:rPr>
        <w:t>Visitors’ flow experience while browsing a web site: its measurement, contributing factors and consequences</w:t>
      </w:r>
      <w:r>
        <w:rPr>
          <w:rFonts w:cs="Times New Roman"/>
          <w:szCs w:val="22"/>
          <w:lang w:val="en-US"/>
        </w:rPr>
        <w:t>”</w:t>
      </w:r>
      <w:r w:rsidRPr="00F1223F">
        <w:rPr>
          <w:rFonts w:cs="Times New Roman"/>
          <w:color w:val="auto"/>
          <w:szCs w:val="22"/>
          <w:lang w:val="en-US"/>
        </w:rPr>
        <w:t xml:space="preserve">, </w:t>
      </w:r>
      <w:r w:rsidRPr="00F1223F">
        <w:rPr>
          <w:rFonts w:cs="Times New Roman"/>
          <w:i/>
          <w:color w:val="auto"/>
          <w:szCs w:val="22"/>
          <w:lang w:val="en-US"/>
        </w:rPr>
        <w:t>Computers in Human Behavior</w:t>
      </w:r>
      <w:r w:rsidRPr="00F1223F">
        <w:rPr>
          <w:rFonts w:cs="Times New Roman"/>
          <w:color w:val="auto"/>
          <w:szCs w:val="22"/>
          <w:lang w:val="en-US"/>
        </w:rPr>
        <w:t>, Vol. 20, pp. 403-422.</w:t>
      </w:r>
    </w:p>
    <w:p w:rsidR="00171591" w:rsidRPr="00F1223F" w:rsidRDefault="00171591" w:rsidP="00B7409C">
      <w:pPr>
        <w:spacing w:line="360" w:lineRule="auto"/>
        <w:ind w:left="567" w:hanging="567"/>
        <w:jc w:val="both"/>
        <w:rPr>
          <w:rFonts w:ascii="Times New Roman" w:hAnsi="Times New Roman"/>
          <w:lang w:val="en-US"/>
        </w:rPr>
      </w:pPr>
      <w:r w:rsidRPr="00F1223F">
        <w:rPr>
          <w:rFonts w:ascii="Times New Roman" w:hAnsi="Times New Roman"/>
          <w:lang w:val="en-US"/>
        </w:rPr>
        <w:t xml:space="preserve">Söderman, M. (2005) Virtual reality in product evaluations with potential customers: An exploratory study comparing virtual reality with conventional product representations, </w:t>
      </w:r>
      <w:r w:rsidRPr="00F1223F">
        <w:rPr>
          <w:rFonts w:ascii="Times New Roman" w:hAnsi="Times New Roman"/>
          <w:i/>
          <w:lang w:val="en-US"/>
        </w:rPr>
        <w:t>Journal of Engineering Design</w:t>
      </w:r>
      <w:r w:rsidRPr="00F1223F">
        <w:rPr>
          <w:rFonts w:ascii="Times New Roman" w:hAnsi="Times New Roman"/>
          <w:lang w:val="en-US"/>
        </w:rPr>
        <w:t>, Vol. 16, Issue 3, pp. 311-328.</w:t>
      </w:r>
    </w:p>
    <w:p w:rsidR="00171591" w:rsidRPr="00F1223F" w:rsidRDefault="00171591" w:rsidP="00B7409C">
      <w:pPr>
        <w:pStyle w:val="Referencelist"/>
        <w:spacing w:line="360" w:lineRule="auto"/>
        <w:rPr>
          <w:rFonts w:cs="Times New Roman"/>
          <w:color w:val="auto"/>
          <w:szCs w:val="22"/>
          <w:lang w:val="en-US"/>
        </w:rPr>
      </w:pPr>
      <w:r w:rsidRPr="00F1223F">
        <w:rPr>
          <w:rFonts w:cs="Times New Roman"/>
          <w:color w:val="auto"/>
          <w:szCs w:val="22"/>
          <w:lang w:val="en-US"/>
        </w:rPr>
        <w:t xml:space="preserve">Song, K., Fiore, A. M. and Park, J. (2007), </w:t>
      </w:r>
      <w:r>
        <w:rPr>
          <w:rFonts w:cs="Times New Roman"/>
          <w:szCs w:val="22"/>
          <w:lang w:val="en-US"/>
        </w:rPr>
        <w:t>“</w:t>
      </w:r>
      <w:r w:rsidRPr="00F1223F">
        <w:rPr>
          <w:rFonts w:cs="Times New Roman"/>
          <w:color w:val="auto"/>
          <w:szCs w:val="22"/>
          <w:lang w:val="en-US"/>
        </w:rPr>
        <w:t>Telepresence and fantasy in online apparel shopping experience</w:t>
      </w:r>
      <w:r>
        <w:rPr>
          <w:rFonts w:cs="Times New Roman"/>
          <w:szCs w:val="22"/>
          <w:lang w:val="en-US"/>
        </w:rPr>
        <w:t>”</w:t>
      </w:r>
      <w:r w:rsidRPr="00F1223F">
        <w:rPr>
          <w:rFonts w:cs="Times New Roman"/>
          <w:color w:val="auto"/>
          <w:szCs w:val="22"/>
          <w:lang w:val="en-US"/>
        </w:rPr>
        <w:t xml:space="preserve">, </w:t>
      </w:r>
      <w:r w:rsidRPr="00F1223F">
        <w:rPr>
          <w:rFonts w:cs="Times New Roman"/>
          <w:i/>
          <w:color w:val="auto"/>
          <w:szCs w:val="22"/>
          <w:lang w:val="en-US"/>
        </w:rPr>
        <w:t>Journal of Fashion Marketing and Management</w:t>
      </w:r>
      <w:r w:rsidRPr="00F1223F">
        <w:rPr>
          <w:rFonts w:cs="Times New Roman"/>
          <w:color w:val="auto"/>
          <w:szCs w:val="22"/>
          <w:lang w:val="en-US"/>
        </w:rPr>
        <w:t>, Vol. 11 No. 4, pp. 553-570.</w:t>
      </w:r>
    </w:p>
    <w:p w:rsidR="00171591" w:rsidRDefault="00171591" w:rsidP="00B7409C">
      <w:pPr>
        <w:pStyle w:val="Referencelist"/>
        <w:spacing w:line="360" w:lineRule="auto"/>
        <w:rPr>
          <w:rFonts w:cs="Times New Roman"/>
          <w:bCs/>
          <w:color w:val="auto"/>
          <w:szCs w:val="22"/>
          <w:lang w:val="en-US"/>
        </w:rPr>
      </w:pPr>
      <w:r w:rsidRPr="00F1223F">
        <w:rPr>
          <w:rFonts w:cs="Times New Roman"/>
          <w:bCs/>
          <w:color w:val="auto"/>
          <w:szCs w:val="22"/>
          <w:lang w:val="en-US"/>
        </w:rPr>
        <w:t xml:space="preserve">Steuer, J. (1992), </w:t>
      </w:r>
      <w:r>
        <w:rPr>
          <w:rFonts w:cs="Times New Roman"/>
          <w:szCs w:val="22"/>
          <w:lang w:val="en-US"/>
        </w:rPr>
        <w:t>“</w:t>
      </w:r>
      <w:r w:rsidRPr="00F1223F">
        <w:rPr>
          <w:rFonts w:cs="Times New Roman"/>
          <w:bCs/>
          <w:color w:val="auto"/>
          <w:szCs w:val="22"/>
          <w:lang w:val="en-US"/>
        </w:rPr>
        <w:t>Defining virtual reality: dimensions of determining telepresence</w:t>
      </w:r>
      <w:r>
        <w:rPr>
          <w:rFonts w:cs="Times New Roman"/>
          <w:szCs w:val="22"/>
          <w:lang w:val="en-US"/>
        </w:rPr>
        <w:t>”</w:t>
      </w:r>
      <w:r w:rsidRPr="00F1223F">
        <w:rPr>
          <w:rFonts w:cs="Times New Roman"/>
          <w:bCs/>
          <w:color w:val="auto"/>
          <w:szCs w:val="22"/>
          <w:lang w:val="en-US"/>
        </w:rPr>
        <w:t xml:space="preserve">, </w:t>
      </w:r>
      <w:r w:rsidRPr="00F1223F">
        <w:rPr>
          <w:rFonts w:cs="Times New Roman"/>
          <w:bCs/>
          <w:i/>
          <w:color w:val="auto"/>
          <w:szCs w:val="22"/>
          <w:lang w:val="en-US"/>
        </w:rPr>
        <w:t>Journal of Communication</w:t>
      </w:r>
      <w:r w:rsidRPr="00F1223F">
        <w:rPr>
          <w:rFonts w:cs="Times New Roman"/>
          <w:bCs/>
          <w:color w:val="auto"/>
          <w:szCs w:val="22"/>
          <w:lang w:val="en-US"/>
        </w:rPr>
        <w:t>, Vol. 42 No. 4, pp. 73-93.</w:t>
      </w:r>
    </w:p>
    <w:p w:rsidR="005A0D8C" w:rsidRPr="00F1223F" w:rsidRDefault="005A0D8C" w:rsidP="00B7409C">
      <w:pPr>
        <w:pStyle w:val="Referencelist"/>
        <w:spacing w:line="360" w:lineRule="auto"/>
        <w:rPr>
          <w:rFonts w:cs="Times New Roman"/>
          <w:bCs/>
          <w:color w:val="auto"/>
          <w:szCs w:val="22"/>
          <w:lang w:val="en-US"/>
        </w:rPr>
      </w:pPr>
      <w:r w:rsidRPr="00F906C1">
        <w:rPr>
          <w:rFonts w:cs="Times New Roman"/>
          <w:bCs/>
          <w:color w:val="auto"/>
          <w:szCs w:val="22"/>
        </w:rPr>
        <w:t xml:space="preserve">Tabuchi, H. (2015), </w:t>
      </w:r>
      <w:r>
        <w:rPr>
          <w:rFonts w:cs="Times New Roman"/>
          <w:szCs w:val="22"/>
          <w:lang w:val="en-US"/>
        </w:rPr>
        <w:t>“</w:t>
      </w:r>
      <w:r w:rsidRPr="00F906C1">
        <w:rPr>
          <w:rFonts w:cs="Times New Roman"/>
          <w:bCs/>
          <w:color w:val="auto"/>
          <w:szCs w:val="22"/>
        </w:rPr>
        <w:t>Tommy Hilfiger introduces virtual reality headsets for shoppers</w:t>
      </w:r>
      <w:r>
        <w:rPr>
          <w:szCs w:val="22"/>
          <w:lang w:val="en-US"/>
        </w:rPr>
        <w:t>”</w:t>
      </w:r>
      <w:r w:rsidRPr="00F906C1">
        <w:rPr>
          <w:rFonts w:cs="Times New Roman"/>
          <w:bCs/>
          <w:color w:val="auto"/>
          <w:szCs w:val="22"/>
        </w:rPr>
        <w:t xml:space="preserve">, </w:t>
      </w:r>
      <w:r w:rsidRPr="00F906C1">
        <w:rPr>
          <w:rFonts w:cs="Times New Roman"/>
          <w:bCs/>
          <w:i/>
          <w:color w:val="auto"/>
          <w:szCs w:val="22"/>
        </w:rPr>
        <w:t>The New York Times</w:t>
      </w:r>
      <w:r w:rsidRPr="00F906C1">
        <w:rPr>
          <w:rFonts w:cs="Times New Roman"/>
          <w:bCs/>
          <w:color w:val="auto"/>
          <w:szCs w:val="22"/>
        </w:rPr>
        <w:t xml:space="preserve">, 20 October, available at: </w:t>
      </w:r>
      <w:r>
        <w:rPr>
          <w:rFonts w:cs="Times New Roman"/>
          <w:bCs/>
          <w:color w:val="auto"/>
          <w:szCs w:val="22"/>
        </w:rPr>
        <w:t xml:space="preserve"> </w:t>
      </w:r>
      <w:hyperlink r:id="rId29" w:history="1">
        <w:r w:rsidRPr="00F906C1">
          <w:rPr>
            <w:rStyle w:val="Hyperlink"/>
            <w:bCs/>
            <w:szCs w:val="22"/>
          </w:rPr>
          <w:t>http://www.nytimes.com/2015/10/21/business/tommy-hilfiger-introduces-virtual-reality-headsets-for-shoppers.html</w:t>
        </w:r>
      </w:hyperlink>
      <w:r>
        <w:rPr>
          <w:rFonts w:cs="Times New Roman"/>
          <w:bCs/>
          <w:color w:val="auto"/>
          <w:szCs w:val="22"/>
          <w:lang w:val="en-US"/>
        </w:rPr>
        <w:t xml:space="preserve"> </w:t>
      </w:r>
    </w:p>
    <w:p w:rsidR="00171591" w:rsidRPr="00F1223F" w:rsidRDefault="00171591" w:rsidP="00B7409C">
      <w:pPr>
        <w:pStyle w:val="References"/>
        <w:spacing w:line="360" w:lineRule="auto"/>
        <w:ind w:left="284" w:hanging="284"/>
        <w:jc w:val="both"/>
        <w:rPr>
          <w:sz w:val="22"/>
          <w:szCs w:val="22"/>
          <w:lang w:val="en-US"/>
        </w:rPr>
      </w:pPr>
      <w:r w:rsidRPr="00F1223F">
        <w:rPr>
          <w:sz w:val="22"/>
          <w:szCs w:val="22"/>
          <w:lang w:val="en-US"/>
        </w:rPr>
        <w:t xml:space="preserve">Tai, Susan H. C. and Agnes M. C. Fung (1997), </w:t>
      </w:r>
      <w:r>
        <w:rPr>
          <w:sz w:val="22"/>
          <w:szCs w:val="22"/>
          <w:lang w:val="en-US"/>
        </w:rPr>
        <w:t>“</w:t>
      </w:r>
      <w:r w:rsidRPr="00F1223F">
        <w:rPr>
          <w:sz w:val="22"/>
          <w:szCs w:val="22"/>
          <w:lang w:val="en-US"/>
        </w:rPr>
        <w:t>Application of an environmental psychology model to in-store buying behavior</w:t>
      </w:r>
      <w:r>
        <w:rPr>
          <w:sz w:val="22"/>
          <w:szCs w:val="22"/>
          <w:lang w:val="en-US"/>
        </w:rPr>
        <w:t>”</w:t>
      </w:r>
      <w:r w:rsidRPr="00F1223F">
        <w:rPr>
          <w:sz w:val="22"/>
          <w:szCs w:val="22"/>
          <w:lang w:val="en-US"/>
        </w:rPr>
        <w:t xml:space="preserve">, </w:t>
      </w:r>
      <w:r w:rsidRPr="00F1223F">
        <w:rPr>
          <w:i/>
          <w:sz w:val="22"/>
          <w:szCs w:val="22"/>
          <w:lang w:val="en-US"/>
        </w:rPr>
        <w:t>The International Review of Retail, Distribution, and Consumer Research</w:t>
      </w:r>
      <w:r w:rsidRPr="00F1223F">
        <w:rPr>
          <w:sz w:val="22"/>
          <w:szCs w:val="22"/>
          <w:lang w:val="en-US"/>
        </w:rPr>
        <w:t>, Vol. 7 No. 4, pp. 311-337.</w:t>
      </w:r>
    </w:p>
    <w:p w:rsidR="00171591" w:rsidRPr="00F1223F" w:rsidRDefault="00171591" w:rsidP="00B7409C">
      <w:pPr>
        <w:pStyle w:val="References"/>
        <w:spacing w:line="360" w:lineRule="auto"/>
        <w:ind w:left="284" w:hanging="284"/>
        <w:jc w:val="both"/>
        <w:rPr>
          <w:sz w:val="22"/>
          <w:szCs w:val="22"/>
          <w:lang w:val="en-US"/>
        </w:rPr>
      </w:pPr>
      <w:r w:rsidRPr="00F1223F">
        <w:rPr>
          <w:sz w:val="22"/>
          <w:szCs w:val="22"/>
          <w:lang w:val="en-US"/>
        </w:rPr>
        <w:t xml:space="preserve">Taylor, R.E. and Judd, L.L. (1994), </w:t>
      </w:r>
      <w:r>
        <w:rPr>
          <w:sz w:val="22"/>
          <w:szCs w:val="22"/>
          <w:lang w:val="en-US"/>
        </w:rPr>
        <w:t>“</w:t>
      </w:r>
      <w:smartTag w:uri="urn:schemas-microsoft-com:office:smarttags" w:element="place">
        <w:r w:rsidRPr="00F1223F">
          <w:rPr>
            <w:sz w:val="22"/>
            <w:szCs w:val="22"/>
            <w:lang w:val="en-US"/>
          </w:rPr>
          <w:t>Delphi</w:t>
        </w:r>
      </w:smartTag>
      <w:r w:rsidRPr="00F1223F">
        <w:rPr>
          <w:sz w:val="22"/>
          <w:szCs w:val="22"/>
          <w:lang w:val="en-US"/>
        </w:rPr>
        <w:t xml:space="preserve"> forecasting</w:t>
      </w:r>
      <w:r>
        <w:rPr>
          <w:sz w:val="22"/>
          <w:szCs w:val="22"/>
          <w:lang w:val="en-US"/>
        </w:rPr>
        <w:t>”</w:t>
      </w:r>
      <w:r w:rsidRPr="00F1223F">
        <w:rPr>
          <w:sz w:val="22"/>
          <w:szCs w:val="22"/>
          <w:lang w:val="en-US"/>
        </w:rPr>
        <w:t xml:space="preserve">, </w:t>
      </w:r>
      <w:r w:rsidRPr="00F1223F">
        <w:rPr>
          <w:i/>
          <w:sz w:val="22"/>
          <w:szCs w:val="22"/>
          <w:lang w:val="en-US"/>
        </w:rPr>
        <w:t>In Tourism Marketing and Management Handbook</w:t>
      </w:r>
      <w:r w:rsidRPr="00F1223F">
        <w:rPr>
          <w:sz w:val="22"/>
          <w:szCs w:val="22"/>
          <w:lang w:val="en-US"/>
        </w:rPr>
        <w:t xml:space="preserve">, 2nd edn, Witt SF, Moutinho L (eds). Prentice Hall: </w:t>
      </w:r>
      <w:smartTag w:uri="urn:schemas-microsoft-com:office:smarttags" w:element="State">
        <w:r w:rsidRPr="00F1223F">
          <w:rPr>
            <w:sz w:val="22"/>
            <w:szCs w:val="22"/>
            <w:lang w:val="en-US"/>
          </w:rPr>
          <w:t>New York</w:t>
        </w:r>
      </w:smartTag>
      <w:r w:rsidRPr="00F1223F">
        <w:rPr>
          <w:sz w:val="22"/>
          <w:szCs w:val="22"/>
          <w:lang w:val="en-US"/>
        </w:rPr>
        <w:t xml:space="preserve">; </w:t>
      </w:r>
      <w:smartTag w:uri="urn:schemas-microsoft-com:office:smarttags" w:element="place">
        <w:smartTag w:uri="urn:schemas-microsoft-com:office:smarttags" w:element="City">
          <w:r w:rsidRPr="00F1223F">
            <w:rPr>
              <w:sz w:val="22"/>
              <w:szCs w:val="22"/>
              <w:lang w:val="en-US"/>
            </w:rPr>
            <w:t>London</w:t>
          </w:r>
        </w:smartTag>
      </w:smartTag>
      <w:r w:rsidRPr="00F1223F">
        <w:rPr>
          <w:sz w:val="22"/>
          <w:szCs w:val="22"/>
          <w:lang w:val="en-US"/>
        </w:rPr>
        <w:t>, pp. 535-543.</w:t>
      </w:r>
    </w:p>
    <w:p w:rsidR="00171591" w:rsidRPr="00F1223F" w:rsidRDefault="00171591" w:rsidP="00B7409C">
      <w:pPr>
        <w:pStyle w:val="References"/>
        <w:spacing w:line="360" w:lineRule="auto"/>
        <w:ind w:left="284" w:hanging="284"/>
        <w:jc w:val="both"/>
        <w:rPr>
          <w:sz w:val="22"/>
          <w:szCs w:val="22"/>
          <w:lang w:val="en-US"/>
        </w:rPr>
      </w:pPr>
      <w:r w:rsidRPr="00F1223F">
        <w:rPr>
          <w:sz w:val="22"/>
          <w:szCs w:val="22"/>
          <w:lang w:val="en-US"/>
        </w:rPr>
        <w:t xml:space="preserve">Titus, P. and Everett, P. (1995), </w:t>
      </w:r>
      <w:r>
        <w:rPr>
          <w:sz w:val="22"/>
          <w:szCs w:val="22"/>
          <w:lang w:val="en-US"/>
        </w:rPr>
        <w:t>“</w:t>
      </w:r>
      <w:r w:rsidRPr="00F1223F">
        <w:rPr>
          <w:sz w:val="22"/>
          <w:szCs w:val="22"/>
          <w:lang w:val="en-US"/>
        </w:rPr>
        <w:t>The consumer retail search process: a conceptual model and research agenda</w:t>
      </w:r>
      <w:r>
        <w:rPr>
          <w:sz w:val="22"/>
          <w:szCs w:val="22"/>
          <w:lang w:val="en-US"/>
        </w:rPr>
        <w:t>”</w:t>
      </w:r>
      <w:r w:rsidRPr="00F1223F">
        <w:rPr>
          <w:sz w:val="22"/>
          <w:szCs w:val="22"/>
          <w:lang w:val="en-US"/>
        </w:rPr>
        <w:t xml:space="preserve">, </w:t>
      </w:r>
      <w:r w:rsidRPr="00F1223F">
        <w:rPr>
          <w:i/>
          <w:sz w:val="22"/>
          <w:szCs w:val="22"/>
          <w:lang w:val="en-US"/>
        </w:rPr>
        <w:t>Journal of the Academy of Marketing Science</w:t>
      </w:r>
      <w:r w:rsidRPr="00F1223F">
        <w:rPr>
          <w:sz w:val="22"/>
          <w:szCs w:val="22"/>
          <w:lang w:val="en-US"/>
        </w:rPr>
        <w:t>, Vol. 23 No. 2, pp. 106-119.</w:t>
      </w:r>
    </w:p>
    <w:p w:rsidR="00171591" w:rsidRPr="00F1223F" w:rsidRDefault="00171591" w:rsidP="00B7409C">
      <w:pPr>
        <w:pStyle w:val="NoSpacing"/>
        <w:spacing w:line="360" w:lineRule="auto"/>
        <w:ind w:left="284" w:hanging="284"/>
        <w:jc w:val="both"/>
        <w:rPr>
          <w:rFonts w:ascii="Times New Roman" w:hAnsi="Times New Roman"/>
        </w:rPr>
      </w:pPr>
      <w:r w:rsidRPr="00F1223F">
        <w:rPr>
          <w:rFonts w:ascii="Times New Roman" w:hAnsi="Times New Roman"/>
        </w:rPr>
        <w:t xml:space="preserve">Van Rompay, T. J. L., Galetzka, M., Pruyn, T.H. and Garcia, J.M. (2008), </w:t>
      </w:r>
      <w:r>
        <w:rPr>
          <w:rFonts w:ascii="Times New Roman" w:hAnsi="Times New Roman"/>
        </w:rPr>
        <w:t>“</w:t>
      </w:r>
      <w:r w:rsidRPr="00F1223F">
        <w:rPr>
          <w:rFonts w:ascii="Times New Roman" w:hAnsi="Times New Roman"/>
        </w:rPr>
        <w:t>Human and spatial dimensions of retail density: revisiting the role of perceived control</w:t>
      </w:r>
      <w:r>
        <w:rPr>
          <w:rFonts w:ascii="Times New Roman" w:hAnsi="Times New Roman"/>
        </w:rPr>
        <w:t>”</w:t>
      </w:r>
      <w:r w:rsidRPr="00F1223F">
        <w:rPr>
          <w:rFonts w:ascii="Times New Roman" w:hAnsi="Times New Roman"/>
        </w:rPr>
        <w:t>, Psychology &amp; Marketing, Vol. 25 No. 4, pp. 319-335.</w:t>
      </w:r>
    </w:p>
    <w:p w:rsidR="00171591" w:rsidRPr="00F1223F" w:rsidRDefault="00171591" w:rsidP="00B7409C">
      <w:pPr>
        <w:pStyle w:val="NoSpacing"/>
        <w:spacing w:line="360" w:lineRule="auto"/>
        <w:ind w:left="284" w:hanging="284"/>
        <w:jc w:val="both"/>
        <w:rPr>
          <w:rFonts w:ascii="Times New Roman" w:hAnsi="Times New Roman"/>
        </w:rPr>
      </w:pPr>
      <w:r w:rsidRPr="00F1223F">
        <w:rPr>
          <w:rFonts w:ascii="Times New Roman" w:hAnsi="Times New Roman"/>
        </w:rPr>
        <w:t xml:space="preserve">Van Rompay, T. J. L., Tanja-Dijkstra, K., Verhoeven, J. W. M., and Van Es, A. (2012), </w:t>
      </w:r>
      <w:r>
        <w:rPr>
          <w:rFonts w:ascii="Times New Roman" w:hAnsi="Times New Roman"/>
        </w:rPr>
        <w:t>“</w:t>
      </w:r>
      <w:r w:rsidRPr="00F1223F">
        <w:rPr>
          <w:rFonts w:ascii="Times New Roman" w:hAnsi="Times New Roman"/>
        </w:rPr>
        <w:t>On store design and consumer motivation: spatial control and arousal in the retail context</w:t>
      </w:r>
      <w:r>
        <w:rPr>
          <w:rFonts w:ascii="Times New Roman" w:hAnsi="Times New Roman"/>
        </w:rPr>
        <w:t>”</w:t>
      </w:r>
      <w:r w:rsidRPr="00F1223F">
        <w:rPr>
          <w:rFonts w:ascii="Times New Roman" w:hAnsi="Times New Roman"/>
        </w:rPr>
        <w:t>, Environment &amp; Behavior, Vol. 44, pp. 800-820.</w:t>
      </w:r>
    </w:p>
    <w:p w:rsidR="00171591" w:rsidRPr="00F1223F" w:rsidRDefault="00171591" w:rsidP="00B7409C">
      <w:pPr>
        <w:pStyle w:val="References"/>
        <w:spacing w:line="360" w:lineRule="auto"/>
        <w:ind w:left="284" w:hanging="284"/>
        <w:jc w:val="both"/>
        <w:rPr>
          <w:sz w:val="22"/>
          <w:szCs w:val="22"/>
          <w:lang w:val="en-US"/>
        </w:rPr>
      </w:pPr>
      <w:r w:rsidRPr="00F1223F">
        <w:rPr>
          <w:sz w:val="22"/>
          <w:szCs w:val="22"/>
          <w:lang w:val="en-US"/>
        </w:rPr>
        <w:t xml:space="preserve">Vasquez, D. and Bruce, M. (2002), Design Management - The unexplored retail marketing competence, </w:t>
      </w:r>
      <w:r w:rsidRPr="00F1223F">
        <w:rPr>
          <w:i/>
          <w:sz w:val="22"/>
          <w:szCs w:val="22"/>
          <w:lang w:val="en-US"/>
        </w:rPr>
        <w:t>International Journal of Retail and Distribution Management</w:t>
      </w:r>
      <w:r w:rsidRPr="00F1223F">
        <w:rPr>
          <w:sz w:val="22"/>
          <w:szCs w:val="22"/>
          <w:lang w:val="en-US"/>
        </w:rPr>
        <w:t>, Vol. 30, Issue 4, 202-210.</w:t>
      </w:r>
    </w:p>
    <w:p w:rsidR="00171591" w:rsidRPr="00F1223F" w:rsidRDefault="00171591" w:rsidP="00B7409C">
      <w:pPr>
        <w:pStyle w:val="References"/>
        <w:spacing w:line="360" w:lineRule="auto"/>
        <w:ind w:left="284" w:hanging="284"/>
        <w:jc w:val="both"/>
        <w:rPr>
          <w:sz w:val="22"/>
          <w:szCs w:val="22"/>
          <w:lang w:val="en-US"/>
        </w:rPr>
      </w:pPr>
      <w:r w:rsidRPr="00F1223F">
        <w:rPr>
          <w:sz w:val="22"/>
          <w:szCs w:val="22"/>
          <w:lang w:val="en-US"/>
        </w:rPr>
        <w:t xml:space="preserve">Verhagen, T. and van Dolen, W. (2009), </w:t>
      </w:r>
      <w:r>
        <w:rPr>
          <w:sz w:val="22"/>
          <w:szCs w:val="22"/>
          <w:lang w:val="en-US"/>
        </w:rPr>
        <w:t>“</w:t>
      </w:r>
      <w:r w:rsidRPr="00F1223F">
        <w:rPr>
          <w:sz w:val="22"/>
          <w:szCs w:val="22"/>
          <w:lang w:val="en-US"/>
        </w:rPr>
        <w:t>Online purchase intentions: a multi-channel store image perspective</w:t>
      </w:r>
      <w:r>
        <w:rPr>
          <w:sz w:val="22"/>
          <w:szCs w:val="22"/>
          <w:lang w:val="en-US"/>
        </w:rPr>
        <w:t>”</w:t>
      </w:r>
      <w:r w:rsidRPr="00F1223F">
        <w:rPr>
          <w:sz w:val="22"/>
          <w:szCs w:val="22"/>
          <w:lang w:val="en-US"/>
        </w:rPr>
        <w:t xml:space="preserve">, </w:t>
      </w:r>
      <w:r w:rsidRPr="00F1223F">
        <w:rPr>
          <w:i/>
          <w:sz w:val="22"/>
          <w:szCs w:val="22"/>
          <w:lang w:val="en-US"/>
        </w:rPr>
        <w:t>Information &amp; Management</w:t>
      </w:r>
      <w:r w:rsidRPr="00F1223F">
        <w:rPr>
          <w:sz w:val="22"/>
          <w:szCs w:val="22"/>
          <w:lang w:val="en-US"/>
        </w:rPr>
        <w:t>, Vol. 46, pp. 77-82.</w:t>
      </w:r>
    </w:p>
    <w:p w:rsidR="00171591" w:rsidRPr="00F1223F" w:rsidRDefault="00171591" w:rsidP="00B7409C">
      <w:pPr>
        <w:pStyle w:val="References"/>
        <w:spacing w:line="360" w:lineRule="auto"/>
        <w:ind w:left="284" w:hanging="284"/>
        <w:jc w:val="both"/>
        <w:rPr>
          <w:sz w:val="22"/>
          <w:szCs w:val="22"/>
          <w:lang w:val="en-US"/>
        </w:rPr>
      </w:pPr>
      <w:r w:rsidRPr="00F1223F">
        <w:rPr>
          <w:sz w:val="22"/>
          <w:szCs w:val="22"/>
          <w:lang w:val="en-US"/>
        </w:rPr>
        <w:t xml:space="preserve">Verhoef, P.C., Lemon, K.N., Parasuraman, A., Roggeveen, A., Tsiros, M. and Schlesinger, </w:t>
      </w:r>
      <w:smartTag w:uri="urn:schemas-microsoft-com:office:smarttags" w:element="place">
        <w:smartTag w:uri="urn:schemas-microsoft-com:office:smarttags" w:element="City">
          <w:r w:rsidRPr="00F1223F">
            <w:rPr>
              <w:sz w:val="22"/>
              <w:szCs w:val="22"/>
              <w:lang w:val="en-US"/>
            </w:rPr>
            <w:t>L.A.</w:t>
          </w:r>
        </w:smartTag>
      </w:smartTag>
      <w:r w:rsidRPr="00F1223F">
        <w:rPr>
          <w:sz w:val="22"/>
          <w:szCs w:val="22"/>
          <w:lang w:val="en-US"/>
        </w:rPr>
        <w:t xml:space="preserve"> (2009), </w:t>
      </w:r>
      <w:r>
        <w:rPr>
          <w:sz w:val="22"/>
          <w:szCs w:val="22"/>
          <w:lang w:val="en-US"/>
        </w:rPr>
        <w:t>“</w:t>
      </w:r>
      <w:r w:rsidRPr="00F1223F">
        <w:rPr>
          <w:sz w:val="22"/>
          <w:szCs w:val="22"/>
          <w:lang w:val="en-US"/>
        </w:rPr>
        <w:t>Customer experience creation: determinants dynamics and management strategies</w:t>
      </w:r>
      <w:r>
        <w:rPr>
          <w:sz w:val="22"/>
          <w:szCs w:val="22"/>
          <w:lang w:val="en-US"/>
        </w:rPr>
        <w:t>”</w:t>
      </w:r>
      <w:r w:rsidRPr="00F1223F">
        <w:rPr>
          <w:sz w:val="22"/>
          <w:szCs w:val="22"/>
          <w:lang w:val="en-US"/>
        </w:rPr>
        <w:t xml:space="preserve">, </w:t>
      </w:r>
      <w:r w:rsidRPr="00F1223F">
        <w:rPr>
          <w:i/>
          <w:sz w:val="22"/>
          <w:szCs w:val="22"/>
          <w:lang w:val="en-US"/>
        </w:rPr>
        <w:t>Journal of Retailing</w:t>
      </w:r>
      <w:r w:rsidRPr="00F1223F">
        <w:rPr>
          <w:sz w:val="22"/>
          <w:szCs w:val="22"/>
          <w:lang w:val="en-US"/>
        </w:rPr>
        <w:t xml:space="preserve">, Vol. 85 No. 1, pp. 31-41.  </w:t>
      </w:r>
    </w:p>
    <w:p w:rsidR="00171591" w:rsidRPr="00F1223F" w:rsidRDefault="00171591" w:rsidP="00B7409C">
      <w:pPr>
        <w:pStyle w:val="References"/>
        <w:spacing w:line="360" w:lineRule="auto"/>
        <w:ind w:left="284" w:hanging="284"/>
        <w:jc w:val="both"/>
        <w:rPr>
          <w:sz w:val="22"/>
          <w:szCs w:val="22"/>
          <w:lang w:val="en-US"/>
        </w:rPr>
      </w:pPr>
      <w:r w:rsidRPr="00F1223F">
        <w:rPr>
          <w:sz w:val="22"/>
          <w:szCs w:val="22"/>
          <w:lang w:val="en-US"/>
        </w:rPr>
        <w:t xml:space="preserve">Visinescu, L.L., Sidorova, E., Jones, M.C. and Prybutok, V.R. (2015), </w:t>
      </w:r>
      <w:r>
        <w:rPr>
          <w:sz w:val="22"/>
          <w:szCs w:val="22"/>
          <w:lang w:val="en-US"/>
        </w:rPr>
        <w:t>“</w:t>
      </w:r>
      <w:r w:rsidRPr="00F1223F">
        <w:rPr>
          <w:sz w:val="22"/>
          <w:szCs w:val="22"/>
          <w:lang w:val="en-US"/>
        </w:rPr>
        <w:t>The influence of website dimensionality on customer experiences, perceptions and behavioral intentions: An exploration of 2D vs. 3D web design</w:t>
      </w:r>
      <w:r>
        <w:rPr>
          <w:sz w:val="22"/>
          <w:szCs w:val="22"/>
          <w:lang w:val="en-US"/>
        </w:rPr>
        <w:t>”</w:t>
      </w:r>
      <w:r w:rsidRPr="00F1223F">
        <w:rPr>
          <w:sz w:val="22"/>
          <w:szCs w:val="22"/>
          <w:lang w:val="en-US"/>
        </w:rPr>
        <w:t xml:space="preserve">, </w:t>
      </w:r>
      <w:r w:rsidRPr="00F1223F">
        <w:rPr>
          <w:i/>
          <w:sz w:val="22"/>
          <w:szCs w:val="22"/>
          <w:lang w:val="en-US"/>
        </w:rPr>
        <w:t>Information &amp; Management</w:t>
      </w:r>
      <w:r w:rsidRPr="00F1223F">
        <w:rPr>
          <w:sz w:val="22"/>
          <w:szCs w:val="22"/>
          <w:lang w:val="en-US"/>
        </w:rPr>
        <w:t>, Vol. 52, pp. 1-17.</w:t>
      </w:r>
    </w:p>
    <w:p w:rsidR="00171591" w:rsidRPr="00F1223F" w:rsidRDefault="00171591" w:rsidP="00B7409C">
      <w:pPr>
        <w:pStyle w:val="References"/>
        <w:spacing w:line="360" w:lineRule="auto"/>
        <w:ind w:left="284" w:hanging="284"/>
        <w:jc w:val="both"/>
        <w:rPr>
          <w:sz w:val="22"/>
          <w:szCs w:val="22"/>
          <w:lang w:val="en-US"/>
        </w:rPr>
      </w:pPr>
      <w:r w:rsidRPr="00F1223F">
        <w:rPr>
          <w:sz w:val="22"/>
          <w:szCs w:val="22"/>
          <w:lang w:val="en-US"/>
        </w:rPr>
        <w:t xml:space="preserve">Vrechopoulos, A.P., Apostolou, K. and Koutsiouris, V. (2009), </w:t>
      </w:r>
      <w:r>
        <w:rPr>
          <w:sz w:val="22"/>
          <w:szCs w:val="22"/>
          <w:lang w:val="en-US"/>
        </w:rPr>
        <w:t>“</w:t>
      </w:r>
      <w:r w:rsidRPr="00F1223F">
        <w:rPr>
          <w:sz w:val="22"/>
          <w:szCs w:val="22"/>
          <w:lang w:val="en-US"/>
        </w:rPr>
        <w:t>Virtual reality retailing on the Web: Emerging consumer behavioral patterns</w:t>
      </w:r>
      <w:r>
        <w:rPr>
          <w:sz w:val="22"/>
          <w:szCs w:val="22"/>
          <w:lang w:val="en-US"/>
        </w:rPr>
        <w:t>”</w:t>
      </w:r>
      <w:r w:rsidRPr="00F1223F">
        <w:rPr>
          <w:sz w:val="22"/>
          <w:szCs w:val="22"/>
          <w:lang w:val="en-US"/>
        </w:rPr>
        <w:t xml:space="preserve">, </w:t>
      </w:r>
      <w:r w:rsidRPr="00F1223F">
        <w:rPr>
          <w:i/>
          <w:sz w:val="22"/>
          <w:szCs w:val="22"/>
          <w:lang w:val="en-US"/>
        </w:rPr>
        <w:t>International Review of Retail, Distribution and Consumer Research</w:t>
      </w:r>
      <w:r w:rsidRPr="00F1223F">
        <w:rPr>
          <w:sz w:val="22"/>
          <w:szCs w:val="22"/>
          <w:lang w:val="en-US"/>
        </w:rPr>
        <w:t>, Vol. 19 No. 5, pp. 469-482.</w:t>
      </w:r>
    </w:p>
    <w:p w:rsidR="00171591" w:rsidRPr="00F1223F" w:rsidRDefault="00642439" w:rsidP="00B7409C">
      <w:pPr>
        <w:pStyle w:val="References"/>
        <w:spacing w:line="360" w:lineRule="auto"/>
        <w:ind w:left="284" w:hanging="284"/>
        <w:jc w:val="both"/>
        <w:rPr>
          <w:sz w:val="22"/>
          <w:szCs w:val="22"/>
          <w:lang w:val="en-US"/>
        </w:rPr>
      </w:pPr>
      <w:r>
        <w:rPr>
          <w:sz w:val="22"/>
          <w:szCs w:val="22"/>
          <w:lang w:val="en-US"/>
        </w:rPr>
        <w:t>Vrechopoulos, A.</w:t>
      </w:r>
      <w:r w:rsidR="00171591" w:rsidRPr="00F1223F">
        <w:rPr>
          <w:sz w:val="22"/>
          <w:szCs w:val="22"/>
          <w:lang w:val="en-US"/>
        </w:rPr>
        <w:t xml:space="preserve">, O’Keefe,R., Doukidis,G. and Siomkos,G. (2004), </w:t>
      </w:r>
      <w:r w:rsidR="00171591">
        <w:rPr>
          <w:sz w:val="22"/>
          <w:szCs w:val="22"/>
          <w:lang w:val="en-US"/>
        </w:rPr>
        <w:t>“</w:t>
      </w:r>
      <w:hyperlink r:id="rId30" w:history="1">
        <w:r w:rsidR="00171591" w:rsidRPr="00F1223F">
          <w:rPr>
            <w:sz w:val="22"/>
            <w:szCs w:val="22"/>
            <w:lang w:val="en-US"/>
          </w:rPr>
          <w:t>Virtual store layout: an experimental comparison in the context of grocery retail</w:t>
        </w:r>
      </w:hyperlink>
      <w:r w:rsidR="00171591">
        <w:rPr>
          <w:sz w:val="22"/>
          <w:szCs w:val="22"/>
          <w:lang w:val="en-US"/>
        </w:rPr>
        <w:t>“</w:t>
      </w:r>
      <w:r w:rsidR="00171591" w:rsidRPr="00F1223F">
        <w:rPr>
          <w:sz w:val="22"/>
          <w:szCs w:val="22"/>
          <w:lang w:val="en-US"/>
        </w:rPr>
        <w:t xml:space="preserve">, </w:t>
      </w:r>
      <w:r w:rsidR="00171591" w:rsidRPr="00F1223F">
        <w:rPr>
          <w:i/>
          <w:sz w:val="22"/>
          <w:szCs w:val="22"/>
          <w:lang w:val="en-US"/>
        </w:rPr>
        <w:t>Journal of Retailing</w:t>
      </w:r>
      <w:r w:rsidR="00171591" w:rsidRPr="00F1223F">
        <w:rPr>
          <w:sz w:val="22"/>
          <w:szCs w:val="22"/>
          <w:lang w:val="en-US"/>
        </w:rPr>
        <w:t>, Vol. 80 No. 1, pp. 13-22.</w:t>
      </w:r>
    </w:p>
    <w:p w:rsidR="00171591" w:rsidRPr="00F1223F" w:rsidRDefault="00171591" w:rsidP="00B7409C">
      <w:pPr>
        <w:pStyle w:val="References"/>
        <w:spacing w:line="360" w:lineRule="auto"/>
        <w:ind w:left="284" w:hanging="284"/>
        <w:jc w:val="both"/>
        <w:rPr>
          <w:sz w:val="22"/>
          <w:szCs w:val="22"/>
          <w:lang w:val="en-US"/>
        </w:rPr>
      </w:pPr>
      <w:r w:rsidRPr="00F1223F">
        <w:rPr>
          <w:sz w:val="22"/>
          <w:szCs w:val="22"/>
          <w:lang w:val="en-US"/>
        </w:rPr>
        <w:t xml:space="preserve">Wagner, T., Hennig-Thurau, T. and Rudolph, T. (2009), </w:t>
      </w:r>
      <w:r>
        <w:rPr>
          <w:sz w:val="22"/>
          <w:szCs w:val="22"/>
          <w:lang w:val="en-US"/>
        </w:rPr>
        <w:t>“</w:t>
      </w:r>
      <w:r w:rsidRPr="00F1223F">
        <w:rPr>
          <w:sz w:val="22"/>
          <w:szCs w:val="22"/>
          <w:lang w:val="en-US"/>
        </w:rPr>
        <w:t>Does customer demotion jeopardize loyalty?</w:t>
      </w:r>
      <w:r>
        <w:rPr>
          <w:sz w:val="22"/>
          <w:szCs w:val="22"/>
          <w:lang w:val="en-US"/>
        </w:rPr>
        <w:t>”</w:t>
      </w:r>
      <w:r w:rsidRPr="00F1223F">
        <w:rPr>
          <w:sz w:val="22"/>
          <w:szCs w:val="22"/>
          <w:lang w:val="en-US"/>
        </w:rPr>
        <w:t xml:space="preserve">, </w:t>
      </w:r>
      <w:r w:rsidRPr="00F1223F">
        <w:rPr>
          <w:i/>
          <w:sz w:val="22"/>
          <w:szCs w:val="22"/>
          <w:lang w:val="en-US"/>
        </w:rPr>
        <w:t>Journal of Marketing</w:t>
      </w:r>
      <w:r w:rsidRPr="00F1223F">
        <w:rPr>
          <w:sz w:val="22"/>
          <w:szCs w:val="22"/>
          <w:lang w:val="en-US"/>
        </w:rPr>
        <w:t>, Vol. 73, pp. 69-85.</w:t>
      </w:r>
    </w:p>
    <w:p w:rsidR="00171591" w:rsidRPr="00F1223F" w:rsidRDefault="00171591" w:rsidP="00B7409C">
      <w:pPr>
        <w:pStyle w:val="Referencelist"/>
        <w:spacing w:line="360" w:lineRule="auto"/>
        <w:rPr>
          <w:rFonts w:cs="Times New Roman"/>
          <w:bCs/>
          <w:color w:val="auto"/>
          <w:szCs w:val="22"/>
          <w:lang w:val="en-US"/>
        </w:rPr>
      </w:pPr>
      <w:r w:rsidRPr="00F1223F">
        <w:rPr>
          <w:rFonts w:cs="Times New Roman"/>
          <w:bCs/>
          <w:color w:val="auto"/>
          <w:szCs w:val="22"/>
          <w:lang w:val="en-US"/>
        </w:rPr>
        <w:t xml:space="preserve">Weisman, G. (1981), </w:t>
      </w:r>
      <w:r>
        <w:rPr>
          <w:rFonts w:cs="Times New Roman"/>
          <w:szCs w:val="22"/>
          <w:lang w:val="en-US"/>
        </w:rPr>
        <w:t>“</w:t>
      </w:r>
      <w:r w:rsidRPr="00F1223F">
        <w:rPr>
          <w:rFonts w:cs="Times New Roman"/>
          <w:bCs/>
          <w:color w:val="auto"/>
          <w:szCs w:val="22"/>
          <w:lang w:val="en-US"/>
        </w:rPr>
        <w:t>Evaluating architectural legibility: wayfinding in the built environment</w:t>
      </w:r>
      <w:r>
        <w:rPr>
          <w:rFonts w:cs="Times New Roman"/>
          <w:szCs w:val="22"/>
          <w:lang w:val="en-US"/>
        </w:rPr>
        <w:t>”</w:t>
      </w:r>
      <w:r w:rsidRPr="00F1223F">
        <w:rPr>
          <w:rFonts w:cs="Times New Roman"/>
          <w:bCs/>
          <w:color w:val="auto"/>
          <w:szCs w:val="22"/>
          <w:lang w:val="en-US"/>
        </w:rPr>
        <w:t xml:space="preserve">, </w:t>
      </w:r>
      <w:r w:rsidRPr="00F1223F">
        <w:rPr>
          <w:rFonts w:cs="Times New Roman"/>
          <w:bCs/>
          <w:i/>
          <w:color w:val="auto"/>
          <w:szCs w:val="22"/>
          <w:lang w:val="en-US"/>
        </w:rPr>
        <w:t>Environment and Behavior</w:t>
      </w:r>
      <w:r w:rsidRPr="00F1223F">
        <w:rPr>
          <w:rFonts w:cs="Times New Roman"/>
          <w:bCs/>
          <w:color w:val="auto"/>
          <w:szCs w:val="22"/>
          <w:lang w:val="en-US"/>
        </w:rPr>
        <w:t>, Vol. 13 No. 2, pp. 189-204.</w:t>
      </w:r>
    </w:p>
    <w:p w:rsidR="00171591" w:rsidRDefault="00171591" w:rsidP="00B7409C">
      <w:pPr>
        <w:pStyle w:val="References"/>
        <w:spacing w:line="360" w:lineRule="auto"/>
        <w:ind w:left="284" w:hanging="284"/>
        <w:jc w:val="both"/>
        <w:rPr>
          <w:sz w:val="22"/>
          <w:szCs w:val="22"/>
          <w:lang w:val="en-US"/>
        </w:rPr>
      </w:pPr>
      <w:smartTag w:uri="urn:schemas-microsoft-com:office:smarttags" w:element="City">
        <w:r w:rsidRPr="00F1223F">
          <w:rPr>
            <w:sz w:val="22"/>
            <w:szCs w:val="22"/>
            <w:lang w:val="en-US"/>
          </w:rPr>
          <w:t>Yoo</w:t>
        </w:r>
      </w:smartTag>
      <w:r w:rsidRPr="00F1223F">
        <w:rPr>
          <w:sz w:val="22"/>
          <w:szCs w:val="22"/>
          <w:lang w:val="en-US"/>
        </w:rPr>
        <w:t xml:space="preserve">, </w:t>
      </w:r>
      <w:smartTag w:uri="urn:schemas-microsoft-com:office:smarttags" w:element="State">
        <w:r w:rsidRPr="00F1223F">
          <w:rPr>
            <w:sz w:val="22"/>
            <w:szCs w:val="22"/>
            <w:lang w:val="en-US"/>
          </w:rPr>
          <w:t>S.C.</w:t>
        </w:r>
      </w:smartTag>
      <w:r w:rsidRPr="00F1223F">
        <w:rPr>
          <w:sz w:val="22"/>
          <w:szCs w:val="22"/>
          <w:lang w:val="en-US"/>
        </w:rPr>
        <w:t xml:space="preserve">, Peña, J.F. and </w:t>
      </w:r>
      <w:smartTag w:uri="urn:schemas-microsoft-com:office:smarttags" w:element="place">
        <w:smartTag w:uri="urn:schemas-microsoft-com:office:smarttags" w:element="City">
          <w:r w:rsidRPr="00F1223F">
            <w:rPr>
              <w:sz w:val="22"/>
              <w:szCs w:val="22"/>
              <w:lang w:val="en-US"/>
            </w:rPr>
            <w:t>Drumwright</w:t>
          </w:r>
        </w:smartTag>
        <w:r w:rsidRPr="00F1223F">
          <w:rPr>
            <w:sz w:val="22"/>
            <w:szCs w:val="22"/>
            <w:lang w:val="en-US"/>
          </w:rPr>
          <w:t xml:space="preserve">, </w:t>
        </w:r>
        <w:smartTag w:uri="urn:schemas-microsoft-com:office:smarttags" w:element="State">
          <w:r w:rsidRPr="00F1223F">
            <w:rPr>
              <w:sz w:val="22"/>
              <w:szCs w:val="22"/>
              <w:lang w:val="en-US"/>
            </w:rPr>
            <w:t>M.E.</w:t>
          </w:r>
        </w:smartTag>
      </w:smartTag>
      <w:r w:rsidRPr="00F1223F">
        <w:rPr>
          <w:sz w:val="22"/>
          <w:szCs w:val="22"/>
          <w:lang w:val="en-US"/>
        </w:rPr>
        <w:t xml:space="preserve"> (2015), </w:t>
      </w:r>
      <w:r>
        <w:rPr>
          <w:sz w:val="22"/>
          <w:szCs w:val="22"/>
          <w:lang w:val="en-US"/>
        </w:rPr>
        <w:t>“</w:t>
      </w:r>
      <w:r w:rsidRPr="00F1223F">
        <w:rPr>
          <w:sz w:val="22"/>
          <w:szCs w:val="22"/>
          <w:lang w:val="en-US"/>
        </w:rPr>
        <w:t>Virtual shopping and unconscious persuasion: The priming effects of avatar age and consumers’ age discrimination on purchasing and prosocial beha</w:t>
      </w:r>
      <w:r w:rsidRPr="004F41CD">
        <w:rPr>
          <w:sz w:val="22"/>
          <w:szCs w:val="22"/>
          <w:lang w:val="en-US"/>
        </w:rPr>
        <w:t>viors</w:t>
      </w:r>
      <w:r>
        <w:rPr>
          <w:sz w:val="22"/>
          <w:szCs w:val="22"/>
          <w:lang w:val="en-US"/>
        </w:rPr>
        <w:t>”</w:t>
      </w:r>
      <w:r w:rsidRPr="004F41CD">
        <w:rPr>
          <w:sz w:val="22"/>
          <w:szCs w:val="22"/>
          <w:lang w:val="en-US"/>
        </w:rPr>
        <w:t xml:space="preserve">, </w:t>
      </w:r>
      <w:r w:rsidRPr="004F41CD">
        <w:rPr>
          <w:i/>
          <w:sz w:val="22"/>
          <w:szCs w:val="22"/>
          <w:lang w:val="en-US"/>
        </w:rPr>
        <w:t>Computers in Human Behavior</w:t>
      </w:r>
      <w:r w:rsidRPr="004F41CD">
        <w:rPr>
          <w:sz w:val="22"/>
          <w:szCs w:val="22"/>
          <w:lang w:val="en-US"/>
        </w:rPr>
        <w:t>, Vol. 48, pp. 62-71.</w:t>
      </w:r>
    </w:p>
    <w:p w:rsidR="00F620F7" w:rsidRDefault="00F620F7" w:rsidP="00F620F7">
      <w:pPr>
        <w:pStyle w:val="References"/>
        <w:spacing w:line="360" w:lineRule="auto"/>
        <w:ind w:left="284" w:hanging="284"/>
        <w:jc w:val="both"/>
        <w:rPr>
          <w:sz w:val="22"/>
          <w:szCs w:val="22"/>
          <w:lang w:val="en-US"/>
        </w:rPr>
      </w:pPr>
      <w:r w:rsidRPr="00F620F7">
        <w:rPr>
          <w:sz w:val="22"/>
          <w:szCs w:val="22"/>
          <w:lang w:val="en-US"/>
        </w:rPr>
        <w:t>Zaiţ, A. and B</w:t>
      </w:r>
      <w:r w:rsidR="00116DF6">
        <w:rPr>
          <w:sz w:val="22"/>
          <w:szCs w:val="22"/>
          <w:lang w:val="en-US"/>
        </w:rPr>
        <w:t>ertea</w:t>
      </w:r>
      <w:r w:rsidRPr="00F620F7">
        <w:rPr>
          <w:sz w:val="22"/>
          <w:szCs w:val="22"/>
          <w:lang w:val="en-US"/>
        </w:rPr>
        <w:t>, P.S.P.E. (2011). Methods for testing discriminant</w:t>
      </w:r>
      <w:r>
        <w:rPr>
          <w:sz w:val="22"/>
          <w:szCs w:val="22"/>
          <w:lang w:val="en-US"/>
        </w:rPr>
        <w:t xml:space="preserve"> </w:t>
      </w:r>
      <w:r w:rsidRPr="00F620F7">
        <w:rPr>
          <w:sz w:val="22"/>
          <w:szCs w:val="22"/>
          <w:lang w:val="en-US"/>
        </w:rPr>
        <w:t xml:space="preserve">validity. </w:t>
      </w:r>
      <w:r w:rsidRPr="00831BED">
        <w:rPr>
          <w:i/>
          <w:sz w:val="22"/>
          <w:szCs w:val="22"/>
          <w:lang w:val="en-US"/>
        </w:rPr>
        <w:t>Management &amp; Marketing Journal</w:t>
      </w:r>
      <w:r w:rsidRPr="00F620F7">
        <w:rPr>
          <w:sz w:val="22"/>
          <w:szCs w:val="22"/>
          <w:lang w:val="en-US"/>
        </w:rPr>
        <w:t>, Vol. 9 No. 2, pp. 217-224.</w:t>
      </w:r>
    </w:p>
    <w:p w:rsidR="004441C7" w:rsidRDefault="004441C7" w:rsidP="007665B1">
      <w:pPr>
        <w:pStyle w:val="References"/>
        <w:spacing w:line="480" w:lineRule="auto"/>
        <w:ind w:left="284" w:hanging="284"/>
        <w:jc w:val="both"/>
        <w:rPr>
          <w:sz w:val="22"/>
          <w:szCs w:val="22"/>
          <w:lang w:val="en-US"/>
        </w:rPr>
      </w:pPr>
    </w:p>
    <w:p w:rsidR="00A3390B" w:rsidRDefault="00A3390B" w:rsidP="007665B1">
      <w:pPr>
        <w:pStyle w:val="References"/>
        <w:spacing w:line="480" w:lineRule="auto"/>
        <w:ind w:left="284" w:hanging="284"/>
        <w:jc w:val="both"/>
        <w:rPr>
          <w:sz w:val="22"/>
          <w:szCs w:val="22"/>
          <w:lang w:val="en-US"/>
        </w:rPr>
      </w:pPr>
      <w:r w:rsidRPr="00831BED">
        <w:rPr>
          <w:b/>
          <w:sz w:val="22"/>
          <w:szCs w:val="22"/>
          <w:lang w:val="en-US"/>
        </w:rPr>
        <w:t>Appendix A</w:t>
      </w:r>
      <w:r w:rsidRPr="00831BED">
        <w:rPr>
          <w:sz w:val="22"/>
          <w:szCs w:val="22"/>
          <w:lang w:val="en-US"/>
        </w:rPr>
        <w:t>: List of the constructs and corresponding items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5119"/>
        <w:gridCol w:w="1607"/>
      </w:tblGrid>
      <w:tr w:rsidR="00055E35" w:rsidTr="00055E35">
        <w:tc>
          <w:tcPr>
            <w:tcW w:w="1576" w:type="dxa"/>
            <w:shd w:val="clear" w:color="auto" w:fill="auto"/>
          </w:tcPr>
          <w:p w:rsidR="00055E35" w:rsidRPr="005E45A8" w:rsidRDefault="00055E35" w:rsidP="002B5AB4">
            <w:pPr>
              <w:pStyle w:val="NoSpacing"/>
              <w:jc w:val="center"/>
              <w:rPr>
                <w:rFonts w:ascii="Times New Roman" w:hAnsi="Times New Roman"/>
                <w:b/>
                <w:sz w:val="24"/>
                <w:szCs w:val="24"/>
              </w:rPr>
            </w:pPr>
            <w:r w:rsidRPr="005E45A8">
              <w:rPr>
                <w:rFonts w:ascii="Times New Roman" w:hAnsi="Times New Roman"/>
                <w:b/>
                <w:sz w:val="24"/>
                <w:szCs w:val="24"/>
              </w:rPr>
              <w:t>Construct</w:t>
            </w:r>
          </w:p>
        </w:tc>
        <w:tc>
          <w:tcPr>
            <w:tcW w:w="5336" w:type="dxa"/>
            <w:shd w:val="clear" w:color="auto" w:fill="auto"/>
          </w:tcPr>
          <w:p w:rsidR="00055E35" w:rsidRPr="005E45A8" w:rsidRDefault="00055E35" w:rsidP="002B5AB4">
            <w:pPr>
              <w:pStyle w:val="NoSpacing"/>
              <w:jc w:val="center"/>
              <w:rPr>
                <w:rFonts w:ascii="Times New Roman" w:hAnsi="Times New Roman"/>
                <w:b/>
                <w:sz w:val="24"/>
                <w:szCs w:val="24"/>
              </w:rPr>
            </w:pPr>
            <w:r w:rsidRPr="005E45A8">
              <w:rPr>
                <w:rFonts w:ascii="Times New Roman" w:hAnsi="Times New Roman"/>
                <w:b/>
                <w:sz w:val="24"/>
                <w:szCs w:val="24"/>
              </w:rPr>
              <w:t>Items</w:t>
            </w:r>
          </w:p>
        </w:tc>
        <w:tc>
          <w:tcPr>
            <w:tcW w:w="1610" w:type="dxa"/>
            <w:shd w:val="clear" w:color="auto" w:fill="auto"/>
          </w:tcPr>
          <w:p w:rsidR="00055E35" w:rsidRPr="005E45A8" w:rsidRDefault="00055E35" w:rsidP="002B5AB4">
            <w:pPr>
              <w:pStyle w:val="NoSpacing"/>
              <w:jc w:val="center"/>
              <w:rPr>
                <w:rFonts w:ascii="Times New Roman" w:hAnsi="Times New Roman"/>
                <w:b/>
                <w:sz w:val="24"/>
                <w:szCs w:val="24"/>
              </w:rPr>
            </w:pPr>
            <w:r w:rsidRPr="005E45A8">
              <w:rPr>
                <w:rFonts w:ascii="Times New Roman" w:hAnsi="Times New Roman"/>
                <w:b/>
                <w:sz w:val="24"/>
                <w:szCs w:val="24"/>
              </w:rPr>
              <w:t>Source</w:t>
            </w:r>
          </w:p>
        </w:tc>
      </w:tr>
      <w:tr w:rsidR="00055E35" w:rsidTr="00055E35">
        <w:tc>
          <w:tcPr>
            <w:tcW w:w="1576" w:type="dxa"/>
            <w:vMerge w:val="restart"/>
            <w:shd w:val="clear" w:color="auto" w:fill="auto"/>
          </w:tcPr>
          <w:p w:rsidR="00055E35" w:rsidRPr="005E45A8" w:rsidRDefault="00055E35" w:rsidP="002B5AB4">
            <w:pPr>
              <w:pStyle w:val="NoSpacing"/>
              <w:rPr>
                <w:rFonts w:ascii="Times New Roman" w:hAnsi="Times New Roman"/>
                <w:sz w:val="24"/>
                <w:szCs w:val="24"/>
              </w:rPr>
            </w:pPr>
            <w:r w:rsidRPr="005E45A8">
              <w:rPr>
                <w:rFonts w:ascii="Times New Roman" w:hAnsi="Times New Roman"/>
                <w:sz w:val="24"/>
                <w:szCs w:val="24"/>
              </w:rPr>
              <w:t>Telepresence</w:t>
            </w:r>
          </w:p>
        </w:tc>
        <w:tc>
          <w:tcPr>
            <w:tcW w:w="5336" w:type="dxa"/>
            <w:shd w:val="clear" w:color="auto" w:fill="auto"/>
          </w:tcPr>
          <w:p w:rsidR="00055E35" w:rsidRPr="005E45A8" w:rsidRDefault="00055E35" w:rsidP="002B5AB4">
            <w:pPr>
              <w:pStyle w:val="NoSpacing"/>
              <w:jc w:val="both"/>
              <w:rPr>
                <w:rFonts w:ascii="Times New Roman" w:hAnsi="Times New Roman"/>
                <w:sz w:val="24"/>
                <w:szCs w:val="24"/>
              </w:rPr>
            </w:pPr>
            <w:r w:rsidRPr="005E45A8">
              <w:rPr>
                <w:rFonts w:ascii="Tahoma" w:hAnsi="Tahoma" w:cs="Tahoma"/>
                <w:sz w:val="18"/>
                <w:szCs w:val="18"/>
                <w:lang w:eastAsia="el-GR"/>
              </w:rPr>
              <w:t xml:space="preserve">I forget about my immediate surroundings when I use the 3D environments. </w:t>
            </w:r>
          </w:p>
        </w:tc>
        <w:tc>
          <w:tcPr>
            <w:tcW w:w="1610" w:type="dxa"/>
            <w:vMerge w:val="restart"/>
            <w:shd w:val="clear" w:color="auto" w:fill="auto"/>
          </w:tcPr>
          <w:p w:rsidR="00055E35" w:rsidRPr="005E45A8" w:rsidRDefault="00055E35" w:rsidP="002B5AB4">
            <w:pPr>
              <w:pStyle w:val="NoSpacing"/>
              <w:jc w:val="both"/>
              <w:rPr>
                <w:rFonts w:ascii="Times New Roman" w:hAnsi="Times New Roman"/>
                <w:sz w:val="24"/>
                <w:szCs w:val="24"/>
              </w:rPr>
            </w:pPr>
            <w:r w:rsidRPr="005E45A8">
              <w:rPr>
                <w:rFonts w:ascii="Times New Roman" w:hAnsi="Times New Roman"/>
                <w:sz w:val="24"/>
                <w:szCs w:val="24"/>
                <w:lang w:val="el-GR"/>
              </w:rPr>
              <w:t xml:space="preserve">Novak </w:t>
            </w:r>
            <w:r w:rsidRPr="005E45A8">
              <w:rPr>
                <w:rFonts w:ascii="Times New Roman" w:hAnsi="Times New Roman"/>
                <w:i/>
                <w:sz w:val="24"/>
                <w:szCs w:val="24"/>
                <w:lang w:val="el-GR"/>
              </w:rPr>
              <w:t>et al</w:t>
            </w:r>
            <w:r w:rsidRPr="005E45A8">
              <w:rPr>
                <w:rFonts w:ascii="Times New Roman" w:hAnsi="Times New Roman"/>
                <w:sz w:val="24"/>
                <w:szCs w:val="24"/>
                <w:lang w:val="el-GR"/>
              </w:rPr>
              <w:t>. (2000)</w:t>
            </w:r>
          </w:p>
        </w:tc>
      </w:tr>
      <w:tr w:rsidR="00055E35" w:rsidRPr="00976167" w:rsidTr="00055E35">
        <w:tc>
          <w:tcPr>
            <w:tcW w:w="1576" w:type="dxa"/>
            <w:vMerge/>
            <w:shd w:val="clear" w:color="auto" w:fill="auto"/>
          </w:tcPr>
          <w:p w:rsidR="00055E35" w:rsidRPr="005E45A8" w:rsidRDefault="00055E35" w:rsidP="002B5AB4">
            <w:pPr>
              <w:pStyle w:val="NoSpacing"/>
              <w:rPr>
                <w:rFonts w:ascii="Times New Roman" w:hAnsi="Times New Roman"/>
                <w:sz w:val="24"/>
                <w:szCs w:val="24"/>
              </w:rPr>
            </w:pPr>
          </w:p>
        </w:tc>
        <w:tc>
          <w:tcPr>
            <w:tcW w:w="5336" w:type="dxa"/>
            <w:shd w:val="clear" w:color="auto" w:fill="auto"/>
          </w:tcPr>
          <w:p w:rsidR="00055E35" w:rsidRPr="005E45A8" w:rsidRDefault="00055E35" w:rsidP="002B5AB4">
            <w:pPr>
              <w:pStyle w:val="NoSpacing"/>
              <w:jc w:val="both"/>
              <w:rPr>
                <w:rFonts w:ascii="Times New Roman" w:hAnsi="Times New Roman"/>
                <w:sz w:val="24"/>
                <w:szCs w:val="24"/>
              </w:rPr>
            </w:pPr>
            <w:r w:rsidRPr="005E45A8">
              <w:rPr>
                <w:rFonts w:ascii="Tahoma" w:hAnsi="Tahoma" w:cs="Tahoma"/>
                <w:sz w:val="18"/>
                <w:szCs w:val="18"/>
                <w:lang w:eastAsia="el-GR"/>
              </w:rPr>
              <w:t xml:space="preserve">Using the 3D environments often makes me forget where I am. </w:t>
            </w:r>
          </w:p>
        </w:tc>
        <w:tc>
          <w:tcPr>
            <w:tcW w:w="1610" w:type="dxa"/>
            <w:vMerge/>
            <w:shd w:val="clear" w:color="auto" w:fill="auto"/>
          </w:tcPr>
          <w:p w:rsidR="00055E35" w:rsidRPr="005E45A8" w:rsidRDefault="00055E35" w:rsidP="002B5AB4">
            <w:pPr>
              <w:pStyle w:val="NoSpacing"/>
              <w:jc w:val="both"/>
              <w:rPr>
                <w:rFonts w:ascii="Times New Roman" w:hAnsi="Times New Roman"/>
                <w:sz w:val="24"/>
                <w:szCs w:val="24"/>
              </w:rPr>
            </w:pPr>
          </w:p>
        </w:tc>
      </w:tr>
      <w:tr w:rsidR="00055E35" w:rsidRPr="00976167" w:rsidTr="00055E35">
        <w:tc>
          <w:tcPr>
            <w:tcW w:w="1576" w:type="dxa"/>
            <w:vMerge/>
            <w:shd w:val="clear" w:color="auto" w:fill="auto"/>
          </w:tcPr>
          <w:p w:rsidR="00055E35" w:rsidRPr="005E45A8" w:rsidRDefault="00055E35" w:rsidP="002B5AB4">
            <w:pPr>
              <w:pStyle w:val="NoSpacing"/>
              <w:rPr>
                <w:rFonts w:ascii="Times New Roman" w:hAnsi="Times New Roman"/>
                <w:sz w:val="24"/>
                <w:szCs w:val="24"/>
              </w:rPr>
            </w:pPr>
          </w:p>
        </w:tc>
        <w:tc>
          <w:tcPr>
            <w:tcW w:w="5336" w:type="dxa"/>
            <w:shd w:val="clear" w:color="auto" w:fill="auto"/>
          </w:tcPr>
          <w:p w:rsidR="00055E35" w:rsidRPr="005E45A8" w:rsidRDefault="00055E35" w:rsidP="002B5AB4">
            <w:pPr>
              <w:pStyle w:val="NoSpacing"/>
              <w:jc w:val="both"/>
              <w:rPr>
                <w:rFonts w:ascii="Times New Roman" w:hAnsi="Times New Roman"/>
                <w:sz w:val="24"/>
                <w:szCs w:val="24"/>
              </w:rPr>
            </w:pPr>
            <w:r w:rsidRPr="005E45A8">
              <w:rPr>
                <w:rFonts w:ascii="Tahoma" w:hAnsi="Tahoma" w:cs="Tahoma"/>
                <w:sz w:val="18"/>
                <w:szCs w:val="18"/>
                <w:lang w:eastAsia="el-GR"/>
              </w:rPr>
              <w:t xml:space="preserve">After using the 3D environments, I feel like I come back to the "real world" after a journey. </w:t>
            </w:r>
          </w:p>
        </w:tc>
        <w:tc>
          <w:tcPr>
            <w:tcW w:w="1610" w:type="dxa"/>
            <w:vMerge/>
            <w:shd w:val="clear" w:color="auto" w:fill="auto"/>
          </w:tcPr>
          <w:p w:rsidR="00055E35" w:rsidRPr="005E45A8" w:rsidRDefault="00055E35" w:rsidP="002B5AB4">
            <w:pPr>
              <w:pStyle w:val="NoSpacing"/>
              <w:jc w:val="both"/>
              <w:rPr>
                <w:rFonts w:ascii="Times New Roman" w:hAnsi="Times New Roman"/>
                <w:sz w:val="24"/>
                <w:szCs w:val="24"/>
              </w:rPr>
            </w:pPr>
          </w:p>
        </w:tc>
      </w:tr>
      <w:tr w:rsidR="00055E35" w:rsidRPr="00976167" w:rsidTr="00055E35">
        <w:tc>
          <w:tcPr>
            <w:tcW w:w="1576" w:type="dxa"/>
            <w:vMerge/>
            <w:shd w:val="clear" w:color="auto" w:fill="auto"/>
          </w:tcPr>
          <w:p w:rsidR="00055E35" w:rsidRPr="005E45A8" w:rsidRDefault="00055E35" w:rsidP="002B5AB4">
            <w:pPr>
              <w:pStyle w:val="NoSpacing"/>
              <w:rPr>
                <w:rFonts w:ascii="Times New Roman" w:hAnsi="Times New Roman"/>
                <w:sz w:val="24"/>
                <w:szCs w:val="24"/>
              </w:rPr>
            </w:pPr>
          </w:p>
        </w:tc>
        <w:tc>
          <w:tcPr>
            <w:tcW w:w="5336" w:type="dxa"/>
            <w:shd w:val="clear" w:color="auto" w:fill="auto"/>
          </w:tcPr>
          <w:p w:rsidR="00055E35" w:rsidRPr="005E45A8" w:rsidRDefault="00055E35" w:rsidP="002B5AB4">
            <w:pPr>
              <w:pStyle w:val="NoSpacing"/>
              <w:jc w:val="both"/>
              <w:rPr>
                <w:rFonts w:ascii="Times New Roman" w:hAnsi="Times New Roman"/>
                <w:sz w:val="24"/>
                <w:szCs w:val="24"/>
              </w:rPr>
            </w:pPr>
            <w:r w:rsidRPr="005E45A8">
              <w:rPr>
                <w:rFonts w:ascii="Tahoma" w:hAnsi="Tahoma" w:cs="Tahoma"/>
                <w:sz w:val="18"/>
                <w:szCs w:val="18"/>
                <w:lang w:eastAsia="el-GR"/>
              </w:rPr>
              <w:t xml:space="preserve">Using the 3D environments creates a new world for me, and this world suddenly disappears when I stop browsing. </w:t>
            </w:r>
          </w:p>
        </w:tc>
        <w:tc>
          <w:tcPr>
            <w:tcW w:w="1610" w:type="dxa"/>
            <w:vMerge/>
            <w:shd w:val="clear" w:color="auto" w:fill="auto"/>
          </w:tcPr>
          <w:p w:rsidR="00055E35" w:rsidRPr="005E45A8" w:rsidRDefault="00055E35" w:rsidP="002B5AB4">
            <w:pPr>
              <w:pStyle w:val="NoSpacing"/>
              <w:jc w:val="both"/>
              <w:rPr>
                <w:rFonts w:ascii="Times New Roman" w:hAnsi="Times New Roman"/>
                <w:sz w:val="24"/>
                <w:szCs w:val="24"/>
              </w:rPr>
            </w:pPr>
          </w:p>
        </w:tc>
      </w:tr>
      <w:tr w:rsidR="00055E35" w:rsidRPr="00976167" w:rsidTr="00055E35">
        <w:tc>
          <w:tcPr>
            <w:tcW w:w="1576" w:type="dxa"/>
            <w:vMerge/>
            <w:shd w:val="clear" w:color="auto" w:fill="auto"/>
          </w:tcPr>
          <w:p w:rsidR="00055E35" w:rsidRPr="005E45A8" w:rsidRDefault="00055E35" w:rsidP="002B5AB4">
            <w:pPr>
              <w:pStyle w:val="NoSpacing"/>
              <w:rPr>
                <w:rFonts w:ascii="Times New Roman" w:hAnsi="Times New Roman"/>
                <w:sz w:val="24"/>
                <w:szCs w:val="24"/>
              </w:rPr>
            </w:pPr>
          </w:p>
        </w:tc>
        <w:tc>
          <w:tcPr>
            <w:tcW w:w="5336" w:type="dxa"/>
            <w:shd w:val="clear" w:color="auto" w:fill="auto"/>
          </w:tcPr>
          <w:p w:rsidR="00055E35" w:rsidRPr="005E45A8" w:rsidRDefault="00055E35" w:rsidP="002B5AB4">
            <w:pPr>
              <w:pStyle w:val="NoSpacing"/>
              <w:jc w:val="both"/>
              <w:rPr>
                <w:rFonts w:ascii="Times New Roman" w:hAnsi="Times New Roman"/>
                <w:sz w:val="24"/>
                <w:szCs w:val="24"/>
              </w:rPr>
            </w:pPr>
            <w:r w:rsidRPr="005E45A8">
              <w:rPr>
                <w:rFonts w:ascii="Tahoma" w:hAnsi="Tahoma" w:cs="Tahoma"/>
                <w:sz w:val="18"/>
                <w:szCs w:val="18"/>
                <w:lang w:eastAsia="el-GR"/>
              </w:rPr>
              <w:t xml:space="preserve">When I use the 3D environments, I feel I am in a world created by the websites I visit. </w:t>
            </w:r>
          </w:p>
        </w:tc>
        <w:tc>
          <w:tcPr>
            <w:tcW w:w="1610" w:type="dxa"/>
            <w:vMerge/>
            <w:shd w:val="clear" w:color="auto" w:fill="auto"/>
          </w:tcPr>
          <w:p w:rsidR="00055E35" w:rsidRPr="005E45A8" w:rsidRDefault="00055E35" w:rsidP="002B5AB4">
            <w:pPr>
              <w:pStyle w:val="NoSpacing"/>
              <w:jc w:val="both"/>
              <w:rPr>
                <w:rFonts w:ascii="Times New Roman" w:hAnsi="Times New Roman"/>
                <w:sz w:val="24"/>
                <w:szCs w:val="24"/>
              </w:rPr>
            </w:pPr>
          </w:p>
        </w:tc>
      </w:tr>
      <w:tr w:rsidR="00055E35" w:rsidRPr="00976167" w:rsidTr="00055E35">
        <w:tc>
          <w:tcPr>
            <w:tcW w:w="1576" w:type="dxa"/>
            <w:vMerge/>
            <w:shd w:val="clear" w:color="auto" w:fill="auto"/>
          </w:tcPr>
          <w:p w:rsidR="00055E35" w:rsidRPr="005E45A8" w:rsidRDefault="00055E35" w:rsidP="002B5AB4">
            <w:pPr>
              <w:pStyle w:val="NoSpacing"/>
              <w:rPr>
                <w:rFonts w:ascii="Times New Roman" w:hAnsi="Times New Roman"/>
                <w:sz w:val="24"/>
                <w:szCs w:val="24"/>
              </w:rPr>
            </w:pPr>
          </w:p>
        </w:tc>
        <w:tc>
          <w:tcPr>
            <w:tcW w:w="5336" w:type="dxa"/>
            <w:shd w:val="clear" w:color="auto" w:fill="auto"/>
          </w:tcPr>
          <w:p w:rsidR="00055E35" w:rsidRPr="005E45A8" w:rsidRDefault="00055E35" w:rsidP="002B5AB4">
            <w:pPr>
              <w:pStyle w:val="NoSpacing"/>
              <w:jc w:val="both"/>
              <w:rPr>
                <w:rFonts w:ascii="Times New Roman" w:hAnsi="Times New Roman"/>
                <w:sz w:val="24"/>
                <w:szCs w:val="24"/>
              </w:rPr>
            </w:pPr>
            <w:r w:rsidRPr="005E45A8">
              <w:rPr>
                <w:rFonts w:ascii="Tahoma" w:hAnsi="Tahoma" w:cs="Tahoma"/>
                <w:sz w:val="18"/>
                <w:szCs w:val="18"/>
                <w:lang w:eastAsia="el-GR"/>
              </w:rPr>
              <w:t xml:space="preserve">When I use the 3D environments, my body is in the room, but my mind is inside the world created by the websites visit. </w:t>
            </w:r>
          </w:p>
        </w:tc>
        <w:tc>
          <w:tcPr>
            <w:tcW w:w="1610" w:type="dxa"/>
            <w:vMerge/>
            <w:shd w:val="clear" w:color="auto" w:fill="auto"/>
          </w:tcPr>
          <w:p w:rsidR="00055E35" w:rsidRPr="005E45A8" w:rsidRDefault="00055E35" w:rsidP="002B5AB4">
            <w:pPr>
              <w:pStyle w:val="NoSpacing"/>
              <w:jc w:val="both"/>
              <w:rPr>
                <w:rFonts w:ascii="Times New Roman" w:hAnsi="Times New Roman"/>
                <w:sz w:val="24"/>
                <w:szCs w:val="24"/>
              </w:rPr>
            </w:pPr>
          </w:p>
        </w:tc>
      </w:tr>
      <w:tr w:rsidR="00055E35" w:rsidRPr="00976167" w:rsidTr="00055E35">
        <w:tc>
          <w:tcPr>
            <w:tcW w:w="1576" w:type="dxa"/>
            <w:vMerge/>
            <w:shd w:val="clear" w:color="auto" w:fill="auto"/>
          </w:tcPr>
          <w:p w:rsidR="00055E35" w:rsidRPr="005E45A8" w:rsidRDefault="00055E35" w:rsidP="002B5AB4">
            <w:pPr>
              <w:pStyle w:val="NoSpacing"/>
              <w:rPr>
                <w:rFonts w:ascii="Times New Roman" w:hAnsi="Times New Roman"/>
                <w:sz w:val="24"/>
                <w:szCs w:val="24"/>
              </w:rPr>
            </w:pPr>
          </w:p>
        </w:tc>
        <w:tc>
          <w:tcPr>
            <w:tcW w:w="5336" w:type="dxa"/>
            <w:shd w:val="clear" w:color="auto" w:fill="auto"/>
          </w:tcPr>
          <w:p w:rsidR="00055E35" w:rsidRPr="005E45A8" w:rsidRDefault="00055E35" w:rsidP="002B5AB4">
            <w:pPr>
              <w:pStyle w:val="NoSpacing"/>
              <w:jc w:val="both"/>
              <w:rPr>
                <w:rFonts w:ascii="Times New Roman" w:hAnsi="Times New Roman"/>
                <w:sz w:val="24"/>
                <w:szCs w:val="24"/>
              </w:rPr>
            </w:pPr>
            <w:r w:rsidRPr="005E45A8">
              <w:rPr>
                <w:rFonts w:ascii="Tahoma" w:hAnsi="Tahoma" w:cs="Tahoma"/>
                <w:sz w:val="18"/>
                <w:szCs w:val="18"/>
                <w:lang w:eastAsia="el-GR"/>
              </w:rPr>
              <w:t xml:space="preserve">When I use the 3D environments, the world generated by the sites I visit is more real for me than the "real world". </w:t>
            </w:r>
          </w:p>
        </w:tc>
        <w:tc>
          <w:tcPr>
            <w:tcW w:w="1610" w:type="dxa"/>
            <w:vMerge/>
            <w:shd w:val="clear" w:color="auto" w:fill="auto"/>
          </w:tcPr>
          <w:p w:rsidR="00055E35" w:rsidRPr="005E45A8" w:rsidRDefault="00055E35" w:rsidP="002B5AB4">
            <w:pPr>
              <w:pStyle w:val="NoSpacing"/>
              <w:jc w:val="both"/>
              <w:rPr>
                <w:rFonts w:ascii="Times New Roman" w:hAnsi="Times New Roman"/>
                <w:sz w:val="24"/>
                <w:szCs w:val="24"/>
              </w:rPr>
            </w:pPr>
          </w:p>
        </w:tc>
      </w:tr>
      <w:tr w:rsidR="00055E35" w:rsidRPr="00976167" w:rsidTr="00055E35">
        <w:tc>
          <w:tcPr>
            <w:tcW w:w="1576" w:type="dxa"/>
            <w:vMerge w:val="restart"/>
            <w:shd w:val="clear" w:color="auto" w:fill="auto"/>
          </w:tcPr>
          <w:p w:rsidR="00055E35" w:rsidRPr="005E45A8" w:rsidRDefault="00055E35" w:rsidP="002B5AB4">
            <w:pPr>
              <w:pStyle w:val="NoSpacing"/>
              <w:rPr>
                <w:rFonts w:ascii="Times New Roman" w:hAnsi="Times New Roman"/>
                <w:sz w:val="24"/>
                <w:szCs w:val="24"/>
              </w:rPr>
            </w:pPr>
            <w:r w:rsidRPr="005E45A8">
              <w:rPr>
                <w:rFonts w:ascii="Times New Roman" w:hAnsi="Times New Roman"/>
                <w:sz w:val="24"/>
                <w:szCs w:val="24"/>
              </w:rPr>
              <w:t>Entertainment</w:t>
            </w:r>
          </w:p>
        </w:tc>
        <w:tc>
          <w:tcPr>
            <w:tcW w:w="5336" w:type="dxa"/>
            <w:shd w:val="clear" w:color="auto" w:fill="auto"/>
          </w:tcPr>
          <w:p w:rsidR="00055E35" w:rsidRPr="005E45A8" w:rsidRDefault="00055E35" w:rsidP="002B5AB4">
            <w:pPr>
              <w:pStyle w:val="NoSpacing"/>
              <w:jc w:val="both"/>
              <w:rPr>
                <w:rFonts w:ascii="Times New Roman" w:hAnsi="Times New Roman"/>
                <w:sz w:val="24"/>
                <w:szCs w:val="24"/>
              </w:rPr>
            </w:pPr>
            <w:r w:rsidRPr="005E45A8">
              <w:rPr>
                <w:rFonts w:ascii="Tahoma" w:hAnsi="Tahoma" w:cs="Tahoma"/>
                <w:sz w:val="18"/>
                <w:szCs w:val="18"/>
                <w:lang w:eastAsia="el-GR"/>
              </w:rPr>
              <w:t xml:space="preserve">The store would have been very amusing to browse </w:t>
            </w:r>
          </w:p>
        </w:tc>
        <w:tc>
          <w:tcPr>
            <w:tcW w:w="1610" w:type="dxa"/>
            <w:vMerge w:val="restart"/>
            <w:shd w:val="clear" w:color="auto" w:fill="auto"/>
          </w:tcPr>
          <w:p w:rsidR="00055E35" w:rsidRDefault="00055E35" w:rsidP="002B5AB4">
            <w:pPr>
              <w:pStyle w:val="NoSpacing"/>
              <w:jc w:val="both"/>
              <w:rPr>
                <w:rFonts w:ascii="Times New Roman" w:hAnsi="Times New Roman"/>
                <w:noProof/>
                <w:sz w:val="24"/>
                <w:szCs w:val="24"/>
                <w:lang w:eastAsia="el-GR"/>
              </w:rPr>
            </w:pPr>
            <w:r w:rsidRPr="005E45A8">
              <w:rPr>
                <w:rFonts w:ascii="Times New Roman" w:hAnsi="Times New Roman"/>
                <w:noProof/>
                <w:sz w:val="24"/>
                <w:szCs w:val="24"/>
                <w:lang w:eastAsia="el-GR"/>
              </w:rPr>
              <w:t xml:space="preserve">Vrechopoulos </w:t>
            </w:r>
            <w:r w:rsidRPr="005E45A8">
              <w:rPr>
                <w:rFonts w:ascii="Times New Roman" w:hAnsi="Times New Roman"/>
                <w:i/>
                <w:noProof/>
                <w:sz w:val="24"/>
                <w:szCs w:val="24"/>
                <w:lang w:eastAsia="el-GR"/>
              </w:rPr>
              <w:t>et al</w:t>
            </w:r>
            <w:r w:rsidRPr="005E45A8">
              <w:rPr>
                <w:rFonts w:ascii="Times New Roman" w:hAnsi="Times New Roman"/>
                <w:noProof/>
                <w:sz w:val="24"/>
                <w:szCs w:val="24"/>
                <w:lang w:eastAsia="el-GR"/>
              </w:rPr>
              <w:t>. (2004)</w:t>
            </w:r>
          </w:p>
          <w:p w:rsidR="00055E35" w:rsidRPr="00501F44" w:rsidRDefault="00055E35" w:rsidP="002B5AB4">
            <w:pPr>
              <w:pStyle w:val="NoSpacing"/>
              <w:jc w:val="both"/>
              <w:rPr>
                <w:rFonts w:ascii="Times New Roman" w:hAnsi="Times New Roman"/>
                <w:i/>
                <w:sz w:val="24"/>
                <w:szCs w:val="24"/>
              </w:rPr>
            </w:pPr>
            <w:r w:rsidRPr="00501F44">
              <w:rPr>
                <w:rFonts w:ascii="Times New Roman" w:hAnsi="Times New Roman"/>
                <w:i/>
                <w:noProof/>
                <w:sz w:val="24"/>
                <w:szCs w:val="24"/>
                <w:lang w:eastAsia="el-GR"/>
              </w:rPr>
              <w:t>(adapted from Lastovicka 1983)</w:t>
            </w:r>
          </w:p>
        </w:tc>
      </w:tr>
      <w:tr w:rsidR="00055E35" w:rsidRPr="00976167" w:rsidTr="00055E35">
        <w:tc>
          <w:tcPr>
            <w:tcW w:w="1576" w:type="dxa"/>
            <w:vMerge/>
            <w:shd w:val="clear" w:color="auto" w:fill="auto"/>
          </w:tcPr>
          <w:p w:rsidR="00055E35" w:rsidRPr="005E45A8" w:rsidRDefault="00055E35" w:rsidP="002B5AB4">
            <w:pPr>
              <w:pStyle w:val="NoSpacing"/>
              <w:rPr>
                <w:rFonts w:ascii="Times New Roman" w:hAnsi="Times New Roman"/>
                <w:sz w:val="24"/>
                <w:szCs w:val="24"/>
              </w:rPr>
            </w:pPr>
          </w:p>
        </w:tc>
        <w:tc>
          <w:tcPr>
            <w:tcW w:w="5336" w:type="dxa"/>
            <w:shd w:val="clear" w:color="auto" w:fill="auto"/>
          </w:tcPr>
          <w:p w:rsidR="00055E35" w:rsidRPr="005E45A8" w:rsidRDefault="00055E35" w:rsidP="002B5AB4">
            <w:pPr>
              <w:pStyle w:val="NoSpacing"/>
              <w:jc w:val="both"/>
              <w:rPr>
                <w:rFonts w:ascii="Times New Roman" w:hAnsi="Times New Roman"/>
                <w:sz w:val="24"/>
                <w:szCs w:val="24"/>
              </w:rPr>
            </w:pPr>
            <w:r w:rsidRPr="005E45A8">
              <w:rPr>
                <w:rFonts w:ascii="Tahoma" w:hAnsi="Tahoma" w:cs="Tahoma"/>
                <w:sz w:val="18"/>
                <w:szCs w:val="18"/>
                <w:lang w:eastAsia="el-GR"/>
              </w:rPr>
              <w:t xml:space="preserve">I thought that the store was clever and quite entertaining. </w:t>
            </w:r>
          </w:p>
        </w:tc>
        <w:tc>
          <w:tcPr>
            <w:tcW w:w="1610" w:type="dxa"/>
            <w:vMerge/>
            <w:shd w:val="clear" w:color="auto" w:fill="auto"/>
          </w:tcPr>
          <w:p w:rsidR="00055E35" w:rsidRPr="005E45A8" w:rsidRDefault="00055E35" w:rsidP="002B5AB4">
            <w:pPr>
              <w:pStyle w:val="NoSpacing"/>
              <w:jc w:val="both"/>
              <w:rPr>
                <w:rFonts w:ascii="Times New Roman" w:hAnsi="Times New Roman"/>
                <w:sz w:val="24"/>
                <w:szCs w:val="24"/>
              </w:rPr>
            </w:pPr>
          </w:p>
        </w:tc>
      </w:tr>
      <w:tr w:rsidR="00055E35" w:rsidRPr="00976167" w:rsidTr="00055E35">
        <w:tc>
          <w:tcPr>
            <w:tcW w:w="1576" w:type="dxa"/>
            <w:vMerge/>
            <w:shd w:val="clear" w:color="auto" w:fill="auto"/>
          </w:tcPr>
          <w:p w:rsidR="00055E35" w:rsidRPr="005E45A8" w:rsidRDefault="00055E35" w:rsidP="002B5AB4">
            <w:pPr>
              <w:pStyle w:val="NoSpacing"/>
              <w:rPr>
                <w:rFonts w:ascii="Times New Roman" w:hAnsi="Times New Roman"/>
                <w:sz w:val="24"/>
                <w:szCs w:val="24"/>
              </w:rPr>
            </w:pPr>
          </w:p>
        </w:tc>
        <w:tc>
          <w:tcPr>
            <w:tcW w:w="5336" w:type="dxa"/>
            <w:shd w:val="clear" w:color="auto" w:fill="auto"/>
          </w:tcPr>
          <w:p w:rsidR="00055E35" w:rsidRPr="005E45A8" w:rsidRDefault="00055E35" w:rsidP="002B5AB4">
            <w:pPr>
              <w:pStyle w:val="NoSpacing"/>
              <w:jc w:val="both"/>
              <w:rPr>
                <w:rFonts w:ascii="Times New Roman" w:hAnsi="Times New Roman"/>
                <w:sz w:val="24"/>
                <w:szCs w:val="24"/>
              </w:rPr>
            </w:pPr>
            <w:r w:rsidRPr="005E45A8">
              <w:rPr>
                <w:rFonts w:ascii="Tahoma" w:hAnsi="Tahoma" w:cs="Tahoma"/>
                <w:sz w:val="18"/>
                <w:szCs w:val="18"/>
                <w:lang w:eastAsia="el-GR"/>
              </w:rPr>
              <w:t xml:space="preserve">The store was not just selling-it was entertaining me and I appreciated that. </w:t>
            </w:r>
          </w:p>
        </w:tc>
        <w:tc>
          <w:tcPr>
            <w:tcW w:w="1610" w:type="dxa"/>
            <w:vMerge/>
            <w:shd w:val="clear" w:color="auto" w:fill="auto"/>
          </w:tcPr>
          <w:p w:rsidR="00055E35" w:rsidRPr="005E45A8" w:rsidRDefault="00055E35" w:rsidP="002B5AB4">
            <w:pPr>
              <w:pStyle w:val="NoSpacing"/>
              <w:jc w:val="both"/>
              <w:rPr>
                <w:rFonts w:ascii="Times New Roman" w:hAnsi="Times New Roman"/>
                <w:sz w:val="24"/>
                <w:szCs w:val="24"/>
              </w:rPr>
            </w:pPr>
          </w:p>
        </w:tc>
      </w:tr>
      <w:tr w:rsidR="00055E35" w:rsidRPr="00976167" w:rsidTr="00055E35">
        <w:tc>
          <w:tcPr>
            <w:tcW w:w="1576" w:type="dxa"/>
            <w:vMerge/>
            <w:shd w:val="clear" w:color="auto" w:fill="auto"/>
          </w:tcPr>
          <w:p w:rsidR="00055E35" w:rsidRPr="005E45A8" w:rsidRDefault="00055E35" w:rsidP="002B5AB4">
            <w:pPr>
              <w:pStyle w:val="NoSpacing"/>
              <w:rPr>
                <w:rFonts w:ascii="Times New Roman" w:hAnsi="Times New Roman"/>
                <w:sz w:val="24"/>
                <w:szCs w:val="24"/>
              </w:rPr>
            </w:pPr>
          </w:p>
        </w:tc>
        <w:tc>
          <w:tcPr>
            <w:tcW w:w="5336" w:type="dxa"/>
            <w:shd w:val="clear" w:color="auto" w:fill="auto"/>
          </w:tcPr>
          <w:p w:rsidR="00055E35" w:rsidRPr="005E45A8" w:rsidRDefault="00055E35" w:rsidP="002B5AB4">
            <w:pPr>
              <w:pStyle w:val="NoSpacing"/>
              <w:jc w:val="both"/>
              <w:rPr>
                <w:rFonts w:ascii="Times New Roman" w:hAnsi="Times New Roman"/>
                <w:sz w:val="24"/>
                <w:szCs w:val="24"/>
              </w:rPr>
            </w:pPr>
            <w:r w:rsidRPr="005E45A8">
              <w:rPr>
                <w:rFonts w:ascii="Tahoma" w:hAnsi="Tahoma" w:cs="Tahoma"/>
                <w:sz w:val="18"/>
                <w:szCs w:val="18"/>
                <w:lang w:eastAsia="el-GR"/>
              </w:rPr>
              <w:t xml:space="preserve">I would like the look and feel of the store. </w:t>
            </w:r>
          </w:p>
        </w:tc>
        <w:tc>
          <w:tcPr>
            <w:tcW w:w="1610" w:type="dxa"/>
            <w:vMerge/>
            <w:shd w:val="clear" w:color="auto" w:fill="auto"/>
          </w:tcPr>
          <w:p w:rsidR="00055E35" w:rsidRPr="005E45A8" w:rsidRDefault="00055E35" w:rsidP="002B5AB4">
            <w:pPr>
              <w:pStyle w:val="NoSpacing"/>
              <w:jc w:val="both"/>
              <w:rPr>
                <w:rFonts w:ascii="Times New Roman" w:hAnsi="Times New Roman"/>
                <w:sz w:val="24"/>
                <w:szCs w:val="24"/>
              </w:rPr>
            </w:pPr>
          </w:p>
        </w:tc>
      </w:tr>
      <w:tr w:rsidR="00055E35" w:rsidTr="00055E35">
        <w:tc>
          <w:tcPr>
            <w:tcW w:w="1576" w:type="dxa"/>
            <w:vMerge w:val="restart"/>
            <w:shd w:val="clear" w:color="auto" w:fill="auto"/>
          </w:tcPr>
          <w:p w:rsidR="00055E35" w:rsidRPr="005E45A8" w:rsidRDefault="00055E35" w:rsidP="002B5AB4">
            <w:pPr>
              <w:pStyle w:val="NoSpacing"/>
              <w:rPr>
                <w:rFonts w:ascii="Times New Roman" w:hAnsi="Times New Roman"/>
                <w:sz w:val="24"/>
                <w:szCs w:val="24"/>
              </w:rPr>
            </w:pPr>
            <w:r w:rsidRPr="005E45A8">
              <w:rPr>
                <w:rFonts w:ascii="Times New Roman" w:hAnsi="Times New Roman"/>
                <w:sz w:val="24"/>
                <w:szCs w:val="24"/>
              </w:rPr>
              <w:t>Ease of navigation</w:t>
            </w:r>
          </w:p>
        </w:tc>
        <w:tc>
          <w:tcPr>
            <w:tcW w:w="5336" w:type="dxa"/>
            <w:shd w:val="clear" w:color="auto" w:fill="auto"/>
          </w:tcPr>
          <w:p w:rsidR="00055E35" w:rsidRPr="005E45A8" w:rsidRDefault="00055E35" w:rsidP="002B5AB4">
            <w:pPr>
              <w:pStyle w:val="NoSpacing"/>
              <w:jc w:val="both"/>
              <w:rPr>
                <w:rFonts w:ascii="Times New Roman" w:hAnsi="Times New Roman"/>
                <w:sz w:val="24"/>
                <w:szCs w:val="24"/>
              </w:rPr>
            </w:pPr>
            <w:r w:rsidRPr="005E45A8">
              <w:rPr>
                <w:rFonts w:ascii="Tahoma" w:hAnsi="Tahoma" w:cs="Tahoma"/>
                <w:sz w:val="18"/>
                <w:szCs w:val="18"/>
                <w:lang w:eastAsia="el-GR"/>
              </w:rPr>
              <w:t>This store would allow flexibility in tracking down information.</w:t>
            </w:r>
            <w:r w:rsidRPr="005E45A8">
              <w:rPr>
                <w:rFonts w:ascii="Times New Roman" w:hAnsi="Times New Roman"/>
                <w:sz w:val="18"/>
                <w:szCs w:val="18"/>
              </w:rPr>
              <w:t xml:space="preserve"> </w:t>
            </w:r>
          </w:p>
        </w:tc>
        <w:tc>
          <w:tcPr>
            <w:tcW w:w="1610" w:type="dxa"/>
            <w:vMerge w:val="restart"/>
            <w:shd w:val="clear" w:color="auto" w:fill="auto"/>
          </w:tcPr>
          <w:p w:rsidR="00055E35" w:rsidRPr="005E45A8" w:rsidRDefault="00055E35" w:rsidP="002B5AB4">
            <w:pPr>
              <w:pStyle w:val="NoSpacing"/>
              <w:jc w:val="both"/>
              <w:rPr>
                <w:rFonts w:ascii="Times New Roman" w:hAnsi="Times New Roman"/>
                <w:sz w:val="24"/>
                <w:szCs w:val="24"/>
              </w:rPr>
            </w:pPr>
            <w:r w:rsidRPr="005E45A8">
              <w:rPr>
                <w:rFonts w:ascii="Times New Roman" w:hAnsi="Times New Roman"/>
                <w:noProof/>
                <w:sz w:val="24"/>
                <w:szCs w:val="24"/>
                <w:lang w:eastAsia="el-GR"/>
              </w:rPr>
              <w:t xml:space="preserve">Childers </w:t>
            </w:r>
            <w:r w:rsidRPr="005E45A8">
              <w:rPr>
                <w:rFonts w:ascii="Times New Roman" w:hAnsi="Times New Roman"/>
                <w:i/>
                <w:noProof/>
                <w:sz w:val="24"/>
                <w:szCs w:val="24"/>
                <w:lang w:eastAsia="el-GR"/>
              </w:rPr>
              <w:t>et al</w:t>
            </w:r>
            <w:r w:rsidRPr="005E45A8">
              <w:rPr>
                <w:rFonts w:ascii="Times New Roman" w:hAnsi="Times New Roman"/>
                <w:noProof/>
                <w:sz w:val="24"/>
                <w:szCs w:val="24"/>
                <w:lang w:eastAsia="el-GR"/>
              </w:rPr>
              <w:t>. (2001)</w:t>
            </w:r>
          </w:p>
        </w:tc>
      </w:tr>
      <w:tr w:rsidR="00055E35" w:rsidRPr="00976167" w:rsidTr="00055E35">
        <w:tc>
          <w:tcPr>
            <w:tcW w:w="1576" w:type="dxa"/>
            <w:vMerge/>
            <w:shd w:val="clear" w:color="auto" w:fill="auto"/>
          </w:tcPr>
          <w:p w:rsidR="00055E35" w:rsidRPr="005E45A8" w:rsidRDefault="00055E35" w:rsidP="002B5AB4">
            <w:pPr>
              <w:pStyle w:val="NoSpacing"/>
              <w:rPr>
                <w:rFonts w:ascii="Times New Roman" w:hAnsi="Times New Roman"/>
                <w:sz w:val="24"/>
                <w:szCs w:val="24"/>
              </w:rPr>
            </w:pPr>
          </w:p>
        </w:tc>
        <w:tc>
          <w:tcPr>
            <w:tcW w:w="5336" w:type="dxa"/>
            <w:shd w:val="clear" w:color="auto" w:fill="auto"/>
          </w:tcPr>
          <w:p w:rsidR="00055E35" w:rsidRPr="005E45A8" w:rsidRDefault="00055E35" w:rsidP="002B5AB4">
            <w:pPr>
              <w:pStyle w:val="NoSpacing"/>
              <w:jc w:val="both"/>
              <w:rPr>
                <w:rFonts w:ascii="Times New Roman" w:hAnsi="Times New Roman"/>
                <w:sz w:val="24"/>
                <w:szCs w:val="24"/>
              </w:rPr>
            </w:pPr>
            <w:r w:rsidRPr="005E45A8">
              <w:rPr>
                <w:rFonts w:ascii="Tahoma" w:hAnsi="Tahoma" w:cs="Tahoma"/>
                <w:sz w:val="18"/>
                <w:szCs w:val="18"/>
                <w:lang w:eastAsia="el-GR"/>
              </w:rPr>
              <w:t xml:space="preserve">This store would offer a very free environment which I could navigate as I saw fit. </w:t>
            </w:r>
          </w:p>
        </w:tc>
        <w:tc>
          <w:tcPr>
            <w:tcW w:w="1610" w:type="dxa"/>
            <w:vMerge/>
            <w:shd w:val="clear" w:color="auto" w:fill="auto"/>
          </w:tcPr>
          <w:p w:rsidR="00055E35" w:rsidRPr="005E45A8" w:rsidRDefault="00055E35" w:rsidP="002B5AB4">
            <w:pPr>
              <w:pStyle w:val="NoSpacing"/>
              <w:jc w:val="both"/>
              <w:rPr>
                <w:rFonts w:ascii="Times New Roman" w:hAnsi="Times New Roman"/>
                <w:sz w:val="24"/>
                <w:szCs w:val="24"/>
              </w:rPr>
            </w:pPr>
          </w:p>
        </w:tc>
      </w:tr>
      <w:tr w:rsidR="00055E35" w:rsidRPr="00976167" w:rsidTr="00055E35">
        <w:tc>
          <w:tcPr>
            <w:tcW w:w="1576" w:type="dxa"/>
            <w:vMerge/>
            <w:shd w:val="clear" w:color="auto" w:fill="auto"/>
          </w:tcPr>
          <w:p w:rsidR="00055E35" w:rsidRPr="005E45A8" w:rsidRDefault="00055E35" w:rsidP="002B5AB4">
            <w:pPr>
              <w:pStyle w:val="NoSpacing"/>
              <w:rPr>
                <w:rFonts w:ascii="Times New Roman" w:hAnsi="Times New Roman"/>
                <w:sz w:val="24"/>
                <w:szCs w:val="24"/>
              </w:rPr>
            </w:pPr>
          </w:p>
        </w:tc>
        <w:tc>
          <w:tcPr>
            <w:tcW w:w="5336" w:type="dxa"/>
            <w:shd w:val="clear" w:color="auto" w:fill="auto"/>
          </w:tcPr>
          <w:p w:rsidR="00055E35" w:rsidRPr="005E45A8" w:rsidRDefault="00055E35" w:rsidP="002B5AB4">
            <w:pPr>
              <w:pStyle w:val="NoSpacing"/>
              <w:jc w:val="both"/>
              <w:rPr>
                <w:rFonts w:ascii="Times New Roman" w:hAnsi="Times New Roman"/>
                <w:sz w:val="24"/>
                <w:szCs w:val="24"/>
              </w:rPr>
            </w:pPr>
            <w:r w:rsidRPr="005E45A8">
              <w:rPr>
                <w:rFonts w:ascii="Tahoma" w:hAnsi="Tahoma" w:cs="Tahoma"/>
                <w:sz w:val="18"/>
                <w:szCs w:val="18"/>
                <w:lang w:eastAsia="el-GR"/>
              </w:rPr>
              <w:t xml:space="preserve">This store would allow navigation through the environment. </w:t>
            </w:r>
          </w:p>
        </w:tc>
        <w:tc>
          <w:tcPr>
            <w:tcW w:w="1610" w:type="dxa"/>
            <w:vMerge/>
            <w:shd w:val="clear" w:color="auto" w:fill="auto"/>
          </w:tcPr>
          <w:p w:rsidR="00055E35" w:rsidRPr="005E45A8" w:rsidRDefault="00055E35" w:rsidP="002B5AB4">
            <w:pPr>
              <w:pStyle w:val="NoSpacing"/>
              <w:jc w:val="both"/>
              <w:rPr>
                <w:rFonts w:ascii="Times New Roman" w:hAnsi="Times New Roman"/>
                <w:sz w:val="24"/>
                <w:szCs w:val="24"/>
              </w:rPr>
            </w:pPr>
          </w:p>
        </w:tc>
      </w:tr>
      <w:tr w:rsidR="00055E35" w:rsidRPr="00976167" w:rsidTr="00055E35">
        <w:tc>
          <w:tcPr>
            <w:tcW w:w="1576" w:type="dxa"/>
            <w:vMerge/>
            <w:shd w:val="clear" w:color="auto" w:fill="auto"/>
          </w:tcPr>
          <w:p w:rsidR="00055E35" w:rsidRPr="005E45A8" w:rsidRDefault="00055E35" w:rsidP="002B5AB4">
            <w:pPr>
              <w:pStyle w:val="NoSpacing"/>
              <w:rPr>
                <w:rFonts w:ascii="Times New Roman" w:hAnsi="Times New Roman"/>
                <w:sz w:val="24"/>
                <w:szCs w:val="24"/>
              </w:rPr>
            </w:pPr>
          </w:p>
        </w:tc>
        <w:tc>
          <w:tcPr>
            <w:tcW w:w="5336" w:type="dxa"/>
            <w:shd w:val="clear" w:color="auto" w:fill="auto"/>
          </w:tcPr>
          <w:p w:rsidR="00055E35" w:rsidRPr="005E45A8" w:rsidRDefault="00055E35" w:rsidP="002B5AB4">
            <w:pPr>
              <w:pStyle w:val="NoSpacing"/>
              <w:jc w:val="both"/>
              <w:rPr>
                <w:rFonts w:ascii="Times New Roman" w:hAnsi="Times New Roman"/>
                <w:sz w:val="24"/>
                <w:szCs w:val="24"/>
              </w:rPr>
            </w:pPr>
            <w:r w:rsidRPr="005E45A8">
              <w:rPr>
                <w:rFonts w:ascii="Tahoma" w:hAnsi="Tahoma" w:cs="Tahoma"/>
                <w:sz w:val="18"/>
                <w:szCs w:val="18"/>
              </w:rPr>
              <w:t>This store would allow me to move fluidly through the shopping environment</w:t>
            </w:r>
            <w:r w:rsidRPr="005E45A8">
              <w:rPr>
                <w:rFonts w:ascii="Tahoma" w:hAnsi="Tahoma" w:cs="Tahoma"/>
                <w:sz w:val="18"/>
                <w:szCs w:val="18"/>
                <w:lang w:eastAsia="el-GR"/>
              </w:rPr>
              <w:t xml:space="preserve"> </w:t>
            </w:r>
          </w:p>
        </w:tc>
        <w:tc>
          <w:tcPr>
            <w:tcW w:w="1610" w:type="dxa"/>
            <w:vMerge/>
            <w:shd w:val="clear" w:color="auto" w:fill="auto"/>
          </w:tcPr>
          <w:p w:rsidR="00055E35" w:rsidRPr="005E45A8" w:rsidRDefault="00055E35" w:rsidP="002B5AB4">
            <w:pPr>
              <w:pStyle w:val="NoSpacing"/>
              <w:jc w:val="both"/>
              <w:rPr>
                <w:rFonts w:ascii="Times New Roman" w:hAnsi="Times New Roman"/>
                <w:sz w:val="24"/>
                <w:szCs w:val="24"/>
              </w:rPr>
            </w:pPr>
          </w:p>
        </w:tc>
      </w:tr>
      <w:tr w:rsidR="00055E35" w:rsidTr="00055E35">
        <w:tc>
          <w:tcPr>
            <w:tcW w:w="1576" w:type="dxa"/>
            <w:vMerge w:val="restart"/>
            <w:shd w:val="clear" w:color="auto" w:fill="auto"/>
          </w:tcPr>
          <w:p w:rsidR="00055E35" w:rsidRPr="005E45A8" w:rsidRDefault="00055E35" w:rsidP="002B5AB4">
            <w:pPr>
              <w:pStyle w:val="NoSpacing"/>
              <w:rPr>
                <w:rFonts w:ascii="Times New Roman" w:hAnsi="Times New Roman"/>
                <w:sz w:val="24"/>
                <w:szCs w:val="24"/>
              </w:rPr>
            </w:pPr>
            <w:r w:rsidRPr="005E45A8">
              <w:rPr>
                <w:rFonts w:ascii="Times New Roman" w:hAnsi="Times New Roman"/>
                <w:sz w:val="24"/>
                <w:szCs w:val="24"/>
              </w:rPr>
              <w:t>Online customer experience</w:t>
            </w:r>
          </w:p>
        </w:tc>
        <w:tc>
          <w:tcPr>
            <w:tcW w:w="5336" w:type="dxa"/>
            <w:shd w:val="clear" w:color="auto" w:fill="auto"/>
          </w:tcPr>
          <w:p w:rsidR="00055E35" w:rsidRPr="005E45A8" w:rsidRDefault="00055E35" w:rsidP="002B5AB4">
            <w:pPr>
              <w:pStyle w:val="NoSpacing"/>
              <w:jc w:val="both"/>
              <w:rPr>
                <w:rFonts w:ascii="Times New Roman" w:hAnsi="Times New Roman"/>
                <w:sz w:val="24"/>
                <w:szCs w:val="24"/>
              </w:rPr>
            </w:pPr>
            <w:r w:rsidRPr="005E45A8">
              <w:rPr>
                <w:rFonts w:ascii="Times New Roman" w:hAnsi="Times New Roman"/>
                <w:b/>
                <w:sz w:val="24"/>
                <w:szCs w:val="24"/>
                <w:u w:val="single"/>
              </w:rPr>
              <w:t>Pleasure:</w:t>
            </w:r>
            <w:r w:rsidRPr="005E45A8">
              <w:rPr>
                <w:rFonts w:ascii="Tahoma" w:hAnsi="Tahoma" w:cs="Tahoma"/>
                <w:sz w:val="18"/>
                <w:szCs w:val="18"/>
                <w:lang w:eastAsia="el-GR"/>
              </w:rPr>
              <w:t xml:space="preserve"> Visiting this store would make me feel </w:t>
            </w:r>
            <w:r w:rsidRPr="005E45A8">
              <w:rPr>
                <w:rFonts w:ascii="Tahoma" w:hAnsi="Tahoma" w:cs="Tahoma"/>
                <w:i/>
                <w:sz w:val="18"/>
                <w:szCs w:val="18"/>
                <w:u w:val="single"/>
                <w:lang w:eastAsia="el-GR"/>
              </w:rPr>
              <w:t>(I was felt):</w:t>
            </w:r>
            <w:r>
              <w:rPr>
                <w:rFonts w:ascii="Tahoma" w:hAnsi="Tahoma" w:cs="Tahoma"/>
                <w:i/>
                <w:sz w:val="18"/>
                <w:szCs w:val="18"/>
                <w:u w:val="single"/>
                <w:lang w:eastAsia="el-GR"/>
              </w:rPr>
              <w:t xml:space="preserve"> </w:t>
            </w:r>
            <w:r w:rsidRPr="005E45A8">
              <w:rPr>
                <w:rFonts w:ascii="Tahoma" w:hAnsi="Tahoma" w:cs="Tahoma"/>
                <w:sz w:val="18"/>
                <w:szCs w:val="18"/>
                <w:lang w:eastAsia="el-GR"/>
              </w:rPr>
              <w:t xml:space="preserve"> 1.Angry to 5:Satisfied </w:t>
            </w:r>
          </w:p>
        </w:tc>
        <w:tc>
          <w:tcPr>
            <w:tcW w:w="1610" w:type="dxa"/>
            <w:vMerge w:val="restart"/>
            <w:shd w:val="clear" w:color="auto" w:fill="auto"/>
          </w:tcPr>
          <w:p w:rsidR="00055E35" w:rsidRPr="005E45A8" w:rsidRDefault="00055E35" w:rsidP="002B5AB4">
            <w:pPr>
              <w:pStyle w:val="NoSpacing"/>
              <w:jc w:val="both"/>
              <w:rPr>
                <w:rFonts w:ascii="Times New Roman" w:hAnsi="Times New Roman"/>
                <w:sz w:val="24"/>
                <w:szCs w:val="24"/>
              </w:rPr>
            </w:pPr>
            <w:r w:rsidRPr="005E45A8">
              <w:rPr>
                <w:rFonts w:ascii="Times New Roman" w:hAnsi="Times New Roman"/>
                <w:sz w:val="24"/>
                <w:szCs w:val="24"/>
              </w:rPr>
              <w:t xml:space="preserve">Mehrabian and Russell (1974); Novak </w:t>
            </w:r>
            <w:r w:rsidRPr="005E45A8">
              <w:rPr>
                <w:rFonts w:ascii="Times New Roman" w:hAnsi="Times New Roman"/>
                <w:i/>
                <w:sz w:val="24"/>
                <w:szCs w:val="24"/>
              </w:rPr>
              <w:t>et al</w:t>
            </w:r>
            <w:r w:rsidRPr="005E45A8">
              <w:rPr>
                <w:rFonts w:ascii="Times New Roman" w:hAnsi="Times New Roman"/>
                <w:sz w:val="24"/>
                <w:szCs w:val="24"/>
              </w:rPr>
              <w:t xml:space="preserve">. </w:t>
            </w:r>
            <w:r w:rsidRPr="005E45A8">
              <w:rPr>
                <w:rFonts w:ascii="Times New Roman" w:hAnsi="Times New Roman"/>
                <w:sz w:val="24"/>
                <w:szCs w:val="24"/>
                <w:lang w:val="el-GR"/>
              </w:rPr>
              <w:t>(2000)</w:t>
            </w:r>
          </w:p>
        </w:tc>
      </w:tr>
      <w:tr w:rsidR="00055E35" w:rsidTr="00055E35">
        <w:tc>
          <w:tcPr>
            <w:tcW w:w="1576" w:type="dxa"/>
            <w:vMerge/>
            <w:shd w:val="clear" w:color="auto" w:fill="auto"/>
          </w:tcPr>
          <w:p w:rsidR="00055E35" w:rsidRPr="005E45A8" w:rsidRDefault="00055E35" w:rsidP="002B5AB4">
            <w:pPr>
              <w:pStyle w:val="NoSpacing"/>
              <w:rPr>
                <w:rFonts w:ascii="Times New Roman" w:hAnsi="Times New Roman"/>
                <w:sz w:val="24"/>
                <w:szCs w:val="24"/>
              </w:rPr>
            </w:pPr>
          </w:p>
        </w:tc>
        <w:tc>
          <w:tcPr>
            <w:tcW w:w="5336" w:type="dxa"/>
            <w:shd w:val="clear" w:color="auto" w:fill="auto"/>
          </w:tcPr>
          <w:p w:rsidR="00055E35" w:rsidRPr="005E45A8" w:rsidRDefault="00055E35" w:rsidP="002B5AB4">
            <w:pPr>
              <w:pStyle w:val="NoSpacing"/>
              <w:jc w:val="both"/>
              <w:rPr>
                <w:rFonts w:ascii="Tahoma" w:hAnsi="Tahoma" w:cs="Tahoma"/>
                <w:sz w:val="18"/>
                <w:szCs w:val="18"/>
                <w:lang w:eastAsia="el-GR"/>
              </w:rPr>
            </w:pPr>
            <w:r w:rsidRPr="005E45A8">
              <w:rPr>
                <w:rFonts w:ascii="Tahoma" w:hAnsi="Tahoma" w:cs="Tahoma"/>
                <w:sz w:val="18"/>
                <w:szCs w:val="18"/>
                <w:lang w:eastAsia="el-GR"/>
              </w:rPr>
              <w:t xml:space="preserve">Visiting this store would make me feel: </w:t>
            </w:r>
          </w:p>
          <w:p w:rsidR="00055E35" w:rsidRPr="005E45A8" w:rsidRDefault="00055E35" w:rsidP="002B5AB4">
            <w:pPr>
              <w:pStyle w:val="NoSpacing"/>
              <w:jc w:val="both"/>
              <w:rPr>
                <w:rFonts w:ascii="Times New Roman" w:hAnsi="Times New Roman"/>
                <w:sz w:val="24"/>
                <w:szCs w:val="24"/>
              </w:rPr>
            </w:pPr>
            <w:r w:rsidRPr="005E45A8">
              <w:rPr>
                <w:rFonts w:ascii="Tahoma" w:hAnsi="Tahoma" w:cs="Tahoma"/>
                <w:sz w:val="18"/>
                <w:szCs w:val="18"/>
                <w:lang w:eastAsia="el-GR"/>
              </w:rPr>
              <w:t xml:space="preserve">1.Unhappy to 5:Happy </w:t>
            </w:r>
          </w:p>
        </w:tc>
        <w:tc>
          <w:tcPr>
            <w:tcW w:w="1610" w:type="dxa"/>
            <w:vMerge/>
            <w:shd w:val="clear" w:color="auto" w:fill="auto"/>
          </w:tcPr>
          <w:p w:rsidR="00055E35" w:rsidRPr="005E45A8" w:rsidRDefault="00055E35" w:rsidP="002B5AB4">
            <w:pPr>
              <w:pStyle w:val="NoSpacing"/>
              <w:jc w:val="both"/>
              <w:rPr>
                <w:rFonts w:ascii="Times New Roman" w:hAnsi="Times New Roman"/>
                <w:sz w:val="24"/>
                <w:szCs w:val="24"/>
              </w:rPr>
            </w:pPr>
          </w:p>
        </w:tc>
      </w:tr>
      <w:tr w:rsidR="00055E35" w:rsidTr="00055E35">
        <w:tc>
          <w:tcPr>
            <w:tcW w:w="1576" w:type="dxa"/>
            <w:vMerge/>
            <w:shd w:val="clear" w:color="auto" w:fill="auto"/>
          </w:tcPr>
          <w:p w:rsidR="00055E35" w:rsidRPr="005E45A8" w:rsidRDefault="00055E35" w:rsidP="002B5AB4">
            <w:pPr>
              <w:pStyle w:val="NoSpacing"/>
              <w:rPr>
                <w:rFonts w:ascii="Times New Roman" w:hAnsi="Times New Roman"/>
                <w:sz w:val="24"/>
                <w:szCs w:val="24"/>
              </w:rPr>
            </w:pPr>
          </w:p>
        </w:tc>
        <w:tc>
          <w:tcPr>
            <w:tcW w:w="5336" w:type="dxa"/>
            <w:shd w:val="clear" w:color="auto" w:fill="auto"/>
          </w:tcPr>
          <w:p w:rsidR="00055E35" w:rsidRPr="005E45A8" w:rsidRDefault="00055E35" w:rsidP="002B5AB4">
            <w:pPr>
              <w:pStyle w:val="NoSpacing"/>
              <w:jc w:val="both"/>
              <w:rPr>
                <w:rFonts w:ascii="Tahoma" w:hAnsi="Tahoma" w:cs="Tahoma"/>
                <w:sz w:val="18"/>
                <w:szCs w:val="18"/>
                <w:lang w:eastAsia="el-GR"/>
              </w:rPr>
            </w:pPr>
            <w:r w:rsidRPr="005E45A8">
              <w:rPr>
                <w:rFonts w:ascii="Tahoma" w:hAnsi="Tahoma" w:cs="Tahoma"/>
                <w:sz w:val="18"/>
                <w:szCs w:val="18"/>
                <w:lang w:eastAsia="el-GR"/>
              </w:rPr>
              <w:t>Visiting this store would make me feel:</w:t>
            </w:r>
          </w:p>
          <w:p w:rsidR="00055E35" w:rsidRPr="005E45A8" w:rsidRDefault="00055E35" w:rsidP="002B5AB4">
            <w:pPr>
              <w:pStyle w:val="NoSpacing"/>
              <w:jc w:val="both"/>
              <w:rPr>
                <w:rFonts w:ascii="Times New Roman" w:hAnsi="Times New Roman"/>
                <w:sz w:val="24"/>
                <w:szCs w:val="24"/>
              </w:rPr>
            </w:pPr>
            <w:r w:rsidRPr="005E45A8">
              <w:rPr>
                <w:rFonts w:ascii="Tahoma" w:hAnsi="Tahoma" w:cs="Tahoma"/>
                <w:sz w:val="18"/>
                <w:szCs w:val="18"/>
                <w:lang w:eastAsia="el-GR"/>
              </w:rPr>
              <w:t xml:space="preserve">1.Dissatisfied to 5:Very pleased </w:t>
            </w:r>
          </w:p>
        </w:tc>
        <w:tc>
          <w:tcPr>
            <w:tcW w:w="1610" w:type="dxa"/>
            <w:vMerge/>
            <w:shd w:val="clear" w:color="auto" w:fill="auto"/>
          </w:tcPr>
          <w:p w:rsidR="00055E35" w:rsidRPr="005E45A8" w:rsidRDefault="00055E35" w:rsidP="002B5AB4">
            <w:pPr>
              <w:pStyle w:val="NoSpacing"/>
              <w:jc w:val="both"/>
              <w:rPr>
                <w:rFonts w:ascii="Times New Roman" w:hAnsi="Times New Roman"/>
                <w:sz w:val="24"/>
                <w:szCs w:val="24"/>
              </w:rPr>
            </w:pPr>
          </w:p>
        </w:tc>
      </w:tr>
      <w:tr w:rsidR="00055E35" w:rsidTr="00055E35">
        <w:tc>
          <w:tcPr>
            <w:tcW w:w="1576" w:type="dxa"/>
            <w:vMerge/>
            <w:shd w:val="clear" w:color="auto" w:fill="auto"/>
          </w:tcPr>
          <w:p w:rsidR="00055E35" w:rsidRPr="005E45A8" w:rsidRDefault="00055E35" w:rsidP="002B5AB4">
            <w:pPr>
              <w:pStyle w:val="NoSpacing"/>
              <w:rPr>
                <w:rFonts w:ascii="Times New Roman" w:hAnsi="Times New Roman"/>
                <w:sz w:val="24"/>
                <w:szCs w:val="24"/>
              </w:rPr>
            </w:pPr>
          </w:p>
        </w:tc>
        <w:tc>
          <w:tcPr>
            <w:tcW w:w="5336" w:type="dxa"/>
            <w:shd w:val="clear" w:color="auto" w:fill="auto"/>
          </w:tcPr>
          <w:p w:rsidR="00055E35" w:rsidRPr="005E45A8" w:rsidRDefault="00055E35" w:rsidP="002B5AB4">
            <w:pPr>
              <w:pStyle w:val="NoSpacing"/>
              <w:jc w:val="both"/>
              <w:rPr>
                <w:rFonts w:ascii="Tahoma" w:hAnsi="Tahoma" w:cs="Tahoma"/>
                <w:sz w:val="18"/>
                <w:szCs w:val="18"/>
                <w:lang w:eastAsia="el-GR"/>
              </w:rPr>
            </w:pPr>
            <w:r w:rsidRPr="005E45A8">
              <w:rPr>
                <w:rFonts w:ascii="Tahoma" w:hAnsi="Tahoma" w:cs="Tahoma"/>
                <w:sz w:val="18"/>
                <w:szCs w:val="18"/>
                <w:lang w:eastAsia="el-GR"/>
              </w:rPr>
              <w:t>Visiting this store would make me feel:</w:t>
            </w:r>
          </w:p>
          <w:p w:rsidR="00055E35" w:rsidRPr="005E45A8" w:rsidRDefault="00055E35" w:rsidP="002B5AB4">
            <w:pPr>
              <w:pStyle w:val="NoSpacing"/>
              <w:jc w:val="both"/>
              <w:rPr>
                <w:rFonts w:ascii="Times New Roman" w:hAnsi="Times New Roman"/>
                <w:sz w:val="24"/>
                <w:szCs w:val="24"/>
              </w:rPr>
            </w:pPr>
            <w:r w:rsidRPr="005E45A8">
              <w:rPr>
                <w:rFonts w:ascii="Tahoma" w:hAnsi="Tahoma" w:cs="Tahoma"/>
                <w:sz w:val="18"/>
                <w:szCs w:val="18"/>
                <w:lang w:eastAsia="el-GR"/>
              </w:rPr>
              <w:t xml:space="preserve">1.Sad to 5:Joyful </w:t>
            </w:r>
          </w:p>
        </w:tc>
        <w:tc>
          <w:tcPr>
            <w:tcW w:w="1610" w:type="dxa"/>
            <w:vMerge/>
            <w:shd w:val="clear" w:color="auto" w:fill="auto"/>
          </w:tcPr>
          <w:p w:rsidR="00055E35" w:rsidRPr="005E45A8" w:rsidRDefault="00055E35" w:rsidP="002B5AB4">
            <w:pPr>
              <w:pStyle w:val="NoSpacing"/>
              <w:jc w:val="both"/>
              <w:rPr>
                <w:rFonts w:ascii="Times New Roman" w:hAnsi="Times New Roman"/>
                <w:sz w:val="24"/>
                <w:szCs w:val="24"/>
              </w:rPr>
            </w:pPr>
          </w:p>
        </w:tc>
      </w:tr>
      <w:tr w:rsidR="00055E35" w:rsidTr="00055E35">
        <w:tc>
          <w:tcPr>
            <w:tcW w:w="1576" w:type="dxa"/>
            <w:vMerge/>
            <w:shd w:val="clear" w:color="auto" w:fill="auto"/>
          </w:tcPr>
          <w:p w:rsidR="00055E35" w:rsidRPr="005E45A8" w:rsidRDefault="00055E35" w:rsidP="002B5AB4">
            <w:pPr>
              <w:pStyle w:val="NoSpacing"/>
              <w:rPr>
                <w:rFonts w:ascii="Times New Roman" w:hAnsi="Times New Roman"/>
                <w:sz w:val="24"/>
                <w:szCs w:val="24"/>
              </w:rPr>
            </w:pPr>
          </w:p>
        </w:tc>
        <w:tc>
          <w:tcPr>
            <w:tcW w:w="5336" w:type="dxa"/>
            <w:shd w:val="clear" w:color="auto" w:fill="auto"/>
          </w:tcPr>
          <w:p w:rsidR="00055E35" w:rsidRPr="005E45A8" w:rsidRDefault="00055E35" w:rsidP="002B5AB4">
            <w:pPr>
              <w:pStyle w:val="NoSpacing"/>
              <w:jc w:val="both"/>
              <w:rPr>
                <w:rFonts w:ascii="Tahoma" w:hAnsi="Tahoma" w:cs="Tahoma"/>
                <w:sz w:val="18"/>
                <w:szCs w:val="18"/>
                <w:lang w:eastAsia="el-GR"/>
              </w:rPr>
            </w:pPr>
            <w:r w:rsidRPr="005E45A8">
              <w:rPr>
                <w:rFonts w:ascii="Tahoma" w:hAnsi="Tahoma" w:cs="Tahoma"/>
                <w:sz w:val="18"/>
                <w:szCs w:val="18"/>
                <w:lang w:eastAsia="el-GR"/>
              </w:rPr>
              <w:t>Visiting this store would make me feel:</w:t>
            </w:r>
          </w:p>
          <w:p w:rsidR="00055E35" w:rsidRPr="005E45A8" w:rsidRDefault="00055E35" w:rsidP="002B5AB4">
            <w:pPr>
              <w:pStyle w:val="NoSpacing"/>
              <w:jc w:val="both"/>
              <w:rPr>
                <w:rFonts w:ascii="Times New Roman" w:hAnsi="Times New Roman"/>
                <w:sz w:val="24"/>
                <w:szCs w:val="24"/>
              </w:rPr>
            </w:pPr>
            <w:r w:rsidRPr="005E45A8">
              <w:rPr>
                <w:rFonts w:ascii="Tahoma" w:hAnsi="Tahoma" w:cs="Tahoma"/>
                <w:sz w:val="18"/>
                <w:szCs w:val="18"/>
                <w:lang w:eastAsia="el-GR"/>
              </w:rPr>
              <w:t xml:space="preserve">1.Disappointed to 5:Delighted </w:t>
            </w:r>
          </w:p>
        </w:tc>
        <w:tc>
          <w:tcPr>
            <w:tcW w:w="1610" w:type="dxa"/>
            <w:vMerge/>
            <w:shd w:val="clear" w:color="auto" w:fill="auto"/>
          </w:tcPr>
          <w:p w:rsidR="00055E35" w:rsidRPr="005E45A8" w:rsidRDefault="00055E35" w:rsidP="002B5AB4">
            <w:pPr>
              <w:pStyle w:val="NoSpacing"/>
              <w:jc w:val="both"/>
              <w:rPr>
                <w:rFonts w:ascii="Times New Roman" w:hAnsi="Times New Roman"/>
                <w:sz w:val="24"/>
                <w:szCs w:val="24"/>
              </w:rPr>
            </w:pPr>
          </w:p>
        </w:tc>
      </w:tr>
      <w:tr w:rsidR="00055E35" w:rsidTr="00055E35">
        <w:tc>
          <w:tcPr>
            <w:tcW w:w="1576" w:type="dxa"/>
            <w:vMerge/>
            <w:shd w:val="clear" w:color="auto" w:fill="auto"/>
          </w:tcPr>
          <w:p w:rsidR="00055E35" w:rsidRPr="005E45A8" w:rsidRDefault="00055E35" w:rsidP="002B5AB4">
            <w:pPr>
              <w:pStyle w:val="NoSpacing"/>
              <w:rPr>
                <w:rFonts w:ascii="Times New Roman" w:hAnsi="Times New Roman"/>
                <w:sz w:val="24"/>
                <w:szCs w:val="24"/>
              </w:rPr>
            </w:pPr>
          </w:p>
        </w:tc>
        <w:tc>
          <w:tcPr>
            <w:tcW w:w="5336" w:type="dxa"/>
            <w:shd w:val="clear" w:color="auto" w:fill="auto"/>
          </w:tcPr>
          <w:p w:rsidR="00055E35" w:rsidRPr="005E45A8" w:rsidRDefault="00055E35" w:rsidP="002B5AB4">
            <w:pPr>
              <w:pStyle w:val="NoSpacing"/>
              <w:jc w:val="both"/>
              <w:rPr>
                <w:rFonts w:ascii="Tahoma" w:hAnsi="Tahoma" w:cs="Tahoma"/>
                <w:sz w:val="18"/>
                <w:szCs w:val="18"/>
                <w:lang w:eastAsia="el-GR"/>
              </w:rPr>
            </w:pPr>
            <w:r w:rsidRPr="005E45A8">
              <w:rPr>
                <w:rFonts w:ascii="Tahoma" w:hAnsi="Tahoma" w:cs="Tahoma"/>
                <w:sz w:val="18"/>
                <w:szCs w:val="18"/>
                <w:lang w:eastAsia="el-GR"/>
              </w:rPr>
              <w:t>Visiting this store would make me feel:</w:t>
            </w:r>
          </w:p>
          <w:p w:rsidR="00055E35" w:rsidRPr="005E45A8" w:rsidRDefault="00055E35" w:rsidP="002B5AB4">
            <w:pPr>
              <w:pStyle w:val="NoSpacing"/>
              <w:jc w:val="both"/>
              <w:rPr>
                <w:rFonts w:ascii="Times New Roman" w:hAnsi="Times New Roman"/>
                <w:sz w:val="24"/>
                <w:szCs w:val="24"/>
              </w:rPr>
            </w:pPr>
            <w:r w:rsidRPr="005E45A8">
              <w:rPr>
                <w:rFonts w:ascii="Tahoma" w:hAnsi="Tahoma" w:cs="Tahoma"/>
                <w:sz w:val="18"/>
                <w:szCs w:val="18"/>
                <w:lang w:eastAsia="el-GR"/>
              </w:rPr>
              <w:t xml:space="preserve">1.Bored to 5.Entertained </w:t>
            </w:r>
          </w:p>
        </w:tc>
        <w:tc>
          <w:tcPr>
            <w:tcW w:w="1610" w:type="dxa"/>
            <w:vMerge/>
            <w:shd w:val="clear" w:color="auto" w:fill="auto"/>
          </w:tcPr>
          <w:p w:rsidR="00055E35" w:rsidRPr="005E45A8" w:rsidRDefault="00055E35" w:rsidP="002B5AB4">
            <w:pPr>
              <w:pStyle w:val="NoSpacing"/>
              <w:jc w:val="both"/>
              <w:rPr>
                <w:rFonts w:ascii="Times New Roman" w:hAnsi="Times New Roman"/>
                <w:sz w:val="24"/>
                <w:szCs w:val="24"/>
              </w:rPr>
            </w:pPr>
          </w:p>
        </w:tc>
      </w:tr>
      <w:tr w:rsidR="00055E35" w:rsidTr="00055E35">
        <w:tc>
          <w:tcPr>
            <w:tcW w:w="1576" w:type="dxa"/>
            <w:vMerge/>
            <w:shd w:val="clear" w:color="auto" w:fill="auto"/>
          </w:tcPr>
          <w:p w:rsidR="00055E35" w:rsidRPr="005E45A8" w:rsidRDefault="00055E35" w:rsidP="002B5AB4">
            <w:pPr>
              <w:pStyle w:val="NoSpacing"/>
              <w:rPr>
                <w:rFonts w:ascii="Times New Roman" w:hAnsi="Times New Roman"/>
                <w:sz w:val="24"/>
                <w:szCs w:val="24"/>
              </w:rPr>
            </w:pPr>
          </w:p>
        </w:tc>
        <w:tc>
          <w:tcPr>
            <w:tcW w:w="5336" w:type="dxa"/>
            <w:shd w:val="clear" w:color="auto" w:fill="auto"/>
          </w:tcPr>
          <w:p w:rsidR="00055E35" w:rsidRPr="005E45A8" w:rsidRDefault="00055E35" w:rsidP="002B5AB4">
            <w:pPr>
              <w:pStyle w:val="NoSpacing"/>
              <w:jc w:val="both"/>
              <w:rPr>
                <w:rFonts w:ascii="Tahoma" w:hAnsi="Tahoma" w:cs="Tahoma"/>
                <w:sz w:val="18"/>
                <w:szCs w:val="18"/>
                <w:lang w:eastAsia="el-GR"/>
              </w:rPr>
            </w:pPr>
            <w:r w:rsidRPr="005E45A8">
              <w:rPr>
                <w:rFonts w:ascii="Times New Roman" w:hAnsi="Times New Roman"/>
                <w:b/>
                <w:sz w:val="24"/>
                <w:szCs w:val="24"/>
                <w:u w:val="single"/>
              </w:rPr>
              <w:t>Arousal:</w:t>
            </w:r>
            <w:r w:rsidRPr="005E45A8">
              <w:rPr>
                <w:rFonts w:ascii="Tahoma" w:hAnsi="Tahoma" w:cs="Tahoma"/>
                <w:sz w:val="18"/>
                <w:szCs w:val="18"/>
                <w:lang w:eastAsia="el-GR"/>
              </w:rPr>
              <w:t xml:space="preserve"> Visiting this store would make me feel:</w:t>
            </w:r>
          </w:p>
          <w:p w:rsidR="00055E35" w:rsidRPr="005E45A8" w:rsidRDefault="00055E35" w:rsidP="002B5AB4">
            <w:pPr>
              <w:pStyle w:val="NoSpacing"/>
              <w:jc w:val="both"/>
              <w:rPr>
                <w:rFonts w:ascii="Times New Roman" w:hAnsi="Times New Roman"/>
                <w:sz w:val="24"/>
                <w:szCs w:val="24"/>
              </w:rPr>
            </w:pPr>
            <w:r w:rsidRPr="005E45A8">
              <w:rPr>
                <w:rFonts w:ascii="Tahoma" w:hAnsi="Tahoma" w:cs="Tahoma"/>
                <w:sz w:val="18"/>
                <w:szCs w:val="18"/>
                <w:lang w:eastAsia="el-GR"/>
              </w:rPr>
              <w:t xml:space="preserve">1.Depressed to 5:Cheerful </w:t>
            </w:r>
          </w:p>
        </w:tc>
        <w:tc>
          <w:tcPr>
            <w:tcW w:w="1610" w:type="dxa"/>
            <w:vMerge/>
            <w:shd w:val="clear" w:color="auto" w:fill="auto"/>
          </w:tcPr>
          <w:p w:rsidR="00055E35" w:rsidRPr="005E45A8" w:rsidRDefault="00055E35" w:rsidP="002B5AB4">
            <w:pPr>
              <w:pStyle w:val="NoSpacing"/>
              <w:jc w:val="both"/>
              <w:rPr>
                <w:rFonts w:ascii="Times New Roman" w:hAnsi="Times New Roman"/>
                <w:sz w:val="24"/>
                <w:szCs w:val="24"/>
              </w:rPr>
            </w:pPr>
          </w:p>
        </w:tc>
      </w:tr>
      <w:tr w:rsidR="00055E35" w:rsidTr="00055E35">
        <w:tc>
          <w:tcPr>
            <w:tcW w:w="1576" w:type="dxa"/>
            <w:vMerge/>
            <w:shd w:val="clear" w:color="auto" w:fill="auto"/>
          </w:tcPr>
          <w:p w:rsidR="00055E35" w:rsidRPr="005E45A8" w:rsidRDefault="00055E35" w:rsidP="002B5AB4">
            <w:pPr>
              <w:pStyle w:val="NoSpacing"/>
              <w:rPr>
                <w:rFonts w:ascii="Times New Roman" w:hAnsi="Times New Roman"/>
                <w:sz w:val="24"/>
                <w:szCs w:val="24"/>
              </w:rPr>
            </w:pPr>
          </w:p>
        </w:tc>
        <w:tc>
          <w:tcPr>
            <w:tcW w:w="5336" w:type="dxa"/>
            <w:shd w:val="clear" w:color="auto" w:fill="auto"/>
          </w:tcPr>
          <w:p w:rsidR="00055E35" w:rsidRPr="005E45A8" w:rsidRDefault="00055E35" w:rsidP="002B5AB4">
            <w:pPr>
              <w:pStyle w:val="NoSpacing"/>
              <w:jc w:val="both"/>
              <w:rPr>
                <w:rFonts w:ascii="Tahoma" w:hAnsi="Tahoma" w:cs="Tahoma"/>
                <w:sz w:val="18"/>
                <w:szCs w:val="18"/>
                <w:lang w:eastAsia="el-GR"/>
              </w:rPr>
            </w:pPr>
            <w:r w:rsidRPr="005E45A8">
              <w:rPr>
                <w:rFonts w:ascii="Tahoma" w:hAnsi="Tahoma" w:cs="Tahoma"/>
                <w:sz w:val="18"/>
                <w:szCs w:val="18"/>
                <w:lang w:eastAsia="el-GR"/>
              </w:rPr>
              <w:t>Visiting this store would make me feel:</w:t>
            </w:r>
          </w:p>
          <w:p w:rsidR="00055E35" w:rsidRPr="005E45A8" w:rsidRDefault="00055E35" w:rsidP="002B5AB4">
            <w:pPr>
              <w:pStyle w:val="NoSpacing"/>
              <w:jc w:val="both"/>
              <w:rPr>
                <w:rFonts w:ascii="Times New Roman" w:hAnsi="Times New Roman"/>
                <w:sz w:val="24"/>
                <w:szCs w:val="24"/>
              </w:rPr>
            </w:pPr>
            <w:r w:rsidRPr="005E45A8">
              <w:rPr>
                <w:rFonts w:ascii="Tahoma" w:hAnsi="Tahoma" w:cs="Tahoma"/>
                <w:sz w:val="18"/>
                <w:szCs w:val="18"/>
                <w:lang w:eastAsia="el-GR"/>
              </w:rPr>
              <w:t xml:space="preserve">1.Calm to 5:Enthusiastic </w:t>
            </w:r>
          </w:p>
        </w:tc>
        <w:tc>
          <w:tcPr>
            <w:tcW w:w="1610" w:type="dxa"/>
            <w:vMerge/>
            <w:shd w:val="clear" w:color="auto" w:fill="auto"/>
          </w:tcPr>
          <w:p w:rsidR="00055E35" w:rsidRPr="005E45A8" w:rsidRDefault="00055E35" w:rsidP="002B5AB4">
            <w:pPr>
              <w:pStyle w:val="NoSpacing"/>
              <w:jc w:val="both"/>
              <w:rPr>
                <w:rFonts w:ascii="Times New Roman" w:hAnsi="Times New Roman"/>
                <w:sz w:val="24"/>
                <w:szCs w:val="24"/>
              </w:rPr>
            </w:pPr>
          </w:p>
        </w:tc>
      </w:tr>
      <w:tr w:rsidR="00055E35" w:rsidTr="00055E35">
        <w:tc>
          <w:tcPr>
            <w:tcW w:w="1576" w:type="dxa"/>
            <w:vMerge/>
            <w:shd w:val="clear" w:color="auto" w:fill="auto"/>
          </w:tcPr>
          <w:p w:rsidR="00055E35" w:rsidRPr="005E45A8" w:rsidRDefault="00055E35" w:rsidP="002B5AB4">
            <w:pPr>
              <w:pStyle w:val="NoSpacing"/>
              <w:rPr>
                <w:rFonts w:ascii="Times New Roman" w:hAnsi="Times New Roman"/>
                <w:sz w:val="24"/>
                <w:szCs w:val="24"/>
              </w:rPr>
            </w:pPr>
          </w:p>
        </w:tc>
        <w:tc>
          <w:tcPr>
            <w:tcW w:w="5336" w:type="dxa"/>
            <w:shd w:val="clear" w:color="auto" w:fill="auto"/>
          </w:tcPr>
          <w:p w:rsidR="00055E35" w:rsidRPr="005E45A8" w:rsidRDefault="00055E35" w:rsidP="002B5AB4">
            <w:pPr>
              <w:pStyle w:val="NoSpacing"/>
              <w:jc w:val="both"/>
              <w:rPr>
                <w:rFonts w:ascii="Tahoma" w:hAnsi="Tahoma" w:cs="Tahoma"/>
                <w:sz w:val="18"/>
                <w:szCs w:val="18"/>
                <w:lang w:eastAsia="el-GR"/>
              </w:rPr>
            </w:pPr>
            <w:r w:rsidRPr="005E45A8">
              <w:rPr>
                <w:rFonts w:ascii="Tahoma" w:hAnsi="Tahoma" w:cs="Tahoma"/>
                <w:sz w:val="18"/>
                <w:szCs w:val="18"/>
                <w:lang w:eastAsia="el-GR"/>
              </w:rPr>
              <w:t>Visiting this store would make me feel:</w:t>
            </w:r>
          </w:p>
          <w:p w:rsidR="00055E35" w:rsidRPr="005E45A8" w:rsidRDefault="00055E35" w:rsidP="002B5AB4">
            <w:pPr>
              <w:pStyle w:val="NoSpacing"/>
              <w:jc w:val="both"/>
              <w:rPr>
                <w:rFonts w:ascii="Times New Roman" w:hAnsi="Times New Roman"/>
                <w:sz w:val="24"/>
                <w:szCs w:val="24"/>
              </w:rPr>
            </w:pPr>
            <w:r w:rsidRPr="005E45A8">
              <w:rPr>
                <w:rFonts w:ascii="Tahoma" w:hAnsi="Tahoma" w:cs="Tahoma"/>
                <w:sz w:val="18"/>
                <w:szCs w:val="18"/>
                <w:lang w:eastAsia="el-GR"/>
              </w:rPr>
              <w:t xml:space="preserve">1.Passive to 5:Active </w:t>
            </w:r>
            <w:r w:rsidRPr="005E45A8">
              <w:rPr>
                <w:rFonts w:ascii="Tahoma" w:hAnsi="Tahoma" w:cs="Tahoma"/>
                <w:sz w:val="18"/>
                <w:szCs w:val="18"/>
                <w:lang w:eastAsia="el-GR"/>
              </w:rPr>
              <w:tab/>
            </w:r>
          </w:p>
        </w:tc>
        <w:tc>
          <w:tcPr>
            <w:tcW w:w="1610" w:type="dxa"/>
            <w:vMerge/>
            <w:shd w:val="clear" w:color="auto" w:fill="auto"/>
          </w:tcPr>
          <w:p w:rsidR="00055E35" w:rsidRPr="005E45A8" w:rsidRDefault="00055E35" w:rsidP="002B5AB4">
            <w:pPr>
              <w:pStyle w:val="NoSpacing"/>
              <w:jc w:val="both"/>
              <w:rPr>
                <w:rFonts w:ascii="Times New Roman" w:hAnsi="Times New Roman"/>
                <w:sz w:val="24"/>
                <w:szCs w:val="24"/>
              </w:rPr>
            </w:pPr>
          </w:p>
        </w:tc>
      </w:tr>
      <w:tr w:rsidR="00055E35" w:rsidTr="00055E35">
        <w:tc>
          <w:tcPr>
            <w:tcW w:w="1576" w:type="dxa"/>
            <w:vMerge/>
            <w:shd w:val="clear" w:color="auto" w:fill="auto"/>
          </w:tcPr>
          <w:p w:rsidR="00055E35" w:rsidRPr="005E45A8" w:rsidRDefault="00055E35" w:rsidP="002B5AB4">
            <w:pPr>
              <w:pStyle w:val="NoSpacing"/>
              <w:rPr>
                <w:rFonts w:ascii="Times New Roman" w:hAnsi="Times New Roman"/>
                <w:sz w:val="24"/>
                <w:szCs w:val="24"/>
              </w:rPr>
            </w:pPr>
          </w:p>
        </w:tc>
        <w:tc>
          <w:tcPr>
            <w:tcW w:w="5336" w:type="dxa"/>
            <w:shd w:val="clear" w:color="auto" w:fill="auto"/>
          </w:tcPr>
          <w:p w:rsidR="00055E35" w:rsidRPr="005E45A8" w:rsidRDefault="00055E35" w:rsidP="002B5AB4">
            <w:pPr>
              <w:pStyle w:val="NoSpacing"/>
              <w:jc w:val="both"/>
              <w:rPr>
                <w:rFonts w:ascii="Tahoma" w:hAnsi="Tahoma" w:cs="Tahoma"/>
                <w:sz w:val="18"/>
                <w:szCs w:val="18"/>
                <w:lang w:eastAsia="el-GR"/>
              </w:rPr>
            </w:pPr>
            <w:r w:rsidRPr="005E45A8">
              <w:rPr>
                <w:rFonts w:ascii="Tahoma" w:hAnsi="Tahoma" w:cs="Tahoma"/>
                <w:sz w:val="18"/>
                <w:szCs w:val="18"/>
                <w:lang w:eastAsia="el-GR"/>
              </w:rPr>
              <w:t>Visiting this store would make me feel:</w:t>
            </w:r>
          </w:p>
          <w:p w:rsidR="00055E35" w:rsidRPr="005E45A8" w:rsidRDefault="00055E35" w:rsidP="002B5AB4">
            <w:pPr>
              <w:pStyle w:val="NoSpacing"/>
              <w:jc w:val="both"/>
              <w:rPr>
                <w:rFonts w:ascii="Times New Roman" w:hAnsi="Times New Roman"/>
                <w:sz w:val="24"/>
                <w:szCs w:val="24"/>
              </w:rPr>
            </w:pPr>
            <w:r w:rsidRPr="005E45A8">
              <w:rPr>
                <w:rFonts w:ascii="Tahoma" w:hAnsi="Tahoma" w:cs="Tahoma"/>
                <w:sz w:val="18"/>
                <w:szCs w:val="18"/>
                <w:lang w:eastAsia="el-GR"/>
              </w:rPr>
              <w:t xml:space="preserve">1.Indifferent to 5:Surprised </w:t>
            </w:r>
          </w:p>
        </w:tc>
        <w:tc>
          <w:tcPr>
            <w:tcW w:w="1610" w:type="dxa"/>
            <w:vMerge/>
            <w:shd w:val="clear" w:color="auto" w:fill="auto"/>
          </w:tcPr>
          <w:p w:rsidR="00055E35" w:rsidRPr="005E45A8" w:rsidRDefault="00055E35" w:rsidP="002B5AB4">
            <w:pPr>
              <w:pStyle w:val="NoSpacing"/>
              <w:jc w:val="both"/>
              <w:rPr>
                <w:rFonts w:ascii="Times New Roman" w:hAnsi="Times New Roman"/>
                <w:sz w:val="24"/>
                <w:szCs w:val="24"/>
              </w:rPr>
            </w:pPr>
          </w:p>
        </w:tc>
      </w:tr>
      <w:tr w:rsidR="00055E35" w:rsidTr="00055E35">
        <w:tc>
          <w:tcPr>
            <w:tcW w:w="1576" w:type="dxa"/>
            <w:vMerge/>
            <w:shd w:val="clear" w:color="auto" w:fill="auto"/>
          </w:tcPr>
          <w:p w:rsidR="00055E35" w:rsidRPr="005E45A8" w:rsidRDefault="00055E35" w:rsidP="002B5AB4">
            <w:pPr>
              <w:pStyle w:val="NoSpacing"/>
              <w:rPr>
                <w:rFonts w:ascii="Times New Roman" w:hAnsi="Times New Roman"/>
                <w:sz w:val="24"/>
                <w:szCs w:val="24"/>
              </w:rPr>
            </w:pPr>
          </w:p>
        </w:tc>
        <w:tc>
          <w:tcPr>
            <w:tcW w:w="5336" w:type="dxa"/>
            <w:shd w:val="clear" w:color="auto" w:fill="auto"/>
          </w:tcPr>
          <w:p w:rsidR="00055E35" w:rsidRPr="005E45A8" w:rsidRDefault="00055E35" w:rsidP="002B5AB4">
            <w:pPr>
              <w:pStyle w:val="NoSpacing"/>
              <w:jc w:val="both"/>
              <w:rPr>
                <w:rFonts w:ascii="Tahoma" w:hAnsi="Tahoma" w:cs="Tahoma"/>
                <w:sz w:val="18"/>
                <w:szCs w:val="18"/>
                <w:lang w:eastAsia="el-GR"/>
              </w:rPr>
            </w:pPr>
            <w:r w:rsidRPr="005E45A8">
              <w:rPr>
                <w:rFonts w:ascii="Times New Roman" w:hAnsi="Times New Roman"/>
                <w:b/>
                <w:sz w:val="24"/>
                <w:szCs w:val="24"/>
                <w:u w:val="single"/>
              </w:rPr>
              <w:t>Dominance:</w:t>
            </w:r>
            <w:r w:rsidRPr="005E45A8">
              <w:rPr>
                <w:rFonts w:ascii="Tahoma" w:hAnsi="Tahoma" w:cs="Tahoma"/>
                <w:sz w:val="18"/>
                <w:szCs w:val="18"/>
                <w:lang w:eastAsia="el-GR"/>
              </w:rPr>
              <w:t xml:space="preserve"> Visiting this store would make me feel:</w:t>
            </w:r>
          </w:p>
          <w:p w:rsidR="00055E35" w:rsidRPr="005E45A8" w:rsidRDefault="00055E35" w:rsidP="002B5AB4">
            <w:pPr>
              <w:pStyle w:val="NoSpacing"/>
              <w:jc w:val="both"/>
              <w:rPr>
                <w:rFonts w:ascii="Times New Roman" w:hAnsi="Times New Roman"/>
                <w:sz w:val="24"/>
                <w:szCs w:val="24"/>
              </w:rPr>
            </w:pPr>
            <w:r w:rsidRPr="005E45A8">
              <w:rPr>
                <w:rFonts w:ascii="Tahoma" w:hAnsi="Tahoma" w:cs="Tahoma"/>
                <w:sz w:val="18"/>
                <w:szCs w:val="18"/>
                <w:lang w:eastAsia="el-GR"/>
              </w:rPr>
              <w:t xml:space="preserve">1:Guided to 5:Autonomous. </w:t>
            </w:r>
          </w:p>
        </w:tc>
        <w:tc>
          <w:tcPr>
            <w:tcW w:w="1610" w:type="dxa"/>
            <w:vMerge/>
            <w:shd w:val="clear" w:color="auto" w:fill="auto"/>
          </w:tcPr>
          <w:p w:rsidR="00055E35" w:rsidRPr="005E45A8" w:rsidRDefault="00055E35" w:rsidP="002B5AB4">
            <w:pPr>
              <w:pStyle w:val="NoSpacing"/>
              <w:jc w:val="both"/>
              <w:rPr>
                <w:rFonts w:ascii="Times New Roman" w:hAnsi="Times New Roman"/>
                <w:sz w:val="24"/>
                <w:szCs w:val="24"/>
              </w:rPr>
            </w:pPr>
          </w:p>
        </w:tc>
      </w:tr>
      <w:tr w:rsidR="00055E35" w:rsidRPr="00976167" w:rsidTr="00055E35">
        <w:tc>
          <w:tcPr>
            <w:tcW w:w="1576" w:type="dxa"/>
            <w:vMerge/>
            <w:shd w:val="clear" w:color="auto" w:fill="auto"/>
          </w:tcPr>
          <w:p w:rsidR="00055E35" w:rsidRPr="005E45A8" w:rsidRDefault="00055E35" w:rsidP="002B5AB4">
            <w:pPr>
              <w:pStyle w:val="NoSpacing"/>
              <w:rPr>
                <w:rFonts w:ascii="Times New Roman" w:hAnsi="Times New Roman"/>
                <w:sz w:val="24"/>
                <w:szCs w:val="24"/>
              </w:rPr>
            </w:pPr>
          </w:p>
        </w:tc>
        <w:tc>
          <w:tcPr>
            <w:tcW w:w="5336" w:type="dxa"/>
            <w:shd w:val="clear" w:color="auto" w:fill="auto"/>
          </w:tcPr>
          <w:p w:rsidR="00055E35" w:rsidRPr="005E45A8" w:rsidRDefault="00055E35" w:rsidP="002B5AB4">
            <w:pPr>
              <w:pStyle w:val="NoSpacing"/>
              <w:jc w:val="both"/>
              <w:rPr>
                <w:rFonts w:ascii="Tahoma" w:hAnsi="Tahoma" w:cs="Tahoma"/>
                <w:sz w:val="18"/>
                <w:szCs w:val="18"/>
                <w:lang w:eastAsia="el-GR"/>
              </w:rPr>
            </w:pPr>
            <w:r w:rsidRPr="005E45A8">
              <w:rPr>
                <w:rFonts w:ascii="Tahoma" w:hAnsi="Tahoma" w:cs="Tahoma"/>
                <w:sz w:val="18"/>
                <w:szCs w:val="18"/>
                <w:lang w:eastAsia="el-GR"/>
              </w:rPr>
              <w:t>Visiting this store would make me feel:</w:t>
            </w:r>
          </w:p>
          <w:p w:rsidR="00055E35" w:rsidRPr="005E45A8" w:rsidRDefault="00055E35" w:rsidP="002B5AB4">
            <w:pPr>
              <w:pStyle w:val="NoSpacing"/>
              <w:jc w:val="both"/>
              <w:rPr>
                <w:rFonts w:ascii="Tahoma" w:hAnsi="Tahoma" w:cs="Tahoma"/>
                <w:sz w:val="18"/>
                <w:szCs w:val="18"/>
                <w:lang w:eastAsia="el-GR"/>
              </w:rPr>
            </w:pPr>
            <w:r w:rsidRPr="005E45A8">
              <w:rPr>
                <w:rFonts w:ascii="Tahoma" w:hAnsi="Tahoma" w:cs="Tahoma"/>
                <w:sz w:val="18"/>
                <w:szCs w:val="18"/>
                <w:lang w:eastAsia="el-GR"/>
              </w:rPr>
              <w:t xml:space="preserve">1:Cared for to 5:In  control. </w:t>
            </w:r>
          </w:p>
        </w:tc>
        <w:tc>
          <w:tcPr>
            <w:tcW w:w="1610" w:type="dxa"/>
            <w:vMerge/>
            <w:shd w:val="clear" w:color="auto" w:fill="auto"/>
          </w:tcPr>
          <w:p w:rsidR="00055E35" w:rsidRPr="005E45A8" w:rsidRDefault="00055E35" w:rsidP="002B5AB4">
            <w:pPr>
              <w:pStyle w:val="NoSpacing"/>
              <w:jc w:val="both"/>
              <w:rPr>
                <w:rFonts w:ascii="Times New Roman" w:hAnsi="Times New Roman"/>
                <w:sz w:val="24"/>
                <w:szCs w:val="24"/>
              </w:rPr>
            </w:pPr>
          </w:p>
        </w:tc>
      </w:tr>
      <w:tr w:rsidR="00055E35" w:rsidTr="00055E35">
        <w:tc>
          <w:tcPr>
            <w:tcW w:w="1576" w:type="dxa"/>
            <w:vMerge/>
            <w:shd w:val="clear" w:color="auto" w:fill="auto"/>
          </w:tcPr>
          <w:p w:rsidR="00055E35" w:rsidRPr="005E45A8" w:rsidRDefault="00055E35" w:rsidP="002B5AB4">
            <w:pPr>
              <w:pStyle w:val="NoSpacing"/>
              <w:rPr>
                <w:rFonts w:ascii="Times New Roman" w:hAnsi="Times New Roman"/>
                <w:sz w:val="24"/>
                <w:szCs w:val="24"/>
              </w:rPr>
            </w:pPr>
          </w:p>
        </w:tc>
        <w:tc>
          <w:tcPr>
            <w:tcW w:w="5336" w:type="dxa"/>
            <w:shd w:val="clear" w:color="auto" w:fill="auto"/>
          </w:tcPr>
          <w:p w:rsidR="00055E35" w:rsidRPr="005E45A8" w:rsidRDefault="00055E35" w:rsidP="002B5AB4">
            <w:pPr>
              <w:pStyle w:val="NoSpacing"/>
              <w:jc w:val="both"/>
              <w:rPr>
                <w:rFonts w:ascii="Tahoma" w:hAnsi="Tahoma" w:cs="Tahoma"/>
                <w:sz w:val="18"/>
                <w:szCs w:val="18"/>
                <w:lang w:eastAsia="el-GR"/>
              </w:rPr>
            </w:pPr>
            <w:r w:rsidRPr="005E45A8">
              <w:rPr>
                <w:rFonts w:ascii="Tahoma" w:hAnsi="Tahoma" w:cs="Tahoma"/>
                <w:sz w:val="18"/>
                <w:szCs w:val="18"/>
                <w:lang w:eastAsia="el-GR"/>
              </w:rPr>
              <w:t>Visiting this store would make me feel:</w:t>
            </w:r>
          </w:p>
          <w:p w:rsidR="00055E35" w:rsidRPr="005E45A8" w:rsidRDefault="00055E35" w:rsidP="002B5AB4">
            <w:pPr>
              <w:pStyle w:val="NoSpacing"/>
              <w:jc w:val="both"/>
              <w:rPr>
                <w:rFonts w:ascii="Tahoma" w:hAnsi="Tahoma" w:cs="Tahoma"/>
                <w:sz w:val="18"/>
                <w:szCs w:val="18"/>
                <w:lang w:eastAsia="el-GR"/>
              </w:rPr>
            </w:pPr>
            <w:r w:rsidRPr="005E45A8">
              <w:rPr>
                <w:rFonts w:ascii="Tahoma" w:hAnsi="Tahoma" w:cs="Tahoma"/>
                <w:sz w:val="18"/>
                <w:szCs w:val="18"/>
                <w:lang w:eastAsia="el-GR"/>
              </w:rPr>
              <w:t xml:space="preserve">1:Melancholic to 5:Contented. </w:t>
            </w:r>
          </w:p>
        </w:tc>
        <w:tc>
          <w:tcPr>
            <w:tcW w:w="1610" w:type="dxa"/>
            <w:vMerge/>
            <w:shd w:val="clear" w:color="auto" w:fill="auto"/>
          </w:tcPr>
          <w:p w:rsidR="00055E35" w:rsidRPr="005E45A8" w:rsidRDefault="00055E35" w:rsidP="002B5AB4">
            <w:pPr>
              <w:pStyle w:val="NoSpacing"/>
              <w:jc w:val="both"/>
              <w:rPr>
                <w:rFonts w:ascii="Times New Roman" w:hAnsi="Times New Roman"/>
                <w:sz w:val="24"/>
                <w:szCs w:val="24"/>
              </w:rPr>
            </w:pPr>
          </w:p>
        </w:tc>
      </w:tr>
      <w:tr w:rsidR="00055E35" w:rsidTr="00055E35">
        <w:tc>
          <w:tcPr>
            <w:tcW w:w="1576" w:type="dxa"/>
            <w:vMerge/>
            <w:shd w:val="clear" w:color="auto" w:fill="auto"/>
          </w:tcPr>
          <w:p w:rsidR="00055E35" w:rsidRPr="005E45A8" w:rsidRDefault="00055E35" w:rsidP="002B5AB4">
            <w:pPr>
              <w:pStyle w:val="NoSpacing"/>
              <w:rPr>
                <w:rFonts w:ascii="Times New Roman" w:hAnsi="Times New Roman"/>
                <w:sz w:val="24"/>
                <w:szCs w:val="24"/>
              </w:rPr>
            </w:pPr>
          </w:p>
        </w:tc>
        <w:tc>
          <w:tcPr>
            <w:tcW w:w="5336" w:type="dxa"/>
            <w:shd w:val="clear" w:color="auto" w:fill="auto"/>
          </w:tcPr>
          <w:p w:rsidR="00055E35" w:rsidRPr="005E45A8" w:rsidRDefault="00055E35" w:rsidP="002B5AB4">
            <w:pPr>
              <w:pStyle w:val="NoSpacing"/>
              <w:jc w:val="both"/>
              <w:rPr>
                <w:rFonts w:ascii="Tahoma" w:hAnsi="Tahoma" w:cs="Tahoma"/>
                <w:sz w:val="18"/>
                <w:szCs w:val="18"/>
                <w:lang w:eastAsia="el-GR"/>
              </w:rPr>
            </w:pPr>
            <w:r w:rsidRPr="005E45A8">
              <w:rPr>
                <w:rFonts w:ascii="Tahoma" w:hAnsi="Tahoma" w:cs="Tahoma"/>
                <w:sz w:val="18"/>
                <w:szCs w:val="18"/>
                <w:lang w:eastAsia="el-GR"/>
              </w:rPr>
              <w:t xml:space="preserve">Visiting this store would make me feel: </w:t>
            </w:r>
          </w:p>
          <w:p w:rsidR="00055E35" w:rsidRPr="005E45A8" w:rsidRDefault="00055E35" w:rsidP="002B5AB4">
            <w:pPr>
              <w:pStyle w:val="NoSpacing"/>
              <w:jc w:val="both"/>
              <w:rPr>
                <w:rFonts w:ascii="Tahoma" w:hAnsi="Tahoma" w:cs="Tahoma"/>
                <w:sz w:val="18"/>
                <w:szCs w:val="18"/>
                <w:lang w:eastAsia="el-GR"/>
              </w:rPr>
            </w:pPr>
            <w:r w:rsidRPr="005E45A8">
              <w:rPr>
                <w:rFonts w:ascii="Tahoma" w:hAnsi="Tahoma" w:cs="Tahoma"/>
                <w:sz w:val="18"/>
                <w:szCs w:val="18"/>
                <w:lang w:eastAsia="el-GR"/>
              </w:rPr>
              <w:t xml:space="preserve">1:Influenced to 5:Influential. </w:t>
            </w:r>
          </w:p>
        </w:tc>
        <w:tc>
          <w:tcPr>
            <w:tcW w:w="1610" w:type="dxa"/>
            <w:vMerge/>
            <w:shd w:val="clear" w:color="auto" w:fill="auto"/>
          </w:tcPr>
          <w:p w:rsidR="00055E35" w:rsidRPr="005E45A8" w:rsidRDefault="00055E35" w:rsidP="002B5AB4">
            <w:pPr>
              <w:pStyle w:val="NoSpacing"/>
              <w:jc w:val="both"/>
              <w:rPr>
                <w:rFonts w:ascii="Times New Roman" w:hAnsi="Times New Roman"/>
                <w:sz w:val="24"/>
                <w:szCs w:val="24"/>
              </w:rPr>
            </w:pPr>
          </w:p>
        </w:tc>
      </w:tr>
      <w:tr w:rsidR="00055E35" w:rsidTr="00055E35">
        <w:tc>
          <w:tcPr>
            <w:tcW w:w="1576" w:type="dxa"/>
            <w:vMerge/>
            <w:shd w:val="clear" w:color="auto" w:fill="auto"/>
          </w:tcPr>
          <w:p w:rsidR="00055E35" w:rsidRPr="005E45A8" w:rsidRDefault="00055E35" w:rsidP="002B5AB4">
            <w:pPr>
              <w:pStyle w:val="NoSpacing"/>
              <w:rPr>
                <w:rFonts w:ascii="Times New Roman" w:hAnsi="Times New Roman"/>
                <w:sz w:val="24"/>
                <w:szCs w:val="24"/>
              </w:rPr>
            </w:pPr>
          </w:p>
        </w:tc>
        <w:tc>
          <w:tcPr>
            <w:tcW w:w="5336" w:type="dxa"/>
            <w:shd w:val="clear" w:color="auto" w:fill="auto"/>
          </w:tcPr>
          <w:p w:rsidR="00055E35" w:rsidRPr="005E45A8" w:rsidRDefault="00055E35" w:rsidP="002B5AB4">
            <w:pPr>
              <w:pStyle w:val="NoSpacing"/>
              <w:jc w:val="both"/>
              <w:rPr>
                <w:rFonts w:ascii="Tahoma" w:hAnsi="Tahoma" w:cs="Tahoma"/>
                <w:sz w:val="18"/>
                <w:szCs w:val="18"/>
                <w:lang w:eastAsia="el-GR"/>
              </w:rPr>
            </w:pPr>
            <w:r w:rsidRPr="005E45A8">
              <w:rPr>
                <w:rFonts w:ascii="Tahoma" w:hAnsi="Tahoma" w:cs="Tahoma"/>
                <w:sz w:val="18"/>
                <w:szCs w:val="18"/>
                <w:lang w:eastAsia="el-GR"/>
              </w:rPr>
              <w:t xml:space="preserve">Visiting this store would make me feel: </w:t>
            </w:r>
          </w:p>
          <w:p w:rsidR="00055E35" w:rsidRPr="005E45A8" w:rsidRDefault="00055E35" w:rsidP="002B5AB4">
            <w:pPr>
              <w:pStyle w:val="NoSpacing"/>
              <w:jc w:val="both"/>
              <w:rPr>
                <w:rFonts w:ascii="Tahoma" w:hAnsi="Tahoma" w:cs="Tahoma"/>
                <w:sz w:val="18"/>
                <w:szCs w:val="18"/>
                <w:lang w:eastAsia="el-GR"/>
              </w:rPr>
            </w:pPr>
            <w:r w:rsidRPr="005E45A8">
              <w:rPr>
                <w:rFonts w:ascii="Tahoma" w:hAnsi="Tahoma" w:cs="Tahoma"/>
                <w:sz w:val="18"/>
                <w:szCs w:val="18"/>
                <w:lang w:eastAsia="el-GR"/>
              </w:rPr>
              <w:t xml:space="preserve">1:Controlled to f:Controlling. </w:t>
            </w:r>
          </w:p>
        </w:tc>
        <w:tc>
          <w:tcPr>
            <w:tcW w:w="1610" w:type="dxa"/>
            <w:vMerge/>
            <w:shd w:val="clear" w:color="auto" w:fill="auto"/>
          </w:tcPr>
          <w:p w:rsidR="00055E35" w:rsidRPr="005E45A8" w:rsidRDefault="00055E35" w:rsidP="002B5AB4">
            <w:pPr>
              <w:pStyle w:val="NoSpacing"/>
              <w:jc w:val="both"/>
              <w:rPr>
                <w:rFonts w:ascii="Times New Roman" w:hAnsi="Times New Roman"/>
                <w:sz w:val="24"/>
                <w:szCs w:val="24"/>
              </w:rPr>
            </w:pPr>
          </w:p>
        </w:tc>
      </w:tr>
      <w:tr w:rsidR="00055E35" w:rsidTr="00055E35">
        <w:tc>
          <w:tcPr>
            <w:tcW w:w="1576" w:type="dxa"/>
            <w:vMerge/>
            <w:shd w:val="clear" w:color="auto" w:fill="auto"/>
          </w:tcPr>
          <w:p w:rsidR="00055E35" w:rsidRPr="005E45A8" w:rsidRDefault="00055E35" w:rsidP="002B5AB4">
            <w:pPr>
              <w:pStyle w:val="NoSpacing"/>
              <w:rPr>
                <w:rFonts w:ascii="Times New Roman" w:hAnsi="Times New Roman"/>
                <w:sz w:val="24"/>
                <w:szCs w:val="24"/>
              </w:rPr>
            </w:pPr>
          </w:p>
        </w:tc>
        <w:tc>
          <w:tcPr>
            <w:tcW w:w="5336" w:type="dxa"/>
            <w:shd w:val="clear" w:color="auto" w:fill="auto"/>
          </w:tcPr>
          <w:p w:rsidR="00055E35" w:rsidRPr="005E45A8" w:rsidRDefault="00055E35" w:rsidP="002B5AB4">
            <w:pPr>
              <w:pStyle w:val="NoSpacing"/>
              <w:jc w:val="both"/>
              <w:rPr>
                <w:rFonts w:ascii="Tahoma" w:hAnsi="Tahoma" w:cs="Tahoma"/>
                <w:sz w:val="18"/>
                <w:szCs w:val="18"/>
                <w:lang w:eastAsia="el-GR"/>
              </w:rPr>
            </w:pPr>
            <w:r w:rsidRPr="005E45A8">
              <w:rPr>
                <w:rFonts w:ascii="Tahoma" w:hAnsi="Tahoma" w:cs="Tahoma"/>
                <w:sz w:val="18"/>
                <w:szCs w:val="18"/>
                <w:lang w:eastAsia="el-GR"/>
              </w:rPr>
              <w:t>Visiting this store would make me feel:</w:t>
            </w:r>
          </w:p>
          <w:p w:rsidR="00055E35" w:rsidRPr="005E45A8" w:rsidRDefault="00055E35" w:rsidP="002B5AB4">
            <w:pPr>
              <w:pStyle w:val="NoSpacing"/>
              <w:jc w:val="both"/>
              <w:rPr>
                <w:rFonts w:ascii="Tahoma" w:hAnsi="Tahoma" w:cs="Tahoma"/>
                <w:sz w:val="18"/>
                <w:szCs w:val="18"/>
                <w:lang w:eastAsia="el-GR"/>
              </w:rPr>
            </w:pPr>
            <w:r w:rsidRPr="005E45A8">
              <w:rPr>
                <w:rFonts w:ascii="Tahoma" w:hAnsi="Tahoma" w:cs="Tahoma"/>
                <w:sz w:val="18"/>
                <w:szCs w:val="18"/>
                <w:lang w:eastAsia="el-GR"/>
              </w:rPr>
              <w:t xml:space="preserve">1:Submissive to 5:Dominant. </w:t>
            </w:r>
          </w:p>
        </w:tc>
        <w:tc>
          <w:tcPr>
            <w:tcW w:w="1610" w:type="dxa"/>
            <w:vMerge/>
            <w:shd w:val="clear" w:color="auto" w:fill="auto"/>
          </w:tcPr>
          <w:p w:rsidR="00055E35" w:rsidRPr="005E45A8" w:rsidRDefault="00055E35" w:rsidP="002B5AB4">
            <w:pPr>
              <w:pStyle w:val="NoSpacing"/>
              <w:jc w:val="both"/>
              <w:rPr>
                <w:rFonts w:ascii="Times New Roman" w:hAnsi="Times New Roman"/>
                <w:sz w:val="24"/>
                <w:szCs w:val="24"/>
              </w:rPr>
            </w:pPr>
          </w:p>
        </w:tc>
      </w:tr>
      <w:tr w:rsidR="00055E35" w:rsidRPr="00976167" w:rsidTr="00055E35">
        <w:tc>
          <w:tcPr>
            <w:tcW w:w="1576" w:type="dxa"/>
            <w:vMerge/>
            <w:shd w:val="clear" w:color="auto" w:fill="auto"/>
          </w:tcPr>
          <w:p w:rsidR="00055E35" w:rsidRPr="005E45A8" w:rsidRDefault="00055E35" w:rsidP="002B5AB4">
            <w:pPr>
              <w:pStyle w:val="NoSpacing"/>
              <w:rPr>
                <w:rFonts w:ascii="Times New Roman" w:hAnsi="Times New Roman"/>
                <w:sz w:val="24"/>
                <w:szCs w:val="24"/>
              </w:rPr>
            </w:pPr>
          </w:p>
        </w:tc>
        <w:tc>
          <w:tcPr>
            <w:tcW w:w="5336" w:type="dxa"/>
            <w:shd w:val="clear" w:color="auto" w:fill="auto"/>
          </w:tcPr>
          <w:p w:rsidR="00055E35" w:rsidRPr="005E45A8" w:rsidRDefault="00055E35" w:rsidP="002B5AB4">
            <w:pPr>
              <w:pStyle w:val="NoSpacing"/>
              <w:jc w:val="both"/>
              <w:rPr>
                <w:rFonts w:ascii="Times New Roman" w:hAnsi="Times New Roman"/>
                <w:sz w:val="24"/>
                <w:szCs w:val="24"/>
              </w:rPr>
            </w:pPr>
            <w:r w:rsidRPr="005E45A8">
              <w:rPr>
                <w:rFonts w:ascii="Times New Roman" w:hAnsi="Times New Roman"/>
                <w:b/>
                <w:sz w:val="24"/>
                <w:szCs w:val="24"/>
                <w:u w:val="single"/>
              </w:rPr>
              <w:t>Flow:</w:t>
            </w:r>
            <w:r w:rsidRPr="005E45A8">
              <w:rPr>
                <w:rFonts w:ascii="Tahoma" w:hAnsi="Tahoma" w:cs="Tahoma"/>
                <w:sz w:val="18"/>
                <w:szCs w:val="18"/>
                <w:lang w:eastAsia="el-GR"/>
              </w:rPr>
              <w:t xml:space="preserve"> Please rate the extent to which you believe you have experienced flow when visiting this 3D store.</w:t>
            </w:r>
          </w:p>
        </w:tc>
        <w:tc>
          <w:tcPr>
            <w:tcW w:w="1610" w:type="dxa"/>
            <w:vMerge/>
            <w:shd w:val="clear" w:color="auto" w:fill="auto"/>
          </w:tcPr>
          <w:p w:rsidR="00055E35" w:rsidRPr="005E45A8" w:rsidRDefault="00055E35" w:rsidP="002B5AB4">
            <w:pPr>
              <w:pStyle w:val="NoSpacing"/>
              <w:jc w:val="both"/>
              <w:rPr>
                <w:rFonts w:ascii="Times New Roman" w:hAnsi="Times New Roman"/>
                <w:sz w:val="24"/>
                <w:szCs w:val="24"/>
              </w:rPr>
            </w:pPr>
          </w:p>
        </w:tc>
      </w:tr>
      <w:tr w:rsidR="00055E35" w:rsidTr="00055E35">
        <w:tc>
          <w:tcPr>
            <w:tcW w:w="1576" w:type="dxa"/>
            <w:vMerge w:val="restart"/>
            <w:shd w:val="clear" w:color="auto" w:fill="auto"/>
          </w:tcPr>
          <w:p w:rsidR="00055E35" w:rsidRPr="005E45A8" w:rsidRDefault="00055E35" w:rsidP="002B5AB4">
            <w:pPr>
              <w:pStyle w:val="NoSpacing"/>
              <w:rPr>
                <w:rFonts w:ascii="Times New Roman" w:hAnsi="Times New Roman"/>
                <w:sz w:val="24"/>
                <w:szCs w:val="24"/>
              </w:rPr>
            </w:pPr>
            <w:r w:rsidRPr="005E45A8">
              <w:rPr>
                <w:rFonts w:ascii="Times New Roman" w:hAnsi="Times New Roman"/>
                <w:sz w:val="24"/>
                <w:szCs w:val="24"/>
              </w:rPr>
              <w:t>Online shopping enjoyment</w:t>
            </w:r>
          </w:p>
        </w:tc>
        <w:tc>
          <w:tcPr>
            <w:tcW w:w="5336" w:type="dxa"/>
            <w:shd w:val="clear" w:color="auto" w:fill="auto"/>
          </w:tcPr>
          <w:p w:rsidR="00055E35" w:rsidRPr="005E45A8" w:rsidRDefault="00055E35" w:rsidP="002B5AB4">
            <w:pPr>
              <w:pStyle w:val="NoSpacing"/>
              <w:jc w:val="both"/>
              <w:rPr>
                <w:rFonts w:ascii="Times New Roman" w:hAnsi="Times New Roman"/>
                <w:b/>
                <w:sz w:val="24"/>
                <w:szCs w:val="24"/>
                <w:u w:val="single"/>
              </w:rPr>
            </w:pPr>
            <w:r w:rsidRPr="005E45A8">
              <w:rPr>
                <w:rFonts w:ascii="Tahoma" w:hAnsi="Tahoma" w:cs="Tahoma"/>
                <w:sz w:val="18"/>
                <w:szCs w:val="18"/>
              </w:rPr>
              <w:t xml:space="preserve">If I were actually shopping for clothing online, this 3D store would create a shopping experience that would be enjoyable. </w:t>
            </w:r>
          </w:p>
        </w:tc>
        <w:tc>
          <w:tcPr>
            <w:tcW w:w="1610" w:type="dxa"/>
            <w:vMerge w:val="restart"/>
            <w:shd w:val="clear" w:color="auto" w:fill="auto"/>
          </w:tcPr>
          <w:p w:rsidR="00055E35" w:rsidRPr="005E45A8" w:rsidRDefault="00055E35" w:rsidP="002B5AB4">
            <w:pPr>
              <w:pStyle w:val="NoSpacing"/>
              <w:jc w:val="both"/>
              <w:rPr>
                <w:rFonts w:ascii="Times New Roman" w:hAnsi="Times New Roman"/>
                <w:sz w:val="24"/>
                <w:szCs w:val="24"/>
              </w:rPr>
            </w:pPr>
            <w:r w:rsidRPr="005E45A8">
              <w:rPr>
                <w:rFonts w:ascii="Times New Roman" w:hAnsi="Times New Roman"/>
                <w:noProof/>
                <w:sz w:val="24"/>
                <w:szCs w:val="24"/>
                <w:lang w:eastAsia="el-GR"/>
              </w:rPr>
              <w:t xml:space="preserve">Kim </w:t>
            </w:r>
            <w:r w:rsidRPr="005E45A8">
              <w:rPr>
                <w:rFonts w:ascii="Times New Roman" w:hAnsi="Times New Roman"/>
                <w:i/>
                <w:noProof/>
                <w:sz w:val="24"/>
                <w:szCs w:val="24"/>
                <w:lang w:eastAsia="el-GR"/>
              </w:rPr>
              <w:t>et al</w:t>
            </w:r>
            <w:r w:rsidRPr="005E45A8">
              <w:rPr>
                <w:rFonts w:ascii="Times New Roman" w:hAnsi="Times New Roman"/>
                <w:noProof/>
                <w:sz w:val="24"/>
                <w:szCs w:val="24"/>
                <w:lang w:eastAsia="el-GR"/>
              </w:rPr>
              <w:t>. (2007)</w:t>
            </w:r>
          </w:p>
        </w:tc>
      </w:tr>
      <w:tr w:rsidR="00055E35" w:rsidRPr="00976167" w:rsidTr="00055E35">
        <w:tc>
          <w:tcPr>
            <w:tcW w:w="1576" w:type="dxa"/>
            <w:vMerge/>
            <w:shd w:val="clear" w:color="auto" w:fill="auto"/>
          </w:tcPr>
          <w:p w:rsidR="00055E35" w:rsidRPr="005E45A8" w:rsidRDefault="00055E35" w:rsidP="002B5AB4">
            <w:pPr>
              <w:pStyle w:val="NoSpacing"/>
              <w:rPr>
                <w:rFonts w:ascii="Times New Roman" w:hAnsi="Times New Roman"/>
                <w:sz w:val="24"/>
                <w:szCs w:val="24"/>
              </w:rPr>
            </w:pPr>
          </w:p>
        </w:tc>
        <w:tc>
          <w:tcPr>
            <w:tcW w:w="5336" w:type="dxa"/>
            <w:shd w:val="clear" w:color="auto" w:fill="auto"/>
          </w:tcPr>
          <w:p w:rsidR="00055E35" w:rsidRPr="005E45A8" w:rsidRDefault="00055E35" w:rsidP="002B5AB4">
            <w:pPr>
              <w:pStyle w:val="NoSpacing"/>
              <w:jc w:val="both"/>
              <w:rPr>
                <w:rFonts w:ascii="Times New Roman" w:hAnsi="Times New Roman"/>
                <w:b/>
                <w:sz w:val="24"/>
                <w:szCs w:val="24"/>
                <w:u w:val="single"/>
              </w:rPr>
            </w:pPr>
            <w:r w:rsidRPr="005E45A8">
              <w:rPr>
                <w:rFonts w:ascii="Tahoma" w:hAnsi="Tahoma" w:cs="Tahoma"/>
                <w:sz w:val="18"/>
                <w:szCs w:val="18"/>
              </w:rPr>
              <w:t xml:space="preserve">If I were actually shopping for clothing online, this 3D store would create a shopping experience that would be interesting. </w:t>
            </w:r>
          </w:p>
        </w:tc>
        <w:tc>
          <w:tcPr>
            <w:tcW w:w="1610" w:type="dxa"/>
            <w:vMerge/>
            <w:shd w:val="clear" w:color="auto" w:fill="auto"/>
          </w:tcPr>
          <w:p w:rsidR="00055E35" w:rsidRPr="005E45A8" w:rsidRDefault="00055E35" w:rsidP="002B5AB4">
            <w:pPr>
              <w:pStyle w:val="NoSpacing"/>
              <w:jc w:val="both"/>
              <w:rPr>
                <w:rFonts w:ascii="Times New Roman" w:hAnsi="Times New Roman"/>
                <w:sz w:val="24"/>
                <w:szCs w:val="24"/>
              </w:rPr>
            </w:pPr>
          </w:p>
        </w:tc>
      </w:tr>
      <w:tr w:rsidR="00055E35" w:rsidRPr="00976167" w:rsidTr="00055E35">
        <w:tc>
          <w:tcPr>
            <w:tcW w:w="1576" w:type="dxa"/>
            <w:vMerge/>
            <w:shd w:val="clear" w:color="auto" w:fill="auto"/>
          </w:tcPr>
          <w:p w:rsidR="00055E35" w:rsidRPr="005E45A8" w:rsidRDefault="00055E35" w:rsidP="002B5AB4">
            <w:pPr>
              <w:pStyle w:val="NoSpacing"/>
              <w:rPr>
                <w:rFonts w:ascii="Times New Roman" w:hAnsi="Times New Roman"/>
                <w:sz w:val="24"/>
                <w:szCs w:val="24"/>
              </w:rPr>
            </w:pPr>
          </w:p>
        </w:tc>
        <w:tc>
          <w:tcPr>
            <w:tcW w:w="5336" w:type="dxa"/>
            <w:shd w:val="clear" w:color="auto" w:fill="auto"/>
          </w:tcPr>
          <w:p w:rsidR="00055E35" w:rsidRPr="005E45A8" w:rsidRDefault="00055E35" w:rsidP="002B5AB4">
            <w:pPr>
              <w:pStyle w:val="NoSpacing"/>
              <w:jc w:val="both"/>
              <w:rPr>
                <w:rFonts w:ascii="Times New Roman" w:hAnsi="Times New Roman"/>
                <w:b/>
                <w:sz w:val="24"/>
                <w:szCs w:val="24"/>
                <w:u w:val="single"/>
              </w:rPr>
            </w:pPr>
            <w:r w:rsidRPr="005E45A8">
              <w:rPr>
                <w:rFonts w:ascii="Tahoma" w:hAnsi="Tahoma" w:cs="Tahoma"/>
                <w:sz w:val="18"/>
                <w:szCs w:val="18"/>
              </w:rPr>
              <w:t xml:space="preserve">If I were actually shopping for clothing online, this 3D store would create a shopping experience that would be fun. </w:t>
            </w:r>
          </w:p>
        </w:tc>
        <w:tc>
          <w:tcPr>
            <w:tcW w:w="1610" w:type="dxa"/>
            <w:vMerge/>
            <w:shd w:val="clear" w:color="auto" w:fill="auto"/>
          </w:tcPr>
          <w:p w:rsidR="00055E35" w:rsidRPr="005E45A8" w:rsidRDefault="00055E35" w:rsidP="002B5AB4">
            <w:pPr>
              <w:pStyle w:val="NoSpacing"/>
              <w:jc w:val="both"/>
              <w:rPr>
                <w:rFonts w:ascii="Times New Roman" w:hAnsi="Times New Roman"/>
                <w:sz w:val="24"/>
                <w:szCs w:val="24"/>
              </w:rPr>
            </w:pPr>
          </w:p>
        </w:tc>
      </w:tr>
      <w:tr w:rsidR="00055E35" w:rsidRPr="00976167" w:rsidTr="00055E35">
        <w:tc>
          <w:tcPr>
            <w:tcW w:w="1576" w:type="dxa"/>
            <w:vMerge/>
            <w:shd w:val="clear" w:color="auto" w:fill="auto"/>
          </w:tcPr>
          <w:p w:rsidR="00055E35" w:rsidRPr="005E45A8" w:rsidRDefault="00055E35" w:rsidP="002B5AB4">
            <w:pPr>
              <w:pStyle w:val="NoSpacing"/>
              <w:rPr>
                <w:rFonts w:ascii="Times New Roman" w:hAnsi="Times New Roman"/>
                <w:sz w:val="24"/>
                <w:szCs w:val="24"/>
              </w:rPr>
            </w:pPr>
          </w:p>
        </w:tc>
        <w:tc>
          <w:tcPr>
            <w:tcW w:w="5336" w:type="dxa"/>
            <w:shd w:val="clear" w:color="auto" w:fill="auto"/>
          </w:tcPr>
          <w:p w:rsidR="00055E35" w:rsidRPr="005E45A8" w:rsidRDefault="00055E35" w:rsidP="002B5AB4">
            <w:pPr>
              <w:pStyle w:val="NoSpacing"/>
              <w:jc w:val="both"/>
              <w:rPr>
                <w:rFonts w:ascii="Times New Roman" w:hAnsi="Times New Roman"/>
                <w:b/>
                <w:sz w:val="24"/>
                <w:szCs w:val="24"/>
                <w:u w:val="single"/>
              </w:rPr>
            </w:pPr>
            <w:r w:rsidRPr="005E45A8">
              <w:rPr>
                <w:rFonts w:ascii="Tahoma" w:hAnsi="Tahoma" w:cs="Tahoma"/>
                <w:sz w:val="18"/>
                <w:szCs w:val="18"/>
              </w:rPr>
              <w:t xml:space="preserve">If I were actually shopping for clothing online, this 3D store would create a shopping experience that would be exciting. </w:t>
            </w:r>
          </w:p>
        </w:tc>
        <w:tc>
          <w:tcPr>
            <w:tcW w:w="1610" w:type="dxa"/>
            <w:vMerge/>
            <w:shd w:val="clear" w:color="auto" w:fill="auto"/>
          </w:tcPr>
          <w:p w:rsidR="00055E35" w:rsidRPr="005E45A8" w:rsidRDefault="00055E35" w:rsidP="002B5AB4">
            <w:pPr>
              <w:pStyle w:val="NoSpacing"/>
              <w:jc w:val="both"/>
              <w:rPr>
                <w:rFonts w:ascii="Times New Roman" w:hAnsi="Times New Roman"/>
                <w:sz w:val="24"/>
                <w:szCs w:val="24"/>
              </w:rPr>
            </w:pPr>
          </w:p>
        </w:tc>
      </w:tr>
      <w:tr w:rsidR="00055E35" w:rsidRPr="00976167" w:rsidTr="00055E35">
        <w:tc>
          <w:tcPr>
            <w:tcW w:w="1576" w:type="dxa"/>
            <w:vMerge/>
            <w:shd w:val="clear" w:color="auto" w:fill="auto"/>
          </w:tcPr>
          <w:p w:rsidR="00055E35" w:rsidRPr="005E45A8" w:rsidRDefault="00055E35" w:rsidP="002B5AB4">
            <w:pPr>
              <w:pStyle w:val="NoSpacing"/>
              <w:rPr>
                <w:rFonts w:ascii="Times New Roman" w:hAnsi="Times New Roman"/>
                <w:sz w:val="24"/>
                <w:szCs w:val="24"/>
              </w:rPr>
            </w:pPr>
          </w:p>
        </w:tc>
        <w:tc>
          <w:tcPr>
            <w:tcW w:w="5336" w:type="dxa"/>
            <w:shd w:val="clear" w:color="auto" w:fill="auto"/>
          </w:tcPr>
          <w:p w:rsidR="00055E35" w:rsidRPr="005E45A8" w:rsidRDefault="00055E35" w:rsidP="002B5AB4">
            <w:pPr>
              <w:pStyle w:val="NoSpacing"/>
              <w:jc w:val="both"/>
              <w:rPr>
                <w:rFonts w:ascii="Times New Roman" w:hAnsi="Times New Roman"/>
                <w:b/>
                <w:sz w:val="24"/>
                <w:szCs w:val="24"/>
                <w:u w:val="single"/>
              </w:rPr>
            </w:pPr>
            <w:r w:rsidRPr="005E45A8">
              <w:rPr>
                <w:rFonts w:ascii="Tahoma" w:hAnsi="Tahoma" w:cs="Tahoma"/>
                <w:sz w:val="18"/>
                <w:szCs w:val="18"/>
              </w:rPr>
              <w:t>If I were actually shopping for clothing online, this 3D store would create a shopping experience that would be entertaining.</w:t>
            </w:r>
          </w:p>
        </w:tc>
        <w:tc>
          <w:tcPr>
            <w:tcW w:w="1610" w:type="dxa"/>
            <w:vMerge/>
            <w:shd w:val="clear" w:color="auto" w:fill="auto"/>
          </w:tcPr>
          <w:p w:rsidR="00055E35" w:rsidRPr="005E45A8" w:rsidRDefault="00055E35" w:rsidP="002B5AB4">
            <w:pPr>
              <w:pStyle w:val="NoSpacing"/>
              <w:jc w:val="both"/>
              <w:rPr>
                <w:rFonts w:ascii="Times New Roman" w:hAnsi="Times New Roman"/>
                <w:sz w:val="24"/>
                <w:szCs w:val="24"/>
              </w:rPr>
            </w:pPr>
          </w:p>
        </w:tc>
      </w:tr>
      <w:tr w:rsidR="00055E35" w:rsidRPr="00976167" w:rsidTr="00055E35">
        <w:tc>
          <w:tcPr>
            <w:tcW w:w="1576" w:type="dxa"/>
            <w:vMerge/>
            <w:shd w:val="clear" w:color="auto" w:fill="auto"/>
          </w:tcPr>
          <w:p w:rsidR="00055E35" w:rsidRPr="005E45A8" w:rsidRDefault="00055E35" w:rsidP="002B5AB4">
            <w:pPr>
              <w:pStyle w:val="NoSpacing"/>
              <w:rPr>
                <w:rFonts w:ascii="Times New Roman" w:hAnsi="Times New Roman"/>
                <w:sz w:val="24"/>
                <w:szCs w:val="24"/>
              </w:rPr>
            </w:pPr>
          </w:p>
        </w:tc>
        <w:tc>
          <w:tcPr>
            <w:tcW w:w="5336" w:type="dxa"/>
            <w:shd w:val="clear" w:color="auto" w:fill="auto"/>
          </w:tcPr>
          <w:p w:rsidR="00055E35" w:rsidRPr="005E45A8" w:rsidRDefault="00055E35" w:rsidP="002B5AB4">
            <w:pPr>
              <w:pStyle w:val="NoSpacing"/>
              <w:jc w:val="both"/>
              <w:rPr>
                <w:rFonts w:ascii="Tahoma" w:hAnsi="Tahoma" w:cs="Tahoma"/>
                <w:sz w:val="18"/>
                <w:szCs w:val="18"/>
              </w:rPr>
            </w:pPr>
            <w:r w:rsidRPr="005E45A8">
              <w:rPr>
                <w:rFonts w:ascii="Tahoma" w:hAnsi="Tahoma" w:cs="Tahoma"/>
                <w:sz w:val="18"/>
                <w:szCs w:val="18"/>
              </w:rPr>
              <w:t xml:space="preserve">If I were actually shopping for clothing online, this 3D store would create a shopping experience that would be appealing. </w:t>
            </w:r>
          </w:p>
        </w:tc>
        <w:tc>
          <w:tcPr>
            <w:tcW w:w="1610" w:type="dxa"/>
            <w:vMerge/>
            <w:shd w:val="clear" w:color="auto" w:fill="auto"/>
          </w:tcPr>
          <w:p w:rsidR="00055E35" w:rsidRPr="005E45A8" w:rsidRDefault="00055E35" w:rsidP="002B5AB4">
            <w:pPr>
              <w:pStyle w:val="NoSpacing"/>
              <w:jc w:val="both"/>
              <w:rPr>
                <w:rFonts w:ascii="Times New Roman" w:hAnsi="Times New Roman"/>
                <w:sz w:val="24"/>
                <w:szCs w:val="24"/>
              </w:rPr>
            </w:pPr>
          </w:p>
        </w:tc>
      </w:tr>
      <w:tr w:rsidR="00055E35" w:rsidTr="00055E35">
        <w:tc>
          <w:tcPr>
            <w:tcW w:w="1576" w:type="dxa"/>
            <w:vMerge w:val="restart"/>
            <w:shd w:val="clear" w:color="auto" w:fill="auto"/>
          </w:tcPr>
          <w:p w:rsidR="00055E35" w:rsidRPr="005E45A8" w:rsidRDefault="00055E35" w:rsidP="002B5AB4">
            <w:pPr>
              <w:pStyle w:val="NoSpacing"/>
              <w:rPr>
                <w:rFonts w:ascii="Times New Roman" w:hAnsi="Times New Roman"/>
                <w:sz w:val="24"/>
                <w:szCs w:val="24"/>
              </w:rPr>
            </w:pPr>
            <w:r w:rsidRPr="005E45A8">
              <w:rPr>
                <w:rFonts w:ascii="Times New Roman" w:hAnsi="Times New Roman"/>
                <w:sz w:val="24"/>
                <w:szCs w:val="24"/>
              </w:rPr>
              <w:t>Word-of-mouth</w:t>
            </w:r>
          </w:p>
        </w:tc>
        <w:tc>
          <w:tcPr>
            <w:tcW w:w="5336" w:type="dxa"/>
            <w:shd w:val="clear" w:color="auto" w:fill="auto"/>
          </w:tcPr>
          <w:p w:rsidR="00055E35" w:rsidRPr="005E45A8" w:rsidRDefault="00055E35" w:rsidP="002B5AB4">
            <w:pPr>
              <w:pStyle w:val="NoSpacing"/>
              <w:jc w:val="both"/>
              <w:rPr>
                <w:rFonts w:ascii="Times New Roman" w:hAnsi="Times New Roman"/>
                <w:sz w:val="24"/>
                <w:szCs w:val="24"/>
              </w:rPr>
            </w:pPr>
            <w:r w:rsidRPr="005E45A8">
              <w:rPr>
                <w:rFonts w:ascii="Tahoma" w:hAnsi="Tahoma" w:cs="Tahoma"/>
                <w:sz w:val="18"/>
                <w:szCs w:val="18"/>
              </w:rPr>
              <w:t xml:space="preserve">I would say positive things about this 3D store to other people. </w:t>
            </w:r>
          </w:p>
        </w:tc>
        <w:tc>
          <w:tcPr>
            <w:tcW w:w="1610" w:type="dxa"/>
            <w:vMerge w:val="restart"/>
            <w:shd w:val="clear" w:color="auto" w:fill="auto"/>
          </w:tcPr>
          <w:p w:rsidR="00055E35" w:rsidRPr="005E45A8" w:rsidRDefault="00055E35" w:rsidP="002B5AB4">
            <w:pPr>
              <w:pStyle w:val="NoSpacing"/>
              <w:jc w:val="both"/>
              <w:rPr>
                <w:rFonts w:ascii="Times New Roman" w:hAnsi="Times New Roman"/>
                <w:sz w:val="24"/>
                <w:szCs w:val="24"/>
              </w:rPr>
            </w:pPr>
            <w:r w:rsidRPr="005E45A8">
              <w:rPr>
                <w:rFonts w:ascii="Times New Roman" w:hAnsi="Times New Roman"/>
                <w:sz w:val="24"/>
                <w:szCs w:val="24"/>
                <w:lang w:val="el-GR"/>
              </w:rPr>
              <w:t xml:space="preserve">Babin </w:t>
            </w:r>
            <w:r w:rsidRPr="005E45A8">
              <w:rPr>
                <w:rFonts w:ascii="Times New Roman" w:hAnsi="Times New Roman"/>
                <w:i/>
                <w:sz w:val="24"/>
                <w:szCs w:val="24"/>
                <w:lang w:val="el-GR"/>
              </w:rPr>
              <w:t>et al</w:t>
            </w:r>
            <w:r w:rsidRPr="005E45A8">
              <w:rPr>
                <w:rFonts w:ascii="Times New Roman" w:hAnsi="Times New Roman"/>
                <w:sz w:val="24"/>
                <w:szCs w:val="24"/>
                <w:lang w:val="el-GR"/>
              </w:rPr>
              <w:t>. (2005)</w:t>
            </w:r>
          </w:p>
        </w:tc>
      </w:tr>
      <w:tr w:rsidR="00055E35" w:rsidRPr="00976167" w:rsidTr="00055E35">
        <w:tc>
          <w:tcPr>
            <w:tcW w:w="1576" w:type="dxa"/>
            <w:vMerge/>
            <w:shd w:val="clear" w:color="auto" w:fill="auto"/>
          </w:tcPr>
          <w:p w:rsidR="00055E35" w:rsidRPr="005E45A8" w:rsidRDefault="00055E35" w:rsidP="002B5AB4">
            <w:pPr>
              <w:pStyle w:val="NoSpacing"/>
              <w:rPr>
                <w:rFonts w:ascii="Times New Roman" w:hAnsi="Times New Roman"/>
                <w:sz w:val="24"/>
                <w:szCs w:val="24"/>
              </w:rPr>
            </w:pPr>
          </w:p>
        </w:tc>
        <w:tc>
          <w:tcPr>
            <w:tcW w:w="5336" w:type="dxa"/>
            <w:shd w:val="clear" w:color="auto" w:fill="auto"/>
          </w:tcPr>
          <w:p w:rsidR="00055E35" w:rsidRPr="005E45A8" w:rsidRDefault="00055E35" w:rsidP="002B5AB4">
            <w:pPr>
              <w:pStyle w:val="NoSpacing"/>
              <w:jc w:val="both"/>
              <w:rPr>
                <w:rFonts w:ascii="Times New Roman" w:hAnsi="Times New Roman"/>
                <w:sz w:val="24"/>
                <w:szCs w:val="24"/>
              </w:rPr>
            </w:pPr>
            <w:r w:rsidRPr="005E45A8">
              <w:rPr>
                <w:rFonts w:ascii="Tahoma" w:hAnsi="Tahoma" w:cs="Tahoma"/>
                <w:sz w:val="18"/>
                <w:szCs w:val="18"/>
              </w:rPr>
              <w:t xml:space="preserve">I would recommend it to someone who seeks my advice. </w:t>
            </w:r>
          </w:p>
        </w:tc>
        <w:tc>
          <w:tcPr>
            <w:tcW w:w="1610" w:type="dxa"/>
            <w:vMerge/>
            <w:shd w:val="clear" w:color="auto" w:fill="auto"/>
          </w:tcPr>
          <w:p w:rsidR="00055E35" w:rsidRPr="005E45A8" w:rsidRDefault="00055E35" w:rsidP="002B5AB4">
            <w:pPr>
              <w:pStyle w:val="NoSpacing"/>
              <w:jc w:val="both"/>
              <w:rPr>
                <w:rFonts w:ascii="Times New Roman" w:hAnsi="Times New Roman"/>
                <w:sz w:val="24"/>
                <w:szCs w:val="24"/>
              </w:rPr>
            </w:pPr>
          </w:p>
        </w:tc>
      </w:tr>
      <w:tr w:rsidR="00055E35" w:rsidRPr="00976167" w:rsidTr="00055E35">
        <w:tc>
          <w:tcPr>
            <w:tcW w:w="1576" w:type="dxa"/>
            <w:vMerge/>
            <w:shd w:val="clear" w:color="auto" w:fill="auto"/>
          </w:tcPr>
          <w:p w:rsidR="00055E35" w:rsidRPr="005E45A8" w:rsidRDefault="00055E35" w:rsidP="002B5AB4">
            <w:pPr>
              <w:pStyle w:val="NoSpacing"/>
              <w:rPr>
                <w:rFonts w:ascii="Times New Roman" w:hAnsi="Times New Roman"/>
                <w:sz w:val="24"/>
                <w:szCs w:val="24"/>
              </w:rPr>
            </w:pPr>
          </w:p>
        </w:tc>
        <w:tc>
          <w:tcPr>
            <w:tcW w:w="5336" w:type="dxa"/>
            <w:shd w:val="clear" w:color="auto" w:fill="auto"/>
          </w:tcPr>
          <w:p w:rsidR="00055E35" w:rsidRPr="005E45A8" w:rsidRDefault="00055E35" w:rsidP="002B5AB4">
            <w:pPr>
              <w:pStyle w:val="NoSpacing"/>
              <w:jc w:val="both"/>
              <w:rPr>
                <w:rFonts w:ascii="Times New Roman" w:hAnsi="Times New Roman"/>
                <w:sz w:val="24"/>
                <w:szCs w:val="24"/>
              </w:rPr>
            </w:pPr>
            <w:r w:rsidRPr="005E45A8">
              <w:rPr>
                <w:rFonts w:ascii="Tahoma" w:hAnsi="Tahoma" w:cs="Tahoma"/>
                <w:sz w:val="18"/>
                <w:szCs w:val="18"/>
              </w:rPr>
              <w:t xml:space="preserve">I would encourage friends and relatives to visit the 3D store. </w:t>
            </w:r>
          </w:p>
        </w:tc>
        <w:tc>
          <w:tcPr>
            <w:tcW w:w="1610" w:type="dxa"/>
            <w:vMerge/>
            <w:shd w:val="clear" w:color="auto" w:fill="auto"/>
          </w:tcPr>
          <w:p w:rsidR="00055E35" w:rsidRPr="005E45A8" w:rsidRDefault="00055E35" w:rsidP="002B5AB4">
            <w:pPr>
              <w:pStyle w:val="NoSpacing"/>
              <w:jc w:val="both"/>
              <w:rPr>
                <w:rFonts w:ascii="Times New Roman" w:hAnsi="Times New Roman"/>
                <w:sz w:val="24"/>
                <w:szCs w:val="24"/>
              </w:rPr>
            </w:pPr>
          </w:p>
        </w:tc>
      </w:tr>
      <w:tr w:rsidR="00055E35" w:rsidTr="00055E35">
        <w:tc>
          <w:tcPr>
            <w:tcW w:w="1576" w:type="dxa"/>
            <w:vMerge w:val="restart"/>
            <w:shd w:val="clear" w:color="auto" w:fill="auto"/>
          </w:tcPr>
          <w:p w:rsidR="00055E35" w:rsidRPr="005E45A8" w:rsidRDefault="00055E35" w:rsidP="002B5AB4">
            <w:pPr>
              <w:pStyle w:val="NoSpacing"/>
              <w:rPr>
                <w:rFonts w:ascii="Times New Roman" w:hAnsi="Times New Roman"/>
                <w:sz w:val="24"/>
                <w:szCs w:val="24"/>
              </w:rPr>
            </w:pPr>
            <w:r w:rsidRPr="005E45A8">
              <w:rPr>
                <w:rFonts w:ascii="Times New Roman" w:hAnsi="Times New Roman"/>
                <w:noProof/>
                <w:sz w:val="24"/>
                <w:szCs w:val="24"/>
                <w:lang w:eastAsia="el-GR"/>
              </w:rPr>
              <w:t>O</w:t>
            </w:r>
            <w:r w:rsidRPr="005E45A8">
              <w:rPr>
                <w:rFonts w:ascii="Times New Roman" w:hAnsi="Times New Roman"/>
                <w:noProof/>
                <w:sz w:val="24"/>
                <w:szCs w:val="24"/>
                <w:lang w:val="el-GR" w:eastAsia="el-GR"/>
              </w:rPr>
              <w:t>nline purchase intention</w:t>
            </w:r>
          </w:p>
        </w:tc>
        <w:tc>
          <w:tcPr>
            <w:tcW w:w="5336" w:type="dxa"/>
            <w:shd w:val="clear" w:color="auto" w:fill="auto"/>
          </w:tcPr>
          <w:p w:rsidR="00055E35" w:rsidRPr="005E45A8" w:rsidRDefault="00055E35" w:rsidP="002B5AB4">
            <w:pPr>
              <w:autoSpaceDE w:val="0"/>
              <w:autoSpaceDN w:val="0"/>
              <w:adjustRightInd w:val="0"/>
              <w:rPr>
                <w:rFonts w:ascii="Tahoma" w:hAnsi="Tahoma" w:cs="Tahoma"/>
                <w:sz w:val="18"/>
                <w:szCs w:val="18"/>
                <w:lang w:val="en-US"/>
              </w:rPr>
            </w:pPr>
            <w:r w:rsidRPr="005E45A8">
              <w:rPr>
                <w:rFonts w:ascii="Tahoma" w:hAnsi="Tahoma" w:cs="Tahoma"/>
                <w:sz w:val="18"/>
                <w:szCs w:val="18"/>
                <w:lang w:val="en-US"/>
              </w:rPr>
              <w:t xml:space="preserve">How likely is it that you would consider purchasing apparel from this 3D store in the longer term? </w:t>
            </w:r>
          </w:p>
        </w:tc>
        <w:tc>
          <w:tcPr>
            <w:tcW w:w="1610" w:type="dxa"/>
            <w:vMerge w:val="restart"/>
            <w:shd w:val="clear" w:color="auto" w:fill="auto"/>
          </w:tcPr>
          <w:p w:rsidR="00055E35" w:rsidRPr="005E45A8" w:rsidRDefault="00055E35" w:rsidP="002B5AB4">
            <w:pPr>
              <w:pStyle w:val="NoSpacing"/>
              <w:jc w:val="both"/>
              <w:rPr>
                <w:rFonts w:ascii="Times New Roman" w:hAnsi="Times New Roman"/>
                <w:sz w:val="24"/>
                <w:szCs w:val="24"/>
              </w:rPr>
            </w:pPr>
            <w:r w:rsidRPr="005E45A8">
              <w:rPr>
                <w:rFonts w:ascii="Times New Roman" w:hAnsi="Times New Roman"/>
                <w:sz w:val="24"/>
                <w:szCs w:val="24"/>
                <w:lang w:val="el-GR"/>
              </w:rPr>
              <w:t>Verhagen and Dollen (2009)</w:t>
            </w:r>
          </w:p>
        </w:tc>
      </w:tr>
      <w:tr w:rsidR="00055E35" w:rsidRPr="00976167" w:rsidTr="00055E35">
        <w:tc>
          <w:tcPr>
            <w:tcW w:w="1576" w:type="dxa"/>
            <w:vMerge/>
            <w:shd w:val="clear" w:color="auto" w:fill="auto"/>
          </w:tcPr>
          <w:p w:rsidR="00055E35" w:rsidRPr="005E45A8" w:rsidRDefault="00055E35" w:rsidP="002B5AB4">
            <w:pPr>
              <w:pStyle w:val="NoSpacing"/>
              <w:jc w:val="both"/>
              <w:rPr>
                <w:rFonts w:ascii="Times New Roman" w:hAnsi="Times New Roman"/>
                <w:sz w:val="24"/>
                <w:szCs w:val="24"/>
              </w:rPr>
            </w:pPr>
          </w:p>
        </w:tc>
        <w:tc>
          <w:tcPr>
            <w:tcW w:w="5336" w:type="dxa"/>
            <w:shd w:val="clear" w:color="auto" w:fill="auto"/>
          </w:tcPr>
          <w:p w:rsidR="00055E35" w:rsidRPr="005E45A8" w:rsidRDefault="00055E35" w:rsidP="002B5AB4">
            <w:pPr>
              <w:autoSpaceDE w:val="0"/>
              <w:autoSpaceDN w:val="0"/>
              <w:adjustRightInd w:val="0"/>
              <w:rPr>
                <w:rFonts w:ascii="Tahoma" w:hAnsi="Tahoma" w:cs="Tahoma"/>
                <w:sz w:val="18"/>
                <w:szCs w:val="18"/>
                <w:lang w:val="en-US"/>
              </w:rPr>
            </w:pPr>
            <w:r w:rsidRPr="005E45A8">
              <w:rPr>
                <w:rFonts w:ascii="Tahoma" w:hAnsi="Tahoma" w:cs="Tahoma"/>
                <w:sz w:val="18"/>
                <w:szCs w:val="18"/>
                <w:lang w:val="en-US"/>
              </w:rPr>
              <w:t xml:space="preserve">How likely is it that you would consider purchasing apparel from this 3D store in the short term? </w:t>
            </w:r>
          </w:p>
        </w:tc>
        <w:tc>
          <w:tcPr>
            <w:tcW w:w="1610" w:type="dxa"/>
            <w:vMerge/>
            <w:shd w:val="clear" w:color="auto" w:fill="auto"/>
          </w:tcPr>
          <w:p w:rsidR="00055E35" w:rsidRPr="005E45A8" w:rsidRDefault="00055E35" w:rsidP="002B5AB4">
            <w:pPr>
              <w:pStyle w:val="NoSpacing"/>
              <w:jc w:val="both"/>
              <w:rPr>
                <w:rFonts w:ascii="Times New Roman" w:hAnsi="Times New Roman"/>
                <w:sz w:val="24"/>
                <w:szCs w:val="24"/>
              </w:rPr>
            </w:pPr>
          </w:p>
        </w:tc>
      </w:tr>
      <w:tr w:rsidR="00055E35" w:rsidRPr="00976167" w:rsidTr="00055E35">
        <w:tc>
          <w:tcPr>
            <w:tcW w:w="1576" w:type="dxa"/>
            <w:vMerge/>
            <w:shd w:val="clear" w:color="auto" w:fill="auto"/>
          </w:tcPr>
          <w:p w:rsidR="00055E35" w:rsidRPr="005E45A8" w:rsidRDefault="00055E35" w:rsidP="002B5AB4">
            <w:pPr>
              <w:pStyle w:val="NoSpacing"/>
              <w:jc w:val="both"/>
              <w:rPr>
                <w:rFonts w:ascii="Times New Roman" w:hAnsi="Times New Roman"/>
                <w:sz w:val="24"/>
                <w:szCs w:val="24"/>
              </w:rPr>
            </w:pPr>
          </w:p>
        </w:tc>
        <w:tc>
          <w:tcPr>
            <w:tcW w:w="5336" w:type="dxa"/>
            <w:shd w:val="clear" w:color="auto" w:fill="auto"/>
          </w:tcPr>
          <w:p w:rsidR="00055E35" w:rsidRPr="005E45A8" w:rsidRDefault="00055E35" w:rsidP="002B5AB4">
            <w:pPr>
              <w:autoSpaceDE w:val="0"/>
              <w:autoSpaceDN w:val="0"/>
              <w:adjustRightInd w:val="0"/>
              <w:rPr>
                <w:rFonts w:ascii="Tahoma" w:hAnsi="Tahoma" w:cs="Tahoma"/>
                <w:sz w:val="18"/>
                <w:szCs w:val="18"/>
                <w:lang w:val="en-US"/>
              </w:rPr>
            </w:pPr>
            <w:r w:rsidRPr="005E45A8">
              <w:rPr>
                <w:rFonts w:ascii="Tahoma" w:hAnsi="Tahoma" w:cs="Tahoma"/>
                <w:sz w:val="18"/>
                <w:szCs w:val="18"/>
                <w:lang w:val="en-US"/>
              </w:rPr>
              <w:t xml:space="preserve">How likely is it that you would return to this 3D store? </w:t>
            </w:r>
          </w:p>
        </w:tc>
        <w:tc>
          <w:tcPr>
            <w:tcW w:w="1610" w:type="dxa"/>
            <w:vMerge/>
            <w:shd w:val="clear" w:color="auto" w:fill="auto"/>
          </w:tcPr>
          <w:p w:rsidR="00055E35" w:rsidRPr="005E45A8" w:rsidRDefault="00055E35" w:rsidP="002B5AB4">
            <w:pPr>
              <w:pStyle w:val="NoSpacing"/>
              <w:jc w:val="both"/>
              <w:rPr>
                <w:rFonts w:ascii="Times New Roman" w:hAnsi="Times New Roman"/>
                <w:sz w:val="24"/>
                <w:szCs w:val="24"/>
              </w:rPr>
            </w:pPr>
          </w:p>
        </w:tc>
      </w:tr>
    </w:tbl>
    <w:p w:rsidR="00A3390B" w:rsidRDefault="00A3390B" w:rsidP="007665B1">
      <w:pPr>
        <w:pStyle w:val="References"/>
        <w:spacing w:line="480" w:lineRule="auto"/>
        <w:ind w:left="284" w:hanging="284"/>
        <w:jc w:val="both"/>
        <w:rPr>
          <w:sz w:val="22"/>
          <w:szCs w:val="22"/>
          <w:lang w:val="en-US"/>
        </w:rPr>
      </w:pPr>
    </w:p>
    <w:p w:rsidR="004441C7" w:rsidRPr="00BE0799" w:rsidRDefault="004441C7" w:rsidP="004441C7">
      <w:pPr>
        <w:pStyle w:val="NoSpacing"/>
        <w:spacing w:after="120"/>
        <w:jc w:val="both"/>
        <w:rPr>
          <w:rFonts w:ascii="Times New Roman" w:hAnsi="Times New Roman"/>
          <w:sz w:val="24"/>
          <w:szCs w:val="24"/>
          <w:lang w:val="en-GB"/>
        </w:rPr>
      </w:pPr>
      <w:r w:rsidRPr="00BE0799">
        <w:rPr>
          <w:rFonts w:ascii="Times New Roman" w:hAnsi="Times New Roman"/>
          <w:b/>
          <w:sz w:val="24"/>
          <w:szCs w:val="24"/>
          <w:lang w:val="en-GB"/>
        </w:rPr>
        <w:t>Appendix</w:t>
      </w:r>
      <w:r w:rsidR="00A3390B">
        <w:rPr>
          <w:rFonts w:ascii="Times New Roman" w:hAnsi="Times New Roman"/>
          <w:b/>
          <w:sz w:val="24"/>
          <w:szCs w:val="24"/>
          <w:lang w:val="en-GB"/>
        </w:rPr>
        <w:t xml:space="preserve"> B</w:t>
      </w:r>
      <w:r w:rsidRPr="00BE0799">
        <w:rPr>
          <w:rFonts w:ascii="Times New Roman" w:hAnsi="Times New Roman"/>
          <w:b/>
          <w:sz w:val="24"/>
          <w:szCs w:val="24"/>
          <w:lang w:val="en-GB"/>
        </w:rPr>
        <w:t xml:space="preserve">: </w:t>
      </w:r>
      <w:r w:rsidRPr="00BE0799">
        <w:rPr>
          <w:rFonts w:ascii="Times New Roman" w:hAnsi="Times New Roman"/>
          <w:sz w:val="24"/>
          <w:szCs w:val="24"/>
          <w:lang w:val="en-GB"/>
        </w:rPr>
        <w:t>Synopsis of the three-round Delphi Questionnaires</w:t>
      </w:r>
    </w:p>
    <w:p w:rsidR="004441C7" w:rsidRPr="001A1CCD" w:rsidRDefault="004441C7" w:rsidP="004441C7">
      <w:pPr>
        <w:pStyle w:val="NoSpacing"/>
        <w:jc w:val="both"/>
        <w:rPr>
          <w:rFonts w:ascii="Times New Roman" w:hAnsi="Times New Roman"/>
          <w:u w:val="single"/>
          <w:lang w:val="en-GB"/>
        </w:rPr>
      </w:pPr>
      <w:r w:rsidRPr="001A1CCD">
        <w:rPr>
          <w:rFonts w:ascii="Times New Roman" w:hAnsi="Times New Roman"/>
          <w:u w:val="single"/>
          <w:lang w:val="en-GB"/>
        </w:rPr>
        <w:t>Questionnaire round-1:</w:t>
      </w:r>
    </w:p>
    <w:p w:rsidR="004441C7" w:rsidRPr="001A1CCD" w:rsidRDefault="004441C7" w:rsidP="004441C7">
      <w:pPr>
        <w:pStyle w:val="NoSpacing"/>
        <w:jc w:val="both"/>
        <w:rPr>
          <w:rFonts w:ascii="Times New Roman" w:hAnsi="Times New Roman"/>
          <w:lang w:val="en-GB"/>
        </w:rPr>
      </w:pPr>
    </w:p>
    <w:p w:rsidR="004441C7" w:rsidRPr="001A1CCD" w:rsidRDefault="004441C7" w:rsidP="004441C7">
      <w:pPr>
        <w:pStyle w:val="NoSpacing"/>
        <w:jc w:val="both"/>
        <w:rPr>
          <w:rFonts w:ascii="Times New Roman" w:hAnsi="Times New Roman"/>
          <w:lang w:val="en-GB"/>
        </w:rPr>
      </w:pPr>
      <w:r w:rsidRPr="001A1CCD">
        <w:rPr>
          <w:rFonts w:ascii="Times New Roman" w:hAnsi="Times New Roman"/>
          <w:lang w:val="en-GB"/>
        </w:rPr>
        <w:t>Purpose of the research</w:t>
      </w:r>
    </w:p>
    <w:p w:rsidR="004441C7" w:rsidRPr="001A1CCD" w:rsidRDefault="004441C7" w:rsidP="004441C7">
      <w:pPr>
        <w:pStyle w:val="NoSpacing"/>
        <w:jc w:val="both"/>
        <w:rPr>
          <w:rFonts w:ascii="Times New Roman" w:hAnsi="Times New Roman"/>
          <w:lang w:val="en-GB"/>
        </w:rPr>
      </w:pPr>
      <w:r w:rsidRPr="001A1CCD">
        <w:rPr>
          <w:rFonts w:ascii="Times New Roman" w:hAnsi="Times New Roman"/>
          <w:lang w:val="en-GB"/>
        </w:rPr>
        <w:t>The purpose of the present study is (a) to develop and validate a framework regarding different types of Store Layout (store design) in three-dimensional retail stores, and (b) to generate ideas about which are the characteristics that constitute the layout of three-dimensional stores today (i.e. according to current business practice).</w:t>
      </w:r>
    </w:p>
    <w:p w:rsidR="004441C7" w:rsidRPr="001A1CCD" w:rsidRDefault="004441C7" w:rsidP="004441C7">
      <w:pPr>
        <w:pStyle w:val="NoSpacing"/>
        <w:jc w:val="both"/>
        <w:rPr>
          <w:rFonts w:ascii="Times New Roman" w:hAnsi="Times New Roman"/>
          <w:lang w:val="en-GB"/>
        </w:rPr>
      </w:pPr>
    </w:p>
    <w:p w:rsidR="004441C7" w:rsidRPr="001A1CCD" w:rsidRDefault="004441C7" w:rsidP="004441C7">
      <w:pPr>
        <w:pStyle w:val="NoSpacing"/>
        <w:jc w:val="both"/>
        <w:rPr>
          <w:rFonts w:ascii="Times New Roman" w:hAnsi="Times New Roman"/>
          <w:lang w:val="en-GB"/>
        </w:rPr>
      </w:pPr>
      <w:r w:rsidRPr="001A1CCD">
        <w:rPr>
          <w:rFonts w:ascii="Times New Roman" w:hAnsi="Times New Roman"/>
          <w:lang w:val="en-GB"/>
        </w:rPr>
        <w:t>Question 1:</w:t>
      </w:r>
    </w:p>
    <w:p w:rsidR="004441C7" w:rsidRPr="001A1CCD" w:rsidRDefault="004441C7" w:rsidP="004441C7">
      <w:pPr>
        <w:pStyle w:val="NoSpacing"/>
        <w:jc w:val="both"/>
        <w:rPr>
          <w:rFonts w:ascii="Times New Roman" w:hAnsi="Times New Roman"/>
          <w:lang w:val="en-GB"/>
        </w:rPr>
      </w:pPr>
      <w:r w:rsidRPr="001A1CCD">
        <w:rPr>
          <w:rFonts w:ascii="Times New Roman" w:hAnsi="Times New Roman"/>
          <w:lang w:val="en-GB"/>
        </w:rPr>
        <w:t>Please provide a list of the characteristics of the virtual 3D retail stores that in your opinion are important for the design/layout of the store.</w:t>
      </w:r>
    </w:p>
    <w:p w:rsidR="004441C7" w:rsidRPr="001A1CCD" w:rsidRDefault="004441C7" w:rsidP="004441C7">
      <w:pPr>
        <w:pStyle w:val="NoSpacing"/>
        <w:jc w:val="both"/>
        <w:rPr>
          <w:rFonts w:ascii="Times New Roman" w:hAnsi="Times New Roman"/>
          <w:b/>
          <w:lang w:val="en-GB"/>
        </w:rPr>
      </w:pPr>
    </w:p>
    <w:p w:rsidR="004441C7" w:rsidRPr="004441C7" w:rsidRDefault="004441C7" w:rsidP="004441C7">
      <w:pPr>
        <w:pBdr>
          <w:top w:val="single" w:sz="4" w:space="1" w:color="auto"/>
          <w:left w:val="single" w:sz="4" w:space="4" w:color="auto"/>
          <w:bottom w:val="single" w:sz="4" w:space="1" w:color="auto"/>
          <w:right w:val="single" w:sz="4" w:space="4" w:color="auto"/>
        </w:pBdr>
        <w:spacing w:line="240" w:lineRule="auto"/>
        <w:rPr>
          <w:rFonts w:ascii="Times New Roman" w:hAnsi="Times New Roman"/>
          <w:lang w:val="en-GB"/>
        </w:rPr>
      </w:pPr>
      <w:r w:rsidRPr="004441C7">
        <w:rPr>
          <w:rFonts w:ascii="Times New Roman" w:hAnsi="Times New Roman"/>
          <w:lang w:val="en-GB"/>
        </w:rPr>
        <w:t>The information provided in the previous section is indicative and in no way intended to guide your answer. Feel free to express your opinion, regardless of whether you agree or not with the description and characteristics presented in the previous section. Please justify your answer. Your answer can be as long as you wish.</w:t>
      </w:r>
      <w:r w:rsidRPr="004441C7">
        <w:rPr>
          <w:rFonts w:ascii="Times New Roman" w:hAnsi="Times New Roman"/>
          <w:lang w:val="en-GB"/>
        </w:rPr>
        <w:br/>
      </w:r>
      <w:r w:rsidRPr="004441C7">
        <w:rPr>
          <w:rFonts w:ascii="Times New Roman" w:hAnsi="Times New Roman"/>
          <w:sz w:val="16"/>
          <w:szCs w:val="16"/>
          <w:lang w:val="en-GB"/>
        </w:rPr>
        <w:t>DO NOT WISH TO ANSWER [  ]</w:t>
      </w:r>
      <w:r w:rsidRPr="004441C7">
        <w:rPr>
          <w:rFonts w:ascii="Times New Roman" w:hAnsi="Times New Roman"/>
          <w:sz w:val="16"/>
          <w:szCs w:val="16"/>
          <w:lang w:val="en-GB"/>
        </w:rPr>
        <w:br/>
        <w:t>DO NOT KNOW THE ANSWER [  ]</w:t>
      </w:r>
      <w:r w:rsidRPr="004441C7">
        <w:rPr>
          <w:rFonts w:ascii="Times New Roman" w:hAnsi="Times New Roman"/>
          <w:sz w:val="16"/>
          <w:szCs w:val="16"/>
          <w:lang w:val="en-GB"/>
        </w:rPr>
        <w:br/>
        <w:t>DO NOT HAVE THE EXPERIENCE TO ANSWER [  ]</w:t>
      </w:r>
    </w:p>
    <w:p w:rsidR="004441C7" w:rsidRPr="001A1CCD" w:rsidRDefault="004441C7" w:rsidP="004441C7">
      <w:pPr>
        <w:pStyle w:val="NoSpacing"/>
        <w:jc w:val="both"/>
        <w:rPr>
          <w:rFonts w:ascii="Times New Roman" w:hAnsi="Times New Roman"/>
          <w:b/>
          <w:lang w:val="en-GB"/>
        </w:rPr>
      </w:pPr>
    </w:p>
    <w:p w:rsidR="004441C7" w:rsidRPr="001A1CCD" w:rsidRDefault="004441C7" w:rsidP="004441C7">
      <w:pPr>
        <w:pStyle w:val="NoSpacing"/>
        <w:jc w:val="both"/>
        <w:rPr>
          <w:rFonts w:ascii="Times New Roman" w:hAnsi="Times New Roman"/>
          <w:lang w:val="en-GB"/>
        </w:rPr>
      </w:pPr>
      <w:r w:rsidRPr="001A1CCD">
        <w:rPr>
          <w:rFonts w:ascii="Times New Roman" w:hAnsi="Times New Roman"/>
          <w:lang w:val="en-GB"/>
        </w:rPr>
        <w:t>Question 2:</w:t>
      </w:r>
    </w:p>
    <w:p w:rsidR="004441C7" w:rsidRPr="001A1CCD" w:rsidRDefault="004441C7" w:rsidP="004441C7">
      <w:pPr>
        <w:pStyle w:val="NoSpacing"/>
        <w:jc w:val="both"/>
        <w:rPr>
          <w:rFonts w:ascii="Times New Roman" w:hAnsi="Times New Roman"/>
          <w:lang w:val="en-GB"/>
        </w:rPr>
      </w:pPr>
      <w:r w:rsidRPr="001A1CCD">
        <w:rPr>
          <w:rFonts w:ascii="Times New Roman" w:hAnsi="Times New Roman"/>
          <w:lang w:val="en-GB"/>
        </w:rPr>
        <w:t>Can you please describe the specific layouts (designs) that according to your opinion have been formed in 3D environments?</w:t>
      </w:r>
    </w:p>
    <w:p w:rsidR="004441C7" w:rsidRPr="004441C7" w:rsidRDefault="004441C7" w:rsidP="004441C7">
      <w:pPr>
        <w:spacing w:after="0" w:line="240" w:lineRule="auto"/>
        <w:rPr>
          <w:rFonts w:ascii="Times New Roman" w:hAnsi="Times New Roman"/>
          <w:lang w:val="en-GB"/>
        </w:rPr>
      </w:pPr>
    </w:p>
    <w:p w:rsidR="004441C7" w:rsidRPr="004441C7" w:rsidRDefault="004441C7" w:rsidP="004441C7">
      <w:pPr>
        <w:pBdr>
          <w:top w:val="single" w:sz="4" w:space="1" w:color="auto"/>
          <w:left w:val="single" w:sz="4" w:space="4" w:color="auto"/>
          <w:bottom w:val="single" w:sz="4" w:space="0" w:color="auto"/>
          <w:right w:val="single" w:sz="4" w:space="4" w:color="auto"/>
        </w:pBdr>
        <w:spacing w:line="240" w:lineRule="auto"/>
        <w:rPr>
          <w:rFonts w:ascii="Times New Roman" w:hAnsi="Times New Roman"/>
          <w:lang w:val="en-GB"/>
        </w:rPr>
      </w:pPr>
      <w:r w:rsidRPr="004441C7">
        <w:rPr>
          <w:rFonts w:ascii="Times New Roman" w:hAnsi="Times New Roman"/>
          <w:lang w:val="en-GB"/>
        </w:rPr>
        <w:t>1. You can design a figure of each layout (design) type or,</w:t>
      </w:r>
      <w:r w:rsidRPr="004441C7">
        <w:rPr>
          <w:rFonts w:ascii="Times New Roman" w:hAnsi="Times New Roman"/>
          <w:lang w:val="en-GB"/>
        </w:rPr>
        <w:br/>
        <w:t>2. You can describe (in a paragraph) each layout (design) type or,</w:t>
      </w:r>
      <w:r w:rsidRPr="004441C7">
        <w:rPr>
          <w:rFonts w:ascii="Times New Roman" w:hAnsi="Times New Roman"/>
          <w:lang w:val="en-GB"/>
        </w:rPr>
        <w:br/>
        <w:t>3. You can provide a screenshot or a link of a store that is a typical example of each layout (design) type that you propose or,</w:t>
      </w:r>
      <w:r w:rsidRPr="004441C7">
        <w:rPr>
          <w:rFonts w:ascii="Times New Roman" w:hAnsi="Times New Roman"/>
          <w:lang w:val="en-GB"/>
        </w:rPr>
        <w:br/>
        <w:t>You can provide a combination of the above.</w:t>
      </w:r>
      <w:r w:rsidRPr="004441C7">
        <w:rPr>
          <w:rFonts w:ascii="Times New Roman" w:hAnsi="Times New Roman"/>
          <w:lang w:val="en-GB"/>
        </w:rPr>
        <w:br/>
        <w:t>Your answer can be as long as you wish and may be attached in a separate file, should this be more convenient.</w:t>
      </w:r>
      <w:r w:rsidRPr="004441C7">
        <w:rPr>
          <w:rFonts w:ascii="Times New Roman" w:hAnsi="Times New Roman"/>
          <w:lang w:val="en-GB"/>
        </w:rPr>
        <w:br/>
      </w:r>
      <w:r w:rsidRPr="004441C7">
        <w:rPr>
          <w:rFonts w:ascii="Times New Roman" w:hAnsi="Times New Roman"/>
          <w:sz w:val="16"/>
          <w:szCs w:val="16"/>
          <w:lang w:val="en-GB"/>
        </w:rPr>
        <w:t>DO NOT WISH TO ANSWER [  ]</w:t>
      </w:r>
      <w:r w:rsidRPr="004441C7">
        <w:rPr>
          <w:rFonts w:ascii="Times New Roman" w:hAnsi="Times New Roman"/>
          <w:sz w:val="16"/>
          <w:szCs w:val="16"/>
          <w:lang w:val="en-GB"/>
        </w:rPr>
        <w:br/>
        <w:t>DO NOT KNOW THE ANSWER [  ]</w:t>
      </w:r>
      <w:r w:rsidRPr="004441C7">
        <w:rPr>
          <w:rFonts w:ascii="Times New Roman" w:hAnsi="Times New Roman"/>
          <w:sz w:val="16"/>
          <w:szCs w:val="16"/>
          <w:lang w:val="en-GB"/>
        </w:rPr>
        <w:br/>
        <w:t>DO NOT HAVE THE EXPERIENCE TO ANSWER [  ]</w:t>
      </w:r>
    </w:p>
    <w:p w:rsidR="004441C7" w:rsidRPr="001A1CCD" w:rsidRDefault="004441C7" w:rsidP="004441C7">
      <w:pPr>
        <w:pStyle w:val="NoSpacing"/>
        <w:jc w:val="both"/>
        <w:rPr>
          <w:rFonts w:ascii="Times New Roman" w:hAnsi="Times New Roman"/>
          <w:b/>
          <w:u w:val="single"/>
          <w:lang w:val="en-GB"/>
        </w:rPr>
      </w:pPr>
    </w:p>
    <w:p w:rsidR="004441C7" w:rsidRPr="001A1CCD" w:rsidRDefault="004441C7" w:rsidP="004441C7">
      <w:pPr>
        <w:pStyle w:val="NoSpacing"/>
        <w:jc w:val="both"/>
        <w:rPr>
          <w:rFonts w:ascii="Times New Roman" w:hAnsi="Times New Roman"/>
          <w:u w:val="single"/>
          <w:lang w:val="en-GB"/>
        </w:rPr>
      </w:pPr>
      <w:r w:rsidRPr="001A1CCD">
        <w:rPr>
          <w:rFonts w:ascii="Times New Roman" w:hAnsi="Times New Roman"/>
          <w:u w:val="single"/>
          <w:lang w:val="en-GB"/>
        </w:rPr>
        <w:t>Questionnaire round-2:</w:t>
      </w:r>
    </w:p>
    <w:p w:rsidR="004441C7" w:rsidRPr="00831BED" w:rsidRDefault="004441C7" w:rsidP="004441C7">
      <w:pPr>
        <w:pStyle w:val="1"/>
        <w:jc w:val="both"/>
        <w:rPr>
          <w:rFonts w:ascii="Times New Roman" w:hAnsi="Times New Roman"/>
          <w:lang w:val="en-GB"/>
        </w:rPr>
      </w:pPr>
    </w:p>
    <w:p w:rsidR="004441C7" w:rsidRPr="00831BED" w:rsidRDefault="004441C7" w:rsidP="004441C7">
      <w:pPr>
        <w:pStyle w:val="1"/>
        <w:jc w:val="both"/>
        <w:rPr>
          <w:rFonts w:ascii="Times New Roman" w:hAnsi="Times New Roman"/>
          <w:lang w:val="en-GB"/>
        </w:rPr>
      </w:pPr>
      <w:r w:rsidRPr="00831BED">
        <w:rPr>
          <w:rFonts w:ascii="Times New Roman" w:hAnsi="Times New Roman"/>
          <w:lang w:val="en-GB"/>
        </w:rPr>
        <w:t>The responses of the First Round Questionnaire resulted in 15 store layout/design types. These are described below in detail, following the panelists’ views. As they result from different participants’ perspectives, the 15 layout types are not necessarily common or distinct in a 3D environment. The purpose of the first question (</w:t>
      </w:r>
      <w:r w:rsidRPr="00831BED">
        <w:rPr>
          <w:rFonts w:ascii="Times New Roman" w:hAnsi="Times New Roman"/>
          <w:b/>
          <w:lang w:val="en-GB"/>
        </w:rPr>
        <w:t>Question 1</w:t>
      </w:r>
      <w:r w:rsidRPr="00831BED">
        <w:rPr>
          <w:rFonts w:ascii="Times New Roman" w:hAnsi="Times New Roman"/>
          <w:lang w:val="en-GB"/>
        </w:rPr>
        <w:t>) is to consider whether each layout frequently appears in 3D environments or not. In addition, it is likely that some of the proposed layouts can be grouped together to provide a distinct layout, resulting in a consolidated list. The objective of the second question (</w:t>
      </w:r>
      <w:r w:rsidRPr="00831BED">
        <w:rPr>
          <w:rFonts w:ascii="Times New Roman" w:hAnsi="Times New Roman"/>
          <w:b/>
          <w:lang w:val="en-GB"/>
        </w:rPr>
        <w:t>Question 2</w:t>
      </w:r>
      <w:r w:rsidRPr="00831BED">
        <w:rPr>
          <w:rFonts w:ascii="Times New Roman" w:hAnsi="Times New Roman"/>
          <w:lang w:val="en-GB"/>
        </w:rPr>
        <w:t>) is to let participants indicate any such groups.</w:t>
      </w:r>
    </w:p>
    <w:p w:rsidR="004441C7" w:rsidRPr="00831BED" w:rsidRDefault="004441C7" w:rsidP="004441C7">
      <w:pPr>
        <w:pStyle w:val="1"/>
        <w:jc w:val="both"/>
        <w:rPr>
          <w:rFonts w:ascii="Times New Roman" w:hAnsi="Times New Roman"/>
          <w:lang w:val="en-GB"/>
        </w:rPr>
      </w:pPr>
    </w:p>
    <w:p w:rsidR="004441C7" w:rsidRPr="00831BED" w:rsidRDefault="004441C7" w:rsidP="004441C7">
      <w:pPr>
        <w:pStyle w:val="1"/>
        <w:jc w:val="both"/>
        <w:rPr>
          <w:rFonts w:ascii="Times New Roman" w:hAnsi="Times New Roman"/>
          <w:lang w:val="en-GB"/>
        </w:rPr>
      </w:pPr>
    </w:p>
    <w:p w:rsidR="004441C7" w:rsidRPr="00831BED" w:rsidRDefault="004441C7" w:rsidP="004441C7">
      <w:pPr>
        <w:pStyle w:val="1"/>
        <w:jc w:val="both"/>
        <w:rPr>
          <w:rFonts w:ascii="Times New Roman" w:hAnsi="Times New Roman"/>
          <w:lang w:val="en-GB"/>
        </w:rPr>
      </w:pPr>
      <w:r w:rsidRPr="00831BED">
        <w:rPr>
          <w:rFonts w:ascii="Times New Roman" w:hAnsi="Times New Roman"/>
          <w:lang w:val="en-GB"/>
        </w:rPr>
        <w:t>Question 1:</w:t>
      </w:r>
    </w:p>
    <w:p w:rsidR="004441C7" w:rsidRPr="00831BED" w:rsidRDefault="004441C7" w:rsidP="004441C7">
      <w:pPr>
        <w:pStyle w:val="1"/>
        <w:jc w:val="both"/>
        <w:rPr>
          <w:rFonts w:ascii="Times New Roman" w:hAnsi="Times New Roman"/>
          <w:lang w:val="en-GB"/>
        </w:rPr>
      </w:pPr>
      <w:r w:rsidRPr="00831BED">
        <w:rPr>
          <w:rFonts w:ascii="Times New Roman" w:hAnsi="Times New Roman"/>
          <w:lang w:val="en-GB"/>
        </w:rPr>
        <w:t xml:space="preserve">The following section includes the store layout types and presents their main characteristics according to the Delphi panelists’ opinion. </w:t>
      </w:r>
    </w:p>
    <w:p w:rsidR="004441C7" w:rsidRPr="00831BED" w:rsidRDefault="004441C7" w:rsidP="004441C7">
      <w:pPr>
        <w:pStyle w:val="1"/>
        <w:numPr>
          <w:ilvl w:val="0"/>
          <w:numId w:val="14"/>
        </w:numPr>
        <w:jc w:val="both"/>
        <w:rPr>
          <w:rFonts w:ascii="Times New Roman" w:hAnsi="Times New Roman"/>
          <w:lang w:val="en-GB"/>
        </w:rPr>
      </w:pPr>
      <w:r w:rsidRPr="00831BED">
        <w:rPr>
          <w:rFonts w:ascii="Times New Roman" w:hAnsi="Times New Roman"/>
          <w:lang w:val="en-GB"/>
        </w:rPr>
        <w:t xml:space="preserve">For each layout type please indicate whether you agree or disagree that this type frequently appears in a 3D environment, using a 7-point Likert Scale (to answer please </w:t>
      </w:r>
      <w:r w:rsidRPr="00831BED">
        <w:rPr>
          <w:rFonts w:ascii="Times New Roman" w:hAnsi="Times New Roman"/>
          <w:highlight w:val="yellow"/>
          <w:lang w:val="en-GB"/>
        </w:rPr>
        <w:t>highlight</w:t>
      </w:r>
      <w:r w:rsidRPr="00831BED">
        <w:rPr>
          <w:rFonts w:ascii="Times New Roman" w:hAnsi="Times New Roman"/>
          <w:lang w:val="en-GB"/>
        </w:rPr>
        <w:t xml:space="preserve"> or </w:t>
      </w:r>
      <w:r w:rsidRPr="00831BED">
        <w:rPr>
          <w:rFonts w:ascii="Times New Roman" w:hAnsi="Times New Roman"/>
          <w:u w:val="single"/>
          <w:lang w:val="en-GB"/>
        </w:rPr>
        <w:t>underline</w:t>
      </w:r>
      <w:r w:rsidRPr="00831BED">
        <w:rPr>
          <w:rFonts w:ascii="Times New Roman" w:hAnsi="Times New Roman"/>
          <w:lang w:val="en-GB"/>
        </w:rPr>
        <w:t xml:space="preserve"> your choice), </w:t>
      </w:r>
    </w:p>
    <w:p w:rsidR="004441C7" w:rsidRPr="00831BED" w:rsidRDefault="004441C7" w:rsidP="004441C7">
      <w:pPr>
        <w:pStyle w:val="1"/>
        <w:ind w:left="720"/>
        <w:jc w:val="both"/>
        <w:rPr>
          <w:rFonts w:ascii="Times New Roman" w:hAnsi="Times New Roman"/>
          <w:lang w:val="en-GB"/>
        </w:rPr>
      </w:pPr>
      <w:r w:rsidRPr="00831BED">
        <w:rPr>
          <w:rFonts w:ascii="Times New Roman" w:hAnsi="Times New Roman"/>
          <w:lang w:val="en-GB"/>
        </w:rPr>
        <w:t xml:space="preserve">where 1: Strongly Disagree, 2: Disagree, 3: Disagree somewhat, 4: Undecided - 5: Agree somewhat, 6: Agree, 7: Strongly Agree. </w:t>
      </w:r>
    </w:p>
    <w:p w:rsidR="004441C7" w:rsidRPr="00831BED" w:rsidRDefault="004441C7" w:rsidP="004441C7">
      <w:pPr>
        <w:pStyle w:val="1"/>
        <w:numPr>
          <w:ilvl w:val="0"/>
          <w:numId w:val="14"/>
        </w:numPr>
        <w:jc w:val="both"/>
        <w:rPr>
          <w:rFonts w:ascii="Times New Roman" w:hAnsi="Times New Roman"/>
          <w:lang w:val="en-GB"/>
        </w:rPr>
      </w:pPr>
      <w:r w:rsidRPr="00831BED">
        <w:rPr>
          <w:rFonts w:ascii="Times New Roman" w:hAnsi="Times New Roman"/>
          <w:lang w:val="en-GB"/>
        </w:rPr>
        <w:t xml:space="preserve">For each layout type that you believe exist in a 3D environment (i.e. where your score varies from 5 to 7), please list the relevant, most important </w:t>
      </w:r>
      <w:r w:rsidRPr="00831BED">
        <w:rPr>
          <w:rFonts w:ascii="Times New Roman" w:hAnsi="Times New Roman"/>
          <w:b/>
          <w:lang w:val="en-GB"/>
        </w:rPr>
        <w:t>characteristics</w:t>
      </w:r>
      <w:r w:rsidRPr="00831BED">
        <w:rPr>
          <w:rFonts w:ascii="Times New Roman" w:hAnsi="Times New Roman"/>
          <w:lang w:val="en-GB"/>
        </w:rPr>
        <w:t xml:space="preserve"> (i.e. for each layout type separately) in the </w:t>
      </w:r>
      <w:r w:rsidRPr="00831BED">
        <w:rPr>
          <w:rFonts w:ascii="Times New Roman" w:hAnsi="Times New Roman"/>
          <w:b/>
          <w:lang w:val="en-GB"/>
        </w:rPr>
        <w:t>Notes</w:t>
      </w:r>
      <w:r w:rsidRPr="00831BED">
        <w:rPr>
          <w:rFonts w:ascii="Times New Roman" w:hAnsi="Times New Roman"/>
          <w:lang w:val="en-GB"/>
        </w:rPr>
        <w:t xml:space="preserve"> part below each description (feel free to use the characteristics listed earlier and/or add additional characteristics). You can also use this part to provide any additional comments concerning the particular layout type (additional description, clarifications, revisions etc). </w:t>
      </w:r>
    </w:p>
    <w:p w:rsidR="004441C7" w:rsidRPr="00831BED" w:rsidRDefault="004441C7" w:rsidP="004441C7">
      <w:pPr>
        <w:pStyle w:val="1"/>
        <w:jc w:val="both"/>
        <w:rPr>
          <w:rFonts w:ascii="Times New Roman" w:hAnsi="Times New Roman"/>
          <w:b/>
          <w:u w:val="single"/>
          <w:lang w:val="en-GB"/>
        </w:rPr>
      </w:pPr>
    </w:p>
    <w:p w:rsidR="004441C7" w:rsidRPr="00831BED" w:rsidRDefault="004441C7" w:rsidP="004441C7">
      <w:pPr>
        <w:pStyle w:val="1"/>
        <w:jc w:val="both"/>
        <w:rPr>
          <w:rFonts w:ascii="Times New Roman" w:hAnsi="Times New Roman"/>
          <w:b/>
          <w:u w:val="single"/>
          <w:lang w:val="en-GB"/>
        </w:rPr>
      </w:pPr>
    </w:p>
    <w:p w:rsidR="004441C7" w:rsidRPr="00831BED" w:rsidRDefault="004441C7" w:rsidP="004441C7">
      <w:pPr>
        <w:pStyle w:val="1"/>
        <w:jc w:val="both"/>
        <w:rPr>
          <w:rFonts w:ascii="Times New Roman" w:hAnsi="Times New Roman"/>
          <w:lang w:val="en-GB"/>
        </w:rPr>
      </w:pPr>
      <w:r w:rsidRPr="00831BED">
        <w:rPr>
          <w:rFonts w:ascii="Times New Roman" w:hAnsi="Times New Roman"/>
          <w:lang w:val="en-GB"/>
        </w:rPr>
        <w:t>Question 2:</w:t>
      </w:r>
    </w:p>
    <w:p w:rsidR="004441C7" w:rsidRPr="00831BED" w:rsidRDefault="004441C7" w:rsidP="004441C7">
      <w:pPr>
        <w:pStyle w:val="1"/>
        <w:jc w:val="both"/>
        <w:rPr>
          <w:rFonts w:ascii="Times New Roman" w:hAnsi="Times New Roman"/>
          <w:lang w:val="en-GB"/>
        </w:rPr>
      </w:pPr>
    </w:p>
    <w:p w:rsidR="004441C7" w:rsidRPr="00831BED" w:rsidRDefault="004441C7" w:rsidP="004441C7">
      <w:pPr>
        <w:pStyle w:val="1"/>
        <w:jc w:val="both"/>
        <w:rPr>
          <w:rFonts w:ascii="Times New Roman" w:hAnsi="Times New Roman"/>
          <w:lang w:val="en-GB"/>
        </w:rPr>
      </w:pPr>
      <w:r w:rsidRPr="00831BED">
        <w:rPr>
          <w:rFonts w:ascii="Times New Roman" w:hAnsi="Times New Roman"/>
          <w:lang w:val="en-GB"/>
        </w:rPr>
        <w:t xml:space="preserve">In Table 3, all layout types are presented across a horizontal and a vertical axis. For each layout in each row, please mark with an </w:t>
      </w:r>
      <w:r w:rsidRPr="00831BED">
        <w:rPr>
          <w:rFonts w:ascii="Times New Roman" w:hAnsi="Times New Roman"/>
          <w:b/>
          <w:lang w:val="en-GB"/>
        </w:rPr>
        <w:t xml:space="preserve">X </w:t>
      </w:r>
      <w:r w:rsidRPr="00831BED">
        <w:rPr>
          <w:rFonts w:ascii="Times New Roman" w:hAnsi="Times New Roman"/>
          <w:lang w:val="en-GB"/>
        </w:rPr>
        <w:t xml:space="preserve">or a </w:t>
      </w:r>
      <w:r w:rsidRPr="00831BED">
        <w:rPr>
          <w:rFonts w:ascii="Times New Roman" w:hAnsi="Times New Roman"/>
          <w:b/>
          <w:lang w:val="en-GB"/>
        </w:rPr>
        <w:t>XX</w:t>
      </w:r>
      <w:r w:rsidRPr="00831BED">
        <w:rPr>
          <w:rFonts w:ascii="Times New Roman" w:hAnsi="Times New Roman"/>
          <w:lang w:val="en-GB"/>
        </w:rPr>
        <w:t xml:space="preserve"> where you believe the particular layout resembles one or more of the other layout types, or includes a considerable number of identical/similar characteristics. The aim of this question is to explore whether some of these 15 layout/design types could be grouped together in a smaller number of distinct layout types.</w:t>
      </w:r>
    </w:p>
    <w:p w:rsidR="004441C7" w:rsidRPr="00831BED" w:rsidRDefault="004441C7" w:rsidP="004441C7">
      <w:pPr>
        <w:pStyle w:val="1"/>
        <w:jc w:val="both"/>
        <w:rPr>
          <w:rFonts w:ascii="Times New Roman" w:hAnsi="Times New Roman"/>
          <w:lang w:val="en-GB"/>
        </w:rPr>
      </w:pPr>
      <w:r w:rsidRPr="00831BED">
        <w:rPr>
          <w:rFonts w:ascii="Times New Roman" w:hAnsi="Times New Roman"/>
          <w:u w:val="single"/>
          <w:lang w:val="en-GB"/>
        </w:rPr>
        <w:t>Note:</w:t>
      </w:r>
      <w:r w:rsidRPr="00831BED">
        <w:rPr>
          <w:rFonts w:ascii="Times New Roman" w:hAnsi="Times New Roman"/>
          <w:lang w:val="en-GB"/>
        </w:rPr>
        <w:t xml:space="preserve">  X: </w:t>
      </w:r>
      <w:r w:rsidRPr="00831BED">
        <w:rPr>
          <w:rFonts w:ascii="Times New Roman" w:hAnsi="Times New Roman"/>
          <w:lang w:val="en-GB"/>
        </w:rPr>
        <w:tab/>
        <w:t>Share common characteristics but are not similar enough to group in a single layout type</w:t>
      </w:r>
    </w:p>
    <w:p w:rsidR="004441C7" w:rsidRPr="00831BED" w:rsidRDefault="004441C7" w:rsidP="004441C7">
      <w:pPr>
        <w:pStyle w:val="1"/>
        <w:jc w:val="both"/>
        <w:rPr>
          <w:rFonts w:ascii="Times New Roman" w:hAnsi="Times New Roman"/>
          <w:lang w:val="en-GB"/>
        </w:rPr>
      </w:pPr>
      <w:r w:rsidRPr="00831BED">
        <w:rPr>
          <w:rFonts w:ascii="Times New Roman" w:hAnsi="Times New Roman"/>
          <w:lang w:val="en-GB"/>
        </w:rPr>
        <w:t xml:space="preserve">          XX: </w:t>
      </w:r>
      <w:r w:rsidRPr="00831BED">
        <w:rPr>
          <w:rFonts w:ascii="Times New Roman" w:hAnsi="Times New Roman"/>
          <w:lang w:val="en-GB"/>
        </w:rPr>
        <w:tab/>
        <w:t>Can be grouped in a single layout type (one of the two layout types may be more generic than the other)</w:t>
      </w:r>
    </w:p>
    <w:p w:rsidR="004441C7" w:rsidRPr="001A1CCD" w:rsidRDefault="004441C7" w:rsidP="004441C7">
      <w:pPr>
        <w:pStyle w:val="NoSpacing"/>
        <w:jc w:val="both"/>
        <w:rPr>
          <w:rFonts w:ascii="Times New Roman" w:hAnsi="Times New Roman"/>
          <w:b/>
          <w:u w:val="single"/>
          <w:lang w:val="en-GB"/>
        </w:rPr>
      </w:pPr>
    </w:p>
    <w:p w:rsidR="004441C7" w:rsidRPr="001A1CCD" w:rsidRDefault="004441C7" w:rsidP="004441C7">
      <w:pPr>
        <w:pStyle w:val="NoSpacing"/>
        <w:jc w:val="both"/>
        <w:rPr>
          <w:rFonts w:ascii="Times New Roman" w:hAnsi="Times New Roman"/>
          <w:b/>
          <w:u w:val="single"/>
          <w:lang w:val="en-GB"/>
        </w:rPr>
      </w:pPr>
    </w:p>
    <w:p w:rsidR="004441C7" w:rsidRPr="001A1CCD" w:rsidRDefault="004441C7" w:rsidP="004441C7">
      <w:pPr>
        <w:pStyle w:val="NoSpacing"/>
        <w:jc w:val="both"/>
        <w:rPr>
          <w:rFonts w:ascii="Times New Roman" w:hAnsi="Times New Roman"/>
          <w:b/>
          <w:u w:val="single"/>
          <w:lang w:val="en-GB"/>
        </w:rPr>
      </w:pPr>
      <w:r w:rsidRPr="001A1CCD">
        <w:rPr>
          <w:rFonts w:ascii="Times New Roman" w:hAnsi="Times New Roman"/>
          <w:u w:val="single"/>
          <w:lang w:val="en-GB"/>
        </w:rPr>
        <w:t>Questionnaire round-3:</w:t>
      </w:r>
    </w:p>
    <w:p w:rsidR="004441C7" w:rsidRPr="00831BED" w:rsidRDefault="004441C7" w:rsidP="004441C7">
      <w:pPr>
        <w:pStyle w:val="1"/>
        <w:jc w:val="both"/>
        <w:rPr>
          <w:rFonts w:ascii="Times New Roman" w:hAnsi="Times New Roman"/>
          <w:lang w:val="en-GB"/>
        </w:rPr>
      </w:pPr>
    </w:p>
    <w:p w:rsidR="004441C7" w:rsidRPr="00831BED" w:rsidRDefault="004441C7" w:rsidP="004441C7">
      <w:pPr>
        <w:pStyle w:val="1"/>
        <w:rPr>
          <w:rFonts w:ascii="Times New Roman" w:hAnsi="Times New Roman"/>
          <w:b/>
          <w:sz w:val="24"/>
          <w:szCs w:val="24"/>
          <w:u w:val="single"/>
          <w:lang w:val="en-GB"/>
        </w:rPr>
      </w:pPr>
      <w:r w:rsidRPr="00831BED">
        <w:rPr>
          <w:rFonts w:ascii="Times New Roman" w:hAnsi="Times New Roman"/>
          <w:b/>
          <w:sz w:val="24"/>
          <w:szCs w:val="24"/>
          <w:u w:val="single"/>
          <w:lang w:val="en-GB"/>
        </w:rPr>
        <w:t>Question :</w:t>
      </w:r>
    </w:p>
    <w:p w:rsidR="004441C7" w:rsidRPr="00831BED" w:rsidRDefault="004441C7" w:rsidP="004441C7">
      <w:pPr>
        <w:pStyle w:val="1"/>
        <w:jc w:val="both"/>
        <w:rPr>
          <w:rFonts w:ascii="Times New Roman" w:hAnsi="Times New Roman"/>
          <w:lang w:val="en-GB"/>
        </w:rPr>
      </w:pPr>
      <w:r w:rsidRPr="00831BED">
        <w:rPr>
          <w:rFonts w:ascii="Times New Roman" w:hAnsi="Times New Roman"/>
          <w:lang w:val="en-GB"/>
        </w:rPr>
        <w:t xml:space="preserve">The responses of the Second Round Questionnaire indicated </w:t>
      </w:r>
      <w:r w:rsidRPr="00831BED">
        <w:rPr>
          <w:rFonts w:ascii="Times New Roman" w:hAnsi="Times New Roman"/>
          <w:b/>
          <w:lang w:val="en-GB"/>
        </w:rPr>
        <w:t>5 (five) distinct store layout/design types</w:t>
      </w:r>
      <w:r w:rsidRPr="00831BED">
        <w:rPr>
          <w:rFonts w:ascii="Times New Roman" w:hAnsi="Times New Roman"/>
          <w:lang w:val="en-GB"/>
        </w:rPr>
        <w:t xml:space="preserve">. These are described below in detail, following the panelists’ views. The purpose of this question is to reach consensus among participants about whether each layout appeared in the following table, can provide a distinct layout in 3D environments. The final set of responses will be used to compile a consolidated list of store layout types. </w:t>
      </w:r>
    </w:p>
    <w:p w:rsidR="004441C7" w:rsidRPr="00831BED" w:rsidRDefault="004441C7" w:rsidP="004441C7">
      <w:pPr>
        <w:pStyle w:val="1"/>
        <w:numPr>
          <w:ilvl w:val="0"/>
          <w:numId w:val="18"/>
        </w:numPr>
        <w:jc w:val="both"/>
        <w:rPr>
          <w:rFonts w:ascii="Times New Roman" w:hAnsi="Times New Roman"/>
          <w:lang w:val="en-GB"/>
        </w:rPr>
      </w:pPr>
      <w:r w:rsidRPr="00831BED">
        <w:rPr>
          <w:rFonts w:ascii="Times New Roman" w:hAnsi="Times New Roman"/>
          <w:lang w:val="en-GB"/>
        </w:rPr>
        <w:t>For each of the five layout types please indicate whether you agree or disagree that it is indeed a distinct layout type in a 3D environment by highlighting your choice in the appropriate box.</w:t>
      </w:r>
    </w:p>
    <w:p w:rsidR="004441C7" w:rsidRPr="00831BED" w:rsidRDefault="004441C7" w:rsidP="00954A4D">
      <w:pPr>
        <w:pStyle w:val="1"/>
        <w:numPr>
          <w:ilvl w:val="0"/>
          <w:numId w:val="18"/>
        </w:numPr>
        <w:jc w:val="both"/>
        <w:rPr>
          <w:rFonts w:ascii="Times New Roman" w:hAnsi="Times New Roman"/>
          <w:lang w:val="en-GB"/>
        </w:rPr>
      </w:pPr>
      <w:r w:rsidRPr="00831BED">
        <w:rPr>
          <w:rFonts w:ascii="Times New Roman" w:hAnsi="Times New Roman"/>
          <w:lang w:val="en-GB"/>
        </w:rPr>
        <w:t>In the Notes part on the right column of each layout type feel free to provide any additional comments concerning the particular layout type (additional description, clarifications, suggested revisions etc).</w:t>
      </w:r>
    </w:p>
    <w:sectPr w:rsidR="004441C7" w:rsidRPr="00831BED" w:rsidSect="00055E35">
      <w:type w:val="continuous"/>
      <w:pgSz w:w="11906" w:h="16838"/>
      <w:pgMar w:top="1440" w:right="1797" w:bottom="1440" w:left="1797"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BE1" w:rsidRDefault="005E3BE1" w:rsidP="007C19B8">
      <w:pPr>
        <w:spacing w:after="0" w:line="240" w:lineRule="auto"/>
      </w:pPr>
      <w:r>
        <w:separator/>
      </w:r>
    </w:p>
  </w:endnote>
  <w:endnote w:type="continuationSeparator" w:id="0">
    <w:p w:rsidR="005E3BE1" w:rsidRDefault="005E3BE1" w:rsidP="007C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 8">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4FA" w:rsidDel="00976167" w:rsidRDefault="00EE04FA" w:rsidP="005B15E6">
    <w:pPr>
      <w:pStyle w:val="Footer"/>
      <w:framePr w:wrap="around" w:vAnchor="text" w:hAnchor="margin" w:xAlign="right" w:y="1"/>
      <w:rPr>
        <w:del w:id="3" w:author="Author"/>
        <w:rStyle w:val="PageNumber"/>
      </w:rPr>
    </w:pPr>
    <w:del w:id="4" w:author="Author">
      <w:r w:rsidDel="00976167">
        <w:rPr>
          <w:rStyle w:val="PageNumber"/>
        </w:rPr>
        <w:fldChar w:fldCharType="begin"/>
      </w:r>
      <w:r w:rsidDel="00976167">
        <w:rPr>
          <w:rStyle w:val="PageNumber"/>
        </w:rPr>
        <w:delInstrText xml:space="preserve">PAGE  </w:delInstrText>
      </w:r>
      <w:r w:rsidDel="00976167">
        <w:rPr>
          <w:rStyle w:val="PageNumber"/>
        </w:rPr>
        <w:fldChar w:fldCharType="separate"/>
      </w:r>
      <w:r w:rsidR="002409E7" w:rsidDel="00976167">
        <w:rPr>
          <w:rStyle w:val="PageNumber"/>
          <w:noProof/>
        </w:rPr>
        <w:delText>27</w:delText>
      </w:r>
      <w:r w:rsidDel="00976167">
        <w:rPr>
          <w:rStyle w:val="PageNumber"/>
        </w:rPr>
        <w:fldChar w:fldCharType="end"/>
      </w:r>
    </w:del>
  </w:p>
  <w:p w:rsidR="00EE04FA" w:rsidRDefault="00EE04FA" w:rsidP="006172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4FA" w:rsidRDefault="00EE04FA" w:rsidP="00D446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BE1" w:rsidRDefault="005E3BE1" w:rsidP="007C19B8">
      <w:pPr>
        <w:spacing w:after="0" w:line="240" w:lineRule="auto"/>
      </w:pPr>
      <w:r>
        <w:separator/>
      </w:r>
    </w:p>
  </w:footnote>
  <w:footnote w:type="continuationSeparator" w:id="0">
    <w:p w:rsidR="005E3BE1" w:rsidRDefault="005E3BE1" w:rsidP="007C19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D641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F496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0E33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C2C1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062E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C4A8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F610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907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AA06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36E1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F2ECE"/>
    <w:multiLevelType w:val="hybridMultilevel"/>
    <w:tmpl w:val="71DEAB1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15:restartNumberingAfterBreak="0">
    <w:nsid w:val="0D3F5819"/>
    <w:multiLevelType w:val="hybridMultilevel"/>
    <w:tmpl w:val="1AD4A238"/>
    <w:lvl w:ilvl="0" w:tplc="B6BCBC58">
      <w:start w:val="1"/>
      <w:numFmt w:val="decimal"/>
      <w:lvlText w:val="%1."/>
      <w:lvlJc w:val="left"/>
      <w:pPr>
        <w:ind w:left="720" w:hanging="360"/>
      </w:pPr>
      <w:rPr>
        <w:rFonts w:ascii="Times New Roman" w:eastAsia="Times New Roman" w:hAnsi="Times New Roman" w:cs="Times New Roman"/>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0F986EBF"/>
    <w:multiLevelType w:val="hybridMultilevel"/>
    <w:tmpl w:val="D3947B5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2C95FB8"/>
    <w:multiLevelType w:val="hybridMultilevel"/>
    <w:tmpl w:val="254A0910"/>
    <w:lvl w:ilvl="0" w:tplc="EA58C4F2">
      <w:start w:val="1"/>
      <w:numFmt w:val="decimal"/>
      <w:lvlText w:val="%1."/>
      <w:lvlJc w:val="left"/>
      <w:pPr>
        <w:ind w:left="720" w:hanging="360"/>
      </w:pPr>
      <w:rPr>
        <w:rFonts w:ascii="Times New Roman" w:eastAsia="Times New Roman" w:hAnsi="Times New Roman" w:cs="Times New Roman"/>
      </w:rPr>
    </w:lvl>
    <w:lvl w:ilvl="1" w:tplc="22405820">
      <w:start w:val="1"/>
      <w:numFmt w:val="decimal"/>
      <w:lvlText w:val="%2."/>
      <w:lvlJc w:val="left"/>
      <w:pPr>
        <w:ind w:left="1440" w:hanging="360"/>
      </w:pPr>
      <w:rPr>
        <w:rFonts w:ascii="Times New Roman" w:eastAsia="Times New Roman" w:hAnsi="Times New Roman"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15:restartNumberingAfterBreak="0">
    <w:nsid w:val="15047BB8"/>
    <w:multiLevelType w:val="hybridMultilevel"/>
    <w:tmpl w:val="A05EAFA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24D2CA2"/>
    <w:multiLevelType w:val="hybridMultilevel"/>
    <w:tmpl w:val="0F56D05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27EB1209"/>
    <w:multiLevelType w:val="hybridMultilevel"/>
    <w:tmpl w:val="7558247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15:restartNumberingAfterBreak="0">
    <w:nsid w:val="29347C0E"/>
    <w:multiLevelType w:val="hybridMultilevel"/>
    <w:tmpl w:val="F2D8ED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C86430B"/>
    <w:multiLevelType w:val="hybridMultilevel"/>
    <w:tmpl w:val="91E8DAF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30D81BBA"/>
    <w:multiLevelType w:val="hybridMultilevel"/>
    <w:tmpl w:val="15060532"/>
    <w:lvl w:ilvl="0" w:tplc="83F23B7A">
      <w:start w:val="1"/>
      <w:numFmt w:val="lowerLetter"/>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15:restartNumberingAfterBreak="0">
    <w:nsid w:val="35704869"/>
    <w:multiLevelType w:val="hybridMultilevel"/>
    <w:tmpl w:val="1CB81F54"/>
    <w:lvl w:ilvl="0" w:tplc="73FAD5A0">
      <w:start w:val="1"/>
      <w:numFmt w:val="decimal"/>
      <w:lvlText w:val="%1."/>
      <w:lvlJc w:val="left"/>
      <w:pPr>
        <w:ind w:left="639" w:hanging="360"/>
      </w:pPr>
      <w:rPr>
        <w:rFonts w:cs="Times New Roman" w:hint="default"/>
      </w:rPr>
    </w:lvl>
    <w:lvl w:ilvl="1" w:tplc="04080019" w:tentative="1">
      <w:start w:val="1"/>
      <w:numFmt w:val="lowerLetter"/>
      <w:lvlText w:val="%2."/>
      <w:lvlJc w:val="left"/>
      <w:pPr>
        <w:ind w:left="1359" w:hanging="360"/>
      </w:pPr>
      <w:rPr>
        <w:rFonts w:cs="Times New Roman"/>
      </w:rPr>
    </w:lvl>
    <w:lvl w:ilvl="2" w:tplc="0408001B" w:tentative="1">
      <w:start w:val="1"/>
      <w:numFmt w:val="lowerRoman"/>
      <w:lvlText w:val="%3."/>
      <w:lvlJc w:val="right"/>
      <w:pPr>
        <w:ind w:left="2079" w:hanging="180"/>
      </w:pPr>
      <w:rPr>
        <w:rFonts w:cs="Times New Roman"/>
      </w:rPr>
    </w:lvl>
    <w:lvl w:ilvl="3" w:tplc="0408000F" w:tentative="1">
      <w:start w:val="1"/>
      <w:numFmt w:val="decimal"/>
      <w:lvlText w:val="%4."/>
      <w:lvlJc w:val="left"/>
      <w:pPr>
        <w:ind w:left="2799" w:hanging="360"/>
      </w:pPr>
      <w:rPr>
        <w:rFonts w:cs="Times New Roman"/>
      </w:rPr>
    </w:lvl>
    <w:lvl w:ilvl="4" w:tplc="04080019" w:tentative="1">
      <w:start w:val="1"/>
      <w:numFmt w:val="lowerLetter"/>
      <w:lvlText w:val="%5."/>
      <w:lvlJc w:val="left"/>
      <w:pPr>
        <w:ind w:left="3519" w:hanging="360"/>
      </w:pPr>
      <w:rPr>
        <w:rFonts w:cs="Times New Roman"/>
      </w:rPr>
    </w:lvl>
    <w:lvl w:ilvl="5" w:tplc="0408001B" w:tentative="1">
      <w:start w:val="1"/>
      <w:numFmt w:val="lowerRoman"/>
      <w:lvlText w:val="%6."/>
      <w:lvlJc w:val="right"/>
      <w:pPr>
        <w:ind w:left="4239" w:hanging="180"/>
      </w:pPr>
      <w:rPr>
        <w:rFonts w:cs="Times New Roman"/>
      </w:rPr>
    </w:lvl>
    <w:lvl w:ilvl="6" w:tplc="0408000F" w:tentative="1">
      <w:start w:val="1"/>
      <w:numFmt w:val="decimal"/>
      <w:lvlText w:val="%7."/>
      <w:lvlJc w:val="left"/>
      <w:pPr>
        <w:ind w:left="4959" w:hanging="360"/>
      </w:pPr>
      <w:rPr>
        <w:rFonts w:cs="Times New Roman"/>
      </w:rPr>
    </w:lvl>
    <w:lvl w:ilvl="7" w:tplc="04080019" w:tentative="1">
      <w:start w:val="1"/>
      <w:numFmt w:val="lowerLetter"/>
      <w:lvlText w:val="%8."/>
      <w:lvlJc w:val="left"/>
      <w:pPr>
        <w:ind w:left="5679" w:hanging="360"/>
      </w:pPr>
      <w:rPr>
        <w:rFonts w:cs="Times New Roman"/>
      </w:rPr>
    </w:lvl>
    <w:lvl w:ilvl="8" w:tplc="0408001B" w:tentative="1">
      <w:start w:val="1"/>
      <w:numFmt w:val="lowerRoman"/>
      <w:lvlText w:val="%9."/>
      <w:lvlJc w:val="right"/>
      <w:pPr>
        <w:ind w:left="6399" w:hanging="180"/>
      </w:pPr>
      <w:rPr>
        <w:rFonts w:cs="Times New Roman"/>
      </w:rPr>
    </w:lvl>
  </w:abstractNum>
  <w:abstractNum w:abstractNumId="21" w15:restartNumberingAfterBreak="0">
    <w:nsid w:val="3B5904EA"/>
    <w:multiLevelType w:val="hybridMultilevel"/>
    <w:tmpl w:val="2984F0C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4325323"/>
    <w:multiLevelType w:val="hybridMultilevel"/>
    <w:tmpl w:val="5F78EBCC"/>
    <w:lvl w:ilvl="0" w:tplc="04EC0C98">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84E03B2"/>
    <w:multiLevelType w:val="hybridMultilevel"/>
    <w:tmpl w:val="6C0092F8"/>
    <w:lvl w:ilvl="0" w:tplc="20A25D72">
      <w:start w:val="61"/>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CE758CE"/>
    <w:multiLevelType w:val="hybridMultilevel"/>
    <w:tmpl w:val="613CBA5C"/>
    <w:lvl w:ilvl="0" w:tplc="22405820">
      <w:start w:val="1"/>
      <w:numFmt w:val="decimal"/>
      <w:lvlText w:val="%1."/>
      <w:lvlJc w:val="left"/>
      <w:pPr>
        <w:ind w:left="1440" w:hanging="360"/>
      </w:pPr>
      <w:rPr>
        <w:rFonts w:ascii="Times New Roman" w:eastAsia="Times New Roman" w:hAnsi="Times New Roman"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5" w15:restartNumberingAfterBreak="0">
    <w:nsid w:val="5E801E95"/>
    <w:multiLevelType w:val="hybridMultilevel"/>
    <w:tmpl w:val="4500A092"/>
    <w:lvl w:ilvl="0" w:tplc="04080017">
      <w:start w:val="1"/>
      <w:numFmt w:val="lowerLetter"/>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6" w15:restartNumberingAfterBreak="0">
    <w:nsid w:val="67336663"/>
    <w:multiLevelType w:val="hybridMultilevel"/>
    <w:tmpl w:val="83F4CE7A"/>
    <w:lvl w:ilvl="0" w:tplc="CC962E10">
      <w:start w:val="61"/>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9DC3394"/>
    <w:multiLevelType w:val="hybridMultilevel"/>
    <w:tmpl w:val="E6F26F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ACF26AF"/>
    <w:multiLevelType w:val="hybridMultilevel"/>
    <w:tmpl w:val="8554779C"/>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15:restartNumberingAfterBreak="0">
    <w:nsid w:val="7EA37D7C"/>
    <w:multiLevelType w:val="hybridMultilevel"/>
    <w:tmpl w:val="4ABEEF8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14"/>
  </w:num>
  <w:num w:numId="2">
    <w:abstractNumId w:val="21"/>
  </w:num>
  <w:num w:numId="3">
    <w:abstractNumId w:val="12"/>
  </w:num>
  <w:num w:numId="4">
    <w:abstractNumId w:val="17"/>
  </w:num>
  <w:num w:numId="5">
    <w:abstractNumId w:val="27"/>
  </w:num>
  <w:num w:numId="6">
    <w:abstractNumId w:val="11"/>
  </w:num>
  <w:num w:numId="7">
    <w:abstractNumId w:val="13"/>
  </w:num>
  <w:num w:numId="8">
    <w:abstractNumId w:val="28"/>
  </w:num>
  <w:num w:numId="9">
    <w:abstractNumId w:val="24"/>
  </w:num>
  <w:num w:numId="10">
    <w:abstractNumId w:val="20"/>
  </w:num>
  <w:num w:numId="11">
    <w:abstractNumId w:val="10"/>
  </w:num>
  <w:num w:numId="12">
    <w:abstractNumId w:val="16"/>
  </w:num>
  <w:num w:numId="13">
    <w:abstractNumId w:val="29"/>
  </w:num>
  <w:num w:numId="14">
    <w:abstractNumId w:val="25"/>
  </w:num>
  <w:num w:numId="15">
    <w:abstractNumId w:val="15"/>
  </w:num>
  <w:num w:numId="16">
    <w:abstractNumId w:val="26"/>
  </w:num>
  <w:num w:numId="17">
    <w:abstractNumId w:val="23"/>
  </w:num>
  <w:num w:numId="18">
    <w:abstractNumId w:val="19"/>
  </w:num>
  <w:num w:numId="19">
    <w:abstractNumId w:val="22"/>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revisionView w:inkAnnotations="0"/>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32"/>
    <w:rsid w:val="00000915"/>
    <w:rsid w:val="00002062"/>
    <w:rsid w:val="000022BC"/>
    <w:rsid w:val="00004961"/>
    <w:rsid w:val="000059D5"/>
    <w:rsid w:val="00007A43"/>
    <w:rsid w:val="00011320"/>
    <w:rsid w:val="00013A5C"/>
    <w:rsid w:val="00014D90"/>
    <w:rsid w:val="000152D2"/>
    <w:rsid w:val="0001553E"/>
    <w:rsid w:val="00016916"/>
    <w:rsid w:val="00016DD7"/>
    <w:rsid w:val="00021274"/>
    <w:rsid w:val="0002558B"/>
    <w:rsid w:val="00025AA6"/>
    <w:rsid w:val="00031B12"/>
    <w:rsid w:val="0003278E"/>
    <w:rsid w:val="00032D00"/>
    <w:rsid w:val="0003352A"/>
    <w:rsid w:val="00033CE7"/>
    <w:rsid w:val="00035BCB"/>
    <w:rsid w:val="000363BC"/>
    <w:rsid w:val="0003686E"/>
    <w:rsid w:val="000404BE"/>
    <w:rsid w:val="00042156"/>
    <w:rsid w:val="000425DB"/>
    <w:rsid w:val="000437EC"/>
    <w:rsid w:val="00043D54"/>
    <w:rsid w:val="00044D01"/>
    <w:rsid w:val="0005193C"/>
    <w:rsid w:val="00052E9D"/>
    <w:rsid w:val="0005530F"/>
    <w:rsid w:val="00055E35"/>
    <w:rsid w:val="00056183"/>
    <w:rsid w:val="000566C6"/>
    <w:rsid w:val="00057C90"/>
    <w:rsid w:val="00060090"/>
    <w:rsid w:val="00060AF2"/>
    <w:rsid w:val="00061120"/>
    <w:rsid w:val="000628A2"/>
    <w:rsid w:val="00064251"/>
    <w:rsid w:val="000657F7"/>
    <w:rsid w:val="00071697"/>
    <w:rsid w:val="00077716"/>
    <w:rsid w:val="00080428"/>
    <w:rsid w:val="00081032"/>
    <w:rsid w:val="00081922"/>
    <w:rsid w:val="0009063A"/>
    <w:rsid w:val="000921BF"/>
    <w:rsid w:val="00093568"/>
    <w:rsid w:val="00094DB8"/>
    <w:rsid w:val="00095F61"/>
    <w:rsid w:val="00097D57"/>
    <w:rsid w:val="00097E33"/>
    <w:rsid w:val="000A1225"/>
    <w:rsid w:val="000A4015"/>
    <w:rsid w:val="000A4359"/>
    <w:rsid w:val="000A647D"/>
    <w:rsid w:val="000A6F9B"/>
    <w:rsid w:val="000B0504"/>
    <w:rsid w:val="000B2D30"/>
    <w:rsid w:val="000B3470"/>
    <w:rsid w:val="000B3743"/>
    <w:rsid w:val="000B5B68"/>
    <w:rsid w:val="000B5E5F"/>
    <w:rsid w:val="000B6461"/>
    <w:rsid w:val="000B73CB"/>
    <w:rsid w:val="000B7BAD"/>
    <w:rsid w:val="000B7DCE"/>
    <w:rsid w:val="000C1661"/>
    <w:rsid w:val="000C2348"/>
    <w:rsid w:val="000C294D"/>
    <w:rsid w:val="000C2C56"/>
    <w:rsid w:val="000C34CD"/>
    <w:rsid w:val="000C377E"/>
    <w:rsid w:val="000C45B9"/>
    <w:rsid w:val="000C4C50"/>
    <w:rsid w:val="000C639D"/>
    <w:rsid w:val="000D2BE0"/>
    <w:rsid w:val="000D30E3"/>
    <w:rsid w:val="000D5E32"/>
    <w:rsid w:val="000D7349"/>
    <w:rsid w:val="000E0F55"/>
    <w:rsid w:val="000E44C2"/>
    <w:rsid w:val="000E4668"/>
    <w:rsid w:val="000E6EF3"/>
    <w:rsid w:val="000E7488"/>
    <w:rsid w:val="000F04B0"/>
    <w:rsid w:val="000F405A"/>
    <w:rsid w:val="000F679A"/>
    <w:rsid w:val="000F67CE"/>
    <w:rsid w:val="000F7366"/>
    <w:rsid w:val="000F76B4"/>
    <w:rsid w:val="00102937"/>
    <w:rsid w:val="0010368F"/>
    <w:rsid w:val="00104548"/>
    <w:rsid w:val="001065B1"/>
    <w:rsid w:val="001076CC"/>
    <w:rsid w:val="00110118"/>
    <w:rsid w:val="001125A5"/>
    <w:rsid w:val="00113AB1"/>
    <w:rsid w:val="0011416F"/>
    <w:rsid w:val="001141B7"/>
    <w:rsid w:val="0011587B"/>
    <w:rsid w:val="00116387"/>
    <w:rsid w:val="00116DF6"/>
    <w:rsid w:val="00117DA7"/>
    <w:rsid w:val="0012018C"/>
    <w:rsid w:val="00121685"/>
    <w:rsid w:val="00121971"/>
    <w:rsid w:val="00123F0D"/>
    <w:rsid w:val="00124310"/>
    <w:rsid w:val="00124FF4"/>
    <w:rsid w:val="00130520"/>
    <w:rsid w:val="00131AF1"/>
    <w:rsid w:val="0013470E"/>
    <w:rsid w:val="00136D0C"/>
    <w:rsid w:val="0014100D"/>
    <w:rsid w:val="001426FA"/>
    <w:rsid w:val="00143EF7"/>
    <w:rsid w:val="001444B1"/>
    <w:rsid w:val="00146C53"/>
    <w:rsid w:val="00150680"/>
    <w:rsid w:val="00150FB6"/>
    <w:rsid w:val="00153C30"/>
    <w:rsid w:val="0015483D"/>
    <w:rsid w:val="00155D1B"/>
    <w:rsid w:val="00155EB6"/>
    <w:rsid w:val="001563C1"/>
    <w:rsid w:val="001568C5"/>
    <w:rsid w:val="00156B76"/>
    <w:rsid w:val="0015764B"/>
    <w:rsid w:val="0016160B"/>
    <w:rsid w:val="00161A51"/>
    <w:rsid w:val="00170223"/>
    <w:rsid w:val="00170551"/>
    <w:rsid w:val="00171591"/>
    <w:rsid w:val="00175B1D"/>
    <w:rsid w:val="00175F36"/>
    <w:rsid w:val="00180D4E"/>
    <w:rsid w:val="00183438"/>
    <w:rsid w:val="0018515E"/>
    <w:rsid w:val="0018622E"/>
    <w:rsid w:val="001865CF"/>
    <w:rsid w:val="00187240"/>
    <w:rsid w:val="0018799C"/>
    <w:rsid w:val="00190B6C"/>
    <w:rsid w:val="00191B43"/>
    <w:rsid w:val="00191B5C"/>
    <w:rsid w:val="00191CDC"/>
    <w:rsid w:val="001951B8"/>
    <w:rsid w:val="001A06F9"/>
    <w:rsid w:val="001A44C6"/>
    <w:rsid w:val="001A5170"/>
    <w:rsid w:val="001A56FC"/>
    <w:rsid w:val="001A6BEC"/>
    <w:rsid w:val="001B3D16"/>
    <w:rsid w:val="001B4D39"/>
    <w:rsid w:val="001B6CCF"/>
    <w:rsid w:val="001B7220"/>
    <w:rsid w:val="001C10B0"/>
    <w:rsid w:val="001C1BCF"/>
    <w:rsid w:val="001C2B5F"/>
    <w:rsid w:val="001C5BF7"/>
    <w:rsid w:val="001C68BB"/>
    <w:rsid w:val="001C74A2"/>
    <w:rsid w:val="001C79C1"/>
    <w:rsid w:val="001D6D37"/>
    <w:rsid w:val="001F067B"/>
    <w:rsid w:val="001F12B3"/>
    <w:rsid w:val="001F38B3"/>
    <w:rsid w:val="00200DE9"/>
    <w:rsid w:val="00203294"/>
    <w:rsid w:val="00203888"/>
    <w:rsid w:val="00206412"/>
    <w:rsid w:val="00210482"/>
    <w:rsid w:val="00210B86"/>
    <w:rsid w:val="00211F40"/>
    <w:rsid w:val="00212CFC"/>
    <w:rsid w:val="002131C7"/>
    <w:rsid w:val="00214047"/>
    <w:rsid w:val="00214179"/>
    <w:rsid w:val="002146EA"/>
    <w:rsid w:val="00215402"/>
    <w:rsid w:val="00217FCB"/>
    <w:rsid w:val="0022105B"/>
    <w:rsid w:val="0022161F"/>
    <w:rsid w:val="00222B10"/>
    <w:rsid w:val="002235D0"/>
    <w:rsid w:val="00232F97"/>
    <w:rsid w:val="00233998"/>
    <w:rsid w:val="00233A55"/>
    <w:rsid w:val="00235095"/>
    <w:rsid w:val="00235154"/>
    <w:rsid w:val="00235190"/>
    <w:rsid w:val="002402CF"/>
    <w:rsid w:val="002409E7"/>
    <w:rsid w:val="002411FA"/>
    <w:rsid w:val="0024289A"/>
    <w:rsid w:val="0024366D"/>
    <w:rsid w:val="0024542B"/>
    <w:rsid w:val="00246882"/>
    <w:rsid w:val="00250402"/>
    <w:rsid w:val="00254C15"/>
    <w:rsid w:val="0025692C"/>
    <w:rsid w:val="002574A1"/>
    <w:rsid w:val="00257F3B"/>
    <w:rsid w:val="00261178"/>
    <w:rsid w:val="0026514C"/>
    <w:rsid w:val="00265819"/>
    <w:rsid w:val="00265EDA"/>
    <w:rsid w:val="00266C07"/>
    <w:rsid w:val="0027065B"/>
    <w:rsid w:val="00272176"/>
    <w:rsid w:val="00274010"/>
    <w:rsid w:val="00282C69"/>
    <w:rsid w:val="002831F3"/>
    <w:rsid w:val="00283694"/>
    <w:rsid w:val="0028498A"/>
    <w:rsid w:val="00284CB4"/>
    <w:rsid w:val="00287062"/>
    <w:rsid w:val="0029015C"/>
    <w:rsid w:val="00291085"/>
    <w:rsid w:val="00291792"/>
    <w:rsid w:val="00291CA2"/>
    <w:rsid w:val="002932CC"/>
    <w:rsid w:val="002958CF"/>
    <w:rsid w:val="0029751F"/>
    <w:rsid w:val="00297D51"/>
    <w:rsid w:val="002A0DBE"/>
    <w:rsid w:val="002A2A31"/>
    <w:rsid w:val="002A2F87"/>
    <w:rsid w:val="002B0107"/>
    <w:rsid w:val="002B0AC1"/>
    <w:rsid w:val="002B0D01"/>
    <w:rsid w:val="002B20E1"/>
    <w:rsid w:val="002B3B10"/>
    <w:rsid w:val="002B4E15"/>
    <w:rsid w:val="002B5E2C"/>
    <w:rsid w:val="002B73AD"/>
    <w:rsid w:val="002C25A0"/>
    <w:rsid w:val="002C2E72"/>
    <w:rsid w:val="002C3163"/>
    <w:rsid w:val="002C52A7"/>
    <w:rsid w:val="002C5960"/>
    <w:rsid w:val="002C67D4"/>
    <w:rsid w:val="002C6823"/>
    <w:rsid w:val="002D2827"/>
    <w:rsid w:val="002D55CF"/>
    <w:rsid w:val="002D56EC"/>
    <w:rsid w:val="002E0320"/>
    <w:rsid w:val="002E0FA0"/>
    <w:rsid w:val="002E1829"/>
    <w:rsid w:val="002E3AE7"/>
    <w:rsid w:val="002E77EE"/>
    <w:rsid w:val="002F01F3"/>
    <w:rsid w:val="002F1625"/>
    <w:rsid w:val="002F5127"/>
    <w:rsid w:val="00301775"/>
    <w:rsid w:val="00301AFD"/>
    <w:rsid w:val="00302D97"/>
    <w:rsid w:val="00303BE7"/>
    <w:rsid w:val="00304C48"/>
    <w:rsid w:val="0030548C"/>
    <w:rsid w:val="00312388"/>
    <w:rsid w:val="00313107"/>
    <w:rsid w:val="00313D4F"/>
    <w:rsid w:val="00313F7D"/>
    <w:rsid w:val="0031440D"/>
    <w:rsid w:val="003147DF"/>
    <w:rsid w:val="00317E3B"/>
    <w:rsid w:val="0032160A"/>
    <w:rsid w:val="00322AE9"/>
    <w:rsid w:val="00323341"/>
    <w:rsid w:val="00325375"/>
    <w:rsid w:val="003261DA"/>
    <w:rsid w:val="003279D7"/>
    <w:rsid w:val="00331909"/>
    <w:rsid w:val="003319D7"/>
    <w:rsid w:val="003329E0"/>
    <w:rsid w:val="00332CAA"/>
    <w:rsid w:val="00333546"/>
    <w:rsid w:val="00340348"/>
    <w:rsid w:val="00340B69"/>
    <w:rsid w:val="00341A63"/>
    <w:rsid w:val="003451B5"/>
    <w:rsid w:val="003451CC"/>
    <w:rsid w:val="003455CE"/>
    <w:rsid w:val="0034629D"/>
    <w:rsid w:val="00347300"/>
    <w:rsid w:val="00350C73"/>
    <w:rsid w:val="003521EF"/>
    <w:rsid w:val="00353E9D"/>
    <w:rsid w:val="00354797"/>
    <w:rsid w:val="00354FE6"/>
    <w:rsid w:val="00356B53"/>
    <w:rsid w:val="00357484"/>
    <w:rsid w:val="00361E81"/>
    <w:rsid w:val="00363792"/>
    <w:rsid w:val="00363FD2"/>
    <w:rsid w:val="00364597"/>
    <w:rsid w:val="00364B6B"/>
    <w:rsid w:val="00366D75"/>
    <w:rsid w:val="003700E7"/>
    <w:rsid w:val="00372739"/>
    <w:rsid w:val="0037350A"/>
    <w:rsid w:val="003752AD"/>
    <w:rsid w:val="00377F12"/>
    <w:rsid w:val="003818C8"/>
    <w:rsid w:val="00384B84"/>
    <w:rsid w:val="00386229"/>
    <w:rsid w:val="003868C9"/>
    <w:rsid w:val="003873A5"/>
    <w:rsid w:val="00390BD0"/>
    <w:rsid w:val="00390F41"/>
    <w:rsid w:val="00393AC5"/>
    <w:rsid w:val="00393F7A"/>
    <w:rsid w:val="003968FC"/>
    <w:rsid w:val="00397EA2"/>
    <w:rsid w:val="003A04E6"/>
    <w:rsid w:val="003A1D30"/>
    <w:rsid w:val="003A25C5"/>
    <w:rsid w:val="003A4505"/>
    <w:rsid w:val="003A4E5A"/>
    <w:rsid w:val="003A67E2"/>
    <w:rsid w:val="003A68CA"/>
    <w:rsid w:val="003A68F6"/>
    <w:rsid w:val="003A7011"/>
    <w:rsid w:val="003B1D28"/>
    <w:rsid w:val="003B3E3B"/>
    <w:rsid w:val="003B6EE1"/>
    <w:rsid w:val="003B7D8E"/>
    <w:rsid w:val="003C14A8"/>
    <w:rsid w:val="003C1A47"/>
    <w:rsid w:val="003C2770"/>
    <w:rsid w:val="003C3818"/>
    <w:rsid w:val="003C3E15"/>
    <w:rsid w:val="003C4F0D"/>
    <w:rsid w:val="003C7160"/>
    <w:rsid w:val="003D1EFF"/>
    <w:rsid w:val="003D38CE"/>
    <w:rsid w:val="003D41E5"/>
    <w:rsid w:val="003D459F"/>
    <w:rsid w:val="003D4E05"/>
    <w:rsid w:val="003D5330"/>
    <w:rsid w:val="003D59F7"/>
    <w:rsid w:val="003E2B22"/>
    <w:rsid w:val="003E5F2E"/>
    <w:rsid w:val="003E6D1F"/>
    <w:rsid w:val="003F0C44"/>
    <w:rsid w:val="003F3632"/>
    <w:rsid w:val="003F483F"/>
    <w:rsid w:val="003F4B30"/>
    <w:rsid w:val="003F4E68"/>
    <w:rsid w:val="003F544E"/>
    <w:rsid w:val="003F6A37"/>
    <w:rsid w:val="003F6D03"/>
    <w:rsid w:val="003F78CD"/>
    <w:rsid w:val="004004F4"/>
    <w:rsid w:val="00401809"/>
    <w:rsid w:val="004029CE"/>
    <w:rsid w:val="00403C7F"/>
    <w:rsid w:val="00404F6F"/>
    <w:rsid w:val="00405B9D"/>
    <w:rsid w:val="00405F59"/>
    <w:rsid w:val="00406010"/>
    <w:rsid w:val="0040649A"/>
    <w:rsid w:val="004118F7"/>
    <w:rsid w:val="00411F2D"/>
    <w:rsid w:val="004130DD"/>
    <w:rsid w:val="00413D19"/>
    <w:rsid w:val="00413F97"/>
    <w:rsid w:val="00415493"/>
    <w:rsid w:val="004169AB"/>
    <w:rsid w:val="00417893"/>
    <w:rsid w:val="00422816"/>
    <w:rsid w:val="00423415"/>
    <w:rsid w:val="00430011"/>
    <w:rsid w:val="0043013C"/>
    <w:rsid w:val="0043077A"/>
    <w:rsid w:val="004324E2"/>
    <w:rsid w:val="004327B5"/>
    <w:rsid w:val="004329EB"/>
    <w:rsid w:val="004331EF"/>
    <w:rsid w:val="00435AEB"/>
    <w:rsid w:val="00436C63"/>
    <w:rsid w:val="00436EE7"/>
    <w:rsid w:val="00440C5C"/>
    <w:rsid w:val="0044166E"/>
    <w:rsid w:val="004441C7"/>
    <w:rsid w:val="0045120D"/>
    <w:rsid w:val="004538AF"/>
    <w:rsid w:val="004575C6"/>
    <w:rsid w:val="004626ED"/>
    <w:rsid w:val="00466B42"/>
    <w:rsid w:val="00466FF8"/>
    <w:rsid w:val="0047194D"/>
    <w:rsid w:val="00472C07"/>
    <w:rsid w:val="004730A0"/>
    <w:rsid w:val="00473355"/>
    <w:rsid w:val="004734D3"/>
    <w:rsid w:val="00473E0A"/>
    <w:rsid w:val="00474EE7"/>
    <w:rsid w:val="00475DCF"/>
    <w:rsid w:val="00476D80"/>
    <w:rsid w:val="00480AAB"/>
    <w:rsid w:val="004825BE"/>
    <w:rsid w:val="0048407E"/>
    <w:rsid w:val="00486DFC"/>
    <w:rsid w:val="00486E8E"/>
    <w:rsid w:val="00487124"/>
    <w:rsid w:val="00487E8C"/>
    <w:rsid w:val="00493468"/>
    <w:rsid w:val="00493CA0"/>
    <w:rsid w:val="00494EB4"/>
    <w:rsid w:val="00497977"/>
    <w:rsid w:val="004A1F99"/>
    <w:rsid w:val="004A2877"/>
    <w:rsid w:val="004A44D3"/>
    <w:rsid w:val="004A5501"/>
    <w:rsid w:val="004A56ED"/>
    <w:rsid w:val="004B0653"/>
    <w:rsid w:val="004B361A"/>
    <w:rsid w:val="004B613D"/>
    <w:rsid w:val="004B633A"/>
    <w:rsid w:val="004B7A19"/>
    <w:rsid w:val="004C6605"/>
    <w:rsid w:val="004C7E28"/>
    <w:rsid w:val="004D023E"/>
    <w:rsid w:val="004D175F"/>
    <w:rsid w:val="004D1B6C"/>
    <w:rsid w:val="004E138B"/>
    <w:rsid w:val="004E1C4A"/>
    <w:rsid w:val="004E2C5D"/>
    <w:rsid w:val="004E3862"/>
    <w:rsid w:val="004E3C88"/>
    <w:rsid w:val="004E4646"/>
    <w:rsid w:val="004E593C"/>
    <w:rsid w:val="004E6946"/>
    <w:rsid w:val="004F0B64"/>
    <w:rsid w:val="004F10BE"/>
    <w:rsid w:val="004F12A1"/>
    <w:rsid w:val="004F381F"/>
    <w:rsid w:val="004F3C61"/>
    <w:rsid w:val="004F41CD"/>
    <w:rsid w:val="004F7FDB"/>
    <w:rsid w:val="005038ED"/>
    <w:rsid w:val="00504BA2"/>
    <w:rsid w:val="00506B4F"/>
    <w:rsid w:val="005100AC"/>
    <w:rsid w:val="005116E8"/>
    <w:rsid w:val="005128F9"/>
    <w:rsid w:val="0051379C"/>
    <w:rsid w:val="00513AF3"/>
    <w:rsid w:val="005150D1"/>
    <w:rsid w:val="00515B51"/>
    <w:rsid w:val="00516821"/>
    <w:rsid w:val="00517A1C"/>
    <w:rsid w:val="00521521"/>
    <w:rsid w:val="0052224B"/>
    <w:rsid w:val="00523EC6"/>
    <w:rsid w:val="00526C2F"/>
    <w:rsid w:val="005311CD"/>
    <w:rsid w:val="00531B88"/>
    <w:rsid w:val="005332FE"/>
    <w:rsid w:val="00533367"/>
    <w:rsid w:val="0053417F"/>
    <w:rsid w:val="00540468"/>
    <w:rsid w:val="005405E4"/>
    <w:rsid w:val="005424C5"/>
    <w:rsid w:val="0054379F"/>
    <w:rsid w:val="0054410A"/>
    <w:rsid w:val="005511F1"/>
    <w:rsid w:val="0055635D"/>
    <w:rsid w:val="00561BC0"/>
    <w:rsid w:val="00562D51"/>
    <w:rsid w:val="0056560E"/>
    <w:rsid w:val="005710A1"/>
    <w:rsid w:val="0057721B"/>
    <w:rsid w:val="00580ECD"/>
    <w:rsid w:val="00581686"/>
    <w:rsid w:val="0058170E"/>
    <w:rsid w:val="005873E4"/>
    <w:rsid w:val="005909C3"/>
    <w:rsid w:val="00590D98"/>
    <w:rsid w:val="00591814"/>
    <w:rsid w:val="00593C54"/>
    <w:rsid w:val="005941A3"/>
    <w:rsid w:val="005943B7"/>
    <w:rsid w:val="00597691"/>
    <w:rsid w:val="005A02A8"/>
    <w:rsid w:val="005A0D8C"/>
    <w:rsid w:val="005A2888"/>
    <w:rsid w:val="005A2AE8"/>
    <w:rsid w:val="005A48C5"/>
    <w:rsid w:val="005A4A26"/>
    <w:rsid w:val="005A4E34"/>
    <w:rsid w:val="005A5D61"/>
    <w:rsid w:val="005A688F"/>
    <w:rsid w:val="005B0849"/>
    <w:rsid w:val="005B11E0"/>
    <w:rsid w:val="005B15E6"/>
    <w:rsid w:val="005B1696"/>
    <w:rsid w:val="005B28C8"/>
    <w:rsid w:val="005B3318"/>
    <w:rsid w:val="005B36C7"/>
    <w:rsid w:val="005B3FB8"/>
    <w:rsid w:val="005B636D"/>
    <w:rsid w:val="005C05D0"/>
    <w:rsid w:val="005C1D9C"/>
    <w:rsid w:val="005C2F60"/>
    <w:rsid w:val="005C37D9"/>
    <w:rsid w:val="005C5373"/>
    <w:rsid w:val="005C6194"/>
    <w:rsid w:val="005C70B4"/>
    <w:rsid w:val="005D0960"/>
    <w:rsid w:val="005D0D66"/>
    <w:rsid w:val="005D0F81"/>
    <w:rsid w:val="005D2A58"/>
    <w:rsid w:val="005D3294"/>
    <w:rsid w:val="005D4EA7"/>
    <w:rsid w:val="005E0C53"/>
    <w:rsid w:val="005E0E36"/>
    <w:rsid w:val="005E3039"/>
    <w:rsid w:val="005E3BE1"/>
    <w:rsid w:val="005E4E4C"/>
    <w:rsid w:val="005E500F"/>
    <w:rsid w:val="005E6AAA"/>
    <w:rsid w:val="005E71DF"/>
    <w:rsid w:val="005F1271"/>
    <w:rsid w:val="00601C08"/>
    <w:rsid w:val="00602B04"/>
    <w:rsid w:val="00603A54"/>
    <w:rsid w:val="00603E64"/>
    <w:rsid w:val="00605595"/>
    <w:rsid w:val="006070EF"/>
    <w:rsid w:val="00610741"/>
    <w:rsid w:val="00611EE4"/>
    <w:rsid w:val="006134A3"/>
    <w:rsid w:val="00614DCF"/>
    <w:rsid w:val="006162FE"/>
    <w:rsid w:val="00616BE2"/>
    <w:rsid w:val="006172B7"/>
    <w:rsid w:val="006236D2"/>
    <w:rsid w:val="0062434B"/>
    <w:rsid w:val="00626F46"/>
    <w:rsid w:val="00632889"/>
    <w:rsid w:val="00632F1F"/>
    <w:rsid w:val="00642439"/>
    <w:rsid w:val="006470D7"/>
    <w:rsid w:val="0065296A"/>
    <w:rsid w:val="00652EF0"/>
    <w:rsid w:val="00655BD0"/>
    <w:rsid w:val="00656483"/>
    <w:rsid w:val="00657807"/>
    <w:rsid w:val="0066053B"/>
    <w:rsid w:val="00660D15"/>
    <w:rsid w:val="00661E14"/>
    <w:rsid w:val="0066359F"/>
    <w:rsid w:val="00665892"/>
    <w:rsid w:val="00665C02"/>
    <w:rsid w:val="00665D70"/>
    <w:rsid w:val="00665E0D"/>
    <w:rsid w:val="0066653D"/>
    <w:rsid w:val="00670940"/>
    <w:rsid w:val="00670AD6"/>
    <w:rsid w:val="00670F51"/>
    <w:rsid w:val="00671B86"/>
    <w:rsid w:val="00672275"/>
    <w:rsid w:val="00672F96"/>
    <w:rsid w:val="00676758"/>
    <w:rsid w:val="00680C10"/>
    <w:rsid w:val="00680E09"/>
    <w:rsid w:val="00683849"/>
    <w:rsid w:val="00686942"/>
    <w:rsid w:val="006913BB"/>
    <w:rsid w:val="00693AE2"/>
    <w:rsid w:val="006960B9"/>
    <w:rsid w:val="00697BD6"/>
    <w:rsid w:val="006A02EB"/>
    <w:rsid w:val="006A076E"/>
    <w:rsid w:val="006A20B9"/>
    <w:rsid w:val="006B15D1"/>
    <w:rsid w:val="006B617B"/>
    <w:rsid w:val="006C13AC"/>
    <w:rsid w:val="006C321D"/>
    <w:rsid w:val="006C432E"/>
    <w:rsid w:val="006D30B9"/>
    <w:rsid w:val="006D3834"/>
    <w:rsid w:val="006D3D6A"/>
    <w:rsid w:val="006D3E71"/>
    <w:rsid w:val="006D41B6"/>
    <w:rsid w:val="006D71AF"/>
    <w:rsid w:val="006E047C"/>
    <w:rsid w:val="006E423D"/>
    <w:rsid w:val="006E676D"/>
    <w:rsid w:val="006F1D2D"/>
    <w:rsid w:val="006F26E0"/>
    <w:rsid w:val="006F4834"/>
    <w:rsid w:val="006F6E61"/>
    <w:rsid w:val="006F7179"/>
    <w:rsid w:val="006F75DC"/>
    <w:rsid w:val="006F761B"/>
    <w:rsid w:val="006F7704"/>
    <w:rsid w:val="006F7E34"/>
    <w:rsid w:val="00700DF8"/>
    <w:rsid w:val="00703C33"/>
    <w:rsid w:val="00703FD7"/>
    <w:rsid w:val="007068AE"/>
    <w:rsid w:val="00710DAE"/>
    <w:rsid w:val="00711C31"/>
    <w:rsid w:val="007136DD"/>
    <w:rsid w:val="00714710"/>
    <w:rsid w:val="00715118"/>
    <w:rsid w:val="00715647"/>
    <w:rsid w:val="00721542"/>
    <w:rsid w:val="00721914"/>
    <w:rsid w:val="00722823"/>
    <w:rsid w:val="007238E9"/>
    <w:rsid w:val="0072490A"/>
    <w:rsid w:val="00725BA4"/>
    <w:rsid w:val="00725C3A"/>
    <w:rsid w:val="00727E33"/>
    <w:rsid w:val="007315B9"/>
    <w:rsid w:val="00732951"/>
    <w:rsid w:val="0073303A"/>
    <w:rsid w:val="007373DC"/>
    <w:rsid w:val="00737D1E"/>
    <w:rsid w:val="0074005A"/>
    <w:rsid w:val="007414E0"/>
    <w:rsid w:val="00741DEF"/>
    <w:rsid w:val="0074702A"/>
    <w:rsid w:val="0074777D"/>
    <w:rsid w:val="00750834"/>
    <w:rsid w:val="00751D6C"/>
    <w:rsid w:val="00752F9C"/>
    <w:rsid w:val="00752FBA"/>
    <w:rsid w:val="00753A61"/>
    <w:rsid w:val="0075464C"/>
    <w:rsid w:val="007549A8"/>
    <w:rsid w:val="00755885"/>
    <w:rsid w:val="00757570"/>
    <w:rsid w:val="00761121"/>
    <w:rsid w:val="00761AE1"/>
    <w:rsid w:val="00761C4D"/>
    <w:rsid w:val="00762292"/>
    <w:rsid w:val="007624A9"/>
    <w:rsid w:val="007664CC"/>
    <w:rsid w:val="007665B1"/>
    <w:rsid w:val="007713FD"/>
    <w:rsid w:val="00771600"/>
    <w:rsid w:val="007733C2"/>
    <w:rsid w:val="007761AE"/>
    <w:rsid w:val="007811A5"/>
    <w:rsid w:val="00781209"/>
    <w:rsid w:val="00782D24"/>
    <w:rsid w:val="00783451"/>
    <w:rsid w:val="00783642"/>
    <w:rsid w:val="00784244"/>
    <w:rsid w:val="007855FB"/>
    <w:rsid w:val="00785AD4"/>
    <w:rsid w:val="0079160F"/>
    <w:rsid w:val="00793E24"/>
    <w:rsid w:val="00794703"/>
    <w:rsid w:val="00794F77"/>
    <w:rsid w:val="007A27EE"/>
    <w:rsid w:val="007A3D6F"/>
    <w:rsid w:val="007A41DA"/>
    <w:rsid w:val="007A676A"/>
    <w:rsid w:val="007A7341"/>
    <w:rsid w:val="007B1DF4"/>
    <w:rsid w:val="007B1F09"/>
    <w:rsid w:val="007B34D2"/>
    <w:rsid w:val="007B3D06"/>
    <w:rsid w:val="007B55EA"/>
    <w:rsid w:val="007B774C"/>
    <w:rsid w:val="007C0A60"/>
    <w:rsid w:val="007C0BF0"/>
    <w:rsid w:val="007C0D2A"/>
    <w:rsid w:val="007C1058"/>
    <w:rsid w:val="007C19B8"/>
    <w:rsid w:val="007C24B5"/>
    <w:rsid w:val="007C3771"/>
    <w:rsid w:val="007C4979"/>
    <w:rsid w:val="007C4F2D"/>
    <w:rsid w:val="007D0ED9"/>
    <w:rsid w:val="007D2307"/>
    <w:rsid w:val="007D3FBD"/>
    <w:rsid w:val="007E152D"/>
    <w:rsid w:val="007E4045"/>
    <w:rsid w:val="007E5021"/>
    <w:rsid w:val="007E724B"/>
    <w:rsid w:val="007F338B"/>
    <w:rsid w:val="007F37E0"/>
    <w:rsid w:val="007F7C64"/>
    <w:rsid w:val="00800849"/>
    <w:rsid w:val="0080234D"/>
    <w:rsid w:val="008075B4"/>
    <w:rsid w:val="00812217"/>
    <w:rsid w:val="008146C5"/>
    <w:rsid w:val="00815A40"/>
    <w:rsid w:val="0081665D"/>
    <w:rsid w:val="008170E9"/>
    <w:rsid w:val="0081751D"/>
    <w:rsid w:val="00817CEB"/>
    <w:rsid w:val="00823493"/>
    <w:rsid w:val="00831487"/>
    <w:rsid w:val="00831BED"/>
    <w:rsid w:val="008333F7"/>
    <w:rsid w:val="00834F3D"/>
    <w:rsid w:val="008367B5"/>
    <w:rsid w:val="00843D88"/>
    <w:rsid w:val="00845632"/>
    <w:rsid w:val="00845B69"/>
    <w:rsid w:val="00846FF6"/>
    <w:rsid w:val="0085169E"/>
    <w:rsid w:val="00851962"/>
    <w:rsid w:val="00853212"/>
    <w:rsid w:val="0085564F"/>
    <w:rsid w:val="00857FC2"/>
    <w:rsid w:val="00860CC8"/>
    <w:rsid w:val="0086239D"/>
    <w:rsid w:val="0086389E"/>
    <w:rsid w:val="00865687"/>
    <w:rsid w:val="0086588C"/>
    <w:rsid w:val="0086674A"/>
    <w:rsid w:val="00866B38"/>
    <w:rsid w:val="00870FEB"/>
    <w:rsid w:val="008712B7"/>
    <w:rsid w:val="00872F3E"/>
    <w:rsid w:val="00874845"/>
    <w:rsid w:val="00881D75"/>
    <w:rsid w:val="00884431"/>
    <w:rsid w:val="00884577"/>
    <w:rsid w:val="008862F7"/>
    <w:rsid w:val="008901C8"/>
    <w:rsid w:val="00890667"/>
    <w:rsid w:val="0089099F"/>
    <w:rsid w:val="00891EB6"/>
    <w:rsid w:val="00891F39"/>
    <w:rsid w:val="00894D96"/>
    <w:rsid w:val="00897682"/>
    <w:rsid w:val="008A1281"/>
    <w:rsid w:val="008A3632"/>
    <w:rsid w:val="008A753E"/>
    <w:rsid w:val="008A7E53"/>
    <w:rsid w:val="008B3787"/>
    <w:rsid w:val="008B4E62"/>
    <w:rsid w:val="008B5B32"/>
    <w:rsid w:val="008B5C0D"/>
    <w:rsid w:val="008C1829"/>
    <w:rsid w:val="008C220E"/>
    <w:rsid w:val="008C4B33"/>
    <w:rsid w:val="008C58A5"/>
    <w:rsid w:val="008C666B"/>
    <w:rsid w:val="008D4AC5"/>
    <w:rsid w:val="008D52EC"/>
    <w:rsid w:val="008D53E0"/>
    <w:rsid w:val="008D5686"/>
    <w:rsid w:val="008D5A9D"/>
    <w:rsid w:val="008D78A2"/>
    <w:rsid w:val="008D7C92"/>
    <w:rsid w:val="008E04BE"/>
    <w:rsid w:val="008E0A5B"/>
    <w:rsid w:val="008E67CC"/>
    <w:rsid w:val="008E7D5E"/>
    <w:rsid w:val="008F1D9C"/>
    <w:rsid w:val="008F250C"/>
    <w:rsid w:val="008F50D3"/>
    <w:rsid w:val="008F599D"/>
    <w:rsid w:val="008F72D8"/>
    <w:rsid w:val="008F771B"/>
    <w:rsid w:val="008F7B4C"/>
    <w:rsid w:val="00900C6C"/>
    <w:rsid w:val="00900EB1"/>
    <w:rsid w:val="00901F3D"/>
    <w:rsid w:val="00902E28"/>
    <w:rsid w:val="009032F1"/>
    <w:rsid w:val="009047E8"/>
    <w:rsid w:val="00905FB8"/>
    <w:rsid w:val="0091085F"/>
    <w:rsid w:val="00912CE4"/>
    <w:rsid w:val="00920516"/>
    <w:rsid w:val="009209B3"/>
    <w:rsid w:val="00922F3A"/>
    <w:rsid w:val="00926863"/>
    <w:rsid w:val="00931629"/>
    <w:rsid w:val="00931638"/>
    <w:rsid w:val="00933972"/>
    <w:rsid w:val="00934B2E"/>
    <w:rsid w:val="0093513B"/>
    <w:rsid w:val="00940564"/>
    <w:rsid w:val="009409B7"/>
    <w:rsid w:val="00942F4C"/>
    <w:rsid w:val="00943A6B"/>
    <w:rsid w:val="00944767"/>
    <w:rsid w:val="0094636A"/>
    <w:rsid w:val="00947920"/>
    <w:rsid w:val="00947D55"/>
    <w:rsid w:val="00951EFC"/>
    <w:rsid w:val="00953435"/>
    <w:rsid w:val="00954A4D"/>
    <w:rsid w:val="00955420"/>
    <w:rsid w:val="00960BDC"/>
    <w:rsid w:val="00960F11"/>
    <w:rsid w:val="00961562"/>
    <w:rsid w:val="0096250C"/>
    <w:rsid w:val="009643FD"/>
    <w:rsid w:val="00967CDD"/>
    <w:rsid w:val="009756E3"/>
    <w:rsid w:val="00976167"/>
    <w:rsid w:val="00981464"/>
    <w:rsid w:val="009819BA"/>
    <w:rsid w:val="00982F5A"/>
    <w:rsid w:val="00986B9E"/>
    <w:rsid w:val="00986DF8"/>
    <w:rsid w:val="0099020C"/>
    <w:rsid w:val="0099049E"/>
    <w:rsid w:val="009905DF"/>
    <w:rsid w:val="0099270A"/>
    <w:rsid w:val="00993411"/>
    <w:rsid w:val="009961E5"/>
    <w:rsid w:val="009A0B81"/>
    <w:rsid w:val="009A11C0"/>
    <w:rsid w:val="009A1465"/>
    <w:rsid w:val="009A5166"/>
    <w:rsid w:val="009A6973"/>
    <w:rsid w:val="009A738F"/>
    <w:rsid w:val="009B20A7"/>
    <w:rsid w:val="009B37B3"/>
    <w:rsid w:val="009B43C6"/>
    <w:rsid w:val="009B4539"/>
    <w:rsid w:val="009B47EF"/>
    <w:rsid w:val="009B4CA0"/>
    <w:rsid w:val="009B5EE6"/>
    <w:rsid w:val="009C141F"/>
    <w:rsid w:val="009D07F1"/>
    <w:rsid w:val="009D1702"/>
    <w:rsid w:val="009D4C76"/>
    <w:rsid w:val="009E14F4"/>
    <w:rsid w:val="009E2B8C"/>
    <w:rsid w:val="009E2F64"/>
    <w:rsid w:val="009E41CC"/>
    <w:rsid w:val="009E5C63"/>
    <w:rsid w:val="009E69B5"/>
    <w:rsid w:val="009E79F2"/>
    <w:rsid w:val="009E7B61"/>
    <w:rsid w:val="009F0729"/>
    <w:rsid w:val="009F1B91"/>
    <w:rsid w:val="009F22DC"/>
    <w:rsid w:val="009F58FB"/>
    <w:rsid w:val="009F5BBD"/>
    <w:rsid w:val="00A003CF"/>
    <w:rsid w:val="00A00719"/>
    <w:rsid w:val="00A05489"/>
    <w:rsid w:val="00A06A10"/>
    <w:rsid w:val="00A11BA9"/>
    <w:rsid w:val="00A11E5D"/>
    <w:rsid w:val="00A11EC3"/>
    <w:rsid w:val="00A11ED4"/>
    <w:rsid w:val="00A1279A"/>
    <w:rsid w:val="00A13267"/>
    <w:rsid w:val="00A2241C"/>
    <w:rsid w:val="00A22ADD"/>
    <w:rsid w:val="00A24283"/>
    <w:rsid w:val="00A24EA3"/>
    <w:rsid w:val="00A2536E"/>
    <w:rsid w:val="00A26618"/>
    <w:rsid w:val="00A3075A"/>
    <w:rsid w:val="00A31734"/>
    <w:rsid w:val="00A3390B"/>
    <w:rsid w:val="00A34754"/>
    <w:rsid w:val="00A35EE0"/>
    <w:rsid w:val="00A3636C"/>
    <w:rsid w:val="00A4196A"/>
    <w:rsid w:val="00A45066"/>
    <w:rsid w:val="00A460AE"/>
    <w:rsid w:val="00A51205"/>
    <w:rsid w:val="00A53612"/>
    <w:rsid w:val="00A5570C"/>
    <w:rsid w:val="00A615E1"/>
    <w:rsid w:val="00A617CA"/>
    <w:rsid w:val="00A657CC"/>
    <w:rsid w:val="00A65C65"/>
    <w:rsid w:val="00A66FC2"/>
    <w:rsid w:val="00A71881"/>
    <w:rsid w:val="00A74FAD"/>
    <w:rsid w:val="00A7741B"/>
    <w:rsid w:val="00A802B3"/>
    <w:rsid w:val="00A82461"/>
    <w:rsid w:val="00A85065"/>
    <w:rsid w:val="00A943AC"/>
    <w:rsid w:val="00A94785"/>
    <w:rsid w:val="00AA131B"/>
    <w:rsid w:val="00AA1868"/>
    <w:rsid w:val="00AA1BB3"/>
    <w:rsid w:val="00AA25E9"/>
    <w:rsid w:val="00AA4E86"/>
    <w:rsid w:val="00AA4FE6"/>
    <w:rsid w:val="00AA7794"/>
    <w:rsid w:val="00AB1A24"/>
    <w:rsid w:val="00AB2DE2"/>
    <w:rsid w:val="00AB2E6E"/>
    <w:rsid w:val="00AB3A58"/>
    <w:rsid w:val="00AB44A4"/>
    <w:rsid w:val="00AB7D92"/>
    <w:rsid w:val="00AC2C63"/>
    <w:rsid w:val="00AC3ADB"/>
    <w:rsid w:val="00AC44F2"/>
    <w:rsid w:val="00AD0212"/>
    <w:rsid w:val="00AD0590"/>
    <w:rsid w:val="00AD4F13"/>
    <w:rsid w:val="00AD5368"/>
    <w:rsid w:val="00AD734B"/>
    <w:rsid w:val="00AD7A9A"/>
    <w:rsid w:val="00AE276D"/>
    <w:rsid w:val="00AE3692"/>
    <w:rsid w:val="00AE3EF1"/>
    <w:rsid w:val="00AE6096"/>
    <w:rsid w:val="00AF3320"/>
    <w:rsid w:val="00AF4545"/>
    <w:rsid w:val="00AF59EB"/>
    <w:rsid w:val="00AF6C53"/>
    <w:rsid w:val="00B00146"/>
    <w:rsid w:val="00B01D91"/>
    <w:rsid w:val="00B02365"/>
    <w:rsid w:val="00B0246E"/>
    <w:rsid w:val="00B02690"/>
    <w:rsid w:val="00B02DBE"/>
    <w:rsid w:val="00B03C40"/>
    <w:rsid w:val="00B12F52"/>
    <w:rsid w:val="00B200E6"/>
    <w:rsid w:val="00B20F60"/>
    <w:rsid w:val="00B226E3"/>
    <w:rsid w:val="00B22E7B"/>
    <w:rsid w:val="00B2628B"/>
    <w:rsid w:val="00B2794D"/>
    <w:rsid w:val="00B3039F"/>
    <w:rsid w:val="00B33A66"/>
    <w:rsid w:val="00B33D7F"/>
    <w:rsid w:val="00B34346"/>
    <w:rsid w:val="00B36C68"/>
    <w:rsid w:val="00B36F39"/>
    <w:rsid w:val="00B41863"/>
    <w:rsid w:val="00B42514"/>
    <w:rsid w:val="00B436BF"/>
    <w:rsid w:val="00B46879"/>
    <w:rsid w:val="00B4773D"/>
    <w:rsid w:val="00B47FCD"/>
    <w:rsid w:val="00B51AE0"/>
    <w:rsid w:val="00B53A3C"/>
    <w:rsid w:val="00B624B4"/>
    <w:rsid w:val="00B62DA5"/>
    <w:rsid w:val="00B641F4"/>
    <w:rsid w:val="00B64638"/>
    <w:rsid w:val="00B647CF"/>
    <w:rsid w:val="00B6562C"/>
    <w:rsid w:val="00B66D50"/>
    <w:rsid w:val="00B70274"/>
    <w:rsid w:val="00B717CC"/>
    <w:rsid w:val="00B7409C"/>
    <w:rsid w:val="00B776C4"/>
    <w:rsid w:val="00B8051C"/>
    <w:rsid w:val="00B80CCF"/>
    <w:rsid w:val="00B80D2B"/>
    <w:rsid w:val="00B82706"/>
    <w:rsid w:val="00B83DBA"/>
    <w:rsid w:val="00B840E1"/>
    <w:rsid w:val="00B842AA"/>
    <w:rsid w:val="00B92058"/>
    <w:rsid w:val="00B93349"/>
    <w:rsid w:val="00B934E7"/>
    <w:rsid w:val="00B94505"/>
    <w:rsid w:val="00B94746"/>
    <w:rsid w:val="00B95081"/>
    <w:rsid w:val="00B95D44"/>
    <w:rsid w:val="00B9602B"/>
    <w:rsid w:val="00B96FD1"/>
    <w:rsid w:val="00BA0FC0"/>
    <w:rsid w:val="00BA27D9"/>
    <w:rsid w:val="00BA4D01"/>
    <w:rsid w:val="00BA697B"/>
    <w:rsid w:val="00BB1B7E"/>
    <w:rsid w:val="00BB2D3B"/>
    <w:rsid w:val="00BB3AC9"/>
    <w:rsid w:val="00BB420A"/>
    <w:rsid w:val="00BB66F9"/>
    <w:rsid w:val="00BC05B8"/>
    <w:rsid w:val="00BC15FC"/>
    <w:rsid w:val="00BC2F74"/>
    <w:rsid w:val="00BC626B"/>
    <w:rsid w:val="00BC69F3"/>
    <w:rsid w:val="00BC6BD9"/>
    <w:rsid w:val="00BC6C45"/>
    <w:rsid w:val="00BD1BAA"/>
    <w:rsid w:val="00BD3D6C"/>
    <w:rsid w:val="00BD4584"/>
    <w:rsid w:val="00BD4B0B"/>
    <w:rsid w:val="00BD781C"/>
    <w:rsid w:val="00BE21DF"/>
    <w:rsid w:val="00BE321B"/>
    <w:rsid w:val="00BE3991"/>
    <w:rsid w:val="00BE4B9C"/>
    <w:rsid w:val="00BE538F"/>
    <w:rsid w:val="00BE625F"/>
    <w:rsid w:val="00BE62AF"/>
    <w:rsid w:val="00BE7EE0"/>
    <w:rsid w:val="00BF105A"/>
    <w:rsid w:val="00BF171C"/>
    <w:rsid w:val="00BF18DE"/>
    <w:rsid w:val="00BF2340"/>
    <w:rsid w:val="00BF3110"/>
    <w:rsid w:val="00BF4EC5"/>
    <w:rsid w:val="00BF4F6F"/>
    <w:rsid w:val="00C00573"/>
    <w:rsid w:val="00C017E9"/>
    <w:rsid w:val="00C0759D"/>
    <w:rsid w:val="00C07F4C"/>
    <w:rsid w:val="00C109AA"/>
    <w:rsid w:val="00C10EE9"/>
    <w:rsid w:val="00C10FDE"/>
    <w:rsid w:val="00C121EE"/>
    <w:rsid w:val="00C12251"/>
    <w:rsid w:val="00C13D99"/>
    <w:rsid w:val="00C14EE3"/>
    <w:rsid w:val="00C156CE"/>
    <w:rsid w:val="00C15BC3"/>
    <w:rsid w:val="00C22A0F"/>
    <w:rsid w:val="00C22D73"/>
    <w:rsid w:val="00C31129"/>
    <w:rsid w:val="00C325E7"/>
    <w:rsid w:val="00C32CFB"/>
    <w:rsid w:val="00C34699"/>
    <w:rsid w:val="00C35E7C"/>
    <w:rsid w:val="00C35EA2"/>
    <w:rsid w:val="00C36289"/>
    <w:rsid w:val="00C37C8B"/>
    <w:rsid w:val="00C40AAD"/>
    <w:rsid w:val="00C4511F"/>
    <w:rsid w:val="00C470B4"/>
    <w:rsid w:val="00C51B6F"/>
    <w:rsid w:val="00C5241B"/>
    <w:rsid w:val="00C535C6"/>
    <w:rsid w:val="00C56451"/>
    <w:rsid w:val="00C60F45"/>
    <w:rsid w:val="00C61FA9"/>
    <w:rsid w:val="00C65310"/>
    <w:rsid w:val="00C6544D"/>
    <w:rsid w:val="00C65EFA"/>
    <w:rsid w:val="00C678D9"/>
    <w:rsid w:val="00C721CD"/>
    <w:rsid w:val="00C73E3F"/>
    <w:rsid w:val="00C7404F"/>
    <w:rsid w:val="00C74D28"/>
    <w:rsid w:val="00C750D5"/>
    <w:rsid w:val="00C75203"/>
    <w:rsid w:val="00C832D9"/>
    <w:rsid w:val="00C83914"/>
    <w:rsid w:val="00C86E3D"/>
    <w:rsid w:val="00C87DB1"/>
    <w:rsid w:val="00C904CA"/>
    <w:rsid w:val="00C906B3"/>
    <w:rsid w:val="00C906DD"/>
    <w:rsid w:val="00C917E7"/>
    <w:rsid w:val="00C9234E"/>
    <w:rsid w:val="00C94C3B"/>
    <w:rsid w:val="00CA23B1"/>
    <w:rsid w:val="00CA4474"/>
    <w:rsid w:val="00CA4E45"/>
    <w:rsid w:val="00CB0032"/>
    <w:rsid w:val="00CB11CE"/>
    <w:rsid w:val="00CB16EB"/>
    <w:rsid w:val="00CB5CF5"/>
    <w:rsid w:val="00CB67F3"/>
    <w:rsid w:val="00CB79D9"/>
    <w:rsid w:val="00CC0B5B"/>
    <w:rsid w:val="00CC12EA"/>
    <w:rsid w:val="00CC22BB"/>
    <w:rsid w:val="00CC2BBB"/>
    <w:rsid w:val="00CC526A"/>
    <w:rsid w:val="00CD047D"/>
    <w:rsid w:val="00CD1091"/>
    <w:rsid w:val="00CD4B86"/>
    <w:rsid w:val="00CE4048"/>
    <w:rsid w:val="00CE5CEA"/>
    <w:rsid w:val="00CF1622"/>
    <w:rsid w:val="00CF46A2"/>
    <w:rsid w:val="00CF5D2C"/>
    <w:rsid w:val="00D02597"/>
    <w:rsid w:val="00D0371E"/>
    <w:rsid w:val="00D03C15"/>
    <w:rsid w:val="00D061F5"/>
    <w:rsid w:val="00D10229"/>
    <w:rsid w:val="00D10CE3"/>
    <w:rsid w:val="00D11257"/>
    <w:rsid w:val="00D11507"/>
    <w:rsid w:val="00D137EB"/>
    <w:rsid w:val="00D2054A"/>
    <w:rsid w:val="00D21F27"/>
    <w:rsid w:val="00D26346"/>
    <w:rsid w:val="00D303C5"/>
    <w:rsid w:val="00D311E6"/>
    <w:rsid w:val="00D33099"/>
    <w:rsid w:val="00D332E2"/>
    <w:rsid w:val="00D33D61"/>
    <w:rsid w:val="00D34714"/>
    <w:rsid w:val="00D34EF1"/>
    <w:rsid w:val="00D3510F"/>
    <w:rsid w:val="00D37683"/>
    <w:rsid w:val="00D41005"/>
    <w:rsid w:val="00D4467E"/>
    <w:rsid w:val="00D46F30"/>
    <w:rsid w:val="00D5026B"/>
    <w:rsid w:val="00D502F5"/>
    <w:rsid w:val="00D50A62"/>
    <w:rsid w:val="00D5208D"/>
    <w:rsid w:val="00D54E46"/>
    <w:rsid w:val="00D56113"/>
    <w:rsid w:val="00D62CF1"/>
    <w:rsid w:val="00D62FB0"/>
    <w:rsid w:val="00D63E39"/>
    <w:rsid w:val="00D67F06"/>
    <w:rsid w:val="00D741C6"/>
    <w:rsid w:val="00D7502E"/>
    <w:rsid w:val="00D762F8"/>
    <w:rsid w:val="00D77039"/>
    <w:rsid w:val="00D80FB9"/>
    <w:rsid w:val="00D822DE"/>
    <w:rsid w:val="00D829D1"/>
    <w:rsid w:val="00D84749"/>
    <w:rsid w:val="00D86239"/>
    <w:rsid w:val="00D9147E"/>
    <w:rsid w:val="00D91CBF"/>
    <w:rsid w:val="00D9288C"/>
    <w:rsid w:val="00D93678"/>
    <w:rsid w:val="00D93A04"/>
    <w:rsid w:val="00D9627C"/>
    <w:rsid w:val="00DA4CF0"/>
    <w:rsid w:val="00DA4D05"/>
    <w:rsid w:val="00DB02C0"/>
    <w:rsid w:val="00DB0673"/>
    <w:rsid w:val="00DB4C7C"/>
    <w:rsid w:val="00DB6439"/>
    <w:rsid w:val="00DB7A5B"/>
    <w:rsid w:val="00DB7A91"/>
    <w:rsid w:val="00DC03A1"/>
    <w:rsid w:val="00DC0C5D"/>
    <w:rsid w:val="00DC1292"/>
    <w:rsid w:val="00DC194E"/>
    <w:rsid w:val="00DC2B44"/>
    <w:rsid w:val="00DC3647"/>
    <w:rsid w:val="00DC37FD"/>
    <w:rsid w:val="00DC3E85"/>
    <w:rsid w:val="00DC5A84"/>
    <w:rsid w:val="00DC5D72"/>
    <w:rsid w:val="00DC698B"/>
    <w:rsid w:val="00DC6D2D"/>
    <w:rsid w:val="00DC70E8"/>
    <w:rsid w:val="00DD11ED"/>
    <w:rsid w:val="00DD22A6"/>
    <w:rsid w:val="00DD2B8B"/>
    <w:rsid w:val="00DD36A5"/>
    <w:rsid w:val="00DD445E"/>
    <w:rsid w:val="00DE273D"/>
    <w:rsid w:val="00DE2D82"/>
    <w:rsid w:val="00DE37D0"/>
    <w:rsid w:val="00DF0C3A"/>
    <w:rsid w:val="00DF31D2"/>
    <w:rsid w:val="00DF5A28"/>
    <w:rsid w:val="00DF5AF5"/>
    <w:rsid w:val="00DF5EB6"/>
    <w:rsid w:val="00DF66D8"/>
    <w:rsid w:val="00DF7CB2"/>
    <w:rsid w:val="00E01609"/>
    <w:rsid w:val="00E02AB0"/>
    <w:rsid w:val="00E0456A"/>
    <w:rsid w:val="00E06885"/>
    <w:rsid w:val="00E070F5"/>
    <w:rsid w:val="00E11316"/>
    <w:rsid w:val="00E11951"/>
    <w:rsid w:val="00E12326"/>
    <w:rsid w:val="00E1408B"/>
    <w:rsid w:val="00E15C0D"/>
    <w:rsid w:val="00E169C4"/>
    <w:rsid w:val="00E16A27"/>
    <w:rsid w:val="00E21334"/>
    <w:rsid w:val="00E2245D"/>
    <w:rsid w:val="00E271F0"/>
    <w:rsid w:val="00E332A6"/>
    <w:rsid w:val="00E36CA7"/>
    <w:rsid w:val="00E37FDC"/>
    <w:rsid w:val="00E4033D"/>
    <w:rsid w:val="00E441EC"/>
    <w:rsid w:val="00E471F0"/>
    <w:rsid w:val="00E47293"/>
    <w:rsid w:val="00E540A8"/>
    <w:rsid w:val="00E56ABD"/>
    <w:rsid w:val="00E60098"/>
    <w:rsid w:val="00E61650"/>
    <w:rsid w:val="00E62433"/>
    <w:rsid w:val="00E636A3"/>
    <w:rsid w:val="00E65C95"/>
    <w:rsid w:val="00E65FCB"/>
    <w:rsid w:val="00E66878"/>
    <w:rsid w:val="00E70A7F"/>
    <w:rsid w:val="00E7295D"/>
    <w:rsid w:val="00E72ECD"/>
    <w:rsid w:val="00E7396A"/>
    <w:rsid w:val="00E74CEE"/>
    <w:rsid w:val="00E7579C"/>
    <w:rsid w:val="00E80F17"/>
    <w:rsid w:val="00E81BEB"/>
    <w:rsid w:val="00E84819"/>
    <w:rsid w:val="00E859A6"/>
    <w:rsid w:val="00E866FA"/>
    <w:rsid w:val="00E90296"/>
    <w:rsid w:val="00E9104D"/>
    <w:rsid w:val="00E9381E"/>
    <w:rsid w:val="00E95C96"/>
    <w:rsid w:val="00E964B2"/>
    <w:rsid w:val="00EA5561"/>
    <w:rsid w:val="00EA59AF"/>
    <w:rsid w:val="00EA6D58"/>
    <w:rsid w:val="00EA7352"/>
    <w:rsid w:val="00EB22BE"/>
    <w:rsid w:val="00EB48ED"/>
    <w:rsid w:val="00EB5E49"/>
    <w:rsid w:val="00EB632E"/>
    <w:rsid w:val="00EB6E8A"/>
    <w:rsid w:val="00EB6F27"/>
    <w:rsid w:val="00EC16C6"/>
    <w:rsid w:val="00EC1A0D"/>
    <w:rsid w:val="00EC3A87"/>
    <w:rsid w:val="00EC6EDE"/>
    <w:rsid w:val="00EC7448"/>
    <w:rsid w:val="00ED0006"/>
    <w:rsid w:val="00ED0FB1"/>
    <w:rsid w:val="00ED4C3F"/>
    <w:rsid w:val="00EE04FA"/>
    <w:rsid w:val="00EE1039"/>
    <w:rsid w:val="00EE4D89"/>
    <w:rsid w:val="00EE5084"/>
    <w:rsid w:val="00EE63D0"/>
    <w:rsid w:val="00EE6CB3"/>
    <w:rsid w:val="00EE71AD"/>
    <w:rsid w:val="00EF23B4"/>
    <w:rsid w:val="00EF26A9"/>
    <w:rsid w:val="00EF2B32"/>
    <w:rsid w:val="00EF5D33"/>
    <w:rsid w:val="00EF6037"/>
    <w:rsid w:val="00EF6DDD"/>
    <w:rsid w:val="00F039CF"/>
    <w:rsid w:val="00F03F51"/>
    <w:rsid w:val="00F04B33"/>
    <w:rsid w:val="00F0560F"/>
    <w:rsid w:val="00F066F0"/>
    <w:rsid w:val="00F0700C"/>
    <w:rsid w:val="00F11056"/>
    <w:rsid w:val="00F11DEA"/>
    <w:rsid w:val="00F1223F"/>
    <w:rsid w:val="00F124E2"/>
    <w:rsid w:val="00F1397E"/>
    <w:rsid w:val="00F205CE"/>
    <w:rsid w:val="00F22062"/>
    <w:rsid w:val="00F2257A"/>
    <w:rsid w:val="00F23935"/>
    <w:rsid w:val="00F243F0"/>
    <w:rsid w:val="00F2484F"/>
    <w:rsid w:val="00F25E94"/>
    <w:rsid w:val="00F27E70"/>
    <w:rsid w:val="00F33539"/>
    <w:rsid w:val="00F33794"/>
    <w:rsid w:val="00F33AAF"/>
    <w:rsid w:val="00F34696"/>
    <w:rsid w:val="00F35F5E"/>
    <w:rsid w:val="00F46E13"/>
    <w:rsid w:val="00F46F9A"/>
    <w:rsid w:val="00F47D4A"/>
    <w:rsid w:val="00F5060F"/>
    <w:rsid w:val="00F50FF3"/>
    <w:rsid w:val="00F55EF6"/>
    <w:rsid w:val="00F561F6"/>
    <w:rsid w:val="00F564B6"/>
    <w:rsid w:val="00F5784E"/>
    <w:rsid w:val="00F61F4E"/>
    <w:rsid w:val="00F620F7"/>
    <w:rsid w:val="00F62768"/>
    <w:rsid w:val="00F63413"/>
    <w:rsid w:val="00F654B9"/>
    <w:rsid w:val="00F72113"/>
    <w:rsid w:val="00F726F6"/>
    <w:rsid w:val="00F72C98"/>
    <w:rsid w:val="00F73174"/>
    <w:rsid w:val="00F751B2"/>
    <w:rsid w:val="00F76AF0"/>
    <w:rsid w:val="00F8148E"/>
    <w:rsid w:val="00F83081"/>
    <w:rsid w:val="00F866AB"/>
    <w:rsid w:val="00F906C1"/>
    <w:rsid w:val="00F92104"/>
    <w:rsid w:val="00F938EB"/>
    <w:rsid w:val="00F943DD"/>
    <w:rsid w:val="00F958BE"/>
    <w:rsid w:val="00F974C1"/>
    <w:rsid w:val="00FA0196"/>
    <w:rsid w:val="00FA0659"/>
    <w:rsid w:val="00FA075D"/>
    <w:rsid w:val="00FA15A6"/>
    <w:rsid w:val="00FA2105"/>
    <w:rsid w:val="00FA36A0"/>
    <w:rsid w:val="00FA4BA2"/>
    <w:rsid w:val="00FB02DF"/>
    <w:rsid w:val="00FB0477"/>
    <w:rsid w:val="00FB1298"/>
    <w:rsid w:val="00FB1FBE"/>
    <w:rsid w:val="00FB2945"/>
    <w:rsid w:val="00FB3BC4"/>
    <w:rsid w:val="00FB4C8F"/>
    <w:rsid w:val="00FB69EA"/>
    <w:rsid w:val="00FB7230"/>
    <w:rsid w:val="00FC2CDF"/>
    <w:rsid w:val="00FC5AB4"/>
    <w:rsid w:val="00FD0DDE"/>
    <w:rsid w:val="00FD12F3"/>
    <w:rsid w:val="00FE0D77"/>
    <w:rsid w:val="00FE0EC8"/>
    <w:rsid w:val="00FE353F"/>
    <w:rsid w:val="00FE6819"/>
    <w:rsid w:val="00FF0C55"/>
    <w:rsid w:val="00FF38E2"/>
    <w:rsid w:val="00FF47E6"/>
    <w:rsid w:val="00FF4A45"/>
    <w:rsid w:val="00FF52C0"/>
    <w:rsid w:val="00FF583E"/>
    <w:rsid w:val="00FF5C01"/>
    <w:rsid w:val="00FF5FA4"/>
    <w:rsid w:val="00FF6E1E"/>
    <w:rsid w:val="202B99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contacts" w:name="Sn"/>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9B8"/>
    <w:pPr>
      <w:spacing w:after="200" w:line="276" w:lineRule="auto"/>
    </w:pPr>
    <w:rPr>
      <w:sz w:val="22"/>
      <w:szCs w:val="22"/>
      <w:lang w:val="el-GR"/>
    </w:rPr>
  </w:style>
  <w:style w:type="paragraph" w:styleId="Heading1">
    <w:name w:val="heading 1"/>
    <w:basedOn w:val="Normal"/>
    <w:next w:val="Normal"/>
    <w:link w:val="Heading1Char"/>
    <w:uiPriority w:val="99"/>
    <w:qFormat/>
    <w:rsid w:val="0041549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C156CE"/>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C156CE"/>
    <w:pPr>
      <w:keepNext/>
      <w:keepLines/>
      <w:spacing w:before="200" w:after="0"/>
      <w:outlineLvl w:val="2"/>
    </w:pPr>
    <w:rPr>
      <w:rFonts w:ascii="Cambria" w:hAnsi="Cambria"/>
      <w:b/>
      <w:bCs/>
      <w:color w:val="4F81BD"/>
      <w:sz w:val="20"/>
      <w:szCs w:val="20"/>
    </w:rPr>
  </w:style>
  <w:style w:type="paragraph" w:styleId="Heading4">
    <w:name w:val="heading 4"/>
    <w:basedOn w:val="Normal"/>
    <w:next w:val="Normal"/>
    <w:link w:val="Heading4Char"/>
    <w:uiPriority w:val="99"/>
    <w:qFormat/>
    <w:rsid w:val="008A1281"/>
    <w:pPr>
      <w:keepNext/>
      <w:keepLines/>
      <w:spacing w:before="200" w:after="0"/>
      <w:outlineLvl w:val="3"/>
    </w:pPr>
    <w:rPr>
      <w:rFonts w:ascii="Cambria" w:hAnsi="Cambria"/>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5493"/>
    <w:rPr>
      <w:rFonts w:ascii="Cambria" w:hAnsi="Cambria" w:cs="Times New Roman"/>
      <w:b/>
      <w:bCs/>
      <w:color w:val="365F91"/>
      <w:sz w:val="28"/>
      <w:szCs w:val="28"/>
      <w:lang w:val="el-GR"/>
    </w:rPr>
  </w:style>
  <w:style w:type="character" w:customStyle="1" w:styleId="Heading2Char">
    <w:name w:val="Heading 2 Char"/>
    <w:link w:val="Heading2"/>
    <w:uiPriority w:val="99"/>
    <w:locked/>
    <w:rsid w:val="00C156CE"/>
    <w:rPr>
      <w:rFonts w:ascii="Cambria" w:hAnsi="Cambria" w:cs="Times New Roman"/>
      <w:b/>
      <w:bCs/>
      <w:color w:val="4F81BD"/>
      <w:sz w:val="26"/>
      <w:szCs w:val="26"/>
      <w:lang w:val="el-GR"/>
    </w:rPr>
  </w:style>
  <w:style w:type="character" w:customStyle="1" w:styleId="Heading3Char">
    <w:name w:val="Heading 3 Char"/>
    <w:link w:val="Heading3"/>
    <w:uiPriority w:val="99"/>
    <w:locked/>
    <w:rsid w:val="00C156CE"/>
    <w:rPr>
      <w:rFonts w:ascii="Cambria" w:hAnsi="Cambria" w:cs="Times New Roman"/>
      <w:b/>
      <w:bCs/>
      <w:color w:val="4F81BD"/>
      <w:lang w:val="el-GR"/>
    </w:rPr>
  </w:style>
  <w:style w:type="character" w:customStyle="1" w:styleId="Heading4Char">
    <w:name w:val="Heading 4 Char"/>
    <w:link w:val="Heading4"/>
    <w:uiPriority w:val="99"/>
    <w:locked/>
    <w:rsid w:val="008A1281"/>
    <w:rPr>
      <w:rFonts w:ascii="Cambria" w:hAnsi="Cambria" w:cs="Times New Roman"/>
      <w:b/>
      <w:bCs/>
      <w:i/>
      <w:iCs/>
      <w:color w:val="4F81BD"/>
      <w:lang w:val="el-GR"/>
    </w:rPr>
  </w:style>
  <w:style w:type="paragraph" w:styleId="NoSpacing">
    <w:name w:val="No Spacing"/>
    <w:link w:val="NoSpacingChar"/>
    <w:uiPriority w:val="99"/>
    <w:qFormat/>
    <w:rsid w:val="00EF2B32"/>
    <w:rPr>
      <w:sz w:val="22"/>
      <w:szCs w:val="22"/>
    </w:rPr>
  </w:style>
  <w:style w:type="character" w:customStyle="1" w:styleId="NoSpacingChar">
    <w:name w:val="No Spacing Char"/>
    <w:link w:val="NoSpacing"/>
    <w:uiPriority w:val="99"/>
    <w:locked/>
    <w:rsid w:val="007C19B8"/>
    <w:rPr>
      <w:sz w:val="22"/>
      <w:szCs w:val="22"/>
      <w:lang w:val="en-US" w:eastAsia="en-US" w:bidi="ar-SA"/>
    </w:rPr>
  </w:style>
  <w:style w:type="paragraph" w:styleId="Header">
    <w:name w:val="header"/>
    <w:basedOn w:val="Normal"/>
    <w:link w:val="HeaderChar"/>
    <w:uiPriority w:val="99"/>
    <w:rsid w:val="007C19B8"/>
    <w:pPr>
      <w:tabs>
        <w:tab w:val="center" w:pos="4153"/>
        <w:tab w:val="right" w:pos="8306"/>
      </w:tabs>
      <w:spacing w:after="0" w:line="240" w:lineRule="auto"/>
    </w:pPr>
    <w:rPr>
      <w:sz w:val="20"/>
      <w:szCs w:val="20"/>
    </w:rPr>
  </w:style>
  <w:style w:type="character" w:customStyle="1" w:styleId="HeaderChar">
    <w:name w:val="Header Char"/>
    <w:link w:val="Header"/>
    <w:uiPriority w:val="99"/>
    <w:locked/>
    <w:rsid w:val="007C19B8"/>
    <w:rPr>
      <w:rFonts w:ascii="Calibri" w:hAnsi="Calibri" w:cs="Times New Roman"/>
      <w:sz w:val="20"/>
      <w:szCs w:val="20"/>
      <w:lang w:val="el-GR"/>
    </w:rPr>
  </w:style>
  <w:style w:type="paragraph" w:styleId="Footer">
    <w:name w:val="footer"/>
    <w:basedOn w:val="Normal"/>
    <w:link w:val="FooterChar"/>
    <w:uiPriority w:val="99"/>
    <w:rsid w:val="007C19B8"/>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7C19B8"/>
    <w:rPr>
      <w:rFonts w:ascii="Calibri" w:hAnsi="Calibri" w:cs="Times New Roman"/>
      <w:lang w:val="el-GR"/>
    </w:rPr>
  </w:style>
  <w:style w:type="paragraph" w:styleId="Caption">
    <w:name w:val="caption"/>
    <w:basedOn w:val="Normal"/>
    <w:next w:val="Normal"/>
    <w:uiPriority w:val="99"/>
    <w:qFormat/>
    <w:rsid w:val="00C156CE"/>
    <w:pPr>
      <w:spacing w:line="240" w:lineRule="auto"/>
    </w:pPr>
    <w:rPr>
      <w:b/>
      <w:bCs/>
      <w:color w:val="4F81BD"/>
      <w:sz w:val="18"/>
      <w:szCs w:val="18"/>
    </w:rPr>
  </w:style>
  <w:style w:type="paragraph" w:styleId="ListParagraph">
    <w:name w:val="List Paragraph"/>
    <w:basedOn w:val="Normal"/>
    <w:uiPriority w:val="99"/>
    <w:qFormat/>
    <w:rsid w:val="00146C53"/>
    <w:pPr>
      <w:ind w:left="720"/>
      <w:contextualSpacing/>
    </w:pPr>
  </w:style>
  <w:style w:type="table" w:styleId="TableGrid">
    <w:name w:val="Table Grid"/>
    <w:basedOn w:val="TableNormal"/>
    <w:uiPriority w:val="99"/>
    <w:rsid w:val="00146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46C53"/>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146C53"/>
    <w:rPr>
      <w:rFonts w:ascii="Tahoma" w:hAnsi="Tahoma" w:cs="Tahoma"/>
      <w:sz w:val="16"/>
      <w:szCs w:val="16"/>
      <w:lang w:val="el-GR"/>
    </w:rPr>
  </w:style>
  <w:style w:type="paragraph" w:customStyle="1" w:styleId="Default">
    <w:name w:val="Default"/>
    <w:uiPriority w:val="99"/>
    <w:rsid w:val="00146C53"/>
    <w:pPr>
      <w:autoSpaceDE w:val="0"/>
      <w:autoSpaceDN w:val="0"/>
      <w:adjustRightInd w:val="0"/>
    </w:pPr>
    <w:rPr>
      <w:rFonts w:ascii="Times New Roman" w:hAnsi="Times New Roman"/>
      <w:color w:val="000000"/>
      <w:sz w:val="24"/>
      <w:szCs w:val="24"/>
      <w:lang w:val="el-GR"/>
    </w:rPr>
  </w:style>
  <w:style w:type="character" w:styleId="Hyperlink">
    <w:name w:val="Hyperlink"/>
    <w:uiPriority w:val="99"/>
    <w:rsid w:val="00146C53"/>
    <w:rPr>
      <w:rFonts w:cs="Times New Roman"/>
      <w:color w:val="0000FF"/>
      <w:u w:val="single"/>
    </w:rPr>
  </w:style>
  <w:style w:type="paragraph" w:customStyle="1" w:styleId="Basictext">
    <w:name w:val="Basic text"/>
    <w:uiPriority w:val="99"/>
    <w:rsid w:val="00146C53"/>
    <w:pPr>
      <w:suppressAutoHyphens/>
      <w:spacing w:before="120"/>
      <w:jc w:val="both"/>
    </w:pPr>
    <w:rPr>
      <w:rFonts w:ascii="Times New Roman" w:eastAsia="Times New Roman" w:hAnsi="Times New Roman" w:cs="Arial"/>
      <w:color w:val="000000"/>
      <w:sz w:val="22"/>
      <w:szCs w:val="15"/>
      <w:lang w:val="en-GB"/>
    </w:rPr>
  </w:style>
  <w:style w:type="paragraph" w:customStyle="1" w:styleId="Figuretitle">
    <w:name w:val="Figure title"/>
    <w:basedOn w:val="Normal"/>
    <w:next w:val="Normal"/>
    <w:uiPriority w:val="99"/>
    <w:rsid w:val="00146C53"/>
    <w:pPr>
      <w:tabs>
        <w:tab w:val="left" w:pos="1418"/>
      </w:tabs>
      <w:suppressAutoHyphens/>
      <w:spacing w:before="120" w:after="120" w:line="240" w:lineRule="auto"/>
      <w:ind w:left="1418" w:hanging="1418"/>
    </w:pPr>
    <w:rPr>
      <w:rFonts w:ascii="Times New Roman" w:eastAsia="Times New Roman" w:hAnsi="Times New Roman" w:cs="Arial"/>
      <w:i/>
      <w:color w:val="000000"/>
      <w:szCs w:val="15"/>
      <w:lang w:val="en-GB"/>
    </w:rPr>
  </w:style>
  <w:style w:type="paragraph" w:customStyle="1" w:styleId="Subhead2">
    <w:name w:val="Subhead 2"/>
    <w:basedOn w:val="Normal"/>
    <w:uiPriority w:val="99"/>
    <w:rsid w:val="00146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8" w:lineRule="auto"/>
      <w:textAlignment w:val="center"/>
    </w:pPr>
    <w:rPr>
      <w:rFonts w:ascii="Arial" w:eastAsia="Times New Roman" w:hAnsi="Arial" w:cs="Arial"/>
      <w:b/>
      <w:bCs/>
      <w:color w:val="000000"/>
      <w:sz w:val="24"/>
      <w:szCs w:val="24"/>
      <w:lang w:val="en-US"/>
    </w:rPr>
  </w:style>
  <w:style w:type="paragraph" w:customStyle="1" w:styleId="H1">
    <w:name w:val="H1"/>
    <w:basedOn w:val="NoSpacing"/>
    <w:uiPriority w:val="99"/>
    <w:rsid w:val="00146C53"/>
    <w:pPr>
      <w:jc w:val="both"/>
    </w:pPr>
    <w:rPr>
      <w:rFonts w:ascii="Times New Roman" w:hAnsi="Times New Roman"/>
      <w:b/>
      <w:sz w:val="28"/>
      <w:szCs w:val="24"/>
    </w:rPr>
  </w:style>
  <w:style w:type="paragraph" w:customStyle="1" w:styleId="H2">
    <w:name w:val="H2"/>
    <w:basedOn w:val="NoSpacing"/>
    <w:uiPriority w:val="99"/>
    <w:rsid w:val="00146C53"/>
    <w:pPr>
      <w:jc w:val="both"/>
      <w:outlineLvl w:val="0"/>
    </w:pPr>
    <w:rPr>
      <w:rFonts w:ascii="Times New Roman" w:hAnsi="Times New Roman"/>
      <w:b/>
      <w:i/>
      <w:sz w:val="24"/>
      <w:szCs w:val="24"/>
    </w:rPr>
  </w:style>
  <w:style w:type="character" w:styleId="CommentReference">
    <w:name w:val="annotation reference"/>
    <w:uiPriority w:val="99"/>
    <w:semiHidden/>
    <w:rsid w:val="00146C53"/>
    <w:rPr>
      <w:rFonts w:cs="Times New Roman"/>
      <w:sz w:val="16"/>
      <w:szCs w:val="16"/>
    </w:rPr>
  </w:style>
  <w:style w:type="paragraph" w:styleId="CommentText">
    <w:name w:val="annotation text"/>
    <w:basedOn w:val="Normal"/>
    <w:link w:val="CommentTextChar"/>
    <w:uiPriority w:val="99"/>
    <w:semiHidden/>
    <w:rsid w:val="00146C53"/>
    <w:pPr>
      <w:spacing w:line="240" w:lineRule="auto"/>
    </w:pPr>
    <w:rPr>
      <w:sz w:val="20"/>
      <w:szCs w:val="20"/>
    </w:rPr>
  </w:style>
  <w:style w:type="character" w:customStyle="1" w:styleId="CommentTextChar">
    <w:name w:val="Comment Text Char"/>
    <w:link w:val="CommentText"/>
    <w:uiPriority w:val="99"/>
    <w:semiHidden/>
    <w:locked/>
    <w:rsid w:val="00146C53"/>
    <w:rPr>
      <w:rFonts w:ascii="Calibri" w:hAnsi="Calibri" w:cs="Times New Roman"/>
      <w:sz w:val="20"/>
      <w:szCs w:val="20"/>
      <w:lang w:val="el-GR"/>
    </w:rPr>
  </w:style>
  <w:style w:type="paragraph" w:styleId="CommentSubject">
    <w:name w:val="annotation subject"/>
    <w:basedOn w:val="CommentText"/>
    <w:next w:val="CommentText"/>
    <w:link w:val="CommentSubjectChar"/>
    <w:uiPriority w:val="99"/>
    <w:semiHidden/>
    <w:rsid w:val="00146C53"/>
    <w:rPr>
      <w:b/>
      <w:bCs/>
    </w:rPr>
  </w:style>
  <w:style w:type="character" w:customStyle="1" w:styleId="CommentSubjectChar">
    <w:name w:val="Comment Subject Char"/>
    <w:link w:val="CommentSubject"/>
    <w:uiPriority w:val="99"/>
    <w:semiHidden/>
    <w:locked/>
    <w:rsid w:val="00146C53"/>
    <w:rPr>
      <w:rFonts w:ascii="Calibri" w:hAnsi="Calibri" w:cs="Times New Roman"/>
      <w:b/>
      <w:bCs/>
      <w:sz w:val="20"/>
      <w:szCs w:val="20"/>
      <w:lang w:val="el-GR"/>
    </w:rPr>
  </w:style>
  <w:style w:type="paragraph" w:styleId="TOCHeading">
    <w:name w:val="TOC Heading"/>
    <w:basedOn w:val="Heading1"/>
    <w:next w:val="Normal"/>
    <w:uiPriority w:val="99"/>
    <w:qFormat/>
    <w:rsid w:val="00146C53"/>
    <w:pPr>
      <w:outlineLvl w:val="9"/>
    </w:pPr>
  </w:style>
  <w:style w:type="paragraph" w:styleId="TOC1">
    <w:name w:val="toc 1"/>
    <w:basedOn w:val="Normal"/>
    <w:next w:val="Normal"/>
    <w:autoRedefine/>
    <w:uiPriority w:val="99"/>
    <w:rsid w:val="00146C53"/>
    <w:pPr>
      <w:spacing w:after="100"/>
    </w:pPr>
  </w:style>
  <w:style w:type="paragraph" w:styleId="TOC2">
    <w:name w:val="toc 2"/>
    <w:basedOn w:val="Normal"/>
    <w:next w:val="Normal"/>
    <w:autoRedefine/>
    <w:uiPriority w:val="99"/>
    <w:rsid w:val="00146C53"/>
    <w:pPr>
      <w:spacing w:after="100"/>
      <w:ind w:left="220"/>
    </w:pPr>
  </w:style>
  <w:style w:type="paragraph" w:styleId="TOC3">
    <w:name w:val="toc 3"/>
    <w:basedOn w:val="Normal"/>
    <w:next w:val="Normal"/>
    <w:autoRedefine/>
    <w:uiPriority w:val="99"/>
    <w:rsid w:val="00146C53"/>
    <w:pPr>
      <w:spacing w:after="100"/>
      <w:ind w:left="440"/>
    </w:pPr>
  </w:style>
  <w:style w:type="paragraph" w:styleId="TableofFigures">
    <w:name w:val="table of figures"/>
    <w:basedOn w:val="Normal"/>
    <w:next w:val="Normal"/>
    <w:uiPriority w:val="99"/>
    <w:rsid w:val="00146C53"/>
    <w:pPr>
      <w:spacing w:after="0"/>
    </w:pPr>
  </w:style>
  <w:style w:type="paragraph" w:customStyle="1" w:styleId="Referencelist">
    <w:name w:val="Reference list"/>
    <w:basedOn w:val="Normal"/>
    <w:uiPriority w:val="99"/>
    <w:rsid w:val="00146C53"/>
    <w:pPr>
      <w:suppressAutoHyphens/>
      <w:spacing w:after="0" w:line="240" w:lineRule="auto"/>
      <w:ind w:left="284" w:hanging="284"/>
    </w:pPr>
    <w:rPr>
      <w:rFonts w:ascii="Times New Roman" w:eastAsia="Times New Roman" w:hAnsi="Times New Roman" w:cs="Arial"/>
      <w:color w:val="000000"/>
      <w:szCs w:val="15"/>
      <w:lang w:val="en-GB"/>
    </w:rPr>
  </w:style>
  <w:style w:type="paragraph" w:customStyle="1" w:styleId="References">
    <w:name w:val="References"/>
    <w:basedOn w:val="Normal"/>
    <w:uiPriority w:val="99"/>
    <w:rsid w:val="00146C53"/>
    <w:pPr>
      <w:spacing w:after="0" w:line="220" w:lineRule="exact"/>
      <w:ind w:left="240" w:hanging="240"/>
    </w:pPr>
    <w:rPr>
      <w:rFonts w:ascii="Times New Roman" w:eastAsia="Times New Roman" w:hAnsi="Times New Roman"/>
      <w:sz w:val="18"/>
      <w:szCs w:val="20"/>
      <w:lang w:val="en-GB"/>
    </w:rPr>
  </w:style>
  <w:style w:type="character" w:customStyle="1" w:styleId="apple-converted-space">
    <w:name w:val="apple-converted-space"/>
    <w:rsid w:val="00146C53"/>
    <w:rPr>
      <w:rFonts w:cs="Times New Roman"/>
    </w:rPr>
  </w:style>
  <w:style w:type="character" w:customStyle="1" w:styleId="hit">
    <w:name w:val="hit"/>
    <w:uiPriority w:val="99"/>
    <w:rsid w:val="00146C53"/>
    <w:rPr>
      <w:rFonts w:cs="Times New Roman"/>
    </w:rPr>
  </w:style>
  <w:style w:type="character" w:customStyle="1" w:styleId="cit-name-surname">
    <w:name w:val="cit-name-surname"/>
    <w:uiPriority w:val="99"/>
    <w:rsid w:val="00146C53"/>
    <w:rPr>
      <w:rFonts w:cs="Times New Roman"/>
    </w:rPr>
  </w:style>
  <w:style w:type="character" w:customStyle="1" w:styleId="cit-pub-date">
    <w:name w:val="cit-pub-date"/>
    <w:uiPriority w:val="99"/>
    <w:rsid w:val="00146C53"/>
    <w:rPr>
      <w:rFonts w:cs="Times New Roman"/>
    </w:rPr>
  </w:style>
  <w:style w:type="character" w:customStyle="1" w:styleId="cit-article-title">
    <w:name w:val="cit-article-title"/>
    <w:uiPriority w:val="99"/>
    <w:rsid w:val="00146C53"/>
    <w:rPr>
      <w:rFonts w:cs="Times New Roman"/>
    </w:rPr>
  </w:style>
  <w:style w:type="character" w:customStyle="1" w:styleId="cit-vol">
    <w:name w:val="cit-vol"/>
    <w:uiPriority w:val="99"/>
    <w:rsid w:val="00146C53"/>
    <w:rPr>
      <w:rFonts w:cs="Times New Roman"/>
    </w:rPr>
  </w:style>
  <w:style w:type="character" w:customStyle="1" w:styleId="cit-issue">
    <w:name w:val="cit-issue"/>
    <w:uiPriority w:val="99"/>
    <w:rsid w:val="00146C53"/>
    <w:rPr>
      <w:rFonts w:cs="Times New Roman"/>
    </w:rPr>
  </w:style>
  <w:style w:type="character" w:customStyle="1" w:styleId="cit-fpage">
    <w:name w:val="cit-fpage"/>
    <w:uiPriority w:val="99"/>
    <w:rsid w:val="00146C53"/>
    <w:rPr>
      <w:rFonts w:cs="Times New Roman"/>
    </w:rPr>
  </w:style>
  <w:style w:type="character" w:customStyle="1" w:styleId="cit-lpage">
    <w:name w:val="cit-lpage"/>
    <w:uiPriority w:val="99"/>
    <w:rsid w:val="00146C53"/>
    <w:rPr>
      <w:rFonts w:cs="Times New Roman"/>
    </w:rPr>
  </w:style>
  <w:style w:type="paragraph" w:customStyle="1" w:styleId="SP294949">
    <w:name w:val="SP294949"/>
    <w:basedOn w:val="Default"/>
    <w:next w:val="Default"/>
    <w:uiPriority w:val="99"/>
    <w:rsid w:val="00146C53"/>
    <w:rPr>
      <w:rFonts w:ascii="T 8" w:hAnsi="T 8"/>
      <w:color w:val="auto"/>
    </w:rPr>
  </w:style>
  <w:style w:type="paragraph" w:customStyle="1" w:styleId="SP294962">
    <w:name w:val="SP294962"/>
    <w:basedOn w:val="Default"/>
    <w:next w:val="Default"/>
    <w:uiPriority w:val="99"/>
    <w:rsid w:val="00146C53"/>
    <w:rPr>
      <w:rFonts w:ascii="T 8" w:hAnsi="T 8"/>
      <w:color w:val="auto"/>
    </w:rPr>
  </w:style>
  <w:style w:type="paragraph" w:customStyle="1" w:styleId="SP294992">
    <w:name w:val="SP294992"/>
    <w:basedOn w:val="Default"/>
    <w:next w:val="Default"/>
    <w:uiPriority w:val="99"/>
    <w:rsid w:val="00146C53"/>
    <w:rPr>
      <w:rFonts w:ascii="T 8" w:hAnsi="T 8"/>
      <w:color w:val="auto"/>
    </w:rPr>
  </w:style>
  <w:style w:type="paragraph" w:customStyle="1" w:styleId="SP294946">
    <w:name w:val="SP294946"/>
    <w:basedOn w:val="Default"/>
    <w:next w:val="Default"/>
    <w:uiPriority w:val="99"/>
    <w:rsid w:val="00146C53"/>
    <w:rPr>
      <w:rFonts w:ascii="T 8" w:hAnsi="T 8"/>
      <w:color w:val="auto"/>
    </w:rPr>
  </w:style>
  <w:style w:type="paragraph" w:customStyle="1" w:styleId="SP294968">
    <w:name w:val="SP294968"/>
    <w:basedOn w:val="Default"/>
    <w:next w:val="Default"/>
    <w:uiPriority w:val="99"/>
    <w:rsid w:val="00146C53"/>
    <w:rPr>
      <w:rFonts w:ascii="T 8" w:hAnsi="T 8"/>
      <w:color w:val="auto"/>
    </w:rPr>
  </w:style>
  <w:style w:type="character" w:customStyle="1" w:styleId="SC2603">
    <w:name w:val="SC2603"/>
    <w:uiPriority w:val="99"/>
    <w:rsid w:val="00146C53"/>
    <w:rPr>
      <w:color w:val="000000"/>
      <w:sz w:val="17"/>
    </w:rPr>
  </w:style>
  <w:style w:type="character" w:styleId="Strong">
    <w:name w:val="Strong"/>
    <w:uiPriority w:val="99"/>
    <w:qFormat/>
    <w:rsid w:val="00146C53"/>
    <w:rPr>
      <w:rFonts w:cs="Times New Roman"/>
      <w:b/>
      <w:bCs/>
    </w:rPr>
  </w:style>
  <w:style w:type="character" w:customStyle="1" w:styleId="cit-name-given-names">
    <w:name w:val="cit-name-given-names"/>
    <w:uiPriority w:val="99"/>
    <w:rsid w:val="00146C53"/>
    <w:rPr>
      <w:rFonts w:cs="Times New Roman"/>
    </w:rPr>
  </w:style>
  <w:style w:type="character" w:styleId="HTMLCite">
    <w:name w:val="HTML Cite"/>
    <w:uiPriority w:val="99"/>
    <w:semiHidden/>
    <w:rsid w:val="00146C53"/>
    <w:rPr>
      <w:rFonts w:cs="Times New Roman"/>
      <w:i/>
      <w:iCs/>
    </w:rPr>
  </w:style>
  <w:style w:type="character" w:customStyle="1" w:styleId="A2">
    <w:name w:val="A2"/>
    <w:uiPriority w:val="99"/>
    <w:rsid w:val="00146C53"/>
    <w:rPr>
      <w:color w:val="000000"/>
      <w:sz w:val="21"/>
    </w:rPr>
  </w:style>
  <w:style w:type="character" w:styleId="Emphasis">
    <w:name w:val="Emphasis"/>
    <w:uiPriority w:val="99"/>
    <w:qFormat/>
    <w:rsid w:val="00146C53"/>
    <w:rPr>
      <w:rFonts w:cs="Times New Roman"/>
      <w:i/>
      <w:iCs/>
    </w:rPr>
  </w:style>
  <w:style w:type="paragraph" w:styleId="BodyText2">
    <w:name w:val="Body Text 2"/>
    <w:basedOn w:val="Normal"/>
    <w:link w:val="BodyText2Char"/>
    <w:uiPriority w:val="99"/>
    <w:semiHidden/>
    <w:rsid w:val="00146C53"/>
    <w:pPr>
      <w:spacing w:after="0" w:line="240" w:lineRule="auto"/>
      <w:jc w:val="center"/>
    </w:pPr>
    <w:rPr>
      <w:rFonts w:ascii="Times New Roman" w:hAnsi="Times New Roman"/>
      <w:sz w:val="20"/>
      <w:szCs w:val="20"/>
      <w:lang w:val="sl-SI"/>
    </w:rPr>
  </w:style>
  <w:style w:type="character" w:customStyle="1" w:styleId="BodyText2Char">
    <w:name w:val="Body Text 2 Char"/>
    <w:link w:val="BodyText2"/>
    <w:uiPriority w:val="99"/>
    <w:semiHidden/>
    <w:locked/>
    <w:rsid w:val="00146C53"/>
    <w:rPr>
      <w:rFonts w:ascii="Times New Roman" w:hAnsi="Times New Roman" w:cs="Times New Roman"/>
      <w:sz w:val="20"/>
      <w:szCs w:val="20"/>
      <w:lang w:val="sl-SI"/>
    </w:rPr>
  </w:style>
  <w:style w:type="character" w:customStyle="1" w:styleId="pagination">
    <w:name w:val="pagination"/>
    <w:uiPriority w:val="99"/>
    <w:rsid w:val="00146C53"/>
    <w:rPr>
      <w:rFonts w:cs="Times New Roman"/>
    </w:rPr>
  </w:style>
  <w:style w:type="character" w:customStyle="1" w:styleId="doi">
    <w:name w:val="doi"/>
    <w:uiPriority w:val="99"/>
    <w:rsid w:val="00146C53"/>
    <w:rPr>
      <w:rFonts w:cs="Times New Roman"/>
    </w:rPr>
  </w:style>
  <w:style w:type="character" w:customStyle="1" w:styleId="label">
    <w:name w:val="label"/>
    <w:uiPriority w:val="99"/>
    <w:rsid w:val="00146C53"/>
    <w:rPr>
      <w:rFonts w:cs="Times New Roman"/>
    </w:rPr>
  </w:style>
  <w:style w:type="character" w:customStyle="1" w:styleId="value">
    <w:name w:val="value"/>
    <w:uiPriority w:val="99"/>
    <w:rsid w:val="00146C53"/>
    <w:rPr>
      <w:rFonts w:cs="Times New Roman"/>
    </w:rPr>
  </w:style>
  <w:style w:type="character" w:customStyle="1" w:styleId="name">
    <w:name w:val="name"/>
    <w:uiPriority w:val="99"/>
    <w:rsid w:val="00146C53"/>
    <w:rPr>
      <w:rFonts w:cs="Times New Roman"/>
    </w:rPr>
  </w:style>
  <w:style w:type="character" w:customStyle="1" w:styleId="slug-pub-date">
    <w:name w:val="slug-pub-date"/>
    <w:uiPriority w:val="99"/>
    <w:rsid w:val="00146C53"/>
    <w:rPr>
      <w:rFonts w:cs="Times New Roman"/>
    </w:rPr>
  </w:style>
  <w:style w:type="character" w:customStyle="1" w:styleId="slug-vol">
    <w:name w:val="slug-vol"/>
    <w:uiPriority w:val="99"/>
    <w:rsid w:val="00146C53"/>
    <w:rPr>
      <w:rFonts w:cs="Times New Roman"/>
    </w:rPr>
  </w:style>
  <w:style w:type="character" w:customStyle="1" w:styleId="slug-issue">
    <w:name w:val="slug-issue"/>
    <w:uiPriority w:val="99"/>
    <w:rsid w:val="00146C53"/>
    <w:rPr>
      <w:rFonts w:cs="Times New Roman"/>
    </w:rPr>
  </w:style>
  <w:style w:type="character" w:customStyle="1" w:styleId="slug-pages">
    <w:name w:val="slug-pages"/>
    <w:uiPriority w:val="99"/>
    <w:rsid w:val="00146C53"/>
    <w:rPr>
      <w:rFonts w:cs="Times New Roman"/>
    </w:rPr>
  </w:style>
  <w:style w:type="character" w:styleId="FollowedHyperlink">
    <w:name w:val="FollowedHyperlink"/>
    <w:uiPriority w:val="99"/>
    <w:semiHidden/>
    <w:rsid w:val="00146C53"/>
    <w:rPr>
      <w:rFonts w:cs="Times New Roman"/>
      <w:color w:val="800080"/>
      <w:u w:val="single"/>
    </w:rPr>
  </w:style>
  <w:style w:type="character" w:customStyle="1" w:styleId="a">
    <w:name w:val="a"/>
    <w:uiPriority w:val="99"/>
    <w:rsid w:val="00146C53"/>
    <w:rPr>
      <w:rFonts w:cs="Times New Roman"/>
    </w:rPr>
  </w:style>
  <w:style w:type="paragraph" w:styleId="BodyText3">
    <w:name w:val="Body Text 3"/>
    <w:basedOn w:val="Normal"/>
    <w:link w:val="BodyText3Char"/>
    <w:uiPriority w:val="99"/>
    <w:semiHidden/>
    <w:rsid w:val="00146C53"/>
    <w:pPr>
      <w:spacing w:after="0" w:line="240" w:lineRule="auto"/>
      <w:jc w:val="both"/>
    </w:pPr>
    <w:rPr>
      <w:rFonts w:ascii="Times New Roman" w:hAnsi="Times New Roman"/>
      <w:sz w:val="20"/>
      <w:szCs w:val="20"/>
    </w:rPr>
  </w:style>
  <w:style w:type="character" w:customStyle="1" w:styleId="BodyText3Char">
    <w:name w:val="Body Text 3 Char"/>
    <w:link w:val="BodyText3"/>
    <w:uiPriority w:val="99"/>
    <w:semiHidden/>
    <w:locked/>
    <w:rsid w:val="00146C53"/>
    <w:rPr>
      <w:rFonts w:ascii="Times New Roman" w:hAnsi="Times New Roman" w:cs="Times New Roman"/>
      <w:sz w:val="20"/>
      <w:szCs w:val="20"/>
    </w:rPr>
  </w:style>
  <w:style w:type="paragraph" w:customStyle="1" w:styleId="1">
    <w:name w:val="Χωρίς διάστιχο1"/>
    <w:link w:val="Char"/>
    <w:uiPriority w:val="1"/>
    <w:qFormat/>
    <w:rsid w:val="00146C53"/>
    <w:rPr>
      <w:sz w:val="22"/>
      <w:lang w:val="el-GR"/>
    </w:rPr>
  </w:style>
  <w:style w:type="paragraph" w:styleId="FootnoteText">
    <w:name w:val="footnote text"/>
    <w:basedOn w:val="Normal"/>
    <w:link w:val="FootnoteTextChar"/>
    <w:uiPriority w:val="99"/>
    <w:semiHidden/>
    <w:rsid w:val="00146C53"/>
    <w:pPr>
      <w:spacing w:after="0" w:line="240" w:lineRule="auto"/>
    </w:pPr>
    <w:rPr>
      <w:sz w:val="20"/>
      <w:szCs w:val="20"/>
    </w:rPr>
  </w:style>
  <w:style w:type="character" w:customStyle="1" w:styleId="FootnoteTextChar">
    <w:name w:val="Footnote Text Char"/>
    <w:link w:val="FootnoteText"/>
    <w:uiPriority w:val="99"/>
    <w:semiHidden/>
    <w:locked/>
    <w:rsid w:val="00146C53"/>
    <w:rPr>
      <w:rFonts w:ascii="Calibri" w:hAnsi="Calibri" w:cs="Times New Roman"/>
      <w:sz w:val="20"/>
      <w:szCs w:val="20"/>
      <w:lang w:val="el-GR"/>
    </w:rPr>
  </w:style>
  <w:style w:type="character" w:styleId="FootnoteReference">
    <w:name w:val="footnote reference"/>
    <w:uiPriority w:val="99"/>
    <w:semiHidden/>
    <w:rsid w:val="00146C53"/>
    <w:rPr>
      <w:rFonts w:cs="Times New Roman"/>
      <w:vertAlign w:val="superscript"/>
    </w:rPr>
  </w:style>
  <w:style w:type="paragraph" w:customStyle="1" w:styleId="volissue">
    <w:name w:val="volissue"/>
    <w:basedOn w:val="Normal"/>
    <w:uiPriority w:val="99"/>
    <w:rsid w:val="00146C53"/>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articlealttitle">
    <w:name w:val="articlealttitle"/>
    <w:uiPriority w:val="99"/>
    <w:rsid w:val="00146C53"/>
    <w:rPr>
      <w:rFonts w:cs="Times New Roman"/>
    </w:rPr>
  </w:style>
  <w:style w:type="paragraph" w:customStyle="1" w:styleId="specissuetitle">
    <w:name w:val="specissuetitle"/>
    <w:basedOn w:val="Normal"/>
    <w:uiPriority w:val="99"/>
    <w:rsid w:val="00146C53"/>
    <w:pPr>
      <w:spacing w:before="100" w:beforeAutospacing="1" w:after="100" w:afterAutospacing="1" w:line="240" w:lineRule="auto"/>
    </w:pPr>
    <w:rPr>
      <w:rFonts w:ascii="Times New Roman" w:eastAsia="Times New Roman" w:hAnsi="Times New Roman"/>
      <w:sz w:val="24"/>
      <w:szCs w:val="24"/>
      <w:lang w:eastAsia="el-GR"/>
    </w:rPr>
  </w:style>
  <w:style w:type="paragraph" w:styleId="TOC4">
    <w:name w:val="toc 4"/>
    <w:basedOn w:val="Normal"/>
    <w:next w:val="Normal"/>
    <w:autoRedefine/>
    <w:uiPriority w:val="99"/>
    <w:rsid w:val="00146C53"/>
    <w:pPr>
      <w:spacing w:after="100"/>
      <w:ind w:left="660"/>
    </w:pPr>
  </w:style>
  <w:style w:type="paragraph" w:styleId="TOC5">
    <w:name w:val="toc 5"/>
    <w:basedOn w:val="Normal"/>
    <w:next w:val="Normal"/>
    <w:autoRedefine/>
    <w:uiPriority w:val="99"/>
    <w:rsid w:val="00146C53"/>
    <w:pPr>
      <w:spacing w:after="100"/>
      <w:ind w:left="880"/>
    </w:pPr>
    <w:rPr>
      <w:rFonts w:eastAsia="Times New Roman"/>
      <w:lang w:eastAsia="el-GR"/>
    </w:rPr>
  </w:style>
  <w:style w:type="paragraph" w:styleId="TOC6">
    <w:name w:val="toc 6"/>
    <w:basedOn w:val="Normal"/>
    <w:next w:val="Normal"/>
    <w:autoRedefine/>
    <w:uiPriority w:val="99"/>
    <w:rsid w:val="00146C53"/>
    <w:pPr>
      <w:spacing w:after="100"/>
      <w:ind w:left="1100"/>
    </w:pPr>
    <w:rPr>
      <w:rFonts w:eastAsia="Times New Roman"/>
      <w:lang w:eastAsia="el-GR"/>
    </w:rPr>
  </w:style>
  <w:style w:type="paragraph" w:styleId="TOC7">
    <w:name w:val="toc 7"/>
    <w:basedOn w:val="Normal"/>
    <w:next w:val="Normal"/>
    <w:autoRedefine/>
    <w:uiPriority w:val="99"/>
    <w:rsid w:val="00146C53"/>
    <w:pPr>
      <w:spacing w:after="100"/>
      <w:ind w:left="1320"/>
    </w:pPr>
    <w:rPr>
      <w:rFonts w:eastAsia="Times New Roman"/>
      <w:lang w:eastAsia="el-GR"/>
    </w:rPr>
  </w:style>
  <w:style w:type="paragraph" w:styleId="TOC8">
    <w:name w:val="toc 8"/>
    <w:basedOn w:val="Normal"/>
    <w:next w:val="Normal"/>
    <w:autoRedefine/>
    <w:uiPriority w:val="99"/>
    <w:rsid w:val="00146C53"/>
    <w:pPr>
      <w:spacing w:after="100"/>
      <w:ind w:left="1540"/>
    </w:pPr>
    <w:rPr>
      <w:rFonts w:eastAsia="Times New Roman"/>
      <w:lang w:eastAsia="el-GR"/>
    </w:rPr>
  </w:style>
  <w:style w:type="paragraph" w:styleId="TOC9">
    <w:name w:val="toc 9"/>
    <w:basedOn w:val="Normal"/>
    <w:next w:val="Normal"/>
    <w:autoRedefine/>
    <w:uiPriority w:val="99"/>
    <w:rsid w:val="00146C53"/>
    <w:pPr>
      <w:spacing w:after="100"/>
      <w:ind w:left="1760"/>
    </w:pPr>
    <w:rPr>
      <w:rFonts w:eastAsia="Times New Roman"/>
      <w:lang w:eastAsia="el-GR"/>
    </w:rPr>
  </w:style>
  <w:style w:type="paragraph" w:styleId="Title">
    <w:name w:val="Title"/>
    <w:basedOn w:val="Normal"/>
    <w:link w:val="TitleChar"/>
    <w:uiPriority w:val="99"/>
    <w:qFormat/>
    <w:rsid w:val="00146C53"/>
    <w:pPr>
      <w:spacing w:after="0" w:line="240" w:lineRule="auto"/>
      <w:jc w:val="center"/>
    </w:pPr>
    <w:rPr>
      <w:rFonts w:ascii="Times New Roman" w:hAnsi="Times New Roman"/>
      <w:b/>
      <w:sz w:val="20"/>
      <w:szCs w:val="20"/>
    </w:rPr>
  </w:style>
  <w:style w:type="character" w:customStyle="1" w:styleId="TitleChar">
    <w:name w:val="Title Char"/>
    <w:link w:val="Title"/>
    <w:uiPriority w:val="99"/>
    <w:locked/>
    <w:rsid w:val="00146C53"/>
    <w:rPr>
      <w:rFonts w:ascii="Times New Roman" w:hAnsi="Times New Roman" w:cs="Times New Roman"/>
      <w:b/>
      <w:sz w:val="20"/>
      <w:szCs w:val="20"/>
    </w:rPr>
  </w:style>
  <w:style w:type="paragraph" w:styleId="Subtitle">
    <w:name w:val="Subtitle"/>
    <w:basedOn w:val="Normal"/>
    <w:link w:val="SubtitleChar"/>
    <w:uiPriority w:val="99"/>
    <w:qFormat/>
    <w:rsid w:val="00146C53"/>
    <w:pPr>
      <w:spacing w:after="0" w:line="240" w:lineRule="auto"/>
      <w:jc w:val="center"/>
    </w:pPr>
    <w:rPr>
      <w:rFonts w:ascii="Times New Roman" w:hAnsi="Times New Roman"/>
      <w:b/>
      <w:sz w:val="24"/>
      <w:szCs w:val="24"/>
      <w:lang w:val="en-GB"/>
    </w:rPr>
  </w:style>
  <w:style w:type="character" w:customStyle="1" w:styleId="SubtitleChar">
    <w:name w:val="Subtitle Char"/>
    <w:link w:val="Subtitle"/>
    <w:uiPriority w:val="99"/>
    <w:locked/>
    <w:rsid w:val="00146C53"/>
    <w:rPr>
      <w:rFonts w:ascii="Times New Roman" w:hAnsi="Times New Roman" w:cs="Times New Roman"/>
      <w:b/>
      <w:sz w:val="24"/>
      <w:szCs w:val="24"/>
      <w:lang w:val="en-GB"/>
    </w:rPr>
  </w:style>
  <w:style w:type="character" w:customStyle="1" w:styleId="searchnone">
    <w:name w:val="searchnone"/>
    <w:uiPriority w:val="99"/>
    <w:rsid w:val="00146C53"/>
    <w:rPr>
      <w:rFonts w:cs="Times New Roman"/>
    </w:rPr>
  </w:style>
  <w:style w:type="character" w:customStyle="1" w:styleId="singlehighlightclass">
    <w:name w:val="single_highlight_class"/>
    <w:uiPriority w:val="99"/>
    <w:rsid w:val="00146C53"/>
    <w:rPr>
      <w:rFonts w:cs="Times New Roman"/>
    </w:rPr>
  </w:style>
  <w:style w:type="paragraph" w:customStyle="1" w:styleId="publication">
    <w:name w:val="publication"/>
    <w:basedOn w:val="Normal"/>
    <w:uiPriority w:val="99"/>
    <w:rsid w:val="00146C53"/>
    <w:pPr>
      <w:tabs>
        <w:tab w:val="left" w:pos="426"/>
      </w:tabs>
      <w:spacing w:before="120" w:after="0" w:line="240" w:lineRule="auto"/>
      <w:jc w:val="both"/>
    </w:pPr>
    <w:rPr>
      <w:rFonts w:ascii="Times New Roman" w:eastAsia="Times New Roman" w:hAnsi="Times New Roman"/>
      <w:szCs w:val="20"/>
      <w:lang w:val="en-US"/>
    </w:rPr>
  </w:style>
  <w:style w:type="paragraph" w:styleId="DocumentMap">
    <w:name w:val="Document Map"/>
    <w:basedOn w:val="Normal"/>
    <w:link w:val="DocumentMapChar"/>
    <w:uiPriority w:val="99"/>
    <w:semiHidden/>
    <w:rsid w:val="00146C53"/>
    <w:pPr>
      <w:shd w:val="clear" w:color="auto" w:fill="000080"/>
    </w:pPr>
    <w:rPr>
      <w:rFonts w:ascii="Tahoma" w:hAnsi="Tahoma"/>
      <w:sz w:val="20"/>
      <w:szCs w:val="20"/>
    </w:rPr>
  </w:style>
  <w:style w:type="character" w:customStyle="1" w:styleId="DocumentMapChar">
    <w:name w:val="Document Map Char"/>
    <w:link w:val="DocumentMap"/>
    <w:uiPriority w:val="99"/>
    <w:semiHidden/>
    <w:locked/>
    <w:rsid w:val="00146C53"/>
    <w:rPr>
      <w:rFonts w:ascii="Tahoma" w:hAnsi="Tahoma" w:cs="Tahoma"/>
      <w:sz w:val="20"/>
      <w:szCs w:val="20"/>
      <w:shd w:val="clear" w:color="auto" w:fill="000080"/>
      <w:lang w:val="el-GR"/>
    </w:rPr>
  </w:style>
  <w:style w:type="paragraph" w:styleId="EndnoteText">
    <w:name w:val="endnote text"/>
    <w:basedOn w:val="Normal"/>
    <w:link w:val="EndnoteTextChar"/>
    <w:uiPriority w:val="99"/>
    <w:semiHidden/>
    <w:rsid w:val="00146C53"/>
    <w:pPr>
      <w:spacing w:after="0" w:line="240" w:lineRule="auto"/>
    </w:pPr>
    <w:rPr>
      <w:sz w:val="20"/>
      <w:szCs w:val="20"/>
    </w:rPr>
  </w:style>
  <w:style w:type="character" w:customStyle="1" w:styleId="EndnoteTextChar">
    <w:name w:val="Endnote Text Char"/>
    <w:link w:val="EndnoteText"/>
    <w:uiPriority w:val="99"/>
    <w:semiHidden/>
    <w:locked/>
    <w:rsid w:val="00146C53"/>
    <w:rPr>
      <w:rFonts w:ascii="Calibri" w:hAnsi="Calibri" w:cs="Times New Roman"/>
      <w:sz w:val="20"/>
      <w:szCs w:val="20"/>
      <w:lang w:val="el-GR"/>
    </w:rPr>
  </w:style>
  <w:style w:type="character" w:styleId="EndnoteReference">
    <w:name w:val="endnote reference"/>
    <w:uiPriority w:val="99"/>
    <w:semiHidden/>
    <w:rsid w:val="00146C53"/>
    <w:rPr>
      <w:rFonts w:cs="Times New Roman"/>
      <w:vertAlign w:val="superscript"/>
    </w:rPr>
  </w:style>
  <w:style w:type="character" w:customStyle="1" w:styleId="NoSpacingChar1">
    <w:name w:val="No Spacing Char1"/>
    <w:uiPriority w:val="99"/>
    <w:rsid w:val="0010368F"/>
    <w:rPr>
      <w:rFonts w:ascii="Calibri" w:hAnsi="Calibri" w:cs="Times New Roman"/>
    </w:rPr>
  </w:style>
  <w:style w:type="character" w:customStyle="1" w:styleId="Char">
    <w:name w:val="Χωρίς διάστιχο Char"/>
    <w:link w:val="1"/>
    <w:uiPriority w:val="1"/>
    <w:locked/>
    <w:rsid w:val="0065296A"/>
    <w:rPr>
      <w:sz w:val="22"/>
      <w:lang w:eastAsia="en-US" w:bidi="ar-SA"/>
    </w:rPr>
  </w:style>
  <w:style w:type="character" w:styleId="PageNumber">
    <w:name w:val="page number"/>
    <w:basedOn w:val="DefaultParagraphFont"/>
    <w:rsid w:val="00D4467E"/>
  </w:style>
  <w:style w:type="paragraph" w:styleId="Revision">
    <w:name w:val="Revision"/>
    <w:hidden/>
    <w:uiPriority w:val="99"/>
    <w:semiHidden/>
    <w:rsid w:val="006172B7"/>
    <w:rPr>
      <w:sz w:val="22"/>
      <w:szCs w:val="22"/>
      <w:lang w:val="el-GR"/>
    </w:rPr>
  </w:style>
  <w:style w:type="table" w:customStyle="1" w:styleId="TableGrid1">
    <w:name w:val="Table Grid1"/>
    <w:basedOn w:val="TableNormal"/>
    <w:next w:val="TableGrid"/>
    <w:uiPriority w:val="39"/>
    <w:rsid w:val="0066359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6359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9694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1.xml"/><Relationship Id="rId26" Type="http://schemas.openxmlformats.org/officeDocument/2006/relationships/hyperlink" Target="http://www.wsj.com/articles/virtual-reality-isnt-just-about-games-1438558372" TargetMode="External"/><Relationship Id="rId3" Type="http://schemas.openxmlformats.org/officeDocument/2006/relationships/settings" Target="settings.xml"/><Relationship Id="rId21" Type="http://schemas.openxmlformats.org/officeDocument/2006/relationships/hyperlink" Target="https://www.ft.com/content/ef5b9b52-9e6e-11e5-8ce1-f6219b685d74"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onlinelibrary.wiley.com/doi/10.1111"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s://www.theguardian.com/media-network/2015/dec/07/ideal-shopping-experience-technology-virtual-reality-3d-printing" TargetMode="External"/><Relationship Id="rId29" Type="http://schemas.openxmlformats.org/officeDocument/2006/relationships/hyperlink" Target="http://www.nytimes.com/2015/10/21/business/tommy-hilfiger-introduces-virtual-reality-headsets-for-shopper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www.sciencedirect.com/science/journal/01482963/58/3"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www.sciencedirect.com/science/journal/01482963" TargetMode="External"/><Relationship Id="rId28" Type="http://schemas.openxmlformats.org/officeDocument/2006/relationships/hyperlink" Target="http://www.economist.com/news/business/21625801-forecasting-internets-impact-business-proving-hard-pointers-future" TargetMode="External"/><Relationship Id="rId10" Type="http://schemas.openxmlformats.org/officeDocument/2006/relationships/image" Target="media/image4.jpeg"/><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eds.b.ebscohost.com/eds/viewarticle/render?data=dGJyMPPp44rp2%2fdV0%2bnjisfk5Ie46bFNrq6uUa6k63nn5Kx94um%2bUa2prkewpq9Onq24SLKwsUmet8s%2b8ujfhvHX4Yzn5eyB4rOvUK%2bvtlGyrLFPpOLfhuWz44ak2uBV4OrmPvLX5VW%2fxKR57LOvSK6urkiyqbc%2b5OXwhd%2fqu37z4uqM4%2b7y&amp;vid=1&amp;sid=eed7dc5a-6686-4a13-9df2-ef140e90c6fc@sessionmgr101&amp;hid=108" TargetMode="External"/><Relationship Id="rId27" Type="http://schemas.openxmlformats.org/officeDocument/2006/relationships/hyperlink" Target="http://www.sciencedirect.com/science/article/pii/S0022435915000755" TargetMode="External"/><Relationship Id="rId30" Type="http://schemas.openxmlformats.org/officeDocument/2006/relationships/hyperlink" Target="http://www.sciencedirect.com/science?_ob=ArticleURL&amp;_udi=B6W5D-4BS0M0R-1&amp;_user=109810&amp;_coverDate=01%2F31%2F2004&amp;_alid=1241412907&amp;_rdoc=4&amp;_fmt=high&amp;_orig=search&amp;_cdi=6568&amp;_sort=r&amp;_docanchor=&amp;view=c&amp;_ct=5972&amp;_acct=C000059632&amp;_version=1&amp;_urlVersion=0&amp;_userid=109810&amp;md5=15a5b4961b72835f7f034e83964a28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17442</Words>
  <Characters>99423</Characters>
  <Application>Microsoft Office Word</Application>
  <DocSecurity>4</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116632</CharactersWithSpaces>
  <SharedDoc>false</SharedDoc>
  <HLinks>
    <vt:vector size="66" baseType="variant">
      <vt:variant>
        <vt:i4>196701</vt:i4>
      </vt:variant>
      <vt:variant>
        <vt:i4>30</vt:i4>
      </vt:variant>
      <vt:variant>
        <vt:i4>0</vt:i4>
      </vt:variant>
      <vt:variant>
        <vt:i4>5</vt:i4>
      </vt:variant>
      <vt:variant>
        <vt:lpwstr>http://www.sciencedirect.com/science?_ob=ArticleURL&amp;_udi=B6W5D-4BS0M0R-1&amp;_user=109810&amp;_coverDate=01%2F31%2F2004&amp;_alid=1241412907&amp;_rdoc=4&amp;_fmt=high&amp;_orig=search&amp;_cdi=6568&amp;_sort=r&amp;_docanchor=&amp;view=c&amp;_ct=5972&amp;_acct=C000059632&amp;_version=1&amp;_urlVersion=0&amp;_userid=109810&amp;md5=15a5b4961b72835f7f034e83964a2887</vt:lpwstr>
      </vt:variant>
      <vt:variant>
        <vt:lpwstr/>
      </vt:variant>
      <vt:variant>
        <vt:i4>7536766</vt:i4>
      </vt:variant>
      <vt:variant>
        <vt:i4>27</vt:i4>
      </vt:variant>
      <vt:variant>
        <vt:i4>0</vt:i4>
      </vt:variant>
      <vt:variant>
        <vt:i4>5</vt:i4>
      </vt:variant>
      <vt:variant>
        <vt:lpwstr>http://www.nytimes.com/2015/10/21/business/tommy-hilfiger-introduces-virtual-reality-headsets-for-shoppers.html</vt:lpwstr>
      </vt:variant>
      <vt:variant>
        <vt:lpwstr/>
      </vt:variant>
      <vt:variant>
        <vt:i4>6357101</vt:i4>
      </vt:variant>
      <vt:variant>
        <vt:i4>24</vt:i4>
      </vt:variant>
      <vt:variant>
        <vt:i4>0</vt:i4>
      </vt:variant>
      <vt:variant>
        <vt:i4>5</vt:i4>
      </vt:variant>
      <vt:variant>
        <vt:lpwstr>http://www.economist.com/news/business/21625801-forecasting-internets-impact-business-proving-hard-pointers-future</vt:lpwstr>
      </vt:variant>
      <vt:variant>
        <vt:lpwstr/>
      </vt:variant>
      <vt:variant>
        <vt:i4>2818173</vt:i4>
      </vt:variant>
      <vt:variant>
        <vt:i4>21</vt:i4>
      </vt:variant>
      <vt:variant>
        <vt:i4>0</vt:i4>
      </vt:variant>
      <vt:variant>
        <vt:i4>5</vt:i4>
      </vt:variant>
      <vt:variant>
        <vt:lpwstr>http://www.sciencedirect.com/science/article/pii/S0022435915000755</vt:lpwstr>
      </vt:variant>
      <vt:variant>
        <vt:lpwstr/>
      </vt:variant>
      <vt:variant>
        <vt:i4>1900615</vt:i4>
      </vt:variant>
      <vt:variant>
        <vt:i4>18</vt:i4>
      </vt:variant>
      <vt:variant>
        <vt:i4>0</vt:i4>
      </vt:variant>
      <vt:variant>
        <vt:i4>5</vt:i4>
      </vt:variant>
      <vt:variant>
        <vt:lpwstr>http://www.wsj.com/articles/virtual-reality-isnt-just-about-games-1438558372</vt:lpwstr>
      </vt:variant>
      <vt:variant>
        <vt:lpwstr/>
      </vt:variant>
      <vt:variant>
        <vt:i4>3014718</vt:i4>
      </vt:variant>
      <vt:variant>
        <vt:i4>15</vt:i4>
      </vt:variant>
      <vt:variant>
        <vt:i4>0</vt:i4>
      </vt:variant>
      <vt:variant>
        <vt:i4>5</vt:i4>
      </vt:variant>
      <vt:variant>
        <vt:lpwstr>http://onlinelibrary.wiley.com/doi/10.1111</vt:lpwstr>
      </vt:variant>
      <vt:variant>
        <vt:lpwstr/>
      </vt:variant>
      <vt:variant>
        <vt:i4>6553646</vt:i4>
      </vt:variant>
      <vt:variant>
        <vt:i4>12</vt:i4>
      </vt:variant>
      <vt:variant>
        <vt:i4>0</vt:i4>
      </vt:variant>
      <vt:variant>
        <vt:i4>5</vt:i4>
      </vt:variant>
      <vt:variant>
        <vt:lpwstr>http://www.sciencedirect.com/science/journal/01482963/58/3</vt:lpwstr>
      </vt:variant>
      <vt:variant>
        <vt:lpwstr/>
      </vt:variant>
      <vt:variant>
        <vt:i4>4194311</vt:i4>
      </vt:variant>
      <vt:variant>
        <vt:i4>9</vt:i4>
      </vt:variant>
      <vt:variant>
        <vt:i4>0</vt:i4>
      </vt:variant>
      <vt:variant>
        <vt:i4>5</vt:i4>
      </vt:variant>
      <vt:variant>
        <vt:lpwstr>http://www.sciencedirect.com/science/journal/01482963</vt:lpwstr>
      </vt:variant>
      <vt:variant>
        <vt:lpwstr/>
      </vt:variant>
      <vt:variant>
        <vt:i4>7733281</vt:i4>
      </vt:variant>
      <vt:variant>
        <vt:i4>6</vt:i4>
      </vt:variant>
      <vt:variant>
        <vt:i4>0</vt:i4>
      </vt:variant>
      <vt:variant>
        <vt:i4>5</vt:i4>
      </vt:variant>
      <vt:variant>
        <vt:lpwstr>http://eds.b.ebscohost.com/eds/viewarticle/render?data=dGJyMPPp44rp2%2fdV0%2bnjisfk5Ie46bFNrq6uUa6k63nn5Kx94um%2bUa2prkewpq9Onq24SLKwsUmet8s%2b8ujfhvHX4Yzn5eyB4rOvUK%2bvtlGyrLFPpOLfhuWz44ak2uBV4OrmPvLX5VW%2fxKR57LOvSK6urkiyqbc%2b5OXwhd%2fqu37z4uqM4%2b7y&amp;vid=1&amp;sid=eed7dc5a-6686-4a13-9df2-ef140e90c6fc@sessionmgr101&amp;hid=108</vt:lpwstr>
      </vt:variant>
      <vt:variant>
        <vt:lpwstr/>
      </vt:variant>
      <vt:variant>
        <vt:i4>2949161</vt:i4>
      </vt:variant>
      <vt:variant>
        <vt:i4>3</vt:i4>
      </vt:variant>
      <vt:variant>
        <vt:i4>0</vt:i4>
      </vt:variant>
      <vt:variant>
        <vt:i4>5</vt:i4>
      </vt:variant>
      <vt:variant>
        <vt:lpwstr>https://www.ft.com/content/ef5b9b52-9e6e-11e5-8ce1-f6219b685d74</vt:lpwstr>
      </vt:variant>
      <vt:variant>
        <vt:lpwstr/>
      </vt:variant>
      <vt:variant>
        <vt:i4>2752625</vt:i4>
      </vt:variant>
      <vt:variant>
        <vt:i4>0</vt:i4>
      </vt:variant>
      <vt:variant>
        <vt:i4>0</vt:i4>
      </vt:variant>
      <vt:variant>
        <vt:i4>5</vt:i4>
      </vt:variant>
      <vt:variant>
        <vt:lpwstr>https://www.theguardian.com/media-network/2015/dec/07/ideal-shopping-experience-technology-virtual-reality-3d-printing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2018-03-05T09:32:00Z</dcterms:created>
  <dcterms:modified xsi:type="dcterms:W3CDTF">2018-03-05T09:32:00Z</dcterms:modified>
</cp:coreProperties>
</file>