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6E27" w14:textId="79096AEE" w:rsidR="008C25E3" w:rsidRPr="007F58B2" w:rsidRDefault="007F58B2" w:rsidP="00166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rPr>
          <w:rFonts w:asciiTheme="majorHAnsi" w:hAnsiTheme="majorHAnsi"/>
          <w:sz w:val="24"/>
          <w:szCs w:val="24"/>
        </w:rPr>
      </w:pPr>
      <w:r>
        <w:rPr>
          <w:rFonts w:asciiTheme="majorHAnsi" w:hAnsiTheme="majorHAnsi"/>
          <w:sz w:val="24"/>
          <w:szCs w:val="24"/>
        </w:rPr>
        <w:t>A pilot test of a self-guided, home-based intervention to improve condom-related sexual experiences, attitudes, and behaviors among young women</w:t>
      </w:r>
    </w:p>
    <w:p w14:paraId="446F8324" w14:textId="5A2B7ED4" w:rsidR="00DE05F1" w:rsidRDefault="007F58B2" w:rsidP="00166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rPr>
          <w:rFonts w:asciiTheme="majorHAnsi" w:hAnsiTheme="majorHAnsi"/>
          <w:b/>
          <w:sz w:val="24"/>
          <w:szCs w:val="24"/>
        </w:rPr>
      </w:pPr>
      <w:r w:rsidRPr="00AE43A4">
        <w:rPr>
          <w:rFonts w:asciiTheme="majorHAnsi" w:hAnsiTheme="majorHAnsi"/>
          <w:b/>
          <w:sz w:val="24"/>
          <w:szCs w:val="24"/>
        </w:rPr>
        <w:t xml:space="preserve">Abstract </w:t>
      </w:r>
    </w:p>
    <w:p w14:paraId="57DE3DDC" w14:textId="027808A7"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Objective:</w:t>
      </w:r>
      <w:r>
        <w:rPr>
          <w:rFonts w:asciiTheme="majorHAnsi" w:hAnsiTheme="majorHAnsi"/>
          <w:sz w:val="24"/>
          <w:szCs w:val="24"/>
        </w:rPr>
        <w:t xml:space="preserve"> </w:t>
      </w:r>
      <w:r w:rsidRPr="00852D67">
        <w:rPr>
          <w:rFonts w:asciiTheme="majorHAnsi" w:hAnsiTheme="majorHAnsi"/>
          <w:sz w:val="24"/>
          <w:szCs w:val="24"/>
        </w:rPr>
        <w:t>To conduct a pilot test of a</w:t>
      </w:r>
      <w:r w:rsidR="00AC1852">
        <w:rPr>
          <w:rFonts w:asciiTheme="majorHAnsi" w:hAnsiTheme="majorHAnsi"/>
          <w:sz w:val="24"/>
          <w:szCs w:val="24"/>
        </w:rPr>
        <w:t xml:space="preserve"> brief, self-guided, home-based</w:t>
      </w:r>
      <w:r w:rsidRPr="00852D67">
        <w:rPr>
          <w:rFonts w:asciiTheme="majorHAnsi" w:hAnsiTheme="majorHAnsi"/>
          <w:sz w:val="24"/>
          <w:szCs w:val="24"/>
        </w:rPr>
        <w:t xml:space="preserve"> program</w:t>
      </w:r>
    </w:p>
    <w:p w14:paraId="5F414FA2" w14:textId="35DFE207"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Pr>
          <w:rFonts w:asciiTheme="majorHAnsi" w:hAnsiTheme="majorHAnsi"/>
          <w:sz w:val="24"/>
          <w:szCs w:val="24"/>
        </w:rPr>
        <w:t>d</w:t>
      </w:r>
      <w:r w:rsidRPr="00852D67">
        <w:rPr>
          <w:rFonts w:asciiTheme="majorHAnsi" w:hAnsiTheme="majorHAnsi"/>
          <w:sz w:val="24"/>
          <w:szCs w:val="24"/>
        </w:rPr>
        <w:t>esigned</w:t>
      </w:r>
      <w:r>
        <w:rPr>
          <w:rFonts w:asciiTheme="majorHAnsi" w:hAnsiTheme="majorHAnsi"/>
          <w:sz w:val="24"/>
          <w:szCs w:val="24"/>
        </w:rPr>
        <w:t xml:space="preserve"> </w:t>
      </w:r>
      <w:r w:rsidRPr="00852D67">
        <w:rPr>
          <w:rFonts w:asciiTheme="majorHAnsi" w:hAnsiTheme="majorHAnsi"/>
          <w:sz w:val="24"/>
          <w:szCs w:val="24"/>
        </w:rPr>
        <w:t>to improve male condom use attitudes and behaviors among young women.</w:t>
      </w:r>
    </w:p>
    <w:p w14:paraId="71172FC4" w14:textId="6D0982EA"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Participants:</w:t>
      </w:r>
      <w:r>
        <w:rPr>
          <w:rFonts w:asciiTheme="majorHAnsi" w:hAnsiTheme="majorHAnsi"/>
          <w:sz w:val="24"/>
          <w:szCs w:val="24"/>
        </w:rPr>
        <w:t xml:space="preserve"> </w:t>
      </w:r>
      <w:r w:rsidR="00AC1852">
        <w:rPr>
          <w:rFonts w:asciiTheme="majorHAnsi" w:hAnsiTheme="majorHAnsi"/>
          <w:sz w:val="24"/>
          <w:szCs w:val="24"/>
        </w:rPr>
        <w:t xml:space="preserve">Women </w:t>
      </w:r>
      <w:r w:rsidRPr="00852D67">
        <w:rPr>
          <w:rFonts w:asciiTheme="majorHAnsi" w:hAnsiTheme="majorHAnsi"/>
          <w:sz w:val="24"/>
          <w:szCs w:val="24"/>
        </w:rPr>
        <w:t>age</w:t>
      </w:r>
      <w:r w:rsidR="00AC1852">
        <w:rPr>
          <w:rFonts w:asciiTheme="majorHAnsi" w:hAnsiTheme="majorHAnsi"/>
          <w:sz w:val="24"/>
          <w:szCs w:val="24"/>
        </w:rPr>
        <w:t>d</w:t>
      </w:r>
      <w:r w:rsidRPr="00852D67">
        <w:rPr>
          <w:rFonts w:asciiTheme="majorHAnsi" w:hAnsiTheme="majorHAnsi"/>
          <w:sz w:val="24"/>
          <w:szCs w:val="24"/>
        </w:rPr>
        <w:t xml:space="preserve"> 18-24 year</w:t>
      </w:r>
      <w:r w:rsidR="00AC1852">
        <w:rPr>
          <w:rFonts w:asciiTheme="majorHAnsi" w:hAnsiTheme="majorHAnsi"/>
          <w:sz w:val="24"/>
          <w:szCs w:val="24"/>
        </w:rPr>
        <w:t>s</w:t>
      </w:r>
      <w:r w:rsidRPr="00852D67">
        <w:rPr>
          <w:rFonts w:asciiTheme="majorHAnsi" w:hAnsiTheme="majorHAnsi"/>
          <w:sz w:val="24"/>
          <w:szCs w:val="24"/>
        </w:rPr>
        <w:t xml:space="preserve"> from a large Midwestern University reporting</w:t>
      </w:r>
    </w:p>
    <w:p w14:paraId="0B3E2AA1" w14:textId="3DAD4680" w:rsidR="00852D67" w:rsidRPr="00852D67" w:rsidRDefault="00AC1852"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Pr>
          <w:rFonts w:asciiTheme="majorHAnsi" w:hAnsiTheme="majorHAnsi"/>
          <w:sz w:val="24"/>
          <w:szCs w:val="24"/>
        </w:rPr>
        <w:t>h</w:t>
      </w:r>
      <w:r w:rsidR="00852D67" w:rsidRPr="00852D67">
        <w:rPr>
          <w:rFonts w:asciiTheme="majorHAnsi" w:hAnsiTheme="majorHAnsi"/>
          <w:sz w:val="24"/>
          <w:szCs w:val="24"/>
        </w:rPr>
        <w:t>aving</w:t>
      </w:r>
      <w:r w:rsidR="00852D67">
        <w:rPr>
          <w:rFonts w:asciiTheme="majorHAnsi" w:hAnsiTheme="majorHAnsi"/>
          <w:sz w:val="24"/>
          <w:szCs w:val="24"/>
        </w:rPr>
        <w:t xml:space="preserve"> </w:t>
      </w:r>
      <w:r w:rsidR="00852D67" w:rsidRPr="00852D67">
        <w:rPr>
          <w:rFonts w:asciiTheme="majorHAnsi" w:hAnsiTheme="majorHAnsi"/>
          <w:sz w:val="24"/>
          <w:szCs w:val="24"/>
        </w:rPr>
        <w:t>had penile-vaginal sex with two or more partners in the past 3 months.</w:t>
      </w:r>
      <w:r w:rsidR="00852D67">
        <w:rPr>
          <w:rFonts w:asciiTheme="majorHAnsi" w:hAnsiTheme="majorHAnsi"/>
          <w:sz w:val="24"/>
          <w:szCs w:val="24"/>
        </w:rPr>
        <w:t xml:space="preserve"> </w:t>
      </w:r>
      <w:r w:rsidR="00852D67" w:rsidRPr="00852D67">
        <w:rPr>
          <w:rFonts w:asciiTheme="majorHAnsi" w:hAnsiTheme="majorHAnsi"/>
          <w:sz w:val="24"/>
          <w:szCs w:val="24"/>
        </w:rPr>
        <w:t>Sixty-seven enrolled; 91.0% completed the study.</w:t>
      </w:r>
    </w:p>
    <w:p w14:paraId="7FE31D4F" w14:textId="4A403933"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Methods: A</w:t>
      </w:r>
      <w:r>
        <w:rPr>
          <w:rFonts w:asciiTheme="majorHAnsi" w:hAnsiTheme="majorHAnsi"/>
          <w:sz w:val="24"/>
          <w:szCs w:val="24"/>
        </w:rPr>
        <w:t xml:space="preserve"> </w:t>
      </w:r>
      <w:r w:rsidRPr="00852D67">
        <w:rPr>
          <w:rFonts w:asciiTheme="majorHAnsi" w:hAnsiTheme="majorHAnsi"/>
          <w:sz w:val="24"/>
          <w:szCs w:val="24"/>
        </w:rPr>
        <w:t>repeated measures design was used, with assessments occurring at baseline,</w:t>
      </w:r>
    </w:p>
    <w:p w14:paraId="5C8E68D6" w14:textId="1ADE69C5" w:rsidR="00852D67" w:rsidRPr="00852D67" w:rsidRDefault="00D51394"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Pr>
          <w:rFonts w:asciiTheme="majorHAnsi" w:hAnsiTheme="majorHAnsi"/>
          <w:sz w:val="24"/>
          <w:szCs w:val="24"/>
        </w:rPr>
        <w:t xml:space="preserve">immediately </w:t>
      </w:r>
      <w:r w:rsidR="00852D67" w:rsidRPr="00852D67">
        <w:rPr>
          <w:rFonts w:asciiTheme="majorHAnsi" w:hAnsiTheme="majorHAnsi"/>
          <w:sz w:val="24"/>
          <w:szCs w:val="24"/>
        </w:rPr>
        <w:t>post-intervention (T2), and</w:t>
      </w:r>
      <w:r w:rsidR="00852D67">
        <w:rPr>
          <w:rFonts w:asciiTheme="majorHAnsi" w:hAnsiTheme="majorHAnsi"/>
          <w:sz w:val="24"/>
          <w:szCs w:val="24"/>
        </w:rPr>
        <w:t xml:space="preserve"> </w:t>
      </w:r>
      <w:r w:rsidR="00852D67" w:rsidRPr="00852D67">
        <w:rPr>
          <w:rFonts w:asciiTheme="majorHAnsi" w:hAnsiTheme="majorHAnsi"/>
          <w:sz w:val="24"/>
          <w:szCs w:val="24"/>
        </w:rPr>
        <w:t>30 days subsequent (T3).</w:t>
      </w:r>
    </w:p>
    <w:p w14:paraId="0BF6CC6B" w14:textId="39BC41A8"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Results: Condom</w:t>
      </w:r>
      <w:r>
        <w:rPr>
          <w:rFonts w:asciiTheme="majorHAnsi" w:hAnsiTheme="majorHAnsi"/>
          <w:sz w:val="24"/>
          <w:szCs w:val="24"/>
        </w:rPr>
        <w:t xml:space="preserve"> </w:t>
      </w:r>
      <w:r w:rsidRPr="00852D67">
        <w:rPr>
          <w:rFonts w:asciiTheme="majorHAnsi" w:hAnsiTheme="majorHAnsi"/>
          <w:sz w:val="24"/>
          <w:szCs w:val="24"/>
        </w:rPr>
        <w:t>use errors and problems decreased, condom-related attitudes and</w:t>
      </w:r>
    </w:p>
    <w:p w14:paraId="03E9161F" w14:textId="6D9A2914"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self-efficacy</w:t>
      </w:r>
      <w:r>
        <w:rPr>
          <w:rFonts w:asciiTheme="majorHAnsi" w:hAnsiTheme="majorHAnsi"/>
          <w:sz w:val="24"/>
          <w:szCs w:val="24"/>
        </w:rPr>
        <w:t xml:space="preserve"> </w:t>
      </w:r>
      <w:r w:rsidRPr="00852D67">
        <w:rPr>
          <w:rFonts w:asciiTheme="majorHAnsi" w:hAnsiTheme="majorHAnsi"/>
          <w:sz w:val="24"/>
          <w:szCs w:val="24"/>
        </w:rPr>
        <w:t>improved, and experiences of condom-protected sex were rated more</w:t>
      </w:r>
    </w:p>
    <w:p w14:paraId="16D46AAB" w14:textId="406057A8"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positively</w:t>
      </w:r>
      <w:r>
        <w:rPr>
          <w:rFonts w:asciiTheme="majorHAnsi" w:hAnsiTheme="majorHAnsi"/>
          <w:sz w:val="24"/>
          <w:szCs w:val="24"/>
        </w:rPr>
        <w:t xml:space="preserve"> </w:t>
      </w:r>
      <w:r w:rsidRPr="00852D67">
        <w:rPr>
          <w:rFonts w:asciiTheme="majorHAnsi" w:hAnsiTheme="majorHAnsi"/>
          <w:sz w:val="24"/>
          <w:szCs w:val="24"/>
        </w:rPr>
        <w:t>when comparing baseline with T2 and T3 scores. Further, the proportion of</w:t>
      </w:r>
    </w:p>
    <w:p w14:paraId="6E0CE242" w14:textId="77777777"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condom-protected episodes more than doubled between T1 and T3 for those</w:t>
      </w:r>
    </w:p>
    <w:p w14:paraId="7F50EA65" w14:textId="77777777"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in the lowest quartile for condom use at baseline.</w:t>
      </w:r>
    </w:p>
    <w:p w14:paraId="69CBC1CD" w14:textId="04977835" w:rsidR="00852D67" w:rsidRP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Conclusion:</w:t>
      </w:r>
      <w:r w:rsidR="00AC1852">
        <w:rPr>
          <w:rFonts w:asciiTheme="majorHAnsi" w:hAnsiTheme="majorHAnsi"/>
          <w:sz w:val="24"/>
          <w:szCs w:val="24"/>
        </w:rPr>
        <w:t xml:space="preserve"> </w:t>
      </w:r>
      <w:r w:rsidRPr="00852D67">
        <w:rPr>
          <w:rFonts w:asciiTheme="majorHAnsi" w:hAnsiTheme="majorHAnsi"/>
          <w:sz w:val="24"/>
          <w:szCs w:val="24"/>
        </w:rPr>
        <w:t>This low-resource, home-based program improved condom-related attitudes and</w:t>
      </w:r>
    </w:p>
    <w:p w14:paraId="57E66668" w14:textId="426C15E4" w:rsidR="00852D67" w:rsidRDefault="00852D67"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rFonts w:asciiTheme="majorHAnsi" w:hAnsiTheme="majorHAnsi"/>
          <w:sz w:val="24"/>
          <w:szCs w:val="24"/>
        </w:rPr>
      </w:pPr>
      <w:r w:rsidRPr="00852D67">
        <w:rPr>
          <w:rFonts w:asciiTheme="majorHAnsi" w:hAnsiTheme="majorHAnsi"/>
          <w:sz w:val="24"/>
          <w:szCs w:val="24"/>
        </w:rPr>
        <w:t>promoted the correct and consistent use of condoms.</w:t>
      </w:r>
    </w:p>
    <w:p w14:paraId="4790AAC3" w14:textId="77777777" w:rsidR="00852D67" w:rsidRDefault="00852D67">
      <w:pPr>
        <w:rPr>
          <w:rFonts w:asciiTheme="majorHAnsi" w:hAnsiTheme="majorHAnsi"/>
          <w:sz w:val="24"/>
          <w:szCs w:val="24"/>
        </w:rPr>
      </w:pPr>
      <w:r>
        <w:rPr>
          <w:rFonts w:asciiTheme="majorHAnsi" w:hAnsiTheme="majorHAnsi"/>
          <w:sz w:val="24"/>
          <w:szCs w:val="24"/>
        </w:rPr>
        <w:br w:type="page"/>
      </w:r>
    </w:p>
    <w:p w14:paraId="0506E608" w14:textId="3CF39227" w:rsidR="0072384B" w:rsidRPr="00536E1F" w:rsidRDefault="0072384B" w:rsidP="0085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rPr>
          <w:rFonts w:asciiTheme="majorHAnsi" w:hAnsiTheme="majorHAnsi"/>
          <w:b/>
          <w:sz w:val="24"/>
          <w:szCs w:val="24"/>
        </w:rPr>
      </w:pPr>
      <w:r w:rsidRPr="0097454E">
        <w:rPr>
          <w:rFonts w:asciiTheme="majorHAnsi" w:hAnsiTheme="majorHAnsi"/>
          <w:b/>
          <w:sz w:val="24"/>
          <w:szCs w:val="24"/>
        </w:rPr>
        <w:lastRenderedPageBreak/>
        <w:t>Introduction</w:t>
      </w:r>
    </w:p>
    <w:p w14:paraId="09AD42B9" w14:textId="3AA4A773" w:rsidR="00010C1F" w:rsidRPr="00F915C6" w:rsidRDefault="00010C1F" w:rsidP="00010C1F">
      <w:pPr>
        <w:autoSpaceDE w:val="0"/>
        <w:autoSpaceDN w:val="0"/>
        <w:adjustRightInd w:val="0"/>
        <w:spacing w:line="480" w:lineRule="auto"/>
        <w:ind w:firstLine="720"/>
        <w:rPr>
          <w:rFonts w:asciiTheme="majorHAnsi" w:eastAsiaTheme="minorEastAsia" w:hAnsiTheme="majorHAnsi" w:cstheme="majorBidi"/>
          <w:sz w:val="24"/>
          <w:szCs w:val="24"/>
          <w:lang w:eastAsia="zh-CN"/>
        </w:rPr>
      </w:pPr>
      <w:r w:rsidRPr="007F58B2">
        <w:rPr>
          <w:rFonts w:asciiTheme="majorHAnsi" w:hAnsiTheme="majorHAnsi"/>
          <w:sz w:val="24"/>
          <w:szCs w:val="24"/>
          <w:lang w:val="en-GB"/>
        </w:rPr>
        <w:t xml:space="preserve">Historically, condom promotion interventions have focused on men due to the assumption that, generally, men control </w:t>
      </w:r>
      <w:r w:rsidR="00166877">
        <w:rPr>
          <w:rFonts w:asciiTheme="majorHAnsi" w:hAnsiTheme="majorHAnsi"/>
          <w:sz w:val="24"/>
          <w:szCs w:val="24"/>
          <w:lang w:val="en-GB"/>
        </w:rPr>
        <w:t xml:space="preserve">male </w:t>
      </w:r>
      <w:r w:rsidRPr="007F58B2">
        <w:rPr>
          <w:rFonts w:asciiTheme="majorHAnsi" w:hAnsiTheme="majorHAnsi"/>
          <w:sz w:val="24"/>
          <w:szCs w:val="24"/>
          <w:lang w:val="en-GB"/>
        </w:rPr>
        <w:t xml:space="preserve">condom use. </w:t>
      </w:r>
      <w:r w:rsidR="007D7D2B" w:rsidRPr="007D7D2B">
        <w:rPr>
          <w:b/>
        </w:rPr>
        <w:t>Such interventions for women, however, have focused on gender power dynamics, female negotiation or insistence on condom use, and female motivations that m</w:t>
      </w:r>
      <w:r w:rsidR="00306884">
        <w:rPr>
          <w:b/>
        </w:rPr>
        <w:t>a</w:t>
      </w:r>
      <w:r w:rsidR="007D7D2B" w:rsidRPr="007D7D2B">
        <w:rPr>
          <w:b/>
        </w:rPr>
        <w:t>y interfere with condom use.</w:t>
      </w:r>
      <w:r w:rsidR="007D7D2B">
        <w:t xml:space="preserve"> </w:t>
      </w:r>
      <w:r w:rsidR="00166877" w:rsidRPr="00F915C6">
        <w:rPr>
          <w:rFonts w:asciiTheme="majorHAnsi" w:eastAsiaTheme="minorEastAsia" w:hAnsiTheme="majorHAnsi" w:cstheme="majorBidi"/>
          <w:b/>
          <w:sz w:val="24"/>
          <w:szCs w:val="24"/>
          <w:lang w:eastAsia="zh-CN"/>
        </w:rPr>
        <w:t>These motivation</w:t>
      </w:r>
      <w:r w:rsidR="00EE07B7" w:rsidRPr="00F915C6">
        <w:rPr>
          <w:rFonts w:asciiTheme="majorHAnsi" w:eastAsiaTheme="minorEastAsia" w:hAnsiTheme="majorHAnsi" w:cstheme="majorBidi"/>
          <w:b/>
          <w:sz w:val="24"/>
          <w:szCs w:val="24"/>
          <w:lang w:eastAsia="zh-CN"/>
        </w:rPr>
        <w:t>s include</w:t>
      </w:r>
      <w:r w:rsidR="00166877" w:rsidRPr="00F915C6">
        <w:rPr>
          <w:rFonts w:asciiTheme="majorHAnsi" w:eastAsiaTheme="minorEastAsia" w:hAnsiTheme="majorHAnsi" w:cstheme="majorBidi"/>
          <w:b/>
          <w:sz w:val="24"/>
          <w:szCs w:val="24"/>
          <w:lang w:eastAsia="zh-CN"/>
        </w:rPr>
        <w:t xml:space="preserve"> </w:t>
      </w:r>
      <w:r w:rsidRPr="00F915C6">
        <w:rPr>
          <w:rFonts w:asciiTheme="majorHAnsi" w:eastAsiaTheme="minorEastAsia" w:hAnsiTheme="majorHAnsi" w:cstheme="majorBidi"/>
          <w:b/>
          <w:sz w:val="24"/>
          <w:szCs w:val="24"/>
          <w:lang w:eastAsia="zh-CN"/>
        </w:rPr>
        <w:t xml:space="preserve">the desire to please a male </w:t>
      </w:r>
      <w:r w:rsidR="00F915C6" w:rsidRPr="00F915C6">
        <w:rPr>
          <w:b/>
        </w:rPr>
        <w:t>to experience intimacy, to express love, to avoid relational discord, to become pregnancy, or to resolve economic issues.</w:t>
      </w:r>
      <w:r w:rsidR="00F915C6" w:rsidRPr="00F915C6">
        <w:rPr>
          <w:b/>
          <w:vertAlign w:val="superscript"/>
        </w:rPr>
        <w:t>1-7</w:t>
      </w:r>
      <w:r w:rsidR="00F915C6" w:rsidRPr="00F915C6">
        <w:rPr>
          <w:rFonts w:asciiTheme="majorHAnsi" w:eastAsiaTheme="minorEastAsia" w:hAnsiTheme="majorHAnsi" w:cstheme="majorBidi"/>
          <w:sz w:val="24"/>
          <w:szCs w:val="24"/>
          <w:lang w:eastAsia="zh-CN"/>
        </w:rPr>
        <w:t xml:space="preserve"> </w:t>
      </w:r>
      <w:r w:rsidR="00EE07B7">
        <w:rPr>
          <w:rFonts w:asciiTheme="majorHAnsi" w:eastAsiaTheme="minorEastAsia" w:hAnsiTheme="majorHAnsi" w:cstheme="majorBidi"/>
          <w:sz w:val="24"/>
          <w:szCs w:val="24"/>
          <w:lang w:eastAsia="zh-CN"/>
        </w:rPr>
        <w:t>H</w:t>
      </w:r>
      <w:r w:rsidRPr="0097454E">
        <w:rPr>
          <w:rFonts w:asciiTheme="majorHAnsi" w:eastAsiaTheme="minorEastAsia" w:hAnsiTheme="majorHAnsi" w:cstheme="majorBidi"/>
          <w:sz w:val="24"/>
          <w:szCs w:val="24"/>
          <w:lang w:eastAsia="zh-CN"/>
        </w:rPr>
        <w:t xml:space="preserve">owever, </w:t>
      </w:r>
      <w:r w:rsidR="00EE07B7">
        <w:rPr>
          <w:rFonts w:asciiTheme="majorHAnsi" w:eastAsiaTheme="minorEastAsia" w:hAnsiTheme="majorHAnsi" w:cstheme="majorBidi"/>
          <w:sz w:val="24"/>
          <w:szCs w:val="24"/>
          <w:lang w:eastAsia="zh-CN"/>
        </w:rPr>
        <w:t>studies show</w:t>
      </w:r>
      <w:r w:rsidR="00EE07B7" w:rsidRPr="0097454E">
        <w:rPr>
          <w:rFonts w:asciiTheme="majorHAnsi" w:eastAsiaTheme="minorEastAsia" w:hAnsiTheme="majorHAnsi" w:cstheme="majorBidi"/>
          <w:sz w:val="24"/>
          <w:szCs w:val="24"/>
          <w:lang w:eastAsia="zh-CN"/>
        </w:rPr>
        <w:t xml:space="preserve"> </w:t>
      </w:r>
      <w:r w:rsidRPr="0097454E">
        <w:rPr>
          <w:rFonts w:asciiTheme="majorHAnsi" w:eastAsiaTheme="minorEastAsia" w:hAnsiTheme="majorHAnsi" w:cstheme="majorBidi"/>
          <w:sz w:val="24"/>
          <w:szCs w:val="24"/>
          <w:lang w:eastAsia="zh-CN"/>
        </w:rPr>
        <w:t xml:space="preserve">that women often apply </w:t>
      </w:r>
      <w:r w:rsidR="007770FB" w:rsidRPr="0097454E">
        <w:rPr>
          <w:rFonts w:asciiTheme="majorHAnsi" w:eastAsiaTheme="minorEastAsia" w:hAnsiTheme="majorHAnsi" w:cstheme="majorBidi"/>
          <w:sz w:val="24"/>
          <w:szCs w:val="24"/>
          <w:lang w:eastAsia="zh-CN"/>
        </w:rPr>
        <w:t>condoms to their male partners</w:t>
      </w:r>
      <w:r w:rsidR="007770FB" w:rsidRPr="0097454E">
        <w:rPr>
          <w:rFonts w:asciiTheme="majorHAnsi" w:eastAsiaTheme="minorEastAsia" w:hAnsiTheme="majorHAnsi" w:cstheme="majorBidi"/>
          <w:sz w:val="24"/>
          <w:szCs w:val="24"/>
          <w:vertAlign w:val="superscript"/>
          <w:lang w:eastAsia="zh-CN"/>
        </w:rPr>
        <w:t>8</w:t>
      </w:r>
      <w:r w:rsidR="007770FB" w:rsidRPr="0097454E">
        <w:rPr>
          <w:rFonts w:asciiTheme="majorHAnsi" w:eastAsiaTheme="minorEastAsia" w:hAnsiTheme="majorHAnsi" w:cstheme="majorBidi"/>
          <w:sz w:val="24"/>
          <w:szCs w:val="24"/>
          <w:lang w:eastAsia="zh-CN"/>
        </w:rPr>
        <w:t xml:space="preserve"> </w:t>
      </w:r>
      <w:r w:rsidRPr="0097454E">
        <w:rPr>
          <w:rFonts w:asciiTheme="majorHAnsi" w:eastAsiaTheme="minorEastAsia" w:hAnsiTheme="majorHAnsi" w:cstheme="majorBidi"/>
          <w:sz w:val="24"/>
          <w:szCs w:val="24"/>
          <w:lang w:eastAsia="zh-CN"/>
        </w:rPr>
        <w:t>and report errors and problems that compromise condom effectiveness.</w:t>
      </w:r>
      <w:r w:rsidR="007770FB" w:rsidRPr="0097454E">
        <w:rPr>
          <w:rFonts w:asciiTheme="majorHAnsi" w:eastAsiaTheme="minorEastAsia" w:hAnsiTheme="majorHAnsi" w:cstheme="majorBidi"/>
          <w:sz w:val="24"/>
          <w:szCs w:val="24"/>
          <w:vertAlign w:val="superscript"/>
          <w:lang w:eastAsia="zh-CN"/>
        </w:rPr>
        <w:t>9</w:t>
      </w:r>
      <w:r w:rsidR="007770FB" w:rsidRPr="0097454E">
        <w:rPr>
          <w:rFonts w:asciiTheme="majorHAnsi" w:eastAsiaTheme="minorEastAsia" w:hAnsiTheme="majorHAnsi" w:cstheme="majorBidi"/>
          <w:sz w:val="24"/>
          <w:szCs w:val="24"/>
          <w:lang w:eastAsia="zh-CN"/>
        </w:rPr>
        <w:t xml:space="preserve"> </w:t>
      </w:r>
      <w:r w:rsidR="00EE07B7">
        <w:rPr>
          <w:rFonts w:asciiTheme="majorHAnsi" w:eastAsiaTheme="minorEastAsia" w:hAnsiTheme="majorHAnsi" w:cstheme="majorBidi"/>
          <w:sz w:val="24"/>
          <w:szCs w:val="24"/>
          <w:lang w:eastAsia="zh-CN"/>
        </w:rPr>
        <w:t>W</w:t>
      </w:r>
      <w:r w:rsidR="00F61E95" w:rsidRPr="0097454E">
        <w:rPr>
          <w:rFonts w:asciiTheme="majorHAnsi" w:eastAsiaTheme="minorEastAsia" w:hAnsiTheme="majorHAnsi" w:cstheme="majorBidi"/>
          <w:sz w:val="24"/>
          <w:szCs w:val="24"/>
          <w:lang w:eastAsia="zh-CN"/>
        </w:rPr>
        <w:t>omen’s</w:t>
      </w:r>
      <w:r w:rsidRPr="0097454E">
        <w:rPr>
          <w:rFonts w:asciiTheme="majorHAnsi" w:eastAsiaTheme="minorEastAsia" w:hAnsiTheme="majorHAnsi" w:cstheme="majorBidi"/>
          <w:sz w:val="24"/>
          <w:szCs w:val="24"/>
          <w:lang w:eastAsia="zh-CN"/>
        </w:rPr>
        <w:t xml:space="preserve"> agency in determining when and how male condoms are used may be underestimated</w:t>
      </w:r>
      <w:r w:rsidR="009B27CC" w:rsidRPr="0097454E">
        <w:rPr>
          <w:rFonts w:asciiTheme="majorHAnsi" w:eastAsiaTheme="minorEastAsia" w:hAnsiTheme="majorHAnsi" w:cstheme="majorBidi"/>
          <w:sz w:val="24"/>
          <w:szCs w:val="24"/>
          <w:lang w:eastAsia="zh-CN"/>
        </w:rPr>
        <w:t>.</w:t>
      </w:r>
      <w:r w:rsidR="009B27CC" w:rsidRPr="0097454E">
        <w:rPr>
          <w:rFonts w:asciiTheme="majorHAnsi" w:eastAsiaTheme="minorEastAsia" w:hAnsiTheme="majorHAnsi" w:cstheme="majorBidi"/>
          <w:sz w:val="24"/>
          <w:szCs w:val="24"/>
          <w:vertAlign w:val="superscript"/>
          <w:lang w:eastAsia="zh-CN"/>
        </w:rPr>
        <w:t xml:space="preserve">10-13 </w:t>
      </w:r>
      <w:r w:rsidR="00F915C6" w:rsidRPr="00F915C6">
        <w:rPr>
          <w:b/>
        </w:rPr>
        <w:t>Condom promotion programs that focus on women’s desire to be involved in condom use decisions are needed.</w:t>
      </w:r>
    </w:p>
    <w:p w14:paraId="398C450E" w14:textId="2C4EE64E" w:rsidR="00BE4478" w:rsidRPr="0097454E" w:rsidRDefault="00F61E95" w:rsidP="00BE4478">
      <w:pPr>
        <w:autoSpaceDE w:val="0"/>
        <w:autoSpaceDN w:val="0"/>
        <w:adjustRightInd w:val="0"/>
        <w:spacing w:line="480" w:lineRule="auto"/>
        <w:rPr>
          <w:rFonts w:asciiTheme="majorHAnsi" w:eastAsiaTheme="minorEastAsia" w:hAnsiTheme="majorHAnsi" w:cstheme="majorBidi"/>
          <w:sz w:val="24"/>
          <w:szCs w:val="24"/>
          <w:lang w:eastAsia="zh-CN"/>
        </w:rPr>
      </w:pPr>
      <w:r w:rsidRPr="0097454E">
        <w:rPr>
          <w:rFonts w:asciiTheme="majorHAnsi" w:eastAsiaTheme="minorEastAsia" w:hAnsiTheme="majorHAnsi" w:cstheme="majorBidi"/>
          <w:sz w:val="24"/>
          <w:szCs w:val="24"/>
          <w:lang w:eastAsia="zh-CN"/>
        </w:rPr>
        <w:tab/>
        <w:t>One potential barrier to correct and consistent condom use is negative experiences with male condoms for either partner</w:t>
      </w:r>
      <w:r w:rsidR="00C0460A">
        <w:rPr>
          <w:rFonts w:asciiTheme="majorHAnsi" w:eastAsiaTheme="minorEastAsia" w:hAnsiTheme="majorHAnsi" w:cstheme="majorBidi"/>
          <w:sz w:val="24"/>
          <w:szCs w:val="24"/>
          <w:lang w:eastAsia="zh-CN"/>
        </w:rPr>
        <w:t>, although most research has focused on men</w:t>
      </w:r>
      <w:r w:rsidRPr="0097454E">
        <w:rPr>
          <w:rFonts w:asciiTheme="majorHAnsi" w:eastAsiaTheme="minorEastAsia" w:hAnsiTheme="majorHAnsi" w:cstheme="majorBidi"/>
          <w:sz w:val="24"/>
          <w:szCs w:val="24"/>
          <w:lang w:eastAsia="zh-CN"/>
        </w:rPr>
        <w:t xml:space="preserve">. </w:t>
      </w:r>
      <w:r w:rsidR="00C0460A">
        <w:rPr>
          <w:rFonts w:asciiTheme="majorHAnsi" w:eastAsiaTheme="minorEastAsia" w:hAnsiTheme="majorHAnsi" w:cstheme="majorBidi"/>
          <w:sz w:val="24"/>
          <w:szCs w:val="24"/>
          <w:lang w:eastAsia="zh-CN"/>
        </w:rPr>
        <w:t>S</w:t>
      </w:r>
      <w:r w:rsidRPr="0097454E">
        <w:rPr>
          <w:rFonts w:asciiTheme="majorHAnsi" w:eastAsiaTheme="minorEastAsia" w:hAnsiTheme="majorHAnsi" w:cstheme="majorBidi"/>
          <w:sz w:val="24"/>
          <w:szCs w:val="24"/>
          <w:lang w:eastAsia="zh-CN"/>
        </w:rPr>
        <w:t>tudies have indicated t</w:t>
      </w:r>
      <w:r w:rsidRPr="00536E1F">
        <w:rPr>
          <w:rFonts w:asciiTheme="majorHAnsi" w:eastAsiaTheme="minorEastAsia" w:hAnsiTheme="majorHAnsi" w:cstheme="majorBidi"/>
          <w:sz w:val="24"/>
          <w:szCs w:val="24"/>
          <w:lang w:eastAsia="zh-CN"/>
        </w:rPr>
        <w:t>hat male condoms may lead to discomfort and reduced sensation for female partners.</w:t>
      </w:r>
      <w:r w:rsidR="001A1D9A" w:rsidRPr="007F58B2">
        <w:rPr>
          <w:rFonts w:asciiTheme="majorHAnsi" w:eastAsiaTheme="minorEastAsia" w:hAnsiTheme="majorHAnsi" w:cstheme="majorBidi"/>
          <w:sz w:val="24"/>
          <w:szCs w:val="24"/>
          <w:vertAlign w:val="superscript"/>
          <w:lang w:eastAsia="zh-CN"/>
        </w:rPr>
        <w:t>1,</w:t>
      </w:r>
      <w:r w:rsidR="001A1D9A" w:rsidRPr="007F58B2">
        <w:rPr>
          <w:rFonts w:asciiTheme="majorHAnsi" w:eastAsiaTheme="minorEastAsia" w:hAnsiTheme="majorHAnsi" w:cstheme="majorBidi"/>
          <w:sz w:val="24"/>
          <w:szCs w:val="24"/>
          <w:lang w:eastAsia="zh-CN"/>
        </w:rPr>
        <w:t xml:space="preserve"> </w:t>
      </w:r>
      <w:r w:rsidR="009B27CC" w:rsidRPr="0097454E">
        <w:rPr>
          <w:rFonts w:asciiTheme="majorHAnsi" w:eastAsiaTheme="minorEastAsia" w:hAnsiTheme="majorHAnsi" w:cstheme="majorBidi"/>
          <w:sz w:val="24"/>
          <w:szCs w:val="24"/>
          <w:vertAlign w:val="superscript"/>
          <w:lang w:eastAsia="zh-CN"/>
        </w:rPr>
        <w:t>14-</w:t>
      </w:r>
      <w:r w:rsidR="001A1D9A" w:rsidRPr="0097454E">
        <w:rPr>
          <w:rFonts w:asciiTheme="majorHAnsi" w:eastAsiaTheme="minorEastAsia" w:hAnsiTheme="majorHAnsi" w:cstheme="majorBidi"/>
          <w:sz w:val="24"/>
          <w:szCs w:val="24"/>
          <w:vertAlign w:val="superscript"/>
          <w:lang w:eastAsia="zh-CN"/>
        </w:rPr>
        <w:t>20</w:t>
      </w:r>
      <w:r w:rsidRPr="0097454E">
        <w:rPr>
          <w:rFonts w:asciiTheme="majorHAnsi" w:eastAsiaTheme="minorEastAsia" w:hAnsiTheme="majorHAnsi" w:cstheme="majorBidi"/>
          <w:sz w:val="24"/>
          <w:szCs w:val="24"/>
          <w:lang w:eastAsia="zh-CN"/>
        </w:rPr>
        <w:t xml:space="preserve"> </w:t>
      </w:r>
      <w:r w:rsidR="00B910D5">
        <w:rPr>
          <w:rFonts w:asciiTheme="majorHAnsi" w:eastAsiaTheme="minorEastAsia" w:hAnsiTheme="majorHAnsi" w:cstheme="majorBidi"/>
          <w:sz w:val="24"/>
          <w:szCs w:val="24"/>
          <w:lang w:eastAsia="zh-CN"/>
        </w:rPr>
        <w:t>Problems with</w:t>
      </w:r>
      <w:r w:rsidR="00BE4478" w:rsidRPr="0097454E">
        <w:rPr>
          <w:rFonts w:asciiTheme="majorHAnsi" w:eastAsiaTheme="minorEastAsia" w:hAnsiTheme="majorHAnsi" w:cstheme="majorBidi"/>
          <w:sz w:val="24"/>
          <w:szCs w:val="24"/>
          <w:lang w:eastAsia="zh-CN"/>
        </w:rPr>
        <w:t xml:space="preserve"> condoms drying out during intercourse can cause vaginal irritation or pain</w:t>
      </w:r>
      <w:r w:rsidR="001A1D9A" w:rsidRPr="0097454E">
        <w:rPr>
          <w:rFonts w:asciiTheme="majorHAnsi" w:eastAsiaTheme="minorEastAsia" w:hAnsiTheme="majorHAnsi" w:cstheme="majorBidi"/>
          <w:sz w:val="24"/>
          <w:szCs w:val="24"/>
          <w:vertAlign w:val="superscript"/>
          <w:lang w:eastAsia="zh-CN"/>
        </w:rPr>
        <w:t>18</w:t>
      </w:r>
      <w:r w:rsidR="00BE4478" w:rsidRPr="0097454E">
        <w:rPr>
          <w:rFonts w:asciiTheme="majorHAnsi" w:eastAsiaTheme="minorEastAsia" w:hAnsiTheme="majorHAnsi" w:cstheme="majorBidi"/>
          <w:sz w:val="24"/>
          <w:szCs w:val="24"/>
          <w:vertAlign w:val="superscript"/>
          <w:lang w:eastAsia="zh-CN"/>
        </w:rPr>
        <w:t>,</w:t>
      </w:r>
      <w:r w:rsidR="001A1D9A" w:rsidRPr="0097454E">
        <w:rPr>
          <w:rFonts w:asciiTheme="majorHAnsi" w:eastAsiaTheme="minorEastAsia" w:hAnsiTheme="majorHAnsi" w:cstheme="majorBidi"/>
          <w:sz w:val="24"/>
          <w:szCs w:val="24"/>
          <w:vertAlign w:val="superscript"/>
          <w:lang w:eastAsia="zh-CN"/>
        </w:rPr>
        <w:t>21,24</w:t>
      </w:r>
      <w:r w:rsidR="00BE4478" w:rsidRPr="0097454E">
        <w:rPr>
          <w:rFonts w:asciiTheme="majorHAnsi" w:eastAsiaTheme="minorEastAsia" w:hAnsiTheme="majorHAnsi" w:cstheme="majorBidi"/>
          <w:sz w:val="24"/>
          <w:szCs w:val="24"/>
          <w:lang w:eastAsia="zh-CN"/>
        </w:rPr>
        <w:t xml:space="preserve"> and decrease women’s sexual arousal.</w:t>
      </w:r>
      <w:r w:rsidR="00BE4478" w:rsidRPr="00536E1F">
        <w:rPr>
          <w:rFonts w:asciiTheme="majorHAnsi" w:hAnsiTheme="majorHAnsi"/>
          <w:sz w:val="24"/>
          <w:szCs w:val="24"/>
        </w:rPr>
        <w:t xml:space="preserve"> </w:t>
      </w:r>
    </w:p>
    <w:p w14:paraId="52CAC355" w14:textId="5F6ACCD8" w:rsidR="00BE4478" w:rsidRPr="00536E1F" w:rsidRDefault="00B910D5" w:rsidP="001A1D9A">
      <w:pPr>
        <w:spacing w:line="480" w:lineRule="auto"/>
        <w:ind w:firstLine="720"/>
        <w:rPr>
          <w:rFonts w:asciiTheme="majorHAnsi" w:hAnsiTheme="majorHAnsi"/>
          <w:sz w:val="24"/>
          <w:szCs w:val="24"/>
        </w:rPr>
      </w:pPr>
      <w:r w:rsidRPr="00F915C6">
        <w:rPr>
          <w:rFonts w:asciiTheme="majorHAnsi" w:eastAsiaTheme="minorEastAsia" w:hAnsiTheme="majorHAnsi" w:cstheme="majorBidi"/>
          <w:b/>
          <w:sz w:val="24"/>
          <w:szCs w:val="24"/>
          <w:lang w:eastAsia="zh-CN"/>
        </w:rPr>
        <w:t>W</w:t>
      </w:r>
      <w:r w:rsidR="00F61E95" w:rsidRPr="00F915C6">
        <w:rPr>
          <w:rFonts w:asciiTheme="majorHAnsi" w:eastAsiaTheme="minorEastAsia" w:hAnsiTheme="majorHAnsi" w:cstheme="majorBidi"/>
          <w:b/>
          <w:sz w:val="24"/>
          <w:szCs w:val="24"/>
          <w:lang w:eastAsia="zh-CN"/>
        </w:rPr>
        <w:t xml:space="preserve">omen who report </w:t>
      </w:r>
      <w:r w:rsidR="00F915C6" w:rsidRPr="00F915C6">
        <w:rPr>
          <w:b/>
        </w:rPr>
        <w:t>discomfort, less sensation and sexual arousal, and condoms drying out, for example</w:t>
      </w:r>
      <w:r w:rsidR="00F915C6" w:rsidRPr="00F915C6">
        <w:rPr>
          <w:rFonts w:asciiTheme="majorHAnsi" w:eastAsiaTheme="minorEastAsia" w:hAnsiTheme="majorHAnsi" w:cstheme="majorBidi"/>
          <w:b/>
          <w:sz w:val="24"/>
          <w:szCs w:val="24"/>
          <w:lang w:eastAsia="zh-CN"/>
        </w:rPr>
        <w:t xml:space="preserve"> </w:t>
      </w:r>
      <w:r w:rsidR="00F61E95" w:rsidRPr="00F915C6">
        <w:rPr>
          <w:rFonts w:asciiTheme="majorHAnsi" w:eastAsiaTheme="minorEastAsia" w:hAnsiTheme="majorHAnsi" w:cstheme="majorBidi"/>
          <w:b/>
          <w:sz w:val="24"/>
          <w:szCs w:val="24"/>
          <w:lang w:eastAsia="zh-CN"/>
        </w:rPr>
        <w:t>are less lik</w:t>
      </w:r>
      <w:r w:rsidRPr="00F915C6">
        <w:rPr>
          <w:rFonts w:asciiTheme="majorHAnsi" w:eastAsiaTheme="minorEastAsia" w:hAnsiTheme="majorHAnsi" w:cstheme="majorBidi"/>
          <w:b/>
          <w:sz w:val="24"/>
          <w:szCs w:val="24"/>
          <w:lang w:eastAsia="zh-CN"/>
        </w:rPr>
        <w:t>ely to use condoms consistently.</w:t>
      </w:r>
      <w:r w:rsidR="001A1D9A" w:rsidRPr="00F915C6">
        <w:rPr>
          <w:rFonts w:asciiTheme="majorHAnsi" w:eastAsiaTheme="minorEastAsia" w:hAnsiTheme="majorHAnsi" w:cstheme="majorBidi"/>
          <w:b/>
          <w:sz w:val="24"/>
          <w:szCs w:val="24"/>
          <w:vertAlign w:val="superscript"/>
          <w:lang w:eastAsia="zh-CN"/>
        </w:rPr>
        <w:t>25,26</w:t>
      </w:r>
      <w:r w:rsidR="00F61E95" w:rsidRPr="0097454E">
        <w:rPr>
          <w:rFonts w:asciiTheme="majorHAnsi" w:eastAsiaTheme="minorEastAsia" w:hAnsiTheme="majorHAnsi" w:cstheme="majorBidi"/>
          <w:sz w:val="24"/>
          <w:szCs w:val="24"/>
          <w:lang w:eastAsia="zh-CN"/>
        </w:rPr>
        <w:t xml:space="preserve"> </w:t>
      </w:r>
      <w:r w:rsidR="00BE4478" w:rsidRPr="0097454E">
        <w:rPr>
          <w:rFonts w:asciiTheme="majorHAnsi" w:eastAsiaTheme="minorEastAsia" w:hAnsiTheme="majorHAnsi" w:cstheme="majorBidi"/>
          <w:sz w:val="24"/>
          <w:szCs w:val="24"/>
          <w:lang w:eastAsia="zh-CN"/>
        </w:rPr>
        <w:t>In a cross-sectional study</w:t>
      </w:r>
      <w:r w:rsidR="00E87B95" w:rsidRPr="0097454E">
        <w:rPr>
          <w:rFonts w:asciiTheme="majorHAnsi" w:eastAsiaTheme="minorEastAsia" w:hAnsiTheme="majorHAnsi" w:cstheme="majorBidi"/>
          <w:sz w:val="24"/>
          <w:szCs w:val="24"/>
          <w:lang w:eastAsia="zh-CN"/>
        </w:rPr>
        <w:t>,</w:t>
      </w:r>
      <w:r w:rsidR="00BE4478" w:rsidRPr="0097454E">
        <w:rPr>
          <w:rFonts w:asciiTheme="majorHAnsi" w:eastAsiaTheme="minorEastAsia" w:hAnsiTheme="majorHAnsi" w:cstheme="majorBidi"/>
          <w:sz w:val="24"/>
          <w:szCs w:val="24"/>
          <w:lang w:eastAsia="zh-CN"/>
        </w:rPr>
        <w:t xml:space="preserve"> a</w:t>
      </w:r>
      <w:r w:rsidR="00F61E95" w:rsidRPr="0097454E">
        <w:rPr>
          <w:rFonts w:asciiTheme="majorHAnsi" w:eastAsiaTheme="minorEastAsia" w:hAnsiTheme="majorHAnsi" w:cstheme="majorBidi"/>
          <w:sz w:val="24"/>
          <w:szCs w:val="24"/>
          <w:lang w:eastAsia="zh-CN"/>
        </w:rPr>
        <w:t xml:space="preserve">rousal loss related to condom use </w:t>
      </w:r>
      <w:r w:rsidR="00BE4478" w:rsidRPr="0097454E">
        <w:rPr>
          <w:rFonts w:asciiTheme="majorHAnsi" w:eastAsiaTheme="minorEastAsia" w:hAnsiTheme="majorHAnsi" w:cstheme="majorBidi"/>
          <w:sz w:val="24"/>
          <w:szCs w:val="24"/>
          <w:lang w:eastAsia="zh-CN"/>
        </w:rPr>
        <w:t>wa</w:t>
      </w:r>
      <w:r w:rsidR="00F61E95" w:rsidRPr="0097454E">
        <w:rPr>
          <w:rFonts w:asciiTheme="majorHAnsi" w:eastAsiaTheme="minorEastAsia" w:hAnsiTheme="majorHAnsi" w:cstheme="majorBidi"/>
          <w:sz w:val="24"/>
          <w:szCs w:val="24"/>
          <w:lang w:eastAsia="zh-CN"/>
        </w:rPr>
        <w:t>s more strongly associated with subsequent unprotected sex among women than men.</w:t>
      </w:r>
      <w:r w:rsidR="001A1D9A" w:rsidRPr="0097454E">
        <w:rPr>
          <w:rFonts w:asciiTheme="majorHAnsi" w:eastAsiaTheme="minorEastAsia" w:hAnsiTheme="majorHAnsi" w:cstheme="majorBidi"/>
          <w:sz w:val="24"/>
          <w:szCs w:val="24"/>
          <w:vertAlign w:val="superscript"/>
          <w:lang w:eastAsia="zh-CN"/>
        </w:rPr>
        <w:t>27</w:t>
      </w:r>
      <w:r w:rsidR="00F61E95" w:rsidRPr="0097454E">
        <w:rPr>
          <w:rFonts w:asciiTheme="majorHAnsi" w:eastAsiaTheme="minorEastAsia" w:hAnsiTheme="majorHAnsi" w:cstheme="majorBidi"/>
          <w:sz w:val="24"/>
          <w:szCs w:val="24"/>
          <w:lang w:eastAsia="zh-CN"/>
        </w:rPr>
        <w:t xml:space="preserve"> In a nationally representative sample of </w:t>
      </w:r>
      <w:r>
        <w:rPr>
          <w:rFonts w:asciiTheme="majorHAnsi" w:eastAsiaTheme="minorEastAsia" w:hAnsiTheme="majorHAnsi" w:cstheme="majorBidi"/>
          <w:sz w:val="24"/>
          <w:szCs w:val="24"/>
          <w:lang w:eastAsia="zh-CN"/>
        </w:rPr>
        <w:t xml:space="preserve">U.S. </w:t>
      </w:r>
      <w:r w:rsidR="00F61E95" w:rsidRPr="0097454E">
        <w:rPr>
          <w:rFonts w:asciiTheme="majorHAnsi" w:eastAsiaTheme="minorEastAsia" w:hAnsiTheme="majorHAnsi" w:cstheme="majorBidi"/>
          <w:sz w:val="24"/>
          <w:szCs w:val="24"/>
          <w:lang w:eastAsia="zh-CN"/>
        </w:rPr>
        <w:t xml:space="preserve">youth, lack of condom use was more closely associated </w:t>
      </w:r>
      <w:r>
        <w:rPr>
          <w:rFonts w:asciiTheme="majorHAnsi" w:eastAsiaTheme="minorEastAsia" w:hAnsiTheme="majorHAnsi" w:cstheme="majorBidi"/>
          <w:sz w:val="24"/>
          <w:szCs w:val="24"/>
          <w:lang w:eastAsia="zh-CN"/>
        </w:rPr>
        <w:t>with beliefs</w:t>
      </w:r>
      <w:r w:rsidR="00F61E95" w:rsidRPr="0097454E">
        <w:rPr>
          <w:rFonts w:asciiTheme="majorHAnsi" w:eastAsiaTheme="minorEastAsia" w:hAnsiTheme="majorHAnsi" w:cstheme="majorBidi"/>
          <w:sz w:val="24"/>
          <w:szCs w:val="24"/>
          <w:lang w:eastAsia="zh-CN"/>
        </w:rPr>
        <w:t xml:space="preserve"> that condom use during sex would lead to less physical pleasure than socio-demographic and sexual history factors</w:t>
      </w:r>
      <w:r w:rsidR="001A1D9A" w:rsidRPr="0097454E">
        <w:rPr>
          <w:rFonts w:asciiTheme="majorHAnsi" w:eastAsiaTheme="minorEastAsia" w:hAnsiTheme="majorHAnsi" w:cstheme="majorBidi"/>
          <w:sz w:val="24"/>
          <w:szCs w:val="24"/>
          <w:lang w:eastAsia="zh-CN"/>
        </w:rPr>
        <w:t>.</w:t>
      </w:r>
      <w:r w:rsidR="001A1D9A" w:rsidRPr="0097454E">
        <w:rPr>
          <w:rFonts w:asciiTheme="majorHAnsi" w:eastAsiaTheme="minorEastAsia" w:hAnsiTheme="majorHAnsi" w:cstheme="majorBidi"/>
          <w:sz w:val="24"/>
          <w:szCs w:val="24"/>
          <w:vertAlign w:val="superscript"/>
          <w:lang w:eastAsia="zh-CN"/>
        </w:rPr>
        <w:t>28</w:t>
      </w:r>
      <w:r w:rsidR="00F61E95" w:rsidRPr="0097454E">
        <w:rPr>
          <w:rFonts w:asciiTheme="majorHAnsi" w:eastAsiaTheme="minorEastAsia" w:hAnsiTheme="majorHAnsi" w:cstheme="majorBidi"/>
          <w:sz w:val="24"/>
          <w:szCs w:val="24"/>
          <w:lang w:eastAsia="zh-CN"/>
        </w:rPr>
        <w:t xml:space="preserve"> </w:t>
      </w:r>
      <w:r w:rsidR="00BE4478" w:rsidRPr="0097454E">
        <w:rPr>
          <w:rFonts w:asciiTheme="majorHAnsi" w:hAnsiTheme="majorHAnsi"/>
          <w:sz w:val="24"/>
          <w:szCs w:val="24"/>
        </w:rPr>
        <w:t xml:space="preserve">Educating women as well as men about ways to </w:t>
      </w:r>
      <w:r w:rsidR="00BE4478" w:rsidRPr="0097454E">
        <w:rPr>
          <w:rFonts w:asciiTheme="majorHAnsi" w:hAnsiTheme="majorHAnsi"/>
          <w:sz w:val="24"/>
          <w:szCs w:val="24"/>
        </w:rPr>
        <w:lastRenderedPageBreak/>
        <w:t>enhance condom use experiences could be an important public health strategy, yet few interventions to date have focused on this approach.</w:t>
      </w:r>
      <w:r w:rsidR="00BE4478" w:rsidRPr="00536E1F">
        <w:rPr>
          <w:rFonts w:asciiTheme="majorHAnsi" w:hAnsiTheme="majorHAnsi"/>
          <w:sz w:val="24"/>
          <w:szCs w:val="24"/>
        </w:rPr>
        <w:t xml:space="preserve"> </w:t>
      </w:r>
    </w:p>
    <w:p w14:paraId="4B5663F9" w14:textId="4A7951B9" w:rsidR="00B84F7F" w:rsidRPr="0097454E" w:rsidRDefault="00B84F7F" w:rsidP="001A1D9A">
      <w:pPr>
        <w:autoSpaceDE w:val="0"/>
        <w:autoSpaceDN w:val="0"/>
        <w:adjustRightInd w:val="0"/>
        <w:spacing w:line="480" w:lineRule="auto"/>
        <w:ind w:firstLine="720"/>
        <w:rPr>
          <w:rFonts w:asciiTheme="majorHAnsi" w:hAnsiTheme="majorHAnsi"/>
          <w:sz w:val="24"/>
          <w:szCs w:val="24"/>
          <w:lang w:val="en-GB"/>
        </w:rPr>
      </w:pPr>
      <w:r w:rsidRPr="00F915C6">
        <w:rPr>
          <w:rFonts w:asciiTheme="majorHAnsi" w:hAnsiTheme="majorHAnsi"/>
          <w:b/>
          <w:sz w:val="24"/>
          <w:szCs w:val="24"/>
          <w:lang w:val="en-GB"/>
        </w:rPr>
        <w:t xml:space="preserve">Clearly, some of the </w:t>
      </w:r>
      <w:r w:rsidR="00F915C6" w:rsidRPr="00F915C6">
        <w:rPr>
          <w:b/>
        </w:rPr>
        <w:t>reasons for not using condoms among women</w:t>
      </w:r>
      <w:r w:rsidR="00F915C6" w:rsidRPr="00F915C6">
        <w:rPr>
          <w:rFonts w:asciiTheme="majorHAnsi" w:hAnsiTheme="majorHAnsi"/>
          <w:b/>
          <w:sz w:val="24"/>
          <w:szCs w:val="24"/>
          <w:lang w:val="en-GB"/>
        </w:rPr>
        <w:t xml:space="preserve"> </w:t>
      </w:r>
      <w:r w:rsidRPr="00F915C6">
        <w:rPr>
          <w:rFonts w:asciiTheme="majorHAnsi" w:hAnsiTheme="majorHAnsi"/>
          <w:b/>
          <w:sz w:val="24"/>
          <w:szCs w:val="24"/>
          <w:lang w:val="en-GB"/>
        </w:rPr>
        <w:t>differ from those of men.</w:t>
      </w:r>
      <w:r w:rsidR="005F0897" w:rsidRPr="00F915C6">
        <w:rPr>
          <w:rFonts w:asciiTheme="majorHAnsi" w:hAnsiTheme="majorHAnsi"/>
          <w:b/>
          <w:sz w:val="24"/>
          <w:szCs w:val="24"/>
          <w:vertAlign w:val="superscript"/>
          <w:lang w:val="en-GB"/>
        </w:rPr>
        <w:t>15</w:t>
      </w:r>
      <w:r w:rsidR="005F0897" w:rsidRPr="007F58B2">
        <w:rPr>
          <w:rFonts w:asciiTheme="majorHAnsi" w:hAnsiTheme="majorHAnsi"/>
          <w:sz w:val="24"/>
          <w:szCs w:val="24"/>
          <w:lang w:val="en-GB"/>
        </w:rPr>
        <w:t xml:space="preserve"> </w:t>
      </w:r>
      <w:r w:rsidRPr="00205728">
        <w:rPr>
          <w:rFonts w:asciiTheme="majorHAnsi" w:hAnsiTheme="majorHAnsi"/>
          <w:sz w:val="24"/>
          <w:szCs w:val="24"/>
          <w:lang w:val="en-GB"/>
        </w:rPr>
        <w:t>Although the direct determinants of condom use</w:t>
      </w:r>
      <w:r w:rsidR="00FB2159">
        <w:rPr>
          <w:rFonts w:asciiTheme="majorHAnsi" w:hAnsiTheme="majorHAnsi"/>
          <w:sz w:val="24"/>
          <w:szCs w:val="24"/>
          <w:lang w:val="en-GB"/>
        </w:rPr>
        <w:t xml:space="preserve"> </w:t>
      </w:r>
      <w:r w:rsidR="00FB2159" w:rsidRPr="00205728">
        <w:rPr>
          <w:rFonts w:asciiTheme="majorHAnsi" w:hAnsiTheme="majorHAnsi"/>
          <w:sz w:val="24"/>
          <w:szCs w:val="24"/>
          <w:lang w:val="en-GB"/>
        </w:rPr>
        <w:t>(</w:t>
      </w:r>
      <w:r w:rsidR="00FB2159">
        <w:rPr>
          <w:rFonts w:asciiTheme="majorHAnsi" w:hAnsiTheme="majorHAnsi"/>
          <w:sz w:val="24"/>
          <w:szCs w:val="24"/>
          <w:lang w:val="en-GB"/>
        </w:rPr>
        <w:t>e.g.</w:t>
      </w:r>
      <w:r w:rsidR="00FB2159" w:rsidRPr="00205728">
        <w:rPr>
          <w:rFonts w:asciiTheme="majorHAnsi" w:hAnsiTheme="majorHAnsi"/>
          <w:sz w:val="24"/>
          <w:szCs w:val="24"/>
          <w:lang w:val="en-GB"/>
        </w:rPr>
        <w:t>, attitudes and efficacy)</w:t>
      </w:r>
      <w:r w:rsidRPr="00205728">
        <w:rPr>
          <w:rFonts w:asciiTheme="majorHAnsi" w:hAnsiTheme="majorHAnsi"/>
          <w:sz w:val="24"/>
          <w:szCs w:val="24"/>
          <w:lang w:val="en-GB"/>
        </w:rPr>
        <w:t xml:space="preserve"> are likely to be similar, condom use skills </w:t>
      </w:r>
      <w:r w:rsidR="009A4F1D">
        <w:rPr>
          <w:rFonts w:asciiTheme="majorHAnsi" w:hAnsiTheme="majorHAnsi"/>
          <w:sz w:val="24"/>
          <w:szCs w:val="24"/>
          <w:lang w:val="en-GB"/>
        </w:rPr>
        <w:t xml:space="preserve">and experience </w:t>
      </w:r>
      <w:r w:rsidR="00FB2159">
        <w:rPr>
          <w:rFonts w:asciiTheme="majorHAnsi" w:hAnsiTheme="majorHAnsi"/>
          <w:sz w:val="24"/>
          <w:szCs w:val="24"/>
          <w:lang w:val="en-GB"/>
        </w:rPr>
        <w:t>(e.g</w:t>
      </w:r>
      <w:r w:rsidR="00485BA5">
        <w:rPr>
          <w:rFonts w:asciiTheme="majorHAnsi" w:hAnsiTheme="majorHAnsi"/>
          <w:sz w:val="24"/>
          <w:szCs w:val="24"/>
          <w:lang w:val="en-GB"/>
        </w:rPr>
        <w:t>.</w:t>
      </w:r>
      <w:r w:rsidR="00FB2159">
        <w:rPr>
          <w:rFonts w:asciiTheme="majorHAnsi" w:hAnsiTheme="majorHAnsi"/>
          <w:sz w:val="24"/>
          <w:szCs w:val="24"/>
          <w:lang w:val="en-GB"/>
        </w:rPr>
        <w:t xml:space="preserve">, </w:t>
      </w:r>
      <w:r w:rsidRPr="00205728">
        <w:rPr>
          <w:rFonts w:asciiTheme="majorHAnsi" w:hAnsiTheme="majorHAnsi"/>
          <w:sz w:val="24"/>
          <w:szCs w:val="24"/>
          <w:lang w:val="en-GB"/>
        </w:rPr>
        <w:t>problems, comfort, negotiation, application) can vary. The present study adapt</w:t>
      </w:r>
      <w:r w:rsidR="00EF080A">
        <w:rPr>
          <w:rFonts w:asciiTheme="majorHAnsi" w:hAnsiTheme="majorHAnsi"/>
          <w:sz w:val="24"/>
          <w:szCs w:val="24"/>
          <w:lang w:val="en-GB"/>
        </w:rPr>
        <w:t>ed</w:t>
      </w:r>
      <w:r w:rsidRPr="00205728">
        <w:rPr>
          <w:rFonts w:asciiTheme="majorHAnsi" w:hAnsiTheme="majorHAnsi"/>
          <w:sz w:val="24"/>
          <w:szCs w:val="24"/>
          <w:lang w:val="en-GB"/>
        </w:rPr>
        <w:t xml:space="preserve"> and test</w:t>
      </w:r>
      <w:r w:rsidR="00EF080A">
        <w:rPr>
          <w:rFonts w:asciiTheme="majorHAnsi" w:hAnsiTheme="majorHAnsi"/>
          <w:sz w:val="24"/>
          <w:szCs w:val="24"/>
          <w:lang w:val="en-GB"/>
        </w:rPr>
        <w:t>ed</w:t>
      </w:r>
      <w:r w:rsidRPr="00205728">
        <w:rPr>
          <w:rFonts w:asciiTheme="majorHAnsi" w:hAnsiTheme="majorHAnsi"/>
          <w:sz w:val="24"/>
          <w:szCs w:val="24"/>
          <w:lang w:val="en-GB"/>
        </w:rPr>
        <w:t>, in women, a novel home-based intervention originally</w:t>
      </w:r>
      <w:r w:rsidRPr="0097454E">
        <w:rPr>
          <w:rFonts w:asciiTheme="majorHAnsi" w:hAnsiTheme="majorHAnsi"/>
          <w:sz w:val="24"/>
          <w:szCs w:val="24"/>
          <w:lang w:val="en-GB"/>
        </w:rPr>
        <w:t xml:space="preserve"> design</w:t>
      </w:r>
      <w:r w:rsidR="009A4F1D">
        <w:rPr>
          <w:rFonts w:asciiTheme="majorHAnsi" w:hAnsiTheme="majorHAnsi"/>
          <w:sz w:val="24"/>
          <w:szCs w:val="24"/>
          <w:lang w:val="en-GB"/>
        </w:rPr>
        <w:t>ed</w:t>
      </w:r>
      <w:r w:rsidRPr="0097454E">
        <w:rPr>
          <w:rFonts w:asciiTheme="majorHAnsi" w:hAnsiTheme="majorHAnsi"/>
          <w:sz w:val="24"/>
          <w:szCs w:val="24"/>
          <w:lang w:val="en-GB"/>
        </w:rPr>
        <w:t xml:space="preserve"> for men, </w:t>
      </w:r>
      <w:r w:rsidRPr="00EF080A">
        <w:rPr>
          <w:rFonts w:asciiTheme="majorHAnsi" w:hAnsiTheme="majorHAnsi"/>
          <w:i/>
          <w:sz w:val="24"/>
          <w:szCs w:val="24"/>
          <w:lang w:val="en-GB"/>
        </w:rPr>
        <w:t>The Kinsey Institute® Homework Intervention Strategy</w:t>
      </w:r>
      <w:r w:rsidRPr="0097454E">
        <w:rPr>
          <w:rFonts w:asciiTheme="majorHAnsi" w:hAnsiTheme="majorHAnsi"/>
          <w:sz w:val="24"/>
          <w:szCs w:val="24"/>
          <w:lang w:val="en-GB"/>
        </w:rPr>
        <w:t xml:space="preserve"> (</w:t>
      </w:r>
      <w:r w:rsidRPr="009A4F1D">
        <w:rPr>
          <w:rFonts w:asciiTheme="majorHAnsi" w:hAnsiTheme="majorHAnsi"/>
          <w:i/>
          <w:sz w:val="24"/>
          <w:szCs w:val="24"/>
          <w:lang w:val="en-GB"/>
        </w:rPr>
        <w:t>KI</w:t>
      </w:r>
      <w:r w:rsidR="009A4F1D" w:rsidRPr="009A4F1D">
        <w:rPr>
          <w:rFonts w:asciiTheme="majorHAnsi" w:hAnsiTheme="majorHAnsi"/>
          <w:i/>
          <w:sz w:val="24"/>
          <w:szCs w:val="24"/>
          <w:lang w:val="en-GB"/>
        </w:rPr>
        <w:t>-</w:t>
      </w:r>
      <w:r w:rsidRPr="009A4F1D">
        <w:rPr>
          <w:rFonts w:asciiTheme="majorHAnsi" w:hAnsiTheme="majorHAnsi"/>
          <w:i/>
          <w:sz w:val="24"/>
          <w:szCs w:val="24"/>
          <w:lang w:val="en-GB"/>
        </w:rPr>
        <w:t>HIS</w:t>
      </w:r>
      <w:r w:rsidRPr="0097454E">
        <w:rPr>
          <w:rFonts w:asciiTheme="majorHAnsi" w:hAnsiTheme="majorHAnsi"/>
          <w:sz w:val="24"/>
          <w:szCs w:val="24"/>
          <w:lang w:val="en-GB"/>
        </w:rPr>
        <w:t xml:space="preserve">). </w:t>
      </w:r>
      <w:r w:rsidRPr="009A4F1D">
        <w:rPr>
          <w:rFonts w:asciiTheme="majorHAnsi" w:eastAsiaTheme="minorEastAsia" w:hAnsiTheme="majorHAnsi" w:cstheme="majorBidi"/>
          <w:i/>
          <w:sz w:val="24"/>
          <w:szCs w:val="24"/>
          <w:lang w:val="en-GB" w:eastAsia="zh-CN"/>
        </w:rPr>
        <w:t>KI</w:t>
      </w:r>
      <w:r w:rsidR="009A4F1D" w:rsidRPr="009A4F1D">
        <w:rPr>
          <w:rFonts w:asciiTheme="majorHAnsi" w:eastAsiaTheme="minorEastAsia" w:hAnsiTheme="majorHAnsi" w:cstheme="majorBidi"/>
          <w:i/>
          <w:sz w:val="24"/>
          <w:szCs w:val="24"/>
          <w:lang w:val="en-GB" w:eastAsia="zh-CN"/>
        </w:rPr>
        <w:t>-</w:t>
      </w:r>
      <w:r w:rsidRPr="009A4F1D">
        <w:rPr>
          <w:rFonts w:asciiTheme="majorHAnsi" w:eastAsiaTheme="minorEastAsia" w:hAnsiTheme="majorHAnsi" w:cstheme="majorBidi"/>
          <w:i/>
          <w:sz w:val="24"/>
          <w:szCs w:val="24"/>
          <w:lang w:val="en-GB" w:eastAsia="zh-CN"/>
        </w:rPr>
        <w:t>HIS</w:t>
      </w:r>
      <w:r w:rsidR="00F012AF" w:rsidRPr="0097454E">
        <w:rPr>
          <w:rFonts w:asciiTheme="majorHAnsi" w:eastAsiaTheme="minorEastAsia" w:hAnsiTheme="majorHAnsi" w:cstheme="majorBidi"/>
          <w:sz w:val="24"/>
          <w:szCs w:val="24"/>
          <w:lang w:val="en-GB" w:eastAsia="zh-CN"/>
        </w:rPr>
        <w:t xml:space="preserve"> is a brief behaviour change condom promotion intervention, developed to improve condom </w:t>
      </w:r>
      <w:r w:rsidR="00EF080A">
        <w:rPr>
          <w:rFonts w:asciiTheme="majorHAnsi" w:eastAsiaTheme="minorEastAsia" w:hAnsiTheme="majorHAnsi" w:cstheme="majorBidi"/>
          <w:sz w:val="24"/>
          <w:szCs w:val="24"/>
          <w:lang w:val="en-GB" w:eastAsia="zh-CN"/>
        </w:rPr>
        <w:t xml:space="preserve">use </w:t>
      </w:r>
      <w:r w:rsidR="00F012AF" w:rsidRPr="0097454E">
        <w:rPr>
          <w:rFonts w:asciiTheme="majorHAnsi" w:eastAsiaTheme="minorEastAsia" w:hAnsiTheme="majorHAnsi" w:cstheme="majorBidi"/>
          <w:sz w:val="24"/>
          <w:szCs w:val="24"/>
          <w:lang w:val="en-GB" w:eastAsia="zh-CN"/>
        </w:rPr>
        <w:t>skills, enjoyment and self-efficacy among young men.</w:t>
      </w:r>
      <w:r w:rsidRPr="0097454E">
        <w:rPr>
          <w:rFonts w:asciiTheme="majorHAnsi" w:eastAsiaTheme="minorEastAsia" w:hAnsiTheme="majorHAnsi" w:cstheme="majorBidi"/>
          <w:sz w:val="24"/>
          <w:szCs w:val="24"/>
          <w:lang w:val="en-GB" w:eastAsia="zh-CN"/>
        </w:rPr>
        <w:t xml:space="preserve"> The program has three elements: self-practice of condom use in a “no pressure” situation; experimenting with different br</w:t>
      </w:r>
      <w:r w:rsidR="00447E80">
        <w:rPr>
          <w:rFonts w:asciiTheme="majorHAnsi" w:eastAsiaTheme="minorEastAsia" w:hAnsiTheme="majorHAnsi" w:cstheme="majorBidi"/>
          <w:sz w:val="24"/>
          <w:szCs w:val="24"/>
          <w:lang w:val="en-GB" w:eastAsia="zh-CN"/>
        </w:rPr>
        <w:t>ands of condoms and lubricants</w:t>
      </w:r>
      <w:r w:rsidR="007D5403">
        <w:rPr>
          <w:rFonts w:asciiTheme="majorHAnsi" w:eastAsiaTheme="minorEastAsia" w:hAnsiTheme="majorHAnsi" w:cstheme="majorBidi"/>
          <w:sz w:val="24"/>
          <w:szCs w:val="24"/>
          <w:lang w:val="en-GB" w:eastAsia="zh-CN"/>
        </w:rPr>
        <w:t xml:space="preserve"> (C&amp;L)</w:t>
      </w:r>
      <w:r w:rsidR="00447E80">
        <w:rPr>
          <w:rFonts w:asciiTheme="majorHAnsi" w:eastAsiaTheme="minorEastAsia" w:hAnsiTheme="majorHAnsi" w:cstheme="majorBidi"/>
          <w:sz w:val="24"/>
          <w:szCs w:val="24"/>
          <w:lang w:val="en-GB" w:eastAsia="zh-CN"/>
        </w:rPr>
        <w:t xml:space="preserve"> relative to fit and feel</w:t>
      </w:r>
      <w:r w:rsidRPr="0097454E">
        <w:rPr>
          <w:rFonts w:asciiTheme="majorHAnsi" w:eastAsiaTheme="minorEastAsia" w:hAnsiTheme="majorHAnsi" w:cstheme="majorBidi"/>
          <w:sz w:val="24"/>
          <w:szCs w:val="24"/>
          <w:lang w:val="en-GB" w:eastAsia="zh-CN"/>
        </w:rPr>
        <w:t xml:space="preserve">; and encouragement to focus on the physical sensations while using condoms. </w:t>
      </w:r>
      <w:r w:rsidR="009A4F1D" w:rsidRPr="009A4F1D">
        <w:rPr>
          <w:rFonts w:asciiTheme="majorHAnsi" w:eastAsiaTheme="minorEastAsia" w:hAnsiTheme="majorHAnsi" w:cstheme="majorBidi"/>
          <w:i/>
          <w:sz w:val="24"/>
          <w:szCs w:val="24"/>
          <w:lang w:val="en-GB" w:eastAsia="zh-CN"/>
        </w:rPr>
        <w:t>KI-HIS</w:t>
      </w:r>
      <w:r w:rsidRPr="0097454E">
        <w:rPr>
          <w:rFonts w:asciiTheme="majorHAnsi" w:eastAsiaTheme="minorEastAsia" w:hAnsiTheme="majorHAnsi" w:cstheme="majorBidi"/>
          <w:sz w:val="24"/>
          <w:szCs w:val="24"/>
          <w:lang w:val="en-GB" w:eastAsia="zh-CN"/>
        </w:rPr>
        <w:t xml:space="preserve"> demonstrated evidence of efficacy in studies in the U.S., U.K., and Canada</w:t>
      </w:r>
      <w:r w:rsidR="00897085">
        <w:rPr>
          <w:rFonts w:asciiTheme="majorHAnsi" w:eastAsiaTheme="minorEastAsia" w:hAnsiTheme="majorHAnsi" w:cstheme="majorBidi"/>
          <w:sz w:val="24"/>
          <w:szCs w:val="24"/>
          <w:lang w:val="en-GB" w:eastAsia="zh-CN"/>
        </w:rPr>
        <w:t>;</w:t>
      </w:r>
      <w:r w:rsidR="005F0897" w:rsidRPr="0097454E">
        <w:rPr>
          <w:rFonts w:asciiTheme="majorHAnsi" w:eastAsiaTheme="minorEastAsia" w:hAnsiTheme="majorHAnsi" w:cstheme="majorBidi"/>
          <w:sz w:val="24"/>
          <w:szCs w:val="24"/>
          <w:vertAlign w:val="superscript"/>
          <w:lang w:val="en-GB" w:eastAsia="zh-CN"/>
        </w:rPr>
        <w:t>29-31</w:t>
      </w:r>
      <w:r w:rsidRPr="0097454E">
        <w:rPr>
          <w:rFonts w:asciiTheme="majorHAnsi" w:eastAsiaTheme="minorEastAsia" w:hAnsiTheme="majorHAnsi" w:cstheme="majorBidi"/>
          <w:sz w:val="24"/>
          <w:szCs w:val="24"/>
          <w:lang w:val="en-GB" w:eastAsia="zh-CN"/>
        </w:rPr>
        <w:t xml:space="preserve"> men reported more positive condom use experience, greater lubricant</w:t>
      </w:r>
      <w:r w:rsidR="00051641">
        <w:rPr>
          <w:rFonts w:asciiTheme="majorHAnsi" w:eastAsiaTheme="minorEastAsia" w:hAnsiTheme="majorHAnsi" w:cstheme="majorBidi"/>
          <w:sz w:val="24"/>
          <w:szCs w:val="24"/>
          <w:lang w:val="en-GB" w:eastAsia="zh-CN"/>
        </w:rPr>
        <w:t xml:space="preserve"> use</w:t>
      </w:r>
      <w:r w:rsidRPr="0097454E">
        <w:rPr>
          <w:rFonts w:asciiTheme="majorHAnsi" w:eastAsiaTheme="minorEastAsia" w:hAnsiTheme="majorHAnsi" w:cstheme="majorBidi"/>
          <w:sz w:val="24"/>
          <w:szCs w:val="24"/>
          <w:lang w:val="en-GB" w:eastAsia="zh-CN"/>
        </w:rPr>
        <w:t xml:space="preserve">, and </w:t>
      </w:r>
      <w:r w:rsidR="00051641">
        <w:rPr>
          <w:rFonts w:asciiTheme="majorHAnsi" w:eastAsiaTheme="minorEastAsia" w:hAnsiTheme="majorHAnsi" w:cstheme="majorBidi"/>
          <w:sz w:val="24"/>
          <w:szCs w:val="24"/>
          <w:lang w:val="en-GB" w:eastAsia="zh-CN"/>
        </w:rPr>
        <w:t>fewer</w:t>
      </w:r>
      <w:r w:rsidRPr="0097454E">
        <w:rPr>
          <w:rFonts w:asciiTheme="majorHAnsi" w:eastAsiaTheme="minorEastAsia" w:hAnsiTheme="majorHAnsi" w:cstheme="majorBidi"/>
          <w:sz w:val="24"/>
          <w:szCs w:val="24"/>
          <w:lang w:val="en-GB" w:eastAsia="zh-CN"/>
        </w:rPr>
        <w:t xml:space="preserve"> condom use errors and problems. </w:t>
      </w:r>
    </w:p>
    <w:p w14:paraId="4142DA98" w14:textId="45DDD131" w:rsidR="00B84F7F" w:rsidRPr="0097454E" w:rsidRDefault="00B84F7F" w:rsidP="00B84F7F">
      <w:pPr>
        <w:autoSpaceDE w:val="0"/>
        <w:autoSpaceDN w:val="0"/>
        <w:adjustRightInd w:val="0"/>
        <w:spacing w:line="480" w:lineRule="auto"/>
        <w:rPr>
          <w:rFonts w:asciiTheme="majorHAnsi" w:eastAsiaTheme="minorEastAsia" w:hAnsiTheme="majorHAnsi" w:cstheme="majorBidi"/>
          <w:sz w:val="24"/>
          <w:szCs w:val="24"/>
          <w:lang w:val="en-GB" w:eastAsia="zh-CN"/>
        </w:rPr>
      </w:pPr>
      <w:r w:rsidRPr="0097454E">
        <w:rPr>
          <w:rFonts w:asciiTheme="majorHAnsi" w:eastAsiaTheme="minorEastAsia" w:hAnsiTheme="majorHAnsi" w:cstheme="majorBidi"/>
          <w:sz w:val="24"/>
          <w:szCs w:val="24"/>
          <w:lang w:val="en-GB" w:eastAsia="zh-CN"/>
        </w:rPr>
        <w:tab/>
      </w:r>
      <w:r w:rsidR="00306884" w:rsidRPr="005E251E">
        <w:rPr>
          <w:rFonts w:asciiTheme="majorHAnsi" w:eastAsiaTheme="minorEastAsia" w:hAnsiTheme="majorHAnsi" w:cstheme="majorBidi"/>
          <w:b/>
          <w:sz w:val="24"/>
          <w:szCs w:val="24"/>
          <w:lang w:val="en-GB" w:eastAsia="zh-CN"/>
        </w:rPr>
        <w:t>Based on the experience with KI-</w:t>
      </w:r>
      <w:r w:rsidR="005E251E" w:rsidRPr="005E251E">
        <w:rPr>
          <w:rFonts w:asciiTheme="majorHAnsi" w:eastAsiaTheme="minorEastAsia" w:hAnsiTheme="majorHAnsi" w:cstheme="majorBidi"/>
          <w:b/>
          <w:sz w:val="24"/>
          <w:szCs w:val="24"/>
          <w:lang w:val="en-GB" w:eastAsia="zh-CN"/>
        </w:rPr>
        <w:t xml:space="preserve">HIS, the </w:t>
      </w:r>
      <w:r w:rsidR="005E251E">
        <w:rPr>
          <w:rFonts w:asciiTheme="majorHAnsi" w:eastAsiaTheme="minorEastAsia" w:hAnsiTheme="majorHAnsi" w:cstheme="majorBidi"/>
          <w:b/>
          <w:sz w:val="24"/>
          <w:szCs w:val="24"/>
          <w:lang w:val="en-GB" w:eastAsia="zh-CN"/>
        </w:rPr>
        <w:t xml:space="preserve">Kinsey Institute </w:t>
      </w:r>
      <w:r w:rsidR="005E251E" w:rsidRPr="005E251E">
        <w:rPr>
          <w:rFonts w:asciiTheme="majorHAnsi" w:eastAsiaTheme="minorEastAsia" w:hAnsiTheme="majorHAnsi" w:cstheme="majorBidi"/>
          <w:b/>
          <w:sz w:val="24"/>
          <w:szCs w:val="24"/>
          <w:lang w:val="en-GB" w:eastAsia="zh-CN"/>
        </w:rPr>
        <w:t xml:space="preserve">Condom Use Research Team </w:t>
      </w:r>
      <w:r w:rsidR="005E251E">
        <w:rPr>
          <w:rFonts w:asciiTheme="majorHAnsi" w:eastAsiaTheme="minorEastAsia" w:hAnsiTheme="majorHAnsi" w:cstheme="majorBidi"/>
          <w:b/>
          <w:sz w:val="24"/>
          <w:szCs w:val="24"/>
          <w:lang w:val="en-GB" w:eastAsia="zh-CN"/>
        </w:rPr>
        <w:t xml:space="preserve">(CURT) </w:t>
      </w:r>
      <w:r w:rsidR="005E251E" w:rsidRPr="005E251E">
        <w:rPr>
          <w:rFonts w:asciiTheme="majorHAnsi" w:eastAsiaTheme="minorEastAsia" w:hAnsiTheme="majorHAnsi" w:cstheme="majorBidi"/>
          <w:b/>
          <w:sz w:val="24"/>
          <w:szCs w:val="24"/>
          <w:lang w:val="en-GB" w:eastAsia="zh-CN"/>
        </w:rPr>
        <w:t>developed</w:t>
      </w:r>
      <w:r w:rsidR="005E251E">
        <w:rPr>
          <w:rFonts w:asciiTheme="majorHAnsi" w:eastAsiaTheme="minorEastAsia" w:hAnsiTheme="majorHAnsi" w:cstheme="majorBidi"/>
          <w:b/>
          <w:sz w:val="24"/>
          <w:szCs w:val="24"/>
          <w:lang w:val="en-GB" w:eastAsia="zh-CN"/>
        </w:rPr>
        <w:t xml:space="preserve"> a similar intervention for women </w:t>
      </w:r>
      <w:r w:rsidR="005E251E" w:rsidRPr="005E251E">
        <w:rPr>
          <w:rFonts w:asciiTheme="majorHAnsi" w:eastAsiaTheme="minorEastAsia" w:hAnsiTheme="majorHAnsi" w:cstheme="majorBidi"/>
          <w:b/>
          <w:sz w:val="24"/>
          <w:szCs w:val="24"/>
          <w:lang w:val="en-GB" w:eastAsia="zh-CN"/>
        </w:rPr>
        <w:t xml:space="preserve">called </w:t>
      </w:r>
      <w:r w:rsidRPr="005E251E">
        <w:rPr>
          <w:rFonts w:asciiTheme="majorHAnsi" w:eastAsiaTheme="minorEastAsia" w:hAnsiTheme="majorHAnsi" w:cstheme="majorBidi"/>
          <w:b/>
          <w:sz w:val="24"/>
          <w:szCs w:val="24"/>
          <w:lang w:val="en-GB" w:eastAsia="zh-CN"/>
        </w:rPr>
        <w:t xml:space="preserve">the </w:t>
      </w:r>
      <w:r w:rsidR="00CD30AD" w:rsidRPr="005E251E">
        <w:rPr>
          <w:rFonts w:asciiTheme="majorHAnsi" w:eastAsiaTheme="minorEastAsia" w:hAnsiTheme="majorHAnsi" w:cstheme="majorBidi"/>
          <w:b/>
          <w:i/>
          <w:sz w:val="24"/>
          <w:szCs w:val="24"/>
          <w:lang w:val="en-GB" w:eastAsia="zh-CN"/>
        </w:rPr>
        <w:t xml:space="preserve">Kinsey Institute </w:t>
      </w:r>
      <w:r w:rsidRPr="005E251E">
        <w:rPr>
          <w:rFonts w:asciiTheme="majorHAnsi" w:eastAsiaTheme="minorEastAsia" w:hAnsiTheme="majorHAnsi" w:cstheme="majorBidi"/>
          <w:b/>
          <w:bCs/>
          <w:i/>
          <w:iCs/>
          <w:sz w:val="24"/>
          <w:szCs w:val="24"/>
          <w:lang w:val="en-GB" w:eastAsia="zh-CN"/>
        </w:rPr>
        <w:t>Home-based Exercises for Responsible Sex</w:t>
      </w:r>
      <w:r w:rsidRPr="005E251E">
        <w:rPr>
          <w:rFonts w:asciiTheme="majorHAnsi" w:eastAsiaTheme="minorEastAsia" w:hAnsiTheme="majorHAnsi" w:cstheme="majorBidi"/>
          <w:b/>
          <w:bCs/>
          <w:iCs/>
          <w:sz w:val="24"/>
          <w:szCs w:val="24"/>
          <w:lang w:val="en-GB" w:eastAsia="zh-CN"/>
        </w:rPr>
        <w:t xml:space="preserve"> (</w:t>
      </w:r>
      <w:r w:rsidR="00CD30AD" w:rsidRPr="005E251E">
        <w:rPr>
          <w:rFonts w:asciiTheme="majorHAnsi" w:eastAsiaTheme="minorEastAsia" w:hAnsiTheme="majorHAnsi" w:cstheme="majorBidi"/>
          <w:b/>
          <w:bCs/>
          <w:i/>
          <w:iCs/>
          <w:sz w:val="24"/>
          <w:szCs w:val="24"/>
          <w:lang w:val="en-GB" w:eastAsia="zh-CN"/>
        </w:rPr>
        <w:t>KI-</w:t>
      </w:r>
      <w:r w:rsidRPr="005E251E">
        <w:rPr>
          <w:rFonts w:asciiTheme="majorHAnsi" w:eastAsiaTheme="minorEastAsia" w:hAnsiTheme="majorHAnsi" w:cstheme="majorBidi"/>
          <w:b/>
          <w:bCs/>
          <w:i/>
          <w:iCs/>
          <w:sz w:val="24"/>
          <w:szCs w:val="24"/>
          <w:lang w:val="en-GB" w:eastAsia="zh-CN"/>
        </w:rPr>
        <w:t>HERS</w:t>
      </w:r>
      <w:r w:rsidRPr="005E251E">
        <w:rPr>
          <w:rFonts w:asciiTheme="majorHAnsi" w:eastAsiaTheme="minorEastAsia" w:hAnsiTheme="majorHAnsi" w:cstheme="majorBidi"/>
          <w:b/>
          <w:bCs/>
          <w:iCs/>
          <w:sz w:val="24"/>
          <w:szCs w:val="24"/>
          <w:lang w:val="en-GB" w:eastAsia="zh-CN"/>
        </w:rPr>
        <w:t>)</w:t>
      </w:r>
      <w:r w:rsidR="005E251E">
        <w:rPr>
          <w:rFonts w:asciiTheme="majorHAnsi" w:eastAsiaTheme="minorEastAsia" w:hAnsiTheme="majorHAnsi" w:cstheme="majorBidi"/>
          <w:b/>
          <w:bCs/>
          <w:iCs/>
          <w:sz w:val="24"/>
          <w:szCs w:val="24"/>
          <w:lang w:val="en-GB" w:eastAsia="zh-CN"/>
        </w:rPr>
        <w:t>, for which this study served as a pilot trial.</w:t>
      </w:r>
      <w:r w:rsidR="005E251E" w:rsidRPr="005E251E">
        <w:rPr>
          <w:rFonts w:asciiTheme="majorHAnsi" w:eastAsiaTheme="minorEastAsia" w:hAnsiTheme="majorHAnsi" w:cstheme="majorBidi"/>
          <w:b/>
          <w:bCs/>
          <w:iCs/>
          <w:sz w:val="24"/>
          <w:szCs w:val="24"/>
          <w:lang w:val="en-GB" w:eastAsia="zh-CN"/>
        </w:rPr>
        <w:t xml:space="preserve"> The primary tenet of this</w:t>
      </w:r>
      <w:r w:rsidRPr="005E251E">
        <w:rPr>
          <w:rFonts w:asciiTheme="majorHAnsi" w:eastAsiaTheme="minorEastAsia" w:hAnsiTheme="majorHAnsi" w:cstheme="majorBidi"/>
          <w:b/>
          <w:sz w:val="24"/>
          <w:szCs w:val="24"/>
          <w:lang w:val="en-GB" w:eastAsia="zh-CN"/>
        </w:rPr>
        <w:t xml:space="preserve"> </w:t>
      </w:r>
      <w:r w:rsidR="005E251E" w:rsidRPr="005E251E">
        <w:rPr>
          <w:rFonts w:asciiTheme="majorHAnsi" w:eastAsiaTheme="minorEastAsia" w:hAnsiTheme="majorHAnsi" w:cstheme="majorBidi"/>
          <w:b/>
          <w:bCs/>
          <w:iCs/>
          <w:sz w:val="24"/>
          <w:szCs w:val="24"/>
          <w:lang w:val="en-GB" w:eastAsia="zh-CN"/>
        </w:rPr>
        <w:t>i</w:t>
      </w:r>
      <w:r w:rsidRPr="005E251E">
        <w:rPr>
          <w:rFonts w:asciiTheme="majorHAnsi" w:eastAsiaTheme="minorEastAsia" w:hAnsiTheme="majorHAnsi" w:cstheme="majorBidi"/>
          <w:b/>
          <w:bCs/>
          <w:iCs/>
          <w:sz w:val="24"/>
          <w:szCs w:val="24"/>
          <w:lang w:val="en-GB" w:eastAsia="zh-CN"/>
        </w:rPr>
        <w:t>ntervention</w:t>
      </w:r>
      <w:r w:rsidRPr="005E251E">
        <w:rPr>
          <w:rFonts w:asciiTheme="majorHAnsi" w:eastAsiaTheme="minorEastAsia" w:hAnsiTheme="majorHAnsi" w:cstheme="majorBidi"/>
          <w:b/>
          <w:sz w:val="24"/>
          <w:szCs w:val="24"/>
          <w:lang w:val="en-GB" w:eastAsia="zh-CN"/>
        </w:rPr>
        <w:t xml:space="preserve"> is</w:t>
      </w:r>
      <w:r w:rsidRPr="00CD30AD">
        <w:rPr>
          <w:rFonts w:asciiTheme="majorHAnsi" w:eastAsiaTheme="minorEastAsia" w:hAnsiTheme="majorHAnsi" w:cstheme="majorBidi"/>
          <w:sz w:val="24"/>
          <w:szCs w:val="24"/>
          <w:lang w:val="en-GB" w:eastAsia="zh-CN"/>
        </w:rPr>
        <w:t xml:space="preserve"> that women’s use of </w:t>
      </w:r>
      <w:r w:rsidR="007D5403">
        <w:rPr>
          <w:rFonts w:asciiTheme="majorHAnsi" w:eastAsiaTheme="minorEastAsia" w:hAnsiTheme="majorHAnsi" w:cstheme="majorBidi"/>
          <w:sz w:val="24"/>
          <w:szCs w:val="24"/>
          <w:lang w:val="en-GB" w:eastAsia="zh-CN"/>
        </w:rPr>
        <w:t>C&amp;L</w:t>
      </w:r>
      <w:r w:rsidRPr="00CD30AD">
        <w:rPr>
          <w:rFonts w:asciiTheme="majorHAnsi" w:eastAsiaTheme="minorEastAsia" w:hAnsiTheme="majorHAnsi" w:cstheme="majorBidi"/>
          <w:sz w:val="24"/>
          <w:szCs w:val="24"/>
          <w:lang w:val="en-GB" w:eastAsia="zh-CN"/>
        </w:rPr>
        <w:t xml:space="preserve"> is influenced by their condom use attitudes</w:t>
      </w:r>
      <w:r w:rsidR="00E87B95" w:rsidRPr="00CD30AD">
        <w:rPr>
          <w:rFonts w:asciiTheme="majorHAnsi" w:eastAsiaTheme="minorEastAsia" w:hAnsiTheme="majorHAnsi" w:cstheme="majorBidi"/>
          <w:sz w:val="24"/>
          <w:szCs w:val="24"/>
          <w:lang w:val="en-GB" w:eastAsia="zh-CN"/>
        </w:rPr>
        <w:t>, experience,</w:t>
      </w:r>
      <w:r w:rsidRPr="00CD30AD">
        <w:rPr>
          <w:rFonts w:asciiTheme="majorHAnsi" w:eastAsiaTheme="minorEastAsia" w:hAnsiTheme="majorHAnsi" w:cstheme="majorBidi"/>
          <w:sz w:val="24"/>
          <w:szCs w:val="24"/>
          <w:lang w:val="en-GB" w:eastAsia="zh-CN"/>
        </w:rPr>
        <w:t xml:space="preserve"> and self-efficacy. The aim of </w:t>
      </w:r>
      <w:r w:rsidR="009A4F1D" w:rsidRPr="009A4F1D">
        <w:rPr>
          <w:rFonts w:asciiTheme="majorHAnsi" w:eastAsiaTheme="minorEastAsia" w:hAnsiTheme="majorHAnsi" w:cstheme="majorBidi"/>
          <w:i/>
          <w:sz w:val="24"/>
          <w:szCs w:val="24"/>
          <w:lang w:val="en-GB" w:eastAsia="zh-CN"/>
        </w:rPr>
        <w:t>KI-</w:t>
      </w:r>
      <w:r w:rsidRPr="009A4F1D">
        <w:rPr>
          <w:rFonts w:asciiTheme="majorHAnsi" w:eastAsiaTheme="minorEastAsia" w:hAnsiTheme="majorHAnsi" w:cstheme="majorBidi"/>
          <w:i/>
          <w:sz w:val="24"/>
          <w:szCs w:val="24"/>
          <w:lang w:val="en-GB" w:eastAsia="zh-CN"/>
        </w:rPr>
        <w:t>HERS</w:t>
      </w:r>
      <w:r w:rsidRPr="007F58B2">
        <w:rPr>
          <w:rFonts w:asciiTheme="majorHAnsi" w:eastAsiaTheme="minorEastAsia" w:hAnsiTheme="majorHAnsi" w:cstheme="majorBidi"/>
          <w:sz w:val="24"/>
          <w:szCs w:val="24"/>
          <w:lang w:val="en-GB" w:eastAsia="zh-CN"/>
        </w:rPr>
        <w:t xml:space="preserve"> </w:t>
      </w:r>
      <w:r w:rsidRPr="00205728">
        <w:rPr>
          <w:rFonts w:asciiTheme="majorHAnsi" w:eastAsiaTheme="minorEastAsia" w:hAnsiTheme="majorHAnsi" w:cstheme="majorBidi"/>
          <w:sz w:val="24"/>
          <w:szCs w:val="24"/>
          <w:lang w:val="en-GB" w:eastAsia="zh-CN"/>
        </w:rPr>
        <w:t xml:space="preserve">is to </w:t>
      </w:r>
      <w:r w:rsidRPr="00CD30AD">
        <w:rPr>
          <w:rFonts w:asciiTheme="majorHAnsi" w:eastAsiaTheme="minorEastAsia" w:hAnsiTheme="majorHAnsi" w:cstheme="majorBidi"/>
          <w:sz w:val="24"/>
          <w:szCs w:val="24"/>
          <w:lang w:val="en-GB" w:eastAsia="zh-CN"/>
        </w:rPr>
        <w:t xml:space="preserve">improve women’s experience with condoms and their ability to use C&amp;L as part of mutually pleasurable and safe sexual activity. </w:t>
      </w:r>
      <w:r w:rsidR="00D81298">
        <w:rPr>
          <w:rFonts w:asciiTheme="majorHAnsi" w:eastAsiaTheme="minorEastAsia" w:hAnsiTheme="majorHAnsi" w:cstheme="majorBidi"/>
          <w:sz w:val="24"/>
          <w:szCs w:val="24"/>
          <w:lang w:val="en-GB" w:eastAsia="zh-CN"/>
        </w:rPr>
        <w:t>Drawing on</w:t>
      </w:r>
      <w:r w:rsidRPr="00CD30AD">
        <w:rPr>
          <w:rFonts w:asciiTheme="majorHAnsi" w:eastAsiaTheme="minorEastAsia" w:hAnsiTheme="majorHAnsi" w:cstheme="majorBidi"/>
          <w:sz w:val="24"/>
          <w:szCs w:val="24"/>
          <w:lang w:val="en-GB" w:eastAsia="zh-CN"/>
        </w:rPr>
        <w:t xml:space="preserve"> </w:t>
      </w:r>
      <w:r w:rsidR="00D81298">
        <w:rPr>
          <w:rFonts w:asciiTheme="majorHAnsi" w:eastAsiaTheme="minorEastAsia" w:hAnsiTheme="majorHAnsi" w:cstheme="majorBidi"/>
          <w:sz w:val="24"/>
          <w:szCs w:val="24"/>
          <w:lang w:val="en-GB" w:eastAsia="zh-CN"/>
        </w:rPr>
        <w:t xml:space="preserve">the </w:t>
      </w:r>
      <w:r w:rsidRPr="00CD30AD">
        <w:rPr>
          <w:rFonts w:asciiTheme="majorHAnsi" w:eastAsiaTheme="minorEastAsia" w:hAnsiTheme="majorHAnsi" w:cstheme="majorBidi"/>
          <w:sz w:val="24"/>
          <w:szCs w:val="24"/>
          <w:lang w:val="en-GB" w:eastAsia="zh-CN"/>
        </w:rPr>
        <w:t>sex therapy approach</w:t>
      </w:r>
      <w:r w:rsidR="005F0897" w:rsidRPr="007F58B2">
        <w:rPr>
          <w:rFonts w:asciiTheme="majorHAnsi" w:eastAsiaTheme="minorEastAsia" w:hAnsiTheme="majorHAnsi" w:cstheme="majorBidi"/>
          <w:sz w:val="24"/>
          <w:szCs w:val="24"/>
          <w:lang w:val="en-GB" w:eastAsia="zh-CN"/>
        </w:rPr>
        <w:t>,</w:t>
      </w:r>
      <w:r w:rsidR="005F0897" w:rsidRPr="007F58B2">
        <w:rPr>
          <w:rFonts w:asciiTheme="majorHAnsi" w:eastAsiaTheme="minorEastAsia" w:hAnsiTheme="majorHAnsi" w:cstheme="majorBidi"/>
          <w:sz w:val="24"/>
          <w:szCs w:val="24"/>
          <w:vertAlign w:val="superscript"/>
          <w:lang w:val="en-GB" w:eastAsia="zh-CN"/>
        </w:rPr>
        <w:t>32</w:t>
      </w:r>
      <w:r w:rsidR="0097454E" w:rsidRPr="00205728">
        <w:rPr>
          <w:rFonts w:asciiTheme="majorHAnsi" w:eastAsiaTheme="minorEastAsia" w:hAnsiTheme="majorHAnsi" w:cstheme="majorBidi"/>
          <w:sz w:val="24"/>
          <w:szCs w:val="24"/>
          <w:vertAlign w:val="superscript"/>
          <w:lang w:val="en-GB" w:eastAsia="zh-CN"/>
        </w:rPr>
        <w:t xml:space="preserve"> </w:t>
      </w:r>
      <w:r w:rsidR="00E87B95" w:rsidRPr="00205728">
        <w:rPr>
          <w:rFonts w:asciiTheme="majorHAnsi" w:eastAsiaTheme="minorEastAsia" w:hAnsiTheme="majorHAnsi" w:cstheme="majorBidi"/>
          <w:sz w:val="24"/>
          <w:szCs w:val="24"/>
          <w:lang w:val="en-GB" w:eastAsia="zh-CN"/>
        </w:rPr>
        <w:t xml:space="preserve">women are assigned </w:t>
      </w:r>
      <w:r w:rsidRPr="0097454E">
        <w:rPr>
          <w:rFonts w:asciiTheme="majorHAnsi" w:eastAsiaTheme="minorEastAsia" w:hAnsiTheme="majorHAnsi" w:cstheme="majorBidi"/>
          <w:sz w:val="24"/>
          <w:szCs w:val="24"/>
          <w:lang w:val="en-GB" w:eastAsia="zh-CN"/>
        </w:rPr>
        <w:t>behavioural exercises (</w:t>
      </w:r>
      <w:r w:rsidR="006D31C8" w:rsidRPr="0097454E">
        <w:rPr>
          <w:rFonts w:asciiTheme="majorHAnsi" w:eastAsiaTheme="minorEastAsia" w:hAnsiTheme="majorHAnsi" w:cstheme="majorBidi"/>
          <w:sz w:val="24"/>
          <w:szCs w:val="24"/>
          <w:lang w:val="en-GB" w:eastAsia="zh-CN"/>
        </w:rPr>
        <w:t>“</w:t>
      </w:r>
      <w:r w:rsidRPr="0097454E">
        <w:rPr>
          <w:rFonts w:asciiTheme="majorHAnsi" w:eastAsiaTheme="minorEastAsia" w:hAnsiTheme="majorHAnsi" w:cstheme="majorBidi"/>
          <w:sz w:val="24"/>
          <w:szCs w:val="24"/>
          <w:lang w:val="en-GB" w:eastAsia="zh-CN"/>
        </w:rPr>
        <w:t>directed practice</w:t>
      </w:r>
      <w:r w:rsidR="006D31C8" w:rsidRPr="0097454E">
        <w:rPr>
          <w:rFonts w:asciiTheme="majorHAnsi" w:eastAsiaTheme="minorEastAsia" w:hAnsiTheme="majorHAnsi" w:cstheme="majorBidi"/>
          <w:sz w:val="24"/>
          <w:szCs w:val="24"/>
          <w:lang w:val="en-GB" w:eastAsia="zh-CN"/>
        </w:rPr>
        <w:t>”</w:t>
      </w:r>
      <w:r w:rsidRPr="0097454E">
        <w:rPr>
          <w:rFonts w:asciiTheme="majorHAnsi" w:eastAsiaTheme="minorEastAsia" w:hAnsiTheme="majorHAnsi" w:cstheme="majorBidi"/>
          <w:sz w:val="24"/>
          <w:szCs w:val="24"/>
          <w:lang w:val="en-GB" w:eastAsia="zh-CN"/>
        </w:rPr>
        <w:t xml:space="preserve">) designed to increase </w:t>
      </w:r>
      <w:r w:rsidR="0097454E" w:rsidRPr="0097454E">
        <w:rPr>
          <w:rFonts w:asciiTheme="majorHAnsi" w:eastAsiaTheme="minorEastAsia" w:hAnsiTheme="majorHAnsi" w:cstheme="majorBidi"/>
          <w:sz w:val="24"/>
          <w:szCs w:val="24"/>
          <w:lang w:val="en-GB" w:eastAsia="zh-CN"/>
        </w:rPr>
        <w:t>their</w:t>
      </w:r>
      <w:r w:rsidRPr="0097454E">
        <w:rPr>
          <w:rFonts w:asciiTheme="majorHAnsi" w:eastAsiaTheme="minorEastAsia" w:hAnsiTheme="majorHAnsi" w:cstheme="majorBidi"/>
          <w:sz w:val="24"/>
          <w:szCs w:val="24"/>
          <w:lang w:val="en-GB" w:eastAsia="zh-CN"/>
        </w:rPr>
        <w:t xml:space="preserve"> focus on pleasurable</w:t>
      </w:r>
      <w:r w:rsidR="009A4F1D">
        <w:rPr>
          <w:rFonts w:asciiTheme="majorHAnsi" w:eastAsiaTheme="minorEastAsia" w:hAnsiTheme="majorHAnsi" w:cstheme="majorBidi"/>
          <w:sz w:val="24"/>
          <w:szCs w:val="24"/>
          <w:lang w:val="en-GB" w:eastAsia="zh-CN"/>
        </w:rPr>
        <w:t xml:space="preserve"> </w:t>
      </w:r>
      <w:r w:rsidRPr="0097454E">
        <w:rPr>
          <w:rFonts w:asciiTheme="majorHAnsi" w:eastAsiaTheme="minorEastAsia" w:hAnsiTheme="majorHAnsi" w:cstheme="majorBidi"/>
          <w:sz w:val="24"/>
          <w:szCs w:val="24"/>
          <w:lang w:val="en-GB" w:eastAsia="zh-CN"/>
        </w:rPr>
        <w:t>sensations whil</w:t>
      </w:r>
      <w:r w:rsidR="009A4F1D">
        <w:rPr>
          <w:rFonts w:asciiTheme="majorHAnsi" w:eastAsiaTheme="minorEastAsia" w:hAnsiTheme="majorHAnsi" w:cstheme="majorBidi"/>
          <w:sz w:val="24"/>
          <w:szCs w:val="24"/>
          <w:lang w:val="en-GB" w:eastAsia="zh-CN"/>
        </w:rPr>
        <w:t>e</w:t>
      </w:r>
      <w:r w:rsidRPr="0097454E">
        <w:rPr>
          <w:rFonts w:asciiTheme="majorHAnsi" w:eastAsiaTheme="minorEastAsia" w:hAnsiTheme="majorHAnsi" w:cstheme="majorBidi"/>
          <w:sz w:val="24"/>
          <w:szCs w:val="24"/>
          <w:lang w:val="en-GB" w:eastAsia="zh-CN"/>
        </w:rPr>
        <w:t xml:space="preserve"> using C&amp;L. Following a single </w:t>
      </w:r>
      <w:r w:rsidR="006D31C8" w:rsidRPr="0097454E">
        <w:rPr>
          <w:rFonts w:asciiTheme="majorHAnsi" w:eastAsiaTheme="minorEastAsia" w:hAnsiTheme="majorHAnsi" w:cstheme="majorBidi"/>
          <w:sz w:val="24"/>
          <w:szCs w:val="24"/>
          <w:lang w:val="en-GB" w:eastAsia="zh-CN"/>
        </w:rPr>
        <w:t>orientation</w:t>
      </w:r>
      <w:r w:rsidRPr="0097454E">
        <w:rPr>
          <w:rFonts w:asciiTheme="majorHAnsi" w:eastAsiaTheme="minorEastAsia" w:hAnsiTheme="majorHAnsi" w:cstheme="majorBidi"/>
          <w:sz w:val="24"/>
          <w:szCs w:val="24"/>
          <w:lang w:val="en-GB" w:eastAsia="zh-CN"/>
        </w:rPr>
        <w:t xml:space="preserve"> </w:t>
      </w:r>
      <w:r w:rsidR="005F0897" w:rsidRPr="0097454E">
        <w:rPr>
          <w:rFonts w:asciiTheme="majorHAnsi" w:eastAsiaTheme="minorEastAsia" w:hAnsiTheme="majorHAnsi" w:cstheme="majorBidi"/>
          <w:sz w:val="24"/>
          <w:szCs w:val="24"/>
          <w:lang w:val="en-GB" w:eastAsia="zh-CN"/>
        </w:rPr>
        <w:t xml:space="preserve">education/training </w:t>
      </w:r>
      <w:r w:rsidRPr="0097454E">
        <w:rPr>
          <w:rFonts w:asciiTheme="majorHAnsi" w:eastAsiaTheme="minorEastAsia" w:hAnsiTheme="majorHAnsi" w:cstheme="majorBidi"/>
          <w:sz w:val="24"/>
          <w:szCs w:val="24"/>
          <w:lang w:val="en-GB" w:eastAsia="zh-CN"/>
        </w:rPr>
        <w:lastRenderedPageBreak/>
        <w:t xml:space="preserve">session, </w:t>
      </w:r>
      <w:r w:rsidRPr="009A4F1D">
        <w:rPr>
          <w:rFonts w:asciiTheme="majorHAnsi" w:eastAsiaTheme="minorEastAsia" w:hAnsiTheme="majorHAnsi" w:cstheme="majorBidi"/>
          <w:iCs/>
          <w:sz w:val="24"/>
          <w:szCs w:val="24"/>
          <w:lang w:val="en-GB" w:eastAsia="zh-CN"/>
        </w:rPr>
        <w:t>home-based exercises</w:t>
      </w:r>
      <w:r w:rsidRPr="0097454E">
        <w:rPr>
          <w:rFonts w:asciiTheme="majorHAnsi" w:eastAsiaTheme="minorEastAsia" w:hAnsiTheme="majorHAnsi" w:cstheme="majorBidi"/>
          <w:sz w:val="24"/>
          <w:szCs w:val="24"/>
          <w:lang w:val="en-GB" w:eastAsia="zh-CN"/>
        </w:rPr>
        <w:t xml:space="preserve"> encourage women to actively experiment with C&amp;L</w:t>
      </w:r>
      <w:r w:rsidR="00D81298">
        <w:rPr>
          <w:rFonts w:asciiTheme="majorHAnsi" w:eastAsiaTheme="minorEastAsia" w:hAnsiTheme="majorHAnsi" w:cstheme="majorBidi"/>
          <w:sz w:val="24"/>
          <w:szCs w:val="24"/>
          <w:lang w:val="en-GB" w:eastAsia="zh-CN"/>
        </w:rPr>
        <w:t xml:space="preserve"> to</w:t>
      </w:r>
      <w:r w:rsidRPr="0097454E">
        <w:rPr>
          <w:rFonts w:asciiTheme="majorHAnsi" w:eastAsiaTheme="minorEastAsia" w:hAnsiTheme="majorHAnsi" w:cstheme="majorBidi"/>
          <w:sz w:val="24"/>
          <w:szCs w:val="24"/>
          <w:lang w:val="en-GB" w:eastAsia="zh-CN"/>
        </w:rPr>
        <w:t xml:space="preserve">  increase cond</w:t>
      </w:r>
      <w:r w:rsidR="00D81298">
        <w:rPr>
          <w:rFonts w:asciiTheme="majorHAnsi" w:eastAsiaTheme="minorEastAsia" w:hAnsiTheme="majorHAnsi" w:cstheme="majorBidi"/>
          <w:sz w:val="24"/>
          <w:szCs w:val="24"/>
          <w:lang w:val="en-GB" w:eastAsia="zh-CN"/>
        </w:rPr>
        <w:t>om use skills and self-efficacy</w:t>
      </w:r>
      <w:r w:rsidRPr="0097454E">
        <w:rPr>
          <w:rFonts w:asciiTheme="majorHAnsi" w:eastAsiaTheme="minorEastAsia" w:hAnsiTheme="majorHAnsi" w:cstheme="majorBidi"/>
          <w:sz w:val="24"/>
          <w:szCs w:val="24"/>
          <w:lang w:val="en-GB" w:eastAsia="zh-CN"/>
        </w:rPr>
        <w:t xml:space="preserve"> and increase positive attitudes towards condoms through repeated exposure, rehearsal</w:t>
      </w:r>
      <w:r w:rsidR="009A4F1D">
        <w:rPr>
          <w:rFonts w:asciiTheme="majorHAnsi" w:eastAsiaTheme="minorEastAsia" w:hAnsiTheme="majorHAnsi" w:cstheme="majorBidi"/>
          <w:sz w:val="24"/>
          <w:szCs w:val="24"/>
          <w:lang w:val="en-GB" w:eastAsia="zh-CN"/>
        </w:rPr>
        <w:t xml:space="preserve">, </w:t>
      </w:r>
      <w:r w:rsidRPr="0097454E">
        <w:rPr>
          <w:rFonts w:asciiTheme="majorHAnsi" w:eastAsiaTheme="minorEastAsia" w:hAnsiTheme="majorHAnsi" w:cstheme="majorBidi"/>
          <w:sz w:val="24"/>
          <w:szCs w:val="24"/>
          <w:lang w:val="en-GB" w:eastAsia="zh-CN"/>
        </w:rPr>
        <w:t xml:space="preserve">and a focus on positive sensations. </w:t>
      </w:r>
      <w:r w:rsidR="00D81298">
        <w:rPr>
          <w:rFonts w:asciiTheme="majorHAnsi" w:eastAsiaTheme="minorEastAsia" w:hAnsiTheme="majorHAnsi" w:cstheme="majorBidi"/>
          <w:sz w:val="24"/>
          <w:szCs w:val="24"/>
          <w:lang w:val="en-GB" w:eastAsia="zh-CN"/>
        </w:rPr>
        <w:t>W</w:t>
      </w:r>
      <w:r w:rsidRPr="0097454E">
        <w:rPr>
          <w:rFonts w:asciiTheme="majorHAnsi" w:eastAsiaTheme="minorEastAsia" w:hAnsiTheme="majorHAnsi" w:cstheme="majorBidi"/>
          <w:sz w:val="24"/>
          <w:szCs w:val="24"/>
          <w:lang w:val="en-GB" w:eastAsia="zh-CN"/>
        </w:rPr>
        <w:t>omen are asked to try various C&amp;Ls</w:t>
      </w:r>
      <w:r w:rsidR="00D81298">
        <w:rPr>
          <w:rFonts w:asciiTheme="majorHAnsi" w:eastAsiaTheme="minorEastAsia" w:hAnsiTheme="majorHAnsi" w:cstheme="majorBidi"/>
          <w:sz w:val="24"/>
          <w:szCs w:val="24"/>
          <w:lang w:val="en-GB" w:eastAsia="zh-CN"/>
        </w:rPr>
        <w:t xml:space="preserve"> on their own </w:t>
      </w:r>
      <w:r w:rsidRPr="0097454E">
        <w:rPr>
          <w:rFonts w:asciiTheme="majorHAnsi" w:eastAsiaTheme="minorEastAsia" w:hAnsiTheme="majorHAnsi" w:cstheme="majorBidi"/>
          <w:sz w:val="24"/>
          <w:szCs w:val="24"/>
          <w:lang w:val="en-GB" w:eastAsia="zh-CN"/>
        </w:rPr>
        <w:t xml:space="preserve">to </w:t>
      </w:r>
      <w:r w:rsidR="00D81298">
        <w:rPr>
          <w:rFonts w:asciiTheme="majorHAnsi" w:eastAsiaTheme="minorEastAsia" w:hAnsiTheme="majorHAnsi" w:cstheme="majorBidi"/>
          <w:sz w:val="24"/>
          <w:szCs w:val="24"/>
          <w:lang w:val="en-GB" w:eastAsia="zh-CN"/>
        </w:rPr>
        <w:t xml:space="preserve">identify which best suit their </w:t>
      </w:r>
      <w:r w:rsidRPr="0097454E">
        <w:rPr>
          <w:rFonts w:asciiTheme="majorHAnsi" w:eastAsiaTheme="minorEastAsia" w:hAnsiTheme="majorHAnsi" w:cstheme="majorBidi"/>
          <w:sz w:val="24"/>
          <w:szCs w:val="24"/>
          <w:lang w:val="en-GB" w:eastAsia="zh-CN"/>
        </w:rPr>
        <w:t xml:space="preserve">needs </w:t>
      </w:r>
      <w:r w:rsidR="00D81298">
        <w:rPr>
          <w:rFonts w:asciiTheme="majorHAnsi" w:eastAsiaTheme="minorEastAsia" w:hAnsiTheme="majorHAnsi" w:cstheme="majorBidi"/>
          <w:sz w:val="24"/>
          <w:szCs w:val="24"/>
          <w:lang w:val="en-GB" w:eastAsia="zh-CN"/>
        </w:rPr>
        <w:t xml:space="preserve">and </w:t>
      </w:r>
      <w:r w:rsidR="009A4F1D" w:rsidRPr="0097454E">
        <w:rPr>
          <w:rFonts w:asciiTheme="majorHAnsi" w:eastAsiaTheme="minorEastAsia" w:hAnsiTheme="majorHAnsi" w:cstheme="majorBidi"/>
          <w:sz w:val="24"/>
          <w:szCs w:val="24"/>
          <w:lang w:val="en-GB" w:eastAsia="zh-CN"/>
        </w:rPr>
        <w:t>maximi</w:t>
      </w:r>
      <w:r w:rsidR="009A4F1D">
        <w:rPr>
          <w:rFonts w:asciiTheme="majorHAnsi" w:eastAsiaTheme="minorEastAsia" w:hAnsiTheme="majorHAnsi" w:cstheme="majorBidi"/>
          <w:sz w:val="24"/>
          <w:szCs w:val="24"/>
          <w:lang w:val="en-GB" w:eastAsia="zh-CN"/>
        </w:rPr>
        <w:t>z</w:t>
      </w:r>
      <w:r w:rsidR="009A4F1D" w:rsidRPr="0097454E">
        <w:rPr>
          <w:rFonts w:asciiTheme="majorHAnsi" w:eastAsiaTheme="minorEastAsia" w:hAnsiTheme="majorHAnsi" w:cstheme="majorBidi"/>
          <w:sz w:val="24"/>
          <w:szCs w:val="24"/>
          <w:lang w:val="en-GB" w:eastAsia="zh-CN"/>
        </w:rPr>
        <w:t xml:space="preserve">e </w:t>
      </w:r>
      <w:r w:rsidRPr="0097454E">
        <w:rPr>
          <w:rFonts w:asciiTheme="majorHAnsi" w:eastAsiaTheme="minorEastAsia" w:hAnsiTheme="majorHAnsi" w:cstheme="majorBidi"/>
          <w:sz w:val="24"/>
          <w:szCs w:val="24"/>
          <w:lang w:val="en-GB" w:eastAsia="zh-CN"/>
        </w:rPr>
        <w:t xml:space="preserve">pleasure. </w:t>
      </w:r>
    </w:p>
    <w:p w14:paraId="7EFCB7C8" w14:textId="7BE2A43F" w:rsidR="005F0897" w:rsidRPr="0097454E" w:rsidRDefault="00CB4DEC" w:rsidP="005F0897">
      <w:pPr>
        <w:spacing w:line="480" w:lineRule="auto"/>
        <w:rPr>
          <w:rFonts w:asciiTheme="majorHAnsi" w:hAnsiTheme="majorHAnsi"/>
          <w:sz w:val="24"/>
          <w:szCs w:val="24"/>
        </w:rPr>
      </w:pPr>
      <w:r w:rsidRPr="0097454E">
        <w:rPr>
          <w:rFonts w:asciiTheme="majorHAnsi" w:hAnsiTheme="majorHAnsi"/>
          <w:sz w:val="24"/>
          <w:szCs w:val="24"/>
        </w:rPr>
        <w:tab/>
      </w:r>
      <w:r w:rsidR="005F0897" w:rsidRPr="0097454E">
        <w:rPr>
          <w:rFonts w:asciiTheme="majorHAnsi" w:hAnsiTheme="majorHAnsi"/>
          <w:sz w:val="24"/>
          <w:szCs w:val="24"/>
        </w:rPr>
        <w:t>The primary research question</w:t>
      </w:r>
      <w:r w:rsidR="0091602B">
        <w:rPr>
          <w:rFonts w:asciiTheme="majorHAnsi" w:hAnsiTheme="majorHAnsi"/>
          <w:sz w:val="24"/>
          <w:szCs w:val="24"/>
        </w:rPr>
        <w:t>s</w:t>
      </w:r>
      <w:r w:rsidR="005F0897" w:rsidRPr="0097454E">
        <w:rPr>
          <w:rFonts w:asciiTheme="majorHAnsi" w:hAnsiTheme="majorHAnsi"/>
          <w:sz w:val="24"/>
          <w:szCs w:val="24"/>
        </w:rPr>
        <w:t xml:space="preserve"> </w:t>
      </w:r>
      <w:r w:rsidR="00AF128D">
        <w:rPr>
          <w:rFonts w:asciiTheme="majorHAnsi" w:hAnsiTheme="majorHAnsi"/>
          <w:sz w:val="24"/>
          <w:szCs w:val="24"/>
        </w:rPr>
        <w:t>involved determining whether the</w:t>
      </w:r>
      <w:r w:rsidR="005F0897" w:rsidRPr="0097454E">
        <w:rPr>
          <w:rFonts w:asciiTheme="majorHAnsi" w:hAnsiTheme="majorHAnsi"/>
          <w:sz w:val="24"/>
          <w:szCs w:val="24"/>
        </w:rPr>
        <w:t xml:space="preserve"> intervention</w:t>
      </w:r>
      <w:r w:rsidR="00AF128D">
        <w:rPr>
          <w:rFonts w:asciiTheme="majorHAnsi" w:hAnsiTheme="majorHAnsi"/>
          <w:sz w:val="24"/>
          <w:szCs w:val="24"/>
        </w:rPr>
        <w:t>:</w:t>
      </w:r>
    </w:p>
    <w:p w14:paraId="117FAD95" w14:textId="1FC92528" w:rsidR="00350BBD"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w:t>
      </w:r>
      <w:r w:rsidR="00EA1EDF">
        <w:rPr>
          <w:rFonts w:asciiTheme="majorHAnsi" w:hAnsiTheme="majorHAnsi"/>
          <w:sz w:val="24"/>
          <w:szCs w:val="24"/>
        </w:rPr>
        <w:t>1</w:t>
      </w:r>
      <w:r w:rsidRPr="0097454E">
        <w:rPr>
          <w:rFonts w:asciiTheme="majorHAnsi" w:hAnsiTheme="majorHAnsi"/>
          <w:sz w:val="24"/>
          <w:szCs w:val="24"/>
        </w:rPr>
        <w:t>) increased condom-use self-efficacy</w:t>
      </w:r>
      <w:r w:rsidR="00A622E5">
        <w:rPr>
          <w:rFonts w:asciiTheme="majorHAnsi" w:hAnsiTheme="majorHAnsi"/>
          <w:sz w:val="24"/>
          <w:szCs w:val="24"/>
        </w:rPr>
        <w:t xml:space="preserve">; </w:t>
      </w:r>
      <w:r w:rsidRPr="0097454E">
        <w:rPr>
          <w:rFonts w:asciiTheme="majorHAnsi" w:hAnsiTheme="majorHAnsi"/>
          <w:sz w:val="24"/>
          <w:szCs w:val="24"/>
        </w:rPr>
        <w:t>(</w:t>
      </w:r>
      <w:r w:rsidR="00EA1EDF">
        <w:rPr>
          <w:rFonts w:asciiTheme="majorHAnsi" w:hAnsiTheme="majorHAnsi"/>
          <w:sz w:val="24"/>
          <w:szCs w:val="24"/>
        </w:rPr>
        <w:t>2</w:t>
      </w:r>
      <w:r w:rsidRPr="0097454E">
        <w:rPr>
          <w:rFonts w:asciiTheme="majorHAnsi" w:hAnsiTheme="majorHAnsi"/>
          <w:sz w:val="24"/>
          <w:szCs w:val="24"/>
        </w:rPr>
        <w:t>) reduced embarrassment related to condom negotiation and use</w:t>
      </w:r>
      <w:r w:rsidR="00A622E5">
        <w:rPr>
          <w:rFonts w:asciiTheme="majorHAnsi" w:hAnsiTheme="majorHAnsi"/>
          <w:sz w:val="24"/>
          <w:szCs w:val="24"/>
        </w:rPr>
        <w:t xml:space="preserve">; </w:t>
      </w:r>
      <w:r w:rsidRPr="0097454E">
        <w:rPr>
          <w:rFonts w:asciiTheme="majorHAnsi" w:hAnsiTheme="majorHAnsi"/>
          <w:sz w:val="24"/>
          <w:szCs w:val="24"/>
        </w:rPr>
        <w:t>(</w:t>
      </w:r>
      <w:r w:rsidR="00EA1EDF">
        <w:rPr>
          <w:rFonts w:asciiTheme="majorHAnsi" w:hAnsiTheme="majorHAnsi"/>
          <w:sz w:val="24"/>
          <w:szCs w:val="24"/>
        </w:rPr>
        <w:t>3</w:t>
      </w:r>
      <w:r w:rsidRPr="0097454E">
        <w:rPr>
          <w:rFonts w:asciiTheme="majorHAnsi" w:hAnsiTheme="majorHAnsi"/>
          <w:sz w:val="24"/>
          <w:szCs w:val="24"/>
        </w:rPr>
        <w:t>) re</w:t>
      </w:r>
      <w:r w:rsidR="00C57224">
        <w:rPr>
          <w:rFonts w:asciiTheme="majorHAnsi" w:hAnsiTheme="majorHAnsi"/>
          <w:sz w:val="24"/>
          <w:szCs w:val="24"/>
        </w:rPr>
        <w:t xml:space="preserve">duced pleasure-related barriers </w:t>
      </w:r>
      <w:r w:rsidRPr="0097454E">
        <w:rPr>
          <w:rFonts w:asciiTheme="majorHAnsi" w:hAnsiTheme="majorHAnsi"/>
          <w:sz w:val="24"/>
          <w:szCs w:val="24"/>
        </w:rPr>
        <w:t>and improved pleasure-related attitudes towards condom use</w:t>
      </w:r>
      <w:r w:rsidR="00A622E5">
        <w:rPr>
          <w:rFonts w:asciiTheme="majorHAnsi" w:hAnsiTheme="majorHAnsi"/>
          <w:sz w:val="24"/>
          <w:szCs w:val="24"/>
        </w:rPr>
        <w:t xml:space="preserve">; </w:t>
      </w:r>
      <w:r w:rsidRPr="005B6356">
        <w:rPr>
          <w:rFonts w:asciiTheme="majorHAnsi" w:hAnsiTheme="majorHAnsi"/>
          <w:sz w:val="24"/>
          <w:szCs w:val="24"/>
        </w:rPr>
        <w:t>(</w:t>
      </w:r>
      <w:r w:rsidR="00EA1EDF">
        <w:rPr>
          <w:rFonts w:asciiTheme="majorHAnsi" w:hAnsiTheme="majorHAnsi"/>
          <w:sz w:val="24"/>
          <w:szCs w:val="24"/>
        </w:rPr>
        <w:t>4</w:t>
      </w:r>
      <w:r w:rsidRPr="005B6356">
        <w:rPr>
          <w:rFonts w:asciiTheme="majorHAnsi" w:hAnsiTheme="majorHAnsi"/>
          <w:sz w:val="24"/>
          <w:szCs w:val="24"/>
        </w:rPr>
        <w:t>) enhanced arousal, pleasure, and orgasm during condom use</w:t>
      </w:r>
      <w:r w:rsidR="00A622E5">
        <w:rPr>
          <w:rFonts w:asciiTheme="majorHAnsi" w:hAnsiTheme="majorHAnsi"/>
          <w:sz w:val="24"/>
          <w:szCs w:val="24"/>
        </w:rPr>
        <w:t xml:space="preserve">; </w:t>
      </w:r>
      <w:r w:rsidRPr="007F58B2">
        <w:rPr>
          <w:rFonts w:asciiTheme="majorHAnsi" w:hAnsiTheme="majorHAnsi"/>
          <w:sz w:val="24"/>
          <w:szCs w:val="24"/>
        </w:rPr>
        <w:t>(</w:t>
      </w:r>
      <w:r w:rsidR="00EA1EDF">
        <w:rPr>
          <w:rFonts w:asciiTheme="majorHAnsi" w:hAnsiTheme="majorHAnsi"/>
          <w:sz w:val="24"/>
          <w:szCs w:val="24"/>
        </w:rPr>
        <w:t>5</w:t>
      </w:r>
      <w:r w:rsidRPr="007F58B2">
        <w:rPr>
          <w:rFonts w:asciiTheme="majorHAnsi" w:hAnsiTheme="majorHAnsi"/>
          <w:sz w:val="24"/>
          <w:szCs w:val="24"/>
        </w:rPr>
        <w:t xml:space="preserve">) increased condom use during penile-vaginal </w:t>
      </w:r>
      <w:r w:rsidR="00C57224">
        <w:rPr>
          <w:rFonts w:asciiTheme="majorHAnsi" w:hAnsiTheme="majorHAnsi"/>
          <w:sz w:val="24"/>
          <w:szCs w:val="24"/>
        </w:rPr>
        <w:t xml:space="preserve">(PVI) </w:t>
      </w:r>
      <w:r w:rsidRPr="007F58B2">
        <w:rPr>
          <w:rFonts w:asciiTheme="majorHAnsi" w:hAnsiTheme="majorHAnsi"/>
          <w:sz w:val="24"/>
          <w:szCs w:val="24"/>
        </w:rPr>
        <w:t xml:space="preserve">and penile-anal </w:t>
      </w:r>
      <w:r w:rsidR="00C57224">
        <w:rPr>
          <w:rFonts w:asciiTheme="majorHAnsi" w:hAnsiTheme="majorHAnsi"/>
          <w:sz w:val="24"/>
          <w:szCs w:val="24"/>
        </w:rPr>
        <w:t>intercourse (PAI)</w:t>
      </w:r>
      <w:r w:rsidR="00A622E5">
        <w:rPr>
          <w:rFonts w:asciiTheme="majorHAnsi" w:hAnsiTheme="majorHAnsi"/>
          <w:sz w:val="24"/>
          <w:szCs w:val="24"/>
        </w:rPr>
        <w:t xml:space="preserve">; </w:t>
      </w:r>
      <w:r w:rsidR="00C57224">
        <w:rPr>
          <w:rFonts w:asciiTheme="majorHAnsi" w:hAnsiTheme="majorHAnsi"/>
          <w:sz w:val="24"/>
          <w:szCs w:val="24"/>
        </w:rPr>
        <w:t xml:space="preserve">and </w:t>
      </w:r>
      <w:r w:rsidRPr="0097454E">
        <w:rPr>
          <w:rFonts w:asciiTheme="majorHAnsi" w:hAnsiTheme="majorHAnsi"/>
          <w:sz w:val="24"/>
          <w:szCs w:val="24"/>
        </w:rPr>
        <w:t>(</w:t>
      </w:r>
      <w:r w:rsidR="00EA1EDF">
        <w:rPr>
          <w:rFonts w:asciiTheme="majorHAnsi" w:hAnsiTheme="majorHAnsi"/>
          <w:sz w:val="24"/>
          <w:szCs w:val="24"/>
        </w:rPr>
        <w:t>6</w:t>
      </w:r>
      <w:r w:rsidRPr="0097454E">
        <w:rPr>
          <w:rFonts w:asciiTheme="majorHAnsi" w:hAnsiTheme="majorHAnsi"/>
          <w:sz w:val="24"/>
          <w:szCs w:val="24"/>
        </w:rPr>
        <w:t>) reduced condom</w:t>
      </w:r>
      <w:r w:rsidR="005F47BD" w:rsidRPr="0097454E">
        <w:rPr>
          <w:rFonts w:asciiTheme="majorHAnsi" w:hAnsiTheme="majorHAnsi"/>
          <w:sz w:val="24"/>
          <w:szCs w:val="24"/>
        </w:rPr>
        <w:t xml:space="preserve"> </w:t>
      </w:r>
      <w:r w:rsidRPr="0097454E">
        <w:rPr>
          <w:rFonts w:asciiTheme="majorHAnsi" w:hAnsiTheme="majorHAnsi"/>
          <w:sz w:val="24"/>
          <w:szCs w:val="24"/>
        </w:rPr>
        <w:t>use errors and problems</w:t>
      </w:r>
      <w:r w:rsidR="00AF128D">
        <w:rPr>
          <w:rFonts w:asciiTheme="majorHAnsi" w:hAnsiTheme="majorHAnsi"/>
          <w:sz w:val="24"/>
          <w:szCs w:val="24"/>
        </w:rPr>
        <w:t>.</w:t>
      </w:r>
      <w:r w:rsidR="00C57224">
        <w:rPr>
          <w:rFonts w:asciiTheme="majorHAnsi" w:hAnsiTheme="majorHAnsi"/>
          <w:sz w:val="24"/>
          <w:szCs w:val="24"/>
        </w:rPr>
        <w:t xml:space="preserve"> </w:t>
      </w:r>
      <w:r w:rsidR="0032701D">
        <w:rPr>
          <w:rFonts w:asciiTheme="majorHAnsi" w:hAnsiTheme="majorHAnsi"/>
          <w:sz w:val="24"/>
          <w:szCs w:val="24"/>
        </w:rPr>
        <w:t>Additionally, women were asked about their overall perceptions of the intervention and suggestions for improvement.</w:t>
      </w:r>
    </w:p>
    <w:p w14:paraId="3BD41802" w14:textId="74DF7A78" w:rsidR="00350BBD" w:rsidRPr="0097454E" w:rsidRDefault="00350BBD" w:rsidP="00350BBD">
      <w:pPr>
        <w:spacing w:line="480" w:lineRule="auto"/>
        <w:jc w:val="center"/>
        <w:rPr>
          <w:rFonts w:asciiTheme="majorHAnsi" w:hAnsiTheme="majorHAnsi"/>
          <w:b/>
          <w:sz w:val="24"/>
          <w:szCs w:val="24"/>
        </w:rPr>
      </w:pPr>
      <w:r w:rsidRPr="0097454E">
        <w:rPr>
          <w:rFonts w:asciiTheme="majorHAnsi" w:hAnsiTheme="majorHAnsi"/>
          <w:b/>
          <w:sz w:val="24"/>
          <w:szCs w:val="24"/>
        </w:rPr>
        <w:t>Methods</w:t>
      </w:r>
    </w:p>
    <w:p w14:paraId="5296BB1E" w14:textId="655E4914" w:rsidR="00350BBD" w:rsidRPr="0097454E" w:rsidRDefault="00350BBD" w:rsidP="00350BBD">
      <w:pPr>
        <w:spacing w:line="480" w:lineRule="auto"/>
        <w:rPr>
          <w:rFonts w:asciiTheme="majorHAnsi" w:hAnsiTheme="majorHAnsi"/>
          <w:b/>
          <w:sz w:val="24"/>
          <w:szCs w:val="24"/>
        </w:rPr>
      </w:pPr>
      <w:r w:rsidRPr="0097454E">
        <w:rPr>
          <w:rFonts w:asciiTheme="majorHAnsi" w:hAnsiTheme="majorHAnsi"/>
          <w:b/>
          <w:sz w:val="24"/>
          <w:szCs w:val="24"/>
        </w:rPr>
        <w:t xml:space="preserve">Study </w:t>
      </w:r>
      <w:r w:rsidR="002610A6">
        <w:rPr>
          <w:rFonts w:asciiTheme="majorHAnsi" w:hAnsiTheme="majorHAnsi"/>
          <w:b/>
          <w:sz w:val="24"/>
          <w:szCs w:val="24"/>
        </w:rPr>
        <w:t>d</w:t>
      </w:r>
      <w:r w:rsidRPr="0097454E">
        <w:rPr>
          <w:rFonts w:asciiTheme="majorHAnsi" w:hAnsiTheme="majorHAnsi"/>
          <w:b/>
          <w:sz w:val="24"/>
          <w:szCs w:val="24"/>
        </w:rPr>
        <w:t>esign</w:t>
      </w:r>
    </w:p>
    <w:p w14:paraId="4CADCCEC" w14:textId="4FDC1AD0" w:rsidR="00350BBD" w:rsidRPr="0097454E" w:rsidRDefault="00350BBD" w:rsidP="00F7320E">
      <w:pPr>
        <w:spacing w:line="480" w:lineRule="auto"/>
        <w:ind w:firstLine="720"/>
        <w:rPr>
          <w:rFonts w:asciiTheme="majorHAnsi" w:hAnsiTheme="majorHAnsi"/>
          <w:sz w:val="24"/>
          <w:szCs w:val="24"/>
        </w:rPr>
      </w:pPr>
      <w:r w:rsidRPr="0097454E">
        <w:rPr>
          <w:rFonts w:asciiTheme="majorHAnsi" w:hAnsiTheme="majorHAnsi"/>
          <w:sz w:val="24"/>
          <w:szCs w:val="24"/>
        </w:rPr>
        <w:t>This study used a repeated-measures design with 2 follow-up assessments</w:t>
      </w:r>
      <w:r w:rsidRPr="00CD30AD">
        <w:rPr>
          <w:rFonts w:asciiTheme="majorHAnsi" w:hAnsiTheme="majorHAnsi"/>
          <w:sz w:val="24"/>
          <w:szCs w:val="24"/>
        </w:rPr>
        <w:t>. Following a base</w:t>
      </w:r>
      <w:r w:rsidR="00C55D84" w:rsidRPr="00CD30AD">
        <w:rPr>
          <w:rFonts w:asciiTheme="majorHAnsi" w:hAnsiTheme="majorHAnsi"/>
          <w:sz w:val="24"/>
          <w:szCs w:val="24"/>
        </w:rPr>
        <w:t xml:space="preserve">line questionnaire </w:t>
      </w:r>
      <w:r w:rsidR="005B6356">
        <w:rPr>
          <w:rFonts w:asciiTheme="majorHAnsi" w:hAnsiTheme="majorHAnsi"/>
          <w:sz w:val="24"/>
          <w:szCs w:val="24"/>
        </w:rPr>
        <w:t xml:space="preserve">and </w:t>
      </w:r>
      <w:r w:rsidR="00C57224">
        <w:rPr>
          <w:rFonts w:asciiTheme="majorHAnsi" w:hAnsiTheme="majorHAnsi"/>
          <w:sz w:val="24"/>
          <w:szCs w:val="24"/>
        </w:rPr>
        <w:t>training</w:t>
      </w:r>
      <w:r w:rsidR="005B6356">
        <w:rPr>
          <w:rFonts w:asciiTheme="majorHAnsi" w:hAnsiTheme="majorHAnsi"/>
          <w:sz w:val="24"/>
          <w:szCs w:val="24"/>
        </w:rPr>
        <w:t xml:space="preserve"> session with a research assistant (RA) </w:t>
      </w:r>
      <w:r w:rsidR="00C55D84" w:rsidRPr="00CD30AD">
        <w:rPr>
          <w:rFonts w:asciiTheme="majorHAnsi" w:hAnsiTheme="majorHAnsi"/>
          <w:sz w:val="24"/>
          <w:szCs w:val="24"/>
        </w:rPr>
        <w:t>(T1)</w:t>
      </w:r>
      <w:r w:rsidR="005B6356">
        <w:rPr>
          <w:rFonts w:asciiTheme="majorHAnsi" w:hAnsiTheme="majorHAnsi"/>
          <w:sz w:val="24"/>
          <w:szCs w:val="24"/>
        </w:rPr>
        <w:t xml:space="preserve">, participants completed </w:t>
      </w:r>
      <w:r w:rsidR="00C55D84" w:rsidRPr="0097454E">
        <w:rPr>
          <w:rFonts w:asciiTheme="majorHAnsi" w:hAnsiTheme="majorHAnsi"/>
          <w:sz w:val="24"/>
          <w:szCs w:val="24"/>
        </w:rPr>
        <w:t>a 21</w:t>
      </w:r>
      <w:r w:rsidRPr="0097454E">
        <w:rPr>
          <w:rFonts w:asciiTheme="majorHAnsi" w:hAnsiTheme="majorHAnsi"/>
          <w:sz w:val="24"/>
          <w:szCs w:val="24"/>
        </w:rPr>
        <w:t>-day intervention period</w:t>
      </w:r>
      <w:r w:rsidR="005B6356">
        <w:rPr>
          <w:rFonts w:asciiTheme="majorHAnsi" w:hAnsiTheme="majorHAnsi"/>
          <w:sz w:val="24"/>
          <w:szCs w:val="24"/>
        </w:rPr>
        <w:t>.</w:t>
      </w:r>
      <w:r w:rsidR="005B6356" w:rsidRPr="0097454E">
        <w:rPr>
          <w:rFonts w:asciiTheme="majorHAnsi" w:hAnsiTheme="majorHAnsi"/>
          <w:sz w:val="24"/>
          <w:szCs w:val="24"/>
        </w:rPr>
        <w:t xml:space="preserve"> </w:t>
      </w:r>
      <w:r w:rsidR="00383B95">
        <w:rPr>
          <w:rFonts w:asciiTheme="majorHAnsi" w:hAnsiTheme="majorHAnsi"/>
          <w:sz w:val="24"/>
          <w:szCs w:val="24"/>
        </w:rPr>
        <w:t>A</w:t>
      </w:r>
      <w:r w:rsidR="00F7320E">
        <w:rPr>
          <w:rFonts w:asciiTheme="majorHAnsi" w:hAnsiTheme="majorHAnsi"/>
          <w:sz w:val="24"/>
          <w:szCs w:val="24"/>
        </w:rPr>
        <w:t xml:space="preserve">n </w:t>
      </w:r>
      <w:r w:rsidRPr="0097454E">
        <w:rPr>
          <w:rFonts w:asciiTheme="majorHAnsi" w:hAnsiTheme="majorHAnsi"/>
          <w:sz w:val="24"/>
          <w:szCs w:val="24"/>
        </w:rPr>
        <w:t xml:space="preserve">immediate </w:t>
      </w:r>
      <w:r w:rsidR="00383B95">
        <w:rPr>
          <w:rFonts w:asciiTheme="majorHAnsi" w:hAnsiTheme="majorHAnsi"/>
          <w:sz w:val="24"/>
          <w:szCs w:val="24"/>
        </w:rPr>
        <w:t>post-intervention</w:t>
      </w:r>
      <w:r w:rsidRPr="0097454E">
        <w:rPr>
          <w:rFonts w:asciiTheme="majorHAnsi" w:hAnsiTheme="majorHAnsi"/>
          <w:sz w:val="24"/>
          <w:szCs w:val="24"/>
        </w:rPr>
        <w:t xml:space="preserve"> questionnaire</w:t>
      </w:r>
      <w:r w:rsidR="00F7320E">
        <w:rPr>
          <w:rFonts w:asciiTheme="majorHAnsi" w:hAnsiTheme="majorHAnsi"/>
          <w:sz w:val="24"/>
          <w:szCs w:val="24"/>
        </w:rPr>
        <w:t xml:space="preserve"> </w:t>
      </w:r>
      <w:r w:rsidRPr="0097454E">
        <w:rPr>
          <w:rFonts w:asciiTheme="majorHAnsi" w:hAnsiTheme="majorHAnsi"/>
          <w:sz w:val="24"/>
          <w:szCs w:val="24"/>
        </w:rPr>
        <w:t xml:space="preserve">and </w:t>
      </w:r>
      <w:r w:rsidR="00F7320E">
        <w:rPr>
          <w:rFonts w:asciiTheme="majorHAnsi" w:hAnsiTheme="majorHAnsi"/>
          <w:sz w:val="24"/>
          <w:szCs w:val="24"/>
        </w:rPr>
        <w:t xml:space="preserve">a </w:t>
      </w:r>
      <w:r w:rsidR="005B6356">
        <w:rPr>
          <w:rFonts w:asciiTheme="majorHAnsi" w:hAnsiTheme="majorHAnsi"/>
          <w:sz w:val="24"/>
          <w:szCs w:val="24"/>
        </w:rPr>
        <w:t xml:space="preserve">follow-up </w:t>
      </w:r>
      <w:r w:rsidRPr="0097454E">
        <w:rPr>
          <w:rFonts w:asciiTheme="majorHAnsi" w:hAnsiTheme="majorHAnsi"/>
          <w:sz w:val="24"/>
          <w:szCs w:val="24"/>
        </w:rPr>
        <w:t xml:space="preserve">interview with </w:t>
      </w:r>
      <w:r w:rsidR="00383B95">
        <w:rPr>
          <w:rFonts w:asciiTheme="majorHAnsi" w:hAnsiTheme="majorHAnsi"/>
          <w:sz w:val="24"/>
          <w:szCs w:val="24"/>
        </w:rPr>
        <w:t>the</w:t>
      </w:r>
      <w:r w:rsidR="005B6356">
        <w:rPr>
          <w:rFonts w:asciiTheme="majorHAnsi" w:hAnsiTheme="majorHAnsi"/>
          <w:sz w:val="24"/>
          <w:szCs w:val="24"/>
        </w:rPr>
        <w:t xml:space="preserve"> RA</w:t>
      </w:r>
      <w:r w:rsidRPr="0097454E">
        <w:rPr>
          <w:rFonts w:asciiTheme="majorHAnsi" w:hAnsiTheme="majorHAnsi"/>
          <w:sz w:val="24"/>
          <w:szCs w:val="24"/>
        </w:rPr>
        <w:t xml:space="preserve"> </w:t>
      </w:r>
      <w:r w:rsidR="00383B95">
        <w:rPr>
          <w:rFonts w:asciiTheme="majorHAnsi" w:hAnsiTheme="majorHAnsi"/>
          <w:sz w:val="24"/>
          <w:szCs w:val="24"/>
        </w:rPr>
        <w:t xml:space="preserve">were completed </w:t>
      </w:r>
      <w:r w:rsidRPr="0097454E">
        <w:rPr>
          <w:rFonts w:asciiTheme="majorHAnsi" w:hAnsiTheme="majorHAnsi"/>
          <w:sz w:val="24"/>
          <w:szCs w:val="24"/>
        </w:rPr>
        <w:t>(T2)</w:t>
      </w:r>
      <w:r w:rsidR="00F7320E">
        <w:rPr>
          <w:rFonts w:asciiTheme="majorHAnsi" w:hAnsiTheme="majorHAnsi"/>
          <w:sz w:val="24"/>
          <w:szCs w:val="24"/>
        </w:rPr>
        <w:t>.</w:t>
      </w:r>
      <w:r w:rsidRPr="0097454E">
        <w:rPr>
          <w:rFonts w:asciiTheme="majorHAnsi" w:hAnsiTheme="majorHAnsi"/>
          <w:sz w:val="24"/>
          <w:szCs w:val="24"/>
        </w:rPr>
        <w:t xml:space="preserve"> </w:t>
      </w:r>
      <w:r w:rsidR="00F7320E">
        <w:rPr>
          <w:rFonts w:asciiTheme="majorHAnsi" w:hAnsiTheme="majorHAnsi"/>
          <w:sz w:val="24"/>
          <w:szCs w:val="24"/>
        </w:rPr>
        <w:t xml:space="preserve">A </w:t>
      </w:r>
      <w:r w:rsidR="00C55D84" w:rsidRPr="0097454E">
        <w:rPr>
          <w:rFonts w:asciiTheme="majorHAnsi" w:hAnsiTheme="majorHAnsi"/>
          <w:sz w:val="24"/>
          <w:szCs w:val="24"/>
        </w:rPr>
        <w:t>final assessment (T3)</w:t>
      </w:r>
      <w:r w:rsidR="00F7320E">
        <w:rPr>
          <w:rFonts w:asciiTheme="majorHAnsi" w:hAnsiTheme="majorHAnsi"/>
          <w:sz w:val="24"/>
          <w:szCs w:val="24"/>
        </w:rPr>
        <w:t xml:space="preserve"> occurred</w:t>
      </w:r>
      <w:r w:rsidR="00C55D84" w:rsidRPr="0097454E">
        <w:rPr>
          <w:rFonts w:asciiTheme="majorHAnsi" w:hAnsiTheme="majorHAnsi"/>
          <w:sz w:val="24"/>
          <w:szCs w:val="24"/>
        </w:rPr>
        <w:t xml:space="preserve"> approximately 30 days after T2</w:t>
      </w:r>
      <w:r w:rsidRPr="0097454E">
        <w:rPr>
          <w:rFonts w:asciiTheme="majorHAnsi" w:hAnsiTheme="majorHAnsi"/>
          <w:sz w:val="24"/>
          <w:szCs w:val="24"/>
        </w:rPr>
        <w:t xml:space="preserve">. </w:t>
      </w:r>
      <w:r w:rsidR="00853C87">
        <w:rPr>
          <w:rFonts w:asciiTheme="majorHAnsi" w:hAnsiTheme="majorHAnsi"/>
          <w:sz w:val="24"/>
          <w:szCs w:val="24"/>
        </w:rPr>
        <w:t>Questionnaire</w:t>
      </w:r>
      <w:r w:rsidR="002610A6">
        <w:rPr>
          <w:rFonts w:asciiTheme="majorHAnsi" w:hAnsiTheme="majorHAnsi"/>
          <w:sz w:val="24"/>
          <w:szCs w:val="24"/>
        </w:rPr>
        <w:t>s</w:t>
      </w:r>
      <w:r w:rsidR="00853C87">
        <w:rPr>
          <w:rFonts w:asciiTheme="majorHAnsi" w:hAnsiTheme="majorHAnsi"/>
          <w:sz w:val="24"/>
          <w:szCs w:val="24"/>
        </w:rPr>
        <w:t xml:space="preserve"> </w:t>
      </w:r>
      <w:r w:rsidR="00F7320E" w:rsidRPr="0097454E">
        <w:rPr>
          <w:rFonts w:asciiTheme="majorHAnsi" w:hAnsiTheme="majorHAnsi"/>
          <w:sz w:val="24"/>
          <w:szCs w:val="24"/>
        </w:rPr>
        <w:t>w</w:t>
      </w:r>
      <w:r w:rsidR="00F7320E">
        <w:rPr>
          <w:rFonts w:asciiTheme="majorHAnsi" w:hAnsiTheme="majorHAnsi"/>
          <w:sz w:val="24"/>
          <w:szCs w:val="24"/>
        </w:rPr>
        <w:t xml:space="preserve">ere </w:t>
      </w:r>
      <w:r w:rsidR="002610A6">
        <w:rPr>
          <w:rFonts w:asciiTheme="majorHAnsi" w:hAnsiTheme="majorHAnsi"/>
          <w:sz w:val="24"/>
          <w:szCs w:val="24"/>
        </w:rPr>
        <w:t>administered</w:t>
      </w:r>
      <w:r w:rsidRPr="0097454E">
        <w:rPr>
          <w:rFonts w:asciiTheme="majorHAnsi" w:hAnsiTheme="majorHAnsi"/>
          <w:sz w:val="24"/>
          <w:szCs w:val="24"/>
        </w:rPr>
        <w:t xml:space="preserve"> </w:t>
      </w:r>
      <w:r w:rsidR="002610A6">
        <w:rPr>
          <w:rFonts w:asciiTheme="majorHAnsi" w:hAnsiTheme="majorHAnsi"/>
          <w:sz w:val="24"/>
          <w:szCs w:val="24"/>
        </w:rPr>
        <w:t xml:space="preserve">online </w:t>
      </w:r>
      <w:r w:rsidRPr="0097454E">
        <w:rPr>
          <w:rFonts w:asciiTheme="majorHAnsi" w:hAnsiTheme="majorHAnsi"/>
          <w:sz w:val="24"/>
          <w:szCs w:val="24"/>
        </w:rPr>
        <w:t xml:space="preserve">using </w:t>
      </w:r>
      <w:r w:rsidR="002610A6">
        <w:rPr>
          <w:rFonts w:asciiTheme="majorHAnsi" w:hAnsiTheme="majorHAnsi"/>
          <w:sz w:val="24"/>
          <w:szCs w:val="24"/>
        </w:rPr>
        <w:t>Qualtrics (Provo, Utah)</w:t>
      </w:r>
      <w:r w:rsidRPr="0097454E">
        <w:rPr>
          <w:rFonts w:asciiTheme="majorHAnsi" w:hAnsiTheme="majorHAnsi"/>
          <w:sz w:val="24"/>
          <w:szCs w:val="24"/>
        </w:rPr>
        <w:t>.</w:t>
      </w:r>
    </w:p>
    <w:p w14:paraId="691B149C" w14:textId="77777777" w:rsidR="00265F5B" w:rsidRDefault="00265F5B" w:rsidP="00350BBD">
      <w:pPr>
        <w:spacing w:line="480" w:lineRule="auto"/>
        <w:rPr>
          <w:rFonts w:asciiTheme="majorHAnsi" w:hAnsiTheme="majorHAnsi"/>
          <w:b/>
          <w:sz w:val="24"/>
          <w:szCs w:val="24"/>
        </w:rPr>
      </w:pPr>
    </w:p>
    <w:p w14:paraId="429B6A34" w14:textId="6E30EB1F" w:rsidR="00350BBD" w:rsidRPr="00CD30AD" w:rsidRDefault="00350BBD" w:rsidP="00350BBD">
      <w:pPr>
        <w:spacing w:line="480" w:lineRule="auto"/>
        <w:rPr>
          <w:rFonts w:asciiTheme="majorHAnsi" w:hAnsiTheme="majorHAnsi"/>
          <w:b/>
          <w:sz w:val="24"/>
          <w:szCs w:val="24"/>
        </w:rPr>
      </w:pPr>
      <w:r w:rsidRPr="00CD30AD">
        <w:rPr>
          <w:rFonts w:asciiTheme="majorHAnsi" w:hAnsiTheme="majorHAnsi"/>
          <w:b/>
          <w:sz w:val="24"/>
          <w:szCs w:val="24"/>
        </w:rPr>
        <w:t xml:space="preserve">Sample </w:t>
      </w:r>
      <w:r w:rsidR="002610A6">
        <w:rPr>
          <w:rFonts w:asciiTheme="majorHAnsi" w:hAnsiTheme="majorHAnsi"/>
          <w:b/>
          <w:sz w:val="24"/>
          <w:szCs w:val="24"/>
        </w:rPr>
        <w:t>r</w:t>
      </w:r>
      <w:r w:rsidRPr="00CD30AD">
        <w:rPr>
          <w:rFonts w:asciiTheme="majorHAnsi" w:hAnsiTheme="majorHAnsi"/>
          <w:b/>
          <w:sz w:val="24"/>
          <w:szCs w:val="24"/>
        </w:rPr>
        <w:t xml:space="preserve">ecruitment and </w:t>
      </w:r>
      <w:r w:rsidR="002610A6">
        <w:rPr>
          <w:rFonts w:asciiTheme="majorHAnsi" w:hAnsiTheme="majorHAnsi"/>
          <w:b/>
          <w:sz w:val="24"/>
          <w:szCs w:val="24"/>
        </w:rPr>
        <w:t>e</w:t>
      </w:r>
      <w:r w:rsidRPr="00CD30AD">
        <w:rPr>
          <w:rFonts w:asciiTheme="majorHAnsi" w:hAnsiTheme="majorHAnsi"/>
          <w:b/>
          <w:sz w:val="24"/>
          <w:szCs w:val="24"/>
        </w:rPr>
        <w:t>ligibility</w:t>
      </w:r>
    </w:p>
    <w:p w14:paraId="1F3A9D46" w14:textId="62F5EA9B" w:rsidR="00350BBD" w:rsidRPr="0097454E" w:rsidRDefault="002610A6" w:rsidP="00B03CB2">
      <w:pPr>
        <w:spacing w:line="480" w:lineRule="auto"/>
        <w:ind w:firstLine="720"/>
        <w:rPr>
          <w:rFonts w:asciiTheme="majorHAnsi" w:hAnsiTheme="majorHAnsi"/>
          <w:sz w:val="24"/>
          <w:szCs w:val="24"/>
        </w:rPr>
      </w:pPr>
      <w:r>
        <w:rPr>
          <w:rFonts w:asciiTheme="majorHAnsi" w:hAnsiTheme="majorHAnsi"/>
          <w:sz w:val="24"/>
          <w:szCs w:val="24"/>
        </w:rPr>
        <w:t>W</w:t>
      </w:r>
      <w:r w:rsidR="00350BBD" w:rsidRPr="0097454E">
        <w:rPr>
          <w:rFonts w:asciiTheme="majorHAnsi" w:hAnsiTheme="majorHAnsi"/>
          <w:sz w:val="24"/>
          <w:szCs w:val="24"/>
        </w:rPr>
        <w:t>omen were recruited from a large, public Midwestern university</w:t>
      </w:r>
      <w:r>
        <w:rPr>
          <w:rFonts w:asciiTheme="majorHAnsi" w:hAnsiTheme="majorHAnsi"/>
          <w:sz w:val="24"/>
          <w:szCs w:val="24"/>
        </w:rPr>
        <w:t xml:space="preserve"> using</w:t>
      </w:r>
      <w:r w:rsidR="00350BBD" w:rsidRPr="0097454E">
        <w:rPr>
          <w:rFonts w:asciiTheme="majorHAnsi" w:hAnsiTheme="majorHAnsi"/>
          <w:sz w:val="24"/>
          <w:szCs w:val="24"/>
        </w:rPr>
        <w:t xml:space="preserve"> flyers posted on the university campus</w:t>
      </w:r>
      <w:r>
        <w:rPr>
          <w:rFonts w:asciiTheme="majorHAnsi" w:hAnsiTheme="majorHAnsi"/>
          <w:sz w:val="24"/>
          <w:szCs w:val="24"/>
        </w:rPr>
        <w:t xml:space="preserve">, print and online </w:t>
      </w:r>
      <w:r w:rsidR="00CD30AD">
        <w:rPr>
          <w:rFonts w:asciiTheme="majorHAnsi" w:hAnsiTheme="majorHAnsi"/>
          <w:sz w:val="24"/>
          <w:szCs w:val="24"/>
        </w:rPr>
        <w:t>advertisements</w:t>
      </w:r>
      <w:r>
        <w:rPr>
          <w:rFonts w:asciiTheme="majorHAnsi" w:hAnsiTheme="majorHAnsi"/>
          <w:sz w:val="24"/>
          <w:szCs w:val="24"/>
        </w:rPr>
        <w:t xml:space="preserve">, </w:t>
      </w:r>
      <w:r w:rsidR="00350BBD" w:rsidRPr="0097454E">
        <w:rPr>
          <w:rFonts w:asciiTheme="majorHAnsi" w:hAnsiTheme="majorHAnsi"/>
          <w:sz w:val="24"/>
          <w:szCs w:val="24"/>
        </w:rPr>
        <w:t xml:space="preserve">and </w:t>
      </w:r>
      <w:r>
        <w:rPr>
          <w:rFonts w:asciiTheme="majorHAnsi" w:hAnsiTheme="majorHAnsi"/>
          <w:sz w:val="24"/>
          <w:szCs w:val="24"/>
        </w:rPr>
        <w:t>in selected classes</w:t>
      </w:r>
      <w:r w:rsidR="00350BBD" w:rsidRPr="0097454E">
        <w:rPr>
          <w:rFonts w:asciiTheme="majorHAnsi" w:hAnsiTheme="majorHAnsi"/>
          <w:sz w:val="24"/>
          <w:szCs w:val="24"/>
        </w:rPr>
        <w:t xml:space="preserve">. </w:t>
      </w:r>
      <w:r>
        <w:rPr>
          <w:rFonts w:asciiTheme="majorHAnsi" w:hAnsiTheme="majorHAnsi"/>
          <w:sz w:val="24"/>
          <w:szCs w:val="24"/>
        </w:rPr>
        <w:t>E</w:t>
      </w:r>
      <w:r w:rsidR="00350BBD" w:rsidRPr="0097454E">
        <w:rPr>
          <w:rFonts w:asciiTheme="majorHAnsi" w:hAnsiTheme="majorHAnsi"/>
          <w:sz w:val="24"/>
          <w:szCs w:val="24"/>
        </w:rPr>
        <w:t>ligib</w:t>
      </w:r>
      <w:r>
        <w:rPr>
          <w:rFonts w:asciiTheme="majorHAnsi" w:hAnsiTheme="majorHAnsi"/>
          <w:sz w:val="24"/>
          <w:szCs w:val="24"/>
        </w:rPr>
        <w:t>ility</w:t>
      </w:r>
      <w:r w:rsidR="00350BBD" w:rsidRPr="0097454E">
        <w:rPr>
          <w:rFonts w:asciiTheme="majorHAnsi" w:hAnsiTheme="majorHAnsi"/>
          <w:sz w:val="24"/>
          <w:szCs w:val="24"/>
        </w:rPr>
        <w:t xml:space="preserve"> </w:t>
      </w:r>
      <w:r>
        <w:rPr>
          <w:rFonts w:asciiTheme="majorHAnsi" w:hAnsiTheme="majorHAnsi"/>
          <w:sz w:val="24"/>
          <w:szCs w:val="24"/>
        </w:rPr>
        <w:t>criteria were</w:t>
      </w:r>
      <w:r w:rsidR="00350BBD" w:rsidRPr="0097454E">
        <w:rPr>
          <w:rFonts w:asciiTheme="majorHAnsi" w:hAnsiTheme="majorHAnsi"/>
          <w:sz w:val="24"/>
          <w:szCs w:val="24"/>
        </w:rPr>
        <w:t xml:space="preserve">: </w:t>
      </w:r>
      <w:r w:rsidR="00350BBD" w:rsidRPr="0097454E">
        <w:rPr>
          <w:rFonts w:asciiTheme="majorHAnsi" w:hAnsiTheme="majorHAnsi"/>
          <w:sz w:val="24"/>
          <w:szCs w:val="24"/>
        </w:rPr>
        <w:lastRenderedPageBreak/>
        <w:t xml:space="preserve">(1) </w:t>
      </w:r>
      <w:r>
        <w:rPr>
          <w:rFonts w:asciiTheme="majorHAnsi" w:hAnsiTheme="majorHAnsi"/>
          <w:sz w:val="24"/>
          <w:szCs w:val="24"/>
        </w:rPr>
        <w:t>being a woman between 18-2</w:t>
      </w:r>
      <w:r w:rsidR="00B03CB2" w:rsidRPr="0097454E">
        <w:rPr>
          <w:rFonts w:asciiTheme="majorHAnsi" w:hAnsiTheme="majorHAnsi"/>
          <w:sz w:val="24"/>
          <w:szCs w:val="24"/>
        </w:rPr>
        <w:t>9</w:t>
      </w:r>
      <w:r>
        <w:rPr>
          <w:rFonts w:asciiTheme="majorHAnsi" w:hAnsiTheme="majorHAnsi"/>
          <w:sz w:val="24"/>
          <w:szCs w:val="24"/>
        </w:rPr>
        <w:t xml:space="preserve"> years old;</w:t>
      </w:r>
      <w:r w:rsidR="00B03CB2" w:rsidRPr="0097454E">
        <w:rPr>
          <w:rFonts w:asciiTheme="majorHAnsi" w:hAnsiTheme="majorHAnsi"/>
          <w:sz w:val="24"/>
          <w:szCs w:val="24"/>
        </w:rPr>
        <w:t xml:space="preserve"> (</w:t>
      </w:r>
      <w:r>
        <w:rPr>
          <w:rFonts w:asciiTheme="majorHAnsi" w:hAnsiTheme="majorHAnsi"/>
          <w:sz w:val="24"/>
          <w:szCs w:val="24"/>
        </w:rPr>
        <w:t>2</w:t>
      </w:r>
      <w:r w:rsidR="00B03CB2" w:rsidRPr="0097454E">
        <w:rPr>
          <w:rFonts w:asciiTheme="majorHAnsi" w:hAnsiTheme="majorHAnsi"/>
          <w:sz w:val="24"/>
          <w:szCs w:val="24"/>
        </w:rPr>
        <w:t>) enrolled</w:t>
      </w:r>
      <w:r>
        <w:rPr>
          <w:rFonts w:asciiTheme="majorHAnsi" w:hAnsiTheme="majorHAnsi"/>
          <w:sz w:val="24"/>
          <w:szCs w:val="24"/>
        </w:rPr>
        <w:t xml:space="preserve"> </w:t>
      </w:r>
      <w:r w:rsidR="00350BBD" w:rsidRPr="0097454E">
        <w:rPr>
          <w:rFonts w:asciiTheme="majorHAnsi" w:hAnsiTheme="majorHAnsi"/>
          <w:sz w:val="24"/>
          <w:szCs w:val="24"/>
        </w:rPr>
        <w:t xml:space="preserve">at the </w:t>
      </w:r>
      <w:r w:rsidR="00B03CB2" w:rsidRPr="0097454E">
        <w:rPr>
          <w:rFonts w:asciiTheme="majorHAnsi" w:hAnsiTheme="majorHAnsi"/>
          <w:sz w:val="24"/>
          <w:szCs w:val="24"/>
        </w:rPr>
        <w:t>university</w:t>
      </w:r>
      <w:r w:rsidR="002154AF">
        <w:rPr>
          <w:rFonts w:asciiTheme="majorHAnsi" w:hAnsiTheme="majorHAnsi"/>
          <w:sz w:val="24"/>
          <w:szCs w:val="24"/>
        </w:rPr>
        <w:t>;</w:t>
      </w:r>
      <w:r w:rsidR="00350BBD" w:rsidRPr="0097454E">
        <w:rPr>
          <w:rFonts w:asciiTheme="majorHAnsi" w:hAnsiTheme="majorHAnsi"/>
          <w:sz w:val="24"/>
          <w:szCs w:val="24"/>
        </w:rPr>
        <w:t xml:space="preserve"> (</w:t>
      </w:r>
      <w:r>
        <w:rPr>
          <w:rFonts w:asciiTheme="majorHAnsi" w:hAnsiTheme="majorHAnsi"/>
          <w:sz w:val="24"/>
          <w:szCs w:val="24"/>
        </w:rPr>
        <w:t>3</w:t>
      </w:r>
      <w:r w:rsidR="00350BBD" w:rsidRPr="0097454E">
        <w:rPr>
          <w:rFonts w:asciiTheme="majorHAnsi" w:hAnsiTheme="majorHAnsi"/>
          <w:sz w:val="24"/>
          <w:szCs w:val="24"/>
        </w:rPr>
        <w:t>)</w:t>
      </w:r>
      <w:r>
        <w:rPr>
          <w:rFonts w:asciiTheme="majorHAnsi" w:hAnsiTheme="majorHAnsi"/>
          <w:sz w:val="24"/>
          <w:szCs w:val="24"/>
        </w:rPr>
        <w:t xml:space="preserve"> having had</w:t>
      </w:r>
      <w:r w:rsidR="00350BBD" w:rsidRPr="0097454E">
        <w:rPr>
          <w:rFonts w:asciiTheme="majorHAnsi" w:hAnsiTheme="majorHAnsi"/>
          <w:sz w:val="24"/>
          <w:szCs w:val="24"/>
        </w:rPr>
        <w:t xml:space="preserve"> </w:t>
      </w:r>
      <w:r>
        <w:rPr>
          <w:rFonts w:asciiTheme="majorHAnsi" w:hAnsiTheme="majorHAnsi"/>
          <w:sz w:val="24"/>
          <w:szCs w:val="24"/>
        </w:rPr>
        <w:t>two or more</w:t>
      </w:r>
      <w:r w:rsidR="00350BBD" w:rsidRPr="0097454E">
        <w:rPr>
          <w:rFonts w:asciiTheme="majorHAnsi" w:hAnsiTheme="majorHAnsi"/>
          <w:sz w:val="24"/>
          <w:szCs w:val="24"/>
        </w:rPr>
        <w:t xml:space="preserve"> </w:t>
      </w:r>
      <w:r>
        <w:rPr>
          <w:rFonts w:asciiTheme="majorHAnsi" w:hAnsiTheme="majorHAnsi"/>
          <w:sz w:val="24"/>
          <w:szCs w:val="24"/>
        </w:rPr>
        <w:t>PVI partners</w:t>
      </w:r>
      <w:r w:rsidR="00B03CB2" w:rsidRPr="0097454E">
        <w:rPr>
          <w:rFonts w:asciiTheme="majorHAnsi" w:hAnsiTheme="majorHAnsi"/>
          <w:sz w:val="24"/>
          <w:szCs w:val="24"/>
        </w:rPr>
        <w:t xml:space="preserve"> in the last three months</w:t>
      </w:r>
      <w:r>
        <w:rPr>
          <w:rFonts w:asciiTheme="majorHAnsi" w:hAnsiTheme="majorHAnsi"/>
          <w:sz w:val="24"/>
          <w:szCs w:val="24"/>
        </w:rPr>
        <w:t>;</w:t>
      </w:r>
      <w:r w:rsidR="00350BBD" w:rsidRPr="0097454E">
        <w:rPr>
          <w:rFonts w:asciiTheme="majorHAnsi" w:hAnsiTheme="majorHAnsi"/>
          <w:sz w:val="24"/>
          <w:szCs w:val="24"/>
        </w:rPr>
        <w:t xml:space="preserve"> and (</w:t>
      </w:r>
      <w:r w:rsidR="00672991">
        <w:rPr>
          <w:rFonts w:asciiTheme="majorHAnsi" w:hAnsiTheme="majorHAnsi"/>
          <w:sz w:val="24"/>
          <w:szCs w:val="24"/>
        </w:rPr>
        <w:t>4</w:t>
      </w:r>
      <w:r w:rsidR="00350BBD" w:rsidRPr="0097454E">
        <w:rPr>
          <w:rFonts w:asciiTheme="majorHAnsi" w:hAnsiTheme="majorHAnsi"/>
          <w:sz w:val="24"/>
          <w:szCs w:val="24"/>
        </w:rPr>
        <w:t xml:space="preserve">) </w:t>
      </w:r>
      <w:r w:rsidR="00672991">
        <w:rPr>
          <w:rFonts w:asciiTheme="majorHAnsi" w:hAnsiTheme="majorHAnsi"/>
          <w:sz w:val="24"/>
          <w:szCs w:val="24"/>
        </w:rPr>
        <w:t xml:space="preserve">having </w:t>
      </w:r>
      <w:r w:rsidR="00350BBD" w:rsidRPr="0097454E">
        <w:rPr>
          <w:rFonts w:asciiTheme="majorHAnsi" w:hAnsiTheme="majorHAnsi"/>
          <w:sz w:val="24"/>
          <w:szCs w:val="24"/>
        </w:rPr>
        <w:t>used a male condom at least once in t</w:t>
      </w:r>
      <w:r w:rsidR="00B03CB2" w:rsidRPr="0097454E">
        <w:rPr>
          <w:rFonts w:asciiTheme="majorHAnsi" w:hAnsiTheme="majorHAnsi"/>
          <w:sz w:val="24"/>
          <w:szCs w:val="24"/>
        </w:rPr>
        <w:t>he last two months. Women</w:t>
      </w:r>
      <w:r w:rsidR="00350BBD" w:rsidRPr="0097454E">
        <w:rPr>
          <w:rFonts w:asciiTheme="majorHAnsi" w:hAnsiTheme="majorHAnsi"/>
          <w:sz w:val="24"/>
          <w:szCs w:val="24"/>
        </w:rPr>
        <w:t xml:space="preserve"> with sensitivities and allergies to latex </w:t>
      </w:r>
      <w:r w:rsidR="009A4163">
        <w:rPr>
          <w:rFonts w:asciiTheme="majorHAnsi" w:hAnsiTheme="majorHAnsi"/>
          <w:sz w:val="24"/>
          <w:szCs w:val="24"/>
        </w:rPr>
        <w:t>and</w:t>
      </w:r>
      <w:r w:rsidR="009A4163" w:rsidRPr="0097454E">
        <w:rPr>
          <w:rFonts w:asciiTheme="majorHAnsi" w:hAnsiTheme="majorHAnsi"/>
          <w:sz w:val="24"/>
          <w:szCs w:val="24"/>
        </w:rPr>
        <w:t xml:space="preserve"> </w:t>
      </w:r>
      <w:r w:rsidR="00350BBD" w:rsidRPr="0097454E">
        <w:rPr>
          <w:rFonts w:asciiTheme="majorHAnsi" w:hAnsiTheme="majorHAnsi"/>
          <w:sz w:val="24"/>
          <w:szCs w:val="24"/>
        </w:rPr>
        <w:t>those who were pregnant w</w:t>
      </w:r>
      <w:r w:rsidR="00B03CB2" w:rsidRPr="0097454E">
        <w:rPr>
          <w:rFonts w:asciiTheme="majorHAnsi" w:hAnsiTheme="majorHAnsi"/>
          <w:sz w:val="24"/>
          <w:szCs w:val="24"/>
        </w:rPr>
        <w:t xml:space="preserve">ere </w:t>
      </w:r>
      <w:r w:rsidR="009A4163">
        <w:rPr>
          <w:rFonts w:asciiTheme="majorHAnsi" w:hAnsiTheme="majorHAnsi"/>
          <w:sz w:val="24"/>
          <w:szCs w:val="24"/>
        </w:rPr>
        <w:t>in</w:t>
      </w:r>
      <w:r w:rsidR="00B03CB2" w:rsidRPr="0097454E">
        <w:rPr>
          <w:rFonts w:asciiTheme="majorHAnsi" w:hAnsiTheme="majorHAnsi"/>
          <w:sz w:val="24"/>
          <w:szCs w:val="24"/>
        </w:rPr>
        <w:t>eligible.</w:t>
      </w:r>
      <w:r w:rsidR="0014566A">
        <w:rPr>
          <w:rFonts w:asciiTheme="majorHAnsi" w:hAnsiTheme="majorHAnsi"/>
          <w:sz w:val="24"/>
          <w:szCs w:val="24"/>
        </w:rPr>
        <w:t xml:space="preserve"> Data were collected from October 2016 through March 2017.</w:t>
      </w:r>
    </w:p>
    <w:p w14:paraId="4C4B7909" w14:textId="77777777" w:rsidR="00265F5B" w:rsidRDefault="00265F5B" w:rsidP="00B03CB2">
      <w:pPr>
        <w:spacing w:line="480" w:lineRule="auto"/>
        <w:jc w:val="both"/>
        <w:rPr>
          <w:rFonts w:asciiTheme="majorHAnsi" w:hAnsiTheme="majorHAnsi"/>
          <w:b/>
          <w:sz w:val="24"/>
          <w:szCs w:val="24"/>
        </w:rPr>
      </w:pPr>
    </w:p>
    <w:p w14:paraId="26B052B5" w14:textId="07375C5F" w:rsidR="00350BBD" w:rsidRPr="00CD30AD" w:rsidRDefault="00350BBD" w:rsidP="00B03CB2">
      <w:pPr>
        <w:spacing w:line="480" w:lineRule="auto"/>
        <w:jc w:val="both"/>
        <w:rPr>
          <w:rFonts w:asciiTheme="majorHAnsi" w:hAnsiTheme="majorHAnsi"/>
          <w:b/>
          <w:sz w:val="24"/>
          <w:szCs w:val="24"/>
        </w:rPr>
      </w:pPr>
      <w:r w:rsidRPr="00CD30AD">
        <w:rPr>
          <w:rFonts w:asciiTheme="majorHAnsi" w:hAnsiTheme="majorHAnsi"/>
          <w:b/>
          <w:sz w:val="24"/>
          <w:szCs w:val="24"/>
        </w:rPr>
        <w:t xml:space="preserve">Study </w:t>
      </w:r>
      <w:r w:rsidR="00AE43A4">
        <w:rPr>
          <w:rFonts w:asciiTheme="majorHAnsi" w:hAnsiTheme="majorHAnsi"/>
          <w:b/>
          <w:sz w:val="24"/>
          <w:szCs w:val="24"/>
        </w:rPr>
        <w:t>p</w:t>
      </w:r>
      <w:r w:rsidR="00AE43A4" w:rsidRPr="00CD30AD">
        <w:rPr>
          <w:rFonts w:asciiTheme="majorHAnsi" w:hAnsiTheme="majorHAnsi"/>
          <w:b/>
          <w:sz w:val="24"/>
          <w:szCs w:val="24"/>
        </w:rPr>
        <w:t xml:space="preserve">rocedures </w:t>
      </w:r>
      <w:r w:rsidRPr="00CD30AD">
        <w:rPr>
          <w:rFonts w:asciiTheme="majorHAnsi" w:hAnsiTheme="majorHAnsi"/>
          <w:b/>
          <w:sz w:val="24"/>
          <w:szCs w:val="24"/>
        </w:rPr>
        <w:t xml:space="preserve">and </w:t>
      </w:r>
      <w:r w:rsidR="00A56C4D">
        <w:rPr>
          <w:rFonts w:asciiTheme="majorHAnsi" w:hAnsiTheme="majorHAnsi"/>
          <w:b/>
          <w:sz w:val="24"/>
          <w:szCs w:val="24"/>
        </w:rPr>
        <w:t>i</w:t>
      </w:r>
      <w:r w:rsidR="00A56C4D" w:rsidRPr="00CD30AD">
        <w:rPr>
          <w:rFonts w:asciiTheme="majorHAnsi" w:hAnsiTheme="majorHAnsi"/>
          <w:b/>
          <w:sz w:val="24"/>
          <w:szCs w:val="24"/>
        </w:rPr>
        <w:t>ntervention</w:t>
      </w:r>
    </w:p>
    <w:p w14:paraId="3D171413" w14:textId="0EEDDEDD" w:rsidR="00D54B6D" w:rsidRPr="0097454E" w:rsidRDefault="00F7320E" w:rsidP="00D54B6D">
      <w:pPr>
        <w:spacing w:line="480" w:lineRule="auto"/>
        <w:ind w:firstLine="720"/>
        <w:rPr>
          <w:rFonts w:asciiTheme="majorHAnsi" w:hAnsiTheme="majorHAnsi"/>
          <w:sz w:val="24"/>
          <w:szCs w:val="24"/>
        </w:rPr>
      </w:pPr>
      <w:r>
        <w:rPr>
          <w:rFonts w:asciiTheme="majorHAnsi" w:hAnsiTheme="majorHAnsi"/>
          <w:sz w:val="24"/>
          <w:szCs w:val="24"/>
        </w:rPr>
        <w:t>Following a website link on the recruitment flyer, women interested in participat</w:t>
      </w:r>
      <w:r w:rsidR="00E369D5">
        <w:rPr>
          <w:rFonts w:asciiTheme="majorHAnsi" w:hAnsiTheme="majorHAnsi"/>
          <w:sz w:val="24"/>
          <w:szCs w:val="24"/>
        </w:rPr>
        <w:t>ing</w:t>
      </w:r>
      <w:r>
        <w:rPr>
          <w:rFonts w:asciiTheme="majorHAnsi" w:hAnsiTheme="majorHAnsi"/>
          <w:sz w:val="24"/>
          <w:szCs w:val="24"/>
        </w:rPr>
        <w:t xml:space="preserve"> completed a screening questionnaire and if eligible, provided their email address. RAs</w:t>
      </w:r>
      <w:r w:rsidR="00350BBD" w:rsidRPr="0097454E">
        <w:rPr>
          <w:rFonts w:asciiTheme="majorHAnsi" w:hAnsiTheme="majorHAnsi"/>
          <w:sz w:val="24"/>
          <w:szCs w:val="24"/>
        </w:rPr>
        <w:t xml:space="preserve"> </w:t>
      </w:r>
      <w:r w:rsidR="00B03CB2" w:rsidRPr="0097454E">
        <w:rPr>
          <w:rFonts w:asciiTheme="majorHAnsi" w:hAnsiTheme="majorHAnsi"/>
          <w:sz w:val="24"/>
          <w:szCs w:val="24"/>
        </w:rPr>
        <w:t xml:space="preserve">made final determinations of </w:t>
      </w:r>
      <w:r w:rsidR="00350BBD" w:rsidRPr="0097454E">
        <w:rPr>
          <w:rFonts w:asciiTheme="majorHAnsi" w:hAnsiTheme="majorHAnsi"/>
          <w:sz w:val="24"/>
          <w:szCs w:val="24"/>
        </w:rPr>
        <w:t xml:space="preserve">eligibility and </w:t>
      </w:r>
      <w:r w:rsidR="00B03CB2" w:rsidRPr="0097454E">
        <w:rPr>
          <w:rFonts w:asciiTheme="majorHAnsi" w:hAnsiTheme="majorHAnsi"/>
          <w:sz w:val="24"/>
          <w:szCs w:val="24"/>
        </w:rPr>
        <w:t>contacted women by e-mail to arrange</w:t>
      </w:r>
      <w:r w:rsidR="00350BBD" w:rsidRPr="0097454E">
        <w:rPr>
          <w:rFonts w:asciiTheme="majorHAnsi" w:hAnsiTheme="majorHAnsi"/>
          <w:sz w:val="24"/>
          <w:szCs w:val="24"/>
        </w:rPr>
        <w:t xml:space="preserve"> a</w:t>
      </w:r>
      <w:r>
        <w:rPr>
          <w:rFonts w:asciiTheme="majorHAnsi" w:hAnsiTheme="majorHAnsi"/>
          <w:sz w:val="24"/>
          <w:szCs w:val="24"/>
        </w:rPr>
        <w:t xml:space="preserve"> face-to-face</w:t>
      </w:r>
      <w:r w:rsidR="00B03CB2" w:rsidRPr="0097454E">
        <w:rPr>
          <w:rFonts w:asciiTheme="majorHAnsi" w:hAnsiTheme="majorHAnsi"/>
          <w:sz w:val="24"/>
          <w:szCs w:val="24"/>
        </w:rPr>
        <w:t xml:space="preserve"> </w:t>
      </w:r>
      <w:r w:rsidR="002154AF">
        <w:rPr>
          <w:rFonts w:asciiTheme="majorHAnsi" w:hAnsiTheme="majorHAnsi"/>
          <w:sz w:val="24"/>
          <w:szCs w:val="24"/>
        </w:rPr>
        <w:t>training</w:t>
      </w:r>
      <w:r w:rsidR="00CD30AD">
        <w:rPr>
          <w:rFonts w:asciiTheme="majorHAnsi" w:hAnsiTheme="majorHAnsi"/>
          <w:sz w:val="24"/>
          <w:szCs w:val="24"/>
        </w:rPr>
        <w:t xml:space="preserve"> </w:t>
      </w:r>
      <w:r w:rsidR="00B03CB2" w:rsidRPr="0097454E">
        <w:rPr>
          <w:rFonts w:asciiTheme="majorHAnsi" w:hAnsiTheme="majorHAnsi"/>
          <w:sz w:val="24"/>
          <w:szCs w:val="24"/>
        </w:rPr>
        <w:t>session</w:t>
      </w:r>
      <w:r w:rsidR="00536E1F">
        <w:rPr>
          <w:rFonts w:asciiTheme="majorHAnsi" w:hAnsiTheme="majorHAnsi"/>
          <w:sz w:val="24"/>
          <w:szCs w:val="24"/>
        </w:rPr>
        <w:t>.</w:t>
      </w:r>
      <w:r w:rsidR="00B03CB2" w:rsidRPr="0097454E">
        <w:rPr>
          <w:rFonts w:asciiTheme="majorHAnsi" w:hAnsiTheme="majorHAnsi"/>
          <w:sz w:val="24"/>
          <w:szCs w:val="24"/>
        </w:rPr>
        <w:t xml:space="preserve"> </w:t>
      </w:r>
      <w:r w:rsidR="00536E1F">
        <w:rPr>
          <w:rFonts w:asciiTheme="majorHAnsi" w:hAnsiTheme="majorHAnsi"/>
          <w:sz w:val="24"/>
          <w:szCs w:val="24"/>
        </w:rPr>
        <w:t xml:space="preserve">At the </w:t>
      </w:r>
      <w:r w:rsidR="002154AF">
        <w:rPr>
          <w:rFonts w:asciiTheme="majorHAnsi" w:hAnsiTheme="majorHAnsi"/>
          <w:sz w:val="24"/>
          <w:szCs w:val="24"/>
        </w:rPr>
        <w:t>beginning of the</w:t>
      </w:r>
      <w:r w:rsidR="00536E1F">
        <w:rPr>
          <w:rFonts w:asciiTheme="majorHAnsi" w:hAnsiTheme="majorHAnsi"/>
          <w:sz w:val="24"/>
          <w:szCs w:val="24"/>
        </w:rPr>
        <w:t xml:space="preserve"> session women were given a study information sheet, </w:t>
      </w:r>
      <w:r w:rsidR="00536E1F" w:rsidRPr="0097454E">
        <w:rPr>
          <w:rFonts w:asciiTheme="majorHAnsi" w:hAnsiTheme="majorHAnsi"/>
          <w:sz w:val="24"/>
          <w:szCs w:val="24"/>
        </w:rPr>
        <w:t>provided written informed consent</w:t>
      </w:r>
      <w:r w:rsidR="00536E1F">
        <w:rPr>
          <w:rFonts w:asciiTheme="majorHAnsi" w:hAnsiTheme="majorHAnsi"/>
          <w:sz w:val="24"/>
          <w:szCs w:val="24"/>
        </w:rPr>
        <w:t xml:space="preserve">, and </w:t>
      </w:r>
      <w:r w:rsidR="0091602B">
        <w:rPr>
          <w:rFonts w:asciiTheme="majorHAnsi" w:hAnsiTheme="majorHAnsi"/>
          <w:sz w:val="24"/>
          <w:szCs w:val="24"/>
        </w:rPr>
        <w:t xml:space="preserve">then </w:t>
      </w:r>
      <w:r w:rsidR="00536E1F" w:rsidRPr="0097454E">
        <w:rPr>
          <w:rFonts w:asciiTheme="majorHAnsi" w:hAnsiTheme="majorHAnsi"/>
          <w:sz w:val="24"/>
          <w:szCs w:val="24"/>
        </w:rPr>
        <w:t>complet</w:t>
      </w:r>
      <w:r w:rsidR="00536E1F">
        <w:rPr>
          <w:rFonts w:asciiTheme="majorHAnsi" w:hAnsiTheme="majorHAnsi"/>
          <w:sz w:val="24"/>
          <w:szCs w:val="24"/>
        </w:rPr>
        <w:t>ed</w:t>
      </w:r>
      <w:r w:rsidR="00536E1F" w:rsidRPr="0097454E">
        <w:rPr>
          <w:rFonts w:asciiTheme="majorHAnsi" w:hAnsiTheme="majorHAnsi"/>
          <w:sz w:val="24"/>
          <w:szCs w:val="24"/>
        </w:rPr>
        <w:t xml:space="preserve"> </w:t>
      </w:r>
      <w:r w:rsidR="00B03CB2" w:rsidRPr="0097454E">
        <w:rPr>
          <w:rFonts w:asciiTheme="majorHAnsi" w:hAnsiTheme="majorHAnsi"/>
          <w:sz w:val="24"/>
          <w:szCs w:val="24"/>
        </w:rPr>
        <w:t xml:space="preserve">the </w:t>
      </w:r>
      <w:r w:rsidR="00350BBD" w:rsidRPr="0097454E">
        <w:rPr>
          <w:rFonts w:asciiTheme="majorHAnsi" w:hAnsiTheme="majorHAnsi"/>
          <w:sz w:val="24"/>
          <w:szCs w:val="24"/>
        </w:rPr>
        <w:t xml:space="preserve">online T1 baseline questionnaire. </w:t>
      </w:r>
      <w:r w:rsidR="00E11AD0" w:rsidRPr="0097454E">
        <w:rPr>
          <w:rFonts w:asciiTheme="majorHAnsi" w:hAnsiTheme="majorHAnsi"/>
          <w:sz w:val="24"/>
          <w:szCs w:val="24"/>
        </w:rPr>
        <w:t>The institution’s internal review board approved all study procedures</w:t>
      </w:r>
      <w:r w:rsidR="00D54B6D" w:rsidRPr="0097454E">
        <w:rPr>
          <w:rFonts w:asciiTheme="majorHAnsi" w:hAnsiTheme="majorHAnsi"/>
          <w:sz w:val="24"/>
          <w:szCs w:val="24"/>
        </w:rPr>
        <w:t xml:space="preserve">. </w:t>
      </w:r>
    </w:p>
    <w:p w14:paraId="221535D7" w14:textId="02E62A98" w:rsidR="00350BBD" w:rsidRPr="0097454E" w:rsidRDefault="00350BBD" w:rsidP="00DB18B4">
      <w:pPr>
        <w:spacing w:line="480" w:lineRule="auto"/>
        <w:ind w:firstLine="720"/>
        <w:rPr>
          <w:rFonts w:asciiTheme="majorHAnsi" w:hAnsiTheme="majorHAnsi"/>
          <w:sz w:val="24"/>
          <w:szCs w:val="24"/>
        </w:rPr>
      </w:pPr>
      <w:r w:rsidRPr="0097454E">
        <w:rPr>
          <w:rFonts w:asciiTheme="majorHAnsi" w:hAnsiTheme="majorHAnsi"/>
          <w:sz w:val="24"/>
          <w:szCs w:val="24"/>
        </w:rPr>
        <w:t>T1 assessed participants’ sexual history and male condom use-related attitudes, experiences</w:t>
      </w:r>
      <w:r w:rsidR="005B6356">
        <w:rPr>
          <w:rFonts w:asciiTheme="majorHAnsi" w:hAnsiTheme="majorHAnsi"/>
          <w:sz w:val="24"/>
          <w:szCs w:val="24"/>
        </w:rPr>
        <w:t>,</w:t>
      </w:r>
      <w:r w:rsidRPr="0097454E">
        <w:rPr>
          <w:rFonts w:asciiTheme="majorHAnsi" w:hAnsiTheme="majorHAnsi"/>
          <w:sz w:val="24"/>
          <w:szCs w:val="24"/>
        </w:rPr>
        <w:t xml:space="preserve"> and behaviors. </w:t>
      </w:r>
      <w:r w:rsidR="00B03CB2" w:rsidRPr="0097454E">
        <w:rPr>
          <w:rFonts w:asciiTheme="majorHAnsi" w:hAnsiTheme="majorHAnsi"/>
          <w:sz w:val="24"/>
          <w:szCs w:val="24"/>
        </w:rPr>
        <w:t>They received a</w:t>
      </w:r>
      <w:r w:rsidRPr="0097454E">
        <w:rPr>
          <w:rFonts w:asciiTheme="majorHAnsi" w:hAnsiTheme="majorHAnsi"/>
          <w:sz w:val="24"/>
          <w:szCs w:val="24"/>
        </w:rPr>
        <w:t xml:space="preserve"> checklist to </w:t>
      </w:r>
      <w:r w:rsidR="00B03CB2" w:rsidRPr="0097454E">
        <w:rPr>
          <w:rFonts w:asciiTheme="majorHAnsi" w:hAnsiTheme="majorHAnsi"/>
          <w:sz w:val="24"/>
          <w:szCs w:val="24"/>
        </w:rPr>
        <w:t xml:space="preserve">guide them through the process of completing </w:t>
      </w:r>
      <w:r w:rsidRPr="0097454E">
        <w:rPr>
          <w:rFonts w:asciiTheme="majorHAnsi" w:hAnsiTheme="majorHAnsi"/>
          <w:sz w:val="24"/>
          <w:szCs w:val="24"/>
        </w:rPr>
        <w:t xml:space="preserve">each step </w:t>
      </w:r>
      <w:r w:rsidR="00B03CB2" w:rsidRPr="0097454E">
        <w:rPr>
          <w:rFonts w:asciiTheme="majorHAnsi" w:hAnsiTheme="majorHAnsi"/>
          <w:sz w:val="24"/>
          <w:szCs w:val="24"/>
        </w:rPr>
        <w:t>of the program</w:t>
      </w:r>
      <w:r w:rsidR="002154AF">
        <w:rPr>
          <w:rFonts w:asciiTheme="majorHAnsi" w:hAnsiTheme="majorHAnsi"/>
          <w:sz w:val="24"/>
          <w:szCs w:val="24"/>
        </w:rPr>
        <w:t xml:space="preserve"> and </w:t>
      </w:r>
      <w:r w:rsidR="00DB18B4" w:rsidRPr="0097454E">
        <w:rPr>
          <w:rFonts w:asciiTheme="majorHAnsi" w:hAnsiTheme="majorHAnsi"/>
          <w:sz w:val="24"/>
          <w:szCs w:val="24"/>
        </w:rPr>
        <w:t>a kit containing</w:t>
      </w:r>
      <w:r w:rsidRPr="0097454E">
        <w:rPr>
          <w:rFonts w:asciiTheme="majorHAnsi" w:hAnsiTheme="majorHAnsi"/>
          <w:sz w:val="24"/>
          <w:szCs w:val="24"/>
        </w:rPr>
        <w:t xml:space="preserve"> </w:t>
      </w:r>
      <w:r w:rsidR="002154AF">
        <w:rPr>
          <w:rFonts w:asciiTheme="majorHAnsi" w:hAnsiTheme="majorHAnsi"/>
          <w:sz w:val="24"/>
          <w:szCs w:val="24"/>
        </w:rPr>
        <w:t>7</w:t>
      </w:r>
      <w:r w:rsidRPr="0097454E">
        <w:rPr>
          <w:rFonts w:asciiTheme="majorHAnsi" w:hAnsiTheme="majorHAnsi"/>
          <w:sz w:val="24"/>
          <w:szCs w:val="24"/>
        </w:rPr>
        <w:t xml:space="preserve"> condoms</w:t>
      </w:r>
      <w:r w:rsidR="00536E1F">
        <w:rPr>
          <w:rFonts w:asciiTheme="majorHAnsi" w:hAnsiTheme="majorHAnsi"/>
          <w:sz w:val="24"/>
          <w:szCs w:val="24"/>
        </w:rPr>
        <w:t xml:space="preserve"> of different sizes and textures</w:t>
      </w:r>
      <w:r w:rsidR="002154AF">
        <w:rPr>
          <w:rFonts w:asciiTheme="majorHAnsi" w:hAnsiTheme="majorHAnsi"/>
          <w:sz w:val="24"/>
          <w:szCs w:val="24"/>
        </w:rPr>
        <w:t>, 3</w:t>
      </w:r>
      <w:r w:rsidRPr="0097454E">
        <w:rPr>
          <w:rFonts w:asciiTheme="majorHAnsi" w:hAnsiTheme="majorHAnsi"/>
          <w:sz w:val="24"/>
          <w:szCs w:val="24"/>
        </w:rPr>
        <w:t xml:space="preserve"> different lubricants</w:t>
      </w:r>
      <w:r w:rsidR="00536E1F">
        <w:rPr>
          <w:rFonts w:asciiTheme="majorHAnsi" w:hAnsiTheme="majorHAnsi"/>
          <w:sz w:val="24"/>
          <w:szCs w:val="24"/>
        </w:rPr>
        <w:t xml:space="preserve"> (</w:t>
      </w:r>
      <w:r w:rsidR="002154AF">
        <w:rPr>
          <w:rFonts w:asciiTheme="majorHAnsi" w:hAnsiTheme="majorHAnsi"/>
          <w:sz w:val="24"/>
          <w:szCs w:val="24"/>
        </w:rPr>
        <w:t>2</w:t>
      </w:r>
      <w:r w:rsidR="00536E1F">
        <w:rPr>
          <w:rFonts w:asciiTheme="majorHAnsi" w:hAnsiTheme="majorHAnsi"/>
          <w:sz w:val="24"/>
          <w:szCs w:val="24"/>
        </w:rPr>
        <w:t xml:space="preserve"> water- and </w:t>
      </w:r>
      <w:r w:rsidR="002154AF">
        <w:rPr>
          <w:rFonts w:asciiTheme="majorHAnsi" w:hAnsiTheme="majorHAnsi"/>
          <w:sz w:val="24"/>
          <w:szCs w:val="24"/>
        </w:rPr>
        <w:t>1</w:t>
      </w:r>
      <w:r w:rsidR="00536E1F">
        <w:rPr>
          <w:rFonts w:asciiTheme="majorHAnsi" w:hAnsiTheme="majorHAnsi"/>
          <w:sz w:val="24"/>
          <w:szCs w:val="24"/>
        </w:rPr>
        <w:t xml:space="preserve"> silicone-based)</w:t>
      </w:r>
      <w:r w:rsidRPr="0097454E">
        <w:rPr>
          <w:rFonts w:asciiTheme="majorHAnsi" w:hAnsiTheme="majorHAnsi"/>
          <w:sz w:val="24"/>
          <w:szCs w:val="24"/>
        </w:rPr>
        <w:t xml:space="preserve">, </w:t>
      </w:r>
      <w:r w:rsidR="0063669C" w:rsidRPr="0097454E">
        <w:rPr>
          <w:rFonts w:asciiTheme="majorHAnsi" w:hAnsiTheme="majorHAnsi"/>
          <w:sz w:val="24"/>
          <w:szCs w:val="24"/>
        </w:rPr>
        <w:t>a dildo</w:t>
      </w:r>
      <w:r w:rsidR="0063669C">
        <w:rPr>
          <w:rFonts w:asciiTheme="majorHAnsi" w:hAnsiTheme="majorHAnsi"/>
          <w:sz w:val="24"/>
          <w:szCs w:val="24"/>
        </w:rPr>
        <w:t>,</w:t>
      </w:r>
      <w:r w:rsidR="0063669C" w:rsidRPr="0097454E">
        <w:rPr>
          <w:rFonts w:asciiTheme="majorHAnsi" w:hAnsiTheme="majorHAnsi"/>
          <w:sz w:val="24"/>
          <w:szCs w:val="24"/>
        </w:rPr>
        <w:t xml:space="preserve"> </w:t>
      </w:r>
      <w:r w:rsidRPr="0097454E">
        <w:rPr>
          <w:rFonts w:asciiTheme="majorHAnsi" w:hAnsiTheme="majorHAnsi"/>
          <w:sz w:val="24"/>
          <w:szCs w:val="24"/>
        </w:rPr>
        <w:t>a homework</w:t>
      </w:r>
      <w:r w:rsidR="0063669C">
        <w:rPr>
          <w:rFonts w:asciiTheme="majorHAnsi" w:hAnsiTheme="majorHAnsi"/>
          <w:sz w:val="24"/>
          <w:szCs w:val="24"/>
        </w:rPr>
        <w:t xml:space="preserve"> </w:t>
      </w:r>
      <w:r w:rsidRPr="0097454E">
        <w:rPr>
          <w:rFonts w:asciiTheme="majorHAnsi" w:hAnsiTheme="majorHAnsi"/>
          <w:sz w:val="24"/>
          <w:szCs w:val="24"/>
        </w:rPr>
        <w:t>instruction car</w:t>
      </w:r>
      <w:r w:rsidR="00DB18B4" w:rsidRPr="0097454E">
        <w:rPr>
          <w:rFonts w:asciiTheme="majorHAnsi" w:hAnsiTheme="majorHAnsi"/>
          <w:sz w:val="24"/>
          <w:szCs w:val="24"/>
        </w:rPr>
        <w:t xml:space="preserve">d, </w:t>
      </w:r>
      <w:r w:rsidR="0063669C">
        <w:rPr>
          <w:rFonts w:asciiTheme="majorHAnsi" w:hAnsiTheme="majorHAnsi"/>
          <w:sz w:val="24"/>
          <w:szCs w:val="24"/>
        </w:rPr>
        <w:t xml:space="preserve">instructions on applying condoms, </w:t>
      </w:r>
      <w:r w:rsidR="00DB18B4" w:rsidRPr="0097454E">
        <w:rPr>
          <w:rFonts w:asciiTheme="majorHAnsi" w:hAnsiTheme="majorHAnsi"/>
          <w:sz w:val="24"/>
          <w:szCs w:val="24"/>
        </w:rPr>
        <w:t>and condom use diary forms. The dildo was a standard size rubber model with a small base.</w:t>
      </w:r>
    </w:p>
    <w:p w14:paraId="22BF5040" w14:textId="5D4693AC" w:rsidR="00350BBD" w:rsidRPr="0097454E" w:rsidRDefault="00DB18B4" w:rsidP="00350BBD">
      <w:pPr>
        <w:spacing w:line="480" w:lineRule="auto"/>
        <w:rPr>
          <w:rFonts w:asciiTheme="majorHAnsi" w:hAnsiTheme="majorHAnsi"/>
          <w:sz w:val="24"/>
          <w:szCs w:val="24"/>
        </w:rPr>
      </w:pPr>
      <w:r w:rsidRPr="0097454E">
        <w:rPr>
          <w:rFonts w:asciiTheme="majorHAnsi" w:hAnsiTheme="majorHAnsi"/>
          <w:sz w:val="24"/>
          <w:szCs w:val="24"/>
        </w:rPr>
        <w:tab/>
        <w:t>Women were instructed</w:t>
      </w:r>
      <w:r w:rsidR="00350BBD" w:rsidRPr="0097454E">
        <w:rPr>
          <w:rFonts w:asciiTheme="majorHAnsi" w:hAnsiTheme="majorHAnsi"/>
          <w:sz w:val="24"/>
          <w:szCs w:val="24"/>
        </w:rPr>
        <w:t xml:space="preserve"> to practice using at least five different condoms </w:t>
      </w:r>
      <w:r w:rsidR="0063669C">
        <w:rPr>
          <w:rFonts w:asciiTheme="majorHAnsi" w:hAnsiTheme="majorHAnsi"/>
          <w:sz w:val="24"/>
          <w:szCs w:val="24"/>
        </w:rPr>
        <w:t xml:space="preserve">on their own </w:t>
      </w:r>
      <w:r w:rsidR="00350BBD" w:rsidRPr="0097454E">
        <w:rPr>
          <w:rFonts w:asciiTheme="majorHAnsi" w:hAnsiTheme="majorHAnsi"/>
          <w:sz w:val="24"/>
          <w:szCs w:val="24"/>
        </w:rPr>
        <w:t>and</w:t>
      </w:r>
      <w:r w:rsidRPr="0097454E">
        <w:rPr>
          <w:rFonts w:asciiTheme="majorHAnsi" w:hAnsiTheme="majorHAnsi"/>
          <w:sz w:val="24"/>
          <w:szCs w:val="24"/>
        </w:rPr>
        <w:t>,</w:t>
      </w:r>
      <w:r w:rsidR="00350BBD" w:rsidRPr="0097454E">
        <w:rPr>
          <w:rFonts w:asciiTheme="majorHAnsi" w:hAnsiTheme="majorHAnsi"/>
          <w:sz w:val="24"/>
          <w:szCs w:val="24"/>
        </w:rPr>
        <w:t xml:space="preserve"> if they desire</w:t>
      </w:r>
      <w:r w:rsidRPr="0097454E">
        <w:rPr>
          <w:rFonts w:asciiTheme="majorHAnsi" w:hAnsiTheme="majorHAnsi"/>
          <w:sz w:val="24"/>
          <w:szCs w:val="24"/>
        </w:rPr>
        <w:t>d,</w:t>
      </w:r>
      <w:r w:rsidR="00350BBD" w:rsidRPr="0097454E">
        <w:rPr>
          <w:rFonts w:asciiTheme="majorHAnsi" w:hAnsiTheme="majorHAnsi"/>
          <w:sz w:val="24"/>
          <w:szCs w:val="24"/>
        </w:rPr>
        <w:t xml:space="preserve"> three </w:t>
      </w:r>
      <w:r w:rsidRPr="0097454E">
        <w:rPr>
          <w:rFonts w:asciiTheme="majorHAnsi" w:hAnsiTheme="majorHAnsi"/>
          <w:sz w:val="24"/>
          <w:szCs w:val="24"/>
        </w:rPr>
        <w:t xml:space="preserve">different </w:t>
      </w:r>
      <w:r w:rsidR="00350BBD" w:rsidRPr="0097454E">
        <w:rPr>
          <w:rFonts w:asciiTheme="majorHAnsi" w:hAnsiTheme="majorHAnsi"/>
          <w:sz w:val="24"/>
          <w:szCs w:val="24"/>
        </w:rPr>
        <w:t>lubricants</w:t>
      </w:r>
      <w:r w:rsidR="00536E1F">
        <w:rPr>
          <w:rFonts w:asciiTheme="majorHAnsi" w:hAnsiTheme="majorHAnsi"/>
          <w:sz w:val="24"/>
          <w:szCs w:val="24"/>
        </w:rPr>
        <w:t xml:space="preserve"> over the home-based intervention period</w:t>
      </w:r>
      <w:r w:rsidRPr="0097454E">
        <w:rPr>
          <w:rFonts w:asciiTheme="majorHAnsi" w:hAnsiTheme="majorHAnsi"/>
          <w:sz w:val="24"/>
          <w:szCs w:val="24"/>
        </w:rPr>
        <w:t>.</w:t>
      </w:r>
      <w:r w:rsidR="00350BBD" w:rsidRPr="0097454E">
        <w:rPr>
          <w:rFonts w:asciiTheme="majorHAnsi" w:hAnsiTheme="majorHAnsi"/>
          <w:sz w:val="24"/>
          <w:szCs w:val="24"/>
        </w:rPr>
        <w:t xml:space="preserve"> </w:t>
      </w:r>
      <w:r w:rsidRPr="0097454E">
        <w:rPr>
          <w:rFonts w:asciiTheme="majorHAnsi" w:hAnsiTheme="majorHAnsi"/>
          <w:sz w:val="24"/>
          <w:szCs w:val="24"/>
        </w:rPr>
        <w:t>The</w:t>
      </w:r>
      <w:r w:rsidR="00536E1F">
        <w:rPr>
          <w:rFonts w:asciiTheme="majorHAnsi" w:hAnsiTheme="majorHAnsi"/>
          <w:sz w:val="24"/>
          <w:szCs w:val="24"/>
        </w:rPr>
        <w:t>y</w:t>
      </w:r>
      <w:r w:rsidRPr="0097454E">
        <w:rPr>
          <w:rFonts w:asciiTheme="majorHAnsi" w:hAnsiTheme="majorHAnsi"/>
          <w:sz w:val="24"/>
          <w:szCs w:val="24"/>
        </w:rPr>
        <w:t xml:space="preserve"> were </w:t>
      </w:r>
      <w:r w:rsidR="0063669C">
        <w:rPr>
          <w:rFonts w:asciiTheme="majorHAnsi" w:hAnsiTheme="majorHAnsi"/>
          <w:sz w:val="24"/>
          <w:szCs w:val="24"/>
        </w:rPr>
        <w:t>asked to</w:t>
      </w:r>
      <w:r w:rsidR="0063669C" w:rsidRPr="0097454E">
        <w:rPr>
          <w:rFonts w:asciiTheme="majorHAnsi" w:hAnsiTheme="majorHAnsi"/>
          <w:sz w:val="24"/>
          <w:szCs w:val="24"/>
        </w:rPr>
        <w:t xml:space="preserve"> </w:t>
      </w:r>
      <w:r w:rsidR="0063669C">
        <w:rPr>
          <w:rFonts w:asciiTheme="majorHAnsi" w:hAnsiTheme="majorHAnsi"/>
          <w:sz w:val="24"/>
          <w:szCs w:val="24"/>
        </w:rPr>
        <w:t>focus on fit, feel</w:t>
      </w:r>
      <w:r w:rsidR="00E11AD0">
        <w:rPr>
          <w:rFonts w:asciiTheme="majorHAnsi" w:hAnsiTheme="majorHAnsi"/>
          <w:sz w:val="24"/>
          <w:szCs w:val="24"/>
        </w:rPr>
        <w:t>,</w:t>
      </w:r>
      <w:r w:rsidR="0063669C">
        <w:rPr>
          <w:rFonts w:asciiTheme="majorHAnsi" w:hAnsiTheme="majorHAnsi"/>
          <w:sz w:val="24"/>
          <w:szCs w:val="24"/>
        </w:rPr>
        <w:t xml:space="preserve"> and pleasure and to</w:t>
      </w:r>
      <w:r w:rsidR="00350BBD" w:rsidRPr="0097454E">
        <w:rPr>
          <w:rFonts w:asciiTheme="majorHAnsi" w:hAnsiTheme="majorHAnsi"/>
          <w:sz w:val="24"/>
          <w:szCs w:val="24"/>
        </w:rPr>
        <w:t xml:space="preserve"> discov</w:t>
      </w:r>
      <w:r w:rsidRPr="0097454E">
        <w:rPr>
          <w:rFonts w:asciiTheme="majorHAnsi" w:hAnsiTheme="majorHAnsi"/>
          <w:sz w:val="24"/>
          <w:szCs w:val="24"/>
        </w:rPr>
        <w:t xml:space="preserve">er what type of </w:t>
      </w:r>
      <w:r w:rsidR="00665F45">
        <w:rPr>
          <w:rFonts w:asciiTheme="majorHAnsi" w:hAnsiTheme="majorHAnsi"/>
          <w:sz w:val="24"/>
          <w:szCs w:val="24"/>
        </w:rPr>
        <w:t>C&amp;L</w:t>
      </w:r>
      <w:r w:rsidR="00350BBD" w:rsidRPr="0097454E">
        <w:rPr>
          <w:rFonts w:asciiTheme="majorHAnsi" w:hAnsiTheme="majorHAnsi"/>
          <w:sz w:val="24"/>
          <w:szCs w:val="24"/>
        </w:rPr>
        <w:t xml:space="preserve"> they like</w:t>
      </w:r>
      <w:r w:rsidRPr="0097454E">
        <w:rPr>
          <w:rFonts w:asciiTheme="majorHAnsi" w:hAnsiTheme="majorHAnsi"/>
          <w:sz w:val="24"/>
          <w:szCs w:val="24"/>
        </w:rPr>
        <w:t>d</w:t>
      </w:r>
      <w:r w:rsidR="00350BBD" w:rsidRPr="0097454E">
        <w:rPr>
          <w:rFonts w:asciiTheme="majorHAnsi" w:hAnsiTheme="majorHAnsi"/>
          <w:sz w:val="24"/>
          <w:szCs w:val="24"/>
        </w:rPr>
        <w:t xml:space="preserve"> best to maximize sexual pleasure. The homework ac</w:t>
      </w:r>
      <w:r w:rsidRPr="0097454E">
        <w:rPr>
          <w:rFonts w:asciiTheme="majorHAnsi" w:hAnsiTheme="majorHAnsi"/>
          <w:sz w:val="24"/>
          <w:szCs w:val="24"/>
        </w:rPr>
        <w:t xml:space="preserve">tivity </w:t>
      </w:r>
      <w:r w:rsidR="00665F45">
        <w:rPr>
          <w:rFonts w:asciiTheme="majorHAnsi" w:hAnsiTheme="majorHAnsi"/>
          <w:sz w:val="24"/>
          <w:szCs w:val="24"/>
        </w:rPr>
        <w:t>comprised</w:t>
      </w:r>
      <w:r w:rsidR="00350BBD" w:rsidRPr="0097454E">
        <w:rPr>
          <w:rFonts w:asciiTheme="majorHAnsi" w:hAnsiTheme="majorHAnsi"/>
          <w:sz w:val="24"/>
          <w:szCs w:val="24"/>
        </w:rPr>
        <w:t xml:space="preserve"> </w:t>
      </w:r>
      <w:r w:rsidR="00665F45">
        <w:rPr>
          <w:rFonts w:asciiTheme="majorHAnsi" w:hAnsiTheme="majorHAnsi"/>
          <w:sz w:val="24"/>
          <w:szCs w:val="24"/>
        </w:rPr>
        <w:t>5</w:t>
      </w:r>
      <w:r w:rsidR="00350BBD" w:rsidRPr="0097454E">
        <w:rPr>
          <w:rFonts w:asciiTheme="majorHAnsi" w:hAnsiTheme="majorHAnsi"/>
          <w:sz w:val="24"/>
          <w:szCs w:val="24"/>
        </w:rPr>
        <w:t xml:space="preserve"> steps: (1) open condom package and remove condom; how does it feel</w:t>
      </w:r>
      <w:r w:rsidR="0063669C" w:rsidRPr="0097454E">
        <w:rPr>
          <w:rFonts w:asciiTheme="majorHAnsi" w:hAnsiTheme="majorHAnsi"/>
          <w:sz w:val="24"/>
          <w:szCs w:val="24"/>
        </w:rPr>
        <w:t>?</w:t>
      </w:r>
      <w:r w:rsidR="0063669C">
        <w:rPr>
          <w:rFonts w:asciiTheme="majorHAnsi" w:hAnsiTheme="majorHAnsi"/>
          <w:sz w:val="24"/>
          <w:szCs w:val="24"/>
        </w:rPr>
        <w:t>;</w:t>
      </w:r>
      <w:r w:rsidR="0063669C" w:rsidRPr="0097454E">
        <w:rPr>
          <w:rFonts w:asciiTheme="majorHAnsi" w:hAnsiTheme="majorHAnsi"/>
          <w:sz w:val="24"/>
          <w:szCs w:val="24"/>
        </w:rPr>
        <w:t xml:space="preserve"> </w:t>
      </w:r>
      <w:r w:rsidR="00350BBD" w:rsidRPr="0097454E">
        <w:rPr>
          <w:rFonts w:asciiTheme="majorHAnsi" w:hAnsiTheme="majorHAnsi"/>
          <w:sz w:val="24"/>
          <w:szCs w:val="24"/>
        </w:rPr>
        <w:t>(2) touch the condom to your genitals; how does that feel</w:t>
      </w:r>
      <w:r w:rsidR="0063669C" w:rsidRPr="0097454E">
        <w:rPr>
          <w:rFonts w:asciiTheme="majorHAnsi" w:hAnsiTheme="majorHAnsi"/>
          <w:sz w:val="24"/>
          <w:szCs w:val="24"/>
        </w:rPr>
        <w:t>?</w:t>
      </w:r>
      <w:r w:rsidR="0063669C">
        <w:rPr>
          <w:rFonts w:asciiTheme="majorHAnsi" w:hAnsiTheme="majorHAnsi"/>
          <w:sz w:val="24"/>
          <w:szCs w:val="24"/>
        </w:rPr>
        <w:t xml:space="preserve">; </w:t>
      </w:r>
      <w:r w:rsidR="00350BBD" w:rsidRPr="0097454E">
        <w:rPr>
          <w:rFonts w:asciiTheme="majorHAnsi" w:hAnsiTheme="majorHAnsi"/>
          <w:sz w:val="24"/>
          <w:szCs w:val="24"/>
        </w:rPr>
        <w:t xml:space="preserve">(3) open the lube </w:t>
      </w:r>
      <w:r w:rsidR="00350BBD" w:rsidRPr="0097454E">
        <w:rPr>
          <w:rFonts w:asciiTheme="majorHAnsi" w:hAnsiTheme="majorHAnsi"/>
          <w:sz w:val="24"/>
          <w:szCs w:val="24"/>
        </w:rPr>
        <w:lastRenderedPageBreak/>
        <w:t>package, rub between fingers</w:t>
      </w:r>
      <w:r w:rsidR="0063669C">
        <w:rPr>
          <w:rFonts w:asciiTheme="majorHAnsi" w:hAnsiTheme="majorHAnsi"/>
          <w:sz w:val="24"/>
          <w:szCs w:val="24"/>
        </w:rPr>
        <w:t>;</w:t>
      </w:r>
      <w:r w:rsidR="0063669C" w:rsidRPr="0097454E">
        <w:rPr>
          <w:rFonts w:asciiTheme="majorHAnsi" w:hAnsiTheme="majorHAnsi"/>
          <w:sz w:val="24"/>
          <w:szCs w:val="24"/>
        </w:rPr>
        <w:t xml:space="preserve"> </w:t>
      </w:r>
      <w:r w:rsidR="00350BBD" w:rsidRPr="0097454E">
        <w:rPr>
          <w:rFonts w:asciiTheme="majorHAnsi" w:hAnsiTheme="majorHAnsi"/>
          <w:sz w:val="24"/>
          <w:szCs w:val="24"/>
        </w:rPr>
        <w:t>(4) put condom on your fingers or sex toy and insert</w:t>
      </w:r>
      <w:r w:rsidR="0063669C">
        <w:rPr>
          <w:rFonts w:asciiTheme="majorHAnsi" w:hAnsiTheme="majorHAnsi"/>
          <w:sz w:val="24"/>
          <w:szCs w:val="24"/>
        </w:rPr>
        <w:t xml:space="preserve"> into vagina;</w:t>
      </w:r>
      <w:r w:rsidR="0063669C" w:rsidRPr="0097454E">
        <w:rPr>
          <w:rFonts w:asciiTheme="majorHAnsi" w:hAnsiTheme="majorHAnsi"/>
          <w:sz w:val="24"/>
          <w:szCs w:val="24"/>
        </w:rPr>
        <w:t xml:space="preserve"> </w:t>
      </w:r>
      <w:r w:rsidR="00350BBD" w:rsidRPr="0097454E">
        <w:rPr>
          <w:rFonts w:asciiTheme="majorHAnsi" w:hAnsiTheme="majorHAnsi"/>
          <w:sz w:val="24"/>
          <w:szCs w:val="24"/>
        </w:rPr>
        <w:t xml:space="preserve">and (5) put condom on fingers or sex toy and commence self-pleasuring. </w:t>
      </w:r>
      <w:r w:rsidRPr="0097454E">
        <w:rPr>
          <w:rFonts w:asciiTheme="majorHAnsi" w:hAnsiTheme="majorHAnsi"/>
          <w:sz w:val="24"/>
          <w:szCs w:val="24"/>
        </w:rPr>
        <w:t xml:space="preserve">Women were instructed </w:t>
      </w:r>
      <w:r w:rsidR="00665F45">
        <w:rPr>
          <w:rFonts w:asciiTheme="majorHAnsi" w:hAnsiTheme="majorHAnsi"/>
          <w:sz w:val="24"/>
          <w:szCs w:val="24"/>
        </w:rPr>
        <w:t xml:space="preserve">to complete a Condom Use Diary Form after </w:t>
      </w:r>
      <w:r w:rsidR="00350BBD" w:rsidRPr="0097454E">
        <w:rPr>
          <w:rFonts w:asciiTheme="majorHAnsi" w:hAnsiTheme="majorHAnsi"/>
          <w:sz w:val="24"/>
          <w:szCs w:val="24"/>
        </w:rPr>
        <w:t>each practice session with each condom</w:t>
      </w:r>
      <w:r w:rsidR="00665F45">
        <w:rPr>
          <w:rFonts w:asciiTheme="majorHAnsi" w:hAnsiTheme="majorHAnsi"/>
          <w:sz w:val="24"/>
          <w:szCs w:val="24"/>
        </w:rPr>
        <w:t>, asking</w:t>
      </w:r>
      <w:r w:rsidR="00350BBD" w:rsidRPr="0097454E">
        <w:rPr>
          <w:rFonts w:asciiTheme="majorHAnsi" w:hAnsiTheme="majorHAnsi"/>
          <w:sz w:val="24"/>
          <w:szCs w:val="24"/>
        </w:rPr>
        <w:t xml:space="preserve"> if they </w:t>
      </w:r>
      <w:r w:rsidR="00E11AD0">
        <w:rPr>
          <w:rFonts w:asciiTheme="majorHAnsi" w:hAnsiTheme="majorHAnsi"/>
          <w:sz w:val="24"/>
          <w:szCs w:val="24"/>
        </w:rPr>
        <w:t xml:space="preserve">had </w:t>
      </w:r>
      <w:r w:rsidR="00350BBD" w:rsidRPr="0097454E">
        <w:rPr>
          <w:rFonts w:asciiTheme="majorHAnsi" w:hAnsiTheme="majorHAnsi"/>
          <w:sz w:val="24"/>
          <w:szCs w:val="24"/>
        </w:rPr>
        <w:t xml:space="preserve">completed the </w:t>
      </w:r>
      <w:r w:rsidR="00E11AD0">
        <w:rPr>
          <w:rFonts w:asciiTheme="majorHAnsi" w:hAnsiTheme="majorHAnsi"/>
          <w:sz w:val="24"/>
          <w:szCs w:val="24"/>
        </w:rPr>
        <w:t xml:space="preserve">above </w:t>
      </w:r>
      <w:r w:rsidR="00665F45">
        <w:rPr>
          <w:rFonts w:asciiTheme="majorHAnsi" w:hAnsiTheme="majorHAnsi"/>
          <w:sz w:val="24"/>
          <w:szCs w:val="24"/>
        </w:rPr>
        <w:t>5</w:t>
      </w:r>
      <w:r w:rsidR="00350BBD" w:rsidRPr="0097454E">
        <w:rPr>
          <w:rFonts w:asciiTheme="majorHAnsi" w:hAnsiTheme="majorHAnsi"/>
          <w:sz w:val="24"/>
          <w:szCs w:val="24"/>
        </w:rPr>
        <w:t xml:space="preserve"> steps</w:t>
      </w:r>
      <w:r w:rsidR="00A64371">
        <w:rPr>
          <w:rFonts w:asciiTheme="majorHAnsi" w:hAnsiTheme="majorHAnsi"/>
          <w:sz w:val="24"/>
          <w:szCs w:val="24"/>
        </w:rPr>
        <w:t xml:space="preserve"> and </w:t>
      </w:r>
      <w:r w:rsidRPr="0097454E">
        <w:rPr>
          <w:rFonts w:asciiTheme="majorHAnsi" w:hAnsiTheme="majorHAnsi"/>
          <w:sz w:val="24"/>
          <w:szCs w:val="24"/>
        </w:rPr>
        <w:t>provid</w:t>
      </w:r>
      <w:r w:rsidR="00665F45">
        <w:rPr>
          <w:rFonts w:asciiTheme="majorHAnsi" w:hAnsiTheme="majorHAnsi"/>
          <w:sz w:val="24"/>
          <w:szCs w:val="24"/>
        </w:rPr>
        <w:t xml:space="preserve">ing </w:t>
      </w:r>
      <w:r w:rsidR="00350BBD" w:rsidRPr="0097454E">
        <w:rPr>
          <w:rFonts w:asciiTheme="majorHAnsi" w:hAnsiTheme="majorHAnsi"/>
          <w:sz w:val="24"/>
          <w:szCs w:val="24"/>
        </w:rPr>
        <w:t>a 5-point scale (</w:t>
      </w:r>
      <w:r w:rsidRPr="0097454E">
        <w:rPr>
          <w:rFonts w:asciiTheme="majorHAnsi" w:hAnsiTheme="majorHAnsi"/>
          <w:sz w:val="24"/>
          <w:szCs w:val="24"/>
        </w:rPr>
        <w:t>“</w:t>
      </w:r>
      <w:r w:rsidR="00350BBD" w:rsidRPr="0097454E">
        <w:rPr>
          <w:rFonts w:asciiTheme="majorHAnsi" w:hAnsiTheme="majorHAnsi"/>
          <w:sz w:val="24"/>
          <w:szCs w:val="24"/>
        </w:rPr>
        <w:t>extremely</w:t>
      </w:r>
      <w:r w:rsidRPr="0097454E">
        <w:rPr>
          <w:rFonts w:asciiTheme="majorHAnsi" w:hAnsiTheme="majorHAnsi"/>
          <w:sz w:val="24"/>
          <w:szCs w:val="24"/>
        </w:rPr>
        <w:t>”</w:t>
      </w:r>
      <w:r w:rsidR="00350BBD" w:rsidRPr="0097454E">
        <w:rPr>
          <w:rFonts w:asciiTheme="majorHAnsi" w:hAnsiTheme="majorHAnsi"/>
          <w:sz w:val="24"/>
          <w:szCs w:val="24"/>
        </w:rPr>
        <w:t xml:space="preserve"> to </w:t>
      </w:r>
      <w:r w:rsidRPr="0097454E">
        <w:rPr>
          <w:rFonts w:asciiTheme="majorHAnsi" w:hAnsiTheme="majorHAnsi"/>
          <w:sz w:val="24"/>
          <w:szCs w:val="24"/>
        </w:rPr>
        <w:t>“</w:t>
      </w:r>
      <w:r w:rsidR="00350BBD" w:rsidRPr="0097454E">
        <w:rPr>
          <w:rFonts w:asciiTheme="majorHAnsi" w:hAnsiTheme="majorHAnsi"/>
          <w:sz w:val="24"/>
          <w:szCs w:val="24"/>
        </w:rPr>
        <w:t>not at all</w:t>
      </w:r>
      <w:r w:rsidRPr="0097454E">
        <w:rPr>
          <w:rFonts w:asciiTheme="majorHAnsi" w:hAnsiTheme="majorHAnsi"/>
          <w:sz w:val="24"/>
          <w:szCs w:val="24"/>
        </w:rPr>
        <w:t>”</w:t>
      </w:r>
      <w:r w:rsidR="00350BBD" w:rsidRPr="0097454E">
        <w:rPr>
          <w:rFonts w:asciiTheme="majorHAnsi" w:hAnsiTheme="majorHAnsi"/>
          <w:sz w:val="24"/>
          <w:szCs w:val="24"/>
        </w:rPr>
        <w:t xml:space="preserve">) </w:t>
      </w:r>
      <w:r w:rsidR="00A64371">
        <w:rPr>
          <w:rFonts w:asciiTheme="majorHAnsi" w:hAnsiTheme="majorHAnsi"/>
          <w:sz w:val="24"/>
          <w:szCs w:val="24"/>
        </w:rPr>
        <w:t>to</w:t>
      </w:r>
      <w:r w:rsidRPr="0097454E">
        <w:rPr>
          <w:rFonts w:asciiTheme="majorHAnsi" w:hAnsiTheme="majorHAnsi"/>
          <w:sz w:val="24"/>
          <w:szCs w:val="24"/>
        </w:rPr>
        <w:t xml:space="preserve"> rate their level of pleasure in using </w:t>
      </w:r>
      <w:r w:rsidR="00A64371">
        <w:rPr>
          <w:rFonts w:asciiTheme="majorHAnsi" w:hAnsiTheme="majorHAnsi"/>
          <w:sz w:val="24"/>
          <w:szCs w:val="24"/>
        </w:rPr>
        <w:t xml:space="preserve">each of </w:t>
      </w:r>
      <w:r w:rsidRPr="0097454E">
        <w:rPr>
          <w:rFonts w:asciiTheme="majorHAnsi" w:hAnsiTheme="majorHAnsi"/>
          <w:sz w:val="24"/>
          <w:szCs w:val="24"/>
        </w:rPr>
        <w:t>these condoms</w:t>
      </w:r>
      <w:r w:rsidR="00350BBD" w:rsidRPr="0097454E">
        <w:rPr>
          <w:rFonts w:asciiTheme="majorHAnsi" w:hAnsiTheme="majorHAnsi"/>
          <w:sz w:val="24"/>
          <w:szCs w:val="24"/>
        </w:rPr>
        <w:t xml:space="preserve">. </w:t>
      </w:r>
    </w:p>
    <w:p w14:paraId="3B71A307" w14:textId="48480C60" w:rsidR="00350BBD" w:rsidRPr="0097454E" w:rsidRDefault="009B3878" w:rsidP="009B3878">
      <w:pPr>
        <w:spacing w:line="480" w:lineRule="auto"/>
        <w:ind w:firstLine="720"/>
        <w:rPr>
          <w:rFonts w:asciiTheme="majorHAnsi" w:hAnsiTheme="majorHAnsi"/>
          <w:sz w:val="24"/>
          <w:szCs w:val="24"/>
        </w:rPr>
      </w:pPr>
      <w:r>
        <w:rPr>
          <w:rFonts w:asciiTheme="majorHAnsi" w:hAnsiTheme="majorHAnsi"/>
          <w:sz w:val="24"/>
          <w:szCs w:val="24"/>
        </w:rPr>
        <w:t>RAs sent</w:t>
      </w:r>
      <w:r w:rsidR="00350BBD" w:rsidRPr="0097454E">
        <w:rPr>
          <w:rFonts w:asciiTheme="majorHAnsi" w:hAnsiTheme="majorHAnsi"/>
          <w:sz w:val="24"/>
          <w:szCs w:val="24"/>
        </w:rPr>
        <w:t xml:space="preserve"> email reminders during the </w:t>
      </w:r>
      <w:r>
        <w:rPr>
          <w:rFonts w:asciiTheme="majorHAnsi" w:hAnsiTheme="majorHAnsi"/>
          <w:sz w:val="24"/>
          <w:szCs w:val="24"/>
        </w:rPr>
        <w:t>intervention</w:t>
      </w:r>
      <w:r w:rsidR="00350BBD" w:rsidRPr="0097454E">
        <w:rPr>
          <w:rFonts w:asciiTheme="majorHAnsi" w:hAnsiTheme="majorHAnsi"/>
          <w:sz w:val="24"/>
          <w:szCs w:val="24"/>
        </w:rPr>
        <w:t xml:space="preserve"> period</w:t>
      </w:r>
      <w:r>
        <w:rPr>
          <w:rFonts w:asciiTheme="majorHAnsi" w:hAnsiTheme="majorHAnsi"/>
          <w:sz w:val="24"/>
          <w:szCs w:val="24"/>
        </w:rPr>
        <w:t>;</w:t>
      </w:r>
      <w:r w:rsidR="00C55D84" w:rsidRPr="0097454E">
        <w:rPr>
          <w:rFonts w:asciiTheme="majorHAnsi" w:hAnsiTheme="majorHAnsi"/>
          <w:sz w:val="24"/>
          <w:szCs w:val="24"/>
        </w:rPr>
        <w:t xml:space="preserve"> </w:t>
      </w:r>
      <w:r>
        <w:rPr>
          <w:rFonts w:asciiTheme="majorHAnsi" w:hAnsiTheme="majorHAnsi"/>
          <w:sz w:val="24"/>
          <w:szCs w:val="24"/>
        </w:rPr>
        <w:t>a</w:t>
      </w:r>
      <w:r w:rsidR="00C55D84" w:rsidRPr="0097454E">
        <w:rPr>
          <w:rFonts w:asciiTheme="majorHAnsi" w:hAnsiTheme="majorHAnsi"/>
          <w:sz w:val="24"/>
          <w:szCs w:val="24"/>
        </w:rPr>
        <w:t xml:space="preserve">t the end of </w:t>
      </w:r>
      <w:r>
        <w:rPr>
          <w:rFonts w:asciiTheme="majorHAnsi" w:hAnsiTheme="majorHAnsi"/>
          <w:sz w:val="24"/>
          <w:szCs w:val="24"/>
        </w:rPr>
        <w:t>this</w:t>
      </w:r>
      <w:r w:rsidR="00C55D84" w:rsidRPr="0097454E">
        <w:rPr>
          <w:rFonts w:asciiTheme="majorHAnsi" w:hAnsiTheme="majorHAnsi"/>
          <w:sz w:val="24"/>
          <w:szCs w:val="24"/>
        </w:rPr>
        <w:t xml:space="preserve">, </w:t>
      </w:r>
      <w:r w:rsidR="00A64371">
        <w:rPr>
          <w:rFonts w:asciiTheme="majorHAnsi" w:hAnsiTheme="majorHAnsi"/>
          <w:sz w:val="24"/>
          <w:szCs w:val="24"/>
        </w:rPr>
        <w:t>the RA emailed participant</w:t>
      </w:r>
      <w:r>
        <w:rPr>
          <w:rFonts w:asciiTheme="majorHAnsi" w:hAnsiTheme="majorHAnsi"/>
          <w:sz w:val="24"/>
          <w:szCs w:val="24"/>
        </w:rPr>
        <w:t>s</w:t>
      </w:r>
      <w:r w:rsidR="00350BBD" w:rsidRPr="0097454E">
        <w:rPr>
          <w:rFonts w:asciiTheme="majorHAnsi" w:hAnsiTheme="majorHAnsi"/>
          <w:sz w:val="24"/>
          <w:szCs w:val="24"/>
        </w:rPr>
        <w:t xml:space="preserve"> to</w:t>
      </w:r>
      <w:r w:rsidR="00A64371">
        <w:rPr>
          <w:rFonts w:asciiTheme="majorHAnsi" w:hAnsiTheme="majorHAnsi"/>
          <w:sz w:val="24"/>
          <w:szCs w:val="24"/>
        </w:rPr>
        <w:t xml:space="preserve"> arrange a meeting</w:t>
      </w:r>
      <w:r w:rsidR="00350BBD" w:rsidRPr="0097454E">
        <w:rPr>
          <w:rFonts w:asciiTheme="majorHAnsi" w:hAnsiTheme="majorHAnsi"/>
          <w:sz w:val="24"/>
          <w:szCs w:val="24"/>
        </w:rPr>
        <w:t xml:space="preserve"> </w:t>
      </w:r>
      <w:r w:rsidR="00A64371">
        <w:rPr>
          <w:rFonts w:asciiTheme="majorHAnsi" w:hAnsiTheme="majorHAnsi"/>
          <w:sz w:val="24"/>
          <w:szCs w:val="24"/>
        </w:rPr>
        <w:t xml:space="preserve">(T2) to </w:t>
      </w:r>
      <w:r w:rsidR="00350BBD" w:rsidRPr="0097454E">
        <w:rPr>
          <w:rFonts w:asciiTheme="majorHAnsi" w:hAnsiTheme="majorHAnsi"/>
          <w:sz w:val="24"/>
          <w:szCs w:val="24"/>
        </w:rPr>
        <w:t xml:space="preserve">complete </w:t>
      </w:r>
      <w:r w:rsidR="00A64371">
        <w:rPr>
          <w:rFonts w:asciiTheme="majorHAnsi" w:hAnsiTheme="majorHAnsi"/>
          <w:sz w:val="24"/>
          <w:szCs w:val="24"/>
        </w:rPr>
        <w:t>the</w:t>
      </w:r>
      <w:r w:rsidR="00A64371" w:rsidRPr="0097454E">
        <w:rPr>
          <w:rFonts w:asciiTheme="majorHAnsi" w:hAnsiTheme="majorHAnsi"/>
          <w:sz w:val="24"/>
          <w:szCs w:val="24"/>
        </w:rPr>
        <w:t xml:space="preserve"> </w:t>
      </w:r>
      <w:r w:rsidR="00A64371">
        <w:rPr>
          <w:rFonts w:asciiTheme="majorHAnsi" w:hAnsiTheme="majorHAnsi"/>
          <w:sz w:val="24"/>
          <w:szCs w:val="24"/>
        </w:rPr>
        <w:t>same</w:t>
      </w:r>
      <w:r w:rsidR="00A64371" w:rsidRPr="0097454E">
        <w:rPr>
          <w:rFonts w:asciiTheme="majorHAnsi" w:hAnsiTheme="majorHAnsi"/>
          <w:sz w:val="24"/>
          <w:szCs w:val="24"/>
        </w:rPr>
        <w:t xml:space="preserve"> </w:t>
      </w:r>
      <w:r w:rsidR="00350BBD" w:rsidRPr="0097454E">
        <w:rPr>
          <w:rFonts w:asciiTheme="majorHAnsi" w:hAnsiTheme="majorHAnsi"/>
          <w:sz w:val="24"/>
          <w:szCs w:val="24"/>
        </w:rPr>
        <w:t>qu</w:t>
      </w:r>
      <w:r w:rsidR="00C55D84" w:rsidRPr="0097454E">
        <w:rPr>
          <w:rFonts w:asciiTheme="majorHAnsi" w:hAnsiTheme="majorHAnsi"/>
          <w:sz w:val="24"/>
          <w:szCs w:val="24"/>
        </w:rPr>
        <w:t>estionnaire</w:t>
      </w:r>
      <w:r w:rsidR="00A64371">
        <w:rPr>
          <w:rFonts w:asciiTheme="majorHAnsi" w:hAnsiTheme="majorHAnsi"/>
          <w:sz w:val="24"/>
          <w:szCs w:val="24"/>
        </w:rPr>
        <w:t>s as at T1</w:t>
      </w:r>
      <w:r w:rsidR="00350BBD" w:rsidRPr="0097454E">
        <w:rPr>
          <w:rFonts w:asciiTheme="majorHAnsi" w:hAnsiTheme="majorHAnsi"/>
          <w:sz w:val="24"/>
          <w:szCs w:val="24"/>
        </w:rPr>
        <w:t>. During the</w:t>
      </w:r>
      <w:r w:rsidR="00A64371">
        <w:rPr>
          <w:rFonts w:asciiTheme="majorHAnsi" w:hAnsiTheme="majorHAnsi"/>
          <w:sz w:val="24"/>
          <w:szCs w:val="24"/>
        </w:rPr>
        <w:t xml:space="preserve"> </w:t>
      </w:r>
      <w:r w:rsidR="00350BBD" w:rsidRPr="0097454E">
        <w:rPr>
          <w:rFonts w:asciiTheme="majorHAnsi" w:hAnsiTheme="majorHAnsi"/>
          <w:sz w:val="24"/>
          <w:szCs w:val="24"/>
        </w:rPr>
        <w:t xml:space="preserve">meeting the </w:t>
      </w:r>
      <w:r w:rsidR="00A64371">
        <w:rPr>
          <w:rFonts w:asciiTheme="majorHAnsi" w:hAnsiTheme="majorHAnsi"/>
          <w:sz w:val="24"/>
          <w:szCs w:val="24"/>
        </w:rPr>
        <w:t>RA</w:t>
      </w:r>
      <w:r w:rsidR="00350BBD" w:rsidRPr="0097454E">
        <w:rPr>
          <w:rFonts w:asciiTheme="majorHAnsi" w:hAnsiTheme="majorHAnsi"/>
          <w:sz w:val="24"/>
          <w:szCs w:val="24"/>
        </w:rPr>
        <w:t xml:space="preserve"> solicited comments from </w:t>
      </w:r>
      <w:r w:rsidR="00C55D84" w:rsidRPr="0097454E">
        <w:rPr>
          <w:rFonts w:asciiTheme="majorHAnsi" w:hAnsiTheme="majorHAnsi"/>
          <w:sz w:val="24"/>
          <w:szCs w:val="24"/>
        </w:rPr>
        <w:t xml:space="preserve">women </w:t>
      </w:r>
      <w:r w:rsidR="00350BBD" w:rsidRPr="0097454E">
        <w:rPr>
          <w:rFonts w:asciiTheme="majorHAnsi" w:hAnsiTheme="majorHAnsi"/>
          <w:sz w:val="24"/>
          <w:szCs w:val="24"/>
        </w:rPr>
        <w:t>about</w:t>
      </w:r>
      <w:r w:rsidR="00C55D84" w:rsidRPr="0097454E">
        <w:rPr>
          <w:rFonts w:asciiTheme="majorHAnsi" w:hAnsiTheme="majorHAnsi"/>
          <w:sz w:val="24"/>
          <w:szCs w:val="24"/>
        </w:rPr>
        <w:t xml:space="preserve"> their experience</w:t>
      </w:r>
      <w:r w:rsidR="00A64371">
        <w:rPr>
          <w:rFonts w:asciiTheme="majorHAnsi" w:hAnsiTheme="majorHAnsi"/>
          <w:sz w:val="24"/>
          <w:szCs w:val="24"/>
        </w:rPr>
        <w:t>s</w:t>
      </w:r>
      <w:r w:rsidR="00C55D84" w:rsidRPr="0097454E">
        <w:rPr>
          <w:rFonts w:asciiTheme="majorHAnsi" w:hAnsiTheme="majorHAnsi"/>
          <w:sz w:val="24"/>
          <w:szCs w:val="24"/>
        </w:rPr>
        <w:t xml:space="preserve"> with the home-based exercises</w:t>
      </w:r>
      <w:r w:rsidR="00350BBD" w:rsidRPr="0097454E">
        <w:rPr>
          <w:rFonts w:asciiTheme="majorHAnsi" w:hAnsiTheme="majorHAnsi"/>
          <w:sz w:val="24"/>
          <w:szCs w:val="24"/>
        </w:rPr>
        <w:t xml:space="preserve"> and </w:t>
      </w:r>
      <w:r w:rsidR="00C55D84" w:rsidRPr="0097454E">
        <w:rPr>
          <w:rFonts w:asciiTheme="majorHAnsi" w:hAnsiTheme="majorHAnsi"/>
          <w:sz w:val="24"/>
          <w:szCs w:val="24"/>
        </w:rPr>
        <w:t xml:space="preserve">collected </w:t>
      </w:r>
      <w:r w:rsidR="00350BBD" w:rsidRPr="0097454E">
        <w:rPr>
          <w:rFonts w:asciiTheme="majorHAnsi" w:hAnsiTheme="majorHAnsi"/>
          <w:sz w:val="24"/>
          <w:szCs w:val="24"/>
        </w:rPr>
        <w:t xml:space="preserve">the </w:t>
      </w:r>
      <w:r>
        <w:rPr>
          <w:rFonts w:asciiTheme="majorHAnsi" w:hAnsiTheme="majorHAnsi"/>
          <w:sz w:val="24"/>
          <w:szCs w:val="24"/>
        </w:rPr>
        <w:t>5</w:t>
      </w:r>
      <w:r w:rsidR="00350BBD" w:rsidRPr="0097454E">
        <w:rPr>
          <w:rFonts w:asciiTheme="majorHAnsi" w:hAnsiTheme="majorHAnsi"/>
          <w:sz w:val="24"/>
          <w:szCs w:val="24"/>
        </w:rPr>
        <w:t xml:space="preserve"> Condom Use Diary For</w:t>
      </w:r>
      <w:r w:rsidR="00C55D84" w:rsidRPr="0097454E">
        <w:rPr>
          <w:rFonts w:asciiTheme="majorHAnsi" w:hAnsiTheme="majorHAnsi"/>
          <w:sz w:val="24"/>
          <w:szCs w:val="24"/>
        </w:rPr>
        <w:t>ms. One month later women</w:t>
      </w:r>
      <w:r w:rsidR="00350BBD" w:rsidRPr="0097454E">
        <w:rPr>
          <w:rFonts w:asciiTheme="majorHAnsi" w:hAnsiTheme="majorHAnsi"/>
          <w:sz w:val="24"/>
          <w:szCs w:val="24"/>
        </w:rPr>
        <w:t xml:space="preserve"> received </w:t>
      </w:r>
      <w:r>
        <w:rPr>
          <w:rFonts w:asciiTheme="majorHAnsi" w:hAnsiTheme="majorHAnsi"/>
          <w:sz w:val="24"/>
          <w:szCs w:val="24"/>
        </w:rPr>
        <w:t>an</w:t>
      </w:r>
      <w:r w:rsidR="00350BBD" w:rsidRPr="0097454E">
        <w:rPr>
          <w:rFonts w:asciiTheme="majorHAnsi" w:hAnsiTheme="majorHAnsi"/>
          <w:sz w:val="24"/>
          <w:szCs w:val="24"/>
        </w:rPr>
        <w:t xml:space="preserve"> email </w:t>
      </w:r>
      <w:r>
        <w:rPr>
          <w:rFonts w:asciiTheme="majorHAnsi" w:hAnsiTheme="majorHAnsi"/>
          <w:sz w:val="24"/>
          <w:szCs w:val="24"/>
        </w:rPr>
        <w:t xml:space="preserve">with a link to the </w:t>
      </w:r>
      <w:r w:rsidR="00350BBD" w:rsidRPr="0097454E">
        <w:rPr>
          <w:rFonts w:asciiTheme="majorHAnsi" w:hAnsiTheme="majorHAnsi"/>
          <w:sz w:val="24"/>
          <w:szCs w:val="24"/>
        </w:rPr>
        <w:t>third questionnaire (T3) that assess</w:t>
      </w:r>
      <w:r w:rsidR="00C55D84" w:rsidRPr="0097454E">
        <w:rPr>
          <w:rFonts w:asciiTheme="majorHAnsi" w:hAnsiTheme="majorHAnsi"/>
          <w:sz w:val="24"/>
          <w:szCs w:val="24"/>
        </w:rPr>
        <w:t>ed</w:t>
      </w:r>
      <w:r w:rsidR="00350BBD" w:rsidRPr="0097454E">
        <w:rPr>
          <w:rFonts w:asciiTheme="majorHAnsi" w:hAnsiTheme="majorHAnsi"/>
          <w:sz w:val="24"/>
          <w:szCs w:val="24"/>
        </w:rPr>
        <w:t xml:space="preserve"> sexual behavior and condom use during the past 30 days. Email reminders were sent</w:t>
      </w:r>
      <w:r w:rsidR="00A64371">
        <w:rPr>
          <w:rFonts w:asciiTheme="majorHAnsi" w:hAnsiTheme="majorHAnsi"/>
          <w:sz w:val="24"/>
          <w:szCs w:val="24"/>
        </w:rPr>
        <w:t xml:space="preserve"> </w:t>
      </w:r>
      <w:r w:rsidR="008605CB">
        <w:rPr>
          <w:rFonts w:asciiTheme="majorHAnsi" w:hAnsiTheme="majorHAnsi"/>
          <w:sz w:val="24"/>
          <w:szCs w:val="24"/>
        </w:rPr>
        <w:t>if no response was received</w:t>
      </w:r>
      <w:r w:rsidR="00350BBD" w:rsidRPr="0097454E">
        <w:rPr>
          <w:rFonts w:asciiTheme="majorHAnsi" w:hAnsiTheme="majorHAnsi"/>
          <w:sz w:val="24"/>
          <w:szCs w:val="24"/>
        </w:rPr>
        <w:t>.</w:t>
      </w:r>
      <w:r>
        <w:rPr>
          <w:rFonts w:asciiTheme="majorHAnsi" w:hAnsiTheme="majorHAnsi"/>
          <w:sz w:val="24"/>
          <w:szCs w:val="24"/>
        </w:rPr>
        <w:t xml:space="preserve"> </w:t>
      </w:r>
      <w:r w:rsidR="00350BBD" w:rsidRPr="0097454E">
        <w:rPr>
          <w:rFonts w:asciiTheme="majorHAnsi" w:hAnsiTheme="majorHAnsi"/>
          <w:sz w:val="24"/>
          <w:szCs w:val="24"/>
        </w:rPr>
        <w:t xml:space="preserve">Women were paid $10 </w:t>
      </w:r>
      <w:r>
        <w:rPr>
          <w:rFonts w:asciiTheme="majorHAnsi" w:hAnsiTheme="majorHAnsi"/>
          <w:sz w:val="24"/>
          <w:szCs w:val="24"/>
        </w:rPr>
        <w:t>for</w:t>
      </w:r>
      <w:r w:rsidR="00350BBD" w:rsidRPr="0097454E">
        <w:rPr>
          <w:rFonts w:asciiTheme="majorHAnsi" w:hAnsiTheme="majorHAnsi"/>
          <w:sz w:val="24"/>
          <w:szCs w:val="24"/>
        </w:rPr>
        <w:t xml:space="preserve"> T1</w:t>
      </w:r>
      <w:r>
        <w:rPr>
          <w:rFonts w:asciiTheme="majorHAnsi" w:hAnsiTheme="majorHAnsi"/>
          <w:sz w:val="24"/>
          <w:szCs w:val="24"/>
        </w:rPr>
        <w:t>,</w:t>
      </w:r>
      <w:r w:rsidR="00350BBD" w:rsidRPr="0097454E">
        <w:rPr>
          <w:rFonts w:asciiTheme="majorHAnsi" w:hAnsiTheme="majorHAnsi"/>
          <w:sz w:val="24"/>
          <w:szCs w:val="24"/>
        </w:rPr>
        <w:t xml:space="preserve"> $15</w:t>
      </w:r>
      <w:r w:rsidR="008605CB">
        <w:rPr>
          <w:rFonts w:asciiTheme="majorHAnsi" w:hAnsiTheme="majorHAnsi"/>
          <w:sz w:val="24"/>
          <w:szCs w:val="24"/>
        </w:rPr>
        <w:t xml:space="preserve"> </w:t>
      </w:r>
      <w:r>
        <w:rPr>
          <w:rFonts w:asciiTheme="majorHAnsi" w:hAnsiTheme="majorHAnsi"/>
          <w:sz w:val="24"/>
          <w:szCs w:val="24"/>
        </w:rPr>
        <w:t>for</w:t>
      </w:r>
      <w:r w:rsidR="008605CB">
        <w:rPr>
          <w:rFonts w:asciiTheme="majorHAnsi" w:hAnsiTheme="majorHAnsi"/>
          <w:sz w:val="24"/>
          <w:szCs w:val="24"/>
        </w:rPr>
        <w:t xml:space="preserve"> T2</w:t>
      </w:r>
      <w:r>
        <w:rPr>
          <w:rFonts w:asciiTheme="majorHAnsi" w:hAnsiTheme="majorHAnsi"/>
          <w:sz w:val="24"/>
          <w:szCs w:val="24"/>
        </w:rPr>
        <w:t>,</w:t>
      </w:r>
      <w:r w:rsidR="008605CB">
        <w:rPr>
          <w:rFonts w:asciiTheme="majorHAnsi" w:hAnsiTheme="majorHAnsi"/>
          <w:sz w:val="24"/>
          <w:szCs w:val="24"/>
        </w:rPr>
        <w:t xml:space="preserve"> </w:t>
      </w:r>
      <w:r w:rsidR="00350BBD" w:rsidRPr="0097454E">
        <w:rPr>
          <w:rFonts w:asciiTheme="majorHAnsi" w:hAnsiTheme="majorHAnsi"/>
          <w:sz w:val="24"/>
          <w:szCs w:val="24"/>
        </w:rPr>
        <w:t xml:space="preserve">and </w:t>
      </w:r>
      <w:r>
        <w:rPr>
          <w:rFonts w:asciiTheme="majorHAnsi" w:hAnsiTheme="majorHAnsi"/>
          <w:sz w:val="24"/>
          <w:szCs w:val="24"/>
        </w:rPr>
        <w:t xml:space="preserve">received a </w:t>
      </w:r>
      <w:r w:rsidR="00350BBD" w:rsidRPr="0097454E">
        <w:rPr>
          <w:rFonts w:asciiTheme="majorHAnsi" w:hAnsiTheme="majorHAnsi"/>
          <w:sz w:val="24"/>
          <w:szCs w:val="24"/>
        </w:rPr>
        <w:t xml:space="preserve">$20 gift card </w:t>
      </w:r>
      <w:r>
        <w:rPr>
          <w:rFonts w:asciiTheme="majorHAnsi" w:hAnsiTheme="majorHAnsi"/>
          <w:sz w:val="24"/>
          <w:szCs w:val="24"/>
        </w:rPr>
        <w:t>at T3.</w:t>
      </w:r>
    </w:p>
    <w:p w14:paraId="31FCBF9E" w14:textId="77777777" w:rsidR="00265F5B" w:rsidRDefault="00265F5B" w:rsidP="00C55D84">
      <w:pPr>
        <w:spacing w:line="480" w:lineRule="auto"/>
        <w:rPr>
          <w:rFonts w:asciiTheme="majorHAnsi" w:hAnsiTheme="majorHAnsi"/>
          <w:b/>
          <w:sz w:val="24"/>
          <w:szCs w:val="24"/>
        </w:rPr>
      </w:pPr>
    </w:p>
    <w:p w14:paraId="0B6338D6" w14:textId="788829CE" w:rsidR="008605CB" w:rsidRDefault="00350BBD" w:rsidP="00C55D84">
      <w:pPr>
        <w:spacing w:line="480" w:lineRule="auto"/>
        <w:rPr>
          <w:rFonts w:asciiTheme="majorHAnsi" w:hAnsiTheme="majorHAnsi"/>
          <w:b/>
          <w:sz w:val="24"/>
          <w:szCs w:val="24"/>
        </w:rPr>
      </w:pPr>
      <w:r w:rsidRPr="0063669C">
        <w:rPr>
          <w:rFonts w:asciiTheme="majorHAnsi" w:hAnsiTheme="majorHAnsi"/>
          <w:b/>
          <w:sz w:val="24"/>
          <w:szCs w:val="24"/>
        </w:rPr>
        <w:t>Measures</w:t>
      </w:r>
    </w:p>
    <w:p w14:paraId="302C8363" w14:textId="36B9375F" w:rsidR="009442CD" w:rsidRPr="009D3567" w:rsidRDefault="009442CD" w:rsidP="009D3567">
      <w:pPr>
        <w:spacing w:line="480" w:lineRule="auto"/>
        <w:rPr>
          <w:rFonts w:asciiTheme="majorHAnsi" w:hAnsiTheme="majorHAnsi"/>
          <w:sz w:val="24"/>
          <w:szCs w:val="24"/>
        </w:rPr>
      </w:pPr>
      <w:r w:rsidRPr="009D3567">
        <w:rPr>
          <w:rFonts w:asciiTheme="majorHAnsi" w:hAnsiTheme="majorHAnsi"/>
          <w:sz w:val="24"/>
          <w:szCs w:val="24"/>
        </w:rPr>
        <w:t>Attitudinal variables</w:t>
      </w:r>
    </w:p>
    <w:p w14:paraId="2F4C0C20" w14:textId="114CD114" w:rsidR="00E46DED" w:rsidRPr="009B3878" w:rsidRDefault="008605CB" w:rsidP="00265F5B">
      <w:pPr>
        <w:autoSpaceDE w:val="0"/>
        <w:autoSpaceDN w:val="0"/>
        <w:adjustRightInd w:val="0"/>
        <w:spacing w:line="480" w:lineRule="auto"/>
        <w:ind w:firstLine="720"/>
        <w:rPr>
          <w:rFonts w:asciiTheme="majorHAnsi" w:hAnsiTheme="majorHAnsi" w:cs="Times New Roman"/>
          <w:b/>
          <w:sz w:val="24"/>
          <w:szCs w:val="24"/>
        </w:rPr>
      </w:pPr>
      <w:r w:rsidRPr="00895DD3">
        <w:rPr>
          <w:rFonts w:asciiTheme="majorHAnsi" w:hAnsiTheme="majorHAnsi" w:cs="Times New Roman"/>
          <w:i/>
          <w:sz w:val="24"/>
          <w:szCs w:val="24"/>
        </w:rPr>
        <w:t>Perceived barriers to condom use</w:t>
      </w:r>
      <w:r w:rsidR="009B3878" w:rsidRPr="00895DD3">
        <w:rPr>
          <w:rFonts w:asciiTheme="majorHAnsi" w:hAnsiTheme="majorHAnsi" w:cs="Times New Roman"/>
          <w:i/>
          <w:sz w:val="24"/>
          <w:szCs w:val="24"/>
        </w:rPr>
        <w:t>.</w:t>
      </w:r>
      <w:r w:rsidR="009B3878">
        <w:rPr>
          <w:rFonts w:asciiTheme="majorHAnsi" w:hAnsiTheme="majorHAnsi" w:cs="Times New Roman"/>
          <w:b/>
          <w:sz w:val="24"/>
          <w:szCs w:val="24"/>
        </w:rPr>
        <w:t xml:space="preserve"> </w:t>
      </w:r>
      <w:r w:rsidR="00350BBD" w:rsidRPr="0097454E">
        <w:rPr>
          <w:rFonts w:asciiTheme="majorHAnsi" w:hAnsiTheme="majorHAnsi" w:cs="Times New Roman"/>
          <w:sz w:val="24"/>
          <w:szCs w:val="24"/>
        </w:rPr>
        <w:t xml:space="preserve">A </w:t>
      </w:r>
      <w:r w:rsidR="00C073E2">
        <w:rPr>
          <w:rFonts w:asciiTheme="majorHAnsi" w:hAnsiTheme="majorHAnsi" w:cs="Times New Roman"/>
          <w:sz w:val="24"/>
          <w:szCs w:val="24"/>
        </w:rPr>
        <w:t>7</w:t>
      </w:r>
      <w:r w:rsidR="00350BBD" w:rsidRPr="0097454E">
        <w:rPr>
          <w:rFonts w:asciiTheme="majorHAnsi" w:hAnsiTheme="majorHAnsi" w:cs="Times New Roman"/>
          <w:sz w:val="24"/>
          <w:szCs w:val="24"/>
        </w:rPr>
        <w:t>-item scale, the Effect on Sexual Experience subscale of the Condom Barriers Scale</w:t>
      </w:r>
      <w:r w:rsidR="001772CC">
        <w:rPr>
          <w:rFonts w:asciiTheme="majorHAnsi" w:hAnsiTheme="majorHAnsi" w:cs="Times New Roman"/>
          <w:sz w:val="24"/>
          <w:szCs w:val="24"/>
        </w:rPr>
        <w:t>,</w:t>
      </w:r>
      <w:r w:rsidR="00C073E2" w:rsidRPr="001F23D9">
        <w:rPr>
          <w:rFonts w:asciiTheme="majorHAnsi" w:hAnsiTheme="majorHAnsi" w:cs="Times New Roman"/>
          <w:sz w:val="24"/>
          <w:szCs w:val="24"/>
          <w:vertAlign w:val="superscript"/>
        </w:rPr>
        <w:t>33</w:t>
      </w:r>
      <w:r w:rsidR="00350BBD" w:rsidRPr="0097454E">
        <w:rPr>
          <w:rFonts w:asciiTheme="majorHAnsi" w:hAnsiTheme="majorHAnsi" w:cs="Times New Roman"/>
          <w:sz w:val="24"/>
          <w:szCs w:val="24"/>
        </w:rPr>
        <w:t xml:space="preserve"> assessed perceived barriers to condom use related to the sexual experience (e.g., </w:t>
      </w:r>
      <w:r w:rsidR="00745E70">
        <w:rPr>
          <w:rFonts w:asciiTheme="majorHAnsi" w:hAnsiTheme="majorHAnsi" w:cs="Times New Roman"/>
          <w:sz w:val="24"/>
          <w:szCs w:val="24"/>
        </w:rPr>
        <w:t>“condoms feel unnatural”</w:t>
      </w:r>
      <w:r w:rsidR="00350BBD" w:rsidRPr="0097454E">
        <w:rPr>
          <w:rFonts w:asciiTheme="majorHAnsi" w:hAnsiTheme="majorHAnsi" w:cs="Times New Roman"/>
          <w:sz w:val="24"/>
          <w:szCs w:val="24"/>
        </w:rPr>
        <w:t xml:space="preserve">). </w:t>
      </w:r>
      <w:r w:rsidR="00C073E2">
        <w:rPr>
          <w:rFonts w:asciiTheme="majorHAnsi" w:hAnsiTheme="majorHAnsi" w:cs="Times New Roman"/>
          <w:sz w:val="24"/>
          <w:szCs w:val="24"/>
        </w:rPr>
        <w:t>Responses were</w:t>
      </w:r>
      <w:r w:rsidR="00745E70">
        <w:rPr>
          <w:rFonts w:asciiTheme="majorHAnsi" w:hAnsiTheme="majorHAnsi" w:cs="Times New Roman"/>
          <w:sz w:val="24"/>
          <w:szCs w:val="24"/>
        </w:rPr>
        <w:t xml:space="preserve"> made on a 5-point scale </w:t>
      </w:r>
      <w:r w:rsidR="00C073E2" w:rsidRPr="001F23D9">
        <w:rPr>
          <w:rFonts w:asciiTheme="majorHAnsi" w:hAnsiTheme="majorHAnsi" w:cs="Times New Roman"/>
          <w:sz w:val="24"/>
          <w:szCs w:val="24"/>
        </w:rPr>
        <w:t>“strongly disagree” to “strongly agree</w:t>
      </w:r>
      <w:r w:rsidR="009442CD" w:rsidRPr="001F23D9">
        <w:rPr>
          <w:rFonts w:asciiTheme="majorHAnsi" w:hAnsiTheme="majorHAnsi" w:cs="Times New Roman"/>
          <w:sz w:val="24"/>
          <w:szCs w:val="24"/>
        </w:rPr>
        <w:t>”</w:t>
      </w:r>
      <w:r w:rsidR="00745E70">
        <w:rPr>
          <w:rFonts w:asciiTheme="majorHAnsi" w:hAnsiTheme="majorHAnsi" w:cs="Times New Roman"/>
          <w:sz w:val="24"/>
          <w:szCs w:val="24"/>
        </w:rPr>
        <w:t xml:space="preserve">; </w:t>
      </w:r>
      <w:r w:rsidR="004D0455">
        <w:rPr>
          <w:rFonts w:ascii="Calibri" w:hAnsi="Calibri" w:cs="Times New Roman"/>
          <w:sz w:val="24"/>
          <w:szCs w:val="24"/>
        </w:rPr>
        <w:t>α=.79).</w:t>
      </w:r>
    </w:p>
    <w:p w14:paraId="76902F2B" w14:textId="77777777" w:rsidR="00265F5B" w:rsidRDefault="00E46DED" w:rsidP="00265F5B">
      <w:pPr>
        <w:autoSpaceDE w:val="0"/>
        <w:autoSpaceDN w:val="0"/>
        <w:adjustRightInd w:val="0"/>
        <w:spacing w:line="480" w:lineRule="auto"/>
        <w:ind w:left="720"/>
        <w:rPr>
          <w:rFonts w:asciiTheme="majorHAnsi" w:hAnsiTheme="majorHAnsi" w:cs="Times New Roman"/>
          <w:sz w:val="24"/>
          <w:szCs w:val="24"/>
        </w:rPr>
      </w:pPr>
      <w:r w:rsidRPr="00895DD3">
        <w:rPr>
          <w:rFonts w:asciiTheme="majorHAnsi" w:hAnsiTheme="majorHAnsi" w:cs="Times New Roman"/>
          <w:i/>
          <w:sz w:val="24"/>
          <w:szCs w:val="24"/>
        </w:rPr>
        <w:t>Condom attitudes</w:t>
      </w:r>
      <w:r w:rsidR="009B3878" w:rsidRPr="00895DD3">
        <w:rPr>
          <w:rFonts w:asciiTheme="majorHAnsi" w:hAnsiTheme="majorHAnsi" w:cs="Times New Roman"/>
          <w:i/>
          <w:sz w:val="24"/>
          <w:szCs w:val="24"/>
        </w:rPr>
        <w:t xml:space="preserve">. </w:t>
      </w:r>
      <w:r w:rsidR="001772CC" w:rsidRPr="00895DD3">
        <w:rPr>
          <w:rFonts w:asciiTheme="majorHAnsi" w:hAnsiTheme="majorHAnsi" w:cs="Times New Roman"/>
          <w:sz w:val="24"/>
          <w:szCs w:val="24"/>
        </w:rPr>
        <w:t>T</w:t>
      </w:r>
      <w:r w:rsidR="009442CD" w:rsidRPr="00895DD3">
        <w:rPr>
          <w:rFonts w:asciiTheme="majorHAnsi" w:hAnsiTheme="majorHAnsi" w:cs="Times New Roman"/>
          <w:sz w:val="24"/>
          <w:szCs w:val="24"/>
        </w:rPr>
        <w:t>he</w:t>
      </w:r>
      <w:r w:rsidR="009442CD" w:rsidRPr="001F23D9">
        <w:rPr>
          <w:rFonts w:asciiTheme="majorHAnsi" w:hAnsiTheme="majorHAnsi" w:cs="Times New Roman"/>
          <w:sz w:val="24"/>
          <w:szCs w:val="24"/>
        </w:rPr>
        <w:t xml:space="preserve"> 5</w:t>
      </w:r>
      <w:r w:rsidR="0042232B">
        <w:rPr>
          <w:rFonts w:asciiTheme="majorHAnsi" w:hAnsiTheme="majorHAnsi" w:cs="Times New Roman"/>
          <w:sz w:val="24"/>
          <w:szCs w:val="24"/>
        </w:rPr>
        <w:t>-</w:t>
      </w:r>
      <w:r w:rsidR="009442CD" w:rsidRPr="001F23D9">
        <w:rPr>
          <w:rFonts w:asciiTheme="majorHAnsi" w:hAnsiTheme="majorHAnsi" w:cs="Times New Roman"/>
          <w:sz w:val="24"/>
          <w:szCs w:val="24"/>
        </w:rPr>
        <w:t>item Pleasure Associated with Condoms</w:t>
      </w:r>
      <w:r w:rsidR="0042232B">
        <w:rPr>
          <w:rFonts w:asciiTheme="majorHAnsi" w:hAnsiTheme="majorHAnsi" w:cs="Times New Roman"/>
          <w:sz w:val="24"/>
          <w:szCs w:val="24"/>
        </w:rPr>
        <w:t xml:space="preserve"> </w:t>
      </w:r>
      <w:r w:rsidR="00265F5B">
        <w:rPr>
          <w:rFonts w:asciiTheme="majorHAnsi" w:hAnsiTheme="majorHAnsi" w:cs="Times New Roman"/>
          <w:sz w:val="24"/>
          <w:szCs w:val="24"/>
        </w:rPr>
        <w:t xml:space="preserve">subscale of the </w:t>
      </w:r>
    </w:p>
    <w:p w14:paraId="7F4B3DF0" w14:textId="146E886C" w:rsidR="00C073E2" w:rsidRPr="009B3878" w:rsidRDefault="009442CD" w:rsidP="00265F5B">
      <w:pPr>
        <w:autoSpaceDE w:val="0"/>
        <w:autoSpaceDN w:val="0"/>
        <w:adjustRightInd w:val="0"/>
        <w:spacing w:line="480" w:lineRule="auto"/>
        <w:rPr>
          <w:rFonts w:asciiTheme="majorHAnsi" w:hAnsiTheme="majorHAnsi" w:cs="Times New Roman"/>
          <w:b/>
          <w:sz w:val="24"/>
          <w:szCs w:val="24"/>
        </w:rPr>
      </w:pPr>
      <w:r w:rsidRPr="00265F5B">
        <w:rPr>
          <w:rFonts w:asciiTheme="majorHAnsi" w:hAnsiTheme="majorHAnsi" w:cs="Times New Roman"/>
          <w:sz w:val="24"/>
          <w:szCs w:val="24"/>
        </w:rPr>
        <w:t>Multidimensional Condom Attitudes Scale</w:t>
      </w:r>
      <w:r w:rsidRPr="001F23D9">
        <w:rPr>
          <w:rFonts w:asciiTheme="majorHAnsi" w:hAnsiTheme="majorHAnsi" w:cs="Times New Roman"/>
          <w:sz w:val="24"/>
          <w:szCs w:val="24"/>
        </w:rPr>
        <w:t xml:space="preserve"> (MCAS)</w:t>
      </w:r>
      <w:r w:rsidRPr="001F23D9">
        <w:rPr>
          <w:rFonts w:asciiTheme="majorHAnsi" w:hAnsiTheme="majorHAnsi" w:cs="Times New Roman"/>
          <w:bCs/>
          <w:sz w:val="24"/>
          <w:szCs w:val="24"/>
          <w:vertAlign w:val="superscript"/>
        </w:rPr>
        <w:t>34</w:t>
      </w:r>
      <w:r w:rsidRPr="001F23D9">
        <w:rPr>
          <w:rFonts w:asciiTheme="majorHAnsi" w:hAnsiTheme="majorHAnsi" w:cs="Times New Roman"/>
          <w:sz w:val="24"/>
          <w:szCs w:val="24"/>
        </w:rPr>
        <w:t xml:space="preserve"> (e.g., “Condoms ruin the sex act”). Response options were made on a 7-</w:t>
      </w:r>
      <w:r w:rsidR="0042232B">
        <w:rPr>
          <w:rFonts w:asciiTheme="majorHAnsi" w:hAnsiTheme="majorHAnsi" w:cs="Times New Roman"/>
          <w:sz w:val="24"/>
          <w:szCs w:val="24"/>
        </w:rPr>
        <w:t>point</w:t>
      </w:r>
      <w:r w:rsidR="0042232B" w:rsidRPr="001F23D9">
        <w:rPr>
          <w:rFonts w:asciiTheme="majorHAnsi" w:hAnsiTheme="majorHAnsi" w:cs="Times New Roman"/>
          <w:sz w:val="24"/>
          <w:szCs w:val="24"/>
        </w:rPr>
        <w:t xml:space="preserve"> </w:t>
      </w:r>
      <w:r w:rsidRPr="001F23D9">
        <w:rPr>
          <w:rFonts w:asciiTheme="majorHAnsi" w:hAnsiTheme="majorHAnsi" w:cs="Times New Roman"/>
          <w:sz w:val="24"/>
          <w:szCs w:val="24"/>
        </w:rPr>
        <w:t>scale</w:t>
      </w:r>
      <w:r w:rsidR="00895DD3">
        <w:rPr>
          <w:rFonts w:asciiTheme="majorHAnsi" w:hAnsiTheme="majorHAnsi" w:cs="Times New Roman"/>
          <w:sz w:val="24"/>
          <w:szCs w:val="24"/>
        </w:rPr>
        <w:t xml:space="preserve"> </w:t>
      </w:r>
      <w:r w:rsidR="001F23D9">
        <w:rPr>
          <w:rFonts w:asciiTheme="majorHAnsi" w:hAnsiTheme="majorHAnsi" w:cs="Times New Roman"/>
          <w:sz w:val="24"/>
          <w:szCs w:val="24"/>
        </w:rPr>
        <w:t xml:space="preserve"> </w:t>
      </w:r>
      <w:r w:rsidR="00895DD3">
        <w:rPr>
          <w:rFonts w:asciiTheme="majorHAnsi" w:hAnsiTheme="majorHAnsi" w:cs="Times New Roman"/>
          <w:sz w:val="24"/>
          <w:szCs w:val="24"/>
        </w:rPr>
        <w:t>(</w:t>
      </w:r>
      <w:r w:rsidRPr="001F23D9">
        <w:rPr>
          <w:rFonts w:asciiTheme="majorHAnsi" w:hAnsiTheme="majorHAnsi" w:cs="Times New Roman"/>
          <w:sz w:val="24"/>
          <w:szCs w:val="24"/>
        </w:rPr>
        <w:t>“Strongly disagree” to “Strongly agree</w:t>
      </w:r>
      <w:r w:rsidR="00895DD3">
        <w:rPr>
          <w:rFonts w:asciiTheme="majorHAnsi" w:hAnsiTheme="majorHAnsi" w:cs="Times New Roman"/>
          <w:sz w:val="24"/>
          <w:szCs w:val="24"/>
        </w:rPr>
        <w:t xml:space="preserve">”; </w:t>
      </w:r>
      <w:r w:rsidR="004D0455">
        <w:rPr>
          <w:rFonts w:ascii="Calibri" w:hAnsi="Calibri" w:cs="Times New Roman"/>
          <w:sz w:val="24"/>
          <w:szCs w:val="24"/>
        </w:rPr>
        <w:t>α=.70).</w:t>
      </w:r>
    </w:p>
    <w:p w14:paraId="77A8980A" w14:textId="2B96DA75" w:rsidR="009442CD" w:rsidRPr="001F23D9" w:rsidRDefault="009442CD" w:rsidP="00265F5B">
      <w:pPr>
        <w:autoSpaceDE w:val="0"/>
        <w:autoSpaceDN w:val="0"/>
        <w:adjustRightInd w:val="0"/>
        <w:spacing w:line="480" w:lineRule="auto"/>
        <w:ind w:firstLine="720"/>
        <w:rPr>
          <w:rFonts w:asciiTheme="majorHAnsi" w:hAnsiTheme="majorHAnsi" w:cs="Times New Roman"/>
          <w:sz w:val="24"/>
          <w:szCs w:val="24"/>
        </w:rPr>
      </w:pPr>
      <w:r w:rsidRPr="00265F5B">
        <w:rPr>
          <w:rFonts w:asciiTheme="majorHAnsi" w:hAnsiTheme="majorHAnsi" w:cs="Times New Roman"/>
          <w:i/>
          <w:sz w:val="24"/>
          <w:szCs w:val="24"/>
        </w:rPr>
        <w:lastRenderedPageBreak/>
        <w:t xml:space="preserve">Embarrassment about Negotiation of Use of Condoms of the MCAS </w:t>
      </w:r>
      <w:r w:rsidR="00745E70">
        <w:rPr>
          <w:rFonts w:asciiTheme="majorHAnsi" w:hAnsiTheme="majorHAnsi" w:cs="Times New Roman"/>
          <w:sz w:val="24"/>
          <w:szCs w:val="24"/>
        </w:rPr>
        <w:t>(</w:t>
      </w:r>
      <w:r w:rsidR="00265F5B">
        <w:rPr>
          <w:rFonts w:asciiTheme="majorHAnsi" w:hAnsiTheme="majorHAnsi" w:cs="Times New Roman"/>
          <w:sz w:val="24"/>
          <w:szCs w:val="24"/>
        </w:rPr>
        <w:t xml:space="preserve">e.g., </w:t>
      </w:r>
      <w:r w:rsidRPr="001F23D9">
        <w:rPr>
          <w:rFonts w:asciiTheme="majorHAnsi" w:hAnsiTheme="majorHAnsi" w:cs="Times New Roman"/>
          <w:sz w:val="24"/>
          <w:szCs w:val="24"/>
        </w:rPr>
        <w:t>“When I suggest using a condom I am almost always embarrassed”</w:t>
      </w:r>
      <w:r w:rsidR="00745E70">
        <w:rPr>
          <w:rFonts w:asciiTheme="majorHAnsi" w:hAnsiTheme="majorHAnsi" w:cs="Times New Roman"/>
          <w:sz w:val="24"/>
          <w:szCs w:val="24"/>
        </w:rPr>
        <w:t>)</w:t>
      </w:r>
      <w:r w:rsidR="00895DD3">
        <w:rPr>
          <w:rFonts w:asciiTheme="majorHAnsi" w:hAnsiTheme="majorHAnsi" w:cs="Times New Roman"/>
          <w:sz w:val="24"/>
          <w:szCs w:val="24"/>
        </w:rPr>
        <w:t xml:space="preserve"> </w:t>
      </w:r>
      <w:r w:rsidR="00265F5B">
        <w:rPr>
          <w:rFonts w:asciiTheme="majorHAnsi" w:hAnsiTheme="majorHAnsi" w:cs="Times New Roman"/>
          <w:sz w:val="24"/>
          <w:szCs w:val="24"/>
        </w:rPr>
        <w:t xml:space="preserve">5-item scale </w:t>
      </w:r>
      <w:r w:rsidR="00895DD3">
        <w:rPr>
          <w:rFonts w:asciiTheme="majorHAnsi" w:hAnsiTheme="majorHAnsi" w:cs="Times New Roman"/>
          <w:sz w:val="24"/>
          <w:szCs w:val="24"/>
        </w:rPr>
        <w:t>was used</w:t>
      </w:r>
      <w:r w:rsidR="0042232B">
        <w:rPr>
          <w:rFonts w:asciiTheme="majorHAnsi" w:hAnsiTheme="majorHAnsi" w:cs="Times New Roman"/>
          <w:sz w:val="24"/>
          <w:szCs w:val="24"/>
        </w:rPr>
        <w:t>.</w:t>
      </w:r>
      <w:r w:rsidRPr="001F23D9">
        <w:rPr>
          <w:rFonts w:asciiTheme="majorHAnsi" w:hAnsiTheme="majorHAnsi" w:cs="Times New Roman"/>
          <w:sz w:val="24"/>
          <w:szCs w:val="24"/>
        </w:rPr>
        <w:t xml:space="preserve"> Response options were made on a 7-</w:t>
      </w:r>
      <w:r w:rsidR="0042232B">
        <w:rPr>
          <w:rFonts w:asciiTheme="majorHAnsi" w:hAnsiTheme="majorHAnsi" w:cs="Times New Roman"/>
          <w:sz w:val="24"/>
          <w:szCs w:val="24"/>
        </w:rPr>
        <w:t xml:space="preserve">point </w:t>
      </w:r>
      <w:r w:rsidRPr="001F23D9">
        <w:rPr>
          <w:rFonts w:asciiTheme="majorHAnsi" w:hAnsiTheme="majorHAnsi" w:cs="Times New Roman"/>
          <w:sz w:val="24"/>
          <w:szCs w:val="24"/>
        </w:rPr>
        <w:t>scale</w:t>
      </w:r>
      <w:r w:rsidR="00895DD3">
        <w:rPr>
          <w:rFonts w:asciiTheme="majorHAnsi" w:hAnsiTheme="majorHAnsi" w:cs="Times New Roman"/>
          <w:sz w:val="24"/>
          <w:szCs w:val="24"/>
        </w:rPr>
        <w:t xml:space="preserve"> (</w:t>
      </w:r>
      <w:r w:rsidRPr="001F23D9">
        <w:rPr>
          <w:rFonts w:asciiTheme="majorHAnsi" w:hAnsiTheme="majorHAnsi" w:cs="Times New Roman"/>
          <w:sz w:val="24"/>
          <w:szCs w:val="24"/>
        </w:rPr>
        <w:t>“Strongly disagree” to “Strongly agree”</w:t>
      </w:r>
      <w:r w:rsidR="00895DD3">
        <w:rPr>
          <w:rFonts w:asciiTheme="majorHAnsi" w:hAnsiTheme="majorHAnsi" w:cs="Times New Roman"/>
          <w:sz w:val="24"/>
          <w:szCs w:val="24"/>
        </w:rPr>
        <w:t xml:space="preserve">; </w:t>
      </w:r>
      <w:r w:rsidR="004D0455">
        <w:rPr>
          <w:rFonts w:ascii="Calibri" w:hAnsi="Calibri" w:cs="Times New Roman"/>
          <w:sz w:val="24"/>
          <w:szCs w:val="24"/>
        </w:rPr>
        <w:t>α=.95).</w:t>
      </w:r>
    </w:p>
    <w:p w14:paraId="2160659D" w14:textId="7FFD14D6" w:rsidR="009442CD" w:rsidRPr="00895DD3" w:rsidRDefault="00E46DED" w:rsidP="00265F5B">
      <w:pPr>
        <w:autoSpaceDE w:val="0"/>
        <w:autoSpaceDN w:val="0"/>
        <w:adjustRightInd w:val="0"/>
        <w:spacing w:line="480" w:lineRule="auto"/>
        <w:ind w:firstLine="720"/>
        <w:rPr>
          <w:rFonts w:asciiTheme="majorHAnsi" w:hAnsiTheme="majorHAnsi" w:cs="Times New Roman"/>
          <w:b/>
          <w:sz w:val="24"/>
          <w:szCs w:val="24"/>
        </w:rPr>
      </w:pPr>
      <w:r w:rsidRPr="009D3567">
        <w:rPr>
          <w:rFonts w:asciiTheme="majorHAnsi" w:hAnsiTheme="majorHAnsi" w:cs="Times New Roman"/>
          <w:i/>
          <w:sz w:val="24"/>
          <w:szCs w:val="24"/>
        </w:rPr>
        <w:t>Condom use self-efficacy</w:t>
      </w:r>
      <w:r w:rsidR="00895DD3" w:rsidRPr="009D3567">
        <w:rPr>
          <w:rFonts w:asciiTheme="majorHAnsi" w:hAnsiTheme="majorHAnsi" w:cs="Times New Roman"/>
          <w:i/>
          <w:sz w:val="24"/>
          <w:szCs w:val="24"/>
        </w:rPr>
        <w:t>.</w:t>
      </w:r>
      <w:r w:rsidR="00895DD3">
        <w:rPr>
          <w:rFonts w:asciiTheme="majorHAnsi" w:hAnsiTheme="majorHAnsi" w:cs="Times New Roman"/>
          <w:b/>
          <w:sz w:val="24"/>
          <w:szCs w:val="24"/>
        </w:rPr>
        <w:t xml:space="preserve"> </w:t>
      </w:r>
      <w:r w:rsidR="00EA1EDF">
        <w:rPr>
          <w:rFonts w:asciiTheme="majorHAnsi" w:hAnsiTheme="majorHAnsi" w:cs="Times New Roman"/>
          <w:sz w:val="24"/>
          <w:szCs w:val="24"/>
        </w:rPr>
        <w:t>T</w:t>
      </w:r>
      <w:r w:rsidR="00350BBD" w:rsidRPr="0097454E">
        <w:rPr>
          <w:rFonts w:asciiTheme="majorHAnsi" w:hAnsiTheme="majorHAnsi" w:cs="Times New Roman"/>
          <w:sz w:val="24"/>
          <w:szCs w:val="24"/>
        </w:rPr>
        <w:t xml:space="preserve">he </w:t>
      </w:r>
      <w:r w:rsidR="0091602B">
        <w:rPr>
          <w:rFonts w:asciiTheme="majorHAnsi" w:hAnsiTheme="majorHAnsi" w:cs="Times New Roman"/>
          <w:sz w:val="24"/>
          <w:szCs w:val="24"/>
        </w:rPr>
        <w:t xml:space="preserve">28-item </w:t>
      </w:r>
      <w:r w:rsidR="00350BBD" w:rsidRPr="0097454E">
        <w:rPr>
          <w:rFonts w:asciiTheme="majorHAnsi" w:hAnsiTheme="majorHAnsi" w:cs="Times New Roman"/>
          <w:sz w:val="24"/>
          <w:szCs w:val="24"/>
        </w:rPr>
        <w:t>Condom Use Self-Efficacy Scale (CUSES)</w:t>
      </w:r>
      <w:r w:rsidR="001F23D9" w:rsidRPr="001F23D9">
        <w:rPr>
          <w:rFonts w:asciiTheme="majorHAnsi" w:hAnsiTheme="majorHAnsi" w:cs="Times New Roman"/>
          <w:sz w:val="24"/>
          <w:szCs w:val="24"/>
          <w:vertAlign w:val="superscript"/>
        </w:rPr>
        <w:t>35</w:t>
      </w:r>
      <w:r w:rsidR="001F23D9">
        <w:rPr>
          <w:rFonts w:asciiTheme="majorHAnsi" w:hAnsiTheme="majorHAnsi" w:cs="Times New Roman"/>
          <w:sz w:val="24"/>
          <w:szCs w:val="24"/>
        </w:rPr>
        <w:t xml:space="preserve"> </w:t>
      </w:r>
      <w:r w:rsidR="00EA1EDF" w:rsidRPr="0097454E">
        <w:rPr>
          <w:rFonts w:asciiTheme="majorHAnsi" w:hAnsiTheme="majorHAnsi" w:cs="Times New Roman"/>
          <w:sz w:val="24"/>
          <w:szCs w:val="24"/>
        </w:rPr>
        <w:t>w</w:t>
      </w:r>
      <w:r w:rsidR="00EA1EDF">
        <w:rPr>
          <w:rFonts w:asciiTheme="majorHAnsi" w:hAnsiTheme="majorHAnsi" w:cs="Times New Roman"/>
          <w:sz w:val="24"/>
          <w:szCs w:val="24"/>
        </w:rPr>
        <w:t>as</w:t>
      </w:r>
      <w:r w:rsidR="00EA1EDF" w:rsidRPr="0097454E">
        <w:rPr>
          <w:rFonts w:asciiTheme="majorHAnsi" w:hAnsiTheme="majorHAnsi" w:cs="Times New Roman"/>
          <w:sz w:val="24"/>
          <w:szCs w:val="24"/>
        </w:rPr>
        <w:t xml:space="preserve"> </w:t>
      </w:r>
      <w:r w:rsidR="00350BBD" w:rsidRPr="0097454E">
        <w:rPr>
          <w:rFonts w:asciiTheme="majorHAnsi" w:hAnsiTheme="majorHAnsi" w:cs="Times New Roman"/>
          <w:sz w:val="24"/>
          <w:szCs w:val="24"/>
        </w:rPr>
        <w:t>used to assess self-efficacy</w:t>
      </w:r>
      <w:r w:rsidR="00EA1EDF">
        <w:rPr>
          <w:rFonts w:asciiTheme="majorHAnsi" w:hAnsiTheme="majorHAnsi" w:cs="Times New Roman"/>
          <w:sz w:val="24"/>
          <w:szCs w:val="24"/>
        </w:rPr>
        <w:t>.</w:t>
      </w:r>
      <w:r w:rsidR="00350BBD" w:rsidRPr="0097454E">
        <w:rPr>
          <w:rFonts w:asciiTheme="majorHAnsi" w:hAnsiTheme="majorHAnsi" w:cs="Times New Roman"/>
          <w:sz w:val="24"/>
          <w:szCs w:val="24"/>
        </w:rPr>
        <w:t xml:space="preserve"> </w:t>
      </w:r>
      <w:r w:rsidR="00EA1EDF">
        <w:rPr>
          <w:rFonts w:asciiTheme="majorHAnsi" w:hAnsiTheme="majorHAnsi" w:cs="Times New Roman"/>
          <w:sz w:val="24"/>
          <w:szCs w:val="24"/>
        </w:rPr>
        <w:t xml:space="preserve"> A sample item was “I feel confident in my ability to use a condom correctly.” </w:t>
      </w:r>
      <w:r w:rsidR="009442CD" w:rsidRPr="001F23D9">
        <w:rPr>
          <w:rFonts w:asciiTheme="majorHAnsi" w:hAnsiTheme="majorHAnsi" w:cs="Times New Roman"/>
          <w:sz w:val="24"/>
          <w:szCs w:val="24"/>
        </w:rPr>
        <w:t xml:space="preserve">Response options were made on a </w:t>
      </w:r>
      <w:r w:rsidR="007E6A69">
        <w:rPr>
          <w:rFonts w:asciiTheme="majorHAnsi" w:hAnsiTheme="majorHAnsi" w:cs="Times New Roman"/>
          <w:sz w:val="24"/>
          <w:szCs w:val="24"/>
        </w:rPr>
        <w:t>5</w:t>
      </w:r>
      <w:r w:rsidR="009442CD" w:rsidRPr="001F23D9">
        <w:rPr>
          <w:rFonts w:asciiTheme="majorHAnsi" w:hAnsiTheme="majorHAnsi" w:cs="Times New Roman"/>
          <w:sz w:val="24"/>
          <w:szCs w:val="24"/>
        </w:rPr>
        <w:t>-</w:t>
      </w:r>
      <w:r w:rsidR="0042232B">
        <w:rPr>
          <w:rFonts w:asciiTheme="majorHAnsi" w:hAnsiTheme="majorHAnsi" w:cs="Times New Roman"/>
          <w:sz w:val="24"/>
          <w:szCs w:val="24"/>
        </w:rPr>
        <w:t>point</w:t>
      </w:r>
      <w:r w:rsidR="0042232B" w:rsidRPr="001F23D9">
        <w:rPr>
          <w:rFonts w:asciiTheme="majorHAnsi" w:hAnsiTheme="majorHAnsi" w:cs="Times New Roman"/>
          <w:sz w:val="24"/>
          <w:szCs w:val="24"/>
        </w:rPr>
        <w:t xml:space="preserve"> </w:t>
      </w:r>
      <w:r w:rsidR="009442CD" w:rsidRPr="001F23D9">
        <w:rPr>
          <w:rFonts w:asciiTheme="majorHAnsi" w:hAnsiTheme="majorHAnsi" w:cs="Times New Roman"/>
          <w:sz w:val="24"/>
          <w:szCs w:val="24"/>
        </w:rPr>
        <w:t>scale</w:t>
      </w:r>
      <w:r w:rsidR="00895DD3">
        <w:rPr>
          <w:rFonts w:asciiTheme="majorHAnsi" w:hAnsiTheme="majorHAnsi" w:cs="Times New Roman"/>
          <w:sz w:val="24"/>
          <w:szCs w:val="24"/>
        </w:rPr>
        <w:t xml:space="preserve"> (“</w:t>
      </w:r>
      <w:r w:rsidR="009442CD" w:rsidRPr="001F23D9">
        <w:rPr>
          <w:rFonts w:asciiTheme="majorHAnsi" w:hAnsiTheme="majorHAnsi" w:cs="Times New Roman"/>
          <w:sz w:val="24"/>
          <w:szCs w:val="24"/>
        </w:rPr>
        <w:t>Strongly disagree” to “Strongly agree”</w:t>
      </w:r>
      <w:r w:rsidR="00895DD3">
        <w:rPr>
          <w:rFonts w:asciiTheme="majorHAnsi" w:hAnsiTheme="majorHAnsi" w:cs="Times New Roman"/>
          <w:sz w:val="24"/>
          <w:szCs w:val="24"/>
        </w:rPr>
        <w:t xml:space="preserve">; </w:t>
      </w:r>
      <w:r w:rsidR="004D0455">
        <w:rPr>
          <w:rFonts w:ascii="Calibri" w:hAnsi="Calibri" w:cs="Times New Roman"/>
          <w:sz w:val="24"/>
          <w:szCs w:val="24"/>
        </w:rPr>
        <w:t>α=</w:t>
      </w:r>
      <w:r w:rsidR="00020CCF">
        <w:rPr>
          <w:rFonts w:ascii="Calibri" w:hAnsi="Calibri" w:cs="Times New Roman"/>
          <w:sz w:val="24"/>
          <w:szCs w:val="24"/>
        </w:rPr>
        <w:t>.91).</w:t>
      </w:r>
    </w:p>
    <w:p w14:paraId="2DF691C5" w14:textId="77777777" w:rsidR="00265F5B" w:rsidRDefault="00265F5B" w:rsidP="00265F5B">
      <w:pPr>
        <w:autoSpaceDE w:val="0"/>
        <w:autoSpaceDN w:val="0"/>
        <w:adjustRightInd w:val="0"/>
        <w:spacing w:line="480" w:lineRule="auto"/>
        <w:rPr>
          <w:rFonts w:asciiTheme="majorHAnsi" w:hAnsiTheme="majorHAnsi" w:cs="Times New Roman"/>
          <w:sz w:val="24"/>
          <w:szCs w:val="24"/>
        </w:rPr>
      </w:pPr>
    </w:p>
    <w:p w14:paraId="5853B0FF" w14:textId="77777777" w:rsidR="007F071D" w:rsidRPr="00265F5B" w:rsidRDefault="001F23D9" w:rsidP="00265F5B">
      <w:pPr>
        <w:autoSpaceDE w:val="0"/>
        <w:autoSpaceDN w:val="0"/>
        <w:adjustRightInd w:val="0"/>
        <w:spacing w:line="480" w:lineRule="auto"/>
        <w:rPr>
          <w:rFonts w:asciiTheme="majorHAnsi" w:hAnsiTheme="majorHAnsi" w:cs="Times New Roman"/>
          <w:sz w:val="24"/>
          <w:szCs w:val="24"/>
        </w:rPr>
      </w:pPr>
      <w:r w:rsidRPr="00265F5B">
        <w:rPr>
          <w:rFonts w:asciiTheme="majorHAnsi" w:hAnsiTheme="majorHAnsi" w:cs="Times New Roman"/>
          <w:sz w:val="24"/>
          <w:szCs w:val="24"/>
        </w:rPr>
        <w:t>Condom experience variables</w:t>
      </w:r>
    </w:p>
    <w:p w14:paraId="27571889" w14:textId="1AF1036F" w:rsidR="00265F5B" w:rsidRPr="007D7D2B" w:rsidRDefault="00C02341" w:rsidP="007D7D2B">
      <w:pPr>
        <w:autoSpaceDE w:val="0"/>
        <w:autoSpaceDN w:val="0"/>
        <w:adjustRightInd w:val="0"/>
        <w:spacing w:line="480" w:lineRule="auto"/>
        <w:ind w:firstLine="720"/>
        <w:rPr>
          <w:rFonts w:asciiTheme="majorHAnsi" w:hAnsiTheme="majorHAnsi" w:cs="Times New Roman"/>
          <w:b/>
          <w:sz w:val="24"/>
          <w:szCs w:val="24"/>
        </w:rPr>
      </w:pPr>
      <w:r w:rsidRPr="0097454E">
        <w:rPr>
          <w:rFonts w:asciiTheme="majorHAnsi" w:hAnsiTheme="majorHAnsi" w:cs="Times New Roman"/>
          <w:sz w:val="24"/>
          <w:szCs w:val="24"/>
        </w:rPr>
        <w:t xml:space="preserve">Also </w:t>
      </w:r>
      <w:r w:rsidR="00E46DED">
        <w:rPr>
          <w:rFonts w:asciiTheme="majorHAnsi" w:hAnsiTheme="majorHAnsi" w:cs="Times New Roman"/>
          <w:sz w:val="24"/>
          <w:szCs w:val="24"/>
        </w:rPr>
        <w:t>at T1, T2, and T3</w:t>
      </w:r>
      <w:r w:rsidR="00350BBD" w:rsidRPr="0097454E">
        <w:rPr>
          <w:rFonts w:asciiTheme="majorHAnsi" w:hAnsiTheme="majorHAnsi" w:cs="Times New Roman"/>
          <w:sz w:val="24"/>
          <w:szCs w:val="24"/>
        </w:rPr>
        <w:t xml:space="preserve">, five items </w:t>
      </w:r>
      <w:r w:rsidRPr="0097454E">
        <w:rPr>
          <w:rFonts w:asciiTheme="majorHAnsi" w:hAnsiTheme="majorHAnsi" w:cs="Times New Roman"/>
          <w:sz w:val="24"/>
          <w:szCs w:val="24"/>
        </w:rPr>
        <w:t xml:space="preserve">measured the </w:t>
      </w:r>
      <w:r w:rsidR="00350BBD" w:rsidRPr="0097454E">
        <w:rPr>
          <w:rFonts w:asciiTheme="majorHAnsi" w:hAnsiTheme="majorHAnsi" w:cs="Times New Roman"/>
          <w:sz w:val="24"/>
          <w:szCs w:val="24"/>
        </w:rPr>
        <w:t>degree</w:t>
      </w:r>
      <w:r w:rsidRPr="0097454E">
        <w:rPr>
          <w:rFonts w:asciiTheme="majorHAnsi" w:hAnsiTheme="majorHAnsi" w:cs="Times New Roman"/>
          <w:sz w:val="24"/>
          <w:szCs w:val="24"/>
        </w:rPr>
        <w:t xml:space="preserve"> to which</w:t>
      </w:r>
      <w:r w:rsidR="00350BBD" w:rsidRPr="0097454E">
        <w:rPr>
          <w:rFonts w:asciiTheme="majorHAnsi" w:hAnsiTheme="majorHAnsi" w:cs="Times New Roman"/>
          <w:sz w:val="24"/>
          <w:szCs w:val="24"/>
        </w:rPr>
        <w:t xml:space="preserve"> </w:t>
      </w:r>
      <w:r w:rsidR="00895DD3">
        <w:rPr>
          <w:rFonts w:asciiTheme="majorHAnsi" w:hAnsiTheme="majorHAnsi" w:cs="Times New Roman"/>
          <w:sz w:val="24"/>
          <w:szCs w:val="24"/>
        </w:rPr>
        <w:t>condom use at last</w:t>
      </w:r>
      <w:r w:rsidR="00E46DED">
        <w:rPr>
          <w:rFonts w:asciiTheme="majorHAnsi" w:hAnsiTheme="majorHAnsi" w:cs="Times New Roman"/>
          <w:sz w:val="24"/>
          <w:szCs w:val="24"/>
        </w:rPr>
        <w:t xml:space="preserve"> </w:t>
      </w:r>
      <w:r w:rsidR="00895DD3">
        <w:rPr>
          <w:rFonts w:asciiTheme="majorHAnsi" w:hAnsiTheme="majorHAnsi" w:cs="Times New Roman"/>
          <w:sz w:val="24"/>
          <w:szCs w:val="24"/>
        </w:rPr>
        <w:t>sex</w:t>
      </w:r>
      <w:r w:rsidRPr="0097454E">
        <w:rPr>
          <w:rFonts w:asciiTheme="majorHAnsi" w:hAnsiTheme="majorHAnsi" w:cs="Times New Roman"/>
          <w:sz w:val="24"/>
          <w:szCs w:val="24"/>
        </w:rPr>
        <w:t xml:space="preserve"> </w:t>
      </w:r>
      <w:r w:rsidR="00350BBD" w:rsidRPr="0097454E">
        <w:rPr>
          <w:rFonts w:asciiTheme="majorHAnsi" w:hAnsiTheme="majorHAnsi" w:cs="Times New Roman"/>
          <w:sz w:val="24"/>
          <w:szCs w:val="24"/>
        </w:rPr>
        <w:t>impact</w:t>
      </w:r>
      <w:r w:rsidRPr="0097454E">
        <w:rPr>
          <w:rFonts w:asciiTheme="majorHAnsi" w:hAnsiTheme="majorHAnsi" w:cs="Times New Roman"/>
          <w:sz w:val="24"/>
          <w:szCs w:val="24"/>
        </w:rPr>
        <w:t xml:space="preserve">ed </w:t>
      </w:r>
      <w:r w:rsidR="00350BBD" w:rsidRPr="0097454E">
        <w:rPr>
          <w:rFonts w:asciiTheme="majorHAnsi" w:hAnsiTheme="majorHAnsi" w:cs="Times New Roman"/>
          <w:sz w:val="24"/>
          <w:szCs w:val="24"/>
        </w:rPr>
        <w:t xml:space="preserve">sexual arousal, desire, pleasure, </w:t>
      </w:r>
      <w:r w:rsidRPr="0097454E">
        <w:rPr>
          <w:rFonts w:asciiTheme="majorHAnsi" w:hAnsiTheme="majorHAnsi" w:cs="Times New Roman"/>
          <w:sz w:val="24"/>
          <w:szCs w:val="24"/>
        </w:rPr>
        <w:t>orgasm,</w:t>
      </w:r>
      <w:r w:rsidR="00350BBD" w:rsidRPr="0097454E">
        <w:rPr>
          <w:rFonts w:asciiTheme="majorHAnsi" w:hAnsiTheme="majorHAnsi" w:cs="Times New Roman"/>
          <w:sz w:val="24"/>
          <w:szCs w:val="24"/>
        </w:rPr>
        <w:t xml:space="preserve"> and </w:t>
      </w:r>
      <w:r w:rsidRPr="0097454E">
        <w:rPr>
          <w:rFonts w:asciiTheme="majorHAnsi" w:hAnsiTheme="majorHAnsi" w:cs="Times New Roman"/>
          <w:sz w:val="24"/>
          <w:szCs w:val="24"/>
        </w:rPr>
        <w:t>emotional closeness to</w:t>
      </w:r>
      <w:r w:rsidR="00350BBD" w:rsidRPr="0097454E">
        <w:rPr>
          <w:rFonts w:asciiTheme="majorHAnsi" w:hAnsiTheme="majorHAnsi" w:cs="Times New Roman"/>
          <w:sz w:val="24"/>
          <w:szCs w:val="24"/>
        </w:rPr>
        <w:t xml:space="preserve"> partner</w:t>
      </w:r>
      <w:r w:rsidRPr="0097454E">
        <w:rPr>
          <w:rFonts w:asciiTheme="majorHAnsi" w:hAnsiTheme="majorHAnsi" w:cs="Times New Roman"/>
          <w:sz w:val="24"/>
          <w:szCs w:val="24"/>
        </w:rPr>
        <w:t>s</w:t>
      </w:r>
      <w:r w:rsidR="00350BBD" w:rsidRPr="0097454E">
        <w:rPr>
          <w:rFonts w:asciiTheme="majorHAnsi" w:hAnsiTheme="majorHAnsi" w:cs="Times New Roman"/>
          <w:sz w:val="24"/>
          <w:szCs w:val="24"/>
        </w:rPr>
        <w:t>.</w:t>
      </w:r>
      <w:r w:rsidR="00AE43A4">
        <w:rPr>
          <w:rFonts w:asciiTheme="majorHAnsi" w:hAnsiTheme="majorHAnsi" w:cs="Times New Roman"/>
          <w:sz w:val="24"/>
          <w:szCs w:val="24"/>
        </w:rPr>
        <w:t xml:space="preserve"> A sample item was “</w:t>
      </w:r>
      <w:r w:rsidR="00AE43A4" w:rsidRPr="00AE43A4">
        <w:rPr>
          <w:rFonts w:asciiTheme="majorHAnsi" w:hAnsiTheme="majorHAnsi" w:cs="Times New Roman"/>
          <w:sz w:val="24"/>
          <w:szCs w:val="24"/>
        </w:rPr>
        <w:t>The last time you had sex using a condom, to what degree did usin</w:t>
      </w:r>
      <w:r w:rsidR="00AE43A4">
        <w:rPr>
          <w:rFonts w:asciiTheme="majorHAnsi" w:hAnsiTheme="majorHAnsi" w:cs="Times New Roman"/>
          <w:sz w:val="24"/>
          <w:szCs w:val="24"/>
        </w:rPr>
        <w:t>g a condom impact your arousal?”; response</w:t>
      </w:r>
      <w:r w:rsidR="0042232B">
        <w:rPr>
          <w:rFonts w:asciiTheme="majorHAnsi" w:hAnsiTheme="majorHAnsi" w:cs="Times New Roman"/>
          <w:sz w:val="24"/>
          <w:szCs w:val="24"/>
        </w:rPr>
        <w:t>s</w:t>
      </w:r>
      <w:r w:rsidR="00AE43A4">
        <w:rPr>
          <w:rFonts w:asciiTheme="majorHAnsi" w:hAnsiTheme="majorHAnsi" w:cs="Times New Roman"/>
          <w:sz w:val="24"/>
          <w:szCs w:val="24"/>
        </w:rPr>
        <w:t xml:space="preserve"> were</w:t>
      </w:r>
      <w:r w:rsidR="0042232B">
        <w:rPr>
          <w:rFonts w:asciiTheme="majorHAnsi" w:hAnsiTheme="majorHAnsi" w:cs="Times New Roman"/>
          <w:sz w:val="24"/>
          <w:szCs w:val="24"/>
        </w:rPr>
        <w:t xml:space="preserve"> made</w:t>
      </w:r>
      <w:r w:rsidR="00AE43A4">
        <w:rPr>
          <w:rFonts w:asciiTheme="majorHAnsi" w:hAnsiTheme="majorHAnsi" w:cs="Times New Roman"/>
          <w:sz w:val="24"/>
          <w:szCs w:val="24"/>
        </w:rPr>
        <w:t xml:space="preserve"> on a 5-point scale </w:t>
      </w:r>
      <w:r w:rsidR="00895DD3">
        <w:rPr>
          <w:rFonts w:asciiTheme="majorHAnsi" w:hAnsiTheme="majorHAnsi" w:cs="Times New Roman"/>
          <w:sz w:val="24"/>
          <w:szCs w:val="24"/>
        </w:rPr>
        <w:t>(</w:t>
      </w:r>
      <w:r w:rsidR="00AE43A4">
        <w:rPr>
          <w:rFonts w:asciiTheme="majorHAnsi" w:hAnsiTheme="majorHAnsi" w:cs="Times New Roman"/>
          <w:sz w:val="24"/>
          <w:szCs w:val="24"/>
        </w:rPr>
        <w:t>“greatly d</w:t>
      </w:r>
      <w:r w:rsidR="00895DD3">
        <w:rPr>
          <w:rFonts w:asciiTheme="majorHAnsi" w:hAnsiTheme="majorHAnsi" w:cs="Times New Roman"/>
          <w:sz w:val="24"/>
          <w:szCs w:val="24"/>
        </w:rPr>
        <w:t>ecreased” to “greatly increased).</w:t>
      </w:r>
      <w:r w:rsidR="00AE43A4">
        <w:rPr>
          <w:rFonts w:asciiTheme="majorHAnsi" w:hAnsiTheme="majorHAnsi" w:cs="Times New Roman"/>
          <w:sz w:val="24"/>
          <w:szCs w:val="24"/>
        </w:rPr>
        <w:t xml:space="preserve">” </w:t>
      </w:r>
      <w:r w:rsidR="007D7D2B">
        <w:rPr>
          <w:rFonts w:asciiTheme="majorHAnsi" w:hAnsiTheme="majorHAnsi" w:cs="Times New Roman"/>
          <w:b/>
          <w:sz w:val="24"/>
          <w:szCs w:val="24"/>
        </w:rPr>
        <w:t xml:space="preserve">The five-item scale produced an inter-item reliability coefficient of </w:t>
      </w:r>
      <w:r w:rsidR="007D7D2B" w:rsidRPr="007D7D2B">
        <w:rPr>
          <w:rFonts w:asciiTheme="majorHAnsi" w:hAnsiTheme="majorHAnsi" w:cs="Times New Roman"/>
          <w:b/>
          <w:sz w:val="24"/>
          <w:szCs w:val="24"/>
        </w:rPr>
        <w:t xml:space="preserve"> </w:t>
      </w:r>
      <w:r w:rsidR="007D7D2B" w:rsidRPr="00723D5C">
        <w:rPr>
          <w:rFonts w:ascii="Lucida Grande" w:hAnsi="Lucida Grande" w:cs="Lucida Grande"/>
          <w:b/>
          <w:color w:val="000000"/>
        </w:rPr>
        <w:t>α</w:t>
      </w:r>
      <w:r w:rsidR="007D7D2B">
        <w:rPr>
          <w:rFonts w:ascii="Lucida Grande" w:hAnsi="Lucida Grande" w:cs="Lucida Grande"/>
          <w:b/>
          <w:color w:val="000000"/>
        </w:rPr>
        <w:t xml:space="preserve"> = .79 </w:t>
      </w:r>
      <w:r w:rsidR="007D7D2B" w:rsidRPr="007D7D2B">
        <w:rPr>
          <w:rFonts w:asciiTheme="majorHAnsi" w:hAnsiTheme="majorHAnsi" w:cs="Times New Roman"/>
          <w:b/>
          <w:sz w:val="24"/>
          <w:szCs w:val="24"/>
        </w:rPr>
        <w:t>was used to create mean scores that were used as a study outcome measure.</w:t>
      </w:r>
    </w:p>
    <w:p w14:paraId="3D7712B0" w14:textId="77777777" w:rsidR="001F23D9" w:rsidRPr="00265F5B" w:rsidRDefault="001F23D9" w:rsidP="00265F5B">
      <w:pPr>
        <w:autoSpaceDE w:val="0"/>
        <w:autoSpaceDN w:val="0"/>
        <w:adjustRightInd w:val="0"/>
        <w:spacing w:line="480" w:lineRule="auto"/>
        <w:rPr>
          <w:rFonts w:asciiTheme="majorHAnsi" w:hAnsiTheme="majorHAnsi" w:cs="Times New Roman"/>
          <w:sz w:val="24"/>
          <w:szCs w:val="24"/>
        </w:rPr>
      </w:pPr>
      <w:r w:rsidRPr="00265F5B">
        <w:rPr>
          <w:rFonts w:asciiTheme="majorHAnsi" w:hAnsiTheme="majorHAnsi" w:cs="Times New Roman"/>
          <w:sz w:val="24"/>
          <w:szCs w:val="24"/>
        </w:rPr>
        <w:t>Behavioral variables</w:t>
      </w:r>
    </w:p>
    <w:p w14:paraId="213305ED" w14:textId="07975DEA" w:rsidR="001F23D9" w:rsidRDefault="001F23D9" w:rsidP="006939C4">
      <w:pPr>
        <w:autoSpaceDE w:val="0"/>
        <w:autoSpaceDN w:val="0"/>
        <w:adjustRightInd w:val="0"/>
        <w:spacing w:line="480" w:lineRule="auto"/>
        <w:ind w:firstLine="720"/>
        <w:rPr>
          <w:rFonts w:asciiTheme="majorHAnsi" w:hAnsiTheme="majorHAnsi" w:cs="Times New Roman"/>
          <w:sz w:val="24"/>
          <w:szCs w:val="24"/>
        </w:rPr>
      </w:pPr>
      <w:r w:rsidRPr="001F23D9">
        <w:rPr>
          <w:rFonts w:asciiTheme="majorHAnsi" w:hAnsiTheme="majorHAnsi" w:cs="Times New Roman"/>
          <w:sz w:val="24"/>
          <w:szCs w:val="24"/>
        </w:rPr>
        <w:t xml:space="preserve">Questions included the number of different partners for </w:t>
      </w:r>
      <w:r w:rsidR="0049474A" w:rsidRPr="0049474A">
        <w:rPr>
          <w:rFonts w:asciiTheme="majorHAnsi" w:hAnsiTheme="majorHAnsi" w:cs="Times New Roman"/>
          <w:b/>
          <w:sz w:val="24"/>
          <w:szCs w:val="24"/>
        </w:rPr>
        <w:t>penile-vaginal sex (</w:t>
      </w:r>
      <w:r w:rsidRPr="0049474A">
        <w:rPr>
          <w:rFonts w:asciiTheme="majorHAnsi" w:hAnsiTheme="majorHAnsi" w:cs="Times New Roman"/>
          <w:b/>
          <w:sz w:val="24"/>
          <w:szCs w:val="24"/>
        </w:rPr>
        <w:t>PVI</w:t>
      </w:r>
      <w:r w:rsidR="0049474A" w:rsidRPr="0049474A">
        <w:rPr>
          <w:rFonts w:asciiTheme="majorHAnsi" w:hAnsiTheme="majorHAnsi" w:cs="Times New Roman"/>
          <w:b/>
          <w:sz w:val="24"/>
          <w:szCs w:val="24"/>
        </w:rPr>
        <w:t>)</w:t>
      </w:r>
      <w:r w:rsidRPr="0049474A">
        <w:rPr>
          <w:rFonts w:asciiTheme="majorHAnsi" w:hAnsiTheme="majorHAnsi" w:cs="Times New Roman"/>
          <w:b/>
          <w:sz w:val="24"/>
          <w:szCs w:val="24"/>
        </w:rPr>
        <w:t xml:space="preserve"> or </w:t>
      </w:r>
      <w:r w:rsidR="0049474A" w:rsidRPr="0049474A">
        <w:rPr>
          <w:rFonts w:asciiTheme="majorHAnsi" w:hAnsiTheme="majorHAnsi" w:cs="Times New Roman"/>
          <w:b/>
          <w:sz w:val="24"/>
          <w:szCs w:val="24"/>
        </w:rPr>
        <w:t>penile-anal sex (</w:t>
      </w:r>
      <w:r w:rsidRPr="0049474A">
        <w:rPr>
          <w:rFonts w:asciiTheme="majorHAnsi" w:hAnsiTheme="majorHAnsi" w:cs="Times New Roman"/>
          <w:b/>
          <w:sz w:val="24"/>
          <w:szCs w:val="24"/>
        </w:rPr>
        <w:t>PAI</w:t>
      </w:r>
      <w:r w:rsidR="0049474A" w:rsidRPr="0049474A">
        <w:rPr>
          <w:rFonts w:asciiTheme="majorHAnsi" w:hAnsiTheme="majorHAnsi" w:cs="Times New Roman"/>
          <w:b/>
          <w:sz w:val="24"/>
          <w:szCs w:val="24"/>
        </w:rPr>
        <w:t>), the number of times PVI or</w:t>
      </w:r>
      <w:r w:rsidR="0049474A">
        <w:rPr>
          <w:rFonts w:asciiTheme="majorHAnsi" w:hAnsiTheme="majorHAnsi" w:cs="Times New Roman"/>
          <w:sz w:val="24"/>
          <w:szCs w:val="24"/>
        </w:rPr>
        <w:t xml:space="preserve"> </w:t>
      </w:r>
      <w:r w:rsidR="0049474A" w:rsidRPr="0049474A">
        <w:rPr>
          <w:rFonts w:asciiTheme="majorHAnsi" w:hAnsiTheme="majorHAnsi" w:cs="Times New Roman"/>
          <w:b/>
          <w:sz w:val="24"/>
          <w:szCs w:val="24"/>
        </w:rPr>
        <w:t>PAI</w:t>
      </w:r>
      <w:r w:rsidRPr="0049474A">
        <w:rPr>
          <w:rFonts w:asciiTheme="majorHAnsi" w:hAnsiTheme="majorHAnsi" w:cs="Times New Roman"/>
          <w:b/>
          <w:sz w:val="24"/>
          <w:szCs w:val="24"/>
        </w:rPr>
        <w:t xml:space="preserve"> </w:t>
      </w:r>
      <w:r w:rsidRPr="001F23D9">
        <w:rPr>
          <w:rFonts w:asciiTheme="majorHAnsi" w:hAnsiTheme="majorHAnsi" w:cs="Times New Roman"/>
          <w:sz w:val="24"/>
          <w:szCs w:val="24"/>
        </w:rPr>
        <w:t xml:space="preserve">occurred, the number of times a condom was used for PVI or PVA, the number of times women performed oral sex on a male partner, and on how many of these times a condom </w:t>
      </w:r>
      <w:r w:rsidR="00ED7E09">
        <w:rPr>
          <w:rFonts w:asciiTheme="majorHAnsi" w:hAnsiTheme="majorHAnsi" w:cs="Times New Roman"/>
          <w:sz w:val="24"/>
          <w:szCs w:val="24"/>
        </w:rPr>
        <w:t xml:space="preserve">was </w:t>
      </w:r>
      <w:r w:rsidRPr="001F23D9">
        <w:rPr>
          <w:rFonts w:asciiTheme="majorHAnsi" w:hAnsiTheme="majorHAnsi" w:cs="Times New Roman"/>
          <w:sz w:val="24"/>
          <w:szCs w:val="24"/>
        </w:rPr>
        <w:t>used, and whether condoms were used during the last time they had PVI or PAI. The rec</w:t>
      </w:r>
      <w:r w:rsidR="006939C4">
        <w:rPr>
          <w:rFonts w:asciiTheme="majorHAnsi" w:hAnsiTheme="majorHAnsi" w:cs="Times New Roman"/>
          <w:sz w:val="24"/>
          <w:szCs w:val="24"/>
        </w:rPr>
        <w:t>all period for T1 was the past 3</w:t>
      </w:r>
      <w:r w:rsidRPr="001F23D9">
        <w:rPr>
          <w:rFonts w:asciiTheme="majorHAnsi" w:hAnsiTheme="majorHAnsi" w:cs="Times New Roman"/>
          <w:sz w:val="24"/>
          <w:szCs w:val="24"/>
        </w:rPr>
        <w:t xml:space="preserve"> months; for T2 it was since the participant began the study; and for T3 it was for the previous 30 days. In addition, T1 assessed the number of lifetime PVI </w:t>
      </w:r>
      <w:r w:rsidRPr="001F23D9">
        <w:rPr>
          <w:rFonts w:asciiTheme="majorHAnsi" w:hAnsiTheme="majorHAnsi" w:cs="Times New Roman"/>
          <w:sz w:val="24"/>
          <w:szCs w:val="24"/>
        </w:rPr>
        <w:lastRenderedPageBreak/>
        <w:t>and PAI partners.</w:t>
      </w:r>
      <w:r w:rsidR="006939C4">
        <w:rPr>
          <w:rFonts w:asciiTheme="majorHAnsi" w:hAnsiTheme="majorHAnsi" w:cs="Times New Roman"/>
          <w:sz w:val="24"/>
          <w:szCs w:val="24"/>
        </w:rPr>
        <w:t xml:space="preserve"> At T1,T2, and T3</w:t>
      </w:r>
      <w:r w:rsidRPr="001F23D9">
        <w:rPr>
          <w:rFonts w:asciiTheme="majorHAnsi" w:hAnsiTheme="majorHAnsi" w:cs="Times New Roman"/>
          <w:sz w:val="24"/>
          <w:szCs w:val="24"/>
        </w:rPr>
        <w:t xml:space="preserve"> </w:t>
      </w:r>
      <w:r w:rsidR="006939C4">
        <w:rPr>
          <w:rFonts w:asciiTheme="majorHAnsi" w:hAnsiTheme="majorHAnsi" w:cs="Times New Roman"/>
          <w:sz w:val="24"/>
          <w:szCs w:val="24"/>
        </w:rPr>
        <w:t xml:space="preserve">condom use errors and problems were assessed for the last condom use event for either </w:t>
      </w:r>
      <w:r w:rsidRPr="001F23D9">
        <w:rPr>
          <w:rFonts w:asciiTheme="majorHAnsi" w:hAnsiTheme="majorHAnsi" w:cs="Times New Roman"/>
          <w:sz w:val="24"/>
          <w:szCs w:val="24"/>
        </w:rPr>
        <w:t>PVI or PAI</w:t>
      </w:r>
      <w:r w:rsidR="006939C4">
        <w:rPr>
          <w:rFonts w:asciiTheme="majorHAnsi" w:hAnsiTheme="majorHAnsi" w:cs="Times New Roman"/>
          <w:sz w:val="24"/>
          <w:szCs w:val="24"/>
        </w:rPr>
        <w:t xml:space="preserve"> (see Table 3).</w:t>
      </w:r>
      <w:r w:rsidRPr="001F23D9">
        <w:rPr>
          <w:rFonts w:asciiTheme="majorHAnsi" w:hAnsiTheme="majorHAnsi" w:cs="Times New Roman"/>
          <w:sz w:val="24"/>
          <w:szCs w:val="24"/>
        </w:rPr>
        <w:t xml:space="preserve"> </w:t>
      </w:r>
    </w:p>
    <w:p w14:paraId="46AF0F84" w14:textId="77777777" w:rsidR="00265F5B" w:rsidRDefault="00265F5B" w:rsidP="00350BBD">
      <w:pPr>
        <w:autoSpaceDE w:val="0"/>
        <w:autoSpaceDN w:val="0"/>
        <w:adjustRightInd w:val="0"/>
        <w:spacing w:line="480" w:lineRule="auto"/>
        <w:rPr>
          <w:rFonts w:asciiTheme="majorHAnsi" w:hAnsiTheme="majorHAnsi" w:cs="Times New Roman"/>
          <w:sz w:val="24"/>
          <w:szCs w:val="24"/>
        </w:rPr>
      </w:pPr>
    </w:p>
    <w:p w14:paraId="050A598A" w14:textId="418696BD" w:rsidR="00780BB9" w:rsidRPr="00265F5B" w:rsidRDefault="00385841" w:rsidP="00350BBD">
      <w:pPr>
        <w:autoSpaceDE w:val="0"/>
        <w:autoSpaceDN w:val="0"/>
        <w:adjustRightInd w:val="0"/>
        <w:spacing w:line="480" w:lineRule="auto"/>
        <w:rPr>
          <w:rFonts w:asciiTheme="majorHAnsi" w:hAnsiTheme="majorHAnsi" w:cs="Times New Roman"/>
          <w:sz w:val="24"/>
          <w:szCs w:val="24"/>
        </w:rPr>
      </w:pPr>
      <w:r w:rsidRPr="00265F5B">
        <w:rPr>
          <w:rFonts w:asciiTheme="majorHAnsi" w:hAnsiTheme="majorHAnsi" w:cs="Times New Roman"/>
          <w:sz w:val="24"/>
          <w:szCs w:val="24"/>
        </w:rPr>
        <w:t>Participants’ perceptions of the intervention</w:t>
      </w:r>
    </w:p>
    <w:p w14:paraId="61C49A8D" w14:textId="7431FC97" w:rsidR="000509E9" w:rsidRPr="000509E9" w:rsidRDefault="00350BBD" w:rsidP="000509E9">
      <w:pPr>
        <w:autoSpaceDE w:val="0"/>
        <w:autoSpaceDN w:val="0"/>
        <w:adjustRightInd w:val="0"/>
        <w:spacing w:line="480" w:lineRule="auto"/>
        <w:rPr>
          <w:rFonts w:asciiTheme="majorHAnsi" w:hAnsiTheme="majorHAnsi" w:cs="Times New Roman"/>
          <w:b/>
          <w:sz w:val="24"/>
          <w:szCs w:val="24"/>
        </w:rPr>
      </w:pPr>
      <w:r w:rsidRPr="00C27FC0">
        <w:rPr>
          <w:rFonts w:asciiTheme="majorHAnsi" w:hAnsiTheme="majorHAnsi" w:cs="Times New Roman"/>
          <w:sz w:val="24"/>
          <w:szCs w:val="24"/>
        </w:rPr>
        <w:tab/>
      </w:r>
      <w:r w:rsidR="00C27FC0">
        <w:rPr>
          <w:rFonts w:asciiTheme="majorHAnsi" w:hAnsiTheme="majorHAnsi" w:cs="Times New Roman"/>
          <w:sz w:val="24"/>
          <w:szCs w:val="24"/>
        </w:rPr>
        <w:t>P</w:t>
      </w:r>
      <w:r w:rsidR="006E6B5C" w:rsidRPr="00C27FC0">
        <w:rPr>
          <w:rFonts w:asciiTheme="majorHAnsi" w:hAnsiTheme="majorHAnsi" w:cs="Times New Roman"/>
          <w:sz w:val="24"/>
          <w:szCs w:val="24"/>
        </w:rPr>
        <w:t>erceptions of the intervention were</w:t>
      </w:r>
      <w:r w:rsidRPr="00C27FC0">
        <w:rPr>
          <w:rFonts w:asciiTheme="majorHAnsi" w:hAnsiTheme="majorHAnsi" w:cs="Times New Roman"/>
          <w:sz w:val="24"/>
          <w:szCs w:val="24"/>
        </w:rPr>
        <w:t xml:space="preserve"> assessed at the end of the </w:t>
      </w:r>
      <w:r w:rsidR="00780BB9" w:rsidRPr="00C27FC0">
        <w:rPr>
          <w:rFonts w:asciiTheme="majorHAnsi" w:hAnsiTheme="majorHAnsi" w:cs="Times New Roman"/>
          <w:sz w:val="24"/>
          <w:szCs w:val="24"/>
        </w:rPr>
        <w:t xml:space="preserve">online </w:t>
      </w:r>
      <w:r w:rsidRPr="00C27FC0">
        <w:rPr>
          <w:rFonts w:asciiTheme="majorHAnsi" w:hAnsiTheme="majorHAnsi" w:cs="Times New Roman"/>
          <w:sz w:val="24"/>
          <w:szCs w:val="24"/>
        </w:rPr>
        <w:t xml:space="preserve">T3 questionnaire. </w:t>
      </w:r>
      <w:r w:rsidR="000509E9" w:rsidRPr="000509E9">
        <w:rPr>
          <w:rFonts w:asciiTheme="majorHAnsi" w:hAnsiTheme="majorHAnsi" w:cs="Times New Roman"/>
          <w:sz w:val="24"/>
          <w:szCs w:val="24"/>
        </w:rPr>
        <w:t xml:space="preserve">Six questions </w:t>
      </w:r>
      <w:r w:rsidR="000509E9">
        <w:rPr>
          <w:rFonts w:asciiTheme="majorHAnsi" w:hAnsiTheme="majorHAnsi" w:cs="Times New Roman"/>
          <w:sz w:val="24"/>
          <w:szCs w:val="24"/>
        </w:rPr>
        <w:t>assessed</w:t>
      </w:r>
      <w:r w:rsidR="000509E9" w:rsidRPr="000509E9">
        <w:rPr>
          <w:rFonts w:asciiTheme="majorHAnsi" w:hAnsiTheme="majorHAnsi" w:cs="Times New Roman"/>
          <w:sz w:val="24"/>
          <w:szCs w:val="24"/>
        </w:rPr>
        <w:t>: “how likely is it that what you learned in this study will help</w:t>
      </w:r>
      <w:r w:rsidR="00B71C27">
        <w:rPr>
          <w:rFonts w:asciiTheme="majorHAnsi" w:hAnsiTheme="majorHAnsi" w:cs="Times New Roman"/>
          <w:sz w:val="24"/>
          <w:szCs w:val="24"/>
        </w:rPr>
        <w:t xml:space="preserve"> you</w:t>
      </w:r>
      <w:r w:rsidR="000509E9" w:rsidRPr="000509E9">
        <w:rPr>
          <w:rFonts w:asciiTheme="majorHAnsi" w:hAnsiTheme="majorHAnsi" w:cs="Times New Roman"/>
          <w:sz w:val="24"/>
          <w:szCs w:val="24"/>
        </w:rPr>
        <w:t xml:space="preserve">…” (1) use condoms more often, (2) better enjoy sex when condoms are used, (3) </w:t>
      </w:r>
      <w:r w:rsidR="00B71C27">
        <w:rPr>
          <w:rFonts w:asciiTheme="majorHAnsi" w:hAnsiTheme="majorHAnsi" w:cs="Times New Roman"/>
          <w:sz w:val="24"/>
          <w:szCs w:val="24"/>
        </w:rPr>
        <w:t xml:space="preserve">help </w:t>
      </w:r>
      <w:r w:rsidR="000509E9" w:rsidRPr="000509E9">
        <w:rPr>
          <w:rFonts w:asciiTheme="majorHAnsi" w:hAnsiTheme="majorHAnsi" w:cs="Times New Roman"/>
          <w:sz w:val="24"/>
          <w:szCs w:val="24"/>
        </w:rPr>
        <w:t>your sex partner(s) better enjoy sex when condoms are used, (4) to better negotiate condom u</w:t>
      </w:r>
      <w:r w:rsidR="00B71C27">
        <w:rPr>
          <w:rFonts w:asciiTheme="majorHAnsi" w:hAnsiTheme="majorHAnsi" w:cs="Times New Roman"/>
          <w:sz w:val="24"/>
          <w:szCs w:val="24"/>
        </w:rPr>
        <w:t>se in the future, (5)</w:t>
      </w:r>
      <w:r w:rsidR="000509E9" w:rsidRPr="000509E9">
        <w:rPr>
          <w:rFonts w:asciiTheme="majorHAnsi" w:hAnsiTheme="majorHAnsi" w:cs="Times New Roman"/>
          <w:sz w:val="24"/>
          <w:szCs w:val="24"/>
        </w:rPr>
        <w:t xml:space="preserve"> to better </w:t>
      </w:r>
      <w:r w:rsidR="00B71C27">
        <w:rPr>
          <w:rFonts w:asciiTheme="majorHAnsi" w:hAnsiTheme="majorHAnsi" w:cs="Times New Roman"/>
          <w:sz w:val="24"/>
          <w:szCs w:val="24"/>
        </w:rPr>
        <w:t>apply</w:t>
      </w:r>
      <w:r w:rsidR="000509E9" w:rsidRPr="000509E9">
        <w:rPr>
          <w:rFonts w:asciiTheme="majorHAnsi" w:hAnsiTheme="majorHAnsi" w:cs="Times New Roman"/>
          <w:sz w:val="24"/>
          <w:szCs w:val="24"/>
        </w:rPr>
        <w:t xml:space="preserve"> </w:t>
      </w:r>
      <w:r w:rsidR="00B71C27">
        <w:rPr>
          <w:rFonts w:asciiTheme="majorHAnsi" w:hAnsiTheme="majorHAnsi" w:cs="Times New Roman"/>
          <w:sz w:val="24"/>
          <w:szCs w:val="24"/>
        </w:rPr>
        <w:t>condoms in the future, and (6)</w:t>
      </w:r>
      <w:r w:rsidR="000509E9" w:rsidRPr="000509E9">
        <w:rPr>
          <w:rFonts w:asciiTheme="majorHAnsi" w:hAnsiTheme="majorHAnsi" w:cs="Times New Roman"/>
          <w:sz w:val="24"/>
          <w:szCs w:val="24"/>
        </w:rPr>
        <w:t xml:space="preserve"> to use lubricants with condoms. Five response options were provided (“extremely likely” to “extremely unlikely”). </w:t>
      </w:r>
      <w:r w:rsidR="000509E9">
        <w:rPr>
          <w:rFonts w:asciiTheme="majorHAnsi" w:hAnsiTheme="majorHAnsi" w:cs="Times New Roman"/>
          <w:sz w:val="24"/>
          <w:szCs w:val="24"/>
        </w:rPr>
        <w:t>Finally, a</w:t>
      </w:r>
      <w:r w:rsidR="000509E9" w:rsidRPr="000509E9">
        <w:rPr>
          <w:rFonts w:asciiTheme="majorHAnsi" w:hAnsiTheme="majorHAnsi" w:cs="Times New Roman"/>
          <w:sz w:val="24"/>
          <w:szCs w:val="24"/>
        </w:rPr>
        <w:t>n open-ended question at T3 asked:  “Is there any way the program could be improved to be more useful or effective?  Please give some suggestions.”</w:t>
      </w:r>
    </w:p>
    <w:p w14:paraId="14E87A6D" w14:textId="77777777" w:rsidR="00265F5B" w:rsidRDefault="00265F5B" w:rsidP="00350BBD">
      <w:pPr>
        <w:autoSpaceDE w:val="0"/>
        <w:autoSpaceDN w:val="0"/>
        <w:adjustRightInd w:val="0"/>
        <w:spacing w:line="480" w:lineRule="auto"/>
        <w:rPr>
          <w:rFonts w:asciiTheme="majorHAnsi" w:hAnsiTheme="majorHAnsi" w:cs="Times New Roman"/>
          <w:b/>
          <w:sz w:val="24"/>
          <w:szCs w:val="24"/>
        </w:rPr>
      </w:pPr>
    </w:p>
    <w:p w14:paraId="6A0C7FF2" w14:textId="134302A3" w:rsidR="007F58B2" w:rsidRDefault="007F58B2" w:rsidP="00117CA7">
      <w:pPr>
        <w:autoSpaceDE w:val="0"/>
        <w:autoSpaceDN w:val="0"/>
        <w:adjustRightInd w:val="0"/>
        <w:spacing w:line="480" w:lineRule="auto"/>
        <w:rPr>
          <w:rFonts w:asciiTheme="majorHAnsi" w:hAnsiTheme="majorHAnsi" w:cs="Times New Roman"/>
          <w:b/>
          <w:sz w:val="24"/>
          <w:szCs w:val="24"/>
        </w:rPr>
      </w:pPr>
      <w:r w:rsidRPr="00205728">
        <w:rPr>
          <w:rFonts w:asciiTheme="majorHAnsi" w:hAnsiTheme="majorHAnsi" w:cs="Times New Roman"/>
          <w:b/>
          <w:sz w:val="24"/>
          <w:szCs w:val="24"/>
        </w:rPr>
        <w:t>Data Analysi</w:t>
      </w:r>
      <w:r>
        <w:rPr>
          <w:rFonts w:asciiTheme="majorHAnsi" w:hAnsiTheme="majorHAnsi" w:cs="Times New Roman"/>
          <w:b/>
          <w:sz w:val="24"/>
          <w:szCs w:val="24"/>
        </w:rPr>
        <w:t>s</w:t>
      </w:r>
    </w:p>
    <w:p w14:paraId="7E225227" w14:textId="0EDDD254" w:rsidR="00117CA7" w:rsidRPr="00117CA7" w:rsidRDefault="0032701D" w:rsidP="00117CA7">
      <w:pPr>
        <w:pStyle w:val="CommentText"/>
        <w:spacing w:line="480" w:lineRule="auto"/>
        <w:rPr>
          <w:b/>
        </w:rPr>
      </w:pPr>
      <w:r>
        <w:rPr>
          <w:rFonts w:asciiTheme="majorHAnsi" w:hAnsiTheme="majorHAnsi" w:cs="Times New Roman"/>
        </w:rPr>
        <w:tab/>
      </w:r>
      <w:r w:rsidR="000509E9">
        <w:rPr>
          <w:rFonts w:asciiTheme="majorHAnsi" w:hAnsiTheme="majorHAnsi" w:cs="Times New Roman"/>
        </w:rPr>
        <w:t>T</w:t>
      </w:r>
      <w:r w:rsidR="00875A14">
        <w:rPr>
          <w:rFonts w:asciiTheme="majorHAnsi" w:hAnsiTheme="majorHAnsi" w:cs="Times New Roman"/>
        </w:rPr>
        <w:t xml:space="preserve">he inter-item reliability of </w:t>
      </w:r>
      <w:r>
        <w:rPr>
          <w:rFonts w:asciiTheme="majorHAnsi" w:hAnsiTheme="majorHAnsi" w:cs="Times New Roman"/>
        </w:rPr>
        <w:t>the scale measures administered at baseline</w:t>
      </w:r>
      <w:r w:rsidR="00875A14">
        <w:rPr>
          <w:rFonts w:asciiTheme="majorHAnsi" w:hAnsiTheme="majorHAnsi" w:cs="Times New Roman"/>
        </w:rPr>
        <w:t xml:space="preserve"> was tested, </w:t>
      </w:r>
      <w:r>
        <w:rPr>
          <w:rFonts w:asciiTheme="majorHAnsi" w:hAnsiTheme="majorHAnsi" w:cs="Times New Roman"/>
        </w:rPr>
        <w:t xml:space="preserve">using Cronbach’s alpha. </w:t>
      </w:r>
      <w:r w:rsidR="000509E9">
        <w:rPr>
          <w:rFonts w:asciiTheme="majorHAnsi" w:hAnsiTheme="majorHAnsi" w:cs="Times New Roman"/>
        </w:rPr>
        <w:t>S</w:t>
      </w:r>
      <w:r>
        <w:rPr>
          <w:rFonts w:asciiTheme="majorHAnsi" w:hAnsiTheme="majorHAnsi" w:cs="Times New Roman"/>
        </w:rPr>
        <w:t xml:space="preserve">cale measures were compared across </w:t>
      </w:r>
      <w:r w:rsidR="000509E9">
        <w:rPr>
          <w:rFonts w:asciiTheme="majorHAnsi" w:hAnsiTheme="majorHAnsi" w:cs="Times New Roman"/>
        </w:rPr>
        <w:t>T1, T2, and T3</w:t>
      </w:r>
      <w:r>
        <w:rPr>
          <w:rFonts w:asciiTheme="majorHAnsi" w:hAnsiTheme="majorHAnsi" w:cs="Times New Roman"/>
        </w:rPr>
        <w:t xml:space="preserve"> using </w:t>
      </w:r>
      <w:r w:rsidR="00144B26">
        <w:rPr>
          <w:rFonts w:asciiTheme="majorHAnsi" w:hAnsiTheme="majorHAnsi" w:cs="Times New Roman"/>
        </w:rPr>
        <w:t>the repeated measures analysis function within the General Linear Model</w:t>
      </w:r>
      <w:r w:rsidR="00117CA7">
        <w:rPr>
          <w:rFonts w:asciiTheme="majorHAnsi" w:hAnsiTheme="majorHAnsi" w:cs="Times New Roman"/>
        </w:rPr>
        <w:t xml:space="preserve">. </w:t>
      </w:r>
      <w:r w:rsidR="00117CA7" w:rsidRPr="00117CA7">
        <w:rPr>
          <w:b/>
        </w:rPr>
        <w:t xml:space="preserve">Repeated measures tests can become too liberal if the assumption of sphericity (i.e., equality of all variances of the differences between all combinations of related groups) are violated. Therefore, sphericity was tested using the Mauchly’s test. When the sphericity assumption was not violated, the Pillai F-test was used as the assessment points was required, a paired-samples t-test </w:t>
      </w:r>
      <w:r w:rsidR="00117CA7" w:rsidRPr="00117CA7">
        <w:rPr>
          <w:b/>
        </w:rPr>
        <w:lastRenderedPageBreak/>
        <w:t>was used. If the assumptions of sphericity was violated, the more appropriate nonparametric Friedman’s test with a post-hoc Wilcoxon signed-rank test were used.</w:t>
      </w:r>
    </w:p>
    <w:p w14:paraId="5376BE7B" w14:textId="0257FBF1" w:rsidR="00875A14" w:rsidRDefault="000509E9" w:rsidP="00117CA7">
      <w:pPr>
        <w:autoSpaceDE w:val="0"/>
        <w:autoSpaceDN w:val="0"/>
        <w:adjustRightInd w:val="0"/>
        <w:spacing w:line="480" w:lineRule="auto"/>
        <w:rPr>
          <w:rFonts w:asciiTheme="majorHAnsi" w:hAnsiTheme="majorHAnsi" w:cs="Times New Roman"/>
          <w:sz w:val="24"/>
          <w:szCs w:val="24"/>
        </w:rPr>
      </w:pPr>
      <w:r>
        <w:rPr>
          <w:rFonts w:asciiTheme="majorHAnsi" w:hAnsiTheme="majorHAnsi" w:cs="Times New Roman"/>
          <w:sz w:val="24"/>
          <w:szCs w:val="24"/>
        </w:rPr>
        <w:t>Also, w</w:t>
      </w:r>
      <w:r w:rsidR="00C2025D">
        <w:rPr>
          <w:rFonts w:asciiTheme="majorHAnsi" w:hAnsiTheme="majorHAnsi" w:cs="Times New Roman"/>
          <w:sz w:val="24"/>
          <w:szCs w:val="24"/>
        </w:rPr>
        <w:t>e combined the num</w:t>
      </w:r>
      <w:r w:rsidR="00F24A77">
        <w:rPr>
          <w:rFonts w:asciiTheme="majorHAnsi" w:hAnsiTheme="majorHAnsi" w:cs="Times New Roman"/>
          <w:sz w:val="24"/>
          <w:szCs w:val="24"/>
        </w:rPr>
        <w:t>ber of times women reported PVI and PAI</w:t>
      </w:r>
      <w:r w:rsidR="00C2025D">
        <w:rPr>
          <w:rFonts w:asciiTheme="majorHAnsi" w:hAnsiTheme="majorHAnsi" w:cs="Times New Roman"/>
          <w:sz w:val="24"/>
          <w:szCs w:val="24"/>
        </w:rPr>
        <w:t xml:space="preserve"> at baseline and the follow-up assessment. Similarly, we combined the number of times condoms were used for </w:t>
      </w:r>
      <w:r w:rsidR="00F24A77">
        <w:rPr>
          <w:rFonts w:asciiTheme="majorHAnsi" w:hAnsiTheme="majorHAnsi" w:cs="Times New Roman"/>
          <w:sz w:val="24"/>
          <w:szCs w:val="24"/>
        </w:rPr>
        <w:t>both</w:t>
      </w:r>
      <w:r w:rsidR="00C2025D">
        <w:rPr>
          <w:rFonts w:asciiTheme="majorHAnsi" w:hAnsiTheme="majorHAnsi" w:cs="Times New Roman"/>
          <w:sz w:val="24"/>
          <w:szCs w:val="24"/>
        </w:rPr>
        <w:t xml:space="preserve"> </w:t>
      </w:r>
      <w:r w:rsidR="00F24A77">
        <w:rPr>
          <w:rFonts w:asciiTheme="majorHAnsi" w:hAnsiTheme="majorHAnsi" w:cs="Times New Roman"/>
          <w:sz w:val="24"/>
          <w:szCs w:val="24"/>
        </w:rPr>
        <w:t>PVI and PAI</w:t>
      </w:r>
      <w:r w:rsidR="00C2025D">
        <w:rPr>
          <w:rFonts w:asciiTheme="majorHAnsi" w:hAnsiTheme="majorHAnsi" w:cs="Times New Roman"/>
          <w:sz w:val="24"/>
          <w:szCs w:val="24"/>
        </w:rPr>
        <w:t xml:space="preserve"> at baseline and the follow</w:t>
      </w:r>
      <w:r w:rsidR="00DB3A20">
        <w:rPr>
          <w:rFonts w:asciiTheme="majorHAnsi" w:hAnsiTheme="majorHAnsi" w:cs="Times New Roman"/>
          <w:sz w:val="24"/>
          <w:szCs w:val="24"/>
        </w:rPr>
        <w:t>-up assessment</w:t>
      </w:r>
      <w:r w:rsidR="00C2025D">
        <w:rPr>
          <w:rFonts w:asciiTheme="majorHAnsi" w:hAnsiTheme="majorHAnsi" w:cs="Times New Roman"/>
          <w:sz w:val="24"/>
          <w:szCs w:val="24"/>
        </w:rPr>
        <w:t xml:space="preserve">. We then calculated the </w:t>
      </w:r>
      <w:r w:rsidR="00F24A77">
        <w:rPr>
          <w:rFonts w:asciiTheme="majorHAnsi" w:hAnsiTheme="majorHAnsi" w:cs="Times New Roman"/>
          <w:sz w:val="24"/>
          <w:szCs w:val="24"/>
        </w:rPr>
        <w:t>proportion of</w:t>
      </w:r>
      <w:r w:rsidR="00C2025D">
        <w:rPr>
          <w:rFonts w:asciiTheme="majorHAnsi" w:hAnsiTheme="majorHAnsi" w:cs="Times New Roman"/>
          <w:sz w:val="24"/>
          <w:szCs w:val="24"/>
        </w:rPr>
        <w:t xml:space="preserve"> times condoms were used for </w:t>
      </w:r>
      <w:r w:rsidR="00F24A77">
        <w:rPr>
          <w:rFonts w:asciiTheme="majorHAnsi" w:hAnsiTheme="majorHAnsi" w:cs="Times New Roman"/>
          <w:sz w:val="24"/>
          <w:szCs w:val="24"/>
        </w:rPr>
        <w:t>PVI and PAI</w:t>
      </w:r>
      <w:r w:rsidR="00C2025D">
        <w:rPr>
          <w:rFonts w:asciiTheme="majorHAnsi" w:hAnsiTheme="majorHAnsi" w:cs="Times New Roman"/>
          <w:sz w:val="24"/>
          <w:szCs w:val="24"/>
        </w:rPr>
        <w:t>.</w:t>
      </w:r>
      <w:r>
        <w:rPr>
          <w:rFonts w:asciiTheme="majorHAnsi" w:hAnsiTheme="majorHAnsi" w:cs="Times New Roman"/>
          <w:sz w:val="24"/>
          <w:szCs w:val="24"/>
        </w:rPr>
        <w:t xml:space="preserve"> </w:t>
      </w:r>
      <w:r w:rsidR="00F24A77">
        <w:rPr>
          <w:rFonts w:asciiTheme="majorHAnsi" w:hAnsiTheme="majorHAnsi" w:cs="Times New Roman"/>
          <w:sz w:val="24"/>
          <w:szCs w:val="24"/>
        </w:rPr>
        <w:t>Next, b</w:t>
      </w:r>
      <w:r w:rsidR="00875A14" w:rsidRPr="00875A14">
        <w:rPr>
          <w:rFonts w:asciiTheme="majorHAnsi" w:hAnsiTheme="majorHAnsi" w:cs="Times New Roman"/>
          <w:sz w:val="24"/>
          <w:szCs w:val="24"/>
        </w:rPr>
        <w:t xml:space="preserve">ecause we were interested in </w:t>
      </w:r>
      <w:r w:rsidR="00F24A77">
        <w:rPr>
          <w:rFonts w:asciiTheme="majorHAnsi" w:hAnsiTheme="majorHAnsi" w:cs="Times New Roman"/>
          <w:sz w:val="24"/>
          <w:szCs w:val="24"/>
        </w:rPr>
        <w:t xml:space="preserve">learning </w:t>
      </w:r>
      <w:r w:rsidR="00E565FC">
        <w:rPr>
          <w:rFonts w:asciiTheme="majorHAnsi" w:hAnsiTheme="majorHAnsi" w:cs="Times New Roman"/>
          <w:sz w:val="24"/>
          <w:szCs w:val="24"/>
        </w:rPr>
        <w:t>whether the intervention was particularly effective for</w:t>
      </w:r>
      <w:r w:rsidR="00875A14" w:rsidRPr="00875A14">
        <w:rPr>
          <w:rFonts w:asciiTheme="majorHAnsi" w:hAnsiTheme="majorHAnsi" w:cs="Times New Roman"/>
          <w:sz w:val="24"/>
          <w:szCs w:val="24"/>
        </w:rPr>
        <w:t xml:space="preserve"> women who were least likely to use condoms, we further compared the women scoring in the lower quartile </w:t>
      </w:r>
      <w:r w:rsidR="00E565FC">
        <w:rPr>
          <w:rFonts w:asciiTheme="majorHAnsi" w:hAnsiTheme="majorHAnsi" w:cs="Times New Roman"/>
          <w:sz w:val="24"/>
          <w:szCs w:val="24"/>
        </w:rPr>
        <w:t xml:space="preserve">on this </w:t>
      </w:r>
      <w:r w:rsidR="00793F59">
        <w:rPr>
          <w:rFonts w:asciiTheme="majorHAnsi" w:hAnsiTheme="majorHAnsi" w:cs="Times New Roman"/>
          <w:sz w:val="24"/>
          <w:szCs w:val="24"/>
        </w:rPr>
        <w:t xml:space="preserve">computed </w:t>
      </w:r>
      <w:r w:rsidR="00E565FC">
        <w:rPr>
          <w:rFonts w:asciiTheme="majorHAnsi" w:hAnsiTheme="majorHAnsi" w:cs="Times New Roman"/>
          <w:sz w:val="24"/>
          <w:szCs w:val="24"/>
        </w:rPr>
        <w:t xml:space="preserve">variable </w:t>
      </w:r>
      <w:r w:rsidR="00875A14" w:rsidRPr="00875A14">
        <w:rPr>
          <w:rFonts w:asciiTheme="majorHAnsi" w:hAnsiTheme="majorHAnsi" w:cs="Times New Roman"/>
          <w:sz w:val="24"/>
          <w:szCs w:val="24"/>
        </w:rPr>
        <w:t xml:space="preserve">with the remainder. </w:t>
      </w:r>
      <w:r w:rsidR="002A4BA3">
        <w:rPr>
          <w:rFonts w:asciiTheme="majorHAnsi" w:hAnsiTheme="majorHAnsi" w:cs="Times New Roman"/>
          <w:sz w:val="24"/>
          <w:szCs w:val="24"/>
        </w:rPr>
        <w:t xml:space="preserve">Significance was defined by an alpha of .05. All analyses were conducted using SPSS (version 22.0). </w:t>
      </w:r>
    </w:p>
    <w:p w14:paraId="06D7C476" w14:textId="77777777" w:rsidR="00265F5B" w:rsidRDefault="00265F5B" w:rsidP="00205728">
      <w:pPr>
        <w:autoSpaceDE w:val="0"/>
        <w:autoSpaceDN w:val="0"/>
        <w:adjustRightInd w:val="0"/>
        <w:spacing w:line="480" w:lineRule="auto"/>
        <w:jc w:val="center"/>
        <w:rPr>
          <w:rFonts w:asciiTheme="majorHAnsi" w:hAnsiTheme="majorHAnsi" w:cs="Times New Roman"/>
          <w:b/>
          <w:sz w:val="24"/>
          <w:szCs w:val="24"/>
        </w:rPr>
      </w:pPr>
    </w:p>
    <w:p w14:paraId="2848E174" w14:textId="0F24795E" w:rsidR="007F58B2" w:rsidRDefault="007F58B2" w:rsidP="00205728">
      <w:pPr>
        <w:autoSpaceDE w:val="0"/>
        <w:autoSpaceDN w:val="0"/>
        <w:adjustRightInd w:val="0"/>
        <w:spacing w:line="480" w:lineRule="auto"/>
        <w:jc w:val="center"/>
        <w:rPr>
          <w:rFonts w:asciiTheme="majorHAnsi" w:hAnsiTheme="majorHAnsi" w:cs="Times New Roman"/>
          <w:b/>
          <w:sz w:val="24"/>
          <w:szCs w:val="24"/>
        </w:rPr>
      </w:pPr>
      <w:r>
        <w:rPr>
          <w:rFonts w:asciiTheme="majorHAnsi" w:hAnsiTheme="majorHAnsi" w:cs="Times New Roman"/>
          <w:b/>
          <w:sz w:val="24"/>
          <w:szCs w:val="24"/>
        </w:rPr>
        <w:t>RESULTS</w:t>
      </w:r>
    </w:p>
    <w:p w14:paraId="73E48B05" w14:textId="045D80EF" w:rsidR="007F58B2" w:rsidRDefault="007F58B2" w:rsidP="007F58B2">
      <w:pPr>
        <w:autoSpaceDE w:val="0"/>
        <w:autoSpaceDN w:val="0"/>
        <w:adjustRightInd w:val="0"/>
        <w:spacing w:line="480" w:lineRule="auto"/>
        <w:rPr>
          <w:rFonts w:asciiTheme="majorHAnsi" w:hAnsiTheme="majorHAnsi" w:cs="Times New Roman"/>
          <w:b/>
          <w:sz w:val="24"/>
          <w:szCs w:val="24"/>
        </w:rPr>
      </w:pPr>
      <w:r w:rsidRPr="006D31A7">
        <w:rPr>
          <w:rFonts w:asciiTheme="majorHAnsi" w:hAnsiTheme="majorHAnsi" w:cs="Times New Roman"/>
          <w:b/>
          <w:sz w:val="24"/>
          <w:szCs w:val="24"/>
        </w:rPr>
        <w:t>Sample description</w:t>
      </w:r>
    </w:p>
    <w:p w14:paraId="2B39193B" w14:textId="0D52FD6E" w:rsidR="006D31A7" w:rsidRPr="000C4BB0" w:rsidRDefault="006D31A7" w:rsidP="007F58B2">
      <w:pPr>
        <w:autoSpaceDE w:val="0"/>
        <w:autoSpaceDN w:val="0"/>
        <w:adjustRightInd w:val="0"/>
        <w:spacing w:line="480" w:lineRule="auto"/>
        <w:rPr>
          <w:rFonts w:asciiTheme="majorHAnsi" w:hAnsiTheme="majorHAnsi" w:cs="Times New Roman"/>
          <w:sz w:val="24"/>
          <w:szCs w:val="24"/>
        </w:rPr>
      </w:pPr>
      <w:r>
        <w:rPr>
          <w:rFonts w:asciiTheme="majorHAnsi" w:hAnsiTheme="majorHAnsi" w:cs="Times New Roman"/>
          <w:sz w:val="24"/>
          <w:szCs w:val="24"/>
        </w:rPr>
        <w:tab/>
      </w:r>
      <w:r w:rsidR="00EE1436" w:rsidRPr="00EE1436">
        <w:rPr>
          <w:rFonts w:asciiTheme="majorHAnsi" w:hAnsiTheme="majorHAnsi" w:cs="Times New Roman"/>
          <w:sz w:val="24"/>
          <w:szCs w:val="24"/>
        </w:rPr>
        <w:t xml:space="preserve">Of the 67 women enrolled, 64 (95.5%) completed </w:t>
      </w:r>
      <w:r w:rsidR="00741C02">
        <w:rPr>
          <w:rFonts w:asciiTheme="majorHAnsi" w:hAnsiTheme="majorHAnsi" w:cs="Times New Roman"/>
          <w:sz w:val="24"/>
          <w:szCs w:val="24"/>
        </w:rPr>
        <w:t>T2</w:t>
      </w:r>
      <w:r w:rsidR="00EE1436" w:rsidRPr="00EE1436">
        <w:rPr>
          <w:rFonts w:asciiTheme="majorHAnsi" w:hAnsiTheme="majorHAnsi" w:cs="Times New Roman"/>
          <w:sz w:val="24"/>
          <w:szCs w:val="24"/>
        </w:rPr>
        <w:t xml:space="preserve"> and 61 (91.0%) completed </w:t>
      </w:r>
      <w:r w:rsidR="00741C02">
        <w:rPr>
          <w:rFonts w:asciiTheme="majorHAnsi" w:hAnsiTheme="majorHAnsi" w:cs="Times New Roman"/>
          <w:sz w:val="24"/>
          <w:szCs w:val="24"/>
        </w:rPr>
        <w:t>T3</w:t>
      </w:r>
      <w:r w:rsidR="00EE1436" w:rsidRPr="00EE1436">
        <w:rPr>
          <w:rFonts w:asciiTheme="majorHAnsi" w:hAnsiTheme="majorHAnsi" w:cs="Times New Roman"/>
          <w:sz w:val="24"/>
          <w:szCs w:val="24"/>
        </w:rPr>
        <w:t>.</w:t>
      </w:r>
      <w:r w:rsidR="00025141">
        <w:rPr>
          <w:rFonts w:asciiTheme="majorHAnsi" w:hAnsiTheme="majorHAnsi" w:cs="Times New Roman"/>
          <w:sz w:val="24"/>
          <w:szCs w:val="24"/>
        </w:rPr>
        <w:t xml:space="preserve"> Almost half (45.5%, n=30) reported being in concurrent sexual relationships</w:t>
      </w:r>
      <w:r w:rsidR="00EE1436">
        <w:rPr>
          <w:rFonts w:asciiTheme="majorHAnsi" w:hAnsiTheme="majorHAnsi" w:cs="Times New Roman"/>
          <w:sz w:val="24"/>
          <w:szCs w:val="24"/>
        </w:rPr>
        <w:t xml:space="preserve"> </w:t>
      </w:r>
      <w:r w:rsidR="00025141">
        <w:rPr>
          <w:rFonts w:asciiTheme="majorHAnsi" w:hAnsiTheme="majorHAnsi" w:cs="Times New Roman"/>
          <w:sz w:val="24"/>
          <w:szCs w:val="24"/>
        </w:rPr>
        <w:t xml:space="preserve">with more than one partner and the lifetime number of vaginal sex partners ranged from 2 to 40 (M=11.16, SD=8.93). </w:t>
      </w:r>
      <w:r>
        <w:rPr>
          <w:rFonts w:asciiTheme="majorHAnsi" w:hAnsiTheme="majorHAnsi" w:cs="Times New Roman"/>
          <w:sz w:val="24"/>
          <w:szCs w:val="24"/>
        </w:rPr>
        <w:t xml:space="preserve">Table 1 presents the </w:t>
      </w:r>
      <w:r w:rsidR="005A00B9">
        <w:rPr>
          <w:rFonts w:asciiTheme="majorHAnsi" w:hAnsiTheme="majorHAnsi" w:cs="Times New Roman"/>
          <w:sz w:val="24"/>
          <w:szCs w:val="24"/>
        </w:rPr>
        <w:t>demographic</w:t>
      </w:r>
      <w:r w:rsidR="000C4BB0">
        <w:rPr>
          <w:rFonts w:asciiTheme="majorHAnsi" w:hAnsiTheme="majorHAnsi" w:cs="Times New Roman"/>
          <w:sz w:val="24"/>
          <w:szCs w:val="24"/>
        </w:rPr>
        <w:t xml:space="preserve"> characteristics.</w:t>
      </w:r>
      <w:r w:rsidR="00025141">
        <w:rPr>
          <w:rFonts w:asciiTheme="majorHAnsi" w:hAnsiTheme="majorHAnsi" w:cs="Times New Roman"/>
          <w:sz w:val="24"/>
          <w:szCs w:val="24"/>
        </w:rPr>
        <w:t xml:space="preserve"> </w:t>
      </w:r>
    </w:p>
    <w:p w14:paraId="4C0F1355" w14:textId="77777777" w:rsidR="002B5288" w:rsidRPr="002B5288" w:rsidRDefault="002B5288" w:rsidP="002B5288">
      <w:pPr>
        <w:autoSpaceDE w:val="0"/>
        <w:autoSpaceDN w:val="0"/>
        <w:adjustRightInd w:val="0"/>
        <w:spacing w:line="480" w:lineRule="auto"/>
        <w:rPr>
          <w:rFonts w:asciiTheme="majorHAnsi" w:hAnsiTheme="majorHAnsi" w:cs="Times New Roman"/>
          <w:b/>
          <w:sz w:val="24"/>
          <w:szCs w:val="24"/>
        </w:rPr>
      </w:pPr>
      <w:r w:rsidRPr="002B5288">
        <w:rPr>
          <w:rFonts w:asciiTheme="majorHAnsi" w:hAnsiTheme="majorHAnsi" w:cs="Times New Roman"/>
          <w:b/>
          <w:sz w:val="24"/>
          <w:szCs w:val="24"/>
        </w:rPr>
        <w:t>Attitudinal variables</w:t>
      </w:r>
    </w:p>
    <w:p w14:paraId="6650076C" w14:textId="1B3C9631" w:rsidR="002B5288" w:rsidRPr="007F071D" w:rsidRDefault="002B5288" w:rsidP="002B5288">
      <w:pPr>
        <w:autoSpaceDE w:val="0"/>
        <w:autoSpaceDN w:val="0"/>
        <w:adjustRightInd w:val="0"/>
        <w:spacing w:line="480" w:lineRule="auto"/>
        <w:ind w:firstLine="720"/>
        <w:rPr>
          <w:rFonts w:asciiTheme="majorHAnsi" w:hAnsiTheme="majorHAnsi" w:cs="Times New Roman"/>
          <w:sz w:val="24"/>
          <w:szCs w:val="24"/>
        </w:rPr>
      </w:pPr>
      <w:r>
        <w:rPr>
          <w:rFonts w:asciiTheme="majorHAnsi" w:hAnsiTheme="majorHAnsi" w:cs="Times New Roman"/>
          <w:sz w:val="24"/>
          <w:szCs w:val="24"/>
        </w:rPr>
        <w:t>Table 2 displays the means and the relevant test statistics for all attitudinal measures.</w:t>
      </w:r>
      <w:r w:rsidR="007F071D">
        <w:rPr>
          <w:rFonts w:asciiTheme="majorHAnsi" w:hAnsiTheme="majorHAnsi" w:cs="Times New Roman"/>
          <w:sz w:val="24"/>
          <w:szCs w:val="24"/>
        </w:rPr>
        <w:t xml:space="preserve"> For all measures intervention effects were found at T2 and sustained at T3. </w:t>
      </w:r>
      <w:r w:rsidR="007F071D" w:rsidRPr="007F071D">
        <w:rPr>
          <w:rFonts w:asciiTheme="majorHAnsi" w:eastAsiaTheme="minorEastAsia" w:hAnsiTheme="majorHAnsi" w:cs="Calibri Bold Italic"/>
          <w:sz w:val="24"/>
          <w:szCs w:val="24"/>
        </w:rPr>
        <w:t xml:space="preserve">Condom use self-efficacy, attitudes related to embarrassment about condom negotiation and use, and pleasure experienced during condom-protected experiences improved at </w:t>
      </w:r>
      <w:r w:rsidR="007F071D">
        <w:rPr>
          <w:rFonts w:asciiTheme="majorHAnsi" w:eastAsiaTheme="minorEastAsia" w:hAnsiTheme="majorHAnsi" w:cs="Calibri Bold Italic"/>
          <w:sz w:val="24"/>
          <w:szCs w:val="24"/>
        </w:rPr>
        <w:t>T2</w:t>
      </w:r>
      <w:r w:rsidR="007F071D" w:rsidRPr="007F071D">
        <w:rPr>
          <w:rFonts w:asciiTheme="majorHAnsi" w:eastAsiaTheme="minorEastAsia" w:hAnsiTheme="majorHAnsi" w:cs="Calibri Bold Italic"/>
          <w:sz w:val="24"/>
          <w:szCs w:val="24"/>
        </w:rPr>
        <w:t xml:space="preserve"> and significant differences were maintained </w:t>
      </w:r>
      <w:r w:rsidR="007F071D">
        <w:rPr>
          <w:rFonts w:asciiTheme="majorHAnsi" w:eastAsiaTheme="minorEastAsia" w:hAnsiTheme="majorHAnsi" w:cs="Calibri Bold Italic"/>
          <w:sz w:val="24"/>
          <w:szCs w:val="24"/>
        </w:rPr>
        <w:t xml:space="preserve">at </w:t>
      </w:r>
      <w:r w:rsidR="007F071D">
        <w:rPr>
          <w:rFonts w:asciiTheme="majorHAnsi" w:eastAsiaTheme="minorEastAsia" w:hAnsiTheme="majorHAnsi" w:cs="Calibri Bold Italic"/>
          <w:sz w:val="24"/>
          <w:szCs w:val="24"/>
        </w:rPr>
        <w:lastRenderedPageBreak/>
        <w:t>T3.  Perceptions of pleasure-</w:t>
      </w:r>
      <w:r w:rsidR="007F071D" w:rsidRPr="007F071D">
        <w:rPr>
          <w:rFonts w:asciiTheme="majorHAnsi" w:eastAsiaTheme="minorEastAsia" w:hAnsiTheme="majorHAnsi" w:cs="Calibri Bold Italic"/>
          <w:sz w:val="24"/>
          <w:szCs w:val="24"/>
        </w:rPr>
        <w:t xml:space="preserve">related barriers to condom use were significantly </w:t>
      </w:r>
      <w:r w:rsidR="007F071D">
        <w:rPr>
          <w:rFonts w:asciiTheme="majorHAnsi" w:eastAsiaTheme="minorEastAsia" w:hAnsiTheme="majorHAnsi" w:cs="Calibri Bold Italic"/>
          <w:sz w:val="24"/>
          <w:szCs w:val="24"/>
        </w:rPr>
        <w:t>reduced</w:t>
      </w:r>
      <w:r w:rsidR="007F071D" w:rsidRPr="007F071D">
        <w:rPr>
          <w:rFonts w:asciiTheme="majorHAnsi" w:eastAsiaTheme="minorEastAsia" w:hAnsiTheme="majorHAnsi" w:cs="Calibri Bold Italic"/>
          <w:sz w:val="24"/>
          <w:szCs w:val="24"/>
        </w:rPr>
        <w:t xml:space="preserve"> at T2 and </w:t>
      </w:r>
      <w:r w:rsidR="007F071D">
        <w:rPr>
          <w:rFonts w:asciiTheme="majorHAnsi" w:eastAsiaTheme="minorEastAsia" w:hAnsiTheme="majorHAnsi" w:cs="Calibri Bold Italic"/>
          <w:sz w:val="24"/>
          <w:szCs w:val="24"/>
        </w:rPr>
        <w:t>this reduction was maintained at T3 (see Figure 1).</w:t>
      </w:r>
    </w:p>
    <w:p w14:paraId="0E2712E5" w14:textId="77777777" w:rsidR="007F071D" w:rsidRPr="007F071D" w:rsidRDefault="007F071D" w:rsidP="007F58B2">
      <w:pPr>
        <w:autoSpaceDE w:val="0"/>
        <w:autoSpaceDN w:val="0"/>
        <w:adjustRightInd w:val="0"/>
        <w:spacing w:line="480" w:lineRule="auto"/>
        <w:rPr>
          <w:rFonts w:asciiTheme="majorHAnsi" w:hAnsiTheme="majorHAnsi" w:cs="Times New Roman"/>
          <w:b/>
          <w:sz w:val="24"/>
          <w:szCs w:val="24"/>
        </w:rPr>
      </w:pPr>
      <w:r w:rsidRPr="007F071D">
        <w:rPr>
          <w:rFonts w:asciiTheme="majorHAnsi" w:hAnsiTheme="majorHAnsi" w:cs="Times New Roman"/>
          <w:b/>
          <w:sz w:val="24"/>
          <w:szCs w:val="24"/>
        </w:rPr>
        <w:t xml:space="preserve">Condom use experience variables </w:t>
      </w:r>
    </w:p>
    <w:p w14:paraId="557B5018" w14:textId="2E63A56E" w:rsidR="00530575" w:rsidRPr="00530575" w:rsidRDefault="007F071D" w:rsidP="007F071D">
      <w:pPr>
        <w:autoSpaceDE w:val="0"/>
        <w:autoSpaceDN w:val="0"/>
        <w:adjustRightInd w:val="0"/>
        <w:spacing w:line="480" w:lineRule="auto"/>
        <w:ind w:firstLine="720"/>
        <w:rPr>
          <w:rFonts w:asciiTheme="majorHAnsi" w:hAnsiTheme="majorHAnsi" w:cs="Times New Roman"/>
          <w:sz w:val="24"/>
          <w:szCs w:val="24"/>
        </w:rPr>
      </w:pPr>
      <w:r>
        <w:rPr>
          <w:rFonts w:asciiTheme="majorHAnsi" w:hAnsiTheme="majorHAnsi" w:cs="Times New Roman"/>
          <w:sz w:val="24"/>
          <w:szCs w:val="24"/>
        </w:rPr>
        <w:t>Taking</w:t>
      </w:r>
      <w:r w:rsidR="00530575">
        <w:rPr>
          <w:rFonts w:asciiTheme="majorHAnsi" w:hAnsiTheme="majorHAnsi" w:cs="Times New Roman"/>
          <w:sz w:val="24"/>
          <w:szCs w:val="24"/>
        </w:rPr>
        <w:t xml:space="preserve"> the last time condom use occurred as the recall period, </w:t>
      </w:r>
      <w:r>
        <w:rPr>
          <w:rFonts w:asciiTheme="majorHAnsi" w:hAnsiTheme="majorHAnsi" w:cs="Times New Roman"/>
          <w:sz w:val="24"/>
          <w:szCs w:val="24"/>
        </w:rPr>
        <w:t>5</w:t>
      </w:r>
      <w:r w:rsidR="00530575">
        <w:rPr>
          <w:rFonts w:asciiTheme="majorHAnsi" w:hAnsiTheme="majorHAnsi" w:cs="Times New Roman"/>
          <w:sz w:val="24"/>
          <w:szCs w:val="24"/>
        </w:rPr>
        <w:t xml:space="preserve"> variables w</w:t>
      </w:r>
      <w:r w:rsidR="00CF2E9F">
        <w:rPr>
          <w:rFonts w:asciiTheme="majorHAnsi" w:hAnsiTheme="majorHAnsi" w:cs="Times New Roman"/>
          <w:sz w:val="24"/>
          <w:szCs w:val="24"/>
        </w:rPr>
        <w:t xml:space="preserve">ere assessed at each time point. </w:t>
      </w:r>
      <w:r w:rsidR="00E7023F">
        <w:rPr>
          <w:rFonts w:asciiTheme="majorHAnsi" w:hAnsiTheme="majorHAnsi" w:cs="Times New Roman"/>
          <w:sz w:val="24"/>
          <w:szCs w:val="24"/>
        </w:rPr>
        <w:t xml:space="preserve">As shown in Table 2, </w:t>
      </w:r>
      <w:r w:rsidR="00CF2E9F">
        <w:rPr>
          <w:rFonts w:asciiTheme="majorHAnsi" w:hAnsiTheme="majorHAnsi" w:cs="Times New Roman"/>
          <w:sz w:val="24"/>
          <w:szCs w:val="24"/>
        </w:rPr>
        <w:t>w</w:t>
      </w:r>
      <w:r w:rsidR="004B7F3E">
        <w:rPr>
          <w:rFonts w:asciiTheme="majorHAnsi" w:hAnsiTheme="majorHAnsi" w:cs="Times New Roman"/>
          <w:sz w:val="24"/>
          <w:szCs w:val="24"/>
        </w:rPr>
        <w:t xml:space="preserve">ith the exception of emotional closeness, </w:t>
      </w:r>
      <w:r w:rsidR="00E7023F">
        <w:rPr>
          <w:rFonts w:asciiTheme="majorHAnsi" w:hAnsiTheme="majorHAnsi" w:cs="Times New Roman"/>
          <w:sz w:val="24"/>
          <w:szCs w:val="24"/>
        </w:rPr>
        <w:t xml:space="preserve">the intervention had a significant effect on </w:t>
      </w:r>
      <w:r w:rsidR="004254F6">
        <w:rPr>
          <w:rFonts w:asciiTheme="majorHAnsi" w:hAnsiTheme="majorHAnsi" w:cs="Times New Roman"/>
          <w:sz w:val="24"/>
          <w:szCs w:val="24"/>
        </w:rPr>
        <w:t>all of the measures</w:t>
      </w:r>
      <w:r w:rsidR="00E7023F">
        <w:rPr>
          <w:rFonts w:asciiTheme="majorHAnsi" w:hAnsiTheme="majorHAnsi" w:cs="Times New Roman"/>
          <w:sz w:val="24"/>
          <w:szCs w:val="24"/>
        </w:rPr>
        <w:t xml:space="preserve"> at </w:t>
      </w:r>
      <w:r w:rsidR="00CF2E9F">
        <w:rPr>
          <w:rFonts w:asciiTheme="majorHAnsi" w:hAnsiTheme="majorHAnsi" w:cs="Times New Roman"/>
          <w:sz w:val="24"/>
          <w:szCs w:val="24"/>
        </w:rPr>
        <w:t>T2</w:t>
      </w:r>
      <w:r w:rsidR="004254F6">
        <w:rPr>
          <w:rFonts w:asciiTheme="majorHAnsi" w:hAnsiTheme="majorHAnsi" w:cs="Times New Roman"/>
          <w:sz w:val="24"/>
          <w:szCs w:val="24"/>
        </w:rPr>
        <w:t xml:space="preserve"> as well as</w:t>
      </w:r>
      <w:r w:rsidR="00E7023F">
        <w:rPr>
          <w:rFonts w:asciiTheme="majorHAnsi" w:hAnsiTheme="majorHAnsi" w:cs="Times New Roman"/>
          <w:sz w:val="24"/>
          <w:szCs w:val="24"/>
        </w:rPr>
        <w:t xml:space="preserve"> </w:t>
      </w:r>
      <w:r w:rsidR="00CF2E9F">
        <w:rPr>
          <w:rFonts w:asciiTheme="majorHAnsi" w:hAnsiTheme="majorHAnsi" w:cs="Times New Roman"/>
          <w:sz w:val="24"/>
          <w:szCs w:val="24"/>
        </w:rPr>
        <w:t>at T3</w:t>
      </w:r>
      <w:r w:rsidR="00E7023F">
        <w:rPr>
          <w:rFonts w:asciiTheme="majorHAnsi" w:hAnsiTheme="majorHAnsi" w:cs="Times New Roman"/>
          <w:sz w:val="24"/>
          <w:szCs w:val="24"/>
        </w:rPr>
        <w:t xml:space="preserve">. </w:t>
      </w:r>
    </w:p>
    <w:p w14:paraId="6ECA2E48" w14:textId="5A7C1443" w:rsidR="007F071D" w:rsidRPr="007F071D" w:rsidRDefault="007F071D" w:rsidP="007F071D">
      <w:pPr>
        <w:autoSpaceDE w:val="0"/>
        <w:autoSpaceDN w:val="0"/>
        <w:adjustRightInd w:val="0"/>
        <w:spacing w:line="480" w:lineRule="auto"/>
        <w:rPr>
          <w:rFonts w:asciiTheme="majorHAnsi" w:hAnsiTheme="majorHAnsi" w:cs="Times New Roman"/>
          <w:b/>
          <w:sz w:val="24"/>
          <w:szCs w:val="24"/>
        </w:rPr>
      </w:pPr>
      <w:r w:rsidRPr="007F071D">
        <w:rPr>
          <w:rFonts w:asciiTheme="majorHAnsi" w:hAnsiTheme="majorHAnsi" w:cs="Times New Roman"/>
          <w:b/>
          <w:sz w:val="24"/>
          <w:szCs w:val="24"/>
        </w:rPr>
        <w:t>Behavioral variables</w:t>
      </w:r>
    </w:p>
    <w:p w14:paraId="52C9B641" w14:textId="2C52A9F4" w:rsidR="007C66ED" w:rsidRPr="00B71C27" w:rsidRDefault="00C47D31" w:rsidP="00CF2E9F">
      <w:pPr>
        <w:autoSpaceDE w:val="0"/>
        <w:autoSpaceDN w:val="0"/>
        <w:adjustRightInd w:val="0"/>
        <w:spacing w:line="480" w:lineRule="auto"/>
        <w:ind w:firstLine="720"/>
        <w:rPr>
          <w:rFonts w:asciiTheme="majorHAnsi" w:hAnsiTheme="majorHAnsi" w:cs="Times New Roman"/>
          <w:sz w:val="24"/>
          <w:szCs w:val="24"/>
        </w:rPr>
      </w:pPr>
      <w:r w:rsidRPr="0000539E">
        <w:rPr>
          <w:b/>
        </w:rPr>
        <w:t xml:space="preserve">Table 3 presents the proportion of women reporting the 8 selected errors/problems. </w:t>
      </w:r>
      <w:r w:rsidRPr="00C47D31">
        <w:rPr>
          <w:b/>
        </w:rPr>
        <w:t xml:space="preserve">We created a score by summing these errors/problems </w:t>
      </w:r>
      <w:r w:rsidR="003F2200" w:rsidRPr="00C47D31">
        <w:rPr>
          <w:rFonts w:asciiTheme="majorHAnsi" w:hAnsiTheme="majorHAnsi" w:cs="Times New Roman"/>
          <w:b/>
          <w:sz w:val="24"/>
          <w:szCs w:val="24"/>
        </w:rPr>
        <w:t>for each assessment</w:t>
      </w:r>
      <w:r w:rsidR="00B71C27" w:rsidRPr="00C47D31">
        <w:rPr>
          <w:rFonts w:asciiTheme="majorHAnsi" w:hAnsiTheme="majorHAnsi" w:cs="Times New Roman"/>
          <w:b/>
          <w:sz w:val="24"/>
          <w:szCs w:val="24"/>
        </w:rPr>
        <w:t xml:space="preserve"> point.</w:t>
      </w:r>
      <w:r w:rsidR="00B71C27" w:rsidRPr="00C47D31">
        <w:rPr>
          <w:rFonts w:asciiTheme="majorHAnsi" w:hAnsiTheme="majorHAnsi" w:cs="Times New Roman"/>
          <w:sz w:val="24"/>
          <w:szCs w:val="24"/>
        </w:rPr>
        <w:t xml:space="preserve"> </w:t>
      </w:r>
      <w:r w:rsidR="00B71C27">
        <w:rPr>
          <w:rFonts w:asciiTheme="majorHAnsi" w:hAnsiTheme="majorHAnsi" w:cs="Times New Roman"/>
          <w:sz w:val="24"/>
          <w:szCs w:val="24"/>
        </w:rPr>
        <w:t>The mean scores were:</w:t>
      </w:r>
      <w:r w:rsidR="003F2200">
        <w:rPr>
          <w:rFonts w:asciiTheme="majorHAnsi" w:hAnsiTheme="majorHAnsi" w:cs="Times New Roman"/>
          <w:sz w:val="24"/>
          <w:szCs w:val="24"/>
        </w:rPr>
        <w:t xml:space="preserve"> </w:t>
      </w:r>
      <w:r w:rsidR="00CF2E9F">
        <w:rPr>
          <w:rFonts w:asciiTheme="majorHAnsi" w:hAnsiTheme="majorHAnsi" w:cs="Times New Roman"/>
          <w:sz w:val="24"/>
          <w:szCs w:val="24"/>
        </w:rPr>
        <w:t>T1</w:t>
      </w:r>
      <w:r w:rsidR="003F2200">
        <w:rPr>
          <w:rFonts w:asciiTheme="majorHAnsi" w:hAnsiTheme="majorHAnsi" w:cs="Times New Roman"/>
          <w:sz w:val="24"/>
          <w:szCs w:val="24"/>
        </w:rPr>
        <w:t xml:space="preserve"> 1.81 (SD = 1.23) at </w:t>
      </w:r>
      <w:r w:rsidR="00CF2E9F">
        <w:rPr>
          <w:rFonts w:asciiTheme="majorHAnsi" w:hAnsiTheme="majorHAnsi" w:cs="Times New Roman"/>
          <w:sz w:val="24"/>
          <w:szCs w:val="24"/>
        </w:rPr>
        <w:t>T2</w:t>
      </w:r>
      <w:r w:rsidR="003F2200">
        <w:rPr>
          <w:rFonts w:asciiTheme="majorHAnsi" w:hAnsiTheme="majorHAnsi" w:cs="Times New Roman"/>
          <w:sz w:val="24"/>
          <w:szCs w:val="24"/>
        </w:rPr>
        <w:t xml:space="preserve"> 1.27 (SD = .98), and at </w:t>
      </w:r>
      <w:r w:rsidR="00CF2E9F">
        <w:rPr>
          <w:rFonts w:asciiTheme="majorHAnsi" w:hAnsiTheme="majorHAnsi" w:cs="Times New Roman"/>
          <w:sz w:val="24"/>
          <w:szCs w:val="24"/>
        </w:rPr>
        <w:t>T3</w:t>
      </w:r>
      <w:r w:rsidR="003F2200">
        <w:rPr>
          <w:rFonts w:asciiTheme="majorHAnsi" w:hAnsiTheme="majorHAnsi" w:cs="Times New Roman"/>
          <w:sz w:val="24"/>
          <w:szCs w:val="24"/>
        </w:rPr>
        <w:t xml:space="preserve"> 1.10 (SD = .87). Using a repeated-measure ANOVA, a signif</w:t>
      </w:r>
      <w:r w:rsidR="00CF2E9F">
        <w:rPr>
          <w:rFonts w:asciiTheme="majorHAnsi" w:hAnsiTheme="majorHAnsi" w:cs="Times New Roman"/>
          <w:sz w:val="24"/>
          <w:szCs w:val="24"/>
        </w:rPr>
        <w:t>icant F-value was obtained (F(</w:t>
      </w:r>
      <w:r w:rsidR="003F2200">
        <w:rPr>
          <w:rFonts w:asciiTheme="majorHAnsi" w:hAnsiTheme="majorHAnsi" w:cs="Times New Roman"/>
          <w:sz w:val="24"/>
          <w:szCs w:val="24"/>
        </w:rPr>
        <w:t xml:space="preserve">2,56) 8.79, p = 0.001). In post-hoc paired-samples t-tests, the decrease in mean error/problem scores between </w:t>
      </w:r>
      <w:r w:rsidR="00CF2E9F">
        <w:rPr>
          <w:rFonts w:asciiTheme="majorHAnsi" w:hAnsiTheme="majorHAnsi" w:cs="Times New Roman"/>
          <w:sz w:val="24"/>
          <w:szCs w:val="24"/>
        </w:rPr>
        <w:t>T1 and T2 was significant (t (</w:t>
      </w:r>
      <w:r w:rsidR="003F2200">
        <w:rPr>
          <w:rFonts w:asciiTheme="majorHAnsi" w:hAnsiTheme="majorHAnsi" w:cs="Times New Roman"/>
          <w:sz w:val="24"/>
          <w:szCs w:val="24"/>
        </w:rPr>
        <w:t xml:space="preserve">62) 3.18, p = 0.002). </w:t>
      </w:r>
      <w:r w:rsidR="00CF2E9F">
        <w:rPr>
          <w:rFonts w:asciiTheme="majorHAnsi" w:hAnsiTheme="majorHAnsi" w:cs="Times New Roman"/>
          <w:sz w:val="24"/>
          <w:szCs w:val="24"/>
        </w:rPr>
        <w:t>T2 and T3 Index scores</w:t>
      </w:r>
      <w:r w:rsidR="006A564B">
        <w:rPr>
          <w:rFonts w:asciiTheme="majorHAnsi" w:hAnsiTheme="majorHAnsi" w:cs="Times New Roman"/>
          <w:sz w:val="24"/>
          <w:szCs w:val="24"/>
        </w:rPr>
        <w:t xml:space="preserve"> </w:t>
      </w:r>
      <w:r w:rsidR="00CF2E9F">
        <w:rPr>
          <w:rFonts w:asciiTheme="majorHAnsi" w:hAnsiTheme="majorHAnsi" w:cs="Times New Roman"/>
          <w:sz w:val="24"/>
          <w:szCs w:val="24"/>
        </w:rPr>
        <w:t>were</w:t>
      </w:r>
      <w:r w:rsidR="006A564B">
        <w:rPr>
          <w:rFonts w:asciiTheme="majorHAnsi" w:hAnsiTheme="majorHAnsi" w:cs="Times New Roman"/>
          <w:sz w:val="24"/>
          <w:szCs w:val="24"/>
        </w:rPr>
        <w:t xml:space="preserve"> not significant</w:t>
      </w:r>
      <w:r w:rsidR="00CF2E9F">
        <w:rPr>
          <w:rFonts w:asciiTheme="majorHAnsi" w:hAnsiTheme="majorHAnsi" w:cs="Times New Roman"/>
          <w:sz w:val="24"/>
          <w:szCs w:val="24"/>
        </w:rPr>
        <w:t>ly different</w:t>
      </w:r>
      <w:r w:rsidR="006A564B">
        <w:rPr>
          <w:rFonts w:asciiTheme="majorHAnsi" w:hAnsiTheme="majorHAnsi" w:cs="Times New Roman"/>
          <w:sz w:val="24"/>
          <w:szCs w:val="24"/>
        </w:rPr>
        <w:t xml:space="preserve"> </w:t>
      </w:r>
      <w:r w:rsidR="006A564B" w:rsidRPr="00B71C27">
        <w:rPr>
          <w:rFonts w:asciiTheme="majorHAnsi" w:hAnsiTheme="majorHAnsi" w:cs="Times New Roman"/>
          <w:sz w:val="24"/>
          <w:szCs w:val="24"/>
        </w:rPr>
        <w:t>(t(df 58) 1.30, p = 0.20).</w:t>
      </w:r>
    </w:p>
    <w:p w14:paraId="597B3371" w14:textId="79FC9CD6" w:rsidR="00547EE9" w:rsidRPr="005B4BA2" w:rsidRDefault="000A77B2" w:rsidP="00547EE9">
      <w:pPr>
        <w:autoSpaceDE w:val="0"/>
        <w:autoSpaceDN w:val="0"/>
        <w:adjustRightInd w:val="0"/>
        <w:spacing w:line="480" w:lineRule="auto"/>
        <w:rPr>
          <w:rFonts w:asciiTheme="majorHAnsi" w:hAnsiTheme="majorHAnsi" w:cs="Times New Roman"/>
          <w:b/>
          <w:i/>
          <w:sz w:val="24"/>
          <w:szCs w:val="24"/>
        </w:rPr>
      </w:pPr>
      <w:r w:rsidRPr="00ED5A6A">
        <w:rPr>
          <w:rFonts w:asciiTheme="majorHAnsi" w:hAnsiTheme="majorHAnsi" w:cs="Times New Roman"/>
          <w:sz w:val="24"/>
          <w:szCs w:val="24"/>
        </w:rPr>
        <w:tab/>
      </w:r>
      <w:r w:rsidR="00547EE9" w:rsidRPr="005B4BA2">
        <w:rPr>
          <w:rFonts w:asciiTheme="majorHAnsi" w:hAnsiTheme="majorHAnsi" w:cs="Times New Roman"/>
          <w:sz w:val="24"/>
          <w:szCs w:val="24"/>
        </w:rPr>
        <w:t xml:space="preserve">Overall, condom use during PVI and PAI was 59.7% at T1 and 66.4% at T3. </w:t>
      </w:r>
      <w:r w:rsidR="00CC184A" w:rsidRPr="005729F4">
        <w:rPr>
          <w:rFonts w:asciiTheme="majorHAnsi" w:hAnsiTheme="majorHAnsi" w:cs="Times New Roman"/>
          <w:sz w:val="24"/>
          <w:szCs w:val="24"/>
        </w:rPr>
        <w:t>However this figure included 19 women using condoms 100% at T1, who were eliminated from this analysis</w:t>
      </w:r>
      <w:r w:rsidR="005B4BA2" w:rsidRPr="005729F4">
        <w:rPr>
          <w:rFonts w:asciiTheme="majorHAnsi" w:hAnsiTheme="majorHAnsi" w:cs="Times New Roman"/>
          <w:sz w:val="24"/>
          <w:szCs w:val="24"/>
        </w:rPr>
        <w:t xml:space="preserve">, as were those reporting not having sexual intercourse during the assessment period. </w:t>
      </w:r>
      <w:r w:rsidR="00CC184A" w:rsidRPr="005729F4">
        <w:rPr>
          <w:rFonts w:asciiTheme="majorHAnsi" w:hAnsiTheme="majorHAnsi" w:cs="Times New Roman"/>
          <w:sz w:val="24"/>
          <w:szCs w:val="24"/>
        </w:rPr>
        <w:t xml:space="preserve">Among the remaining women, there was a mean difference between T1 (mean of 45% condom use) and at T3 (mean of 50% condom use) (Pillai’s Trace df 1/33, F = 5.05, </w:t>
      </w:r>
      <w:r w:rsidR="00CC184A" w:rsidRPr="005729F4">
        <w:rPr>
          <w:rFonts w:asciiTheme="majorHAnsi" w:hAnsiTheme="majorHAnsi" w:cs="Times New Roman"/>
          <w:sz w:val="24"/>
          <w:szCs w:val="24"/>
          <w:u w:val="single"/>
        </w:rPr>
        <w:t>p</w:t>
      </w:r>
      <w:r w:rsidR="00CC184A" w:rsidRPr="005729F4">
        <w:rPr>
          <w:rFonts w:asciiTheme="majorHAnsi" w:hAnsiTheme="majorHAnsi" w:cs="Times New Roman"/>
          <w:sz w:val="24"/>
          <w:szCs w:val="24"/>
        </w:rPr>
        <w:t xml:space="preserve"> = .03).</w:t>
      </w:r>
      <w:r w:rsidR="00CC184A" w:rsidRPr="005729F4">
        <w:rPr>
          <w:rFonts w:asciiTheme="majorHAnsi" w:hAnsiTheme="majorHAnsi" w:cs="Times New Roman"/>
          <w:color w:val="0000FF"/>
          <w:sz w:val="24"/>
          <w:szCs w:val="24"/>
        </w:rPr>
        <w:t xml:space="preserve"> </w:t>
      </w:r>
      <w:r w:rsidR="00E875E1" w:rsidRPr="005729F4">
        <w:rPr>
          <w:rFonts w:asciiTheme="majorHAnsi" w:hAnsiTheme="majorHAnsi" w:cs="Times New Roman"/>
          <w:sz w:val="24"/>
          <w:szCs w:val="24"/>
        </w:rPr>
        <w:t xml:space="preserve">Additionally, the effect was strongest for those in the lowest quartile who increased from </w:t>
      </w:r>
      <w:r w:rsidR="00547EE9" w:rsidRPr="005729F4">
        <w:rPr>
          <w:rFonts w:asciiTheme="majorHAnsi" w:hAnsiTheme="majorHAnsi" w:cs="Times New Roman"/>
          <w:sz w:val="24"/>
          <w:szCs w:val="24"/>
        </w:rPr>
        <w:t>16.1% at T1 to 41.5% at T3.</w:t>
      </w:r>
      <w:r w:rsidR="00CC184A" w:rsidRPr="005729F4">
        <w:rPr>
          <w:rFonts w:asciiTheme="majorHAnsi" w:hAnsiTheme="majorHAnsi" w:cs="Times New Roman"/>
          <w:sz w:val="24"/>
          <w:szCs w:val="24"/>
        </w:rPr>
        <w:t xml:space="preserve"> </w:t>
      </w:r>
      <w:r w:rsidR="00547EE9" w:rsidRPr="005729F4">
        <w:rPr>
          <w:rFonts w:asciiTheme="majorHAnsi" w:hAnsiTheme="majorHAnsi" w:cs="Times New Roman"/>
          <w:i/>
          <w:sz w:val="24"/>
          <w:szCs w:val="24"/>
        </w:rPr>
        <w:t xml:space="preserve">  </w:t>
      </w:r>
    </w:p>
    <w:p w14:paraId="0ED1E744" w14:textId="66716ED5" w:rsidR="00ED2B82" w:rsidRDefault="00547EE9" w:rsidP="00547EE9">
      <w:pPr>
        <w:autoSpaceDE w:val="0"/>
        <w:autoSpaceDN w:val="0"/>
        <w:adjustRightInd w:val="0"/>
        <w:spacing w:line="480" w:lineRule="auto"/>
        <w:rPr>
          <w:rFonts w:asciiTheme="majorHAnsi" w:hAnsiTheme="majorHAnsi" w:cs="Times New Roman"/>
          <w:b/>
          <w:sz w:val="24"/>
          <w:szCs w:val="24"/>
        </w:rPr>
      </w:pPr>
      <w:r w:rsidRPr="00547EE9">
        <w:rPr>
          <w:rFonts w:asciiTheme="majorHAnsi" w:hAnsiTheme="majorHAnsi" w:cs="Times New Roman"/>
          <w:b/>
          <w:i/>
          <w:sz w:val="24"/>
          <w:szCs w:val="24"/>
        </w:rPr>
        <w:t xml:space="preserve"> </w:t>
      </w:r>
      <w:r w:rsidR="00721A73" w:rsidRPr="00721A73">
        <w:rPr>
          <w:rFonts w:asciiTheme="majorHAnsi" w:hAnsiTheme="majorHAnsi" w:cs="Times New Roman"/>
          <w:b/>
          <w:sz w:val="24"/>
          <w:szCs w:val="24"/>
        </w:rPr>
        <w:t xml:space="preserve">Participants’ </w:t>
      </w:r>
      <w:r w:rsidR="00ED2B82">
        <w:rPr>
          <w:rFonts w:asciiTheme="majorHAnsi" w:hAnsiTheme="majorHAnsi" w:cs="Times New Roman"/>
          <w:b/>
          <w:sz w:val="24"/>
          <w:szCs w:val="24"/>
        </w:rPr>
        <w:t>p</w:t>
      </w:r>
      <w:r w:rsidR="00721A73" w:rsidRPr="00721A73">
        <w:rPr>
          <w:rFonts w:asciiTheme="majorHAnsi" w:hAnsiTheme="majorHAnsi" w:cs="Times New Roman"/>
          <w:b/>
          <w:sz w:val="24"/>
          <w:szCs w:val="24"/>
        </w:rPr>
        <w:t>erceptions of the intervention</w:t>
      </w:r>
      <w:r w:rsidR="006E6B5C">
        <w:rPr>
          <w:rFonts w:asciiTheme="majorHAnsi" w:hAnsiTheme="majorHAnsi" w:cs="Times New Roman"/>
          <w:b/>
          <w:sz w:val="24"/>
          <w:szCs w:val="24"/>
        </w:rPr>
        <w:t xml:space="preserve">  </w:t>
      </w:r>
    </w:p>
    <w:p w14:paraId="530F462F" w14:textId="7C10D542" w:rsidR="00B71C27" w:rsidRDefault="00B71C27" w:rsidP="00E05E6B">
      <w:pPr>
        <w:spacing w:line="480" w:lineRule="auto"/>
        <w:ind w:firstLine="720"/>
        <w:rPr>
          <w:rFonts w:asciiTheme="majorHAnsi" w:hAnsiTheme="majorHAnsi" w:cs="Times New Roman"/>
          <w:sz w:val="24"/>
          <w:szCs w:val="24"/>
        </w:rPr>
      </w:pPr>
      <w:r>
        <w:rPr>
          <w:rFonts w:asciiTheme="majorHAnsi" w:hAnsiTheme="majorHAnsi" w:cs="Times New Roman"/>
          <w:sz w:val="24"/>
          <w:szCs w:val="24"/>
        </w:rPr>
        <w:t xml:space="preserve">In response to the question about what they learnt in the study, over 75% of participants reported that it was extremely likely or likely that the intervention would help them use condoms and </w:t>
      </w:r>
      <w:r>
        <w:rPr>
          <w:rFonts w:asciiTheme="majorHAnsi" w:hAnsiTheme="majorHAnsi" w:cs="Times New Roman"/>
          <w:sz w:val="24"/>
          <w:szCs w:val="24"/>
        </w:rPr>
        <w:lastRenderedPageBreak/>
        <w:t>lubricant more, negotiate for condom use, apply condoms correctly, and better help they and their partner enjoy sex with condoms more</w:t>
      </w:r>
      <w:r w:rsidR="00547EE9">
        <w:rPr>
          <w:rFonts w:asciiTheme="majorHAnsi" w:hAnsiTheme="majorHAnsi" w:cs="Times New Roman"/>
          <w:sz w:val="24"/>
          <w:szCs w:val="24"/>
        </w:rPr>
        <w:t>.</w:t>
      </w:r>
    </w:p>
    <w:p w14:paraId="1F8C40E5" w14:textId="5D5C9C00" w:rsidR="00E05E6B" w:rsidRPr="00E05E6B" w:rsidRDefault="00E05E6B" w:rsidP="00EB034F">
      <w:pPr>
        <w:spacing w:line="480" w:lineRule="auto"/>
        <w:ind w:firstLine="720"/>
        <w:rPr>
          <w:rFonts w:asciiTheme="majorHAnsi" w:hAnsiTheme="majorHAnsi"/>
          <w:sz w:val="24"/>
          <w:szCs w:val="24"/>
        </w:rPr>
      </w:pPr>
      <w:r w:rsidRPr="00E05E6B">
        <w:rPr>
          <w:rFonts w:asciiTheme="majorHAnsi" w:hAnsiTheme="majorHAnsi"/>
          <w:sz w:val="24"/>
          <w:szCs w:val="24"/>
        </w:rPr>
        <w:t xml:space="preserve">In response to </w:t>
      </w:r>
      <w:r w:rsidR="006E6B5C">
        <w:rPr>
          <w:rFonts w:asciiTheme="majorHAnsi" w:hAnsiTheme="majorHAnsi"/>
          <w:sz w:val="24"/>
          <w:szCs w:val="24"/>
        </w:rPr>
        <w:t>the</w:t>
      </w:r>
      <w:r w:rsidRPr="00E05E6B">
        <w:rPr>
          <w:rFonts w:asciiTheme="majorHAnsi" w:hAnsiTheme="majorHAnsi"/>
          <w:sz w:val="24"/>
          <w:szCs w:val="24"/>
        </w:rPr>
        <w:t xml:space="preserve"> open-ended question</w:t>
      </w:r>
      <w:r w:rsidR="00025141">
        <w:rPr>
          <w:rFonts w:asciiTheme="majorHAnsi" w:hAnsiTheme="majorHAnsi"/>
          <w:sz w:val="24"/>
          <w:szCs w:val="24"/>
        </w:rPr>
        <w:t xml:space="preserve"> about the intervention</w:t>
      </w:r>
      <w:r w:rsidR="006E6B5C">
        <w:rPr>
          <w:rFonts w:asciiTheme="majorHAnsi" w:hAnsiTheme="majorHAnsi"/>
          <w:sz w:val="24"/>
          <w:szCs w:val="24"/>
        </w:rPr>
        <w:t xml:space="preserve"> at T3,</w:t>
      </w:r>
      <w:r w:rsidRPr="00E05E6B">
        <w:rPr>
          <w:rFonts w:asciiTheme="majorHAnsi" w:hAnsiTheme="majorHAnsi"/>
          <w:sz w:val="24"/>
          <w:szCs w:val="24"/>
        </w:rPr>
        <w:t xml:space="preserve"> </w:t>
      </w:r>
      <w:r w:rsidR="009A2BD0">
        <w:rPr>
          <w:rFonts w:asciiTheme="majorHAnsi" w:hAnsiTheme="majorHAnsi"/>
          <w:sz w:val="24"/>
          <w:szCs w:val="24"/>
        </w:rPr>
        <w:t>women’s comments</w:t>
      </w:r>
      <w:r w:rsidR="00547EE9">
        <w:rPr>
          <w:rFonts w:asciiTheme="majorHAnsi" w:hAnsiTheme="majorHAnsi"/>
          <w:sz w:val="24"/>
          <w:szCs w:val="24"/>
        </w:rPr>
        <w:t xml:space="preserve"> </w:t>
      </w:r>
      <w:r w:rsidR="00025141">
        <w:rPr>
          <w:rFonts w:asciiTheme="majorHAnsi" w:hAnsiTheme="majorHAnsi"/>
          <w:sz w:val="24"/>
          <w:szCs w:val="24"/>
        </w:rPr>
        <w:t>focused on the valuable information they learned about condoms and lubricants and increased comfort around condom negotiation and application. Comments included the following:</w:t>
      </w:r>
    </w:p>
    <w:p w14:paraId="62A259B8" w14:textId="284D71A6" w:rsidR="00E05E6B" w:rsidRDefault="009A2BD0" w:rsidP="009A2BD0">
      <w:pPr>
        <w:spacing w:line="480" w:lineRule="auto"/>
        <w:ind w:left="720"/>
        <w:rPr>
          <w:rFonts w:asciiTheme="majorHAnsi" w:hAnsiTheme="majorHAnsi"/>
          <w:sz w:val="24"/>
          <w:szCs w:val="24"/>
        </w:rPr>
      </w:pPr>
      <w:r w:rsidRPr="009A2BD0">
        <w:rPr>
          <w:rFonts w:asciiTheme="majorHAnsi" w:hAnsiTheme="majorHAnsi"/>
          <w:sz w:val="24"/>
          <w:szCs w:val="24"/>
        </w:rPr>
        <w:t>“</w:t>
      </w:r>
      <w:r w:rsidR="00E05E6B" w:rsidRPr="009A2BD0">
        <w:rPr>
          <w:rFonts w:asciiTheme="majorHAnsi" w:hAnsiTheme="majorHAnsi"/>
          <w:sz w:val="24"/>
          <w:szCs w:val="24"/>
        </w:rPr>
        <w:t>I feel a lot more comfortable putting on condoms and a lot less guilty letting myself masturbate.</w:t>
      </w:r>
      <w:r w:rsidRPr="009A2BD0">
        <w:rPr>
          <w:rFonts w:asciiTheme="majorHAnsi" w:hAnsiTheme="majorHAnsi"/>
          <w:sz w:val="24"/>
          <w:szCs w:val="24"/>
        </w:rPr>
        <w:t>”</w:t>
      </w:r>
    </w:p>
    <w:p w14:paraId="30149859" w14:textId="3EE8F086" w:rsidR="00E05E6B" w:rsidRPr="009A2BD0" w:rsidRDefault="009442E6" w:rsidP="009A2BD0">
      <w:pPr>
        <w:spacing w:line="480" w:lineRule="auto"/>
        <w:ind w:left="720"/>
        <w:rPr>
          <w:rFonts w:asciiTheme="majorHAnsi" w:hAnsiTheme="majorHAnsi"/>
          <w:sz w:val="24"/>
          <w:szCs w:val="24"/>
        </w:rPr>
      </w:pPr>
      <w:r w:rsidRPr="009A2BD0">
        <w:rPr>
          <w:rFonts w:asciiTheme="majorHAnsi" w:hAnsiTheme="majorHAnsi"/>
          <w:sz w:val="24"/>
          <w:szCs w:val="24"/>
        </w:rPr>
        <w:t xml:space="preserve"> </w:t>
      </w:r>
      <w:r w:rsidR="009A2BD0" w:rsidRPr="009A2BD0">
        <w:rPr>
          <w:rFonts w:asciiTheme="majorHAnsi" w:hAnsiTheme="majorHAnsi"/>
          <w:sz w:val="24"/>
          <w:szCs w:val="24"/>
        </w:rPr>
        <w:t>“</w:t>
      </w:r>
      <w:r w:rsidR="00E05E6B" w:rsidRPr="009A2BD0">
        <w:rPr>
          <w:rFonts w:asciiTheme="majorHAnsi" w:hAnsiTheme="majorHAnsi"/>
          <w:sz w:val="24"/>
          <w:szCs w:val="24"/>
        </w:rPr>
        <w:t>This study really opened my eyes about condom usage as a whole. It made me more comfortable with using condoms and caused me to view condoms in a better light. I feel like it</w:t>
      </w:r>
      <w:r w:rsidR="009A2BD0" w:rsidRPr="009A2BD0">
        <w:rPr>
          <w:rFonts w:asciiTheme="majorHAnsi" w:hAnsiTheme="majorHAnsi"/>
          <w:sz w:val="24"/>
          <w:szCs w:val="24"/>
        </w:rPr>
        <w:t>’</w:t>
      </w:r>
      <w:r w:rsidR="00E05E6B" w:rsidRPr="009A2BD0">
        <w:rPr>
          <w:rFonts w:asciiTheme="majorHAnsi" w:hAnsiTheme="majorHAnsi"/>
          <w:sz w:val="24"/>
          <w:szCs w:val="24"/>
        </w:rPr>
        <w:t>s given me more confidence in discussing and using condoms with my partner.</w:t>
      </w:r>
      <w:r w:rsidR="009A2BD0" w:rsidRPr="009A2BD0">
        <w:rPr>
          <w:rFonts w:asciiTheme="majorHAnsi" w:hAnsiTheme="majorHAnsi"/>
          <w:sz w:val="24"/>
          <w:szCs w:val="24"/>
        </w:rPr>
        <w:t>”</w:t>
      </w:r>
    </w:p>
    <w:p w14:paraId="212563D4" w14:textId="38EBCC3E" w:rsidR="00E05E6B" w:rsidRPr="009A2BD0" w:rsidRDefault="009A2BD0" w:rsidP="009A2BD0">
      <w:pPr>
        <w:spacing w:line="480" w:lineRule="auto"/>
        <w:ind w:left="720"/>
        <w:rPr>
          <w:rFonts w:asciiTheme="majorHAnsi" w:hAnsiTheme="majorHAnsi"/>
          <w:sz w:val="24"/>
          <w:szCs w:val="24"/>
        </w:rPr>
      </w:pPr>
      <w:r w:rsidRPr="009A2BD0">
        <w:rPr>
          <w:rFonts w:asciiTheme="majorHAnsi" w:hAnsiTheme="majorHAnsi"/>
          <w:sz w:val="24"/>
          <w:szCs w:val="24"/>
        </w:rPr>
        <w:t>“</w:t>
      </w:r>
      <w:r w:rsidR="00E05E6B" w:rsidRPr="009A2BD0">
        <w:rPr>
          <w:rFonts w:asciiTheme="majorHAnsi" w:hAnsiTheme="majorHAnsi"/>
          <w:sz w:val="24"/>
          <w:szCs w:val="24"/>
        </w:rPr>
        <w:t>I also appreciate how more comfortable I feel when I brought up the topic of trying different condoms and lubricants and not feeling embarrassed.</w:t>
      </w:r>
      <w:r w:rsidRPr="009A2BD0">
        <w:rPr>
          <w:rFonts w:asciiTheme="majorHAnsi" w:hAnsiTheme="majorHAnsi"/>
          <w:sz w:val="24"/>
          <w:szCs w:val="24"/>
        </w:rPr>
        <w:t>”</w:t>
      </w:r>
    </w:p>
    <w:p w14:paraId="7EAC5CB8" w14:textId="77777777" w:rsidR="009A2BD0" w:rsidRPr="009A2BD0" w:rsidRDefault="009A2BD0" w:rsidP="009A2BD0">
      <w:pPr>
        <w:spacing w:line="480" w:lineRule="auto"/>
        <w:ind w:left="720"/>
        <w:rPr>
          <w:rFonts w:asciiTheme="majorHAnsi" w:hAnsiTheme="majorHAnsi"/>
          <w:sz w:val="24"/>
          <w:szCs w:val="24"/>
        </w:rPr>
      </w:pPr>
      <w:r w:rsidRPr="009A2BD0">
        <w:rPr>
          <w:rFonts w:asciiTheme="majorHAnsi" w:hAnsiTheme="majorHAnsi"/>
          <w:sz w:val="24"/>
          <w:szCs w:val="24"/>
        </w:rPr>
        <w:t>“This study introduced me to the wonders of lube and I’m thankful for that.”</w:t>
      </w:r>
    </w:p>
    <w:p w14:paraId="45F3CB39" w14:textId="7D4DD578" w:rsidR="00C12283" w:rsidRPr="006E6B5C" w:rsidRDefault="007E6A69" w:rsidP="00612B5B">
      <w:pPr>
        <w:spacing w:line="480" w:lineRule="auto"/>
        <w:ind w:firstLine="720"/>
        <w:rPr>
          <w:rFonts w:asciiTheme="majorHAnsi" w:hAnsiTheme="majorHAnsi"/>
          <w:sz w:val="24"/>
          <w:szCs w:val="24"/>
        </w:rPr>
      </w:pPr>
      <w:r w:rsidRPr="006E6B5C">
        <w:rPr>
          <w:rFonts w:asciiTheme="majorHAnsi" w:hAnsiTheme="majorHAnsi"/>
          <w:sz w:val="24"/>
          <w:szCs w:val="24"/>
        </w:rPr>
        <w:t xml:space="preserve">In response to the question about how the program could be improved, feedback focused on </w:t>
      </w:r>
      <w:r w:rsidR="00612B5B" w:rsidRPr="006E6B5C">
        <w:rPr>
          <w:rFonts w:asciiTheme="majorHAnsi" w:hAnsiTheme="majorHAnsi"/>
          <w:sz w:val="24"/>
          <w:szCs w:val="24"/>
        </w:rPr>
        <w:t xml:space="preserve">two </w:t>
      </w:r>
      <w:r w:rsidRPr="002B0EE4">
        <w:rPr>
          <w:rFonts w:asciiTheme="majorHAnsi" w:hAnsiTheme="majorHAnsi"/>
          <w:sz w:val="24"/>
          <w:szCs w:val="24"/>
        </w:rPr>
        <w:t>aspects: the dildo</w:t>
      </w:r>
      <w:r w:rsidR="00920B9C" w:rsidRPr="002B0EE4">
        <w:rPr>
          <w:rFonts w:asciiTheme="majorHAnsi" w:hAnsiTheme="majorHAnsi"/>
          <w:sz w:val="24"/>
          <w:szCs w:val="24"/>
        </w:rPr>
        <w:t xml:space="preserve"> provided</w:t>
      </w:r>
      <w:r w:rsidR="00612B5B" w:rsidRPr="002B0EE4">
        <w:rPr>
          <w:rFonts w:asciiTheme="majorHAnsi" w:hAnsiTheme="majorHAnsi"/>
          <w:sz w:val="24"/>
          <w:szCs w:val="24"/>
        </w:rPr>
        <w:t xml:space="preserve"> </w:t>
      </w:r>
      <w:r w:rsidRPr="002B0EE4">
        <w:rPr>
          <w:rFonts w:asciiTheme="majorHAnsi" w:hAnsiTheme="majorHAnsi"/>
          <w:sz w:val="24"/>
          <w:szCs w:val="24"/>
        </w:rPr>
        <w:t xml:space="preserve">and </w:t>
      </w:r>
      <w:r w:rsidR="00EB034F">
        <w:rPr>
          <w:rFonts w:asciiTheme="majorHAnsi" w:hAnsiTheme="majorHAnsi"/>
          <w:sz w:val="24"/>
          <w:szCs w:val="24"/>
        </w:rPr>
        <w:t>whether male partners should be i</w:t>
      </w:r>
      <w:r w:rsidR="00C12283" w:rsidRPr="002B0EE4">
        <w:rPr>
          <w:rFonts w:asciiTheme="majorHAnsi" w:hAnsiTheme="majorHAnsi"/>
          <w:sz w:val="24"/>
          <w:szCs w:val="24"/>
        </w:rPr>
        <w:t>ncorporat</w:t>
      </w:r>
      <w:r w:rsidR="00EB034F">
        <w:rPr>
          <w:rFonts w:asciiTheme="majorHAnsi" w:hAnsiTheme="majorHAnsi"/>
          <w:sz w:val="24"/>
          <w:szCs w:val="24"/>
        </w:rPr>
        <w:t>ed</w:t>
      </w:r>
      <w:r w:rsidR="00C12283" w:rsidRPr="002B0EE4">
        <w:rPr>
          <w:rFonts w:asciiTheme="majorHAnsi" w:hAnsiTheme="majorHAnsi"/>
          <w:sz w:val="24"/>
          <w:szCs w:val="24"/>
        </w:rPr>
        <w:t xml:space="preserve"> into</w:t>
      </w:r>
      <w:r w:rsidRPr="002B0EE4">
        <w:rPr>
          <w:rFonts w:asciiTheme="majorHAnsi" w:hAnsiTheme="majorHAnsi"/>
          <w:sz w:val="24"/>
          <w:szCs w:val="24"/>
        </w:rPr>
        <w:t xml:space="preserve"> home practice.</w:t>
      </w:r>
      <w:r w:rsidR="000E0343" w:rsidRPr="002B0EE4">
        <w:rPr>
          <w:rFonts w:asciiTheme="majorHAnsi" w:hAnsiTheme="majorHAnsi"/>
          <w:sz w:val="24"/>
          <w:szCs w:val="24"/>
        </w:rPr>
        <w:t xml:space="preserve"> </w:t>
      </w:r>
      <w:r w:rsidR="00612B5B" w:rsidRPr="002B0EE4">
        <w:rPr>
          <w:rFonts w:asciiTheme="majorHAnsi" w:hAnsiTheme="majorHAnsi"/>
          <w:sz w:val="24"/>
          <w:szCs w:val="24"/>
        </w:rPr>
        <w:t>Several women</w:t>
      </w:r>
      <w:r w:rsidR="000E0343" w:rsidRPr="002B0EE4">
        <w:rPr>
          <w:rFonts w:asciiTheme="majorHAnsi" w:hAnsiTheme="majorHAnsi"/>
          <w:sz w:val="24"/>
          <w:szCs w:val="24"/>
        </w:rPr>
        <w:t xml:space="preserve"> </w:t>
      </w:r>
      <w:r w:rsidR="00612B5B" w:rsidRPr="002B0EE4">
        <w:rPr>
          <w:rFonts w:asciiTheme="majorHAnsi" w:hAnsiTheme="majorHAnsi"/>
          <w:sz w:val="24"/>
          <w:szCs w:val="24"/>
        </w:rPr>
        <w:t>provided suggestions related to the type of dildo provided</w:t>
      </w:r>
      <w:r w:rsidR="000E0343" w:rsidRPr="002B0EE4">
        <w:rPr>
          <w:rFonts w:asciiTheme="majorHAnsi" w:hAnsiTheme="majorHAnsi"/>
          <w:sz w:val="24"/>
          <w:szCs w:val="24"/>
        </w:rPr>
        <w:t>: “more realistically sized dildos”; “smaller sex toy. It was quite intimidating or possibly one with a vibration option”; “a smaller dildo or choice between sizes</w:t>
      </w:r>
      <w:r w:rsidR="00612B5B" w:rsidRPr="002B0EE4">
        <w:rPr>
          <w:rFonts w:asciiTheme="majorHAnsi" w:hAnsiTheme="majorHAnsi"/>
          <w:sz w:val="24"/>
          <w:szCs w:val="24"/>
        </w:rPr>
        <w:t xml:space="preserve">.” Many women suggested that doing the exercises with a sexual partner rather than alone might be beneficial e.g., </w:t>
      </w:r>
      <w:r w:rsidR="00612B5B" w:rsidRPr="002B0EE4">
        <w:rPr>
          <w:rFonts w:asciiTheme="majorHAnsi" w:hAnsiTheme="majorHAnsi"/>
          <w:color w:val="000000"/>
          <w:sz w:val="24"/>
          <w:szCs w:val="24"/>
        </w:rPr>
        <w:t>“</w:t>
      </w:r>
      <w:r w:rsidR="00C12283" w:rsidRPr="002B0EE4">
        <w:rPr>
          <w:rFonts w:asciiTheme="majorHAnsi" w:hAnsiTheme="majorHAnsi"/>
          <w:color w:val="000000"/>
          <w:sz w:val="24"/>
          <w:szCs w:val="24"/>
        </w:rPr>
        <w:t xml:space="preserve">I think it might be helpful to allow use of the condoms and lubricants with a sexual partner rather than </w:t>
      </w:r>
      <w:r w:rsidR="00C12283" w:rsidRPr="006E6B5C">
        <w:rPr>
          <w:rFonts w:asciiTheme="majorHAnsi" w:hAnsiTheme="majorHAnsi"/>
          <w:color w:val="000000"/>
          <w:sz w:val="24"/>
          <w:szCs w:val="24"/>
        </w:rPr>
        <w:t>simply alone</w:t>
      </w:r>
      <w:r w:rsidR="00612B5B" w:rsidRPr="006E6B5C">
        <w:rPr>
          <w:rFonts w:asciiTheme="majorHAnsi" w:hAnsiTheme="majorHAnsi"/>
          <w:color w:val="000000"/>
          <w:sz w:val="24"/>
          <w:szCs w:val="24"/>
        </w:rPr>
        <w:t>”</w:t>
      </w:r>
      <w:r w:rsidR="003530A3" w:rsidRPr="006E6B5C">
        <w:rPr>
          <w:rFonts w:asciiTheme="majorHAnsi" w:hAnsiTheme="majorHAnsi"/>
          <w:color w:val="000000"/>
          <w:sz w:val="24"/>
          <w:szCs w:val="24"/>
        </w:rPr>
        <w:t xml:space="preserve">; “I </w:t>
      </w:r>
      <w:r w:rsidR="003530A3" w:rsidRPr="006E6B5C">
        <w:rPr>
          <w:rFonts w:ascii="Calibri" w:hAnsi="Calibri"/>
          <w:color w:val="000000"/>
          <w:sz w:val="24"/>
          <w:szCs w:val="24"/>
        </w:rPr>
        <w:t>feel that guys have bigger issues with condoms than girls do so finding a way to incorporate them into the study may yield more useful results.”</w:t>
      </w:r>
    </w:p>
    <w:p w14:paraId="5E333C5E" w14:textId="7845329D" w:rsidR="00CC5EA2" w:rsidRDefault="007F58B2" w:rsidP="00205728">
      <w:pPr>
        <w:jc w:val="center"/>
        <w:rPr>
          <w:rFonts w:asciiTheme="majorHAnsi" w:hAnsiTheme="majorHAnsi"/>
          <w:b/>
          <w:sz w:val="24"/>
          <w:szCs w:val="24"/>
        </w:rPr>
      </w:pPr>
      <w:r>
        <w:rPr>
          <w:rFonts w:asciiTheme="majorHAnsi" w:hAnsiTheme="majorHAnsi"/>
          <w:b/>
          <w:sz w:val="24"/>
          <w:szCs w:val="24"/>
        </w:rPr>
        <w:lastRenderedPageBreak/>
        <w:t xml:space="preserve">Comments </w:t>
      </w:r>
    </w:p>
    <w:p w14:paraId="0C4D06A8" w14:textId="77777777" w:rsidR="005A00B9" w:rsidRDefault="005A00B9" w:rsidP="00205728">
      <w:pPr>
        <w:jc w:val="center"/>
        <w:rPr>
          <w:rFonts w:asciiTheme="majorHAnsi" w:hAnsiTheme="majorHAnsi"/>
          <w:b/>
          <w:sz w:val="24"/>
          <w:szCs w:val="24"/>
        </w:rPr>
      </w:pPr>
    </w:p>
    <w:p w14:paraId="50798D5C" w14:textId="7D9A4DDC" w:rsidR="005A00B9" w:rsidRPr="00BB670B" w:rsidRDefault="008F289C" w:rsidP="008F289C">
      <w:pPr>
        <w:spacing w:line="480" w:lineRule="auto"/>
        <w:ind w:firstLine="720"/>
        <w:rPr>
          <w:rFonts w:asciiTheme="majorHAnsi" w:hAnsiTheme="majorHAnsi"/>
          <w:bCs/>
          <w:sz w:val="24"/>
          <w:szCs w:val="24"/>
        </w:rPr>
      </w:pPr>
      <w:r>
        <w:rPr>
          <w:rFonts w:asciiTheme="majorHAnsi" w:hAnsiTheme="majorHAnsi"/>
          <w:bCs/>
          <w:sz w:val="24"/>
          <w:szCs w:val="24"/>
        </w:rPr>
        <w:t xml:space="preserve">This pilot study evaluated </w:t>
      </w:r>
      <w:r w:rsidRPr="008F289C">
        <w:rPr>
          <w:rFonts w:asciiTheme="majorHAnsi" w:hAnsiTheme="majorHAnsi"/>
          <w:bCs/>
          <w:sz w:val="24"/>
          <w:szCs w:val="24"/>
        </w:rPr>
        <w:t>a brief, self-guided “home-based” program designed to improve male condom use attitudes and behaviors among young women.</w:t>
      </w:r>
      <w:r>
        <w:rPr>
          <w:rFonts w:asciiTheme="majorHAnsi" w:hAnsiTheme="majorHAnsi"/>
          <w:bCs/>
          <w:sz w:val="24"/>
          <w:szCs w:val="24"/>
        </w:rPr>
        <w:t xml:space="preserve"> </w:t>
      </w:r>
      <w:r w:rsidR="005A00B9" w:rsidRPr="005A00B9">
        <w:rPr>
          <w:rFonts w:asciiTheme="majorHAnsi" w:hAnsiTheme="majorHAnsi"/>
          <w:bCs/>
          <w:sz w:val="24"/>
          <w:szCs w:val="24"/>
        </w:rPr>
        <w:t xml:space="preserve">A unique feature of this </w:t>
      </w:r>
      <w:r>
        <w:rPr>
          <w:rFonts w:asciiTheme="majorHAnsi" w:hAnsiTheme="majorHAnsi"/>
          <w:bCs/>
          <w:sz w:val="24"/>
          <w:szCs w:val="24"/>
        </w:rPr>
        <w:t xml:space="preserve">program is </w:t>
      </w:r>
      <w:r w:rsidR="005A00B9" w:rsidRPr="005A00B9">
        <w:rPr>
          <w:rFonts w:asciiTheme="majorHAnsi" w:hAnsiTheme="majorHAnsi"/>
          <w:bCs/>
          <w:sz w:val="24"/>
          <w:szCs w:val="24"/>
        </w:rPr>
        <w:t xml:space="preserve">that women can explore, on their own and at their own pace and comfort level, </w:t>
      </w:r>
      <w:r w:rsidR="00B9352A">
        <w:rPr>
          <w:rFonts w:asciiTheme="majorHAnsi" w:hAnsiTheme="majorHAnsi"/>
          <w:bCs/>
          <w:sz w:val="24"/>
          <w:szCs w:val="24"/>
        </w:rPr>
        <w:t>a</w:t>
      </w:r>
      <w:r w:rsidR="005A00B9" w:rsidRPr="005A00B9">
        <w:rPr>
          <w:rFonts w:asciiTheme="majorHAnsi" w:hAnsiTheme="majorHAnsi"/>
          <w:bCs/>
          <w:sz w:val="24"/>
          <w:szCs w:val="24"/>
        </w:rPr>
        <w:t xml:space="preserve"> range of condoms and lubricants. Both the quantitative data and the qualitative comments suggested that young women found the broad range of condoms and lubricants “eye-opening” and experimentation enabled them to find condoms and lubricants that optimized their overall sexual experience. Previous research has highlighted the importance of pleasure in shaping women’s condom use.</w:t>
      </w:r>
      <w:r w:rsidR="005A00B9" w:rsidRPr="005A00B9">
        <w:rPr>
          <w:rFonts w:asciiTheme="majorHAnsi" w:hAnsiTheme="majorHAnsi"/>
          <w:sz w:val="24"/>
          <w:szCs w:val="24"/>
          <w:vertAlign w:val="superscript"/>
        </w:rPr>
        <w:t>1,15</w:t>
      </w:r>
      <w:r w:rsidR="005A00B9" w:rsidRPr="005A00B9">
        <w:rPr>
          <w:rFonts w:asciiTheme="majorHAnsi" w:hAnsiTheme="majorHAnsi"/>
          <w:bCs/>
          <w:sz w:val="24"/>
          <w:szCs w:val="24"/>
        </w:rPr>
        <w:t xml:space="preserve"> The pleasure-oriented aspect of this program </w:t>
      </w:r>
      <w:r w:rsidR="00BB670B">
        <w:rPr>
          <w:rFonts w:asciiTheme="majorHAnsi" w:hAnsiTheme="majorHAnsi"/>
          <w:bCs/>
          <w:sz w:val="24"/>
          <w:szCs w:val="24"/>
        </w:rPr>
        <w:t>reduced negative attitudes about condoms and</w:t>
      </w:r>
      <w:r w:rsidR="005A00B9" w:rsidRPr="005A00B9">
        <w:rPr>
          <w:rFonts w:asciiTheme="majorHAnsi" w:hAnsiTheme="majorHAnsi"/>
          <w:bCs/>
          <w:sz w:val="24"/>
          <w:szCs w:val="24"/>
        </w:rPr>
        <w:t xml:space="preserve"> enabled women to become more comfortable with their own sexual responses while using condoms. In addition, women reported improved comfort in acquiring condoms and using condoms during </w:t>
      </w:r>
      <w:r w:rsidR="00BB670B">
        <w:rPr>
          <w:rFonts w:asciiTheme="majorHAnsi" w:hAnsiTheme="majorHAnsi"/>
          <w:sz w:val="24"/>
          <w:szCs w:val="24"/>
        </w:rPr>
        <w:t>PVI/PAI. The findings</w:t>
      </w:r>
      <w:r w:rsidR="005A00B9" w:rsidRPr="005A00B9">
        <w:rPr>
          <w:rFonts w:asciiTheme="majorHAnsi" w:hAnsiTheme="majorHAnsi"/>
          <w:sz w:val="24"/>
          <w:szCs w:val="24"/>
        </w:rPr>
        <w:t xml:space="preserve"> support previous studies that have demonstrated women’s agency with respect to condom use</w:t>
      </w:r>
      <w:r w:rsidR="00531C06">
        <w:rPr>
          <w:rFonts w:asciiTheme="majorHAnsi" w:hAnsiTheme="majorHAnsi"/>
          <w:sz w:val="24"/>
          <w:szCs w:val="24"/>
        </w:rPr>
        <w:t>.</w:t>
      </w:r>
      <w:r w:rsidR="005A00B9" w:rsidRPr="005A00B9">
        <w:rPr>
          <w:rFonts w:asciiTheme="majorHAnsi" w:hAnsiTheme="majorHAnsi"/>
          <w:sz w:val="24"/>
          <w:szCs w:val="24"/>
          <w:vertAlign w:val="superscript"/>
        </w:rPr>
        <w:t>10-13</w:t>
      </w:r>
      <w:r w:rsidR="00BB670B">
        <w:rPr>
          <w:rFonts w:asciiTheme="majorHAnsi" w:hAnsiTheme="majorHAnsi"/>
          <w:sz w:val="24"/>
          <w:szCs w:val="24"/>
          <w:vertAlign w:val="superscript"/>
        </w:rPr>
        <w:t xml:space="preserve"> </w:t>
      </w:r>
      <w:r w:rsidR="00BB670B">
        <w:rPr>
          <w:rFonts w:asciiTheme="majorHAnsi" w:hAnsiTheme="majorHAnsi"/>
          <w:sz w:val="24"/>
          <w:szCs w:val="24"/>
        </w:rPr>
        <w:t>This brief and low-resource intervention was highly effective among sexually active university women, particularly those who used condoms less often at baseline.</w:t>
      </w:r>
    </w:p>
    <w:p w14:paraId="5183A148" w14:textId="77777777" w:rsidR="00306884" w:rsidRDefault="008D7E61" w:rsidP="008D7E61">
      <w:pPr>
        <w:spacing w:line="480" w:lineRule="auto"/>
        <w:ind w:firstLine="720"/>
        <w:rPr>
          <w:rFonts w:asciiTheme="majorHAnsi" w:hAnsiTheme="majorHAnsi"/>
          <w:sz w:val="24"/>
          <w:szCs w:val="24"/>
        </w:rPr>
      </w:pPr>
      <w:r w:rsidRPr="00306884">
        <w:rPr>
          <w:rFonts w:asciiTheme="majorHAnsi" w:hAnsiTheme="majorHAnsi"/>
          <w:b/>
          <w:sz w:val="24"/>
          <w:szCs w:val="24"/>
        </w:rPr>
        <w:t>In addition to the positive changes in attitudes and sexual experiences using condoms, the fact that the overall proportion of condom use increased</w:t>
      </w:r>
      <w:r w:rsidR="00306884">
        <w:rPr>
          <w:rFonts w:asciiTheme="majorHAnsi" w:hAnsiTheme="majorHAnsi"/>
          <w:b/>
          <w:sz w:val="24"/>
          <w:szCs w:val="24"/>
        </w:rPr>
        <w:t xml:space="preserve"> is</w:t>
      </w:r>
      <w:r w:rsidR="00F835D6" w:rsidRPr="00306884">
        <w:rPr>
          <w:rFonts w:asciiTheme="majorHAnsi" w:hAnsiTheme="majorHAnsi"/>
          <w:b/>
          <w:sz w:val="24"/>
          <w:szCs w:val="24"/>
        </w:rPr>
        <w:t xml:space="preserve"> </w:t>
      </w:r>
      <w:r w:rsidR="00306884" w:rsidRPr="00306884">
        <w:rPr>
          <w:rFonts w:asciiTheme="majorHAnsi" w:hAnsiTheme="majorHAnsi"/>
          <w:b/>
          <w:sz w:val="24"/>
          <w:szCs w:val="24"/>
        </w:rPr>
        <w:t>noteworthy. P</w:t>
      </w:r>
      <w:r w:rsidR="00F835D6" w:rsidRPr="00306884">
        <w:rPr>
          <w:rFonts w:asciiTheme="majorHAnsi" w:hAnsiTheme="majorHAnsi"/>
          <w:b/>
          <w:sz w:val="24"/>
          <w:szCs w:val="24"/>
        </w:rPr>
        <w:t xml:space="preserve">articularly </w:t>
      </w:r>
      <w:r w:rsidRPr="00306884">
        <w:rPr>
          <w:rFonts w:asciiTheme="majorHAnsi" w:hAnsiTheme="majorHAnsi"/>
          <w:b/>
          <w:sz w:val="24"/>
          <w:szCs w:val="24"/>
        </w:rPr>
        <w:t>strik</w:t>
      </w:r>
      <w:r w:rsidR="00306884">
        <w:rPr>
          <w:rFonts w:asciiTheme="majorHAnsi" w:hAnsiTheme="majorHAnsi"/>
          <w:b/>
          <w:sz w:val="24"/>
          <w:szCs w:val="24"/>
        </w:rPr>
        <w:t>ing was that for</w:t>
      </w:r>
      <w:r w:rsidR="00F835D6" w:rsidRPr="00306884">
        <w:rPr>
          <w:rFonts w:asciiTheme="majorHAnsi" w:hAnsiTheme="majorHAnsi"/>
          <w:b/>
          <w:sz w:val="24"/>
          <w:szCs w:val="24"/>
        </w:rPr>
        <w:t xml:space="preserve"> those in the lowest quar</w:t>
      </w:r>
      <w:r w:rsidR="00306884" w:rsidRPr="00306884">
        <w:rPr>
          <w:rFonts w:asciiTheme="majorHAnsi" w:hAnsiTheme="majorHAnsi"/>
          <w:b/>
          <w:sz w:val="24"/>
          <w:szCs w:val="24"/>
        </w:rPr>
        <w:t>tile for condom use at baseline condom use more than doubled</w:t>
      </w:r>
      <w:r w:rsidR="00306884">
        <w:rPr>
          <w:rFonts w:asciiTheme="majorHAnsi" w:hAnsiTheme="majorHAnsi"/>
          <w:b/>
          <w:sz w:val="24"/>
          <w:szCs w:val="24"/>
        </w:rPr>
        <w:t xml:space="preserve"> their use</w:t>
      </w:r>
      <w:r w:rsidR="00F835D6" w:rsidRPr="00306884">
        <w:rPr>
          <w:rFonts w:asciiTheme="majorHAnsi" w:hAnsiTheme="majorHAnsi"/>
          <w:b/>
          <w:sz w:val="24"/>
          <w:szCs w:val="24"/>
        </w:rPr>
        <w:t xml:space="preserve"> at T3.</w:t>
      </w:r>
      <w:r w:rsidR="00F835D6">
        <w:rPr>
          <w:rFonts w:asciiTheme="majorHAnsi" w:hAnsiTheme="majorHAnsi"/>
          <w:sz w:val="24"/>
          <w:szCs w:val="24"/>
        </w:rPr>
        <w:t xml:space="preserve"> </w:t>
      </w:r>
    </w:p>
    <w:p w14:paraId="6230D7EA" w14:textId="07149150" w:rsidR="005A00B9" w:rsidRPr="00F835D6" w:rsidRDefault="00306884" w:rsidP="008D7E61">
      <w:pPr>
        <w:spacing w:line="480" w:lineRule="auto"/>
        <w:ind w:firstLine="720"/>
        <w:rPr>
          <w:rFonts w:asciiTheme="majorHAnsi" w:hAnsiTheme="majorHAnsi"/>
          <w:sz w:val="24"/>
          <w:szCs w:val="24"/>
        </w:rPr>
      </w:pPr>
      <w:r w:rsidRPr="00306884">
        <w:rPr>
          <w:rFonts w:asciiTheme="majorHAnsi" w:hAnsiTheme="majorHAnsi"/>
          <w:b/>
          <w:sz w:val="24"/>
          <w:szCs w:val="24"/>
        </w:rPr>
        <w:t xml:space="preserve">Additionally, </w:t>
      </w:r>
      <w:r>
        <w:rPr>
          <w:rFonts w:asciiTheme="majorHAnsi" w:hAnsiTheme="majorHAnsi"/>
          <w:b/>
          <w:sz w:val="24"/>
          <w:szCs w:val="24"/>
        </w:rPr>
        <w:t>o</w:t>
      </w:r>
      <w:r w:rsidR="000F63DD" w:rsidRPr="00217B3D">
        <w:rPr>
          <w:rFonts w:asciiTheme="majorHAnsi" w:hAnsiTheme="majorHAnsi"/>
          <w:b/>
          <w:sz w:val="24"/>
          <w:szCs w:val="24"/>
        </w:rPr>
        <w:t>ur findings are consistent with the Fisher and Fisher’s IBM model which posits that information, motivation, and behavioral skills are needed for changes in health behaviors.</w:t>
      </w:r>
      <w:r w:rsidR="000F63DD" w:rsidRPr="00217B3D">
        <w:rPr>
          <w:rFonts w:asciiTheme="majorHAnsi" w:hAnsiTheme="majorHAnsi"/>
          <w:b/>
          <w:sz w:val="24"/>
          <w:szCs w:val="24"/>
          <w:vertAlign w:val="superscript"/>
        </w:rPr>
        <w:t xml:space="preserve">36  </w:t>
      </w:r>
      <w:r w:rsidR="000F63DD" w:rsidRPr="00217B3D">
        <w:rPr>
          <w:rFonts w:asciiTheme="majorHAnsi" w:hAnsiTheme="majorHAnsi"/>
          <w:b/>
          <w:sz w:val="24"/>
          <w:szCs w:val="24"/>
        </w:rPr>
        <w:t xml:space="preserve"> They are also consistent with the Condom Use Experience Model, </w:t>
      </w:r>
      <w:r w:rsidR="000F63DD" w:rsidRPr="00217B3D">
        <w:rPr>
          <w:rFonts w:asciiTheme="majorHAnsi" w:hAnsiTheme="majorHAnsi"/>
          <w:b/>
          <w:sz w:val="24"/>
          <w:szCs w:val="24"/>
          <w:vertAlign w:val="superscript"/>
        </w:rPr>
        <w:t>21</w:t>
      </w:r>
      <w:r w:rsidR="000F63DD" w:rsidRPr="00217B3D">
        <w:rPr>
          <w:rFonts w:asciiTheme="majorHAnsi" w:hAnsiTheme="majorHAnsi"/>
          <w:b/>
          <w:sz w:val="24"/>
          <w:szCs w:val="24"/>
        </w:rPr>
        <w:t xml:space="preserve"> that highlights the quality of </w:t>
      </w:r>
      <w:r w:rsidR="000F63DD" w:rsidRPr="00217B3D">
        <w:rPr>
          <w:rFonts w:asciiTheme="majorHAnsi" w:hAnsiTheme="majorHAnsi"/>
          <w:b/>
          <w:sz w:val="24"/>
          <w:szCs w:val="24"/>
        </w:rPr>
        <w:lastRenderedPageBreak/>
        <w:t>sexual experiences during condom use as an important factor influencing consistency of condom use and condom use errors and problems.</w:t>
      </w:r>
      <w:r w:rsidR="000F63DD">
        <w:rPr>
          <w:rFonts w:asciiTheme="majorHAnsi" w:hAnsiTheme="majorHAnsi"/>
          <w:sz w:val="24"/>
          <w:szCs w:val="24"/>
        </w:rPr>
        <w:t xml:space="preserve">  </w:t>
      </w:r>
    </w:p>
    <w:p w14:paraId="06D80F84" w14:textId="3CDF34BD" w:rsidR="005A00B9" w:rsidRPr="005A00B9" w:rsidRDefault="005A00B9" w:rsidP="005A00B9">
      <w:pPr>
        <w:spacing w:line="480" w:lineRule="auto"/>
        <w:ind w:firstLine="720"/>
        <w:rPr>
          <w:rFonts w:asciiTheme="majorHAnsi" w:hAnsiTheme="majorHAnsi"/>
          <w:bCs/>
          <w:sz w:val="24"/>
          <w:szCs w:val="24"/>
        </w:rPr>
      </w:pPr>
      <w:r w:rsidRPr="005A00B9">
        <w:rPr>
          <w:rFonts w:asciiTheme="majorHAnsi" w:hAnsiTheme="majorHAnsi"/>
          <w:bCs/>
          <w:sz w:val="24"/>
          <w:szCs w:val="24"/>
        </w:rPr>
        <w:t xml:space="preserve">Although </w:t>
      </w:r>
      <w:r w:rsidR="00AF0150" w:rsidRPr="00AF0150">
        <w:rPr>
          <w:rFonts w:asciiTheme="majorHAnsi" w:hAnsiTheme="majorHAnsi"/>
          <w:bCs/>
          <w:i/>
          <w:sz w:val="24"/>
          <w:szCs w:val="24"/>
        </w:rPr>
        <w:t>KI-</w:t>
      </w:r>
      <w:r w:rsidRPr="005A00B9">
        <w:rPr>
          <w:rFonts w:asciiTheme="majorHAnsi" w:hAnsiTheme="majorHAnsi"/>
          <w:bCs/>
          <w:i/>
          <w:sz w:val="24"/>
          <w:szCs w:val="24"/>
        </w:rPr>
        <w:t>HERS</w:t>
      </w:r>
      <w:r w:rsidRPr="005A00B9">
        <w:rPr>
          <w:rFonts w:asciiTheme="majorHAnsi" w:hAnsiTheme="majorHAnsi"/>
          <w:bCs/>
          <w:sz w:val="24"/>
          <w:szCs w:val="24"/>
        </w:rPr>
        <w:t xml:space="preserve"> focuses on young women, it is plausible that participants’ male partners may also have learned about pleas</w:t>
      </w:r>
      <w:r w:rsidR="00AF0150">
        <w:rPr>
          <w:rFonts w:asciiTheme="majorHAnsi" w:hAnsiTheme="majorHAnsi"/>
          <w:bCs/>
          <w:sz w:val="24"/>
          <w:szCs w:val="24"/>
        </w:rPr>
        <w:t>ure-oriented aspects of condoms and</w:t>
      </w:r>
      <w:r w:rsidRPr="005A00B9">
        <w:rPr>
          <w:rFonts w:asciiTheme="majorHAnsi" w:hAnsiTheme="majorHAnsi"/>
          <w:bCs/>
          <w:sz w:val="24"/>
          <w:szCs w:val="24"/>
        </w:rPr>
        <w:t xml:space="preserve"> lubricants. These learning experiences may be as </w:t>
      </w:r>
      <w:r w:rsidR="00AF0150">
        <w:rPr>
          <w:rFonts w:asciiTheme="majorHAnsi" w:hAnsiTheme="majorHAnsi"/>
          <w:bCs/>
          <w:sz w:val="24"/>
          <w:szCs w:val="24"/>
        </w:rPr>
        <w:t xml:space="preserve">or more </w:t>
      </w:r>
      <w:r w:rsidRPr="005A00B9">
        <w:rPr>
          <w:rFonts w:asciiTheme="majorHAnsi" w:hAnsiTheme="majorHAnsi"/>
          <w:bCs/>
          <w:sz w:val="24"/>
          <w:szCs w:val="24"/>
        </w:rPr>
        <w:t xml:space="preserve">important for </w:t>
      </w:r>
      <w:r w:rsidR="00AF0150">
        <w:rPr>
          <w:rFonts w:asciiTheme="majorHAnsi" w:hAnsiTheme="majorHAnsi"/>
          <w:bCs/>
          <w:sz w:val="24"/>
          <w:szCs w:val="24"/>
        </w:rPr>
        <w:t>college/</w:t>
      </w:r>
      <w:r w:rsidRPr="005A00B9">
        <w:rPr>
          <w:rFonts w:asciiTheme="majorHAnsi" w:hAnsiTheme="majorHAnsi"/>
          <w:bCs/>
          <w:sz w:val="24"/>
          <w:szCs w:val="24"/>
        </w:rPr>
        <w:t>u</w:t>
      </w:r>
      <w:r w:rsidR="00AF0150">
        <w:rPr>
          <w:rFonts w:asciiTheme="majorHAnsi" w:hAnsiTheme="majorHAnsi"/>
          <w:bCs/>
          <w:sz w:val="24"/>
          <w:szCs w:val="24"/>
        </w:rPr>
        <w:t>niversity students as didactic classroom-based</w:t>
      </w:r>
      <w:r w:rsidRPr="005A00B9">
        <w:rPr>
          <w:rFonts w:asciiTheme="majorHAnsi" w:hAnsiTheme="majorHAnsi"/>
          <w:bCs/>
          <w:sz w:val="24"/>
          <w:szCs w:val="24"/>
        </w:rPr>
        <w:t xml:space="preserve"> learning. Moreover, teaching </w:t>
      </w:r>
      <w:r w:rsidR="00AF0150">
        <w:rPr>
          <w:rFonts w:asciiTheme="majorHAnsi" w:hAnsiTheme="majorHAnsi"/>
          <w:bCs/>
          <w:sz w:val="24"/>
          <w:szCs w:val="24"/>
        </w:rPr>
        <w:t xml:space="preserve">young </w:t>
      </w:r>
      <w:r w:rsidRPr="005A00B9">
        <w:rPr>
          <w:rFonts w:asciiTheme="majorHAnsi" w:hAnsiTheme="majorHAnsi"/>
          <w:bCs/>
          <w:sz w:val="24"/>
          <w:szCs w:val="24"/>
        </w:rPr>
        <w:t>women about condom use may create lifelong habits that protect them well into their adulthood.</w:t>
      </w:r>
    </w:p>
    <w:p w14:paraId="1AEB199B" w14:textId="77777777" w:rsidR="0035430B" w:rsidRDefault="000F63DD" w:rsidP="0035430B">
      <w:pPr>
        <w:widowControl w:val="0"/>
        <w:autoSpaceDE w:val="0"/>
        <w:autoSpaceDN w:val="0"/>
        <w:adjustRightInd w:val="0"/>
        <w:spacing w:line="480" w:lineRule="auto"/>
        <w:rPr>
          <w:rFonts w:asciiTheme="majorHAnsi" w:hAnsiTheme="majorHAnsi"/>
          <w:bCs/>
          <w:sz w:val="24"/>
          <w:szCs w:val="24"/>
        </w:rPr>
      </w:pPr>
      <w:r>
        <w:rPr>
          <w:rFonts w:asciiTheme="majorHAnsi" w:hAnsiTheme="majorHAnsi"/>
          <w:bCs/>
          <w:sz w:val="24"/>
          <w:szCs w:val="24"/>
        </w:rPr>
        <w:t xml:space="preserve">The </w:t>
      </w:r>
      <w:r w:rsidRPr="00306884">
        <w:rPr>
          <w:rFonts w:asciiTheme="majorHAnsi" w:hAnsiTheme="majorHAnsi"/>
          <w:b/>
          <w:bCs/>
          <w:sz w:val="24"/>
          <w:szCs w:val="24"/>
        </w:rPr>
        <w:t>findings from this single-arm trial of KI-HERS are encouraging and warrant a subsequent study that uses an attention-equivalent control group.</w:t>
      </w:r>
      <w:r>
        <w:rPr>
          <w:rFonts w:asciiTheme="majorHAnsi" w:hAnsiTheme="majorHAnsi"/>
          <w:bCs/>
          <w:sz w:val="24"/>
          <w:szCs w:val="24"/>
        </w:rPr>
        <w:t xml:space="preserve"> </w:t>
      </w:r>
      <w:r w:rsidR="005A00B9" w:rsidRPr="005A00B9">
        <w:rPr>
          <w:rFonts w:asciiTheme="majorHAnsi" w:hAnsiTheme="majorHAnsi"/>
          <w:bCs/>
          <w:sz w:val="24"/>
          <w:szCs w:val="24"/>
        </w:rPr>
        <w:t xml:space="preserve">Future research should proceed in several directions. First, </w:t>
      </w:r>
      <w:r w:rsidR="00F677B5">
        <w:rPr>
          <w:rFonts w:asciiTheme="majorHAnsi" w:hAnsiTheme="majorHAnsi"/>
          <w:bCs/>
          <w:sz w:val="24"/>
          <w:szCs w:val="24"/>
        </w:rPr>
        <w:t xml:space="preserve">it </w:t>
      </w:r>
      <w:r w:rsidR="005A00B9" w:rsidRPr="005A00B9">
        <w:rPr>
          <w:rFonts w:asciiTheme="majorHAnsi" w:hAnsiTheme="majorHAnsi"/>
          <w:bCs/>
          <w:sz w:val="24"/>
          <w:szCs w:val="24"/>
        </w:rPr>
        <w:t xml:space="preserve">is likely that women who have yet to become sexually active can benefit from the </w:t>
      </w:r>
      <w:r w:rsidR="00F677B5" w:rsidRPr="00F677B5">
        <w:rPr>
          <w:rFonts w:asciiTheme="majorHAnsi" w:hAnsiTheme="majorHAnsi"/>
          <w:bCs/>
          <w:i/>
          <w:sz w:val="24"/>
          <w:szCs w:val="24"/>
        </w:rPr>
        <w:t>KI-</w:t>
      </w:r>
      <w:r w:rsidR="005A00B9" w:rsidRPr="005A00B9">
        <w:rPr>
          <w:rFonts w:asciiTheme="majorHAnsi" w:hAnsiTheme="majorHAnsi"/>
          <w:bCs/>
          <w:i/>
          <w:sz w:val="24"/>
          <w:szCs w:val="24"/>
        </w:rPr>
        <w:t>HERS</w:t>
      </w:r>
      <w:r w:rsidR="005A00B9" w:rsidRPr="005A00B9">
        <w:rPr>
          <w:rFonts w:asciiTheme="majorHAnsi" w:hAnsiTheme="majorHAnsi"/>
          <w:bCs/>
          <w:sz w:val="24"/>
          <w:szCs w:val="24"/>
        </w:rPr>
        <w:t xml:space="preserve"> program, potentially preparing them for more pleasurable and</w:t>
      </w:r>
      <w:r w:rsidR="00F677B5">
        <w:rPr>
          <w:rFonts w:asciiTheme="majorHAnsi" w:hAnsiTheme="majorHAnsi"/>
          <w:bCs/>
          <w:sz w:val="24"/>
          <w:szCs w:val="24"/>
        </w:rPr>
        <w:t xml:space="preserve"> safer</w:t>
      </w:r>
      <w:r w:rsidR="005A00B9" w:rsidRPr="005A00B9">
        <w:rPr>
          <w:rFonts w:asciiTheme="majorHAnsi" w:hAnsiTheme="majorHAnsi"/>
          <w:bCs/>
          <w:sz w:val="24"/>
          <w:szCs w:val="24"/>
        </w:rPr>
        <w:t xml:space="preserve"> sex with condoms. Second, studies should incorporate substantially longer follow-up periods to determine whether positive intervention effects are sustained. Subsequent and larger studies should also investigate whether young women</w:t>
      </w:r>
      <w:r w:rsidR="00F677B5">
        <w:rPr>
          <w:rFonts w:asciiTheme="majorHAnsi" w:hAnsiTheme="majorHAnsi"/>
          <w:bCs/>
          <w:sz w:val="24"/>
          <w:szCs w:val="24"/>
        </w:rPr>
        <w:t xml:space="preserve"> communicate about their</w:t>
      </w:r>
      <w:r w:rsidR="005A00B9" w:rsidRPr="005A00B9">
        <w:rPr>
          <w:rFonts w:asciiTheme="majorHAnsi" w:hAnsiTheme="majorHAnsi"/>
          <w:bCs/>
          <w:sz w:val="24"/>
          <w:szCs w:val="24"/>
        </w:rPr>
        <w:t xml:space="preserve"> pleasurable experiences with condoms </w:t>
      </w:r>
      <w:r w:rsidR="00F677B5">
        <w:rPr>
          <w:rFonts w:asciiTheme="majorHAnsi" w:hAnsiTheme="majorHAnsi"/>
          <w:bCs/>
          <w:sz w:val="24"/>
          <w:szCs w:val="24"/>
        </w:rPr>
        <w:t>to</w:t>
      </w:r>
      <w:r w:rsidR="005A00B9" w:rsidRPr="005A00B9">
        <w:rPr>
          <w:rFonts w:asciiTheme="majorHAnsi" w:hAnsiTheme="majorHAnsi"/>
          <w:bCs/>
          <w:sz w:val="24"/>
          <w:szCs w:val="24"/>
        </w:rPr>
        <w:t xml:space="preserve"> male and female peers, thereby suggesting a diffusion effect. A final direction is to ultimately determine the </w:t>
      </w:r>
      <w:r w:rsidR="00485BA5">
        <w:rPr>
          <w:rFonts w:asciiTheme="majorHAnsi" w:hAnsiTheme="majorHAnsi"/>
          <w:bCs/>
          <w:sz w:val="24"/>
          <w:szCs w:val="24"/>
        </w:rPr>
        <w:t xml:space="preserve">feasibility and </w:t>
      </w:r>
      <w:r w:rsidR="005A00B9" w:rsidRPr="005A00B9">
        <w:rPr>
          <w:rFonts w:asciiTheme="majorHAnsi" w:hAnsiTheme="majorHAnsi"/>
          <w:bCs/>
          <w:sz w:val="24"/>
          <w:szCs w:val="24"/>
        </w:rPr>
        <w:t>cost-effectiveness o</w:t>
      </w:r>
      <w:r w:rsidR="00F677B5">
        <w:rPr>
          <w:rFonts w:asciiTheme="majorHAnsi" w:hAnsiTheme="majorHAnsi"/>
          <w:bCs/>
          <w:sz w:val="24"/>
          <w:szCs w:val="24"/>
        </w:rPr>
        <w:t>f implementing this progra</w:t>
      </w:r>
      <w:r w:rsidR="00485BA5">
        <w:rPr>
          <w:rFonts w:asciiTheme="majorHAnsi" w:hAnsiTheme="majorHAnsi"/>
          <w:bCs/>
          <w:sz w:val="24"/>
          <w:szCs w:val="24"/>
        </w:rPr>
        <w:t>m more broadly</w:t>
      </w:r>
      <w:r w:rsidR="00F677B5">
        <w:rPr>
          <w:rFonts w:asciiTheme="majorHAnsi" w:hAnsiTheme="majorHAnsi"/>
          <w:bCs/>
          <w:sz w:val="24"/>
          <w:szCs w:val="24"/>
        </w:rPr>
        <w:t xml:space="preserve"> in college/university settings</w:t>
      </w:r>
      <w:r w:rsidR="005A00B9" w:rsidRPr="005A00B9">
        <w:rPr>
          <w:rFonts w:asciiTheme="majorHAnsi" w:hAnsiTheme="majorHAnsi"/>
          <w:bCs/>
          <w:sz w:val="24"/>
          <w:szCs w:val="24"/>
        </w:rPr>
        <w:t>.</w:t>
      </w:r>
      <w:r w:rsidR="0035430B">
        <w:rPr>
          <w:rFonts w:asciiTheme="majorHAnsi" w:hAnsiTheme="majorHAnsi"/>
          <w:bCs/>
          <w:sz w:val="24"/>
          <w:szCs w:val="24"/>
        </w:rPr>
        <w:t xml:space="preserve"> </w:t>
      </w:r>
    </w:p>
    <w:p w14:paraId="29D7F6D3" w14:textId="0D6DC800" w:rsidR="005A00B9" w:rsidRPr="00117CA7" w:rsidRDefault="0035430B" w:rsidP="00DC2D89">
      <w:pPr>
        <w:widowControl w:val="0"/>
        <w:autoSpaceDE w:val="0"/>
        <w:autoSpaceDN w:val="0"/>
        <w:adjustRightInd w:val="0"/>
        <w:spacing w:line="480" w:lineRule="auto"/>
        <w:rPr>
          <w:b/>
        </w:rPr>
      </w:pPr>
      <w:r>
        <w:rPr>
          <w:rFonts w:asciiTheme="majorHAnsi" w:hAnsiTheme="majorHAnsi"/>
          <w:bCs/>
          <w:sz w:val="24"/>
          <w:szCs w:val="24"/>
        </w:rPr>
        <w:tab/>
      </w:r>
      <w:r w:rsidRPr="0035430B">
        <w:rPr>
          <w:rFonts w:asciiTheme="majorHAnsi" w:hAnsiTheme="majorHAnsi"/>
          <w:b/>
          <w:bCs/>
          <w:sz w:val="24"/>
          <w:szCs w:val="24"/>
        </w:rPr>
        <w:t>Implementation of this program may be greatly facilitated by the point that the intervention is self-guided.</w:t>
      </w:r>
      <w:r>
        <w:rPr>
          <w:rFonts w:asciiTheme="majorHAnsi" w:hAnsiTheme="majorHAnsi"/>
          <w:bCs/>
          <w:sz w:val="24"/>
          <w:szCs w:val="24"/>
        </w:rPr>
        <w:t xml:space="preserve"> </w:t>
      </w:r>
      <w:r w:rsidRPr="00817E04">
        <w:rPr>
          <w:b/>
        </w:rPr>
        <w:t xml:space="preserve">Because </w:t>
      </w:r>
      <w:r>
        <w:rPr>
          <w:b/>
        </w:rPr>
        <w:t xml:space="preserve">of this feature, </w:t>
      </w:r>
      <w:r w:rsidRPr="00817E04">
        <w:rPr>
          <w:b/>
        </w:rPr>
        <w:t>the level of time devoted by clinic staff is minimal (&lt; 30 minutes). Even this minimal time commitment can be covered by it is important to note that a newly passed Medicaid policy will reimburse clinics for preventive counseling sessions</w:t>
      </w:r>
      <w:r w:rsidRPr="00817E04">
        <w:t>.</w:t>
      </w:r>
      <w:r w:rsidR="00DC2D89">
        <w:rPr>
          <w:vertAlign w:val="superscript"/>
        </w:rPr>
        <w:t>37</w:t>
      </w:r>
      <w:r w:rsidR="00117CA7">
        <w:rPr>
          <w:vertAlign w:val="superscript"/>
        </w:rPr>
        <w:t xml:space="preserve"> </w:t>
      </w:r>
      <w:r w:rsidR="00117CA7" w:rsidRPr="00117CA7">
        <w:rPr>
          <w:b/>
        </w:rPr>
        <w:t>Further, implementation may be enhanced by the idea that the program could be expanded to include a foci on oral sex.</w:t>
      </w:r>
    </w:p>
    <w:p w14:paraId="64464AFE" w14:textId="77777777" w:rsidR="005A00B9" w:rsidRPr="005A00B9" w:rsidRDefault="005A00B9" w:rsidP="005A00B9">
      <w:pPr>
        <w:spacing w:line="480" w:lineRule="auto"/>
        <w:rPr>
          <w:rFonts w:asciiTheme="majorHAnsi" w:hAnsiTheme="majorHAnsi"/>
          <w:b/>
          <w:sz w:val="24"/>
          <w:szCs w:val="24"/>
        </w:rPr>
      </w:pPr>
      <w:r w:rsidRPr="005A00B9">
        <w:rPr>
          <w:rFonts w:asciiTheme="majorHAnsi" w:hAnsiTheme="majorHAnsi"/>
          <w:b/>
          <w:sz w:val="24"/>
          <w:szCs w:val="24"/>
        </w:rPr>
        <w:lastRenderedPageBreak/>
        <w:t>Limitations and Conclusion</w:t>
      </w:r>
    </w:p>
    <w:p w14:paraId="65AA71D4" w14:textId="0B4C9802" w:rsidR="005A00B9" w:rsidRPr="005A00B9" w:rsidRDefault="005A00B9" w:rsidP="005A00B9">
      <w:pPr>
        <w:spacing w:line="480" w:lineRule="auto"/>
        <w:rPr>
          <w:rFonts w:asciiTheme="majorHAnsi" w:hAnsiTheme="majorHAnsi"/>
          <w:sz w:val="24"/>
          <w:szCs w:val="24"/>
        </w:rPr>
      </w:pPr>
      <w:r w:rsidRPr="005A00B9">
        <w:rPr>
          <w:rFonts w:asciiTheme="majorHAnsi" w:hAnsiTheme="majorHAnsi"/>
          <w:sz w:val="24"/>
          <w:szCs w:val="24"/>
        </w:rPr>
        <w:tab/>
        <w:t xml:space="preserve">This pilot study had four possible limitations. First, the sample may have been biased because they were a group of women willing to experiment with condoms, lubricants, </w:t>
      </w:r>
      <w:r w:rsidR="00F835D6">
        <w:rPr>
          <w:rFonts w:asciiTheme="majorHAnsi" w:hAnsiTheme="majorHAnsi"/>
          <w:sz w:val="24"/>
          <w:szCs w:val="24"/>
        </w:rPr>
        <w:t xml:space="preserve">and </w:t>
      </w:r>
      <w:r w:rsidRPr="005A00B9">
        <w:rPr>
          <w:rFonts w:asciiTheme="majorHAnsi" w:hAnsiTheme="majorHAnsi"/>
          <w:sz w:val="24"/>
          <w:szCs w:val="24"/>
        </w:rPr>
        <w:t xml:space="preserve">dildos. </w:t>
      </w:r>
      <w:r w:rsidR="00485BA5">
        <w:rPr>
          <w:rFonts w:asciiTheme="majorHAnsi" w:hAnsiTheme="majorHAnsi"/>
          <w:sz w:val="24"/>
          <w:szCs w:val="24"/>
        </w:rPr>
        <w:t>Indeed the majority of participant</w:t>
      </w:r>
      <w:r w:rsidR="00F835D6">
        <w:rPr>
          <w:rFonts w:asciiTheme="majorHAnsi" w:hAnsiTheme="majorHAnsi"/>
          <w:sz w:val="24"/>
          <w:szCs w:val="24"/>
        </w:rPr>
        <w:t xml:space="preserve">s were already using condoms </w:t>
      </w:r>
      <w:r w:rsidR="00485BA5">
        <w:rPr>
          <w:rFonts w:asciiTheme="majorHAnsi" w:hAnsiTheme="majorHAnsi"/>
          <w:sz w:val="24"/>
          <w:szCs w:val="24"/>
        </w:rPr>
        <w:t xml:space="preserve">three-quarters of the time, leaving </w:t>
      </w:r>
      <w:r w:rsidR="00485BA5" w:rsidRPr="00073874">
        <w:rPr>
          <w:rFonts w:asciiTheme="majorHAnsi" w:hAnsiTheme="majorHAnsi"/>
          <w:b/>
          <w:sz w:val="24"/>
          <w:szCs w:val="24"/>
        </w:rPr>
        <w:t>little</w:t>
      </w:r>
      <w:r w:rsidR="00073874" w:rsidRPr="00073874">
        <w:rPr>
          <w:rFonts w:asciiTheme="majorHAnsi" w:hAnsiTheme="majorHAnsi"/>
          <w:b/>
          <w:sz w:val="24"/>
          <w:szCs w:val="24"/>
        </w:rPr>
        <w:t xml:space="preserve"> room</w:t>
      </w:r>
      <w:r w:rsidR="00485BA5">
        <w:rPr>
          <w:rFonts w:asciiTheme="majorHAnsi" w:hAnsiTheme="majorHAnsi"/>
          <w:sz w:val="24"/>
          <w:szCs w:val="24"/>
        </w:rPr>
        <w:t xml:space="preserve"> for improvement. </w:t>
      </w:r>
      <w:r w:rsidRPr="005A00B9">
        <w:rPr>
          <w:rFonts w:asciiTheme="majorHAnsi" w:hAnsiTheme="majorHAnsi"/>
          <w:sz w:val="24"/>
          <w:szCs w:val="24"/>
        </w:rPr>
        <w:t xml:space="preserve">Second, the study was uncontrolled; because of the exploratory nature of the study, a control group was not </w:t>
      </w:r>
      <w:r w:rsidR="00F835D6">
        <w:rPr>
          <w:rFonts w:asciiTheme="majorHAnsi" w:hAnsiTheme="majorHAnsi"/>
          <w:sz w:val="24"/>
          <w:szCs w:val="24"/>
        </w:rPr>
        <w:t>included</w:t>
      </w:r>
      <w:r w:rsidRPr="005A00B9">
        <w:rPr>
          <w:rFonts w:asciiTheme="majorHAnsi" w:hAnsiTheme="majorHAnsi"/>
          <w:sz w:val="24"/>
          <w:szCs w:val="24"/>
        </w:rPr>
        <w:t>. Therefore, we cannot rule out testing or expectancy effects. Third, the 30-day follow-up assessment meant that we could not conclude that intervention effects would be sustained</w:t>
      </w:r>
      <w:r w:rsidR="00485BA5">
        <w:rPr>
          <w:rFonts w:asciiTheme="majorHAnsi" w:hAnsiTheme="majorHAnsi"/>
          <w:sz w:val="24"/>
          <w:szCs w:val="24"/>
        </w:rPr>
        <w:t xml:space="preserve"> beyond this period</w:t>
      </w:r>
      <w:r w:rsidRPr="005A00B9">
        <w:rPr>
          <w:rFonts w:asciiTheme="majorHAnsi" w:hAnsiTheme="majorHAnsi"/>
          <w:sz w:val="24"/>
          <w:szCs w:val="24"/>
        </w:rPr>
        <w:t xml:space="preserve">. Finally, we acknowledge that the different recall periods used at baseline and the follow-up assessments have the potential to introduce systematic error. To minimize this source of possible error, all condom use behaviors were converted to percentages. </w:t>
      </w:r>
    </w:p>
    <w:p w14:paraId="56DDBE70" w14:textId="31BCA697" w:rsidR="005A00B9" w:rsidRPr="005A00B9" w:rsidRDefault="005A00B9" w:rsidP="005A00B9">
      <w:pPr>
        <w:spacing w:line="480" w:lineRule="auto"/>
        <w:rPr>
          <w:rFonts w:asciiTheme="majorHAnsi" w:hAnsiTheme="majorHAnsi"/>
          <w:sz w:val="24"/>
          <w:szCs w:val="24"/>
        </w:rPr>
      </w:pPr>
      <w:r w:rsidRPr="005A00B9">
        <w:rPr>
          <w:rFonts w:asciiTheme="majorHAnsi" w:hAnsiTheme="majorHAnsi"/>
          <w:sz w:val="24"/>
          <w:szCs w:val="24"/>
        </w:rPr>
        <w:tab/>
        <w:t>In our smal</w:t>
      </w:r>
      <w:r w:rsidR="00F835D6">
        <w:rPr>
          <w:rFonts w:asciiTheme="majorHAnsi" w:hAnsiTheme="majorHAnsi"/>
          <w:sz w:val="24"/>
          <w:szCs w:val="24"/>
        </w:rPr>
        <w:t xml:space="preserve">l pilot study of a novel, self-guided </w:t>
      </w:r>
      <w:r w:rsidRPr="005A00B9">
        <w:rPr>
          <w:rFonts w:asciiTheme="majorHAnsi" w:hAnsiTheme="majorHAnsi"/>
          <w:sz w:val="24"/>
          <w:szCs w:val="24"/>
        </w:rPr>
        <w:t>condom use intervention focused on young women, the f</w:t>
      </w:r>
      <w:r w:rsidR="00F835D6">
        <w:rPr>
          <w:rFonts w:asciiTheme="majorHAnsi" w:hAnsiTheme="majorHAnsi"/>
          <w:sz w:val="24"/>
          <w:szCs w:val="24"/>
        </w:rPr>
        <w:t xml:space="preserve">indings were highly promising. </w:t>
      </w:r>
      <w:r w:rsidRPr="005A00B9">
        <w:rPr>
          <w:rFonts w:asciiTheme="majorHAnsi" w:hAnsiTheme="majorHAnsi"/>
          <w:sz w:val="24"/>
          <w:szCs w:val="24"/>
        </w:rPr>
        <w:t>The analyses demonstrated not only that the intervention can be efficacious, but also informs how the program functions. The tailored and low-resource nature of the program enables clinic- and campus-based administration of the program to young undergraduate women, perhaps alongside counseling and prescription of other contraceptive methods. Moreover, the findings highlight the potential utility of the inte</w:t>
      </w:r>
      <w:r w:rsidR="00F835D6">
        <w:rPr>
          <w:rFonts w:asciiTheme="majorHAnsi" w:hAnsiTheme="majorHAnsi"/>
          <w:sz w:val="24"/>
          <w:szCs w:val="24"/>
        </w:rPr>
        <w:t>rvention for women who are not</w:t>
      </w:r>
      <w:r w:rsidRPr="005A00B9">
        <w:rPr>
          <w:rFonts w:asciiTheme="majorHAnsi" w:hAnsiTheme="majorHAnsi"/>
          <w:sz w:val="24"/>
          <w:szCs w:val="24"/>
        </w:rPr>
        <w:t xml:space="preserve"> using condoms consistently. This pleasure-oriented program represents a move away from the more traditional, risk-based</w:t>
      </w:r>
      <w:r w:rsidR="00F835D6">
        <w:rPr>
          <w:rFonts w:asciiTheme="majorHAnsi" w:hAnsiTheme="majorHAnsi"/>
          <w:sz w:val="24"/>
          <w:szCs w:val="24"/>
        </w:rPr>
        <w:t>,</w:t>
      </w:r>
      <w:r w:rsidRPr="005A00B9">
        <w:rPr>
          <w:rFonts w:asciiTheme="majorHAnsi" w:hAnsiTheme="majorHAnsi"/>
          <w:sz w:val="24"/>
          <w:szCs w:val="24"/>
        </w:rPr>
        <w:t xml:space="preserve"> and male-focused methods of intervention. Although promising, a larger randomized controlled trial should be conducted to more definitively establish the efficacy of the </w:t>
      </w:r>
      <w:r w:rsidR="00F835D6" w:rsidRPr="00F835D6">
        <w:rPr>
          <w:rFonts w:asciiTheme="majorHAnsi" w:hAnsiTheme="majorHAnsi"/>
          <w:i/>
          <w:sz w:val="24"/>
          <w:szCs w:val="24"/>
        </w:rPr>
        <w:t>KI-</w:t>
      </w:r>
      <w:r w:rsidRPr="005A00B9">
        <w:rPr>
          <w:rFonts w:asciiTheme="majorHAnsi" w:hAnsiTheme="majorHAnsi"/>
          <w:i/>
          <w:sz w:val="24"/>
          <w:szCs w:val="24"/>
        </w:rPr>
        <w:t>HERS</w:t>
      </w:r>
      <w:r w:rsidRPr="005A00B9">
        <w:rPr>
          <w:rFonts w:asciiTheme="majorHAnsi" w:hAnsiTheme="majorHAnsi"/>
          <w:sz w:val="24"/>
          <w:szCs w:val="24"/>
        </w:rPr>
        <w:t xml:space="preserve"> intervention.</w:t>
      </w:r>
    </w:p>
    <w:p w14:paraId="00055048" w14:textId="7DAB321D" w:rsidR="00485BA5" w:rsidRDefault="00485BA5" w:rsidP="00485BA5">
      <w:pPr>
        <w:spacing w:line="480" w:lineRule="auto"/>
        <w:ind w:firstLine="720"/>
        <w:rPr>
          <w:rFonts w:asciiTheme="majorHAnsi" w:hAnsiTheme="majorHAnsi"/>
          <w:bCs/>
          <w:sz w:val="24"/>
          <w:szCs w:val="24"/>
        </w:rPr>
      </w:pPr>
      <w:r w:rsidRPr="00485BA5">
        <w:rPr>
          <w:rFonts w:asciiTheme="majorHAnsi" w:hAnsiTheme="majorHAnsi"/>
          <w:bCs/>
          <w:sz w:val="24"/>
          <w:szCs w:val="24"/>
        </w:rPr>
        <w:t xml:space="preserve">More consistent and correct condom use could reduce not only STI transmission, but also unintended pregnancy rates in young undergraduate women. The low-cost and resource nature of </w:t>
      </w:r>
      <w:r w:rsidRPr="00485BA5">
        <w:rPr>
          <w:rFonts w:asciiTheme="majorHAnsi" w:hAnsiTheme="majorHAnsi"/>
          <w:bCs/>
          <w:sz w:val="24"/>
          <w:szCs w:val="24"/>
        </w:rPr>
        <w:lastRenderedPageBreak/>
        <w:t xml:space="preserve">this program makes it accessible to college/university health clinics, even in times of </w:t>
      </w:r>
      <w:r w:rsidRPr="00073874">
        <w:rPr>
          <w:rFonts w:asciiTheme="majorHAnsi" w:hAnsiTheme="majorHAnsi"/>
          <w:b/>
          <w:bCs/>
          <w:sz w:val="24"/>
          <w:szCs w:val="24"/>
        </w:rPr>
        <w:t xml:space="preserve">sparse fiscal </w:t>
      </w:r>
      <w:r w:rsidR="00073874" w:rsidRPr="00073874">
        <w:rPr>
          <w:rFonts w:asciiTheme="majorHAnsi" w:hAnsiTheme="majorHAnsi"/>
          <w:b/>
          <w:bCs/>
          <w:sz w:val="24"/>
          <w:szCs w:val="24"/>
        </w:rPr>
        <w:t>environments</w:t>
      </w:r>
      <w:r w:rsidRPr="00485BA5">
        <w:rPr>
          <w:rFonts w:asciiTheme="majorHAnsi" w:hAnsiTheme="majorHAnsi"/>
          <w:bCs/>
          <w:sz w:val="24"/>
          <w:szCs w:val="24"/>
        </w:rPr>
        <w:t>. Further, because of the brief nature of this program, fidelity is likely to be high, thereby helping to ensure program success.</w:t>
      </w:r>
    </w:p>
    <w:p w14:paraId="04603431" w14:textId="79BEF365" w:rsidR="0048508C" w:rsidRDefault="0048508C">
      <w:pPr>
        <w:rPr>
          <w:rFonts w:asciiTheme="majorHAnsi" w:hAnsiTheme="majorHAnsi"/>
          <w:bCs/>
          <w:sz w:val="24"/>
          <w:szCs w:val="24"/>
        </w:rPr>
      </w:pPr>
      <w:r>
        <w:rPr>
          <w:rFonts w:asciiTheme="majorHAnsi" w:hAnsiTheme="majorHAnsi"/>
          <w:bCs/>
          <w:sz w:val="24"/>
          <w:szCs w:val="24"/>
        </w:rPr>
        <w:br w:type="page"/>
      </w:r>
    </w:p>
    <w:p w14:paraId="463A8AF6" w14:textId="02051F85" w:rsidR="005F0897" w:rsidRPr="0097454E" w:rsidRDefault="005F0897" w:rsidP="005F0897">
      <w:pPr>
        <w:spacing w:line="480" w:lineRule="auto"/>
        <w:jc w:val="center"/>
        <w:rPr>
          <w:rFonts w:asciiTheme="majorHAnsi" w:hAnsiTheme="majorHAnsi"/>
          <w:b/>
          <w:sz w:val="24"/>
          <w:szCs w:val="24"/>
        </w:rPr>
      </w:pPr>
      <w:r w:rsidRPr="0097454E">
        <w:rPr>
          <w:rFonts w:asciiTheme="majorHAnsi" w:hAnsiTheme="majorHAnsi"/>
          <w:b/>
          <w:sz w:val="24"/>
          <w:szCs w:val="24"/>
        </w:rPr>
        <w:lastRenderedPageBreak/>
        <w:t>References</w:t>
      </w:r>
    </w:p>
    <w:p w14:paraId="4EF1C98C" w14:textId="0F278C4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1. Higgins JA</w:t>
      </w:r>
      <w:r w:rsidR="00AE43A4">
        <w:rPr>
          <w:rFonts w:asciiTheme="majorHAnsi" w:hAnsiTheme="majorHAnsi"/>
          <w:sz w:val="24"/>
          <w:szCs w:val="24"/>
        </w:rPr>
        <w:t xml:space="preserve">, </w:t>
      </w:r>
      <w:r w:rsidRPr="0097454E">
        <w:rPr>
          <w:rFonts w:asciiTheme="majorHAnsi" w:hAnsiTheme="majorHAnsi"/>
          <w:sz w:val="24"/>
          <w:szCs w:val="24"/>
        </w:rPr>
        <w:t xml:space="preserve">Hirsch JS. Pleasure, power, and inequality: Incorporating sexuality into research on contraceptive use and unintended pregnancy. </w:t>
      </w:r>
      <w:r w:rsidR="00962297" w:rsidRPr="0091602B">
        <w:rPr>
          <w:rFonts w:asciiTheme="majorHAnsi" w:hAnsiTheme="majorHAnsi"/>
          <w:i/>
          <w:sz w:val="24"/>
          <w:szCs w:val="24"/>
        </w:rPr>
        <w:t>Am J Public Health</w:t>
      </w:r>
      <w:r w:rsidRPr="0097454E">
        <w:rPr>
          <w:rFonts w:asciiTheme="majorHAnsi" w:hAnsiTheme="majorHAnsi"/>
          <w:sz w:val="24"/>
          <w:szCs w:val="24"/>
        </w:rPr>
        <w:t xml:space="preserve"> 2008; 98:1803-1813.</w:t>
      </w:r>
    </w:p>
    <w:p w14:paraId="2CCDD2F5" w14:textId="7EEF1361"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2. Hirsch JS, Higgins J, Bentley ME, Nathanson CA. The social constructions of sexuality: Marital infidelity and sexually transmitted disease— HIV risk in a Mexican migrant community. </w:t>
      </w:r>
      <w:r w:rsidR="00962297" w:rsidRPr="0091602B">
        <w:rPr>
          <w:rFonts w:asciiTheme="majorHAnsi" w:hAnsiTheme="majorHAnsi"/>
          <w:i/>
          <w:iCs/>
          <w:sz w:val="24"/>
          <w:szCs w:val="24"/>
        </w:rPr>
        <w:t>Am J Public Health</w:t>
      </w:r>
      <w:r w:rsidRPr="0097454E">
        <w:rPr>
          <w:rFonts w:asciiTheme="majorHAnsi" w:hAnsiTheme="majorHAnsi"/>
          <w:iCs/>
          <w:sz w:val="24"/>
          <w:szCs w:val="24"/>
        </w:rPr>
        <w:t xml:space="preserve"> 2002; 92:</w:t>
      </w:r>
      <w:r w:rsidRPr="0097454E">
        <w:rPr>
          <w:rFonts w:asciiTheme="majorHAnsi" w:hAnsiTheme="majorHAnsi"/>
          <w:sz w:val="24"/>
          <w:szCs w:val="24"/>
        </w:rPr>
        <w:t>1227-1237.</w:t>
      </w:r>
    </w:p>
    <w:p w14:paraId="6F22C556" w14:textId="033892D3"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3. Nettleman MD, Brewer J, Ayoola A. Reasons for unprotected intercourse in adult women: A qualitative study. </w:t>
      </w:r>
      <w:r w:rsidR="00962297" w:rsidRPr="0091602B">
        <w:rPr>
          <w:rFonts w:asciiTheme="majorHAnsi" w:hAnsiTheme="majorHAnsi"/>
          <w:i/>
          <w:iCs/>
          <w:sz w:val="24"/>
          <w:szCs w:val="24"/>
        </w:rPr>
        <w:t>J</w:t>
      </w:r>
      <w:r w:rsidRPr="0091602B">
        <w:rPr>
          <w:rFonts w:asciiTheme="majorHAnsi" w:hAnsiTheme="majorHAnsi"/>
          <w:i/>
          <w:iCs/>
          <w:sz w:val="24"/>
          <w:szCs w:val="24"/>
        </w:rPr>
        <w:t xml:space="preserve"> Midwifery Women's Health</w:t>
      </w:r>
      <w:r w:rsidRPr="0097454E">
        <w:rPr>
          <w:rFonts w:asciiTheme="majorHAnsi" w:hAnsiTheme="majorHAnsi"/>
          <w:iCs/>
          <w:sz w:val="24"/>
          <w:szCs w:val="24"/>
        </w:rPr>
        <w:t xml:space="preserve"> 2007; 52:</w:t>
      </w:r>
      <w:r w:rsidRPr="0097454E">
        <w:rPr>
          <w:rFonts w:asciiTheme="majorHAnsi" w:hAnsiTheme="majorHAnsi"/>
          <w:sz w:val="24"/>
          <w:szCs w:val="24"/>
        </w:rPr>
        <w:t>148-152.</w:t>
      </w:r>
    </w:p>
    <w:p w14:paraId="23F96742" w14:textId="0380F42D"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4. DePadilla L, Windle M, Wingood G, Cooper H, DiClemente R. Condom use among young women: Modeling the theory of gender and power. </w:t>
      </w:r>
      <w:r w:rsidRPr="0091602B">
        <w:rPr>
          <w:rFonts w:asciiTheme="majorHAnsi" w:hAnsiTheme="majorHAnsi"/>
          <w:i/>
          <w:sz w:val="24"/>
          <w:szCs w:val="24"/>
        </w:rPr>
        <w:t>Health Psychol</w:t>
      </w:r>
      <w:r w:rsidRPr="0097454E">
        <w:rPr>
          <w:rFonts w:asciiTheme="majorHAnsi" w:hAnsiTheme="majorHAnsi"/>
          <w:sz w:val="24"/>
          <w:szCs w:val="24"/>
        </w:rPr>
        <w:t xml:space="preserve"> 2011;30(3): 310-319</w:t>
      </w:r>
      <w:r w:rsidR="00992902">
        <w:rPr>
          <w:rFonts w:asciiTheme="majorHAnsi" w:hAnsiTheme="majorHAnsi"/>
          <w:sz w:val="24"/>
          <w:szCs w:val="24"/>
        </w:rPr>
        <w:t>.</w:t>
      </w:r>
      <w:r w:rsidRPr="0097454E">
        <w:rPr>
          <w:rFonts w:asciiTheme="majorHAnsi" w:hAnsiTheme="majorHAnsi"/>
          <w:sz w:val="24"/>
          <w:szCs w:val="24"/>
        </w:rPr>
        <w:t xml:space="preserve"> </w:t>
      </w:r>
    </w:p>
    <w:p w14:paraId="31FB21EC" w14:textId="192C295C"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5. Pulerwitz J, Amaro H, De Jong W, Gortmaker SL</w:t>
      </w:r>
      <w:r w:rsidR="00992902">
        <w:rPr>
          <w:rFonts w:asciiTheme="majorHAnsi" w:hAnsiTheme="majorHAnsi"/>
          <w:sz w:val="24"/>
          <w:szCs w:val="24"/>
        </w:rPr>
        <w:t xml:space="preserve"> </w:t>
      </w:r>
      <w:r w:rsidRPr="0097454E">
        <w:rPr>
          <w:rFonts w:asciiTheme="majorHAnsi" w:hAnsiTheme="majorHAnsi"/>
          <w:sz w:val="24"/>
          <w:szCs w:val="24"/>
        </w:rPr>
        <w:t xml:space="preserve">Rudd R. Relationship power condom use and HIV risk among women in the USA. </w:t>
      </w:r>
      <w:r w:rsidRPr="0091602B">
        <w:rPr>
          <w:rFonts w:asciiTheme="majorHAnsi" w:hAnsiTheme="majorHAnsi"/>
          <w:i/>
          <w:sz w:val="24"/>
          <w:szCs w:val="24"/>
        </w:rPr>
        <w:t>AIDS Care</w:t>
      </w:r>
      <w:r w:rsidRPr="0097454E">
        <w:rPr>
          <w:rFonts w:asciiTheme="majorHAnsi" w:hAnsiTheme="majorHAnsi"/>
          <w:sz w:val="24"/>
          <w:szCs w:val="24"/>
        </w:rPr>
        <w:t xml:space="preserve"> 2002;14:789-800.</w:t>
      </w:r>
    </w:p>
    <w:p w14:paraId="0A513780" w14:textId="782578A1"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6. Wingood GM</w:t>
      </w:r>
      <w:r w:rsidR="00992902">
        <w:rPr>
          <w:rFonts w:asciiTheme="majorHAnsi" w:hAnsiTheme="majorHAnsi"/>
          <w:sz w:val="24"/>
          <w:szCs w:val="24"/>
        </w:rPr>
        <w:t xml:space="preserve">, </w:t>
      </w:r>
      <w:r w:rsidRPr="0097454E">
        <w:rPr>
          <w:rFonts w:asciiTheme="majorHAnsi" w:hAnsiTheme="majorHAnsi"/>
          <w:sz w:val="24"/>
          <w:szCs w:val="24"/>
        </w:rPr>
        <w:t xml:space="preserve">DiClemente RJ. Application of the theory of gender and power to examine HIV–related exposures, risk factors, and effective interventions for women. </w:t>
      </w:r>
      <w:r w:rsidRPr="0091602B">
        <w:rPr>
          <w:rFonts w:asciiTheme="majorHAnsi" w:hAnsiTheme="majorHAnsi"/>
          <w:i/>
          <w:sz w:val="24"/>
          <w:szCs w:val="24"/>
        </w:rPr>
        <w:t>Health Educ Behav</w:t>
      </w:r>
      <w:r w:rsidRPr="0097454E">
        <w:rPr>
          <w:rFonts w:asciiTheme="majorHAnsi" w:hAnsiTheme="majorHAnsi"/>
          <w:sz w:val="24"/>
          <w:szCs w:val="24"/>
        </w:rPr>
        <w:t xml:space="preserve"> 2000;27:539-565.</w:t>
      </w:r>
    </w:p>
    <w:p w14:paraId="68CAD807" w14:textId="6519A65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7. Woolf SE</w:t>
      </w:r>
      <w:r w:rsidR="00992902">
        <w:rPr>
          <w:rFonts w:asciiTheme="majorHAnsi" w:hAnsiTheme="majorHAnsi"/>
          <w:sz w:val="24"/>
          <w:szCs w:val="24"/>
        </w:rPr>
        <w:t xml:space="preserve">, </w:t>
      </w:r>
      <w:r w:rsidRPr="0097454E">
        <w:rPr>
          <w:rFonts w:asciiTheme="majorHAnsi" w:hAnsiTheme="majorHAnsi"/>
          <w:sz w:val="24"/>
          <w:szCs w:val="24"/>
        </w:rPr>
        <w:t xml:space="preserve">Maisto SA. Gender differences in condom use behavior? The role of power and partner-type. </w:t>
      </w:r>
      <w:r w:rsidRPr="0091602B">
        <w:rPr>
          <w:rFonts w:asciiTheme="majorHAnsi" w:hAnsiTheme="majorHAnsi"/>
          <w:i/>
          <w:sz w:val="24"/>
          <w:szCs w:val="24"/>
        </w:rPr>
        <w:t>Sex Roles</w:t>
      </w:r>
      <w:r w:rsidRPr="0097454E">
        <w:rPr>
          <w:rFonts w:asciiTheme="majorHAnsi" w:hAnsiTheme="majorHAnsi"/>
          <w:sz w:val="24"/>
          <w:szCs w:val="24"/>
        </w:rPr>
        <w:t xml:space="preserve"> 2008;58:689-701.</w:t>
      </w:r>
    </w:p>
    <w:p w14:paraId="48CE7D07" w14:textId="77898155"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lang w:val="en-GB"/>
        </w:rPr>
        <w:t xml:space="preserve">8. Sanders SA, Graham CA, Yarber WL, Crosby RA, Dodge B, Milhausen RR. </w:t>
      </w:r>
      <w:r w:rsidRPr="0097454E">
        <w:rPr>
          <w:rFonts w:asciiTheme="majorHAnsi" w:hAnsiTheme="majorHAnsi"/>
          <w:sz w:val="24"/>
          <w:szCs w:val="24"/>
        </w:rPr>
        <w:t xml:space="preserve">Women who put condoms on male partners: Correlates of condom application. </w:t>
      </w:r>
      <w:r w:rsidR="00992902" w:rsidRPr="0091602B">
        <w:rPr>
          <w:rFonts w:asciiTheme="majorHAnsi" w:hAnsiTheme="majorHAnsi"/>
          <w:i/>
          <w:sz w:val="24"/>
          <w:szCs w:val="24"/>
        </w:rPr>
        <w:t>Am J</w:t>
      </w:r>
      <w:r w:rsidRPr="0091602B">
        <w:rPr>
          <w:rFonts w:asciiTheme="majorHAnsi" w:hAnsiTheme="majorHAnsi"/>
          <w:i/>
          <w:sz w:val="24"/>
          <w:szCs w:val="24"/>
        </w:rPr>
        <w:t xml:space="preserve"> Health Behav</w:t>
      </w:r>
      <w:r w:rsidRPr="0097454E">
        <w:rPr>
          <w:rFonts w:asciiTheme="majorHAnsi" w:hAnsiTheme="majorHAnsi"/>
          <w:sz w:val="24"/>
          <w:szCs w:val="24"/>
        </w:rPr>
        <w:t xml:space="preserve"> 2006;30:460-466.</w:t>
      </w:r>
    </w:p>
    <w:p w14:paraId="349F5261" w14:textId="4BEA5A32"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9. Sanders SA, Graham CA, Yarber WL, Crosby RA. Condom use errors and problems among young women who put condoms on their male partners. </w:t>
      </w:r>
      <w:r w:rsidR="00F1271C" w:rsidRPr="0091602B">
        <w:rPr>
          <w:rFonts w:asciiTheme="majorHAnsi" w:hAnsiTheme="majorHAnsi"/>
          <w:i/>
          <w:sz w:val="24"/>
          <w:szCs w:val="24"/>
        </w:rPr>
        <w:t>J Am Med</w:t>
      </w:r>
      <w:r w:rsidRPr="0091602B">
        <w:rPr>
          <w:rFonts w:asciiTheme="majorHAnsi" w:hAnsiTheme="majorHAnsi"/>
          <w:i/>
          <w:sz w:val="24"/>
          <w:szCs w:val="24"/>
        </w:rPr>
        <w:t xml:space="preserve"> Medical</w:t>
      </w:r>
      <w:r w:rsidRPr="0097454E">
        <w:rPr>
          <w:rFonts w:asciiTheme="majorHAnsi" w:hAnsiTheme="majorHAnsi"/>
          <w:sz w:val="24"/>
          <w:szCs w:val="24"/>
        </w:rPr>
        <w:t xml:space="preserve"> </w:t>
      </w:r>
      <w:r w:rsidRPr="009229F0">
        <w:rPr>
          <w:rFonts w:asciiTheme="majorHAnsi" w:hAnsiTheme="majorHAnsi"/>
          <w:i/>
          <w:sz w:val="24"/>
          <w:szCs w:val="24"/>
        </w:rPr>
        <w:t>Womens Assoc</w:t>
      </w:r>
      <w:r w:rsidRPr="0097454E">
        <w:rPr>
          <w:rFonts w:asciiTheme="majorHAnsi" w:hAnsiTheme="majorHAnsi"/>
          <w:sz w:val="24"/>
          <w:szCs w:val="24"/>
        </w:rPr>
        <w:t xml:space="preserve"> 2003;58:95-98.</w:t>
      </w:r>
    </w:p>
    <w:p w14:paraId="5F282F19" w14:textId="7777777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lastRenderedPageBreak/>
        <w:t xml:space="preserve">10. Cooke-Jackson A, Orbe M, Ricks J, Crosby RA. Relational, pleasure, and fear-associated aspects of condom use for disease prevention: A qualitative study of high-risk African American men. </w:t>
      </w:r>
      <w:r w:rsidRPr="0091602B">
        <w:rPr>
          <w:rFonts w:asciiTheme="majorHAnsi" w:hAnsiTheme="majorHAnsi"/>
          <w:i/>
          <w:sz w:val="24"/>
          <w:szCs w:val="24"/>
        </w:rPr>
        <w:t>Qualitative Res Reports in Comm</w:t>
      </w:r>
      <w:r w:rsidRPr="0097454E">
        <w:rPr>
          <w:rFonts w:asciiTheme="majorHAnsi" w:hAnsiTheme="majorHAnsi"/>
          <w:sz w:val="24"/>
          <w:szCs w:val="24"/>
        </w:rPr>
        <w:t xml:space="preserve"> 2013;14:62-68.</w:t>
      </w:r>
    </w:p>
    <w:p w14:paraId="23A3C673" w14:textId="59702E78"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11. Crosby RA, Salazar LF, DiClemente RJ,</w:t>
      </w:r>
      <w:r w:rsidR="000053B3">
        <w:rPr>
          <w:rFonts w:asciiTheme="majorHAnsi" w:hAnsiTheme="majorHAnsi"/>
          <w:sz w:val="24"/>
          <w:szCs w:val="24"/>
        </w:rPr>
        <w:t xml:space="preserve"> </w:t>
      </w:r>
      <w:r w:rsidRPr="0097454E">
        <w:rPr>
          <w:rFonts w:asciiTheme="majorHAnsi" w:hAnsiTheme="majorHAnsi"/>
          <w:sz w:val="24"/>
          <w:szCs w:val="24"/>
        </w:rPr>
        <w:t xml:space="preserve">Yarber WL. Correlates of having unprotected vaginal sex among detained adolescent females: An exploratory study of sexual factors. </w:t>
      </w:r>
      <w:r w:rsidRPr="0091602B">
        <w:rPr>
          <w:rFonts w:asciiTheme="majorHAnsi" w:hAnsiTheme="majorHAnsi"/>
          <w:i/>
          <w:sz w:val="24"/>
          <w:szCs w:val="24"/>
        </w:rPr>
        <w:t>Sex</w:t>
      </w:r>
      <w:r w:rsidR="005831C6" w:rsidRPr="0091602B">
        <w:rPr>
          <w:rFonts w:asciiTheme="majorHAnsi" w:hAnsiTheme="majorHAnsi"/>
          <w:i/>
          <w:sz w:val="24"/>
          <w:szCs w:val="24"/>
        </w:rPr>
        <w:t xml:space="preserve"> </w:t>
      </w:r>
      <w:r w:rsidRPr="0091602B">
        <w:rPr>
          <w:rFonts w:asciiTheme="majorHAnsi" w:hAnsiTheme="majorHAnsi"/>
          <w:i/>
          <w:sz w:val="24"/>
          <w:szCs w:val="24"/>
        </w:rPr>
        <w:t>Health</w:t>
      </w:r>
      <w:r w:rsidRPr="0097454E">
        <w:rPr>
          <w:rFonts w:asciiTheme="majorHAnsi" w:hAnsiTheme="majorHAnsi"/>
          <w:iCs/>
          <w:sz w:val="24"/>
          <w:szCs w:val="24"/>
        </w:rPr>
        <w:t xml:space="preserve"> 2004;1</w:t>
      </w:r>
      <w:r w:rsidRPr="0097454E">
        <w:rPr>
          <w:rFonts w:asciiTheme="majorHAnsi" w:hAnsiTheme="majorHAnsi"/>
          <w:sz w:val="24"/>
          <w:szCs w:val="24"/>
        </w:rPr>
        <w:t>:151-155.</w:t>
      </w:r>
    </w:p>
    <w:p w14:paraId="5D00E0A0" w14:textId="79E43BAC" w:rsidR="005F0897" w:rsidRPr="0097454E" w:rsidRDefault="005F0897" w:rsidP="005F0897">
      <w:pPr>
        <w:spacing w:line="480" w:lineRule="auto"/>
        <w:rPr>
          <w:rFonts w:asciiTheme="majorHAnsi" w:hAnsiTheme="majorHAnsi"/>
          <w:sz w:val="24"/>
          <w:szCs w:val="24"/>
        </w:rPr>
      </w:pPr>
      <w:r w:rsidRPr="0097454E">
        <w:rPr>
          <w:rFonts w:asciiTheme="majorHAnsi" w:hAnsiTheme="majorHAnsi"/>
          <w:bCs/>
          <w:sz w:val="24"/>
          <w:szCs w:val="24"/>
        </w:rPr>
        <w:t>12. Crosby RA</w:t>
      </w:r>
      <w:r w:rsidRPr="0097454E">
        <w:rPr>
          <w:rFonts w:asciiTheme="majorHAnsi" w:hAnsiTheme="majorHAnsi"/>
          <w:sz w:val="24"/>
          <w:szCs w:val="24"/>
        </w:rPr>
        <w:t xml:space="preserve">, DiClemente RJ, Wingood GM, et al. Identification of strategies for promoting condom use: A prospective analysis of high-risk African American female teens. </w:t>
      </w:r>
      <w:r w:rsidRPr="0091602B">
        <w:rPr>
          <w:rFonts w:asciiTheme="majorHAnsi" w:hAnsiTheme="majorHAnsi"/>
          <w:i/>
          <w:iCs/>
          <w:sz w:val="24"/>
          <w:szCs w:val="24"/>
        </w:rPr>
        <w:t>Prev Sc</w:t>
      </w:r>
      <w:r w:rsidR="005831C6" w:rsidRPr="0091602B">
        <w:rPr>
          <w:rFonts w:asciiTheme="majorHAnsi" w:hAnsiTheme="majorHAnsi"/>
          <w:i/>
          <w:iCs/>
          <w:sz w:val="24"/>
          <w:szCs w:val="24"/>
        </w:rPr>
        <w:t>i</w:t>
      </w:r>
      <w:r w:rsidRPr="0097454E">
        <w:rPr>
          <w:rFonts w:asciiTheme="majorHAnsi" w:hAnsiTheme="majorHAnsi"/>
          <w:iCs/>
          <w:sz w:val="24"/>
          <w:szCs w:val="24"/>
        </w:rPr>
        <w:t xml:space="preserve"> 2003;4</w:t>
      </w:r>
      <w:r w:rsidRPr="0097454E">
        <w:rPr>
          <w:rFonts w:asciiTheme="majorHAnsi" w:hAnsiTheme="majorHAnsi"/>
          <w:sz w:val="24"/>
          <w:szCs w:val="24"/>
        </w:rPr>
        <w:t>:263-270.</w:t>
      </w:r>
    </w:p>
    <w:p w14:paraId="05B63278" w14:textId="04F50A9C"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13. Higgins JA, Hoffman S, Dworkin SL. Rethinking </w:t>
      </w:r>
      <w:r w:rsidR="00F1271C">
        <w:rPr>
          <w:rFonts w:asciiTheme="majorHAnsi" w:hAnsiTheme="majorHAnsi"/>
          <w:sz w:val="24"/>
          <w:szCs w:val="24"/>
        </w:rPr>
        <w:t>g</w:t>
      </w:r>
      <w:r w:rsidR="00F1271C" w:rsidRPr="0097454E">
        <w:rPr>
          <w:rFonts w:asciiTheme="majorHAnsi" w:hAnsiTheme="majorHAnsi"/>
          <w:sz w:val="24"/>
          <w:szCs w:val="24"/>
        </w:rPr>
        <w:t>ender</w:t>
      </w:r>
      <w:r w:rsidRPr="0097454E">
        <w:rPr>
          <w:rFonts w:asciiTheme="majorHAnsi" w:hAnsiTheme="majorHAnsi"/>
          <w:sz w:val="24"/>
          <w:szCs w:val="24"/>
        </w:rPr>
        <w:t xml:space="preserve">, </w:t>
      </w:r>
      <w:r w:rsidR="00F1271C">
        <w:rPr>
          <w:rFonts w:asciiTheme="majorHAnsi" w:hAnsiTheme="majorHAnsi"/>
          <w:sz w:val="24"/>
          <w:szCs w:val="24"/>
        </w:rPr>
        <w:t>h</w:t>
      </w:r>
      <w:r w:rsidR="00F1271C" w:rsidRPr="0097454E">
        <w:rPr>
          <w:rFonts w:asciiTheme="majorHAnsi" w:hAnsiTheme="majorHAnsi"/>
          <w:sz w:val="24"/>
          <w:szCs w:val="24"/>
        </w:rPr>
        <w:t xml:space="preserve">eterosexual </w:t>
      </w:r>
      <w:r w:rsidR="00F1271C">
        <w:rPr>
          <w:rFonts w:asciiTheme="majorHAnsi" w:hAnsiTheme="majorHAnsi"/>
          <w:sz w:val="24"/>
          <w:szCs w:val="24"/>
        </w:rPr>
        <w:t>m</w:t>
      </w:r>
      <w:r w:rsidR="00F1271C" w:rsidRPr="0097454E">
        <w:rPr>
          <w:rFonts w:asciiTheme="majorHAnsi" w:hAnsiTheme="majorHAnsi"/>
          <w:sz w:val="24"/>
          <w:szCs w:val="24"/>
        </w:rPr>
        <w:t>en</w:t>
      </w:r>
      <w:r w:rsidRPr="0097454E">
        <w:rPr>
          <w:rFonts w:asciiTheme="majorHAnsi" w:hAnsiTheme="majorHAnsi"/>
          <w:sz w:val="24"/>
          <w:szCs w:val="24"/>
        </w:rPr>
        <w:t xml:space="preserve">, and </w:t>
      </w:r>
      <w:r w:rsidR="00F1271C">
        <w:rPr>
          <w:rFonts w:asciiTheme="majorHAnsi" w:hAnsiTheme="majorHAnsi"/>
          <w:sz w:val="24"/>
          <w:szCs w:val="24"/>
        </w:rPr>
        <w:t>w</w:t>
      </w:r>
      <w:r w:rsidR="00F1271C" w:rsidRPr="0097454E">
        <w:rPr>
          <w:rFonts w:asciiTheme="majorHAnsi" w:hAnsiTheme="majorHAnsi"/>
          <w:sz w:val="24"/>
          <w:szCs w:val="24"/>
        </w:rPr>
        <w:t xml:space="preserve">omen’s </w:t>
      </w:r>
      <w:r w:rsidR="00F1271C">
        <w:rPr>
          <w:rFonts w:asciiTheme="majorHAnsi" w:hAnsiTheme="majorHAnsi"/>
          <w:sz w:val="24"/>
          <w:szCs w:val="24"/>
        </w:rPr>
        <w:t>v</w:t>
      </w:r>
      <w:r w:rsidR="00F1271C" w:rsidRPr="0097454E">
        <w:rPr>
          <w:rFonts w:asciiTheme="majorHAnsi" w:hAnsiTheme="majorHAnsi"/>
          <w:sz w:val="24"/>
          <w:szCs w:val="24"/>
        </w:rPr>
        <w:t xml:space="preserve">ulnerability </w:t>
      </w:r>
      <w:r w:rsidRPr="0097454E">
        <w:rPr>
          <w:rFonts w:asciiTheme="majorHAnsi" w:hAnsiTheme="majorHAnsi"/>
          <w:sz w:val="24"/>
          <w:szCs w:val="24"/>
        </w:rPr>
        <w:t>to HIV/AIDS</w:t>
      </w:r>
      <w:r w:rsidR="0091602B">
        <w:rPr>
          <w:rFonts w:asciiTheme="majorHAnsi" w:hAnsiTheme="majorHAnsi"/>
          <w:sz w:val="24"/>
          <w:szCs w:val="24"/>
        </w:rPr>
        <w:t>.</w:t>
      </w:r>
      <w:r w:rsidRPr="0097454E">
        <w:rPr>
          <w:rFonts w:asciiTheme="majorHAnsi" w:hAnsiTheme="majorHAnsi"/>
          <w:sz w:val="24"/>
          <w:szCs w:val="24"/>
        </w:rPr>
        <w:t xml:space="preserve"> </w:t>
      </w:r>
      <w:r w:rsidRPr="0091602B">
        <w:rPr>
          <w:rFonts w:asciiTheme="majorHAnsi" w:hAnsiTheme="majorHAnsi"/>
          <w:i/>
          <w:sz w:val="24"/>
          <w:szCs w:val="24"/>
        </w:rPr>
        <w:t>Am J Public Health</w:t>
      </w:r>
      <w:r w:rsidRPr="0097454E">
        <w:rPr>
          <w:rFonts w:asciiTheme="majorHAnsi" w:hAnsiTheme="majorHAnsi"/>
          <w:sz w:val="24"/>
          <w:szCs w:val="24"/>
        </w:rPr>
        <w:t xml:space="preserve"> 2010;100:435–445.</w:t>
      </w:r>
    </w:p>
    <w:p w14:paraId="39BADEFD" w14:textId="4F3DDCCB"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14. Crosby R, Milhausen R, Yarber WL, Sanders SA, Graham CA. Condom “turn offs” among adults: an exploratory study. </w:t>
      </w:r>
      <w:r w:rsidR="00F1271C" w:rsidRPr="0091602B">
        <w:rPr>
          <w:rFonts w:asciiTheme="majorHAnsi" w:hAnsiTheme="majorHAnsi"/>
          <w:i/>
          <w:sz w:val="24"/>
          <w:szCs w:val="24"/>
        </w:rPr>
        <w:t>Int J STD AIDS</w:t>
      </w:r>
      <w:r w:rsidRPr="0097454E">
        <w:rPr>
          <w:rFonts w:asciiTheme="majorHAnsi" w:hAnsiTheme="majorHAnsi"/>
          <w:sz w:val="24"/>
          <w:szCs w:val="24"/>
        </w:rPr>
        <w:t xml:space="preserve"> 2008;19:590-594.</w:t>
      </w:r>
    </w:p>
    <w:p w14:paraId="51096EFE" w14:textId="7D8AD852"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15. Higgins J, Hirsch J. Pleasure and power: incorporating sexuality, agency, and inequality into research on contraceptive use. </w:t>
      </w:r>
      <w:r w:rsidR="00F1271C">
        <w:rPr>
          <w:rFonts w:asciiTheme="majorHAnsi" w:hAnsiTheme="majorHAnsi"/>
          <w:sz w:val="24"/>
          <w:szCs w:val="24"/>
        </w:rPr>
        <w:t>Am J Public Health</w:t>
      </w:r>
      <w:r w:rsidRPr="0097454E">
        <w:rPr>
          <w:rFonts w:asciiTheme="majorHAnsi" w:hAnsiTheme="majorHAnsi"/>
          <w:sz w:val="24"/>
          <w:szCs w:val="24"/>
        </w:rPr>
        <w:t xml:space="preserve"> 2008;98:1803-1813.</w:t>
      </w:r>
    </w:p>
    <w:p w14:paraId="71F3F35E" w14:textId="7777777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16. Fennell J. And isn’t that the point? Pleasure and contraceptive decisions. </w:t>
      </w:r>
      <w:r w:rsidRPr="0091602B">
        <w:rPr>
          <w:rFonts w:asciiTheme="majorHAnsi" w:hAnsiTheme="majorHAnsi"/>
          <w:i/>
          <w:sz w:val="24"/>
          <w:szCs w:val="24"/>
        </w:rPr>
        <w:t xml:space="preserve">Contraception </w:t>
      </w:r>
      <w:r w:rsidRPr="0097454E">
        <w:rPr>
          <w:rFonts w:asciiTheme="majorHAnsi" w:hAnsiTheme="majorHAnsi"/>
          <w:sz w:val="24"/>
          <w:szCs w:val="24"/>
        </w:rPr>
        <w:t>2014;89;264-270.</w:t>
      </w:r>
    </w:p>
    <w:p w14:paraId="36CC48F9" w14:textId="7777777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17. Higgins JA, Hoffman S, Graham CA, Sanders SA. Relationships between condoms, hormonal methods, and sexual pleasure and satisfaction: An exploratory analysis from the Women’s Well-Being and Sexuality Study. </w:t>
      </w:r>
      <w:r w:rsidRPr="0091602B">
        <w:rPr>
          <w:rFonts w:asciiTheme="majorHAnsi" w:hAnsiTheme="majorHAnsi"/>
          <w:i/>
          <w:sz w:val="24"/>
          <w:szCs w:val="24"/>
        </w:rPr>
        <w:t>Sex Health</w:t>
      </w:r>
      <w:r w:rsidRPr="0097454E">
        <w:rPr>
          <w:rFonts w:asciiTheme="majorHAnsi" w:hAnsiTheme="majorHAnsi"/>
          <w:sz w:val="24"/>
          <w:szCs w:val="24"/>
        </w:rPr>
        <w:t xml:space="preserve"> 2008;5:321– 30.</w:t>
      </w:r>
    </w:p>
    <w:p w14:paraId="56183A9E" w14:textId="6083AA9B"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18. Yarber WL, Graham CA, Sanders SA, Crosby RA, </w:t>
      </w:r>
      <w:r w:rsidR="00F1271C">
        <w:rPr>
          <w:rFonts w:asciiTheme="majorHAnsi" w:hAnsiTheme="majorHAnsi"/>
          <w:sz w:val="24"/>
          <w:szCs w:val="24"/>
        </w:rPr>
        <w:t>Butler SM, Hartzell RM.</w:t>
      </w:r>
      <w:r w:rsidRPr="0097454E">
        <w:rPr>
          <w:rFonts w:asciiTheme="majorHAnsi" w:hAnsiTheme="majorHAnsi"/>
          <w:sz w:val="24"/>
          <w:szCs w:val="24"/>
        </w:rPr>
        <w:t xml:space="preserve"> </w:t>
      </w:r>
      <w:r w:rsidRPr="0097454E">
        <w:rPr>
          <w:rFonts w:asciiTheme="majorHAnsi" w:hAnsiTheme="majorHAnsi"/>
          <w:sz w:val="24"/>
          <w:szCs w:val="24"/>
          <w:lang w:val="en"/>
        </w:rPr>
        <w:t xml:space="preserve">'Do </w:t>
      </w:r>
      <w:r w:rsidR="00F1271C">
        <w:rPr>
          <w:rFonts w:asciiTheme="majorHAnsi" w:hAnsiTheme="majorHAnsi"/>
          <w:sz w:val="24"/>
          <w:szCs w:val="24"/>
          <w:lang w:val="en"/>
        </w:rPr>
        <w:t>y</w:t>
      </w:r>
      <w:r w:rsidR="00F1271C" w:rsidRPr="0097454E">
        <w:rPr>
          <w:rFonts w:asciiTheme="majorHAnsi" w:hAnsiTheme="majorHAnsi"/>
          <w:sz w:val="24"/>
          <w:szCs w:val="24"/>
          <w:lang w:val="en"/>
        </w:rPr>
        <w:t xml:space="preserve">ou </w:t>
      </w:r>
      <w:r w:rsidR="00F1271C">
        <w:rPr>
          <w:rFonts w:asciiTheme="majorHAnsi" w:hAnsiTheme="majorHAnsi"/>
          <w:sz w:val="24"/>
          <w:szCs w:val="24"/>
          <w:lang w:val="en"/>
        </w:rPr>
        <w:t>k</w:t>
      </w:r>
      <w:r w:rsidRPr="0097454E">
        <w:rPr>
          <w:rFonts w:asciiTheme="majorHAnsi" w:hAnsiTheme="majorHAnsi"/>
          <w:sz w:val="24"/>
          <w:szCs w:val="24"/>
          <w:lang w:val="en"/>
        </w:rPr>
        <w:t xml:space="preserve">now </w:t>
      </w:r>
      <w:r w:rsidR="00F1271C">
        <w:rPr>
          <w:rFonts w:asciiTheme="majorHAnsi" w:hAnsiTheme="majorHAnsi"/>
          <w:sz w:val="24"/>
          <w:szCs w:val="24"/>
          <w:lang w:val="en"/>
        </w:rPr>
        <w:t>w</w:t>
      </w:r>
      <w:r w:rsidR="00F1271C" w:rsidRPr="0097454E">
        <w:rPr>
          <w:rFonts w:asciiTheme="majorHAnsi" w:hAnsiTheme="majorHAnsi"/>
          <w:sz w:val="24"/>
          <w:szCs w:val="24"/>
          <w:lang w:val="en"/>
        </w:rPr>
        <w:t xml:space="preserve">hat </w:t>
      </w:r>
      <w:r w:rsidR="00F1271C">
        <w:rPr>
          <w:rFonts w:asciiTheme="majorHAnsi" w:hAnsiTheme="majorHAnsi"/>
          <w:sz w:val="24"/>
          <w:szCs w:val="24"/>
          <w:lang w:val="en"/>
        </w:rPr>
        <w:t>y</w:t>
      </w:r>
      <w:r w:rsidR="00F1271C" w:rsidRPr="0097454E">
        <w:rPr>
          <w:rFonts w:asciiTheme="majorHAnsi" w:hAnsiTheme="majorHAnsi"/>
          <w:sz w:val="24"/>
          <w:szCs w:val="24"/>
          <w:lang w:val="en"/>
        </w:rPr>
        <w:t xml:space="preserve">ou're </w:t>
      </w:r>
      <w:r w:rsidR="00F1271C">
        <w:rPr>
          <w:rFonts w:asciiTheme="majorHAnsi" w:hAnsiTheme="majorHAnsi"/>
          <w:sz w:val="24"/>
          <w:szCs w:val="24"/>
          <w:lang w:val="en"/>
        </w:rPr>
        <w:t>d</w:t>
      </w:r>
      <w:r w:rsidR="00F1271C" w:rsidRPr="0097454E">
        <w:rPr>
          <w:rFonts w:asciiTheme="majorHAnsi" w:hAnsiTheme="majorHAnsi"/>
          <w:sz w:val="24"/>
          <w:szCs w:val="24"/>
          <w:lang w:val="en"/>
        </w:rPr>
        <w:t>oing</w:t>
      </w:r>
      <w:r w:rsidRPr="0097454E">
        <w:rPr>
          <w:rFonts w:asciiTheme="majorHAnsi" w:hAnsiTheme="majorHAnsi"/>
          <w:sz w:val="24"/>
          <w:szCs w:val="24"/>
          <w:lang w:val="en"/>
        </w:rPr>
        <w:t xml:space="preserve">?' College </w:t>
      </w:r>
      <w:r w:rsidR="00F1271C">
        <w:rPr>
          <w:rFonts w:asciiTheme="majorHAnsi" w:hAnsiTheme="majorHAnsi"/>
          <w:sz w:val="24"/>
          <w:szCs w:val="24"/>
          <w:lang w:val="en"/>
        </w:rPr>
        <w:t>s</w:t>
      </w:r>
      <w:r w:rsidRPr="0097454E">
        <w:rPr>
          <w:rFonts w:asciiTheme="majorHAnsi" w:hAnsiTheme="majorHAnsi"/>
          <w:sz w:val="24"/>
          <w:szCs w:val="24"/>
          <w:lang w:val="en"/>
        </w:rPr>
        <w:t xml:space="preserve">tudents' </w:t>
      </w:r>
      <w:r w:rsidR="00F1271C">
        <w:rPr>
          <w:rFonts w:asciiTheme="majorHAnsi" w:hAnsiTheme="majorHAnsi"/>
          <w:sz w:val="24"/>
          <w:szCs w:val="24"/>
          <w:lang w:val="en"/>
        </w:rPr>
        <w:t>e</w:t>
      </w:r>
      <w:r w:rsidR="00F1271C" w:rsidRPr="0097454E">
        <w:rPr>
          <w:rFonts w:asciiTheme="majorHAnsi" w:hAnsiTheme="majorHAnsi"/>
          <w:sz w:val="24"/>
          <w:szCs w:val="24"/>
          <w:lang w:val="en"/>
        </w:rPr>
        <w:t xml:space="preserve">xperiences </w:t>
      </w:r>
      <w:r w:rsidRPr="0097454E">
        <w:rPr>
          <w:rFonts w:asciiTheme="majorHAnsi" w:hAnsiTheme="majorHAnsi"/>
          <w:sz w:val="24"/>
          <w:szCs w:val="24"/>
          <w:lang w:val="en"/>
        </w:rPr>
        <w:t xml:space="preserve">with </w:t>
      </w:r>
      <w:r w:rsidR="00F1271C">
        <w:rPr>
          <w:rFonts w:asciiTheme="majorHAnsi" w:hAnsiTheme="majorHAnsi"/>
          <w:sz w:val="24"/>
          <w:szCs w:val="24"/>
          <w:lang w:val="en"/>
        </w:rPr>
        <w:t>m</w:t>
      </w:r>
      <w:r w:rsidR="00F1271C" w:rsidRPr="0097454E">
        <w:rPr>
          <w:rFonts w:asciiTheme="majorHAnsi" w:hAnsiTheme="majorHAnsi"/>
          <w:sz w:val="24"/>
          <w:szCs w:val="24"/>
          <w:lang w:val="en"/>
        </w:rPr>
        <w:t xml:space="preserve">ale </w:t>
      </w:r>
      <w:r w:rsidR="00F1271C">
        <w:rPr>
          <w:rFonts w:asciiTheme="majorHAnsi" w:hAnsiTheme="majorHAnsi"/>
          <w:sz w:val="24"/>
          <w:szCs w:val="24"/>
          <w:lang w:val="en"/>
        </w:rPr>
        <w:t>c</w:t>
      </w:r>
      <w:r w:rsidR="00F1271C" w:rsidRPr="0097454E">
        <w:rPr>
          <w:rFonts w:asciiTheme="majorHAnsi" w:hAnsiTheme="majorHAnsi"/>
          <w:sz w:val="24"/>
          <w:szCs w:val="24"/>
          <w:lang w:val="en"/>
        </w:rPr>
        <w:t>ondoms</w:t>
      </w:r>
      <w:r w:rsidRPr="0097454E">
        <w:rPr>
          <w:rFonts w:asciiTheme="majorHAnsi" w:hAnsiTheme="majorHAnsi"/>
          <w:sz w:val="24"/>
          <w:szCs w:val="24"/>
        </w:rPr>
        <w:t xml:space="preserve">. </w:t>
      </w:r>
      <w:r w:rsidR="00F1271C" w:rsidRPr="0091602B">
        <w:rPr>
          <w:rFonts w:asciiTheme="majorHAnsi" w:hAnsiTheme="majorHAnsi"/>
          <w:i/>
          <w:sz w:val="24"/>
          <w:szCs w:val="24"/>
        </w:rPr>
        <w:t>Am J Health Educ</w:t>
      </w:r>
      <w:r w:rsidRPr="0097454E">
        <w:rPr>
          <w:rFonts w:asciiTheme="majorHAnsi" w:hAnsiTheme="majorHAnsi"/>
          <w:sz w:val="24"/>
          <w:szCs w:val="24"/>
        </w:rPr>
        <w:t xml:space="preserve"> 2007; 38:322-331.</w:t>
      </w:r>
    </w:p>
    <w:p w14:paraId="7A8DA825" w14:textId="7777777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lastRenderedPageBreak/>
        <w:t xml:space="preserve">19. Williamson LM, Buston K, Sweeting H. Young women and limits to the normalisation of condom use: A qualitative study. </w:t>
      </w:r>
      <w:r w:rsidRPr="0091602B">
        <w:rPr>
          <w:rFonts w:asciiTheme="majorHAnsi" w:hAnsiTheme="majorHAnsi"/>
          <w:i/>
          <w:sz w:val="24"/>
          <w:szCs w:val="24"/>
        </w:rPr>
        <w:t>AIDS Care</w:t>
      </w:r>
      <w:r w:rsidRPr="0097454E">
        <w:rPr>
          <w:rFonts w:asciiTheme="majorHAnsi" w:hAnsiTheme="majorHAnsi"/>
          <w:sz w:val="24"/>
          <w:szCs w:val="24"/>
        </w:rPr>
        <w:t xml:space="preserve"> 2009;21:561–6.</w:t>
      </w:r>
    </w:p>
    <w:p w14:paraId="27789119" w14:textId="68F4F3B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20. Higgins JA, Hirsch JS, Tru</w:t>
      </w:r>
      <w:r w:rsidR="009442E6">
        <w:rPr>
          <w:rFonts w:asciiTheme="majorHAnsi" w:hAnsiTheme="majorHAnsi"/>
          <w:sz w:val="24"/>
          <w:szCs w:val="24"/>
        </w:rPr>
        <w:t>ssell J. Pleasure, prophylaxis</w:t>
      </w:r>
      <w:r w:rsidR="00B71C27">
        <w:rPr>
          <w:rFonts w:asciiTheme="majorHAnsi" w:hAnsiTheme="majorHAnsi"/>
          <w:sz w:val="24"/>
          <w:szCs w:val="24"/>
        </w:rPr>
        <w:t>,</w:t>
      </w:r>
      <w:r w:rsidR="009442E6">
        <w:rPr>
          <w:rFonts w:asciiTheme="majorHAnsi" w:hAnsiTheme="majorHAnsi"/>
          <w:sz w:val="24"/>
          <w:szCs w:val="24"/>
        </w:rPr>
        <w:t xml:space="preserve"> </w:t>
      </w:r>
      <w:r w:rsidRPr="0097454E">
        <w:rPr>
          <w:rFonts w:asciiTheme="majorHAnsi" w:hAnsiTheme="majorHAnsi"/>
          <w:sz w:val="24"/>
          <w:szCs w:val="24"/>
        </w:rPr>
        <w:t xml:space="preserve">and procreation: A qualitative analysis of intermittent contraceptive use and unintended pregnancy. </w:t>
      </w:r>
      <w:r w:rsidRPr="0091602B">
        <w:rPr>
          <w:rFonts w:asciiTheme="majorHAnsi" w:hAnsiTheme="majorHAnsi"/>
          <w:i/>
          <w:sz w:val="24"/>
          <w:szCs w:val="24"/>
        </w:rPr>
        <w:t>Perspect Sex Reprod Health</w:t>
      </w:r>
      <w:r w:rsidRPr="0097454E">
        <w:rPr>
          <w:rFonts w:asciiTheme="majorHAnsi" w:hAnsiTheme="majorHAnsi"/>
          <w:sz w:val="24"/>
          <w:szCs w:val="24"/>
        </w:rPr>
        <w:t xml:space="preserve"> 2008;40:130–7.</w:t>
      </w:r>
      <w:r w:rsidR="00F1271C">
        <w:rPr>
          <w:rFonts w:asciiTheme="majorHAnsi" w:hAnsiTheme="majorHAnsi"/>
          <w:sz w:val="24"/>
          <w:szCs w:val="24"/>
        </w:rPr>
        <w:t xml:space="preserve"> </w:t>
      </w:r>
    </w:p>
    <w:p w14:paraId="57633716" w14:textId="6FCBFA1D"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21. </w:t>
      </w:r>
      <w:r w:rsidRPr="0097454E">
        <w:rPr>
          <w:rFonts w:asciiTheme="majorHAnsi" w:hAnsiTheme="majorHAnsi"/>
          <w:sz w:val="24"/>
          <w:szCs w:val="24"/>
          <w:u w:val="single"/>
        </w:rPr>
        <w:t xml:space="preserve">Sanders SA, Yarber WL, Kaufman EL, Crosby RA, Graham CA, Milhausen RR. </w:t>
      </w:r>
      <w:r w:rsidRPr="0097454E">
        <w:rPr>
          <w:rFonts w:asciiTheme="majorHAnsi" w:hAnsiTheme="majorHAnsi"/>
          <w:sz w:val="24"/>
          <w:szCs w:val="24"/>
        </w:rPr>
        <w:t xml:space="preserve">Condom use errors and problems: a global view. </w:t>
      </w:r>
      <w:r w:rsidRPr="0091602B">
        <w:rPr>
          <w:rFonts w:asciiTheme="majorHAnsi" w:hAnsiTheme="majorHAnsi"/>
          <w:i/>
          <w:sz w:val="24"/>
          <w:szCs w:val="24"/>
        </w:rPr>
        <w:t>Sex Health</w:t>
      </w:r>
      <w:r w:rsidRPr="0097454E">
        <w:rPr>
          <w:rFonts w:asciiTheme="majorHAnsi" w:hAnsiTheme="majorHAnsi"/>
          <w:sz w:val="24"/>
          <w:szCs w:val="24"/>
        </w:rPr>
        <w:t xml:space="preserve"> 2012;9:81-95</w:t>
      </w:r>
      <w:r w:rsidRPr="0097454E">
        <w:rPr>
          <w:rFonts w:asciiTheme="majorHAnsi" w:hAnsiTheme="majorHAnsi"/>
          <w:i/>
          <w:sz w:val="24"/>
          <w:szCs w:val="24"/>
        </w:rPr>
        <w:t>.</w:t>
      </w:r>
    </w:p>
    <w:p w14:paraId="14451A04" w14:textId="7F47188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22. Graham CA, Crosby RA, Milhausen RR, Sanders SA, Yarber WL.  Incomplete use of condoms: The importance of sexual arousal. </w:t>
      </w:r>
      <w:r w:rsidRPr="0091602B">
        <w:rPr>
          <w:rFonts w:asciiTheme="majorHAnsi" w:hAnsiTheme="majorHAnsi"/>
          <w:i/>
          <w:sz w:val="24"/>
          <w:szCs w:val="24"/>
        </w:rPr>
        <w:t>AIDS Behav</w:t>
      </w:r>
      <w:r w:rsidRPr="0097454E">
        <w:rPr>
          <w:rFonts w:asciiTheme="majorHAnsi" w:hAnsiTheme="majorHAnsi"/>
          <w:sz w:val="24"/>
          <w:szCs w:val="24"/>
        </w:rPr>
        <w:t xml:space="preserve"> 2011;15:1328-1331. </w:t>
      </w:r>
    </w:p>
    <w:p w14:paraId="3A03C8D2" w14:textId="7777777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23. Rojanapithayakorn W, Goedken J. Lubrication use in condom promotion among commercial sex workers and their clients in Ratahaburi, Thailand. </w:t>
      </w:r>
      <w:r w:rsidRPr="0091602B">
        <w:rPr>
          <w:rFonts w:asciiTheme="majorHAnsi" w:hAnsiTheme="majorHAnsi"/>
          <w:i/>
          <w:sz w:val="24"/>
          <w:szCs w:val="24"/>
        </w:rPr>
        <w:t>J Med Assoc Thailand</w:t>
      </w:r>
      <w:r w:rsidRPr="0097454E">
        <w:rPr>
          <w:rFonts w:asciiTheme="majorHAnsi" w:hAnsiTheme="majorHAnsi"/>
          <w:sz w:val="24"/>
          <w:szCs w:val="24"/>
        </w:rPr>
        <w:t xml:space="preserve"> 1995;78:350-354.</w:t>
      </w:r>
    </w:p>
    <w:p w14:paraId="3E3BF110" w14:textId="77777777" w:rsidR="005F0897" w:rsidRPr="0097454E" w:rsidRDefault="005F0897" w:rsidP="005F0897">
      <w:pPr>
        <w:spacing w:line="480" w:lineRule="auto"/>
        <w:rPr>
          <w:rFonts w:asciiTheme="majorHAnsi" w:hAnsiTheme="majorHAnsi"/>
          <w:sz w:val="24"/>
          <w:szCs w:val="24"/>
          <w:lang w:val="en"/>
        </w:rPr>
      </w:pPr>
      <w:r w:rsidRPr="0097454E">
        <w:rPr>
          <w:rFonts w:asciiTheme="majorHAnsi" w:hAnsiTheme="majorHAnsi"/>
          <w:sz w:val="24"/>
          <w:szCs w:val="24"/>
        </w:rPr>
        <w:t xml:space="preserve">24. Higgins JA Fennell JL. </w:t>
      </w:r>
      <w:r w:rsidRPr="0097454E">
        <w:rPr>
          <w:rFonts w:asciiTheme="majorHAnsi" w:hAnsiTheme="majorHAnsi"/>
          <w:bCs/>
          <w:sz w:val="24"/>
          <w:szCs w:val="24"/>
        </w:rPr>
        <w:t xml:space="preserve">Providing for women’s pleasure in the next generation of condoms. </w:t>
      </w:r>
      <w:r w:rsidRPr="0091602B">
        <w:rPr>
          <w:rFonts w:asciiTheme="majorHAnsi" w:hAnsiTheme="majorHAnsi"/>
          <w:bCs/>
          <w:i/>
          <w:sz w:val="24"/>
          <w:szCs w:val="24"/>
        </w:rPr>
        <w:t>J Sex Med</w:t>
      </w:r>
      <w:r w:rsidRPr="0097454E">
        <w:rPr>
          <w:rFonts w:asciiTheme="majorHAnsi" w:hAnsiTheme="majorHAnsi"/>
          <w:bCs/>
          <w:sz w:val="24"/>
          <w:szCs w:val="24"/>
        </w:rPr>
        <w:t xml:space="preserve"> 2013;10:</w:t>
      </w:r>
      <w:r w:rsidRPr="0097454E">
        <w:rPr>
          <w:rFonts w:asciiTheme="majorHAnsi" w:hAnsiTheme="majorHAnsi"/>
          <w:sz w:val="24"/>
          <w:szCs w:val="24"/>
          <w:lang w:val="en"/>
        </w:rPr>
        <w:t>3151–3153.</w:t>
      </w:r>
    </w:p>
    <w:p w14:paraId="1C9BC550" w14:textId="77777777"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25. Ehrhardt A, Exner TM, Hoffman S, Silberman I, Yingling S, Adams-Skinner J. HIV/STD risk and sexual strategies among women family planning clients in New York: Project FIO. </w:t>
      </w:r>
      <w:r w:rsidRPr="0091602B">
        <w:rPr>
          <w:rFonts w:asciiTheme="majorHAnsi" w:hAnsiTheme="majorHAnsi"/>
          <w:i/>
          <w:sz w:val="24"/>
          <w:szCs w:val="24"/>
        </w:rPr>
        <w:t>AIDS Care</w:t>
      </w:r>
      <w:r w:rsidRPr="0097454E">
        <w:rPr>
          <w:rFonts w:asciiTheme="majorHAnsi" w:hAnsiTheme="majorHAnsi"/>
          <w:sz w:val="24"/>
          <w:szCs w:val="24"/>
        </w:rPr>
        <w:t xml:space="preserve"> 2002;6:1-12.</w:t>
      </w:r>
    </w:p>
    <w:p w14:paraId="1EED4104" w14:textId="4E8F364D" w:rsidR="005F0897" w:rsidRPr="0084366E" w:rsidRDefault="005F0897" w:rsidP="005F0897">
      <w:pPr>
        <w:spacing w:line="480" w:lineRule="auto"/>
        <w:rPr>
          <w:rFonts w:asciiTheme="majorHAnsi" w:hAnsiTheme="majorHAnsi"/>
          <w:sz w:val="24"/>
          <w:szCs w:val="24"/>
          <w:lang w:val="en-GB"/>
        </w:rPr>
      </w:pPr>
      <w:r w:rsidRPr="0097454E">
        <w:rPr>
          <w:rFonts w:asciiTheme="majorHAnsi" w:hAnsiTheme="majorHAnsi"/>
          <w:sz w:val="24"/>
          <w:szCs w:val="24"/>
        </w:rPr>
        <w:t xml:space="preserve">26. Holland J, </w:t>
      </w:r>
      <w:r w:rsidR="0084366E" w:rsidRPr="0084366E">
        <w:rPr>
          <w:rFonts w:asciiTheme="majorHAnsi" w:hAnsiTheme="majorHAnsi"/>
          <w:sz w:val="24"/>
          <w:szCs w:val="24"/>
          <w:lang w:val="en-GB"/>
        </w:rPr>
        <w:t>Holland, J., Ramazanoglu, C., Sharpe, S., Thomson, R.</w:t>
      </w:r>
      <w:r w:rsidR="0084366E">
        <w:rPr>
          <w:rFonts w:asciiTheme="majorHAnsi" w:hAnsiTheme="majorHAnsi"/>
          <w:sz w:val="24"/>
          <w:szCs w:val="24"/>
          <w:lang w:val="en-GB"/>
        </w:rPr>
        <w:t xml:space="preserve"> </w:t>
      </w:r>
      <w:r w:rsidRPr="0091602B">
        <w:rPr>
          <w:rFonts w:asciiTheme="majorHAnsi" w:hAnsiTheme="majorHAnsi"/>
          <w:i/>
          <w:sz w:val="24"/>
          <w:szCs w:val="24"/>
        </w:rPr>
        <w:t>The male in the head: Young people, heterosexuality and power</w:t>
      </w:r>
      <w:r w:rsidRPr="0097454E">
        <w:rPr>
          <w:rFonts w:asciiTheme="majorHAnsi" w:hAnsiTheme="majorHAnsi"/>
          <w:sz w:val="24"/>
          <w:szCs w:val="24"/>
        </w:rPr>
        <w:t>. London: Tufnell; 1998.</w:t>
      </w:r>
    </w:p>
    <w:p w14:paraId="0EE3FDB7" w14:textId="4898913D"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27. Higgins JA, Tanner AE, Janssen E. Arousal loss related to safer sex and risk of pregnancy: Implications for women’s and men’s sexual health. </w:t>
      </w:r>
      <w:r w:rsidR="0084366E" w:rsidRPr="0091602B">
        <w:rPr>
          <w:rFonts w:asciiTheme="majorHAnsi" w:hAnsiTheme="majorHAnsi"/>
          <w:i/>
          <w:sz w:val="24"/>
          <w:szCs w:val="24"/>
        </w:rPr>
        <w:t>Perspect Sex Reprod Health</w:t>
      </w:r>
      <w:r w:rsidRPr="0097454E">
        <w:rPr>
          <w:rFonts w:asciiTheme="majorHAnsi" w:hAnsiTheme="majorHAnsi"/>
          <w:sz w:val="24"/>
          <w:szCs w:val="24"/>
        </w:rPr>
        <w:t xml:space="preserve"> 2009;41:150-157.</w:t>
      </w:r>
    </w:p>
    <w:p w14:paraId="0D135966" w14:textId="075BD487" w:rsidR="00B71C2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28. Higgins JA, Wang Y. The </w:t>
      </w:r>
      <w:r w:rsidR="005831C6">
        <w:rPr>
          <w:rFonts w:asciiTheme="majorHAnsi" w:hAnsiTheme="majorHAnsi"/>
          <w:sz w:val="24"/>
          <w:szCs w:val="24"/>
        </w:rPr>
        <w:t>r</w:t>
      </w:r>
      <w:r w:rsidR="005831C6" w:rsidRPr="0097454E">
        <w:rPr>
          <w:rFonts w:asciiTheme="majorHAnsi" w:hAnsiTheme="majorHAnsi"/>
          <w:sz w:val="24"/>
          <w:szCs w:val="24"/>
        </w:rPr>
        <w:t xml:space="preserve">ole </w:t>
      </w:r>
      <w:r w:rsidRPr="0097454E">
        <w:rPr>
          <w:rFonts w:asciiTheme="majorHAnsi" w:hAnsiTheme="majorHAnsi"/>
          <w:sz w:val="24"/>
          <w:szCs w:val="24"/>
        </w:rPr>
        <w:t xml:space="preserve">of </w:t>
      </w:r>
      <w:r w:rsidR="005831C6">
        <w:rPr>
          <w:rFonts w:asciiTheme="majorHAnsi" w:hAnsiTheme="majorHAnsi"/>
          <w:sz w:val="24"/>
          <w:szCs w:val="24"/>
        </w:rPr>
        <w:t>y</w:t>
      </w:r>
      <w:r w:rsidR="005831C6" w:rsidRPr="0097454E">
        <w:rPr>
          <w:rFonts w:asciiTheme="majorHAnsi" w:hAnsiTheme="majorHAnsi"/>
          <w:sz w:val="24"/>
          <w:szCs w:val="24"/>
        </w:rPr>
        <w:t xml:space="preserve">oung </w:t>
      </w:r>
      <w:r w:rsidR="005831C6">
        <w:rPr>
          <w:rFonts w:asciiTheme="majorHAnsi" w:hAnsiTheme="majorHAnsi"/>
          <w:sz w:val="24"/>
          <w:szCs w:val="24"/>
        </w:rPr>
        <w:t>a</w:t>
      </w:r>
      <w:r w:rsidR="005831C6" w:rsidRPr="0097454E">
        <w:rPr>
          <w:rFonts w:asciiTheme="majorHAnsi" w:hAnsiTheme="majorHAnsi"/>
          <w:sz w:val="24"/>
          <w:szCs w:val="24"/>
        </w:rPr>
        <w:t xml:space="preserve">dults’ </w:t>
      </w:r>
      <w:r w:rsidR="005831C6">
        <w:rPr>
          <w:rFonts w:asciiTheme="majorHAnsi" w:hAnsiTheme="majorHAnsi"/>
          <w:sz w:val="24"/>
          <w:szCs w:val="24"/>
        </w:rPr>
        <w:t>p</w:t>
      </w:r>
      <w:r w:rsidR="005831C6" w:rsidRPr="0097454E">
        <w:rPr>
          <w:rFonts w:asciiTheme="majorHAnsi" w:hAnsiTheme="majorHAnsi"/>
          <w:sz w:val="24"/>
          <w:szCs w:val="24"/>
        </w:rPr>
        <w:t xml:space="preserve">leasure </w:t>
      </w:r>
      <w:r w:rsidR="005831C6">
        <w:rPr>
          <w:rFonts w:asciiTheme="majorHAnsi" w:hAnsiTheme="majorHAnsi"/>
          <w:sz w:val="24"/>
          <w:szCs w:val="24"/>
        </w:rPr>
        <w:t>a</w:t>
      </w:r>
      <w:r w:rsidR="005831C6" w:rsidRPr="0097454E">
        <w:rPr>
          <w:rFonts w:asciiTheme="majorHAnsi" w:hAnsiTheme="majorHAnsi"/>
          <w:sz w:val="24"/>
          <w:szCs w:val="24"/>
        </w:rPr>
        <w:t xml:space="preserve">ttitudes </w:t>
      </w:r>
      <w:r w:rsidRPr="0097454E">
        <w:rPr>
          <w:rFonts w:asciiTheme="majorHAnsi" w:hAnsiTheme="majorHAnsi"/>
          <w:sz w:val="24"/>
          <w:szCs w:val="24"/>
        </w:rPr>
        <w:t xml:space="preserve">in </w:t>
      </w:r>
      <w:r w:rsidR="005831C6">
        <w:rPr>
          <w:rFonts w:asciiTheme="majorHAnsi" w:hAnsiTheme="majorHAnsi"/>
          <w:sz w:val="24"/>
          <w:szCs w:val="24"/>
        </w:rPr>
        <w:t>s</w:t>
      </w:r>
      <w:r w:rsidR="005831C6" w:rsidRPr="0097454E">
        <w:rPr>
          <w:rFonts w:asciiTheme="majorHAnsi" w:hAnsiTheme="majorHAnsi"/>
          <w:sz w:val="24"/>
          <w:szCs w:val="24"/>
        </w:rPr>
        <w:t xml:space="preserve">haping </w:t>
      </w:r>
      <w:r w:rsidR="005831C6">
        <w:rPr>
          <w:rFonts w:asciiTheme="majorHAnsi" w:hAnsiTheme="majorHAnsi"/>
          <w:sz w:val="24"/>
          <w:szCs w:val="24"/>
        </w:rPr>
        <w:t>c</w:t>
      </w:r>
      <w:r w:rsidR="005831C6" w:rsidRPr="0097454E">
        <w:rPr>
          <w:rFonts w:asciiTheme="majorHAnsi" w:hAnsiTheme="majorHAnsi"/>
          <w:sz w:val="24"/>
          <w:szCs w:val="24"/>
        </w:rPr>
        <w:t xml:space="preserve">ondom </w:t>
      </w:r>
      <w:r w:rsidR="005831C6">
        <w:rPr>
          <w:rFonts w:asciiTheme="majorHAnsi" w:hAnsiTheme="majorHAnsi"/>
          <w:sz w:val="24"/>
          <w:szCs w:val="24"/>
        </w:rPr>
        <w:t>u</w:t>
      </w:r>
      <w:r w:rsidR="005831C6" w:rsidRPr="0097454E">
        <w:rPr>
          <w:rFonts w:asciiTheme="majorHAnsi" w:hAnsiTheme="majorHAnsi"/>
          <w:sz w:val="24"/>
          <w:szCs w:val="24"/>
        </w:rPr>
        <w:t>se</w:t>
      </w:r>
      <w:r w:rsidRPr="0097454E">
        <w:rPr>
          <w:rFonts w:asciiTheme="majorHAnsi" w:hAnsiTheme="majorHAnsi"/>
          <w:sz w:val="24"/>
          <w:szCs w:val="24"/>
        </w:rPr>
        <w:t xml:space="preserve">. </w:t>
      </w:r>
      <w:r w:rsidRPr="0091602B">
        <w:rPr>
          <w:rFonts w:asciiTheme="majorHAnsi" w:hAnsiTheme="majorHAnsi"/>
          <w:i/>
          <w:sz w:val="24"/>
          <w:szCs w:val="24"/>
        </w:rPr>
        <w:t>Am J Public Health</w:t>
      </w:r>
      <w:r w:rsidRPr="0097454E">
        <w:rPr>
          <w:rFonts w:asciiTheme="majorHAnsi" w:hAnsiTheme="majorHAnsi"/>
          <w:sz w:val="24"/>
          <w:szCs w:val="24"/>
        </w:rPr>
        <w:t xml:space="preserve"> 2015</w:t>
      </w:r>
      <w:r w:rsidR="00B71C27">
        <w:rPr>
          <w:rFonts w:asciiTheme="majorHAnsi" w:hAnsiTheme="majorHAnsi"/>
          <w:sz w:val="24"/>
          <w:szCs w:val="24"/>
        </w:rPr>
        <w:t>;105:1329-1332.</w:t>
      </w:r>
    </w:p>
    <w:p w14:paraId="1BAF08EB" w14:textId="77777777" w:rsidR="00B71C27" w:rsidRPr="00B71C27" w:rsidRDefault="00B71C27" w:rsidP="00B71C27">
      <w:pPr>
        <w:rPr>
          <w:rFonts w:ascii="Times" w:eastAsia="Times New Roman" w:hAnsi="Times" w:cs="Times New Roman"/>
          <w:sz w:val="20"/>
          <w:szCs w:val="20"/>
          <w:lang w:val="en-GB"/>
        </w:rPr>
      </w:pPr>
    </w:p>
    <w:p w14:paraId="31AB21E1" w14:textId="401A3BE9"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lastRenderedPageBreak/>
        <w:t>29. Milhausen RR, Sanders SA, Crosby RA, Yarber WL, Graham CA, Wood J. A novel, self-guided, home-based intervention to promote condom use among young men: A pilot study</w:t>
      </w:r>
      <w:r w:rsidR="0084366E">
        <w:rPr>
          <w:rFonts w:asciiTheme="majorHAnsi" w:hAnsiTheme="majorHAnsi"/>
          <w:sz w:val="24"/>
          <w:szCs w:val="24"/>
        </w:rPr>
        <w:t xml:space="preserve">. </w:t>
      </w:r>
      <w:r w:rsidR="0084366E" w:rsidRPr="0091602B">
        <w:rPr>
          <w:rFonts w:asciiTheme="majorHAnsi" w:hAnsiTheme="majorHAnsi"/>
          <w:i/>
          <w:sz w:val="24"/>
          <w:szCs w:val="24"/>
        </w:rPr>
        <w:t>J</w:t>
      </w:r>
      <w:r w:rsidRPr="0091602B">
        <w:rPr>
          <w:rFonts w:asciiTheme="majorHAnsi" w:hAnsiTheme="majorHAnsi"/>
          <w:i/>
          <w:sz w:val="24"/>
          <w:szCs w:val="24"/>
        </w:rPr>
        <w:t xml:space="preserve"> Men’s Health</w:t>
      </w:r>
      <w:r w:rsidRPr="0097454E">
        <w:rPr>
          <w:rFonts w:asciiTheme="majorHAnsi" w:hAnsiTheme="majorHAnsi"/>
          <w:sz w:val="24"/>
          <w:szCs w:val="24"/>
        </w:rPr>
        <w:t xml:space="preserve"> 2011;8:274-281. </w:t>
      </w:r>
    </w:p>
    <w:p w14:paraId="0D3F72C8" w14:textId="7A65E9F1" w:rsidR="005F0897" w:rsidRPr="0097454E" w:rsidRDefault="005F0897" w:rsidP="005F0897">
      <w:pPr>
        <w:spacing w:line="480" w:lineRule="auto"/>
        <w:rPr>
          <w:rFonts w:asciiTheme="majorHAnsi" w:hAnsiTheme="majorHAnsi"/>
          <w:sz w:val="24"/>
          <w:szCs w:val="24"/>
        </w:rPr>
      </w:pPr>
      <w:r w:rsidRPr="0097454E">
        <w:rPr>
          <w:rFonts w:asciiTheme="majorHAnsi" w:hAnsiTheme="majorHAnsi"/>
          <w:sz w:val="24"/>
          <w:szCs w:val="24"/>
        </w:rPr>
        <w:t xml:space="preserve">30. Emetu RE, Marshall A, Sanders SA, Yarber WL, Milhausen RR, Crosby RA, Graham CA. A novel, self-guided, home-based intervention to improve condom use among young men who have sex with men. </w:t>
      </w:r>
      <w:r w:rsidR="0084366E" w:rsidRPr="0091602B">
        <w:rPr>
          <w:rFonts w:asciiTheme="majorHAnsi" w:hAnsiTheme="majorHAnsi"/>
          <w:i/>
          <w:sz w:val="24"/>
          <w:szCs w:val="24"/>
        </w:rPr>
        <w:t>J Am Coll Health</w:t>
      </w:r>
      <w:r w:rsidRPr="0097454E">
        <w:rPr>
          <w:rFonts w:asciiTheme="majorHAnsi" w:hAnsiTheme="majorHAnsi"/>
          <w:sz w:val="24"/>
          <w:szCs w:val="24"/>
        </w:rPr>
        <w:t xml:space="preserve"> 2014;62:118-124. </w:t>
      </w:r>
    </w:p>
    <w:p w14:paraId="706444D7" w14:textId="77777777" w:rsidR="00AC5010" w:rsidRDefault="005F0897" w:rsidP="00AC5010">
      <w:pPr>
        <w:spacing w:line="480" w:lineRule="auto"/>
        <w:rPr>
          <w:rFonts w:ascii="Calibri" w:eastAsia="Times New Roman" w:hAnsi="Calibri" w:cs="Times New Roman"/>
        </w:rPr>
      </w:pPr>
      <w:r w:rsidRPr="0097454E">
        <w:rPr>
          <w:rFonts w:asciiTheme="majorHAnsi" w:hAnsiTheme="majorHAnsi"/>
          <w:sz w:val="24"/>
          <w:szCs w:val="24"/>
        </w:rPr>
        <w:t xml:space="preserve">31. </w:t>
      </w:r>
      <w:r w:rsidR="00B73AE8" w:rsidRPr="00B73AE8">
        <w:rPr>
          <w:rFonts w:asciiTheme="majorHAnsi" w:hAnsiTheme="majorHAnsi"/>
          <w:bCs/>
          <w:sz w:val="24"/>
          <w:szCs w:val="24"/>
          <w:lang w:val="en-GB"/>
        </w:rPr>
        <w:t>Graham C, Ingham R, Stone N, Anstee A, Brown B, Newby K.</w:t>
      </w:r>
      <w:r w:rsidR="00B73AE8">
        <w:rPr>
          <w:rFonts w:asciiTheme="majorHAnsi" w:hAnsiTheme="majorHAnsi"/>
          <w:bCs/>
          <w:i/>
          <w:sz w:val="24"/>
          <w:szCs w:val="24"/>
          <w:lang w:val="en-GB"/>
        </w:rPr>
        <w:t xml:space="preserve"> </w:t>
      </w:r>
      <w:r w:rsidR="00B73AE8" w:rsidRPr="00B73AE8">
        <w:rPr>
          <w:rFonts w:asciiTheme="majorHAnsi" w:hAnsiTheme="majorHAnsi"/>
          <w:bCs/>
          <w:i/>
          <w:sz w:val="24"/>
          <w:szCs w:val="24"/>
          <w:lang w:val="en-GB"/>
        </w:rPr>
        <w:t>An intervention development study working with young men to improve condom use skills and enhance condom use experiences</w:t>
      </w:r>
      <w:r w:rsidR="00B73AE8">
        <w:rPr>
          <w:rFonts w:asciiTheme="majorHAnsi" w:hAnsiTheme="majorHAnsi"/>
          <w:bCs/>
          <w:i/>
          <w:sz w:val="24"/>
          <w:szCs w:val="24"/>
          <w:lang w:val="en-GB"/>
        </w:rPr>
        <w:t>. Technical Report.</w:t>
      </w:r>
      <w:r w:rsidR="00AC5010">
        <w:rPr>
          <w:rFonts w:asciiTheme="majorHAnsi" w:hAnsiTheme="majorHAnsi"/>
          <w:bCs/>
          <w:sz w:val="24"/>
          <w:szCs w:val="24"/>
          <w:lang w:val="en-GB"/>
        </w:rPr>
        <w:t xml:space="preserve">2017, </w:t>
      </w:r>
      <w:hyperlink r:id="rId7" w:history="1">
        <w:r w:rsidR="00AC5010">
          <w:rPr>
            <w:rStyle w:val="Hyperlink"/>
            <w:rFonts w:eastAsia="Times New Roman"/>
          </w:rPr>
          <w:t>https://eprints.soton.ac.uk/411654/</w:t>
        </w:r>
      </w:hyperlink>
    </w:p>
    <w:p w14:paraId="1D5F4DA5" w14:textId="7F97C679" w:rsidR="005F0897" w:rsidRDefault="005F0897" w:rsidP="005F0897">
      <w:pPr>
        <w:spacing w:line="480" w:lineRule="auto"/>
        <w:rPr>
          <w:rFonts w:asciiTheme="majorHAnsi" w:hAnsiTheme="majorHAnsi"/>
          <w:sz w:val="24"/>
          <w:szCs w:val="24"/>
        </w:rPr>
      </w:pPr>
      <w:r w:rsidRPr="0097454E">
        <w:rPr>
          <w:rFonts w:asciiTheme="majorHAnsi" w:hAnsiTheme="majorHAnsi"/>
          <w:sz w:val="24"/>
          <w:szCs w:val="24"/>
        </w:rPr>
        <w:t>32. Masters</w:t>
      </w:r>
      <w:r w:rsidR="0084366E">
        <w:rPr>
          <w:rFonts w:asciiTheme="majorHAnsi" w:hAnsiTheme="majorHAnsi"/>
          <w:sz w:val="24"/>
          <w:szCs w:val="24"/>
        </w:rPr>
        <w:t xml:space="preserve"> </w:t>
      </w:r>
      <w:r w:rsidRPr="0097454E">
        <w:rPr>
          <w:rFonts w:asciiTheme="majorHAnsi" w:hAnsiTheme="majorHAnsi"/>
          <w:sz w:val="24"/>
          <w:szCs w:val="24"/>
        </w:rPr>
        <w:t>WH</w:t>
      </w:r>
      <w:r w:rsidR="0084366E">
        <w:rPr>
          <w:rFonts w:asciiTheme="majorHAnsi" w:hAnsiTheme="majorHAnsi"/>
          <w:sz w:val="24"/>
          <w:szCs w:val="24"/>
        </w:rPr>
        <w:t>,</w:t>
      </w:r>
      <w:r w:rsidRPr="0097454E">
        <w:rPr>
          <w:rFonts w:asciiTheme="majorHAnsi" w:hAnsiTheme="majorHAnsi"/>
          <w:sz w:val="24"/>
          <w:szCs w:val="24"/>
        </w:rPr>
        <w:t xml:space="preserve"> Johnson VH</w:t>
      </w:r>
      <w:r w:rsidR="0091602B">
        <w:rPr>
          <w:rFonts w:asciiTheme="majorHAnsi" w:hAnsiTheme="majorHAnsi"/>
          <w:sz w:val="24"/>
          <w:szCs w:val="24"/>
        </w:rPr>
        <w:t>.</w:t>
      </w:r>
      <w:r w:rsidRPr="0097454E">
        <w:rPr>
          <w:rFonts w:asciiTheme="majorHAnsi" w:hAnsiTheme="majorHAnsi"/>
          <w:sz w:val="24"/>
          <w:szCs w:val="24"/>
        </w:rPr>
        <w:t xml:space="preserve"> </w:t>
      </w:r>
      <w:r w:rsidR="0084366E" w:rsidRPr="0091602B">
        <w:rPr>
          <w:rFonts w:asciiTheme="majorHAnsi" w:hAnsiTheme="majorHAnsi"/>
          <w:i/>
          <w:sz w:val="24"/>
          <w:szCs w:val="24"/>
        </w:rPr>
        <w:t>Human sexual inadequacy</w:t>
      </w:r>
      <w:r w:rsidR="0084366E">
        <w:rPr>
          <w:rFonts w:asciiTheme="majorHAnsi" w:hAnsiTheme="majorHAnsi"/>
          <w:sz w:val="24"/>
          <w:szCs w:val="24"/>
        </w:rPr>
        <w:t xml:space="preserve">. </w:t>
      </w:r>
      <w:r w:rsidR="000D2B7B">
        <w:rPr>
          <w:rFonts w:asciiTheme="majorHAnsi" w:hAnsiTheme="majorHAnsi"/>
          <w:sz w:val="24"/>
          <w:szCs w:val="24"/>
        </w:rPr>
        <w:t>New York, NY: Bantam Books; 1970.</w:t>
      </w:r>
    </w:p>
    <w:p w14:paraId="242A45BB" w14:textId="47A4BB64" w:rsidR="000D2B7B" w:rsidRPr="000D2B7B" w:rsidRDefault="00C073E2" w:rsidP="000D2B7B">
      <w:pPr>
        <w:spacing w:line="480" w:lineRule="auto"/>
        <w:rPr>
          <w:rFonts w:asciiTheme="majorHAnsi" w:hAnsiTheme="majorHAnsi"/>
          <w:sz w:val="24"/>
          <w:szCs w:val="24"/>
          <w:lang w:val="en-GB"/>
        </w:rPr>
      </w:pPr>
      <w:r>
        <w:rPr>
          <w:rFonts w:asciiTheme="majorHAnsi" w:hAnsiTheme="majorHAnsi"/>
          <w:sz w:val="24"/>
          <w:szCs w:val="24"/>
        </w:rPr>
        <w:t xml:space="preserve">33. </w:t>
      </w:r>
      <w:r w:rsidR="000D2B7B" w:rsidRPr="000D2B7B">
        <w:rPr>
          <w:rFonts w:asciiTheme="majorHAnsi" w:hAnsiTheme="majorHAnsi"/>
          <w:sz w:val="24"/>
          <w:szCs w:val="24"/>
          <w:lang w:val="en-GB"/>
        </w:rPr>
        <w:t>St. Lawrence</w:t>
      </w:r>
      <w:r w:rsidR="000D2B7B">
        <w:rPr>
          <w:rFonts w:asciiTheme="majorHAnsi" w:hAnsiTheme="majorHAnsi"/>
          <w:sz w:val="24"/>
          <w:szCs w:val="24"/>
          <w:lang w:val="en-GB"/>
        </w:rPr>
        <w:t xml:space="preserve"> JS,</w:t>
      </w:r>
      <w:r w:rsidR="000D2B7B" w:rsidRPr="000D2B7B">
        <w:rPr>
          <w:rFonts w:asciiTheme="majorHAnsi" w:hAnsiTheme="majorHAnsi"/>
          <w:sz w:val="24"/>
          <w:szCs w:val="24"/>
          <w:lang w:val="en-GB"/>
        </w:rPr>
        <w:t xml:space="preserve"> Chapdelaine</w:t>
      </w:r>
      <w:r w:rsidR="000D2B7B">
        <w:rPr>
          <w:rFonts w:asciiTheme="majorHAnsi" w:hAnsiTheme="majorHAnsi"/>
          <w:sz w:val="24"/>
          <w:szCs w:val="24"/>
          <w:lang w:val="en-GB"/>
        </w:rPr>
        <w:t xml:space="preserve"> AP, Devieux JG,</w:t>
      </w:r>
      <w:r w:rsidR="000D2B7B" w:rsidRPr="000D2B7B">
        <w:rPr>
          <w:rFonts w:asciiTheme="majorHAnsi" w:hAnsiTheme="majorHAnsi"/>
          <w:sz w:val="24"/>
          <w:szCs w:val="24"/>
          <w:lang w:val="en-GB"/>
        </w:rPr>
        <w:t xml:space="preserve"> O'Bannon III</w:t>
      </w:r>
      <w:r w:rsidR="000D2B7B">
        <w:rPr>
          <w:rFonts w:asciiTheme="majorHAnsi" w:hAnsiTheme="majorHAnsi"/>
          <w:sz w:val="24"/>
          <w:szCs w:val="24"/>
          <w:lang w:val="en-GB"/>
        </w:rPr>
        <w:t xml:space="preserve"> RE</w:t>
      </w:r>
      <w:r w:rsidR="000D2B7B" w:rsidRPr="000D2B7B">
        <w:rPr>
          <w:rFonts w:asciiTheme="majorHAnsi" w:hAnsiTheme="majorHAnsi"/>
          <w:sz w:val="24"/>
          <w:szCs w:val="24"/>
          <w:lang w:val="en-GB"/>
        </w:rPr>
        <w:t>, Brasfield</w:t>
      </w:r>
      <w:r w:rsidR="000D2B7B">
        <w:rPr>
          <w:rFonts w:asciiTheme="majorHAnsi" w:hAnsiTheme="majorHAnsi"/>
          <w:sz w:val="24"/>
          <w:szCs w:val="24"/>
          <w:lang w:val="en-GB"/>
        </w:rPr>
        <w:t xml:space="preserve"> TL</w:t>
      </w:r>
      <w:r w:rsidR="000D2B7B" w:rsidRPr="000D2B7B">
        <w:rPr>
          <w:rFonts w:asciiTheme="majorHAnsi" w:hAnsiTheme="majorHAnsi"/>
          <w:sz w:val="24"/>
          <w:szCs w:val="24"/>
          <w:lang w:val="en-GB"/>
        </w:rPr>
        <w:t>, Eldridge</w:t>
      </w:r>
      <w:r w:rsidR="000D2B7B">
        <w:rPr>
          <w:rFonts w:asciiTheme="majorHAnsi" w:hAnsiTheme="majorHAnsi"/>
          <w:sz w:val="24"/>
          <w:szCs w:val="24"/>
          <w:lang w:val="en-GB"/>
        </w:rPr>
        <w:t xml:space="preserve"> GD. </w:t>
      </w:r>
      <w:r w:rsidR="000D2B7B" w:rsidRPr="000D2B7B">
        <w:rPr>
          <w:rFonts w:asciiTheme="majorHAnsi" w:hAnsiTheme="majorHAnsi"/>
          <w:sz w:val="24"/>
          <w:szCs w:val="24"/>
          <w:lang w:val="en-GB"/>
        </w:rPr>
        <w:t xml:space="preserve">Measuring perceived barriers to condom use: </w:t>
      </w:r>
      <w:r w:rsidR="0091602B">
        <w:rPr>
          <w:rFonts w:asciiTheme="majorHAnsi" w:hAnsiTheme="majorHAnsi"/>
          <w:sz w:val="24"/>
          <w:szCs w:val="24"/>
          <w:lang w:val="en-GB"/>
        </w:rPr>
        <w:t>P</w:t>
      </w:r>
      <w:r w:rsidR="0091602B" w:rsidRPr="000D2B7B">
        <w:rPr>
          <w:rFonts w:asciiTheme="majorHAnsi" w:hAnsiTheme="majorHAnsi"/>
          <w:sz w:val="24"/>
          <w:szCs w:val="24"/>
          <w:lang w:val="en-GB"/>
        </w:rPr>
        <w:t xml:space="preserve">sychometric </w:t>
      </w:r>
      <w:r w:rsidR="000D2B7B" w:rsidRPr="000D2B7B">
        <w:rPr>
          <w:rFonts w:asciiTheme="majorHAnsi" w:hAnsiTheme="majorHAnsi"/>
          <w:sz w:val="24"/>
          <w:szCs w:val="24"/>
          <w:lang w:val="en-GB"/>
        </w:rPr>
        <w:t>evaluation of the Condom Barriers Scale</w:t>
      </w:r>
      <w:r w:rsidR="000D2B7B">
        <w:rPr>
          <w:rFonts w:asciiTheme="majorHAnsi" w:hAnsiTheme="majorHAnsi"/>
          <w:sz w:val="24"/>
          <w:szCs w:val="24"/>
          <w:lang w:val="en-GB"/>
        </w:rPr>
        <w:t>.</w:t>
      </w:r>
      <w:r w:rsidR="000D2B7B" w:rsidRPr="000D2B7B">
        <w:rPr>
          <w:rFonts w:asciiTheme="majorHAnsi" w:hAnsiTheme="majorHAnsi"/>
          <w:sz w:val="24"/>
          <w:szCs w:val="24"/>
          <w:lang w:val="en-GB"/>
        </w:rPr>
        <w:t> </w:t>
      </w:r>
      <w:r w:rsidR="000D2B7B" w:rsidRPr="000D2B7B">
        <w:rPr>
          <w:rFonts w:asciiTheme="majorHAnsi" w:hAnsiTheme="majorHAnsi"/>
          <w:i/>
          <w:iCs/>
          <w:sz w:val="24"/>
          <w:szCs w:val="24"/>
          <w:lang w:val="en-GB"/>
        </w:rPr>
        <w:t xml:space="preserve">Assessment </w:t>
      </w:r>
      <w:r w:rsidR="000D2B7B" w:rsidRPr="000D2B7B">
        <w:rPr>
          <w:rFonts w:asciiTheme="majorHAnsi" w:hAnsiTheme="majorHAnsi"/>
          <w:iCs/>
          <w:sz w:val="24"/>
          <w:szCs w:val="24"/>
          <w:lang w:val="en-GB"/>
        </w:rPr>
        <w:t>1999</w:t>
      </w:r>
      <w:r w:rsidR="000D2B7B" w:rsidRPr="000D2B7B">
        <w:rPr>
          <w:rFonts w:asciiTheme="majorHAnsi" w:hAnsiTheme="majorHAnsi"/>
          <w:sz w:val="24"/>
          <w:szCs w:val="24"/>
          <w:lang w:val="en-GB"/>
        </w:rPr>
        <w:t>;6</w:t>
      </w:r>
      <w:r w:rsidR="000D2B7B">
        <w:rPr>
          <w:rFonts w:asciiTheme="majorHAnsi" w:hAnsiTheme="majorHAnsi"/>
          <w:sz w:val="24"/>
          <w:szCs w:val="24"/>
          <w:lang w:val="en-GB"/>
        </w:rPr>
        <w:t>:</w:t>
      </w:r>
      <w:r w:rsidR="000D2B7B" w:rsidRPr="000D2B7B">
        <w:rPr>
          <w:rFonts w:asciiTheme="majorHAnsi" w:hAnsiTheme="majorHAnsi"/>
          <w:sz w:val="24"/>
          <w:szCs w:val="24"/>
          <w:lang w:val="en-GB"/>
        </w:rPr>
        <w:t>391-404.</w:t>
      </w:r>
    </w:p>
    <w:p w14:paraId="30E25CE1" w14:textId="2274FE1C" w:rsidR="009442CD" w:rsidRDefault="009442CD" w:rsidP="000D2B7B">
      <w:pPr>
        <w:spacing w:line="480" w:lineRule="auto"/>
        <w:rPr>
          <w:rFonts w:asciiTheme="majorHAnsi" w:hAnsiTheme="majorHAnsi"/>
          <w:sz w:val="24"/>
          <w:szCs w:val="24"/>
        </w:rPr>
      </w:pPr>
      <w:r>
        <w:rPr>
          <w:rFonts w:asciiTheme="majorHAnsi" w:hAnsiTheme="majorHAnsi"/>
          <w:sz w:val="24"/>
          <w:szCs w:val="24"/>
        </w:rPr>
        <w:t xml:space="preserve">34. </w:t>
      </w:r>
      <w:r w:rsidR="0084366E">
        <w:rPr>
          <w:rFonts w:asciiTheme="majorHAnsi" w:hAnsiTheme="majorHAnsi"/>
          <w:sz w:val="24"/>
          <w:szCs w:val="24"/>
        </w:rPr>
        <w:t xml:space="preserve">Helweg-Laren M, Collins BE. The UCLA Multidimensional Condoms Attitudes Scale: Documenting the complex determinants of condom use in college students. </w:t>
      </w:r>
      <w:r w:rsidR="0084366E" w:rsidRPr="0091602B">
        <w:rPr>
          <w:rFonts w:asciiTheme="majorHAnsi" w:hAnsiTheme="majorHAnsi"/>
          <w:i/>
          <w:sz w:val="24"/>
          <w:szCs w:val="24"/>
        </w:rPr>
        <w:t>Health Psychol</w:t>
      </w:r>
      <w:r w:rsidRPr="0091602B">
        <w:rPr>
          <w:rFonts w:asciiTheme="majorHAnsi" w:hAnsiTheme="majorHAnsi"/>
          <w:i/>
          <w:sz w:val="24"/>
          <w:szCs w:val="24"/>
        </w:rPr>
        <w:t>.</w:t>
      </w:r>
      <w:r w:rsidR="0084366E" w:rsidRPr="0091602B">
        <w:rPr>
          <w:rFonts w:asciiTheme="majorHAnsi" w:hAnsiTheme="majorHAnsi"/>
          <w:i/>
          <w:sz w:val="24"/>
          <w:szCs w:val="24"/>
        </w:rPr>
        <w:t xml:space="preserve"> </w:t>
      </w:r>
      <w:r w:rsidR="0084366E">
        <w:rPr>
          <w:rFonts w:asciiTheme="majorHAnsi" w:hAnsiTheme="majorHAnsi"/>
          <w:sz w:val="24"/>
          <w:szCs w:val="24"/>
        </w:rPr>
        <w:t>1994;13:22-337.</w:t>
      </w:r>
    </w:p>
    <w:p w14:paraId="018CA84E" w14:textId="476A2897" w:rsidR="000D2B7B" w:rsidRDefault="001F23D9" w:rsidP="000D2B7B">
      <w:pPr>
        <w:spacing w:line="480" w:lineRule="auto"/>
        <w:rPr>
          <w:rFonts w:asciiTheme="majorHAnsi" w:hAnsiTheme="majorHAnsi"/>
          <w:sz w:val="24"/>
          <w:szCs w:val="24"/>
          <w:lang w:val="en-GB"/>
        </w:rPr>
      </w:pPr>
      <w:r>
        <w:rPr>
          <w:rFonts w:asciiTheme="majorHAnsi" w:hAnsiTheme="majorHAnsi"/>
          <w:sz w:val="24"/>
          <w:szCs w:val="24"/>
        </w:rPr>
        <w:t xml:space="preserve">35. </w:t>
      </w:r>
      <w:r w:rsidR="000D2B7B" w:rsidRPr="000D2B7B">
        <w:rPr>
          <w:rFonts w:asciiTheme="majorHAnsi" w:hAnsiTheme="majorHAnsi"/>
          <w:sz w:val="24"/>
          <w:szCs w:val="24"/>
          <w:lang w:val="en-GB"/>
        </w:rPr>
        <w:t>Brafford</w:t>
      </w:r>
      <w:r w:rsidR="000D2B7B">
        <w:rPr>
          <w:rFonts w:asciiTheme="majorHAnsi" w:hAnsiTheme="majorHAnsi"/>
          <w:sz w:val="24"/>
          <w:szCs w:val="24"/>
          <w:lang w:val="en-GB"/>
        </w:rPr>
        <w:t xml:space="preserve"> </w:t>
      </w:r>
      <w:r w:rsidR="009A4F1D">
        <w:rPr>
          <w:rFonts w:asciiTheme="majorHAnsi" w:hAnsiTheme="majorHAnsi"/>
          <w:sz w:val="24"/>
          <w:szCs w:val="24"/>
          <w:lang w:val="en-GB"/>
        </w:rPr>
        <w:t>LJ</w:t>
      </w:r>
      <w:r w:rsidR="000D2B7B">
        <w:rPr>
          <w:rFonts w:asciiTheme="majorHAnsi" w:hAnsiTheme="majorHAnsi"/>
          <w:sz w:val="24"/>
          <w:szCs w:val="24"/>
          <w:lang w:val="en-GB"/>
        </w:rPr>
        <w:t>,</w:t>
      </w:r>
      <w:r w:rsidR="000D2B7B" w:rsidRPr="000D2B7B">
        <w:rPr>
          <w:rFonts w:asciiTheme="majorHAnsi" w:hAnsiTheme="majorHAnsi"/>
          <w:sz w:val="24"/>
          <w:szCs w:val="24"/>
          <w:lang w:val="en-GB"/>
        </w:rPr>
        <w:t xml:space="preserve"> </w:t>
      </w:r>
      <w:r w:rsidR="000D2B7B">
        <w:rPr>
          <w:rFonts w:asciiTheme="majorHAnsi" w:hAnsiTheme="majorHAnsi"/>
          <w:sz w:val="24"/>
          <w:szCs w:val="24"/>
          <w:lang w:val="en-GB"/>
        </w:rPr>
        <w:t xml:space="preserve">Beck, KH. </w:t>
      </w:r>
      <w:r w:rsidR="000D2B7B" w:rsidRPr="000D2B7B">
        <w:rPr>
          <w:rFonts w:asciiTheme="majorHAnsi" w:hAnsiTheme="majorHAnsi"/>
          <w:sz w:val="24"/>
          <w:szCs w:val="24"/>
          <w:lang w:val="en-GB"/>
        </w:rPr>
        <w:t>Development and validation of a condom self-efficacy scale for college students.</w:t>
      </w:r>
      <w:r w:rsidR="000D2B7B">
        <w:rPr>
          <w:rFonts w:asciiTheme="majorHAnsi" w:hAnsiTheme="majorHAnsi"/>
          <w:sz w:val="24"/>
          <w:szCs w:val="24"/>
          <w:lang w:val="en-GB"/>
        </w:rPr>
        <w:t xml:space="preserve"> </w:t>
      </w:r>
      <w:r w:rsidR="000D2B7B">
        <w:rPr>
          <w:rFonts w:asciiTheme="majorHAnsi" w:hAnsiTheme="majorHAnsi"/>
          <w:i/>
          <w:iCs/>
          <w:sz w:val="24"/>
          <w:szCs w:val="24"/>
          <w:lang w:val="en-GB"/>
        </w:rPr>
        <w:t xml:space="preserve">J Am Coll Health </w:t>
      </w:r>
      <w:r w:rsidR="000D2B7B" w:rsidRPr="000D2B7B">
        <w:rPr>
          <w:rFonts w:asciiTheme="majorHAnsi" w:hAnsiTheme="majorHAnsi"/>
          <w:iCs/>
          <w:sz w:val="24"/>
          <w:szCs w:val="24"/>
          <w:lang w:val="en-GB"/>
        </w:rPr>
        <w:t>1991; 39:</w:t>
      </w:r>
      <w:r w:rsidR="000D2B7B" w:rsidRPr="000D2B7B">
        <w:rPr>
          <w:rFonts w:asciiTheme="majorHAnsi" w:hAnsiTheme="majorHAnsi"/>
          <w:sz w:val="24"/>
          <w:szCs w:val="24"/>
          <w:lang w:val="en-GB"/>
        </w:rPr>
        <w:t>219-225.</w:t>
      </w:r>
    </w:p>
    <w:p w14:paraId="32335307" w14:textId="0F2922EB" w:rsidR="00B365FB" w:rsidRPr="00217B3D" w:rsidRDefault="00771A8A" w:rsidP="00DC2D89">
      <w:pPr>
        <w:spacing w:line="480" w:lineRule="auto"/>
        <w:rPr>
          <w:rFonts w:asciiTheme="majorHAnsi" w:hAnsiTheme="majorHAnsi"/>
          <w:b/>
          <w:sz w:val="24"/>
          <w:szCs w:val="24"/>
        </w:rPr>
      </w:pPr>
      <w:r w:rsidRPr="00217B3D">
        <w:rPr>
          <w:rFonts w:asciiTheme="majorHAnsi" w:hAnsiTheme="majorHAnsi"/>
          <w:b/>
          <w:sz w:val="24"/>
          <w:szCs w:val="24"/>
        </w:rPr>
        <w:t xml:space="preserve">36. Fisher, J., Fisher, W. The information-motivation-behavioral skills mode of HIV prevention. In DiClemente RJ, Cosby RA, Kegler M (eds.). </w:t>
      </w:r>
      <w:r w:rsidRPr="00217B3D">
        <w:rPr>
          <w:rFonts w:asciiTheme="majorHAnsi" w:hAnsiTheme="majorHAnsi"/>
          <w:b/>
          <w:i/>
          <w:sz w:val="24"/>
          <w:szCs w:val="24"/>
        </w:rPr>
        <w:t xml:space="preserve">Emerging theories in health promotion practice. </w:t>
      </w:r>
      <w:r w:rsidRPr="00217B3D">
        <w:rPr>
          <w:rFonts w:asciiTheme="majorHAnsi" w:hAnsiTheme="majorHAnsi"/>
          <w:b/>
          <w:sz w:val="24"/>
          <w:szCs w:val="24"/>
        </w:rPr>
        <w:t>San Francisco, CA: Jossey Bass Wiley. 2002.</w:t>
      </w:r>
    </w:p>
    <w:p w14:paraId="79FB4ABE" w14:textId="77777777" w:rsidR="00DC2D89" w:rsidRPr="00217B3D" w:rsidRDefault="00DC2D89" w:rsidP="00DC2D89">
      <w:pPr>
        <w:widowControl w:val="0"/>
        <w:autoSpaceDE w:val="0"/>
        <w:autoSpaceDN w:val="0"/>
        <w:adjustRightInd w:val="0"/>
        <w:spacing w:line="480" w:lineRule="auto"/>
        <w:rPr>
          <w:rFonts w:asciiTheme="majorHAnsi" w:hAnsiTheme="majorHAnsi"/>
          <w:b/>
          <w:sz w:val="24"/>
          <w:szCs w:val="24"/>
        </w:rPr>
      </w:pPr>
      <w:r w:rsidRPr="00217B3D">
        <w:rPr>
          <w:rFonts w:asciiTheme="majorHAnsi" w:hAnsiTheme="majorHAnsi"/>
          <w:b/>
          <w:sz w:val="24"/>
          <w:szCs w:val="24"/>
        </w:rPr>
        <w:t>37. Centers for Medicare and Medicaid Services. Decision memo for screening for sexually transmitted infections (STIs) and High Intensity Behavioral Counseling (HIBC) to prevent STIs (CAG-</w:t>
      </w:r>
      <w:r w:rsidRPr="00217B3D">
        <w:rPr>
          <w:rFonts w:asciiTheme="majorHAnsi" w:hAnsiTheme="majorHAnsi"/>
          <w:b/>
          <w:sz w:val="24"/>
          <w:szCs w:val="24"/>
        </w:rPr>
        <w:lastRenderedPageBreak/>
        <w:t xml:space="preserve">00426N). Available at: </w:t>
      </w:r>
      <w:hyperlink r:id="rId8" w:history="1">
        <w:r w:rsidRPr="00217B3D">
          <w:rPr>
            <w:rStyle w:val="Hyperlink"/>
            <w:rFonts w:asciiTheme="majorHAnsi" w:hAnsiTheme="majorHAnsi"/>
            <w:b/>
            <w:sz w:val="24"/>
            <w:szCs w:val="24"/>
            <w:u w:color="0537C3"/>
          </w:rPr>
          <w:t>http://www.cms.gov/medicare-coverage-database/details/nca-decision-memo.as</w:t>
        </w:r>
      </w:hyperlink>
    </w:p>
    <w:p w14:paraId="386F4725" w14:textId="77777777" w:rsidR="00DC2D89" w:rsidRDefault="00DC2D89" w:rsidP="00DC2D89">
      <w:pPr>
        <w:spacing w:line="480" w:lineRule="auto"/>
        <w:rPr>
          <w:rFonts w:asciiTheme="majorHAnsi" w:hAnsiTheme="majorHAnsi"/>
          <w:b/>
          <w:sz w:val="24"/>
          <w:szCs w:val="24"/>
        </w:rPr>
      </w:pPr>
      <w:r w:rsidRPr="00217B3D">
        <w:rPr>
          <w:rFonts w:asciiTheme="majorHAnsi" w:hAnsiTheme="majorHAnsi"/>
          <w:b/>
          <w:sz w:val="24"/>
          <w:szCs w:val="24"/>
        </w:rPr>
        <w:t xml:space="preserve">&gt;px?NCAId=250. </w:t>
      </w:r>
    </w:p>
    <w:p w14:paraId="4FD92EC0" w14:textId="248FED49" w:rsidR="00CC7D03" w:rsidRDefault="00CC7D03">
      <w:pPr>
        <w:rPr>
          <w:rFonts w:asciiTheme="majorHAnsi" w:hAnsiTheme="majorHAnsi"/>
          <w:b/>
          <w:sz w:val="24"/>
          <w:szCs w:val="24"/>
        </w:rPr>
      </w:pPr>
      <w:r>
        <w:rPr>
          <w:rFonts w:asciiTheme="majorHAnsi" w:hAnsiTheme="majorHAnsi"/>
          <w:b/>
          <w:sz w:val="24"/>
          <w:szCs w:val="24"/>
        </w:rPr>
        <w:br w:type="page"/>
      </w:r>
    </w:p>
    <w:p w14:paraId="7DB1F3A1" w14:textId="77777777" w:rsidR="00CC7D03" w:rsidRDefault="00CC7D03" w:rsidP="00CC7D03">
      <w:pPr>
        <w:spacing w:line="480" w:lineRule="auto"/>
        <w:rPr>
          <w:rFonts w:asciiTheme="majorHAnsi" w:hAnsiTheme="majorHAnsi"/>
        </w:rPr>
      </w:pPr>
    </w:p>
    <w:p w14:paraId="2EDC6D50" w14:textId="77777777" w:rsidR="00CC7D03" w:rsidRDefault="00CC7D03" w:rsidP="00CC7D03">
      <w:pPr>
        <w:spacing w:line="480" w:lineRule="auto"/>
        <w:rPr>
          <w:rFonts w:asciiTheme="majorHAnsi" w:hAnsiTheme="majorHAnsi"/>
          <w:i/>
        </w:rPr>
      </w:pPr>
      <w:r>
        <w:rPr>
          <w:rFonts w:asciiTheme="majorHAnsi" w:hAnsiTheme="majorHAnsi"/>
        </w:rPr>
        <w:t xml:space="preserve">Figure 1. </w:t>
      </w:r>
      <w:r>
        <w:rPr>
          <w:rFonts w:asciiTheme="majorHAnsi" w:hAnsiTheme="majorHAnsi"/>
          <w:i/>
        </w:rPr>
        <w:t>Mean change in outcome variables across T1, T2, and T3.</w:t>
      </w:r>
    </w:p>
    <w:p w14:paraId="595A596C" w14:textId="4CB533D1" w:rsidR="00CC7D03" w:rsidRDefault="00CC7D03" w:rsidP="00CC7D03">
      <w:pPr>
        <w:spacing w:line="480" w:lineRule="auto"/>
        <w:rPr>
          <w:rFonts w:asciiTheme="majorHAnsi" w:hAnsiTheme="majorHAnsi"/>
        </w:rPr>
      </w:pPr>
      <w:r>
        <w:rPr>
          <w:noProof/>
          <w:lang w:val="en-GB" w:eastAsia="en-GB"/>
        </w:rPr>
        <w:drawing>
          <wp:inline distT="0" distB="0" distL="0" distR="0" wp14:anchorId="31D61A0B" wp14:editId="4A161876">
            <wp:extent cx="5497195" cy="3646805"/>
            <wp:effectExtent l="0" t="0" r="1460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8EC29D" w14:textId="77777777" w:rsidR="00CC7D03" w:rsidRPr="00217B3D" w:rsidRDefault="00CC7D03" w:rsidP="00DC2D89">
      <w:pPr>
        <w:spacing w:line="480" w:lineRule="auto"/>
        <w:rPr>
          <w:rFonts w:asciiTheme="majorHAnsi" w:hAnsiTheme="majorHAnsi"/>
          <w:b/>
          <w:sz w:val="24"/>
          <w:szCs w:val="24"/>
        </w:rPr>
      </w:pPr>
      <w:bookmarkStart w:id="0" w:name="_GoBack"/>
      <w:bookmarkEnd w:id="0"/>
    </w:p>
    <w:p w14:paraId="19D4678D" w14:textId="7EC7744B" w:rsidR="00CC7D03" w:rsidRDefault="00CC7D03">
      <w:pPr>
        <w:rPr>
          <w:rFonts w:eastAsia="Times New Roman"/>
        </w:rPr>
      </w:pPr>
      <w:r>
        <w:rPr>
          <w:rFonts w:eastAsia="Times New Roman"/>
        </w:rPr>
        <w:br w:type="page"/>
      </w:r>
    </w:p>
    <w:p w14:paraId="64D917B2" w14:textId="77777777" w:rsidR="00CC7D03" w:rsidRPr="00590ED2" w:rsidRDefault="00CC7D03" w:rsidP="00CC7D03">
      <w:pPr>
        <w:rPr>
          <w:rFonts w:asciiTheme="majorHAnsi" w:hAnsiTheme="majorHAnsi"/>
          <w:lang w:val="en-GB"/>
        </w:rPr>
      </w:pPr>
    </w:p>
    <w:tbl>
      <w:tblPr>
        <w:tblStyle w:val="TableGrid"/>
        <w:tblpPr w:leftFromText="180" w:rightFromText="180" w:vertAnchor="page" w:horzAnchor="page" w:tblpX="1347" w:tblpY="180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8"/>
        <w:gridCol w:w="4590"/>
        <w:gridCol w:w="3874"/>
      </w:tblGrid>
      <w:tr w:rsidR="00CC7D03" w:rsidRPr="00590ED2" w14:paraId="20A81F2B" w14:textId="77777777" w:rsidTr="00986D35">
        <w:trPr>
          <w:trHeight w:val="277"/>
        </w:trPr>
        <w:tc>
          <w:tcPr>
            <w:tcW w:w="4982" w:type="dxa"/>
            <w:gridSpan w:val="3"/>
          </w:tcPr>
          <w:p w14:paraId="776EF14F" w14:textId="77777777" w:rsidR="00CC7D03" w:rsidRPr="00590ED2" w:rsidRDefault="00CC7D03" w:rsidP="00986D35">
            <w:pPr>
              <w:rPr>
                <w:rFonts w:asciiTheme="majorHAnsi" w:hAnsiTheme="majorHAnsi"/>
              </w:rPr>
            </w:pPr>
            <w:r w:rsidRPr="00590ED2">
              <w:rPr>
                <w:rFonts w:asciiTheme="majorHAnsi" w:hAnsiTheme="majorHAnsi"/>
              </w:rPr>
              <w:t>Ethnicity</w:t>
            </w:r>
          </w:p>
        </w:tc>
        <w:tc>
          <w:tcPr>
            <w:tcW w:w="3874" w:type="dxa"/>
          </w:tcPr>
          <w:p w14:paraId="762C683F" w14:textId="77777777" w:rsidR="00CC7D03" w:rsidRPr="00590ED2" w:rsidRDefault="00CC7D03" w:rsidP="00986D35">
            <w:pPr>
              <w:rPr>
                <w:rFonts w:asciiTheme="majorHAnsi" w:hAnsiTheme="majorHAnsi"/>
              </w:rPr>
            </w:pPr>
            <w:r w:rsidRPr="00590ED2">
              <w:rPr>
                <w:rFonts w:asciiTheme="majorHAnsi" w:hAnsiTheme="majorHAnsi"/>
              </w:rPr>
              <w:t>% (N)</w:t>
            </w:r>
          </w:p>
        </w:tc>
      </w:tr>
      <w:tr w:rsidR="00CC7D03" w:rsidRPr="00590ED2" w14:paraId="5CEC6601" w14:textId="77777777" w:rsidTr="00986D35">
        <w:tc>
          <w:tcPr>
            <w:tcW w:w="392" w:type="dxa"/>
            <w:gridSpan w:val="2"/>
          </w:tcPr>
          <w:p w14:paraId="6CC065D9" w14:textId="77777777" w:rsidR="00CC7D03" w:rsidRPr="00590ED2" w:rsidRDefault="00CC7D03" w:rsidP="00986D35">
            <w:pPr>
              <w:rPr>
                <w:rFonts w:asciiTheme="majorHAnsi" w:hAnsiTheme="majorHAnsi"/>
              </w:rPr>
            </w:pPr>
          </w:p>
        </w:tc>
        <w:tc>
          <w:tcPr>
            <w:tcW w:w="4590" w:type="dxa"/>
          </w:tcPr>
          <w:p w14:paraId="2C101CA3" w14:textId="77777777" w:rsidR="00CC7D03" w:rsidRPr="00590ED2" w:rsidRDefault="00CC7D03" w:rsidP="00986D35">
            <w:pPr>
              <w:rPr>
                <w:rFonts w:asciiTheme="majorHAnsi" w:hAnsiTheme="majorHAnsi"/>
              </w:rPr>
            </w:pPr>
            <w:r w:rsidRPr="00590ED2">
              <w:rPr>
                <w:rFonts w:asciiTheme="majorHAnsi" w:hAnsiTheme="majorHAnsi"/>
              </w:rPr>
              <w:t xml:space="preserve">White </w:t>
            </w:r>
          </w:p>
        </w:tc>
        <w:tc>
          <w:tcPr>
            <w:tcW w:w="3874" w:type="dxa"/>
          </w:tcPr>
          <w:p w14:paraId="012754C9" w14:textId="77777777" w:rsidR="00CC7D03" w:rsidRPr="00590ED2" w:rsidRDefault="00CC7D03" w:rsidP="00986D35">
            <w:pPr>
              <w:rPr>
                <w:rFonts w:asciiTheme="majorHAnsi" w:hAnsiTheme="majorHAnsi"/>
              </w:rPr>
            </w:pPr>
            <w:r w:rsidRPr="00590ED2">
              <w:rPr>
                <w:rFonts w:asciiTheme="majorHAnsi" w:hAnsiTheme="majorHAnsi"/>
              </w:rPr>
              <w:t>77.3 (51)</w:t>
            </w:r>
          </w:p>
        </w:tc>
      </w:tr>
      <w:tr w:rsidR="00CC7D03" w:rsidRPr="00044DEE" w14:paraId="4F9A53FB" w14:textId="77777777" w:rsidTr="00986D35">
        <w:tc>
          <w:tcPr>
            <w:tcW w:w="392" w:type="dxa"/>
            <w:gridSpan w:val="2"/>
          </w:tcPr>
          <w:p w14:paraId="74121D09" w14:textId="77777777" w:rsidR="00CC7D03" w:rsidRPr="00590ED2" w:rsidRDefault="00CC7D03" w:rsidP="00986D35">
            <w:pPr>
              <w:rPr>
                <w:rFonts w:asciiTheme="majorHAnsi" w:hAnsiTheme="majorHAnsi"/>
              </w:rPr>
            </w:pPr>
          </w:p>
        </w:tc>
        <w:tc>
          <w:tcPr>
            <w:tcW w:w="4590" w:type="dxa"/>
          </w:tcPr>
          <w:p w14:paraId="75F0E46B" w14:textId="77777777" w:rsidR="00CC7D03" w:rsidRPr="00590ED2" w:rsidRDefault="00CC7D03" w:rsidP="00986D35">
            <w:pPr>
              <w:rPr>
                <w:rFonts w:asciiTheme="majorHAnsi" w:hAnsiTheme="majorHAnsi"/>
              </w:rPr>
            </w:pPr>
            <w:r w:rsidRPr="00590ED2">
              <w:rPr>
                <w:rFonts w:asciiTheme="majorHAnsi" w:hAnsiTheme="majorHAnsi"/>
              </w:rPr>
              <w:t xml:space="preserve">Black or African American </w:t>
            </w:r>
          </w:p>
        </w:tc>
        <w:tc>
          <w:tcPr>
            <w:tcW w:w="3874" w:type="dxa"/>
          </w:tcPr>
          <w:p w14:paraId="3577CA58" w14:textId="77777777" w:rsidR="00CC7D03" w:rsidRPr="00044DEE" w:rsidRDefault="00CC7D03" w:rsidP="00986D35">
            <w:pPr>
              <w:rPr>
                <w:rFonts w:asciiTheme="majorHAnsi" w:hAnsiTheme="majorHAnsi"/>
              </w:rPr>
            </w:pPr>
            <w:r w:rsidRPr="00044DEE">
              <w:rPr>
                <w:rFonts w:asciiTheme="majorHAnsi" w:hAnsiTheme="majorHAnsi"/>
              </w:rPr>
              <w:t>9.1 (6)</w:t>
            </w:r>
          </w:p>
        </w:tc>
      </w:tr>
      <w:tr w:rsidR="00CC7D03" w:rsidRPr="00044DEE" w14:paraId="4C5DF439" w14:textId="77777777" w:rsidTr="00986D35">
        <w:tc>
          <w:tcPr>
            <w:tcW w:w="392" w:type="dxa"/>
            <w:gridSpan w:val="2"/>
          </w:tcPr>
          <w:p w14:paraId="6E949EFF" w14:textId="77777777" w:rsidR="00CC7D03" w:rsidRPr="00044DEE" w:rsidRDefault="00CC7D03" w:rsidP="00986D35">
            <w:pPr>
              <w:rPr>
                <w:rFonts w:asciiTheme="majorHAnsi" w:hAnsiTheme="majorHAnsi"/>
              </w:rPr>
            </w:pPr>
          </w:p>
        </w:tc>
        <w:tc>
          <w:tcPr>
            <w:tcW w:w="4590" w:type="dxa"/>
          </w:tcPr>
          <w:p w14:paraId="56A47C2B" w14:textId="77777777" w:rsidR="00CC7D03" w:rsidRPr="00044DEE" w:rsidRDefault="00CC7D03" w:rsidP="00986D35">
            <w:pPr>
              <w:rPr>
                <w:rFonts w:asciiTheme="majorHAnsi" w:hAnsiTheme="majorHAnsi"/>
              </w:rPr>
            </w:pPr>
            <w:r w:rsidRPr="00044DEE">
              <w:rPr>
                <w:rFonts w:asciiTheme="majorHAnsi" w:hAnsiTheme="majorHAnsi"/>
              </w:rPr>
              <w:t xml:space="preserve">Southeast Asian (e.g., Chinese, Japanese, Korean, Vietnamese, Cambodian, Filipino.etc) </w:t>
            </w:r>
          </w:p>
        </w:tc>
        <w:tc>
          <w:tcPr>
            <w:tcW w:w="3874" w:type="dxa"/>
          </w:tcPr>
          <w:p w14:paraId="7F3C6E3C" w14:textId="77777777" w:rsidR="00CC7D03" w:rsidRPr="00044DEE" w:rsidRDefault="00CC7D03" w:rsidP="00986D35">
            <w:pPr>
              <w:rPr>
                <w:rFonts w:asciiTheme="majorHAnsi" w:hAnsiTheme="majorHAnsi"/>
              </w:rPr>
            </w:pPr>
            <w:r w:rsidRPr="00044DEE">
              <w:rPr>
                <w:rFonts w:asciiTheme="majorHAnsi" w:hAnsiTheme="majorHAnsi"/>
              </w:rPr>
              <w:t>4.5 (3)</w:t>
            </w:r>
          </w:p>
        </w:tc>
      </w:tr>
      <w:tr w:rsidR="00CC7D03" w:rsidRPr="00044DEE" w14:paraId="60AFA949" w14:textId="77777777" w:rsidTr="00986D35">
        <w:tc>
          <w:tcPr>
            <w:tcW w:w="392" w:type="dxa"/>
            <w:gridSpan w:val="2"/>
          </w:tcPr>
          <w:p w14:paraId="4B6F156F" w14:textId="77777777" w:rsidR="00CC7D03" w:rsidRPr="00044DEE" w:rsidRDefault="00CC7D03" w:rsidP="00986D35">
            <w:pPr>
              <w:rPr>
                <w:rFonts w:asciiTheme="majorHAnsi" w:hAnsiTheme="majorHAnsi"/>
              </w:rPr>
            </w:pPr>
          </w:p>
        </w:tc>
        <w:tc>
          <w:tcPr>
            <w:tcW w:w="4590" w:type="dxa"/>
          </w:tcPr>
          <w:p w14:paraId="7F961E49" w14:textId="77777777" w:rsidR="00CC7D03" w:rsidRPr="00044DEE" w:rsidRDefault="00CC7D03" w:rsidP="00986D35">
            <w:pPr>
              <w:rPr>
                <w:rFonts w:asciiTheme="majorHAnsi" w:hAnsiTheme="majorHAnsi"/>
              </w:rPr>
            </w:pPr>
            <w:r w:rsidRPr="00044DEE">
              <w:rPr>
                <w:rFonts w:asciiTheme="majorHAnsi" w:hAnsiTheme="majorHAnsi"/>
              </w:rPr>
              <w:t xml:space="preserve">Latin American (Costa Rican, Guatemalan, Brazilian, Columbian, etc) </w:t>
            </w:r>
          </w:p>
        </w:tc>
        <w:tc>
          <w:tcPr>
            <w:tcW w:w="3874" w:type="dxa"/>
          </w:tcPr>
          <w:p w14:paraId="3D14C3FE" w14:textId="77777777" w:rsidR="00CC7D03" w:rsidRPr="00044DEE" w:rsidRDefault="00CC7D03" w:rsidP="00986D35">
            <w:pPr>
              <w:rPr>
                <w:rFonts w:asciiTheme="majorHAnsi" w:hAnsiTheme="majorHAnsi"/>
              </w:rPr>
            </w:pPr>
            <w:r w:rsidRPr="00044DEE">
              <w:rPr>
                <w:rFonts w:asciiTheme="majorHAnsi" w:hAnsiTheme="majorHAnsi"/>
              </w:rPr>
              <w:t>6.0 (4)</w:t>
            </w:r>
          </w:p>
        </w:tc>
      </w:tr>
      <w:tr w:rsidR="00CC7D03" w:rsidRPr="00590ED2" w14:paraId="74D81B08" w14:textId="77777777" w:rsidTr="00986D35">
        <w:tc>
          <w:tcPr>
            <w:tcW w:w="392" w:type="dxa"/>
            <w:gridSpan w:val="2"/>
          </w:tcPr>
          <w:p w14:paraId="4DFE3055" w14:textId="77777777" w:rsidR="00CC7D03" w:rsidRPr="00044DEE" w:rsidRDefault="00CC7D03" w:rsidP="00986D35">
            <w:pPr>
              <w:rPr>
                <w:rFonts w:asciiTheme="majorHAnsi" w:hAnsiTheme="majorHAnsi"/>
              </w:rPr>
            </w:pPr>
          </w:p>
        </w:tc>
        <w:tc>
          <w:tcPr>
            <w:tcW w:w="4590" w:type="dxa"/>
          </w:tcPr>
          <w:p w14:paraId="2B910C6A" w14:textId="77777777" w:rsidR="00CC7D03" w:rsidRPr="00044DEE" w:rsidRDefault="00CC7D03" w:rsidP="00986D35">
            <w:pPr>
              <w:rPr>
                <w:rFonts w:asciiTheme="majorHAnsi" w:hAnsiTheme="majorHAnsi"/>
              </w:rPr>
            </w:pPr>
            <w:r w:rsidRPr="00044DEE">
              <w:rPr>
                <w:rFonts w:asciiTheme="majorHAnsi" w:hAnsiTheme="majorHAnsi"/>
              </w:rPr>
              <w:t>Biracial/Multiracial</w:t>
            </w:r>
          </w:p>
        </w:tc>
        <w:tc>
          <w:tcPr>
            <w:tcW w:w="3874" w:type="dxa"/>
          </w:tcPr>
          <w:p w14:paraId="769608AF" w14:textId="77777777" w:rsidR="00CC7D03" w:rsidRPr="00044DEE" w:rsidRDefault="00CC7D03" w:rsidP="00986D35">
            <w:pPr>
              <w:rPr>
                <w:rFonts w:asciiTheme="majorHAnsi" w:hAnsiTheme="majorHAnsi"/>
              </w:rPr>
            </w:pPr>
            <w:r w:rsidRPr="00044DEE">
              <w:rPr>
                <w:rFonts w:asciiTheme="majorHAnsi" w:hAnsiTheme="majorHAnsi"/>
              </w:rPr>
              <w:t>3 (2)</w:t>
            </w:r>
          </w:p>
        </w:tc>
      </w:tr>
      <w:tr w:rsidR="00CC7D03" w:rsidRPr="00590ED2" w14:paraId="694373FF" w14:textId="77777777" w:rsidTr="00986D35">
        <w:tc>
          <w:tcPr>
            <w:tcW w:w="4982" w:type="dxa"/>
            <w:gridSpan w:val="3"/>
          </w:tcPr>
          <w:p w14:paraId="2191ECAE" w14:textId="77777777" w:rsidR="00CC7D03" w:rsidRPr="00044DEE" w:rsidRDefault="00CC7D03" w:rsidP="00986D35">
            <w:pPr>
              <w:rPr>
                <w:rFonts w:asciiTheme="majorHAnsi" w:hAnsiTheme="majorHAnsi"/>
              </w:rPr>
            </w:pPr>
            <w:r w:rsidRPr="00044DEE">
              <w:rPr>
                <w:rFonts w:asciiTheme="majorHAnsi" w:hAnsiTheme="majorHAnsi"/>
              </w:rPr>
              <w:t>Sexual Orientation</w:t>
            </w:r>
          </w:p>
        </w:tc>
        <w:tc>
          <w:tcPr>
            <w:tcW w:w="3874" w:type="dxa"/>
          </w:tcPr>
          <w:p w14:paraId="7631A2E7" w14:textId="77777777" w:rsidR="00CC7D03" w:rsidRPr="00044DEE" w:rsidRDefault="00CC7D03" w:rsidP="00986D35">
            <w:pPr>
              <w:rPr>
                <w:rFonts w:asciiTheme="majorHAnsi" w:hAnsiTheme="majorHAnsi"/>
              </w:rPr>
            </w:pPr>
          </w:p>
        </w:tc>
      </w:tr>
      <w:tr w:rsidR="00CC7D03" w:rsidRPr="00590ED2" w14:paraId="448F93B6" w14:textId="77777777" w:rsidTr="00986D35">
        <w:tc>
          <w:tcPr>
            <w:tcW w:w="392" w:type="dxa"/>
            <w:gridSpan w:val="2"/>
          </w:tcPr>
          <w:p w14:paraId="5BC5F60C" w14:textId="77777777" w:rsidR="00CC7D03" w:rsidRPr="00044DEE" w:rsidRDefault="00CC7D03" w:rsidP="00986D35">
            <w:pPr>
              <w:rPr>
                <w:rFonts w:asciiTheme="majorHAnsi" w:hAnsiTheme="majorHAnsi"/>
              </w:rPr>
            </w:pPr>
          </w:p>
        </w:tc>
        <w:tc>
          <w:tcPr>
            <w:tcW w:w="4590" w:type="dxa"/>
          </w:tcPr>
          <w:p w14:paraId="547D003A" w14:textId="77777777" w:rsidR="00CC7D03" w:rsidRPr="00044DEE" w:rsidRDefault="00CC7D03" w:rsidP="00986D35">
            <w:pPr>
              <w:rPr>
                <w:rFonts w:asciiTheme="majorHAnsi" w:hAnsiTheme="majorHAnsi"/>
              </w:rPr>
            </w:pPr>
            <w:r w:rsidRPr="00044DEE">
              <w:rPr>
                <w:rFonts w:asciiTheme="majorHAnsi" w:hAnsiTheme="majorHAnsi"/>
              </w:rPr>
              <w:t xml:space="preserve">Heterosexual (straight) </w:t>
            </w:r>
          </w:p>
        </w:tc>
        <w:tc>
          <w:tcPr>
            <w:tcW w:w="3874" w:type="dxa"/>
          </w:tcPr>
          <w:p w14:paraId="5A7E910D" w14:textId="77777777" w:rsidR="00CC7D03" w:rsidRPr="00044DEE" w:rsidRDefault="00CC7D03" w:rsidP="00986D35">
            <w:pPr>
              <w:rPr>
                <w:rFonts w:asciiTheme="majorHAnsi" w:hAnsiTheme="majorHAnsi"/>
              </w:rPr>
            </w:pPr>
            <w:r w:rsidRPr="00044DEE">
              <w:rPr>
                <w:rFonts w:asciiTheme="majorHAnsi" w:hAnsiTheme="majorHAnsi"/>
              </w:rPr>
              <w:t>69.7 (46)</w:t>
            </w:r>
          </w:p>
        </w:tc>
      </w:tr>
      <w:tr w:rsidR="00CC7D03" w:rsidRPr="00590ED2" w14:paraId="56A5191D" w14:textId="77777777" w:rsidTr="00986D35">
        <w:tc>
          <w:tcPr>
            <w:tcW w:w="392" w:type="dxa"/>
            <w:gridSpan w:val="2"/>
          </w:tcPr>
          <w:p w14:paraId="53228DD9" w14:textId="77777777" w:rsidR="00CC7D03" w:rsidRPr="00044DEE" w:rsidRDefault="00CC7D03" w:rsidP="00986D35">
            <w:pPr>
              <w:rPr>
                <w:rFonts w:asciiTheme="majorHAnsi" w:hAnsiTheme="majorHAnsi"/>
              </w:rPr>
            </w:pPr>
          </w:p>
        </w:tc>
        <w:tc>
          <w:tcPr>
            <w:tcW w:w="4590" w:type="dxa"/>
          </w:tcPr>
          <w:p w14:paraId="6FA8AAC6" w14:textId="77777777" w:rsidR="00CC7D03" w:rsidRPr="00044DEE" w:rsidRDefault="00CC7D03" w:rsidP="00986D35">
            <w:pPr>
              <w:rPr>
                <w:rFonts w:asciiTheme="majorHAnsi" w:hAnsiTheme="majorHAnsi"/>
              </w:rPr>
            </w:pPr>
            <w:r w:rsidRPr="00044DEE">
              <w:rPr>
                <w:rFonts w:asciiTheme="majorHAnsi" w:hAnsiTheme="majorHAnsi"/>
              </w:rPr>
              <w:t xml:space="preserve">Bisexual </w:t>
            </w:r>
          </w:p>
        </w:tc>
        <w:tc>
          <w:tcPr>
            <w:tcW w:w="3874" w:type="dxa"/>
          </w:tcPr>
          <w:p w14:paraId="34AC722E" w14:textId="77777777" w:rsidR="00CC7D03" w:rsidRPr="00044DEE" w:rsidRDefault="00CC7D03" w:rsidP="00986D35">
            <w:pPr>
              <w:rPr>
                <w:rFonts w:asciiTheme="majorHAnsi" w:hAnsiTheme="majorHAnsi"/>
              </w:rPr>
            </w:pPr>
            <w:r w:rsidRPr="00044DEE">
              <w:rPr>
                <w:rFonts w:asciiTheme="majorHAnsi" w:hAnsiTheme="majorHAnsi"/>
              </w:rPr>
              <w:t>21.2 (14)</w:t>
            </w:r>
          </w:p>
        </w:tc>
      </w:tr>
      <w:tr w:rsidR="00CC7D03" w:rsidRPr="00590ED2" w14:paraId="0B2DD6CD" w14:textId="77777777" w:rsidTr="00986D35">
        <w:tc>
          <w:tcPr>
            <w:tcW w:w="392" w:type="dxa"/>
            <w:gridSpan w:val="2"/>
          </w:tcPr>
          <w:p w14:paraId="16C1558A" w14:textId="77777777" w:rsidR="00CC7D03" w:rsidRPr="00044DEE" w:rsidRDefault="00CC7D03" w:rsidP="00986D35">
            <w:pPr>
              <w:rPr>
                <w:rFonts w:asciiTheme="majorHAnsi" w:hAnsiTheme="majorHAnsi"/>
              </w:rPr>
            </w:pPr>
          </w:p>
        </w:tc>
        <w:tc>
          <w:tcPr>
            <w:tcW w:w="4590" w:type="dxa"/>
          </w:tcPr>
          <w:p w14:paraId="11FB471B" w14:textId="77777777" w:rsidR="00CC7D03" w:rsidRPr="00044DEE" w:rsidRDefault="00CC7D03" w:rsidP="00986D35">
            <w:pPr>
              <w:rPr>
                <w:rFonts w:asciiTheme="majorHAnsi" w:hAnsiTheme="majorHAnsi"/>
              </w:rPr>
            </w:pPr>
            <w:r w:rsidRPr="00044DEE">
              <w:rPr>
                <w:rFonts w:asciiTheme="majorHAnsi" w:hAnsiTheme="majorHAnsi"/>
              </w:rPr>
              <w:t>Queer</w:t>
            </w:r>
          </w:p>
        </w:tc>
        <w:tc>
          <w:tcPr>
            <w:tcW w:w="3874" w:type="dxa"/>
          </w:tcPr>
          <w:p w14:paraId="6FE3A495" w14:textId="77777777" w:rsidR="00CC7D03" w:rsidRPr="00044DEE" w:rsidRDefault="00CC7D03" w:rsidP="00986D35">
            <w:pPr>
              <w:rPr>
                <w:rFonts w:asciiTheme="majorHAnsi" w:hAnsiTheme="majorHAnsi"/>
              </w:rPr>
            </w:pPr>
            <w:r w:rsidRPr="00044DEE">
              <w:rPr>
                <w:rFonts w:asciiTheme="majorHAnsi" w:hAnsiTheme="majorHAnsi"/>
              </w:rPr>
              <w:t>3.0 (2)</w:t>
            </w:r>
          </w:p>
        </w:tc>
      </w:tr>
      <w:tr w:rsidR="00CC7D03" w:rsidRPr="00590ED2" w14:paraId="5AB0A2F3" w14:textId="77777777" w:rsidTr="00986D35">
        <w:tc>
          <w:tcPr>
            <w:tcW w:w="392" w:type="dxa"/>
            <w:gridSpan w:val="2"/>
          </w:tcPr>
          <w:p w14:paraId="789634E3" w14:textId="77777777" w:rsidR="00CC7D03" w:rsidRPr="00044DEE" w:rsidRDefault="00CC7D03" w:rsidP="00986D35">
            <w:pPr>
              <w:rPr>
                <w:rFonts w:asciiTheme="majorHAnsi" w:hAnsiTheme="majorHAnsi"/>
              </w:rPr>
            </w:pPr>
          </w:p>
        </w:tc>
        <w:tc>
          <w:tcPr>
            <w:tcW w:w="4590" w:type="dxa"/>
          </w:tcPr>
          <w:p w14:paraId="3577CE12" w14:textId="77777777" w:rsidR="00CC7D03" w:rsidRPr="00044DEE" w:rsidRDefault="00CC7D03" w:rsidP="00986D35">
            <w:pPr>
              <w:rPr>
                <w:rFonts w:asciiTheme="majorHAnsi" w:hAnsiTheme="majorHAnsi"/>
              </w:rPr>
            </w:pPr>
            <w:r w:rsidRPr="00044DEE">
              <w:rPr>
                <w:rFonts w:asciiTheme="majorHAnsi" w:hAnsiTheme="majorHAnsi"/>
              </w:rPr>
              <w:t xml:space="preserve">Uncertain </w:t>
            </w:r>
          </w:p>
        </w:tc>
        <w:tc>
          <w:tcPr>
            <w:tcW w:w="3874" w:type="dxa"/>
          </w:tcPr>
          <w:p w14:paraId="502947B4" w14:textId="77777777" w:rsidR="00CC7D03" w:rsidRPr="00044DEE" w:rsidRDefault="00CC7D03" w:rsidP="00986D35">
            <w:pPr>
              <w:rPr>
                <w:rFonts w:asciiTheme="majorHAnsi" w:hAnsiTheme="majorHAnsi"/>
              </w:rPr>
            </w:pPr>
            <w:r w:rsidRPr="00044DEE">
              <w:rPr>
                <w:rFonts w:asciiTheme="majorHAnsi" w:hAnsiTheme="majorHAnsi"/>
              </w:rPr>
              <w:t>1.5 (1)</w:t>
            </w:r>
          </w:p>
        </w:tc>
      </w:tr>
      <w:tr w:rsidR="00CC7D03" w:rsidRPr="00590ED2" w14:paraId="48A43A1D" w14:textId="77777777" w:rsidTr="00986D35">
        <w:tc>
          <w:tcPr>
            <w:tcW w:w="392" w:type="dxa"/>
            <w:gridSpan w:val="2"/>
          </w:tcPr>
          <w:p w14:paraId="456826F5" w14:textId="77777777" w:rsidR="00CC7D03" w:rsidRPr="00044DEE" w:rsidRDefault="00CC7D03" w:rsidP="00986D35">
            <w:pPr>
              <w:rPr>
                <w:rFonts w:asciiTheme="majorHAnsi" w:hAnsiTheme="majorHAnsi"/>
              </w:rPr>
            </w:pPr>
          </w:p>
        </w:tc>
        <w:tc>
          <w:tcPr>
            <w:tcW w:w="4590" w:type="dxa"/>
          </w:tcPr>
          <w:p w14:paraId="47AB674F" w14:textId="77777777" w:rsidR="00CC7D03" w:rsidRPr="00044DEE" w:rsidRDefault="00CC7D03" w:rsidP="00986D35">
            <w:pPr>
              <w:rPr>
                <w:rFonts w:asciiTheme="majorHAnsi" w:hAnsiTheme="majorHAnsi"/>
              </w:rPr>
            </w:pPr>
            <w:r w:rsidRPr="00044DEE">
              <w:rPr>
                <w:rFonts w:asciiTheme="majorHAnsi" w:hAnsiTheme="majorHAnsi"/>
              </w:rPr>
              <w:t>Questioning</w:t>
            </w:r>
          </w:p>
        </w:tc>
        <w:tc>
          <w:tcPr>
            <w:tcW w:w="3874" w:type="dxa"/>
          </w:tcPr>
          <w:p w14:paraId="15A72788" w14:textId="77777777" w:rsidR="00CC7D03" w:rsidRPr="00044DEE" w:rsidRDefault="00CC7D03" w:rsidP="00986D35">
            <w:pPr>
              <w:rPr>
                <w:rFonts w:asciiTheme="majorHAnsi" w:hAnsiTheme="majorHAnsi"/>
              </w:rPr>
            </w:pPr>
            <w:r w:rsidRPr="00044DEE">
              <w:rPr>
                <w:rFonts w:asciiTheme="majorHAnsi" w:hAnsiTheme="majorHAnsi"/>
              </w:rPr>
              <w:t>3.0 (2)</w:t>
            </w:r>
          </w:p>
        </w:tc>
      </w:tr>
      <w:tr w:rsidR="00CC7D03" w:rsidRPr="00590ED2" w14:paraId="22FF9CCC" w14:textId="77777777" w:rsidTr="00986D35">
        <w:tc>
          <w:tcPr>
            <w:tcW w:w="392" w:type="dxa"/>
            <w:gridSpan w:val="2"/>
          </w:tcPr>
          <w:p w14:paraId="5F563CBB" w14:textId="77777777" w:rsidR="00CC7D03" w:rsidRPr="00044DEE" w:rsidRDefault="00CC7D03" w:rsidP="00986D35">
            <w:pPr>
              <w:rPr>
                <w:rFonts w:asciiTheme="majorHAnsi" w:hAnsiTheme="majorHAnsi"/>
              </w:rPr>
            </w:pPr>
          </w:p>
        </w:tc>
        <w:tc>
          <w:tcPr>
            <w:tcW w:w="4590" w:type="dxa"/>
          </w:tcPr>
          <w:p w14:paraId="0A64B5BE" w14:textId="77777777" w:rsidR="00CC7D03" w:rsidRPr="00044DEE" w:rsidRDefault="00CC7D03" w:rsidP="00986D35">
            <w:pPr>
              <w:rPr>
                <w:rFonts w:asciiTheme="majorHAnsi" w:hAnsiTheme="majorHAnsi"/>
              </w:rPr>
            </w:pPr>
            <w:r w:rsidRPr="00044DEE">
              <w:rPr>
                <w:rFonts w:asciiTheme="majorHAnsi" w:hAnsiTheme="majorHAnsi"/>
              </w:rPr>
              <w:t>Pansexual</w:t>
            </w:r>
          </w:p>
        </w:tc>
        <w:tc>
          <w:tcPr>
            <w:tcW w:w="3874" w:type="dxa"/>
          </w:tcPr>
          <w:p w14:paraId="549CEB66" w14:textId="77777777" w:rsidR="00CC7D03" w:rsidRPr="00044DEE" w:rsidRDefault="00CC7D03" w:rsidP="00986D35">
            <w:pPr>
              <w:rPr>
                <w:rFonts w:asciiTheme="majorHAnsi" w:hAnsiTheme="majorHAnsi"/>
              </w:rPr>
            </w:pPr>
            <w:r w:rsidRPr="00044DEE">
              <w:rPr>
                <w:rFonts w:asciiTheme="majorHAnsi" w:hAnsiTheme="majorHAnsi"/>
              </w:rPr>
              <w:t>1.5 (1)</w:t>
            </w:r>
          </w:p>
        </w:tc>
      </w:tr>
      <w:tr w:rsidR="00CC7D03" w:rsidRPr="00590ED2" w14:paraId="0E6925DF" w14:textId="77777777" w:rsidTr="00986D35">
        <w:tc>
          <w:tcPr>
            <w:tcW w:w="4982" w:type="dxa"/>
            <w:gridSpan w:val="3"/>
          </w:tcPr>
          <w:p w14:paraId="432EF16F" w14:textId="77777777" w:rsidR="00CC7D03" w:rsidRPr="00044DEE" w:rsidRDefault="00CC7D03" w:rsidP="00986D35">
            <w:pPr>
              <w:rPr>
                <w:rFonts w:asciiTheme="majorHAnsi" w:hAnsiTheme="majorHAnsi"/>
              </w:rPr>
            </w:pPr>
            <w:r w:rsidRPr="00044DEE">
              <w:rPr>
                <w:rFonts w:asciiTheme="majorHAnsi" w:hAnsiTheme="majorHAnsi"/>
              </w:rPr>
              <w:t>Gender</w:t>
            </w:r>
          </w:p>
        </w:tc>
        <w:tc>
          <w:tcPr>
            <w:tcW w:w="3874" w:type="dxa"/>
          </w:tcPr>
          <w:p w14:paraId="7AF1196B" w14:textId="77777777" w:rsidR="00CC7D03" w:rsidRPr="00044DEE" w:rsidRDefault="00CC7D03" w:rsidP="00986D35">
            <w:pPr>
              <w:rPr>
                <w:rFonts w:asciiTheme="majorHAnsi" w:hAnsiTheme="majorHAnsi"/>
              </w:rPr>
            </w:pPr>
          </w:p>
        </w:tc>
      </w:tr>
      <w:tr w:rsidR="00CC7D03" w:rsidRPr="00590ED2" w14:paraId="77C90F87" w14:textId="77777777" w:rsidTr="00986D35">
        <w:tc>
          <w:tcPr>
            <w:tcW w:w="384" w:type="dxa"/>
          </w:tcPr>
          <w:p w14:paraId="72DE8332" w14:textId="77777777" w:rsidR="00CC7D03" w:rsidRPr="00044DEE" w:rsidRDefault="00CC7D03" w:rsidP="00986D35">
            <w:pPr>
              <w:rPr>
                <w:rFonts w:asciiTheme="majorHAnsi" w:hAnsiTheme="majorHAnsi"/>
              </w:rPr>
            </w:pPr>
          </w:p>
        </w:tc>
        <w:tc>
          <w:tcPr>
            <w:tcW w:w="4598" w:type="dxa"/>
            <w:gridSpan w:val="2"/>
          </w:tcPr>
          <w:p w14:paraId="5D5C154A" w14:textId="77777777" w:rsidR="00CC7D03" w:rsidRPr="00044DEE" w:rsidRDefault="00CC7D03" w:rsidP="00986D35">
            <w:pPr>
              <w:rPr>
                <w:rFonts w:asciiTheme="majorHAnsi" w:hAnsiTheme="majorHAnsi"/>
              </w:rPr>
            </w:pPr>
            <w:r w:rsidRPr="00044DEE">
              <w:rPr>
                <w:rFonts w:asciiTheme="majorHAnsi" w:hAnsiTheme="majorHAnsi"/>
              </w:rPr>
              <w:t>Woman</w:t>
            </w:r>
          </w:p>
        </w:tc>
        <w:tc>
          <w:tcPr>
            <w:tcW w:w="3874" w:type="dxa"/>
          </w:tcPr>
          <w:p w14:paraId="30A9A91A" w14:textId="77777777" w:rsidR="00CC7D03" w:rsidRPr="00044DEE" w:rsidRDefault="00CC7D03" w:rsidP="00986D35">
            <w:pPr>
              <w:rPr>
                <w:rFonts w:asciiTheme="majorHAnsi" w:hAnsiTheme="majorHAnsi"/>
              </w:rPr>
            </w:pPr>
            <w:r w:rsidRPr="00044DEE">
              <w:rPr>
                <w:rFonts w:asciiTheme="majorHAnsi" w:hAnsiTheme="majorHAnsi"/>
              </w:rPr>
              <w:t>98.5 (65)</w:t>
            </w:r>
          </w:p>
        </w:tc>
      </w:tr>
      <w:tr w:rsidR="00CC7D03" w:rsidRPr="00590ED2" w14:paraId="21048DD9" w14:textId="77777777" w:rsidTr="00986D35">
        <w:tc>
          <w:tcPr>
            <w:tcW w:w="384" w:type="dxa"/>
          </w:tcPr>
          <w:p w14:paraId="77659A03" w14:textId="77777777" w:rsidR="00CC7D03" w:rsidRPr="00044DEE" w:rsidRDefault="00CC7D03" w:rsidP="00986D35">
            <w:pPr>
              <w:rPr>
                <w:rFonts w:asciiTheme="majorHAnsi" w:hAnsiTheme="majorHAnsi"/>
              </w:rPr>
            </w:pPr>
          </w:p>
        </w:tc>
        <w:tc>
          <w:tcPr>
            <w:tcW w:w="4598" w:type="dxa"/>
            <w:gridSpan w:val="2"/>
          </w:tcPr>
          <w:p w14:paraId="0FD25B8E" w14:textId="77777777" w:rsidR="00CC7D03" w:rsidRPr="00044DEE" w:rsidRDefault="00CC7D03" w:rsidP="00986D35">
            <w:pPr>
              <w:rPr>
                <w:rFonts w:asciiTheme="majorHAnsi" w:hAnsiTheme="majorHAnsi"/>
              </w:rPr>
            </w:pPr>
            <w:r w:rsidRPr="00044DEE">
              <w:rPr>
                <w:rFonts w:asciiTheme="majorHAnsi" w:hAnsiTheme="majorHAnsi"/>
              </w:rPr>
              <w:t>Genderqueer</w:t>
            </w:r>
          </w:p>
        </w:tc>
        <w:tc>
          <w:tcPr>
            <w:tcW w:w="3874" w:type="dxa"/>
          </w:tcPr>
          <w:p w14:paraId="140F10CF" w14:textId="77777777" w:rsidR="00CC7D03" w:rsidRPr="00044DEE" w:rsidRDefault="00CC7D03" w:rsidP="00986D35">
            <w:pPr>
              <w:rPr>
                <w:rFonts w:asciiTheme="majorHAnsi" w:hAnsiTheme="majorHAnsi"/>
              </w:rPr>
            </w:pPr>
            <w:r w:rsidRPr="00044DEE">
              <w:rPr>
                <w:rFonts w:asciiTheme="majorHAnsi" w:hAnsiTheme="majorHAnsi"/>
              </w:rPr>
              <w:t>1.5 (1)</w:t>
            </w:r>
          </w:p>
        </w:tc>
      </w:tr>
      <w:tr w:rsidR="00CC7D03" w:rsidRPr="00590ED2" w14:paraId="2C33ACF9" w14:textId="77777777" w:rsidTr="00986D35">
        <w:tc>
          <w:tcPr>
            <w:tcW w:w="4982" w:type="dxa"/>
            <w:gridSpan w:val="3"/>
          </w:tcPr>
          <w:p w14:paraId="46C27D99" w14:textId="77777777" w:rsidR="00CC7D03" w:rsidRPr="00044DEE" w:rsidRDefault="00CC7D03" w:rsidP="00986D35">
            <w:pPr>
              <w:rPr>
                <w:rFonts w:asciiTheme="majorHAnsi" w:hAnsiTheme="majorHAnsi"/>
              </w:rPr>
            </w:pPr>
            <w:r w:rsidRPr="00044DEE">
              <w:rPr>
                <w:rFonts w:asciiTheme="majorHAnsi" w:hAnsiTheme="majorHAnsi"/>
              </w:rPr>
              <w:t>Relationship type</w:t>
            </w:r>
            <w:r>
              <w:rPr>
                <w:rFonts w:asciiTheme="majorHAnsi" w:hAnsiTheme="majorHAnsi"/>
              </w:rPr>
              <w:t>*</w:t>
            </w:r>
          </w:p>
        </w:tc>
        <w:tc>
          <w:tcPr>
            <w:tcW w:w="3874" w:type="dxa"/>
          </w:tcPr>
          <w:p w14:paraId="2E59202A" w14:textId="77777777" w:rsidR="00CC7D03" w:rsidRPr="00044DEE" w:rsidRDefault="00CC7D03" w:rsidP="00986D35">
            <w:pPr>
              <w:rPr>
                <w:rFonts w:asciiTheme="majorHAnsi" w:hAnsiTheme="majorHAnsi"/>
              </w:rPr>
            </w:pPr>
          </w:p>
        </w:tc>
      </w:tr>
      <w:tr w:rsidR="00CC7D03" w:rsidRPr="00590ED2" w14:paraId="3C36624B" w14:textId="77777777" w:rsidTr="00986D35">
        <w:tc>
          <w:tcPr>
            <w:tcW w:w="384" w:type="dxa"/>
          </w:tcPr>
          <w:p w14:paraId="557F8B65" w14:textId="77777777" w:rsidR="00CC7D03" w:rsidRPr="00044DEE" w:rsidRDefault="00CC7D03" w:rsidP="00986D35">
            <w:pPr>
              <w:rPr>
                <w:rFonts w:asciiTheme="majorHAnsi" w:hAnsiTheme="majorHAnsi"/>
              </w:rPr>
            </w:pPr>
          </w:p>
        </w:tc>
        <w:tc>
          <w:tcPr>
            <w:tcW w:w="4598" w:type="dxa"/>
            <w:gridSpan w:val="2"/>
          </w:tcPr>
          <w:p w14:paraId="191391B6" w14:textId="77777777" w:rsidR="00CC7D03" w:rsidRPr="00044DEE" w:rsidRDefault="00CC7D03" w:rsidP="00986D35">
            <w:pPr>
              <w:rPr>
                <w:rFonts w:asciiTheme="majorHAnsi" w:hAnsiTheme="majorHAnsi"/>
              </w:rPr>
            </w:pPr>
            <w:r w:rsidRPr="00044DEE">
              <w:rPr>
                <w:rFonts w:asciiTheme="majorHAnsi" w:hAnsiTheme="majorHAnsi"/>
              </w:rPr>
              <w:t xml:space="preserve">Single, not hooking up or in a relationship with anyone </w:t>
            </w:r>
          </w:p>
        </w:tc>
        <w:tc>
          <w:tcPr>
            <w:tcW w:w="3874" w:type="dxa"/>
          </w:tcPr>
          <w:p w14:paraId="1EC9BBCD" w14:textId="77777777" w:rsidR="00CC7D03" w:rsidRPr="00044DEE" w:rsidRDefault="00CC7D03" w:rsidP="00986D35">
            <w:pPr>
              <w:rPr>
                <w:rFonts w:asciiTheme="majorHAnsi" w:hAnsiTheme="majorHAnsi"/>
              </w:rPr>
            </w:pPr>
            <w:r w:rsidRPr="00044DEE">
              <w:rPr>
                <w:rFonts w:asciiTheme="majorHAnsi" w:hAnsiTheme="majorHAnsi"/>
              </w:rPr>
              <w:t>7.6 (5)</w:t>
            </w:r>
          </w:p>
        </w:tc>
      </w:tr>
      <w:tr w:rsidR="00CC7D03" w:rsidRPr="00590ED2" w14:paraId="50BEC63F" w14:textId="77777777" w:rsidTr="00986D35">
        <w:tc>
          <w:tcPr>
            <w:tcW w:w="384" w:type="dxa"/>
          </w:tcPr>
          <w:p w14:paraId="0D65A147" w14:textId="77777777" w:rsidR="00CC7D03" w:rsidRPr="00044DEE" w:rsidRDefault="00CC7D03" w:rsidP="00986D35">
            <w:pPr>
              <w:rPr>
                <w:rFonts w:asciiTheme="majorHAnsi" w:hAnsiTheme="majorHAnsi"/>
              </w:rPr>
            </w:pPr>
          </w:p>
        </w:tc>
        <w:tc>
          <w:tcPr>
            <w:tcW w:w="4598" w:type="dxa"/>
            <w:gridSpan w:val="2"/>
          </w:tcPr>
          <w:p w14:paraId="0EE8E5F5" w14:textId="77777777" w:rsidR="00CC7D03" w:rsidRPr="00044DEE" w:rsidRDefault="00CC7D03" w:rsidP="00986D35">
            <w:pPr>
              <w:rPr>
                <w:rFonts w:asciiTheme="majorHAnsi" w:hAnsiTheme="majorHAnsi"/>
              </w:rPr>
            </w:pPr>
            <w:r w:rsidRPr="00044DEE">
              <w:rPr>
                <w:rFonts w:asciiTheme="majorHAnsi" w:hAnsiTheme="majorHAnsi"/>
              </w:rPr>
              <w:t xml:space="preserve">Have a fuck buddy </w:t>
            </w:r>
          </w:p>
        </w:tc>
        <w:tc>
          <w:tcPr>
            <w:tcW w:w="3874" w:type="dxa"/>
          </w:tcPr>
          <w:p w14:paraId="17CA8E38" w14:textId="77777777" w:rsidR="00CC7D03" w:rsidRPr="00044DEE" w:rsidRDefault="00CC7D03" w:rsidP="00986D35">
            <w:pPr>
              <w:rPr>
                <w:rFonts w:asciiTheme="majorHAnsi" w:hAnsiTheme="majorHAnsi"/>
              </w:rPr>
            </w:pPr>
            <w:r w:rsidRPr="00044DEE">
              <w:rPr>
                <w:rFonts w:asciiTheme="majorHAnsi" w:hAnsiTheme="majorHAnsi"/>
              </w:rPr>
              <w:t>7.6 (5)</w:t>
            </w:r>
          </w:p>
        </w:tc>
      </w:tr>
      <w:tr w:rsidR="00CC7D03" w:rsidRPr="00590ED2" w14:paraId="0801F771" w14:textId="77777777" w:rsidTr="00986D35">
        <w:tc>
          <w:tcPr>
            <w:tcW w:w="384" w:type="dxa"/>
          </w:tcPr>
          <w:p w14:paraId="41C838CD" w14:textId="77777777" w:rsidR="00CC7D03" w:rsidRPr="00044DEE" w:rsidRDefault="00CC7D03" w:rsidP="00986D35">
            <w:pPr>
              <w:rPr>
                <w:rFonts w:asciiTheme="majorHAnsi" w:hAnsiTheme="majorHAnsi"/>
              </w:rPr>
            </w:pPr>
          </w:p>
        </w:tc>
        <w:tc>
          <w:tcPr>
            <w:tcW w:w="4598" w:type="dxa"/>
            <w:gridSpan w:val="2"/>
          </w:tcPr>
          <w:p w14:paraId="3937E91D" w14:textId="77777777" w:rsidR="00CC7D03" w:rsidRPr="00044DEE" w:rsidRDefault="00CC7D03" w:rsidP="00986D35">
            <w:pPr>
              <w:rPr>
                <w:rFonts w:asciiTheme="majorHAnsi" w:hAnsiTheme="majorHAnsi"/>
              </w:rPr>
            </w:pPr>
            <w:r w:rsidRPr="00044DEE">
              <w:rPr>
                <w:rFonts w:asciiTheme="majorHAnsi" w:hAnsiTheme="majorHAnsi"/>
              </w:rPr>
              <w:t xml:space="preserve">Have more than one fuck buddy </w:t>
            </w:r>
          </w:p>
        </w:tc>
        <w:tc>
          <w:tcPr>
            <w:tcW w:w="3874" w:type="dxa"/>
          </w:tcPr>
          <w:p w14:paraId="30F6D2CE" w14:textId="77777777" w:rsidR="00CC7D03" w:rsidRPr="00044DEE" w:rsidRDefault="00CC7D03" w:rsidP="00986D35">
            <w:pPr>
              <w:rPr>
                <w:rFonts w:asciiTheme="majorHAnsi" w:hAnsiTheme="majorHAnsi"/>
              </w:rPr>
            </w:pPr>
            <w:r w:rsidRPr="00044DEE">
              <w:rPr>
                <w:rFonts w:asciiTheme="majorHAnsi" w:hAnsiTheme="majorHAnsi"/>
              </w:rPr>
              <w:t>12.1 (8)</w:t>
            </w:r>
          </w:p>
        </w:tc>
      </w:tr>
      <w:tr w:rsidR="00CC7D03" w:rsidRPr="00590ED2" w14:paraId="7AEDE795" w14:textId="77777777" w:rsidTr="00986D35">
        <w:tc>
          <w:tcPr>
            <w:tcW w:w="384" w:type="dxa"/>
          </w:tcPr>
          <w:p w14:paraId="4E7E4BEB" w14:textId="77777777" w:rsidR="00CC7D03" w:rsidRPr="00044DEE" w:rsidRDefault="00CC7D03" w:rsidP="00986D35">
            <w:pPr>
              <w:rPr>
                <w:rFonts w:asciiTheme="majorHAnsi" w:hAnsiTheme="majorHAnsi"/>
              </w:rPr>
            </w:pPr>
          </w:p>
        </w:tc>
        <w:tc>
          <w:tcPr>
            <w:tcW w:w="4598" w:type="dxa"/>
            <w:gridSpan w:val="2"/>
          </w:tcPr>
          <w:p w14:paraId="5E33541B" w14:textId="77777777" w:rsidR="00CC7D03" w:rsidRPr="00044DEE" w:rsidRDefault="00CC7D03" w:rsidP="00986D35">
            <w:pPr>
              <w:rPr>
                <w:rFonts w:asciiTheme="majorHAnsi" w:hAnsiTheme="majorHAnsi"/>
              </w:rPr>
            </w:pPr>
            <w:r w:rsidRPr="00044DEE">
              <w:rPr>
                <w:rFonts w:asciiTheme="majorHAnsi" w:hAnsiTheme="majorHAnsi"/>
              </w:rPr>
              <w:t xml:space="preserve">In a “friends with benefits” relationship </w:t>
            </w:r>
          </w:p>
        </w:tc>
        <w:tc>
          <w:tcPr>
            <w:tcW w:w="3874" w:type="dxa"/>
          </w:tcPr>
          <w:p w14:paraId="722E7290" w14:textId="77777777" w:rsidR="00CC7D03" w:rsidRPr="00044DEE" w:rsidRDefault="00CC7D03" w:rsidP="00986D35">
            <w:pPr>
              <w:rPr>
                <w:rFonts w:asciiTheme="majorHAnsi" w:hAnsiTheme="majorHAnsi"/>
              </w:rPr>
            </w:pPr>
            <w:r w:rsidRPr="00044DEE">
              <w:rPr>
                <w:rFonts w:asciiTheme="majorHAnsi" w:hAnsiTheme="majorHAnsi"/>
              </w:rPr>
              <w:t>18.2 (12)</w:t>
            </w:r>
          </w:p>
        </w:tc>
      </w:tr>
      <w:tr w:rsidR="00CC7D03" w:rsidRPr="00590ED2" w14:paraId="35D97FA5" w14:textId="77777777" w:rsidTr="00986D35">
        <w:tc>
          <w:tcPr>
            <w:tcW w:w="384" w:type="dxa"/>
          </w:tcPr>
          <w:p w14:paraId="13DA4747" w14:textId="77777777" w:rsidR="00CC7D03" w:rsidRPr="00044DEE" w:rsidRDefault="00CC7D03" w:rsidP="00986D35">
            <w:pPr>
              <w:rPr>
                <w:rFonts w:asciiTheme="majorHAnsi" w:hAnsiTheme="majorHAnsi"/>
              </w:rPr>
            </w:pPr>
          </w:p>
        </w:tc>
        <w:tc>
          <w:tcPr>
            <w:tcW w:w="4598" w:type="dxa"/>
            <w:gridSpan w:val="2"/>
          </w:tcPr>
          <w:p w14:paraId="37ED23EB" w14:textId="77777777" w:rsidR="00CC7D03" w:rsidRPr="00044DEE" w:rsidRDefault="00CC7D03" w:rsidP="00986D35">
            <w:pPr>
              <w:rPr>
                <w:rFonts w:asciiTheme="majorHAnsi" w:hAnsiTheme="majorHAnsi"/>
              </w:rPr>
            </w:pPr>
            <w:r w:rsidRPr="00044DEE">
              <w:rPr>
                <w:rFonts w:asciiTheme="majorHAnsi" w:hAnsiTheme="majorHAnsi"/>
              </w:rPr>
              <w:t xml:space="preserve">In more than one “friends with benefits” relationship </w:t>
            </w:r>
          </w:p>
        </w:tc>
        <w:tc>
          <w:tcPr>
            <w:tcW w:w="3874" w:type="dxa"/>
          </w:tcPr>
          <w:p w14:paraId="1F87BFE5" w14:textId="77777777" w:rsidR="00CC7D03" w:rsidRPr="00044DEE" w:rsidRDefault="00CC7D03" w:rsidP="00986D35">
            <w:pPr>
              <w:rPr>
                <w:rFonts w:asciiTheme="majorHAnsi" w:hAnsiTheme="majorHAnsi"/>
              </w:rPr>
            </w:pPr>
            <w:r w:rsidRPr="00044DEE">
              <w:rPr>
                <w:rFonts w:asciiTheme="majorHAnsi" w:hAnsiTheme="majorHAnsi"/>
              </w:rPr>
              <w:t>7.6 (5)</w:t>
            </w:r>
          </w:p>
        </w:tc>
      </w:tr>
      <w:tr w:rsidR="00CC7D03" w:rsidRPr="00590ED2" w14:paraId="2B77D441" w14:textId="77777777" w:rsidTr="00986D35">
        <w:tc>
          <w:tcPr>
            <w:tcW w:w="384" w:type="dxa"/>
          </w:tcPr>
          <w:p w14:paraId="7402B368" w14:textId="77777777" w:rsidR="00CC7D03" w:rsidRPr="00044DEE" w:rsidRDefault="00CC7D03" w:rsidP="00986D35">
            <w:pPr>
              <w:rPr>
                <w:rFonts w:asciiTheme="majorHAnsi" w:hAnsiTheme="majorHAnsi"/>
              </w:rPr>
            </w:pPr>
          </w:p>
        </w:tc>
        <w:tc>
          <w:tcPr>
            <w:tcW w:w="4598" w:type="dxa"/>
            <w:gridSpan w:val="2"/>
          </w:tcPr>
          <w:p w14:paraId="26A98E26" w14:textId="77777777" w:rsidR="00CC7D03" w:rsidRPr="00044DEE" w:rsidRDefault="00CC7D03" w:rsidP="00986D35">
            <w:pPr>
              <w:rPr>
                <w:rFonts w:asciiTheme="majorHAnsi" w:hAnsiTheme="majorHAnsi"/>
              </w:rPr>
            </w:pPr>
            <w:r w:rsidRPr="00044DEE">
              <w:rPr>
                <w:rFonts w:asciiTheme="majorHAnsi" w:hAnsiTheme="majorHAnsi"/>
              </w:rPr>
              <w:t xml:space="preserve">Hooking up with one person occasionally </w:t>
            </w:r>
          </w:p>
        </w:tc>
        <w:tc>
          <w:tcPr>
            <w:tcW w:w="3874" w:type="dxa"/>
          </w:tcPr>
          <w:p w14:paraId="51BF1AE6" w14:textId="77777777" w:rsidR="00CC7D03" w:rsidRPr="00044DEE" w:rsidRDefault="00CC7D03" w:rsidP="00986D35">
            <w:pPr>
              <w:rPr>
                <w:rFonts w:asciiTheme="majorHAnsi" w:hAnsiTheme="majorHAnsi"/>
              </w:rPr>
            </w:pPr>
            <w:r w:rsidRPr="00044DEE">
              <w:rPr>
                <w:rFonts w:asciiTheme="majorHAnsi" w:hAnsiTheme="majorHAnsi"/>
              </w:rPr>
              <w:t>18.2 (12)</w:t>
            </w:r>
          </w:p>
        </w:tc>
      </w:tr>
      <w:tr w:rsidR="00CC7D03" w:rsidRPr="00590ED2" w14:paraId="3735C12E" w14:textId="77777777" w:rsidTr="00986D35">
        <w:tc>
          <w:tcPr>
            <w:tcW w:w="384" w:type="dxa"/>
          </w:tcPr>
          <w:p w14:paraId="2F168E44" w14:textId="77777777" w:rsidR="00CC7D03" w:rsidRPr="00044DEE" w:rsidRDefault="00CC7D03" w:rsidP="00986D35">
            <w:pPr>
              <w:rPr>
                <w:rFonts w:asciiTheme="majorHAnsi" w:hAnsiTheme="majorHAnsi"/>
              </w:rPr>
            </w:pPr>
          </w:p>
        </w:tc>
        <w:tc>
          <w:tcPr>
            <w:tcW w:w="4598" w:type="dxa"/>
            <w:gridSpan w:val="2"/>
          </w:tcPr>
          <w:p w14:paraId="0F5C9994" w14:textId="77777777" w:rsidR="00CC7D03" w:rsidRPr="00044DEE" w:rsidRDefault="00CC7D03" w:rsidP="00986D35">
            <w:pPr>
              <w:rPr>
                <w:rFonts w:asciiTheme="majorHAnsi" w:hAnsiTheme="majorHAnsi"/>
              </w:rPr>
            </w:pPr>
            <w:r w:rsidRPr="00044DEE">
              <w:rPr>
                <w:rFonts w:asciiTheme="majorHAnsi" w:hAnsiTheme="majorHAnsi"/>
              </w:rPr>
              <w:t>Hooking up with more than one person occasionally</w:t>
            </w:r>
          </w:p>
        </w:tc>
        <w:tc>
          <w:tcPr>
            <w:tcW w:w="3874" w:type="dxa"/>
          </w:tcPr>
          <w:p w14:paraId="6E7C7231" w14:textId="77777777" w:rsidR="00CC7D03" w:rsidRPr="00044DEE" w:rsidRDefault="00CC7D03" w:rsidP="00986D35">
            <w:pPr>
              <w:rPr>
                <w:rFonts w:asciiTheme="majorHAnsi" w:hAnsiTheme="majorHAnsi"/>
              </w:rPr>
            </w:pPr>
            <w:r w:rsidRPr="00044DEE">
              <w:rPr>
                <w:rFonts w:asciiTheme="majorHAnsi" w:hAnsiTheme="majorHAnsi"/>
              </w:rPr>
              <w:t>1.5 (1)</w:t>
            </w:r>
          </w:p>
        </w:tc>
      </w:tr>
      <w:tr w:rsidR="00CC7D03" w:rsidRPr="00590ED2" w14:paraId="63FCD774" w14:textId="77777777" w:rsidTr="00986D35">
        <w:tc>
          <w:tcPr>
            <w:tcW w:w="384" w:type="dxa"/>
          </w:tcPr>
          <w:p w14:paraId="2440D376" w14:textId="77777777" w:rsidR="00CC7D03" w:rsidRPr="00044DEE" w:rsidRDefault="00CC7D03" w:rsidP="00986D35">
            <w:pPr>
              <w:rPr>
                <w:rFonts w:asciiTheme="majorHAnsi" w:hAnsiTheme="majorHAnsi"/>
              </w:rPr>
            </w:pPr>
          </w:p>
        </w:tc>
        <w:tc>
          <w:tcPr>
            <w:tcW w:w="4598" w:type="dxa"/>
            <w:gridSpan w:val="2"/>
          </w:tcPr>
          <w:p w14:paraId="65FD0FDC" w14:textId="77777777" w:rsidR="00CC7D03" w:rsidRPr="00044DEE" w:rsidRDefault="00CC7D03" w:rsidP="00986D35">
            <w:pPr>
              <w:rPr>
                <w:rFonts w:asciiTheme="majorHAnsi" w:hAnsiTheme="majorHAnsi"/>
              </w:rPr>
            </w:pPr>
            <w:r w:rsidRPr="00044DEE">
              <w:rPr>
                <w:rFonts w:asciiTheme="majorHAnsi" w:hAnsiTheme="majorHAnsi"/>
              </w:rPr>
              <w:t xml:space="preserve">Hooking up with one person regularly </w:t>
            </w:r>
          </w:p>
        </w:tc>
        <w:tc>
          <w:tcPr>
            <w:tcW w:w="3874" w:type="dxa"/>
          </w:tcPr>
          <w:p w14:paraId="38565B64" w14:textId="77777777" w:rsidR="00CC7D03" w:rsidRPr="00044DEE" w:rsidRDefault="00CC7D03" w:rsidP="00986D35">
            <w:pPr>
              <w:rPr>
                <w:rFonts w:asciiTheme="majorHAnsi" w:hAnsiTheme="majorHAnsi"/>
              </w:rPr>
            </w:pPr>
            <w:r w:rsidRPr="00044DEE">
              <w:rPr>
                <w:rFonts w:asciiTheme="majorHAnsi" w:hAnsiTheme="majorHAnsi"/>
              </w:rPr>
              <w:t>12.1 (8)</w:t>
            </w:r>
          </w:p>
        </w:tc>
      </w:tr>
      <w:tr w:rsidR="00CC7D03" w:rsidRPr="00590ED2" w14:paraId="07EB7F06" w14:textId="77777777" w:rsidTr="00986D35">
        <w:tc>
          <w:tcPr>
            <w:tcW w:w="384" w:type="dxa"/>
          </w:tcPr>
          <w:p w14:paraId="75E26BF5" w14:textId="77777777" w:rsidR="00CC7D03" w:rsidRPr="00044DEE" w:rsidRDefault="00CC7D03" w:rsidP="00986D35">
            <w:pPr>
              <w:rPr>
                <w:rFonts w:asciiTheme="majorHAnsi" w:hAnsiTheme="majorHAnsi"/>
              </w:rPr>
            </w:pPr>
          </w:p>
        </w:tc>
        <w:tc>
          <w:tcPr>
            <w:tcW w:w="4598" w:type="dxa"/>
            <w:gridSpan w:val="2"/>
          </w:tcPr>
          <w:p w14:paraId="0A5488A6" w14:textId="77777777" w:rsidR="00CC7D03" w:rsidRPr="00044DEE" w:rsidRDefault="00CC7D03" w:rsidP="00986D35">
            <w:pPr>
              <w:rPr>
                <w:rFonts w:asciiTheme="majorHAnsi" w:hAnsiTheme="majorHAnsi"/>
              </w:rPr>
            </w:pPr>
            <w:r w:rsidRPr="00044DEE">
              <w:rPr>
                <w:rFonts w:asciiTheme="majorHAnsi" w:hAnsiTheme="majorHAnsi"/>
              </w:rPr>
              <w:t xml:space="preserve">Hooking up with more than one person regularly </w:t>
            </w:r>
          </w:p>
        </w:tc>
        <w:tc>
          <w:tcPr>
            <w:tcW w:w="3874" w:type="dxa"/>
          </w:tcPr>
          <w:p w14:paraId="680AF87B" w14:textId="77777777" w:rsidR="00CC7D03" w:rsidRPr="00044DEE" w:rsidRDefault="00CC7D03" w:rsidP="00986D35">
            <w:pPr>
              <w:rPr>
                <w:rFonts w:asciiTheme="majorHAnsi" w:hAnsiTheme="majorHAnsi"/>
              </w:rPr>
            </w:pPr>
            <w:r w:rsidRPr="00044DEE">
              <w:rPr>
                <w:rFonts w:asciiTheme="majorHAnsi" w:hAnsiTheme="majorHAnsi"/>
              </w:rPr>
              <w:t>13.6 (9)</w:t>
            </w:r>
          </w:p>
        </w:tc>
      </w:tr>
      <w:tr w:rsidR="00CC7D03" w:rsidRPr="00590ED2" w14:paraId="38CA6D47" w14:textId="77777777" w:rsidTr="00986D35">
        <w:tc>
          <w:tcPr>
            <w:tcW w:w="384" w:type="dxa"/>
          </w:tcPr>
          <w:p w14:paraId="7074B1B7" w14:textId="77777777" w:rsidR="00CC7D03" w:rsidRPr="00044DEE" w:rsidRDefault="00CC7D03" w:rsidP="00986D35">
            <w:pPr>
              <w:rPr>
                <w:rFonts w:asciiTheme="majorHAnsi" w:hAnsiTheme="majorHAnsi"/>
              </w:rPr>
            </w:pPr>
          </w:p>
        </w:tc>
        <w:tc>
          <w:tcPr>
            <w:tcW w:w="4598" w:type="dxa"/>
            <w:gridSpan w:val="2"/>
          </w:tcPr>
          <w:p w14:paraId="47D29D96" w14:textId="77777777" w:rsidR="00CC7D03" w:rsidRPr="00044DEE" w:rsidRDefault="00CC7D03" w:rsidP="00986D35">
            <w:pPr>
              <w:rPr>
                <w:rFonts w:asciiTheme="majorHAnsi" w:hAnsiTheme="majorHAnsi"/>
              </w:rPr>
            </w:pPr>
            <w:r w:rsidRPr="00044DEE">
              <w:rPr>
                <w:rFonts w:asciiTheme="majorHAnsi" w:hAnsiTheme="majorHAnsi"/>
              </w:rPr>
              <w:t xml:space="preserve">Casually dating one person </w:t>
            </w:r>
          </w:p>
        </w:tc>
        <w:tc>
          <w:tcPr>
            <w:tcW w:w="3874" w:type="dxa"/>
          </w:tcPr>
          <w:p w14:paraId="75F450BE" w14:textId="77777777" w:rsidR="00CC7D03" w:rsidRPr="00044DEE" w:rsidRDefault="00CC7D03" w:rsidP="00986D35">
            <w:pPr>
              <w:rPr>
                <w:rFonts w:asciiTheme="majorHAnsi" w:hAnsiTheme="majorHAnsi"/>
              </w:rPr>
            </w:pPr>
            <w:r w:rsidRPr="00044DEE">
              <w:rPr>
                <w:rFonts w:asciiTheme="majorHAnsi" w:hAnsiTheme="majorHAnsi"/>
              </w:rPr>
              <w:t>9.1 (6)</w:t>
            </w:r>
          </w:p>
        </w:tc>
      </w:tr>
      <w:tr w:rsidR="00CC7D03" w:rsidRPr="00590ED2" w14:paraId="0D6380D3" w14:textId="77777777" w:rsidTr="00986D35">
        <w:tc>
          <w:tcPr>
            <w:tcW w:w="384" w:type="dxa"/>
          </w:tcPr>
          <w:p w14:paraId="48CF1821" w14:textId="77777777" w:rsidR="00CC7D03" w:rsidRPr="00044DEE" w:rsidRDefault="00CC7D03" w:rsidP="00986D35">
            <w:pPr>
              <w:rPr>
                <w:rFonts w:asciiTheme="majorHAnsi" w:hAnsiTheme="majorHAnsi"/>
              </w:rPr>
            </w:pPr>
          </w:p>
        </w:tc>
        <w:tc>
          <w:tcPr>
            <w:tcW w:w="4598" w:type="dxa"/>
            <w:gridSpan w:val="2"/>
          </w:tcPr>
          <w:p w14:paraId="4BDD93F0" w14:textId="77777777" w:rsidR="00CC7D03" w:rsidRPr="00044DEE" w:rsidRDefault="00CC7D03" w:rsidP="00986D35">
            <w:pPr>
              <w:rPr>
                <w:rFonts w:asciiTheme="majorHAnsi" w:hAnsiTheme="majorHAnsi"/>
              </w:rPr>
            </w:pPr>
            <w:r w:rsidRPr="00044DEE">
              <w:rPr>
                <w:rFonts w:asciiTheme="majorHAnsi" w:hAnsiTheme="majorHAnsi"/>
              </w:rPr>
              <w:t xml:space="preserve">Casually dating more than one person </w:t>
            </w:r>
          </w:p>
        </w:tc>
        <w:tc>
          <w:tcPr>
            <w:tcW w:w="3874" w:type="dxa"/>
          </w:tcPr>
          <w:p w14:paraId="0E8131E3" w14:textId="77777777" w:rsidR="00CC7D03" w:rsidRPr="00044DEE" w:rsidRDefault="00CC7D03" w:rsidP="00986D35">
            <w:pPr>
              <w:rPr>
                <w:rFonts w:asciiTheme="majorHAnsi" w:hAnsiTheme="majorHAnsi"/>
              </w:rPr>
            </w:pPr>
            <w:r w:rsidRPr="00044DEE">
              <w:rPr>
                <w:rFonts w:asciiTheme="majorHAnsi" w:hAnsiTheme="majorHAnsi"/>
              </w:rPr>
              <w:t>9.1 (6)</w:t>
            </w:r>
          </w:p>
        </w:tc>
      </w:tr>
      <w:tr w:rsidR="00CC7D03" w:rsidRPr="00044DEE" w14:paraId="5B228928" w14:textId="77777777" w:rsidTr="00986D35">
        <w:trPr>
          <w:trHeight w:val="228"/>
        </w:trPr>
        <w:tc>
          <w:tcPr>
            <w:tcW w:w="384" w:type="dxa"/>
            <w:tcBorders>
              <w:bottom w:val="nil"/>
            </w:tcBorders>
          </w:tcPr>
          <w:p w14:paraId="3D51CA56" w14:textId="77777777" w:rsidR="00CC7D03" w:rsidRPr="00044DEE" w:rsidRDefault="00CC7D03" w:rsidP="00986D35">
            <w:pPr>
              <w:rPr>
                <w:rFonts w:asciiTheme="majorHAnsi" w:hAnsiTheme="majorHAnsi"/>
              </w:rPr>
            </w:pPr>
          </w:p>
        </w:tc>
        <w:tc>
          <w:tcPr>
            <w:tcW w:w="4598" w:type="dxa"/>
            <w:gridSpan w:val="2"/>
            <w:tcBorders>
              <w:bottom w:val="nil"/>
            </w:tcBorders>
          </w:tcPr>
          <w:p w14:paraId="05CC1B1D" w14:textId="77777777" w:rsidR="00CC7D03" w:rsidRPr="00044DEE" w:rsidRDefault="00CC7D03" w:rsidP="00986D35">
            <w:pPr>
              <w:rPr>
                <w:rFonts w:asciiTheme="majorHAnsi" w:hAnsiTheme="majorHAnsi"/>
              </w:rPr>
            </w:pPr>
            <w:r w:rsidRPr="00044DEE">
              <w:rPr>
                <w:rFonts w:asciiTheme="majorHAnsi" w:hAnsiTheme="majorHAnsi"/>
              </w:rPr>
              <w:t xml:space="preserve">Seriously dating one person </w:t>
            </w:r>
          </w:p>
        </w:tc>
        <w:tc>
          <w:tcPr>
            <w:tcW w:w="3874" w:type="dxa"/>
            <w:tcBorders>
              <w:bottom w:val="nil"/>
            </w:tcBorders>
          </w:tcPr>
          <w:p w14:paraId="0238E129" w14:textId="77777777" w:rsidR="00CC7D03" w:rsidRPr="00044DEE" w:rsidRDefault="00CC7D03" w:rsidP="00986D35">
            <w:pPr>
              <w:rPr>
                <w:rFonts w:asciiTheme="majorHAnsi" w:hAnsiTheme="majorHAnsi"/>
              </w:rPr>
            </w:pPr>
            <w:r w:rsidRPr="00044DEE">
              <w:rPr>
                <w:rFonts w:asciiTheme="majorHAnsi" w:hAnsiTheme="majorHAnsi"/>
              </w:rPr>
              <w:t>21.2 (14)</w:t>
            </w:r>
          </w:p>
        </w:tc>
      </w:tr>
      <w:tr w:rsidR="00CC7D03" w:rsidRPr="00044DEE" w14:paraId="3B11558C" w14:textId="77777777" w:rsidTr="00986D35">
        <w:tc>
          <w:tcPr>
            <w:tcW w:w="384" w:type="dxa"/>
            <w:tcBorders>
              <w:top w:val="nil"/>
              <w:bottom w:val="single" w:sz="4" w:space="0" w:color="auto"/>
            </w:tcBorders>
          </w:tcPr>
          <w:p w14:paraId="56F4A444" w14:textId="77777777" w:rsidR="00CC7D03" w:rsidRPr="00044DEE" w:rsidRDefault="00CC7D03" w:rsidP="00986D35">
            <w:pPr>
              <w:rPr>
                <w:rFonts w:asciiTheme="majorHAnsi" w:hAnsiTheme="majorHAnsi"/>
              </w:rPr>
            </w:pPr>
          </w:p>
        </w:tc>
        <w:tc>
          <w:tcPr>
            <w:tcW w:w="4598" w:type="dxa"/>
            <w:gridSpan w:val="2"/>
            <w:tcBorders>
              <w:top w:val="nil"/>
              <w:bottom w:val="single" w:sz="4" w:space="0" w:color="auto"/>
            </w:tcBorders>
          </w:tcPr>
          <w:p w14:paraId="024EA24B" w14:textId="77777777" w:rsidR="00CC7D03" w:rsidRPr="00044DEE" w:rsidRDefault="00CC7D03" w:rsidP="00986D35">
            <w:pPr>
              <w:rPr>
                <w:rFonts w:asciiTheme="majorHAnsi" w:hAnsiTheme="majorHAnsi"/>
              </w:rPr>
            </w:pPr>
            <w:r w:rsidRPr="00044DEE">
              <w:rPr>
                <w:rFonts w:asciiTheme="majorHAnsi" w:hAnsiTheme="majorHAnsi"/>
              </w:rPr>
              <w:t xml:space="preserve">Cohabitating </w:t>
            </w:r>
          </w:p>
        </w:tc>
        <w:tc>
          <w:tcPr>
            <w:tcW w:w="3874" w:type="dxa"/>
            <w:tcBorders>
              <w:top w:val="nil"/>
              <w:bottom w:val="single" w:sz="4" w:space="0" w:color="auto"/>
            </w:tcBorders>
          </w:tcPr>
          <w:p w14:paraId="1DB4C5B4" w14:textId="77777777" w:rsidR="00CC7D03" w:rsidRPr="00044DEE" w:rsidRDefault="00CC7D03" w:rsidP="00986D35">
            <w:pPr>
              <w:rPr>
                <w:rFonts w:asciiTheme="majorHAnsi" w:hAnsiTheme="majorHAnsi"/>
              </w:rPr>
            </w:pPr>
            <w:r w:rsidRPr="00044DEE">
              <w:rPr>
                <w:rFonts w:asciiTheme="majorHAnsi" w:hAnsiTheme="majorHAnsi"/>
              </w:rPr>
              <w:t>3.0 (2)</w:t>
            </w:r>
          </w:p>
        </w:tc>
      </w:tr>
    </w:tbl>
    <w:p w14:paraId="230BAD75" w14:textId="77777777" w:rsidR="00CC7D03" w:rsidRPr="00BE7C53" w:rsidRDefault="00CC7D03" w:rsidP="00CC7D03">
      <w:pPr>
        <w:rPr>
          <w:rFonts w:asciiTheme="majorHAnsi" w:hAnsiTheme="majorHAnsi"/>
          <w:b/>
        </w:rPr>
      </w:pPr>
      <w:r w:rsidRPr="00BE7C53">
        <w:rPr>
          <w:rFonts w:asciiTheme="majorHAnsi" w:hAnsiTheme="majorHAnsi"/>
          <w:b/>
        </w:rPr>
        <w:t xml:space="preserve">TABLE 1. </w:t>
      </w:r>
      <w:r>
        <w:rPr>
          <w:rFonts w:asciiTheme="majorHAnsi" w:hAnsiTheme="majorHAnsi"/>
          <w:b/>
        </w:rPr>
        <w:t>Demographic Characteristics</w:t>
      </w:r>
      <w:r w:rsidRPr="00BE7C53">
        <w:rPr>
          <w:rFonts w:asciiTheme="majorHAnsi" w:hAnsiTheme="majorHAnsi"/>
          <w:b/>
        </w:rPr>
        <w:t xml:space="preserve"> (N = 67)</w:t>
      </w:r>
    </w:p>
    <w:p w14:paraId="120A33EE" w14:textId="77777777" w:rsidR="00CC7D03" w:rsidRPr="00044DEE" w:rsidRDefault="00CC7D03" w:rsidP="00CC7D03">
      <w:pPr>
        <w:rPr>
          <w:rFonts w:asciiTheme="majorHAnsi" w:hAnsiTheme="majorHAnsi"/>
        </w:rPr>
      </w:pPr>
    </w:p>
    <w:p w14:paraId="2C76DD72" w14:textId="77777777" w:rsidR="00CC7D03" w:rsidRDefault="00CC7D03" w:rsidP="00CC7D03">
      <w:pPr>
        <w:rPr>
          <w:rFonts w:asciiTheme="majorHAnsi" w:hAnsiTheme="majorHAnsi"/>
          <w:lang w:val="en-GB"/>
        </w:rPr>
      </w:pPr>
    </w:p>
    <w:p w14:paraId="671A29CA" w14:textId="77777777" w:rsidR="00CC7D03" w:rsidRDefault="00CC7D03" w:rsidP="00CC7D03">
      <w:pPr>
        <w:rPr>
          <w:rFonts w:asciiTheme="majorHAnsi" w:hAnsiTheme="majorHAnsi"/>
          <w:lang w:val="en-GB"/>
        </w:rPr>
      </w:pPr>
    </w:p>
    <w:p w14:paraId="71C2203E" w14:textId="77777777" w:rsidR="00CC7D03" w:rsidRDefault="00CC7D03" w:rsidP="00CC7D03">
      <w:pPr>
        <w:rPr>
          <w:rFonts w:asciiTheme="majorHAnsi" w:hAnsiTheme="majorHAnsi"/>
          <w:lang w:val="en-GB"/>
        </w:rPr>
      </w:pPr>
    </w:p>
    <w:p w14:paraId="3F5BE003" w14:textId="77777777" w:rsidR="00CC7D03" w:rsidRDefault="00CC7D03" w:rsidP="00CC7D03">
      <w:pPr>
        <w:rPr>
          <w:rFonts w:asciiTheme="majorHAnsi" w:hAnsiTheme="majorHAnsi"/>
          <w:lang w:val="en-GB"/>
        </w:rPr>
      </w:pPr>
    </w:p>
    <w:p w14:paraId="42ADA5BC" w14:textId="77777777" w:rsidR="00CC7D03" w:rsidRDefault="00CC7D03" w:rsidP="00CC7D03">
      <w:pPr>
        <w:rPr>
          <w:rFonts w:asciiTheme="majorHAnsi" w:hAnsiTheme="majorHAnsi"/>
          <w:lang w:val="en-GB"/>
        </w:rPr>
      </w:pPr>
    </w:p>
    <w:p w14:paraId="1ABC048D" w14:textId="77777777" w:rsidR="00CC7D03" w:rsidRDefault="00CC7D03" w:rsidP="00CC7D03">
      <w:pPr>
        <w:rPr>
          <w:rFonts w:asciiTheme="majorHAnsi" w:hAnsiTheme="majorHAnsi"/>
          <w:lang w:val="en-GB"/>
        </w:rPr>
      </w:pPr>
    </w:p>
    <w:p w14:paraId="3A07543D" w14:textId="77777777" w:rsidR="00CC7D03" w:rsidRDefault="00CC7D03" w:rsidP="00CC7D03">
      <w:pPr>
        <w:rPr>
          <w:rFonts w:asciiTheme="majorHAnsi" w:hAnsiTheme="majorHAnsi"/>
          <w:lang w:val="en-GB"/>
        </w:rPr>
      </w:pPr>
    </w:p>
    <w:p w14:paraId="463778C8" w14:textId="77777777" w:rsidR="00CC7D03" w:rsidRDefault="00CC7D03" w:rsidP="00CC7D03">
      <w:pPr>
        <w:rPr>
          <w:rFonts w:asciiTheme="majorHAnsi" w:hAnsiTheme="majorHAnsi"/>
          <w:lang w:val="en-GB"/>
        </w:rPr>
      </w:pPr>
    </w:p>
    <w:p w14:paraId="59217B94" w14:textId="77777777" w:rsidR="00CC7D03" w:rsidRDefault="00CC7D03" w:rsidP="00CC7D03">
      <w:pPr>
        <w:rPr>
          <w:rFonts w:asciiTheme="majorHAnsi" w:hAnsiTheme="majorHAnsi"/>
          <w:lang w:val="en-GB"/>
        </w:rPr>
      </w:pPr>
    </w:p>
    <w:p w14:paraId="748EBE52" w14:textId="77777777" w:rsidR="00CC7D03" w:rsidRDefault="00CC7D03" w:rsidP="00CC7D03">
      <w:pPr>
        <w:rPr>
          <w:rFonts w:asciiTheme="majorHAnsi" w:hAnsiTheme="majorHAnsi"/>
          <w:lang w:val="en-GB"/>
        </w:rPr>
      </w:pPr>
    </w:p>
    <w:p w14:paraId="23283CA9" w14:textId="77777777" w:rsidR="00CC7D03" w:rsidRDefault="00CC7D03" w:rsidP="00CC7D03">
      <w:pPr>
        <w:rPr>
          <w:rFonts w:asciiTheme="majorHAnsi" w:hAnsiTheme="majorHAnsi"/>
          <w:lang w:val="en-GB"/>
        </w:rPr>
      </w:pPr>
    </w:p>
    <w:p w14:paraId="59ABF663" w14:textId="77777777" w:rsidR="00CC7D03" w:rsidRDefault="00CC7D03" w:rsidP="00CC7D03">
      <w:pPr>
        <w:rPr>
          <w:rFonts w:asciiTheme="majorHAnsi" w:hAnsiTheme="majorHAnsi"/>
          <w:lang w:val="en-GB"/>
        </w:rPr>
      </w:pPr>
    </w:p>
    <w:p w14:paraId="35180962" w14:textId="77777777" w:rsidR="00CC7D03" w:rsidRDefault="00CC7D03" w:rsidP="00CC7D03">
      <w:pPr>
        <w:rPr>
          <w:rFonts w:asciiTheme="majorHAnsi" w:hAnsiTheme="majorHAnsi"/>
          <w:lang w:val="en-GB"/>
        </w:rPr>
      </w:pPr>
    </w:p>
    <w:p w14:paraId="762CD123" w14:textId="77777777" w:rsidR="00CC7D03" w:rsidRDefault="00CC7D03" w:rsidP="00CC7D03">
      <w:pPr>
        <w:rPr>
          <w:rFonts w:asciiTheme="majorHAnsi" w:hAnsiTheme="majorHAnsi"/>
          <w:lang w:val="en-GB"/>
        </w:rPr>
      </w:pPr>
    </w:p>
    <w:p w14:paraId="30601211" w14:textId="77777777" w:rsidR="00CC7D03" w:rsidRDefault="00CC7D03" w:rsidP="00CC7D03">
      <w:pPr>
        <w:rPr>
          <w:rFonts w:asciiTheme="majorHAnsi" w:hAnsiTheme="majorHAnsi"/>
          <w:lang w:val="en-GB"/>
        </w:rPr>
      </w:pPr>
    </w:p>
    <w:p w14:paraId="70A1F4CF" w14:textId="77777777" w:rsidR="00CC7D03" w:rsidRDefault="00CC7D03" w:rsidP="00CC7D03">
      <w:pPr>
        <w:rPr>
          <w:rFonts w:asciiTheme="majorHAnsi" w:hAnsiTheme="majorHAnsi"/>
          <w:lang w:val="en-GB"/>
        </w:rPr>
      </w:pPr>
    </w:p>
    <w:p w14:paraId="103992DA" w14:textId="77777777" w:rsidR="00CC7D03" w:rsidRDefault="00CC7D03" w:rsidP="00CC7D03">
      <w:pPr>
        <w:rPr>
          <w:rFonts w:asciiTheme="majorHAnsi" w:hAnsiTheme="majorHAnsi"/>
          <w:lang w:val="en-GB"/>
        </w:rPr>
      </w:pPr>
    </w:p>
    <w:p w14:paraId="0BC36D2C" w14:textId="77777777" w:rsidR="00CC7D03" w:rsidRDefault="00CC7D03" w:rsidP="00CC7D03">
      <w:pPr>
        <w:rPr>
          <w:rFonts w:asciiTheme="majorHAnsi" w:hAnsiTheme="majorHAnsi"/>
          <w:lang w:val="en-GB"/>
        </w:rPr>
      </w:pPr>
    </w:p>
    <w:p w14:paraId="633FD865" w14:textId="77777777" w:rsidR="00CC7D03" w:rsidRDefault="00CC7D03" w:rsidP="00CC7D03">
      <w:pPr>
        <w:rPr>
          <w:rFonts w:asciiTheme="majorHAnsi" w:hAnsiTheme="majorHAnsi"/>
          <w:lang w:val="en-GB"/>
        </w:rPr>
      </w:pPr>
    </w:p>
    <w:p w14:paraId="235D895D" w14:textId="77777777" w:rsidR="00CC7D03" w:rsidRDefault="00CC7D03" w:rsidP="00CC7D03">
      <w:pPr>
        <w:rPr>
          <w:rFonts w:asciiTheme="majorHAnsi" w:hAnsiTheme="majorHAnsi"/>
          <w:lang w:val="en-GB"/>
        </w:rPr>
      </w:pPr>
    </w:p>
    <w:p w14:paraId="566B7320" w14:textId="77777777" w:rsidR="00CC7D03" w:rsidRDefault="00CC7D03" w:rsidP="00CC7D03">
      <w:pPr>
        <w:rPr>
          <w:rFonts w:asciiTheme="majorHAnsi" w:hAnsiTheme="majorHAnsi"/>
          <w:lang w:val="en-GB"/>
        </w:rPr>
      </w:pPr>
    </w:p>
    <w:p w14:paraId="732C7142" w14:textId="77777777" w:rsidR="00CC7D03" w:rsidRDefault="00CC7D03" w:rsidP="00CC7D03">
      <w:pPr>
        <w:rPr>
          <w:rFonts w:asciiTheme="majorHAnsi" w:hAnsiTheme="majorHAnsi"/>
          <w:lang w:val="en-GB"/>
        </w:rPr>
      </w:pPr>
    </w:p>
    <w:p w14:paraId="0B01DAA1" w14:textId="77777777" w:rsidR="00CC7D03" w:rsidRDefault="00CC7D03" w:rsidP="00CC7D03">
      <w:pPr>
        <w:rPr>
          <w:rFonts w:asciiTheme="majorHAnsi" w:hAnsiTheme="majorHAnsi"/>
          <w:lang w:val="en-GB"/>
        </w:rPr>
      </w:pPr>
    </w:p>
    <w:p w14:paraId="612D0A75" w14:textId="77777777" w:rsidR="00CC7D03" w:rsidRDefault="00CC7D03" w:rsidP="00CC7D03">
      <w:pPr>
        <w:rPr>
          <w:rFonts w:asciiTheme="majorHAnsi" w:hAnsiTheme="majorHAnsi"/>
          <w:lang w:val="en-GB"/>
        </w:rPr>
      </w:pPr>
    </w:p>
    <w:p w14:paraId="17F71EA5" w14:textId="77777777" w:rsidR="00CC7D03" w:rsidRDefault="00CC7D03" w:rsidP="00CC7D03">
      <w:pPr>
        <w:rPr>
          <w:rFonts w:asciiTheme="majorHAnsi" w:hAnsiTheme="majorHAnsi"/>
          <w:lang w:val="en-GB"/>
        </w:rPr>
      </w:pPr>
    </w:p>
    <w:p w14:paraId="7E5F683E" w14:textId="77777777" w:rsidR="00CC7D03" w:rsidRDefault="00CC7D03" w:rsidP="00CC7D03">
      <w:pPr>
        <w:rPr>
          <w:rFonts w:asciiTheme="majorHAnsi" w:hAnsiTheme="majorHAnsi"/>
          <w:lang w:val="en-GB"/>
        </w:rPr>
      </w:pPr>
    </w:p>
    <w:p w14:paraId="2D2F1D98" w14:textId="77777777" w:rsidR="00CC7D03" w:rsidRDefault="00CC7D03" w:rsidP="00CC7D03">
      <w:pPr>
        <w:rPr>
          <w:rFonts w:asciiTheme="majorHAnsi" w:hAnsiTheme="majorHAnsi"/>
          <w:lang w:val="en-GB"/>
        </w:rPr>
      </w:pPr>
    </w:p>
    <w:p w14:paraId="038F087E" w14:textId="77777777" w:rsidR="00CC7D03" w:rsidRDefault="00CC7D03" w:rsidP="00CC7D03">
      <w:pPr>
        <w:rPr>
          <w:rFonts w:asciiTheme="majorHAnsi" w:hAnsiTheme="majorHAnsi"/>
          <w:lang w:val="en-GB"/>
        </w:rPr>
      </w:pPr>
    </w:p>
    <w:p w14:paraId="21458D10" w14:textId="77777777" w:rsidR="00CC7D03" w:rsidRDefault="00CC7D03" w:rsidP="00CC7D03">
      <w:pPr>
        <w:rPr>
          <w:rFonts w:asciiTheme="majorHAnsi" w:hAnsiTheme="majorHAnsi"/>
          <w:lang w:val="en-GB"/>
        </w:rPr>
      </w:pPr>
    </w:p>
    <w:p w14:paraId="044156A3" w14:textId="77777777" w:rsidR="00CC7D03" w:rsidRDefault="00CC7D03" w:rsidP="00CC7D03">
      <w:pPr>
        <w:rPr>
          <w:rFonts w:asciiTheme="majorHAnsi" w:hAnsiTheme="majorHAnsi"/>
          <w:lang w:val="en-GB"/>
        </w:rPr>
      </w:pPr>
    </w:p>
    <w:p w14:paraId="59A56B0D" w14:textId="77777777" w:rsidR="00CC7D03" w:rsidRDefault="00CC7D03" w:rsidP="00CC7D03">
      <w:pPr>
        <w:rPr>
          <w:rFonts w:asciiTheme="majorHAnsi" w:hAnsiTheme="majorHAnsi"/>
          <w:lang w:val="en-GB"/>
        </w:rPr>
      </w:pPr>
    </w:p>
    <w:p w14:paraId="3A08C8A2" w14:textId="77777777" w:rsidR="00CC7D03" w:rsidRDefault="00CC7D03" w:rsidP="00CC7D03">
      <w:pPr>
        <w:rPr>
          <w:rFonts w:asciiTheme="majorHAnsi" w:hAnsiTheme="majorHAnsi"/>
          <w:lang w:val="en-GB"/>
        </w:rPr>
      </w:pPr>
    </w:p>
    <w:p w14:paraId="7E05D2CD" w14:textId="77777777" w:rsidR="00CC7D03" w:rsidRDefault="00CC7D03" w:rsidP="00CC7D03">
      <w:pPr>
        <w:rPr>
          <w:rFonts w:asciiTheme="majorHAnsi" w:hAnsiTheme="majorHAnsi"/>
          <w:lang w:val="en-GB"/>
        </w:rPr>
      </w:pPr>
    </w:p>
    <w:p w14:paraId="40750E84" w14:textId="77777777" w:rsidR="00CC7D03" w:rsidRDefault="00CC7D03" w:rsidP="00CC7D03">
      <w:pPr>
        <w:rPr>
          <w:rFonts w:asciiTheme="majorHAnsi" w:hAnsiTheme="majorHAnsi"/>
          <w:lang w:val="en-GB"/>
        </w:rPr>
      </w:pPr>
    </w:p>
    <w:p w14:paraId="65BAA429" w14:textId="77777777" w:rsidR="00CC7D03" w:rsidRDefault="00CC7D03" w:rsidP="00CC7D03">
      <w:pPr>
        <w:rPr>
          <w:rFonts w:asciiTheme="majorHAnsi" w:hAnsiTheme="majorHAnsi"/>
          <w:lang w:val="en-GB"/>
        </w:rPr>
      </w:pPr>
    </w:p>
    <w:p w14:paraId="44389A4D" w14:textId="77777777" w:rsidR="00CC7D03" w:rsidRPr="00044DEE" w:rsidRDefault="00CC7D03" w:rsidP="00CC7D03">
      <w:pPr>
        <w:rPr>
          <w:rFonts w:asciiTheme="majorHAnsi" w:hAnsiTheme="majorHAnsi"/>
          <w:lang w:val="en-GB"/>
        </w:rPr>
      </w:pPr>
      <w:r>
        <w:rPr>
          <w:rFonts w:asciiTheme="majorHAnsi" w:hAnsiTheme="majorHAnsi"/>
          <w:lang w:val="en-GB"/>
        </w:rPr>
        <w:t>Note. Responses for relationship type total more than 100% because participants were able to report being in more than one relationship.</w:t>
      </w:r>
      <w:r w:rsidRPr="00044DEE">
        <w:rPr>
          <w:rFonts w:asciiTheme="majorHAnsi" w:hAnsiTheme="majorHAnsi"/>
          <w:lang w:val="en-GB"/>
        </w:rPr>
        <w:br w:type="page"/>
      </w:r>
    </w:p>
    <w:tbl>
      <w:tblPr>
        <w:tblStyle w:val="TableGrid"/>
        <w:tblpPr w:leftFromText="180" w:rightFromText="180" w:vertAnchor="page" w:horzAnchor="page" w:tblpX="1527" w:tblpY="1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1789"/>
        <w:gridCol w:w="1509"/>
        <w:gridCol w:w="1609"/>
        <w:gridCol w:w="1560"/>
        <w:gridCol w:w="2085"/>
      </w:tblGrid>
      <w:tr w:rsidR="00CC7D03" w:rsidRPr="00823547" w14:paraId="06020BA5" w14:textId="77777777" w:rsidTr="00986D35">
        <w:tc>
          <w:tcPr>
            <w:tcW w:w="2093" w:type="dxa"/>
            <w:gridSpan w:val="2"/>
            <w:tcBorders>
              <w:top w:val="single" w:sz="4" w:space="0" w:color="auto"/>
              <w:bottom w:val="single" w:sz="4" w:space="0" w:color="auto"/>
            </w:tcBorders>
            <w:vAlign w:val="bottom"/>
          </w:tcPr>
          <w:p w14:paraId="4A845AE8" w14:textId="77777777" w:rsidR="00CC7D03" w:rsidRPr="00BE7C53" w:rsidRDefault="00CC7D03" w:rsidP="00986D35">
            <w:pPr>
              <w:rPr>
                <w:rFonts w:asciiTheme="majorHAnsi" w:hAnsiTheme="majorHAnsi" w:cs="Times New Roman"/>
                <w:b/>
              </w:rPr>
            </w:pPr>
            <w:r w:rsidRPr="00BE7C53">
              <w:rPr>
                <w:rFonts w:asciiTheme="majorHAnsi" w:hAnsiTheme="majorHAnsi" w:cs="Times New Roman"/>
                <w:b/>
              </w:rPr>
              <w:lastRenderedPageBreak/>
              <w:t>Outcome Variables</w:t>
            </w:r>
          </w:p>
        </w:tc>
        <w:tc>
          <w:tcPr>
            <w:tcW w:w="1509" w:type="dxa"/>
            <w:tcBorders>
              <w:top w:val="single" w:sz="4" w:space="0" w:color="auto"/>
              <w:bottom w:val="single" w:sz="4" w:space="0" w:color="auto"/>
            </w:tcBorders>
          </w:tcPr>
          <w:p w14:paraId="52A05570" w14:textId="77777777" w:rsidR="00CC7D03" w:rsidRPr="00BE7C53" w:rsidRDefault="00CC7D03" w:rsidP="00986D35">
            <w:pPr>
              <w:jc w:val="center"/>
              <w:rPr>
                <w:rFonts w:asciiTheme="majorHAnsi" w:hAnsiTheme="majorHAnsi" w:cs="Times New Roman"/>
                <w:b/>
              </w:rPr>
            </w:pPr>
            <w:r w:rsidRPr="00BE7C53">
              <w:rPr>
                <w:rFonts w:asciiTheme="majorHAnsi" w:hAnsiTheme="majorHAnsi" w:cs="Times New Roman"/>
                <w:b/>
              </w:rPr>
              <w:t>T1</w:t>
            </w:r>
          </w:p>
          <w:p w14:paraId="6BFA9DC0" w14:textId="77777777" w:rsidR="00CC7D03" w:rsidRPr="00BE7C53" w:rsidRDefault="00CC7D03" w:rsidP="00986D35">
            <w:pPr>
              <w:jc w:val="center"/>
              <w:rPr>
                <w:rFonts w:asciiTheme="majorHAnsi" w:hAnsiTheme="majorHAnsi" w:cs="Times New Roman"/>
                <w:b/>
              </w:rPr>
            </w:pPr>
            <w:r w:rsidRPr="00BE7C53">
              <w:rPr>
                <w:rFonts w:asciiTheme="majorHAnsi" w:hAnsiTheme="majorHAnsi" w:cs="Times New Roman"/>
                <w:b/>
                <w:i/>
              </w:rPr>
              <w:t xml:space="preserve">M </w:t>
            </w:r>
            <w:r w:rsidRPr="00BE7C53">
              <w:rPr>
                <w:rFonts w:asciiTheme="majorHAnsi" w:hAnsiTheme="majorHAnsi" w:cs="Times New Roman"/>
                <w:b/>
              </w:rPr>
              <w:t>(</w:t>
            </w:r>
            <w:r w:rsidRPr="00BE7C53">
              <w:rPr>
                <w:rFonts w:asciiTheme="majorHAnsi" w:hAnsiTheme="majorHAnsi" w:cs="Times New Roman"/>
                <w:b/>
                <w:i/>
              </w:rPr>
              <w:t>SD</w:t>
            </w:r>
            <w:r w:rsidRPr="00BE7C53">
              <w:rPr>
                <w:rFonts w:asciiTheme="majorHAnsi" w:hAnsiTheme="majorHAnsi" w:cs="Times New Roman"/>
                <w:b/>
              </w:rPr>
              <w:t>)</w:t>
            </w:r>
          </w:p>
        </w:tc>
        <w:tc>
          <w:tcPr>
            <w:tcW w:w="1609" w:type="dxa"/>
            <w:tcBorders>
              <w:top w:val="single" w:sz="4" w:space="0" w:color="auto"/>
              <w:bottom w:val="single" w:sz="4" w:space="0" w:color="auto"/>
            </w:tcBorders>
          </w:tcPr>
          <w:p w14:paraId="0882B674" w14:textId="77777777" w:rsidR="00CC7D03" w:rsidRPr="00BE7C53" w:rsidRDefault="00CC7D03" w:rsidP="00986D35">
            <w:pPr>
              <w:jc w:val="center"/>
              <w:rPr>
                <w:rFonts w:asciiTheme="majorHAnsi" w:hAnsiTheme="majorHAnsi" w:cs="Times New Roman"/>
                <w:b/>
              </w:rPr>
            </w:pPr>
            <w:r w:rsidRPr="00BE7C53">
              <w:rPr>
                <w:rFonts w:asciiTheme="majorHAnsi" w:hAnsiTheme="majorHAnsi" w:cs="Times New Roman"/>
                <w:b/>
              </w:rPr>
              <w:t>T2</w:t>
            </w:r>
          </w:p>
          <w:p w14:paraId="199E429B" w14:textId="77777777" w:rsidR="00CC7D03" w:rsidRPr="00BE7C53" w:rsidRDefault="00CC7D03" w:rsidP="00986D35">
            <w:pPr>
              <w:jc w:val="center"/>
              <w:rPr>
                <w:rFonts w:asciiTheme="majorHAnsi" w:hAnsiTheme="majorHAnsi" w:cs="Times New Roman"/>
                <w:b/>
              </w:rPr>
            </w:pPr>
            <w:r w:rsidRPr="00BE7C53">
              <w:rPr>
                <w:rFonts w:asciiTheme="majorHAnsi" w:hAnsiTheme="majorHAnsi" w:cs="Times New Roman"/>
                <w:b/>
                <w:i/>
              </w:rPr>
              <w:t xml:space="preserve">M </w:t>
            </w:r>
            <w:r w:rsidRPr="00BE7C53">
              <w:rPr>
                <w:rFonts w:asciiTheme="majorHAnsi" w:hAnsiTheme="majorHAnsi" w:cs="Times New Roman"/>
                <w:b/>
              </w:rPr>
              <w:t>(</w:t>
            </w:r>
            <w:r w:rsidRPr="00BE7C53">
              <w:rPr>
                <w:rFonts w:asciiTheme="majorHAnsi" w:hAnsiTheme="majorHAnsi" w:cs="Times New Roman"/>
                <w:b/>
                <w:i/>
              </w:rPr>
              <w:t>SD</w:t>
            </w:r>
            <w:r w:rsidRPr="00BE7C53">
              <w:rPr>
                <w:rFonts w:asciiTheme="majorHAnsi" w:hAnsiTheme="majorHAnsi" w:cs="Times New Roman"/>
                <w:b/>
              </w:rPr>
              <w:t>)</w:t>
            </w:r>
          </w:p>
        </w:tc>
        <w:tc>
          <w:tcPr>
            <w:tcW w:w="1560" w:type="dxa"/>
            <w:tcBorders>
              <w:top w:val="single" w:sz="4" w:space="0" w:color="auto"/>
              <w:bottom w:val="single" w:sz="4" w:space="0" w:color="auto"/>
            </w:tcBorders>
          </w:tcPr>
          <w:p w14:paraId="676DEC34" w14:textId="77777777" w:rsidR="00CC7D03" w:rsidRPr="00BE7C53" w:rsidRDefault="00CC7D03" w:rsidP="00986D35">
            <w:pPr>
              <w:jc w:val="center"/>
              <w:rPr>
                <w:rFonts w:asciiTheme="majorHAnsi" w:hAnsiTheme="majorHAnsi" w:cs="Times New Roman"/>
                <w:b/>
              </w:rPr>
            </w:pPr>
            <w:r w:rsidRPr="00BE7C53">
              <w:rPr>
                <w:rFonts w:asciiTheme="majorHAnsi" w:hAnsiTheme="majorHAnsi" w:cs="Times New Roman"/>
                <w:b/>
              </w:rPr>
              <w:t>T3</w:t>
            </w:r>
          </w:p>
          <w:p w14:paraId="7F0B740F" w14:textId="77777777" w:rsidR="00CC7D03" w:rsidRPr="00BE7C53" w:rsidRDefault="00CC7D03" w:rsidP="00986D35">
            <w:pPr>
              <w:jc w:val="center"/>
              <w:rPr>
                <w:rFonts w:asciiTheme="majorHAnsi" w:hAnsiTheme="majorHAnsi" w:cs="Times New Roman"/>
                <w:b/>
              </w:rPr>
            </w:pPr>
            <w:r w:rsidRPr="00BE7C53">
              <w:rPr>
                <w:rFonts w:asciiTheme="majorHAnsi" w:hAnsiTheme="majorHAnsi" w:cs="Times New Roman"/>
                <w:b/>
                <w:i/>
              </w:rPr>
              <w:t>M</w:t>
            </w:r>
            <w:r w:rsidRPr="00BE7C53">
              <w:rPr>
                <w:rFonts w:asciiTheme="majorHAnsi" w:hAnsiTheme="majorHAnsi" w:cs="Times New Roman"/>
                <w:b/>
              </w:rPr>
              <w:t xml:space="preserve"> (</w:t>
            </w:r>
            <w:r w:rsidRPr="00BE7C53">
              <w:rPr>
                <w:rFonts w:asciiTheme="majorHAnsi" w:hAnsiTheme="majorHAnsi" w:cs="Times New Roman"/>
                <w:b/>
                <w:i/>
              </w:rPr>
              <w:t>SD</w:t>
            </w:r>
            <w:r w:rsidRPr="00BE7C53">
              <w:rPr>
                <w:rFonts w:asciiTheme="majorHAnsi" w:hAnsiTheme="majorHAnsi" w:cs="Times New Roman"/>
                <w:b/>
              </w:rPr>
              <w:t>)</w:t>
            </w:r>
          </w:p>
        </w:tc>
        <w:tc>
          <w:tcPr>
            <w:tcW w:w="2085" w:type="dxa"/>
            <w:tcBorders>
              <w:top w:val="single" w:sz="4" w:space="0" w:color="auto"/>
              <w:bottom w:val="single" w:sz="4" w:space="0" w:color="auto"/>
            </w:tcBorders>
          </w:tcPr>
          <w:p w14:paraId="7570563D" w14:textId="77777777" w:rsidR="00CC7D03" w:rsidRPr="00BE7C53" w:rsidRDefault="00CC7D03" w:rsidP="00986D35">
            <w:pPr>
              <w:rPr>
                <w:rFonts w:asciiTheme="majorHAnsi" w:hAnsiTheme="majorHAnsi" w:cs="Times New Roman"/>
                <w:b/>
              </w:rPr>
            </w:pPr>
          </w:p>
          <w:p w14:paraId="71A9467D" w14:textId="77777777" w:rsidR="00CC7D03" w:rsidRPr="00BE7C53" w:rsidRDefault="00CC7D03" w:rsidP="00986D35">
            <w:pPr>
              <w:rPr>
                <w:rFonts w:asciiTheme="majorHAnsi" w:hAnsiTheme="majorHAnsi" w:cs="Times New Roman"/>
                <w:b/>
              </w:rPr>
            </w:pPr>
            <w:r w:rsidRPr="00BE7C53">
              <w:rPr>
                <w:rFonts w:asciiTheme="majorHAnsi" w:hAnsiTheme="majorHAnsi" w:cs="Times New Roman"/>
                <w:b/>
              </w:rPr>
              <w:t>Significance Testing</w:t>
            </w:r>
          </w:p>
        </w:tc>
      </w:tr>
      <w:tr w:rsidR="00CC7D03" w:rsidRPr="00044DEE" w14:paraId="43A1DD53" w14:textId="77777777" w:rsidTr="00986D35">
        <w:tc>
          <w:tcPr>
            <w:tcW w:w="2093" w:type="dxa"/>
            <w:gridSpan w:val="2"/>
            <w:tcBorders>
              <w:top w:val="single" w:sz="4" w:space="0" w:color="auto"/>
            </w:tcBorders>
          </w:tcPr>
          <w:p w14:paraId="17857184"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Condom Use Self Efficacy (CUSES)</w:t>
            </w:r>
          </w:p>
          <w:p w14:paraId="75608DBF"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Range 0-112</w:t>
            </w:r>
          </w:p>
        </w:tc>
        <w:tc>
          <w:tcPr>
            <w:tcW w:w="1509" w:type="dxa"/>
            <w:tcBorders>
              <w:top w:val="single" w:sz="4" w:space="0" w:color="auto"/>
            </w:tcBorders>
          </w:tcPr>
          <w:p w14:paraId="142ACC74" w14:textId="77777777" w:rsidR="00CC7D03" w:rsidRPr="00044DEE" w:rsidRDefault="00CC7D03" w:rsidP="00986D35">
            <w:pPr>
              <w:jc w:val="center"/>
              <w:rPr>
                <w:rFonts w:asciiTheme="majorHAnsi" w:hAnsiTheme="majorHAnsi" w:cs="Times New Roman"/>
              </w:rPr>
            </w:pPr>
            <w:r w:rsidRPr="00044DEE">
              <w:rPr>
                <w:rFonts w:asciiTheme="majorHAnsi" w:hAnsiTheme="majorHAnsi" w:cs="Times New Roman"/>
              </w:rPr>
              <w:t>76.71</w:t>
            </w:r>
            <w:r w:rsidRPr="00BE7C53">
              <w:rPr>
                <w:rFonts w:asciiTheme="majorHAnsi" w:hAnsiTheme="majorHAnsi" w:cs="Times New Roman"/>
                <w:i/>
                <w:vertAlign w:val="superscript"/>
              </w:rPr>
              <w:t>a</w:t>
            </w:r>
            <w:r w:rsidRPr="00044DEE">
              <w:rPr>
                <w:rFonts w:asciiTheme="majorHAnsi" w:hAnsiTheme="majorHAnsi" w:cs="Times New Roman"/>
              </w:rPr>
              <w:t xml:space="preserve"> (17.45)</w:t>
            </w:r>
          </w:p>
        </w:tc>
        <w:tc>
          <w:tcPr>
            <w:tcW w:w="1609" w:type="dxa"/>
            <w:tcBorders>
              <w:top w:val="single" w:sz="4" w:space="0" w:color="auto"/>
            </w:tcBorders>
          </w:tcPr>
          <w:p w14:paraId="48F23F8E" w14:textId="77777777" w:rsidR="00CC7D03" w:rsidRPr="00823547" w:rsidRDefault="00CC7D03" w:rsidP="00986D35">
            <w:pPr>
              <w:jc w:val="center"/>
              <w:rPr>
                <w:rFonts w:asciiTheme="majorHAnsi" w:hAnsiTheme="majorHAnsi" w:cs="Times New Roman"/>
              </w:rPr>
            </w:pPr>
            <w:r w:rsidRPr="00935012">
              <w:rPr>
                <w:rFonts w:asciiTheme="majorHAnsi" w:hAnsiTheme="majorHAnsi" w:cs="Times New Roman"/>
              </w:rPr>
              <w:t>91.36</w:t>
            </w:r>
            <w:r w:rsidRPr="00BE7C53">
              <w:rPr>
                <w:rFonts w:asciiTheme="majorHAnsi" w:hAnsiTheme="majorHAnsi" w:cs="Times New Roman"/>
                <w:i/>
                <w:vertAlign w:val="superscript"/>
              </w:rPr>
              <w:t>b</w:t>
            </w:r>
            <w:r w:rsidRPr="00935012">
              <w:rPr>
                <w:rFonts w:asciiTheme="majorHAnsi" w:hAnsiTheme="majorHAnsi" w:cs="Times New Roman"/>
              </w:rPr>
              <w:t xml:space="preserve"> (13.05)</w:t>
            </w:r>
          </w:p>
        </w:tc>
        <w:tc>
          <w:tcPr>
            <w:tcW w:w="1560" w:type="dxa"/>
            <w:tcBorders>
              <w:top w:val="single" w:sz="4" w:space="0" w:color="auto"/>
            </w:tcBorders>
          </w:tcPr>
          <w:p w14:paraId="107CF405" w14:textId="77777777" w:rsidR="00CC7D03" w:rsidRPr="00823547" w:rsidRDefault="00CC7D03" w:rsidP="00986D35">
            <w:pPr>
              <w:jc w:val="center"/>
              <w:rPr>
                <w:rFonts w:asciiTheme="majorHAnsi" w:hAnsiTheme="majorHAnsi" w:cs="Times New Roman"/>
              </w:rPr>
            </w:pPr>
            <w:r w:rsidRPr="00570A7C">
              <w:rPr>
                <w:rFonts w:asciiTheme="majorHAnsi" w:hAnsiTheme="majorHAnsi" w:cs="Times New Roman"/>
              </w:rPr>
              <w:t>88.98</w:t>
            </w:r>
            <w:r w:rsidRPr="00BE7C53">
              <w:rPr>
                <w:rFonts w:asciiTheme="majorHAnsi" w:hAnsiTheme="majorHAnsi" w:cs="Times New Roman"/>
                <w:i/>
                <w:vertAlign w:val="superscript"/>
              </w:rPr>
              <w:t>b</w:t>
            </w:r>
            <w:r w:rsidRPr="00570A7C">
              <w:rPr>
                <w:rFonts w:asciiTheme="majorHAnsi" w:hAnsiTheme="majorHAnsi" w:cs="Times New Roman"/>
              </w:rPr>
              <w:t xml:space="preserve"> (13.85)</w:t>
            </w:r>
          </w:p>
        </w:tc>
        <w:tc>
          <w:tcPr>
            <w:tcW w:w="2085" w:type="dxa"/>
            <w:tcBorders>
              <w:top w:val="single" w:sz="4" w:space="0" w:color="auto"/>
            </w:tcBorders>
          </w:tcPr>
          <w:p w14:paraId="24AA1798" w14:textId="77777777" w:rsidR="00CC7D03" w:rsidRPr="00570A7C" w:rsidRDefault="00CC7D03" w:rsidP="00986D35">
            <w:pPr>
              <w:rPr>
                <w:rFonts w:asciiTheme="majorHAnsi" w:hAnsiTheme="majorHAnsi" w:cs="Times New Roman"/>
              </w:rPr>
            </w:pPr>
            <w:r w:rsidRPr="00BE7C53">
              <w:rPr>
                <w:rFonts w:asciiTheme="majorHAnsi" w:hAnsiTheme="majorHAnsi" w:cs="Times New Roman"/>
                <w:i/>
              </w:rPr>
              <w:t>F</w:t>
            </w:r>
            <w:r w:rsidRPr="00570A7C">
              <w:rPr>
                <w:rFonts w:asciiTheme="majorHAnsi" w:hAnsiTheme="majorHAnsi" w:cs="Times New Roman"/>
              </w:rPr>
              <w:t xml:space="preserve">(2,56) = 32.040 </w:t>
            </w:r>
          </w:p>
          <w:p w14:paraId="2C57E967" w14:textId="77777777" w:rsidR="00CC7D03" w:rsidRPr="00BE7C53" w:rsidRDefault="00CC7D03" w:rsidP="00986D35">
            <w:pPr>
              <w:rPr>
                <w:rFonts w:asciiTheme="majorHAnsi" w:hAnsiTheme="majorHAnsi" w:cs="Times New Roman"/>
                <w:i/>
              </w:rPr>
            </w:pPr>
            <w:r w:rsidRPr="00BE7C53">
              <w:rPr>
                <w:rFonts w:asciiTheme="majorHAnsi" w:hAnsiTheme="majorHAnsi" w:cs="Times New Roman"/>
                <w:i/>
              </w:rPr>
              <w:t>p</w:t>
            </w:r>
            <w:r w:rsidRPr="006112E5">
              <w:rPr>
                <w:rFonts w:asciiTheme="majorHAnsi" w:hAnsiTheme="majorHAnsi" w:cs="Times New Roman"/>
              </w:rPr>
              <w:t xml:space="preserve"> &lt; .001</w:t>
            </w:r>
          </w:p>
        </w:tc>
      </w:tr>
      <w:tr w:rsidR="00CC7D03" w:rsidRPr="00044DEE" w14:paraId="68D86D9F" w14:textId="77777777" w:rsidTr="00986D35">
        <w:tc>
          <w:tcPr>
            <w:tcW w:w="2093" w:type="dxa"/>
            <w:gridSpan w:val="2"/>
          </w:tcPr>
          <w:p w14:paraId="33B488E1"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Effects on Sexual Experience (CBS)</w:t>
            </w:r>
          </w:p>
          <w:p w14:paraId="2FF3DD68"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Range 1-5</w:t>
            </w:r>
          </w:p>
        </w:tc>
        <w:tc>
          <w:tcPr>
            <w:tcW w:w="1509" w:type="dxa"/>
          </w:tcPr>
          <w:p w14:paraId="3981A511" w14:textId="77777777" w:rsidR="00CC7D03" w:rsidRPr="00044DEE" w:rsidRDefault="00CC7D03" w:rsidP="00986D35">
            <w:pPr>
              <w:jc w:val="center"/>
              <w:rPr>
                <w:rFonts w:asciiTheme="majorHAnsi" w:hAnsiTheme="majorHAnsi" w:cs="Times New Roman"/>
              </w:rPr>
            </w:pPr>
            <w:r w:rsidRPr="00044DEE">
              <w:rPr>
                <w:rFonts w:asciiTheme="majorHAnsi" w:hAnsiTheme="majorHAnsi" w:cs="Times New Roman"/>
              </w:rPr>
              <w:t>2.93</w:t>
            </w:r>
            <w:r w:rsidRPr="00BE7C53">
              <w:rPr>
                <w:rFonts w:asciiTheme="majorHAnsi" w:hAnsiTheme="majorHAnsi" w:cs="Times New Roman"/>
                <w:i/>
                <w:vertAlign w:val="superscript"/>
              </w:rPr>
              <w:t>a</w:t>
            </w:r>
            <w:r w:rsidRPr="00044DEE">
              <w:rPr>
                <w:rFonts w:asciiTheme="majorHAnsi" w:hAnsiTheme="majorHAnsi" w:cs="Times New Roman"/>
              </w:rPr>
              <w:t xml:space="preserve"> (.70)</w:t>
            </w:r>
          </w:p>
        </w:tc>
        <w:tc>
          <w:tcPr>
            <w:tcW w:w="1609" w:type="dxa"/>
          </w:tcPr>
          <w:p w14:paraId="3DA63F30" w14:textId="77777777" w:rsidR="00CC7D03" w:rsidRPr="00823547" w:rsidRDefault="00CC7D03" w:rsidP="00986D35">
            <w:pPr>
              <w:jc w:val="center"/>
              <w:rPr>
                <w:rFonts w:asciiTheme="majorHAnsi" w:hAnsiTheme="majorHAnsi" w:cs="Times New Roman"/>
              </w:rPr>
            </w:pPr>
            <w:r w:rsidRPr="00823547">
              <w:rPr>
                <w:rFonts w:asciiTheme="majorHAnsi" w:hAnsiTheme="majorHAnsi" w:cs="Times New Roman"/>
              </w:rPr>
              <w:t>2.42</w:t>
            </w:r>
            <w:r w:rsidRPr="00BE7C53">
              <w:rPr>
                <w:rFonts w:asciiTheme="majorHAnsi" w:hAnsiTheme="majorHAnsi" w:cs="Times New Roman"/>
                <w:i/>
                <w:vertAlign w:val="superscript"/>
              </w:rPr>
              <w:t>b</w:t>
            </w:r>
            <w:r w:rsidRPr="00823547">
              <w:rPr>
                <w:rFonts w:asciiTheme="majorHAnsi" w:hAnsiTheme="majorHAnsi" w:cs="Times New Roman"/>
              </w:rPr>
              <w:t xml:space="preserve"> (.58)</w:t>
            </w:r>
          </w:p>
        </w:tc>
        <w:tc>
          <w:tcPr>
            <w:tcW w:w="1560" w:type="dxa"/>
          </w:tcPr>
          <w:p w14:paraId="2DD2EF41" w14:textId="77777777" w:rsidR="00CC7D03" w:rsidRPr="00823547" w:rsidRDefault="00CC7D03" w:rsidP="00986D35">
            <w:pPr>
              <w:jc w:val="center"/>
              <w:rPr>
                <w:rFonts w:asciiTheme="majorHAnsi" w:hAnsiTheme="majorHAnsi" w:cs="Times New Roman"/>
              </w:rPr>
            </w:pPr>
            <w:r w:rsidRPr="00823547">
              <w:rPr>
                <w:rFonts w:asciiTheme="majorHAnsi" w:hAnsiTheme="majorHAnsi" w:cs="Times New Roman"/>
              </w:rPr>
              <w:t>2.53</w:t>
            </w:r>
            <w:r w:rsidRPr="00BE7C53">
              <w:rPr>
                <w:rFonts w:asciiTheme="majorHAnsi" w:hAnsiTheme="majorHAnsi" w:cs="Times New Roman"/>
                <w:i/>
                <w:vertAlign w:val="superscript"/>
              </w:rPr>
              <w:t>b</w:t>
            </w:r>
            <w:r w:rsidRPr="00823547">
              <w:rPr>
                <w:rFonts w:asciiTheme="majorHAnsi" w:hAnsiTheme="majorHAnsi" w:cs="Times New Roman"/>
              </w:rPr>
              <w:t xml:space="preserve"> (.68)</w:t>
            </w:r>
          </w:p>
        </w:tc>
        <w:tc>
          <w:tcPr>
            <w:tcW w:w="2085" w:type="dxa"/>
          </w:tcPr>
          <w:p w14:paraId="103149C9" w14:textId="77777777" w:rsidR="00CC7D03" w:rsidRPr="00823547" w:rsidRDefault="00CC7D03" w:rsidP="00986D35">
            <w:pPr>
              <w:rPr>
                <w:rFonts w:asciiTheme="majorHAnsi" w:hAnsiTheme="majorHAnsi" w:cs="Times New Roman"/>
              </w:rPr>
            </w:pPr>
            <w:r w:rsidRPr="00BE7C53">
              <w:rPr>
                <w:rFonts w:asciiTheme="majorHAnsi" w:hAnsiTheme="majorHAnsi" w:cs="Times New Roman"/>
                <w:i/>
              </w:rPr>
              <w:t>F</w:t>
            </w:r>
            <w:r w:rsidRPr="00823547">
              <w:rPr>
                <w:rFonts w:asciiTheme="majorHAnsi" w:hAnsiTheme="majorHAnsi" w:cs="Times New Roman"/>
              </w:rPr>
              <w:t xml:space="preserve">(2, 58) = 19.336, </w:t>
            </w:r>
          </w:p>
          <w:p w14:paraId="4DE86E33" w14:textId="77777777" w:rsidR="00CC7D03" w:rsidRPr="00823547" w:rsidRDefault="00CC7D03" w:rsidP="00986D35">
            <w:pPr>
              <w:rPr>
                <w:rFonts w:asciiTheme="majorHAnsi" w:hAnsiTheme="majorHAnsi" w:cs="Times New Roman"/>
              </w:rPr>
            </w:pPr>
            <w:r w:rsidRPr="00BE7C53">
              <w:rPr>
                <w:rFonts w:asciiTheme="majorHAnsi" w:hAnsiTheme="majorHAnsi" w:cs="Times New Roman"/>
                <w:i/>
              </w:rPr>
              <w:t>p</w:t>
            </w:r>
            <w:r w:rsidRPr="00823547">
              <w:rPr>
                <w:rFonts w:asciiTheme="majorHAnsi" w:hAnsiTheme="majorHAnsi" w:cs="Times New Roman"/>
              </w:rPr>
              <w:t xml:space="preserve"> &lt; .001</w:t>
            </w:r>
          </w:p>
        </w:tc>
      </w:tr>
      <w:tr w:rsidR="00CC7D03" w:rsidRPr="00044DEE" w14:paraId="466079BD" w14:textId="77777777" w:rsidTr="00986D35">
        <w:tc>
          <w:tcPr>
            <w:tcW w:w="2093" w:type="dxa"/>
            <w:gridSpan w:val="2"/>
          </w:tcPr>
          <w:p w14:paraId="51F25775"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Pleasure associated with condom use (MCAS)</w:t>
            </w:r>
          </w:p>
          <w:p w14:paraId="59121685"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Range 1-7</w:t>
            </w:r>
          </w:p>
        </w:tc>
        <w:tc>
          <w:tcPr>
            <w:tcW w:w="1509" w:type="dxa"/>
          </w:tcPr>
          <w:p w14:paraId="25F6BF30" w14:textId="77777777" w:rsidR="00CC7D03" w:rsidRPr="00935012" w:rsidRDefault="00CC7D03" w:rsidP="00986D35">
            <w:pPr>
              <w:jc w:val="center"/>
              <w:rPr>
                <w:rFonts w:asciiTheme="majorHAnsi" w:hAnsiTheme="majorHAnsi" w:cs="Times New Roman"/>
              </w:rPr>
            </w:pPr>
            <w:r w:rsidRPr="00935012">
              <w:rPr>
                <w:rFonts w:asciiTheme="majorHAnsi" w:hAnsiTheme="majorHAnsi" w:cs="Times New Roman"/>
              </w:rPr>
              <w:t>4.42</w:t>
            </w:r>
            <w:r w:rsidRPr="00BE7C53">
              <w:rPr>
                <w:rFonts w:asciiTheme="majorHAnsi" w:hAnsiTheme="majorHAnsi" w:cs="Times New Roman"/>
                <w:i/>
                <w:vertAlign w:val="superscript"/>
              </w:rPr>
              <w:t>a</w:t>
            </w:r>
            <w:r w:rsidRPr="00935012">
              <w:rPr>
                <w:rFonts w:asciiTheme="majorHAnsi" w:hAnsiTheme="majorHAnsi" w:cs="Times New Roman"/>
              </w:rPr>
              <w:t xml:space="preserve"> (.95)</w:t>
            </w:r>
          </w:p>
        </w:tc>
        <w:tc>
          <w:tcPr>
            <w:tcW w:w="1609" w:type="dxa"/>
          </w:tcPr>
          <w:p w14:paraId="06116A3C" w14:textId="77777777" w:rsidR="00CC7D03" w:rsidRPr="00570A7C" w:rsidRDefault="00CC7D03" w:rsidP="00986D35">
            <w:pPr>
              <w:jc w:val="center"/>
              <w:rPr>
                <w:rFonts w:asciiTheme="majorHAnsi" w:hAnsiTheme="majorHAnsi" w:cs="Times New Roman"/>
              </w:rPr>
            </w:pPr>
            <w:r w:rsidRPr="00570A7C">
              <w:rPr>
                <w:rFonts w:asciiTheme="majorHAnsi" w:hAnsiTheme="majorHAnsi" w:cs="Times New Roman"/>
              </w:rPr>
              <w:t>5.26</w:t>
            </w:r>
            <w:r w:rsidRPr="00BE7C53">
              <w:rPr>
                <w:rFonts w:asciiTheme="majorHAnsi" w:hAnsiTheme="majorHAnsi" w:cs="Times New Roman"/>
                <w:i/>
                <w:vertAlign w:val="superscript"/>
              </w:rPr>
              <w:t>b</w:t>
            </w:r>
            <w:r w:rsidRPr="00570A7C">
              <w:rPr>
                <w:rFonts w:asciiTheme="majorHAnsi" w:hAnsiTheme="majorHAnsi" w:cs="Times New Roman"/>
              </w:rPr>
              <w:t xml:space="preserve"> (.80)</w:t>
            </w:r>
          </w:p>
        </w:tc>
        <w:tc>
          <w:tcPr>
            <w:tcW w:w="1560" w:type="dxa"/>
          </w:tcPr>
          <w:p w14:paraId="65253272" w14:textId="77777777" w:rsidR="00CC7D03" w:rsidRPr="006112E5" w:rsidRDefault="00CC7D03" w:rsidP="00986D35">
            <w:pPr>
              <w:jc w:val="center"/>
              <w:rPr>
                <w:rFonts w:asciiTheme="majorHAnsi" w:hAnsiTheme="majorHAnsi" w:cs="Times New Roman"/>
              </w:rPr>
            </w:pPr>
            <w:r w:rsidRPr="00570A7C">
              <w:rPr>
                <w:rFonts w:asciiTheme="majorHAnsi" w:hAnsiTheme="majorHAnsi" w:cs="Times New Roman"/>
              </w:rPr>
              <w:t>5.15</w:t>
            </w:r>
            <w:r w:rsidRPr="00BE7C53">
              <w:rPr>
                <w:rFonts w:asciiTheme="majorHAnsi" w:hAnsiTheme="majorHAnsi" w:cs="Times New Roman"/>
                <w:i/>
                <w:vertAlign w:val="superscript"/>
              </w:rPr>
              <w:t>b</w:t>
            </w:r>
            <w:r w:rsidRPr="006112E5">
              <w:rPr>
                <w:rFonts w:asciiTheme="majorHAnsi" w:hAnsiTheme="majorHAnsi" w:cs="Times New Roman"/>
              </w:rPr>
              <w:t xml:space="preserve"> (.89)</w:t>
            </w:r>
          </w:p>
        </w:tc>
        <w:tc>
          <w:tcPr>
            <w:tcW w:w="2085" w:type="dxa"/>
          </w:tcPr>
          <w:p w14:paraId="5F0D3786" w14:textId="77777777" w:rsidR="00CC7D03" w:rsidRPr="006112E5" w:rsidRDefault="00CC7D03" w:rsidP="00986D35">
            <w:pPr>
              <w:rPr>
                <w:rFonts w:asciiTheme="majorHAnsi" w:hAnsiTheme="majorHAnsi" w:cs="Times New Roman"/>
              </w:rPr>
            </w:pPr>
            <w:r w:rsidRPr="00BE7C53">
              <w:rPr>
                <w:rFonts w:asciiTheme="majorHAnsi" w:hAnsiTheme="majorHAnsi" w:cs="Times New Roman"/>
                <w:i/>
              </w:rPr>
              <w:t>F</w:t>
            </w:r>
            <w:r w:rsidRPr="006112E5">
              <w:rPr>
                <w:rFonts w:asciiTheme="majorHAnsi" w:hAnsiTheme="majorHAnsi" w:cs="Times New Roman"/>
              </w:rPr>
              <w:t xml:space="preserve">(2, 57) = 26.046, </w:t>
            </w:r>
          </w:p>
          <w:p w14:paraId="1917F00A" w14:textId="77777777" w:rsidR="00CC7D03" w:rsidRPr="00044DEE" w:rsidRDefault="00CC7D03" w:rsidP="00986D35">
            <w:pPr>
              <w:rPr>
                <w:rFonts w:asciiTheme="majorHAnsi" w:hAnsiTheme="majorHAnsi" w:cs="Times New Roman"/>
              </w:rPr>
            </w:pPr>
            <w:r w:rsidRPr="00BE7C53">
              <w:rPr>
                <w:rFonts w:asciiTheme="majorHAnsi" w:hAnsiTheme="majorHAnsi" w:cs="Times New Roman"/>
                <w:i/>
              </w:rPr>
              <w:t>p</w:t>
            </w:r>
            <w:r w:rsidRPr="00044DEE">
              <w:rPr>
                <w:rFonts w:asciiTheme="majorHAnsi" w:hAnsiTheme="majorHAnsi" w:cs="Times New Roman"/>
              </w:rPr>
              <w:t xml:space="preserve"> &lt; .001</w:t>
            </w:r>
          </w:p>
        </w:tc>
      </w:tr>
      <w:tr w:rsidR="00CC7D03" w:rsidRPr="00044DEE" w14:paraId="630212E2" w14:textId="77777777" w:rsidTr="00986D35">
        <w:tc>
          <w:tcPr>
            <w:tcW w:w="2093" w:type="dxa"/>
            <w:gridSpan w:val="2"/>
          </w:tcPr>
          <w:p w14:paraId="7E2B13C9"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Embarrassment about Negotiation and Use of Condoms  (MCAS)</w:t>
            </w:r>
          </w:p>
          <w:p w14:paraId="55A2F4D6"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Range 1-7</w:t>
            </w:r>
          </w:p>
        </w:tc>
        <w:tc>
          <w:tcPr>
            <w:tcW w:w="1509" w:type="dxa"/>
          </w:tcPr>
          <w:p w14:paraId="6797A875" w14:textId="77777777" w:rsidR="00CC7D03" w:rsidRPr="00044DEE" w:rsidRDefault="00CC7D03" w:rsidP="00986D35">
            <w:pPr>
              <w:jc w:val="center"/>
              <w:rPr>
                <w:rFonts w:asciiTheme="majorHAnsi" w:hAnsiTheme="majorHAnsi" w:cs="Times New Roman"/>
              </w:rPr>
            </w:pPr>
            <w:r w:rsidRPr="00044DEE">
              <w:rPr>
                <w:rFonts w:asciiTheme="majorHAnsi" w:hAnsiTheme="majorHAnsi" w:cs="Times New Roman"/>
              </w:rPr>
              <w:t>5.58</w:t>
            </w:r>
            <w:r w:rsidRPr="00BE7C53">
              <w:rPr>
                <w:rFonts w:asciiTheme="majorHAnsi" w:hAnsiTheme="majorHAnsi" w:cs="Times New Roman"/>
                <w:i/>
                <w:vertAlign w:val="superscript"/>
              </w:rPr>
              <w:t>a</w:t>
            </w:r>
            <w:r w:rsidRPr="00044DEE">
              <w:rPr>
                <w:rFonts w:asciiTheme="majorHAnsi" w:hAnsiTheme="majorHAnsi" w:cs="Times New Roman"/>
              </w:rPr>
              <w:t xml:space="preserve"> (1.47)</w:t>
            </w:r>
          </w:p>
        </w:tc>
        <w:tc>
          <w:tcPr>
            <w:tcW w:w="1609" w:type="dxa"/>
          </w:tcPr>
          <w:p w14:paraId="40266DDD" w14:textId="77777777" w:rsidR="00CC7D03" w:rsidRPr="00935012" w:rsidRDefault="00CC7D03" w:rsidP="00986D35">
            <w:pPr>
              <w:jc w:val="center"/>
              <w:rPr>
                <w:rFonts w:asciiTheme="majorHAnsi" w:hAnsiTheme="majorHAnsi" w:cs="Times New Roman"/>
              </w:rPr>
            </w:pPr>
            <w:r w:rsidRPr="00935012">
              <w:rPr>
                <w:rFonts w:asciiTheme="majorHAnsi" w:hAnsiTheme="majorHAnsi" w:cs="Times New Roman"/>
              </w:rPr>
              <w:t>6.03</w:t>
            </w:r>
            <w:r w:rsidRPr="00BE7C53">
              <w:rPr>
                <w:rFonts w:asciiTheme="majorHAnsi" w:hAnsiTheme="majorHAnsi" w:cs="Times New Roman"/>
                <w:i/>
                <w:vertAlign w:val="superscript"/>
              </w:rPr>
              <w:t>b</w:t>
            </w:r>
            <w:r w:rsidRPr="00935012">
              <w:rPr>
                <w:rFonts w:asciiTheme="majorHAnsi" w:hAnsiTheme="majorHAnsi" w:cs="Times New Roman"/>
              </w:rPr>
              <w:t xml:space="preserve"> (.99)</w:t>
            </w:r>
          </w:p>
        </w:tc>
        <w:tc>
          <w:tcPr>
            <w:tcW w:w="1560" w:type="dxa"/>
          </w:tcPr>
          <w:p w14:paraId="1D519D91" w14:textId="77777777" w:rsidR="00CC7D03" w:rsidRPr="00570A7C" w:rsidRDefault="00CC7D03" w:rsidP="00986D35">
            <w:pPr>
              <w:jc w:val="center"/>
              <w:rPr>
                <w:rFonts w:asciiTheme="majorHAnsi" w:hAnsiTheme="majorHAnsi" w:cs="Times New Roman"/>
              </w:rPr>
            </w:pPr>
            <w:r w:rsidRPr="00570A7C">
              <w:rPr>
                <w:rFonts w:asciiTheme="majorHAnsi" w:hAnsiTheme="majorHAnsi" w:cs="Times New Roman"/>
              </w:rPr>
              <w:t>6.04</w:t>
            </w:r>
            <w:r w:rsidRPr="00BE7C53">
              <w:rPr>
                <w:rFonts w:asciiTheme="majorHAnsi" w:hAnsiTheme="majorHAnsi" w:cs="Times New Roman"/>
                <w:i/>
                <w:vertAlign w:val="superscript"/>
              </w:rPr>
              <w:t>b</w:t>
            </w:r>
            <w:r w:rsidRPr="00BE7C53">
              <w:rPr>
                <w:rFonts w:asciiTheme="majorHAnsi" w:hAnsiTheme="majorHAnsi" w:cs="Times New Roman"/>
                <w:i/>
              </w:rPr>
              <w:t xml:space="preserve"> </w:t>
            </w:r>
            <w:r w:rsidRPr="00570A7C">
              <w:rPr>
                <w:rFonts w:asciiTheme="majorHAnsi" w:hAnsiTheme="majorHAnsi" w:cs="Times New Roman"/>
              </w:rPr>
              <w:t>(.85)</w:t>
            </w:r>
          </w:p>
        </w:tc>
        <w:tc>
          <w:tcPr>
            <w:tcW w:w="2085" w:type="dxa"/>
          </w:tcPr>
          <w:p w14:paraId="5F1674D4" w14:textId="77777777" w:rsidR="00CC7D03" w:rsidRPr="00570A7C" w:rsidRDefault="00CC7D03" w:rsidP="00986D35">
            <w:pPr>
              <w:rPr>
                <w:rFonts w:asciiTheme="majorHAnsi" w:hAnsiTheme="majorHAnsi" w:cs="Times New Roman"/>
              </w:rPr>
            </w:pPr>
            <w:r w:rsidRPr="00BE7C53">
              <w:rPr>
                <w:rFonts w:asciiTheme="majorHAnsi" w:hAnsiTheme="majorHAnsi" w:cs="Times New Roman"/>
                <w:i/>
              </w:rPr>
              <w:t>F</w:t>
            </w:r>
            <w:r w:rsidRPr="00570A7C">
              <w:rPr>
                <w:rFonts w:asciiTheme="majorHAnsi" w:hAnsiTheme="majorHAnsi" w:cs="Times New Roman"/>
              </w:rPr>
              <w:t xml:space="preserve">(2, 57) = 4.610, </w:t>
            </w:r>
          </w:p>
          <w:p w14:paraId="7B8CC8D8" w14:textId="77777777" w:rsidR="00CC7D03" w:rsidRPr="006112E5" w:rsidRDefault="00CC7D03" w:rsidP="00986D35">
            <w:pPr>
              <w:rPr>
                <w:rFonts w:asciiTheme="majorHAnsi" w:hAnsiTheme="majorHAnsi" w:cs="Times New Roman"/>
              </w:rPr>
            </w:pPr>
            <w:r w:rsidRPr="00BE7C53">
              <w:rPr>
                <w:rFonts w:asciiTheme="majorHAnsi" w:hAnsiTheme="majorHAnsi" w:cs="Times New Roman"/>
                <w:i/>
              </w:rPr>
              <w:t>p</w:t>
            </w:r>
            <w:r w:rsidRPr="006112E5">
              <w:rPr>
                <w:rFonts w:asciiTheme="majorHAnsi" w:hAnsiTheme="majorHAnsi" w:cs="Times New Roman"/>
              </w:rPr>
              <w:t xml:space="preserve"> = .014</w:t>
            </w:r>
          </w:p>
        </w:tc>
      </w:tr>
      <w:tr w:rsidR="00CC7D03" w:rsidRPr="00044DEE" w14:paraId="3C4E684A" w14:textId="77777777" w:rsidTr="00986D35">
        <w:tc>
          <w:tcPr>
            <w:tcW w:w="2093" w:type="dxa"/>
            <w:gridSpan w:val="2"/>
          </w:tcPr>
          <w:p w14:paraId="619B5139"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Last time, condom impact:</w:t>
            </w:r>
          </w:p>
          <w:p w14:paraId="1E87F1D8"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Range 1-5</w:t>
            </w:r>
          </w:p>
        </w:tc>
        <w:tc>
          <w:tcPr>
            <w:tcW w:w="1509" w:type="dxa"/>
          </w:tcPr>
          <w:p w14:paraId="6055A1CA" w14:textId="77777777" w:rsidR="00CC7D03" w:rsidRPr="00044DEE" w:rsidRDefault="00CC7D03" w:rsidP="00986D35">
            <w:pPr>
              <w:jc w:val="center"/>
              <w:rPr>
                <w:rFonts w:asciiTheme="majorHAnsi" w:hAnsiTheme="majorHAnsi" w:cs="Times New Roman"/>
              </w:rPr>
            </w:pPr>
          </w:p>
        </w:tc>
        <w:tc>
          <w:tcPr>
            <w:tcW w:w="1609" w:type="dxa"/>
          </w:tcPr>
          <w:p w14:paraId="502CB6AC" w14:textId="77777777" w:rsidR="00CC7D03" w:rsidRPr="00935012" w:rsidRDefault="00CC7D03" w:rsidP="00986D35">
            <w:pPr>
              <w:jc w:val="center"/>
              <w:rPr>
                <w:rFonts w:asciiTheme="majorHAnsi" w:hAnsiTheme="majorHAnsi" w:cs="Times New Roman"/>
              </w:rPr>
            </w:pPr>
          </w:p>
        </w:tc>
        <w:tc>
          <w:tcPr>
            <w:tcW w:w="1560" w:type="dxa"/>
          </w:tcPr>
          <w:p w14:paraId="5E68BABA" w14:textId="77777777" w:rsidR="00CC7D03" w:rsidRPr="00570A7C" w:rsidRDefault="00CC7D03" w:rsidP="00986D35">
            <w:pPr>
              <w:jc w:val="center"/>
              <w:rPr>
                <w:rFonts w:asciiTheme="majorHAnsi" w:hAnsiTheme="majorHAnsi" w:cs="Times New Roman"/>
              </w:rPr>
            </w:pPr>
          </w:p>
        </w:tc>
        <w:tc>
          <w:tcPr>
            <w:tcW w:w="2085" w:type="dxa"/>
          </w:tcPr>
          <w:p w14:paraId="72D04E07" w14:textId="77777777" w:rsidR="00CC7D03" w:rsidRPr="00570A7C" w:rsidRDefault="00CC7D03" w:rsidP="00986D35">
            <w:pPr>
              <w:rPr>
                <w:rFonts w:asciiTheme="majorHAnsi" w:hAnsiTheme="majorHAnsi" w:cs="Times New Roman"/>
              </w:rPr>
            </w:pPr>
          </w:p>
        </w:tc>
      </w:tr>
      <w:tr w:rsidR="00CC7D03" w:rsidRPr="00044DEE" w14:paraId="05EEF3EF" w14:textId="77777777" w:rsidTr="00986D35">
        <w:tc>
          <w:tcPr>
            <w:tcW w:w="304" w:type="dxa"/>
          </w:tcPr>
          <w:p w14:paraId="2703C191" w14:textId="77777777" w:rsidR="00CC7D03" w:rsidRPr="00044DEE" w:rsidRDefault="00CC7D03" w:rsidP="00986D35">
            <w:pPr>
              <w:rPr>
                <w:rFonts w:asciiTheme="majorHAnsi" w:hAnsiTheme="majorHAnsi" w:cs="Times New Roman"/>
              </w:rPr>
            </w:pPr>
          </w:p>
        </w:tc>
        <w:tc>
          <w:tcPr>
            <w:tcW w:w="1789" w:type="dxa"/>
          </w:tcPr>
          <w:p w14:paraId="5625939E"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Desire</w:t>
            </w:r>
          </w:p>
          <w:p w14:paraId="7A9CFA39" w14:textId="77777777" w:rsidR="00CC7D03" w:rsidRPr="00044DEE" w:rsidRDefault="00CC7D03" w:rsidP="00986D35">
            <w:pPr>
              <w:rPr>
                <w:rFonts w:asciiTheme="majorHAnsi" w:hAnsiTheme="majorHAnsi" w:cs="Times New Roman"/>
              </w:rPr>
            </w:pPr>
          </w:p>
        </w:tc>
        <w:tc>
          <w:tcPr>
            <w:tcW w:w="1509" w:type="dxa"/>
          </w:tcPr>
          <w:p w14:paraId="73385723" w14:textId="77777777" w:rsidR="00CC7D03" w:rsidRPr="00935012" w:rsidRDefault="00CC7D03" w:rsidP="00986D35">
            <w:pPr>
              <w:jc w:val="center"/>
              <w:rPr>
                <w:rFonts w:asciiTheme="majorHAnsi" w:eastAsia="Times New Roman" w:hAnsiTheme="majorHAnsi" w:cs="Times New Roman"/>
                <w:color w:val="000000"/>
              </w:rPr>
            </w:pPr>
            <w:r w:rsidRPr="00935012">
              <w:rPr>
                <w:rFonts w:asciiTheme="majorHAnsi" w:eastAsia="Times New Roman" w:hAnsiTheme="majorHAnsi" w:cs="Times New Roman"/>
                <w:color w:val="000000"/>
              </w:rPr>
              <w:t>3.26</w:t>
            </w:r>
            <w:r w:rsidRPr="00BE7C53">
              <w:rPr>
                <w:rFonts w:asciiTheme="majorHAnsi" w:eastAsia="Times New Roman" w:hAnsiTheme="majorHAnsi" w:cs="Times New Roman"/>
                <w:i/>
                <w:color w:val="000000"/>
                <w:vertAlign w:val="superscript"/>
              </w:rPr>
              <w:t>a</w:t>
            </w:r>
            <w:r w:rsidRPr="00935012">
              <w:rPr>
                <w:rFonts w:asciiTheme="majorHAnsi" w:eastAsia="Times New Roman" w:hAnsiTheme="majorHAnsi" w:cs="Times New Roman"/>
                <w:color w:val="000000"/>
              </w:rPr>
              <w:t xml:space="preserve"> (1.03)</w:t>
            </w:r>
          </w:p>
        </w:tc>
        <w:tc>
          <w:tcPr>
            <w:tcW w:w="1609" w:type="dxa"/>
          </w:tcPr>
          <w:p w14:paraId="5373D26C" w14:textId="77777777" w:rsidR="00CC7D03" w:rsidRPr="00570A7C" w:rsidRDefault="00CC7D03" w:rsidP="00986D35">
            <w:pPr>
              <w:jc w:val="center"/>
              <w:rPr>
                <w:rFonts w:asciiTheme="majorHAnsi" w:eastAsia="Times New Roman" w:hAnsiTheme="majorHAnsi" w:cs="Times New Roman"/>
                <w:color w:val="000000"/>
              </w:rPr>
            </w:pPr>
            <w:r w:rsidRPr="00570A7C">
              <w:rPr>
                <w:rFonts w:asciiTheme="majorHAnsi" w:eastAsia="Times New Roman" w:hAnsiTheme="majorHAnsi" w:cs="Times New Roman"/>
                <w:color w:val="000000"/>
              </w:rPr>
              <w:t>3.81</w:t>
            </w:r>
            <w:r w:rsidRPr="00BE7C53">
              <w:rPr>
                <w:rFonts w:asciiTheme="majorHAnsi" w:eastAsia="Times New Roman" w:hAnsiTheme="majorHAnsi" w:cs="Times New Roman"/>
                <w:i/>
                <w:color w:val="000000"/>
                <w:vertAlign w:val="superscript"/>
              </w:rPr>
              <w:t>b</w:t>
            </w:r>
            <w:r w:rsidRPr="00570A7C">
              <w:rPr>
                <w:rFonts w:asciiTheme="majorHAnsi" w:eastAsia="Times New Roman" w:hAnsiTheme="majorHAnsi" w:cs="Times New Roman"/>
                <w:color w:val="000000"/>
              </w:rPr>
              <w:t xml:space="preserve"> (.95)</w:t>
            </w:r>
          </w:p>
        </w:tc>
        <w:tc>
          <w:tcPr>
            <w:tcW w:w="1560" w:type="dxa"/>
          </w:tcPr>
          <w:p w14:paraId="1D5C6B0E" w14:textId="77777777" w:rsidR="00CC7D03" w:rsidRPr="006112E5" w:rsidRDefault="00CC7D03" w:rsidP="00986D35">
            <w:pPr>
              <w:jc w:val="center"/>
              <w:rPr>
                <w:rFonts w:asciiTheme="majorHAnsi" w:eastAsia="Times New Roman" w:hAnsiTheme="majorHAnsi" w:cs="Times New Roman"/>
                <w:color w:val="000000"/>
              </w:rPr>
            </w:pPr>
            <w:r w:rsidRPr="00570A7C">
              <w:rPr>
                <w:rFonts w:asciiTheme="majorHAnsi" w:eastAsia="Times New Roman" w:hAnsiTheme="majorHAnsi" w:cs="Times New Roman"/>
                <w:color w:val="000000"/>
              </w:rPr>
              <w:t>3.74</w:t>
            </w:r>
            <w:r w:rsidRPr="00BE7C53">
              <w:rPr>
                <w:rFonts w:asciiTheme="majorHAnsi" w:eastAsia="Times New Roman" w:hAnsiTheme="majorHAnsi" w:cs="Times New Roman"/>
                <w:i/>
                <w:color w:val="000000"/>
                <w:vertAlign w:val="superscript"/>
              </w:rPr>
              <w:t>b</w:t>
            </w:r>
            <w:r w:rsidRPr="006112E5">
              <w:rPr>
                <w:rFonts w:asciiTheme="majorHAnsi" w:eastAsia="Times New Roman" w:hAnsiTheme="majorHAnsi" w:cs="Times New Roman"/>
                <w:color w:val="000000"/>
              </w:rPr>
              <w:t xml:space="preserve"> (1.00)</w:t>
            </w:r>
          </w:p>
        </w:tc>
        <w:tc>
          <w:tcPr>
            <w:tcW w:w="2085" w:type="dxa"/>
          </w:tcPr>
          <w:p w14:paraId="7D83A830" w14:textId="77777777" w:rsidR="00CC7D03" w:rsidRPr="006112E5" w:rsidRDefault="00CC7D03" w:rsidP="00986D35">
            <w:pPr>
              <w:rPr>
                <w:rFonts w:asciiTheme="majorHAnsi" w:hAnsiTheme="majorHAnsi" w:cs="Times New Roman"/>
              </w:rPr>
            </w:pPr>
            <w:r w:rsidRPr="00BE7C53">
              <w:rPr>
                <w:rFonts w:asciiTheme="majorHAnsi" w:hAnsiTheme="majorHAnsi" w:cs="Times New Roman"/>
                <w:i/>
              </w:rPr>
              <w:t>F</w:t>
            </w:r>
            <w:r w:rsidRPr="006112E5">
              <w:rPr>
                <w:rFonts w:asciiTheme="majorHAnsi" w:hAnsiTheme="majorHAnsi" w:cs="Times New Roman"/>
              </w:rPr>
              <w:t xml:space="preserve">(2,29) = 4.91, </w:t>
            </w:r>
          </w:p>
          <w:p w14:paraId="3ED82ACE" w14:textId="77777777" w:rsidR="00CC7D03" w:rsidRPr="00044DEE" w:rsidRDefault="00CC7D03" w:rsidP="00986D35">
            <w:pPr>
              <w:rPr>
                <w:rFonts w:asciiTheme="majorHAnsi" w:hAnsiTheme="majorHAnsi" w:cs="Times New Roman"/>
              </w:rPr>
            </w:pPr>
            <w:r w:rsidRPr="00BE7C53">
              <w:rPr>
                <w:rFonts w:asciiTheme="majorHAnsi" w:hAnsiTheme="majorHAnsi" w:cs="Times New Roman"/>
                <w:i/>
              </w:rPr>
              <w:t>p</w:t>
            </w:r>
            <w:r w:rsidRPr="00044DEE">
              <w:rPr>
                <w:rFonts w:asciiTheme="majorHAnsi" w:hAnsiTheme="majorHAnsi" w:cs="Times New Roman"/>
              </w:rPr>
              <w:t xml:space="preserve"> = .015</w:t>
            </w:r>
          </w:p>
        </w:tc>
      </w:tr>
      <w:tr w:rsidR="00CC7D03" w:rsidRPr="00044DEE" w14:paraId="5554996B" w14:textId="77777777" w:rsidTr="00986D35">
        <w:tc>
          <w:tcPr>
            <w:tcW w:w="304" w:type="dxa"/>
          </w:tcPr>
          <w:p w14:paraId="3B10DC29" w14:textId="77777777" w:rsidR="00CC7D03" w:rsidRPr="00044DEE" w:rsidRDefault="00CC7D03" w:rsidP="00986D35">
            <w:pPr>
              <w:rPr>
                <w:rFonts w:asciiTheme="majorHAnsi" w:hAnsiTheme="majorHAnsi" w:cs="Times New Roman"/>
              </w:rPr>
            </w:pPr>
          </w:p>
        </w:tc>
        <w:tc>
          <w:tcPr>
            <w:tcW w:w="1789" w:type="dxa"/>
          </w:tcPr>
          <w:p w14:paraId="10DADD8D"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Arousal</w:t>
            </w:r>
          </w:p>
        </w:tc>
        <w:tc>
          <w:tcPr>
            <w:tcW w:w="1509" w:type="dxa"/>
          </w:tcPr>
          <w:p w14:paraId="377216BB" w14:textId="77777777" w:rsidR="00CC7D03" w:rsidRPr="00044DEE" w:rsidRDefault="00CC7D03" w:rsidP="00986D35">
            <w:pPr>
              <w:jc w:val="center"/>
              <w:rPr>
                <w:rFonts w:asciiTheme="majorHAnsi" w:eastAsia="Times New Roman" w:hAnsiTheme="majorHAnsi" w:cs="Times New Roman"/>
                <w:color w:val="000000"/>
              </w:rPr>
            </w:pPr>
            <w:r w:rsidRPr="00044DEE">
              <w:rPr>
                <w:rFonts w:asciiTheme="majorHAnsi" w:eastAsia="Times New Roman" w:hAnsiTheme="majorHAnsi" w:cs="Times New Roman"/>
                <w:color w:val="000000"/>
              </w:rPr>
              <w:t>3.29</w:t>
            </w:r>
            <w:r w:rsidRPr="00BE7C53">
              <w:rPr>
                <w:rFonts w:asciiTheme="majorHAnsi" w:eastAsia="Times New Roman" w:hAnsiTheme="majorHAnsi" w:cs="Times New Roman"/>
                <w:i/>
                <w:color w:val="000000"/>
                <w:vertAlign w:val="superscript"/>
              </w:rPr>
              <w:t>a</w:t>
            </w:r>
            <w:r w:rsidRPr="00044DEE">
              <w:rPr>
                <w:rFonts w:asciiTheme="majorHAnsi" w:eastAsia="Times New Roman" w:hAnsiTheme="majorHAnsi" w:cs="Times New Roman"/>
                <w:color w:val="000000"/>
              </w:rPr>
              <w:t xml:space="preserve"> (1.04)</w:t>
            </w:r>
          </w:p>
        </w:tc>
        <w:tc>
          <w:tcPr>
            <w:tcW w:w="1609" w:type="dxa"/>
          </w:tcPr>
          <w:p w14:paraId="2EDED9BA" w14:textId="77777777" w:rsidR="00CC7D03" w:rsidRPr="00935012" w:rsidRDefault="00CC7D03" w:rsidP="00986D35">
            <w:pPr>
              <w:jc w:val="center"/>
              <w:rPr>
                <w:rFonts w:asciiTheme="majorHAnsi" w:eastAsia="Times New Roman" w:hAnsiTheme="majorHAnsi" w:cs="Times New Roman"/>
                <w:color w:val="000000"/>
              </w:rPr>
            </w:pPr>
            <w:r w:rsidRPr="00935012">
              <w:rPr>
                <w:rFonts w:asciiTheme="majorHAnsi" w:eastAsia="Times New Roman" w:hAnsiTheme="majorHAnsi" w:cs="Times New Roman"/>
                <w:color w:val="000000"/>
              </w:rPr>
              <w:t>3.87</w:t>
            </w:r>
            <w:r w:rsidRPr="00BE7C53">
              <w:rPr>
                <w:rFonts w:asciiTheme="majorHAnsi" w:eastAsia="Times New Roman" w:hAnsiTheme="majorHAnsi" w:cs="Times New Roman"/>
                <w:i/>
                <w:color w:val="000000"/>
                <w:vertAlign w:val="superscript"/>
              </w:rPr>
              <w:t>b</w:t>
            </w:r>
            <w:r w:rsidRPr="00935012">
              <w:rPr>
                <w:rFonts w:asciiTheme="majorHAnsi" w:eastAsia="Times New Roman" w:hAnsiTheme="majorHAnsi" w:cs="Times New Roman"/>
                <w:color w:val="000000"/>
              </w:rPr>
              <w:t xml:space="preserve"> (.94)</w:t>
            </w:r>
          </w:p>
        </w:tc>
        <w:tc>
          <w:tcPr>
            <w:tcW w:w="1560" w:type="dxa"/>
          </w:tcPr>
          <w:p w14:paraId="36538D96" w14:textId="77777777" w:rsidR="00CC7D03" w:rsidRPr="00570A7C" w:rsidRDefault="00CC7D03" w:rsidP="00986D35">
            <w:pPr>
              <w:jc w:val="center"/>
              <w:rPr>
                <w:rFonts w:asciiTheme="majorHAnsi" w:eastAsia="Times New Roman" w:hAnsiTheme="majorHAnsi" w:cs="Times New Roman"/>
                <w:color w:val="000000"/>
              </w:rPr>
            </w:pPr>
            <w:r w:rsidRPr="00570A7C">
              <w:rPr>
                <w:rFonts w:asciiTheme="majorHAnsi" w:eastAsia="Times New Roman" w:hAnsiTheme="majorHAnsi" w:cs="Times New Roman"/>
                <w:color w:val="000000"/>
              </w:rPr>
              <w:t>3.82</w:t>
            </w:r>
            <w:r w:rsidRPr="00BE7C53">
              <w:rPr>
                <w:rFonts w:asciiTheme="majorHAnsi" w:eastAsia="Times New Roman" w:hAnsiTheme="majorHAnsi" w:cs="Times New Roman"/>
                <w:i/>
                <w:color w:val="000000"/>
                <w:vertAlign w:val="superscript"/>
              </w:rPr>
              <w:t>b</w:t>
            </w:r>
            <w:r w:rsidRPr="00570A7C">
              <w:rPr>
                <w:rFonts w:asciiTheme="majorHAnsi" w:eastAsia="Times New Roman" w:hAnsiTheme="majorHAnsi" w:cs="Times New Roman"/>
                <w:color w:val="000000"/>
              </w:rPr>
              <w:t xml:space="preserve"> (.83)</w:t>
            </w:r>
          </w:p>
        </w:tc>
        <w:tc>
          <w:tcPr>
            <w:tcW w:w="2085" w:type="dxa"/>
          </w:tcPr>
          <w:p w14:paraId="3E6B853D" w14:textId="77777777" w:rsidR="00CC7D03" w:rsidRPr="00570A7C" w:rsidRDefault="00CC7D03" w:rsidP="00986D35">
            <w:pPr>
              <w:rPr>
                <w:rFonts w:asciiTheme="majorHAnsi" w:hAnsiTheme="majorHAnsi" w:cs="Times New Roman"/>
              </w:rPr>
            </w:pPr>
            <w:r w:rsidRPr="00BE7C53">
              <w:rPr>
                <w:rFonts w:asciiTheme="majorHAnsi" w:hAnsiTheme="majorHAnsi" w:cs="Times New Roman"/>
                <w:i/>
              </w:rPr>
              <w:t>F</w:t>
            </w:r>
            <w:r w:rsidRPr="00570A7C">
              <w:rPr>
                <w:rFonts w:asciiTheme="majorHAnsi" w:hAnsiTheme="majorHAnsi" w:cs="Times New Roman"/>
              </w:rPr>
              <w:t xml:space="preserve">(2,36) = 7.886, </w:t>
            </w:r>
          </w:p>
          <w:p w14:paraId="3DE35585" w14:textId="77777777" w:rsidR="00CC7D03" w:rsidRPr="006112E5" w:rsidRDefault="00CC7D03" w:rsidP="00986D35">
            <w:pPr>
              <w:rPr>
                <w:rFonts w:asciiTheme="majorHAnsi" w:hAnsiTheme="majorHAnsi" w:cs="Times New Roman"/>
              </w:rPr>
            </w:pPr>
            <w:r w:rsidRPr="00BE7C53">
              <w:rPr>
                <w:rFonts w:asciiTheme="majorHAnsi" w:hAnsiTheme="majorHAnsi" w:cs="Times New Roman"/>
                <w:i/>
              </w:rPr>
              <w:t>p</w:t>
            </w:r>
            <w:r w:rsidRPr="006112E5">
              <w:rPr>
                <w:rFonts w:asciiTheme="majorHAnsi" w:hAnsiTheme="majorHAnsi" w:cs="Times New Roman"/>
              </w:rPr>
              <w:t xml:space="preserve"> = .001</w:t>
            </w:r>
          </w:p>
        </w:tc>
      </w:tr>
      <w:tr w:rsidR="00CC7D03" w:rsidRPr="00044DEE" w14:paraId="31B6650A" w14:textId="77777777" w:rsidTr="00986D35">
        <w:tc>
          <w:tcPr>
            <w:tcW w:w="304" w:type="dxa"/>
          </w:tcPr>
          <w:p w14:paraId="298E905D" w14:textId="77777777" w:rsidR="00CC7D03" w:rsidRPr="00044DEE" w:rsidRDefault="00CC7D03" w:rsidP="00986D35">
            <w:pPr>
              <w:rPr>
                <w:rFonts w:asciiTheme="majorHAnsi" w:hAnsiTheme="majorHAnsi" w:cs="Times New Roman"/>
              </w:rPr>
            </w:pPr>
          </w:p>
        </w:tc>
        <w:tc>
          <w:tcPr>
            <w:tcW w:w="1789" w:type="dxa"/>
          </w:tcPr>
          <w:p w14:paraId="5D45083D"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Orgasm</w:t>
            </w:r>
          </w:p>
        </w:tc>
        <w:tc>
          <w:tcPr>
            <w:tcW w:w="1509" w:type="dxa"/>
          </w:tcPr>
          <w:p w14:paraId="3C59FECD" w14:textId="77777777" w:rsidR="00CC7D03" w:rsidRPr="00044DEE" w:rsidRDefault="00CC7D03" w:rsidP="00986D35">
            <w:pPr>
              <w:jc w:val="center"/>
              <w:rPr>
                <w:rFonts w:asciiTheme="majorHAnsi" w:eastAsia="Times New Roman" w:hAnsiTheme="majorHAnsi" w:cs="Times New Roman"/>
                <w:color w:val="000000"/>
              </w:rPr>
            </w:pPr>
            <w:r w:rsidRPr="00044DEE">
              <w:rPr>
                <w:rFonts w:asciiTheme="majorHAnsi" w:eastAsia="Times New Roman" w:hAnsiTheme="majorHAnsi" w:cs="Times New Roman"/>
                <w:color w:val="000000"/>
              </w:rPr>
              <w:t>2.58</w:t>
            </w:r>
            <w:r w:rsidRPr="00BE7C53">
              <w:rPr>
                <w:rFonts w:asciiTheme="majorHAnsi" w:eastAsia="Times New Roman" w:hAnsiTheme="majorHAnsi" w:cs="Times New Roman"/>
                <w:i/>
                <w:color w:val="000000"/>
                <w:vertAlign w:val="superscript"/>
              </w:rPr>
              <w:t>a</w:t>
            </w:r>
            <w:r w:rsidRPr="00044DEE">
              <w:rPr>
                <w:rFonts w:asciiTheme="majorHAnsi" w:eastAsia="Times New Roman" w:hAnsiTheme="majorHAnsi" w:cs="Times New Roman"/>
                <w:color w:val="000000"/>
              </w:rPr>
              <w:t xml:space="preserve"> (1.10)</w:t>
            </w:r>
          </w:p>
        </w:tc>
        <w:tc>
          <w:tcPr>
            <w:tcW w:w="1609" w:type="dxa"/>
          </w:tcPr>
          <w:p w14:paraId="6390D4DD" w14:textId="77777777" w:rsidR="00CC7D03" w:rsidRPr="00935012" w:rsidRDefault="00CC7D03" w:rsidP="00986D35">
            <w:pPr>
              <w:jc w:val="center"/>
              <w:rPr>
                <w:rFonts w:asciiTheme="majorHAnsi" w:eastAsia="Times New Roman" w:hAnsiTheme="majorHAnsi" w:cs="Times New Roman"/>
                <w:color w:val="000000"/>
              </w:rPr>
            </w:pPr>
            <w:r w:rsidRPr="00935012">
              <w:rPr>
                <w:rFonts w:asciiTheme="majorHAnsi" w:eastAsia="Times New Roman" w:hAnsiTheme="majorHAnsi" w:cs="Times New Roman"/>
                <w:color w:val="000000"/>
              </w:rPr>
              <w:t>3.73</w:t>
            </w:r>
            <w:r w:rsidRPr="00BE7C53">
              <w:rPr>
                <w:rFonts w:asciiTheme="majorHAnsi" w:eastAsia="Times New Roman" w:hAnsiTheme="majorHAnsi" w:cs="Times New Roman"/>
                <w:i/>
                <w:color w:val="000000"/>
                <w:vertAlign w:val="superscript"/>
              </w:rPr>
              <w:t>b</w:t>
            </w:r>
            <w:r w:rsidRPr="00935012">
              <w:rPr>
                <w:rFonts w:asciiTheme="majorHAnsi" w:eastAsia="Times New Roman" w:hAnsiTheme="majorHAnsi" w:cs="Times New Roman"/>
                <w:color w:val="000000"/>
              </w:rPr>
              <w:t xml:space="preserve"> (1.18)</w:t>
            </w:r>
          </w:p>
        </w:tc>
        <w:tc>
          <w:tcPr>
            <w:tcW w:w="1560" w:type="dxa"/>
          </w:tcPr>
          <w:p w14:paraId="46430CAF" w14:textId="77777777" w:rsidR="00CC7D03" w:rsidRPr="00570A7C" w:rsidRDefault="00CC7D03" w:rsidP="00986D35">
            <w:pPr>
              <w:jc w:val="center"/>
              <w:rPr>
                <w:rFonts w:asciiTheme="majorHAnsi" w:eastAsia="Times New Roman" w:hAnsiTheme="majorHAnsi" w:cs="Times New Roman"/>
                <w:color w:val="000000"/>
              </w:rPr>
            </w:pPr>
            <w:r w:rsidRPr="00570A7C">
              <w:rPr>
                <w:rFonts w:asciiTheme="majorHAnsi" w:eastAsia="Times New Roman" w:hAnsiTheme="majorHAnsi" w:cs="Times New Roman"/>
                <w:color w:val="000000"/>
              </w:rPr>
              <w:t>3.73</w:t>
            </w:r>
            <w:r w:rsidRPr="00BE7C53">
              <w:rPr>
                <w:rFonts w:asciiTheme="majorHAnsi" w:eastAsia="Times New Roman" w:hAnsiTheme="majorHAnsi" w:cs="Times New Roman"/>
                <w:i/>
                <w:color w:val="000000"/>
                <w:vertAlign w:val="superscript"/>
              </w:rPr>
              <w:t>b</w:t>
            </w:r>
            <w:r w:rsidRPr="00570A7C">
              <w:rPr>
                <w:rFonts w:asciiTheme="majorHAnsi" w:eastAsia="Times New Roman" w:hAnsiTheme="majorHAnsi" w:cs="Times New Roman"/>
                <w:color w:val="000000"/>
              </w:rPr>
              <w:t xml:space="preserve"> (1.22)</w:t>
            </w:r>
          </w:p>
        </w:tc>
        <w:tc>
          <w:tcPr>
            <w:tcW w:w="2085" w:type="dxa"/>
          </w:tcPr>
          <w:p w14:paraId="154A6CB8" w14:textId="77777777" w:rsidR="00CC7D03" w:rsidRPr="00570A7C" w:rsidRDefault="00CC7D03" w:rsidP="00986D35">
            <w:pPr>
              <w:rPr>
                <w:rFonts w:asciiTheme="majorHAnsi" w:hAnsiTheme="majorHAnsi" w:cs="Times New Roman"/>
              </w:rPr>
            </w:pPr>
            <w:r w:rsidRPr="00BE7C53">
              <w:rPr>
                <w:rFonts w:asciiTheme="majorHAnsi" w:hAnsiTheme="majorHAnsi" w:cs="Times New Roman"/>
                <w:i/>
              </w:rPr>
              <w:t>F</w:t>
            </w:r>
            <w:r w:rsidRPr="00570A7C">
              <w:rPr>
                <w:rFonts w:asciiTheme="majorHAnsi" w:hAnsiTheme="majorHAnsi" w:cs="Times New Roman"/>
              </w:rPr>
              <w:t xml:space="preserve">(2,24) = 15.300, </w:t>
            </w:r>
          </w:p>
          <w:p w14:paraId="63398BD5" w14:textId="77777777" w:rsidR="00CC7D03" w:rsidRPr="006112E5" w:rsidRDefault="00CC7D03" w:rsidP="00986D35">
            <w:pPr>
              <w:rPr>
                <w:rFonts w:asciiTheme="majorHAnsi" w:hAnsiTheme="majorHAnsi" w:cs="Times New Roman"/>
              </w:rPr>
            </w:pPr>
            <w:r w:rsidRPr="00BE7C53">
              <w:rPr>
                <w:rFonts w:asciiTheme="majorHAnsi" w:hAnsiTheme="majorHAnsi" w:cs="Times New Roman"/>
                <w:i/>
              </w:rPr>
              <w:t>p</w:t>
            </w:r>
            <w:r w:rsidRPr="006112E5">
              <w:rPr>
                <w:rFonts w:asciiTheme="majorHAnsi" w:hAnsiTheme="majorHAnsi" w:cs="Times New Roman"/>
              </w:rPr>
              <w:t xml:space="preserve"> &lt; .001</w:t>
            </w:r>
          </w:p>
        </w:tc>
      </w:tr>
      <w:tr w:rsidR="00CC7D03" w:rsidRPr="00044DEE" w14:paraId="29A41718" w14:textId="77777777" w:rsidTr="00986D35">
        <w:tc>
          <w:tcPr>
            <w:tcW w:w="304" w:type="dxa"/>
          </w:tcPr>
          <w:p w14:paraId="3D4EF15F" w14:textId="77777777" w:rsidR="00CC7D03" w:rsidRPr="00044DEE" w:rsidRDefault="00CC7D03" w:rsidP="00986D35">
            <w:pPr>
              <w:rPr>
                <w:rFonts w:asciiTheme="majorHAnsi" w:hAnsiTheme="majorHAnsi" w:cs="Times New Roman"/>
              </w:rPr>
            </w:pPr>
          </w:p>
        </w:tc>
        <w:tc>
          <w:tcPr>
            <w:tcW w:w="1789" w:type="dxa"/>
          </w:tcPr>
          <w:p w14:paraId="188EA0F5"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Pleasure</w:t>
            </w:r>
          </w:p>
        </w:tc>
        <w:tc>
          <w:tcPr>
            <w:tcW w:w="1509" w:type="dxa"/>
          </w:tcPr>
          <w:p w14:paraId="32C18982" w14:textId="77777777" w:rsidR="00CC7D03" w:rsidRPr="00044DEE" w:rsidRDefault="00CC7D03" w:rsidP="00986D35">
            <w:pPr>
              <w:jc w:val="center"/>
              <w:rPr>
                <w:rFonts w:asciiTheme="majorHAnsi" w:eastAsia="Times New Roman" w:hAnsiTheme="majorHAnsi" w:cs="Times New Roman"/>
                <w:color w:val="000000"/>
              </w:rPr>
            </w:pPr>
            <w:r w:rsidRPr="00044DEE">
              <w:rPr>
                <w:rFonts w:asciiTheme="majorHAnsi" w:eastAsia="Times New Roman" w:hAnsiTheme="majorHAnsi" w:cs="Times New Roman"/>
                <w:color w:val="000000"/>
              </w:rPr>
              <w:t>3.16</w:t>
            </w:r>
            <w:r w:rsidRPr="00BE7C53">
              <w:rPr>
                <w:rFonts w:asciiTheme="majorHAnsi" w:eastAsia="Times New Roman" w:hAnsiTheme="majorHAnsi" w:cs="Times New Roman"/>
                <w:i/>
                <w:color w:val="000000"/>
                <w:vertAlign w:val="superscript"/>
              </w:rPr>
              <w:t>a</w:t>
            </w:r>
            <w:r w:rsidRPr="00044DEE">
              <w:rPr>
                <w:rFonts w:asciiTheme="majorHAnsi" w:eastAsia="Times New Roman" w:hAnsiTheme="majorHAnsi" w:cs="Times New Roman"/>
                <w:color w:val="000000"/>
              </w:rPr>
              <w:t xml:space="preserve"> (1.13)</w:t>
            </w:r>
          </w:p>
        </w:tc>
        <w:tc>
          <w:tcPr>
            <w:tcW w:w="1609" w:type="dxa"/>
          </w:tcPr>
          <w:p w14:paraId="45C50409" w14:textId="77777777" w:rsidR="00CC7D03" w:rsidRPr="00935012" w:rsidRDefault="00CC7D03" w:rsidP="00986D35">
            <w:pPr>
              <w:jc w:val="center"/>
              <w:rPr>
                <w:rFonts w:asciiTheme="majorHAnsi" w:eastAsia="Times New Roman" w:hAnsiTheme="majorHAnsi" w:cs="Times New Roman"/>
                <w:color w:val="000000"/>
              </w:rPr>
            </w:pPr>
            <w:r w:rsidRPr="00935012">
              <w:rPr>
                <w:rFonts w:asciiTheme="majorHAnsi" w:eastAsia="Times New Roman" w:hAnsiTheme="majorHAnsi" w:cs="Times New Roman"/>
                <w:color w:val="000000"/>
              </w:rPr>
              <w:t>3.77</w:t>
            </w:r>
            <w:r w:rsidRPr="00BE7C53">
              <w:rPr>
                <w:rFonts w:asciiTheme="majorHAnsi" w:eastAsia="Times New Roman" w:hAnsiTheme="majorHAnsi" w:cs="Times New Roman"/>
                <w:i/>
                <w:color w:val="000000"/>
                <w:vertAlign w:val="superscript"/>
              </w:rPr>
              <w:t>b</w:t>
            </w:r>
            <w:r w:rsidRPr="00935012">
              <w:rPr>
                <w:rFonts w:asciiTheme="majorHAnsi" w:eastAsia="Times New Roman" w:hAnsiTheme="majorHAnsi" w:cs="Times New Roman"/>
                <w:color w:val="000000"/>
              </w:rPr>
              <w:t xml:space="preserve"> (1.11)</w:t>
            </w:r>
          </w:p>
        </w:tc>
        <w:tc>
          <w:tcPr>
            <w:tcW w:w="1560" w:type="dxa"/>
          </w:tcPr>
          <w:p w14:paraId="3238B5DF" w14:textId="77777777" w:rsidR="00CC7D03" w:rsidRPr="00570A7C" w:rsidRDefault="00CC7D03" w:rsidP="00986D35">
            <w:pPr>
              <w:jc w:val="center"/>
              <w:rPr>
                <w:rFonts w:asciiTheme="majorHAnsi" w:eastAsia="Times New Roman" w:hAnsiTheme="majorHAnsi" w:cs="Times New Roman"/>
                <w:color w:val="000000"/>
              </w:rPr>
            </w:pPr>
            <w:r w:rsidRPr="00570A7C">
              <w:rPr>
                <w:rFonts w:asciiTheme="majorHAnsi" w:eastAsia="Times New Roman" w:hAnsiTheme="majorHAnsi" w:cs="Times New Roman"/>
                <w:color w:val="000000"/>
              </w:rPr>
              <w:t>3.84</w:t>
            </w:r>
            <w:r w:rsidRPr="00BE7C53">
              <w:rPr>
                <w:rFonts w:asciiTheme="majorHAnsi" w:eastAsia="Times New Roman" w:hAnsiTheme="majorHAnsi" w:cs="Times New Roman"/>
                <w:i/>
                <w:color w:val="000000"/>
                <w:vertAlign w:val="superscript"/>
              </w:rPr>
              <w:t>b</w:t>
            </w:r>
            <w:r w:rsidRPr="00570A7C">
              <w:rPr>
                <w:rFonts w:asciiTheme="majorHAnsi" w:eastAsia="Times New Roman" w:hAnsiTheme="majorHAnsi" w:cs="Times New Roman"/>
                <w:color w:val="000000"/>
              </w:rPr>
              <w:t xml:space="preserve"> (1.00)</w:t>
            </w:r>
          </w:p>
        </w:tc>
        <w:tc>
          <w:tcPr>
            <w:tcW w:w="2085" w:type="dxa"/>
          </w:tcPr>
          <w:p w14:paraId="44A5F55E" w14:textId="77777777" w:rsidR="00CC7D03" w:rsidRPr="00570A7C" w:rsidRDefault="00CC7D03" w:rsidP="00986D35">
            <w:pPr>
              <w:rPr>
                <w:rFonts w:asciiTheme="majorHAnsi" w:hAnsiTheme="majorHAnsi" w:cs="Times New Roman"/>
              </w:rPr>
            </w:pPr>
            <w:r w:rsidRPr="00BE7C53">
              <w:rPr>
                <w:rFonts w:asciiTheme="majorHAnsi" w:hAnsiTheme="majorHAnsi" w:cs="Times New Roman"/>
                <w:i/>
              </w:rPr>
              <w:t>F</w:t>
            </w:r>
            <w:r w:rsidRPr="00570A7C">
              <w:rPr>
                <w:rFonts w:asciiTheme="majorHAnsi" w:hAnsiTheme="majorHAnsi" w:cs="Times New Roman"/>
              </w:rPr>
              <w:t xml:space="preserve">(2,29) = 9.311, </w:t>
            </w:r>
          </w:p>
          <w:p w14:paraId="2DC2EA52" w14:textId="77777777" w:rsidR="00CC7D03" w:rsidRPr="006112E5" w:rsidRDefault="00CC7D03" w:rsidP="00986D35">
            <w:pPr>
              <w:rPr>
                <w:rFonts w:asciiTheme="majorHAnsi" w:hAnsiTheme="majorHAnsi" w:cs="Times New Roman"/>
              </w:rPr>
            </w:pPr>
            <w:r w:rsidRPr="00BE7C53">
              <w:rPr>
                <w:rFonts w:asciiTheme="majorHAnsi" w:hAnsiTheme="majorHAnsi" w:cs="Times New Roman"/>
                <w:i/>
              </w:rPr>
              <w:t>p</w:t>
            </w:r>
            <w:r w:rsidRPr="006112E5">
              <w:rPr>
                <w:rFonts w:asciiTheme="majorHAnsi" w:hAnsiTheme="majorHAnsi" w:cs="Times New Roman"/>
              </w:rPr>
              <w:t xml:space="preserve"> = .001</w:t>
            </w:r>
          </w:p>
        </w:tc>
      </w:tr>
      <w:tr w:rsidR="00CC7D03" w:rsidRPr="00044DEE" w14:paraId="3EE5721A" w14:textId="77777777" w:rsidTr="00986D35">
        <w:tc>
          <w:tcPr>
            <w:tcW w:w="304" w:type="dxa"/>
            <w:tcBorders>
              <w:bottom w:val="single" w:sz="4" w:space="0" w:color="auto"/>
            </w:tcBorders>
          </w:tcPr>
          <w:p w14:paraId="1716BC41" w14:textId="77777777" w:rsidR="00CC7D03" w:rsidRPr="00044DEE" w:rsidRDefault="00CC7D03" w:rsidP="00986D35">
            <w:pPr>
              <w:rPr>
                <w:rFonts w:asciiTheme="majorHAnsi" w:hAnsiTheme="majorHAnsi" w:cs="Times New Roman"/>
              </w:rPr>
            </w:pPr>
          </w:p>
        </w:tc>
        <w:tc>
          <w:tcPr>
            <w:tcW w:w="1789" w:type="dxa"/>
            <w:tcBorders>
              <w:bottom w:val="single" w:sz="4" w:space="0" w:color="auto"/>
            </w:tcBorders>
          </w:tcPr>
          <w:p w14:paraId="5E40B67E" w14:textId="77777777" w:rsidR="00CC7D03" w:rsidRPr="00044DEE" w:rsidRDefault="00CC7D03" w:rsidP="00986D35">
            <w:pPr>
              <w:rPr>
                <w:rFonts w:asciiTheme="majorHAnsi" w:hAnsiTheme="majorHAnsi" w:cs="Times New Roman"/>
              </w:rPr>
            </w:pPr>
            <w:r w:rsidRPr="00044DEE">
              <w:rPr>
                <w:rFonts w:asciiTheme="majorHAnsi" w:hAnsiTheme="majorHAnsi" w:cs="Times New Roman"/>
              </w:rPr>
              <w:t>Emotional Closeness</w:t>
            </w:r>
          </w:p>
        </w:tc>
        <w:tc>
          <w:tcPr>
            <w:tcW w:w="1509" w:type="dxa"/>
            <w:tcBorders>
              <w:bottom w:val="single" w:sz="4" w:space="0" w:color="auto"/>
            </w:tcBorders>
          </w:tcPr>
          <w:p w14:paraId="73A5F868" w14:textId="77777777" w:rsidR="00CC7D03" w:rsidRPr="00044DEE" w:rsidRDefault="00CC7D03" w:rsidP="00986D35">
            <w:pPr>
              <w:jc w:val="center"/>
              <w:rPr>
                <w:rFonts w:asciiTheme="majorHAnsi" w:eastAsia="Times New Roman" w:hAnsiTheme="majorHAnsi" w:cs="Times New Roman"/>
                <w:color w:val="000000"/>
              </w:rPr>
            </w:pPr>
            <w:r w:rsidRPr="00044DEE">
              <w:rPr>
                <w:rFonts w:asciiTheme="majorHAnsi" w:eastAsia="Times New Roman" w:hAnsiTheme="majorHAnsi" w:cs="Times New Roman"/>
                <w:color w:val="000000"/>
              </w:rPr>
              <w:t>2.83 (1.23)</w:t>
            </w:r>
          </w:p>
        </w:tc>
        <w:tc>
          <w:tcPr>
            <w:tcW w:w="1609" w:type="dxa"/>
            <w:tcBorders>
              <w:bottom w:val="single" w:sz="4" w:space="0" w:color="auto"/>
            </w:tcBorders>
          </w:tcPr>
          <w:p w14:paraId="4137988E" w14:textId="77777777" w:rsidR="00CC7D03" w:rsidRPr="00935012" w:rsidRDefault="00CC7D03" w:rsidP="00986D35">
            <w:pPr>
              <w:jc w:val="center"/>
              <w:rPr>
                <w:rFonts w:asciiTheme="majorHAnsi" w:eastAsia="Times New Roman" w:hAnsiTheme="majorHAnsi" w:cs="Times New Roman"/>
                <w:color w:val="000000"/>
              </w:rPr>
            </w:pPr>
            <w:r w:rsidRPr="00935012">
              <w:rPr>
                <w:rFonts w:asciiTheme="majorHAnsi" w:eastAsia="Times New Roman" w:hAnsiTheme="majorHAnsi" w:cs="Times New Roman"/>
                <w:color w:val="000000"/>
              </w:rPr>
              <w:t>3.21 (1.24)</w:t>
            </w:r>
          </w:p>
        </w:tc>
        <w:tc>
          <w:tcPr>
            <w:tcW w:w="1560" w:type="dxa"/>
            <w:tcBorders>
              <w:bottom w:val="single" w:sz="4" w:space="0" w:color="auto"/>
            </w:tcBorders>
          </w:tcPr>
          <w:p w14:paraId="0CE45349" w14:textId="77777777" w:rsidR="00CC7D03" w:rsidRPr="00570A7C" w:rsidRDefault="00CC7D03" w:rsidP="00986D35">
            <w:pPr>
              <w:jc w:val="center"/>
              <w:rPr>
                <w:rFonts w:asciiTheme="majorHAnsi" w:eastAsia="Times New Roman" w:hAnsiTheme="majorHAnsi" w:cs="Times New Roman"/>
                <w:color w:val="000000"/>
              </w:rPr>
            </w:pPr>
            <w:r w:rsidRPr="00570A7C">
              <w:rPr>
                <w:rFonts w:asciiTheme="majorHAnsi" w:eastAsia="Times New Roman" w:hAnsiTheme="majorHAnsi" w:cs="Times New Roman"/>
                <w:color w:val="000000"/>
              </w:rPr>
              <w:t>3.17 (1.31)</w:t>
            </w:r>
          </w:p>
        </w:tc>
        <w:tc>
          <w:tcPr>
            <w:tcW w:w="2085" w:type="dxa"/>
            <w:tcBorders>
              <w:bottom w:val="single" w:sz="4" w:space="0" w:color="auto"/>
            </w:tcBorders>
          </w:tcPr>
          <w:p w14:paraId="2E5BC6E0" w14:textId="77777777" w:rsidR="00CC7D03" w:rsidRPr="00570A7C" w:rsidRDefault="00CC7D03" w:rsidP="00986D35">
            <w:pPr>
              <w:rPr>
                <w:rFonts w:asciiTheme="majorHAnsi" w:hAnsiTheme="majorHAnsi" w:cs="Times New Roman"/>
              </w:rPr>
            </w:pPr>
            <w:r w:rsidRPr="00BE7C53">
              <w:rPr>
                <w:rFonts w:asciiTheme="majorHAnsi" w:hAnsiTheme="majorHAnsi" w:cs="Times New Roman"/>
                <w:i/>
              </w:rPr>
              <w:t>F</w:t>
            </w:r>
            <w:r w:rsidRPr="00570A7C">
              <w:rPr>
                <w:rFonts w:asciiTheme="majorHAnsi" w:hAnsiTheme="majorHAnsi" w:cs="Times New Roman"/>
              </w:rPr>
              <w:t xml:space="preserve">(2,27) = 2.11, </w:t>
            </w:r>
          </w:p>
          <w:p w14:paraId="11E9516D" w14:textId="77777777" w:rsidR="00CC7D03" w:rsidRPr="006112E5" w:rsidRDefault="00CC7D03" w:rsidP="00986D35">
            <w:pPr>
              <w:rPr>
                <w:rFonts w:asciiTheme="majorHAnsi" w:hAnsiTheme="majorHAnsi" w:cs="Times New Roman"/>
              </w:rPr>
            </w:pPr>
            <w:r w:rsidRPr="00BE7C53">
              <w:rPr>
                <w:rFonts w:asciiTheme="majorHAnsi" w:hAnsiTheme="majorHAnsi" w:cs="Times New Roman"/>
                <w:i/>
              </w:rPr>
              <w:t>p</w:t>
            </w:r>
            <w:r w:rsidRPr="006112E5">
              <w:rPr>
                <w:rFonts w:asciiTheme="majorHAnsi" w:hAnsiTheme="majorHAnsi" w:cs="Times New Roman"/>
              </w:rPr>
              <w:t xml:space="preserve"> = .141</w:t>
            </w:r>
          </w:p>
        </w:tc>
      </w:tr>
    </w:tbl>
    <w:p w14:paraId="03572F6F" w14:textId="77777777" w:rsidR="00CC7D03" w:rsidRPr="00BE7C53" w:rsidRDefault="00CC7D03" w:rsidP="00CC7D03">
      <w:pPr>
        <w:rPr>
          <w:rFonts w:asciiTheme="majorHAnsi" w:hAnsiTheme="majorHAnsi"/>
          <w:b/>
        </w:rPr>
      </w:pPr>
      <w:r w:rsidRPr="00BE7C53">
        <w:rPr>
          <w:rFonts w:asciiTheme="majorHAnsi" w:hAnsiTheme="majorHAnsi"/>
          <w:b/>
        </w:rPr>
        <w:t>TABLE 2. Means and standard deviations at each assessment period for outcome variables</w:t>
      </w:r>
    </w:p>
    <w:p w14:paraId="42C35C96" w14:textId="77777777" w:rsidR="00CC7D03" w:rsidRDefault="00CC7D03" w:rsidP="00CC7D03">
      <w:pPr>
        <w:rPr>
          <w:rFonts w:asciiTheme="majorHAnsi" w:hAnsiTheme="majorHAnsi"/>
          <w:lang w:val="en-GB"/>
        </w:rPr>
      </w:pPr>
      <w:r>
        <w:rPr>
          <w:rFonts w:asciiTheme="majorHAnsi" w:hAnsiTheme="majorHAnsi"/>
          <w:lang w:val="en-GB"/>
        </w:rPr>
        <w:t>Note.  Numbers within a row that do not share superscript letters are significantly different from eachother at the p &lt; .05 level.</w:t>
      </w:r>
    </w:p>
    <w:p w14:paraId="5BC3C739" w14:textId="77777777" w:rsidR="00CC7D03" w:rsidRDefault="00CC7D03" w:rsidP="00CC7D03">
      <w:pPr>
        <w:rPr>
          <w:rFonts w:asciiTheme="majorHAnsi" w:hAnsiTheme="majorHAnsi"/>
          <w:lang w:val="en-GB"/>
        </w:rPr>
      </w:pPr>
    </w:p>
    <w:p w14:paraId="00BEC2A8" w14:textId="77777777" w:rsidR="00CC7D03" w:rsidRDefault="00CC7D03" w:rsidP="00CC7D03">
      <w:pPr>
        <w:rPr>
          <w:rFonts w:asciiTheme="majorHAnsi" w:hAnsiTheme="majorHAnsi"/>
          <w:b/>
          <w:lang w:val="en-GB"/>
        </w:rPr>
      </w:pPr>
    </w:p>
    <w:p w14:paraId="313E5E8E" w14:textId="77777777" w:rsidR="00CC7D03" w:rsidRPr="002C1990" w:rsidRDefault="00CC7D03" w:rsidP="00CC7D03">
      <w:pPr>
        <w:rPr>
          <w:rFonts w:asciiTheme="majorHAnsi" w:hAnsiTheme="majorHAnsi"/>
          <w:b/>
          <w:lang w:val="en-GB"/>
        </w:rPr>
      </w:pPr>
      <w:r>
        <w:rPr>
          <w:rFonts w:asciiTheme="majorHAnsi" w:hAnsiTheme="majorHAnsi"/>
          <w:b/>
          <w:lang w:val="en-GB"/>
        </w:rPr>
        <w:t>TABLE 3. Descriptive comparison of change in condom use errors and p</w:t>
      </w:r>
      <w:r w:rsidRPr="002C1990">
        <w:rPr>
          <w:rFonts w:asciiTheme="majorHAnsi" w:hAnsiTheme="majorHAnsi"/>
          <w:b/>
          <w:lang w:val="en-GB"/>
        </w:rPr>
        <w:t>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1985"/>
        <w:gridCol w:w="1857"/>
      </w:tblGrid>
      <w:tr w:rsidR="00CC7D03" w14:paraId="7BE0A05F" w14:textId="77777777" w:rsidTr="00986D35">
        <w:tc>
          <w:tcPr>
            <w:tcW w:w="3794" w:type="dxa"/>
            <w:tcBorders>
              <w:top w:val="single" w:sz="4" w:space="0" w:color="auto"/>
              <w:bottom w:val="single" w:sz="4" w:space="0" w:color="auto"/>
            </w:tcBorders>
          </w:tcPr>
          <w:p w14:paraId="40BE37EB" w14:textId="77777777" w:rsidR="00CC7D03" w:rsidRPr="002C1990" w:rsidRDefault="00CC7D03" w:rsidP="00986D35">
            <w:pPr>
              <w:rPr>
                <w:rFonts w:asciiTheme="majorHAnsi" w:hAnsiTheme="majorHAnsi"/>
                <w:b/>
                <w:lang w:val="en-GB"/>
              </w:rPr>
            </w:pPr>
            <w:r w:rsidRPr="002C1990">
              <w:rPr>
                <w:rFonts w:asciiTheme="majorHAnsi" w:hAnsiTheme="majorHAnsi"/>
                <w:b/>
                <w:lang w:val="en-GB"/>
              </w:rPr>
              <w:t>Error/Problem</w:t>
            </w:r>
          </w:p>
        </w:tc>
        <w:tc>
          <w:tcPr>
            <w:tcW w:w="1984" w:type="dxa"/>
            <w:tcBorders>
              <w:top w:val="single" w:sz="4" w:space="0" w:color="auto"/>
              <w:bottom w:val="single" w:sz="4" w:space="0" w:color="auto"/>
            </w:tcBorders>
          </w:tcPr>
          <w:p w14:paraId="5C73F88A" w14:textId="77777777" w:rsidR="00CC7D03" w:rsidRDefault="00CC7D03" w:rsidP="00986D35">
            <w:pPr>
              <w:jc w:val="center"/>
              <w:rPr>
                <w:rFonts w:asciiTheme="majorHAnsi" w:hAnsiTheme="majorHAnsi"/>
                <w:lang w:val="en-GB"/>
              </w:rPr>
            </w:pPr>
            <w:r>
              <w:rPr>
                <w:rFonts w:asciiTheme="majorHAnsi" w:hAnsiTheme="majorHAnsi"/>
                <w:lang w:val="en-GB"/>
              </w:rPr>
              <w:t>T1 % (N)</w:t>
            </w:r>
          </w:p>
        </w:tc>
        <w:tc>
          <w:tcPr>
            <w:tcW w:w="1985" w:type="dxa"/>
            <w:tcBorders>
              <w:top w:val="single" w:sz="4" w:space="0" w:color="auto"/>
              <w:bottom w:val="single" w:sz="4" w:space="0" w:color="auto"/>
            </w:tcBorders>
          </w:tcPr>
          <w:p w14:paraId="6812B746" w14:textId="77777777" w:rsidR="00CC7D03" w:rsidRDefault="00CC7D03" w:rsidP="00986D35">
            <w:pPr>
              <w:jc w:val="center"/>
              <w:rPr>
                <w:rFonts w:asciiTheme="majorHAnsi" w:hAnsiTheme="majorHAnsi"/>
                <w:lang w:val="en-GB"/>
              </w:rPr>
            </w:pPr>
            <w:r>
              <w:rPr>
                <w:rFonts w:asciiTheme="majorHAnsi" w:hAnsiTheme="majorHAnsi"/>
                <w:lang w:val="en-GB"/>
              </w:rPr>
              <w:t>T2 % (N)</w:t>
            </w:r>
          </w:p>
        </w:tc>
        <w:tc>
          <w:tcPr>
            <w:tcW w:w="1857" w:type="dxa"/>
            <w:tcBorders>
              <w:top w:val="single" w:sz="4" w:space="0" w:color="auto"/>
              <w:bottom w:val="single" w:sz="4" w:space="0" w:color="auto"/>
            </w:tcBorders>
          </w:tcPr>
          <w:p w14:paraId="310DDCE9" w14:textId="77777777" w:rsidR="00CC7D03" w:rsidRDefault="00CC7D03" w:rsidP="00986D35">
            <w:pPr>
              <w:jc w:val="center"/>
              <w:rPr>
                <w:rFonts w:asciiTheme="majorHAnsi" w:hAnsiTheme="majorHAnsi"/>
                <w:lang w:val="en-GB"/>
              </w:rPr>
            </w:pPr>
            <w:r>
              <w:rPr>
                <w:rFonts w:asciiTheme="majorHAnsi" w:hAnsiTheme="majorHAnsi"/>
                <w:lang w:val="en-GB"/>
              </w:rPr>
              <w:t>T3 % (N)</w:t>
            </w:r>
          </w:p>
        </w:tc>
      </w:tr>
      <w:tr w:rsidR="00CC7D03" w14:paraId="21F5D0E2" w14:textId="77777777" w:rsidTr="00986D35">
        <w:tc>
          <w:tcPr>
            <w:tcW w:w="3794" w:type="dxa"/>
            <w:tcBorders>
              <w:top w:val="single" w:sz="4" w:space="0" w:color="auto"/>
            </w:tcBorders>
          </w:tcPr>
          <w:p w14:paraId="73755285" w14:textId="77777777" w:rsidR="00CC7D03" w:rsidRDefault="00CC7D03" w:rsidP="00986D35">
            <w:pPr>
              <w:rPr>
                <w:rFonts w:asciiTheme="majorHAnsi" w:hAnsiTheme="majorHAnsi"/>
                <w:lang w:val="en-GB"/>
              </w:rPr>
            </w:pPr>
            <w:r w:rsidRPr="00044DEE">
              <w:rPr>
                <w:rFonts w:asciiTheme="majorHAnsi" w:hAnsiTheme="majorHAnsi"/>
              </w:rPr>
              <w:t>Not discussing condom use before sex</w:t>
            </w:r>
          </w:p>
        </w:tc>
        <w:tc>
          <w:tcPr>
            <w:tcW w:w="1984" w:type="dxa"/>
            <w:tcBorders>
              <w:top w:val="single" w:sz="4" w:space="0" w:color="auto"/>
            </w:tcBorders>
          </w:tcPr>
          <w:p w14:paraId="76EBBBD0" w14:textId="77777777" w:rsidR="00CC7D03" w:rsidRDefault="00CC7D03" w:rsidP="00986D35">
            <w:pPr>
              <w:jc w:val="center"/>
              <w:rPr>
                <w:rFonts w:asciiTheme="majorHAnsi" w:hAnsiTheme="majorHAnsi"/>
                <w:lang w:val="en-GB"/>
              </w:rPr>
            </w:pPr>
            <w:r>
              <w:rPr>
                <w:rFonts w:asciiTheme="majorHAnsi" w:hAnsiTheme="majorHAnsi"/>
                <w:lang w:val="en-GB"/>
              </w:rPr>
              <w:t>45.5 (30)</w:t>
            </w:r>
          </w:p>
        </w:tc>
        <w:tc>
          <w:tcPr>
            <w:tcW w:w="1985" w:type="dxa"/>
            <w:tcBorders>
              <w:top w:val="single" w:sz="4" w:space="0" w:color="auto"/>
            </w:tcBorders>
          </w:tcPr>
          <w:p w14:paraId="4C91125F" w14:textId="77777777" w:rsidR="00CC7D03" w:rsidRDefault="00CC7D03" w:rsidP="00986D35">
            <w:pPr>
              <w:jc w:val="center"/>
              <w:rPr>
                <w:rFonts w:asciiTheme="majorHAnsi" w:hAnsiTheme="majorHAnsi"/>
                <w:lang w:val="en-GB"/>
              </w:rPr>
            </w:pPr>
            <w:r>
              <w:rPr>
                <w:rFonts w:asciiTheme="majorHAnsi" w:hAnsiTheme="majorHAnsi"/>
                <w:lang w:val="en-GB"/>
              </w:rPr>
              <w:t>40.6 (26)</w:t>
            </w:r>
          </w:p>
        </w:tc>
        <w:tc>
          <w:tcPr>
            <w:tcW w:w="1857" w:type="dxa"/>
            <w:tcBorders>
              <w:top w:val="single" w:sz="4" w:space="0" w:color="auto"/>
            </w:tcBorders>
          </w:tcPr>
          <w:p w14:paraId="747AB16E" w14:textId="77777777" w:rsidR="00CC7D03" w:rsidRDefault="00CC7D03" w:rsidP="00986D35">
            <w:pPr>
              <w:jc w:val="center"/>
              <w:rPr>
                <w:rFonts w:asciiTheme="majorHAnsi" w:hAnsiTheme="majorHAnsi"/>
                <w:lang w:val="en-GB"/>
              </w:rPr>
            </w:pPr>
            <w:r>
              <w:rPr>
                <w:rFonts w:asciiTheme="majorHAnsi" w:hAnsiTheme="majorHAnsi"/>
                <w:lang w:val="en-GB"/>
              </w:rPr>
              <w:t>47.5 (28)</w:t>
            </w:r>
          </w:p>
        </w:tc>
      </w:tr>
      <w:tr w:rsidR="00CC7D03" w14:paraId="3D2176EC" w14:textId="77777777" w:rsidTr="00986D35">
        <w:tc>
          <w:tcPr>
            <w:tcW w:w="3794" w:type="dxa"/>
          </w:tcPr>
          <w:p w14:paraId="6E5B34C2" w14:textId="77777777" w:rsidR="00CC7D03" w:rsidRDefault="00CC7D03" w:rsidP="00986D35">
            <w:pPr>
              <w:rPr>
                <w:rFonts w:asciiTheme="majorHAnsi" w:hAnsiTheme="majorHAnsi"/>
                <w:lang w:val="en-GB"/>
              </w:rPr>
            </w:pPr>
            <w:r w:rsidRPr="00044DEE">
              <w:rPr>
                <w:rFonts w:asciiTheme="majorHAnsi" w:hAnsiTheme="majorHAnsi"/>
              </w:rPr>
              <w:t>Late application of condoms</w:t>
            </w:r>
          </w:p>
        </w:tc>
        <w:tc>
          <w:tcPr>
            <w:tcW w:w="1984" w:type="dxa"/>
          </w:tcPr>
          <w:p w14:paraId="3C03DB55" w14:textId="77777777" w:rsidR="00CC7D03" w:rsidRDefault="00CC7D03" w:rsidP="00986D35">
            <w:pPr>
              <w:jc w:val="center"/>
              <w:rPr>
                <w:rFonts w:asciiTheme="majorHAnsi" w:hAnsiTheme="majorHAnsi"/>
                <w:lang w:val="en-GB"/>
              </w:rPr>
            </w:pPr>
            <w:r>
              <w:rPr>
                <w:rFonts w:asciiTheme="majorHAnsi" w:hAnsiTheme="majorHAnsi"/>
                <w:lang w:val="en-GB"/>
              </w:rPr>
              <w:t>16.7 (36)</w:t>
            </w:r>
          </w:p>
        </w:tc>
        <w:tc>
          <w:tcPr>
            <w:tcW w:w="1985" w:type="dxa"/>
          </w:tcPr>
          <w:p w14:paraId="7B02123C" w14:textId="77777777" w:rsidR="00CC7D03" w:rsidRDefault="00CC7D03" w:rsidP="00986D35">
            <w:pPr>
              <w:jc w:val="center"/>
              <w:rPr>
                <w:rFonts w:asciiTheme="majorHAnsi" w:hAnsiTheme="majorHAnsi"/>
                <w:lang w:val="en-GB"/>
              </w:rPr>
            </w:pPr>
            <w:r>
              <w:rPr>
                <w:rFonts w:asciiTheme="majorHAnsi" w:hAnsiTheme="majorHAnsi"/>
                <w:lang w:val="en-GB"/>
              </w:rPr>
              <w:t>15.6 (10)</w:t>
            </w:r>
          </w:p>
        </w:tc>
        <w:tc>
          <w:tcPr>
            <w:tcW w:w="1857" w:type="dxa"/>
          </w:tcPr>
          <w:p w14:paraId="19827725" w14:textId="77777777" w:rsidR="00CC7D03" w:rsidRDefault="00CC7D03" w:rsidP="00986D35">
            <w:pPr>
              <w:jc w:val="center"/>
              <w:rPr>
                <w:rFonts w:asciiTheme="majorHAnsi" w:hAnsiTheme="majorHAnsi"/>
                <w:lang w:val="en-GB"/>
              </w:rPr>
            </w:pPr>
            <w:r>
              <w:rPr>
                <w:rFonts w:asciiTheme="majorHAnsi" w:hAnsiTheme="majorHAnsi"/>
                <w:lang w:val="en-GB"/>
              </w:rPr>
              <w:t>18.6 (11)</w:t>
            </w:r>
          </w:p>
        </w:tc>
      </w:tr>
      <w:tr w:rsidR="00CC7D03" w14:paraId="43A1F34E" w14:textId="77777777" w:rsidTr="00986D35">
        <w:tc>
          <w:tcPr>
            <w:tcW w:w="3794" w:type="dxa"/>
          </w:tcPr>
          <w:p w14:paraId="47DC0337" w14:textId="77777777" w:rsidR="00CC7D03" w:rsidRDefault="00CC7D03" w:rsidP="00986D35">
            <w:pPr>
              <w:rPr>
                <w:rFonts w:asciiTheme="majorHAnsi" w:hAnsiTheme="majorHAnsi"/>
                <w:lang w:val="en-GB"/>
              </w:rPr>
            </w:pPr>
            <w:r w:rsidRPr="00044DEE">
              <w:rPr>
                <w:rFonts w:asciiTheme="majorHAnsi" w:hAnsiTheme="majorHAnsi"/>
              </w:rPr>
              <w:t>Early removal of condoms</w:t>
            </w:r>
          </w:p>
        </w:tc>
        <w:tc>
          <w:tcPr>
            <w:tcW w:w="1984" w:type="dxa"/>
          </w:tcPr>
          <w:p w14:paraId="5E7439C2" w14:textId="77777777" w:rsidR="00CC7D03" w:rsidRDefault="00CC7D03" w:rsidP="00986D35">
            <w:pPr>
              <w:jc w:val="center"/>
              <w:rPr>
                <w:rFonts w:asciiTheme="majorHAnsi" w:hAnsiTheme="majorHAnsi"/>
                <w:lang w:val="en-GB"/>
              </w:rPr>
            </w:pPr>
            <w:r>
              <w:rPr>
                <w:rFonts w:asciiTheme="majorHAnsi" w:hAnsiTheme="majorHAnsi"/>
                <w:lang w:val="en-GB"/>
              </w:rPr>
              <w:t>31.8 (21)</w:t>
            </w:r>
          </w:p>
        </w:tc>
        <w:tc>
          <w:tcPr>
            <w:tcW w:w="1985" w:type="dxa"/>
          </w:tcPr>
          <w:p w14:paraId="2BD8AD15" w14:textId="77777777" w:rsidR="00CC7D03" w:rsidRDefault="00CC7D03" w:rsidP="00986D35">
            <w:pPr>
              <w:jc w:val="center"/>
              <w:rPr>
                <w:rFonts w:asciiTheme="majorHAnsi" w:hAnsiTheme="majorHAnsi"/>
                <w:lang w:val="en-GB"/>
              </w:rPr>
            </w:pPr>
            <w:r>
              <w:rPr>
                <w:rFonts w:asciiTheme="majorHAnsi" w:hAnsiTheme="majorHAnsi"/>
                <w:lang w:val="en-GB"/>
              </w:rPr>
              <w:t>10.9 (7)</w:t>
            </w:r>
          </w:p>
        </w:tc>
        <w:tc>
          <w:tcPr>
            <w:tcW w:w="1857" w:type="dxa"/>
          </w:tcPr>
          <w:p w14:paraId="3274BDCB" w14:textId="77777777" w:rsidR="00CC7D03" w:rsidRDefault="00CC7D03" w:rsidP="00986D35">
            <w:pPr>
              <w:jc w:val="center"/>
              <w:rPr>
                <w:rFonts w:asciiTheme="majorHAnsi" w:hAnsiTheme="majorHAnsi"/>
                <w:lang w:val="en-GB"/>
              </w:rPr>
            </w:pPr>
            <w:r>
              <w:rPr>
                <w:rFonts w:asciiTheme="majorHAnsi" w:hAnsiTheme="majorHAnsi"/>
                <w:lang w:val="en-GB"/>
              </w:rPr>
              <w:t>10.2 (6)</w:t>
            </w:r>
          </w:p>
        </w:tc>
      </w:tr>
      <w:tr w:rsidR="00CC7D03" w14:paraId="769A74F9" w14:textId="77777777" w:rsidTr="00986D35">
        <w:tc>
          <w:tcPr>
            <w:tcW w:w="3794" w:type="dxa"/>
          </w:tcPr>
          <w:p w14:paraId="36FFDA04" w14:textId="77777777" w:rsidR="00CC7D03" w:rsidRDefault="00CC7D03" w:rsidP="00986D35">
            <w:pPr>
              <w:rPr>
                <w:rFonts w:asciiTheme="majorHAnsi" w:hAnsiTheme="majorHAnsi"/>
                <w:lang w:val="en-GB"/>
              </w:rPr>
            </w:pPr>
            <w:r w:rsidRPr="00044DEE">
              <w:rPr>
                <w:rFonts w:asciiTheme="majorHAnsi" w:hAnsiTheme="majorHAnsi"/>
              </w:rPr>
              <w:t>Condom broke during sex</w:t>
            </w:r>
          </w:p>
        </w:tc>
        <w:tc>
          <w:tcPr>
            <w:tcW w:w="1984" w:type="dxa"/>
          </w:tcPr>
          <w:p w14:paraId="105BADC3" w14:textId="77777777" w:rsidR="00CC7D03" w:rsidRDefault="00CC7D03" w:rsidP="00986D35">
            <w:pPr>
              <w:jc w:val="center"/>
              <w:rPr>
                <w:rFonts w:asciiTheme="majorHAnsi" w:hAnsiTheme="majorHAnsi"/>
                <w:lang w:val="en-GB"/>
              </w:rPr>
            </w:pPr>
            <w:r>
              <w:rPr>
                <w:rFonts w:asciiTheme="majorHAnsi" w:hAnsiTheme="majorHAnsi"/>
                <w:lang w:val="en-GB"/>
              </w:rPr>
              <w:t>1.5 (1)</w:t>
            </w:r>
          </w:p>
        </w:tc>
        <w:tc>
          <w:tcPr>
            <w:tcW w:w="1985" w:type="dxa"/>
          </w:tcPr>
          <w:p w14:paraId="2825D14E" w14:textId="77777777" w:rsidR="00CC7D03" w:rsidRDefault="00CC7D03" w:rsidP="00986D35">
            <w:pPr>
              <w:jc w:val="center"/>
              <w:rPr>
                <w:rFonts w:asciiTheme="majorHAnsi" w:hAnsiTheme="majorHAnsi"/>
                <w:lang w:val="en-GB"/>
              </w:rPr>
            </w:pPr>
            <w:r>
              <w:rPr>
                <w:rFonts w:asciiTheme="majorHAnsi" w:hAnsiTheme="majorHAnsi"/>
                <w:lang w:val="en-GB"/>
              </w:rPr>
              <w:t>4.7 (3)</w:t>
            </w:r>
          </w:p>
        </w:tc>
        <w:tc>
          <w:tcPr>
            <w:tcW w:w="1857" w:type="dxa"/>
          </w:tcPr>
          <w:p w14:paraId="4DDB7168" w14:textId="77777777" w:rsidR="00CC7D03" w:rsidRDefault="00CC7D03" w:rsidP="00986D35">
            <w:pPr>
              <w:jc w:val="center"/>
              <w:rPr>
                <w:rFonts w:asciiTheme="majorHAnsi" w:hAnsiTheme="majorHAnsi"/>
                <w:lang w:val="en-GB"/>
              </w:rPr>
            </w:pPr>
            <w:r>
              <w:rPr>
                <w:rFonts w:asciiTheme="majorHAnsi" w:hAnsiTheme="majorHAnsi"/>
                <w:lang w:val="en-GB"/>
              </w:rPr>
              <w:t>0 (0)</w:t>
            </w:r>
          </w:p>
        </w:tc>
      </w:tr>
      <w:tr w:rsidR="00CC7D03" w14:paraId="58396FBF" w14:textId="77777777" w:rsidTr="00986D35">
        <w:tc>
          <w:tcPr>
            <w:tcW w:w="3794" w:type="dxa"/>
          </w:tcPr>
          <w:p w14:paraId="1E867EA1" w14:textId="77777777" w:rsidR="00CC7D03" w:rsidRDefault="00CC7D03" w:rsidP="00986D35">
            <w:pPr>
              <w:rPr>
                <w:rFonts w:asciiTheme="majorHAnsi" w:hAnsiTheme="majorHAnsi"/>
                <w:lang w:val="en-GB"/>
              </w:rPr>
            </w:pPr>
            <w:r w:rsidRPr="00044DEE">
              <w:rPr>
                <w:rFonts w:asciiTheme="majorHAnsi" w:hAnsiTheme="majorHAnsi"/>
              </w:rPr>
              <w:t>Condom slipped off during sex</w:t>
            </w:r>
          </w:p>
        </w:tc>
        <w:tc>
          <w:tcPr>
            <w:tcW w:w="1984" w:type="dxa"/>
          </w:tcPr>
          <w:p w14:paraId="28B497DE" w14:textId="77777777" w:rsidR="00CC7D03" w:rsidRDefault="00CC7D03" w:rsidP="00986D35">
            <w:pPr>
              <w:jc w:val="center"/>
              <w:rPr>
                <w:rFonts w:asciiTheme="majorHAnsi" w:hAnsiTheme="majorHAnsi"/>
                <w:lang w:val="en-GB"/>
              </w:rPr>
            </w:pPr>
            <w:r>
              <w:rPr>
                <w:rFonts w:asciiTheme="majorHAnsi" w:hAnsiTheme="majorHAnsi"/>
                <w:lang w:val="en-GB"/>
              </w:rPr>
              <w:t>6.1 (4)</w:t>
            </w:r>
          </w:p>
        </w:tc>
        <w:tc>
          <w:tcPr>
            <w:tcW w:w="1985" w:type="dxa"/>
          </w:tcPr>
          <w:p w14:paraId="3332EE06" w14:textId="77777777" w:rsidR="00CC7D03" w:rsidRDefault="00CC7D03" w:rsidP="00986D35">
            <w:pPr>
              <w:jc w:val="center"/>
              <w:rPr>
                <w:rFonts w:asciiTheme="majorHAnsi" w:hAnsiTheme="majorHAnsi"/>
                <w:lang w:val="en-GB"/>
              </w:rPr>
            </w:pPr>
            <w:r>
              <w:rPr>
                <w:rFonts w:asciiTheme="majorHAnsi" w:hAnsiTheme="majorHAnsi"/>
                <w:lang w:val="en-GB"/>
              </w:rPr>
              <w:t>3.1 (2)</w:t>
            </w:r>
          </w:p>
        </w:tc>
        <w:tc>
          <w:tcPr>
            <w:tcW w:w="1857" w:type="dxa"/>
          </w:tcPr>
          <w:p w14:paraId="43E235DE" w14:textId="77777777" w:rsidR="00CC7D03" w:rsidRDefault="00CC7D03" w:rsidP="00986D35">
            <w:pPr>
              <w:jc w:val="center"/>
              <w:rPr>
                <w:rFonts w:asciiTheme="majorHAnsi" w:hAnsiTheme="majorHAnsi"/>
                <w:lang w:val="en-GB"/>
              </w:rPr>
            </w:pPr>
            <w:r>
              <w:rPr>
                <w:rFonts w:asciiTheme="majorHAnsi" w:hAnsiTheme="majorHAnsi"/>
                <w:lang w:val="en-GB"/>
              </w:rPr>
              <w:t>3.4 (2)</w:t>
            </w:r>
          </w:p>
        </w:tc>
      </w:tr>
      <w:tr w:rsidR="00CC7D03" w14:paraId="2F3DDE6D" w14:textId="77777777" w:rsidTr="00986D35">
        <w:tc>
          <w:tcPr>
            <w:tcW w:w="3794" w:type="dxa"/>
          </w:tcPr>
          <w:p w14:paraId="2E80D405" w14:textId="77777777" w:rsidR="00CC7D03" w:rsidRDefault="00CC7D03" w:rsidP="00986D35">
            <w:pPr>
              <w:rPr>
                <w:rFonts w:asciiTheme="majorHAnsi" w:hAnsiTheme="majorHAnsi"/>
                <w:lang w:val="en-GB"/>
              </w:rPr>
            </w:pPr>
            <w:r w:rsidRPr="00044DEE">
              <w:rPr>
                <w:rFonts w:asciiTheme="majorHAnsi" w:hAnsiTheme="majorHAnsi"/>
              </w:rPr>
              <w:t>Condom slipped off during withdrawal</w:t>
            </w:r>
          </w:p>
        </w:tc>
        <w:tc>
          <w:tcPr>
            <w:tcW w:w="1984" w:type="dxa"/>
          </w:tcPr>
          <w:p w14:paraId="1F52914B" w14:textId="77777777" w:rsidR="00CC7D03" w:rsidRDefault="00CC7D03" w:rsidP="00986D35">
            <w:pPr>
              <w:jc w:val="center"/>
              <w:rPr>
                <w:rFonts w:asciiTheme="majorHAnsi" w:hAnsiTheme="majorHAnsi"/>
                <w:lang w:val="en-GB"/>
              </w:rPr>
            </w:pPr>
            <w:r>
              <w:rPr>
                <w:rFonts w:asciiTheme="majorHAnsi" w:hAnsiTheme="majorHAnsi"/>
                <w:lang w:val="en-GB"/>
              </w:rPr>
              <w:t>6.1 (4)</w:t>
            </w:r>
          </w:p>
        </w:tc>
        <w:tc>
          <w:tcPr>
            <w:tcW w:w="1985" w:type="dxa"/>
          </w:tcPr>
          <w:p w14:paraId="3D9CBD0B" w14:textId="77777777" w:rsidR="00CC7D03" w:rsidRDefault="00CC7D03" w:rsidP="00986D35">
            <w:pPr>
              <w:jc w:val="center"/>
              <w:rPr>
                <w:rFonts w:asciiTheme="majorHAnsi" w:hAnsiTheme="majorHAnsi"/>
                <w:lang w:val="en-GB"/>
              </w:rPr>
            </w:pPr>
            <w:r>
              <w:rPr>
                <w:rFonts w:asciiTheme="majorHAnsi" w:hAnsiTheme="majorHAnsi"/>
                <w:lang w:val="en-GB"/>
              </w:rPr>
              <w:t>3.1 (2)</w:t>
            </w:r>
          </w:p>
        </w:tc>
        <w:tc>
          <w:tcPr>
            <w:tcW w:w="1857" w:type="dxa"/>
          </w:tcPr>
          <w:p w14:paraId="410D1DD2" w14:textId="77777777" w:rsidR="00CC7D03" w:rsidRDefault="00CC7D03" w:rsidP="00986D35">
            <w:pPr>
              <w:jc w:val="center"/>
              <w:rPr>
                <w:rFonts w:asciiTheme="majorHAnsi" w:hAnsiTheme="majorHAnsi"/>
                <w:lang w:val="en-GB"/>
              </w:rPr>
            </w:pPr>
            <w:r>
              <w:rPr>
                <w:rFonts w:asciiTheme="majorHAnsi" w:hAnsiTheme="majorHAnsi"/>
                <w:lang w:val="en-GB"/>
              </w:rPr>
              <w:t>1.7 (1)</w:t>
            </w:r>
          </w:p>
        </w:tc>
      </w:tr>
      <w:tr w:rsidR="00CC7D03" w14:paraId="37D3F855" w14:textId="77777777" w:rsidTr="00986D35">
        <w:tc>
          <w:tcPr>
            <w:tcW w:w="3794" w:type="dxa"/>
          </w:tcPr>
          <w:p w14:paraId="738ACCF8" w14:textId="77777777" w:rsidR="00CC7D03" w:rsidRPr="00044DEE" w:rsidRDefault="00CC7D03" w:rsidP="00986D35">
            <w:pPr>
              <w:rPr>
                <w:rFonts w:asciiTheme="majorHAnsi" w:hAnsiTheme="majorHAnsi"/>
              </w:rPr>
            </w:pPr>
            <w:r>
              <w:rPr>
                <w:rFonts w:asciiTheme="majorHAnsi" w:hAnsiTheme="majorHAnsi"/>
              </w:rPr>
              <w:t>P</w:t>
            </w:r>
            <w:r w:rsidRPr="00044DEE">
              <w:rPr>
                <w:rFonts w:asciiTheme="majorHAnsi" w:hAnsiTheme="majorHAnsi"/>
              </w:rPr>
              <w:t>roblems with fit and feel</w:t>
            </w:r>
          </w:p>
        </w:tc>
        <w:tc>
          <w:tcPr>
            <w:tcW w:w="1984" w:type="dxa"/>
          </w:tcPr>
          <w:p w14:paraId="2EE629F9" w14:textId="77777777" w:rsidR="00CC7D03" w:rsidRDefault="00CC7D03" w:rsidP="00986D35">
            <w:pPr>
              <w:jc w:val="center"/>
              <w:rPr>
                <w:rFonts w:asciiTheme="majorHAnsi" w:hAnsiTheme="majorHAnsi"/>
                <w:lang w:val="en-GB"/>
              </w:rPr>
            </w:pPr>
            <w:r>
              <w:rPr>
                <w:rFonts w:asciiTheme="majorHAnsi" w:hAnsiTheme="majorHAnsi"/>
                <w:lang w:val="en-GB"/>
              </w:rPr>
              <w:t>24.2 (16)</w:t>
            </w:r>
          </w:p>
        </w:tc>
        <w:tc>
          <w:tcPr>
            <w:tcW w:w="1985" w:type="dxa"/>
          </w:tcPr>
          <w:p w14:paraId="4EE5143E" w14:textId="77777777" w:rsidR="00CC7D03" w:rsidRDefault="00CC7D03" w:rsidP="00986D35">
            <w:pPr>
              <w:jc w:val="center"/>
              <w:rPr>
                <w:rFonts w:asciiTheme="majorHAnsi" w:hAnsiTheme="majorHAnsi"/>
                <w:lang w:val="en-GB"/>
              </w:rPr>
            </w:pPr>
            <w:r>
              <w:rPr>
                <w:rFonts w:asciiTheme="majorHAnsi" w:hAnsiTheme="majorHAnsi"/>
                <w:lang w:val="en-GB"/>
              </w:rPr>
              <w:t>12.5 (8)</w:t>
            </w:r>
          </w:p>
        </w:tc>
        <w:tc>
          <w:tcPr>
            <w:tcW w:w="1857" w:type="dxa"/>
          </w:tcPr>
          <w:p w14:paraId="45465FBF" w14:textId="77777777" w:rsidR="00CC7D03" w:rsidRDefault="00CC7D03" w:rsidP="00986D35">
            <w:pPr>
              <w:jc w:val="center"/>
              <w:rPr>
                <w:rFonts w:asciiTheme="majorHAnsi" w:hAnsiTheme="majorHAnsi"/>
                <w:lang w:val="en-GB"/>
              </w:rPr>
            </w:pPr>
            <w:r>
              <w:rPr>
                <w:rFonts w:asciiTheme="majorHAnsi" w:hAnsiTheme="majorHAnsi"/>
                <w:lang w:val="en-GB"/>
              </w:rPr>
              <w:t>13.8 (8)</w:t>
            </w:r>
          </w:p>
        </w:tc>
      </w:tr>
      <w:tr w:rsidR="00CC7D03" w14:paraId="2E7D77A4" w14:textId="77777777" w:rsidTr="00986D35">
        <w:tc>
          <w:tcPr>
            <w:tcW w:w="3794" w:type="dxa"/>
            <w:tcBorders>
              <w:bottom w:val="single" w:sz="4" w:space="0" w:color="auto"/>
            </w:tcBorders>
          </w:tcPr>
          <w:p w14:paraId="59EA9577" w14:textId="77777777" w:rsidR="00CC7D03" w:rsidRPr="00044DEE" w:rsidRDefault="00CC7D03" w:rsidP="00986D35">
            <w:pPr>
              <w:rPr>
                <w:rFonts w:asciiTheme="majorHAnsi" w:hAnsiTheme="majorHAnsi"/>
              </w:rPr>
            </w:pPr>
            <w:r>
              <w:rPr>
                <w:rFonts w:asciiTheme="majorHAnsi" w:hAnsiTheme="majorHAnsi"/>
              </w:rPr>
              <w:t>Partner problems with fit and feel</w:t>
            </w:r>
          </w:p>
        </w:tc>
        <w:tc>
          <w:tcPr>
            <w:tcW w:w="1984" w:type="dxa"/>
            <w:tcBorders>
              <w:bottom w:val="single" w:sz="4" w:space="0" w:color="auto"/>
            </w:tcBorders>
          </w:tcPr>
          <w:p w14:paraId="1774E61A" w14:textId="77777777" w:rsidR="00CC7D03" w:rsidRDefault="00CC7D03" w:rsidP="00986D35">
            <w:pPr>
              <w:jc w:val="center"/>
              <w:rPr>
                <w:rFonts w:asciiTheme="majorHAnsi" w:hAnsiTheme="majorHAnsi"/>
                <w:lang w:val="en-GB"/>
              </w:rPr>
            </w:pPr>
            <w:r>
              <w:rPr>
                <w:rFonts w:asciiTheme="majorHAnsi" w:hAnsiTheme="majorHAnsi"/>
                <w:lang w:val="en-GB"/>
              </w:rPr>
              <w:t>35.4 (23)</w:t>
            </w:r>
          </w:p>
        </w:tc>
        <w:tc>
          <w:tcPr>
            <w:tcW w:w="1985" w:type="dxa"/>
            <w:tcBorders>
              <w:bottom w:val="single" w:sz="4" w:space="0" w:color="auto"/>
            </w:tcBorders>
          </w:tcPr>
          <w:p w14:paraId="7AAC2E30" w14:textId="77777777" w:rsidR="00CC7D03" w:rsidRDefault="00CC7D03" w:rsidP="00986D35">
            <w:pPr>
              <w:jc w:val="center"/>
              <w:rPr>
                <w:rFonts w:asciiTheme="majorHAnsi" w:hAnsiTheme="majorHAnsi"/>
                <w:lang w:val="en-GB"/>
              </w:rPr>
            </w:pPr>
            <w:r>
              <w:rPr>
                <w:rFonts w:asciiTheme="majorHAnsi" w:hAnsiTheme="majorHAnsi"/>
                <w:lang w:val="en-GB"/>
              </w:rPr>
              <w:t>17.2 (11)</w:t>
            </w:r>
          </w:p>
        </w:tc>
        <w:tc>
          <w:tcPr>
            <w:tcW w:w="1857" w:type="dxa"/>
            <w:tcBorders>
              <w:bottom w:val="single" w:sz="4" w:space="0" w:color="auto"/>
            </w:tcBorders>
          </w:tcPr>
          <w:p w14:paraId="3A74D0DD" w14:textId="77777777" w:rsidR="00CC7D03" w:rsidRDefault="00CC7D03" w:rsidP="00986D35">
            <w:pPr>
              <w:jc w:val="center"/>
              <w:rPr>
                <w:rFonts w:asciiTheme="majorHAnsi" w:hAnsiTheme="majorHAnsi"/>
                <w:lang w:val="en-GB"/>
              </w:rPr>
            </w:pPr>
            <w:r>
              <w:rPr>
                <w:rFonts w:asciiTheme="majorHAnsi" w:hAnsiTheme="majorHAnsi"/>
                <w:lang w:val="en-GB"/>
              </w:rPr>
              <w:t>12.3 (7)</w:t>
            </w:r>
          </w:p>
        </w:tc>
      </w:tr>
    </w:tbl>
    <w:p w14:paraId="1E63A1C0" w14:textId="77777777" w:rsidR="00CC7D03" w:rsidRDefault="00CC7D03" w:rsidP="00CC7D03">
      <w:pPr>
        <w:rPr>
          <w:rFonts w:asciiTheme="majorHAnsi" w:hAnsiTheme="majorHAnsi"/>
          <w:lang w:val="en-GB"/>
        </w:rPr>
      </w:pPr>
    </w:p>
    <w:p w14:paraId="6F410E0D" w14:textId="77777777" w:rsidR="00CC7D03" w:rsidRDefault="00CC7D03" w:rsidP="00CC7D03">
      <w:pPr>
        <w:rPr>
          <w:rFonts w:asciiTheme="majorHAnsi" w:hAnsiTheme="majorHAnsi"/>
          <w:lang w:val="en-GB"/>
        </w:rPr>
      </w:pPr>
    </w:p>
    <w:p w14:paraId="2DC4F79E" w14:textId="77777777" w:rsidR="00CC7D03" w:rsidRDefault="00CC7D03" w:rsidP="00CC7D03">
      <w:pPr>
        <w:rPr>
          <w:rFonts w:asciiTheme="majorHAnsi" w:hAnsiTheme="majorHAnsi"/>
          <w:lang w:val="en-GB"/>
        </w:rPr>
      </w:pPr>
    </w:p>
    <w:p w14:paraId="785C3BA4" w14:textId="77777777" w:rsidR="00CC7D03" w:rsidRDefault="00CC7D03" w:rsidP="00CC7D03">
      <w:pPr>
        <w:rPr>
          <w:rFonts w:asciiTheme="majorHAnsi" w:hAnsiTheme="majorHAnsi"/>
          <w:lang w:val="en-GB"/>
        </w:rPr>
      </w:pPr>
    </w:p>
    <w:p w14:paraId="0568FB37" w14:textId="77777777" w:rsidR="00CC7D03" w:rsidRDefault="00CC7D03" w:rsidP="00CC7D03">
      <w:pPr>
        <w:rPr>
          <w:rFonts w:asciiTheme="majorHAnsi" w:hAnsiTheme="majorHAnsi"/>
          <w:lang w:val="en-GB"/>
        </w:rPr>
      </w:pPr>
    </w:p>
    <w:p w14:paraId="44C56C50" w14:textId="77777777" w:rsidR="00DC2D89" w:rsidRPr="00771A8A" w:rsidRDefault="00DC2D89" w:rsidP="00DC2D89">
      <w:pPr>
        <w:spacing w:line="480" w:lineRule="auto"/>
        <w:rPr>
          <w:rFonts w:asciiTheme="majorHAnsi" w:hAnsiTheme="majorHAnsi"/>
          <w:sz w:val="24"/>
          <w:szCs w:val="24"/>
        </w:rPr>
      </w:pPr>
    </w:p>
    <w:sectPr w:rsidR="00DC2D89" w:rsidRPr="00771A8A" w:rsidSect="00E1302E">
      <w:headerReference w:type="even" r:id="rId10"/>
      <w:headerReference w:type="default" r:id="rId11"/>
      <w:pgSz w:w="12240" w:h="15840"/>
      <w:pgMar w:top="1440" w:right="1134" w:bottom="1440" w:left="1134" w:header="720" w:footer="720" w:gutter="0"/>
      <w:lnNumType w:countBy="5"/>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0A13" w14:textId="77777777" w:rsidR="008344A5" w:rsidRDefault="008344A5" w:rsidP="00AD1551">
      <w:r>
        <w:separator/>
      </w:r>
    </w:p>
  </w:endnote>
  <w:endnote w:type="continuationSeparator" w:id="0">
    <w:p w14:paraId="72D39BE2" w14:textId="77777777" w:rsidR="008344A5" w:rsidRDefault="008344A5" w:rsidP="00AD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Bold Italic">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84709" w14:textId="77777777" w:rsidR="008344A5" w:rsidRDefault="008344A5" w:rsidP="00AD1551">
      <w:r>
        <w:separator/>
      </w:r>
    </w:p>
  </w:footnote>
  <w:footnote w:type="continuationSeparator" w:id="0">
    <w:p w14:paraId="34297A96" w14:textId="77777777" w:rsidR="008344A5" w:rsidRDefault="008344A5" w:rsidP="00AD1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4573" w14:textId="77777777" w:rsidR="005B4BA2" w:rsidRDefault="005B4BA2" w:rsidP="003077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B84B1" w14:textId="77777777" w:rsidR="005B4BA2" w:rsidRDefault="005B4BA2">
    <w:pPr>
      <w:pStyle w:val="Header"/>
      <w:ind w:right="360"/>
      <w:pPrChange w:id="1" w:author="Cynthia Graham" w:date="2017-05-24T01:07: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584D" w14:textId="77777777" w:rsidR="005B4BA2" w:rsidRDefault="005B4BA2" w:rsidP="00307707">
    <w:pPr>
      <w:pStyle w:val="Header"/>
      <w:framePr w:wrap="around" w:vAnchor="text" w:hAnchor="margin" w:xAlign="right" w:y="1"/>
      <w:rPr>
        <w:ins w:id="2" w:author="Cynthia Graham" w:date="2017-05-24T01:07:00Z"/>
        <w:rStyle w:val="PageNumber"/>
      </w:rPr>
    </w:pPr>
    <w:ins w:id="3" w:author="Cynthia Graham" w:date="2017-05-24T01:07:00Z">
      <w:r>
        <w:rPr>
          <w:rStyle w:val="PageNumber"/>
        </w:rPr>
        <w:fldChar w:fldCharType="begin"/>
      </w:r>
      <w:r>
        <w:rPr>
          <w:rStyle w:val="PageNumber"/>
        </w:rPr>
        <w:instrText xml:space="preserve">PAGE  </w:instrText>
      </w:r>
    </w:ins>
    <w:r>
      <w:rPr>
        <w:rStyle w:val="PageNumber"/>
      </w:rPr>
      <w:fldChar w:fldCharType="separate"/>
    </w:r>
    <w:r w:rsidR="00CC7D03">
      <w:rPr>
        <w:rStyle w:val="PageNumber"/>
        <w:noProof/>
      </w:rPr>
      <w:t>21</w:t>
    </w:r>
    <w:ins w:id="4" w:author="Cynthia Graham" w:date="2017-05-24T01:07:00Z">
      <w:r>
        <w:rPr>
          <w:rStyle w:val="PageNumber"/>
        </w:rPr>
        <w:fldChar w:fldCharType="end"/>
      </w:r>
    </w:ins>
  </w:p>
  <w:p w14:paraId="47561EB8" w14:textId="77777777" w:rsidR="005B4BA2" w:rsidRDefault="005B4BA2" w:rsidP="00AD155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31B3"/>
    <w:multiLevelType w:val="hybridMultilevel"/>
    <w:tmpl w:val="128275E8"/>
    <w:lvl w:ilvl="0" w:tplc="8482F77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AC"/>
    <w:rsid w:val="000053B3"/>
    <w:rsid w:val="00010C1F"/>
    <w:rsid w:val="00020CCF"/>
    <w:rsid w:val="00025141"/>
    <w:rsid w:val="000274EE"/>
    <w:rsid w:val="000509E9"/>
    <w:rsid w:val="00051641"/>
    <w:rsid w:val="00051CA0"/>
    <w:rsid w:val="000652B2"/>
    <w:rsid w:val="00067033"/>
    <w:rsid w:val="00073874"/>
    <w:rsid w:val="00081B06"/>
    <w:rsid w:val="000A77B2"/>
    <w:rsid w:val="000C4BB0"/>
    <w:rsid w:val="000D2B7B"/>
    <w:rsid w:val="000D2DB6"/>
    <w:rsid w:val="000D69C1"/>
    <w:rsid w:val="000E0343"/>
    <w:rsid w:val="000F63DD"/>
    <w:rsid w:val="0010118E"/>
    <w:rsid w:val="00117CA7"/>
    <w:rsid w:val="00130EF7"/>
    <w:rsid w:val="001422FD"/>
    <w:rsid w:val="00144B26"/>
    <w:rsid w:val="0014566A"/>
    <w:rsid w:val="00152790"/>
    <w:rsid w:val="00160402"/>
    <w:rsid w:val="00166877"/>
    <w:rsid w:val="00166EB5"/>
    <w:rsid w:val="001772CC"/>
    <w:rsid w:val="0018372E"/>
    <w:rsid w:val="001955A6"/>
    <w:rsid w:val="001A1D9A"/>
    <w:rsid w:val="001D3CC2"/>
    <w:rsid w:val="001E2E66"/>
    <w:rsid w:val="001F23D9"/>
    <w:rsid w:val="002006F4"/>
    <w:rsid w:val="00205728"/>
    <w:rsid w:val="00205B48"/>
    <w:rsid w:val="002154AF"/>
    <w:rsid w:val="00217B3D"/>
    <w:rsid w:val="00260865"/>
    <w:rsid w:val="002610A6"/>
    <w:rsid w:val="00265F5B"/>
    <w:rsid w:val="00274EDA"/>
    <w:rsid w:val="002807C7"/>
    <w:rsid w:val="002A4BA3"/>
    <w:rsid w:val="002A636C"/>
    <w:rsid w:val="002B0EE4"/>
    <w:rsid w:val="002B5288"/>
    <w:rsid w:val="002C7393"/>
    <w:rsid w:val="002F0BB1"/>
    <w:rsid w:val="00304F8D"/>
    <w:rsid w:val="00306884"/>
    <w:rsid w:val="00307707"/>
    <w:rsid w:val="00317C1E"/>
    <w:rsid w:val="0032701D"/>
    <w:rsid w:val="0033342E"/>
    <w:rsid w:val="00350BBD"/>
    <w:rsid w:val="003530A3"/>
    <w:rsid w:val="0035430B"/>
    <w:rsid w:val="00383B95"/>
    <w:rsid w:val="00385841"/>
    <w:rsid w:val="003F2200"/>
    <w:rsid w:val="0042232B"/>
    <w:rsid w:val="004254F6"/>
    <w:rsid w:val="00446E86"/>
    <w:rsid w:val="00447E80"/>
    <w:rsid w:val="0048508C"/>
    <w:rsid w:val="00485BA5"/>
    <w:rsid w:val="0049474A"/>
    <w:rsid w:val="004B0CFE"/>
    <w:rsid w:val="004B7F3E"/>
    <w:rsid w:val="004D0455"/>
    <w:rsid w:val="004D225B"/>
    <w:rsid w:val="004D4F65"/>
    <w:rsid w:val="004E0729"/>
    <w:rsid w:val="004E6902"/>
    <w:rsid w:val="004F4581"/>
    <w:rsid w:val="004F6B69"/>
    <w:rsid w:val="005052AD"/>
    <w:rsid w:val="00530575"/>
    <w:rsid w:val="00531921"/>
    <w:rsid w:val="00531C06"/>
    <w:rsid w:val="00536E1F"/>
    <w:rsid w:val="00547EE9"/>
    <w:rsid w:val="005729F4"/>
    <w:rsid w:val="005831C6"/>
    <w:rsid w:val="0059335F"/>
    <w:rsid w:val="005A00B9"/>
    <w:rsid w:val="005B1ACB"/>
    <w:rsid w:val="005B39C3"/>
    <w:rsid w:val="005B4BA2"/>
    <w:rsid w:val="005B6356"/>
    <w:rsid w:val="005E251E"/>
    <w:rsid w:val="005F0897"/>
    <w:rsid w:val="005F47BD"/>
    <w:rsid w:val="006072FC"/>
    <w:rsid w:val="00610415"/>
    <w:rsid w:val="00612B5B"/>
    <w:rsid w:val="00612CA6"/>
    <w:rsid w:val="00622562"/>
    <w:rsid w:val="0063669C"/>
    <w:rsid w:val="0065599A"/>
    <w:rsid w:val="00665F45"/>
    <w:rsid w:val="00672991"/>
    <w:rsid w:val="00673D63"/>
    <w:rsid w:val="00673DCE"/>
    <w:rsid w:val="0067406E"/>
    <w:rsid w:val="006752C5"/>
    <w:rsid w:val="006939C4"/>
    <w:rsid w:val="006A564B"/>
    <w:rsid w:val="006D035C"/>
    <w:rsid w:val="006D31A7"/>
    <w:rsid w:val="006D31C8"/>
    <w:rsid w:val="006E6B5C"/>
    <w:rsid w:val="00704E08"/>
    <w:rsid w:val="00712661"/>
    <w:rsid w:val="00721A73"/>
    <w:rsid w:val="0072384B"/>
    <w:rsid w:val="00741C02"/>
    <w:rsid w:val="00745E70"/>
    <w:rsid w:val="007663F8"/>
    <w:rsid w:val="00771A8A"/>
    <w:rsid w:val="007770FB"/>
    <w:rsid w:val="00780348"/>
    <w:rsid w:val="00780BB9"/>
    <w:rsid w:val="00793F59"/>
    <w:rsid w:val="007969C9"/>
    <w:rsid w:val="007B51A5"/>
    <w:rsid w:val="007C622F"/>
    <w:rsid w:val="007C66ED"/>
    <w:rsid w:val="007D5403"/>
    <w:rsid w:val="007D7D2B"/>
    <w:rsid w:val="007E6A69"/>
    <w:rsid w:val="007F071D"/>
    <w:rsid w:val="007F58B2"/>
    <w:rsid w:val="008308E6"/>
    <w:rsid w:val="008344A5"/>
    <w:rsid w:val="0084366E"/>
    <w:rsid w:val="00850F52"/>
    <w:rsid w:val="00852D67"/>
    <w:rsid w:val="00853C87"/>
    <w:rsid w:val="008601A6"/>
    <w:rsid w:val="008605CB"/>
    <w:rsid w:val="0086464A"/>
    <w:rsid w:val="00875A14"/>
    <w:rsid w:val="00891E8F"/>
    <w:rsid w:val="00895DD3"/>
    <w:rsid w:val="00897085"/>
    <w:rsid w:val="008C25E3"/>
    <w:rsid w:val="008C4252"/>
    <w:rsid w:val="008D63D5"/>
    <w:rsid w:val="008D7E61"/>
    <w:rsid w:val="008F289C"/>
    <w:rsid w:val="009106F8"/>
    <w:rsid w:val="0091602B"/>
    <w:rsid w:val="009176F2"/>
    <w:rsid w:val="00920B9C"/>
    <w:rsid w:val="009229F0"/>
    <w:rsid w:val="00937728"/>
    <w:rsid w:val="00937EC2"/>
    <w:rsid w:val="009442CD"/>
    <w:rsid w:val="009442E6"/>
    <w:rsid w:val="00962297"/>
    <w:rsid w:val="0097454E"/>
    <w:rsid w:val="009819A1"/>
    <w:rsid w:val="00992902"/>
    <w:rsid w:val="009A22AC"/>
    <w:rsid w:val="009A2BD0"/>
    <w:rsid w:val="009A4163"/>
    <w:rsid w:val="009A4F1D"/>
    <w:rsid w:val="009A59A3"/>
    <w:rsid w:val="009B27CC"/>
    <w:rsid w:val="009B3878"/>
    <w:rsid w:val="009B422B"/>
    <w:rsid w:val="009D3567"/>
    <w:rsid w:val="009D4A47"/>
    <w:rsid w:val="00A56C4D"/>
    <w:rsid w:val="00A622E5"/>
    <w:rsid w:val="00A626A5"/>
    <w:rsid w:val="00A64371"/>
    <w:rsid w:val="00A6697C"/>
    <w:rsid w:val="00A7547F"/>
    <w:rsid w:val="00AA0805"/>
    <w:rsid w:val="00AC1852"/>
    <w:rsid w:val="00AC5010"/>
    <w:rsid w:val="00AD1551"/>
    <w:rsid w:val="00AD1F32"/>
    <w:rsid w:val="00AE43A4"/>
    <w:rsid w:val="00AF0150"/>
    <w:rsid w:val="00AF128D"/>
    <w:rsid w:val="00B03CB2"/>
    <w:rsid w:val="00B12F41"/>
    <w:rsid w:val="00B2286A"/>
    <w:rsid w:val="00B2575B"/>
    <w:rsid w:val="00B365FB"/>
    <w:rsid w:val="00B37560"/>
    <w:rsid w:val="00B429BE"/>
    <w:rsid w:val="00B45B9F"/>
    <w:rsid w:val="00B71C27"/>
    <w:rsid w:val="00B73AE8"/>
    <w:rsid w:val="00B84F7F"/>
    <w:rsid w:val="00B87814"/>
    <w:rsid w:val="00B910D5"/>
    <w:rsid w:val="00B9352A"/>
    <w:rsid w:val="00BA2216"/>
    <w:rsid w:val="00BA43E8"/>
    <w:rsid w:val="00BB1DEE"/>
    <w:rsid w:val="00BB670B"/>
    <w:rsid w:val="00BE4478"/>
    <w:rsid w:val="00C02341"/>
    <w:rsid w:val="00C0460A"/>
    <w:rsid w:val="00C073E2"/>
    <w:rsid w:val="00C12283"/>
    <w:rsid w:val="00C14500"/>
    <w:rsid w:val="00C2025D"/>
    <w:rsid w:val="00C27FC0"/>
    <w:rsid w:val="00C47D31"/>
    <w:rsid w:val="00C55D84"/>
    <w:rsid w:val="00C57224"/>
    <w:rsid w:val="00C70184"/>
    <w:rsid w:val="00CB4DEC"/>
    <w:rsid w:val="00CC184A"/>
    <w:rsid w:val="00CC5EA2"/>
    <w:rsid w:val="00CC7D03"/>
    <w:rsid w:val="00CD0532"/>
    <w:rsid w:val="00CD30AD"/>
    <w:rsid w:val="00CF2E9F"/>
    <w:rsid w:val="00D26F7D"/>
    <w:rsid w:val="00D51394"/>
    <w:rsid w:val="00D54B6D"/>
    <w:rsid w:val="00D57E35"/>
    <w:rsid w:val="00D81298"/>
    <w:rsid w:val="00DB18B4"/>
    <w:rsid w:val="00DB3A20"/>
    <w:rsid w:val="00DC2D89"/>
    <w:rsid w:val="00DE05F1"/>
    <w:rsid w:val="00E05E6B"/>
    <w:rsid w:val="00E11AD0"/>
    <w:rsid w:val="00E1302E"/>
    <w:rsid w:val="00E229EC"/>
    <w:rsid w:val="00E358F8"/>
    <w:rsid w:val="00E369D5"/>
    <w:rsid w:val="00E43D6F"/>
    <w:rsid w:val="00E46DED"/>
    <w:rsid w:val="00E46E37"/>
    <w:rsid w:val="00E565FC"/>
    <w:rsid w:val="00E61206"/>
    <w:rsid w:val="00E7023F"/>
    <w:rsid w:val="00E8747F"/>
    <w:rsid w:val="00E875E1"/>
    <w:rsid w:val="00E87B95"/>
    <w:rsid w:val="00EA1EDF"/>
    <w:rsid w:val="00EB034F"/>
    <w:rsid w:val="00EC204E"/>
    <w:rsid w:val="00ED2B82"/>
    <w:rsid w:val="00ED5A6A"/>
    <w:rsid w:val="00ED5F4B"/>
    <w:rsid w:val="00ED7E09"/>
    <w:rsid w:val="00EE07B7"/>
    <w:rsid w:val="00EE1436"/>
    <w:rsid w:val="00EF080A"/>
    <w:rsid w:val="00F012AF"/>
    <w:rsid w:val="00F1271C"/>
    <w:rsid w:val="00F24A77"/>
    <w:rsid w:val="00F24B99"/>
    <w:rsid w:val="00F35B94"/>
    <w:rsid w:val="00F61E95"/>
    <w:rsid w:val="00F677B5"/>
    <w:rsid w:val="00F70C8E"/>
    <w:rsid w:val="00F7320E"/>
    <w:rsid w:val="00F7397A"/>
    <w:rsid w:val="00F835D6"/>
    <w:rsid w:val="00F915C6"/>
    <w:rsid w:val="00FB2159"/>
    <w:rsid w:val="00FF4BBB"/>
    <w:rsid w:val="00FF69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250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EDA"/>
    <w:rPr>
      <w:rFonts w:ascii="Arial" w:eastAsiaTheme="minorHAnsi" w:hAnsi="Arial" w:cs="Arial"/>
      <w:sz w:val="22"/>
      <w:szCs w:val="22"/>
    </w:rPr>
  </w:style>
  <w:style w:type="paragraph" w:styleId="Heading1">
    <w:name w:val="heading 1"/>
    <w:basedOn w:val="Normal"/>
    <w:next w:val="Normal"/>
    <w:link w:val="Heading1Char"/>
    <w:uiPriority w:val="9"/>
    <w:qFormat/>
    <w:rsid w:val="00B73A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69F2"/>
    <w:pPr>
      <w:spacing w:after="120"/>
    </w:pPr>
  </w:style>
  <w:style w:type="character" w:customStyle="1" w:styleId="BodyTextChar">
    <w:name w:val="Body Text Char"/>
    <w:basedOn w:val="DefaultParagraphFont"/>
    <w:link w:val="BodyText"/>
    <w:rsid w:val="00FF69F2"/>
    <w:rPr>
      <w:rFonts w:ascii="Arial" w:eastAsiaTheme="minorHAnsi" w:hAnsi="Arial" w:cs="Arial"/>
      <w:sz w:val="22"/>
      <w:szCs w:val="22"/>
    </w:rPr>
  </w:style>
  <w:style w:type="character" w:styleId="Hyperlink">
    <w:name w:val="Hyperlink"/>
    <w:basedOn w:val="DefaultParagraphFont"/>
    <w:uiPriority w:val="99"/>
    <w:unhideWhenUsed/>
    <w:rsid w:val="00446E86"/>
    <w:rPr>
      <w:color w:val="0000FF" w:themeColor="hyperlink"/>
      <w:u w:val="single"/>
    </w:rPr>
  </w:style>
  <w:style w:type="paragraph" w:styleId="BalloonText">
    <w:name w:val="Balloon Text"/>
    <w:basedOn w:val="Normal"/>
    <w:link w:val="BalloonTextChar"/>
    <w:uiPriority w:val="99"/>
    <w:semiHidden/>
    <w:unhideWhenUsed/>
    <w:rsid w:val="00AA0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805"/>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AA0805"/>
    <w:rPr>
      <w:sz w:val="18"/>
      <w:szCs w:val="18"/>
    </w:rPr>
  </w:style>
  <w:style w:type="paragraph" w:styleId="CommentText">
    <w:name w:val="annotation text"/>
    <w:basedOn w:val="Normal"/>
    <w:link w:val="CommentTextChar"/>
    <w:uiPriority w:val="99"/>
    <w:semiHidden/>
    <w:unhideWhenUsed/>
    <w:rsid w:val="00AA0805"/>
    <w:rPr>
      <w:sz w:val="24"/>
      <w:szCs w:val="24"/>
    </w:rPr>
  </w:style>
  <w:style w:type="character" w:customStyle="1" w:styleId="CommentTextChar">
    <w:name w:val="Comment Text Char"/>
    <w:basedOn w:val="DefaultParagraphFont"/>
    <w:link w:val="CommentText"/>
    <w:uiPriority w:val="99"/>
    <w:semiHidden/>
    <w:rsid w:val="00AA0805"/>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AA0805"/>
    <w:rPr>
      <w:b/>
      <w:bCs/>
      <w:sz w:val="20"/>
      <w:szCs w:val="20"/>
    </w:rPr>
  </w:style>
  <w:style w:type="character" w:customStyle="1" w:styleId="CommentSubjectChar">
    <w:name w:val="Comment Subject Char"/>
    <w:basedOn w:val="CommentTextChar"/>
    <w:link w:val="CommentSubject"/>
    <w:uiPriority w:val="99"/>
    <w:semiHidden/>
    <w:rsid w:val="00AA0805"/>
    <w:rPr>
      <w:rFonts w:ascii="Arial" w:eastAsiaTheme="minorHAnsi" w:hAnsi="Arial" w:cs="Arial"/>
      <w:b/>
      <w:bCs/>
      <w:sz w:val="20"/>
      <w:szCs w:val="20"/>
    </w:rPr>
  </w:style>
  <w:style w:type="paragraph" w:styleId="ListParagraph">
    <w:name w:val="List Paragraph"/>
    <w:basedOn w:val="Normal"/>
    <w:uiPriority w:val="34"/>
    <w:qFormat/>
    <w:rsid w:val="006752C5"/>
    <w:pPr>
      <w:ind w:left="720"/>
      <w:contextualSpacing/>
    </w:pPr>
  </w:style>
  <w:style w:type="paragraph" w:styleId="Revision">
    <w:name w:val="Revision"/>
    <w:hidden/>
    <w:uiPriority w:val="99"/>
    <w:semiHidden/>
    <w:rsid w:val="00F012AF"/>
    <w:rPr>
      <w:rFonts w:ascii="Arial" w:eastAsiaTheme="minorHAnsi" w:hAnsi="Arial" w:cs="Arial"/>
      <w:sz w:val="22"/>
      <w:szCs w:val="22"/>
    </w:rPr>
  </w:style>
  <w:style w:type="paragraph" w:styleId="Header">
    <w:name w:val="header"/>
    <w:basedOn w:val="Normal"/>
    <w:link w:val="HeaderChar"/>
    <w:uiPriority w:val="99"/>
    <w:unhideWhenUsed/>
    <w:rsid w:val="00AD1551"/>
    <w:pPr>
      <w:tabs>
        <w:tab w:val="center" w:pos="4320"/>
        <w:tab w:val="right" w:pos="8640"/>
      </w:tabs>
    </w:pPr>
  </w:style>
  <w:style w:type="character" w:customStyle="1" w:styleId="HeaderChar">
    <w:name w:val="Header Char"/>
    <w:basedOn w:val="DefaultParagraphFont"/>
    <w:link w:val="Header"/>
    <w:uiPriority w:val="99"/>
    <w:rsid w:val="00AD1551"/>
    <w:rPr>
      <w:rFonts w:ascii="Arial" w:eastAsiaTheme="minorHAnsi" w:hAnsi="Arial" w:cs="Arial"/>
      <w:sz w:val="22"/>
      <w:szCs w:val="22"/>
    </w:rPr>
  </w:style>
  <w:style w:type="character" w:styleId="PageNumber">
    <w:name w:val="page number"/>
    <w:basedOn w:val="DefaultParagraphFont"/>
    <w:uiPriority w:val="99"/>
    <w:semiHidden/>
    <w:unhideWhenUsed/>
    <w:rsid w:val="00AD1551"/>
  </w:style>
  <w:style w:type="table" w:styleId="TableGrid">
    <w:name w:val="Table Grid"/>
    <w:basedOn w:val="TableNormal"/>
    <w:uiPriority w:val="59"/>
    <w:rsid w:val="00B45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F0BB1"/>
    <w:pPr>
      <w:tabs>
        <w:tab w:val="center" w:pos="4320"/>
        <w:tab w:val="right" w:pos="8640"/>
      </w:tabs>
    </w:pPr>
  </w:style>
  <w:style w:type="character" w:customStyle="1" w:styleId="FooterChar">
    <w:name w:val="Footer Char"/>
    <w:basedOn w:val="DefaultParagraphFont"/>
    <w:link w:val="Footer"/>
    <w:uiPriority w:val="99"/>
    <w:rsid w:val="002F0BB1"/>
    <w:rPr>
      <w:rFonts w:ascii="Arial" w:eastAsiaTheme="minorHAnsi" w:hAnsi="Arial" w:cs="Arial"/>
      <w:sz w:val="22"/>
      <w:szCs w:val="22"/>
    </w:rPr>
  </w:style>
  <w:style w:type="character" w:customStyle="1" w:styleId="Heading1Char">
    <w:name w:val="Heading 1 Char"/>
    <w:basedOn w:val="DefaultParagraphFont"/>
    <w:link w:val="Heading1"/>
    <w:uiPriority w:val="9"/>
    <w:rsid w:val="00B73AE8"/>
    <w:rPr>
      <w:rFonts w:asciiTheme="majorHAnsi" w:eastAsiaTheme="majorEastAsia" w:hAnsiTheme="majorHAnsi" w:cstheme="majorBidi"/>
      <w:b/>
      <w:bCs/>
      <w:color w:val="345A8A" w:themeColor="accent1" w:themeShade="B5"/>
      <w:sz w:val="32"/>
      <w:szCs w:val="32"/>
    </w:rPr>
  </w:style>
  <w:style w:type="character" w:styleId="LineNumber">
    <w:name w:val="line number"/>
    <w:basedOn w:val="DefaultParagraphFont"/>
    <w:uiPriority w:val="99"/>
    <w:semiHidden/>
    <w:unhideWhenUsed/>
    <w:rsid w:val="00E1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12848">
      <w:bodyDiv w:val="1"/>
      <w:marLeft w:val="0"/>
      <w:marRight w:val="0"/>
      <w:marTop w:val="0"/>
      <w:marBottom w:val="0"/>
      <w:divBdr>
        <w:top w:val="none" w:sz="0" w:space="0" w:color="auto"/>
        <w:left w:val="none" w:sz="0" w:space="0" w:color="auto"/>
        <w:bottom w:val="none" w:sz="0" w:space="0" w:color="auto"/>
        <w:right w:val="none" w:sz="0" w:space="0" w:color="auto"/>
      </w:divBdr>
    </w:div>
    <w:div w:id="883369859">
      <w:bodyDiv w:val="1"/>
      <w:marLeft w:val="0"/>
      <w:marRight w:val="0"/>
      <w:marTop w:val="0"/>
      <w:marBottom w:val="0"/>
      <w:divBdr>
        <w:top w:val="none" w:sz="0" w:space="0" w:color="auto"/>
        <w:left w:val="none" w:sz="0" w:space="0" w:color="auto"/>
        <w:bottom w:val="none" w:sz="0" w:space="0" w:color="auto"/>
        <w:right w:val="none" w:sz="0" w:space="0" w:color="auto"/>
      </w:divBdr>
    </w:div>
    <w:div w:id="1126630249">
      <w:bodyDiv w:val="1"/>
      <w:marLeft w:val="0"/>
      <w:marRight w:val="0"/>
      <w:marTop w:val="0"/>
      <w:marBottom w:val="0"/>
      <w:divBdr>
        <w:top w:val="none" w:sz="0" w:space="0" w:color="auto"/>
        <w:left w:val="none" w:sz="0" w:space="0" w:color="auto"/>
        <w:bottom w:val="none" w:sz="0" w:space="0" w:color="auto"/>
        <w:right w:val="none" w:sz="0" w:space="0" w:color="auto"/>
      </w:divBdr>
    </w:div>
    <w:div w:id="1545483091">
      <w:bodyDiv w:val="1"/>
      <w:marLeft w:val="0"/>
      <w:marRight w:val="0"/>
      <w:marTop w:val="0"/>
      <w:marBottom w:val="0"/>
      <w:divBdr>
        <w:top w:val="none" w:sz="0" w:space="0" w:color="auto"/>
        <w:left w:val="none" w:sz="0" w:space="0" w:color="auto"/>
        <w:bottom w:val="none" w:sz="0" w:space="0" w:color="auto"/>
        <w:right w:val="none" w:sz="0" w:space="0" w:color="auto"/>
      </w:divBdr>
    </w:div>
    <w:div w:id="1874492661">
      <w:bodyDiv w:val="1"/>
      <w:marLeft w:val="0"/>
      <w:marRight w:val="0"/>
      <w:marTop w:val="0"/>
      <w:marBottom w:val="0"/>
      <w:divBdr>
        <w:top w:val="none" w:sz="0" w:space="0" w:color="auto"/>
        <w:left w:val="none" w:sz="0" w:space="0" w:color="auto"/>
        <w:bottom w:val="none" w:sz="0" w:space="0" w:color="auto"/>
        <w:right w:val="none" w:sz="0" w:space="0" w:color="auto"/>
      </w:divBdr>
      <w:divsChild>
        <w:div w:id="1782800171">
          <w:marLeft w:val="0"/>
          <w:marRight w:val="0"/>
          <w:marTop w:val="0"/>
          <w:marBottom w:val="0"/>
          <w:divBdr>
            <w:top w:val="none" w:sz="0" w:space="0" w:color="auto"/>
            <w:left w:val="none" w:sz="0" w:space="0" w:color="auto"/>
            <w:bottom w:val="none" w:sz="0" w:space="0" w:color="auto"/>
            <w:right w:val="none" w:sz="0" w:space="0" w:color="auto"/>
          </w:divBdr>
        </w:div>
      </w:divsChild>
    </w:div>
    <w:div w:id="202139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prints.soton.ac.uk/411654/" TargetMode="External"/><Relationship Id="rId8" Type="http://schemas.openxmlformats.org/officeDocument/2006/relationships/hyperlink" Target="http://www.cms.gov/medicare-coverage-database/details/nca-decision-memo.as" TargetMode="Externa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inmilhausen:Library:Caches:TemporaryItems:Outlook%20Temp:HERS%202017%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Condom Barriers Related to Sexual Experience (CBS) Range = 1-5</c:v>
                </c:pt>
              </c:strCache>
            </c:strRef>
          </c:tx>
          <c:spPr>
            <a:ln w="28575" cap="rnd">
              <a:solidFill>
                <a:srgbClr val="FF6600"/>
              </a:solidFill>
              <a:round/>
            </a:ln>
            <a:effectLst/>
          </c:spPr>
          <c:marker>
            <c:symbol val="none"/>
          </c:marker>
          <c:cat>
            <c:strRef>
              <c:f>Sheet1!$B$1:$D$1</c:f>
              <c:strCache>
                <c:ptCount val="3"/>
                <c:pt idx="0">
                  <c:v>T1</c:v>
                </c:pt>
                <c:pt idx="1">
                  <c:v>T2</c:v>
                </c:pt>
                <c:pt idx="2">
                  <c:v>T3</c:v>
                </c:pt>
              </c:strCache>
            </c:strRef>
          </c:cat>
          <c:val>
            <c:numRef>
              <c:f>Sheet1!$B$2:$D$2</c:f>
              <c:numCache>
                <c:formatCode>General</c:formatCode>
                <c:ptCount val="3"/>
                <c:pt idx="0">
                  <c:v>2.93</c:v>
                </c:pt>
                <c:pt idx="1">
                  <c:v>2.42</c:v>
                </c:pt>
                <c:pt idx="2">
                  <c:v>2.53</c:v>
                </c:pt>
              </c:numCache>
            </c:numRef>
          </c:val>
          <c:smooth val="0"/>
          <c:extLst xmlns:c16r2="http://schemas.microsoft.com/office/drawing/2015/06/chart">
            <c:ext xmlns:c16="http://schemas.microsoft.com/office/drawing/2014/chart" uri="{C3380CC4-5D6E-409C-BE32-E72D297353CC}">
              <c16:uniqueId val="{00000000-D5A0-4AA1-BDB1-E04ACA2FA524}"/>
            </c:ext>
          </c:extLst>
        </c:ser>
        <c:ser>
          <c:idx val="1"/>
          <c:order val="1"/>
          <c:tx>
            <c:strRef>
              <c:f>Sheet1!$A$3</c:f>
              <c:strCache>
                <c:ptCount val="1"/>
                <c:pt idx="0">
                  <c:v>Pleasure Associated with Condom Use (MCAS) Range = 1-7</c:v>
                </c:pt>
              </c:strCache>
            </c:strRef>
          </c:tx>
          <c:spPr>
            <a:ln w="28575" cap="rnd">
              <a:solidFill>
                <a:srgbClr val="008000"/>
              </a:solidFill>
              <a:round/>
            </a:ln>
            <a:effectLst/>
          </c:spPr>
          <c:marker>
            <c:symbol val="none"/>
          </c:marker>
          <c:cat>
            <c:strRef>
              <c:f>Sheet1!$B$1:$D$1</c:f>
              <c:strCache>
                <c:ptCount val="3"/>
                <c:pt idx="0">
                  <c:v>T1</c:v>
                </c:pt>
                <c:pt idx="1">
                  <c:v>T2</c:v>
                </c:pt>
                <c:pt idx="2">
                  <c:v>T3</c:v>
                </c:pt>
              </c:strCache>
            </c:strRef>
          </c:cat>
          <c:val>
            <c:numRef>
              <c:f>Sheet1!$B$3:$D$3</c:f>
              <c:numCache>
                <c:formatCode>General</c:formatCode>
                <c:ptCount val="3"/>
                <c:pt idx="0">
                  <c:v>4.42</c:v>
                </c:pt>
                <c:pt idx="1">
                  <c:v>5.26</c:v>
                </c:pt>
                <c:pt idx="2">
                  <c:v>5.149999999999999</c:v>
                </c:pt>
              </c:numCache>
            </c:numRef>
          </c:val>
          <c:smooth val="0"/>
          <c:extLst xmlns:c16r2="http://schemas.microsoft.com/office/drawing/2015/06/chart">
            <c:ext xmlns:c16="http://schemas.microsoft.com/office/drawing/2014/chart" uri="{C3380CC4-5D6E-409C-BE32-E72D297353CC}">
              <c16:uniqueId val="{00000001-D5A0-4AA1-BDB1-E04ACA2FA524}"/>
            </c:ext>
          </c:extLst>
        </c:ser>
        <c:ser>
          <c:idx val="2"/>
          <c:order val="2"/>
          <c:tx>
            <c:strRef>
              <c:f>Sheet1!$A$4</c:f>
              <c:strCache>
                <c:ptCount val="1"/>
                <c:pt idx="0">
                  <c:v>Embarassment about Condom Negotation and Use (MCAS) Range = 1-7</c:v>
                </c:pt>
              </c:strCache>
            </c:strRef>
          </c:tx>
          <c:spPr>
            <a:ln w="28575" cap="rnd">
              <a:solidFill>
                <a:srgbClr val="FF0000"/>
              </a:solidFill>
              <a:round/>
            </a:ln>
            <a:effectLst/>
          </c:spPr>
          <c:marker>
            <c:symbol val="none"/>
          </c:marker>
          <c:cat>
            <c:strRef>
              <c:f>Sheet1!$B$1:$D$1</c:f>
              <c:strCache>
                <c:ptCount val="3"/>
                <c:pt idx="0">
                  <c:v>T1</c:v>
                </c:pt>
                <c:pt idx="1">
                  <c:v>T2</c:v>
                </c:pt>
                <c:pt idx="2">
                  <c:v>T3</c:v>
                </c:pt>
              </c:strCache>
            </c:strRef>
          </c:cat>
          <c:val>
            <c:numRef>
              <c:f>Sheet1!$B$4:$D$4</c:f>
              <c:numCache>
                <c:formatCode>General</c:formatCode>
                <c:ptCount val="3"/>
                <c:pt idx="0">
                  <c:v>5.58</c:v>
                </c:pt>
                <c:pt idx="1">
                  <c:v>6.03</c:v>
                </c:pt>
                <c:pt idx="2">
                  <c:v>6.04</c:v>
                </c:pt>
              </c:numCache>
            </c:numRef>
          </c:val>
          <c:smooth val="0"/>
          <c:extLst xmlns:c16r2="http://schemas.microsoft.com/office/drawing/2015/06/chart">
            <c:ext xmlns:c16="http://schemas.microsoft.com/office/drawing/2014/chart" uri="{C3380CC4-5D6E-409C-BE32-E72D297353CC}">
              <c16:uniqueId val="{00000002-D5A0-4AA1-BDB1-E04ACA2FA524}"/>
            </c:ext>
          </c:extLst>
        </c:ser>
        <c:ser>
          <c:idx val="3"/>
          <c:order val="3"/>
          <c:tx>
            <c:strRef>
              <c:f>Sheet1!$A$5</c:f>
              <c:strCache>
                <c:ptCount val="1"/>
                <c:pt idx="0">
                  <c:v>Condom Use Self-Efficacy Scale (CUSES) Range = 0-4</c:v>
                </c:pt>
              </c:strCache>
            </c:strRef>
          </c:tx>
          <c:spPr>
            <a:ln w="28575" cap="rnd">
              <a:solidFill>
                <a:srgbClr val="0000FF"/>
              </a:solidFill>
              <a:round/>
            </a:ln>
            <a:effectLst/>
          </c:spPr>
          <c:marker>
            <c:symbol val="none"/>
          </c:marker>
          <c:cat>
            <c:strRef>
              <c:f>Sheet1!$B$1:$D$1</c:f>
              <c:strCache>
                <c:ptCount val="3"/>
                <c:pt idx="0">
                  <c:v>T1</c:v>
                </c:pt>
                <c:pt idx="1">
                  <c:v>T2</c:v>
                </c:pt>
                <c:pt idx="2">
                  <c:v>T3</c:v>
                </c:pt>
              </c:strCache>
            </c:strRef>
          </c:cat>
          <c:val>
            <c:numRef>
              <c:f>Sheet1!$B$5:$D$5</c:f>
              <c:numCache>
                <c:formatCode>General</c:formatCode>
                <c:ptCount val="3"/>
                <c:pt idx="0">
                  <c:v>2.75</c:v>
                </c:pt>
                <c:pt idx="1">
                  <c:v>3.26</c:v>
                </c:pt>
                <c:pt idx="2">
                  <c:v>3.18</c:v>
                </c:pt>
              </c:numCache>
            </c:numRef>
          </c:val>
          <c:smooth val="0"/>
          <c:extLst xmlns:c16r2="http://schemas.microsoft.com/office/drawing/2015/06/chart">
            <c:ext xmlns:c16="http://schemas.microsoft.com/office/drawing/2014/chart" uri="{C3380CC4-5D6E-409C-BE32-E72D297353CC}">
              <c16:uniqueId val="{00000003-D5A0-4AA1-BDB1-E04ACA2FA524}"/>
            </c:ext>
          </c:extLst>
        </c:ser>
        <c:dLbls>
          <c:showLegendKey val="0"/>
          <c:showVal val="0"/>
          <c:showCatName val="0"/>
          <c:showSerName val="0"/>
          <c:showPercent val="0"/>
          <c:showBubbleSize val="0"/>
        </c:dLbls>
        <c:smooth val="0"/>
        <c:axId val="-847594688"/>
        <c:axId val="-848120704"/>
      </c:lineChart>
      <c:catAx>
        <c:axId val="-84759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j-lt"/>
                <a:ea typeface="+mn-ea"/>
                <a:cs typeface="+mn-cs"/>
              </a:defRPr>
            </a:pPr>
            <a:endParaRPr lang="en-GB"/>
          </a:p>
        </c:txPr>
        <c:crossAx val="-848120704"/>
        <c:crosses val="autoZero"/>
        <c:auto val="1"/>
        <c:lblAlgn val="ctr"/>
        <c:lblOffset val="100"/>
        <c:noMultiLvlLbl val="0"/>
      </c:catAx>
      <c:valAx>
        <c:axId val="-848120704"/>
        <c:scaling>
          <c:orientation val="minMax"/>
          <c:max val="7.0"/>
          <c:min val="0.0"/>
        </c:scaling>
        <c:delete val="0"/>
        <c:axPos val="l"/>
        <c:majorGridlines>
          <c:spPr>
            <a:ln w="9525" cap="flat" cmpd="sng" algn="ctr">
              <a:solidFill>
                <a:schemeClr val="tx1">
                  <a:lumMod val="15000"/>
                  <a:lumOff val="85000"/>
                </a:schemeClr>
              </a:solidFill>
              <a:round/>
            </a:ln>
            <a:effectLst/>
          </c:spPr>
        </c:majorGridlines>
        <c:title>
          <c:tx>
            <c:rich>
              <a:bodyPr/>
              <a:lstStyle/>
              <a:p>
                <a:pPr>
                  <a:defRPr sz="1200">
                    <a:latin typeface="+mj-lt"/>
                  </a:defRPr>
                </a:pPr>
                <a:r>
                  <a:rPr lang="en-US" sz="1200">
                    <a:latin typeface="+mj-lt"/>
                  </a:rPr>
                  <a:t>Mean Score</a:t>
                </a:r>
              </a:p>
            </c:rich>
          </c:tx>
          <c:overlay val="0"/>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847594688"/>
        <c:crosses val="autoZero"/>
        <c:crossBetween val="between"/>
      </c:valAx>
      <c:spPr>
        <a:noFill/>
        <a:ln>
          <a:noFill/>
        </a:ln>
        <a:effectLst/>
      </c:spPr>
    </c:plotArea>
    <c:legend>
      <c:legendPos val="r"/>
      <c:layout>
        <c:manualLayout>
          <c:xMode val="edge"/>
          <c:yMode val="edge"/>
          <c:x val="0.641203703703704"/>
          <c:y val="0.0629684488739607"/>
          <c:w val="0.340277777777778"/>
          <c:h val="0.88105610924508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5182</Words>
  <Characters>29544</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C.A.</cp:lastModifiedBy>
  <cp:revision>2</cp:revision>
  <cp:lastPrinted>2018-01-05T15:41:00Z</cp:lastPrinted>
  <dcterms:created xsi:type="dcterms:W3CDTF">2018-03-04T12:05:00Z</dcterms:created>
  <dcterms:modified xsi:type="dcterms:W3CDTF">2018-03-04T12:05:00Z</dcterms:modified>
</cp:coreProperties>
</file>