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B693" w14:textId="21EA72BD" w:rsidR="00932A18" w:rsidRPr="00CA71A2" w:rsidRDefault="00532A08" w:rsidP="006B6ACA">
      <w:pPr>
        <w:jc w:val="both"/>
        <w:rPr>
          <w:rFonts w:ascii="Times New Roman" w:hAnsi="Times New Roman" w:cs="Times New Roman"/>
          <w:lang w:val="en-US"/>
        </w:rPr>
      </w:pPr>
      <w:r w:rsidRPr="00CA71A2">
        <w:rPr>
          <w:rFonts w:ascii="Times New Roman" w:hAnsi="Times New Roman" w:cs="Times New Roman"/>
          <w:b/>
          <w:lang w:val="en-US"/>
        </w:rPr>
        <w:t xml:space="preserve">1. </w:t>
      </w:r>
      <w:r w:rsidR="00932A18" w:rsidRPr="00CA71A2">
        <w:rPr>
          <w:rFonts w:ascii="Times New Roman" w:hAnsi="Times New Roman" w:cs="Times New Roman"/>
          <w:b/>
          <w:lang w:val="en-US"/>
        </w:rPr>
        <w:t>INTRODUCTION.</w:t>
      </w:r>
    </w:p>
    <w:p w14:paraId="1A03E9DB" w14:textId="67319763" w:rsidR="003268F4" w:rsidRPr="00CA71A2" w:rsidRDefault="00D06DB5" w:rsidP="006B6ACA">
      <w:pPr>
        <w:jc w:val="both"/>
        <w:rPr>
          <w:rFonts w:ascii="Times New Roman" w:eastAsia="Arial Unicode MS" w:hAnsi="Times New Roman" w:cs="Times New Roman"/>
          <w:lang w:val="en-US"/>
        </w:rPr>
      </w:pPr>
      <w:r w:rsidRPr="00CA71A2">
        <w:rPr>
          <w:rFonts w:ascii="Times New Roman" w:hAnsi="Times New Roman" w:cs="Times New Roman"/>
          <w:lang w:val="en-US"/>
        </w:rPr>
        <w:t xml:space="preserve">Medical </w:t>
      </w:r>
      <w:r w:rsidR="00102BF8" w:rsidRPr="00CA71A2">
        <w:rPr>
          <w:rFonts w:ascii="Times New Roman" w:hAnsi="Times New Roman" w:cs="Times New Roman"/>
          <w:lang w:val="en-US"/>
        </w:rPr>
        <w:t xml:space="preserve">and technological </w:t>
      </w:r>
      <w:r w:rsidRPr="00CA71A2">
        <w:rPr>
          <w:rFonts w:ascii="Times New Roman" w:hAnsi="Times New Roman" w:cs="Times New Roman"/>
          <w:lang w:val="en-US"/>
        </w:rPr>
        <w:t>advances have led to a welcome increase in life expectancy</w:t>
      </w:r>
      <w:r w:rsidR="00ED544F" w:rsidRPr="00CA71A2">
        <w:rPr>
          <w:rFonts w:ascii="Times New Roman" w:hAnsi="Times New Roman" w:cs="Times New Roman"/>
          <w:lang w:val="en-US"/>
        </w:rPr>
        <w:t>,</w:t>
      </w:r>
      <w:r w:rsidRPr="00CA71A2">
        <w:rPr>
          <w:rFonts w:ascii="Times New Roman" w:hAnsi="Times New Roman" w:cs="Times New Roman"/>
          <w:lang w:val="en-US"/>
        </w:rPr>
        <w:t xml:space="preserve"> and yet the loss or dysfunction of skeletal tissue that can accompany trauma, injury, disease or advancing years can result in significant morbidity as well as a variety of socio-economic issues. Indeed the </w:t>
      </w:r>
      <w:r w:rsidR="00F10136" w:rsidRPr="00CA71A2">
        <w:rPr>
          <w:rFonts w:ascii="Times New Roman" w:hAnsi="Times New Roman" w:cs="Times New Roman"/>
          <w:lang w:val="en-US"/>
        </w:rPr>
        <w:t>2000-2010 decade was endorsed by the WHO and the UN as the Bone and Joint Decade, acknowledging</w:t>
      </w:r>
      <w:r w:rsidR="00BF2376" w:rsidRPr="00CA71A2">
        <w:rPr>
          <w:rFonts w:ascii="Times New Roman" w:hAnsi="Times New Roman" w:cs="Times New Roman"/>
          <w:lang w:val="en-US"/>
        </w:rPr>
        <w:t xml:space="preserve"> the major burden o</w:t>
      </w:r>
      <w:r w:rsidR="00F10136" w:rsidRPr="00CA71A2">
        <w:rPr>
          <w:rFonts w:ascii="Times New Roman" w:hAnsi="Times New Roman" w:cs="Times New Roman"/>
          <w:lang w:val="en-US"/>
        </w:rPr>
        <w:t>f musculoskeletal (MSK) disease</w:t>
      </w:r>
      <w:r w:rsidR="00A7704C" w:rsidRPr="00CA71A2">
        <w:rPr>
          <w:rFonts w:ascii="Times New Roman" w:hAnsi="Times New Roman" w:cs="Times New Roman"/>
          <w:lang w:val="en-US"/>
        </w:rPr>
        <w:t>.</w:t>
      </w:r>
      <w:r w:rsidR="00BF2376" w:rsidRPr="00CA71A2">
        <w:rPr>
          <w:rFonts w:ascii="Times New Roman" w:hAnsi="Times New Roman" w:cs="Times New Roman"/>
          <w:lang w:val="en-US"/>
        </w:rPr>
        <w:t xml:space="preserve"> Osteoarthritis</w:t>
      </w:r>
      <w:r w:rsidR="00BD1647">
        <w:rPr>
          <w:rFonts w:ascii="Times New Roman" w:hAnsi="Times New Roman" w:cs="Times New Roman"/>
          <w:lang w:val="en-US"/>
        </w:rPr>
        <w:t xml:space="preserve"> (OA)</w:t>
      </w:r>
      <w:r w:rsidR="00BF2376" w:rsidRPr="00CA71A2">
        <w:rPr>
          <w:rFonts w:ascii="Times New Roman" w:hAnsi="Times New Roman" w:cs="Times New Roman"/>
          <w:lang w:val="en-US"/>
        </w:rPr>
        <w:t xml:space="preserve"> is one of the most prevalent MSK disorders </w:t>
      </w:r>
      <w:r w:rsidR="00BF2376" w:rsidRPr="00CA71A2">
        <w:rPr>
          <w:rFonts w:ascii="Times New Roman" w:hAnsi="Times New Roman" w:cs="Times New Roman"/>
          <w:lang w:val="en-US"/>
        </w:rPr>
        <w:fldChar w:fldCharType="begin"/>
      </w:r>
      <w:r w:rsidR="00C268D8" w:rsidRPr="00CA71A2">
        <w:rPr>
          <w:rFonts w:ascii="Times New Roman" w:hAnsi="Times New Roman" w:cs="Times New Roman"/>
          <w:lang w:val="en-US"/>
        </w:rPr>
        <w:instrText xml:space="preserve"> ADDIN EN.CITE &lt;EndNote&gt;&lt;Cite&gt;&lt;Author&gt;Woolf&lt;/Author&gt;&lt;Year&gt;2012&lt;/Year&gt;&lt;RecNum&gt;1152&lt;/RecNum&gt;&lt;DisplayText&gt;[1]&lt;/DisplayText&gt;&lt;record&gt;&lt;rec-number&gt;1152&lt;/rec-number&gt;&lt;foreign-keys&gt;&lt;key app="EN" db-id="exrp02d96sszd8epw53vwet3rpfsv9v0zv9r" timestamp="1444231305"&gt;1152&lt;/key&gt;&lt;/foreign-keys&gt;&lt;ref-type name="Electronic Article"&gt;43&lt;/ref-type&gt;&lt;contributors&gt;&lt;authors&gt;&lt;author&gt;Woolf, A. D.&lt;/author&gt;&lt;/authors&gt;&lt;/contributors&gt;&lt;titles&gt;&lt;title&gt;The Bone and Joint Decade: working together to make musculoskeletal conditions a public health priority.&lt;/title&gt;&lt;/titles&gt;&lt;number&gt;12&lt;/number&gt;&lt;dates&gt;&lt;year&gt;2012&lt;/year&gt;&lt;/dates&gt;&lt;pub-location&gt;arthritiseesearchuk.org&lt;/pub-location&gt;&lt;publisher&gt;Arthritis Research UK&lt;/publisher&gt;&lt;urls&gt;&lt;related-urls&gt;&lt;url&gt;http://www.arthritisresearchuk.org/health-professionals-and-students/reports/topical-reviews/topical-reviews-summer-2012.aspx&lt;/url&gt;&lt;/related-urls&gt;&lt;/urls&gt;&lt;/record&gt;&lt;/Cite&gt;&lt;/EndNote&gt;</w:instrText>
      </w:r>
      <w:r w:rsidR="00BF2376"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w:t>
      </w:r>
      <w:r w:rsidR="00BF2376" w:rsidRPr="00CA71A2">
        <w:rPr>
          <w:rFonts w:ascii="Times New Roman" w:hAnsi="Times New Roman" w:cs="Times New Roman"/>
          <w:lang w:val="en-US"/>
        </w:rPr>
        <w:fldChar w:fldCharType="end"/>
      </w:r>
      <w:r w:rsidR="00BF2376" w:rsidRPr="00CA71A2">
        <w:rPr>
          <w:rFonts w:ascii="Times New Roman" w:hAnsi="Times New Roman" w:cs="Times New Roman"/>
          <w:lang w:val="en-US"/>
        </w:rPr>
        <w:t xml:space="preserve">, affecting 9.6% of men and 18% of women aged over 60 years </w:t>
      </w:r>
      <w:r w:rsidR="00BF2376" w:rsidRPr="00CA71A2">
        <w:rPr>
          <w:rFonts w:ascii="Times New Roman" w:hAnsi="Times New Roman" w:cs="Times New Roman"/>
          <w:lang w:val="en-US"/>
        </w:rPr>
        <w:fldChar w:fldCharType="begin"/>
      </w:r>
      <w:r w:rsidR="00C268D8" w:rsidRPr="00CA71A2">
        <w:rPr>
          <w:rFonts w:ascii="Times New Roman" w:hAnsi="Times New Roman" w:cs="Times New Roman"/>
          <w:lang w:val="en-US"/>
        </w:rPr>
        <w:instrText xml:space="preserve"> ADDIN EN.CITE &lt;EndNote&gt;&lt;Cite&gt;&lt;Author&gt;Murray&lt;/Author&gt;&lt;Year&gt;1996&lt;/Year&gt;&lt;RecNum&gt;1150&lt;/RecNum&gt;&lt;DisplayText&gt;[2]&lt;/DisplayText&gt;&lt;record&gt;&lt;rec-number&gt;1150&lt;/rec-number&gt;&lt;foreign-keys&gt;&lt;key app="EN" db-id="exrp02d96sszd8epw53vwet3rpfsv9v0zv9r" timestamp="1444057957"&gt;1150&lt;/key&gt;&lt;/foreign-keys&gt;&lt;ref-type name="Book"&gt;6&lt;/ref-type&gt;&lt;contributors&gt;&lt;authors&gt;&lt;author&gt;Murray, C. J. L.; Lopez, A. D., editors&lt;/author&gt;&lt;/authors&gt;&lt;/contributors&gt;&lt;titles&gt;&lt;title&gt;The global burden of disease. Acomprehensive assessment of mortality and disability from diseases, injuries, and risk factors in 1990 and projected to 2020.&lt;/title&gt;&lt;/titles&gt;&lt;dates&gt;&lt;year&gt;1996&lt;/year&gt;&lt;/dates&gt;&lt;publisher&gt;Harvard School of Public Health on behalf of the World Health Organization and The World Bank&lt;/publisher&gt;&lt;urls&gt;&lt;/urls&gt;&lt;/record&gt;&lt;/Cite&gt;&lt;/EndNote&gt;</w:instrText>
      </w:r>
      <w:r w:rsidR="00BF2376"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[2]</w:t>
      </w:r>
      <w:r w:rsidR="00BF2376" w:rsidRPr="00CA71A2">
        <w:rPr>
          <w:rFonts w:ascii="Times New Roman" w:hAnsi="Times New Roman" w:cs="Times New Roman"/>
          <w:lang w:val="en-US"/>
        </w:rPr>
        <w:fldChar w:fldCharType="end"/>
      </w:r>
      <w:r w:rsidR="00BF2376" w:rsidRPr="00CA71A2">
        <w:rPr>
          <w:rFonts w:ascii="Times New Roman" w:hAnsi="Times New Roman" w:cs="Times New Roman"/>
          <w:lang w:val="en-US"/>
        </w:rPr>
        <w:t xml:space="preserve">. The impacts of OA on </w:t>
      </w:r>
      <w:r w:rsidR="003268F4" w:rsidRPr="00CA71A2">
        <w:rPr>
          <w:rFonts w:ascii="Times New Roman" w:hAnsi="Times New Roman" w:cs="Times New Roman"/>
          <w:lang w:val="en-US"/>
        </w:rPr>
        <w:t xml:space="preserve">an </w:t>
      </w:r>
      <w:r w:rsidR="00BF2376" w:rsidRPr="00CA71A2">
        <w:rPr>
          <w:rFonts w:ascii="Times New Roman" w:hAnsi="Times New Roman" w:cs="Times New Roman"/>
          <w:lang w:val="en-US"/>
        </w:rPr>
        <w:t xml:space="preserve">individual patients’ quality of life and health care system in general are anticipated to intensify with </w:t>
      </w:r>
      <w:r w:rsidR="003268F4" w:rsidRPr="00CA71A2">
        <w:rPr>
          <w:rFonts w:ascii="Times New Roman" w:hAnsi="Times New Roman" w:cs="Times New Roman"/>
          <w:lang w:val="en-US"/>
        </w:rPr>
        <w:t xml:space="preserve">the </w:t>
      </w:r>
      <w:r w:rsidR="00BF2376" w:rsidRPr="00CA71A2">
        <w:rPr>
          <w:rFonts w:ascii="Times New Roman" w:hAnsi="Times New Roman" w:cs="Times New Roman"/>
          <w:lang w:val="en-US"/>
        </w:rPr>
        <w:t xml:space="preserve">ageing population and higher prevalence in older groups </w:t>
      </w:r>
      <w:r w:rsidR="00BF2376" w:rsidRPr="00CA71A2">
        <w:rPr>
          <w:rFonts w:ascii="Times New Roman" w:hAnsi="Times New Roman" w:cs="Times New Roman"/>
          <w:lang w:val="en-US"/>
        </w:rPr>
        <w:fldChar w:fldCharType="begin">
          <w:fldData xml:space="preserve">PEVuZE5vdGU+PENpdGU+PEF1dGhvcj5Xb29sZjwvQXV0aG9yPjxZZWFyPjIwMDM8L1llYXI+PFJl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</w:fldData>
        </w:fldChar>
      </w:r>
      <w:r w:rsidR="00C268D8" w:rsidRPr="00CA71A2">
        <w:rPr>
          <w:rFonts w:ascii="Times New Roman" w:hAnsi="Times New Roman" w:cs="Times New Roman"/>
          <w:lang w:val="en-US"/>
        </w:rPr>
        <w:instrText xml:space="preserve"> ADDIN EN.CITE </w:instrText>
      </w:r>
      <w:r w:rsidR="00C268D8" w:rsidRPr="00CA71A2">
        <w:rPr>
          <w:rFonts w:ascii="Times New Roman" w:hAnsi="Times New Roman" w:cs="Times New Roman"/>
          <w:lang w:val="en-US"/>
        </w:rPr>
        <w:fldChar w:fldCharType="begin">
          <w:fldData xml:space="preserve">PEVuZE5vdGU+PENpdGU+PEF1dGhvcj5Xb29sZjwvQXV0aG9yPjxZZWFyPjIwMDM8L1llYXI+PFJl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</w:fldData>
        </w:fldChar>
      </w:r>
      <w:r w:rsidR="00C268D8" w:rsidRPr="00CA71A2">
        <w:rPr>
          <w:rFonts w:ascii="Times New Roman" w:hAnsi="Times New Roman" w:cs="Times New Roman"/>
          <w:lang w:val="en-US"/>
        </w:rPr>
        <w:instrText xml:space="preserve"> ADDIN EN.CITE.DATA </w:instrText>
      </w:r>
      <w:r w:rsidR="00C268D8" w:rsidRPr="00CA71A2">
        <w:rPr>
          <w:rFonts w:ascii="Times New Roman" w:hAnsi="Times New Roman" w:cs="Times New Roman"/>
          <w:lang w:val="en-US"/>
        </w:rPr>
      </w:r>
      <w:r w:rsidR="00C268D8" w:rsidRPr="00CA71A2">
        <w:rPr>
          <w:rFonts w:ascii="Times New Roman" w:hAnsi="Times New Roman" w:cs="Times New Roman"/>
          <w:lang w:val="en-US"/>
        </w:rPr>
        <w:fldChar w:fldCharType="end"/>
      </w:r>
      <w:r w:rsidR="00BF2376" w:rsidRPr="00CA71A2">
        <w:rPr>
          <w:rFonts w:ascii="Times New Roman" w:hAnsi="Times New Roman" w:cs="Times New Roman"/>
          <w:lang w:val="en-US"/>
        </w:rPr>
      </w:r>
      <w:r w:rsidR="00BF2376"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[3]</w:t>
      </w:r>
      <w:r w:rsidR="00BF2376" w:rsidRPr="00CA71A2">
        <w:rPr>
          <w:rFonts w:ascii="Times New Roman" w:hAnsi="Times New Roman" w:cs="Times New Roman"/>
          <w:lang w:val="en-US"/>
        </w:rPr>
        <w:fldChar w:fldCharType="end"/>
      </w:r>
      <w:r w:rsidR="00BF2376" w:rsidRPr="00CA71A2">
        <w:rPr>
          <w:rFonts w:ascii="Times New Roman" w:hAnsi="Times New Roman" w:cs="Times New Roman"/>
          <w:lang w:val="en-US"/>
        </w:rPr>
        <w:t xml:space="preserve">. Despite the prevailing success of hip arthroplasty in treatment of hip osteoarthritis </w:t>
      </w:r>
      <w:r w:rsidR="00BF2376" w:rsidRPr="00CA71A2">
        <w:rPr>
          <w:rFonts w:ascii="Times New Roman" w:hAnsi="Times New Roman" w:cs="Times New Roman"/>
          <w:lang w:val="en-US"/>
        </w:rPr>
        <w:fldChar w:fldCharType="begin"/>
      </w:r>
      <w:r w:rsidR="00C268D8" w:rsidRPr="00CA71A2">
        <w:rPr>
          <w:rFonts w:ascii="Times New Roman" w:hAnsi="Times New Roman" w:cs="Times New Roman"/>
          <w:lang w:val="en-US"/>
        </w:rPr>
        <w:instrText xml:space="preserve"> ADDIN EN.CITE &lt;EndNote&gt;&lt;Cite&gt;&lt;Author&gt;Learmonth&lt;/Author&gt;&lt;Year&gt;2007&lt;/Year&gt;&lt;RecNum&gt;1111&lt;/RecNum&gt;&lt;DisplayText&gt;[4]&lt;/DisplayText&gt;&lt;record&gt;&lt;rec-number&gt;1111&lt;/rec-number&gt;&lt;foreign-keys&gt;&lt;key app="EN" db-id="exrp02d96sszd8epw53vwet3rpfsv9v0zv9r" timestamp="1434728443"&gt;1111&lt;/key&gt;&lt;/foreign-keys&gt;&lt;ref-type name="Journal Article"&gt;17&lt;/ref-type&gt;&lt;contributors&gt;&lt;authors&gt;&lt;author&gt;Learmonth, I. D.&lt;/author&gt;&lt;author&gt;Young, C.&lt;/author&gt;&lt;author&gt;Rorabeck, C.&lt;/author&gt;&lt;/authors&gt;&lt;/contributors&gt;&lt;auth-address&gt;Department of Orthopaedics, Bristol Royal Infirmary, Bristol BS2 8HW, UK. ian.learmonth@bristol.ac.uk&lt;/auth-address&gt;&lt;titles&gt;&lt;title&gt;The operation of the century: total hip replacement&lt;/title&gt;&lt;secondary-title&gt;Lancet&lt;/secondary-title&gt;&lt;alt-title&gt;Lancet (London, England)&lt;/alt-title&gt;&lt;/titles&gt;&lt;periodical&gt;&lt;full-title&gt;Lancet&lt;/full-title&gt;&lt;abbr-1&gt;Lancet&lt;/abbr-1&gt;&lt;/periodical&gt;&lt;pages&gt;1508-19&lt;/pages&gt;&lt;volume&gt;370&lt;/volume&gt;&lt;number&gt;9597&lt;/number&gt;&lt;edition&gt;2007/10/30&lt;/edition&gt;&lt;keywords&gt;&lt;keyword&gt;Aged&lt;/keyword&gt;&lt;keyword&gt;*Arthroplasty, Replacement, Hip/history/methods/trends&lt;/keyword&gt;&lt;keyword&gt;*Bone Cements&lt;/keyword&gt;&lt;keyword&gt;Hip Prosthesis/*trends&lt;/keyword&gt;&lt;keyword&gt;History, 19th Century&lt;/keyword&gt;&lt;keyword&gt;History, 20th Century&lt;/keyword&gt;&lt;keyword&gt;Humans&lt;/keyword&gt;&lt;keyword&gt;Middle Aged&lt;/keyword&gt;&lt;keyword&gt;*Minimally Invasive Surgical Procedures/methods/trends&lt;/keyword&gt;&lt;keyword&gt;Osteoarthritis, Hip/surgery&lt;/keyword&gt;&lt;/keywords&gt;&lt;dates&gt;&lt;year&gt;2007&lt;/year&gt;&lt;pub-dates&gt;&lt;date&gt;Oct 27&lt;/date&gt;&lt;/pub-dates&gt;&lt;/dates&gt;&lt;isbn&gt;0140-6736&lt;/isbn&gt;&lt;accession-num&gt;17964352&lt;/accession-num&gt;&lt;urls&gt;&lt;related-urls&gt;&lt;url&gt;http://dx.doi.org/10.1016/s0140-6736(07)60457-7&lt;/url&gt;&lt;/related-urls&gt;&lt;/urls&gt;&lt;electronic-resource-num&gt;10.1016/s0140-6736(07)60457-7&lt;/electronic-resource-num&gt;&lt;remote-database-provider&gt;NLM&lt;/remote-database-provider&gt;&lt;language&gt;eng&lt;/language&gt;&lt;/record&gt;&lt;/Cite&gt;&lt;/EndNote&gt;</w:instrText>
      </w:r>
      <w:r w:rsidR="00BF2376"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[4]</w:t>
      </w:r>
      <w:r w:rsidR="00BF2376" w:rsidRPr="00CA71A2">
        <w:rPr>
          <w:rFonts w:ascii="Times New Roman" w:hAnsi="Times New Roman" w:cs="Times New Roman"/>
          <w:lang w:val="en-US"/>
        </w:rPr>
        <w:fldChar w:fldCharType="end"/>
      </w:r>
      <w:r w:rsidR="00BF2376" w:rsidRPr="00CA71A2">
        <w:rPr>
          <w:rFonts w:ascii="Times New Roman" w:hAnsi="Times New Roman" w:cs="Times New Roman"/>
          <w:lang w:val="en-US"/>
        </w:rPr>
        <w:t xml:space="preserve">, 11% of patients remain dissatisfied at 1 year following hip replacements </w:t>
      </w:r>
      <w:r w:rsidR="00BF2376" w:rsidRPr="00CA71A2">
        <w:rPr>
          <w:rFonts w:ascii="Times New Roman" w:hAnsi="Times New Roman" w:cs="Times New Roman"/>
          <w:lang w:val="en-US"/>
        </w:rPr>
        <w:fldChar w:fldCharType="begin"/>
      </w:r>
      <w:r w:rsidR="00C63BA7">
        <w:rPr>
          <w:rFonts w:ascii="Times New Roman" w:hAnsi="Times New Roman" w:cs="Times New Roman"/>
          <w:lang w:val="en-US"/>
        </w:rPr>
        <w:instrText xml:space="preserve"> ADDIN EN.CITE &lt;EndNote&gt;&lt;Cite&gt;&lt;Author&gt;RCSEng&lt;/Author&gt;&lt;Year&gt;2000&lt;/Year&gt;&lt;RecNum&gt;1153&lt;/RecNum&gt;&lt;DisplayText&gt;[5]&lt;/DisplayText&gt;&lt;record&gt;&lt;rec-number&gt;1153&lt;/rec-number&gt;&lt;foreign-keys&gt;&lt;key app="EN" db-id="exrp02d96sszd8epw53vwet3rpfsv9v0zv9r" timestamp="1444233160"&gt;1153&lt;/key&gt;&lt;/foreign-keys&gt;&lt;ref-type name="Web Page"&gt;12&lt;/ref-type&gt;&lt;contributors&gt;&lt;authors&gt;&lt;author&gt;RCSEng&lt;/author&gt;&lt;/authors&gt;&lt;secondary-authors&gt;&lt;author&gt;Reeves, B.; Gregg, P. J.&lt;/author&gt;&lt;/secondary-authors&gt;&lt;/contributors&gt;&lt;titles&gt;&lt;title&gt;National Total Hip Replacement Outcome Study: Final Report to the Department of Health.&lt;/title&gt;&lt;/titles&gt;&lt;number&gt;06/10/2015&lt;/number&gt;&lt;dates&gt;&lt;year&gt;2000&lt;/year&gt;&lt;/dates&gt;&lt;pub-location&gt;rcseng.ac.uk&lt;/pub-location&gt;&lt;publisher&gt;Clinical Effectiveness Unit&lt;/publisher&gt;&lt;urls&gt;&lt;related-urls&gt;&lt;url&gt;https://www.rcseng.ac.uk/publications/docs/hip_replacement.html&lt;/url&gt;&lt;/related-urls&gt;&lt;/urls&gt;&lt;/record&gt;&lt;/Cite&gt;&lt;/EndNote&gt;</w:instrText>
      </w:r>
      <w:r w:rsidR="00BF2376"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[5]</w:t>
      </w:r>
      <w:r w:rsidR="00BF2376" w:rsidRPr="00CA71A2">
        <w:rPr>
          <w:rFonts w:ascii="Times New Roman" w:hAnsi="Times New Roman" w:cs="Times New Roman"/>
          <w:lang w:val="en-US"/>
        </w:rPr>
        <w:fldChar w:fldCharType="end"/>
      </w:r>
      <w:r w:rsidR="00BF2376" w:rsidRPr="00CA71A2">
        <w:rPr>
          <w:rFonts w:ascii="Times New Roman" w:hAnsi="Times New Roman" w:cs="Times New Roman"/>
          <w:lang w:val="en-US"/>
        </w:rPr>
        <w:t xml:space="preserve">, </w:t>
      </w:r>
      <w:r w:rsidR="00BF2376" w:rsidRPr="00CA71A2">
        <w:rPr>
          <w:rFonts w:ascii="Times New Roman" w:hAnsi="Times New Roman" w:cs="Times New Roman"/>
          <w:lang w:val="en-US"/>
        </w:rPr>
        <w:fldChar w:fldCharType="begin"/>
      </w:r>
      <w:r w:rsidR="00C268D8" w:rsidRPr="00CA71A2">
        <w:rPr>
          <w:rFonts w:ascii="Times New Roman" w:hAnsi="Times New Roman" w:cs="Times New Roman"/>
          <w:lang w:val="en-US"/>
        </w:rPr>
        <w:instrText xml:space="preserve"> ADDIN EN.CITE &lt;EndNote&gt;&lt;Cite&gt;&lt;Author&gt;Garellick&lt;/Author&gt;&lt;Year&gt;2010&lt;/Year&gt;&lt;RecNum&gt;1154&lt;/RecNum&gt;&lt;DisplayText&gt;[6]&lt;/DisplayText&gt;&lt;record&gt;&lt;rec-number&gt;1154&lt;/rec-number&gt;&lt;foreign-keys&gt;&lt;key app="EN" db-id="exrp02d96sszd8epw53vwet3rpfsv9v0zv9r" timestamp="1444233316"&gt;1154&lt;/key&gt;&lt;/foreign-keys&gt;&lt;ref-type name="Journal Article"&gt;17&lt;/ref-type&gt;&lt;contributors&gt;&lt;authors&gt;&lt;author&gt;Garellick, G.; Kärrholm, J.; Rogmark, C.; Herberts, P.&lt;/author&gt;&lt;/authors&gt;&lt;/contributors&gt;&lt;titles&gt;&lt;title&gt;Swedish Hip Arthroplasty Register Annual Report 2010.&lt;/title&gt;&lt;/titles&gt;&lt;dates&gt;&lt;year&gt;2010&lt;/year&gt;&lt;/dates&gt;&lt;urls&gt;&lt;related-urls&gt;&lt;url&gt;http://www.shpr.se/Libraries/Documents/AnnualReport-2010-2-eng.sflb.ashx.#sthash.kzLNF9RD.dpuf&lt;/url&gt;&lt;/related-urls&gt;&lt;/urls&gt;&lt;/record&gt;&lt;/Cite&gt;&lt;/EndNote&gt;</w:instrText>
      </w:r>
      <w:r w:rsidR="00BF2376"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[6]</w:t>
      </w:r>
      <w:r w:rsidR="00BF2376" w:rsidRPr="00CA71A2">
        <w:rPr>
          <w:rFonts w:ascii="Times New Roman" w:hAnsi="Times New Roman" w:cs="Times New Roman"/>
          <w:lang w:val="en-US"/>
        </w:rPr>
        <w:fldChar w:fldCharType="end"/>
      </w:r>
      <w:r w:rsidR="00BF2376" w:rsidRPr="00CA71A2">
        <w:rPr>
          <w:rFonts w:ascii="Times New Roman" w:hAnsi="Times New Roman" w:cs="Times New Roman"/>
          <w:lang w:val="en-US"/>
        </w:rPr>
        <w:t>.</w:t>
      </w:r>
      <w:r w:rsidR="00F82374" w:rsidRPr="00CA71A2">
        <w:rPr>
          <w:rFonts w:ascii="Times New Roman" w:hAnsi="Times New Roman" w:cs="Times New Roman"/>
          <w:lang w:val="en-US"/>
        </w:rPr>
        <w:t xml:space="preserve"> </w:t>
      </w:r>
      <w:r w:rsidR="0001232D" w:rsidRPr="00CA71A2">
        <w:rPr>
          <w:rFonts w:ascii="Times New Roman" w:hAnsi="Times New Roman" w:cs="Times New Roman"/>
          <w:lang w:val="en-US"/>
        </w:rPr>
        <w:t xml:space="preserve">As </w:t>
      </w:r>
      <w:r w:rsidR="00804582" w:rsidRPr="00CA71A2">
        <w:rPr>
          <w:rFonts w:ascii="Times New Roman" w:hAnsi="Times New Roman" w:cs="Times New Roman"/>
          <w:lang w:val="en-US"/>
        </w:rPr>
        <w:t xml:space="preserve">the largest </w:t>
      </w:r>
      <w:r w:rsidR="00C82774" w:rsidRPr="00CA71A2">
        <w:rPr>
          <w:rFonts w:ascii="Times New Roman" w:hAnsi="Times New Roman" w:cs="Times New Roman"/>
          <w:lang w:val="en-US"/>
        </w:rPr>
        <w:t>arthroplasty</w:t>
      </w:r>
      <w:r w:rsidR="00CF3663" w:rsidRPr="00CA71A2">
        <w:rPr>
          <w:rFonts w:ascii="Times New Roman" w:hAnsi="Times New Roman" w:cs="Times New Roman"/>
          <w:lang w:val="en-US"/>
        </w:rPr>
        <w:t xml:space="preserve"> </w:t>
      </w:r>
      <w:r w:rsidR="00C82774" w:rsidRPr="00CA71A2">
        <w:rPr>
          <w:rFonts w:ascii="Times New Roman" w:hAnsi="Times New Roman" w:cs="Times New Roman"/>
          <w:lang w:val="en-US"/>
        </w:rPr>
        <w:t>database in the world</w:t>
      </w:r>
      <w:r w:rsidR="00804582" w:rsidRPr="00CA71A2">
        <w:rPr>
          <w:rFonts w:ascii="Times New Roman" w:hAnsi="Times New Roman" w:cs="Times New Roman"/>
          <w:lang w:val="en-US"/>
        </w:rPr>
        <w:t xml:space="preserve">, the UK National Joint Registry </w:t>
      </w:r>
      <w:r w:rsidR="0001232D" w:rsidRPr="00CA71A2">
        <w:rPr>
          <w:rFonts w:ascii="Times New Roman" w:hAnsi="Times New Roman" w:cs="Times New Roman"/>
          <w:lang w:val="en-US"/>
        </w:rPr>
        <w:t>shows</w:t>
      </w:r>
      <w:r w:rsidR="007C3715" w:rsidRPr="00CA71A2">
        <w:rPr>
          <w:rFonts w:ascii="Times New Roman" w:hAnsi="Times New Roman" w:cs="Times New Roman"/>
          <w:lang w:val="en-US"/>
        </w:rPr>
        <w:t xml:space="preserve"> overall </w:t>
      </w:r>
      <w:r w:rsidR="00C06770" w:rsidRPr="00CA71A2">
        <w:rPr>
          <w:rFonts w:ascii="Times New Roman" w:hAnsi="Times New Roman" w:cs="Times New Roman"/>
          <w:lang w:val="en-US"/>
        </w:rPr>
        <w:t xml:space="preserve">hip replacement </w:t>
      </w:r>
      <w:r w:rsidR="007C3715" w:rsidRPr="00CA71A2">
        <w:rPr>
          <w:rFonts w:ascii="Times New Roman" w:hAnsi="Times New Roman" w:cs="Times New Roman"/>
          <w:lang w:val="en-US"/>
        </w:rPr>
        <w:t>revision rate</w:t>
      </w:r>
      <w:r w:rsidR="000B3031" w:rsidRPr="00CA71A2">
        <w:rPr>
          <w:rFonts w:ascii="Times New Roman" w:hAnsi="Times New Roman" w:cs="Times New Roman"/>
          <w:lang w:val="en-US"/>
        </w:rPr>
        <w:t>s</w:t>
      </w:r>
      <w:r w:rsidR="009C3D82" w:rsidRPr="00CA71A2">
        <w:rPr>
          <w:rFonts w:ascii="Times New Roman" w:hAnsi="Times New Roman" w:cs="Times New Roman"/>
          <w:lang w:val="en-US"/>
        </w:rPr>
        <w:t xml:space="preserve"> of 6.46% at 12</w:t>
      </w:r>
      <w:r w:rsidR="007C3715" w:rsidRPr="00CA71A2">
        <w:rPr>
          <w:rFonts w:ascii="Times New Roman" w:hAnsi="Times New Roman" w:cs="Times New Roman"/>
          <w:lang w:val="en-US"/>
        </w:rPr>
        <w:t xml:space="preserve"> years</w:t>
      </w:r>
      <w:r w:rsidR="001F1F34" w:rsidRPr="00CA71A2">
        <w:rPr>
          <w:rFonts w:ascii="Times New Roman" w:hAnsi="Times New Roman" w:cs="Times New Roman"/>
          <w:lang w:val="en-US"/>
        </w:rPr>
        <w:t>,</w:t>
      </w:r>
      <w:r w:rsidR="007C3715" w:rsidRPr="00CA71A2">
        <w:rPr>
          <w:rFonts w:ascii="Times New Roman" w:hAnsi="Times New Roman" w:cs="Times New Roman"/>
          <w:lang w:val="en-US"/>
        </w:rPr>
        <w:t xml:space="preserve"> and </w:t>
      </w:r>
      <w:r w:rsidR="009C3D82" w:rsidRPr="00CA71A2">
        <w:rPr>
          <w:rFonts w:ascii="Times New Roman" w:hAnsi="Times New Roman" w:cs="Times New Roman"/>
          <w:lang w:val="en-US"/>
        </w:rPr>
        <w:t>3.9</w:t>
      </w:r>
      <w:r w:rsidR="001F1F34" w:rsidRPr="00CA71A2">
        <w:rPr>
          <w:rFonts w:ascii="Times New Roman" w:hAnsi="Times New Roman" w:cs="Times New Roman"/>
          <w:lang w:val="en-US"/>
        </w:rPr>
        <w:t xml:space="preserve">3% and </w:t>
      </w:r>
      <w:r w:rsidR="007C3715" w:rsidRPr="00CA71A2">
        <w:rPr>
          <w:rFonts w:ascii="Times New Roman" w:hAnsi="Times New Roman" w:cs="Times New Roman"/>
          <w:lang w:val="en-US"/>
        </w:rPr>
        <w:t>8.</w:t>
      </w:r>
      <w:r w:rsidR="009C3D82" w:rsidRPr="00CA71A2">
        <w:rPr>
          <w:rFonts w:ascii="Times New Roman" w:hAnsi="Times New Roman" w:cs="Times New Roman"/>
          <w:lang w:val="en-US"/>
        </w:rPr>
        <w:t>37</w:t>
      </w:r>
      <w:r w:rsidR="007C3715" w:rsidRPr="00CA71A2">
        <w:rPr>
          <w:rFonts w:ascii="Times New Roman" w:hAnsi="Times New Roman" w:cs="Times New Roman"/>
          <w:lang w:val="en-US"/>
        </w:rPr>
        <w:t>% revision rate</w:t>
      </w:r>
      <w:r w:rsidR="001F1F34" w:rsidRPr="00CA71A2">
        <w:rPr>
          <w:rFonts w:ascii="Times New Roman" w:hAnsi="Times New Roman" w:cs="Times New Roman"/>
          <w:lang w:val="en-US"/>
        </w:rPr>
        <w:t>s</w:t>
      </w:r>
      <w:r w:rsidR="007C3715" w:rsidRPr="00CA71A2">
        <w:rPr>
          <w:rFonts w:ascii="Times New Roman" w:hAnsi="Times New Roman" w:cs="Times New Roman"/>
          <w:lang w:val="en-US"/>
        </w:rPr>
        <w:t xml:space="preserve"> of </w:t>
      </w:r>
      <w:r w:rsidR="001F1F34" w:rsidRPr="00CA71A2">
        <w:rPr>
          <w:rFonts w:ascii="Times New Roman" w:hAnsi="Times New Roman" w:cs="Times New Roman"/>
          <w:lang w:val="en-US"/>
        </w:rPr>
        <w:t xml:space="preserve">cemented and </w:t>
      </w:r>
      <w:r w:rsidR="007C3715" w:rsidRPr="00CA71A2">
        <w:rPr>
          <w:rFonts w:ascii="Times New Roman" w:hAnsi="Times New Roman" w:cs="Times New Roman"/>
          <w:lang w:val="en-US"/>
        </w:rPr>
        <w:t>uncemented implants</w:t>
      </w:r>
      <w:r w:rsidR="001F1F34" w:rsidRPr="00CA71A2">
        <w:rPr>
          <w:rFonts w:ascii="Times New Roman" w:hAnsi="Times New Roman" w:cs="Times New Roman"/>
          <w:lang w:val="en-US"/>
        </w:rPr>
        <w:t>, respectively</w:t>
      </w:r>
      <w:r w:rsidR="007D3B82">
        <w:rPr>
          <w:rFonts w:ascii="Times New Roman" w:hAnsi="Times New Roman" w:cs="Times New Roman"/>
          <w:lang w:val="en-US"/>
        </w:rPr>
        <w:t xml:space="preserve"> </w:t>
      </w:r>
      <w:r w:rsidR="007D3B82">
        <w:rPr>
          <w:rFonts w:ascii="Times New Roman" w:hAnsi="Times New Roman" w:cs="Times New Roman"/>
          <w:lang w:val="en-US"/>
        </w:rPr>
        <w:fldChar w:fldCharType="begin"/>
      </w:r>
      <w:r w:rsidR="00C63BA7">
        <w:rPr>
          <w:rFonts w:ascii="Times New Roman" w:hAnsi="Times New Roman" w:cs="Times New Roman"/>
          <w:lang w:val="en-US"/>
        </w:rPr>
        <w:instrText xml:space="preserve"> ADDIN EN.CITE &lt;EndNote&gt;&lt;Cite&gt;&lt;Author&gt;NJR&lt;/Author&gt;&lt;Year&gt;2016&lt;/Year&gt;&lt;RecNum&gt;1256&lt;/RecNum&gt;&lt;DisplayText&gt;[7]&lt;/DisplayText&gt;&lt;record&gt;&lt;rec-number&gt;1256&lt;/rec-number&gt;&lt;foreign-keys&gt;&lt;key app="EN" db-id="exrp02d96sszd8epw53vwet3rpfsv9v0zv9r" timestamp="1501708155"&gt;1256&lt;/key&gt;&lt;/foreign-keys&gt;&lt;ref-type name="Web Page"&gt;12&lt;/ref-type&gt;&lt;contributors&gt;&lt;authors&gt;&lt;author&gt;NJR&lt;/author&gt;&lt;/authors&gt;&lt;tertiary-authors&gt;&lt;author&gt;National Joint Registry for England, Wales, Northern Ireland and the Isle of Man&lt;/author&gt;&lt;/tertiary-authors&gt;&lt;/contributors&gt;&lt;titles&gt;&lt;title&gt;13th annual report 2016&lt;/title&gt;&lt;/titles&gt;&lt;number&gt;03/01/2018&lt;/number&gt;&lt;dates&gt;&lt;year&gt;2016&lt;/year&gt;&lt;/dates&gt;&lt;urls&gt;&lt;related-urls&gt;&lt;url&gt;http://www.njrreports.org.uk/Portals/0/PDFdownloads/NJR%2013th%20Annual%20Report%202016.pdf&lt;/url&gt;&lt;/related-urls&gt;&lt;/urls&gt;&lt;access-date&gt;01/08/2017&lt;/access-date&gt;&lt;/record&gt;&lt;/Cite&gt;&lt;/EndNote&gt;</w:instrText>
      </w:r>
      <w:r w:rsidR="007D3B82">
        <w:rPr>
          <w:rFonts w:ascii="Times New Roman" w:hAnsi="Times New Roman" w:cs="Times New Roman"/>
          <w:lang w:val="en-US"/>
        </w:rPr>
        <w:fldChar w:fldCharType="separate"/>
      </w:r>
      <w:r w:rsidR="007D3B82">
        <w:rPr>
          <w:rFonts w:ascii="Times New Roman" w:hAnsi="Times New Roman" w:cs="Times New Roman"/>
          <w:noProof/>
          <w:lang w:val="en-US"/>
        </w:rPr>
        <w:t>[7]</w:t>
      </w:r>
      <w:r w:rsidR="007D3B82">
        <w:rPr>
          <w:rFonts w:ascii="Times New Roman" w:hAnsi="Times New Roman" w:cs="Times New Roman"/>
          <w:lang w:val="en-US"/>
        </w:rPr>
        <w:fldChar w:fldCharType="end"/>
      </w:r>
      <w:r w:rsidR="009C1E25" w:rsidRPr="00CA71A2">
        <w:rPr>
          <w:rFonts w:ascii="Times New Roman" w:hAnsi="Times New Roman" w:cs="Times New Roman"/>
          <w:lang w:val="en-US"/>
        </w:rPr>
        <w:t>.</w:t>
      </w:r>
      <w:r w:rsidR="003A2618" w:rsidRPr="00CA71A2">
        <w:rPr>
          <w:rFonts w:ascii="Times New Roman" w:hAnsi="Times New Roman" w:cs="Times New Roman"/>
          <w:lang w:val="en-US"/>
        </w:rPr>
        <w:t xml:space="preserve"> </w:t>
      </w:r>
      <w:r w:rsidR="003268F4" w:rsidRPr="00CA71A2">
        <w:rPr>
          <w:rFonts w:ascii="Times New Roman" w:hAnsi="Times New Roman" w:cs="Times New Roman"/>
          <w:lang w:val="en-US"/>
        </w:rPr>
        <w:t>Thus</w:t>
      </w:r>
      <w:r w:rsidR="00386B8F" w:rsidRPr="00CA71A2">
        <w:rPr>
          <w:rFonts w:ascii="Times New Roman" w:hAnsi="Times New Roman" w:cs="Times New Roman"/>
          <w:lang w:val="en-US"/>
        </w:rPr>
        <w:t>,</w:t>
      </w:r>
      <w:r w:rsidR="003268F4" w:rsidRPr="00CA71A2">
        <w:rPr>
          <w:rFonts w:ascii="Times New Roman" w:hAnsi="Times New Roman" w:cs="Times New Roman"/>
          <w:lang w:val="en-US"/>
        </w:rPr>
        <w:t xml:space="preserve"> </w:t>
      </w:r>
      <w:r w:rsidR="001F1F34" w:rsidRPr="00CA71A2">
        <w:rPr>
          <w:rFonts w:ascii="Times New Roman" w:hAnsi="Times New Roman" w:cs="Times New Roman"/>
          <w:lang w:val="en-US"/>
        </w:rPr>
        <w:t xml:space="preserve">the intuitive desire to </w:t>
      </w:r>
      <w:r w:rsidR="003268F4" w:rsidRPr="00CA71A2">
        <w:rPr>
          <w:rFonts w:ascii="Times New Roman" w:hAnsi="Times New Roman" w:cs="Times New Roman"/>
          <w:lang w:val="en-US"/>
        </w:rPr>
        <w:t>develop for patient application</w:t>
      </w:r>
      <w:r w:rsidR="001F1F34" w:rsidRPr="00CA71A2">
        <w:rPr>
          <w:rFonts w:ascii="Times New Roman" w:hAnsi="Times New Roman" w:cs="Times New Roman"/>
          <w:lang w:val="en-US"/>
        </w:rPr>
        <w:t xml:space="preserve"> a biological implant/bone interface able to dynamically respond and self-repair under the changing</w:t>
      </w:r>
      <w:r w:rsidR="00DE30E8" w:rsidRPr="00CA71A2">
        <w:rPr>
          <w:rFonts w:ascii="Times New Roman" w:hAnsi="Times New Roman" w:cs="Times New Roman"/>
          <w:lang w:val="en-US"/>
        </w:rPr>
        <w:t xml:space="preserve"> physiological demands</w:t>
      </w:r>
      <w:r w:rsidR="003268F4" w:rsidRPr="00CA71A2">
        <w:rPr>
          <w:rFonts w:ascii="Times New Roman" w:hAnsi="Times New Roman" w:cs="Times New Roman"/>
          <w:lang w:val="en-US"/>
        </w:rPr>
        <w:t xml:space="preserve"> </w:t>
      </w:r>
      <w:proofErr w:type="gramStart"/>
      <w:r w:rsidR="0001232D" w:rsidRPr="00CA71A2">
        <w:rPr>
          <w:rFonts w:ascii="Times New Roman" w:hAnsi="Times New Roman" w:cs="Times New Roman"/>
          <w:lang w:val="en-US"/>
        </w:rPr>
        <w:t>remains</w:t>
      </w:r>
      <w:proofErr w:type="gramEnd"/>
      <w:r w:rsidR="0001232D" w:rsidRPr="00CA71A2">
        <w:rPr>
          <w:rFonts w:ascii="Times New Roman" w:hAnsi="Times New Roman" w:cs="Times New Roman"/>
          <w:lang w:val="en-US"/>
        </w:rPr>
        <w:t xml:space="preserve"> </w:t>
      </w:r>
      <w:r w:rsidR="003268F4" w:rsidRPr="00CA71A2">
        <w:rPr>
          <w:rFonts w:ascii="Times New Roman" w:hAnsi="Times New Roman" w:cs="Times New Roman"/>
          <w:lang w:val="en-US"/>
        </w:rPr>
        <w:t xml:space="preserve">a key unmet </w:t>
      </w:r>
      <w:r w:rsidR="002D6669" w:rsidRPr="00CA71A2">
        <w:rPr>
          <w:rFonts w:ascii="Times New Roman" w:hAnsi="Times New Roman" w:cs="Times New Roman"/>
          <w:lang w:val="en-US"/>
        </w:rPr>
        <w:t>orthopedic</w:t>
      </w:r>
      <w:r w:rsidR="003268F4" w:rsidRPr="00CA71A2">
        <w:rPr>
          <w:rFonts w:ascii="Times New Roman" w:hAnsi="Times New Roman" w:cs="Times New Roman"/>
          <w:lang w:val="en-US"/>
        </w:rPr>
        <w:t xml:space="preserve"> need</w:t>
      </w:r>
      <w:r w:rsidR="00DE30E8" w:rsidRPr="00CA71A2">
        <w:rPr>
          <w:rFonts w:ascii="Times New Roman" w:hAnsi="Times New Roman" w:cs="Times New Roman"/>
          <w:lang w:val="en-US"/>
        </w:rPr>
        <w:t xml:space="preserve">. The establishment of </w:t>
      </w:r>
      <w:r w:rsidR="003268F4" w:rsidRPr="00CA71A2">
        <w:rPr>
          <w:rFonts w:ascii="Times New Roman" w:hAnsi="Times New Roman" w:cs="Times New Roman"/>
          <w:lang w:val="en-US"/>
        </w:rPr>
        <w:t xml:space="preserve">an appropriate biological implant-bone </w:t>
      </w:r>
      <w:r w:rsidR="00DE30E8" w:rsidRPr="00CA71A2">
        <w:rPr>
          <w:rFonts w:ascii="Times New Roman" w:hAnsi="Times New Roman" w:cs="Times New Roman"/>
          <w:lang w:val="en-US"/>
        </w:rPr>
        <w:t>interface depends on the process of osseointegration, which, in turn, is reliant upon establishment of primary and subsequently secondary stability.</w:t>
      </w:r>
      <w:r w:rsidR="002A5AC2" w:rsidRPr="00CA71A2">
        <w:rPr>
          <w:rFonts w:ascii="Times New Roman" w:hAnsi="Times New Roman" w:cs="Times New Roman"/>
          <w:lang w:val="en-US"/>
        </w:rPr>
        <w:t xml:space="preserve"> Secondary stability is achieved by bone in- or on-growth on </w:t>
      </w:r>
      <w:r w:rsidR="00A3264F" w:rsidRPr="00CA71A2">
        <w:rPr>
          <w:rFonts w:ascii="Times New Roman" w:hAnsi="Times New Roman" w:cs="Times New Roman"/>
          <w:lang w:val="en-US"/>
        </w:rPr>
        <w:t>the implant surface as a result of de novo osteogenesis.</w:t>
      </w:r>
      <w:r w:rsidR="003A2618" w:rsidRPr="00CA71A2">
        <w:rPr>
          <w:rFonts w:ascii="Times New Roman" w:hAnsi="Times New Roman" w:cs="Times New Roman"/>
          <w:lang w:val="en-US"/>
        </w:rPr>
        <w:t xml:space="preserve"> Implant surface properties have been shown to regulate the process of c</w:t>
      </w:r>
      <w:r w:rsidR="003A2618" w:rsidRPr="00CA71A2">
        <w:rPr>
          <w:rFonts w:ascii="Times New Roman" w:eastAsia="Arial Unicode MS" w:hAnsi="Times New Roman" w:cs="Times New Roman"/>
          <w:lang w:val="en-US"/>
        </w:rPr>
        <w:t>ontact osteogenesis</w:t>
      </w:r>
      <w:bookmarkStart w:id="0" w:name="_GoBack"/>
      <w:bookmarkEnd w:id="0"/>
      <w:r w:rsidR="0002283A" w:rsidRPr="00CA71A2">
        <w:rPr>
          <w:rFonts w:ascii="Times New Roman" w:eastAsia="Arial Unicode MS" w:hAnsi="Times New Roman" w:cs="Times New Roman"/>
          <w:lang w:val="en-US"/>
        </w:rPr>
        <w:t xml:space="preserve"> </w:t>
      </w:r>
      <w:r w:rsidR="000C3DFF" w:rsidRPr="00CA71A2">
        <w:rPr>
          <w:rFonts w:ascii="Times New Roman" w:eastAsia="Arial Unicode MS" w:hAnsi="Times New Roman" w:cs="Times New Roman"/>
          <w:lang w:val="en-US"/>
        </w:rPr>
        <w:fldChar w:fldCharType="begin">
          <w:fldData xml:space="preserve">PEVuZE5vdGU+PENpdGU+PEF1dGhvcj5Hb3JpYWlub3Y8L0F1dGhvcj48WWVhcj4yMDE0PC9ZZWFy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PjxwYWdlcz40MDQzLTU3PC9wYWdlcz48dm9sdW1lPjEwPC92b2x1bWU+PG51bWJlcj4xMDwvbnVt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==
</w:fldData>
        </w:fldChar>
      </w:r>
      <w:r w:rsidR="00127C56">
        <w:rPr>
          <w:rFonts w:ascii="Times New Roman" w:eastAsia="Arial Unicode MS" w:hAnsi="Times New Roman" w:cs="Times New Roman"/>
          <w:lang w:val="en-US"/>
        </w:rPr>
        <w:instrText xml:space="preserve"> ADDIN EN.CITE </w:instrText>
      </w:r>
      <w:r w:rsidR="00127C56">
        <w:rPr>
          <w:rFonts w:ascii="Times New Roman" w:eastAsia="Arial Unicode MS" w:hAnsi="Times New Roman" w:cs="Times New Roman"/>
          <w:lang w:val="en-US"/>
        </w:rPr>
        <w:fldChar w:fldCharType="begin">
          <w:fldData xml:space="preserve">PEVuZE5vdGU+PENpdGU+PEF1dGhvcj5Hb3JpYWlub3Y8L0F1dGhvcj48WWVhcj4yMDE0PC9ZZWFy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PjxwYWdlcz40MDQzLTU3PC9wYWdlcz48dm9sdW1lPjEwPC92b2x1bWU+PG51bWJlcj4xMDwvbnVt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==
</w:fldData>
        </w:fldChar>
      </w:r>
      <w:r w:rsidR="00127C56">
        <w:rPr>
          <w:rFonts w:ascii="Times New Roman" w:eastAsia="Arial Unicode MS" w:hAnsi="Times New Roman" w:cs="Times New Roman"/>
          <w:lang w:val="en-US"/>
        </w:rPr>
        <w:instrText xml:space="preserve"> ADDIN EN.CITE.DATA </w:instrText>
      </w:r>
      <w:r w:rsidR="00127C56">
        <w:rPr>
          <w:rFonts w:ascii="Times New Roman" w:eastAsia="Arial Unicode MS" w:hAnsi="Times New Roman" w:cs="Times New Roman"/>
          <w:lang w:val="en-US"/>
        </w:rPr>
      </w:r>
      <w:r w:rsidR="00127C56">
        <w:rPr>
          <w:rFonts w:ascii="Times New Roman" w:eastAsia="Arial Unicode MS" w:hAnsi="Times New Roman" w:cs="Times New Roman"/>
          <w:lang w:val="en-US"/>
        </w:rPr>
        <w:fldChar w:fldCharType="end"/>
      </w:r>
      <w:r w:rsidR="000C3DFF" w:rsidRPr="00CA71A2">
        <w:rPr>
          <w:rFonts w:ascii="Times New Roman" w:eastAsia="Arial Unicode MS" w:hAnsi="Times New Roman" w:cs="Times New Roman"/>
          <w:lang w:val="en-US"/>
        </w:rPr>
      </w:r>
      <w:r w:rsidR="000C3DFF" w:rsidRPr="00CA71A2">
        <w:rPr>
          <w:rFonts w:ascii="Times New Roman" w:eastAsia="Arial Unicode MS" w:hAnsi="Times New Roman" w:cs="Times New Roman"/>
          <w:lang w:val="en-US"/>
        </w:rPr>
        <w:fldChar w:fldCharType="separate"/>
      </w:r>
      <w:r w:rsidR="00127C56">
        <w:rPr>
          <w:rFonts w:ascii="Times New Roman" w:eastAsia="Arial Unicode MS" w:hAnsi="Times New Roman" w:cs="Times New Roman"/>
          <w:noProof/>
          <w:lang w:val="en-US"/>
        </w:rPr>
        <w:t>[8]</w:t>
      </w:r>
      <w:r w:rsidR="000C3DFF" w:rsidRPr="00CA71A2">
        <w:rPr>
          <w:rFonts w:ascii="Times New Roman" w:eastAsia="Arial Unicode MS" w:hAnsi="Times New Roman" w:cs="Times New Roman"/>
          <w:lang w:val="en-US"/>
        </w:rPr>
        <w:fldChar w:fldCharType="end"/>
      </w:r>
      <w:r w:rsidR="003A2618" w:rsidRPr="00CA71A2">
        <w:rPr>
          <w:rFonts w:ascii="Times New Roman" w:eastAsia="Arial Unicode MS" w:hAnsi="Times New Roman" w:cs="Times New Roman"/>
          <w:lang w:val="en-US"/>
        </w:rPr>
        <w:t xml:space="preserve">, responsible for </w:t>
      </w:r>
      <w:r w:rsidR="0002283A" w:rsidRPr="00CA71A2">
        <w:rPr>
          <w:rFonts w:ascii="Times New Roman" w:eastAsia="Arial Unicode MS" w:hAnsi="Times New Roman" w:cs="Times New Roman"/>
          <w:lang w:val="en-US"/>
        </w:rPr>
        <w:t xml:space="preserve">a series of events ranging from implant surface </w:t>
      </w:r>
      <w:r w:rsidR="002D6669" w:rsidRPr="00CA71A2">
        <w:rPr>
          <w:rFonts w:ascii="Times New Roman" w:eastAsia="Arial Unicode MS" w:hAnsi="Times New Roman" w:cs="Times New Roman"/>
          <w:lang w:val="en-US"/>
        </w:rPr>
        <w:t>colonization</w:t>
      </w:r>
      <w:r w:rsidR="003A2618" w:rsidRPr="00CA71A2">
        <w:rPr>
          <w:rFonts w:ascii="Times New Roman" w:eastAsia="Arial Unicode MS" w:hAnsi="Times New Roman" w:cs="Times New Roman"/>
          <w:lang w:val="en-US"/>
        </w:rPr>
        <w:t xml:space="preserve"> by </w:t>
      </w:r>
      <w:r w:rsidR="0002283A" w:rsidRPr="00CA71A2">
        <w:rPr>
          <w:rFonts w:ascii="Times New Roman" w:eastAsia="Arial Unicode MS" w:hAnsi="Times New Roman" w:cs="Times New Roman"/>
          <w:lang w:val="en-US"/>
        </w:rPr>
        <w:t>skeletal stem cells</w:t>
      </w:r>
      <w:r w:rsidR="003A2618" w:rsidRPr="00CA71A2">
        <w:rPr>
          <w:rFonts w:ascii="Times New Roman" w:eastAsia="Arial Unicode MS" w:hAnsi="Times New Roman" w:cs="Times New Roman"/>
          <w:lang w:val="en-US"/>
        </w:rPr>
        <w:t xml:space="preserve"> </w:t>
      </w:r>
      <w:r w:rsidR="0088114A" w:rsidRPr="00CA71A2">
        <w:rPr>
          <w:rFonts w:ascii="Times New Roman" w:eastAsia="Arial Unicode MS" w:hAnsi="Times New Roman" w:cs="Times New Roman"/>
          <w:lang w:val="en-US"/>
        </w:rPr>
        <w:t xml:space="preserve">(SSCs) </w:t>
      </w:r>
      <w:r w:rsidR="0002283A" w:rsidRPr="00CA71A2">
        <w:rPr>
          <w:rFonts w:ascii="Times New Roman" w:eastAsia="Arial Unicode MS" w:hAnsi="Times New Roman" w:cs="Times New Roman"/>
          <w:lang w:val="en-US"/>
        </w:rPr>
        <w:t>to</w:t>
      </w:r>
      <w:r w:rsidR="003A2618" w:rsidRPr="00CA71A2">
        <w:rPr>
          <w:rFonts w:ascii="Times New Roman" w:eastAsia="Arial Unicode MS" w:hAnsi="Times New Roman" w:cs="Times New Roman"/>
          <w:lang w:val="en-US"/>
        </w:rPr>
        <w:t xml:space="preserve"> appositional bone formation </w:t>
      </w:r>
      <w:r w:rsidR="003A2618" w:rsidRPr="00CA71A2">
        <w:rPr>
          <w:rFonts w:ascii="Times New Roman" w:eastAsia="Arial Unicode MS" w:hAnsi="Times New Roman" w:cs="Times New Roman"/>
          <w:lang w:val="en-US"/>
        </w:rPr>
        <w:fldChar w:fldCharType="begin"/>
      </w:r>
      <w:r w:rsidR="00C268D8" w:rsidRPr="00CA71A2">
        <w:rPr>
          <w:rFonts w:ascii="Times New Roman" w:eastAsia="Arial Unicode MS" w:hAnsi="Times New Roman" w:cs="Times New Roman"/>
          <w:lang w:val="en-US"/>
        </w:rPr>
        <w:instrText xml:space="preserve"> ADDIN EN.CITE &lt;EndNote&gt;&lt;Cite&gt;&lt;Author&gt;Davies&lt;/Author&gt;&lt;Year&gt;2003&lt;/Year&gt;&lt;RecNum&gt;826&lt;/RecNum&gt;&lt;DisplayText&gt;[9]&lt;/DisplayText&gt;&lt;record&gt;&lt;rec-number&gt;826&lt;/rec-number&gt;&lt;foreign-keys&gt;&lt;key app="EN" db-id="exrp02d96sszd8epw53vwet3rpfsv9v0zv9r" timestamp="1383211334"&gt;826&lt;/key&gt;&lt;/foreign-keys&gt;&lt;ref-type name="Journal Article"&gt;17&lt;/ref-type&gt;&lt;contributors&gt;&lt;authors&gt;&lt;author&gt;Davies, J. E.&lt;/author&gt;&lt;/authors&gt;&lt;/contributors&gt;&lt;auth-address&gt;Bone Interface Group, Faculty of Dentistry and Institute for Biomaterials and Biomedical Engineering, University of Toronto, 4 Taddle Creek Road, Toronto, Ontario, Canada M5S 3G9. davies@ecf.utoronto.ca&lt;/auth-address&gt;&lt;titles&gt;&lt;title&gt;Understanding peri-implant endosseous healing&lt;/title&gt;&lt;secondary-title&gt;J Dent Educ&lt;/secondary-title&gt;&lt;alt-title&gt;Journal of dental education&lt;/alt-title&gt;&lt;/titles&gt;&lt;periodical&gt;&lt;full-title&gt;J Dent Educ&lt;/full-title&gt;&lt;abbr-1&gt;Journal of dental education&lt;/abbr-1&gt;&lt;/periodical&gt;&lt;alt-periodical&gt;&lt;full-title&gt;J Dent Educ&lt;/full-title&gt;&lt;abbr-1&gt;Journal of dental education&lt;/abbr-1&gt;&lt;/alt-periodical&gt;&lt;pages&gt;932-49&lt;/pages&gt;&lt;volume&gt;67&lt;/volume&gt;&lt;number&gt;8&lt;/number&gt;&lt;edition&gt;2003/09/10&lt;/edition&gt;&lt;keywords&gt;&lt;keyword&gt;Bone Density/physiology&lt;/keyword&gt;&lt;keyword&gt;Bone Regeneration/*physiology&lt;/keyword&gt;&lt;keyword&gt;Bone Remodeling/physiology&lt;/keyword&gt;&lt;keyword&gt;*Dental Implants&lt;/keyword&gt;&lt;keyword&gt;Humans&lt;/keyword&gt;&lt;keyword&gt;Jaw/*physiopathology&lt;/keyword&gt;&lt;keyword&gt;Osseointegration/physiology&lt;/keyword&gt;&lt;keyword&gt;Osteogenesis/physiology&lt;/keyword&gt;&lt;keyword&gt;Wound Healing/physiology&lt;/keyword&gt;&lt;/keywords&gt;&lt;dates&gt;&lt;year&gt;2003&lt;/year&gt;&lt;pub-dates&gt;&lt;date&gt;Aug&lt;/date&gt;&lt;/pub-dates&gt;&lt;/dates&gt;&lt;isbn&gt;0022-0337 (Print)0022-0337&lt;/isbn&gt;&lt;accession-num&gt;12959168&lt;/accession-num&gt;&lt;urls&gt;&lt;related-urls&gt;&lt;url&gt;http://dx.doi.org/&lt;/url&gt;&lt;/related-urls&gt;&lt;/urls&gt;&lt;remote-database-provider&gt;NLM&lt;/remote-database-provider&gt;&lt;language&gt;eng&lt;/language&gt;&lt;/record&gt;&lt;/Cite&gt;&lt;/EndNote&gt;</w:instrText>
      </w:r>
      <w:r w:rsidR="003A2618" w:rsidRPr="00CA71A2">
        <w:rPr>
          <w:rFonts w:ascii="Times New Roman" w:eastAsia="Arial Unicode MS" w:hAnsi="Times New Roman" w:cs="Times New Roman"/>
          <w:lang w:val="en-US"/>
        </w:rPr>
        <w:fldChar w:fldCharType="separate"/>
      </w:r>
      <w:r w:rsidR="00C268D8" w:rsidRPr="00CA71A2">
        <w:rPr>
          <w:rFonts w:ascii="Times New Roman" w:eastAsia="Arial Unicode MS" w:hAnsi="Times New Roman" w:cs="Times New Roman"/>
          <w:noProof/>
          <w:lang w:val="en-US"/>
        </w:rPr>
        <w:t>[9]</w:t>
      </w:r>
      <w:r w:rsidR="003A2618" w:rsidRPr="00CA71A2">
        <w:rPr>
          <w:rFonts w:ascii="Times New Roman" w:eastAsia="Arial Unicode MS" w:hAnsi="Times New Roman" w:cs="Times New Roman"/>
          <w:lang w:val="en-US"/>
        </w:rPr>
        <w:fldChar w:fldCharType="end"/>
      </w:r>
      <w:r w:rsidR="003A2618" w:rsidRPr="00CA71A2">
        <w:rPr>
          <w:rFonts w:ascii="Times New Roman" w:eastAsia="Arial Unicode MS" w:hAnsi="Times New Roman" w:cs="Times New Roman"/>
          <w:lang w:val="en-US"/>
        </w:rPr>
        <w:t>.</w:t>
      </w:r>
      <w:r w:rsidR="003268F4" w:rsidRPr="00CA71A2">
        <w:rPr>
          <w:rFonts w:ascii="Times New Roman" w:eastAsia="Arial Unicode MS" w:hAnsi="Times New Roman" w:cs="Times New Roman"/>
          <w:lang w:val="en-US"/>
        </w:rPr>
        <w:t xml:space="preserve"> </w:t>
      </w:r>
    </w:p>
    <w:p w14:paraId="0814AE5C" w14:textId="77777777" w:rsidR="006B6ACA" w:rsidRPr="00CA71A2" w:rsidRDefault="006B6ACA" w:rsidP="006B6ACA">
      <w:pPr>
        <w:jc w:val="both"/>
        <w:rPr>
          <w:rFonts w:ascii="Times New Roman" w:eastAsia="Arial Unicode MS" w:hAnsi="Times New Roman" w:cs="Times New Roman"/>
          <w:lang w:val="en-US"/>
        </w:rPr>
      </w:pPr>
    </w:p>
    <w:p w14:paraId="51A043AF" w14:textId="5ADC9208" w:rsidR="002A5554" w:rsidRPr="00CA71A2" w:rsidRDefault="003268F4" w:rsidP="006B6ACA">
      <w:pPr>
        <w:jc w:val="both"/>
        <w:rPr>
          <w:rFonts w:ascii="Times New Roman" w:hAnsi="Times New Roman" w:cs="Times New Roman"/>
          <w:lang w:val="en-US"/>
        </w:rPr>
      </w:pPr>
      <w:r w:rsidRPr="00CA71A2">
        <w:rPr>
          <w:rFonts w:ascii="Times New Roman" w:hAnsi="Times New Roman" w:cs="Times New Roman"/>
          <w:lang w:val="en-US"/>
        </w:rPr>
        <w:t>The development of surfaces able to augment implant integration with host tissue is therefore more than research curiosity</w:t>
      </w:r>
      <w:r w:rsidR="00D02CCF" w:rsidRPr="00CA71A2">
        <w:rPr>
          <w:rFonts w:ascii="Times New Roman" w:hAnsi="Times New Roman" w:cs="Times New Roman"/>
          <w:lang w:val="en-US"/>
        </w:rPr>
        <w:t>.</w:t>
      </w:r>
      <w:r w:rsidRPr="00CA71A2">
        <w:rPr>
          <w:rFonts w:ascii="Times New Roman" w:hAnsi="Times New Roman" w:cs="Times New Roman"/>
          <w:lang w:val="en-US"/>
        </w:rPr>
        <w:t xml:space="preserve"> </w:t>
      </w:r>
      <w:r w:rsidR="00DF32B0">
        <w:rPr>
          <w:rFonts w:ascii="Times New Roman" w:hAnsi="Times New Roman" w:cs="Times New Roman"/>
          <w:lang w:val="en-US"/>
        </w:rPr>
        <w:t>This process should involve modifications of the existing surface finishes, with particular focus on addressing specific n</w:t>
      </w:r>
      <w:r w:rsidR="0030390D">
        <w:rPr>
          <w:rFonts w:ascii="Times New Roman" w:hAnsi="Times New Roman" w:cs="Times New Roman"/>
          <w:lang w:val="en-US"/>
        </w:rPr>
        <w:t>anotexture-enabled properties impacting</w:t>
      </w:r>
      <w:r w:rsidR="00DF32B0">
        <w:rPr>
          <w:rFonts w:ascii="Times New Roman" w:hAnsi="Times New Roman" w:cs="Times New Roman"/>
          <w:lang w:val="en-US"/>
        </w:rPr>
        <w:t xml:space="preserve"> cellular level</w:t>
      </w:r>
      <w:r w:rsidR="0030390D">
        <w:rPr>
          <w:rFonts w:ascii="Times New Roman" w:hAnsi="Times New Roman" w:cs="Times New Roman"/>
          <w:lang w:val="en-US"/>
        </w:rPr>
        <w:t xml:space="preserve"> interactions</w:t>
      </w:r>
      <w:r w:rsidR="00DF32B0">
        <w:rPr>
          <w:rFonts w:ascii="Times New Roman" w:hAnsi="Times New Roman" w:cs="Times New Roman"/>
          <w:lang w:val="en-US"/>
        </w:rPr>
        <w:t xml:space="preserve">. Meticulous monitoring of clinical outcomes following the surface modifications is warranted. </w:t>
      </w:r>
      <w:r w:rsidR="0002283A" w:rsidRPr="00CA71A2">
        <w:rPr>
          <w:rFonts w:ascii="Times New Roman" w:hAnsi="Times New Roman" w:cs="Times New Roman"/>
          <w:lang w:val="en-US"/>
        </w:rPr>
        <w:t xml:space="preserve">The ability of </w:t>
      </w:r>
      <w:r w:rsidRPr="00CA71A2">
        <w:rPr>
          <w:rFonts w:ascii="Times New Roman" w:hAnsi="Times New Roman" w:cs="Times New Roman"/>
          <w:lang w:val="en-US"/>
        </w:rPr>
        <w:t xml:space="preserve">an </w:t>
      </w:r>
      <w:r w:rsidR="0002283A" w:rsidRPr="00CA71A2">
        <w:rPr>
          <w:rFonts w:ascii="Times New Roman" w:hAnsi="Times New Roman" w:cs="Times New Roman"/>
          <w:lang w:val="en-US"/>
        </w:rPr>
        <w:t>uncemented implant to attain</w:t>
      </w:r>
      <w:r w:rsidR="00A80FCE" w:rsidRPr="00CA71A2">
        <w:rPr>
          <w:rFonts w:ascii="Times New Roman" w:hAnsi="Times New Roman" w:cs="Times New Roman"/>
          <w:lang w:val="en-US"/>
        </w:rPr>
        <w:t xml:space="preserve"> full implant</w:t>
      </w:r>
      <w:r w:rsidR="003873B0" w:rsidRPr="00CA71A2">
        <w:rPr>
          <w:rFonts w:ascii="Times New Roman" w:hAnsi="Times New Roman" w:cs="Times New Roman"/>
          <w:lang w:val="en-US"/>
        </w:rPr>
        <w:t>/bone</w:t>
      </w:r>
      <w:r w:rsidR="00A80FCE" w:rsidRPr="00CA71A2">
        <w:rPr>
          <w:rFonts w:ascii="Times New Roman" w:hAnsi="Times New Roman" w:cs="Times New Roman"/>
          <w:lang w:val="en-US"/>
        </w:rPr>
        <w:t xml:space="preserve"> contact will enable reduction of transferred </w:t>
      </w:r>
      <w:r w:rsidR="0002283A" w:rsidRPr="00CA71A2">
        <w:rPr>
          <w:rFonts w:ascii="Times New Roman" w:hAnsi="Times New Roman" w:cs="Times New Roman"/>
          <w:lang w:val="en-US"/>
        </w:rPr>
        <w:t xml:space="preserve">mechanical </w:t>
      </w:r>
      <w:r w:rsidR="00A80FCE" w:rsidRPr="00CA71A2">
        <w:rPr>
          <w:rFonts w:ascii="Times New Roman" w:hAnsi="Times New Roman" w:cs="Times New Roman"/>
          <w:lang w:val="en-US"/>
        </w:rPr>
        <w:t xml:space="preserve">load density through </w:t>
      </w:r>
      <w:r w:rsidR="00275864" w:rsidRPr="00CA71A2">
        <w:rPr>
          <w:rFonts w:ascii="Times New Roman" w:hAnsi="Times New Roman" w:cs="Times New Roman"/>
          <w:lang w:val="en-US"/>
        </w:rPr>
        <w:t>maximizing</w:t>
      </w:r>
      <w:r w:rsidR="00A80FCE" w:rsidRPr="00CA71A2">
        <w:rPr>
          <w:rFonts w:ascii="Times New Roman" w:hAnsi="Times New Roman" w:cs="Times New Roman"/>
          <w:lang w:val="en-US"/>
        </w:rPr>
        <w:t xml:space="preserve"> the area of contact</w:t>
      </w:r>
      <w:r w:rsidRPr="00CA71A2">
        <w:rPr>
          <w:rFonts w:ascii="Times New Roman" w:hAnsi="Times New Roman" w:cs="Times New Roman"/>
          <w:lang w:val="en-US"/>
        </w:rPr>
        <w:t xml:space="preserve"> with the</w:t>
      </w:r>
      <w:r w:rsidR="0002283A" w:rsidRPr="00CA71A2">
        <w:rPr>
          <w:rFonts w:ascii="Times New Roman" w:hAnsi="Times New Roman" w:cs="Times New Roman"/>
          <w:lang w:val="en-US"/>
        </w:rPr>
        <w:t xml:space="preserve"> elimination of</w:t>
      </w:r>
      <w:r w:rsidR="00A80FCE" w:rsidRPr="00CA71A2">
        <w:rPr>
          <w:rFonts w:ascii="Times New Roman" w:hAnsi="Times New Roman" w:cs="Times New Roman"/>
          <w:lang w:val="en-US"/>
        </w:rPr>
        <w:t xml:space="preserve"> </w:t>
      </w:r>
      <w:r w:rsidR="0002283A" w:rsidRPr="00CA71A2">
        <w:rPr>
          <w:rFonts w:ascii="Times New Roman" w:hAnsi="Times New Roman" w:cs="Times New Roman"/>
          <w:lang w:val="en-US"/>
        </w:rPr>
        <w:t>interface deficiencies</w:t>
      </w:r>
      <w:r w:rsidR="000B3031" w:rsidRPr="00CA71A2">
        <w:rPr>
          <w:rFonts w:ascii="Times New Roman" w:hAnsi="Times New Roman" w:cs="Times New Roman"/>
          <w:lang w:val="en-US"/>
        </w:rPr>
        <w:t xml:space="preserve">. This </w:t>
      </w:r>
      <w:r w:rsidR="00AA566B" w:rsidRPr="00CA71A2">
        <w:rPr>
          <w:rFonts w:ascii="Times New Roman" w:hAnsi="Times New Roman" w:cs="Times New Roman"/>
          <w:lang w:val="en-US"/>
        </w:rPr>
        <w:t xml:space="preserve">would </w:t>
      </w:r>
      <w:r w:rsidR="0002283A" w:rsidRPr="00CA71A2">
        <w:rPr>
          <w:rFonts w:ascii="Times New Roman" w:hAnsi="Times New Roman" w:cs="Times New Roman"/>
          <w:lang w:val="en-US"/>
        </w:rPr>
        <w:t>preclud</w:t>
      </w:r>
      <w:r w:rsidR="00AA566B" w:rsidRPr="00CA71A2">
        <w:rPr>
          <w:rFonts w:ascii="Times New Roman" w:hAnsi="Times New Roman" w:cs="Times New Roman"/>
          <w:lang w:val="en-US"/>
        </w:rPr>
        <w:t>e</w:t>
      </w:r>
      <w:r w:rsidR="00A80FCE" w:rsidRPr="00CA71A2">
        <w:rPr>
          <w:rFonts w:ascii="Times New Roman" w:hAnsi="Times New Roman" w:cs="Times New Roman"/>
          <w:lang w:val="en-US"/>
        </w:rPr>
        <w:t xml:space="preserve"> wear particle entry into the </w:t>
      </w:r>
      <w:r w:rsidR="0002283A" w:rsidRPr="00CA71A2">
        <w:rPr>
          <w:rFonts w:ascii="Times New Roman" w:hAnsi="Times New Roman" w:cs="Times New Roman"/>
          <w:lang w:val="en-US"/>
        </w:rPr>
        <w:t>implant</w:t>
      </w:r>
      <w:r w:rsidR="003873B0" w:rsidRPr="00CA71A2">
        <w:rPr>
          <w:rFonts w:ascii="Times New Roman" w:hAnsi="Times New Roman" w:cs="Times New Roman"/>
          <w:lang w:val="en-US"/>
        </w:rPr>
        <w:t>/bone</w:t>
      </w:r>
      <w:r w:rsidR="0002283A" w:rsidRPr="00CA71A2">
        <w:rPr>
          <w:rFonts w:ascii="Times New Roman" w:hAnsi="Times New Roman" w:cs="Times New Roman"/>
          <w:lang w:val="en-US"/>
        </w:rPr>
        <w:t xml:space="preserve"> </w:t>
      </w:r>
      <w:r w:rsidR="00A80FCE" w:rsidRPr="00CA71A2">
        <w:rPr>
          <w:rFonts w:ascii="Times New Roman" w:hAnsi="Times New Roman" w:cs="Times New Roman"/>
          <w:lang w:val="en-US"/>
        </w:rPr>
        <w:t>interface and s</w:t>
      </w:r>
      <w:r w:rsidR="00A444FB" w:rsidRPr="00CA71A2">
        <w:rPr>
          <w:rFonts w:ascii="Times New Roman" w:hAnsi="Times New Roman" w:cs="Times New Roman"/>
          <w:lang w:val="en-US"/>
        </w:rPr>
        <w:t>ubsequent</w:t>
      </w:r>
      <w:r w:rsidR="00E23208" w:rsidRPr="00CA71A2">
        <w:rPr>
          <w:rFonts w:ascii="Times New Roman" w:hAnsi="Times New Roman" w:cs="Times New Roman"/>
          <w:lang w:val="en-US"/>
        </w:rPr>
        <w:t xml:space="preserve"> </w:t>
      </w:r>
      <w:r w:rsidR="00A80FCE" w:rsidRPr="00CA71A2">
        <w:rPr>
          <w:rFonts w:ascii="Times New Roman" w:hAnsi="Times New Roman" w:cs="Times New Roman"/>
          <w:lang w:val="en-US"/>
        </w:rPr>
        <w:t>inflammatory-mediated osteolytic processes</w:t>
      </w:r>
      <w:r w:rsidR="003873B0"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r>
      <w:r w:rsidR="00C268D8" w:rsidRPr="00CA71A2">
        <w:rPr>
          <w:rFonts w:ascii="Times New Roman" w:hAnsi="Times New Roman" w:cs="Times New Roman"/>
          <w:lang w:val="en-US"/>
        </w:rPr>
        <w:instrText xml:space="preserve"> ADDIN EN.CITE &lt;EndNote&gt;&lt;Cite&gt;&lt;Author&gt;Abu-Amer&lt;/Author&gt;&lt;Year&gt;2007&lt;/Year&gt;&lt;RecNum&gt;1227&lt;/RecNum&gt;&lt;DisplayText&gt;[10]&lt;/DisplayText&gt;&lt;record&gt;&lt;rec-number&gt;1227&lt;/rec-number&gt;&lt;foreign-keys&gt;&lt;key app="EN" db-id="exrp02d96sszd8epw53vwet3rpfsv9v0zv9r" timestamp="1470138078"&gt;1227&lt;/key&gt;&lt;/foreign-keys&gt;&lt;ref-type name="Journal Article"&gt;17&lt;/ref-type&gt;&lt;contributors&gt;&lt;authors&gt;&lt;author&gt;Abu-Amer, Y.&lt;/author&gt;&lt;author&gt;Darwech, I.&lt;/author&gt;&lt;author&gt;Clohisy, J. C.&lt;/author&gt;&lt;/authors&gt;&lt;/contributors&gt;&lt;auth-address&gt;Department of Orthopaedic Surgery and Department of Cell Biology &amp;amp; Physiology, Washington University School of Medicine, Barnes Hospital Plaza, Saint Louis, Missouri 63110, USADepartment of Orthopaedic Surgery, Washington University School of Medicine, Barnes Hospital Plaza, Saint Louis, Missouri 63110, USA&lt;/auth-address&gt;&lt;titles&gt;&lt;title&gt;Aseptic loosening of total joint replacements: mechanisms underlying osteolysis and potential therapies&lt;/title&gt;&lt;secondary-title&gt;Arthritis Res Ther&lt;/secondary-title&gt;&lt;/titles&gt;&lt;periodical&gt;&lt;full-title&gt;Arthritis Res Ther&lt;/full-title&gt;&lt;/periodical&gt;&lt;pages&gt;S6&lt;/pages&gt;&lt;volume&gt;9&lt;/volume&gt;&lt;number&gt;Suppl 1&lt;/number&gt;&lt;dates&gt;&lt;year&gt;2007&lt;/year&gt;&lt;/dates&gt;&lt;isbn&gt;1478-6354 (Print)1478-6362 (Electronic)&lt;/isbn&gt;&lt;accession-num&gt;17634145&lt;/accession-num&gt;&lt;urls&gt;&lt;related-urls&gt;&lt;url&gt;http://dx.doi.org/10.1186/ar2170&lt;/url&gt;&lt;/related-urls&gt;&lt;/urls&gt;&lt;electronic-resource-num&gt;10.1186/ar2170&lt;/electronic-resource-num&gt;&lt;language&gt;eng&lt;/language&gt;&lt;/record&gt;&lt;/Cite&gt;&lt;/EndNote&gt;</w:instrText>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[10]</w:t>
      </w:r>
      <w:r w:rsidR="000C3DFF" w:rsidRPr="00CA71A2">
        <w:rPr>
          <w:rFonts w:ascii="Times New Roman" w:hAnsi="Times New Roman" w:cs="Times New Roman"/>
          <w:lang w:val="en-US"/>
        </w:rPr>
        <w:fldChar w:fldCharType="end"/>
      </w:r>
      <w:r w:rsidR="00A80FCE" w:rsidRPr="00CA71A2">
        <w:rPr>
          <w:rFonts w:ascii="Times New Roman" w:hAnsi="Times New Roman" w:cs="Times New Roman"/>
          <w:lang w:val="en-US"/>
        </w:rPr>
        <w:t xml:space="preserve">. </w:t>
      </w:r>
      <w:r w:rsidR="00805CCA" w:rsidRPr="00CA71A2">
        <w:rPr>
          <w:rFonts w:ascii="Times New Roman" w:hAnsi="Times New Roman" w:cs="Times New Roman"/>
          <w:lang w:val="en-US"/>
        </w:rPr>
        <w:t xml:space="preserve">In turn, these factors </w:t>
      </w:r>
      <w:r w:rsidR="0002283A" w:rsidRPr="00CA71A2">
        <w:rPr>
          <w:rFonts w:ascii="Times New Roman" w:hAnsi="Times New Roman" w:cs="Times New Roman"/>
          <w:lang w:val="en-US"/>
        </w:rPr>
        <w:t>promise to</w:t>
      </w:r>
      <w:r w:rsidR="00805CCA" w:rsidRPr="00CA71A2">
        <w:rPr>
          <w:rFonts w:ascii="Times New Roman" w:hAnsi="Times New Roman" w:cs="Times New Roman"/>
          <w:lang w:val="en-US"/>
        </w:rPr>
        <w:t xml:space="preserve"> prevent at least </w:t>
      </w:r>
      <w:r w:rsidR="00700664" w:rsidRPr="00CA71A2">
        <w:rPr>
          <w:rFonts w:ascii="Times New Roman" w:hAnsi="Times New Roman" w:cs="Times New Roman"/>
          <w:lang w:val="en-US"/>
        </w:rPr>
        <w:t>24.3</w:t>
      </w:r>
      <w:r w:rsidR="00805CCA" w:rsidRPr="00CA71A2">
        <w:rPr>
          <w:rFonts w:ascii="Times New Roman" w:hAnsi="Times New Roman" w:cs="Times New Roman"/>
          <w:lang w:val="en-US"/>
        </w:rPr>
        <w:t xml:space="preserve">% of hip revision </w:t>
      </w:r>
      <w:r w:rsidR="00700664" w:rsidRPr="00CA71A2">
        <w:rPr>
          <w:rFonts w:ascii="Times New Roman" w:hAnsi="Times New Roman" w:cs="Times New Roman"/>
          <w:lang w:val="en-US"/>
        </w:rPr>
        <w:t xml:space="preserve">and 29.8% of knee revision </w:t>
      </w:r>
      <w:r w:rsidR="00805CCA" w:rsidRPr="00CA71A2">
        <w:rPr>
          <w:rFonts w:ascii="Times New Roman" w:hAnsi="Times New Roman" w:cs="Times New Roman"/>
          <w:lang w:val="en-US"/>
        </w:rPr>
        <w:t xml:space="preserve">procedures that are currently </w:t>
      </w:r>
      <w:r w:rsidR="0002283A" w:rsidRPr="00CA71A2">
        <w:rPr>
          <w:rFonts w:ascii="Times New Roman" w:hAnsi="Times New Roman" w:cs="Times New Roman"/>
          <w:lang w:val="en-US"/>
        </w:rPr>
        <w:t>undertaken</w:t>
      </w:r>
      <w:r w:rsidR="00805CCA" w:rsidRPr="00CA71A2">
        <w:rPr>
          <w:rFonts w:ascii="Times New Roman" w:hAnsi="Times New Roman" w:cs="Times New Roman"/>
          <w:lang w:val="en-US"/>
        </w:rPr>
        <w:t xml:space="preserve"> for aseptic loosening, which in real numbers </w:t>
      </w:r>
      <w:r w:rsidR="00700664" w:rsidRPr="00CA71A2">
        <w:rPr>
          <w:rFonts w:ascii="Times New Roman" w:hAnsi="Times New Roman" w:cs="Times New Roman"/>
          <w:lang w:val="en-US"/>
        </w:rPr>
        <w:t>amounts to</w:t>
      </w:r>
      <w:r w:rsidR="00805CCA" w:rsidRPr="00CA71A2">
        <w:rPr>
          <w:rFonts w:ascii="Times New Roman" w:hAnsi="Times New Roman" w:cs="Times New Roman"/>
          <w:lang w:val="en-US"/>
        </w:rPr>
        <w:t xml:space="preserve"> </w:t>
      </w:r>
      <w:r w:rsidR="00700664" w:rsidRPr="00CA71A2">
        <w:rPr>
          <w:rFonts w:ascii="Times New Roman" w:hAnsi="Times New Roman" w:cs="Times New Roman"/>
          <w:lang w:val="en-US"/>
        </w:rPr>
        <w:t xml:space="preserve">over </w:t>
      </w:r>
      <w:r w:rsidR="00805CCA" w:rsidRPr="00CA71A2">
        <w:rPr>
          <w:rFonts w:ascii="Times New Roman" w:hAnsi="Times New Roman" w:cs="Times New Roman"/>
          <w:lang w:val="en-US"/>
        </w:rPr>
        <w:t xml:space="preserve">4,000 cases per year in the UK alone </w:t>
      </w:r>
      <w:r w:rsidR="000C3DFF" w:rsidRPr="00CA71A2">
        <w:rPr>
          <w:rFonts w:ascii="Times New Roman" w:hAnsi="Times New Roman" w:cs="Times New Roman"/>
          <w:lang w:val="en-US"/>
        </w:rPr>
        <w:fldChar w:fldCharType="begin"/>
      </w:r>
      <w:r w:rsidR="00C63BA7">
        <w:rPr>
          <w:rFonts w:ascii="Times New Roman" w:hAnsi="Times New Roman" w:cs="Times New Roman"/>
          <w:lang w:val="en-US"/>
        </w:rPr>
        <w:instrText xml:space="preserve"> ADDIN EN.CITE &lt;EndNote&gt;&lt;Cite&gt;&lt;Author&gt;NJR&lt;/Author&gt;&lt;Year&gt;2013&lt;/Year&gt;&lt;RecNum&gt;997&lt;/RecNum&gt;&lt;DisplayText&gt;[11]&lt;/DisplayText&gt;&lt;record&gt;&lt;rec-number&gt;997&lt;/rec-number&gt;&lt;foreign-keys&gt;&lt;key app="EN" db-id="exrp02d96sszd8epw53vwet3rpfsv9v0zv9r" timestamp="1395929726"&gt;997&lt;/key&gt;&lt;/foreign-keys&gt;&lt;ref-type name="Web Page"&gt;12&lt;/ref-type&gt;&lt;contributors&gt;&lt;authors&gt;&lt;author&gt;NJR&lt;/author&gt;&lt;/authors&gt;&lt;/contributors&gt;&lt;titles&gt;&lt;title&gt;10th annual report 2013&lt;/title&gt;&lt;/titles&gt;&lt;number&gt;26/03/2014&lt;/number&gt;&lt;dates&gt;&lt;year&gt;2013&lt;/year&gt;&lt;/dates&gt;&lt;pub-location&gt;National Joint Registry for England, Wales, Northern Ireland and the Isle of Man&lt;/pub-location&gt;&lt;publisher&gt;National Joint Registry for England, Wales and Northern Ireland&lt;/publisher&gt;&lt;urls&gt;&lt;related-urls&gt;&lt;url&gt;http://www.njrcentre.org.uk/njrcentre/Portals/0/Documents/England/Reports/10th_annual_report/NJR%2010th%20Annual%20Report%202013%20B.pdf&lt;/url&gt;&lt;/related-urls&gt;&lt;/urls&gt;&lt;/record&gt;&lt;/Cite&gt;&lt;/EndNote&gt;</w:instrText>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[11]</w:t>
      </w:r>
      <w:r w:rsidR="000C3DFF" w:rsidRPr="00CA71A2">
        <w:rPr>
          <w:rFonts w:ascii="Times New Roman" w:hAnsi="Times New Roman" w:cs="Times New Roman"/>
          <w:lang w:val="en-US"/>
        </w:rPr>
        <w:fldChar w:fldCharType="end"/>
      </w:r>
      <w:r w:rsidR="00700664" w:rsidRPr="00CA71A2">
        <w:rPr>
          <w:rFonts w:ascii="Times New Roman" w:hAnsi="Times New Roman" w:cs="Times New Roman"/>
          <w:lang w:val="en-US"/>
        </w:rPr>
        <w:t xml:space="preserve">, </w:t>
      </w:r>
      <w:r w:rsidR="00700664" w:rsidRPr="00CA71A2">
        <w:rPr>
          <w:rFonts w:ascii="Times New Roman" w:hAnsi="Times New Roman" w:cs="Times New Roman"/>
          <w:lang w:val="en-US"/>
        </w:rPr>
        <w:fldChar w:fldCharType="begin"/>
      </w:r>
      <w:r w:rsidR="00C268D8" w:rsidRPr="00CA71A2">
        <w:rPr>
          <w:rFonts w:ascii="Times New Roman" w:hAnsi="Times New Roman" w:cs="Times New Roman"/>
          <w:lang w:val="en-US"/>
        </w:rPr>
        <w:instrText xml:space="preserve"> ADDIN EN.CITE &lt;EndNote&gt;&lt;Cite&gt;&lt;Author&gt;Khan&lt;/Author&gt;&lt;Year&gt;2016&lt;/Year&gt;&lt;RecNum&gt;1257&lt;/RecNum&gt;&lt;DisplayText&gt;[12]&lt;/DisplayText&gt;&lt;record&gt;&lt;rec-number&gt;1257&lt;/rec-number&gt;&lt;foreign-keys&gt;&lt;key app="EN" db-id="exrp02d96sszd8epw53vwet3rpfsv9v0zv9r" timestamp="1502396409"&gt;1257&lt;/key&gt;&lt;/foreign-keys&gt;&lt;ref-type name="Journal Article"&gt;17&lt;/ref-type&gt;&lt;contributors&gt;&lt;authors&gt;&lt;author&gt;Khan, M.&lt;/author&gt;&lt;author&gt;Osman, K.&lt;/author&gt;&lt;author&gt;Green, G.&lt;/author&gt;&lt;author&gt;Haddad, F. S.&lt;/author&gt;&lt;/authors&gt;&lt;/contributors&gt;&lt;auth-address&gt;University College London Hospitals, Ground Floor, 250 Euston Road, London, NW1 2PG, UK.&lt;/auth-address&gt;&lt;titles&gt;&lt;title&gt;The epidemiology of failure in total knee arthroplasty: avoiding your next revision&lt;/title&gt;&lt;secondary-title&gt;Bone Joint J&lt;/secondary-title&gt;&lt;alt-title&gt;The bone &amp;amp; joint journal&lt;/alt-title&gt;&lt;/titles&gt;&lt;periodical&gt;&lt;full-title&gt;Bone Joint J&lt;/full-title&gt;&lt;/periodical&gt;&lt;pages&gt;105-12&lt;/pages&gt;&lt;volume&gt;98-b&lt;/volume&gt;&lt;number&gt;1 Suppl A&lt;/number&gt;&lt;edition&gt;2016/01/07&lt;/edition&gt;&lt;keywords&gt;&lt;keyword&gt;*Arthroplasty, Replacement, Knee&lt;/keyword&gt;&lt;keyword&gt;Humans&lt;/keyword&gt;&lt;keyword&gt;Knee Prosthesis&lt;/keyword&gt;&lt;keyword&gt;Prosthesis Failure&lt;/keyword&gt;&lt;keyword&gt;Reoperation/statistics &amp;amp; numerical data&lt;/keyword&gt;&lt;keyword&gt;Risk Factors&lt;/keyword&gt;&lt;keyword&gt;Treatment Failure&lt;/keyword&gt;&lt;keyword&gt;Aseptic Loosening&lt;/keyword&gt;&lt;keyword&gt;Epidemiology&lt;/keyword&gt;&lt;keyword&gt;Infection&lt;/keyword&gt;&lt;keyword&gt;Pain&lt;/keyword&gt;&lt;keyword&gt;Revision Total Knee Arthroplasty&lt;/keyword&gt;&lt;keyword&gt;Total Knee Arthroplasty Failure&lt;/keyword&gt;&lt;/keywords&gt;&lt;dates&gt;&lt;year&gt;2016&lt;/year&gt;&lt;pub-dates&gt;&lt;date&gt;Jan&lt;/date&gt;&lt;/pub-dates&gt;&lt;/dates&gt;&lt;isbn&gt;2049-4394&lt;/isbn&gt;&lt;accession-num&gt;26733654&lt;/accession-num&gt;&lt;urls&gt;&lt;related-urls&gt;&lt;url&gt;http://dx.doi.org/10.1302/0301-620x.98b1.36293&lt;/url&gt;&lt;/related-urls&gt;&lt;/urls&gt;&lt;electronic-resource-num&gt;10.1302/0301-620x.98b1.36293&lt;/electronic-resource-num&gt;&lt;remote-database-provider&gt;NLM&lt;/remote-database-provider&gt;&lt;language&gt;eng&lt;/language&gt;&lt;/record&gt;&lt;/Cite&gt;&lt;/EndNote&gt;</w:instrText>
      </w:r>
      <w:r w:rsidR="00700664"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[12]</w:t>
      </w:r>
      <w:r w:rsidR="00700664" w:rsidRPr="00CA71A2">
        <w:rPr>
          <w:rFonts w:ascii="Times New Roman" w:hAnsi="Times New Roman" w:cs="Times New Roman"/>
          <w:lang w:val="en-US"/>
        </w:rPr>
        <w:fldChar w:fldCharType="end"/>
      </w:r>
      <w:r w:rsidR="00805CCA" w:rsidRPr="00CA71A2">
        <w:rPr>
          <w:rFonts w:ascii="Times New Roman" w:hAnsi="Times New Roman" w:cs="Times New Roman"/>
          <w:lang w:val="en-US"/>
        </w:rPr>
        <w:t>.</w:t>
      </w:r>
    </w:p>
    <w:p w14:paraId="1C71A929" w14:textId="77777777" w:rsidR="006B6ACA" w:rsidRPr="00CA71A2" w:rsidRDefault="006B6ACA" w:rsidP="006B6ACA">
      <w:pPr>
        <w:jc w:val="both"/>
        <w:rPr>
          <w:rFonts w:ascii="Times New Roman" w:hAnsi="Times New Roman" w:cs="Times New Roman"/>
          <w:lang w:val="en-US"/>
        </w:rPr>
      </w:pPr>
    </w:p>
    <w:p w14:paraId="32EA52AD" w14:textId="34BF89BA" w:rsidR="00915379" w:rsidRDefault="00ED544F" w:rsidP="006B6ACA">
      <w:pPr>
        <w:jc w:val="both"/>
        <w:rPr>
          <w:rFonts w:ascii="Times New Roman" w:hAnsi="Times New Roman" w:cs="Times New Roman"/>
          <w:lang w:val="en-US"/>
        </w:rPr>
      </w:pPr>
      <w:r w:rsidRPr="00CA71A2">
        <w:rPr>
          <w:rFonts w:ascii="Times New Roman" w:hAnsi="Times New Roman" w:cs="Times New Roman"/>
          <w:lang w:val="en-US"/>
        </w:rPr>
        <w:t>Th</w:t>
      </w:r>
      <w:r w:rsidR="00AA566B" w:rsidRPr="00CA71A2">
        <w:rPr>
          <w:rFonts w:ascii="Times New Roman" w:hAnsi="Times New Roman" w:cs="Times New Roman"/>
          <w:lang w:val="en-US"/>
        </w:rPr>
        <w:t xml:space="preserve">e </w:t>
      </w:r>
      <w:r w:rsidRPr="00CA71A2">
        <w:rPr>
          <w:rFonts w:ascii="Times New Roman" w:hAnsi="Times New Roman" w:cs="Times New Roman"/>
          <w:lang w:val="en-US"/>
        </w:rPr>
        <w:t xml:space="preserve">importance </w:t>
      </w:r>
      <w:r w:rsidR="00102BF8" w:rsidRPr="00CA71A2">
        <w:rPr>
          <w:rFonts w:ascii="Times New Roman" w:hAnsi="Times New Roman" w:cs="Times New Roman"/>
          <w:lang w:val="en-US"/>
        </w:rPr>
        <w:t xml:space="preserve">of the </w:t>
      </w:r>
      <w:r w:rsidR="00A444FB" w:rsidRPr="00CA71A2">
        <w:rPr>
          <w:rFonts w:ascii="Times New Roman" w:hAnsi="Times New Roman" w:cs="Times New Roman"/>
          <w:lang w:val="en-US"/>
        </w:rPr>
        <w:t>concept that surface structure could be pivotal in modulating cell orientation and contact guidance was recogni</w:t>
      </w:r>
      <w:r w:rsidR="00EF548F">
        <w:rPr>
          <w:rFonts w:ascii="Times New Roman" w:hAnsi="Times New Roman" w:cs="Times New Roman"/>
          <w:lang w:val="en-US"/>
        </w:rPr>
        <w:t>z</w:t>
      </w:r>
      <w:r w:rsidR="00A444FB" w:rsidRPr="00CA71A2">
        <w:rPr>
          <w:rFonts w:ascii="Times New Roman" w:hAnsi="Times New Roman" w:cs="Times New Roman"/>
          <w:lang w:val="en-US"/>
        </w:rPr>
        <w:t>ed in the early 20</w:t>
      </w:r>
      <w:r w:rsidR="00A444FB" w:rsidRPr="00CA71A2">
        <w:rPr>
          <w:rFonts w:ascii="Times New Roman" w:hAnsi="Times New Roman" w:cs="Times New Roman"/>
          <w:vertAlign w:val="superscript"/>
          <w:lang w:val="en-US"/>
        </w:rPr>
        <w:t>th</w:t>
      </w:r>
      <w:r w:rsidR="00A444FB" w:rsidRPr="00CA71A2">
        <w:rPr>
          <w:rFonts w:ascii="Times New Roman" w:hAnsi="Times New Roman" w:cs="Times New Roman"/>
          <w:lang w:val="en-US"/>
        </w:rPr>
        <w:t xml:space="preserve"> Century</w:t>
      </w:r>
      <w:r w:rsidR="00451ADD"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r>
      <w:r w:rsidR="00C268D8" w:rsidRPr="00CA71A2">
        <w:rPr>
          <w:rFonts w:ascii="Times New Roman" w:hAnsi="Times New Roman" w:cs="Times New Roman"/>
          <w:lang w:val="en-US"/>
        </w:rPr>
        <w:instrText xml:space="preserve"> ADDIN EN.CITE &lt;EndNote&gt;&lt;Cite&gt;&lt;Author&gt;Harrison&lt;/Author&gt;&lt;Year&gt;1911&lt;/Year&gt;&lt;RecNum&gt;1229&lt;/RecNum&gt;&lt;DisplayText&gt;[13]&lt;/DisplayText&gt;&lt;record&gt;&lt;rec-number&gt;1229&lt;/rec-number&gt;&lt;foreign-keys&gt;&lt;key app="EN" db-id="exrp02d96sszd8epw53vwet3rpfsv9v0zv9r" timestamp="1477422878"&gt;1229&lt;/key&gt;&lt;/foreign-keys&gt;&lt;ref-type name="Journal Article"&gt;17&lt;/ref-type&gt;&lt;contributors&gt;&lt;authors&gt;&lt;author&gt;Harrison, R. G.&lt;/author&gt;&lt;/authors&gt;&lt;/contributors&gt;&lt;titles&gt;&lt;title&gt;ON THE STEREOTROPISM OF EMBRYONIC CELLS&lt;/title&gt;&lt;secondary-title&gt;Science&lt;/secondary-title&gt;&lt;alt-title&gt;Science (New York, N.Y.)&lt;/alt-title&gt;&lt;/titles&gt;&lt;periodical&gt;&lt;full-title&gt;Science&lt;/full-title&gt;&lt;abbr-1&gt;Science&lt;/abbr-1&gt;&lt;/periodical&gt;&lt;pages&gt;279-81&lt;/pages&gt;&lt;volume&gt;34&lt;/volume&gt;&lt;number&gt;870&lt;/number&gt;&lt;edition&gt;1911/09/01&lt;/edition&gt;&lt;dates&gt;&lt;year&gt;1911&lt;/year&gt;&lt;pub-dates&gt;&lt;date&gt;Sep 1&lt;/date&gt;&lt;/pub-dates&gt;&lt;/dates&gt;&lt;isbn&gt;0036-8075 (Print)0036-8075&lt;/isbn&gt;&lt;accession-num&gt;17737502&lt;/accession-num&gt;&lt;urls&gt;&lt;related-urls&gt;&lt;url&gt;http://dx.doi.org/10.1126/science.34.870.279&lt;/url&gt;&lt;/related-urls&gt;&lt;/urls&gt;&lt;electronic-resource-num&gt;10.1126/science.34.870.279&lt;/electronic-resource-num&gt;&lt;remote-database-provider&gt;NLM&lt;/remote-database-provider&gt;&lt;language&gt;Eng&lt;/language&gt;&lt;/record&gt;&lt;/Cite&gt;&lt;/EndNote&gt;</w:instrText>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[13]</w:t>
      </w:r>
      <w:r w:rsidR="000C3DFF" w:rsidRPr="00CA71A2">
        <w:rPr>
          <w:rFonts w:ascii="Times New Roman" w:hAnsi="Times New Roman" w:cs="Times New Roman"/>
          <w:lang w:val="en-US"/>
        </w:rPr>
        <w:fldChar w:fldCharType="end"/>
      </w:r>
      <w:r w:rsidR="00A444FB" w:rsidRPr="00CA71A2">
        <w:rPr>
          <w:rFonts w:ascii="Times New Roman" w:hAnsi="Times New Roman" w:cs="Times New Roman"/>
          <w:lang w:val="en-US"/>
        </w:rPr>
        <w:t>; while the seminal work of Curtis and Varde demonstrated the importance of topography for the cell and the concept of contact guidance and guidance-cell environment</w:t>
      </w:r>
      <w:r w:rsidR="00451ADD"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r>
      <w:r w:rsidR="00C268D8" w:rsidRPr="00CA71A2">
        <w:rPr>
          <w:rFonts w:ascii="Times New Roman" w:hAnsi="Times New Roman" w:cs="Times New Roman"/>
          <w:lang w:val="en-US"/>
        </w:rPr>
        <w:instrText xml:space="preserve"> ADDIN EN.CITE &lt;EndNote&gt;&lt;Cite&gt;&lt;Author&gt;Curtis&lt;/Author&gt;&lt;Year&gt;1964&lt;/Year&gt;&lt;RecNum&gt;1012&lt;/RecNum&gt;&lt;DisplayText&gt;[14]&lt;/DisplayText&gt;&lt;record&gt;&lt;rec-number&gt;1012&lt;/rec-number&gt;&lt;foreign-keys&gt;&lt;key app="EN" db-id="exrp02d96sszd8epw53vwet3rpfsv9v0zv9r" timestamp="1405006595"&gt;1012&lt;/key&gt;&lt;/foreign-keys&gt;&lt;ref-type name="Journal Article"&gt;17&lt;/ref-type&gt;&lt;contributors&gt;&lt;authors&gt;&lt;author&gt;Curtis, A. S.&lt;/author&gt;&lt;author&gt;Varde, M.&lt;/author&gt;&lt;/authors&gt;&lt;/contributors&gt;&lt;titles&gt;&lt;title&gt;Control of cell behaviour: topological factors.&lt;/title&gt;&lt;secondary-title&gt;J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Institute&lt;/abbr-1&gt;&lt;/alt-periodical&gt;&lt;pages&gt;15-26&lt;/pages&gt;&lt;volume&gt;33&lt;/volume&gt;&lt;edition&gt;1964/07/01&lt;/edition&gt;&lt;keywords&gt;&lt;keyword&gt;*Chick Embryo&lt;/keyword&gt;&lt;keyword&gt;*Fibroblasts&lt;/keyword&gt;&lt;keyword&gt;*Histological Techniques&lt;/keyword&gt;&lt;keyword&gt;*Myocardium&lt;/keyword&gt;&lt;keyword&gt;*Research&lt;/keyword&gt;&lt;keyword&gt;*Tissue Culture Techniques&lt;/keyword&gt;&lt;keyword&gt;*Chick embryo&lt;/keyword&gt;&lt;keyword&gt;*Experimental lab study&lt;/keyword&gt;&lt;keyword&gt;*Histological technics&lt;/keyword&gt;&lt;keyword&gt;*Tissue culture&lt;/keyword&gt;&lt;/keywords&gt;&lt;dates&gt;&lt;year&gt;1964&lt;/year&gt;&lt;pub-dates&gt;&lt;date&gt;Jul&lt;/date&gt;&lt;/pub-dates&gt;&lt;/dates&gt;&lt;isbn&gt;0027-8874 (Print)0027-8874&lt;/isbn&gt;&lt;accession-num&gt;14202300&lt;/accession-num&gt;&lt;urls&gt;&lt;related-urls&gt;&lt;url&gt;http://dx.doi.org/&lt;/url&gt;&lt;/related-urls&gt;&lt;/urls&gt;&lt;remote-database-provider&gt;NLM&lt;/remote-database-provider&gt;&lt;language&gt;eng&lt;/language&gt;&lt;/record&gt;&lt;/Cite&gt;&lt;/EndNote&gt;</w:instrText>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[14]</w:t>
      </w:r>
      <w:r w:rsidR="000C3DFF" w:rsidRPr="00CA71A2">
        <w:rPr>
          <w:rFonts w:ascii="Times New Roman" w:hAnsi="Times New Roman" w:cs="Times New Roman"/>
          <w:lang w:val="en-US"/>
        </w:rPr>
        <w:fldChar w:fldCharType="end"/>
      </w:r>
      <w:r w:rsidR="00A444FB" w:rsidRPr="00CA71A2">
        <w:rPr>
          <w:rFonts w:ascii="Times New Roman" w:hAnsi="Times New Roman" w:cs="Times New Roman"/>
          <w:lang w:val="en-US"/>
        </w:rPr>
        <w:t>.</w:t>
      </w:r>
      <w:r w:rsidR="00D02CCF" w:rsidRPr="00CA71A2">
        <w:rPr>
          <w:rFonts w:ascii="Times New Roman" w:hAnsi="Times New Roman" w:cs="Times New Roman"/>
          <w:lang w:val="en-US"/>
        </w:rPr>
        <w:t xml:space="preserve"> Indeed, t</w:t>
      </w:r>
      <w:r w:rsidR="00C05CEE" w:rsidRPr="00CA71A2">
        <w:rPr>
          <w:rFonts w:ascii="Times New Roman" w:hAnsi="Times New Roman" w:cs="Times New Roman"/>
          <w:lang w:val="en-US"/>
        </w:rPr>
        <w:t>he stimulation of</w:t>
      </w:r>
      <w:r w:rsidR="000E72B4" w:rsidRPr="00CA71A2">
        <w:rPr>
          <w:rFonts w:ascii="Times New Roman" w:hAnsi="Times New Roman" w:cs="Times New Roman"/>
          <w:lang w:val="en-US"/>
        </w:rPr>
        <w:t xml:space="preserve"> an enhanced </w:t>
      </w:r>
      <w:r w:rsidR="0088114A" w:rsidRPr="00CA71A2">
        <w:rPr>
          <w:rFonts w:ascii="Times New Roman" w:hAnsi="Times New Roman" w:cs="Times New Roman"/>
          <w:lang w:val="en-US"/>
        </w:rPr>
        <w:t>SSC</w:t>
      </w:r>
      <w:r w:rsidR="000E72B4" w:rsidRPr="00CA71A2">
        <w:rPr>
          <w:rFonts w:ascii="Times New Roman" w:hAnsi="Times New Roman" w:cs="Times New Roman"/>
          <w:lang w:val="en-US"/>
        </w:rPr>
        <w:t xml:space="preserve">-mediated osteogenic response </w:t>
      </w:r>
      <w:r w:rsidR="00C05CEE" w:rsidRPr="00CA71A2">
        <w:rPr>
          <w:rFonts w:ascii="Times New Roman" w:hAnsi="Times New Roman" w:cs="Times New Roman"/>
          <w:lang w:val="en-US"/>
        </w:rPr>
        <w:t xml:space="preserve">by implant surface topography </w:t>
      </w:r>
      <w:r w:rsidR="000E72B4" w:rsidRPr="00CA71A2">
        <w:rPr>
          <w:rFonts w:ascii="Times New Roman" w:hAnsi="Times New Roman" w:cs="Times New Roman"/>
          <w:lang w:val="en-US"/>
        </w:rPr>
        <w:t xml:space="preserve">has been </w:t>
      </w:r>
      <w:r w:rsidR="00AA566B" w:rsidRPr="00CA71A2">
        <w:rPr>
          <w:rFonts w:ascii="Times New Roman" w:hAnsi="Times New Roman" w:cs="Times New Roman"/>
          <w:lang w:val="en-US"/>
        </w:rPr>
        <w:t>extensively</w:t>
      </w:r>
      <w:r w:rsidR="000E72B4" w:rsidRPr="00CA71A2">
        <w:rPr>
          <w:rFonts w:ascii="Times New Roman" w:hAnsi="Times New Roman" w:cs="Times New Roman"/>
          <w:lang w:val="en-US"/>
        </w:rPr>
        <w:t xml:space="preserve"> investigat</w:t>
      </w:r>
      <w:r w:rsidR="00E701BC" w:rsidRPr="00CA71A2">
        <w:rPr>
          <w:rFonts w:ascii="Times New Roman" w:hAnsi="Times New Roman" w:cs="Times New Roman"/>
          <w:lang w:val="en-US"/>
        </w:rPr>
        <w:t>ed</w:t>
      </w:r>
      <w:r w:rsidR="000E72B4"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PEVuZE5vdGU+PENpdGU+PEF1dGhvcj5Hb3JpYWlub3Y8L0F1dGhvcj48WWVhcj4yMDE0PC9ZZWFy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PjxwYWdlcz40MDQzLTU3PC9wYWdlcz48dm9sdW1lPjEwPC92b2x1bWU+PG51bWJlcj4xMDwvbnVt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==
</w:fldData>
        </w:fldChar>
      </w:r>
      <w:r w:rsidR="00C268D8" w:rsidRPr="00CA71A2">
        <w:rPr>
          <w:rFonts w:ascii="Times New Roman" w:hAnsi="Times New Roman" w:cs="Times New Roman"/>
          <w:lang w:val="en-US"/>
        </w:rPr>
        <w:instrText xml:space="preserve"> ADDIN EN.CITE </w:instrText>
      </w:r>
      <w:r w:rsidR="00C268D8" w:rsidRPr="00CA71A2">
        <w:rPr>
          <w:rFonts w:ascii="Times New Roman" w:hAnsi="Times New Roman" w:cs="Times New Roman"/>
          <w:lang w:val="en-US"/>
        </w:rPr>
        <w:fldChar w:fldCharType="begin">
          <w:fldData xml:space="preserve">PEVuZE5vdGU+PENpdGU+PEF1dGhvcj5Hb3JpYWlub3Y8L0F1dGhvcj48WWVhcj4yMDE0PC9ZZWFy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PjxwYWdlcz40MDQzLTU3PC9wYWdlcz48dm9sdW1lPjEwPC92b2x1bWU+PG51bWJlcj4xMDwvbnVt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==
</w:fldData>
        </w:fldChar>
      </w:r>
      <w:r w:rsidR="00C268D8" w:rsidRPr="00CA71A2">
        <w:rPr>
          <w:rFonts w:ascii="Times New Roman" w:hAnsi="Times New Roman" w:cs="Times New Roman"/>
          <w:lang w:val="en-US"/>
        </w:rPr>
        <w:instrText xml:space="preserve"> ADDIN EN.CITE.DATA </w:instrText>
      </w:r>
      <w:r w:rsidR="00C268D8" w:rsidRPr="00CA71A2">
        <w:rPr>
          <w:rFonts w:ascii="Times New Roman" w:hAnsi="Times New Roman" w:cs="Times New Roman"/>
          <w:lang w:val="en-US"/>
        </w:rPr>
      </w:r>
      <w:r w:rsidR="00C268D8" w:rsidRPr="00CA71A2">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[8]</w:t>
      </w:r>
      <w:r w:rsidR="000C3DFF" w:rsidRPr="00CA71A2">
        <w:rPr>
          <w:rFonts w:ascii="Times New Roman" w:hAnsi="Times New Roman" w:cs="Times New Roman"/>
          <w:lang w:val="en-US"/>
        </w:rPr>
        <w:fldChar w:fldCharType="end"/>
      </w:r>
      <w:r w:rsidR="000E72B4" w:rsidRPr="00CA71A2">
        <w:rPr>
          <w:rFonts w:ascii="Times New Roman" w:hAnsi="Times New Roman" w:cs="Times New Roman"/>
          <w:lang w:val="en-US"/>
        </w:rPr>
        <w:t>.</w:t>
      </w:r>
      <w:r w:rsidR="00E701BC" w:rsidRPr="00CA71A2">
        <w:rPr>
          <w:rFonts w:ascii="Times New Roman" w:hAnsi="Times New Roman" w:cs="Times New Roman"/>
          <w:lang w:val="en-US"/>
        </w:rPr>
        <w:t xml:space="preserve"> </w:t>
      </w:r>
      <w:r w:rsidR="00A444FB" w:rsidRPr="00CA71A2">
        <w:rPr>
          <w:rFonts w:ascii="Times New Roman" w:hAnsi="Times New Roman" w:cs="Times New Roman"/>
          <w:lang w:val="en-US"/>
        </w:rPr>
        <w:t xml:space="preserve">A number of investigations </w:t>
      </w:r>
      <w:r w:rsidR="00AA566B" w:rsidRPr="00CA71A2">
        <w:rPr>
          <w:rFonts w:ascii="Times New Roman" w:hAnsi="Times New Roman" w:cs="Times New Roman"/>
          <w:lang w:val="en-US"/>
        </w:rPr>
        <w:t xml:space="preserve">using materials developed </w:t>
      </w:r>
      <w:r w:rsidR="00A444FB" w:rsidRPr="00CA71A2">
        <w:rPr>
          <w:rFonts w:ascii="Times New Roman" w:hAnsi="Times New Roman" w:cs="Times New Roman"/>
          <w:lang w:val="en-US"/>
        </w:rPr>
        <w:t xml:space="preserve">at the </w:t>
      </w:r>
      <w:r w:rsidR="00E701BC" w:rsidRPr="00CA71A2">
        <w:rPr>
          <w:rFonts w:ascii="Times New Roman" w:hAnsi="Times New Roman" w:cs="Times New Roman"/>
          <w:lang w:val="en-US"/>
        </w:rPr>
        <w:t xml:space="preserve">micro-scale and nanoscale topographies have been shown to trigger an enhanced osteogenic response </w:t>
      </w:r>
      <w:r w:rsidR="000C3DFF" w:rsidRPr="00CA71A2">
        <w:rPr>
          <w:rFonts w:ascii="Times New Roman" w:hAnsi="Times New Roman" w:cs="Times New Roman"/>
          <w:lang w:val="en-US"/>
        </w:rPr>
        <w:fldChar w:fldCharType="begin">
          <w:fldData xml:space="preserve">PEVuZE5vdGU+PENpdGU+PEF1dGhvcj5aaGFvPC9BdXRob3I+PFllYXI+MjAwNTwvWWVhcj48UmVj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=
</w:fldData>
        </w:fldChar>
      </w:r>
      <w:r w:rsidR="00C268D8" w:rsidRPr="00CA71A2">
        <w:rPr>
          <w:rFonts w:ascii="Times New Roman" w:hAnsi="Times New Roman" w:cs="Times New Roman"/>
          <w:lang w:val="en-US"/>
        </w:rPr>
        <w:instrText xml:space="preserve"> ADDIN EN.CITE </w:instrText>
      </w:r>
      <w:r w:rsidR="00C268D8" w:rsidRPr="00CA71A2">
        <w:rPr>
          <w:rFonts w:ascii="Times New Roman" w:hAnsi="Times New Roman" w:cs="Times New Roman"/>
          <w:lang w:val="en-US"/>
        </w:rPr>
        <w:fldChar w:fldCharType="begin">
          <w:fldData xml:space="preserve">PEVuZE5vdGU+PENpdGU+PEF1dGhvcj5aaGFvPC9BdXRob3I+PFllYXI+MjAwNTwvWWVhcj48UmVj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=
</w:fldData>
        </w:fldChar>
      </w:r>
      <w:r w:rsidR="00C268D8" w:rsidRPr="00CA71A2">
        <w:rPr>
          <w:rFonts w:ascii="Times New Roman" w:hAnsi="Times New Roman" w:cs="Times New Roman"/>
          <w:lang w:val="en-US"/>
        </w:rPr>
        <w:instrText xml:space="preserve"> ADDIN EN.CITE.DATA </w:instrText>
      </w:r>
      <w:r w:rsidR="00C268D8" w:rsidRPr="00CA71A2">
        <w:rPr>
          <w:rFonts w:ascii="Times New Roman" w:hAnsi="Times New Roman" w:cs="Times New Roman"/>
          <w:lang w:val="en-US"/>
        </w:rPr>
      </w:r>
      <w:r w:rsidR="00C268D8" w:rsidRPr="00CA71A2">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[15]</w:t>
      </w:r>
      <w:r w:rsidR="000C3DFF" w:rsidRPr="00CA71A2">
        <w:rPr>
          <w:rFonts w:ascii="Times New Roman" w:hAnsi="Times New Roman" w:cs="Times New Roman"/>
          <w:lang w:val="en-US"/>
        </w:rPr>
        <w:fldChar w:fldCharType="end"/>
      </w:r>
      <w:r w:rsidR="00E701BC"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PEVuZE5vdGU+PENpdGU+PEF1dGhvcj5PbGl2YXJlcy1OYXZhcnJldGU8L0F1dGhvcj48WWVhcj4y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</w:fldData>
        </w:fldChar>
      </w:r>
      <w:r w:rsidR="00C268D8" w:rsidRPr="00CA71A2">
        <w:rPr>
          <w:rFonts w:ascii="Times New Roman" w:hAnsi="Times New Roman" w:cs="Times New Roman"/>
          <w:lang w:val="en-US"/>
        </w:rPr>
        <w:instrText xml:space="preserve"> ADDIN EN.CITE </w:instrText>
      </w:r>
      <w:r w:rsidR="00C268D8" w:rsidRPr="00CA71A2">
        <w:rPr>
          <w:rFonts w:ascii="Times New Roman" w:hAnsi="Times New Roman" w:cs="Times New Roman"/>
          <w:lang w:val="en-US"/>
        </w:rPr>
        <w:fldChar w:fldCharType="begin">
          <w:fldData xml:space="preserve">PEVuZE5vdGU+PENpdGU+PEF1dGhvcj5PbGl2YXJlcy1OYXZhcnJldGU8L0F1dGhvcj48WWVhcj4y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</w:fldData>
        </w:fldChar>
      </w:r>
      <w:r w:rsidR="00C268D8" w:rsidRPr="00CA71A2">
        <w:rPr>
          <w:rFonts w:ascii="Times New Roman" w:hAnsi="Times New Roman" w:cs="Times New Roman"/>
          <w:lang w:val="en-US"/>
        </w:rPr>
        <w:instrText xml:space="preserve"> ADDIN EN.CITE.DATA </w:instrText>
      </w:r>
      <w:r w:rsidR="00C268D8" w:rsidRPr="00CA71A2">
        <w:rPr>
          <w:rFonts w:ascii="Times New Roman" w:hAnsi="Times New Roman" w:cs="Times New Roman"/>
          <w:lang w:val="en-US"/>
        </w:rPr>
      </w:r>
      <w:r w:rsidR="00C268D8" w:rsidRPr="00CA71A2">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[16]</w:t>
      </w:r>
      <w:r w:rsidR="000C3DFF" w:rsidRPr="00CA71A2">
        <w:rPr>
          <w:rFonts w:ascii="Times New Roman" w:hAnsi="Times New Roman" w:cs="Times New Roman"/>
          <w:lang w:val="en-US"/>
        </w:rPr>
        <w:fldChar w:fldCharType="end"/>
      </w:r>
      <w:r w:rsidR="00E701BC"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PEVuZE5vdGU+PENpdGU+PEF1dGhvcj5Tam9zdHJvbTwvQXV0aG9yPjxZZWFyPjIwMDk8L1llYXI+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</w:fldData>
        </w:fldChar>
      </w:r>
      <w:r w:rsidR="00C268D8" w:rsidRPr="00CA71A2">
        <w:rPr>
          <w:rFonts w:ascii="Times New Roman" w:hAnsi="Times New Roman" w:cs="Times New Roman"/>
          <w:lang w:val="en-US"/>
        </w:rPr>
        <w:instrText xml:space="preserve"> ADDIN EN.CITE </w:instrText>
      </w:r>
      <w:r w:rsidR="00C268D8" w:rsidRPr="00CA71A2">
        <w:rPr>
          <w:rFonts w:ascii="Times New Roman" w:hAnsi="Times New Roman" w:cs="Times New Roman"/>
          <w:lang w:val="en-US"/>
        </w:rPr>
        <w:fldChar w:fldCharType="begin">
          <w:fldData xml:space="preserve">PEVuZE5vdGU+PENpdGU+PEF1dGhvcj5Tam9zdHJvbTwvQXV0aG9yPjxZZWFyPjIwMDk8L1llYXI+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</w:fldData>
        </w:fldChar>
      </w:r>
      <w:r w:rsidR="00C268D8" w:rsidRPr="00CA71A2">
        <w:rPr>
          <w:rFonts w:ascii="Times New Roman" w:hAnsi="Times New Roman" w:cs="Times New Roman"/>
          <w:lang w:val="en-US"/>
        </w:rPr>
        <w:instrText xml:space="preserve"> ADDIN EN.CITE.DATA </w:instrText>
      </w:r>
      <w:r w:rsidR="00C268D8" w:rsidRPr="00CA71A2">
        <w:rPr>
          <w:rFonts w:ascii="Times New Roman" w:hAnsi="Times New Roman" w:cs="Times New Roman"/>
          <w:lang w:val="en-US"/>
        </w:rPr>
      </w:r>
      <w:r w:rsidR="00C268D8" w:rsidRPr="00CA71A2">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[17]</w:t>
      </w:r>
      <w:r w:rsidR="000C3DFF" w:rsidRPr="00CA71A2">
        <w:rPr>
          <w:rFonts w:ascii="Times New Roman" w:hAnsi="Times New Roman" w:cs="Times New Roman"/>
          <w:lang w:val="en-US"/>
        </w:rPr>
        <w:fldChar w:fldCharType="end"/>
      </w:r>
      <w:r w:rsidR="00E701BC"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PEVuZE5vdGU+PENpdGU+PEF1dGhvcj5EYWxieTwvQXV0aG9yPjxZZWFyPjIwMDg8L1llYXI+PFJl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</w:fldData>
        </w:fldChar>
      </w:r>
      <w:r w:rsidR="00C268D8" w:rsidRPr="00CA71A2">
        <w:rPr>
          <w:rFonts w:ascii="Times New Roman" w:hAnsi="Times New Roman" w:cs="Times New Roman"/>
          <w:lang w:val="en-US"/>
        </w:rPr>
        <w:instrText xml:space="preserve"> ADDIN EN.CITE </w:instrText>
      </w:r>
      <w:r w:rsidR="00C268D8" w:rsidRPr="00CA71A2">
        <w:rPr>
          <w:rFonts w:ascii="Times New Roman" w:hAnsi="Times New Roman" w:cs="Times New Roman"/>
          <w:lang w:val="en-US"/>
        </w:rPr>
        <w:fldChar w:fldCharType="begin">
          <w:fldData xml:space="preserve">PEVuZE5vdGU+PENpdGU+PEF1dGhvcj5EYWxieTwvQXV0aG9yPjxZZWFyPjIwMDg8L1llYXI+PFJl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</w:fldData>
        </w:fldChar>
      </w:r>
      <w:r w:rsidR="00C268D8" w:rsidRPr="00CA71A2">
        <w:rPr>
          <w:rFonts w:ascii="Times New Roman" w:hAnsi="Times New Roman" w:cs="Times New Roman"/>
          <w:lang w:val="en-US"/>
        </w:rPr>
        <w:instrText xml:space="preserve"> ADDIN EN.CITE.DATA </w:instrText>
      </w:r>
      <w:r w:rsidR="00C268D8" w:rsidRPr="00CA71A2">
        <w:rPr>
          <w:rFonts w:ascii="Times New Roman" w:hAnsi="Times New Roman" w:cs="Times New Roman"/>
          <w:lang w:val="en-US"/>
        </w:rPr>
      </w:r>
      <w:r w:rsidR="00C268D8" w:rsidRPr="00CA71A2">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[18]</w:t>
      </w:r>
      <w:r w:rsidR="000C3DFF" w:rsidRPr="00CA71A2">
        <w:rPr>
          <w:rFonts w:ascii="Times New Roman" w:hAnsi="Times New Roman" w:cs="Times New Roman"/>
          <w:lang w:val="en-US"/>
        </w:rPr>
        <w:fldChar w:fldCharType="end"/>
      </w:r>
      <w:r w:rsidR="00E701BC"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PEVuZE5vdGU+PENpdGU+PEF1dGhvcj5aaGFuZzwvQXV0aG9yPjxZZWFyPjIwMTI8L1llYXI+PFJl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</w:fldData>
        </w:fldChar>
      </w:r>
      <w:r w:rsidR="00C268D8" w:rsidRPr="00CA71A2">
        <w:rPr>
          <w:rFonts w:ascii="Times New Roman" w:hAnsi="Times New Roman" w:cs="Times New Roman"/>
          <w:lang w:val="en-US"/>
        </w:rPr>
        <w:instrText xml:space="preserve"> ADDIN EN.CITE </w:instrText>
      </w:r>
      <w:r w:rsidR="00C268D8" w:rsidRPr="00CA71A2">
        <w:rPr>
          <w:rFonts w:ascii="Times New Roman" w:hAnsi="Times New Roman" w:cs="Times New Roman"/>
          <w:lang w:val="en-US"/>
        </w:rPr>
        <w:fldChar w:fldCharType="begin">
          <w:fldData xml:space="preserve">PEVuZE5vdGU+PENpdGU+PEF1dGhvcj5aaGFuZzwvQXV0aG9yPjxZZWFyPjIwMTI8L1llYXI+PFJl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</w:fldData>
        </w:fldChar>
      </w:r>
      <w:r w:rsidR="00C268D8" w:rsidRPr="00CA71A2">
        <w:rPr>
          <w:rFonts w:ascii="Times New Roman" w:hAnsi="Times New Roman" w:cs="Times New Roman"/>
          <w:lang w:val="en-US"/>
        </w:rPr>
        <w:instrText xml:space="preserve"> ADDIN EN.CITE.DATA </w:instrText>
      </w:r>
      <w:r w:rsidR="00C268D8" w:rsidRPr="00CA71A2">
        <w:rPr>
          <w:rFonts w:ascii="Times New Roman" w:hAnsi="Times New Roman" w:cs="Times New Roman"/>
          <w:lang w:val="en-US"/>
        </w:rPr>
      </w:r>
      <w:r w:rsidR="00C268D8" w:rsidRPr="00CA71A2">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C268D8" w:rsidRPr="00CA71A2">
        <w:rPr>
          <w:rFonts w:ascii="Times New Roman" w:hAnsi="Times New Roman" w:cs="Times New Roman"/>
          <w:noProof/>
          <w:lang w:val="en-US"/>
        </w:rPr>
        <w:t>[19]</w:t>
      </w:r>
      <w:r w:rsidR="000C3DFF" w:rsidRPr="00CA71A2">
        <w:rPr>
          <w:rFonts w:ascii="Times New Roman" w:hAnsi="Times New Roman" w:cs="Times New Roman"/>
          <w:lang w:val="en-US"/>
        </w:rPr>
        <w:fldChar w:fldCharType="end"/>
      </w:r>
      <w:r w:rsidR="00AD1F7A">
        <w:rPr>
          <w:rFonts w:ascii="Times New Roman" w:hAnsi="Times New Roman" w:cs="Times New Roman"/>
          <w:lang w:val="en-US"/>
        </w:rPr>
        <w:t xml:space="preserve">, </w:t>
      </w:r>
      <w:r w:rsidR="00AD1F7A">
        <w:rPr>
          <w:rFonts w:ascii="Times New Roman" w:hAnsi="Times New Roman" w:cs="Times New Roman"/>
          <w:lang w:val="en-US"/>
        </w:rPr>
        <w:fldChar w:fldCharType="begin">
          <w:fldData xml:space="preserve">PEVuZE5vdGU+PENpdGU+PEF1dGhvcj5RaWFuPC9BdXRob3I+PFllYXI+MjAxNzwvWWVhcj48UmVj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</w:fldData>
        </w:fldChar>
      </w:r>
      <w:r w:rsidR="00AD1F7A">
        <w:rPr>
          <w:rFonts w:ascii="Times New Roman" w:hAnsi="Times New Roman" w:cs="Times New Roman"/>
          <w:lang w:val="en-US"/>
        </w:rPr>
        <w:instrText xml:space="preserve"> ADDIN EN.CITE </w:instrText>
      </w:r>
      <w:r w:rsidR="00AD1F7A">
        <w:rPr>
          <w:rFonts w:ascii="Times New Roman" w:hAnsi="Times New Roman" w:cs="Times New Roman"/>
          <w:lang w:val="en-US"/>
        </w:rPr>
        <w:fldChar w:fldCharType="begin">
          <w:fldData xml:space="preserve">PEVuZE5vdGU+PENpdGU+PEF1dGhvcj5RaWFuPC9BdXRob3I+PFllYXI+MjAxNzwvWWVhcj48UmVj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</w:fldData>
        </w:fldChar>
      </w:r>
      <w:r w:rsidR="00AD1F7A">
        <w:rPr>
          <w:rFonts w:ascii="Times New Roman" w:hAnsi="Times New Roman" w:cs="Times New Roman"/>
          <w:lang w:val="en-US"/>
        </w:rPr>
        <w:instrText xml:space="preserve"> ADDIN EN.CITE.DATA </w:instrText>
      </w:r>
      <w:r w:rsidR="00AD1F7A">
        <w:rPr>
          <w:rFonts w:ascii="Times New Roman" w:hAnsi="Times New Roman" w:cs="Times New Roman"/>
          <w:lang w:val="en-US"/>
        </w:rPr>
      </w:r>
      <w:r w:rsidR="00AD1F7A">
        <w:rPr>
          <w:rFonts w:ascii="Times New Roman" w:hAnsi="Times New Roman" w:cs="Times New Roman"/>
          <w:lang w:val="en-US"/>
        </w:rPr>
        <w:fldChar w:fldCharType="end"/>
      </w:r>
      <w:r w:rsidR="00AD1F7A">
        <w:rPr>
          <w:rFonts w:ascii="Times New Roman" w:hAnsi="Times New Roman" w:cs="Times New Roman"/>
          <w:lang w:val="en-US"/>
        </w:rPr>
      </w:r>
      <w:r w:rsidR="00AD1F7A">
        <w:rPr>
          <w:rFonts w:ascii="Times New Roman" w:hAnsi="Times New Roman" w:cs="Times New Roman"/>
          <w:lang w:val="en-US"/>
        </w:rPr>
        <w:fldChar w:fldCharType="separate"/>
      </w:r>
      <w:r w:rsidR="00AD1F7A">
        <w:rPr>
          <w:rFonts w:ascii="Times New Roman" w:hAnsi="Times New Roman" w:cs="Times New Roman"/>
          <w:noProof/>
          <w:lang w:val="en-US"/>
        </w:rPr>
        <w:t>[20]</w:t>
      </w:r>
      <w:r w:rsidR="00AD1F7A">
        <w:rPr>
          <w:rFonts w:ascii="Times New Roman" w:hAnsi="Times New Roman" w:cs="Times New Roman"/>
          <w:lang w:val="en-US"/>
        </w:rPr>
        <w:fldChar w:fldCharType="end"/>
      </w:r>
      <w:r w:rsidR="00127C56">
        <w:rPr>
          <w:rFonts w:ascii="Times New Roman" w:hAnsi="Times New Roman" w:cs="Times New Roman"/>
          <w:lang w:val="en-US"/>
        </w:rPr>
        <w:t xml:space="preserve">, </w:t>
      </w:r>
      <w:r w:rsidR="00127C56">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&lt;EndNote&gt;&lt;Cite&gt;&lt;Author&gt;Xiao&lt;/Author&gt;&lt;Year&gt;2017&lt;/Year&gt;&lt;RecNum&gt;1266&lt;/RecNum&gt;&lt;DisplayText&gt;[21]&lt;/DisplayText&gt;&lt;record&gt;&lt;rec-number&gt;1266&lt;/rec-number&gt;&lt;foreign-keys&gt;&lt;key app="EN" db-id="exrp02d96sszd8epw53vwet3rpfsv9v0zv9r" timestamp="1518214741"&gt;1266&lt;/key&gt;&lt;/foreign-keys&gt;&lt;ref-type name="Journal Article"&gt;17&lt;/ref-type&gt;&lt;contributors&gt;&lt;authors&gt;&lt;author&gt;Xiao, Q.R.&lt;/author&gt;&lt;author&gt;Zhang, N.&lt;/author&gt;&lt;author&gt;Wang, X.&lt;/author&gt;&lt;author&gt;Man, X.Y.&lt;/author&gt;&lt;author&gt;Yang, K.&lt;/author&gt;&lt;author&gt;Lü, L.X.&lt;/author&gt;&lt;author&gt;Huang, N.P.&lt;/author&gt;&lt;/authors&gt;&lt;/contributors&gt;&lt;titles&gt;&lt;title&gt;Oriented Surface Nanotopography Promotes the Osteogenesis of Mesenchymal Stem Cells&lt;/title&gt;&lt;secondary-title&gt;Advanced Materials Interfaces&lt;/secondary-title&gt;&lt;/titles&gt;&lt;periodical&gt;&lt;full-title&gt;Advanced Materials Interfaces&lt;/full-title&gt;&lt;/periodical&gt;&lt;pages&gt;1600652&lt;/pages&gt;&lt;volume&gt;4&lt;/volume&gt;&lt;number&gt;3&lt;/number&gt;&lt;keywords&gt;&lt;keyword&gt;mesenchymal stem cells&lt;/keyword&gt;&lt;keyword&gt;osteogenic differentiation&lt;/keyword&gt;&lt;keyword&gt;surface topography&lt;/keyword&gt;&lt;/keywords&gt;&lt;dates&gt;&lt;year&gt;2017&lt;/year&gt;&lt;/dates&gt;&lt;isbn&gt;2196-7350&lt;/isbn&gt;&lt;urls&gt;&lt;related-urls&gt;&lt;url&gt;http://onlinelibrary.wiley.com/doi/10.1002/admi.201600652/abstract&lt;/url&gt;&lt;url&gt;http://onlinelibrary.wiley.com/doi/10.1002/admi.201600652/full&lt;/url&gt;&lt;url&gt;http://onlinelibrary.wiley.com/doi/10.1002/admi.201600652/pdf&lt;/url&gt;&lt;/related-urls&gt;&lt;/urls&gt;&lt;electronic-resource-num&gt;10.1002/admi.201600652&lt;/electronic-resource-num&gt;&lt;language&gt;en&lt;/language&gt;&lt;/record&gt;&lt;/Cite&gt;&lt;/EndNote&gt;</w:instrText>
      </w:r>
      <w:r w:rsidR="00127C56">
        <w:rPr>
          <w:rFonts w:ascii="Times New Roman" w:hAnsi="Times New Roman" w:cs="Times New Roman"/>
          <w:lang w:val="en-US"/>
        </w:rPr>
        <w:fldChar w:fldCharType="separate"/>
      </w:r>
      <w:r w:rsidR="00127C56">
        <w:rPr>
          <w:rFonts w:ascii="Times New Roman" w:hAnsi="Times New Roman" w:cs="Times New Roman"/>
          <w:noProof/>
          <w:lang w:val="en-US"/>
        </w:rPr>
        <w:t>[21]</w:t>
      </w:r>
      <w:r w:rsidR="00127C56">
        <w:rPr>
          <w:rFonts w:ascii="Times New Roman" w:hAnsi="Times New Roman" w:cs="Times New Roman"/>
          <w:lang w:val="en-US"/>
        </w:rPr>
        <w:fldChar w:fldCharType="end"/>
      </w:r>
      <w:r w:rsidR="00915379" w:rsidRPr="00CA71A2">
        <w:rPr>
          <w:rFonts w:ascii="Times New Roman" w:hAnsi="Times New Roman" w:cs="Times New Roman"/>
          <w:lang w:val="en-US"/>
        </w:rPr>
        <w:t xml:space="preserve"> and, </w:t>
      </w:r>
      <w:r w:rsidR="00D02CCF" w:rsidRPr="00CA71A2">
        <w:rPr>
          <w:rFonts w:ascii="Times New Roman" w:hAnsi="Times New Roman" w:cs="Times New Roman"/>
          <w:lang w:val="en-US"/>
        </w:rPr>
        <w:t xml:space="preserve">furthermore, </w:t>
      </w:r>
      <w:r w:rsidR="00915379" w:rsidRPr="00CA71A2">
        <w:rPr>
          <w:rFonts w:ascii="Times New Roman" w:hAnsi="Times New Roman" w:cs="Times New Roman"/>
          <w:lang w:val="en-US"/>
        </w:rPr>
        <w:t>there is a wealth of literature on the ability of nanotopographical substrates to modulate SSC differentiation, maintain SSC phenotype or differentiate human embryonic stem cells along the mesoderm lineage</w:t>
      </w:r>
      <w:r w:rsidR="00451ADD" w:rsidRPr="00CA71A2">
        <w:rPr>
          <w:rFonts w:ascii="Times New Roman" w:hAnsi="Times New Roman" w:cs="Times New Roman"/>
          <w:lang w:val="en-US"/>
        </w:rPr>
        <w:t xml:space="preserve"> </w:t>
      </w:r>
      <w:r w:rsidR="00127C56">
        <w:rPr>
          <w:rFonts w:ascii="Times New Roman" w:hAnsi="Times New Roman" w:cs="Times New Roman"/>
          <w:lang w:val="en-US"/>
        </w:rPr>
        <w:fldChar w:fldCharType="begin">
          <w:fldData xml:space="preserve">PEVuZE5vdGU+PENpdGU+PEF1dGhvcj5Hb3JpYWlub3Y8L0F1dGhvcj48WWVhcj4yMDE0PC9ZZWFy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PjxwYWdlcz40MDQzLTU3PC9wYWdlcz48dm9sdW1lPjEwPC92b2x1bWU+PG51bWJlcj4xMDwvbnVt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==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PEVuZE5vdGU+PENpdGU+PEF1dGhvcj5Hb3JpYWlub3Y8L0F1dGhvcj48WWVhcj4yMDE0PC9ZZWFy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PjxwYWdlcz40MDQzLTU3PC9wYWdlcz48dm9sdW1lPjEwPC92b2x1bWU+PG51bWJlcj4xMDwvbnVt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==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127C56">
        <w:rPr>
          <w:rFonts w:ascii="Times New Roman" w:hAnsi="Times New Roman" w:cs="Times New Roman"/>
          <w:lang w:val="en-US"/>
        </w:rPr>
      </w:r>
      <w:r w:rsidR="00127C56">
        <w:rPr>
          <w:rFonts w:ascii="Times New Roman" w:hAnsi="Times New Roman" w:cs="Times New Roman"/>
          <w:lang w:val="en-US"/>
        </w:rPr>
        <w:fldChar w:fldCharType="separate"/>
      </w:r>
      <w:r w:rsidR="00127C56">
        <w:rPr>
          <w:rFonts w:ascii="Times New Roman" w:hAnsi="Times New Roman" w:cs="Times New Roman"/>
          <w:noProof/>
          <w:lang w:val="en-US"/>
        </w:rPr>
        <w:t>[8]</w:t>
      </w:r>
      <w:r w:rsidR="00127C56">
        <w:rPr>
          <w:rFonts w:ascii="Times New Roman" w:hAnsi="Times New Roman" w:cs="Times New Roman"/>
          <w:lang w:val="en-US"/>
        </w:rPr>
        <w:fldChar w:fldCharType="end"/>
      </w:r>
      <w:r w:rsidR="00127C56">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PEVuZE5vdGU+PENpdGU+PEF1dGhvcj5EYWxieTwvQXV0aG9yPjxZZWFyPjIwMDY8L1llYXI+PFJl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PEVuZE5vdGU+PENpdGU+PEF1dGhvcj5EYWxieTwvQXV0aG9yPjxZZWFyPjIwMDY8L1llYXI+PFJl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[22]</w:t>
      </w:r>
      <w:r w:rsidR="000C3DFF" w:rsidRPr="00CA71A2">
        <w:rPr>
          <w:rFonts w:ascii="Times New Roman" w:hAnsi="Times New Roman" w:cs="Times New Roman"/>
          <w:lang w:val="en-US"/>
        </w:rPr>
        <w:fldChar w:fldCharType="end"/>
      </w:r>
      <w:r w:rsidR="00451ADD" w:rsidRPr="00CA71A2">
        <w:rPr>
          <w:rFonts w:ascii="Times New Roman" w:hAnsi="Times New Roman" w:cs="Times New Roman"/>
          <w:lang w:val="en-US"/>
        </w:rPr>
        <w:t xml:space="preserve">, </w:t>
      </w:r>
      <w:r w:rsidR="000C3DFF" w:rsidRPr="00CA71A2">
        <w:rPr>
          <w:rFonts w:ascii="Times New Roman" w:hAnsi="Times New Roman" w:cs="Times New Roman"/>
          <w:lang w:val="en-US"/>
        </w:rPr>
        <w:lastRenderedPageBreak/>
        <w:fldChar w:fldCharType="begin">
          <w:fldData xml:space="preserve">PEVuZE5vdGU+PENpdGU+PEF1dGhvcj5EYWxieTwvQXV0aG9yPjxZZWFyPjIwMTQ8L1llYXI+PFJl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PEVuZE5vdGU+PENpdGU+PEF1dGhvcj5EYWxieTwvQXV0aG9yPjxZZWFyPjIwMTQ8L1llYXI+PFJl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[23]</w:t>
      </w:r>
      <w:r w:rsidR="000C3DFF" w:rsidRPr="00CA71A2">
        <w:rPr>
          <w:rFonts w:ascii="Times New Roman" w:hAnsi="Times New Roman" w:cs="Times New Roman"/>
          <w:lang w:val="en-US"/>
        </w:rPr>
        <w:fldChar w:fldCharType="end"/>
      </w:r>
      <w:r w:rsidR="00451ADD"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PEVuZE5vdGU+PENpdGU+PEF1dGhvcj5NY011cnJheTwvQXV0aG9yPjxZZWFyPjIwMTE8L1llYXI+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PEVuZE5vdGU+PENpdGU+PEF1dGhvcj5NY011cnJheTwvQXV0aG9yPjxZZWFyPjIwMTE8L1llYXI+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[24]</w:t>
      </w:r>
      <w:r w:rsidR="000C3DFF" w:rsidRPr="00CA71A2">
        <w:rPr>
          <w:rFonts w:ascii="Times New Roman" w:hAnsi="Times New Roman" w:cs="Times New Roman"/>
          <w:lang w:val="en-US"/>
        </w:rPr>
        <w:fldChar w:fldCharType="end"/>
      </w:r>
      <w:r w:rsidR="00451ADD"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PEVuZE5vdGU+PENpdGU+PEF1dGhvcj5LaW5naGFtPC9BdXRob3I+PFllYXI+MjAxMzwvWWVhcj48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PEVuZE5vdGU+PENpdGU+PEF1dGhvcj5LaW5naGFtPC9BdXRob3I+PFllYXI+MjAxMzwvWWVhcj48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[25]</w:t>
      </w:r>
      <w:r w:rsidR="000C3DFF" w:rsidRPr="00CA71A2">
        <w:rPr>
          <w:rFonts w:ascii="Times New Roman" w:hAnsi="Times New Roman" w:cs="Times New Roman"/>
          <w:lang w:val="en-US"/>
        </w:rPr>
        <w:fldChar w:fldCharType="end"/>
      </w:r>
      <w:r w:rsidR="00451ADD"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&lt;EndNote&gt;&lt;Cite&gt;&lt;Author&gt;Kingham&lt;/Author&gt;&lt;Year&gt;2013&lt;/Year&gt;&lt;RecNum&gt;1&lt;/RecNum&gt;&lt;DisplayText&gt;[26]&lt;/DisplayText&gt;&lt;record&gt;&lt;rec-number&gt;1&lt;/rec-number&gt;&lt;foreign-keys&gt;&lt;key app="EN" db-id="exrp02d96sszd8epw53vwet3rpfsv9v0zv9r" timestamp="1381693511"&gt;1&lt;/key&gt;&lt;key app="ENWeb" db-id=""&gt;0&lt;/key&gt;&lt;/foreign-keys&gt;&lt;ref-type name="Journal Article"&gt;17&lt;/ref-type&gt;&lt;contributors&gt;&lt;authors&gt;&lt;author&gt;Kingham, E.&lt;/author&gt;&lt;author&gt;White, K.&lt;/author&gt;&lt;author&gt;Gadegaard, N.&lt;/author&gt;&lt;author&gt;Dalby, M. J.&lt;/author&gt;&lt;author&gt;Oreffo, R. O.&lt;/author&gt;&lt;/authors&gt;&lt;/contributors&gt;&lt;auth-address&gt;Bone and Joint Research Group, Centre for Human Development, Stem Cells &amp;amp; Regeneration, Human Development and Health, Institute of Developmental Sciences, University of Southampton, Southampton SO16 6YD, UK.&lt;/auth-address&gt;&lt;titles&gt;&lt;title&gt;Nanotopographical cues augment mesenchymal differentiation of human embryonic stem cells&lt;/title&gt;&lt;secondary-title&gt;Small&lt;/secondary-title&gt;&lt;/titles&gt;&lt;periodical&gt;&lt;full-title&gt;Small&lt;/full-title&gt;&lt;/periodical&gt;&lt;pages&gt;2140-51&lt;/pages&gt;&lt;volume&gt;9&lt;/volume&gt;&lt;number&gt;12&lt;/number&gt;&lt;dates&gt;&lt;year&gt;2013&lt;/year&gt;&lt;pub-dates&gt;&lt;date&gt;Jun&lt;/date&gt;&lt;/pub-dates&gt;&lt;/dates&gt;&lt;isbn&gt;1613-6829&lt;/isbn&gt;&lt;accession-num&gt;23362187&lt;/accession-num&gt;&lt;urls&gt;&lt;related-urls&gt;&lt;url&gt;http://www.ncbi.nlm.nih.gov/pubmed/23362187&lt;/url&gt;&lt;/related-urls&gt;&lt;/urls&gt;&lt;electronic-resource-num&gt;10.1002/smll.201202340&lt;/electronic-resource-num&gt;&lt;language&gt;eng&lt;/language&gt;&lt;/record&gt;&lt;/Cite&gt;&lt;/EndNote&gt;</w:instrText>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[26]</w:t>
      </w:r>
      <w:r w:rsidR="000C3DFF" w:rsidRPr="00CA71A2">
        <w:rPr>
          <w:rFonts w:ascii="Times New Roman" w:hAnsi="Times New Roman" w:cs="Times New Roman"/>
          <w:lang w:val="en-US"/>
        </w:rPr>
        <w:fldChar w:fldCharType="end"/>
      </w:r>
      <w:r w:rsidR="00127C56">
        <w:rPr>
          <w:rFonts w:ascii="Times New Roman" w:hAnsi="Times New Roman" w:cs="Times New Roman"/>
          <w:lang w:val="en-US"/>
        </w:rPr>
        <w:t xml:space="preserve">, </w:t>
      </w:r>
      <w:r w:rsidR="00127C56">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&lt;EndNote&gt;&lt;Cite&gt;&lt;Author&gt;Gittens I&lt;/Author&gt;&lt;Year&gt;2011&lt;/Year&gt;&lt;RecNum&gt;1207&lt;/RecNum&gt;&lt;DisplayText&gt;[27]&lt;/DisplayText&gt;&lt;record&gt;&lt;rec-number&gt;1207&lt;/rec-number&gt;&lt;foreign-keys&gt;&lt;key app="EN" db-id="exrp02d96sszd8epw53vwet3rpfsv9v0zv9r" timestamp="1465893797"&gt;1207&lt;/key&gt;&lt;/foreign-keys&gt;&lt;ref-type name="Journal Article"&gt;17&lt;/ref-type&gt;&lt;contributors&gt;&lt;authors&gt;&lt;author&gt;Gittens I, R. A.&lt;/author&gt;&lt;author&gt;McLachlan, T.&lt;/author&gt;&lt;author&gt;Cai, Y.&lt;/author&gt;&lt;author&gt;Berner, S.&lt;/author&gt;&lt;author&gt;Tannenbaum, R.&lt;/author&gt;&lt;author&gt;Schwartz, Z.&lt;/author&gt;&lt;author&gt;Sandhage, K. H.&lt;/author&gt;&lt;author&gt;Boyan, B. D.&lt;/author&gt;&lt;/authors&gt;&lt;/contributors&gt;&lt;auth-address&gt;School of Materials Science and Engineering, Georgia Institute of Technology, Atlanta, Georgia, USAInstitut Straumann AG, Basel, SwitzerlandInstitute for Bioengineering and Bioscience, Georgia Institute of Technology, Atlanta, Georgia, USA&lt;/auth-address&gt;&lt;titles&gt;&lt;title&gt;The effects of combined micron-/submicron-scale surface roughness and nanoscale features on cell proliferation and differentiation&lt;/title&gt;&lt;secondary-title&gt;Biomaterials&lt;/secondary-title&gt;&lt;/titles&gt;&lt;periodical&gt;&lt;full-title&gt;Biomaterials&lt;/full-title&gt;&lt;/periodical&gt;&lt;pages&gt;3395-403&lt;/pages&gt;&lt;volume&gt;32&lt;/volume&gt;&lt;number&gt;13&lt;/number&gt;&lt;dates&gt;&lt;year&gt;2011&lt;/year&gt;&lt;pub-dates&gt;&lt;date&gt;May&lt;/date&gt;&lt;/pub-dates&gt;&lt;/dates&gt;&lt;isbn&gt;0142-9612 (Print)1878-5905 (Electronic)&lt;/isbn&gt;&lt;accession-num&gt;21310480&lt;/accession-num&gt;&lt;urls&gt;&lt;related-urls&gt;&lt;url&gt;http://dx.doi.org/10.1016/j.biomaterials.2011.01.029&lt;/url&gt;&lt;/related-urls&gt;&lt;/urls&gt;&lt;custom2&gt;3350795&lt;/custom2&gt;&lt;electronic-resource-num&gt;10.1016/j.biomaterials.2011.01.029&lt;/electronic-resource-num&gt;&lt;language&gt;eng&lt;/language&gt;&lt;/record&gt;&lt;/Cite&gt;&lt;/EndNote&gt;</w:instrText>
      </w:r>
      <w:r w:rsidR="00127C56">
        <w:rPr>
          <w:rFonts w:ascii="Times New Roman" w:hAnsi="Times New Roman" w:cs="Times New Roman"/>
          <w:lang w:val="en-US"/>
        </w:rPr>
        <w:fldChar w:fldCharType="separate"/>
      </w:r>
      <w:r w:rsidR="00127C56">
        <w:rPr>
          <w:rFonts w:ascii="Times New Roman" w:hAnsi="Times New Roman" w:cs="Times New Roman"/>
          <w:noProof/>
          <w:lang w:val="en-US"/>
        </w:rPr>
        <w:t>[27]</w:t>
      </w:r>
      <w:r w:rsidR="00127C56">
        <w:rPr>
          <w:rFonts w:ascii="Times New Roman" w:hAnsi="Times New Roman" w:cs="Times New Roman"/>
          <w:lang w:val="en-US"/>
        </w:rPr>
        <w:fldChar w:fldCharType="end"/>
      </w:r>
      <w:r w:rsidR="00127C56">
        <w:rPr>
          <w:rFonts w:ascii="Times New Roman" w:hAnsi="Times New Roman" w:cs="Times New Roman"/>
          <w:lang w:val="en-US"/>
        </w:rPr>
        <w:t xml:space="preserve">, </w:t>
      </w:r>
      <w:r w:rsidR="00127C56">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&lt;EndNote&gt;&lt;Cite&gt;&lt;Author&gt;Gittens&lt;/Author&gt;&lt;Year&gt;2014&lt;/Year&gt;&lt;RecNum&gt;1263&lt;/RecNum&gt;&lt;DisplayText&gt;[28]&lt;/DisplayText&gt;&lt;record&gt;&lt;rec-number&gt;1263&lt;/rec-number&gt;&lt;foreign-keys&gt;&lt;key app="EN" db-id="exrp02d96sszd8epw53vwet3rpfsv9v0zv9r" timestamp="1518214342"&gt;1263&lt;/key&gt;&lt;/foreign-keys&gt;&lt;ref-type name="Journal Article"&gt;17&lt;/ref-type&gt;&lt;contributors&gt;&lt;authors&gt;&lt;author&gt;Gittens, R. A.&lt;/author&gt;&lt;author&gt;Scheideler, L.&lt;/author&gt;&lt;author&gt;Rupp, F.&lt;/author&gt;&lt;author&gt;Hyzy, S. L.&lt;/author&gt;&lt;author&gt;Geis-Gerstorfer, J.&lt;/author&gt;&lt;author&gt;Schwartz, Z.&lt;/author&gt;&lt;author&gt;Boyan, B. D.&lt;/author&gt;&lt;/authors&gt;&lt;/contributors&gt;&lt;auth-address&gt;Center for Biodiversity &amp;amp; Drug Discovery, Institute for Scientific Research and High Technology Services (INDICASAT-AIP), Panama, Republic of PanamaDepartment of Prosthetic Dentistry, Section of Medical Materials and Technology, University Hospital Tübingen, Tübingen, GermanyDepartment of Biomedical Engineering, Virginia Commonwealth University, Richmond, VA, USA&lt;/auth-address&gt;&lt;titles&gt;&lt;title&gt;A Review on the Wettability of Dental Implant Surfaces II: Biological and Clinical Aspects&lt;/title&gt;&lt;secondary-title&gt;Acta Biomater&lt;/secondary-title&gt;&lt;/titles&gt;&lt;periodical&gt;&lt;full-title&gt;Acta Biomater&lt;/full-title&gt;&lt;abbr-1&gt;Acta biomaterialia&lt;/abbr-1&gt;&lt;/periodical&gt;&lt;pages&gt;2907-18&lt;/pages&gt;&lt;volume&gt;10&lt;/volume&gt;&lt;number&gt;7&lt;/number&gt;&lt;dates&gt;&lt;year&gt;2014&lt;/year&gt;&lt;pub-dates&gt;&lt;date&gt;Jul&lt;/date&gt;&lt;/pub-dates&gt;&lt;/dates&gt;&lt;isbn&gt;1742-7061 (Print)1878-7568 (Electronic)&lt;/isbn&gt;&lt;accession-num&gt;24709541&lt;/accession-num&gt;&lt;urls&gt;&lt;related-urls&gt;&lt;url&gt;http://dx.doi.org/10.1016/j.actbio.2014.03.032&lt;/url&gt;&lt;/related-urls&gt;&lt;/urls&gt;&lt;custom2&gt;4103435&lt;/custom2&gt;&lt;electronic-resource-num&gt;10.1016/j.actbio.2014.03.032&lt;/electronic-resource-num&gt;&lt;language&gt;eng&lt;/language&gt;&lt;/record&gt;&lt;/Cite&gt;&lt;/EndNote&gt;</w:instrText>
      </w:r>
      <w:r w:rsidR="00127C56">
        <w:rPr>
          <w:rFonts w:ascii="Times New Roman" w:hAnsi="Times New Roman" w:cs="Times New Roman"/>
          <w:lang w:val="en-US"/>
        </w:rPr>
        <w:fldChar w:fldCharType="separate"/>
      </w:r>
      <w:r w:rsidR="00127C56">
        <w:rPr>
          <w:rFonts w:ascii="Times New Roman" w:hAnsi="Times New Roman" w:cs="Times New Roman"/>
          <w:noProof/>
          <w:lang w:val="en-US"/>
        </w:rPr>
        <w:t>[28]</w:t>
      </w:r>
      <w:r w:rsidR="00127C56">
        <w:rPr>
          <w:rFonts w:ascii="Times New Roman" w:hAnsi="Times New Roman" w:cs="Times New Roman"/>
          <w:lang w:val="en-US"/>
        </w:rPr>
        <w:fldChar w:fldCharType="end"/>
      </w:r>
      <w:r w:rsidR="00127C56">
        <w:rPr>
          <w:rFonts w:ascii="Times New Roman" w:hAnsi="Times New Roman" w:cs="Times New Roman"/>
          <w:lang w:val="en-US"/>
        </w:rPr>
        <w:t xml:space="preserve">, </w:t>
      </w:r>
      <w:r w:rsidR="00127C56">
        <w:rPr>
          <w:rFonts w:ascii="Times New Roman" w:hAnsi="Times New Roman" w:cs="Times New Roman"/>
          <w:lang w:val="en-US"/>
        </w:rPr>
        <w:fldChar w:fldCharType="begin">
          <w:fldData xml:space="preserve">PEVuZE5vdGU+PENpdGU+PEF1dGhvcj5Ib2xsYW5kZXI8L0F1dGhvcj48WWVhcj4yMDA2PC9ZZWFy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PEVuZE5vdGU+PENpdGU+PEF1dGhvcj5Ib2xsYW5kZXI8L0F1dGhvcj48WWVhcj4yMDA2PC9ZZWFy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127C56">
        <w:rPr>
          <w:rFonts w:ascii="Times New Roman" w:hAnsi="Times New Roman" w:cs="Times New Roman"/>
          <w:lang w:val="en-US"/>
        </w:rPr>
      </w:r>
      <w:r w:rsidR="00127C56">
        <w:rPr>
          <w:rFonts w:ascii="Times New Roman" w:hAnsi="Times New Roman" w:cs="Times New Roman"/>
          <w:lang w:val="en-US"/>
        </w:rPr>
        <w:fldChar w:fldCharType="separate"/>
      </w:r>
      <w:r w:rsidR="00127C56">
        <w:rPr>
          <w:rFonts w:ascii="Times New Roman" w:hAnsi="Times New Roman" w:cs="Times New Roman"/>
          <w:noProof/>
          <w:lang w:val="en-US"/>
        </w:rPr>
        <w:t>[29]</w:t>
      </w:r>
      <w:r w:rsidR="00127C56">
        <w:rPr>
          <w:rFonts w:ascii="Times New Roman" w:hAnsi="Times New Roman" w:cs="Times New Roman"/>
          <w:lang w:val="en-US"/>
        </w:rPr>
        <w:fldChar w:fldCharType="end"/>
      </w:r>
      <w:r w:rsidR="00127C56">
        <w:rPr>
          <w:rFonts w:ascii="Times New Roman" w:hAnsi="Times New Roman" w:cs="Times New Roman"/>
          <w:lang w:val="en-US"/>
        </w:rPr>
        <w:t xml:space="preserve">, </w:t>
      </w:r>
      <w:r w:rsidR="00127C56">
        <w:rPr>
          <w:rFonts w:ascii="Times New Roman" w:hAnsi="Times New Roman" w:cs="Times New Roman"/>
          <w:lang w:val="en-US"/>
        </w:rPr>
        <w:fldChar w:fldCharType="begin">
          <w:fldData xml:space="preserve">PEVuZE5vdGU+PENpdGU+PEF1dGhvcj5XYW5nPC9BdXRob3I+PFllYXI+MjAxNjwvWWVhcj48UmVj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PEVuZE5vdGU+PENpdGU+PEF1dGhvcj5XYW5nPC9BdXRob3I+PFllYXI+MjAxNjwvWWVhcj48UmVj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127C56">
        <w:rPr>
          <w:rFonts w:ascii="Times New Roman" w:hAnsi="Times New Roman" w:cs="Times New Roman"/>
          <w:lang w:val="en-US"/>
        </w:rPr>
      </w:r>
      <w:r w:rsidR="00127C56">
        <w:rPr>
          <w:rFonts w:ascii="Times New Roman" w:hAnsi="Times New Roman" w:cs="Times New Roman"/>
          <w:lang w:val="en-US"/>
        </w:rPr>
        <w:fldChar w:fldCharType="separate"/>
      </w:r>
      <w:r w:rsidR="00127C56">
        <w:rPr>
          <w:rFonts w:ascii="Times New Roman" w:hAnsi="Times New Roman" w:cs="Times New Roman"/>
          <w:noProof/>
          <w:lang w:val="en-US"/>
        </w:rPr>
        <w:t>[30]</w:t>
      </w:r>
      <w:r w:rsidR="00127C56">
        <w:rPr>
          <w:rFonts w:ascii="Times New Roman" w:hAnsi="Times New Roman" w:cs="Times New Roman"/>
          <w:lang w:val="en-US"/>
        </w:rPr>
        <w:fldChar w:fldCharType="end"/>
      </w:r>
      <w:r w:rsidR="00915379" w:rsidRPr="00CA71A2">
        <w:rPr>
          <w:rFonts w:ascii="Times New Roman" w:hAnsi="Times New Roman" w:cs="Times New Roman"/>
          <w:lang w:val="en-US"/>
        </w:rPr>
        <w:t xml:space="preserve">. </w:t>
      </w:r>
      <w:r w:rsidR="00821FA4">
        <w:rPr>
          <w:rFonts w:ascii="Times New Roman" w:hAnsi="Times New Roman" w:cs="Times New Roman"/>
          <w:lang w:val="en-US"/>
        </w:rPr>
        <w:t xml:space="preserve">Ti surface-modifying technologies result in a range of surface parameters, which in turn trigger </w:t>
      </w:r>
      <w:r w:rsidR="00821FA4" w:rsidRPr="00821FA4">
        <w:rPr>
          <w:rFonts w:ascii="Times New Roman" w:hAnsi="Times New Roman" w:cs="Times New Roman"/>
          <w:lang w:val="en-US"/>
        </w:rPr>
        <w:t>heterogeneous</w:t>
      </w:r>
      <w:r w:rsidR="00821FA4">
        <w:rPr>
          <w:rFonts w:ascii="Times New Roman" w:hAnsi="Times New Roman" w:cs="Times New Roman"/>
          <w:lang w:val="en-US"/>
        </w:rPr>
        <w:t xml:space="preserve"> SSC responses </w:t>
      </w:r>
      <w:r w:rsidR="00821FA4">
        <w:rPr>
          <w:rFonts w:ascii="Times New Roman" w:hAnsi="Times New Roman" w:cs="Times New Roman"/>
          <w:lang w:val="en-US"/>
        </w:rPr>
        <w:fldChar w:fldCharType="begin">
          <w:fldData xml:space="preserve">PEVuZE5vdGU+PENpdGU+PEF1dGhvcj5Hb3JpYWlub3Y8L0F1dGhvcj48WWVhcj4yMDE0PC9ZZWFy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PjxwYWdlcz40MDQzLTU3PC9wYWdlcz48dm9sdW1lPjEwPC92b2x1bWU+PG51bWJlcj4xMDwvbnVt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==
</w:fldData>
        </w:fldChar>
      </w:r>
      <w:r w:rsidR="00821FA4">
        <w:rPr>
          <w:rFonts w:ascii="Times New Roman" w:hAnsi="Times New Roman" w:cs="Times New Roman"/>
          <w:lang w:val="en-US"/>
        </w:rPr>
        <w:instrText xml:space="preserve"> ADDIN EN.CITE </w:instrText>
      </w:r>
      <w:r w:rsidR="00821FA4">
        <w:rPr>
          <w:rFonts w:ascii="Times New Roman" w:hAnsi="Times New Roman" w:cs="Times New Roman"/>
          <w:lang w:val="en-US"/>
        </w:rPr>
        <w:fldChar w:fldCharType="begin">
          <w:fldData xml:space="preserve">PEVuZE5vdGU+PENpdGU+PEF1dGhvcj5Hb3JpYWlub3Y8L0F1dGhvcj48WWVhcj4yMDE0PC9ZZWFy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==
</w:fldData>
        </w:fldChar>
      </w:r>
      <w:r w:rsidR="00821FA4">
        <w:rPr>
          <w:rFonts w:ascii="Times New Roman" w:hAnsi="Times New Roman" w:cs="Times New Roman"/>
          <w:lang w:val="en-US"/>
        </w:rPr>
        <w:instrText xml:space="preserve"> ADDIN EN.CITE.DATA </w:instrText>
      </w:r>
      <w:r w:rsidR="00821FA4">
        <w:rPr>
          <w:rFonts w:ascii="Times New Roman" w:hAnsi="Times New Roman" w:cs="Times New Roman"/>
          <w:lang w:val="en-US"/>
        </w:rPr>
      </w:r>
      <w:r w:rsidR="00821FA4">
        <w:rPr>
          <w:rFonts w:ascii="Times New Roman" w:hAnsi="Times New Roman" w:cs="Times New Roman"/>
          <w:lang w:val="en-US"/>
        </w:rPr>
        <w:fldChar w:fldCharType="end"/>
      </w:r>
      <w:r w:rsidR="00821FA4">
        <w:rPr>
          <w:rFonts w:ascii="Times New Roman" w:hAnsi="Times New Roman" w:cs="Times New Roman"/>
          <w:lang w:val="en-US"/>
        </w:rPr>
      </w:r>
      <w:r w:rsidR="00821FA4">
        <w:rPr>
          <w:rFonts w:ascii="Times New Roman" w:hAnsi="Times New Roman" w:cs="Times New Roman"/>
          <w:lang w:val="en-US"/>
        </w:rPr>
        <w:fldChar w:fldCharType="separate"/>
      </w:r>
      <w:r w:rsidR="00821FA4">
        <w:rPr>
          <w:rFonts w:ascii="Times New Roman" w:hAnsi="Times New Roman" w:cs="Times New Roman"/>
          <w:noProof/>
          <w:lang w:val="en-US"/>
        </w:rPr>
        <w:t>[8]</w:t>
      </w:r>
      <w:r w:rsidR="00821FA4">
        <w:rPr>
          <w:rFonts w:ascii="Times New Roman" w:hAnsi="Times New Roman" w:cs="Times New Roman"/>
          <w:lang w:val="en-US"/>
        </w:rPr>
        <w:fldChar w:fldCharType="end"/>
      </w:r>
      <w:r w:rsidR="00821FA4">
        <w:rPr>
          <w:rFonts w:ascii="Times New Roman" w:hAnsi="Times New Roman" w:cs="Times New Roman"/>
          <w:lang w:val="en-US"/>
        </w:rPr>
        <w:t xml:space="preserve">. </w:t>
      </w:r>
      <w:r w:rsidR="005B0B55" w:rsidRPr="00CA71A2">
        <w:rPr>
          <w:rFonts w:ascii="Times New Roman" w:hAnsi="Times New Roman" w:cs="Times New Roman"/>
          <w:lang w:val="en-US"/>
        </w:rPr>
        <w:t>However, the optimal topographical features have</w:t>
      </w:r>
      <w:r w:rsidR="00D02CCF" w:rsidRPr="00CA71A2">
        <w:rPr>
          <w:rFonts w:ascii="Times New Roman" w:hAnsi="Times New Roman" w:cs="Times New Roman"/>
          <w:lang w:val="en-US"/>
        </w:rPr>
        <w:t xml:space="preserve">, to date, not </w:t>
      </w:r>
      <w:r w:rsidR="005B0B55" w:rsidRPr="00CA71A2">
        <w:rPr>
          <w:rFonts w:ascii="Times New Roman" w:hAnsi="Times New Roman" w:cs="Times New Roman"/>
          <w:lang w:val="en-US"/>
        </w:rPr>
        <w:t>been identified.</w:t>
      </w:r>
    </w:p>
    <w:p w14:paraId="62E4E99B" w14:textId="77777777" w:rsidR="0042449C" w:rsidRPr="00CA71A2" w:rsidRDefault="0042449C" w:rsidP="006B6ACA">
      <w:pPr>
        <w:jc w:val="both"/>
        <w:rPr>
          <w:rFonts w:ascii="Times New Roman" w:hAnsi="Times New Roman" w:cs="Times New Roman"/>
          <w:lang w:val="en-US"/>
        </w:rPr>
      </w:pPr>
    </w:p>
    <w:p w14:paraId="05A13125" w14:textId="2ECEB75C" w:rsidR="007365B5" w:rsidRPr="00CA71A2" w:rsidRDefault="002E2AE2" w:rsidP="006B6ACA">
      <w:pPr>
        <w:jc w:val="both"/>
        <w:rPr>
          <w:rFonts w:ascii="Times New Roman" w:hAnsi="Times New Roman" w:cs="Times New Roman"/>
          <w:lang w:val="en-US"/>
        </w:rPr>
      </w:pPr>
      <w:r w:rsidRPr="00CA71A2">
        <w:rPr>
          <w:rFonts w:ascii="Times New Roman" w:hAnsi="Times New Roman" w:cs="Times New Roman"/>
          <w:lang w:val="en-US"/>
        </w:rPr>
        <w:t xml:space="preserve">Aseptic loosening and infection remain the two leading causes of </w:t>
      </w:r>
      <w:r w:rsidR="00275864" w:rsidRPr="00CA71A2">
        <w:rPr>
          <w:rFonts w:ascii="Times New Roman" w:hAnsi="Times New Roman" w:cs="Times New Roman"/>
          <w:lang w:val="en-US"/>
        </w:rPr>
        <w:t>orthopedic</w:t>
      </w:r>
      <w:r w:rsidRPr="00CA71A2">
        <w:rPr>
          <w:rFonts w:ascii="Times New Roman" w:hAnsi="Times New Roman" w:cs="Times New Roman"/>
          <w:lang w:val="en-US"/>
        </w:rPr>
        <w:t xml:space="preserve"> implant failures </w:t>
      </w:r>
      <w:r w:rsidRPr="00CA71A2">
        <w:rPr>
          <w:rFonts w:ascii="Times New Roman" w:hAnsi="Times New Roman" w:cs="Times New Roman"/>
          <w:lang w:val="en-US"/>
        </w:rPr>
        <w:fldChar w:fldCharType="begin"/>
      </w:r>
      <w:r w:rsidR="00C63BA7">
        <w:rPr>
          <w:rFonts w:ascii="Times New Roman" w:hAnsi="Times New Roman" w:cs="Times New Roman"/>
          <w:lang w:val="en-US"/>
        </w:rPr>
        <w:instrText xml:space="preserve"> ADDIN EN.CITE &lt;EndNote&gt;&lt;Cite&gt;&lt;Author&gt;NJR&lt;/Author&gt;&lt;Year&gt;2016&lt;/Year&gt;&lt;RecNum&gt;1256&lt;/RecNum&gt;&lt;DisplayText&gt;[7]&lt;/DisplayText&gt;&lt;record&gt;&lt;rec-number&gt;1256&lt;/rec-number&gt;&lt;foreign-keys&gt;&lt;key app="EN" db-id="exrp02d96sszd8epw53vwet3rpfsv9v0zv9r" timestamp="1501708155"&gt;1256&lt;/key&gt;&lt;/foreign-keys&gt;&lt;ref-type name="Web Page"&gt;12&lt;/ref-type&gt;&lt;contributors&gt;&lt;authors&gt;&lt;author&gt;NJR&lt;/author&gt;&lt;/authors&gt;&lt;tertiary-authors&gt;&lt;author&gt;National Joint Registry for England, Wales, Northern Ireland and the Isle of Man&lt;/author&gt;&lt;/tertiary-authors&gt;&lt;/contributors&gt;&lt;titles&gt;&lt;title&gt;13th annual report 2016&lt;/title&gt;&lt;/titles&gt;&lt;number&gt;03/01/2018&lt;/number&gt;&lt;dates&gt;&lt;year&gt;2016&lt;/year&gt;&lt;/dates&gt;&lt;urls&gt;&lt;related-urls&gt;&lt;url&gt;http://www.njrreports.org.uk/Portals/0/PDFdownloads/NJR%2013th%20Annual%20Report%202016.pdf&lt;/url&gt;&lt;/related-urls&gt;&lt;/urls&gt;&lt;access-date&gt;01/08/2017&lt;/access-date&gt;&lt;/record&gt;&lt;/Cite&gt;&lt;/EndNote&gt;</w:instrText>
      </w:r>
      <w:r w:rsidRPr="00CA71A2">
        <w:rPr>
          <w:rFonts w:ascii="Times New Roman" w:hAnsi="Times New Roman" w:cs="Times New Roman"/>
          <w:lang w:val="en-US"/>
        </w:rPr>
        <w:fldChar w:fldCharType="separate"/>
      </w:r>
      <w:r w:rsidRPr="00CA71A2">
        <w:rPr>
          <w:rFonts w:ascii="Times New Roman" w:hAnsi="Times New Roman" w:cs="Times New Roman"/>
          <w:noProof/>
          <w:lang w:val="en-US"/>
        </w:rPr>
        <w:t>[7]</w:t>
      </w:r>
      <w:r w:rsidRPr="00CA71A2">
        <w:rPr>
          <w:rFonts w:ascii="Times New Roman" w:hAnsi="Times New Roman" w:cs="Times New Roman"/>
          <w:lang w:val="en-US"/>
        </w:rPr>
        <w:fldChar w:fldCharType="end"/>
      </w:r>
      <w:r w:rsidRPr="00CA71A2">
        <w:rPr>
          <w:rFonts w:ascii="Times New Roman" w:hAnsi="Times New Roman" w:cs="Times New Roman"/>
          <w:lang w:val="en-US"/>
        </w:rPr>
        <w:t xml:space="preserve">. </w:t>
      </w:r>
      <w:r w:rsidR="00102BF8" w:rsidRPr="00CA71A2">
        <w:rPr>
          <w:rFonts w:ascii="Times New Roman" w:hAnsi="Times New Roman" w:cs="Times New Roman"/>
          <w:lang w:val="en-US"/>
        </w:rPr>
        <w:t xml:space="preserve">We have previously demonstrated </w:t>
      </w:r>
      <w:r w:rsidRPr="00CA71A2">
        <w:rPr>
          <w:rFonts w:ascii="Times New Roman" w:hAnsi="Times New Roman" w:cs="Times New Roman"/>
          <w:lang w:val="en-US"/>
        </w:rPr>
        <w:t xml:space="preserve">the nanowire </w:t>
      </w:r>
      <w:r w:rsidR="00102BF8" w:rsidRPr="00CA71A2">
        <w:rPr>
          <w:rFonts w:ascii="Times New Roman" w:hAnsi="Times New Roman" w:cs="Times New Roman"/>
          <w:lang w:val="en-US"/>
        </w:rPr>
        <w:t xml:space="preserve">surface textures fabricated by the thermal oxidation method </w:t>
      </w:r>
      <w:r w:rsidRPr="00CA71A2">
        <w:rPr>
          <w:rFonts w:ascii="Times New Roman" w:hAnsi="Times New Roman" w:cs="Times New Roman"/>
          <w:lang w:val="en-US"/>
        </w:rPr>
        <w:t>exhibiting</w:t>
      </w:r>
      <w:r w:rsidR="00102BF8" w:rsidRPr="00CA71A2">
        <w:rPr>
          <w:rFonts w:ascii="Times New Roman" w:hAnsi="Times New Roman" w:cs="Times New Roman"/>
          <w:lang w:val="en-US"/>
        </w:rPr>
        <w:t xml:space="preserve"> bactericidal properties, a </w:t>
      </w:r>
      <w:r w:rsidRPr="00CA71A2">
        <w:rPr>
          <w:rFonts w:ascii="Times New Roman" w:hAnsi="Times New Roman" w:cs="Times New Roman"/>
          <w:lang w:val="en-US"/>
        </w:rPr>
        <w:t xml:space="preserve">highly </w:t>
      </w:r>
      <w:r w:rsidR="00102BF8" w:rsidRPr="00CA71A2">
        <w:rPr>
          <w:rFonts w:ascii="Times New Roman" w:hAnsi="Times New Roman" w:cs="Times New Roman"/>
          <w:lang w:val="en-US"/>
        </w:rPr>
        <w:t xml:space="preserve">desirable property for an implant surface </w:t>
      </w:r>
      <w:r w:rsidR="00102BF8"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&lt;EndNote&gt;&lt;Cite&gt;&lt;Author&gt;Sjostrom&lt;/Author&gt;&lt;Year&gt;2016&lt;/Year&gt;&lt;RecNum&gt;1181&lt;/RecNum&gt;&lt;DisplayText&gt;[31]&lt;/DisplayText&gt;&lt;record&gt;&lt;rec-number&gt;1181&lt;/rec-number&gt;&lt;foreign-keys&gt;&lt;key app="EN" db-id="exrp02d96sszd8epw53vwet3rpfsv9v0zv9r" timestamp="1461578920"&gt;1181&lt;/key&gt;&lt;/foreign-keys&gt;&lt;ref-type name="Journal Article"&gt;17&lt;/ref-type&gt;&lt;contributors&gt;&lt;authors&gt;&lt;author&gt;Sjostrom, T.&lt;/author&gt;&lt;author&gt;Nobbs, A. H.&lt;/author&gt;&lt;author&gt;Su, B.&lt;/author&gt;&lt;/authors&gt;&lt;/contributors&gt;&lt;titles&gt;&lt;title&gt;Bactericidal nanospike surfaces via thermal oxidation of Ti alloy substrates&lt;/title&gt;&lt;secondary-title&gt;Materials Letters&lt;/secondary-title&gt;&lt;/titles&gt;&lt;periodical&gt;&lt;full-title&gt;Materials Letters&lt;/full-title&gt;&lt;/periodical&gt;&lt;pages&gt;22–26&lt;/pages&gt;&lt;volume&gt;167&lt;/volume&gt;&lt;keywords&gt;&lt;keyword&gt;Biomaterials&lt;/keyword&gt;&lt;keyword&gt;Biomimetic&lt;/keyword&gt;&lt;keyword&gt;Metals and alloys&lt;/keyword&gt;&lt;keyword&gt;Oxidation&lt;/keyword&gt;&lt;/keywords&gt;&lt;dates&gt;&lt;year&gt;2016&lt;/year&gt;&lt;pub-dates&gt;&lt;date&gt;15 March 2016&lt;/date&gt;&lt;/pub-dates&gt;&lt;/dates&gt;&lt;urls&gt;&lt;related-urls&gt;&lt;url&gt;http://dx.doi.org/10.1016/j.matlet.2015.12.140&lt;/url&gt;&lt;/related-urls&gt;&lt;/urls&gt;&lt;electronic-resource-num&gt;10.1016/j.matlet.2015.12.140&lt;/electronic-resource-num&gt;&lt;/record&gt;&lt;/Cite&gt;&lt;/EndNote&gt;</w:instrText>
      </w:r>
      <w:r w:rsidR="00102BF8" w:rsidRPr="00CA71A2">
        <w:rPr>
          <w:rFonts w:ascii="Times New Roman" w:hAnsi="Times New Roman" w:cs="Times New Roman"/>
          <w:lang w:val="en-US"/>
        </w:rPr>
        <w:fldChar w:fldCharType="separate"/>
      </w:r>
      <w:r w:rsidR="00127C56">
        <w:rPr>
          <w:rFonts w:ascii="Times New Roman" w:hAnsi="Times New Roman" w:cs="Times New Roman"/>
          <w:noProof/>
          <w:lang w:val="en-US"/>
        </w:rPr>
        <w:t>[31]</w:t>
      </w:r>
      <w:r w:rsidR="00102BF8" w:rsidRPr="00CA71A2">
        <w:rPr>
          <w:rFonts w:ascii="Times New Roman" w:hAnsi="Times New Roman" w:cs="Times New Roman"/>
          <w:lang w:val="en-US"/>
        </w:rPr>
        <w:fldChar w:fldCharType="end"/>
      </w:r>
      <w:r w:rsidR="00102BF8" w:rsidRPr="00CA71A2">
        <w:rPr>
          <w:rFonts w:ascii="Times New Roman" w:hAnsi="Times New Roman" w:cs="Times New Roman"/>
          <w:lang w:val="en-US"/>
        </w:rPr>
        <w:t>.</w:t>
      </w:r>
      <w:r w:rsidRPr="00CA71A2">
        <w:rPr>
          <w:rFonts w:ascii="Times New Roman" w:hAnsi="Times New Roman" w:cs="Times New Roman"/>
          <w:lang w:val="en-US"/>
        </w:rPr>
        <w:t xml:space="preserve"> </w:t>
      </w:r>
      <w:r w:rsidR="009C3B02" w:rsidRPr="00CA71A2">
        <w:rPr>
          <w:rFonts w:ascii="Times New Roman" w:hAnsi="Times New Roman" w:cs="Times New Roman"/>
          <w:lang w:val="en-US"/>
        </w:rPr>
        <w:t>In the</w:t>
      </w:r>
      <w:r w:rsidR="00915379" w:rsidRPr="00CA71A2">
        <w:rPr>
          <w:rFonts w:ascii="Times New Roman" w:hAnsi="Times New Roman" w:cs="Times New Roman"/>
          <w:lang w:val="en-US"/>
        </w:rPr>
        <w:t xml:space="preserve"> current study</w:t>
      </w:r>
      <w:r w:rsidR="008A4B1B" w:rsidRPr="00CA71A2">
        <w:rPr>
          <w:rFonts w:ascii="Times New Roman" w:hAnsi="Times New Roman" w:cs="Times New Roman"/>
          <w:lang w:val="en-US"/>
        </w:rPr>
        <w:t xml:space="preserve">, aiming to </w:t>
      </w:r>
      <w:r w:rsidR="00417913" w:rsidRPr="00CA71A2">
        <w:rPr>
          <w:rFonts w:ascii="Times New Roman" w:hAnsi="Times New Roman" w:cs="Times New Roman"/>
          <w:lang w:val="en-US"/>
        </w:rPr>
        <w:t>address</w:t>
      </w:r>
      <w:r w:rsidR="008A4B1B" w:rsidRPr="00CA71A2">
        <w:rPr>
          <w:rFonts w:ascii="Times New Roman" w:hAnsi="Times New Roman" w:cs="Times New Roman"/>
          <w:lang w:val="en-US"/>
        </w:rPr>
        <w:t xml:space="preserve"> </w:t>
      </w:r>
      <w:r w:rsidR="00CC6360" w:rsidRPr="00CA71A2">
        <w:rPr>
          <w:rFonts w:ascii="Times New Roman" w:hAnsi="Times New Roman" w:cs="Times New Roman"/>
          <w:lang w:val="en-US"/>
        </w:rPr>
        <w:t xml:space="preserve">implant </w:t>
      </w:r>
      <w:r w:rsidR="008A4B1B" w:rsidRPr="00CA71A2">
        <w:rPr>
          <w:rFonts w:ascii="Times New Roman" w:hAnsi="Times New Roman" w:cs="Times New Roman"/>
          <w:lang w:val="en-US"/>
        </w:rPr>
        <w:t>aseptic loosening</w:t>
      </w:r>
      <w:r w:rsidR="00417913" w:rsidRPr="00CA71A2">
        <w:rPr>
          <w:rFonts w:ascii="Times New Roman" w:hAnsi="Times New Roman" w:cs="Times New Roman"/>
          <w:lang w:val="en-US"/>
        </w:rPr>
        <w:t xml:space="preserve"> through formation of enhanced implant/bone interface</w:t>
      </w:r>
      <w:r w:rsidR="008A4B1B" w:rsidRPr="00CA71A2">
        <w:rPr>
          <w:rFonts w:ascii="Times New Roman" w:hAnsi="Times New Roman" w:cs="Times New Roman"/>
          <w:lang w:val="en-US"/>
        </w:rPr>
        <w:t>,</w:t>
      </w:r>
      <w:r w:rsidR="00915379" w:rsidRPr="00CA71A2">
        <w:rPr>
          <w:rFonts w:ascii="Times New Roman" w:hAnsi="Times New Roman" w:cs="Times New Roman"/>
          <w:lang w:val="en-US"/>
        </w:rPr>
        <w:t xml:space="preserve"> </w:t>
      </w:r>
      <w:r w:rsidR="009C3B02" w:rsidRPr="00CA71A2">
        <w:rPr>
          <w:rFonts w:ascii="Times New Roman" w:hAnsi="Times New Roman" w:cs="Times New Roman"/>
          <w:lang w:val="en-US"/>
        </w:rPr>
        <w:t xml:space="preserve">we </w:t>
      </w:r>
      <w:r w:rsidRPr="00CA71A2">
        <w:rPr>
          <w:rFonts w:ascii="Times New Roman" w:hAnsi="Times New Roman" w:cs="Times New Roman"/>
          <w:lang w:val="en-US"/>
        </w:rPr>
        <w:t xml:space="preserve">explored the osteoinductive potential of the equivalent nanowire surface topographies by examining </w:t>
      </w:r>
      <w:r w:rsidR="00D92566" w:rsidRPr="00CA71A2">
        <w:rPr>
          <w:rFonts w:ascii="Times New Roman" w:hAnsi="Times New Roman" w:cs="Times New Roman"/>
          <w:lang w:val="en-US"/>
        </w:rPr>
        <w:t>the</w:t>
      </w:r>
      <w:r w:rsidRPr="00CA71A2">
        <w:rPr>
          <w:rFonts w:ascii="Times New Roman" w:hAnsi="Times New Roman" w:cs="Times New Roman"/>
          <w:lang w:val="en-US"/>
        </w:rPr>
        <w:t>ir</w:t>
      </w:r>
      <w:r w:rsidR="00D92566" w:rsidRPr="00CA71A2">
        <w:rPr>
          <w:rFonts w:ascii="Times New Roman" w:hAnsi="Times New Roman" w:cs="Times New Roman"/>
          <w:lang w:val="en-US"/>
        </w:rPr>
        <w:t xml:space="preserve"> </w:t>
      </w:r>
      <w:r w:rsidR="00D92566" w:rsidRPr="00CA71A2">
        <w:rPr>
          <w:rFonts w:ascii="Times New Roman" w:hAnsi="Times New Roman" w:cs="Times New Roman"/>
          <w:i/>
          <w:iCs/>
          <w:lang w:val="en-US"/>
        </w:rPr>
        <w:t>in vitro</w:t>
      </w:r>
      <w:r w:rsidR="00D92566" w:rsidRPr="00CA71A2">
        <w:rPr>
          <w:rFonts w:ascii="Times New Roman" w:hAnsi="Times New Roman" w:cs="Times New Roman"/>
          <w:lang w:val="en-US"/>
        </w:rPr>
        <w:t xml:space="preserve"> and </w:t>
      </w:r>
      <w:r w:rsidR="00D92566" w:rsidRPr="00CA71A2">
        <w:rPr>
          <w:rFonts w:ascii="Times New Roman" w:hAnsi="Times New Roman" w:cs="Times New Roman"/>
          <w:i/>
          <w:iCs/>
          <w:lang w:val="en-US"/>
        </w:rPr>
        <w:t>in vivo</w:t>
      </w:r>
      <w:r w:rsidR="00D92566" w:rsidRPr="00CA71A2">
        <w:rPr>
          <w:rFonts w:ascii="Times New Roman" w:hAnsi="Times New Roman" w:cs="Times New Roman"/>
          <w:lang w:val="en-US"/>
        </w:rPr>
        <w:t xml:space="preserve"> </w:t>
      </w:r>
      <w:r w:rsidR="008A4B1B" w:rsidRPr="00CA71A2">
        <w:rPr>
          <w:rFonts w:ascii="Times New Roman" w:hAnsi="Times New Roman" w:cs="Times New Roman"/>
          <w:lang w:val="en-US"/>
        </w:rPr>
        <w:t xml:space="preserve">biological </w:t>
      </w:r>
      <w:r w:rsidRPr="00CA71A2">
        <w:rPr>
          <w:rFonts w:ascii="Times New Roman" w:hAnsi="Times New Roman" w:cs="Times New Roman"/>
          <w:lang w:val="en-US"/>
        </w:rPr>
        <w:t>interaction</w:t>
      </w:r>
      <w:r w:rsidR="008A4B1B" w:rsidRPr="00CA71A2">
        <w:rPr>
          <w:rFonts w:ascii="Times New Roman" w:hAnsi="Times New Roman" w:cs="Times New Roman"/>
          <w:lang w:val="en-US"/>
        </w:rPr>
        <w:t>s</w:t>
      </w:r>
      <w:r w:rsidRPr="00CA71A2">
        <w:rPr>
          <w:rFonts w:ascii="Times New Roman" w:hAnsi="Times New Roman" w:cs="Times New Roman"/>
          <w:lang w:val="en-US"/>
        </w:rPr>
        <w:t xml:space="preserve"> with human</w:t>
      </w:r>
      <w:r w:rsidR="00D92566" w:rsidRPr="00CA71A2">
        <w:rPr>
          <w:rFonts w:ascii="Times New Roman" w:hAnsi="Times New Roman" w:cs="Times New Roman"/>
          <w:lang w:val="en-US"/>
        </w:rPr>
        <w:t xml:space="preserve"> </w:t>
      </w:r>
      <w:r w:rsidR="009C3B02" w:rsidRPr="00CA71A2">
        <w:rPr>
          <w:rFonts w:ascii="Times New Roman" w:hAnsi="Times New Roman" w:cs="Times New Roman"/>
          <w:lang w:val="en-US"/>
        </w:rPr>
        <w:t>SSC</w:t>
      </w:r>
      <w:r w:rsidR="00AA566B" w:rsidRPr="00CA71A2">
        <w:rPr>
          <w:rFonts w:ascii="Times New Roman" w:hAnsi="Times New Roman" w:cs="Times New Roman"/>
          <w:lang w:val="en-US"/>
        </w:rPr>
        <w:t>s</w:t>
      </w:r>
      <w:r w:rsidR="008A4B1B" w:rsidRPr="00CA71A2">
        <w:rPr>
          <w:rFonts w:ascii="Times New Roman" w:hAnsi="Times New Roman" w:cs="Times New Roman"/>
          <w:lang w:val="en-US"/>
        </w:rPr>
        <w:t>.</w:t>
      </w:r>
      <w:r w:rsidR="00433568" w:rsidRPr="00CA71A2">
        <w:rPr>
          <w:rFonts w:ascii="Times New Roman" w:hAnsi="Times New Roman" w:cs="Times New Roman"/>
          <w:lang w:val="en-US"/>
        </w:rPr>
        <w:t xml:space="preserve"> </w:t>
      </w:r>
      <w:r w:rsidR="007B2347" w:rsidRPr="00CA71A2">
        <w:rPr>
          <w:rFonts w:ascii="Times New Roman" w:hAnsi="Times New Roman" w:cs="Times New Roman"/>
          <w:lang w:val="en-US"/>
        </w:rPr>
        <w:t xml:space="preserve">We </w:t>
      </w:r>
      <w:r w:rsidR="00AA566B" w:rsidRPr="00CA71A2">
        <w:rPr>
          <w:rFonts w:ascii="Times New Roman" w:hAnsi="Times New Roman" w:cs="Times New Roman"/>
          <w:lang w:val="en-US"/>
        </w:rPr>
        <w:t xml:space="preserve">have </w:t>
      </w:r>
      <w:r w:rsidR="00275864" w:rsidRPr="00CA71A2">
        <w:rPr>
          <w:rFonts w:ascii="Times New Roman" w:hAnsi="Times New Roman" w:cs="Times New Roman"/>
          <w:lang w:val="en-US"/>
        </w:rPr>
        <w:t>analyzed</w:t>
      </w:r>
      <w:r w:rsidR="007B2347" w:rsidRPr="00CA71A2">
        <w:rPr>
          <w:rFonts w:ascii="Times New Roman" w:hAnsi="Times New Roman" w:cs="Times New Roman"/>
          <w:lang w:val="en-US"/>
        </w:rPr>
        <w:t xml:space="preserve"> the</w:t>
      </w:r>
      <w:r w:rsidR="00EF3A8F" w:rsidRPr="00CA71A2">
        <w:rPr>
          <w:rFonts w:ascii="Times New Roman" w:hAnsi="Times New Roman" w:cs="Times New Roman"/>
          <w:lang w:val="en-US"/>
        </w:rPr>
        <w:t xml:space="preserve"> ability </w:t>
      </w:r>
      <w:r w:rsidR="005D7468" w:rsidRPr="00CA71A2">
        <w:rPr>
          <w:rFonts w:ascii="Times New Roman" w:hAnsi="Times New Roman" w:cs="Times New Roman"/>
          <w:lang w:val="en-US"/>
        </w:rPr>
        <w:t xml:space="preserve">of </w:t>
      </w:r>
      <w:r w:rsidR="009023B1" w:rsidRPr="00CA71A2">
        <w:rPr>
          <w:rFonts w:ascii="Times New Roman" w:hAnsi="Times New Roman" w:cs="Times New Roman"/>
          <w:lang w:val="en-US"/>
        </w:rPr>
        <w:t xml:space="preserve">generated </w:t>
      </w:r>
      <w:r w:rsidR="005D7468" w:rsidRPr="00CA71A2">
        <w:rPr>
          <w:rFonts w:ascii="Times New Roman" w:hAnsi="Times New Roman" w:cs="Times New Roman"/>
          <w:lang w:val="en-US"/>
        </w:rPr>
        <w:t xml:space="preserve">topographies </w:t>
      </w:r>
      <w:r w:rsidR="00EF3A8F" w:rsidRPr="00CA71A2">
        <w:rPr>
          <w:rFonts w:ascii="Times New Roman" w:hAnsi="Times New Roman" w:cs="Times New Roman"/>
          <w:lang w:val="en-US"/>
        </w:rPr>
        <w:t xml:space="preserve">to induce </w:t>
      </w:r>
      <w:r w:rsidR="005D7468" w:rsidRPr="00CA71A2">
        <w:rPr>
          <w:rFonts w:ascii="Times New Roman" w:hAnsi="Times New Roman" w:cs="Times New Roman"/>
          <w:lang w:val="en-US"/>
        </w:rPr>
        <w:t xml:space="preserve">SSC </w:t>
      </w:r>
      <w:r w:rsidR="00EF3A8F" w:rsidRPr="00CA71A2">
        <w:rPr>
          <w:rFonts w:ascii="Times New Roman" w:hAnsi="Times New Roman" w:cs="Times New Roman"/>
          <w:lang w:val="en-US"/>
        </w:rPr>
        <w:t xml:space="preserve">osteogenic lineage differentiation </w:t>
      </w:r>
      <w:r w:rsidR="005D7468" w:rsidRPr="00CA71A2">
        <w:rPr>
          <w:rFonts w:ascii="Times New Roman" w:hAnsi="Times New Roman" w:cs="Times New Roman"/>
          <w:i/>
          <w:lang w:val="en-US"/>
        </w:rPr>
        <w:t>in vitro</w:t>
      </w:r>
      <w:r w:rsidR="00AA566B" w:rsidRPr="00CA71A2">
        <w:rPr>
          <w:rFonts w:ascii="Times New Roman" w:hAnsi="Times New Roman" w:cs="Times New Roman"/>
          <w:i/>
          <w:lang w:val="en-US"/>
        </w:rPr>
        <w:t>,</w:t>
      </w:r>
      <w:r w:rsidR="005D7468" w:rsidRPr="00CA71A2">
        <w:rPr>
          <w:rFonts w:ascii="Times New Roman" w:hAnsi="Times New Roman" w:cs="Times New Roman"/>
          <w:lang w:val="en-US"/>
        </w:rPr>
        <w:t xml:space="preserve"> </w:t>
      </w:r>
      <w:r w:rsidR="009C3B02" w:rsidRPr="00CA71A2">
        <w:rPr>
          <w:rFonts w:ascii="Times New Roman" w:hAnsi="Times New Roman" w:cs="Times New Roman"/>
          <w:lang w:val="en-US"/>
        </w:rPr>
        <w:t xml:space="preserve">as measured by morphological alterations, osteogenic gene expression and bone-specific extracellular protein synthesis. </w:t>
      </w:r>
      <w:r w:rsidR="008A4B1B" w:rsidRPr="00CA71A2">
        <w:rPr>
          <w:rFonts w:ascii="Times New Roman" w:hAnsi="Times New Roman" w:cs="Times New Roman"/>
          <w:lang w:val="en-US"/>
        </w:rPr>
        <w:t xml:space="preserve">This SSC-mediated biological response was compared to other complex nanotopographical surfaces fabricated using </w:t>
      </w:r>
      <w:r w:rsidR="00275864" w:rsidRPr="00CA71A2">
        <w:rPr>
          <w:rFonts w:ascii="Times New Roman" w:hAnsi="Times New Roman" w:cs="Times New Roman"/>
          <w:lang w:val="en-US"/>
        </w:rPr>
        <w:t>anodizing</w:t>
      </w:r>
      <w:r w:rsidR="008A4B1B" w:rsidRPr="00CA71A2">
        <w:rPr>
          <w:rFonts w:ascii="Times New Roman" w:hAnsi="Times New Roman" w:cs="Times New Roman"/>
          <w:lang w:val="en-US"/>
        </w:rPr>
        <w:t xml:space="preserve"> and thermal oxidation techniques. </w:t>
      </w:r>
      <w:r w:rsidR="009C3B02" w:rsidRPr="00CA71A2">
        <w:rPr>
          <w:rFonts w:ascii="Times New Roman" w:hAnsi="Times New Roman" w:cs="Times New Roman"/>
          <w:lang w:val="en-US"/>
        </w:rPr>
        <w:t xml:space="preserve">Subsequently, the </w:t>
      </w:r>
      <w:r w:rsidR="009C3B02" w:rsidRPr="00CA71A2">
        <w:rPr>
          <w:rFonts w:ascii="Times New Roman" w:hAnsi="Times New Roman" w:cs="Times New Roman"/>
          <w:i/>
          <w:lang w:val="en-US"/>
        </w:rPr>
        <w:t>in vivo</w:t>
      </w:r>
      <w:r w:rsidR="009C3B02" w:rsidRPr="00CA71A2">
        <w:rPr>
          <w:rFonts w:ascii="Times New Roman" w:hAnsi="Times New Roman" w:cs="Times New Roman"/>
          <w:lang w:val="en-US"/>
        </w:rPr>
        <w:t xml:space="preserve"> </w:t>
      </w:r>
      <w:r w:rsidR="009366C0" w:rsidRPr="00CA71A2">
        <w:rPr>
          <w:rFonts w:ascii="Times New Roman" w:hAnsi="Times New Roman" w:cs="Times New Roman"/>
          <w:lang w:val="en-US"/>
        </w:rPr>
        <w:t xml:space="preserve">outcomes </w:t>
      </w:r>
      <w:r w:rsidR="008A4B1B" w:rsidRPr="00CA71A2">
        <w:rPr>
          <w:rFonts w:ascii="Times New Roman" w:hAnsi="Times New Roman" w:cs="Times New Roman"/>
          <w:lang w:val="en-US"/>
        </w:rPr>
        <w:t xml:space="preserve">on nanowires </w:t>
      </w:r>
      <w:r w:rsidR="009366C0" w:rsidRPr="00CA71A2">
        <w:rPr>
          <w:rFonts w:ascii="Times New Roman" w:hAnsi="Times New Roman" w:cs="Times New Roman"/>
          <w:lang w:val="en-US"/>
        </w:rPr>
        <w:t>were</w:t>
      </w:r>
      <w:r w:rsidR="009C3B02" w:rsidRPr="00CA71A2">
        <w:rPr>
          <w:rFonts w:ascii="Times New Roman" w:hAnsi="Times New Roman" w:cs="Times New Roman"/>
          <w:lang w:val="en-US"/>
        </w:rPr>
        <w:t xml:space="preserve"> </w:t>
      </w:r>
      <w:r w:rsidR="00275864" w:rsidRPr="00CA71A2">
        <w:rPr>
          <w:rFonts w:ascii="Times New Roman" w:hAnsi="Times New Roman" w:cs="Times New Roman"/>
          <w:lang w:val="en-US"/>
        </w:rPr>
        <w:t>analyzed</w:t>
      </w:r>
      <w:r w:rsidR="009C3B02" w:rsidRPr="00CA71A2">
        <w:rPr>
          <w:rFonts w:ascii="Times New Roman" w:hAnsi="Times New Roman" w:cs="Times New Roman"/>
          <w:lang w:val="en-US"/>
        </w:rPr>
        <w:t xml:space="preserve"> by measuring a</w:t>
      </w:r>
      <w:r w:rsidR="009366C0" w:rsidRPr="00CA71A2">
        <w:rPr>
          <w:rFonts w:ascii="Times New Roman" w:hAnsi="Times New Roman" w:cs="Times New Roman"/>
          <w:lang w:val="en-US"/>
        </w:rPr>
        <w:t xml:space="preserve">ppositional de novo osteogenic response in </w:t>
      </w:r>
      <w:r w:rsidR="00D92566" w:rsidRPr="00CA71A2">
        <w:rPr>
          <w:rFonts w:ascii="Times New Roman" w:hAnsi="Times New Roman" w:cs="Times New Roman"/>
          <w:lang w:val="en-US"/>
        </w:rPr>
        <w:t>a</w:t>
      </w:r>
      <w:r w:rsidR="009366C0" w:rsidRPr="00CA71A2">
        <w:rPr>
          <w:rFonts w:ascii="Times New Roman" w:hAnsi="Times New Roman" w:cs="Times New Roman"/>
          <w:lang w:val="en-US"/>
        </w:rPr>
        <w:t xml:space="preserve"> calvarial</w:t>
      </w:r>
      <w:r w:rsidR="009C3B02" w:rsidRPr="00CA71A2">
        <w:rPr>
          <w:rFonts w:ascii="Times New Roman" w:hAnsi="Times New Roman" w:cs="Times New Roman"/>
          <w:lang w:val="en-US"/>
        </w:rPr>
        <w:t xml:space="preserve"> rat model.</w:t>
      </w:r>
    </w:p>
    <w:p w14:paraId="5AFD29D7" w14:textId="77777777" w:rsidR="00275864" w:rsidRPr="00CA71A2" w:rsidRDefault="00275864" w:rsidP="006B6ACA">
      <w:pPr>
        <w:jc w:val="both"/>
        <w:rPr>
          <w:rFonts w:ascii="Times New Roman" w:hAnsi="Times New Roman" w:cs="Times New Roman"/>
          <w:lang w:val="en-US"/>
        </w:rPr>
      </w:pPr>
    </w:p>
    <w:p w14:paraId="13E6FF08" w14:textId="7EBFD4B4" w:rsidR="007365B5" w:rsidRPr="00CA71A2" w:rsidRDefault="00532A08" w:rsidP="006B6ACA">
      <w:pPr>
        <w:jc w:val="both"/>
        <w:rPr>
          <w:rFonts w:ascii="Times New Roman" w:hAnsi="Times New Roman" w:cs="Times New Roman"/>
          <w:b/>
          <w:lang w:val="en-US"/>
        </w:rPr>
      </w:pPr>
      <w:r w:rsidRPr="00CA71A2">
        <w:rPr>
          <w:rFonts w:ascii="Times New Roman" w:hAnsi="Times New Roman" w:cs="Times New Roman"/>
          <w:b/>
          <w:lang w:val="en-US"/>
        </w:rPr>
        <w:t xml:space="preserve">2. </w:t>
      </w:r>
      <w:r w:rsidR="00EC0F12" w:rsidRPr="00CA71A2">
        <w:rPr>
          <w:rFonts w:ascii="Times New Roman" w:hAnsi="Times New Roman" w:cs="Times New Roman"/>
          <w:b/>
          <w:lang w:val="en-US"/>
        </w:rPr>
        <w:t xml:space="preserve">MATERIALS AND </w:t>
      </w:r>
      <w:r w:rsidR="00932A18" w:rsidRPr="00CA71A2">
        <w:rPr>
          <w:rFonts w:ascii="Times New Roman" w:hAnsi="Times New Roman" w:cs="Times New Roman"/>
          <w:b/>
          <w:lang w:val="en-US"/>
        </w:rPr>
        <w:t>METHODS</w:t>
      </w:r>
      <w:r w:rsidR="007365B5" w:rsidRPr="00CA71A2">
        <w:rPr>
          <w:rFonts w:ascii="Times New Roman" w:hAnsi="Times New Roman" w:cs="Times New Roman"/>
          <w:b/>
          <w:lang w:val="en-US"/>
        </w:rPr>
        <w:t>.</w:t>
      </w:r>
    </w:p>
    <w:p w14:paraId="3DD87858" w14:textId="63D1CA8B" w:rsidR="0092192B" w:rsidRPr="00CA71A2" w:rsidRDefault="00532A08" w:rsidP="006B6ACA">
      <w:pPr>
        <w:jc w:val="both"/>
        <w:rPr>
          <w:rFonts w:ascii="Times New Roman" w:hAnsi="Times New Roman" w:cs="Times New Roman"/>
          <w:b/>
          <w:lang w:val="en-US"/>
        </w:rPr>
      </w:pPr>
      <w:proofErr w:type="gramStart"/>
      <w:r w:rsidRPr="00CA71A2">
        <w:rPr>
          <w:rFonts w:ascii="Times New Roman" w:hAnsi="Times New Roman" w:cs="Times New Roman"/>
          <w:b/>
          <w:lang w:val="en-US"/>
        </w:rPr>
        <w:t xml:space="preserve">2.1. </w:t>
      </w:r>
      <w:r w:rsidR="00534BA2" w:rsidRPr="00CA71A2">
        <w:rPr>
          <w:rFonts w:ascii="Times New Roman" w:hAnsi="Times New Roman" w:cs="Times New Roman"/>
          <w:b/>
          <w:lang w:val="en-US"/>
        </w:rPr>
        <w:t>Materials, s</w:t>
      </w:r>
      <w:r w:rsidR="0092192B" w:rsidRPr="00CA71A2">
        <w:rPr>
          <w:rFonts w:ascii="Times New Roman" w:hAnsi="Times New Roman" w:cs="Times New Roman"/>
          <w:b/>
          <w:lang w:val="en-US"/>
        </w:rPr>
        <w:t xml:space="preserve">ubstrate </w:t>
      </w:r>
      <w:r w:rsidR="00187387" w:rsidRPr="00CA71A2">
        <w:rPr>
          <w:rFonts w:ascii="Times New Roman" w:hAnsi="Times New Roman" w:cs="Times New Roman"/>
          <w:b/>
          <w:lang w:val="en-US"/>
        </w:rPr>
        <w:t>preparation</w:t>
      </w:r>
      <w:r w:rsidR="00AE61EF" w:rsidRPr="00CA71A2">
        <w:rPr>
          <w:rFonts w:ascii="Times New Roman" w:hAnsi="Times New Roman" w:cs="Times New Roman"/>
          <w:b/>
          <w:lang w:val="en-US"/>
        </w:rPr>
        <w:t xml:space="preserve"> and characteri</w:t>
      </w:r>
      <w:ins w:id="1" w:author="Vitali Goriainov" w:date="2018-04-09T10:27:00Z">
        <w:r w:rsidR="002A1644">
          <w:rPr>
            <w:rFonts w:ascii="Times New Roman" w:hAnsi="Times New Roman" w:cs="Times New Roman"/>
            <w:b/>
            <w:lang w:val="en-US"/>
          </w:rPr>
          <w:t>z</w:t>
        </w:r>
      </w:ins>
      <w:r w:rsidR="00AE61EF" w:rsidRPr="00CA71A2">
        <w:rPr>
          <w:rFonts w:ascii="Times New Roman" w:hAnsi="Times New Roman" w:cs="Times New Roman"/>
          <w:b/>
          <w:lang w:val="en-US"/>
        </w:rPr>
        <w:t>ation</w:t>
      </w:r>
      <w:r w:rsidR="00187387" w:rsidRPr="00CA71A2">
        <w:rPr>
          <w:rFonts w:ascii="Times New Roman" w:hAnsi="Times New Roman" w:cs="Times New Roman"/>
          <w:b/>
          <w:lang w:val="en-US"/>
        </w:rPr>
        <w:t>.</w:t>
      </w:r>
      <w:proofErr w:type="gramEnd"/>
    </w:p>
    <w:p w14:paraId="3BBC8BF9" w14:textId="736FF6E3" w:rsidR="00AE61EF" w:rsidRPr="00E97430" w:rsidRDefault="00AE61EF" w:rsidP="00BC292D">
      <w:pPr>
        <w:rPr>
          <w:rFonts w:eastAsia="Times New Roman"/>
        </w:rPr>
      </w:pPr>
      <w:r w:rsidRPr="00CA71A2">
        <w:rPr>
          <w:rFonts w:ascii="Times New Roman" w:hAnsi="Times New Roman" w:cs="Times New Roman"/>
          <w:lang w:val="en-US"/>
        </w:rPr>
        <w:t xml:space="preserve">Fourteen mm diameter discs and </w:t>
      </w:r>
      <w:ins w:id="2" w:author="Vitali Goriainov" w:date="2018-03-23T22:56:00Z">
        <w:r w:rsidR="00EB71D9">
          <w:rPr>
            <w:rFonts w:ascii="Times New Roman" w:hAnsi="Times New Roman" w:cs="Times New Roman"/>
            <w:lang w:val="en-US"/>
          </w:rPr>
          <w:t>ten</w:t>
        </w:r>
        <w:r w:rsidR="00EB71D9" w:rsidRPr="00CA71A2">
          <w:rPr>
            <w:rFonts w:ascii="Times New Roman" w:hAnsi="Times New Roman" w:cs="Times New Roman"/>
            <w:lang w:val="en-US"/>
          </w:rPr>
          <w:t xml:space="preserve"> </w:t>
        </w:r>
      </w:ins>
      <w:r w:rsidRPr="00CA71A2">
        <w:rPr>
          <w:rFonts w:ascii="Times New Roman" w:hAnsi="Times New Roman" w:cs="Times New Roman"/>
          <w:lang w:val="en-US"/>
        </w:rPr>
        <w:t>mm squares were cut from a c</w:t>
      </w:r>
      <w:r w:rsidR="00633482" w:rsidRPr="00CA71A2">
        <w:rPr>
          <w:rFonts w:ascii="Times New Roman" w:hAnsi="Times New Roman" w:cs="Times New Roman"/>
          <w:lang w:val="en-US"/>
        </w:rPr>
        <w:t>hemically pure</w:t>
      </w:r>
      <w:r w:rsidRPr="00CA71A2">
        <w:rPr>
          <w:rFonts w:ascii="Times New Roman" w:hAnsi="Times New Roman" w:cs="Times New Roman"/>
          <w:lang w:val="en-US"/>
        </w:rPr>
        <w:t xml:space="preserve"> titanium (cpTi) sheet and a Ti6Al4V (Ti64) sheet (Titanium Metals Ltd), respectively. The samples were polished to a mirror shine (TegraPol-15, Struers), sonicated in acetone for 10 minutes and air-dried.</w:t>
      </w:r>
      <w:r w:rsidR="002834E5" w:rsidRPr="00CA71A2">
        <w:rPr>
          <w:rFonts w:ascii="Times New Roman" w:hAnsi="Times New Roman" w:cs="Times New Roman"/>
          <w:lang w:val="en-US"/>
        </w:rPr>
        <w:t xml:space="preserve"> </w:t>
      </w:r>
      <w:r w:rsidR="006F2470" w:rsidRPr="00CA71A2">
        <w:rPr>
          <w:rFonts w:ascii="Times New Roman" w:hAnsi="Times New Roman" w:cs="Times New Roman"/>
          <w:lang w:val="en-US"/>
        </w:rPr>
        <w:t>For TiO2 nanodot</w:t>
      </w:r>
      <w:r w:rsidR="00ED7CE5" w:rsidRPr="00CA71A2">
        <w:rPr>
          <w:rFonts w:ascii="Times New Roman" w:hAnsi="Times New Roman" w:cs="Times New Roman"/>
          <w:lang w:val="en-US"/>
        </w:rPr>
        <w:t xml:space="preserve"> patterning, </w:t>
      </w:r>
      <w:r w:rsidR="006F2470" w:rsidRPr="00CA71A2">
        <w:rPr>
          <w:rFonts w:ascii="Times New Roman" w:hAnsi="Times New Roman" w:cs="Times New Roman"/>
          <w:lang w:val="en-US"/>
        </w:rPr>
        <w:t xml:space="preserve">an </w:t>
      </w:r>
      <w:r w:rsidR="00ED7CE5" w:rsidRPr="00CA71A2">
        <w:rPr>
          <w:rFonts w:ascii="Times New Roman" w:hAnsi="Times New Roman" w:cs="Times New Roman"/>
          <w:lang w:val="en-US"/>
        </w:rPr>
        <w:t>anodi</w:t>
      </w:r>
      <w:r w:rsidR="000036A2">
        <w:rPr>
          <w:rFonts w:ascii="Times New Roman" w:hAnsi="Times New Roman" w:cs="Times New Roman"/>
          <w:lang w:val="en-US"/>
        </w:rPr>
        <w:t>z</w:t>
      </w:r>
      <w:r w:rsidR="00ED7CE5" w:rsidRPr="00CA71A2">
        <w:rPr>
          <w:rFonts w:ascii="Times New Roman" w:hAnsi="Times New Roman" w:cs="Times New Roman"/>
          <w:lang w:val="en-US"/>
        </w:rPr>
        <w:t xml:space="preserve">ation </w:t>
      </w:r>
      <w:r w:rsidR="006F2470" w:rsidRPr="00CA71A2">
        <w:rPr>
          <w:rFonts w:ascii="Times New Roman" w:hAnsi="Times New Roman" w:cs="Times New Roman"/>
          <w:lang w:val="en-US"/>
        </w:rPr>
        <w:t>method using</w:t>
      </w:r>
      <w:r w:rsidR="00ED7CE5" w:rsidRPr="00CA71A2">
        <w:rPr>
          <w:rFonts w:ascii="Times New Roman" w:hAnsi="Times New Roman" w:cs="Times New Roman"/>
          <w:lang w:val="en-US"/>
        </w:rPr>
        <w:t xml:space="preserve"> a block copolymer template </w:t>
      </w:r>
      <w:r w:rsidR="006F2470" w:rsidRPr="00CA71A2">
        <w:rPr>
          <w:rFonts w:ascii="Times New Roman" w:hAnsi="Times New Roman" w:cs="Times New Roman"/>
          <w:lang w:val="en-US"/>
        </w:rPr>
        <w:t>was</w:t>
      </w:r>
      <w:r w:rsidR="00ED7CE5" w:rsidRPr="00CA71A2">
        <w:rPr>
          <w:rFonts w:ascii="Times New Roman" w:hAnsi="Times New Roman" w:cs="Times New Roman"/>
          <w:lang w:val="en-US"/>
        </w:rPr>
        <w:t xml:space="preserve"> </w:t>
      </w:r>
      <w:r w:rsidR="00FC3E48" w:rsidRPr="00CA71A2">
        <w:rPr>
          <w:rFonts w:ascii="Times New Roman" w:hAnsi="Times New Roman" w:cs="Times New Roman"/>
          <w:lang w:val="en-US"/>
        </w:rPr>
        <w:t>applied</w:t>
      </w:r>
      <w:r w:rsidR="00ED7CE5" w:rsidRPr="00CA71A2">
        <w:rPr>
          <w:rFonts w:ascii="Times New Roman" w:hAnsi="Times New Roman" w:cs="Times New Roman"/>
          <w:lang w:val="en-US"/>
        </w:rPr>
        <w:t xml:space="preserve"> </w:t>
      </w:r>
      <w:r w:rsidR="004E0844" w:rsidRPr="00CA71A2">
        <w:rPr>
          <w:rFonts w:ascii="Times New Roman" w:hAnsi="Times New Roman" w:cs="Times New Roman"/>
          <w:lang w:val="en-US"/>
        </w:rPr>
        <w:fldChar w:fldCharType="begin">
          <w:fldData xml:space="preserve">PEVuZE5vdGU+PENpdGU+PEF1dGhvcj5Tam9zdHJvbTwvQXV0aG9yPjxZZWFyPjIwMTI8L1llYXI+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PEVuZE5vdGU+PENpdGU+PEF1dGhvcj5Tam9zdHJvbTwvQXV0aG9yPjxZZWFyPjIwMTI8L1llYXI+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4E0844" w:rsidRPr="00CA71A2">
        <w:rPr>
          <w:rFonts w:ascii="Times New Roman" w:hAnsi="Times New Roman" w:cs="Times New Roman"/>
          <w:lang w:val="en-US"/>
        </w:rPr>
      </w:r>
      <w:r w:rsidR="004E0844" w:rsidRPr="00CA71A2">
        <w:rPr>
          <w:rFonts w:ascii="Times New Roman" w:hAnsi="Times New Roman" w:cs="Times New Roman"/>
          <w:lang w:val="en-US"/>
        </w:rPr>
        <w:fldChar w:fldCharType="separate"/>
      </w:r>
      <w:r w:rsidR="00127C56">
        <w:rPr>
          <w:rFonts w:ascii="Times New Roman" w:hAnsi="Times New Roman" w:cs="Times New Roman"/>
          <w:noProof/>
          <w:lang w:val="en-US"/>
        </w:rPr>
        <w:t>[32]</w:t>
      </w:r>
      <w:r w:rsidR="004E0844" w:rsidRPr="00CA71A2">
        <w:rPr>
          <w:rFonts w:ascii="Times New Roman" w:hAnsi="Times New Roman" w:cs="Times New Roman"/>
          <w:lang w:val="en-US"/>
        </w:rPr>
        <w:fldChar w:fldCharType="end"/>
      </w:r>
      <w:r w:rsidR="00ED7CE5" w:rsidRPr="00CA71A2">
        <w:rPr>
          <w:rFonts w:ascii="Times New Roman" w:hAnsi="Times New Roman" w:cs="Times New Roman"/>
          <w:lang w:val="en-US"/>
        </w:rPr>
        <w:t xml:space="preserve">. </w:t>
      </w:r>
      <w:r w:rsidRPr="00CA71A2">
        <w:rPr>
          <w:rFonts w:ascii="Times New Roman" w:hAnsi="Times New Roman" w:cs="Times New Roman"/>
          <w:lang w:val="en-US"/>
        </w:rPr>
        <w:t xml:space="preserve">Mirror polished cpTi samples were coated with a thin film of </w:t>
      </w:r>
      <w:r w:rsidR="00BC292D">
        <w:rPr>
          <w:rFonts w:ascii="Times New Roman" w:eastAsia="Times New Roman" w:hAnsi="Times New Roman" w:cs="Times New Roman"/>
          <w:color w:val="545454"/>
          <w:shd w:val="clear" w:color="auto" w:fill="FFFFFF"/>
        </w:rPr>
        <w:t xml:space="preserve">polystyrene-b-poly </w:t>
      </w:r>
      <w:proofErr w:type="gramStart"/>
      <w:r w:rsidR="00F14F9E" w:rsidRPr="006276EA">
        <w:rPr>
          <w:rFonts w:ascii="Times New Roman" w:eastAsia="Times New Roman" w:hAnsi="Times New Roman" w:cs="Times New Roman"/>
          <w:color w:val="545454"/>
          <w:shd w:val="clear" w:color="auto" w:fill="FFFFFF"/>
        </w:rPr>
        <w:t>4-vinylpyridine</w:t>
      </w:r>
      <w:r w:rsidR="00F14F9E" w:rsidRPr="00CA71A2">
        <w:rPr>
          <w:rFonts w:ascii="Times New Roman" w:hAnsi="Times New Roman" w:cs="Times New Roman"/>
          <w:lang w:val="en-US"/>
        </w:rPr>
        <w:t xml:space="preserve"> </w:t>
      </w:r>
      <w:r w:rsidR="00F14F9E">
        <w:rPr>
          <w:rFonts w:ascii="Times New Roman" w:hAnsi="Times New Roman" w:cs="Times New Roman"/>
          <w:lang w:val="en-US"/>
        </w:rPr>
        <w:t>(</w:t>
      </w:r>
      <w:r w:rsidRPr="00CA71A2">
        <w:rPr>
          <w:rFonts w:ascii="Times New Roman" w:hAnsi="Times New Roman" w:cs="Times New Roman"/>
          <w:lang w:val="en-US"/>
        </w:rPr>
        <w:t>PS-b-P4VP</w:t>
      </w:r>
      <w:r w:rsidR="00F14F9E">
        <w:rPr>
          <w:rFonts w:ascii="Times New Roman" w:hAnsi="Times New Roman" w:cs="Times New Roman"/>
          <w:lang w:val="en-US"/>
        </w:rPr>
        <w:t>)</w:t>
      </w:r>
      <w:r w:rsidRPr="00CA71A2">
        <w:rPr>
          <w:rFonts w:ascii="Times New Roman" w:hAnsi="Times New Roman" w:cs="Times New Roman"/>
          <w:lang w:val="en-US"/>
        </w:rPr>
        <w:t xml:space="preserve"> block</w:t>
      </w:r>
      <w:proofErr w:type="gramEnd"/>
      <w:r w:rsidRPr="00CA71A2">
        <w:rPr>
          <w:rFonts w:ascii="Times New Roman" w:hAnsi="Times New Roman" w:cs="Times New Roman"/>
          <w:lang w:val="en-US"/>
        </w:rPr>
        <w:t xml:space="preserve"> copolymer (</w:t>
      </w:r>
      <w:r w:rsidR="00633482" w:rsidRPr="00CA71A2">
        <w:rPr>
          <w:rFonts w:ascii="Times New Roman" w:hAnsi="Times New Roman" w:cs="Times New Roman"/>
          <w:lang w:val="en-US"/>
        </w:rPr>
        <w:t>Polymer Source</w:t>
      </w:r>
      <w:r w:rsidRPr="00CA71A2">
        <w:rPr>
          <w:rFonts w:ascii="Times New Roman" w:hAnsi="Times New Roman" w:cs="Times New Roman"/>
          <w:lang w:val="en-US"/>
        </w:rPr>
        <w:t>, molecular weight 480k-b-150k)</w:t>
      </w:r>
      <w:r w:rsidR="00633482" w:rsidRPr="00CA71A2">
        <w:rPr>
          <w:rFonts w:ascii="Times New Roman" w:hAnsi="Times New Roman" w:cs="Times New Roman"/>
          <w:lang w:val="en-US"/>
        </w:rPr>
        <w:t xml:space="preserve"> using a spin coater</w:t>
      </w:r>
      <w:r w:rsidRPr="00CA71A2">
        <w:rPr>
          <w:rFonts w:ascii="Times New Roman" w:hAnsi="Times New Roman" w:cs="Times New Roman"/>
          <w:lang w:val="en-US"/>
        </w:rPr>
        <w:t xml:space="preserve">. The </w:t>
      </w:r>
      <w:r w:rsidR="00633482" w:rsidRPr="00CA71A2">
        <w:rPr>
          <w:rFonts w:ascii="Times New Roman" w:hAnsi="Times New Roman" w:cs="Times New Roman"/>
          <w:lang w:val="en-US"/>
        </w:rPr>
        <w:t>PS-b-P4VP</w:t>
      </w:r>
      <w:r w:rsidRPr="00CA71A2">
        <w:rPr>
          <w:rFonts w:ascii="Times New Roman" w:hAnsi="Times New Roman" w:cs="Times New Roman"/>
          <w:lang w:val="en-US"/>
        </w:rPr>
        <w:t xml:space="preserve"> films were solvent annealed in a </w:t>
      </w:r>
      <w:r w:rsidR="00E97430">
        <w:rPr>
          <w:rFonts w:ascii="Times New Roman" w:hAnsi="Times New Roman" w:cs="Times New Roman"/>
          <w:lang w:val="en-US"/>
        </w:rPr>
        <w:t>tetrahydrofuran (</w:t>
      </w:r>
      <w:r w:rsidRPr="00CA71A2">
        <w:rPr>
          <w:rFonts w:ascii="Times New Roman" w:hAnsi="Times New Roman" w:cs="Times New Roman"/>
          <w:lang w:val="en-US"/>
        </w:rPr>
        <w:t>THF</w:t>
      </w:r>
      <w:r w:rsidR="00E97430">
        <w:rPr>
          <w:rFonts w:ascii="Times New Roman" w:hAnsi="Times New Roman" w:cs="Times New Roman"/>
          <w:lang w:val="en-US"/>
        </w:rPr>
        <w:t>)</w:t>
      </w:r>
      <w:r w:rsidRPr="00CA71A2">
        <w:rPr>
          <w:rFonts w:ascii="Times New Roman" w:hAnsi="Times New Roman" w:cs="Times New Roman"/>
          <w:lang w:val="en-US"/>
        </w:rPr>
        <w:t xml:space="preserve"> atmosphere for </w:t>
      </w:r>
      <w:r w:rsidR="00275864" w:rsidRPr="00CA71A2">
        <w:rPr>
          <w:rFonts w:ascii="Times New Roman" w:hAnsi="Times New Roman" w:cs="Times New Roman"/>
          <w:lang w:val="en-US"/>
        </w:rPr>
        <w:t>3 hours. The samples were anodiz</w:t>
      </w:r>
      <w:r w:rsidRPr="00CA71A2">
        <w:rPr>
          <w:rFonts w:ascii="Times New Roman" w:hAnsi="Times New Roman" w:cs="Times New Roman"/>
          <w:lang w:val="en-US"/>
        </w:rPr>
        <w:t xml:space="preserve">ed </w:t>
      </w:r>
      <w:proofErr w:type="gramStart"/>
      <w:r w:rsidRPr="00CA71A2">
        <w:rPr>
          <w:rFonts w:ascii="Times New Roman" w:hAnsi="Times New Roman" w:cs="Times New Roman"/>
          <w:lang w:val="en-US"/>
        </w:rPr>
        <w:t xml:space="preserve">in 0.01M oxalic </w:t>
      </w:r>
      <w:r w:rsidRPr="00E97430">
        <w:rPr>
          <w:rFonts w:ascii="Times New Roman" w:hAnsi="Times New Roman" w:cs="Times New Roman"/>
          <w:lang w:val="en-US"/>
        </w:rPr>
        <w:t>acid at room temperature</w:t>
      </w:r>
      <w:r w:rsidR="00633482" w:rsidRPr="00E97430">
        <w:rPr>
          <w:rFonts w:ascii="Times New Roman" w:hAnsi="Times New Roman" w:cs="Times New Roman"/>
          <w:lang w:val="en-US"/>
        </w:rPr>
        <w:t xml:space="preserve"> with a voltage of</w:t>
      </w:r>
      <w:r w:rsidRPr="00E97430">
        <w:rPr>
          <w:rFonts w:ascii="Times New Roman" w:hAnsi="Times New Roman" w:cs="Times New Roman"/>
          <w:lang w:val="en-US"/>
        </w:rPr>
        <w:t xml:space="preserve"> 4 or 10 V</w:t>
      </w:r>
      <w:r w:rsidR="00633482" w:rsidRPr="00E97430">
        <w:rPr>
          <w:rFonts w:ascii="Times New Roman" w:hAnsi="Times New Roman" w:cs="Times New Roman"/>
          <w:lang w:val="en-US"/>
        </w:rPr>
        <w:t>,</w:t>
      </w:r>
      <w:proofErr w:type="gramEnd"/>
      <w:r w:rsidR="00633482" w:rsidRPr="00E97430">
        <w:rPr>
          <w:rFonts w:ascii="Times New Roman" w:hAnsi="Times New Roman" w:cs="Times New Roman"/>
          <w:lang w:val="en-US"/>
        </w:rPr>
        <w:t xml:space="preserve"> respectively</w:t>
      </w:r>
      <w:r w:rsidRPr="00E97430">
        <w:rPr>
          <w:rFonts w:ascii="Times New Roman" w:hAnsi="Times New Roman" w:cs="Times New Roman"/>
          <w:lang w:val="en-US"/>
        </w:rPr>
        <w:t>. After anodi</w:t>
      </w:r>
      <w:r w:rsidR="004D56C3">
        <w:rPr>
          <w:rFonts w:ascii="Times New Roman" w:hAnsi="Times New Roman" w:cs="Times New Roman"/>
          <w:lang w:val="en-US"/>
        </w:rPr>
        <w:t>z</w:t>
      </w:r>
      <w:r w:rsidRPr="00E97430">
        <w:rPr>
          <w:rFonts w:ascii="Times New Roman" w:hAnsi="Times New Roman" w:cs="Times New Roman"/>
          <w:lang w:val="en-US"/>
        </w:rPr>
        <w:t>ation, the</w:t>
      </w:r>
      <w:r w:rsidR="00F14F9E" w:rsidRPr="00F14F9E">
        <w:rPr>
          <w:rFonts w:ascii="Times New Roman" w:eastAsia="Times New Roman" w:hAnsi="Times New Roman" w:cs="Times New Roman"/>
          <w:color w:val="545454"/>
          <w:shd w:val="clear" w:color="auto" w:fill="FFFFFF"/>
        </w:rPr>
        <w:t xml:space="preserve"> </w:t>
      </w:r>
      <w:r w:rsidR="00633482" w:rsidRPr="00E97430">
        <w:rPr>
          <w:rFonts w:ascii="Times New Roman" w:hAnsi="Times New Roman" w:cs="Times New Roman"/>
          <w:lang w:val="en-US"/>
        </w:rPr>
        <w:t>PS-b-P4VP</w:t>
      </w:r>
      <w:r w:rsidRPr="00E97430">
        <w:rPr>
          <w:rFonts w:ascii="Times New Roman" w:hAnsi="Times New Roman" w:cs="Times New Roman"/>
          <w:lang w:val="en-US"/>
        </w:rPr>
        <w:t xml:space="preserve"> thin film templates were removed by O</w:t>
      </w:r>
      <w:r w:rsidRPr="00E97430">
        <w:rPr>
          <w:rFonts w:ascii="Times New Roman" w:hAnsi="Times New Roman" w:cs="Times New Roman"/>
          <w:vertAlign w:val="subscript"/>
          <w:lang w:val="en-US"/>
        </w:rPr>
        <w:t>2</w:t>
      </w:r>
      <w:r w:rsidRPr="00E97430">
        <w:rPr>
          <w:rFonts w:ascii="Times New Roman" w:hAnsi="Times New Roman" w:cs="Times New Roman"/>
          <w:lang w:val="en-US"/>
        </w:rPr>
        <w:t xml:space="preserve"> plasma treatment at 150 W</w:t>
      </w:r>
      <w:r w:rsidRPr="00CA71A2">
        <w:rPr>
          <w:rFonts w:ascii="Times New Roman" w:hAnsi="Times New Roman" w:cs="Times New Roman"/>
          <w:lang w:val="en-US"/>
        </w:rPr>
        <w:t xml:space="preserve"> for 40 minutes. The resultant </w:t>
      </w:r>
      <w:r w:rsidR="00633482" w:rsidRPr="00CA71A2">
        <w:rPr>
          <w:rFonts w:ascii="Times New Roman" w:hAnsi="Times New Roman" w:cs="Times New Roman"/>
          <w:lang w:val="en-US"/>
        </w:rPr>
        <w:t>TiO</w:t>
      </w:r>
      <w:r w:rsidR="00633482" w:rsidRPr="00CA71A2">
        <w:rPr>
          <w:rFonts w:ascii="Times New Roman" w:hAnsi="Times New Roman" w:cs="Times New Roman"/>
          <w:vertAlign w:val="subscript"/>
          <w:lang w:val="en-US"/>
        </w:rPr>
        <w:t>2</w:t>
      </w:r>
      <w:r w:rsidRPr="00CA71A2">
        <w:rPr>
          <w:rFonts w:ascii="Times New Roman" w:hAnsi="Times New Roman" w:cs="Times New Roman"/>
          <w:lang w:val="en-US"/>
        </w:rPr>
        <w:t xml:space="preserve"> nanodots are depicted in </w:t>
      </w:r>
      <w:r w:rsidRPr="00CA71A2">
        <w:rPr>
          <w:rFonts w:ascii="Times New Roman" w:hAnsi="Times New Roman" w:cs="Times New Roman"/>
          <w:b/>
          <w:lang w:val="en-US"/>
        </w:rPr>
        <w:t>Figure 1</w:t>
      </w:r>
      <w:r w:rsidRPr="00CA71A2">
        <w:rPr>
          <w:rFonts w:ascii="Times New Roman" w:hAnsi="Times New Roman" w:cs="Times New Roman"/>
          <w:lang w:val="en-US"/>
        </w:rPr>
        <w:t>.</w:t>
      </w:r>
      <w:r w:rsidR="008324BD" w:rsidRPr="00CA71A2">
        <w:rPr>
          <w:rFonts w:ascii="Times New Roman" w:hAnsi="Times New Roman" w:cs="Times New Roman"/>
          <w:lang w:val="en-US"/>
        </w:rPr>
        <w:t xml:space="preserve"> </w:t>
      </w:r>
    </w:p>
    <w:p w14:paraId="23A76EC0" w14:textId="78922B4F" w:rsidR="00AE61EF" w:rsidRPr="00CA71A2" w:rsidRDefault="00AE61EF" w:rsidP="006B6ACA">
      <w:pPr>
        <w:jc w:val="both"/>
        <w:rPr>
          <w:rFonts w:ascii="Times New Roman" w:hAnsi="Times New Roman" w:cs="Times New Roman"/>
          <w:lang w:val="en-US"/>
        </w:rPr>
      </w:pPr>
    </w:p>
    <w:p w14:paraId="3050888D" w14:textId="1A84B256" w:rsidR="00AE61EF" w:rsidRPr="008D25A7" w:rsidRDefault="00AE61EF" w:rsidP="008D25A7">
      <w:pPr>
        <w:rPr>
          <w:rFonts w:ascii="Times New Roman" w:eastAsia="Times New Roman" w:hAnsi="Times New Roman" w:cs="Times New Roman"/>
          <w:sz w:val="20"/>
          <w:szCs w:val="20"/>
        </w:rPr>
      </w:pPr>
      <w:r w:rsidRPr="00CA71A2">
        <w:rPr>
          <w:rFonts w:ascii="Times New Roman" w:hAnsi="Times New Roman" w:cs="Times New Roman"/>
          <w:b/>
          <w:lang w:val="en-US"/>
        </w:rPr>
        <w:t xml:space="preserve">Figure 1. </w:t>
      </w:r>
      <w:r w:rsidRPr="00CA71A2">
        <w:rPr>
          <w:rFonts w:ascii="Times New Roman" w:hAnsi="Times New Roman" w:cs="Times New Roman"/>
          <w:b/>
          <w:bCs/>
          <w:lang w:val="en-US"/>
        </w:rPr>
        <w:t xml:space="preserve">The diameter, height and surface distribution pattern of nanodots fabricated </w:t>
      </w:r>
      <w:r w:rsidR="00FC3E48" w:rsidRPr="00CA71A2">
        <w:rPr>
          <w:rFonts w:ascii="Times New Roman" w:hAnsi="Times New Roman" w:cs="Times New Roman"/>
          <w:b/>
          <w:bCs/>
          <w:lang w:val="en-US"/>
        </w:rPr>
        <w:t xml:space="preserve">using an </w:t>
      </w:r>
      <w:r w:rsidR="00275864" w:rsidRPr="00CA71A2">
        <w:rPr>
          <w:rFonts w:ascii="Times New Roman" w:hAnsi="Times New Roman" w:cs="Times New Roman"/>
          <w:b/>
          <w:bCs/>
          <w:lang w:val="en-US"/>
        </w:rPr>
        <w:t>anodiz</w:t>
      </w:r>
      <w:r w:rsidR="002834E5" w:rsidRPr="00CA71A2">
        <w:rPr>
          <w:rFonts w:ascii="Times New Roman" w:hAnsi="Times New Roman" w:cs="Times New Roman"/>
          <w:b/>
          <w:bCs/>
          <w:lang w:val="en-US"/>
        </w:rPr>
        <w:t>ation protocol</w:t>
      </w:r>
      <w:r w:rsidR="002834E5" w:rsidRPr="00CA71A2">
        <w:rPr>
          <w:rFonts w:ascii="Times New Roman" w:hAnsi="Times New Roman" w:cs="Times New Roman"/>
          <w:b/>
          <w:lang w:val="en-US"/>
        </w:rPr>
        <w:t>.</w:t>
      </w:r>
      <w:r w:rsidRPr="00CA71A2">
        <w:rPr>
          <w:rFonts w:ascii="Times New Roman" w:hAnsi="Times New Roman" w:cs="Times New Roman"/>
          <w:b/>
          <w:lang w:val="en-US"/>
        </w:rPr>
        <w:t xml:space="preserve"> The </w:t>
      </w:r>
      <w:r w:rsidRPr="008D25A7">
        <w:rPr>
          <w:rFonts w:ascii="Times New Roman" w:hAnsi="Times New Roman" w:cs="Times New Roman"/>
          <w:b/>
          <w:lang w:val="en-US"/>
        </w:rPr>
        <w:t>heights of individual nanodots on the bottom chart were taken from tapping mode AFM data</w:t>
      </w:r>
      <w:r w:rsidR="008D25A7" w:rsidRPr="008D25A7">
        <w:rPr>
          <w:rFonts w:ascii="Times New Roman" w:hAnsi="Times New Roman" w:cs="Times New Roman"/>
          <w:b/>
          <w:lang w:val="en-US"/>
        </w:rPr>
        <w:t xml:space="preserve"> </w:t>
      </w:r>
      <w:r w:rsidR="00C63BA7">
        <w:rPr>
          <w:rFonts w:ascii="Times New Roman" w:hAnsi="Times New Roman" w:cs="Times New Roman"/>
          <w:b/>
          <w:lang w:val="en-US"/>
        </w:rPr>
        <w:t>(a</w:t>
      </w:r>
      <w:r w:rsidR="00C63BA7">
        <w:rPr>
          <w:rFonts w:ascii="Times New Roman" w:eastAsia="Times New Roman" w:hAnsi="Times New Roman" w:cs="Times New Roman"/>
          <w:b/>
          <w:color w:val="505050"/>
        </w:rPr>
        <w:t>tomic force m</w:t>
      </w:r>
      <w:r w:rsidR="008D25A7" w:rsidRPr="008D25A7">
        <w:rPr>
          <w:rFonts w:ascii="Times New Roman" w:eastAsia="Times New Roman" w:hAnsi="Times New Roman" w:cs="Times New Roman"/>
          <w:b/>
          <w:color w:val="505050"/>
        </w:rPr>
        <w:t>icroscope (Veeco Multimode with Quadrex Nanoscope 3D</w:t>
      </w:r>
      <w:r w:rsidR="00C63BA7">
        <w:rPr>
          <w:rFonts w:ascii="Times New Roman" w:eastAsia="Times New Roman" w:hAnsi="Times New Roman" w:cs="Times New Roman"/>
          <w:b/>
          <w:color w:val="505050"/>
        </w:rPr>
        <w:t>)</w:t>
      </w:r>
      <w:r w:rsidR="008D25A7" w:rsidRPr="008D25A7">
        <w:rPr>
          <w:rFonts w:ascii="Times New Roman" w:eastAsia="Times New Roman" w:hAnsi="Times New Roman" w:cs="Times New Roman"/>
          <w:b/>
          <w:color w:val="505050"/>
        </w:rPr>
        <w:t>)</w:t>
      </w:r>
      <w:r w:rsidRPr="008D25A7">
        <w:rPr>
          <w:rFonts w:ascii="Times New Roman" w:hAnsi="Times New Roman" w:cs="Times New Roman"/>
          <w:b/>
          <w:lang w:val="en-US"/>
        </w:rPr>
        <w:t>. B</w:t>
      </w:r>
      <w:r w:rsidRPr="00CA71A2">
        <w:rPr>
          <w:rFonts w:ascii="Times New Roman" w:hAnsi="Times New Roman" w:cs="Times New Roman"/>
          <w:b/>
          <w:lang w:val="en-US"/>
        </w:rPr>
        <w:t>lue markers show individual measurements, red markers show the average nanodot height</w:t>
      </w:r>
      <w:r w:rsidR="003F3F2E" w:rsidRPr="00CA71A2">
        <w:rPr>
          <w:rFonts w:ascii="Times New Roman" w:hAnsi="Times New Roman" w:cs="Times New Roman"/>
          <w:b/>
          <w:lang w:val="en-US"/>
        </w:rPr>
        <w:t xml:space="preserve"> (nanodots 4V – 15 nm (8-27), nanodots 10V – 22 nm (13-31))</w:t>
      </w:r>
      <w:r w:rsidRPr="00CA71A2">
        <w:rPr>
          <w:rFonts w:ascii="Times New Roman" w:hAnsi="Times New Roman" w:cs="Times New Roman"/>
          <w:b/>
          <w:lang w:val="en-US"/>
        </w:rPr>
        <w:t>.</w:t>
      </w:r>
    </w:p>
    <w:p w14:paraId="4F73440A" w14:textId="77777777" w:rsidR="006B6ACA" w:rsidRPr="00CA71A2" w:rsidRDefault="006B6ACA" w:rsidP="006B6ACA">
      <w:pPr>
        <w:widowControl w:val="0"/>
        <w:autoSpaceDE w:val="0"/>
        <w:autoSpaceDN w:val="0"/>
        <w:adjustRightInd w:val="0"/>
        <w:jc w:val="both"/>
        <w:rPr>
          <w:rFonts w:ascii="Times New Roman" w:hAnsi="Times New Roman" w:cs="Times New Roman"/>
          <w:lang w:val="en-US"/>
        </w:rPr>
      </w:pPr>
    </w:p>
    <w:p w14:paraId="5BB4458B" w14:textId="73A547B2" w:rsidR="00C71BF5" w:rsidRPr="00CA71A2" w:rsidRDefault="006F2470" w:rsidP="006B6ACA">
      <w:pPr>
        <w:widowControl w:val="0"/>
        <w:autoSpaceDE w:val="0"/>
        <w:autoSpaceDN w:val="0"/>
        <w:adjustRightInd w:val="0"/>
        <w:jc w:val="both"/>
        <w:rPr>
          <w:rFonts w:ascii="Times New Roman" w:hAnsi="Times New Roman" w:cs="Times New Roman"/>
          <w:color w:val="222222"/>
          <w:lang w:val="en-US"/>
        </w:rPr>
      </w:pPr>
      <w:r w:rsidRPr="00CA71A2">
        <w:rPr>
          <w:rFonts w:ascii="Times New Roman" w:hAnsi="Times New Roman" w:cs="Times New Roman"/>
          <w:lang w:val="en-US"/>
        </w:rPr>
        <w:t xml:space="preserve">For TiO2 nanowire patterning, a controlled thermal oxidation method was used </w:t>
      </w:r>
      <w:r w:rsidR="004E0844"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&lt;EndNote&gt;&lt;Cite&gt;&lt;Author&gt;Sjostrom&lt;/Author&gt;&lt;Year&gt;2016&lt;/Year&gt;&lt;RecNum&gt;1181&lt;/RecNum&gt;&lt;DisplayText&gt;[31]&lt;/DisplayText&gt;&lt;record&gt;&lt;rec-number&gt;1181&lt;/rec-number&gt;&lt;foreign-keys&gt;&lt;key app="EN" db-id="exrp02d96sszd8epw53vwet3rpfsv9v0zv9r" timestamp="1461578920"&gt;1181&lt;/key&gt;&lt;/foreign-keys&gt;&lt;ref-type name="Journal Article"&gt;17&lt;/ref-type&gt;&lt;contributors&gt;&lt;authors&gt;&lt;author&gt;Sjostrom, T.&lt;/author&gt;&lt;author&gt;Nobbs, A. H.&lt;/author&gt;&lt;author&gt;Su, B.&lt;/author&gt;&lt;/authors&gt;&lt;/contributors&gt;&lt;titles&gt;&lt;title&gt;Bactericidal nanospike surfaces via thermal oxidation of Ti alloy substrates&lt;/title&gt;&lt;secondary-title&gt;Materials Letters&lt;/secondary-title&gt;&lt;/titles&gt;&lt;periodical&gt;&lt;full-title&gt;Materials Letters&lt;/full-title&gt;&lt;/periodical&gt;&lt;pages&gt;22–26&lt;/pages&gt;&lt;volume&gt;167&lt;/volume&gt;&lt;keywords&gt;&lt;keyword&gt;Biomaterials&lt;/keyword&gt;&lt;keyword&gt;Biomimetic&lt;/keyword&gt;&lt;keyword&gt;Metals and alloys&lt;/keyword&gt;&lt;keyword&gt;Oxidation&lt;/keyword&gt;&lt;/keywords&gt;&lt;dates&gt;&lt;year&gt;2016&lt;/year&gt;&lt;pub-dates&gt;&lt;date&gt;15 March 2016&lt;/date&gt;&lt;/pub-dates&gt;&lt;/dates&gt;&lt;urls&gt;&lt;related-urls&gt;&lt;url&gt;http://dx.doi.org/10.1016/j.matlet.2015.12.140&lt;/url&gt;&lt;/related-urls&gt;&lt;/urls&gt;&lt;electronic-resource-num&gt;10.1016/j.matlet.2015.12.140&lt;/electronic-resource-num&gt;&lt;/record&gt;&lt;/Cite&gt;&lt;/EndNote&gt;</w:instrText>
      </w:r>
      <w:r w:rsidR="004E0844" w:rsidRPr="00CA71A2">
        <w:rPr>
          <w:rFonts w:ascii="Times New Roman" w:hAnsi="Times New Roman" w:cs="Times New Roman"/>
          <w:lang w:val="en-US"/>
        </w:rPr>
        <w:fldChar w:fldCharType="separate"/>
      </w:r>
      <w:r w:rsidR="00127C56">
        <w:rPr>
          <w:rFonts w:ascii="Times New Roman" w:hAnsi="Times New Roman" w:cs="Times New Roman"/>
          <w:noProof/>
          <w:lang w:val="en-US"/>
        </w:rPr>
        <w:t>[31]</w:t>
      </w:r>
      <w:r w:rsidR="004E0844" w:rsidRPr="00CA71A2">
        <w:rPr>
          <w:rFonts w:ascii="Times New Roman" w:hAnsi="Times New Roman" w:cs="Times New Roman"/>
          <w:lang w:val="en-US"/>
        </w:rPr>
        <w:fldChar w:fldCharType="end"/>
      </w:r>
      <w:r w:rsidRPr="00CA71A2">
        <w:rPr>
          <w:rFonts w:ascii="Times New Roman" w:hAnsi="Times New Roman" w:cs="Times New Roman"/>
          <w:lang w:val="en-US"/>
        </w:rPr>
        <w:t xml:space="preserve">. </w:t>
      </w:r>
      <w:r w:rsidR="001E39F8" w:rsidRPr="00CA71A2">
        <w:rPr>
          <w:rFonts w:ascii="Times New Roman" w:hAnsi="Times New Roman" w:cs="Times New Roman"/>
          <w:lang w:val="en-US"/>
        </w:rPr>
        <w:t>Ti6Al4V alloy (Ti64) samples were heat-treated in a horizontal alumina tube furnace (1500 mm long, 95 mm inner diameter). After purging the tube with Ar</w:t>
      </w:r>
      <w:r w:rsidR="00534BA2" w:rsidRPr="00CA71A2">
        <w:rPr>
          <w:rFonts w:ascii="Times New Roman" w:hAnsi="Times New Roman" w:cs="Times New Roman"/>
          <w:lang w:val="en-US"/>
        </w:rPr>
        <w:t>,</w:t>
      </w:r>
      <w:r w:rsidR="001E39F8" w:rsidRPr="00CA71A2">
        <w:rPr>
          <w:rFonts w:ascii="Times New Roman" w:hAnsi="Times New Roman" w:cs="Times New Roman"/>
          <w:lang w:val="en-US"/>
        </w:rPr>
        <w:t xml:space="preserve"> the temperature was increased to 850 °C at 15 °C/min. After reaching 850 °C the Ar flow was diverted through a bubbler bottle containing acetone at 25°C, with the Ar flow rate adjusted to 50 or 300 sccm for 30 minutes. Tube was then allowed to cool to room temperature under the flow of Ar at 500 sccm. Subsequently, the samples were annealed at 600°C for 30</w:t>
      </w:r>
      <w:r w:rsidR="008324BD" w:rsidRPr="00CA71A2">
        <w:rPr>
          <w:rFonts w:ascii="Times New Roman" w:hAnsi="Times New Roman" w:cs="Times New Roman"/>
          <w:lang w:val="en-US"/>
        </w:rPr>
        <w:t xml:space="preserve"> minutes in air to remove carbon</w:t>
      </w:r>
      <w:r w:rsidR="001E39F8" w:rsidRPr="00CA71A2">
        <w:rPr>
          <w:rFonts w:ascii="Times New Roman" w:hAnsi="Times New Roman" w:cs="Times New Roman"/>
          <w:lang w:val="en-US"/>
        </w:rPr>
        <w:t xml:space="preserve"> from </w:t>
      </w:r>
      <w:r w:rsidR="001E39F8" w:rsidRPr="00CA71A2">
        <w:rPr>
          <w:rFonts w:ascii="Times New Roman" w:hAnsi="Times New Roman" w:cs="Times New Roman"/>
          <w:lang w:val="en-US"/>
        </w:rPr>
        <w:lastRenderedPageBreak/>
        <w:t xml:space="preserve">the surfaces, resulting in formation of TiO2 nanowires seen in </w:t>
      </w:r>
      <w:r w:rsidR="001E39F8" w:rsidRPr="00CA71A2">
        <w:rPr>
          <w:rFonts w:ascii="Times New Roman" w:hAnsi="Times New Roman" w:cs="Times New Roman"/>
          <w:b/>
          <w:lang w:val="en-US"/>
        </w:rPr>
        <w:t>Figure 2</w:t>
      </w:r>
      <w:r w:rsidR="001E39F8" w:rsidRPr="00CA71A2">
        <w:rPr>
          <w:rFonts w:ascii="Times New Roman" w:hAnsi="Times New Roman" w:cs="Times New Roman"/>
          <w:lang w:val="en-US"/>
        </w:rPr>
        <w:t>.</w:t>
      </w:r>
      <w:r w:rsidR="00945E2E" w:rsidRPr="00CA71A2">
        <w:rPr>
          <w:rFonts w:ascii="Times New Roman" w:hAnsi="Times New Roman" w:cs="Times New Roman"/>
          <w:lang w:val="en-US"/>
        </w:rPr>
        <w:t xml:space="preserve"> </w:t>
      </w:r>
      <w:r w:rsidR="00945E2E" w:rsidRPr="00CA71A2">
        <w:rPr>
          <w:rFonts w:ascii="Times New Roman" w:hAnsi="Times New Roman" w:cs="Times New Roman"/>
          <w:color w:val="222222"/>
          <w:lang w:val="en-US"/>
        </w:rPr>
        <w:t xml:space="preserve">A </w:t>
      </w:r>
      <w:r w:rsidR="00945E2E" w:rsidRPr="00CA71A2">
        <w:rPr>
          <w:rFonts w:ascii="Times New Roman" w:hAnsi="Times New Roman" w:cs="Times New Roman"/>
          <w:color w:val="000000"/>
          <w:lang w:val="en-US"/>
        </w:rPr>
        <w:t xml:space="preserve">JEOL JSM 5600LV </w:t>
      </w:r>
      <w:r w:rsidR="00E97430">
        <w:rPr>
          <w:rFonts w:ascii="Times New Roman" w:hAnsi="Times New Roman" w:cs="Times New Roman"/>
          <w:color w:val="000000"/>
          <w:lang w:val="en-US"/>
        </w:rPr>
        <w:t xml:space="preserve">field emission </w:t>
      </w:r>
      <w:r w:rsidR="00945E2E" w:rsidRPr="00CA71A2">
        <w:rPr>
          <w:rFonts w:ascii="Times New Roman" w:hAnsi="Times New Roman" w:cs="Times New Roman"/>
          <w:color w:val="000000"/>
          <w:lang w:val="en-US"/>
        </w:rPr>
        <w:t>scanning electron microscope (</w:t>
      </w:r>
      <w:r w:rsidR="00945E2E" w:rsidRPr="00CA71A2">
        <w:rPr>
          <w:rFonts w:ascii="Times New Roman" w:hAnsi="Times New Roman" w:cs="Times New Roman"/>
          <w:color w:val="222222"/>
          <w:lang w:val="en-US"/>
        </w:rPr>
        <w:t xml:space="preserve">SEM) was used to image the </w:t>
      </w:r>
      <w:r w:rsidR="00275864" w:rsidRPr="00CA71A2">
        <w:rPr>
          <w:rFonts w:ascii="Times New Roman" w:hAnsi="Times New Roman" w:cs="Times New Roman"/>
          <w:color w:val="222222"/>
          <w:lang w:val="en-US"/>
        </w:rPr>
        <w:t>oxidized</w:t>
      </w:r>
      <w:r w:rsidR="00945E2E" w:rsidRPr="00CA71A2">
        <w:rPr>
          <w:rFonts w:ascii="Times New Roman" w:hAnsi="Times New Roman" w:cs="Times New Roman"/>
          <w:color w:val="222222"/>
          <w:lang w:val="en-US"/>
        </w:rPr>
        <w:t xml:space="preserve"> Ti64 surfaces as previously described </w:t>
      </w:r>
      <w:r w:rsidR="00945E2E" w:rsidRPr="00CA71A2">
        <w:rPr>
          <w:rFonts w:ascii="Times New Roman" w:hAnsi="Times New Roman" w:cs="Times New Roman"/>
          <w:color w:val="222222"/>
          <w:lang w:val="en-US"/>
        </w:rPr>
        <w:fldChar w:fldCharType="begin"/>
      </w:r>
      <w:r w:rsidR="00127C56">
        <w:rPr>
          <w:rFonts w:ascii="Times New Roman" w:hAnsi="Times New Roman" w:cs="Times New Roman"/>
          <w:color w:val="222222"/>
          <w:lang w:val="en-US"/>
        </w:rPr>
        <w:instrText xml:space="preserve"> ADDIN EN.CITE &lt;EndNote&gt;&lt;Cite&gt;&lt;Author&gt;Sjostrom&lt;/Author&gt;&lt;Year&gt;2016&lt;/Year&gt;&lt;RecNum&gt;1181&lt;/RecNum&gt;&lt;DisplayText&gt;[31]&lt;/DisplayText&gt;&lt;record&gt;&lt;rec-number&gt;1181&lt;/rec-number&gt;&lt;foreign-keys&gt;&lt;key app="EN" db-id="exrp02d96sszd8epw53vwet3rpfsv9v0zv9r" timestamp="1461578920"&gt;1181&lt;/key&gt;&lt;/foreign-keys&gt;&lt;ref-type name="Journal Article"&gt;17&lt;/ref-type&gt;&lt;contributors&gt;&lt;authors&gt;&lt;author&gt;Sjostrom, T.&lt;/author&gt;&lt;author&gt;Nobbs, A. H.&lt;/author&gt;&lt;author&gt;Su, B.&lt;/author&gt;&lt;/authors&gt;&lt;/contributors&gt;&lt;titles&gt;&lt;title&gt;Bactericidal nanospike surfaces via thermal oxidation of Ti alloy substrates&lt;/title&gt;&lt;secondary-title&gt;Materials Letters&lt;/secondary-title&gt;&lt;/titles&gt;&lt;periodical&gt;&lt;full-title&gt;Materials Letters&lt;/full-title&gt;&lt;/periodical&gt;&lt;pages&gt;22–26&lt;/pages&gt;&lt;volume&gt;167&lt;/volume&gt;&lt;keywords&gt;&lt;keyword&gt;Biomaterials&lt;/keyword&gt;&lt;keyword&gt;Biomimetic&lt;/keyword&gt;&lt;keyword&gt;Metals and alloys&lt;/keyword&gt;&lt;keyword&gt;Oxidation&lt;/keyword&gt;&lt;/keywords&gt;&lt;dates&gt;&lt;year&gt;2016&lt;/year&gt;&lt;pub-dates&gt;&lt;date&gt;15 March 2016&lt;/date&gt;&lt;/pub-dates&gt;&lt;/dates&gt;&lt;urls&gt;&lt;related-urls&gt;&lt;url&gt;http://dx.doi.org/10.1016/j.matlet.2015.12.140&lt;/url&gt;&lt;/related-urls&gt;&lt;/urls&gt;&lt;electronic-resource-num&gt;10.1016/j.matlet.2015.12.140&lt;/electronic-resource-num&gt;&lt;/record&gt;&lt;/Cite&gt;&lt;/EndNote&gt;</w:instrText>
      </w:r>
      <w:r w:rsidR="00945E2E" w:rsidRPr="00CA71A2">
        <w:rPr>
          <w:rFonts w:ascii="Times New Roman" w:hAnsi="Times New Roman" w:cs="Times New Roman"/>
          <w:color w:val="222222"/>
          <w:lang w:val="en-US"/>
        </w:rPr>
        <w:fldChar w:fldCharType="separate"/>
      </w:r>
      <w:r w:rsidR="00127C56">
        <w:rPr>
          <w:rFonts w:ascii="Times New Roman" w:hAnsi="Times New Roman" w:cs="Times New Roman"/>
          <w:noProof/>
          <w:color w:val="222222"/>
          <w:lang w:val="en-US"/>
        </w:rPr>
        <w:t>[31]</w:t>
      </w:r>
      <w:r w:rsidR="00945E2E" w:rsidRPr="00CA71A2">
        <w:rPr>
          <w:rFonts w:ascii="Times New Roman" w:hAnsi="Times New Roman" w:cs="Times New Roman"/>
          <w:color w:val="222222"/>
          <w:lang w:val="en-US"/>
        </w:rPr>
        <w:fldChar w:fldCharType="end"/>
      </w:r>
      <w:r w:rsidR="00945E2E" w:rsidRPr="00CA71A2">
        <w:rPr>
          <w:rFonts w:ascii="Times New Roman" w:hAnsi="Times New Roman" w:cs="Times New Roman"/>
          <w:color w:val="222222"/>
          <w:lang w:val="en-US"/>
        </w:rPr>
        <w:t>.</w:t>
      </w:r>
    </w:p>
    <w:p w14:paraId="07F7813A" w14:textId="6A509CDC" w:rsidR="003461E2" w:rsidRPr="00CA71A2" w:rsidRDefault="003461E2" w:rsidP="006B6ACA">
      <w:pPr>
        <w:jc w:val="both"/>
        <w:rPr>
          <w:rFonts w:ascii="Times New Roman" w:hAnsi="Times New Roman" w:cs="Times New Roman"/>
          <w:b/>
          <w:lang w:val="en-US"/>
        </w:rPr>
      </w:pPr>
    </w:p>
    <w:p w14:paraId="420B07F3" w14:textId="2362DB86" w:rsidR="00197E07" w:rsidRPr="00CA71A2" w:rsidRDefault="00C71BF5" w:rsidP="006B6ACA">
      <w:pPr>
        <w:jc w:val="both"/>
        <w:rPr>
          <w:rFonts w:ascii="Times New Roman" w:hAnsi="Times New Roman" w:cs="Times New Roman"/>
          <w:b/>
          <w:lang w:val="en-US"/>
        </w:rPr>
      </w:pPr>
      <w:r w:rsidRPr="00CA71A2">
        <w:rPr>
          <w:rFonts w:ascii="Times New Roman" w:hAnsi="Times New Roman" w:cs="Times New Roman"/>
          <w:b/>
          <w:lang w:val="en-US"/>
        </w:rPr>
        <w:t xml:space="preserve">Figure 2.  </w:t>
      </w:r>
      <w:r w:rsidR="00197E07" w:rsidRPr="00CA71A2">
        <w:rPr>
          <w:rFonts w:ascii="Times New Roman" w:hAnsi="Times New Roman" w:cs="Times New Roman"/>
          <w:b/>
          <w:lang w:val="en-US"/>
        </w:rPr>
        <w:t xml:space="preserve">SEM of surface topographies generated by thermal oxidation method. </w:t>
      </w:r>
      <w:r w:rsidR="00197E07" w:rsidRPr="00CA71A2">
        <w:rPr>
          <w:rFonts w:ascii="Times New Roman" w:hAnsi="Times New Roman" w:cs="Times New Roman"/>
          <w:b/>
          <w:bCs/>
          <w:lang w:val="en-US"/>
        </w:rPr>
        <w:t>A and C.</w:t>
      </w:r>
      <w:r w:rsidR="00197E07" w:rsidRPr="00CA71A2">
        <w:rPr>
          <w:rFonts w:ascii="Times New Roman" w:hAnsi="Times New Roman" w:cs="Times New Roman"/>
          <w:b/>
          <w:lang w:val="en-US"/>
        </w:rPr>
        <w:t xml:space="preserve"> Top view TiO</w:t>
      </w:r>
      <w:r w:rsidR="00197E07" w:rsidRPr="00CA71A2">
        <w:rPr>
          <w:rFonts w:ascii="Times New Roman" w:hAnsi="Times New Roman" w:cs="Times New Roman"/>
          <w:b/>
          <w:vertAlign w:val="subscript"/>
          <w:lang w:val="en-US"/>
        </w:rPr>
        <w:t>2</w:t>
      </w:r>
      <w:r w:rsidR="00197E07" w:rsidRPr="00CA71A2">
        <w:rPr>
          <w:rFonts w:ascii="Times New Roman" w:hAnsi="Times New Roman" w:cs="Times New Roman"/>
          <w:b/>
          <w:lang w:val="en-US"/>
        </w:rPr>
        <w:t xml:space="preserve"> nanowires 50 sccm and 300 sccm, respectively. </w:t>
      </w:r>
      <w:r w:rsidR="00197E07" w:rsidRPr="00CA71A2">
        <w:rPr>
          <w:rFonts w:ascii="Times New Roman" w:hAnsi="Times New Roman" w:cs="Times New Roman"/>
          <w:b/>
          <w:bCs/>
          <w:lang w:val="en-US"/>
        </w:rPr>
        <w:t>B and D.</w:t>
      </w:r>
      <w:r w:rsidR="00197E07" w:rsidRPr="00CA71A2">
        <w:rPr>
          <w:rFonts w:ascii="Times New Roman" w:hAnsi="Times New Roman" w:cs="Times New Roman"/>
          <w:b/>
          <w:lang w:val="en-US"/>
        </w:rPr>
        <w:t xml:space="preserve"> Side view TiO</w:t>
      </w:r>
      <w:r w:rsidR="00197E07" w:rsidRPr="00CA71A2">
        <w:rPr>
          <w:rFonts w:ascii="Times New Roman" w:hAnsi="Times New Roman" w:cs="Times New Roman"/>
          <w:b/>
          <w:vertAlign w:val="subscript"/>
          <w:lang w:val="en-US"/>
        </w:rPr>
        <w:t>2</w:t>
      </w:r>
      <w:r w:rsidR="00197E07" w:rsidRPr="00CA71A2">
        <w:rPr>
          <w:rFonts w:ascii="Times New Roman" w:hAnsi="Times New Roman" w:cs="Times New Roman"/>
          <w:b/>
          <w:lang w:val="en-US"/>
        </w:rPr>
        <w:t xml:space="preserve"> nanowires 50 sccm and 300 sccm, respectively. The average length of TiO</w:t>
      </w:r>
      <w:r w:rsidR="00197E07" w:rsidRPr="00CA71A2">
        <w:rPr>
          <w:rFonts w:ascii="Times New Roman" w:hAnsi="Times New Roman" w:cs="Times New Roman"/>
          <w:b/>
          <w:vertAlign w:val="subscript"/>
          <w:lang w:val="en-US"/>
        </w:rPr>
        <w:t>2</w:t>
      </w:r>
      <w:r w:rsidR="00197E07" w:rsidRPr="00CA71A2">
        <w:rPr>
          <w:rFonts w:ascii="Times New Roman" w:hAnsi="Times New Roman" w:cs="Times New Roman"/>
          <w:b/>
          <w:lang w:val="en-US"/>
        </w:rPr>
        <w:t xml:space="preserve"> nanowire 300 sccm spikes on the surface was 3 μm</w:t>
      </w:r>
      <w:r w:rsidR="004D56C3">
        <w:rPr>
          <w:rFonts w:ascii="Times New Roman" w:hAnsi="Times New Roman" w:cs="Times New Roman"/>
          <w:b/>
          <w:lang w:val="en-US"/>
        </w:rPr>
        <w:t>, and the average</w:t>
      </w:r>
      <w:r w:rsidR="00955C3B" w:rsidRPr="00CA71A2">
        <w:rPr>
          <w:rFonts w:ascii="Times New Roman" w:hAnsi="Times New Roman" w:cs="Times New Roman"/>
          <w:b/>
          <w:lang w:val="en-US"/>
        </w:rPr>
        <w:t xml:space="preserve"> </w:t>
      </w:r>
      <w:r w:rsidR="00197E07" w:rsidRPr="00CA71A2">
        <w:rPr>
          <w:rFonts w:ascii="Times New Roman" w:hAnsi="Times New Roman" w:cs="Times New Roman"/>
          <w:b/>
          <w:lang w:val="en-US"/>
        </w:rPr>
        <w:t>diameter</w:t>
      </w:r>
      <w:r w:rsidR="004D56C3">
        <w:rPr>
          <w:rFonts w:ascii="Times New Roman" w:hAnsi="Times New Roman" w:cs="Times New Roman"/>
          <w:b/>
          <w:lang w:val="en-US"/>
        </w:rPr>
        <w:t xml:space="preserve"> was</w:t>
      </w:r>
      <w:r w:rsidR="00197E07" w:rsidRPr="00CA71A2">
        <w:rPr>
          <w:rFonts w:ascii="Times New Roman" w:hAnsi="Times New Roman" w:cs="Times New Roman"/>
          <w:b/>
          <w:lang w:val="en-US"/>
        </w:rPr>
        <w:t xml:space="preserve"> 20 nm.</w:t>
      </w:r>
    </w:p>
    <w:p w14:paraId="46FAAFBC" w14:textId="77777777" w:rsidR="006B6ACA" w:rsidRPr="00CA71A2" w:rsidRDefault="006B6ACA" w:rsidP="006B6ACA">
      <w:pPr>
        <w:jc w:val="both"/>
        <w:rPr>
          <w:rFonts w:ascii="Times New Roman" w:hAnsi="Times New Roman" w:cs="Times New Roman"/>
          <w:lang w:val="en-US"/>
        </w:rPr>
      </w:pPr>
    </w:p>
    <w:p w14:paraId="1C0BD523" w14:textId="724117F1" w:rsidR="003461E2" w:rsidRPr="00CA71A2" w:rsidRDefault="00C71BF5" w:rsidP="006B6ACA">
      <w:pPr>
        <w:jc w:val="both"/>
        <w:rPr>
          <w:rFonts w:ascii="Times New Roman" w:hAnsi="Times New Roman" w:cs="Times New Roman"/>
          <w:lang w:val="en-US"/>
        </w:rPr>
      </w:pPr>
      <w:r w:rsidRPr="00CA71A2">
        <w:rPr>
          <w:rFonts w:ascii="Times New Roman" w:hAnsi="Times New Roman" w:cs="Times New Roman"/>
          <w:lang w:val="en-US"/>
        </w:rPr>
        <w:t>Two substrate groups were formed based on the bulk material (</w:t>
      </w:r>
      <w:r w:rsidR="00626E0B" w:rsidRPr="00CA71A2">
        <w:rPr>
          <w:rFonts w:ascii="Times New Roman" w:hAnsi="Times New Roman" w:cs="Times New Roman"/>
          <w:b/>
          <w:lang w:val="en-US"/>
        </w:rPr>
        <w:t xml:space="preserve">Table </w:t>
      </w:r>
      <w:r w:rsidRPr="00CA71A2">
        <w:rPr>
          <w:rFonts w:ascii="Times New Roman" w:hAnsi="Times New Roman" w:cs="Times New Roman"/>
          <w:b/>
          <w:lang w:val="en-US"/>
        </w:rPr>
        <w:t>1</w:t>
      </w:r>
      <w:r w:rsidRPr="00CA71A2">
        <w:rPr>
          <w:rFonts w:ascii="Times New Roman" w:hAnsi="Times New Roman" w:cs="Times New Roman"/>
          <w:lang w:val="en-US"/>
        </w:rPr>
        <w:t>). Each group was sub</w:t>
      </w:r>
      <w:r w:rsidR="00386B8F" w:rsidRPr="00CA71A2">
        <w:rPr>
          <w:rFonts w:ascii="Times New Roman" w:hAnsi="Times New Roman" w:cs="Times New Roman"/>
          <w:lang w:val="en-US"/>
        </w:rPr>
        <w:t>-</w:t>
      </w:r>
      <w:r w:rsidRPr="00CA71A2">
        <w:rPr>
          <w:rFonts w:ascii="Times New Roman" w:hAnsi="Times New Roman" w:cs="Times New Roman"/>
          <w:lang w:val="en-US"/>
        </w:rPr>
        <w:t xml:space="preserve">divided into </w:t>
      </w:r>
      <w:r w:rsidR="00A4648A" w:rsidRPr="00CA71A2">
        <w:rPr>
          <w:rFonts w:ascii="Times New Roman" w:hAnsi="Times New Roman" w:cs="Times New Roman"/>
          <w:lang w:val="en-US"/>
        </w:rPr>
        <w:t xml:space="preserve">a </w:t>
      </w:r>
      <w:r w:rsidRPr="00CA71A2">
        <w:rPr>
          <w:rFonts w:ascii="Times New Roman" w:hAnsi="Times New Roman" w:cs="Times New Roman"/>
          <w:lang w:val="en-US"/>
        </w:rPr>
        <w:t xml:space="preserve">further three groups based on surface characteristics. In subsequent experiments each group had an internal control (planar surface in both </w:t>
      </w:r>
      <w:r w:rsidRPr="00CA71A2">
        <w:rPr>
          <w:rFonts w:ascii="Times New Roman" w:hAnsi="Times New Roman" w:cs="Times New Roman"/>
          <w:i/>
          <w:lang w:val="en-US"/>
        </w:rPr>
        <w:t xml:space="preserve">in vitro </w:t>
      </w:r>
      <w:r w:rsidRPr="00CA71A2">
        <w:rPr>
          <w:rFonts w:ascii="Times New Roman" w:hAnsi="Times New Roman" w:cs="Times New Roman"/>
          <w:lang w:val="en-US"/>
        </w:rPr>
        <w:t xml:space="preserve">and </w:t>
      </w:r>
      <w:r w:rsidRPr="00CA71A2">
        <w:rPr>
          <w:rFonts w:ascii="Times New Roman" w:hAnsi="Times New Roman" w:cs="Times New Roman"/>
          <w:i/>
          <w:lang w:val="en-US"/>
        </w:rPr>
        <w:t>in vivo</w:t>
      </w:r>
      <w:r w:rsidRPr="00CA71A2">
        <w:rPr>
          <w:rFonts w:ascii="Times New Roman" w:hAnsi="Times New Roman" w:cs="Times New Roman"/>
          <w:lang w:val="en-US"/>
        </w:rPr>
        <w:t xml:space="preserve">), as well as an external control (TCP in </w:t>
      </w:r>
      <w:r w:rsidRPr="00CA71A2">
        <w:rPr>
          <w:rFonts w:ascii="Times New Roman" w:hAnsi="Times New Roman" w:cs="Times New Roman"/>
          <w:i/>
          <w:lang w:val="en-US"/>
        </w:rPr>
        <w:t>in vitro</w:t>
      </w:r>
      <w:r w:rsidRPr="00CA71A2">
        <w:rPr>
          <w:rFonts w:ascii="Times New Roman" w:hAnsi="Times New Roman" w:cs="Times New Roman"/>
          <w:lang w:val="en-US"/>
        </w:rPr>
        <w:t xml:space="preserve"> testing only).</w:t>
      </w:r>
    </w:p>
    <w:tbl>
      <w:tblPr>
        <w:tblStyle w:val="TableGrid"/>
        <w:tblW w:w="0" w:type="auto"/>
        <w:tblInd w:w="108" w:type="dxa"/>
        <w:tblLook w:val="04A0" w:firstRow="1" w:lastRow="0" w:firstColumn="1" w:lastColumn="0" w:noHBand="0" w:noVBand="1"/>
      </w:tblPr>
      <w:tblGrid>
        <w:gridCol w:w="4150"/>
        <w:gridCol w:w="4258"/>
      </w:tblGrid>
      <w:tr w:rsidR="00C71BF5" w:rsidRPr="00CA71A2" w14:paraId="326CAA81" w14:textId="77777777" w:rsidTr="00BD648C">
        <w:trPr>
          <w:trHeight w:val="416"/>
        </w:trPr>
        <w:tc>
          <w:tcPr>
            <w:tcW w:w="4150" w:type="dxa"/>
          </w:tcPr>
          <w:p w14:paraId="51F475BD" w14:textId="77777777" w:rsidR="00C71BF5" w:rsidRPr="00CA71A2" w:rsidRDefault="00C71BF5" w:rsidP="006B6ACA">
            <w:pPr>
              <w:jc w:val="both"/>
              <w:rPr>
                <w:rFonts w:ascii="Times New Roman" w:hAnsi="Times New Roman" w:cs="Times New Roman"/>
                <w:b/>
                <w:lang w:val="en-US"/>
              </w:rPr>
            </w:pPr>
            <w:r w:rsidRPr="00CA71A2">
              <w:rPr>
                <w:rFonts w:ascii="Times New Roman" w:hAnsi="Times New Roman" w:cs="Times New Roman"/>
                <w:b/>
                <w:lang w:val="en-US"/>
              </w:rPr>
              <w:t>Bulk material</w:t>
            </w:r>
          </w:p>
        </w:tc>
        <w:tc>
          <w:tcPr>
            <w:tcW w:w="4258" w:type="dxa"/>
          </w:tcPr>
          <w:p w14:paraId="2A55A376" w14:textId="77777777" w:rsidR="00C71BF5" w:rsidRPr="00CA71A2" w:rsidRDefault="00C71BF5" w:rsidP="006B6ACA">
            <w:pPr>
              <w:jc w:val="both"/>
              <w:rPr>
                <w:rFonts w:ascii="Times New Roman" w:hAnsi="Times New Roman" w:cs="Times New Roman"/>
                <w:b/>
                <w:lang w:val="en-US"/>
              </w:rPr>
            </w:pPr>
            <w:r w:rsidRPr="00CA71A2">
              <w:rPr>
                <w:rFonts w:ascii="Times New Roman" w:hAnsi="Times New Roman" w:cs="Times New Roman"/>
                <w:b/>
                <w:lang w:val="en-US"/>
              </w:rPr>
              <w:t>Surface finish</w:t>
            </w:r>
          </w:p>
        </w:tc>
      </w:tr>
      <w:tr w:rsidR="00C71BF5" w:rsidRPr="00CA71A2" w14:paraId="20E4B8C1" w14:textId="77777777" w:rsidTr="00BD648C">
        <w:trPr>
          <w:trHeight w:val="274"/>
        </w:trPr>
        <w:tc>
          <w:tcPr>
            <w:tcW w:w="4150" w:type="dxa"/>
            <w:vMerge w:val="restart"/>
          </w:tcPr>
          <w:p w14:paraId="0DD5D907" w14:textId="77777777" w:rsidR="00C71BF5" w:rsidRPr="00CA71A2" w:rsidRDefault="00C71BF5" w:rsidP="006B6ACA">
            <w:pPr>
              <w:jc w:val="both"/>
              <w:rPr>
                <w:rFonts w:ascii="Times New Roman" w:hAnsi="Times New Roman" w:cs="Times New Roman"/>
                <w:lang w:val="en-US"/>
              </w:rPr>
            </w:pPr>
            <w:proofErr w:type="gramStart"/>
            <w:r w:rsidRPr="00CA71A2">
              <w:rPr>
                <w:rFonts w:ascii="Times New Roman" w:hAnsi="Times New Roman" w:cs="Times New Roman"/>
                <w:lang w:val="en-US"/>
              </w:rPr>
              <w:t>cpTi</w:t>
            </w:r>
            <w:proofErr w:type="gramEnd"/>
          </w:p>
        </w:tc>
        <w:tc>
          <w:tcPr>
            <w:tcW w:w="4258" w:type="dxa"/>
          </w:tcPr>
          <w:p w14:paraId="5FF3A3EE" w14:textId="77777777" w:rsidR="00C71BF5" w:rsidRPr="00CA71A2" w:rsidRDefault="00C71BF5" w:rsidP="006B6ACA">
            <w:pPr>
              <w:jc w:val="both"/>
              <w:rPr>
                <w:rFonts w:ascii="Times New Roman" w:hAnsi="Times New Roman" w:cs="Times New Roman"/>
                <w:lang w:val="en-US"/>
              </w:rPr>
            </w:pPr>
            <w:r w:rsidRPr="00CA71A2">
              <w:rPr>
                <w:rFonts w:ascii="Times New Roman" w:hAnsi="Times New Roman" w:cs="Times New Roman"/>
                <w:lang w:val="en-US"/>
              </w:rPr>
              <w:t>Planar</w:t>
            </w:r>
          </w:p>
        </w:tc>
      </w:tr>
      <w:tr w:rsidR="00C71BF5" w:rsidRPr="00CA71A2" w14:paraId="394D6536" w14:textId="77777777" w:rsidTr="00C71BF5">
        <w:tc>
          <w:tcPr>
            <w:tcW w:w="4150" w:type="dxa"/>
            <w:vMerge/>
          </w:tcPr>
          <w:p w14:paraId="01908F0C" w14:textId="77777777" w:rsidR="00C71BF5" w:rsidRPr="00CA71A2" w:rsidRDefault="00C71BF5" w:rsidP="006B6ACA">
            <w:pPr>
              <w:jc w:val="both"/>
              <w:rPr>
                <w:rFonts w:ascii="Times New Roman" w:hAnsi="Times New Roman" w:cs="Times New Roman"/>
                <w:lang w:val="en-US"/>
              </w:rPr>
            </w:pPr>
          </w:p>
        </w:tc>
        <w:tc>
          <w:tcPr>
            <w:tcW w:w="4258" w:type="dxa"/>
          </w:tcPr>
          <w:p w14:paraId="21CC650D" w14:textId="77777777" w:rsidR="00C71BF5" w:rsidRPr="00CA71A2" w:rsidRDefault="00C71BF5" w:rsidP="006B6ACA">
            <w:pPr>
              <w:jc w:val="both"/>
              <w:rPr>
                <w:rFonts w:ascii="Times New Roman" w:hAnsi="Times New Roman" w:cs="Times New Roman"/>
                <w:lang w:val="en-US"/>
              </w:rPr>
            </w:pPr>
            <w:r w:rsidRPr="00CA71A2">
              <w:rPr>
                <w:rFonts w:ascii="Times New Roman" w:hAnsi="Times New Roman" w:cs="Times New Roman"/>
                <w:lang w:val="en-US"/>
              </w:rPr>
              <w:t>Nanodots 4V</w:t>
            </w:r>
          </w:p>
        </w:tc>
      </w:tr>
      <w:tr w:rsidR="00C71BF5" w:rsidRPr="00CA71A2" w14:paraId="2BD14BAB" w14:textId="77777777" w:rsidTr="00C71BF5">
        <w:tc>
          <w:tcPr>
            <w:tcW w:w="4150" w:type="dxa"/>
            <w:vMerge/>
          </w:tcPr>
          <w:p w14:paraId="6930A484" w14:textId="77777777" w:rsidR="00C71BF5" w:rsidRPr="00CA71A2" w:rsidRDefault="00C71BF5" w:rsidP="006B6ACA">
            <w:pPr>
              <w:jc w:val="both"/>
              <w:rPr>
                <w:rFonts w:ascii="Times New Roman" w:hAnsi="Times New Roman" w:cs="Times New Roman"/>
                <w:lang w:val="en-US"/>
              </w:rPr>
            </w:pPr>
          </w:p>
        </w:tc>
        <w:tc>
          <w:tcPr>
            <w:tcW w:w="4258" w:type="dxa"/>
          </w:tcPr>
          <w:p w14:paraId="0A2440A9" w14:textId="77777777" w:rsidR="00C71BF5" w:rsidRPr="00CA71A2" w:rsidRDefault="00C71BF5" w:rsidP="006B6ACA">
            <w:pPr>
              <w:jc w:val="both"/>
              <w:rPr>
                <w:rFonts w:ascii="Times New Roman" w:hAnsi="Times New Roman" w:cs="Times New Roman"/>
                <w:lang w:val="en-US"/>
              </w:rPr>
            </w:pPr>
            <w:r w:rsidRPr="00CA71A2">
              <w:rPr>
                <w:rFonts w:ascii="Times New Roman" w:hAnsi="Times New Roman" w:cs="Times New Roman"/>
                <w:lang w:val="en-US"/>
              </w:rPr>
              <w:t>Nanodots 10V</w:t>
            </w:r>
          </w:p>
        </w:tc>
      </w:tr>
      <w:tr w:rsidR="00C71BF5" w:rsidRPr="00CA71A2" w14:paraId="6182E2EE" w14:textId="77777777" w:rsidTr="00C71BF5">
        <w:tc>
          <w:tcPr>
            <w:tcW w:w="4150" w:type="dxa"/>
            <w:vMerge w:val="restart"/>
          </w:tcPr>
          <w:p w14:paraId="1750A269" w14:textId="77777777" w:rsidR="00C71BF5" w:rsidRPr="00CA71A2" w:rsidRDefault="00C71BF5" w:rsidP="006B6ACA">
            <w:pPr>
              <w:jc w:val="both"/>
              <w:rPr>
                <w:rFonts w:ascii="Times New Roman" w:hAnsi="Times New Roman" w:cs="Times New Roman"/>
                <w:lang w:val="en-US"/>
              </w:rPr>
            </w:pPr>
            <w:r w:rsidRPr="00CA71A2">
              <w:rPr>
                <w:rFonts w:ascii="Times New Roman" w:hAnsi="Times New Roman" w:cs="Times New Roman"/>
                <w:lang w:val="en-US"/>
              </w:rPr>
              <w:t>TiAl</w:t>
            </w:r>
            <w:r w:rsidRPr="00CA71A2">
              <w:rPr>
                <w:rFonts w:ascii="Times New Roman" w:hAnsi="Times New Roman" w:cs="Times New Roman"/>
                <w:vertAlign w:val="subscript"/>
                <w:lang w:val="en-US"/>
              </w:rPr>
              <w:t>6</w:t>
            </w:r>
            <w:r w:rsidRPr="00CA71A2">
              <w:rPr>
                <w:rFonts w:ascii="Times New Roman" w:hAnsi="Times New Roman" w:cs="Times New Roman"/>
                <w:lang w:val="en-US"/>
              </w:rPr>
              <w:t>V</w:t>
            </w:r>
            <w:r w:rsidRPr="00CA71A2">
              <w:rPr>
                <w:rFonts w:ascii="Times New Roman" w:hAnsi="Times New Roman" w:cs="Times New Roman"/>
                <w:vertAlign w:val="subscript"/>
                <w:lang w:val="en-US"/>
              </w:rPr>
              <w:t>4</w:t>
            </w:r>
          </w:p>
        </w:tc>
        <w:tc>
          <w:tcPr>
            <w:tcW w:w="4258" w:type="dxa"/>
          </w:tcPr>
          <w:p w14:paraId="0B734DF8" w14:textId="77777777" w:rsidR="00C71BF5" w:rsidRPr="00CA71A2" w:rsidRDefault="00C71BF5" w:rsidP="006B6ACA">
            <w:pPr>
              <w:jc w:val="both"/>
              <w:rPr>
                <w:rFonts w:ascii="Times New Roman" w:hAnsi="Times New Roman" w:cs="Times New Roman"/>
                <w:lang w:val="en-US"/>
              </w:rPr>
            </w:pPr>
            <w:r w:rsidRPr="00CA71A2">
              <w:rPr>
                <w:rFonts w:ascii="Times New Roman" w:hAnsi="Times New Roman" w:cs="Times New Roman"/>
                <w:lang w:val="en-US"/>
              </w:rPr>
              <w:t>Planar</w:t>
            </w:r>
          </w:p>
        </w:tc>
      </w:tr>
      <w:tr w:rsidR="00C71BF5" w:rsidRPr="00CA71A2" w14:paraId="47E32E0F" w14:textId="77777777" w:rsidTr="00C71BF5">
        <w:tc>
          <w:tcPr>
            <w:tcW w:w="4150" w:type="dxa"/>
            <w:vMerge/>
          </w:tcPr>
          <w:p w14:paraId="7548BB5F" w14:textId="77777777" w:rsidR="00C71BF5" w:rsidRPr="00CA71A2" w:rsidRDefault="00C71BF5" w:rsidP="006B6ACA">
            <w:pPr>
              <w:jc w:val="both"/>
              <w:rPr>
                <w:rFonts w:ascii="Times New Roman" w:hAnsi="Times New Roman" w:cs="Times New Roman"/>
                <w:lang w:val="en-US"/>
              </w:rPr>
            </w:pPr>
          </w:p>
        </w:tc>
        <w:tc>
          <w:tcPr>
            <w:tcW w:w="4258" w:type="dxa"/>
          </w:tcPr>
          <w:p w14:paraId="02490F78" w14:textId="77777777" w:rsidR="00C71BF5" w:rsidRPr="00CA71A2" w:rsidRDefault="00C71BF5" w:rsidP="006B6ACA">
            <w:pPr>
              <w:jc w:val="both"/>
              <w:rPr>
                <w:rFonts w:ascii="Times New Roman" w:hAnsi="Times New Roman" w:cs="Times New Roman"/>
                <w:lang w:val="en-US"/>
              </w:rPr>
            </w:pPr>
            <w:r w:rsidRPr="00CA71A2">
              <w:rPr>
                <w:rFonts w:ascii="Times New Roman" w:hAnsi="Times New Roman" w:cs="Times New Roman"/>
                <w:lang w:val="en-US"/>
              </w:rPr>
              <w:t>Nanowires 50 sccm (Nanowires 50)</w:t>
            </w:r>
          </w:p>
        </w:tc>
      </w:tr>
      <w:tr w:rsidR="00C71BF5" w:rsidRPr="00CA71A2" w14:paraId="30358EB1" w14:textId="77777777" w:rsidTr="00C71BF5">
        <w:tc>
          <w:tcPr>
            <w:tcW w:w="4150" w:type="dxa"/>
            <w:vMerge/>
          </w:tcPr>
          <w:p w14:paraId="716AC985" w14:textId="77777777" w:rsidR="00C71BF5" w:rsidRPr="00CA71A2" w:rsidRDefault="00C71BF5" w:rsidP="006B6ACA">
            <w:pPr>
              <w:jc w:val="both"/>
              <w:rPr>
                <w:rFonts w:ascii="Times New Roman" w:hAnsi="Times New Roman" w:cs="Times New Roman"/>
                <w:lang w:val="en-US"/>
              </w:rPr>
            </w:pPr>
          </w:p>
        </w:tc>
        <w:tc>
          <w:tcPr>
            <w:tcW w:w="4258" w:type="dxa"/>
          </w:tcPr>
          <w:p w14:paraId="28C1DC84" w14:textId="77777777" w:rsidR="00C71BF5" w:rsidRPr="00CA71A2" w:rsidRDefault="00C71BF5" w:rsidP="006B6ACA">
            <w:pPr>
              <w:jc w:val="both"/>
              <w:rPr>
                <w:rFonts w:ascii="Times New Roman" w:hAnsi="Times New Roman" w:cs="Times New Roman"/>
                <w:lang w:val="en-US"/>
              </w:rPr>
            </w:pPr>
            <w:r w:rsidRPr="00CA71A2">
              <w:rPr>
                <w:rFonts w:ascii="Times New Roman" w:hAnsi="Times New Roman" w:cs="Times New Roman"/>
                <w:lang w:val="en-US"/>
              </w:rPr>
              <w:t>Nanowires 300 sccm (Nanowires 300)</w:t>
            </w:r>
          </w:p>
        </w:tc>
      </w:tr>
    </w:tbl>
    <w:p w14:paraId="58031A03" w14:textId="431F555D" w:rsidR="00C71BF5" w:rsidRPr="00CA71A2" w:rsidRDefault="00C71BF5" w:rsidP="006B6ACA">
      <w:pPr>
        <w:jc w:val="both"/>
        <w:rPr>
          <w:rFonts w:ascii="Times New Roman" w:hAnsi="Times New Roman" w:cs="Times New Roman"/>
          <w:b/>
          <w:lang w:val="en-US"/>
        </w:rPr>
      </w:pPr>
      <w:r w:rsidRPr="00CA71A2">
        <w:rPr>
          <w:rFonts w:ascii="Times New Roman" w:hAnsi="Times New Roman" w:cs="Times New Roman"/>
          <w:b/>
          <w:lang w:val="en-US"/>
        </w:rPr>
        <w:t>Ta</w:t>
      </w:r>
      <w:r w:rsidR="00EA5535" w:rsidRPr="00CA71A2">
        <w:rPr>
          <w:rFonts w:ascii="Times New Roman" w:hAnsi="Times New Roman" w:cs="Times New Roman"/>
          <w:b/>
          <w:lang w:val="en-US"/>
        </w:rPr>
        <w:t xml:space="preserve">ble </w:t>
      </w:r>
      <w:r w:rsidRPr="00CA71A2">
        <w:rPr>
          <w:rFonts w:ascii="Times New Roman" w:hAnsi="Times New Roman" w:cs="Times New Roman"/>
          <w:b/>
          <w:lang w:val="en-US"/>
        </w:rPr>
        <w:t xml:space="preserve">1. The test groups </w:t>
      </w:r>
      <w:r w:rsidR="00FC3E48" w:rsidRPr="00CA71A2">
        <w:rPr>
          <w:rFonts w:ascii="Times New Roman" w:hAnsi="Times New Roman" w:cs="Times New Roman"/>
          <w:b/>
          <w:lang w:val="en-US"/>
        </w:rPr>
        <w:t xml:space="preserve">generated </w:t>
      </w:r>
      <w:r w:rsidRPr="00CA71A2">
        <w:rPr>
          <w:rFonts w:ascii="Times New Roman" w:hAnsi="Times New Roman" w:cs="Times New Roman"/>
          <w:b/>
          <w:lang w:val="en-US"/>
        </w:rPr>
        <w:t>as a result of employing different bulk materials and surface treatments.</w:t>
      </w:r>
    </w:p>
    <w:p w14:paraId="6C658218" w14:textId="77777777" w:rsidR="006B6ACA" w:rsidRPr="00CA71A2" w:rsidRDefault="006B6ACA" w:rsidP="006B6ACA">
      <w:pPr>
        <w:jc w:val="both"/>
        <w:rPr>
          <w:rFonts w:ascii="Times New Roman" w:hAnsi="Times New Roman" w:cs="Times New Roman"/>
          <w:b/>
          <w:lang w:val="en-US"/>
        </w:rPr>
      </w:pPr>
    </w:p>
    <w:p w14:paraId="5A6B2C50" w14:textId="75FD4C9E" w:rsidR="007365B5" w:rsidRPr="00CA71A2" w:rsidRDefault="00532A08" w:rsidP="006B6ACA">
      <w:pPr>
        <w:jc w:val="both"/>
        <w:rPr>
          <w:rFonts w:ascii="Times New Roman" w:hAnsi="Times New Roman" w:cs="Times New Roman"/>
          <w:b/>
          <w:lang w:val="en-US"/>
        </w:rPr>
      </w:pPr>
      <w:proofErr w:type="gramStart"/>
      <w:r w:rsidRPr="00CA71A2">
        <w:rPr>
          <w:rFonts w:ascii="Times New Roman" w:hAnsi="Times New Roman" w:cs="Times New Roman"/>
          <w:b/>
          <w:lang w:val="en-US"/>
        </w:rPr>
        <w:t xml:space="preserve">2.2. </w:t>
      </w:r>
      <w:r w:rsidR="003D62FC">
        <w:rPr>
          <w:rFonts w:ascii="Times New Roman" w:hAnsi="Times New Roman" w:cs="Times New Roman"/>
          <w:b/>
          <w:lang w:val="en-US"/>
        </w:rPr>
        <w:t>Human s</w:t>
      </w:r>
      <w:r w:rsidR="00A4648A" w:rsidRPr="00CA71A2">
        <w:rPr>
          <w:rFonts w:ascii="Times New Roman" w:hAnsi="Times New Roman" w:cs="Times New Roman"/>
          <w:b/>
          <w:lang w:val="en-US"/>
        </w:rPr>
        <w:t xml:space="preserve">keletal stem cell (SSC) </w:t>
      </w:r>
      <w:r w:rsidR="007365B5" w:rsidRPr="00CA71A2">
        <w:rPr>
          <w:rFonts w:ascii="Times New Roman" w:hAnsi="Times New Roman" w:cs="Times New Roman"/>
          <w:b/>
          <w:lang w:val="en-US"/>
        </w:rPr>
        <w:t>Cell culture.</w:t>
      </w:r>
      <w:proofErr w:type="gramEnd"/>
      <w:r w:rsidR="007365B5" w:rsidRPr="00CA71A2">
        <w:rPr>
          <w:rFonts w:ascii="Times New Roman" w:hAnsi="Times New Roman" w:cs="Times New Roman"/>
          <w:b/>
          <w:lang w:val="en-US"/>
        </w:rPr>
        <w:t xml:space="preserve"> </w:t>
      </w:r>
    </w:p>
    <w:p w14:paraId="68176775" w14:textId="72F9D230" w:rsidR="00A4648A" w:rsidRPr="00CA71A2" w:rsidRDefault="007365B5" w:rsidP="006B6ACA">
      <w:pPr>
        <w:jc w:val="both"/>
        <w:rPr>
          <w:rFonts w:ascii="Times New Roman" w:hAnsi="Times New Roman" w:cs="Times New Roman"/>
          <w:lang w:val="en-US"/>
        </w:rPr>
      </w:pPr>
      <w:r w:rsidRPr="00CA71A2">
        <w:rPr>
          <w:rFonts w:ascii="Times New Roman" w:hAnsi="Times New Roman" w:cs="Times New Roman"/>
          <w:lang w:val="en-US"/>
        </w:rPr>
        <w:t xml:space="preserve">Adult human osteoprogenitor </w:t>
      </w:r>
      <w:r w:rsidR="00A4648A" w:rsidRPr="00CA71A2">
        <w:rPr>
          <w:rFonts w:ascii="Times New Roman" w:hAnsi="Times New Roman" w:cs="Times New Roman"/>
          <w:lang w:val="en-US"/>
        </w:rPr>
        <w:t xml:space="preserve">and skeletal stem cell populations </w:t>
      </w:r>
      <w:r w:rsidRPr="00CA71A2">
        <w:rPr>
          <w:rFonts w:ascii="Times New Roman" w:hAnsi="Times New Roman" w:cs="Times New Roman"/>
          <w:lang w:val="en-US"/>
        </w:rPr>
        <w:t xml:space="preserve">were </w:t>
      </w:r>
      <w:r w:rsidR="00A4648A" w:rsidRPr="00CA71A2">
        <w:rPr>
          <w:rFonts w:ascii="Times New Roman" w:hAnsi="Times New Roman" w:cs="Times New Roman"/>
          <w:lang w:val="en-US"/>
        </w:rPr>
        <w:t xml:space="preserve">enriched </w:t>
      </w:r>
      <w:r w:rsidRPr="00CA71A2">
        <w:rPr>
          <w:rFonts w:ascii="Times New Roman" w:hAnsi="Times New Roman" w:cs="Times New Roman"/>
          <w:lang w:val="en-US"/>
        </w:rPr>
        <w:t xml:space="preserve">from femoral head samples and bone marrow obtained from </w:t>
      </w:r>
      <w:r w:rsidR="00275864" w:rsidRPr="00CA71A2">
        <w:rPr>
          <w:rFonts w:ascii="Times New Roman" w:hAnsi="Times New Roman" w:cs="Times New Roman"/>
          <w:lang w:val="en-US"/>
        </w:rPr>
        <w:t>hematologically</w:t>
      </w:r>
      <w:r w:rsidRPr="00CA71A2">
        <w:rPr>
          <w:rFonts w:ascii="Times New Roman" w:hAnsi="Times New Roman" w:cs="Times New Roman"/>
          <w:lang w:val="en-US"/>
        </w:rPr>
        <w:t xml:space="preserve"> healthy patients undergoing hip replacement surgery with local ethics committee approval (LREC194/99/1), as previously described </w:t>
      </w:r>
      <w:r w:rsidR="000C3DFF" w:rsidRPr="00CA71A2">
        <w:rPr>
          <w:rFonts w:ascii="Times New Roman" w:hAnsi="Times New Roman" w:cs="Times New Roman"/>
          <w:lang w:val="en-US"/>
        </w:rPr>
        <w:fldChar w:fldCharType="begin">
          <w:fldData xml:space="preserve">PEVuZE5vdGU+PENpdGU+PEF1dGhvcj5ZYW5nPC9BdXRob3I+PFllYXI+MjAwMzwvWWVhcj48UmVj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ZSBhbmQgTWluZXJhbCBSZXNlYXJjaDwvYWJici0xPjwvYWx0LXBlcmlvZGljYWw+PHBhZ2VzPjQ3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PEVuZE5vdGU+PENpdGU+PEF1dGhvcj5ZYW5nPC9BdXRob3I+PFllYXI+MjAwMzwvWWVhcj48UmVj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ZSBhbmQgTWluZXJhbCBSZXNlYXJjaDwvYWJici0xPjwvYWx0LXBlcmlvZGljYWw+PHBhZ2VzPjQ3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[33]</w:t>
      </w:r>
      <w:r w:rsidR="000C3DFF" w:rsidRPr="00CA71A2">
        <w:rPr>
          <w:rFonts w:ascii="Times New Roman" w:hAnsi="Times New Roman" w:cs="Times New Roman"/>
          <w:lang w:val="en-US"/>
        </w:rPr>
        <w:fldChar w:fldCharType="end"/>
      </w:r>
      <w:r w:rsidRPr="00CA71A2">
        <w:rPr>
          <w:rFonts w:ascii="Times New Roman" w:hAnsi="Times New Roman" w:cs="Times New Roman"/>
          <w:lang w:val="en-US"/>
        </w:rPr>
        <w:t xml:space="preserve">. </w:t>
      </w:r>
      <w:r w:rsidR="008836E2" w:rsidRPr="00CA71A2">
        <w:rPr>
          <w:rFonts w:ascii="Times New Roman" w:hAnsi="Times New Roman" w:cs="Times New Roman"/>
          <w:lang w:val="en-US"/>
        </w:rPr>
        <w:t>E</w:t>
      </w:r>
      <w:r w:rsidRPr="00CA71A2">
        <w:rPr>
          <w:rFonts w:ascii="Times New Roman" w:hAnsi="Times New Roman" w:cs="Times New Roman"/>
          <w:lang w:val="en-US"/>
        </w:rPr>
        <w:t xml:space="preserve">nrichment of SSC fraction from bone marrow cell population was achieved using </w:t>
      </w:r>
      <w:r w:rsidR="008836E2" w:rsidRPr="00CA71A2">
        <w:rPr>
          <w:rFonts w:ascii="Times New Roman" w:hAnsi="Times New Roman" w:cs="Times New Roman"/>
          <w:lang w:val="en-US"/>
        </w:rPr>
        <w:t xml:space="preserve">magnetic sorting system and </w:t>
      </w:r>
      <w:r w:rsidRPr="00CA71A2">
        <w:rPr>
          <w:rFonts w:ascii="Times New Roman" w:hAnsi="Times New Roman" w:cs="Times New Roman"/>
          <w:lang w:val="en-US"/>
        </w:rPr>
        <w:t xml:space="preserve">Stro-1 antibody, as previously described </w:t>
      </w:r>
      <w:r w:rsidR="000C3DFF" w:rsidRPr="00CA71A2">
        <w:rPr>
          <w:rFonts w:ascii="Times New Roman" w:hAnsi="Times New Roman" w:cs="Times New Roman"/>
          <w:lang w:val="en-US"/>
        </w:rPr>
        <w:fldChar w:fldCharType="begin">
          <w:fldData xml:space="preserve">PEVuZE5vdGU+PENpdGU+PEF1dGhvcj5Ib3dhcmQ8L0F1dGhvcj48WWVhcj4yMDAyPC9ZZWFyPjxS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PEVuZE5vdGU+PENpdGU+PEF1dGhvcj5Ib3dhcmQ8L0F1dGhvcj48WWVhcj4yMDAyPC9ZZWFyPjxS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[34]</w:t>
      </w:r>
      <w:r w:rsidR="000C3DFF" w:rsidRPr="00CA71A2">
        <w:rPr>
          <w:rFonts w:ascii="Times New Roman" w:hAnsi="Times New Roman" w:cs="Times New Roman"/>
          <w:lang w:val="en-US"/>
        </w:rPr>
        <w:fldChar w:fldCharType="end"/>
      </w:r>
      <w:r w:rsidR="00C90A0F"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PEVuZE5vdGU+PENpdGU+PEF1dGhvcj5ZYW5nPC9BdXRob3I+PFllYXI+MjAwMzwvWWVhcj48UmVj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ZSBhbmQgTWluZXJhbCBSZXNlYXJjaDwvYWJici0xPjwvYWx0LXBlcmlvZGljYWw+PHBhZ2VzPjQ3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PEVuZE5vdGU+PENpdGU+PEF1dGhvcj5ZYW5nPC9BdXRob3I+PFllYXI+MjAwMzwvWWVhcj48UmVj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ZSBhbmQgTWluZXJhbCBSZXNlYXJjaDwvYWJici0xPjwvYWx0LXBlcmlvZGljYWw+PHBhZ2VzPjQ3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[33]</w:t>
      </w:r>
      <w:r w:rsidR="000C3DFF" w:rsidRPr="00CA71A2">
        <w:rPr>
          <w:rFonts w:ascii="Times New Roman" w:hAnsi="Times New Roman" w:cs="Times New Roman"/>
          <w:lang w:val="en-US"/>
        </w:rPr>
        <w:fldChar w:fldCharType="end"/>
      </w:r>
      <w:r w:rsidRPr="00CA71A2">
        <w:rPr>
          <w:rFonts w:ascii="Times New Roman" w:hAnsi="Times New Roman" w:cs="Times New Roman"/>
          <w:lang w:val="en-US"/>
        </w:rPr>
        <w:t xml:space="preserve">, </w:t>
      </w:r>
      <w:r w:rsidR="000C3DFF" w:rsidRPr="00CA71A2">
        <w:rPr>
          <w:rFonts w:ascii="Times New Roman" w:hAnsi="Times New Roman" w:cs="Times New Roman"/>
          <w:lang w:val="en-US"/>
        </w:rPr>
        <w:fldChar w:fldCharType="begin">
          <w:fldData xml:space="preserve">PEVuZE5vdGU+PENpdGU+PEF1dGhvcj5NaXJtYWxlay1TYW5pPC9BdXRob3I+PFllYXI+MjAwNjwv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PEVuZE5vdGU+PENpdGU+PEF1dGhvcj5NaXJtYWxlay1TYW5pPC9BdXRob3I+PFllYXI+MjAwNjwv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[35]</w:t>
      </w:r>
      <w:r w:rsidR="000C3DFF" w:rsidRPr="00CA71A2">
        <w:rPr>
          <w:rFonts w:ascii="Times New Roman" w:hAnsi="Times New Roman" w:cs="Times New Roman"/>
          <w:lang w:val="en-US"/>
        </w:rPr>
        <w:fldChar w:fldCharType="end"/>
      </w:r>
      <w:r w:rsidRPr="00CA71A2">
        <w:rPr>
          <w:rFonts w:ascii="Times New Roman" w:hAnsi="Times New Roman" w:cs="Times New Roman"/>
          <w:lang w:val="en-US"/>
        </w:rPr>
        <w:t>.</w:t>
      </w:r>
      <w:r w:rsidR="0028751B" w:rsidRPr="00CA71A2">
        <w:rPr>
          <w:rFonts w:ascii="Times New Roman" w:hAnsi="Times New Roman" w:cs="Times New Roman"/>
          <w:lang w:val="en-US"/>
        </w:rPr>
        <w:t xml:space="preserve"> </w:t>
      </w:r>
      <w:r w:rsidR="00451ADD" w:rsidRPr="00CA71A2">
        <w:rPr>
          <w:rFonts w:ascii="Times New Roman" w:hAnsi="Times New Roman" w:cs="Times New Roman"/>
          <w:lang w:val="en-US"/>
        </w:rPr>
        <w:t xml:space="preserve">Primary cultures </w:t>
      </w:r>
      <w:r w:rsidR="00BF4BEC" w:rsidRPr="00CA71A2">
        <w:rPr>
          <w:rFonts w:ascii="Times New Roman" w:hAnsi="Times New Roman" w:cs="Times New Roman"/>
          <w:lang w:val="en-US"/>
        </w:rPr>
        <w:t xml:space="preserve">were established from 3 </w:t>
      </w:r>
      <w:r w:rsidR="00183AAD" w:rsidRPr="00CA71A2">
        <w:rPr>
          <w:rFonts w:ascii="Times New Roman" w:hAnsi="Times New Roman" w:cs="Times New Roman"/>
          <w:lang w:val="en-US"/>
        </w:rPr>
        <w:t xml:space="preserve">physiologically healthy </w:t>
      </w:r>
      <w:r w:rsidR="00BF4BEC" w:rsidRPr="00CA71A2">
        <w:rPr>
          <w:rFonts w:ascii="Times New Roman" w:hAnsi="Times New Roman" w:cs="Times New Roman"/>
          <w:lang w:val="en-US"/>
        </w:rPr>
        <w:t xml:space="preserve">donors: </w:t>
      </w:r>
      <w:r w:rsidR="00FC3E48" w:rsidRPr="00CA71A2">
        <w:rPr>
          <w:rFonts w:ascii="Times New Roman" w:hAnsi="Times New Roman" w:cs="Times New Roman"/>
          <w:lang w:val="en-US"/>
        </w:rPr>
        <w:t xml:space="preserve">(mean age 72.7 years; </w:t>
      </w:r>
      <w:r w:rsidR="00BF4BEC" w:rsidRPr="00CA71A2">
        <w:rPr>
          <w:rFonts w:ascii="Times New Roman" w:hAnsi="Times New Roman" w:cs="Times New Roman"/>
          <w:lang w:val="en-US"/>
        </w:rPr>
        <w:t>2</w:t>
      </w:r>
      <w:r w:rsidR="00A4648A" w:rsidRPr="00CA71A2">
        <w:rPr>
          <w:rFonts w:ascii="Times New Roman" w:hAnsi="Times New Roman" w:cs="Times New Roman"/>
          <w:lang w:val="en-US"/>
        </w:rPr>
        <w:t xml:space="preserve"> females </w:t>
      </w:r>
      <w:r w:rsidR="00BF4BEC" w:rsidRPr="00CA71A2">
        <w:rPr>
          <w:rFonts w:ascii="Times New Roman" w:hAnsi="Times New Roman" w:cs="Times New Roman"/>
          <w:lang w:val="en-US"/>
        </w:rPr>
        <w:t>78 and 71 years of age and 1 male 69 years of age).</w:t>
      </w:r>
      <w:r w:rsidR="00183AAD" w:rsidRPr="00CA71A2">
        <w:rPr>
          <w:rFonts w:ascii="Times New Roman" w:hAnsi="Times New Roman" w:cs="Times New Roman"/>
          <w:lang w:val="en-US"/>
        </w:rPr>
        <w:t xml:space="preserve"> </w:t>
      </w:r>
      <w:r w:rsidR="00707909" w:rsidRPr="00CA71A2">
        <w:rPr>
          <w:rFonts w:ascii="Times New Roman" w:hAnsi="Times New Roman" w:cs="Times New Roman"/>
          <w:lang w:val="en-US"/>
        </w:rPr>
        <w:t>All 3 donors demonstrated consistent viability and cell growth.</w:t>
      </w:r>
    </w:p>
    <w:p w14:paraId="0D3CCCA1" w14:textId="77777777" w:rsidR="006B6ACA" w:rsidRPr="00CA71A2" w:rsidRDefault="006B6ACA" w:rsidP="006B6ACA">
      <w:pPr>
        <w:jc w:val="both"/>
        <w:rPr>
          <w:rFonts w:ascii="Times New Roman" w:hAnsi="Times New Roman" w:cs="Times New Roman"/>
          <w:lang w:val="en-US"/>
        </w:rPr>
      </w:pPr>
    </w:p>
    <w:p w14:paraId="5C8FE316" w14:textId="70FFC248" w:rsidR="007365B5" w:rsidRPr="00CA71A2" w:rsidRDefault="007365B5" w:rsidP="006B6ACA">
      <w:pPr>
        <w:jc w:val="both"/>
        <w:rPr>
          <w:rFonts w:ascii="Times New Roman" w:hAnsi="Times New Roman" w:cs="Times New Roman"/>
          <w:lang w:val="en-US"/>
        </w:rPr>
      </w:pPr>
      <w:r w:rsidRPr="00CA71A2">
        <w:rPr>
          <w:rFonts w:ascii="Times New Roman" w:hAnsi="Times New Roman" w:cs="Times New Roman"/>
          <w:lang w:val="en-US"/>
        </w:rPr>
        <w:t>SSCs were cultured in a basal medium (α-MEM/10% FCS/1% P/S) at 37°C in 5% CO</w:t>
      </w:r>
      <w:r w:rsidRPr="00CA71A2">
        <w:rPr>
          <w:rFonts w:ascii="Times New Roman" w:hAnsi="Times New Roman" w:cs="Times New Roman"/>
          <w:vertAlign w:val="subscript"/>
          <w:lang w:val="en-US"/>
        </w:rPr>
        <w:t>2</w:t>
      </w:r>
      <w:r w:rsidRPr="00CA71A2">
        <w:rPr>
          <w:rFonts w:ascii="Times New Roman" w:hAnsi="Times New Roman" w:cs="Times New Roman"/>
          <w:lang w:val="en-US"/>
        </w:rPr>
        <w:t xml:space="preserve">, with medium changes </w:t>
      </w:r>
      <w:r w:rsidR="00C90A0F" w:rsidRPr="00CA71A2">
        <w:rPr>
          <w:rFonts w:ascii="Times New Roman" w:hAnsi="Times New Roman" w:cs="Times New Roman"/>
          <w:lang w:val="en-US"/>
        </w:rPr>
        <w:t>performed</w:t>
      </w:r>
      <w:r w:rsidRPr="00CA71A2">
        <w:rPr>
          <w:rFonts w:ascii="Times New Roman" w:hAnsi="Times New Roman" w:cs="Times New Roman"/>
          <w:lang w:val="en-US"/>
        </w:rPr>
        <w:t xml:space="preserve"> twice a week. Individual experiments were performed using </w:t>
      </w:r>
      <w:r w:rsidR="00C90A0F" w:rsidRPr="00CA71A2">
        <w:rPr>
          <w:rFonts w:ascii="Times New Roman" w:hAnsi="Times New Roman" w:cs="Times New Roman"/>
          <w:lang w:val="en-US"/>
        </w:rPr>
        <w:t xml:space="preserve">exclusively passage 1 </w:t>
      </w:r>
      <w:r w:rsidRPr="00CA71A2">
        <w:rPr>
          <w:rFonts w:ascii="Times New Roman" w:hAnsi="Times New Roman" w:cs="Times New Roman"/>
          <w:lang w:val="en-US"/>
        </w:rPr>
        <w:t xml:space="preserve">cells from discrete patient donors unadjusted for demographics (3 donors for 3 repeats of </w:t>
      </w:r>
      <w:r w:rsidRPr="00CA71A2">
        <w:rPr>
          <w:rFonts w:ascii="Times New Roman" w:hAnsi="Times New Roman" w:cs="Times New Roman"/>
          <w:i/>
          <w:lang w:val="en-US"/>
        </w:rPr>
        <w:t>in vitro</w:t>
      </w:r>
      <w:r w:rsidR="00C90A0F" w:rsidRPr="00CA71A2">
        <w:rPr>
          <w:rFonts w:ascii="Times New Roman" w:hAnsi="Times New Roman" w:cs="Times New Roman"/>
          <w:lang w:val="en-US"/>
        </w:rPr>
        <w:t xml:space="preserve"> experiments)</w:t>
      </w:r>
      <w:r w:rsidRPr="00CA71A2">
        <w:rPr>
          <w:rFonts w:ascii="Times New Roman" w:hAnsi="Times New Roman" w:cs="Times New Roman"/>
          <w:lang w:val="en-US"/>
        </w:rPr>
        <w:t xml:space="preserve">. SSCs were seeded at </w:t>
      </w:r>
      <w:proofErr w:type="gramStart"/>
      <w:r w:rsidRPr="00CA71A2">
        <w:rPr>
          <w:rFonts w:ascii="Times New Roman" w:hAnsi="Times New Roman" w:cs="Times New Roman"/>
          <w:lang w:val="en-US"/>
        </w:rPr>
        <w:t>220</w:t>
      </w:r>
      <w:r w:rsidR="00183AAD" w:rsidRPr="00CA71A2">
        <w:rPr>
          <w:rFonts w:ascii="Times New Roman" w:hAnsi="Times New Roman" w:cs="Times New Roman"/>
          <w:lang w:val="en-US"/>
        </w:rPr>
        <w:t xml:space="preserve"> cells</w:t>
      </w:r>
      <w:r w:rsidRPr="00CA71A2">
        <w:rPr>
          <w:rFonts w:ascii="Times New Roman" w:hAnsi="Times New Roman" w:cs="Times New Roman"/>
          <w:lang w:val="en-US"/>
        </w:rPr>
        <w:t>/</w:t>
      </w:r>
      <w:proofErr w:type="gramEnd"/>
      <w:r w:rsidRPr="00CA71A2">
        <w:rPr>
          <w:rFonts w:ascii="Times New Roman" w:hAnsi="Times New Roman" w:cs="Times New Roman"/>
          <w:lang w:val="en-US"/>
        </w:rPr>
        <w:t>cm</w:t>
      </w:r>
      <w:r w:rsidRPr="00CA71A2">
        <w:rPr>
          <w:rFonts w:ascii="Times New Roman" w:hAnsi="Times New Roman" w:cs="Times New Roman"/>
          <w:vertAlign w:val="superscript"/>
          <w:lang w:val="en-US"/>
        </w:rPr>
        <w:t>2</w:t>
      </w:r>
      <w:r w:rsidRPr="00CA71A2">
        <w:rPr>
          <w:rFonts w:ascii="Times New Roman" w:hAnsi="Times New Roman" w:cs="Times New Roman"/>
          <w:lang w:val="en-US"/>
        </w:rPr>
        <w:t xml:space="preserve"> density either directly onto substrates (test groups) or TCP (control groups) for subsequent 21 day </w:t>
      </w:r>
      <w:r w:rsidRPr="00CA71A2">
        <w:rPr>
          <w:rFonts w:ascii="Times New Roman" w:hAnsi="Times New Roman" w:cs="Times New Roman"/>
          <w:i/>
          <w:lang w:val="en-US"/>
        </w:rPr>
        <w:t>in vitro</w:t>
      </w:r>
      <w:r w:rsidRPr="00CA71A2">
        <w:rPr>
          <w:rFonts w:ascii="Times New Roman" w:hAnsi="Times New Roman" w:cs="Times New Roman"/>
          <w:lang w:val="en-US"/>
        </w:rPr>
        <w:t xml:space="preserve"> cultures.</w:t>
      </w:r>
    </w:p>
    <w:p w14:paraId="51B67366" w14:textId="77777777" w:rsidR="00275864" w:rsidRPr="00CA71A2" w:rsidRDefault="00275864" w:rsidP="006B6ACA">
      <w:pPr>
        <w:jc w:val="both"/>
        <w:rPr>
          <w:rFonts w:ascii="Times New Roman" w:hAnsi="Times New Roman" w:cs="Times New Roman"/>
          <w:lang w:val="en-US"/>
        </w:rPr>
      </w:pPr>
    </w:p>
    <w:p w14:paraId="74604094" w14:textId="7563BAC9" w:rsidR="00C90A0F" w:rsidRPr="00CA71A2" w:rsidRDefault="00183AAD" w:rsidP="006B6ACA">
      <w:pPr>
        <w:jc w:val="both"/>
        <w:rPr>
          <w:rFonts w:ascii="Times New Roman" w:hAnsi="Times New Roman" w:cs="Times New Roman"/>
          <w:lang w:val="en-US"/>
        </w:rPr>
      </w:pPr>
      <w:r w:rsidRPr="00CA71A2">
        <w:rPr>
          <w:rFonts w:ascii="Times New Roman" w:hAnsi="Times New Roman" w:cs="Times New Roman"/>
          <w:lang w:val="en-US"/>
        </w:rPr>
        <w:t xml:space="preserve">Preparation </w:t>
      </w:r>
      <w:r w:rsidR="00C06770" w:rsidRPr="00CA71A2">
        <w:rPr>
          <w:rFonts w:ascii="Times New Roman" w:hAnsi="Times New Roman" w:cs="Times New Roman"/>
          <w:lang w:val="en-US"/>
        </w:rPr>
        <w:t xml:space="preserve">of substrates was undertaken in PBS/1% </w:t>
      </w:r>
      <w:r w:rsidR="00993093" w:rsidRPr="00CA71A2">
        <w:rPr>
          <w:rFonts w:ascii="Times New Roman" w:hAnsi="Times New Roman" w:cs="Times New Roman"/>
          <w:lang w:val="en-US"/>
        </w:rPr>
        <w:t>antibiotic-antimycotic solution</w:t>
      </w:r>
      <w:r w:rsidR="00C06770" w:rsidRPr="00CA71A2">
        <w:rPr>
          <w:rFonts w:ascii="Times New Roman" w:hAnsi="Times New Roman" w:cs="Times New Roman"/>
          <w:lang w:val="en-US"/>
        </w:rPr>
        <w:t xml:space="preserve"> </w:t>
      </w:r>
      <w:r w:rsidR="00993093" w:rsidRPr="00CA71A2">
        <w:rPr>
          <w:rFonts w:ascii="Times New Roman" w:hAnsi="Times New Roman" w:cs="Times New Roman"/>
          <w:lang w:val="en-US"/>
        </w:rPr>
        <w:t>(</w:t>
      </w:r>
      <w:r w:rsidR="00C71BF5" w:rsidRPr="00CA71A2">
        <w:rPr>
          <w:rFonts w:ascii="Times New Roman" w:hAnsi="Times New Roman" w:cs="Times New Roman"/>
          <w:color w:val="000000" w:themeColor="text1"/>
          <w:lang w:val="en-US"/>
        </w:rPr>
        <w:t>Life Technologies, Invitrogen</w:t>
      </w:r>
      <w:r w:rsidR="00993093" w:rsidRPr="00CA71A2">
        <w:rPr>
          <w:rFonts w:ascii="Times New Roman" w:hAnsi="Times New Roman" w:cs="Times New Roman"/>
          <w:lang w:val="en-US"/>
        </w:rPr>
        <w:t>)</w:t>
      </w:r>
      <w:r w:rsidR="00C06770" w:rsidRPr="00CA71A2">
        <w:rPr>
          <w:rFonts w:ascii="Times New Roman" w:hAnsi="Times New Roman" w:cs="Times New Roman"/>
          <w:lang w:val="en-US"/>
        </w:rPr>
        <w:t xml:space="preserve"> for a minimum of 24 h</w:t>
      </w:r>
      <w:r w:rsidR="00275864" w:rsidRPr="00CA71A2">
        <w:rPr>
          <w:rFonts w:ascii="Times New Roman" w:hAnsi="Times New Roman" w:cs="Times New Roman"/>
          <w:lang w:val="en-US"/>
        </w:rPr>
        <w:t>ou</w:t>
      </w:r>
      <w:r w:rsidR="00C06770" w:rsidRPr="00CA71A2">
        <w:rPr>
          <w:rFonts w:ascii="Times New Roman" w:hAnsi="Times New Roman" w:cs="Times New Roman"/>
          <w:lang w:val="en-US"/>
        </w:rPr>
        <w:t xml:space="preserve">rs, before transfer into culture plates and </w:t>
      </w:r>
      <w:r w:rsidR="0028751B" w:rsidRPr="00CA71A2">
        <w:rPr>
          <w:rFonts w:ascii="Times New Roman" w:hAnsi="Times New Roman" w:cs="Times New Roman"/>
          <w:lang w:val="en-US"/>
        </w:rPr>
        <w:t xml:space="preserve">a </w:t>
      </w:r>
      <w:r w:rsidR="00C06770" w:rsidRPr="00CA71A2">
        <w:rPr>
          <w:rFonts w:ascii="Times New Roman" w:hAnsi="Times New Roman" w:cs="Times New Roman"/>
          <w:lang w:val="en-US"/>
        </w:rPr>
        <w:t>PBS wash prior to cell seeding</w:t>
      </w:r>
      <w:r w:rsidR="00993093" w:rsidRPr="00CA71A2">
        <w:rPr>
          <w:rFonts w:ascii="Times New Roman" w:hAnsi="Times New Roman" w:cs="Times New Roman"/>
          <w:lang w:val="en-US"/>
        </w:rPr>
        <w:t xml:space="preserve"> or </w:t>
      </w:r>
      <w:r w:rsidR="00993093" w:rsidRPr="00CA71A2">
        <w:rPr>
          <w:rFonts w:ascii="Times New Roman" w:hAnsi="Times New Roman" w:cs="Times New Roman"/>
          <w:i/>
          <w:lang w:val="en-US"/>
        </w:rPr>
        <w:t>in vivo</w:t>
      </w:r>
      <w:r w:rsidR="00993093" w:rsidRPr="00CA71A2">
        <w:rPr>
          <w:rFonts w:ascii="Times New Roman" w:hAnsi="Times New Roman" w:cs="Times New Roman"/>
          <w:lang w:val="en-US"/>
        </w:rPr>
        <w:t xml:space="preserve"> implantation</w:t>
      </w:r>
      <w:r w:rsidR="00C06770" w:rsidRPr="00CA71A2">
        <w:rPr>
          <w:rFonts w:ascii="Times New Roman" w:hAnsi="Times New Roman" w:cs="Times New Roman"/>
          <w:lang w:val="en-US"/>
        </w:rPr>
        <w:t>.</w:t>
      </w:r>
    </w:p>
    <w:p w14:paraId="0E01A41D" w14:textId="77777777" w:rsidR="00275864" w:rsidRPr="00CA71A2" w:rsidRDefault="00275864" w:rsidP="006B6ACA">
      <w:pPr>
        <w:jc w:val="both"/>
        <w:rPr>
          <w:rFonts w:ascii="Times New Roman" w:hAnsi="Times New Roman" w:cs="Times New Roman"/>
          <w:lang w:val="en-US"/>
        </w:rPr>
      </w:pPr>
    </w:p>
    <w:p w14:paraId="1A3807A1" w14:textId="625D63D7" w:rsidR="007365B5" w:rsidRPr="00CA71A2" w:rsidRDefault="00532A08" w:rsidP="006B6ACA">
      <w:pPr>
        <w:jc w:val="both"/>
        <w:rPr>
          <w:rFonts w:ascii="Times New Roman" w:hAnsi="Times New Roman" w:cs="Times New Roman"/>
          <w:b/>
          <w:lang w:val="en-US"/>
        </w:rPr>
      </w:pPr>
      <w:r w:rsidRPr="00CA71A2">
        <w:rPr>
          <w:rFonts w:ascii="Times New Roman" w:hAnsi="Times New Roman" w:cs="Times New Roman"/>
          <w:b/>
          <w:lang w:val="en-US"/>
        </w:rPr>
        <w:t>2.</w:t>
      </w:r>
      <w:r w:rsidR="004D56C3">
        <w:rPr>
          <w:rFonts w:ascii="Times New Roman" w:hAnsi="Times New Roman" w:cs="Times New Roman"/>
          <w:b/>
          <w:lang w:val="en-US"/>
        </w:rPr>
        <w:t>3</w:t>
      </w:r>
      <w:r w:rsidRPr="00CA71A2">
        <w:rPr>
          <w:rFonts w:ascii="Times New Roman" w:hAnsi="Times New Roman" w:cs="Times New Roman"/>
          <w:b/>
          <w:lang w:val="en-US"/>
        </w:rPr>
        <w:t xml:space="preserve">. </w:t>
      </w:r>
      <w:r w:rsidR="007365B5" w:rsidRPr="00CA71A2">
        <w:rPr>
          <w:rFonts w:ascii="Times New Roman" w:hAnsi="Times New Roman" w:cs="Times New Roman"/>
          <w:b/>
          <w:lang w:val="en-US"/>
        </w:rPr>
        <w:t xml:space="preserve">Live/dead cell assay. </w:t>
      </w:r>
    </w:p>
    <w:p w14:paraId="70D80607" w14:textId="2B13ED7A" w:rsidR="00DD51D7" w:rsidRPr="00CA71A2" w:rsidRDefault="007365B5" w:rsidP="006B6ACA">
      <w:pPr>
        <w:jc w:val="both"/>
        <w:rPr>
          <w:rFonts w:ascii="Times New Roman" w:hAnsi="Times New Roman" w:cs="Times New Roman"/>
          <w:lang w:val="en-US"/>
        </w:rPr>
      </w:pPr>
      <w:r w:rsidRPr="00CA71A2">
        <w:rPr>
          <w:rFonts w:ascii="Times New Roman" w:hAnsi="Times New Roman" w:cs="Times New Roman"/>
          <w:lang w:val="en-US"/>
        </w:rPr>
        <w:lastRenderedPageBreak/>
        <w:t xml:space="preserve">Cell viability </w:t>
      </w:r>
      <w:r w:rsidR="00123822" w:rsidRPr="00CA71A2">
        <w:rPr>
          <w:rFonts w:ascii="Times New Roman" w:hAnsi="Times New Roman" w:cs="Times New Roman"/>
          <w:lang w:val="en-US"/>
        </w:rPr>
        <w:t>and morphology</w:t>
      </w:r>
      <w:r w:rsidR="008410D5" w:rsidRPr="00CA71A2">
        <w:rPr>
          <w:rFonts w:ascii="Times New Roman" w:hAnsi="Times New Roman" w:cs="Times New Roman"/>
          <w:lang w:val="en-US"/>
        </w:rPr>
        <w:t xml:space="preserve"> were</w:t>
      </w:r>
      <w:r w:rsidRPr="00CA71A2">
        <w:rPr>
          <w:rFonts w:ascii="Times New Roman" w:hAnsi="Times New Roman" w:cs="Times New Roman"/>
          <w:lang w:val="en-US"/>
        </w:rPr>
        <w:t xml:space="preserve"> </w:t>
      </w:r>
      <w:r w:rsidR="00C90A0F" w:rsidRPr="00CA71A2">
        <w:rPr>
          <w:rFonts w:ascii="Times New Roman" w:hAnsi="Times New Roman" w:cs="Times New Roman"/>
          <w:lang w:val="en-US"/>
        </w:rPr>
        <w:t>evaluated</w:t>
      </w:r>
      <w:r w:rsidRPr="00CA71A2">
        <w:rPr>
          <w:rFonts w:ascii="Times New Roman" w:hAnsi="Times New Roman" w:cs="Times New Roman"/>
          <w:lang w:val="en-US"/>
        </w:rPr>
        <w:t xml:space="preserve"> using CellTracker™ Green (CTG) CMFDA and ethidium homodimer-1 (</w:t>
      </w:r>
      <w:r w:rsidR="00C71BF5" w:rsidRPr="00CA71A2">
        <w:rPr>
          <w:rFonts w:ascii="Times New Roman" w:hAnsi="Times New Roman" w:cs="Times New Roman"/>
          <w:color w:val="000000" w:themeColor="text1"/>
          <w:lang w:val="en-US"/>
        </w:rPr>
        <w:t>Life Technologies, Invitrogen</w:t>
      </w:r>
      <w:r w:rsidRPr="00CA71A2">
        <w:rPr>
          <w:rFonts w:ascii="Times New Roman" w:hAnsi="Times New Roman" w:cs="Times New Roman"/>
          <w:lang w:val="en-US"/>
        </w:rPr>
        <w:t>). 50 μg of CTG and 5 μg of ethidium homodimer were dissolved in 10 μl of DMSO</w:t>
      </w:r>
      <w:r w:rsidR="00C90A0F" w:rsidRPr="00CA71A2">
        <w:rPr>
          <w:rFonts w:ascii="Times New Roman" w:hAnsi="Times New Roman" w:cs="Times New Roman"/>
          <w:lang w:val="en-US"/>
        </w:rPr>
        <w:t xml:space="preserve"> </w:t>
      </w:r>
      <w:r w:rsidR="00BF4BEC" w:rsidRPr="00CA71A2">
        <w:rPr>
          <w:rFonts w:ascii="Times New Roman" w:hAnsi="Times New Roman" w:cs="Times New Roman"/>
          <w:lang w:val="en-US"/>
        </w:rPr>
        <w:t>prior to addition to</w:t>
      </w:r>
      <w:r w:rsidRPr="00CA71A2">
        <w:rPr>
          <w:rFonts w:ascii="Times New Roman" w:hAnsi="Times New Roman" w:cs="Times New Roman"/>
          <w:lang w:val="en-US"/>
        </w:rPr>
        <w:t xml:space="preserve"> the culture medium. </w:t>
      </w:r>
      <w:r w:rsidR="00A4648A" w:rsidRPr="00CA71A2">
        <w:rPr>
          <w:rFonts w:ascii="Times New Roman" w:hAnsi="Times New Roman" w:cs="Times New Roman"/>
          <w:lang w:val="en-US"/>
        </w:rPr>
        <w:t xml:space="preserve"> </w:t>
      </w:r>
    </w:p>
    <w:p w14:paraId="7001A002" w14:textId="77777777" w:rsidR="00275864" w:rsidRPr="00CA71A2" w:rsidRDefault="00275864" w:rsidP="006B6ACA">
      <w:pPr>
        <w:jc w:val="both"/>
        <w:rPr>
          <w:rFonts w:ascii="Times New Roman" w:hAnsi="Times New Roman" w:cs="Times New Roman"/>
          <w:lang w:val="en-US"/>
        </w:rPr>
      </w:pPr>
    </w:p>
    <w:p w14:paraId="1E814085" w14:textId="36EA5056" w:rsidR="00686DFB" w:rsidRPr="00CA71A2" w:rsidRDefault="00686DFB" w:rsidP="006B6ACA">
      <w:pPr>
        <w:jc w:val="both"/>
        <w:rPr>
          <w:rFonts w:ascii="Times New Roman" w:hAnsi="Times New Roman" w:cs="Times New Roman"/>
          <w:lang w:val="en-US"/>
        </w:rPr>
      </w:pPr>
      <w:r w:rsidRPr="00CA71A2">
        <w:rPr>
          <w:rFonts w:ascii="Times New Roman" w:hAnsi="Times New Roman" w:cs="Times New Roman"/>
          <w:lang w:val="en-US"/>
        </w:rPr>
        <w:t xml:space="preserve">Following </w:t>
      </w:r>
      <w:r w:rsidRPr="00CA71A2">
        <w:rPr>
          <w:rFonts w:ascii="Times New Roman" w:hAnsi="Times New Roman" w:cs="Times New Roman"/>
          <w:i/>
          <w:lang w:val="en-US"/>
        </w:rPr>
        <w:t>in vitro</w:t>
      </w:r>
      <w:r w:rsidRPr="00CA71A2">
        <w:rPr>
          <w:rFonts w:ascii="Times New Roman" w:hAnsi="Times New Roman" w:cs="Times New Roman"/>
          <w:lang w:val="en-US"/>
        </w:rPr>
        <w:t xml:space="preserve"> culture, substrates with adherent cells were washed</w:t>
      </w:r>
      <w:r w:rsidR="00EB1F73" w:rsidRPr="00CA71A2">
        <w:rPr>
          <w:rFonts w:ascii="Times New Roman" w:hAnsi="Times New Roman" w:cs="Times New Roman"/>
          <w:lang w:val="en-US"/>
        </w:rPr>
        <w:t xml:space="preserve"> in PBS and fixed </w:t>
      </w:r>
      <w:r w:rsidR="00A4648A" w:rsidRPr="00CA71A2">
        <w:rPr>
          <w:rFonts w:ascii="Times New Roman" w:hAnsi="Times New Roman" w:cs="Times New Roman"/>
          <w:lang w:val="en-US"/>
        </w:rPr>
        <w:t xml:space="preserve">overnight in </w:t>
      </w:r>
      <w:r w:rsidR="00EB1F73" w:rsidRPr="00CA71A2">
        <w:rPr>
          <w:rFonts w:ascii="Times New Roman" w:hAnsi="Times New Roman" w:cs="Times New Roman"/>
          <w:lang w:val="en-US"/>
        </w:rPr>
        <w:t>3% glutaraldehyde, 4% paraformaldehyde and 0.1M PIPES (</w:t>
      </w:r>
      <w:r w:rsidR="00C71BF5" w:rsidRPr="00CA71A2">
        <w:rPr>
          <w:rFonts w:ascii="Times New Roman" w:hAnsi="Times New Roman" w:cs="Times New Roman"/>
          <w:lang w:val="en-US"/>
        </w:rPr>
        <w:t>Sigma-Aldrich</w:t>
      </w:r>
      <w:r w:rsidR="00EB1F73" w:rsidRPr="00CA71A2">
        <w:rPr>
          <w:rFonts w:ascii="Times New Roman" w:hAnsi="Times New Roman" w:cs="Times New Roman"/>
          <w:lang w:val="en-US"/>
        </w:rPr>
        <w:t>)</w:t>
      </w:r>
      <w:r w:rsidRPr="00CA71A2">
        <w:rPr>
          <w:rFonts w:ascii="Times New Roman" w:hAnsi="Times New Roman" w:cs="Times New Roman"/>
          <w:lang w:val="en-US"/>
        </w:rPr>
        <w:t>. Subsequently, the samples were dehydrated</w:t>
      </w:r>
      <w:r w:rsidR="00A4648A" w:rsidRPr="00CA71A2">
        <w:rPr>
          <w:rFonts w:ascii="Times New Roman" w:hAnsi="Times New Roman" w:cs="Times New Roman"/>
          <w:lang w:val="en-US"/>
        </w:rPr>
        <w:t xml:space="preserve"> through </w:t>
      </w:r>
      <w:r w:rsidRPr="00CA71A2">
        <w:rPr>
          <w:rFonts w:ascii="Times New Roman" w:hAnsi="Times New Roman" w:cs="Times New Roman"/>
          <w:lang w:val="en-US"/>
        </w:rPr>
        <w:t>graded ethanol (30%, 50%, 70%, 90% and 100%) and dried.</w:t>
      </w:r>
      <w:r w:rsidR="0092192B" w:rsidRPr="00CA71A2">
        <w:rPr>
          <w:rFonts w:ascii="Times New Roman" w:hAnsi="Times New Roman" w:cs="Times New Roman"/>
          <w:lang w:val="en-US"/>
        </w:rPr>
        <w:t xml:space="preserve"> The samples were sputter coated with </w:t>
      </w:r>
      <w:r w:rsidR="00EB1F73" w:rsidRPr="00CA71A2">
        <w:rPr>
          <w:rFonts w:ascii="Times New Roman" w:hAnsi="Times New Roman" w:cs="Times New Roman"/>
          <w:lang w:val="en-US"/>
        </w:rPr>
        <w:t>platinum to achieve a 7 nm layer thickness</w:t>
      </w:r>
      <w:r w:rsidR="0092192B" w:rsidRPr="00CA71A2">
        <w:rPr>
          <w:rFonts w:ascii="Times New Roman" w:hAnsi="Times New Roman" w:cs="Times New Roman"/>
          <w:lang w:val="en-US"/>
        </w:rPr>
        <w:t xml:space="preserve"> prior to imaging.</w:t>
      </w:r>
    </w:p>
    <w:p w14:paraId="096464C4" w14:textId="77777777" w:rsidR="00275864" w:rsidRPr="00CA71A2" w:rsidRDefault="00275864" w:rsidP="006B6ACA">
      <w:pPr>
        <w:jc w:val="both"/>
        <w:rPr>
          <w:rFonts w:ascii="Times New Roman" w:hAnsi="Times New Roman" w:cs="Times New Roman"/>
          <w:lang w:val="en-US"/>
        </w:rPr>
      </w:pPr>
    </w:p>
    <w:p w14:paraId="43AE4CBA" w14:textId="1ABEA8CF" w:rsidR="007365B5" w:rsidRPr="00CA71A2" w:rsidRDefault="00532A08" w:rsidP="006B6ACA">
      <w:pPr>
        <w:jc w:val="both"/>
        <w:rPr>
          <w:rFonts w:ascii="Times New Roman" w:hAnsi="Times New Roman" w:cs="Times New Roman"/>
          <w:b/>
          <w:lang w:val="en-US"/>
        </w:rPr>
      </w:pPr>
      <w:r w:rsidRPr="00CA71A2">
        <w:rPr>
          <w:rFonts w:ascii="Times New Roman" w:hAnsi="Times New Roman" w:cs="Times New Roman"/>
          <w:b/>
          <w:lang w:val="en-US"/>
        </w:rPr>
        <w:t>2.</w:t>
      </w:r>
      <w:r w:rsidR="004D56C3">
        <w:rPr>
          <w:rFonts w:ascii="Times New Roman" w:hAnsi="Times New Roman" w:cs="Times New Roman"/>
          <w:b/>
          <w:lang w:val="en-US"/>
        </w:rPr>
        <w:t>4</w:t>
      </w:r>
      <w:r w:rsidRPr="00CA71A2">
        <w:rPr>
          <w:rFonts w:ascii="Times New Roman" w:hAnsi="Times New Roman" w:cs="Times New Roman"/>
          <w:b/>
          <w:lang w:val="en-US"/>
        </w:rPr>
        <w:t xml:space="preserve">. </w:t>
      </w:r>
      <w:proofErr w:type="gramStart"/>
      <w:r w:rsidR="00D12569" w:rsidRPr="00CA71A2">
        <w:rPr>
          <w:rFonts w:ascii="Times New Roman" w:hAnsi="Times New Roman" w:cs="Times New Roman"/>
          <w:b/>
          <w:i/>
          <w:lang w:val="en-US"/>
        </w:rPr>
        <w:t>In</w:t>
      </w:r>
      <w:proofErr w:type="gramEnd"/>
      <w:r w:rsidR="00D12569" w:rsidRPr="00CA71A2">
        <w:rPr>
          <w:rFonts w:ascii="Times New Roman" w:hAnsi="Times New Roman" w:cs="Times New Roman"/>
          <w:b/>
          <w:i/>
          <w:lang w:val="en-US"/>
        </w:rPr>
        <w:t xml:space="preserve"> vitro </w:t>
      </w:r>
      <w:r w:rsidR="00D12569" w:rsidRPr="00CA71A2">
        <w:rPr>
          <w:rFonts w:ascii="Times New Roman" w:hAnsi="Times New Roman" w:cs="Times New Roman"/>
          <w:b/>
          <w:lang w:val="en-US"/>
        </w:rPr>
        <w:t>i</w:t>
      </w:r>
      <w:r w:rsidR="007365B5" w:rsidRPr="00CA71A2">
        <w:rPr>
          <w:rFonts w:ascii="Times New Roman" w:hAnsi="Times New Roman" w:cs="Times New Roman"/>
          <w:b/>
          <w:lang w:val="en-US"/>
        </w:rPr>
        <w:t>mmuno</w:t>
      </w:r>
      <w:r w:rsidR="00021467" w:rsidRPr="00CA71A2">
        <w:rPr>
          <w:rFonts w:ascii="Times New Roman" w:hAnsi="Times New Roman" w:cs="Times New Roman"/>
          <w:b/>
          <w:lang w:val="en-US"/>
        </w:rPr>
        <w:t>cytochemistry</w:t>
      </w:r>
      <w:r w:rsidR="007365B5" w:rsidRPr="00CA71A2">
        <w:rPr>
          <w:rFonts w:ascii="Times New Roman" w:hAnsi="Times New Roman" w:cs="Times New Roman"/>
          <w:b/>
          <w:lang w:val="en-US"/>
        </w:rPr>
        <w:t>.</w:t>
      </w:r>
    </w:p>
    <w:p w14:paraId="52B573BB" w14:textId="2D864FE5" w:rsidR="00466BED" w:rsidRPr="00CA71A2" w:rsidRDefault="00993093" w:rsidP="006B6ACA">
      <w:pPr>
        <w:jc w:val="both"/>
        <w:rPr>
          <w:rFonts w:ascii="Times New Roman" w:hAnsi="Times New Roman" w:cs="Times New Roman"/>
          <w:lang w:val="en-US"/>
        </w:rPr>
      </w:pPr>
      <w:r w:rsidRPr="00CA71A2">
        <w:rPr>
          <w:rFonts w:ascii="Times New Roman" w:hAnsi="Times New Roman" w:cs="Times New Roman"/>
          <w:lang w:val="en-US"/>
        </w:rPr>
        <w:t xml:space="preserve">After three weeks </w:t>
      </w:r>
      <w:r w:rsidRPr="00CA71A2">
        <w:rPr>
          <w:rFonts w:ascii="Times New Roman" w:hAnsi="Times New Roman" w:cs="Times New Roman"/>
          <w:i/>
          <w:lang w:val="en-US"/>
        </w:rPr>
        <w:t>in vitro</w:t>
      </w:r>
      <w:r w:rsidRPr="00CA71A2">
        <w:rPr>
          <w:rFonts w:ascii="Times New Roman" w:hAnsi="Times New Roman" w:cs="Times New Roman"/>
          <w:lang w:val="en-US"/>
        </w:rPr>
        <w:t xml:space="preserve"> culture, c</w:t>
      </w:r>
      <w:r w:rsidR="00686DFB" w:rsidRPr="00CA71A2">
        <w:rPr>
          <w:rFonts w:ascii="Times New Roman" w:hAnsi="Times New Roman" w:cs="Times New Roman"/>
          <w:lang w:val="en-US"/>
        </w:rPr>
        <w:t>ell</w:t>
      </w:r>
      <w:r w:rsidR="00C90A0F" w:rsidRPr="00CA71A2">
        <w:rPr>
          <w:rFonts w:ascii="Times New Roman" w:hAnsi="Times New Roman" w:cs="Times New Roman"/>
          <w:lang w:val="en-US"/>
        </w:rPr>
        <w:t>s</w:t>
      </w:r>
      <w:r w:rsidR="007365B5" w:rsidRPr="00CA71A2">
        <w:rPr>
          <w:rFonts w:ascii="Times New Roman" w:hAnsi="Times New Roman" w:cs="Times New Roman"/>
          <w:lang w:val="en-US"/>
        </w:rPr>
        <w:t xml:space="preserve"> adherent to substrate surfaces were</w:t>
      </w:r>
      <w:r w:rsidR="00686DFB" w:rsidRPr="00CA71A2">
        <w:rPr>
          <w:rFonts w:ascii="Times New Roman" w:hAnsi="Times New Roman" w:cs="Times New Roman"/>
          <w:lang w:val="en-US"/>
        </w:rPr>
        <w:t xml:space="preserve"> rinsed in PBS and</w:t>
      </w:r>
      <w:r w:rsidR="007365B5" w:rsidRPr="00CA71A2">
        <w:rPr>
          <w:rFonts w:ascii="Times New Roman" w:hAnsi="Times New Roman" w:cs="Times New Roman"/>
          <w:lang w:val="en-US"/>
        </w:rPr>
        <w:t xml:space="preserve"> fixed in </w:t>
      </w:r>
      <w:r w:rsidR="00C06770" w:rsidRPr="00CA71A2">
        <w:rPr>
          <w:rFonts w:ascii="Times New Roman" w:hAnsi="Times New Roman" w:cs="Times New Roman"/>
          <w:lang w:val="en-US"/>
        </w:rPr>
        <w:t xml:space="preserve">4% PFA, blocked with </w:t>
      </w:r>
      <w:r w:rsidR="006773C8" w:rsidRPr="00CA71A2">
        <w:rPr>
          <w:rFonts w:ascii="Times New Roman" w:hAnsi="Times New Roman" w:cs="Times New Roman"/>
          <w:lang w:val="en-US"/>
        </w:rPr>
        <w:t>bovine</w:t>
      </w:r>
      <w:r w:rsidR="00C06770" w:rsidRPr="00CA71A2">
        <w:rPr>
          <w:rFonts w:ascii="Times New Roman" w:hAnsi="Times New Roman" w:cs="Times New Roman"/>
          <w:lang w:val="en-US"/>
        </w:rPr>
        <w:t xml:space="preserve"> serum</w:t>
      </w:r>
      <w:r w:rsidR="007365B5" w:rsidRPr="00CA71A2">
        <w:rPr>
          <w:rFonts w:ascii="Times New Roman" w:hAnsi="Times New Roman" w:cs="Times New Roman"/>
          <w:lang w:val="en-US"/>
        </w:rPr>
        <w:t xml:space="preserve"> </w:t>
      </w:r>
      <w:r w:rsidR="00C06770" w:rsidRPr="00CA71A2">
        <w:rPr>
          <w:rFonts w:ascii="Times New Roman" w:hAnsi="Times New Roman" w:cs="Times New Roman"/>
          <w:lang w:val="en-US"/>
        </w:rPr>
        <w:t>(Sigma-Aldrich),</w:t>
      </w:r>
      <w:r w:rsidR="00466BED" w:rsidRPr="00CA71A2">
        <w:rPr>
          <w:rFonts w:ascii="Times New Roman" w:hAnsi="Times New Roman" w:cs="Times New Roman"/>
          <w:lang w:val="en-US"/>
        </w:rPr>
        <w:t xml:space="preserve"> treated overnight in anti-OPN or</w:t>
      </w:r>
      <w:r w:rsidR="00F51DC5" w:rsidRPr="00CA71A2">
        <w:rPr>
          <w:rFonts w:ascii="Times New Roman" w:hAnsi="Times New Roman" w:cs="Times New Roman"/>
          <w:lang w:val="en-US"/>
        </w:rPr>
        <w:t xml:space="preserve"> anti-Collagen </w:t>
      </w:r>
      <w:r w:rsidR="00893126" w:rsidRPr="00CA71A2">
        <w:rPr>
          <w:rFonts w:ascii="Times New Roman" w:hAnsi="Times New Roman" w:cs="Times New Roman"/>
          <w:lang w:val="en-US"/>
        </w:rPr>
        <w:t>type I</w:t>
      </w:r>
      <w:r w:rsidR="00A4648A" w:rsidRPr="00CA71A2">
        <w:rPr>
          <w:rFonts w:ascii="Times New Roman" w:hAnsi="Times New Roman" w:cs="Times New Roman"/>
          <w:lang w:val="en-US"/>
        </w:rPr>
        <w:t xml:space="preserve"> α</w:t>
      </w:r>
      <w:r w:rsidR="00893126" w:rsidRPr="00CA71A2">
        <w:rPr>
          <w:rFonts w:ascii="Times New Roman" w:hAnsi="Times New Roman" w:cs="Times New Roman"/>
          <w:lang w:val="en-US"/>
        </w:rPr>
        <w:t>I</w:t>
      </w:r>
      <w:r w:rsidR="00F51DC5" w:rsidRPr="00CA71A2">
        <w:rPr>
          <w:rFonts w:ascii="Times New Roman" w:hAnsi="Times New Roman" w:cs="Times New Roman"/>
          <w:lang w:val="en-US"/>
        </w:rPr>
        <w:t xml:space="preserve"> </w:t>
      </w:r>
      <w:r w:rsidR="007365B5" w:rsidRPr="00CA71A2">
        <w:rPr>
          <w:rFonts w:ascii="Times New Roman" w:hAnsi="Times New Roman" w:cs="Times New Roman"/>
          <w:lang w:val="en-US"/>
        </w:rPr>
        <w:t xml:space="preserve">primary antibody raised in rabbit (GeneTex), followed by goat anti-rabbit IgG (H+L) secondary antibody, Alexa Fluor® 488 </w:t>
      </w:r>
      <w:r w:rsidR="00C06770" w:rsidRPr="00CA71A2">
        <w:rPr>
          <w:rFonts w:ascii="Times New Roman" w:hAnsi="Times New Roman" w:cs="Times New Roman"/>
          <w:lang w:val="en-US"/>
        </w:rPr>
        <w:t>conjugate (</w:t>
      </w:r>
      <w:r w:rsidR="005113DA" w:rsidRPr="00CA71A2">
        <w:rPr>
          <w:rFonts w:ascii="Times New Roman" w:hAnsi="Times New Roman" w:cs="Times New Roman"/>
          <w:color w:val="000000" w:themeColor="text1"/>
          <w:lang w:val="en-US"/>
        </w:rPr>
        <w:t>Sigma-Aldrich</w:t>
      </w:r>
      <w:r w:rsidR="00C06770" w:rsidRPr="00CA71A2">
        <w:rPr>
          <w:rFonts w:ascii="Times New Roman" w:hAnsi="Times New Roman" w:cs="Times New Roman"/>
          <w:lang w:val="en-US"/>
        </w:rPr>
        <w:t>). Nuclear c</w:t>
      </w:r>
      <w:r w:rsidR="007365B5" w:rsidRPr="00CA71A2">
        <w:rPr>
          <w:rFonts w:ascii="Times New Roman" w:hAnsi="Times New Roman" w:cs="Times New Roman"/>
          <w:lang w:val="en-US"/>
        </w:rPr>
        <w:t>ounterstaining was performed using DAPI (4'</w:t>
      </w:r>
      <w:proofErr w:type="gramStart"/>
      <w:r w:rsidR="007365B5" w:rsidRPr="00CA71A2">
        <w:rPr>
          <w:rFonts w:ascii="Times New Roman" w:hAnsi="Times New Roman" w:cs="Times New Roman"/>
          <w:lang w:val="en-US"/>
        </w:rPr>
        <w:t>,6</w:t>
      </w:r>
      <w:proofErr w:type="gramEnd"/>
      <w:r w:rsidR="007365B5" w:rsidRPr="00CA71A2">
        <w:rPr>
          <w:rFonts w:ascii="Times New Roman" w:hAnsi="Times New Roman" w:cs="Times New Roman"/>
          <w:lang w:val="en-US"/>
        </w:rPr>
        <w:t>-Diamidino-2-Phenylindole, Dihydrochloride) (</w:t>
      </w:r>
      <w:r w:rsidR="00C71BF5" w:rsidRPr="00CA71A2">
        <w:rPr>
          <w:rFonts w:ascii="Times New Roman" w:hAnsi="Times New Roman" w:cs="Times New Roman"/>
          <w:color w:val="000000" w:themeColor="text1"/>
          <w:lang w:val="en-US"/>
        </w:rPr>
        <w:t>Life Technologies, Invitrogen</w:t>
      </w:r>
      <w:r w:rsidR="007365B5" w:rsidRPr="00CA71A2">
        <w:rPr>
          <w:rFonts w:ascii="Times New Roman" w:hAnsi="Times New Roman" w:cs="Times New Roman"/>
          <w:lang w:val="en-US"/>
        </w:rPr>
        <w:t>). The substrates were mounted</w:t>
      </w:r>
      <w:r w:rsidR="00466BED" w:rsidRPr="00CA71A2">
        <w:rPr>
          <w:rFonts w:ascii="Times New Roman" w:hAnsi="Times New Roman" w:cs="Times New Roman"/>
          <w:lang w:val="en-US"/>
        </w:rPr>
        <w:t xml:space="preserve"> on slides </w:t>
      </w:r>
      <w:r w:rsidR="00A4648A" w:rsidRPr="00CA71A2">
        <w:rPr>
          <w:rFonts w:ascii="Times New Roman" w:hAnsi="Times New Roman" w:cs="Times New Roman"/>
          <w:lang w:val="en-US"/>
        </w:rPr>
        <w:t xml:space="preserve">and </w:t>
      </w:r>
      <w:r w:rsidR="00466BED" w:rsidRPr="00CA71A2">
        <w:rPr>
          <w:rFonts w:ascii="Times New Roman" w:hAnsi="Times New Roman" w:cs="Times New Roman"/>
          <w:lang w:val="en-US"/>
        </w:rPr>
        <w:t>imag</w:t>
      </w:r>
      <w:r w:rsidR="00A4648A" w:rsidRPr="00CA71A2">
        <w:rPr>
          <w:rFonts w:ascii="Times New Roman" w:hAnsi="Times New Roman" w:cs="Times New Roman"/>
          <w:lang w:val="en-US"/>
        </w:rPr>
        <w:t>ed</w:t>
      </w:r>
      <w:r w:rsidR="00BF4BEC" w:rsidRPr="00CA71A2">
        <w:rPr>
          <w:rFonts w:ascii="Times New Roman" w:hAnsi="Times New Roman" w:cs="Times New Roman"/>
          <w:lang w:val="en-US"/>
        </w:rPr>
        <w:t xml:space="preserve"> using Zeiss Axiovert 200 inverted microscope</w:t>
      </w:r>
      <w:r w:rsidR="00466BED" w:rsidRPr="00CA71A2">
        <w:rPr>
          <w:rFonts w:ascii="Times New Roman" w:hAnsi="Times New Roman" w:cs="Times New Roman"/>
          <w:lang w:val="en-US"/>
        </w:rPr>
        <w:t>.</w:t>
      </w:r>
    </w:p>
    <w:p w14:paraId="70830458" w14:textId="77777777" w:rsidR="006B6ACA" w:rsidRPr="00CA71A2" w:rsidRDefault="006B6ACA" w:rsidP="006B6ACA">
      <w:pPr>
        <w:jc w:val="both"/>
        <w:rPr>
          <w:rFonts w:ascii="Times New Roman" w:hAnsi="Times New Roman" w:cs="Times New Roman"/>
          <w:lang w:val="en-US"/>
        </w:rPr>
      </w:pPr>
    </w:p>
    <w:p w14:paraId="0EB36CD2" w14:textId="4B59EB4D" w:rsidR="007365B5" w:rsidRPr="00CA71A2" w:rsidRDefault="006773C8" w:rsidP="006B6ACA">
      <w:pPr>
        <w:jc w:val="both"/>
        <w:rPr>
          <w:rFonts w:ascii="Times New Roman" w:hAnsi="Times New Roman" w:cs="Times New Roman"/>
          <w:lang w:val="en-US"/>
        </w:rPr>
      </w:pPr>
      <w:r w:rsidRPr="00CA71A2">
        <w:rPr>
          <w:rFonts w:ascii="Times New Roman" w:hAnsi="Times New Roman" w:cs="Times New Roman"/>
          <w:lang w:val="en-US"/>
        </w:rPr>
        <w:t>Following fixation in 4% PFA and bovine serum block, c</w:t>
      </w:r>
      <w:r w:rsidR="005113DA" w:rsidRPr="00CA71A2">
        <w:rPr>
          <w:rFonts w:ascii="Times New Roman" w:hAnsi="Times New Roman" w:cs="Times New Roman"/>
          <w:lang w:val="en-US"/>
        </w:rPr>
        <w:t xml:space="preserve">ytoskeletal immunostaining </w:t>
      </w:r>
      <w:r w:rsidRPr="00CA71A2">
        <w:rPr>
          <w:rFonts w:ascii="Times New Roman" w:hAnsi="Times New Roman" w:cs="Times New Roman"/>
          <w:lang w:val="en-US"/>
        </w:rPr>
        <w:t xml:space="preserve">of actin microfilaments was performed </w:t>
      </w:r>
      <w:r w:rsidR="00CB1AAE" w:rsidRPr="00CA71A2">
        <w:rPr>
          <w:rFonts w:ascii="Times New Roman" w:hAnsi="Times New Roman" w:cs="Times New Roman"/>
          <w:lang w:val="en-US"/>
        </w:rPr>
        <w:t xml:space="preserve">by incubating cells at room temperature </w:t>
      </w:r>
      <w:r w:rsidRPr="00CA71A2">
        <w:rPr>
          <w:rFonts w:ascii="Times New Roman" w:hAnsi="Times New Roman" w:cs="Times New Roman"/>
          <w:lang w:val="en-US"/>
        </w:rPr>
        <w:t xml:space="preserve">with Alexa Fluor 647 Phalloidin conjugate (ThermoFisher Scientific). </w:t>
      </w:r>
      <w:r w:rsidR="00CB1AAE" w:rsidRPr="00CA71A2">
        <w:rPr>
          <w:rFonts w:ascii="Times New Roman" w:hAnsi="Times New Roman" w:cs="Times New Roman"/>
          <w:lang w:val="en-US"/>
        </w:rPr>
        <w:t>The samples were counterstained</w:t>
      </w:r>
      <w:r w:rsidR="00BF4BEC" w:rsidRPr="00CA71A2">
        <w:rPr>
          <w:rFonts w:ascii="Times New Roman" w:hAnsi="Times New Roman" w:cs="Times New Roman"/>
          <w:lang w:val="en-US"/>
        </w:rPr>
        <w:t xml:space="preserve"> using </w:t>
      </w:r>
      <w:proofErr w:type="gramStart"/>
      <w:r w:rsidR="00BF4BEC" w:rsidRPr="00CA71A2">
        <w:rPr>
          <w:rFonts w:ascii="Times New Roman" w:hAnsi="Times New Roman" w:cs="Times New Roman"/>
          <w:lang w:val="en-US"/>
        </w:rPr>
        <w:t xml:space="preserve">DAPI  </w:t>
      </w:r>
      <w:r w:rsidR="00CB1AAE" w:rsidRPr="00CA71A2">
        <w:rPr>
          <w:rFonts w:ascii="Times New Roman" w:hAnsi="Times New Roman" w:cs="Times New Roman"/>
          <w:lang w:val="en-US"/>
        </w:rPr>
        <w:t>and</w:t>
      </w:r>
      <w:proofErr w:type="gramEnd"/>
      <w:r w:rsidR="00CB1AAE" w:rsidRPr="00CA71A2">
        <w:rPr>
          <w:rFonts w:ascii="Times New Roman" w:hAnsi="Times New Roman" w:cs="Times New Roman"/>
          <w:lang w:val="en-US"/>
        </w:rPr>
        <w:t xml:space="preserve"> </w:t>
      </w:r>
      <w:r w:rsidR="0028751B" w:rsidRPr="00CA71A2">
        <w:rPr>
          <w:rFonts w:ascii="Times New Roman" w:hAnsi="Times New Roman" w:cs="Times New Roman"/>
          <w:lang w:val="en-US"/>
        </w:rPr>
        <w:t xml:space="preserve">subsequently </w:t>
      </w:r>
      <w:r w:rsidR="00CB1AAE" w:rsidRPr="00CA71A2">
        <w:rPr>
          <w:rFonts w:ascii="Times New Roman" w:hAnsi="Times New Roman" w:cs="Times New Roman"/>
          <w:lang w:val="en-US"/>
        </w:rPr>
        <w:t>mounted.</w:t>
      </w:r>
    </w:p>
    <w:p w14:paraId="6B7A6660" w14:textId="77777777" w:rsidR="00275864" w:rsidRPr="00CA71A2" w:rsidRDefault="00275864" w:rsidP="006B6ACA">
      <w:pPr>
        <w:jc w:val="both"/>
        <w:rPr>
          <w:rFonts w:ascii="Times New Roman" w:hAnsi="Times New Roman" w:cs="Times New Roman"/>
          <w:lang w:val="en-US"/>
        </w:rPr>
      </w:pPr>
    </w:p>
    <w:p w14:paraId="1462606D" w14:textId="355B7ADC" w:rsidR="007365B5" w:rsidRPr="00CA71A2" w:rsidRDefault="00532A08" w:rsidP="006B6ACA">
      <w:pPr>
        <w:jc w:val="both"/>
        <w:rPr>
          <w:rFonts w:ascii="Times New Roman" w:hAnsi="Times New Roman" w:cs="Times New Roman"/>
          <w:lang w:val="en-US"/>
        </w:rPr>
      </w:pPr>
      <w:proofErr w:type="gramStart"/>
      <w:r w:rsidRPr="00CA71A2">
        <w:rPr>
          <w:rFonts w:ascii="Times New Roman" w:hAnsi="Times New Roman" w:cs="Times New Roman"/>
          <w:b/>
          <w:color w:val="000000" w:themeColor="text1"/>
          <w:lang w:val="en-US"/>
        </w:rPr>
        <w:t>2.</w:t>
      </w:r>
      <w:r w:rsidR="004D56C3">
        <w:rPr>
          <w:rFonts w:ascii="Times New Roman" w:hAnsi="Times New Roman" w:cs="Times New Roman"/>
          <w:b/>
          <w:color w:val="000000" w:themeColor="text1"/>
          <w:lang w:val="en-US"/>
        </w:rPr>
        <w:t>5</w:t>
      </w:r>
      <w:r w:rsidRPr="00CA71A2">
        <w:rPr>
          <w:rFonts w:ascii="Times New Roman" w:hAnsi="Times New Roman" w:cs="Times New Roman"/>
          <w:b/>
          <w:color w:val="000000" w:themeColor="text1"/>
          <w:lang w:val="en-US"/>
        </w:rPr>
        <w:t xml:space="preserve">. </w:t>
      </w:r>
      <w:r w:rsidR="00893126" w:rsidRPr="00CA71A2">
        <w:rPr>
          <w:rFonts w:ascii="Times New Roman" w:hAnsi="Times New Roman" w:cs="Times New Roman"/>
          <w:b/>
          <w:color w:val="000000" w:themeColor="text1"/>
          <w:lang w:val="en-US"/>
        </w:rPr>
        <w:t>Molecular analysis of osteogenic gene expression.</w:t>
      </w:r>
      <w:proofErr w:type="gramEnd"/>
    </w:p>
    <w:p w14:paraId="05FB307C" w14:textId="5D5B9B0E" w:rsidR="007365B5" w:rsidRPr="00CA71A2" w:rsidRDefault="007365B5" w:rsidP="006B6ACA">
      <w:pPr>
        <w:jc w:val="both"/>
        <w:rPr>
          <w:rFonts w:ascii="Times New Roman" w:hAnsi="Times New Roman" w:cs="Times New Roman"/>
          <w:lang w:val="en-US"/>
        </w:rPr>
      </w:pPr>
      <w:r w:rsidRPr="00CA71A2">
        <w:rPr>
          <w:rFonts w:ascii="Times New Roman" w:hAnsi="Times New Roman" w:cs="Times New Roman"/>
          <w:lang w:val="en-US"/>
        </w:rPr>
        <w:t xml:space="preserve">Trypsin-EDTA buffer (Sigma-Aldrich) was used to release cells from culture surfaces (8 material replicates) prior to lysis. Total mRNA extraction was accomplished using the Qiagen RNeasy kit in accordance with manufacturer’s instructions. </w:t>
      </w:r>
      <w:proofErr w:type="gramStart"/>
      <w:r w:rsidRPr="00CA71A2">
        <w:rPr>
          <w:rFonts w:ascii="Times New Roman" w:hAnsi="Times New Roman" w:cs="Times New Roman"/>
          <w:lang w:val="en-US"/>
        </w:rPr>
        <w:t>mRNA</w:t>
      </w:r>
      <w:proofErr w:type="gramEnd"/>
      <w:r w:rsidRPr="00CA71A2">
        <w:rPr>
          <w:rFonts w:ascii="Times New Roman" w:hAnsi="Times New Roman" w:cs="Times New Roman"/>
          <w:lang w:val="en-US"/>
        </w:rPr>
        <w:t xml:space="preserve"> samples were treated with DNAse and reverse-transcribed using SuperScript first-strand synthesis system (Veriti Thermal Cycler, Applied Biosystems). Real-time qPCR using SYBR® Select Master Mix (Life Technologies) was carried out on 7500 Real-Time PCR system (Applied Biosystems) for amplification of β</w:t>
      </w:r>
      <w:r w:rsidR="00893126" w:rsidRPr="00CA71A2">
        <w:rPr>
          <w:rFonts w:ascii="Times New Roman" w:hAnsi="Times New Roman" w:cs="Times New Roman"/>
          <w:lang w:val="en-US"/>
        </w:rPr>
        <w:t>-actin, ALP, Collagen type I</w:t>
      </w:r>
      <w:r w:rsidR="00665E5A" w:rsidRPr="00CA71A2">
        <w:rPr>
          <w:rFonts w:ascii="Times New Roman" w:hAnsi="Times New Roman" w:cs="Times New Roman"/>
          <w:lang w:val="en-US"/>
        </w:rPr>
        <w:t>, OPN,</w:t>
      </w:r>
      <w:r w:rsidRPr="00CA71A2">
        <w:rPr>
          <w:rFonts w:ascii="Times New Roman" w:hAnsi="Times New Roman" w:cs="Times New Roman"/>
          <w:lang w:val="en-US"/>
        </w:rPr>
        <w:t xml:space="preserve"> OCN</w:t>
      </w:r>
      <w:r w:rsidR="00893126" w:rsidRPr="00CA71A2">
        <w:rPr>
          <w:rFonts w:ascii="Times New Roman" w:hAnsi="Times New Roman" w:cs="Times New Roman"/>
          <w:lang w:val="en-US"/>
        </w:rPr>
        <w:t xml:space="preserve"> and Collagen type II</w:t>
      </w:r>
      <w:r w:rsidRPr="00CA71A2">
        <w:rPr>
          <w:rFonts w:ascii="Times New Roman" w:hAnsi="Times New Roman" w:cs="Times New Roman"/>
          <w:lang w:val="en-US"/>
        </w:rPr>
        <w:t xml:space="preserve"> genes. β-actin was employed as the </w:t>
      </w:r>
      <w:proofErr w:type="gramStart"/>
      <w:r w:rsidRPr="00CA71A2">
        <w:rPr>
          <w:rFonts w:ascii="Times New Roman" w:hAnsi="Times New Roman" w:cs="Times New Roman"/>
          <w:lang w:val="en-US"/>
        </w:rPr>
        <w:t>house-keeping</w:t>
      </w:r>
      <w:proofErr w:type="gramEnd"/>
      <w:r w:rsidRPr="00CA71A2">
        <w:rPr>
          <w:rFonts w:ascii="Times New Roman" w:hAnsi="Times New Roman" w:cs="Times New Roman"/>
          <w:lang w:val="en-US"/>
        </w:rPr>
        <w:t xml:space="preserve"> gene</w:t>
      </w:r>
      <w:r w:rsidR="00893126" w:rsidRPr="00CA71A2">
        <w:rPr>
          <w:rFonts w:ascii="Times New Roman" w:hAnsi="Times New Roman" w:cs="Times New Roman"/>
          <w:lang w:val="en-US"/>
        </w:rPr>
        <w:t xml:space="preserve"> and Collagen type II</w:t>
      </w:r>
      <w:r w:rsidR="00665E5A" w:rsidRPr="00CA71A2">
        <w:rPr>
          <w:rFonts w:ascii="Times New Roman" w:hAnsi="Times New Roman" w:cs="Times New Roman"/>
          <w:lang w:val="en-US"/>
        </w:rPr>
        <w:t xml:space="preserve"> as a negative control</w:t>
      </w:r>
      <w:r w:rsidRPr="00CA71A2">
        <w:rPr>
          <w:rFonts w:ascii="Times New Roman" w:hAnsi="Times New Roman" w:cs="Times New Roman"/>
          <w:lang w:val="en-US"/>
        </w:rPr>
        <w:t>. Primer sequences (</w:t>
      </w:r>
      <w:r w:rsidRPr="00CA71A2">
        <w:rPr>
          <w:rFonts w:ascii="Times New Roman" w:hAnsi="Times New Roman" w:cs="Times New Roman"/>
          <w:b/>
          <w:lang w:val="en-US"/>
        </w:rPr>
        <w:t xml:space="preserve">Table </w:t>
      </w:r>
      <w:r w:rsidR="00E01D7C" w:rsidRPr="00CA71A2">
        <w:rPr>
          <w:rFonts w:ascii="Times New Roman" w:hAnsi="Times New Roman" w:cs="Times New Roman"/>
          <w:b/>
          <w:lang w:val="en-US"/>
        </w:rPr>
        <w:t>2</w:t>
      </w:r>
      <w:r w:rsidRPr="00CA71A2">
        <w:rPr>
          <w:rFonts w:ascii="Times New Roman" w:hAnsi="Times New Roman" w:cs="Times New Roman"/>
          <w:lang w:val="en-US"/>
        </w:rPr>
        <w:t xml:space="preserve">) were validated by dissociation curve/melt curve analysis and efficiencies of amplification for the β-actin primers and primers for the bone marker genes of interest were approximately equal. The quantification of PCR amplification data was achieved using comparative cycle threshold method and relative transcript levels were expressed as mean ± S.D. Data were </w:t>
      </w:r>
      <w:r w:rsidR="00275864" w:rsidRPr="00CA71A2">
        <w:rPr>
          <w:rFonts w:ascii="Times New Roman" w:hAnsi="Times New Roman" w:cs="Times New Roman"/>
          <w:lang w:val="en-US"/>
        </w:rPr>
        <w:t>analyzed</w:t>
      </w:r>
      <w:r w:rsidRPr="00CA71A2">
        <w:rPr>
          <w:rFonts w:ascii="Times New Roman" w:hAnsi="Times New Roman" w:cs="Times New Roman"/>
          <w:lang w:val="en-US"/>
        </w:rPr>
        <w:t xml:space="preserve"> and plotted using GraphPad Prism 6 for Mac OS X software.</w:t>
      </w:r>
    </w:p>
    <w:tbl>
      <w:tblPr>
        <w:tblStyle w:val="TableGrid"/>
        <w:tblW w:w="9101" w:type="dxa"/>
        <w:tblInd w:w="108" w:type="dxa"/>
        <w:tblLayout w:type="fixed"/>
        <w:tblLook w:val="04A0" w:firstRow="1" w:lastRow="0" w:firstColumn="1" w:lastColumn="0" w:noHBand="0" w:noVBand="1"/>
      </w:tblPr>
      <w:tblGrid>
        <w:gridCol w:w="1560"/>
        <w:gridCol w:w="4819"/>
        <w:gridCol w:w="1276"/>
        <w:gridCol w:w="1446"/>
      </w:tblGrid>
      <w:tr w:rsidR="007365B5" w:rsidRPr="00CA71A2" w14:paraId="6E07FA04" w14:textId="77777777" w:rsidTr="00532A08">
        <w:tc>
          <w:tcPr>
            <w:tcW w:w="1560" w:type="dxa"/>
          </w:tcPr>
          <w:p w14:paraId="107FAE8F" w14:textId="77777777" w:rsidR="007365B5" w:rsidRPr="00CA71A2" w:rsidRDefault="007365B5" w:rsidP="006B6ACA">
            <w:pPr>
              <w:jc w:val="both"/>
              <w:rPr>
                <w:rFonts w:ascii="Times New Roman" w:hAnsi="Times New Roman" w:cs="Times New Roman"/>
                <w:b/>
                <w:color w:val="000000" w:themeColor="text1"/>
                <w:lang w:val="en-US"/>
              </w:rPr>
            </w:pPr>
            <w:r w:rsidRPr="00CA71A2">
              <w:rPr>
                <w:rFonts w:ascii="Times New Roman" w:hAnsi="Times New Roman" w:cs="Times New Roman"/>
                <w:b/>
                <w:color w:val="000000" w:themeColor="text1"/>
                <w:lang w:val="en-US"/>
              </w:rPr>
              <w:t>Gene</w:t>
            </w:r>
          </w:p>
        </w:tc>
        <w:tc>
          <w:tcPr>
            <w:tcW w:w="4819" w:type="dxa"/>
          </w:tcPr>
          <w:p w14:paraId="0D586F8E" w14:textId="77777777" w:rsidR="007365B5" w:rsidRPr="00CA71A2" w:rsidRDefault="007365B5" w:rsidP="006B6ACA">
            <w:pPr>
              <w:jc w:val="both"/>
              <w:rPr>
                <w:rFonts w:ascii="Times New Roman" w:hAnsi="Times New Roman" w:cs="Times New Roman"/>
                <w:b/>
                <w:color w:val="000000" w:themeColor="text1"/>
                <w:lang w:val="en-US"/>
              </w:rPr>
            </w:pPr>
            <w:r w:rsidRPr="00CA71A2">
              <w:rPr>
                <w:rFonts w:ascii="Times New Roman" w:hAnsi="Times New Roman" w:cs="Times New Roman"/>
                <w:b/>
                <w:color w:val="000000" w:themeColor="text1"/>
                <w:lang w:val="en-US"/>
              </w:rPr>
              <w:t>Primer pairs</w:t>
            </w:r>
          </w:p>
        </w:tc>
        <w:tc>
          <w:tcPr>
            <w:tcW w:w="1276" w:type="dxa"/>
          </w:tcPr>
          <w:p w14:paraId="14BC58A1" w14:textId="77777777" w:rsidR="007365B5" w:rsidRPr="00CA71A2" w:rsidRDefault="007365B5" w:rsidP="006B6ACA">
            <w:pPr>
              <w:jc w:val="both"/>
              <w:rPr>
                <w:rFonts w:ascii="Times New Roman" w:hAnsi="Times New Roman" w:cs="Times New Roman"/>
                <w:b/>
                <w:color w:val="000000" w:themeColor="text1"/>
                <w:lang w:val="en-US"/>
              </w:rPr>
            </w:pPr>
            <w:r w:rsidRPr="00CA71A2">
              <w:rPr>
                <w:rFonts w:ascii="Times New Roman" w:hAnsi="Times New Roman" w:cs="Times New Roman"/>
                <w:b/>
                <w:color w:val="000000" w:themeColor="text1"/>
                <w:lang w:val="en-US"/>
              </w:rPr>
              <w:t>Amplicon</w:t>
            </w:r>
          </w:p>
        </w:tc>
        <w:tc>
          <w:tcPr>
            <w:tcW w:w="1446" w:type="dxa"/>
          </w:tcPr>
          <w:p w14:paraId="18A0DB41" w14:textId="77777777" w:rsidR="007365B5" w:rsidRPr="00CA71A2" w:rsidRDefault="007365B5" w:rsidP="006B6ACA">
            <w:pPr>
              <w:jc w:val="both"/>
              <w:rPr>
                <w:rFonts w:ascii="Times New Roman" w:hAnsi="Times New Roman" w:cs="Times New Roman"/>
                <w:b/>
                <w:color w:val="000000" w:themeColor="text1"/>
                <w:lang w:val="en-US"/>
              </w:rPr>
            </w:pPr>
          </w:p>
        </w:tc>
      </w:tr>
      <w:tr w:rsidR="007365B5" w:rsidRPr="00CA71A2" w14:paraId="5FB0C559" w14:textId="77777777" w:rsidTr="00532A08">
        <w:tc>
          <w:tcPr>
            <w:tcW w:w="1560" w:type="dxa"/>
          </w:tcPr>
          <w:p w14:paraId="430F6E81" w14:textId="77777777" w:rsidR="007365B5" w:rsidRPr="00CA71A2" w:rsidRDefault="007365B5" w:rsidP="006B6ACA">
            <w:pPr>
              <w:jc w:val="both"/>
              <w:rPr>
                <w:rFonts w:ascii="Times New Roman" w:hAnsi="Times New Roman" w:cs="Times New Roman"/>
                <w:color w:val="000000" w:themeColor="text1"/>
                <w:lang w:val="en-US"/>
              </w:rPr>
            </w:pPr>
            <w:r w:rsidRPr="00CA71A2">
              <w:rPr>
                <w:rFonts w:ascii="Times New Roman" w:hAnsi="Times New Roman" w:cs="Times New Roman"/>
                <w:color w:val="343434"/>
                <w:lang w:val="en-US"/>
              </w:rPr>
              <w:t>β-Actin</w:t>
            </w:r>
          </w:p>
        </w:tc>
        <w:tc>
          <w:tcPr>
            <w:tcW w:w="4819" w:type="dxa"/>
          </w:tcPr>
          <w:p w14:paraId="420F18DD"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F: 5’ GGC ATC CTC ACC CTG AAG TA 3’</w:t>
            </w:r>
          </w:p>
          <w:p w14:paraId="5839B37F" w14:textId="77777777" w:rsidR="007365B5" w:rsidRPr="00CA71A2" w:rsidRDefault="007365B5"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lang w:val="en-US"/>
              </w:rPr>
              <w:t>R: 5’ AGG TGT GGT GCC AGA TTT TC 3’</w:t>
            </w:r>
          </w:p>
        </w:tc>
        <w:tc>
          <w:tcPr>
            <w:tcW w:w="1276" w:type="dxa"/>
          </w:tcPr>
          <w:p w14:paraId="38A7E77A"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82</w:t>
            </w:r>
          </w:p>
        </w:tc>
        <w:tc>
          <w:tcPr>
            <w:tcW w:w="1446" w:type="dxa"/>
          </w:tcPr>
          <w:p w14:paraId="1C681315"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NM_001101</w:t>
            </w:r>
          </w:p>
        </w:tc>
      </w:tr>
      <w:tr w:rsidR="007365B5" w:rsidRPr="00CA71A2" w14:paraId="766C1979" w14:textId="77777777" w:rsidTr="00532A08">
        <w:tc>
          <w:tcPr>
            <w:tcW w:w="1560" w:type="dxa"/>
          </w:tcPr>
          <w:p w14:paraId="1B8FD46E" w14:textId="77777777" w:rsidR="007365B5" w:rsidRPr="00CA71A2" w:rsidRDefault="007365B5"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lang w:val="en-US"/>
              </w:rPr>
              <w:t>ALP</w:t>
            </w:r>
          </w:p>
        </w:tc>
        <w:tc>
          <w:tcPr>
            <w:tcW w:w="4819" w:type="dxa"/>
          </w:tcPr>
          <w:p w14:paraId="77D5456B"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F: 5’ GGA ACT CCT GAC CCT TGA CC 3’</w:t>
            </w:r>
          </w:p>
          <w:p w14:paraId="4BD50252" w14:textId="77777777" w:rsidR="007365B5" w:rsidRPr="00CA71A2" w:rsidRDefault="007365B5"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lang w:val="en-US"/>
              </w:rPr>
              <w:t>R: 5’ TCC TGT TCA GCT CGT ACT GC 3’</w:t>
            </w:r>
          </w:p>
        </w:tc>
        <w:tc>
          <w:tcPr>
            <w:tcW w:w="1276" w:type="dxa"/>
          </w:tcPr>
          <w:p w14:paraId="45C6E5B8"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86</w:t>
            </w:r>
          </w:p>
        </w:tc>
        <w:tc>
          <w:tcPr>
            <w:tcW w:w="1446" w:type="dxa"/>
          </w:tcPr>
          <w:p w14:paraId="7A67AD31"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NM_000478</w:t>
            </w:r>
          </w:p>
        </w:tc>
      </w:tr>
      <w:tr w:rsidR="007365B5" w:rsidRPr="00CA71A2" w14:paraId="3D4FEAFE" w14:textId="77777777" w:rsidTr="00532A08">
        <w:tc>
          <w:tcPr>
            <w:tcW w:w="1560" w:type="dxa"/>
          </w:tcPr>
          <w:p w14:paraId="2C1A2DB8" w14:textId="21019EC2" w:rsidR="007365B5" w:rsidRPr="00CA71A2" w:rsidRDefault="00893126"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themeColor="text1"/>
                <w:lang w:val="en-US"/>
              </w:rPr>
              <w:t>Collagen type I</w:t>
            </w:r>
            <w:r w:rsidRPr="00CA71A2">
              <w:rPr>
                <w:rFonts w:ascii="Times New Roman" w:hAnsi="Times New Roman" w:cs="Times New Roman"/>
                <w:color w:val="000000"/>
                <w:lang w:val="en-US"/>
              </w:rPr>
              <w:t>α</w:t>
            </w:r>
            <w:r w:rsidRPr="00CA71A2">
              <w:rPr>
                <w:rFonts w:ascii="Times New Roman" w:hAnsi="Times New Roman" w:cs="Times New Roman"/>
                <w:color w:val="000000" w:themeColor="text1"/>
                <w:lang w:val="en-US"/>
              </w:rPr>
              <w:t>I</w:t>
            </w:r>
          </w:p>
        </w:tc>
        <w:tc>
          <w:tcPr>
            <w:tcW w:w="4819" w:type="dxa"/>
          </w:tcPr>
          <w:p w14:paraId="0358C1F1"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F: 5’ GAG TGC TGT CCC GTC TGC 3’</w:t>
            </w:r>
          </w:p>
          <w:p w14:paraId="7F14E2B5" w14:textId="77777777" w:rsidR="007365B5" w:rsidRPr="00CA71A2" w:rsidRDefault="007365B5"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lang w:val="en-US"/>
              </w:rPr>
              <w:t>R: 5’ TTT CTT GGT CGG TGG GTG 3’</w:t>
            </w:r>
          </w:p>
        </w:tc>
        <w:tc>
          <w:tcPr>
            <w:tcW w:w="1276" w:type="dxa"/>
          </w:tcPr>
          <w:p w14:paraId="5F4A47BE"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52</w:t>
            </w:r>
          </w:p>
        </w:tc>
        <w:tc>
          <w:tcPr>
            <w:tcW w:w="1446" w:type="dxa"/>
          </w:tcPr>
          <w:p w14:paraId="3FAF25F4"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NM_000088</w:t>
            </w:r>
          </w:p>
        </w:tc>
      </w:tr>
      <w:tr w:rsidR="007365B5" w:rsidRPr="00CA71A2" w14:paraId="1BA1C73C" w14:textId="77777777" w:rsidTr="00532A08">
        <w:tc>
          <w:tcPr>
            <w:tcW w:w="1560" w:type="dxa"/>
          </w:tcPr>
          <w:p w14:paraId="3DF6D496" w14:textId="77777777" w:rsidR="007365B5" w:rsidRPr="00CA71A2" w:rsidRDefault="007365B5"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themeColor="text1"/>
                <w:lang w:val="en-US"/>
              </w:rPr>
              <w:t>OPN</w:t>
            </w:r>
          </w:p>
        </w:tc>
        <w:tc>
          <w:tcPr>
            <w:tcW w:w="4819" w:type="dxa"/>
          </w:tcPr>
          <w:p w14:paraId="41464ED1"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F: 5’ GTT TCG CAG ACC TGA CAT CC 3’</w:t>
            </w:r>
          </w:p>
          <w:p w14:paraId="414A76FA" w14:textId="77777777" w:rsidR="007365B5" w:rsidRPr="00CA71A2" w:rsidRDefault="007365B5"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lang w:val="en-US"/>
              </w:rPr>
              <w:lastRenderedPageBreak/>
              <w:t>R: 5’ CAT TCA ACT CCT CGC TTT CC 3’</w:t>
            </w:r>
          </w:p>
        </w:tc>
        <w:tc>
          <w:tcPr>
            <w:tcW w:w="1276" w:type="dxa"/>
          </w:tcPr>
          <w:p w14:paraId="60C3207F"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lastRenderedPageBreak/>
              <w:t>80</w:t>
            </w:r>
          </w:p>
        </w:tc>
        <w:tc>
          <w:tcPr>
            <w:tcW w:w="1446" w:type="dxa"/>
          </w:tcPr>
          <w:p w14:paraId="38C29382"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NM_001251</w:t>
            </w:r>
            <w:r w:rsidRPr="00CA71A2">
              <w:rPr>
                <w:rFonts w:ascii="Times New Roman" w:hAnsi="Times New Roman" w:cs="Times New Roman"/>
                <w:color w:val="000000"/>
                <w:lang w:val="en-US"/>
              </w:rPr>
              <w:lastRenderedPageBreak/>
              <w:t>830</w:t>
            </w:r>
          </w:p>
        </w:tc>
      </w:tr>
      <w:tr w:rsidR="007365B5" w:rsidRPr="00CA71A2" w14:paraId="2B550CEC" w14:textId="77777777" w:rsidTr="00532A08">
        <w:tc>
          <w:tcPr>
            <w:tcW w:w="1560" w:type="dxa"/>
          </w:tcPr>
          <w:p w14:paraId="2864F694" w14:textId="77777777" w:rsidR="007365B5" w:rsidRPr="00CA71A2" w:rsidRDefault="007365B5"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themeColor="text1"/>
                <w:lang w:val="en-US"/>
              </w:rPr>
              <w:lastRenderedPageBreak/>
              <w:t>OCN</w:t>
            </w:r>
          </w:p>
        </w:tc>
        <w:tc>
          <w:tcPr>
            <w:tcW w:w="4819" w:type="dxa"/>
          </w:tcPr>
          <w:p w14:paraId="445464EE"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F: 5’ GGC AGC GAG GTA GTG AAG AG 3’</w:t>
            </w:r>
          </w:p>
          <w:p w14:paraId="74B0DE24" w14:textId="77777777" w:rsidR="007365B5" w:rsidRPr="00524F72" w:rsidRDefault="007365B5" w:rsidP="006B6ACA">
            <w:pPr>
              <w:jc w:val="both"/>
              <w:rPr>
                <w:rFonts w:ascii="Times New Roman" w:hAnsi="Times New Roman" w:cs="Times New Roman"/>
                <w:color w:val="000000"/>
                <w:lang w:val="pt-PT"/>
              </w:rPr>
            </w:pPr>
            <w:r w:rsidRPr="00524F72">
              <w:rPr>
                <w:rFonts w:ascii="Times New Roman" w:hAnsi="Times New Roman" w:cs="Times New Roman"/>
                <w:color w:val="000000"/>
                <w:lang w:val="pt-PT"/>
              </w:rPr>
              <w:t>R: 5’ CTC ACA CAC CTC CCT CCT 3’</w:t>
            </w:r>
          </w:p>
        </w:tc>
        <w:tc>
          <w:tcPr>
            <w:tcW w:w="1276" w:type="dxa"/>
          </w:tcPr>
          <w:p w14:paraId="4047098F"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102</w:t>
            </w:r>
          </w:p>
        </w:tc>
        <w:tc>
          <w:tcPr>
            <w:tcW w:w="1446" w:type="dxa"/>
          </w:tcPr>
          <w:p w14:paraId="00467DCF" w14:textId="77777777" w:rsidR="007365B5" w:rsidRPr="00CA71A2" w:rsidRDefault="007365B5"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NM_001199662</w:t>
            </w:r>
          </w:p>
        </w:tc>
      </w:tr>
      <w:tr w:rsidR="00E024FE" w:rsidRPr="00CA71A2" w14:paraId="7572F462" w14:textId="77777777" w:rsidTr="00532A08">
        <w:tc>
          <w:tcPr>
            <w:tcW w:w="1560" w:type="dxa"/>
          </w:tcPr>
          <w:p w14:paraId="320D6A96" w14:textId="0FD4D774" w:rsidR="00E024FE" w:rsidRPr="00CA71A2" w:rsidRDefault="00E024FE" w:rsidP="006B6ACA">
            <w:pPr>
              <w:jc w:val="both"/>
              <w:rPr>
                <w:rFonts w:ascii="Times New Roman" w:hAnsi="Times New Roman" w:cs="Times New Roman"/>
                <w:color w:val="000000" w:themeColor="text1"/>
                <w:lang w:val="en-US"/>
              </w:rPr>
            </w:pPr>
            <w:r w:rsidRPr="00CA71A2">
              <w:rPr>
                <w:rFonts w:ascii="Times New Roman" w:hAnsi="Times New Roman" w:cs="Times New Roman"/>
                <w:color w:val="000000" w:themeColor="text1"/>
                <w:lang w:val="en-US"/>
              </w:rPr>
              <w:t xml:space="preserve">Collagen </w:t>
            </w:r>
            <w:r w:rsidR="00893126" w:rsidRPr="00CA71A2">
              <w:rPr>
                <w:rFonts w:ascii="Times New Roman" w:hAnsi="Times New Roman" w:cs="Times New Roman"/>
                <w:color w:val="000000" w:themeColor="text1"/>
                <w:lang w:val="en-US"/>
              </w:rPr>
              <w:t>type II</w:t>
            </w:r>
            <w:r w:rsidR="00893126" w:rsidRPr="00CA71A2">
              <w:rPr>
                <w:rFonts w:ascii="Times New Roman" w:hAnsi="Times New Roman" w:cs="Times New Roman"/>
                <w:color w:val="000000"/>
                <w:lang w:val="en-US"/>
              </w:rPr>
              <w:t>α</w:t>
            </w:r>
            <w:r w:rsidR="00893126" w:rsidRPr="00CA71A2">
              <w:rPr>
                <w:rFonts w:ascii="Times New Roman" w:hAnsi="Times New Roman" w:cs="Times New Roman"/>
                <w:color w:val="000000" w:themeColor="text1"/>
                <w:lang w:val="en-US"/>
              </w:rPr>
              <w:t>I</w:t>
            </w:r>
          </w:p>
        </w:tc>
        <w:tc>
          <w:tcPr>
            <w:tcW w:w="4819" w:type="dxa"/>
          </w:tcPr>
          <w:p w14:paraId="41201B8C" w14:textId="77777777" w:rsidR="00E024FE" w:rsidRPr="00CA71A2" w:rsidRDefault="004330A7"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F: 5’ CCT GGT CCC CCT GGT CTT GG 3’</w:t>
            </w:r>
          </w:p>
          <w:p w14:paraId="47BEB92F" w14:textId="4D78E0B0" w:rsidR="004330A7" w:rsidRPr="00524F72" w:rsidRDefault="004330A7" w:rsidP="006B6ACA">
            <w:pPr>
              <w:jc w:val="both"/>
              <w:rPr>
                <w:rFonts w:ascii="Times New Roman" w:hAnsi="Times New Roman" w:cs="Times New Roman"/>
                <w:color w:val="000000"/>
                <w:lang w:val="pt-PT"/>
              </w:rPr>
            </w:pPr>
            <w:r w:rsidRPr="00524F72">
              <w:rPr>
                <w:rFonts w:ascii="Times New Roman" w:hAnsi="Times New Roman" w:cs="Times New Roman"/>
                <w:color w:val="000000"/>
                <w:lang w:val="pt-PT"/>
              </w:rPr>
              <w:t>R: 5’ CAT CAA ATC CTC CAG CCA TC 3’</w:t>
            </w:r>
          </w:p>
        </w:tc>
        <w:tc>
          <w:tcPr>
            <w:tcW w:w="1276" w:type="dxa"/>
          </w:tcPr>
          <w:p w14:paraId="7AD31EDB" w14:textId="41807514" w:rsidR="00E024FE" w:rsidRPr="00CA71A2" w:rsidRDefault="00507E01"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58</w:t>
            </w:r>
          </w:p>
        </w:tc>
        <w:tc>
          <w:tcPr>
            <w:tcW w:w="1446" w:type="dxa"/>
          </w:tcPr>
          <w:p w14:paraId="1053AF26" w14:textId="5885B908" w:rsidR="00E024FE" w:rsidRPr="00CA71A2" w:rsidRDefault="00137D29" w:rsidP="006B6ACA">
            <w:pPr>
              <w:jc w:val="both"/>
              <w:rPr>
                <w:rFonts w:ascii="Times New Roman" w:hAnsi="Times New Roman" w:cs="Times New Roman"/>
                <w:color w:val="000000"/>
                <w:lang w:val="en-US"/>
              </w:rPr>
            </w:pPr>
            <w:r w:rsidRPr="00CA71A2">
              <w:rPr>
                <w:rFonts w:ascii="Times New Roman" w:hAnsi="Times New Roman" w:cs="Times New Roman"/>
                <w:color w:val="000000"/>
                <w:lang w:val="en-US"/>
              </w:rPr>
              <w:t>NM_001844</w:t>
            </w:r>
          </w:p>
        </w:tc>
      </w:tr>
    </w:tbl>
    <w:p w14:paraId="646B3160" w14:textId="07FB0D66" w:rsidR="007365B5" w:rsidRPr="00CA71A2" w:rsidRDefault="007365B5" w:rsidP="006B6ACA">
      <w:pPr>
        <w:jc w:val="both"/>
        <w:rPr>
          <w:rFonts w:ascii="Times New Roman" w:hAnsi="Times New Roman" w:cs="Times New Roman"/>
          <w:b/>
          <w:lang w:val="en-US"/>
        </w:rPr>
      </w:pPr>
      <w:r w:rsidRPr="00CA71A2">
        <w:rPr>
          <w:rFonts w:ascii="Times New Roman" w:hAnsi="Times New Roman" w:cs="Times New Roman"/>
          <w:b/>
          <w:lang w:val="en-US"/>
        </w:rPr>
        <w:t xml:space="preserve">Table </w:t>
      </w:r>
      <w:r w:rsidR="00E01D7C" w:rsidRPr="00CA71A2">
        <w:rPr>
          <w:rFonts w:ascii="Times New Roman" w:hAnsi="Times New Roman" w:cs="Times New Roman"/>
          <w:b/>
          <w:lang w:val="en-US"/>
        </w:rPr>
        <w:t>2</w:t>
      </w:r>
      <w:r w:rsidR="00893126" w:rsidRPr="00CA71A2">
        <w:rPr>
          <w:rFonts w:ascii="Times New Roman" w:hAnsi="Times New Roman" w:cs="Times New Roman"/>
          <w:b/>
          <w:lang w:val="en-US"/>
        </w:rPr>
        <w:t>. Primer sequences used for RT-</w:t>
      </w:r>
      <w:r w:rsidRPr="00CA71A2">
        <w:rPr>
          <w:rFonts w:ascii="Times New Roman" w:hAnsi="Times New Roman" w:cs="Times New Roman"/>
          <w:b/>
          <w:lang w:val="en-US"/>
        </w:rPr>
        <w:t>PCR</w:t>
      </w:r>
    </w:p>
    <w:p w14:paraId="676FECFA" w14:textId="77777777" w:rsidR="00275864" w:rsidRPr="00CA71A2" w:rsidRDefault="00275864" w:rsidP="006B6ACA">
      <w:pPr>
        <w:jc w:val="both"/>
        <w:rPr>
          <w:rFonts w:ascii="Times New Roman" w:hAnsi="Times New Roman" w:cs="Times New Roman"/>
          <w:b/>
          <w:lang w:val="en-US"/>
        </w:rPr>
      </w:pPr>
    </w:p>
    <w:p w14:paraId="54747E9C" w14:textId="41D66416" w:rsidR="008F383B" w:rsidRPr="00CA71A2" w:rsidRDefault="00532A08" w:rsidP="006B6ACA">
      <w:pPr>
        <w:jc w:val="both"/>
        <w:rPr>
          <w:rFonts w:ascii="Times New Roman" w:hAnsi="Times New Roman" w:cs="Times New Roman"/>
          <w:b/>
          <w:lang w:val="en-US"/>
        </w:rPr>
      </w:pPr>
      <w:r w:rsidRPr="00CA71A2">
        <w:rPr>
          <w:rFonts w:ascii="Times New Roman" w:hAnsi="Times New Roman" w:cs="Times New Roman"/>
          <w:b/>
          <w:lang w:val="en-US"/>
        </w:rPr>
        <w:t>2.</w:t>
      </w:r>
      <w:r w:rsidR="004D56C3">
        <w:rPr>
          <w:rFonts w:ascii="Times New Roman" w:hAnsi="Times New Roman" w:cs="Times New Roman"/>
          <w:b/>
          <w:lang w:val="en-US"/>
        </w:rPr>
        <w:t>6</w:t>
      </w:r>
      <w:r w:rsidRPr="00CA71A2">
        <w:rPr>
          <w:rFonts w:ascii="Times New Roman" w:hAnsi="Times New Roman" w:cs="Times New Roman"/>
          <w:b/>
          <w:lang w:val="en-US"/>
        </w:rPr>
        <w:t xml:space="preserve">. </w:t>
      </w:r>
      <w:proofErr w:type="gramStart"/>
      <w:r w:rsidR="00FC7B77" w:rsidRPr="00CA71A2">
        <w:rPr>
          <w:rFonts w:ascii="Times New Roman" w:hAnsi="Times New Roman" w:cs="Times New Roman"/>
          <w:b/>
          <w:i/>
          <w:lang w:val="en-US"/>
        </w:rPr>
        <w:t>In</w:t>
      </w:r>
      <w:proofErr w:type="gramEnd"/>
      <w:r w:rsidR="00FC7B77" w:rsidRPr="00CA71A2">
        <w:rPr>
          <w:rFonts w:ascii="Times New Roman" w:hAnsi="Times New Roman" w:cs="Times New Roman"/>
          <w:b/>
          <w:i/>
          <w:lang w:val="en-US"/>
        </w:rPr>
        <w:t xml:space="preserve"> vivo</w:t>
      </w:r>
      <w:r w:rsidR="00FC7B77" w:rsidRPr="00CA71A2">
        <w:rPr>
          <w:rFonts w:ascii="Times New Roman" w:hAnsi="Times New Roman" w:cs="Times New Roman"/>
          <w:b/>
          <w:lang w:val="en-US"/>
        </w:rPr>
        <w:t xml:space="preserve"> evaluation of implant substrates.</w:t>
      </w:r>
    </w:p>
    <w:p w14:paraId="44CFED65" w14:textId="7EC2F121" w:rsidR="00EA5535" w:rsidRPr="00CA71A2" w:rsidRDefault="00EA5535" w:rsidP="006B6ACA">
      <w:pPr>
        <w:jc w:val="both"/>
        <w:rPr>
          <w:rFonts w:ascii="Times New Roman" w:hAnsi="Times New Roman" w:cs="Times New Roman"/>
          <w:iCs/>
          <w:lang w:val="en-US"/>
        </w:rPr>
      </w:pPr>
      <w:r w:rsidRPr="00CA71A2">
        <w:rPr>
          <w:rFonts w:ascii="Times New Roman" w:hAnsi="Times New Roman" w:cs="Times New Roman"/>
          <w:lang w:val="en-US"/>
        </w:rPr>
        <w:t xml:space="preserve">Two sample surfaces were selected for further </w:t>
      </w:r>
      <w:r w:rsidRPr="00CA71A2">
        <w:rPr>
          <w:rFonts w:ascii="Times New Roman" w:hAnsi="Times New Roman" w:cs="Times New Roman"/>
          <w:i/>
          <w:lang w:val="en-US"/>
        </w:rPr>
        <w:t>in vivo</w:t>
      </w:r>
      <w:r w:rsidRPr="00CA71A2">
        <w:rPr>
          <w:rFonts w:ascii="Times New Roman" w:hAnsi="Times New Roman" w:cs="Times New Roman"/>
          <w:lang w:val="en-US"/>
        </w:rPr>
        <w:t xml:space="preserve"> testing:</w:t>
      </w:r>
      <w:r w:rsidR="00A4648A" w:rsidRPr="00CA71A2">
        <w:rPr>
          <w:rFonts w:ascii="Times New Roman" w:hAnsi="Times New Roman" w:cs="Times New Roman"/>
          <w:lang w:val="en-US"/>
        </w:rPr>
        <w:t xml:space="preserve"> P</w:t>
      </w:r>
      <w:r w:rsidRPr="00CA71A2">
        <w:rPr>
          <w:rFonts w:ascii="Times New Roman" w:hAnsi="Times New Roman" w:cs="Times New Roman"/>
          <w:lang w:val="en-US"/>
        </w:rPr>
        <w:t xml:space="preserve">lanar </w:t>
      </w:r>
      <w:r w:rsidR="005D48E8" w:rsidRPr="00CA71A2">
        <w:rPr>
          <w:rFonts w:ascii="Times New Roman" w:hAnsi="Times New Roman" w:cs="Times New Roman"/>
          <w:lang w:val="en-US"/>
        </w:rPr>
        <w:t xml:space="preserve">as a </w:t>
      </w:r>
      <w:r w:rsidRPr="00CA71A2">
        <w:rPr>
          <w:rFonts w:ascii="Times New Roman" w:hAnsi="Times New Roman" w:cs="Times New Roman"/>
          <w:lang w:val="en-US"/>
        </w:rPr>
        <w:t>control</w:t>
      </w:r>
      <w:r w:rsidR="00A4648A" w:rsidRPr="00CA71A2">
        <w:rPr>
          <w:rFonts w:ascii="Times New Roman" w:hAnsi="Times New Roman" w:cs="Times New Roman"/>
          <w:lang w:val="en-US"/>
        </w:rPr>
        <w:t xml:space="preserve"> and n</w:t>
      </w:r>
      <w:r w:rsidRPr="00CA71A2">
        <w:rPr>
          <w:rFonts w:ascii="Times New Roman" w:hAnsi="Times New Roman" w:cs="Times New Roman"/>
          <w:lang w:val="en-US"/>
        </w:rPr>
        <w:t>anowires 300</w:t>
      </w:r>
      <w:r w:rsidR="005D48E8" w:rsidRPr="00CA71A2">
        <w:rPr>
          <w:rFonts w:ascii="Times New Roman" w:hAnsi="Times New Roman" w:cs="Times New Roman"/>
          <w:lang w:val="en-US"/>
        </w:rPr>
        <w:t xml:space="preserve"> as a result of superior osteogenic potential demonstrated </w:t>
      </w:r>
      <w:r w:rsidR="005D48E8" w:rsidRPr="00CA71A2">
        <w:rPr>
          <w:rFonts w:ascii="Times New Roman" w:hAnsi="Times New Roman" w:cs="Times New Roman"/>
          <w:i/>
          <w:lang w:val="en-US"/>
        </w:rPr>
        <w:t>in vitro</w:t>
      </w:r>
      <w:r w:rsidRPr="00CA71A2">
        <w:rPr>
          <w:rFonts w:ascii="Times New Roman" w:hAnsi="Times New Roman" w:cs="Times New Roman"/>
          <w:lang w:val="en-US"/>
        </w:rPr>
        <w:t>.</w:t>
      </w:r>
      <w:r w:rsidR="00A4648A" w:rsidRPr="00CA71A2">
        <w:rPr>
          <w:rFonts w:ascii="Times New Roman" w:hAnsi="Times New Roman" w:cs="Times New Roman"/>
          <w:lang w:val="en-US"/>
        </w:rPr>
        <w:t xml:space="preserve"> </w:t>
      </w:r>
      <w:r w:rsidRPr="00CA71A2">
        <w:rPr>
          <w:rFonts w:ascii="Times New Roman" w:hAnsi="Times New Roman" w:cs="Times New Roman"/>
          <w:lang w:val="en-US"/>
        </w:rPr>
        <w:t xml:space="preserve">Following appropriate </w:t>
      </w:r>
      <w:r w:rsidR="00731FC3" w:rsidRPr="00CA71A2">
        <w:rPr>
          <w:rFonts w:ascii="Times New Roman" w:hAnsi="Times New Roman" w:cs="Times New Roman"/>
          <w:lang w:val="en-US"/>
        </w:rPr>
        <w:t>preparation</w:t>
      </w:r>
      <w:r w:rsidRPr="00CA71A2">
        <w:rPr>
          <w:rFonts w:ascii="Times New Roman" w:hAnsi="Times New Roman" w:cs="Times New Roman"/>
          <w:lang w:val="en-US"/>
        </w:rPr>
        <w:t xml:space="preserve">, one sample from each test group was implanted into male ex-breeder </w:t>
      </w:r>
      <w:r w:rsidRPr="00CA71A2">
        <w:rPr>
          <w:rFonts w:ascii="Times New Roman" w:hAnsi="Times New Roman" w:cs="Times New Roman"/>
          <w:iCs/>
          <w:lang w:val="en-US"/>
        </w:rPr>
        <w:t>Sprague Dawley rats in accordance with the calvarial model protocol</w:t>
      </w:r>
      <w:r w:rsidR="00A10C63" w:rsidRPr="00CA71A2">
        <w:rPr>
          <w:rFonts w:ascii="Times New Roman" w:hAnsi="Times New Roman" w:cs="Times New Roman"/>
          <w:iCs/>
          <w:lang w:val="en-US"/>
        </w:rPr>
        <w:t xml:space="preserve"> outlined in </w:t>
      </w:r>
      <w:r w:rsidR="00DD51D7" w:rsidRPr="00CA71A2">
        <w:rPr>
          <w:rFonts w:ascii="Times New Roman" w:hAnsi="Times New Roman" w:cs="Times New Roman"/>
          <w:b/>
          <w:iCs/>
          <w:lang w:val="en-US"/>
        </w:rPr>
        <w:t>Figure 3</w:t>
      </w:r>
      <w:r w:rsidR="00897842" w:rsidRPr="00CA71A2">
        <w:rPr>
          <w:rFonts w:ascii="Times New Roman" w:hAnsi="Times New Roman" w:cs="Times New Roman"/>
          <w:b/>
          <w:iCs/>
          <w:lang w:val="en-US"/>
        </w:rPr>
        <w:t>A-D</w:t>
      </w:r>
      <w:r w:rsidRPr="00CA71A2">
        <w:rPr>
          <w:rFonts w:ascii="Times New Roman" w:hAnsi="Times New Roman" w:cs="Times New Roman"/>
          <w:iCs/>
          <w:lang w:val="en-US"/>
        </w:rPr>
        <w:t xml:space="preserve">. </w:t>
      </w:r>
      <w:r w:rsidR="00DD51D7" w:rsidRPr="00CA71A2">
        <w:rPr>
          <w:rFonts w:ascii="Times New Roman" w:hAnsi="Times New Roman" w:cs="Times New Roman"/>
          <w:iCs/>
          <w:lang w:val="en-US"/>
        </w:rPr>
        <w:t xml:space="preserve">The periosteal </w:t>
      </w:r>
      <w:r w:rsidRPr="00CA71A2">
        <w:rPr>
          <w:rFonts w:ascii="Times New Roman" w:hAnsi="Times New Roman" w:cs="Times New Roman"/>
          <w:iCs/>
          <w:lang w:val="en-US"/>
        </w:rPr>
        <w:t>flap was elevated off the parietal bones of skull to create a pocket</w:t>
      </w:r>
      <w:r w:rsidR="00DD51D7" w:rsidRPr="00CA71A2">
        <w:rPr>
          <w:rFonts w:ascii="Times New Roman" w:hAnsi="Times New Roman" w:cs="Times New Roman"/>
          <w:iCs/>
          <w:lang w:val="en-US"/>
        </w:rPr>
        <w:t>,</w:t>
      </w:r>
      <w:r w:rsidRPr="00CA71A2">
        <w:rPr>
          <w:rFonts w:ascii="Times New Roman" w:hAnsi="Times New Roman" w:cs="Times New Roman"/>
          <w:iCs/>
          <w:lang w:val="en-US"/>
        </w:rPr>
        <w:t xml:space="preserve"> </w:t>
      </w:r>
      <w:r w:rsidR="00DD51D7" w:rsidRPr="00CA71A2">
        <w:rPr>
          <w:rFonts w:ascii="Times New Roman" w:hAnsi="Times New Roman" w:cs="Times New Roman"/>
          <w:iCs/>
          <w:lang w:val="en-US"/>
        </w:rPr>
        <w:t>t</w:t>
      </w:r>
      <w:r w:rsidRPr="00CA71A2">
        <w:rPr>
          <w:rFonts w:ascii="Times New Roman" w:hAnsi="Times New Roman" w:cs="Times New Roman"/>
          <w:iCs/>
          <w:lang w:val="en-US"/>
        </w:rPr>
        <w:t xml:space="preserve">he surface of the skull was then feathered </w:t>
      </w:r>
      <w:r w:rsidR="00DD51D7" w:rsidRPr="00CA71A2">
        <w:rPr>
          <w:rFonts w:ascii="Times New Roman" w:hAnsi="Times New Roman" w:cs="Times New Roman"/>
          <w:iCs/>
          <w:lang w:val="en-US"/>
        </w:rPr>
        <w:t xml:space="preserve">to </w:t>
      </w:r>
      <w:r w:rsidRPr="00CA71A2">
        <w:rPr>
          <w:rFonts w:ascii="Times New Roman" w:hAnsi="Times New Roman" w:cs="Times New Roman"/>
          <w:iCs/>
          <w:lang w:val="en-US"/>
        </w:rPr>
        <w:t>create a flat cancellous</w:t>
      </w:r>
      <w:r w:rsidR="00DD51D7" w:rsidRPr="00CA71A2">
        <w:rPr>
          <w:rFonts w:ascii="Times New Roman" w:hAnsi="Times New Roman" w:cs="Times New Roman"/>
          <w:iCs/>
          <w:lang w:val="en-US"/>
        </w:rPr>
        <w:t xml:space="preserve"> bed for substrate implantation, and the periosteal flap was</w:t>
      </w:r>
      <w:r w:rsidRPr="00CA71A2">
        <w:rPr>
          <w:rFonts w:ascii="Times New Roman" w:hAnsi="Times New Roman" w:cs="Times New Roman"/>
          <w:iCs/>
          <w:lang w:val="en-US"/>
        </w:rPr>
        <w:t xml:space="preserve"> closed above</w:t>
      </w:r>
      <w:r w:rsidR="00DD51D7" w:rsidRPr="00CA71A2">
        <w:rPr>
          <w:rFonts w:ascii="Times New Roman" w:hAnsi="Times New Roman" w:cs="Times New Roman"/>
          <w:iCs/>
          <w:lang w:val="en-US"/>
        </w:rPr>
        <w:t xml:space="preserve"> to secure the samples</w:t>
      </w:r>
      <w:r w:rsidRPr="00CA71A2">
        <w:rPr>
          <w:rFonts w:ascii="Times New Roman" w:hAnsi="Times New Roman" w:cs="Times New Roman"/>
          <w:iCs/>
          <w:lang w:val="en-US"/>
        </w:rPr>
        <w:t xml:space="preserve">. </w:t>
      </w:r>
      <w:r w:rsidR="001137D7" w:rsidRPr="00CA71A2">
        <w:rPr>
          <w:rFonts w:ascii="Times New Roman" w:hAnsi="Times New Roman" w:cs="Times New Roman"/>
          <w:iCs/>
          <w:lang w:val="en-US"/>
        </w:rPr>
        <w:t xml:space="preserve">While under </w:t>
      </w:r>
      <w:r w:rsidR="00275864" w:rsidRPr="00CA71A2">
        <w:rPr>
          <w:rFonts w:ascii="Times New Roman" w:hAnsi="Times New Roman" w:cs="Times New Roman"/>
          <w:iCs/>
          <w:lang w:val="en-US"/>
        </w:rPr>
        <w:t>anesthesia</w:t>
      </w:r>
      <w:r w:rsidRPr="00CA71A2">
        <w:rPr>
          <w:rFonts w:ascii="Times New Roman" w:hAnsi="Times New Roman" w:cs="Times New Roman"/>
          <w:iCs/>
          <w:lang w:val="en-US"/>
        </w:rPr>
        <w:t>, the rats were transferred into</w:t>
      </w:r>
      <w:r w:rsidR="001137D7" w:rsidRPr="00CA71A2">
        <w:rPr>
          <w:rFonts w:ascii="Times New Roman" w:hAnsi="Times New Roman" w:cs="Times New Roman"/>
          <w:iCs/>
          <w:lang w:val="en-US"/>
        </w:rPr>
        <w:t xml:space="preserve"> a</w:t>
      </w:r>
      <w:r w:rsidRPr="00CA71A2">
        <w:rPr>
          <w:rFonts w:ascii="Times New Roman" w:hAnsi="Times New Roman" w:cs="Times New Roman"/>
          <w:iCs/>
          <w:lang w:val="en-US"/>
        </w:rPr>
        <w:t xml:space="preserve"> </w:t>
      </w:r>
      <w:r w:rsidR="00305A4D" w:rsidRPr="00CA71A2">
        <w:rPr>
          <w:rFonts w:ascii="Times New Roman" w:hAnsi="Times New Roman" w:cs="Times New Roman"/>
          <w:lang w:val="en-US"/>
        </w:rPr>
        <w:t>SkyS</w:t>
      </w:r>
      <w:r w:rsidRPr="00CA71A2">
        <w:rPr>
          <w:rFonts w:ascii="Times New Roman" w:hAnsi="Times New Roman" w:cs="Times New Roman"/>
          <w:lang w:val="en-US"/>
        </w:rPr>
        <w:t>can 1176 (SkyScan, Bruker, Kontich, Belgium)</w:t>
      </w:r>
      <w:r w:rsidRPr="00CA71A2">
        <w:rPr>
          <w:rFonts w:ascii="Times New Roman" w:hAnsi="Times New Roman" w:cs="Times New Roman"/>
          <w:iCs/>
          <w:lang w:val="en-US"/>
        </w:rPr>
        <w:t xml:space="preserve"> for immediate post-operative scanning, before </w:t>
      </w:r>
      <w:r w:rsidR="000B56E1" w:rsidRPr="00CA71A2">
        <w:rPr>
          <w:rFonts w:ascii="Times New Roman" w:hAnsi="Times New Roman" w:cs="Times New Roman"/>
          <w:iCs/>
          <w:lang w:val="en-US"/>
        </w:rPr>
        <w:t>recovery</w:t>
      </w:r>
      <w:r w:rsidRPr="00CA71A2">
        <w:rPr>
          <w:rFonts w:ascii="Times New Roman" w:hAnsi="Times New Roman" w:cs="Times New Roman"/>
          <w:iCs/>
          <w:lang w:val="en-US"/>
        </w:rPr>
        <w:t>. The scans were repeated at 2-weekly intervals post-operatively. At 8 weeks, the rats were euthanized, and the substrates and the underlying segments of parietal bones were retrieved for histological examination (</w:t>
      </w:r>
      <w:r w:rsidRPr="00CA71A2">
        <w:rPr>
          <w:rFonts w:ascii="Times New Roman" w:hAnsi="Times New Roman" w:cs="Times New Roman"/>
          <w:b/>
          <w:iCs/>
          <w:lang w:val="en-US"/>
        </w:rPr>
        <w:t xml:space="preserve">Figure </w:t>
      </w:r>
      <w:r w:rsidR="0097401B" w:rsidRPr="00CA71A2">
        <w:rPr>
          <w:rFonts w:ascii="Times New Roman" w:hAnsi="Times New Roman" w:cs="Times New Roman"/>
          <w:b/>
          <w:iCs/>
          <w:lang w:val="en-US"/>
        </w:rPr>
        <w:t>3</w:t>
      </w:r>
      <w:r w:rsidR="00897842" w:rsidRPr="00CA71A2">
        <w:rPr>
          <w:rFonts w:ascii="Times New Roman" w:hAnsi="Times New Roman" w:cs="Times New Roman"/>
          <w:b/>
          <w:iCs/>
          <w:lang w:val="en-US"/>
        </w:rPr>
        <w:t>E</w:t>
      </w:r>
      <w:r w:rsidRPr="00CA71A2">
        <w:rPr>
          <w:rFonts w:ascii="Times New Roman" w:hAnsi="Times New Roman" w:cs="Times New Roman"/>
          <w:iCs/>
          <w:lang w:val="en-US"/>
        </w:rPr>
        <w:t>).</w:t>
      </w:r>
    </w:p>
    <w:p w14:paraId="3AE026D1" w14:textId="127A9577" w:rsidR="009173A6" w:rsidRPr="00CA71A2" w:rsidRDefault="009173A6" w:rsidP="006B6ACA">
      <w:pPr>
        <w:jc w:val="both"/>
        <w:rPr>
          <w:rFonts w:ascii="Times New Roman" w:hAnsi="Times New Roman" w:cs="Times New Roman"/>
          <w:iCs/>
          <w:lang w:val="en-US"/>
        </w:rPr>
      </w:pPr>
    </w:p>
    <w:p w14:paraId="2B8426AD" w14:textId="18F5C0B9" w:rsidR="00305A4D" w:rsidRPr="00CA71A2" w:rsidRDefault="00EA5535" w:rsidP="006B6ACA">
      <w:pPr>
        <w:jc w:val="both"/>
        <w:rPr>
          <w:rFonts w:ascii="Times New Roman" w:hAnsi="Times New Roman" w:cs="Times New Roman"/>
          <w:b/>
          <w:lang w:val="en-US"/>
        </w:rPr>
      </w:pPr>
      <w:r w:rsidRPr="00CA71A2">
        <w:rPr>
          <w:rFonts w:ascii="Times New Roman" w:hAnsi="Times New Roman" w:cs="Times New Roman"/>
          <w:b/>
          <w:iCs/>
          <w:lang w:val="en-US"/>
        </w:rPr>
        <w:t>Figure 3</w:t>
      </w:r>
      <w:r w:rsidR="00AB47E4" w:rsidRPr="00CA71A2">
        <w:rPr>
          <w:rFonts w:ascii="Times New Roman" w:hAnsi="Times New Roman" w:cs="Times New Roman"/>
          <w:b/>
          <w:iCs/>
          <w:lang w:val="en-US"/>
        </w:rPr>
        <w:t xml:space="preserve">. </w:t>
      </w:r>
      <w:proofErr w:type="gramStart"/>
      <w:r w:rsidR="00AB47E4" w:rsidRPr="00CA71A2">
        <w:rPr>
          <w:rFonts w:ascii="Times New Roman" w:hAnsi="Times New Roman" w:cs="Times New Roman"/>
          <w:b/>
          <w:iCs/>
          <w:lang w:val="en-US"/>
        </w:rPr>
        <w:t>Schematic r</w:t>
      </w:r>
      <w:r w:rsidR="00931AA4" w:rsidRPr="00CA71A2">
        <w:rPr>
          <w:rFonts w:ascii="Times New Roman" w:hAnsi="Times New Roman" w:cs="Times New Roman"/>
          <w:b/>
          <w:iCs/>
          <w:lang w:val="en-US"/>
        </w:rPr>
        <w:t xml:space="preserve">epresenting the use of </w:t>
      </w:r>
      <w:r w:rsidR="00A4648A" w:rsidRPr="00CA71A2">
        <w:rPr>
          <w:rFonts w:ascii="Times New Roman" w:hAnsi="Times New Roman" w:cs="Times New Roman"/>
          <w:b/>
          <w:iCs/>
          <w:lang w:val="en-US"/>
        </w:rPr>
        <w:t xml:space="preserve">the </w:t>
      </w:r>
      <w:r w:rsidR="00931AA4" w:rsidRPr="00CA71A2">
        <w:rPr>
          <w:rFonts w:ascii="Times New Roman" w:hAnsi="Times New Roman" w:cs="Times New Roman"/>
          <w:b/>
          <w:iCs/>
          <w:lang w:val="en-US"/>
        </w:rPr>
        <w:t>calvarial</w:t>
      </w:r>
      <w:r w:rsidR="00AB47E4" w:rsidRPr="00CA71A2">
        <w:rPr>
          <w:rFonts w:ascii="Times New Roman" w:hAnsi="Times New Roman" w:cs="Times New Roman"/>
          <w:b/>
          <w:iCs/>
          <w:lang w:val="en-US"/>
        </w:rPr>
        <w:t xml:space="preserve"> model for </w:t>
      </w:r>
      <w:r w:rsidR="00AB47E4" w:rsidRPr="00CA71A2">
        <w:rPr>
          <w:rFonts w:ascii="Times New Roman" w:hAnsi="Times New Roman" w:cs="Times New Roman"/>
          <w:b/>
          <w:i/>
          <w:iCs/>
          <w:lang w:val="en-US"/>
        </w:rPr>
        <w:t>in vivo</w:t>
      </w:r>
      <w:r w:rsidR="00AB47E4" w:rsidRPr="00CA71A2">
        <w:rPr>
          <w:rFonts w:ascii="Times New Roman" w:hAnsi="Times New Roman" w:cs="Times New Roman"/>
          <w:b/>
          <w:iCs/>
          <w:lang w:val="en-US"/>
        </w:rPr>
        <w:t xml:space="preserve"> substrate culture.</w:t>
      </w:r>
      <w:proofErr w:type="gramEnd"/>
      <w:r w:rsidR="00AB47E4" w:rsidRPr="00CA71A2">
        <w:rPr>
          <w:rFonts w:ascii="Times New Roman" w:hAnsi="Times New Roman" w:cs="Times New Roman"/>
          <w:b/>
          <w:iCs/>
          <w:lang w:val="en-US"/>
        </w:rPr>
        <w:t xml:space="preserve"> </w:t>
      </w:r>
      <w:proofErr w:type="gramStart"/>
      <w:r w:rsidR="00AB47E4" w:rsidRPr="00CA71A2">
        <w:rPr>
          <w:rFonts w:ascii="Times New Roman" w:hAnsi="Times New Roman" w:cs="Times New Roman"/>
          <w:b/>
          <w:iCs/>
          <w:lang w:val="en-US"/>
        </w:rPr>
        <w:t>The natural flat plane over the su</w:t>
      </w:r>
      <w:r w:rsidR="00DF3785" w:rsidRPr="00CA71A2">
        <w:rPr>
          <w:rFonts w:ascii="Times New Roman" w:hAnsi="Times New Roman" w:cs="Times New Roman"/>
          <w:b/>
          <w:iCs/>
          <w:lang w:val="en-US"/>
        </w:rPr>
        <w:t>perior parts of parietal bones wa</w:t>
      </w:r>
      <w:r w:rsidR="00AB47E4" w:rsidRPr="00CA71A2">
        <w:rPr>
          <w:rFonts w:ascii="Times New Roman" w:hAnsi="Times New Roman" w:cs="Times New Roman"/>
          <w:b/>
          <w:iCs/>
          <w:lang w:val="en-US"/>
        </w:rPr>
        <w:t>s laterally confined by bilateral supraorbital ridges</w:t>
      </w:r>
      <w:proofErr w:type="gramEnd"/>
      <w:r w:rsidR="00BB6A34" w:rsidRPr="00CA71A2">
        <w:rPr>
          <w:rFonts w:ascii="Times New Roman" w:hAnsi="Times New Roman" w:cs="Times New Roman"/>
          <w:b/>
          <w:iCs/>
          <w:lang w:val="en-US"/>
        </w:rPr>
        <w:t xml:space="preserve"> (A)</w:t>
      </w:r>
      <w:r w:rsidR="00AB47E4" w:rsidRPr="00CA71A2">
        <w:rPr>
          <w:rFonts w:ascii="Times New Roman" w:hAnsi="Times New Roman" w:cs="Times New Roman"/>
          <w:b/>
          <w:iCs/>
          <w:lang w:val="en-US"/>
        </w:rPr>
        <w:t xml:space="preserve">. Restraint </w:t>
      </w:r>
      <w:r w:rsidR="0028751B" w:rsidRPr="00CA71A2">
        <w:rPr>
          <w:rFonts w:ascii="Times New Roman" w:hAnsi="Times New Roman" w:cs="Times New Roman"/>
          <w:b/>
          <w:iCs/>
          <w:lang w:val="en-US"/>
        </w:rPr>
        <w:t xml:space="preserve">was </w:t>
      </w:r>
      <w:r w:rsidR="00AB47E4" w:rsidRPr="00CA71A2">
        <w:rPr>
          <w:rFonts w:ascii="Times New Roman" w:hAnsi="Times New Roman" w:cs="Times New Roman"/>
          <w:b/>
          <w:iCs/>
          <w:lang w:val="en-US"/>
        </w:rPr>
        <w:t xml:space="preserve">created by </w:t>
      </w:r>
      <w:r w:rsidR="0028751B" w:rsidRPr="00CA71A2">
        <w:rPr>
          <w:rFonts w:ascii="Times New Roman" w:hAnsi="Times New Roman" w:cs="Times New Roman"/>
          <w:b/>
          <w:iCs/>
          <w:lang w:val="en-US"/>
        </w:rPr>
        <w:t xml:space="preserve">the </w:t>
      </w:r>
      <w:r w:rsidR="00AB47E4" w:rsidRPr="00CA71A2">
        <w:rPr>
          <w:rFonts w:ascii="Times New Roman" w:hAnsi="Times New Roman" w:cs="Times New Roman"/>
          <w:b/>
          <w:iCs/>
          <w:lang w:val="en-US"/>
        </w:rPr>
        <w:t xml:space="preserve">overlying exocranial periosteum, combined with friction with underlying feathered bone, </w:t>
      </w:r>
      <w:r w:rsidR="0028751B" w:rsidRPr="00CA71A2">
        <w:rPr>
          <w:rFonts w:ascii="Times New Roman" w:hAnsi="Times New Roman" w:cs="Times New Roman"/>
          <w:b/>
          <w:iCs/>
          <w:lang w:val="en-US"/>
        </w:rPr>
        <w:t>enabling</w:t>
      </w:r>
      <w:r w:rsidR="00AB47E4" w:rsidRPr="00CA71A2">
        <w:rPr>
          <w:rFonts w:ascii="Times New Roman" w:hAnsi="Times New Roman" w:cs="Times New Roman"/>
          <w:b/>
          <w:iCs/>
          <w:lang w:val="en-US"/>
        </w:rPr>
        <w:t xml:space="preserve"> the implanted substrates to achieve primary stability</w:t>
      </w:r>
      <w:r w:rsidR="00BB6A34" w:rsidRPr="00CA71A2">
        <w:rPr>
          <w:rFonts w:ascii="Times New Roman" w:hAnsi="Times New Roman" w:cs="Times New Roman"/>
          <w:b/>
          <w:iCs/>
          <w:lang w:val="en-US"/>
        </w:rPr>
        <w:t xml:space="preserve"> (C and D)</w:t>
      </w:r>
      <w:r w:rsidR="00AB47E4" w:rsidRPr="00CA71A2">
        <w:rPr>
          <w:rFonts w:ascii="Times New Roman" w:hAnsi="Times New Roman" w:cs="Times New Roman"/>
          <w:b/>
          <w:iCs/>
          <w:lang w:val="en-US"/>
        </w:rPr>
        <w:t>.</w:t>
      </w:r>
      <w:r w:rsidR="0097401B" w:rsidRPr="00CA71A2">
        <w:rPr>
          <w:rFonts w:ascii="Times New Roman" w:hAnsi="Times New Roman" w:cs="Times New Roman"/>
          <w:b/>
          <w:iCs/>
          <w:lang w:val="en-US"/>
        </w:rPr>
        <w:t xml:space="preserve"> The samples were removed with the underlying segment of calvarium and enveloped with overlying periosteum</w:t>
      </w:r>
      <w:r w:rsidR="00BB6A34" w:rsidRPr="00CA71A2">
        <w:rPr>
          <w:rFonts w:ascii="Times New Roman" w:hAnsi="Times New Roman" w:cs="Times New Roman"/>
          <w:b/>
          <w:iCs/>
          <w:lang w:val="en-US"/>
        </w:rPr>
        <w:t xml:space="preserve"> (E)</w:t>
      </w:r>
      <w:r w:rsidR="0097401B" w:rsidRPr="00CA71A2">
        <w:rPr>
          <w:rFonts w:ascii="Times New Roman" w:hAnsi="Times New Roman" w:cs="Times New Roman"/>
          <w:b/>
          <w:iCs/>
          <w:lang w:val="en-US"/>
        </w:rPr>
        <w:t>.</w:t>
      </w:r>
      <w:r w:rsidR="002F5D27" w:rsidRPr="00CA71A2">
        <w:rPr>
          <w:rFonts w:ascii="Times New Roman" w:hAnsi="Times New Roman" w:cs="Times New Roman"/>
          <w:b/>
          <w:iCs/>
          <w:lang w:val="en-US"/>
        </w:rPr>
        <w:t xml:space="preserve"> </w:t>
      </w:r>
      <w:proofErr w:type="gramStart"/>
      <w:r w:rsidR="002F5D27" w:rsidRPr="00CA71A2">
        <w:rPr>
          <w:rFonts w:ascii="Times New Roman" w:hAnsi="Times New Roman" w:cs="Times New Roman"/>
          <w:b/>
          <w:lang w:val="en-US"/>
        </w:rPr>
        <w:t>Manual alignment of nanowires 300 (F) samples along coronal, trans</w:t>
      </w:r>
      <w:r w:rsidR="000B56E1" w:rsidRPr="00CA71A2">
        <w:rPr>
          <w:rFonts w:ascii="Times New Roman" w:hAnsi="Times New Roman" w:cs="Times New Roman"/>
          <w:b/>
          <w:lang w:val="en-US"/>
        </w:rPr>
        <w:t>-</w:t>
      </w:r>
      <w:r w:rsidR="002F5D27" w:rsidRPr="00CA71A2">
        <w:rPr>
          <w:rFonts w:ascii="Times New Roman" w:hAnsi="Times New Roman" w:cs="Times New Roman"/>
          <w:b/>
          <w:lang w:val="en-US"/>
        </w:rPr>
        <w:t>axial and sagittal axes for CT scanning.</w:t>
      </w:r>
      <w:proofErr w:type="gramEnd"/>
      <w:r w:rsidR="002F5D27" w:rsidRPr="00CA71A2">
        <w:rPr>
          <w:rFonts w:ascii="Times New Roman" w:hAnsi="Times New Roman" w:cs="Times New Roman"/>
          <w:b/>
          <w:lang w:val="en-US"/>
        </w:rPr>
        <w:t xml:space="preserve"> 3D reconstructions of the samples following 8 weeks of </w:t>
      </w:r>
      <w:r w:rsidR="002F5D27" w:rsidRPr="00CA71A2">
        <w:rPr>
          <w:rFonts w:ascii="Times New Roman" w:hAnsi="Times New Roman" w:cs="Times New Roman"/>
          <w:b/>
          <w:i/>
          <w:lang w:val="en-US"/>
        </w:rPr>
        <w:t>in vivo</w:t>
      </w:r>
      <w:r w:rsidR="002F5D27" w:rsidRPr="00CA71A2">
        <w:rPr>
          <w:rFonts w:ascii="Times New Roman" w:hAnsi="Times New Roman" w:cs="Times New Roman"/>
          <w:b/>
          <w:lang w:val="en-US"/>
        </w:rPr>
        <w:t xml:space="preserve"> culture: view from sagittal view (G) and the top (H).</w:t>
      </w:r>
    </w:p>
    <w:p w14:paraId="6F4E43EB" w14:textId="77777777" w:rsidR="00275864" w:rsidRPr="00CA71A2" w:rsidRDefault="00275864" w:rsidP="006B6ACA">
      <w:pPr>
        <w:jc w:val="both"/>
        <w:rPr>
          <w:rFonts w:ascii="Times New Roman" w:hAnsi="Times New Roman" w:cs="Times New Roman"/>
          <w:b/>
          <w:iCs/>
          <w:lang w:val="en-US"/>
        </w:rPr>
      </w:pPr>
    </w:p>
    <w:p w14:paraId="3CBD0529" w14:textId="0AEAF230" w:rsidR="00931AA4" w:rsidRPr="00CA71A2" w:rsidRDefault="00532A08" w:rsidP="006B6ACA">
      <w:pPr>
        <w:jc w:val="both"/>
        <w:rPr>
          <w:rFonts w:ascii="Times New Roman" w:hAnsi="Times New Roman" w:cs="Times New Roman"/>
          <w:b/>
          <w:lang w:val="en-US"/>
        </w:rPr>
      </w:pPr>
      <w:proofErr w:type="gramStart"/>
      <w:r w:rsidRPr="00CA71A2">
        <w:rPr>
          <w:rFonts w:ascii="Times New Roman" w:hAnsi="Times New Roman" w:cs="Times New Roman"/>
          <w:b/>
          <w:iCs/>
          <w:lang w:val="en-US"/>
        </w:rPr>
        <w:t>2.</w:t>
      </w:r>
      <w:r w:rsidR="004D56C3">
        <w:rPr>
          <w:rFonts w:ascii="Times New Roman" w:hAnsi="Times New Roman" w:cs="Times New Roman"/>
          <w:b/>
          <w:iCs/>
          <w:lang w:val="en-US"/>
        </w:rPr>
        <w:t>7</w:t>
      </w:r>
      <w:r w:rsidRPr="00CA71A2">
        <w:rPr>
          <w:rFonts w:ascii="Times New Roman" w:hAnsi="Times New Roman" w:cs="Times New Roman"/>
          <w:b/>
          <w:iCs/>
          <w:lang w:val="en-US"/>
        </w:rPr>
        <w:t xml:space="preserve">. </w:t>
      </w:r>
      <w:r w:rsidR="00931AA4" w:rsidRPr="00CA71A2">
        <w:rPr>
          <w:rFonts w:ascii="Times New Roman" w:hAnsi="Times New Roman" w:cs="Times New Roman"/>
          <w:b/>
          <w:iCs/>
          <w:lang w:val="en-US"/>
        </w:rPr>
        <w:t>CT-based radiological evaluation of bone/implant interface.</w:t>
      </w:r>
      <w:proofErr w:type="gramEnd"/>
    </w:p>
    <w:p w14:paraId="11821865" w14:textId="1A5079AE" w:rsidR="00931AA4" w:rsidRPr="00CA71A2" w:rsidRDefault="00931AA4" w:rsidP="006B6ACA">
      <w:pPr>
        <w:jc w:val="both"/>
        <w:rPr>
          <w:rFonts w:ascii="Times New Roman" w:hAnsi="Times New Roman" w:cs="Times New Roman"/>
          <w:lang w:val="en-US"/>
        </w:rPr>
      </w:pPr>
      <w:r w:rsidRPr="00CA71A2">
        <w:rPr>
          <w:rFonts w:ascii="Times New Roman" w:hAnsi="Times New Roman" w:cs="Times New Roman"/>
          <w:lang w:val="en-US"/>
        </w:rPr>
        <w:t>Individual specimen image data was acquired using the Skyscan 1176 (SkyScan, Bruker, Kontich, Belgium) immediately post-surgery (week 0) and at weeks 2, 4, 6 and 8.</w:t>
      </w:r>
      <w:r w:rsidR="00A4648A" w:rsidRPr="00CA71A2">
        <w:rPr>
          <w:rFonts w:ascii="Times New Roman" w:hAnsi="Times New Roman" w:cs="Times New Roman"/>
          <w:lang w:val="en-US"/>
        </w:rPr>
        <w:t xml:space="preserve"> </w:t>
      </w:r>
      <w:r w:rsidRPr="00CA71A2">
        <w:rPr>
          <w:rFonts w:ascii="Times New Roman" w:hAnsi="Times New Roman" w:cs="Times New Roman"/>
          <w:lang w:val="en-US"/>
        </w:rPr>
        <w:t xml:space="preserve">The following settings were used: source voltage – 90 kV; current – 278 µA; filter – Cu 0.1 mm; exposure time – 165 ms; frame averaging – 1; rotation step – 0.7°; rotation – 180°. Reconstruction of cross sections was undertaken using software package NRecon (SkyScan, Bruker, Kontich, Belgium) with automatic correction for misalignment, ring </w:t>
      </w:r>
      <w:r w:rsidR="00275864" w:rsidRPr="00CA71A2">
        <w:rPr>
          <w:rFonts w:ascii="Times New Roman" w:hAnsi="Times New Roman" w:cs="Times New Roman"/>
          <w:lang w:val="en-US"/>
        </w:rPr>
        <w:t>artefacts</w:t>
      </w:r>
      <w:r w:rsidRPr="00CA71A2">
        <w:rPr>
          <w:rFonts w:ascii="Times New Roman" w:hAnsi="Times New Roman" w:cs="Times New Roman"/>
          <w:lang w:val="en-US"/>
        </w:rPr>
        <w:t xml:space="preserve"> and beam hardening (40%). The alignment was further adjusted manually along three axes as shown in </w:t>
      </w:r>
      <w:r w:rsidRPr="00CA71A2">
        <w:rPr>
          <w:rFonts w:ascii="Times New Roman" w:hAnsi="Times New Roman" w:cs="Times New Roman"/>
          <w:b/>
          <w:lang w:val="en-US"/>
        </w:rPr>
        <w:t xml:space="preserve">Figure </w:t>
      </w:r>
      <w:r w:rsidR="00271E5B" w:rsidRPr="00CA71A2">
        <w:rPr>
          <w:rFonts w:ascii="Times New Roman" w:hAnsi="Times New Roman" w:cs="Times New Roman"/>
          <w:b/>
          <w:lang w:val="en-US"/>
        </w:rPr>
        <w:t>3</w:t>
      </w:r>
      <w:r w:rsidR="00897842" w:rsidRPr="00CA71A2">
        <w:rPr>
          <w:rFonts w:ascii="Times New Roman" w:hAnsi="Times New Roman" w:cs="Times New Roman"/>
          <w:b/>
          <w:lang w:val="en-US"/>
        </w:rPr>
        <w:t>F</w:t>
      </w:r>
      <w:r w:rsidRPr="00CA71A2">
        <w:rPr>
          <w:rFonts w:ascii="Times New Roman" w:hAnsi="Times New Roman" w:cs="Times New Roman"/>
          <w:lang w:val="en-US"/>
        </w:rPr>
        <w:t>.</w:t>
      </w:r>
    </w:p>
    <w:p w14:paraId="6D4A8539" w14:textId="77777777" w:rsidR="006B6ACA" w:rsidRPr="00CA71A2" w:rsidRDefault="006B6ACA" w:rsidP="006B6ACA">
      <w:pPr>
        <w:jc w:val="both"/>
        <w:rPr>
          <w:rFonts w:ascii="Times New Roman" w:hAnsi="Times New Roman" w:cs="Times New Roman"/>
          <w:lang w:val="en-US"/>
        </w:rPr>
      </w:pPr>
    </w:p>
    <w:p w14:paraId="7536BFC4" w14:textId="679138F4" w:rsidR="008324BD" w:rsidRPr="00CA71A2" w:rsidRDefault="00931AA4" w:rsidP="006B6ACA">
      <w:pPr>
        <w:jc w:val="both"/>
        <w:rPr>
          <w:rFonts w:ascii="Times New Roman" w:hAnsi="Times New Roman" w:cs="Times New Roman"/>
          <w:lang w:val="en-US"/>
        </w:rPr>
      </w:pPr>
      <w:r w:rsidRPr="00CA71A2">
        <w:rPr>
          <w:rFonts w:ascii="Times New Roman" w:hAnsi="Times New Roman" w:cs="Times New Roman"/>
          <w:lang w:val="en-US"/>
        </w:rPr>
        <w:t>The region of interest (ROI), selected to include a region of the implant being in optimal contact with adjacent bone, was set to 2.5x1.25 mm in 75 consecutive cross sections, and included the whole thickness of an individual implant and underlying calvarial bone tissue.</w:t>
      </w:r>
      <w:r w:rsidR="00957618" w:rsidRPr="00CA71A2">
        <w:rPr>
          <w:rFonts w:ascii="Times New Roman" w:hAnsi="Times New Roman" w:cs="Times New Roman"/>
          <w:lang w:val="en-US"/>
        </w:rPr>
        <w:t xml:space="preserve"> Thus, the bone volume analysed included both the original calvarial tissue and any new bone formed adjacent to the </w:t>
      </w:r>
      <w:r w:rsidR="00CF14AC" w:rsidRPr="00CA71A2">
        <w:rPr>
          <w:rFonts w:ascii="Times New Roman" w:hAnsi="Times New Roman" w:cs="Times New Roman"/>
          <w:lang w:val="en-US"/>
        </w:rPr>
        <w:t>sample surface</w:t>
      </w:r>
      <w:r w:rsidR="00957618" w:rsidRPr="00CA71A2">
        <w:rPr>
          <w:rFonts w:ascii="Times New Roman" w:hAnsi="Times New Roman" w:cs="Times New Roman"/>
          <w:lang w:val="en-US"/>
        </w:rPr>
        <w:t>.</w:t>
      </w:r>
      <w:r w:rsidRPr="00CA71A2">
        <w:rPr>
          <w:rFonts w:ascii="Times New Roman" w:hAnsi="Times New Roman" w:cs="Times New Roman"/>
          <w:lang w:val="en-US"/>
        </w:rPr>
        <w:t xml:space="preserve"> CT analysis was undertaken using CTAn (SkyScan, Bruker, Kontich, Belgium). Global thresholding was used to segment bone from the </w:t>
      </w:r>
      <w:r w:rsidRPr="00CA71A2">
        <w:rPr>
          <w:rFonts w:ascii="Times New Roman" w:hAnsi="Times New Roman" w:cs="Times New Roman"/>
          <w:lang w:val="en-US"/>
        </w:rPr>
        <w:lastRenderedPageBreak/>
        <w:t>background. The resultant data was compiled using GraphPad Prism 6 for Mac OS X software to generate mean values of the temporal bone volume trend for individual sample group, which was later used for quantitative statistical comparison. Three-dimensional reconstructions of the samples (</w:t>
      </w:r>
      <w:r w:rsidRPr="00CA71A2">
        <w:rPr>
          <w:rFonts w:ascii="Times New Roman" w:hAnsi="Times New Roman" w:cs="Times New Roman"/>
          <w:b/>
          <w:lang w:val="en-US"/>
        </w:rPr>
        <w:t xml:space="preserve">Figure </w:t>
      </w:r>
      <w:r w:rsidR="00271E5B" w:rsidRPr="00CA71A2">
        <w:rPr>
          <w:rFonts w:ascii="Times New Roman" w:hAnsi="Times New Roman" w:cs="Times New Roman"/>
          <w:b/>
          <w:lang w:val="en-US"/>
        </w:rPr>
        <w:t>3</w:t>
      </w:r>
      <w:r w:rsidR="00897842" w:rsidRPr="00CA71A2">
        <w:rPr>
          <w:rFonts w:ascii="Times New Roman" w:hAnsi="Times New Roman" w:cs="Times New Roman"/>
          <w:b/>
          <w:lang w:val="en-US"/>
        </w:rPr>
        <w:t>G and H</w:t>
      </w:r>
      <w:r w:rsidRPr="00CA71A2">
        <w:rPr>
          <w:rFonts w:ascii="Times New Roman" w:hAnsi="Times New Roman" w:cs="Times New Roman"/>
          <w:lang w:val="en-US"/>
        </w:rPr>
        <w:t>) were obtained using CTvox (SkyScan, Bruker, Kontich, Belgium).</w:t>
      </w:r>
    </w:p>
    <w:p w14:paraId="29AA3DA8" w14:textId="77777777" w:rsidR="00275864" w:rsidRPr="00CA71A2" w:rsidRDefault="00275864" w:rsidP="006B6ACA">
      <w:pPr>
        <w:jc w:val="both"/>
        <w:rPr>
          <w:rFonts w:ascii="Times New Roman" w:hAnsi="Times New Roman" w:cs="Times New Roman"/>
          <w:b/>
          <w:lang w:val="en-US"/>
        </w:rPr>
      </w:pPr>
    </w:p>
    <w:p w14:paraId="4EB8380B" w14:textId="7BD50279" w:rsidR="00466BED" w:rsidRPr="00CA71A2" w:rsidRDefault="00532A08" w:rsidP="006B6ACA">
      <w:pPr>
        <w:jc w:val="both"/>
        <w:rPr>
          <w:rFonts w:ascii="Times New Roman" w:hAnsi="Times New Roman" w:cs="Times New Roman"/>
          <w:b/>
          <w:lang w:val="en-US"/>
        </w:rPr>
      </w:pPr>
      <w:r w:rsidRPr="00CA71A2">
        <w:rPr>
          <w:rFonts w:ascii="Times New Roman" w:hAnsi="Times New Roman" w:cs="Times New Roman"/>
          <w:b/>
          <w:lang w:val="en-US"/>
        </w:rPr>
        <w:t>2.</w:t>
      </w:r>
      <w:r w:rsidR="004D56C3">
        <w:rPr>
          <w:rFonts w:ascii="Times New Roman" w:hAnsi="Times New Roman" w:cs="Times New Roman"/>
          <w:b/>
          <w:lang w:val="en-US"/>
        </w:rPr>
        <w:t>8</w:t>
      </w:r>
      <w:r w:rsidRPr="00CA71A2">
        <w:rPr>
          <w:rFonts w:ascii="Times New Roman" w:hAnsi="Times New Roman" w:cs="Times New Roman"/>
          <w:b/>
          <w:lang w:val="en-US"/>
        </w:rPr>
        <w:t xml:space="preserve">. </w:t>
      </w:r>
      <w:proofErr w:type="gramStart"/>
      <w:r w:rsidR="00D12569" w:rsidRPr="00CA71A2">
        <w:rPr>
          <w:rFonts w:ascii="Times New Roman" w:hAnsi="Times New Roman" w:cs="Times New Roman"/>
          <w:b/>
          <w:i/>
          <w:lang w:val="en-US"/>
        </w:rPr>
        <w:t>In</w:t>
      </w:r>
      <w:proofErr w:type="gramEnd"/>
      <w:r w:rsidR="00D12569" w:rsidRPr="00CA71A2">
        <w:rPr>
          <w:rFonts w:ascii="Times New Roman" w:hAnsi="Times New Roman" w:cs="Times New Roman"/>
          <w:b/>
          <w:i/>
          <w:lang w:val="en-US"/>
        </w:rPr>
        <w:t xml:space="preserve"> vivo</w:t>
      </w:r>
      <w:r w:rsidR="00D12569" w:rsidRPr="00CA71A2">
        <w:rPr>
          <w:rFonts w:ascii="Times New Roman" w:hAnsi="Times New Roman" w:cs="Times New Roman"/>
          <w:b/>
          <w:lang w:val="en-US"/>
        </w:rPr>
        <w:t xml:space="preserve"> h</w:t>
      </w:r>
      <w:r w:rsidR="00466BED" w:rsidRPr="00CA71A2">
        <w:rPr>
          <w:rFonts w:ascii="Times New Roman" w:hAnsi="Times New Roman" w:cs="Times New Roman"/>
          <w:b/>
          <w:lang w:val="en-US"/>
        </w:rPr>
        <w:t>istological analysis.</w:t>
      </w:r>
    </w:p>
    <w:p w14:paraId="0C4AD0DF" w14:textId="62659BE8" w:rsidR="00466BED" w:rsidRPr="00CA71A2" w:rsidRDefault="00107F6B" w:rsidP="006B6ACA">
      <w:pPr>
        <w:jc w:val="both"/>
        <w:rPr>
          <w:rFonts w:ascii="Times New Roman" w:hAnsi="Times New Roman" w:cs="Times New Roman"/>
          <w:lang w:val="en-US"/>
        </w:rPr>
      </w:pPr>
      <w:r w:rsidRPr="00CA71A2">
        <w:rPr>
          <w:rFonts w:ascii="Times New Roman" w:hAnsi="Times New Roman" w:cs="Times New Roman"/>
          <w:lang w:val="en-US"/>
        </w:rPr>
        <w:t>Following micro-CT analysis, t</w:t>
      </w:r>
      <w:r w:rsidR="00466BED" w:rsidRPr="00CA71A2">
        <w:rPr>
          <w:rFonts w:ascii="Times New Roman" w:hAnsi="Times New Roman" w:cs="Times New Roman"/>
          <w:lang w:val="en-US"/>
        </w:rPr>
        <w:t>he calvarial bone</w:t>
      </w:r>
      <w:r w:rsidR="00A4648A" w:rsidRPr="00CA71A2">
        <w:rPr>
          <w:rFonts w:ascii="Times New Roman" w:hAnsi="Times New Roman" w:cs="Times New Roman"/>
          <w:lang w:val="en-US"/>
        </w:rPr>
        <w:t>s were r</w:t>
      </w:r>
      <w:r w:rsidR="00466BED" w:rsidRPr="00CA71A2">
        <w:rPr>
          <w:rFonts w:ascii="Times New Roman" w:hAnsi="Times New Roman" w:cs="Times New Roman"/>
          <w:lang w:val="en-US"/>
        </w:rPr>
        <w:t>etrieved and the segment</w:t>
      </w:r>
      <w:r w:rsidRPr="00CA71A2">
        <w:rPr>
          <w:rFonts w:ascii="Times New Roman" w:hAnsi="Times New Roman" w:cs="Times New Roman"/>
          <w:lang w:val="en-US"/>
        </w:rPr>
        <w:t>s</w:t>
      </w:r>
      <w:r w:rsidR="00466BED" w:rsidRPr="00CA71A2">
        <w:rPr>
          <w:rFonts w:ascii="Times New Roman" w:hAnsi="Times New Roman" w:cs="Times New Roman"/>
          <w:lang w:val="en-US"/>
        </w:rPr>
        <w:t xml:space="preserve"> immediately underlying the substrate surface topographies carefully dissected and fixed in 4% </w:t>
      </w:r>
      <w:r w:rsidR="00CB1AAE" w:rsidRPr="00CA71A2">
        <w:rPr>
          <w:rFonts w:ascii="Times New Roman" w:hAnsi="Times New Roman" w:cs="Times New Roman"/>
          <w:lang w:val="en-US"/>
        </w:rPr>
        <w:t>PFA</w:t>
      </w:r>
      <w:r w:rsidR="00466BED" w:rsidRPr="00CA71A2">
        <w:rPr>
          <w:rFonts w:ascii="Times New Roman" w:hAnsi="Times New Roman" w:cs="Times New Roman"/>
          <w:lang w:val="en-US"/>
        </w:rPr>
        <w:t>, ensuring that correct orientation</w:t>
      </w:r>
      <w:r w:rsidR="00A4648A" w:rsidRPr="00CA71A2">
        <w:rPr>
          <w:rFonts w:ascii="Times New Roman" w:hAnsi="Times New Roman" w:cs="Times New Roman"/>
          <w:lang w:val="en-US"/>
        </w:rPr>
        <w:t xml:space="preserve"> was</w:t>
      </w:r>
      <w:r w:rsidR="00466BED" w:rsidRPr="00CA71A2">
        <w:rPr>
          <w:rFonts w:ascii="Times New Roman" w:hAnsi="Times New Roman" w:cs="Times New Roman"/>
          <w:lang w:val="en-US"/>
        </w:rPr>
        <w:t xml:space="preserve"> preserved. The samples were </w:t>
      </w:r>
      <w:r w:rsidRPr="00CA71A2">
        <w:rPr>
          <w:rFonts w:ascii="Times New Roman" w:hAnsi="Times New Roman" w:cs="Times New Roman"/>
          <w:lang w:val="en-US"/>
        </w:rPr>
        <w:t xml:space="preserve">decalcified </w:t>
      </w:r>
      <w:r w:rsidR="00CB1AAE" w:rsidRPr="00CA71A2">
        <w:rPr>
          <w:rFonts w:ascii="Times New Roman" w:hAnsi="Times New Roman" w:cs="Times New Roman"/>
          <w:lang w:val="en-US"/>
        </w:rPr>
        <w:t>in 5</w:t>
      </w:r>
      <w:r w:rsidRPr="00CA71A2">
        <w:rPr>
          <w:rFonts w:ascii="Times New Roman" w:hAnsi="Times New Roman" w:cs="Times New Roman"/>
          <w:lang w:val="en-US"/>
        </w:rPr>
        <w:t>% EDTA</w:t>
      </w:r>
      <w:r w:rsidR="00CB1AAE" w:rsidRPr="00CA71A2">
        <w:rPr>
          <w:rFonts w:ascii="Times New Roman" w:hAnsi="Times New Roman" w:cs="Times New Roman"/>
          <w:lang w:val="en-US"/>
        </w:rPr>
        <w:t xml:space="preserve">, 0.1M Tris pH 7.3 for </w:t>
      </w:r>
      <w:r w:rsidR="00A258AA" w:rsidRPr="00CA71A2">
        <w:rPr>
          <w:rFonts w:ascii="Times New Roman" w:hAnsi="Times New Roman" w:cs="Times New Roman"/>
          <w:lang w:val="en-US"/>
        </w:rPr>
        <w:t>21 days,</w:t>
      </w:r>
      <w:r w:rsidRPr="00CA71A2">
        <w:rPr>
          <w:rFonts w:ascii="Times New Roman" w:hAnsi="Times New Roman" w:cs="Times New Roman"/>
          <w:lang w:val="en-US"/>
        </w:rPr>
        <w:t xml:space="preserve"> </w:t>
      </w:r>
      <w:r w:rsidR="00466BED" w:rsidRPr="00CA71A2">
        <w:rPr>
          <w:rFonts w:ascii="Times New Roman" w:hAnsi="Times New Roman" w:cs="Times New Roman"/>
          <w:lang w:val="en-US"/>
        </w:rPr>
        <w:t xml:space="preserve">dehydrated </w:t>
      </w:r>
      <w:r w:rsidR="00A258AA" w:rsidRPr="00CA71A2">
        <w:rPr>
          <w:rFonts w:ascii="Times New Roman" w:hAnsi="Times New Roman" w:cs="Times New Roman"/>
          <w:lang w:val="en-US"/>
        </w:rPr>
        <w:t xml:space="preserve">through a series of </w:t>
      </w:r>
      <w:r w:rsidR="00466BED" w:rsidRPr="00CA71A2">
        <w:rPr>
          <w:rFonts w:ascii="Times New Roman" w:hAnsi="Times New Roman" w:cs="Times New Roman"/>
          <w:lang w:val="en-US"/>
        </w:rPr>
        <w:t xml:space="preserve">graded alcohols, embedded in low-melting point paraffin using automated Shandon Citadel 2000 and cut to obtain 7 μm thick sections. The sections were </w:t>
      </w:r>
      <w:r w:rsidR="008616DF" w:rsidRPr="00CA71A2">
        <w:rPr>
          <w:rFonts w:ascii="Times New Roman" w:hAnsi="Times New Roman" w:cs="Times New Roman"/>
          <w:lang w:val="en-US"/>
        </w:rPr>
        <w:t xml:space="preserve">rehydrated and </w:t>
      </w:r>
      <w:r w:rsidR="00466BED" w:rsidRPr="00CA71A2">
        <w:rPr>
          <w:rFonts w:ascii="Times New Roman" w:hAnsi="Times New Roman" w:cs="Times New Roman"/>
          <w:lang w:val="en-US"/>
        </w:rPr>
        <w:t xml:space="preserve">stained with 0.5% Alcian blue 8GX (for proteoglycan-rich </w:t>
      </w:r>
      <w:r w:rsidR="00275864" w:rsidRPr="00CA71A2">
        <w:rPr>
          <w:rFonts w:ascii="Times New Roman" w:hAnsi="Times New Roman" w:cs="Times New Roman"/>
          <w:lang w:val="en-US"/>
        </w:rPr>
        <w:t>cartilaginous</w:t>
      </w:r>
      <w:r w:rsidR="00466BED" w:rsidRPr="00CA71A2">
        <w:rPr>
          <w:rFonts w:ascii="Times New Roman" w:hAnsi="Times New Roman" w:cs="Times New Roman"/>
          <w:lang w:val="en-US"/>
        </w:rPr>
        <w:t xml:space="preserve"> matrix) and 1% Sirius red F3B (for collagenous bone matrix</w:t>
      </w:r>
      <w:r w:rsidRPr="00CA71A2">
        <w:rPr>
          <w:rFonts w:ascii="Times New Roman" w:hAnsi="Times New Roman" w:cs="Times New Roman"/>
          <w:lang w:val="en-US"/>
        </w:rPr>
        <w:t>)</w:t>
      </w:r>
      <w:r w:rsidR="00466BED" w:rsidRPr="00CA71A2">
        <w:rPr>
          <w:rFonts w:ascii="Times New Roman" w:hAnsi="Times New Roman" w:cs="Times New Roman"/>
          <w:lang w:val="en-US"/>
        </w:rPr>
        <w:t xml:space="preserve">. </w:t>
      </w:r>
      <w:r w:rsidR="00CB1AAE" w:rsidRPr="00CA71A2">
        <w:rPr>
          <w:rFonts w:ascii="Times New Roman" w:hAnsi="Times New Roman" w:cs="Times New Roman"/>
          <w:lang w:val="en-US"/>
        </w:rPr>
        <w:t xml:space="preserve">Alternatively, </w:t>
      </w:r>
      <w:r w:rsidR="004F4541" w:rsidRPr="00CA71A2">
        <w:rPr>
          <w:rFonts w:ascii="Times New Roman" w:hAnsi="Times New Roman" w:cs="Times New Roman"/>
          <w:lang w:val="en-US"/>
        </w:rPr>
        <w:t xml:space="preserve">the </w:t>
      </w:r>
      <w:r w:rsidR="008616DF" w:rsidRPr="00CA71A2">
        <w:rPr>
          <w:rFonts w:ascii="Times New Roman" w:hAnsi="Times New Roman" w:cs="Times New Roman"/>
          <w:lang w:val="en-US"/>
        </w:rPr>
        <w:t>sections</w:t>
      </w:r>
      <w:r w:rsidR="00275864" w:rsidRPr="00CA71A2">
        <w:rPr>
          <w:rFonts w:ascii="Times New Roman" w:hAnsi="Times New Roman" w:cs="Times New Roman"/>
          <w:lang w:val="en-US"/>
        </w:rPr>
        <w:t xml:space="preserve"> were permeabiliz</w:t>
      </w:r>
      <w:r w:rsidR="004F4541" w:rsidRPr="00CA71A2">
        <w:rPr>
          <w:rFonts w:ascii="Times New Roman" w:hAnsi="Times New Roman" w:cs="Times New Roman"/>
          <w:lang w:val="en-US"/>
        </w:rPr>
        <w:t>ed with 3% H</w:t>
      </w:r>
      <w:r w:rsidR="004F4541" w:rsidRPr="00CA71A2">
        <w:rPr>
          <w:rFonts w:ascii="Times New Roman" w:hAnsi="Times New Roman" w:cs="Times New Roman"/>
          <w:vertAlign w:val="subscript"/>
          <w:lang w:val="en-US"/>
        </w:rPr>
        <w:t>2</w:t>
      </w:r>
      <w:r w:rsidR="004F4541" w:rsidRPr="00CA71A2">
        <w:rPr>
          <w:rFonts w:ascii="Times New Roman" w:hAnsi="Times New Roman" w:cs="Times New Roman"/>
          <w:lang w:val="en-US"/>
        </w:rPr>
        <w:t>O</w:t>
      </w:r>
      <w:r w:rsidR="004F4541" w:rsidRPr="00CA71A2">
        <w:rPr>
          <w:rFonts w:ascii="Times New Roman" w:hAnsi="Times New Roman" w:cs="Times New Roman"/>
          <w:vertAlign w:val="subscript"/>
          <w:lang w:val="en-US"/>
        </w:rPr>
        <w:t>2</w:t>
      </w:r>
      <w:r w:rsidR="004F4541" w:rsidRPr="00CA71A2">
        <w:rPr>
          <w:rFonts w:ascii="Times New Roman" w:hAnsi="Times New Roman" w:cs="Times New Roman"/>
          <w:lang w:val="en-US"/>
        </w:rPr>
        <w:t xml:space="preserve"> (Sigma-Aldrich)</w:t>
      </w:r>
      <w:r w:rsidR="008616DF" w:rsidRPr="00CA71A2">
        <w:rPr>
          <w:rFonts w:ascii="Times New Roman" w:hAnsi="Times New Roman" w:cs="Times New Roman"/>
          <w:lang w:val="en-US"/>
        </w:rPr>
        <w:t>,</w:t>
      </w:r>
      <w:r w:rsidR="004F4541" w:rsidRPr="00CA71A2">
        <w:rPr>
          <w:rFonts w:ascii="Times New Roman" w:hAnsi="Times New Roman" w:cs="Times New Roman"/>
          <w:lang w:val="en-US"/>
        </w:rPr>
        <w:t xml:space="preserve"> and subsequent </w:t>
      </w:r>
      <w:r w:rsidR="00CB1AAE" w:rsidRPr="00CA71A2">
        <w:rPr>
          <w:rFonts w:ascii="Times New Roman" w:hAnsi="Times New Roman" w:cs="Times New Roman"/>
          <w:lang w:val="en-US"/>
        </w:rPr>
        <w:t xml:space="preserve">immunostaining </w:t>
      </w:r>
      <w:r w:rsidR="004F4541" w:rsidRPr="00CA71A2">
        <w:rPr>
          <w:rFonts w:ascii="Times New Roman" w:hAnsi="Times New Roman" w:cs="Times New Roman"/>
          <w:lang w:val="en-US"/>
        </w:rPr>
        <w:t xml:space="preserve">with anti-OCN primary antibody raised in rabbit (GeneTex) followed the steps described in </w:t>
      </w:r>
      <w:r w:rsidR="004F4541" w:rsidRPr="00CA71A2">
        <w:rPr>
          <w:rFonts w:ascii="Times New Roman" w:hAnsi="Times New Roman" w:cs="Times New Roman"/>
          <w:i/>
          <w:lang w:val="en-US"/>
        </w:rPr>
        <w:t>in vitro</w:t>
      </w:r>
      <w:r w:rsidR="004F4541" w:rsidRPr="00CA71A2">
        <w:rPr>
          <w:rFonts w:ascii="Times New Roman" w:hAnsi="Times New Roman" w:cs="Times New Roman"/>
          <w:lang w:val="en-US"/>
        </w:rPr>
        <w:t xml:space="preserve"> immunocytochemistry.</w:t>
      </w:r>
      <w:r w:rsidR="008616DF" w:rsidRPr="00CA71A2">
        <w:rPr>
          <w:rFonts w:ascii="Times New Roman" w:hAnsi="Times New Roman" w:cs="Times New Roman"/>
          <w:lang w:val="en-US"/>
        </w:rPr>
        <w:t xml:space="preserve"> </w:t>
      </w:r>
      <w:r w:rsidR="00466BED" w:rsidRPr="00CA71A2">
        <w:rPr>
          <w:rFonts w:ascii="Times New Roman" w:hAnsi="Times New Roman" w:cs="Times New Roman"/>
          <w:lang w:val="en-US"/>
        </w:rPr>
        <w:t>All sections were s</w:t>
      </w:r>
      <w:r w:rsidR="008616DF" w:rsidRPr="00CA71A2">
        <w:rPr>
          <w:rFonts w:ascii="Times New Roman" w:hAnsi="Times New Roman" w:cs="Times New Roman"/>
          <w:lang w:val="en-US"/>
        </w:rPr>
        <w:t>ubsequently d</w:t>
      </w:r>
      <w:r w:rsidR="00466BED" w:rsidRPr="00CA71A2">
        <w:rPr>
          <w:rFonts w:ascii="Times New Roman" w:hAnsi="Times New Roman" w:cs="Times New Roman"/>
          <w:lang w:val="en-US"/>
        </w:rPr>
        <w:t xml:space="preserve">ehydrated and cleared before mounting in DPX. </w:t>
      </w:r>
    </w:p>
    <w:p w14:paraId="6F1AF835" w14:textId="77777777" w:rsidR="00275864" w:rsidRPr="00CA71A2" w:rsidRDefault="00275864" w:rsidP="006B6ACA">
      <w:pPr>
        <w:jc w:val="both"/>
        <w:rPr>
          <w:rFonts w:ascii="Times New Roman" w:hAnsi="Times New Roman" w:cs="Times New Roman"/>
          <w:lang w:val="en-US"/>
        </w:rPr>
      </w:pPr>
    </w:p>
    <w:p w14:paraId="39F89382" w14:textId="24AA612A" w:rsidR="00CB1AAE" w:rsidRPr="00CA71A2" w:rsidRDefault="00532A08" w:rsidP="006B6ACA">
      <w:pPr>
        <w:jc w:val="both"/>
        <w:rPr>
          <w:rFonts w:ascii="Times New Roman" w:hAnsi="Times New Roman" w:cs="Times New Roman"/>
          <w:b/>
          <w:lang w:val="en-US"/>
        </w:rPr>
      </w:pPr>
      <w:r w:rsidRPr="00CA71A2">
        <w:rPr>
          <w:rFonts w:ascii="Times New Roman" w:hAnsi="Times New Roman" w:cs="Times New Roman"/>
          <w:b/>
          <w:lang w:val="en-US"/>
        </w:rPr>
        <w:t>2.</w:t>
      </w:r>
      <w:r w:rsidR="004D56C3">
        <w:rPr>
          <w:rFonts w:ascii="Times New Roman" w:hAnsi="Times New Roman" w:cs="Times New Roman"/>
          <w:b/>
          <w:lang w:val="en-US"/>
        </w:rPr>
        <w:t>9</w:t>
      </w:r>
      <w:r w:rsidRPr="00CA71A2">
        <w:rPr>
          <w:rFonts w:ascii="Times New Roman" w:hAnsi="Times New Roman" w:cs="Times New Roman"/>
          <w:b/>
          <w:lang w:val="en-US"/>
        </w:rPr>
        <w:t xml:space="preserve">. </w:t>
      </w:r>
      <w:r w:rsidR="00CB1AAE" w:rsidRPr="00CA71A2">
        <w:rPr>
          <w:rFonts w:ascii="Times New Roman" w:hAnsi="Times New Roman" w:cs="Times New Roman"/>
          <w:b/>
          <w:lang w:val="en-US"/>
        </w:rPr>
        <w:t>Imaging</w:t>
      </w:r>
    </w:p>
    <w:p w14:paraId="31A8F62B" w14:textId="5F45E9B3" w:rsidR="00CB1AAE" w:rsidRPr="00CA71A2" w:rsidRDefault="00CB1AAE" w:rsidP="006B6ACA">
      <w:pPr>
        <w:jc w:val="both"/>
        <w:rPr>
          <w:rFonts w:ascii="Times New Roman" w:hAnsi="Times New Roman" w:cs="Times New Roman"/>
          <w:lang w:val="en-US"/>
        </w:rPr>
      </w:pPr>
      <w:r w:rsidRPr="00CA71A2">
        <w:rPr>
          <w:rFonts w:ascii="Times New Roman" w:hAnsi="Times New Roman" w:cs="Times New Roman"/>
          <w:lang w:val="en-US"/>
        </w:rPr>
        <w:t xml:space="preserve">Image capture was undertaken </w:t>
      </w:r>
      <w:r w:rsidR="00BF4BEC" w:rsidRPr="00CA71A2">
        <w:rPr>
          <w:rFonts w:ascii="Times New Roman" w:hAnsi="Times New Roman" w:cs="Times New Roman"/>
          <w:lang w:val="en-US"/>
        </w:rPr>
        <w:t>with a</w:t>
      </w:r>
      <w:r w:rsidRPr="00CA71A2">
        <w:rPr>
          <w:rFonts w:ascii="Times New Roman" w:hAnsi="Times New Roman" w:cs="Times New Roman"/>
          <w:lang w:val="en-US"/>
        </w:rPr>
        <w:t xml:space="preserve"> Zeiss Axiovert 200 inverted microscope using an Axiocam MR camera for fluorescent imaging and Axiovert HR camera for white light imaging operated by Zeiss Axiovision software version 4.7. </w:t>
      </w:r>
      <w:r w:rsidR="00A258AA" w:rsidRPr="00CA71A2">
        <w:rPr>
          <w:rFonts w:ascii="Times New Roman" w:hAnsi="Times New Roman" w:cs="Times New Roman"/>
          <w:lang w:val="en-US"/>
        </w:rPr>
        <w:t xml:space="preserve"> </w:t>
      </w:r>
      <w:r w:rsidRPr="00CA71A2">
        <w:rPr>
          <w:rFonts w:ascii="Times New Roman" w:hAnsi="Times New Roman" w:cs="Times New Roman"/>
          <w:lang w:val="en-US"/>
        </w:rPr>
        <w:t>A</w:t>
      </w:r>
      <w:r w:rsidR="00305A4D" w:rsidRPr="00CA71A2">
        <w:rPr>
          <w:rFonts w:ascii="Times New Roman" w:hAnsi="Times New Roman" w:cs="Times New Roman"/>
          <w:lang w:val="en-US"/>
        </w:rPr>
        <w:t>l</w:t>
      </w:r>
      <w:r w:rsidR="00A258AA" w:rsidRPr="00CA71A2">
        <w:rPr>
          <w:rFonts w:ascii="Times New Roman" w:hAnsi="Times New Roman" w:cs="Times New Roman"/>
          <w:lang w:val="en-US"/>
        </w:rPr>
        <w:t>c</w:t>
      </w:r>
      <w:r w:rsidR="00305A4D" w:rsidRPr="00CA71A2">
        <w:rPr>
          <w:rFonts w:ascii="Times New Roman" w:hAnsi="Times New Roman" w:cs="Times New Roman"/>
          <w:lang w:val="en-US"/>
        </w:rPr>
        <w:t>i</w:t>
      </w:r>
      <w:r w:rsidR="00A258AA" w:rsidRPr="00CA71A2">
        <w:rPr>
          <w:rFonts w:ascii="Times New Roman" w:hAnsi="Times New Roman" w:cs="Times New Roman"/>
          <w:lang w:val="en-US"/>
        </w:rPr>
        <w:t>an blue Sirius Red (A</w:t>
      </w:r>
      <w:r w:rsidRPr="00CA71A2">
        <w:rPr>
          <w:rFonts w:ascii="Times New Roman" w:hAnsi="Times New Roman" w:cs="Times New Roman"/>
          <w:lang w:val="en-US"/>
        </w:rPr>
        <w:t>&amp;S</w:t>
      </w:r>
      <w:r w:rsidR="00A258AA" w:rsidRPr="00CA71A2">
        <w:rPr>
          <w:rFonts w:ascii="Times New Roman" w:hAnsi="Times New Roman" w:cs="Times New Roman"/>
          <w:lang w:val="en-US"/>
        </w:rPr>
        <w:t>)</w:t>
      </w:r>
      <w:r w:rsidRPr="00CA71A2">
        <w:rPr>
          <w:rFonts w:ascii="Times New Roman" w:hAnsi="Times New Roman" w:cs="Times New Roman"/>
          <w:lang w:val="en-US"/>
        </w:rPr>
        <w:t xml:space="preserve"> histology sample imaging was performed with an Olympus BX-51/22 dotSlide digital virtual microscope using OlyVIA 2.1 software (Olympus Soft Imaging Solutions, GmBH).</w:t>
      </w:r>
      <w:r w:rsidR="00A258AA" w:rsidRPr="00CA71A2">
        <w:rPr>
          <w:rFonts w:ascii="Times New Roman" w:hAnsi="Times New Roman" w:cs="Times New Roman"/>
          <w:lang w:val="en-US"/>
        </w:rPr>
        <w:t xml:space="preserve"> </w:t>
      </w:r>
      <w:r w:rsidRPr="00CA71A2">
        <w:rPr>
          <w:rFonts w:ascii="Times New Roman" w:hAnsi="Times New Roman" w:cs="Times New Roman"/>
          <w:lang w:val="en-US"/>
        </w:rPr>
        <w:t>Scanning electron microscopy was performed on FEI Quanta 250 FEG SEM microscope using xT Microscope software.</w:t>
      </w:r>
    </w:p>
    <w:p w14:paraId="78B0FCCA" w14:textId="77777777" w:rsidR="00275864" w:rsidRPr="00CA71A2" w:rsidRDefault="00275864" w:rsidP="006B6ACA">
      <w:pPr>
        <w:jc w:val="both"/>
        <w:rPr>
          <w:rFonts w:ascii="Times New Roman" w:hAnsi="Times New Roman" w:cs="Times New Roman"/>
          <w:lang w:val="en-US"/>
        </w:rPr>
      </w:pPr>
    </w:p>
    <w:p w14:paraId="290364E4" w14:textId="273FBEF5" w:rsidR="00893126" w:rsidRPr="00CA71A2" w:rsidRDefault="00532A08" w:rsidP="006B6ACA">
      <w:pPr>
        <w:jc w:val="both"/>
        <w:rPr>
          <w:rFonts w:ascii="Times New Roman" w:hAnsi="Times New Roman" w:cs="Times New Roman"/>
          <w:lang w:val="en-US"/>
        </w:rPr>
      </w:pPr>
      <w:proofErr w:type="gramStart"/>
      <w:r w:rsidRPr="00CA71A2">
        <w:rPr>
          <w:rFonts w:ascii="Times New Roman" w:hAnsi="Times New Roman" w:cs="Times New Roman"/>
          <w:b/>
          <w:lang w:val="en-US"/>
        </w:rPr>
        <w:t>2.1</w:t>
      </w:r>
      <w:r w:rsidR="004D56C3">
        <w:rPr>
          <w:rFonts w:ascii="Times New Roman" w:hAnsi="Times New Roman" w:cs="Times New Roman"/>
          <w:b/>
          <w:lang w:val="en-US"/>
        </w:rPr>
        <w:t>0</w:t>
      </w:r>
      <w:r w:rsidRPr="00CA71A2">
        <w:rPr>
          <w:rFonts w:ascii="Times New Roman" w:hAnsi="Times New Roman" w:cs="Times New Roman"/>
          <w:b/>
          <w:lang w:val="en-US"/>
        </w:rPr>
        <w:t xml:space="preserve">. </w:t>
      </w:r>
      <w:r w:rsidR="00893126" w:rsidRPr="00CA71A2">
        <w:rPr>
          <w:rFonts w:ascii="Times New Roman" w:hAnsi="Times New Roman" w:cs="Times New Roman"/>
          <w:b/>
          <w:lang w:val="en-US"/>
        </w:rPr>
        <w:t>Statistical analysis.</w:t>
      </w:r>
      <w:proofErr w:type="gramEnd"/>
    </w:p>
    <w:p w14:paraId="2D582154" w14:textId="57A53308" w:rsidR="00A258AA" w:rsidRPr="00CA71A2" w:rsidRDefault="00893126" w:rsidP="006B6ACA">
      <w:pPr>
        <w:jc w:val="both"/>
        <w:rPr>
          <w:rFonts w:ascii="Times New Roman" w:hAnsi="Times New Roman" w:cs="Times New Roman"/>
          <w:color w:val="000000" w:themeColor="text1"/>
          <w:lang w:val="en-US"/>
        </w:rPr>
      </w:pPr>
      <w:r w:rsidRPr="00CA71A2">
        <w:rPr>
          <w:rFonts w:ascii="Times New Roman" w:hAnsi="Times New Roman" w:cs="Times New Roman"/>
          <w:lang w:val="en-US"/>
        </w:rPr>
        <w:t>The statistical analysis was carried out using Microsoft Excel for Mac 2011 Version 14.6.4 (Microsoft Corporation) and Prism 6 for Mac OS X (GraphPad Software)</w:t>
      </w:r>
      <w:r w:rsidR="00A258AA" w:rsidRPr="00CA71A2">
        <w:rPr>
          <w:rFonts w:ascii="Times New Roman" w:hAnsi="Times New Roman" w:cs="Times New Roman"/>
          <w:lang w:val="en-US"/>
        </w:rPr>
        <w:t xml:space="preserve"> with data </w:t>
      </w:r>
      <w:r w:rsidRPr="00CA71A2">
        <w:rPr>
          <w:rFonts w:ascii="Times New Roman" w:hAnsi="Times New Roman" w:cs="Times New Roman"/>
          <w:lang w:val="en-US"/>
        </w:rPr>
        <w:t xml:space="preserve">presented as mean </w:t>
      </w:r>
      <w:r w:rsidR="00A258AA" w:rsidRPr="00CA71A2">
        <w:rPr>
          <w:rFonts w:ascii="Times New Roman" w:hAnsi="Times New Roman" w:cs="Times New Roman"/>
          <w:lang w:val="en-US"/>
        </w:rPr>
        <w:t>+/-</w:t>
      </w:r>
      <w:r w:rsidRPr="00CA71A2">
        <w:rPr>
          <w:rFonts w:ascii="Times New Roman" w:hAnsi="Times New Roman" w:cs="Times New Roman"/>
          <w:lang w:val="en-US"/>
        </w:rPr>
        <w:t xml:space="preserve"> standard deviations. </w:t>
      </w:r>
      <w:r w:rsidR="0097401B" w:rsidRPr="00CA71A2">
        <w:rPr>
          <w:rFonts w:ascii="Times New Roman" w:hAnsi="Times New Roman" w:cs="Times New Roman"/>
          <w:i/>
          <w:lang w:val="en-US"/>
        </w:rPr>
        <w:t>In vitro</w:t>
      </w:r>
      <w:r w:rsidRPr="00CA71A2">
        <w:rPr>
          <w:rFonts w:ascii="Times New Roman" w:hAnsi="Times New Roman" w:cs="Times New Roman"/>
          <w:lang w:val="en-US"/>
        </w:rPr>
        <w:t xml:space="preserve"> experiments were repeated three times to ensure validity and reproducibility of the results. </w:t>
      </w:r>
      <w:r w:rsidR="0097401B" w:rsidRPr="00CA71A2">
        <w:rPr>
          <w:rFonts w:ascii="Times New Roman" w:hAnsi="Times New Roman" w:cs="Times New Roman"/>
          <w:lang w:val="en-US"/>
        </w:rPr>
        <w:t>Eight</w:t>
      </w:r>
      <w:r w:rsidRPr="00CA71A2">
        <w:rPr>
          <w:rFonts w:ascii="Times New Roman" w:hAnsi="Times New Roman" w:cs="Times New Roman"/>
          <w:lang w:val="en-US"/>
        </w:rPr>
        <w:t xml:space="preserve"> independent culture samples were pooled for RT-PCR analysis to </w:t>
      </w:r>
      <w:r w:rsidR="00275864" w:rsidRPr="00CA71A2">
        <w:rPr>
          <w:rFonts w:ascii="Times New Roman" w:hAnsi="Times New Roman" w:cs="Times New Roman"/>
          <w:lang w:val="en-US"/>
        </w:rPr>
        <w:t>minimize</w:t>
      </w:r>
      <w:r w:rsidRPr="00CA71A2">
        <w:rPr>
          <w:rFonts w:ascii="Times New Roman" w:hAnsi="Times New Roman" w:cs="Times New Roman"/>
          <w:lang w:val="en-US"/>
        </w:rPr>
        <w:t xml:space="preserve"> the effect of the variation introduced by individual samples. The results were expressed as mean ± standard deviation (SD). </w:t>
      </w:r>
      <w:r w:rsidR="0097401B" w:rsidRPr="00CA71A2">
        <w:rPr>
          <w:rFonts w:ascii="Times New Roman" w:hAnsi="Times New Roman" w:cs="Times New Roman"/>
          <w:lang w:val="en-US"/>
        </w:rPr>
        <w:t>T</w:t>
      </w:r>
      <w:r w:rsidR="00FA630A" w:rsidRPr="00CA71A2">
        <w:rPr>
          <w:rFonts w:ascii="Times New Roman" w:hAnsi="Times New Roman" w:cs="Times New Roman"/>
          <w:lang w:val="en-US"/>
        </w:rPr>
        <w:t>wo-way ANOVA test</w:t>
      </w:r>
      <w:r w:rsidR="0097401B" w:rsidRPr="00CA71A2">
        <w:rPr>
          <w:rFonts w:ascii="Times New Roman" w:hAnsi="Times New Roman" w:cs="Times New Roman"/>
          <w:lang w:val="en-US"/>
        </w:rPr>
        <w:t xml:space="preserve"> </w:t>
      </w:r>
      <w:r w:rsidR="00FA630A" w:rsidRPr="00CA71A2">
        <w:rPr>
          <w:rFonts w:ascii="Times New Roman" w:hAnsi="Times New Roman" w:cs="Times New Roman"/>
          <w:lang w:val="en-US"/>
        </w:rPr>
        <w:t>was used in</w:t>
      </w:r>
      <w:r w:rsidRPr="00CA71A2">
        <w:rPr>
          <w:rFonts w:ascii="Times New Roman" w:hAnsi="Times New Roman" w:cs="Times New Roman"/>
          <w:lang w:val="en-US"/>
        </w:rPr>
        <w:t xml:space="preserve"> comparisons for multiple factors between </w:t>
      </w:r>
      <w:r w:rsidR="00FA630A" w:rsidRPr="00CA71A2">
        <w:rPr>
          <w:rFonts w:ascii="Times New Roman" w:hAnsi="Times New Roman" w:cs="Times New Roman"/>
          <w:lang w:val="en-US"/>
        </w:rPr>
        <w:t>seven</w:t>
      </w:r>
      <w:r w:rsidRPr="00CA71A2">
        <w:rPr>
          <w:rFonts w:ascii="Times New Roman" w:hAnsi="Times New Roman" w:cs="Times New Roman"/>
          <w:lang w:val="en-US"/>
        </w:rPr>
        <w:t xml:space="preserve"> independent test groups</w:t>
      </w:r>
      <w:r w:rsidR="00FA630A" w:rsidRPr="00CA71A2">
        <w:rPr>
          <w:rFonts w:ascii="Times New Roman" w:hAnsi="Times New Roman" w:cs="Times New Roman"/>
          <w:lang w:val="en-US"/>
        </w:rPr>
        <w:t>. T-test was used in comparison</w:t>
      </w:r>
      <w:r w:rsidRPr="00CA71A2">
        <w:rPr>
          <w:rFonts w:ascii="Times New Roman" w:hAnsi="Times New Roman" w:cs="Times New Roman"/>
          <w:lang w:val="en-US"/>
        </w:rPr>
        <w:t xml:space="preserve"> for a single factor between two independent groups. </w:t>
      </w:r>
      <w:r w:rsidR="00A258AA" w:rsidRPr="00CA71A2">
        <w:rPr>
          <w:rFonts w:ascii="Times New Roman" w:hAnsi="Times New Roman" w:cs="Times New Roman"/>
          <w:lang w:val="en-US"/>
        </w:rPr>
        <w:t>The significance level was set at p</w:t>
      </w:r>
      <w:r w:rsidRPr="00CA71A2">
        <w:rPr>
          <w:rFonts w:ascii="Times New Roman" w:hAnsi="Times New Roman" w:cs="Times New Roman"/>
          <w:lang w:val="en-US"/>
        </w:rPr>
        <w:t>&lt;0</w:t>
      </w:r>
      <w:r w:rsidRPr="00CA71A2">
        <w:rPr>
          <w:rFonts w:ascii="Times New Roman" w:hAnsi="Times New Roman" w:cs="Times New Roman"/>
          <w:color w:val="000000" w:themeColor="text1"/>
          <w:lang w:val="en-US"/>
        </w:rPr>
        <w:t>.05.</w:t>
      </w:r>
    </w:p>
    <w:p w14:paraId="77A39444" w14:textId="77777777" w:rsidR="00275864" w:rsidRPr="00CA71A2" w:rsidRDefault="00275864" w:rsidP="006B6ACA">
      <w:pPr>
        <w:jc w:val="both"/>
        <w:rPr>
          <w:rFonts w:ascii="Times New Roman" w:hAnsi="Times New Roman" w:cs="Times New Roman"/>
          <w:color w:val="000000" w:themeColor="text1"/>
          <w:lang w:val="en-US"/>
        </w:rPr>
      </w:pPr>
    </w:p>
    <w:p w14:paraId="2E646083" w14:textId="7642F5FD" w:rsidR="00931AA4" w:rsidRPr="00CA71A2" w:rsidRDefault="00532A08" w:rsidP="006B6ACA">
      <w:pPr>
        <w:jc w:val="both"/>
        <w:rPr>
          <w:rFonts w:ascii="Times New Roman" w:hAnsi="Times New Roman" w:cs="Times New Roman"/>
          <w:b/>
          <w:lang w:val="en-US"/>
        </w:rPr>
      </w:pPr>
      <w:r w:rsidRPr="00CA71A2">
        <w:rPr>
          <w:rFonts w:ascii="Times New Roman" w:hAnsi="Times New Roman" w:cs="Times New Roman"/>
          <w:b/>
          <w:lang w:val="en-US"/>
        </w:rPr>
        <w:t xml:space="preserve">3. </w:t>
      </w:r>
      <w:r w:rsidR="00931AA4" w:rsidRPr="00CA71A2">
        <w:rPr>
          <w:rFonts w:ascii="Times New Roman" w:hAnsi="Times New Roman" w:cs="Times New Roman"/>
          <w:b/>
          <w:lang w:val="en-US"/>
        </w:rPr>
        <w:t>RESULTS.</w:t>
      </w:r>
    </w:p>
    <w:p w14:paraId="5BD74DD4" w14:textId="01E3EE0A" w:rsidR="00931AA4" w:rsidRPr="00CA71A2" w:rsidRDefault="00532A08" w:rsidP="006B6ACA">
      <w:pPr>
        <w:jc w:val="both"/>
        <w:rPr>
          <w:rFonts w:ascii="Times New Roman" w:hAnsi="Times New Roman" w:cs="Times New Roman"/>
          <w:b/>
          <w:lang w:val="en-US"/>
        </w:rPr>
      </w:pPr>
      <w:proofErr w:type="gramStart"/>
      <w:r w:rsidRPr="00CA71A2">
        <w:rPr>
          <w:rFonts w:ascii="Times New Roman" w:hAnsi="Times New Roman" w:cs="Times New Roman"/>
          <w:b/>
          <w:lang w:val="en-US"/>
        </w:rPr>
        <w:t xml:space="preserve">3.1. </w:t>
      </w:r>
      <w:r w:rsidR="00AD1567" w:rsidRPr="00CA71A2">
        <w:rPr>
          <w:rFonts w:ascii="Times New Roman" w:hAnsi="Times New Roman" w:cs="Times New Roman"/>
          <w:b/>
          <w:lang w:val="en-US"/>
        </w:rPr>
        <w:t>Evaluation of skeletal stem cell growth on nano</w:t>
      </w:r>
      <w:r w:rsidR="001E39F8" w:rsidRPr="00CA71A2">
        <w:rPr>
          <w:rFonts w:ascii="Times New Roman" w:hAnsi="Times New Roman" w:cs="Times New Roman"/>
          <w:b/>
          <w:lang w:val="en-US"/>
        </w:rPr>
        <w:t>surfaces</w:t>
      </w:r>
      <w:r w:rsidR="00931AA4" w:rsidRPr="00CA71A2">
        <w:rPr>
          <w:rFonts w:ascii="Times New Roman" w:hAnsi="Times New Roman" w:cs="Times New Roman"/>
          <w:b/>
          <w:lang w:val="en-US"/>
        </w:rPr>
        <w:t>.</w:t>
      </w:r>
      <w:proofErr w:type="gramEnd"/>
    </w:p>
    <w:p w14:paraId="2F34587B" w14:textId="496E1B6A" w:rsidR="00F231B3" w:rsidRPr="00CA71A2" w:rsidRDefault="00AD1567" w:rsidP="006B6ACA">
      <w:pPr>
        <w:jc w:val="both"/>
        <w:rPr>
          <w:rFonts w:ascii="Times New Roman" w:hAnsi="Times New Roman" w:cs="Times New Roman"/>
          <w:lang w:val="en-US"/>
        </w:rPr>
      </w:pPr>
      <w:r w:rsidRPr="00CA71A2">
        <w:rPr>
          <w:rFonts w:ascii="Times New Roman" w:hAnsi="Times New Roman" w:cs="Times New Roman"/>
          <w:lang w:val="en-US"/>
        </w:rPr>
        <w:t xml:space="preserve">STRO-1 </w:t>
      </w:r>
      <w:r w:rsidR="00931AA4" w:rsidRPr="00CA71A2">
        <w:rPr>
          <w:rFonts w:ascii="Times New Roman" w:hAnsi="Times New Roman" w:cs="Times New Roman"/>
          <w:lang w:val="en-US"/>
        </w:rPr>
        <w:t>Enriched</w:t>
      </w:r>
      <w:r w:rsidRPr="00CA71A2">
        <w:rPr>
          <w:rFonts w:ascii="Times New Roman" w:hAnsi="Times New Roman" w:cs="Times New Roman"/>
          <w:lang w:val="en-US"/>
        </w:rPr>
        <w:t xml:space="preserve"> human SSCs </w:t>
      </w:r>
      <w:r w:rsidR="00931AA4" w:rsidRPr="00CA71A2">
        <w:rPr>
          <w:rFonts w:ascii="Times New Roman" w:hAnsi="Times New Roman" w:cs="Times New Roman"/>
          <w:lang w:val="en-US"/>
        </w:rPr>
        <w:t>were observed to proliferate</w:t>
      </w:r>
      <w:r w:rsidRPr="00CA71A2">
        <w:rPr>
          <w:rFonts w:ascii="Times New Roman" w:hAnsi="Times New Roman" w:cs="Times New Roman"/>
          <w:lang w:val="en-US"/>
        </w:rPr>
        <w:t>,</w:t>
      </w:r>
      <w:r w:rsidR="00931AA4" w:rsidRPr="00CA71A2">
        <w:rPr>
          <w:rFonts w:ascii="Times New Roman" w:hAnsi="Times New Roman" w:cs="Times New Roman"/>
          <w:lang w:val="en-US"/>
        </w:rPr>
        <w:t xml:space="preserve"> remain viable</w:t>
      </w:r>
      <w:r w:rsidRPr="00CA71A2">
        <w:rPr>
          <w:rFonts w:ascii="Times New Roman" w:hAnsi="Times New Roman" w:cs="Times New Roman"/>
          <w:lang w:val="en-US"/>
        </w:rPr>
        <w:t xml:space="preserve"> and to reach confluence after </w:t>
      </w:r>
      <w:r w:rsidR="00931AA4" w:rsidRPr="00CA71A2">
        <w:rPr>
          <w:rFonts w:ascii="Times New Roman" w:hAnsi="Times New Roman" w:cs="Times New Roman"/>
          <w:lang w:val="en-US"/>
        </w:rPr>
        <w:t xml:space="preserve">21 days of </w:t>
      </w:r>
      <w:r w:rsidR="00931AA4" w:rsidRPr="00CA71A2">
        <w:rPr>
          <w:rFonts w:ascii="Times New Roman" w:hAnsi="Times New Roman" w:cs="Times New Roman"/>
          <w:i/>
          <w:lang w:val="en-US"/>
        </w:rPr>
        <w:t>in vitro</w:t>
      </w:r>
      <w:r w:rsidR="00931AA4" w:rsidRPr="00CA71A2">
        <w:rPr>
          <w:rFonts w:ascii="Times New Roman" w:hAnsi="Times New Roman" w:cs="Times New Roman"/>
          <w:lang w:val="en-US"/>
        </w:rPr>
        <w:t xml:space="preserve"> culture on a range of substrates (</w:t>
      </w:r>
      <w:r w:rsidR="00931AA4" w:rsidRPr="00CA71A2">
        <w:rPr>
          <w:rFonts w:ascii="Times New Roman" w:hAnsi="Times New Roman" w:cs="Times New Roman"/>
          <w:b/>
          <w:lang w:val="en-US"/>
        </w:rPr>
        <w:t xml:space="preserve">Figure </w:t>
      </w:r>
      <w:r w:rsidR="00D937BD" w:rsidRPr="00CA71A2">
        <w:rPr>
          <w:rFonts w:ascii="Times New Roman" w:hAnsi="Times New Roman" w:cs="Times New Roman"/>
          <w:b/>
          <w:lang w:val="en-US"/>
        </w:rPr>
        <w:t>4</w:t>
      </w:r>
      <w:r w:rsidR="00A735D3" w:rsidRPr="00CA71A2">
        <w:rPr>
          <w:rFonts w:ascii="Times New Roman" w:hAnsi="Times New Roman" w:cs="Times New Roman"/>
          <w:b/>
          <w:lang w:val="en-US"/>
        </w:rPr>
        <w:t>A</w:t>
      </w:r>
      <w:r w:rsidR="00931AA4" w:rsidRPr="00CA71A2">
        <w:rPr>
          <w:rFonts w:ascii="Times New Roman" w:hAnsi="Times New Roman" w:cs="Times New Roman"/>
          <w:lang w:val="en-US"/>
        </w:rPr>
        <w:t xml:space="preserve">). </w:t>
      </w:r>
      <w:r w:rsidRPr="00CA71A2">
        <w:rPr>
          <w:rFonts w:ascii="Times New Roman" w:hAnsi="Times New Roman" w:cs="Times New Roman"/>
          <w:lang w:val="en-US"/>
        </w:rPr>
        <w:t xml:space="preserve">SSCs displayed an elongated and fibroblast-like morphology on </w:t>
      </w:r>
      <w:r w:rsidR="00931AA4" w:rsidRPr="00CA71A2">
        <w:rPr>
          <w:rFonts w:ascii="Times New Roman" w:hAnsi="Times New Roman" w:cs="Times New Roman"/>
          <w:lang w:val="en-US"/>
        </w:rPr>
        <w:t>planar surfaces irrespective of bulk material</w:t>
      </w:r>
      <w:r w:rsidR="003F3F2E" w:rsidRPr="00CA71A2">
        <w:rPr>
          <w:rFonts w:ascii="Times New Roman" w:hAnsi="Times New Roman" w:cs="Times New Roman"/>
          <w:lang w:val="en-US"/>
        </w:rPr>
        <w:t>.</w:t>
      </w:r>
      <w:r w:rsidRPr="00CA71A2">
        <w:rPr>
          <w:rFonts w:ascii="Times New Roman" w:hAnsi="Times New Roman" w:cs="Times New Roman"/>
          <w:lang w:val="en-US"/>
        </w:rPr>
        <w:t xml:space="preserve"> Initial </w:t>
      </w:r>
      <w:r w:rsidR="00931AA4" w:rsidRPr="00CA71A2">
        <w:rPr>
          <w:rFonts w:ascii="Times New Roman" w:hAnsi="Times New Roman" w:cs="Times New Roman"/>
          <w:lang w:val="en-US"/>
        </w:rPr>
        <w:t xml:space="preserve">induction of </w:t>
      </w:r>
      <w:r w:rsidRPr="00CA71A2">
        <w:rPr>
          <w:rFonts w:ascii="Times New Roman" w:hAnsi="Times New Roman" w:cs="Times New Roman"/>
          <w:lang w:val="en-US"/>
        </w:rPr>
        <w:t xml:space="preserve">a </w:t>
      </w:r>
      <w:r w:rsidR="00931AA4" w:rsidRPr="00CA71A2">
        <w:rPr>
          <w:rFonts w:ascii="Times New Roman" w:hAnsi="Times New Roman" w:cs="Times New Roman"/>
          <w:lang w:val="en-US"/>
        </w:rPr>
        <w:t>morphologic</w:t>
      </w:r>
      <w:r w:rsidRPr="00CA71A2">
        <w:rPr>
          <w:rFonts w:ascii="Times New Roman" w:hAnsi="Times New Roman" w:cs="Times New Roman"/>
          <w:lang w:val="en-US"/>
        </w:rPr>
        <w:t>al</w:t>
      </w:r>
      <w:r w:rsidR="00931AA4" w:rsidRPr="00CA71A2">
        <w:rPr>
          <w:rFonts w:ascii="Times New Roman" w:hAnsi="Times New Roman" w:cs="Times New Roman"/>
          <w:lang w:val="en-US"/>
        </w:rPr>
        <w:t xml:space="preserve"> osteoblastic</w:t>
      </w:r>
      <w:r w:rsidRPr="00CA71A2">
        <w:rPr>
          <w:rFonts w:ascii="Times New Roman" w:hAnsi="Times New Roman" w:cs="Times New Roman"/>
          <w:lang w:val="en-US"/>
        </w:rPr>
        <w:t xml:space="preserve">-like (cuboidal) </w:t>
      </w:r>
      <w:r w:rsidR="00931AA4" w:rsidRPr="00CA71A2">
        <w:rPr>
          <w:rFonts w:ascii="Times New Roman" w:hAnsi="Times New Roman" w:cs="Times New Roman"/>
          <w:lang w:val="en-US"/>
        </w:rPr>
        <w:t xml:space="preserve">appearance </w:t>
      </w:r>
      <w:r w:rsidRPr="00CA71A2">
        <w:rPr>
          <w:rFonts w:ascii="Times New Roman" w:hAnsi="Times New Roman" w:cs="Times New Roman"/>
          <w:lang w:val="en-US"/>
        </w:rPr>
        <w:t>was</w:t>
      </w:r>
      <w:r w:rsidR="00931AA4" w:rsidRPr="00CA71A2">
        <w:rPr>
          <w:rFonts w:ascii="Times New Roman" w:hAnsi="Times New Roman" w:cs="Times New Roman"/>
          <w:lang w:val="en-US"/>
        </w:rPr>
        <w:t xml:space="preserve"> observed on nanodots 10V. In contrast, </w:t>
      </w:r>
      <w:r w:rsidRPr="00CA71A2">
        <w:rPr>
          <w:rFonts w:ascii="Times New Roman" w:hAnsi="Times New Roman" w:cs="Times New Roman"/>
          <w:lang w:val="en-US"/>
        </w:rPr>
        <w:t>SS</w:t>
      </w:r>
      <w:r w:rsidR="00475923" w:rsidRPr="00CA71A2">
        <w:rPr>
          <w:rFonts w:ascii="Times New Roman" w:hAnsi="Times New Roman" w:cs="Times New Roman"/>
          <w:lang w:val="en-US"/>
        </w:rPr>
        <w:t>C</w:t>
      </w:r>
      <w:r w:rsidRPr="00CA71A2">
        <w:rPr>
          <w:rFonts w:ascii="Times New Roman" w:hAnsi="Times New Roman" w:cs="Times New Roman"/>
          <w:lang w:val="en-US"/>
        </w:rPr>
        <w:t xml:space="preserve">s maintained on </w:t>
      </w:r>
      <w:r w:rsidR="00931AA4" w:rsidRPr="00CA71A2">
        <w:rPr>
          <w:rFonts w:ascii="Times New Roman" w:hAnsi="Times New Roman" w:cs="Times New Roman"/>
          <w:lang w:val="en-US"/>
        </w:rPr>
        <w:t>nanowires 50</w:t>
      </w:r>
      <w:r w:rsidR="000B56E1" w:rsidRPr="00CA71A2">
        <w:rPr>
          <w:rFonts w:ascii="Times New Roman" w:hAnsi="Times New Roman" w:cs="Times New Roman"/>
          <w:lang w:val="en-US"/>
        </w:rPr>
        <w:t>,</w:t>
      </w:r>
      <w:r w:rsidR="00931AA4" w:rsidRPr="00CA71A2">
        <w:rPr>
          <w:rFonts w:ascii="Times New Roman" w:hAnsi="Times New Roman" w:cs="Times New Roman"/>
          <w:lang w:val="en-US"/>
        </w:rPr>
        <w:t xml:space="preserve"> displayed an </w:t>
      </w:r>
      <w:r w:rsidR="00931AA4" w:rsidRPr="00CA71A2">
        <w:rPr>
          <w:rFonts w:ascii="Times New Roman" w:hAnsi="Times New Roman" w:cs="Times New Roman"/>
          <w:lang w:val="en-US"/>
        </w:rPr>
        <w:lastRenderedPageBreak/>
        <w:t xml:space="preserve">enhanced stellate osteoblast-like morphology, while on nanowires 300 the </w:t>
      </w:r>
      <w:r w:rsidR="009A6150" w:rsidRPr="00CA71A2">
        <w:rPr>
          <w:rFonts w:ascii="Times New Roman" w:hAnsi="Times New Roman" w:cs="Times New Roman"/>
          <w:lang w:val="en-US"/>
        </w:rPr>
        <w:t xml:space="preserve">skeletal populations </w:t>
      </w:r>
      <w:r w:rsidR="00931AA4" w:rsidRPr="00CA71A2">
        <w:rPr>
          <w:rFonts w:ascii="Times New Roman" w:hAnsi="Times New Roman" w:cs="Times New Roman"/>
          <w:lang w:val="en-US"/>
        </w:rPr>
        <w:t xml:space="preserve">displayed </w:t>
      </w:r>
      <w:r w:rsidR="009A6150" w:rsidRPr="00CA71A2">
        <w:rPr>
          <w:rFonts w:ascii="Times New Roman" w:hAnsi="Times New Roman" w:cs="Times New Roman"/>
          <w:lang w:val="en-US"/>
        </w:rPr>
        <w:t xml:space="preserve">a distinct </w:t>
      </w:r>
      <w:r w:rsidR="00931AA4" w:rsidRPr="00CA71A2">
        <w:rPr>
          <w:rFonts w:ascii="Times New Roman" w:hAnsi="Times New Roman" w:cs="Times New Roman"/>
          <w:lang w:val="en-US"/>
        </w:rPr>
        <w:t xml:space="preserve">teardrop-shaped morphology </w:t>
      </w:r>
      <w:r w:rsidR="009A6150" w:rsidRPr="00CA71A2">
        <w:rPr>
          <w:rFonts w:ascii="Times New Roman" w:hAnsi="Times New Roman" w:cs="Times New Roman"/>
          <w:lang w:val="en-US"/>
        </w:rPr>
        <w:t xml:space="preserve">and marked extensions </w:t>
      </w:r>
      <w:r w:rsidR="00931AA4" w:rsidRPr="00CA71A2">
        <w:rPr>
          <w:rFonts w:ascii="Times New Roman" w:hAnsi="Times New Roman" w:cs="Times New Roman"/>
          <w:lang w:val="en-US"/>
        </w:rPr>
        <w:t xml:space="preserve">between </w:t>
      </w:r>
      <w:r w:rsidR="009A6150" w:rsidRPr="00CA71A2">
        <w:rPr>
          <w:rFonts w:ascii="Times New Roman" w:hAnsi="Times New Roman" w:cs="Times New Roman"/>
          <w:lang w:val="en-US"/>
        </w:rPr>
        <w:t xml:space="preserve">several </w:t>
      </w:r>
      <w:r w:rsidR="00955C3B" w:rsidRPr="00CA71A2">
        <w:rPr>
          <w:rFonts w:ascii="Times New Roman" w:hAnsi="Times New Roman" w:cs="Times New Roman"/>
          <w:lang w:val="en-US"/>
        </w:rPr>
        <w:t>f</w:t>
      </w:r>
      <w:r w:rsidR="00931AA4" w:rsidRPr="00CA71A2">
        <w:rPr>
          <w:rFonts w:ascii="Times New Roman" w:hAnsi="Times New Roman" w:cs="Times New Roman"/>
          <w:lang w:val="en-US"/>
        </w:rPr>
        <w:t xml:space="preserve">ocal adhesion points. On nanowires 300, and to a lesser extent on nanowires 50, the density of viable cells was </w:t>
      </w:r>
      <w:r w:rsidR="009A6150" w:rsidRPr="00CA71A2">
        <w:rPr>
          <w:rFonts w:ascii="Times New Roman" w:hAnsi="Times New Roman" w:cs="Times New Roman"/>
          <w:lang w:val="en-US"/>
        </w:rPr>
        <w:t xml:space="preserve">observed to be reduced although there was no evidence of </w:t>
      </w:r>
      <w:r w:rsidR="00931AA4" w:rsidRPr="00CA71A2">
        <w:rPr>
          <w:rFonts w:ascii="Times New Roman" w:hAnsi="Times New Roman" w:cs="Times New Roman"/>
          <w:lang w:val="en-US"/>
        </w:rPr>
        <w:t>significant cell</w:t>
      </w:r>
      <w:r w:rsidR="00581FE4" w:rsidRPr="00CA71A2">
        <w:rPr>
          <w:rFonts w:ascii="Times New Roman" w:hAnsi="Times New Roman" w:cs="Times New Roman"/>
          <w:lang w:val="en-US"/>
        </w:rPr>
        <w:t xml:space="preserve"> apoptosis </w:t>
      </w:r>
      <w:r w:rsidR="00931AA4" w:rsidRPr="00CA71A2">
        <w:rPr>
          <w:rFonts w:ascii="Times New Roman" w:hAnsi="Times New Roman" w:cs="Times New Roman"/>
          <w:lang w:val="en-US"/>
        </w:rPr>
        <w:t>observed.</w:t>
      </w:r>
      <w:r w:rsidR="00A735D3" w:rsidRPr="00CA71A2">
        <w:rPr>
          <w:rFonts w:ascii="Times New Roman" w:hAnsi="Times New Roman" w:cs="Times New Roman"/>
          <w:lang w:val="en-US"/>
        </w:rPr>
        <w:t xml:space="preserve"> </w:t>
      </w:r>
      <w:r w:rsidR="00D937BD" w:rsidRPr="00CA71A2">
        <w:rPr>
          <w:rFonts w:ascii="Times New Roman" w:hAnsi="Times New Roman" w:cs="Times New Roman"/>
          <w:lang w:val="en-US"/>
        </w:rPr>
        <w:t>O</w:t>
      </w:r>
      <w:r w:rsidR="00A735D3" w:rsidRPr="00CA71A2">
        <w:rPr>
          <w:rFonts w:ascii="Times New Roman" w:hAnsi="Times New Roman" w:cs="Times New Roman"/>
          <w:lang w:val="en-US"/>
        </w:rPr>
        <w:t>n nanowires 300</w:t>
      </w:r>
      <w:r w:rsidR="009A6150" w:rsidRPr="00CA71A2">
        <w:rPr>
          <w:rFonts w:ascii="Times New Roman" w:hAnsi="Times New Roman" w:cs="Times New Roman"/>
          <w:lang w:val="en-US"/>
        </w:rPr>
        <w:t>,</w:t>
      </w:r>
      <w:r w:rsidR="00A735D3" w:rsidRPr="00CA71A2">
        <w:rPr>
          <w:rFonts w:ascii="Times New Roman" w:hAnsi="Times New Roman" w:cs="Times New Roman"/>
          <w:lang w:val="en-US"/>
        </w:rPr>
        <w:t xml:space="preserve"> </w:t>
      </w:r>
      <w:r w:rsidR="00D937BD" w:rsidRPr="00CA71A2">
        <w:rPr>
          <w:rFonts w:ascii="Times New Roman" w:hAnsi="Times New Roman" w:cs="Times New Roman"/>
          <w:lang w:val="en-US"/>
        </w:rPr>
        <w:t xml:space="preserve">SSCs </w:t>
      </w:r>
      <w:r w:rsidR="009A6150" w:rsidRPr="00CA71A2">
        <w:rPr>
          <w:rFonts w:ascii="Times New Roman" w:hAnsi="Times New Roman" w:cs="Times New Roman"/>
          <w:lang w:val="en-US"/>
        </w:rPr>
        <w:t xml:space="preserve">displayed an </w:t>
      </w:r>
      <w:r w:rsidR="00A735D3" w:rsidRPr="00CA71A2">
        <w:rPr>
          <w:rFonts w:ascii="Times New Roman" w:hAnsi="Times New Roman" w:cs="Times New Roman"/>
          <w:lang w:val="en-US"/>
        </w:rPr>
        <w:t xml:space="preserve">increasingly </w:t>
      </w:r>
      <w:r w:rsidR="0036021C" w:rsidRPr="00CA71A2">
        <w:rPr>
          <w:rFonts w:ascii="Times New Roman" w:hAnsi="Times New Roman" w:cs="Times New Roman"/>
          <w:lang w:val="en-US"/>
        </w:rPr>
        <w:t>distinct</w:t>
      </w:r>
      <w:r w:rsidR="00A735D3" w:rsidRPr="00CA71A2">
        <w:rPr>
          <w:rFonts w:ascii="Times New Roman" w:hAnsi="Times New Roman" w:cs="Times New Roman"/>
          <w:lang w:val="en-US"/>
        </w:rPr>
        <w:t xml:space="preserve"> elongated morphology between day 7 and </w:t>
      </w:r>
      <w:r w:rsidR="00894996" w:rsidRPr="00CA71A2">
        <w:rPr>
          <w:rFonts w:ascii="Times New Roman" w:hAnsi="Times New Roman" w:cs="Times New Roman"/>
          <w:lang w:val="en-US"/>
        </w:rPr>
        <w:t>21</w:t>
      </w:r>
      <w:r w:rsidR="00A735D3" w:rsidRPr="00CA71A2">
        <w:rPr>
          <w:rFonts w:ascii="Times New Roman" w:hAnsi="Times New Roman" w:cs="Times New Roman"/>
          <w:lang w:val="en-US"/>
        </w:rPr>
        <w:t xml:space="preserve">. </w:t>
      </w:r>
    </w:p>
    <w:p w14:paraId="5EE5D337" w14:textId="77777777" w:rsidR="006B6ACA" w:rsidRPr="00CA71A2" w:rsidRDefault="006B6ACA" w:rsidP="006B6ACA">
      <w:pPr>
        <w:jc w:val="both"/>
        <w:rPr>
          <w:rFonts w:ascii="Times New Roman" w:hAnsi="Times New Roman" w:cs="Times New Roman"/>
          <w:lang w:val="en-US"/>
        </w:rPr>
      </w:pPr>
    </w:p>
    <w:p w14:paraId="77A98190" w14:textId="03C57627" w:rsidR="00F231B3" w:rsidRPr="00CA71A2" w:rsidRDefault="00FE0C4B" w:rsidP="006B6ACA">
      <w:pPr>
        <w:jc w:val="both"/>
        <w:rPr>
          <w:rFonts w:ascii="Times New Roman" w:hAnsi="Times New Roman" w:cs="Times New Roman"/>
          <w:lang w:val="en-US"/>
        </w:rPr>
      </w:pPr>
      <w:r w:rsidRPr="00CA71A2">
        <w:rPr>
          <w:rFonts w:ascii="Times New Roman" w:hAnsi="Times New Roman" w:cs="Times New Roman"/>
          <w:lang w:val="en-US"/>
        </w:rPr>
        <w:t xml:space="preserve">Scanning electron microscopy analysis of SSCs on </w:t>
      </w:r>
      <w:r w:rsidR="00D937BD" w:rsidRPr="00CA71A2">
        <w:rPr>
          <w:rFonts w:ascii="Times New Roman" w:hAnsi="Times New Roman" w:cs="Times New Roman"/>
          <w:lang w:val="en-US"/>
        </w:rPr>
        <w:t>Ti64</w:t>
      </w:r>
      <w:r w:rsidR="00F231B3" w:rsidRPr="00CA71A2">
        <w:rPr>
          <w:rFonts w:ascii="Times New Roman" w:hAnsi="Times New Roman" w:cs="Times New Roman"/>
          <w:lang w:val="en-US"/>
        </w:rPr>
        <w:t xml:space="preserve"> planar surfaces revealed </w:t>
      </w:r>
      <w:r w:rsidRPr="00CA71A2">
        <w:rPr>
          <w:rFonts w:ascii="Times New Roman" w:hAnsi="Times New Roman" w:cs="Times New Roman"/>
          <w:lang w:val="en-US"/>
        </w:rPr>
        <w:t xml:space="preserve">the </w:t>
      </w:r>
      <w:r w:rsidR="00F231B3" w:rsidRPr="00CA71A2">
        <w:rPr>
          <w:rFonts w:ascii="Times New Roman" w:hAnsi="Times New Roman" w:cs="Times New Roman"/>
          <w:lang w:val="en-US"/>
        </w:rPr>
        <w:t>formation of a cell monolayer with extensive intercellular connections (</w:t>
      </w:r>
      <w:r w:rsidR="00F231B3" w:rsidRPr="00CA71A2">
        <w:rPr>
          <w:rFonts w:ascii="Times New Roman" w:hAnsi="Times New Roman" w:cs="Times New Roman"/>
          <w:b/>
          <w:lang w:val="en-US"/>
        </w:rPr>
        <w:t xml:space="preserve">Figure </w:t>
      </w:r>
      <w:r w:rsidR="00D937BD" w:rsidRPr="00CA71A2">
        <w:rPr>
          <w:rFonts w:ascii="Times New Roman" w:hAnsi="Times New Roman" w:cs="Times New Roman"/>
          <w:b/>
          <w:lang w:val="en-US"/>
        </w:rPr>
        <w:t>4B</w:t>
      </w:r>
      <w:r w:rsidR="00F231B3" w:rsidRPr="00CA71A2">
        <w:rPr>
          <w:rFonts w:ascii="Times New Roman" w:hAnsi="Times New Roman" w:cs="Times New Roman"/>
          <w:lang w:val="en-US"/>
        </w:rPr>
        <w:t xml:space="preserve">). On nanowires 50, SSCs </w:t>
      </w:r>
      <w:r w:rsidRPr="00CA71A2">
        <w:rPr>
          <w:rFonts w:ascii="Times New Roman" w:hAnsi="Times New Roman" w:cs="Times New Roman"/>
          <w:lang w:val="en-US"/>
        </w:rPr>
        <w:t xml:space="preserve">presented as a </w:t>
      </w:r>
      <w:r w:rsidR="00F231B3" w:rsidRPr="00CA71A2">
        <w:rPr>
          <w:rFonts w:ascii="Times New Roman" w:hAnsi="Times New Roman" w:cs="Times New Roman"/>
          <w:lang w:val="en-US"/>
        </w:rPr>
        <w:t>flat</w:t>
      </w:r>
      <w:r w:rsidR="00365805" w:rsidRPr="00CA71A2">
        <w:rPr>
          <w:rFonts w:ascii="Times New Roman" w:hAnsi="Times New Roman" w:cs="Times New Roman"/>
          <w:lang w:val="en-US"/>
        </w:rPr>
        <w:t>,</w:t>
      </w:r>
      <w:r w:rsidR="00F231B3" w:rsidRPr="00CA71A2">
        <w:rPr>
          <w:rFonts w:ascii="Times New Roman" w:hAnsi="Times New Roman" w:cs="Times New Roman"/>
          <w:lang w:val="en-US"/>
        </w:rPr>
        <w:t xml:space="preserve"> spread</w:t>
      </w:r>
      <w:r w:rsidR="00365805" w:rsidRPr="00CA71A2">
        <w:rPr>
          <w:rFonts w:ascii="Times New Roman" w:hAnsi="Times New Roman" w:cs="Times New Roman"/>
          <w:lang w:val="en-US"/>
        </w:rPr>
        <w:t>,</w:t>
      </w:r>
      <w:r w:rsidR="00F231B3" w:rsidRPr="00CA71A2">
        <w:rPr>
          <w:rFonts w:ascii="Times New Roman" w:hAnsi="Times New Roman" w:cs="Times New Roman"/>
          <w:lang w:val="en-US"/>
        </w:rPr>
        <w:t xml:space="preserve"> stellar appearance</w:t>
      </w:r>
      <w:r w:rsidRPr="00CA71A2">
        <w:rPr>
          <w:rFonts w:ascii="Times New Roman" w:hAnsi="Times New Roman" w:cs="Times New Roman"/>
          <w:lang w:val="en-US"/>
        </w:rPr>
        <w:t xml:space="preserve"> with cytoplasmic projections approaching </w:t>
      </w:r>
      <w:r w:rsidR="00F231B3" w:rsidRPr="00CA71A2">
        <w:rPr>
          <w:rFonts w:ascii="Times New Roman" w:hAnsi="Times New Roman" w:cs="Times New Roman"/>
          <w:lang w:val="en-US"/>
        </w:rPr>
        <w:t>400 μm in length</w:t>
      </w:r>
      <w:r w:rsidRPr="00CA71A2">
        <w:rPr>
          <w:rFonts w:ascii="Times New Roman" w:hAnsi="Times New Roman" w:cs="Times New Roman"/>
          <w:lang w:val="en-US"/>
        </w:rPr>
        <w:t xml:space="preserve"> and </w:t>
      </w:r>
      <w:r w:rsidR="00F231B3" w:rsidRPr="00CA71A2">
        <w:rPr>
          <w:rFonts w:ascii="Times New Roman" w:hAnsi="Times New Roman" w:cs="Times New Roman"/>
          <w:lang w:val="en-US"/>
        </w:rPr>
        <w:t xml:space="preserve">fewer filopodia </w:t>
      </w:r>
      <w:r w:rsidRPr="00CA71A2">
        <w:rPr>
          <w:rFonts w:ascii="Times New Roman" w:hAnsi="Times New Roman" w:cs="Times New Roman"/>
          <w:lang w:val="en-US"/>
        </w:rPr>
        <w:t xml:space="preserve">with </w:t>
      </w:r>
      <w:r w:rsidR="00F231B3" w:rsidRPr="00CA71A2">
        <w:rPr>
          <w:rFonts w:ascii="Times New Roman" w:hAnsi="Times New Roman" w:cs="Times New Roman"/>
          <w:lang w:val="en-US"/>
        </w:rPr>
        <w:t xml:space="preserve">pronounced actin stress </w:t>
      </w:r>
      <w:r w:rsidR="00275864" w:rsidRPr="00CA71A2">
        <w:rPr>
          <w:rFonts w:ascii="Times New Roman" w:hAnsi="Times New Roman" w:cs="Times New Roman"/>
          <w:lang w:val="en-US"/>
        </w:rPr>
        <w:t>fibers</w:t>
      </w:r>
      <w:r w:rsidR="00D937BD" w:rsidRPr="00CA71A2">
        <w:rPr>
          <w:rFonts w:ascii="Times New Roman" w:hAnsi="Times New Roman" w:cs="Times New Roman"/>
          <w:lang w:val="en-US"/>
        </w:rPr>
        <w:t xml:space="preserve"> (</w:t>
      </w:r>
      <w:r w:rsidR="00D937BD" w:rsidRPr="00CA71A2">
        <w:rPr>
          <w:rFonts w:ascii="Times New Roman" w:hAnsi="Times New Roman" w:cs="Times New Roman"/>
          <w:b/>
          <w:lang w:val="en-US"/>
        </w:rPr>
        <w:t>Figure 4C</w:t>
      </w:r>
      <w:r w:rsidR="00D937BD" w:rsidRPr="00CA71A2">
        <w:rPr>
          <w:rFonts w:ascii="Times New Roman" w:hAnsi="Times New Roman" w:cs="Times New Roman"/>
          <w:lang w:val="en-US"/>
        </w:rPr>
        <w:t>)</w:t>
      </w:r>
      <w:r w:rsidR="00F231B3" w:rsidRPr="00CA71A2">
        <w:rPr>
          <w:rFonts w:ascii="Times New Roman" w:hAnsi="Times New Roman" w:cs="Times New Roman"/>
          <w:lang w:val="en-US"/>
        </w:rPr>
        <w:t xml:space="preserve">. In contrast, the SSCs on nanowires 300 </w:t>
      </w:r>
      <w:r w:rsidRPr="00CA71A2">
        <w:rPr>
          <w:rFonts w:ascii="Times New Roman" w:hAnsi="Times New Roman" w:cs="Times New Roman"/>
          <w:lang w:val="en-US"/>
        </w:rPr>
        <w:t xml:space="preserve">displayed a distinct elongated morphology with cytoplasmic projections approaching </w:t>
      </w:r>
      <w:r w:rsidR="00F231B3" w:rsidRPr="00CA71A2">
        <w:rPr>
          <w:rFonts w:ascii="Times New Roman" w:hAnsi="Times New Roman" w:cs="Times New Roman"/>
          <w:lang w:val="en-US"/>
        </w:rPr>
        <w:t>400 μm in length</w:t>
      </w:r>
      <w:r w:rsidRPr="00CA71A2">
        <w:rPr>
          <w:rFonts w:ascii="Times New Roman" w:hAnsi="Times New Roman" w:cs="Times New Roman"/>
          <w:lang w:val="en-US"/>
        </w:rPr>
        <w:t xml:space="preserve"> and a</w:t>
      </w:r>
      <w:r w:rsidR="00F231B3" w:rsidRPr="00CA71A2">
        <w:rPr>
          <w:rFonts w:ascii="Times New Roman" w:hAnsi="Times New Roman" w:cs="Times New Roman"/>
          <w:lang w:val="en-US"/>
        </w:rPr>
        <w:t xml:space="preserve"> </w:t>
      </w:r>
      <w:r w:rsidRPr="00CA71A2">
        <w:rPr>
          <w:rFonts w:ascii="Times New Roman" w:hAnsi="Times New Roman" w:cs="Times New Roman"/>
          <w:lang w:val="en-US"/>
        </w:rPr>
        <w:t xml:space="preserve">more </w:t>
      </w:r>
      <w:r w:rsidR="00F231B3" w:rsidRPr="00CA71A2">
        <w:rPr>
          <w:rFonts w:ascii="Times New Roman" w:hAnsi="Times New Roman" w:cs="Times New Roman"/>
          <w:lang w:val="en-US"/>
        </w:rPr>
        <w:t>globular</w:t>
      </w:r>
      <w:r w:rsidRPr="00CA71A2">
        <w:rPr>
          <w:rFonts w:ascii="Times New Roman" w:hAnsi="Times New Roman" w:cs="Times New Roman"/>
          <w:lang w:val="en-US"/>
        </w:rPr>
        <w:t xml:space="preserve"> cell presentation with</w:t>
      </w:r>
      <w:r w:rsidR="00F231B3" w:rsidRPr="00CA71A2">
        <w:rPr>
          <w:rFonts w:ascii="Times New Roman" w:hAnsi="Times New Roman" w:cs="Times New Roman"/>
          <w:lang w:val="en-US"/>
        </w:rPr>
        <w:t xml:space="preserve"> multiple fine adhesion filopodia </w:t>
      </w:r>
      <w:r w:rsidRPr="00CA71A2">
        <w:rPr>
          <w:rFonts w:ascii="Times New Roman" w:hAnsi="Times New Roman" w:cs="Times New Roman"/>
          <w:lang w:val="en-US"/>
        </w:rPr>
        <w:t xml:space="preserve">that </w:t>
      </w:r>
      <w:r w:rsidR="00F231B3" w:rsidRPr="00CA71A2">
        <w:rPr>
          <w:rFonts w:ascii="Times New Roman" w:hAnsi="Times New Roman" w:cs="Times New Roman"/>
          <w:lang w:val="en-US"/>
        </w:rPr>
        <w:t>appear</w:t>
      </w:r>
      <w:r w:rsidRPr="00CA71A2">
        <w:rPr>
          <w:rFonts w:ascii="Times New Roman" w:hAnsi="Times New Roman" w:cs="Times New Roman"/>
          <w:lang w:val="en-US"/>
        </w:rPr>
        <w:t>ed</w:t>
      </w:r>
      <w:r w:rsidR="00F231B3" w:rsidRPr="00CA71A2">
        <w:rPr>
          <w:rFonts w:ascii="Times New Roman" w:hAnsi="Times New Roman" w:cs="Times New Roman"/>
          <w:lang w:val="en-US"/>
        </w:rPr>
        <w:t xml:space="preserve"> to penetrate the nanowire lattice</w:t>
      </w:r>
      <w:r w:rsidR="00D937BD" w:rsidRPr="00CA71A2">
        <w:rPr>
          <w:rFonts w:ascii="Times New Roman" w:hAnsi="Times New Roman" w:cs="Times New Roman"/>
          <w:lang w:val="en-US"/>
        </w:rPr>
        <w:t xml:space="preserve"> (</w:t>
      </w:r>
      <w:r w:rsidR="00D937BD" w:rsidRPr="00CA71A2">
        <w:rPr>
          <w:rFonts w:ascii="Times New Roman" w:hAnsi="Times New Roman" w:cs="Times New Roman"/>
          <w:b/>
          <w:lang w:val="en-US"/>
        </w:rPr>
        <w:t>Figure 4D</w:t>
      </w:r>
      <w:r w:rsidR="00D937BD" w:rsidRPr="00CA71A2">
        <w:rPr>
          <w:rFonts w:ascii="Times New Roman" w:hAnsi="Times New Roman" w:cs="Times New Roman"/>
          <w:lang w:val="en-US"/>
        </w:rPr>
        <w:t>)</w:t>
      </w:r>
      <w:r w:rsidR="00F231B3" w:rsidRPr="00CA71A2">
        <w:rPr>
          <w:rFonts w:ascii="Times New Roman" w:hAnsi="Times New Roman" w:cs="Times New Roman"/>
          <w:lang w:val="en-US"/>
        </w:rPr>
        <w:t xml:space="preserve">. </w:t>
      </w:r>
      <w:r w:rsidRPr="00CA71A2">
        <w:rPr>
          <w:rFonts w:ascii="Times New Roman" w:hAnsi="Times New Roman" w:cs="Times New Roman"/>
          <w:lang w:val="en-US"/>
        </w:rPr>
        <w:t xml:space="preserve">Given the </w:t>
      </w:r>
      <w:r w:rsidR="00F231B3" w:rsidRPr="00CA71A2">
        <w:rPr>
          <w:rFonts w:ascii="Times New Roman" w:hAnsi="Times New Roman" w:cs="Times New Roman"/>
          <w:lang w:val="en-US"/>
        </w:rPr>
        <w:t>low density of cells on nanowire</w:t>
      </w:r>
      <w:r w:rsidRPr="00CA71A2">
        <w:rPr>
          <w:rFonts w:ascii="Times New Roman" w:hAnsi="Times New Roman" w:cs="Times New Roman"/>
          <w:lang w:val="en-US"/>
        </w:rPr>
        <w:t xml:space="preserve"> 300 constructs</w:t>
      </w:r>
      <w:r w:rsidR="009110A0" w:rsidRPr="00CA71A2">
        <w:rPr>
          <w:rFonts w:ascii="Times New Roman" w:hAnsi="Times New Roman" w:cs="Times New Roman"/>
          <w:lang w:val="en-US"/>
        </w:rPr>
        <w:t>,</w:t>
      </w:r>
      <w:r w:rsidR="00F231B3" w:rsidRPr="00CA71A2">
        <w:rPr>
          <w:rFonts w:ascii="Times New Roman" w:hAnsi="Times New Roman" w:cs="Times New Roman"/>
          <w:lang w:val="en-US"/>
        </w:rPr>
        <w:t xml:space="preserve"> few intercellular connections observed</w:t>
      </w:r>
      <w:r w:rsidR="009110A0" w:rsidRPr="00CA71A2">
        <w:rPr>
          <w:rFonts w:ascii="Times New Roman" w:hAnsi="Times New Roman" w:cs="Times New Roman"/>
          <w:lang w:val="en-US"/>
        </w:rPr>
        <w:t xml:space="preserve"> in these cultures.</w:t>
      </w:r>
      <w:r w:rsidR="00F231B3" w:rsidRPr="00CA71A2">
        <w:rPr>
          <w:rFonts w:ascii="Times New Roman" w:hAnsi="Times New Roman" w:cs="Times New Roman"/>
          <w:lang w:val="en-US"/>
        </w:rPr>
        <w:t xml:space="preserve"> </w:t>
      </w:r>
    </w:p>
    <w:p w14:paraId="31E4DA65" w14:textId="77777777" w:rsidR="006B6ACA" w:rsidRPr="00CA71A2" w:rsidRDefault="006B6ACA" w:rsidP="006B6ACA">
      <w:pPr>
        <w:jc w:val="both"/>
        <w:rPr>
          <w:rFonts w:ascii="Times New Roman" w:hAnsi="Times New Roman" w:cs="Times New Roman"/>
          <w:lang w:val="en-US"/>
        </w:rPr>
      </w:pPr>
    </w:p>
    <w:p w14:paraId="6DD1A41A" w14:textId="201EA02E" w:rsidR="00931AA4" w:rsidRPr="00CA71A2" w:rsidRDefault="009110A0" w:rsidP="006B6ACA">
      <w:pPr>
        <w:jc w:val="both"/>
        <w:rPr>
          <w:rFonts w:ascii="Times New Roman" w:hAnsi="Times New Roman" w:cs="Times New Roman"/>
          <w:lang w:val="en-US"/>
        </w:rPr>
      </w:pPr>
      <w:r w:rsidRPr="00CA71A2">
        <w:rPr>
          <w:rFonts w:ascii="Times New Roman" w:hAnsi="Times New Roman" w:cs="Times New Roman"/>
          <w:lang w:val="en-US"/>
        </w:rPr>
        <w:t xml:space="preserve">An interconnected and aligned cell monolayer was observed on Ti64 planar surfaces evidenced by </w:t>
      </w:r>
      <w:r w:rsidR="00483A52" w:rsidRPr="00CA71A2">
        <w:rPr>
          <w:rFonts w:ascii="Times New Roman" w:hAnsi="Times New Roman" w:cs="Times New Roman"/>
          <w:lang w:val="en-US"/>
        </w:rPr>
        <w:t>Phalloidin immunostain</w:t>
      </w:r>
      <w:r w:rsidRPr="00CA71A2">
        <w:rPr>
          <w:rFonts w:ascii="Times New Roman" w:hAnsi="Times New Roman" w:cs="Times New Roman"/>
          <w:lang w:val="en-US"/>
        </w:rPr>
        <w:t>ing</w:t>
      </w:r>
      <w:r w:rsidR="00483A52" w:rsidRPr="00CA71A2">
        <w:rPr>
          <w:rFonts w:ascii="Times New Roman" w:hAnsi="Times New Roman" w:cs="Times New Roman"/>
          <w:lang w:val="en-US"/>
        </w:rPr>
        <w:t xml:space="preserve"> of filamentous </w:t>
      </w:r>
      <w:r w:rsidRPr="00CA71A2">
        <w:rPr>
          <w:rFonts w:ascii="Times New Roman" w:hAnsi="Times New Roman" w:cs="Times New Roman"/>
          <w:lang w:val="en-US"/>
        </w:rPr>
        <w:t>actin</w:t>
      </w:r>
      <w:r w:rsidR="00483A52" w:rsidRPr="00CA71A2">
        <w:rPr>
          <w:rFonts w:ascii="Times New Roman" w:hAnsi="Times New Roman" w:cs="Times New Roman"/>
          <w:lang w:val="en-US"/>
        </w:rPr>
        <w:t>. On nanowires 300</w:t>
      </w:r>
      <w:r w:rsidR="0094784F" w:rsidRPr="00CA71A2">
        <w:rPr>
          <w:rFonts w:ascii="Times New Roman" w:hAnsi="Times New Roman" w:cs="Times New Roman"/>
          <w:lang w:val="en-US"/>
        </w:rPr>
        <w:t>,</w:t>
      </w:r>
      <w:r w:rsidR="00483A52" w:rsidRPr="00CA71A2">
        <w:rPr>
          <w:rFonts w:ascii="Times New Roman" w:hAnsi="Times New Roman" w:cs="Times New Roman"/>
          <w:lang w:val="en-US"/>
        </w:rPr>
        <w:t xml:space="preserve"> actin mi</w:t>
      </w:r>
      <w:r w:rsidR="0094784F" w:rsidRPr="00CA71A2">
        <w:rPr>
          <w:rFonts w:ascii="Times New Roman" w:hAnsi="Times New Roman" w:cs="Times New Roman"/>
          <w:lang w:val="en-US"/>
        </w:rPr>
        <w:t>crofilaments we</w:t>
      </w:r>
      <w:r w:rsidR="00483A52" w:rsidRPr="00CA71A2">
        <w:rPr>
          <w:rFonts w:ascii="Times New Roman" w:hAnsi="Times New Roman" w:cs="Times New Roman"/>
          <w:lang w:val="en-US"/>
        </w:rPr>
        <w:t xml:space="preserve">re </w:t>
      </w:r>
      <w:r w:rsidRPr="00CA71A2">
        <w:rPr>
          <w:rFonts w:ascii="Times New Roman" w:hAnsi="Times New Roman" w:cs="Times New Roman"/>
          <w:lang w:val="en-US"/>
        </w:rPr>
        <w:t xml:space="preserve">noted to be </w:t>
      </w:r>
      <w:r w:rsidR="0094784F" w:rsidRPr="00CA71A2">
        <w:rPr>
          <w:rFonts w:ascii="Times New Roman" w:hAnsi="Times New Roman" w:cs="Times New Roman"/>
          <w:lang w:val="en-US"/>
        </w:rPr>
        <w:t>aligned</w:t>
      </w:r>
      <w:r w:rsidRPr="00CA71A2">
        <w:rPr>
          <w:rFonts w:ascii="Times New Roman" w:hAnsi="Times New Roman" w:cs="Times New Roman"/>
          <w:lang w:val="en-US"/>
        </w:rPr>
        <w:t xml:space="preserve"> and to </w:t>
      </w:r>
      <w:r w:rsidR="0094784F" w:rsidRPr="00CA71A2">
        <w:rPr>
          <w:rFonts w:ascii="Times New Roman" w:hAnsi="Times New Roman" w:cs="Times New Roman"/>
          <w:lang w:val="en-US"/>
        </w:rPr>
        <w:t xml:space="preserve">form a cytoskeletal framework interlinking individual focal attachment complexes of </w:t>
      </w:r>
      <w:r w:rsidR="000B56E1" w:rsidRPr="00CA71A2">
        <w:rPr>
          <w:rFonts w:ascii="Times New Roman" w:hAnsi="Times New Roman" w:cs="Times New Roman"/>
          <w:lang w:val="en-US"/>
        </w:rPr>
        <w:t xml:space="preserve">the </w:t>
      </w:r>
      <w:r w:rsidR="0094784F" w:rsidRPr="00CA71A2">
        <w:rPr>
          <w:rFonts w:ascii="Times New Roman" w:hAnsi="Times New Roman" w:cs="Times New Roman"/>
          <w:lang w:val="en-US"/>
        </w:rPr>
        <w:t>osteoprogenitor cells</w:t>
      </w:r>
      <w:r w:rsidR="00A56153" w:rsidRPr="00CA71A2">
        <w:rPr>
          <w:rFonts w:ascii="Times New Roman" w:hAnsi="Times New Roman" w:cs="Times New Roman"/>
          <w:lang w:val="en-US"/>
        </w:rPr>
        <w:t xml:space="preserve"> (</w:t>
      </w:r>
      <w:r w:rsidR="00D937BD" w:rsidRPr="00CA71A2">
        <w:rPr>
          <w:rFonts w:ascii="Times New Roman" w:hAnsi="Times New Roman" w:cs="Times New Roman"/>
          <w:b/>
          <w:lang w:val="en-US"/>
        </w:rPr>
        <w:t>Figure 4E</w:t>
      </w:r>
      <w:r w:rsidR="00A56153" w:rsidRPr="00CA71A2">
        <w:rPr>
          <w:rFonts w:ascii="Times New Roman" w:hAnsi="Times New Roman" w:cs="Times New Roman"/>
          <w:b/>
          <w:lang w:val="en-US"/>
        </w:rPr>
        <w:t xml:space="preserve"> and </w:t>
      </w:r>
      <w:r w:rsidR="00D937BD" w:rsidRPr="00CA71A2">
        <w:rPr>
          <w:rFonts w:ascii="Times New Roman" w:hAnsi="Times New Roman" w:cs="Times New Roman"/>
          <w:b/>
          <w:lang w:val="en-US"/>
        </w:rPr>
        <w:t>F</w:t>
      </w:r>
      <w:r w:rsidR="00A56153" w:rsidRPr="00CA71A2">
        <w:rPr>
          <w:rFonts w:ascii="Times New Roman" w:hAnsi="Times New Roman" w:cs="Times New Roman"/>
          <w:lang w:val="en-US"/>
        </w:rPr>
        <w:t>)</w:t>
      </w:r>
      <w:r w:rsidR="0094784F" w:rsidRPr="00CA71A2">
        <w:rPr>
          <w:rFonts w:ascii="Times New Roman" w:hAnsi="Times New Roman" w:cs="Times New Roman"/>
          <w:lang w:val="en-US"/>
        </w:rPr>
        <w:t>.</w:t>
      </w:r>
    </w:p>
    <w:p w14:paraId="18E30CDF" w14:textId="4300B1A4" w:rsidR="003461E2" w:rsidRPr="00CA71A2" w:rsidRDefault="003461E2" w:rsidP="006B6ACA">
      <w:pPr>
        <w:jc w:val="both"/>
        <w:rPr>
          <w:rFonts w:ascii="Times New Roman" w:hAnsi="Times New Roman" w:cs="Times New Roman"/>
          <w:b/>
          <w:lang w:val="en-US"/>
        </w:rPr>
      </w:pPr>
    </w:p>
    <w:p w14:paraId="7EE715ED" w14:textId="313E77F9" w:rsidR="00C70A47" w:rsidRPr="00CA71A2" w:rsidRDefault="00D937BD" w:rsidP="006B6ACA">
      <w:pPr>
        <w:jc w:val="both"/>
        <w:rPr>
          <w:rFonts w:ascii="Times New Roman" w:hAnsi="Times New Roman" w:cs="Times New Roman"/>
          <w:b/>
          <w:lang w:val="en-US"/>
        </w:rPr>
      </w:pPr>
      <w:r w:rsidRPr="00CA71A2">
        <w:rPr>
          <w:rFonts w:ascii="Times New Roman" w:hAnsi="Times New Roman" w:cs="Times New Roman"/>
          <w:b/>
          <w:lang w:val="en-US"/>
        </w:rPr>
        <w:t>Figure 4</w:t>
      </w:r>
      <w:r w:rsidR="00931AA4" w:rsidRPr="00CA71A2">
        <w:rPr>
          <w:rFonts w:ascii="Times New Roman" w:hAnsi="Times New Roman" w:cs="Times New Roman"/>
          <w:b/>
          <w:lang w:val="en-US"/>
        </w:rPr>
        <w:t xml:space="preserve">. </w:t>
      </w:r>
      <w:r w:rsidR="00A735D3" w:rsidRPr="00CA71A2">
        <w:rPr>
          <w:rFonts w:ascii="Times New Roman" w:hAnsi="Times New Roman" w:cs="Times New Roman"/>
          <w:b/>
          <w:lang w:val="en-US"/>
        </w:rPr>
        <w:t xml:space="preserve">A. </w:t>
      </w:r>
      <w:r w:rsidR="00C64A1C" w:rsidRPr="00CA71A2">
        <w:rPr>
          <w:rFonts w:ascii="Times New Roman" w:hAnsi="Times New Roman" w:cs="Times New Roman"/>
          <w:b/>
          <w:lang w:val="en-US"/>
        </w:rPr>
        <w:t>Stro-1 SSC</w:t>
      </w:r>
      <w:r w:rsidR="00E179C3" w:rsidRPr="00CA71A2">
        <w:rPr>
          <w:rFonts w:ascii="Times New Roman" w:hAnsi="Times New Roman" w:cs="Times New Roman"/>
          <w:b/>
          <w:lang w:val="en-US"/>
        </w:rPr>
        <w:t xml:space="preserve"> viability and </w:t>
      </w:r>
      <w:r w:rsidR="00931AA4" w:rsidRPr="00CA71A2">
        <w:rPr>
          <w:rFonts w:ascii="Times New Roman" w:hAnsi="Times New Roman" w:cs="Times New Roman"/>
          <w:b/>
          <w:lang w:val="en-US"/>
        </w:rPr>
        <w:t xml:space="preserve">morphology </w:t>
      </w:r>
      <w:r w:rsidR="00E179C3" w:rsidRPr="00CA71A2">
        <w:rPr>
          <w:rFonts w:ascii="Times New Roman" w:hAnsi="Times New Roman" w:cs="Times New Roman"/>
          <w:b/>
          <w:lang w:val="en-US"/>
        </w:rPr>
        <w:t xml:space="preserve">on different test </w:t>
      </w:r>
      <w:r w:rsidR="00E179C3" w:rsidRPr="00CA71A2">
        <w:rPr>
          <w:rFonts w:ascii="Times New Roman" w:hAnsi="Times New Roman" w:cs="Times New Roman"/>
          <w:b/>
          <w:color w:val="000000" w:themeColor="text1"/>
          <w:lang w:val="en-US"/>
        </w:rPr>
        <w:t>surfaces</w:t>
      </w:r>
      <w:r w:rsidR="00C70A47" w:rsidRPr="00CA71A2">
        <w:rPr>
          <w:rFonts w:ascii="Times New Roman" w:hAnsi="Times New Roman" w:cs="Times New Roman"/>
          <w:b/>
          <w:color w:val="000000" w:themeColor="text1"/>
          <w:lang w:val="en-US"/>
        </w:rPr>
        <w:t xml:space="preserve"> (</w:t>
      </w:r>
      <w:r w:rsidR="0064251B" w:rsidRPr="00CA71A2">
        <w:rPr>
          <w:rFonts w:ascii="Times New Roman" w:hAnsi="Times New Roman" w:cs="Times New Roman"/>
          <w:b/>
          <w:color w:val="000000" w:themeColor="text1"/>
          <w:lang w:val="en-US"/>
        </w:rPr>
        <w:t>Ai</w:t>
      </w:r>
      <w:r w:rsidR="00C70A47" w:rsidRPr="00CA71A2">
        <w:rPr>
          <w:rFonts w:ascii="Times New Roman" w:hAnsi="Times New Roman" w:cs="Times New Roman"/>
          <w:b/>
          <w:color w:val="000000" w:themeColor="text1"/>
          <w:lang w:val="en-US"/>
        </w:rPr>
        <w:t xml:space="preserve">) </w:t>
      </w:r>
      <w:r w:rsidR="0064251B" w:rsidRPr="00CA71A2">
        <w:rPr>
          <w:rFonts w:ascii="Times New Roman" w:hAnsi="Times New Roman" w:cs="Times New Roman"/>
          <w:b/>
          <w:color w:val="000000" w:themeColor="text1"/>
          <w:lang w:val="en-US"/>
        </w:rPr>
        <w:t xml:space="preserve">Ti </w:t>
      </w:r>
      <w:r w:rsidR="00C70A47" w:rsidRPr="00CA71A2">
        <w:rPr>
          <w:rFonts w:ascii="Times New Roman" w:hAnsi="Times New Roman" w:cs="Times New Roman"/>
          <w:b/>
          <w:color w:val="000000" w:themeColor="text1"/>
          <w:lang w:val="en-US"/>
        </w:rPr>
        <w:t>planar, Aii)</w:t>
      </w:r>
      <w:r w:rsidR="0064251B" w:rsidRPr="00CA71A2">
        <w:rPr>
          <w:rFonts w:ascii="Times New Roman" w:hAnsi="Times New Roman" w:cs="Times New Roman"/>
          <w:b/>
          <w:color w:val="000000" w:themeColor="text1"/>
          <w:lang w:val="en-US"/>
        </w:rPr>
        <w:t xml:space="preserve"> Nanodots 4V, Aiii) N</w:t>
      </w:r>
      <w:r w:rsidR="000036A2">
        <w:rPr>
          <w:rFonts w:ascii="Times New Roman" w:hAnsi="Times New Roman" w:cs="Times New Roman"/>
          <w:b/>
          <w:color w:val="000000" w:themeColor="text1"/>
          <w:lang w:val="en-US"/>
        </w:rPr>
        <w:t>a</w:t>
      </w:r>
      <w:r w:rsidR="0064251B" w:rsidRPr="00CA71A2">
        <w:rPr>
          <w:rFonts w:ascii="Times New Roman" w:hAnsi="Times New Roman" w:cs="Times New Roman"/>
          <w:b/>
          <w:color w:val="000000" w:themeColor="text1"/>
          <w:lang w:val="en-US"/>
        </w:rPr>
        <w:t>nodots 10V, Aiv) Ti64 planar, Av) Nanowires 50, Avi) Nanowires 300)</w:t>
      </w:r>
      <w:r w:rsidR="00E179C3" w:rsidRPr="00CA71A2">
        <w:rPr>
          <w:rFonts w:ascii="Times New Roman" w:hAnsi="Times New Roman" w:cs="Times New Roman"/>
          <w:b/>
          <w:color w:val="000000" w:themeColor="text1"/>
          <w:lang w:val="en-US"/>
        </w:rPr>
        <w:t xml:space="preserve"> following </w:t>
      </w:r>
      <w:r w:rsidR="00931AA4" w:rsidRPr="00CA71A2">
        <w:rPr>
          <w:rFonts w:ascii="Times New Roman" w:hAnsi="Times New Roman" w:cs="Times New Roman"/>
          <w:b/>
          <w:color w:val="000000" w:themeColor="text1"/>
          <w:lang w:val="en-US"/>
        </w:rPr>
        <w:t xml:space="preserve">21 days of </w:t>
      </w:r>
      <w:r w:rsidR="00931AA4" w:rsidRPr="00CA71A2">
        <w:rPr>
          <w:rFonts w:ascii="Times New Roman" w:hAnsi="Times New Roman" w:cs="Times New Roman"/>
          <w:b/>
          <w:i/>
          <w:color w:val="000000" w:themeColor="text1"/>
          <w:lang w:val="en-US"/>
        </w:rPr>
        <w:t>in vitro</w:t>
      </w:r>
      <w:r w:rsidR="00931AA4" w:rsidRPr="00CA71A2">
        <w:rPr>
          <w:rFonts w:ascii="Times New Roman" w:hAnsi="Times New Roman" w:cs="Times New Roman"/>
          <w:b/>
          <w:color w:val="000000" w:themeColor="text1"/>
          <w:lang w:val="en-US"/>
        </w:rPr>
        <w:t xml:space="preserve"> culture</w:t>
      </w:r>
      <w:r w:rsidR="00E179C3" w:rsidRPr="00CA71A2">
        <w:rPr>
          <w:rFonts w:ascii="Times New Roman" w:hAnsi="Times New Roman" w:cs="Times New Roman"/>
          <w:b/>
          <w:color w:val="000000" w:themeColor="text1"/>
          <w:lang w:val="en-US"/>
        </w:rPr>
        <w:t xml:space="preserve"> (</w:t>
      </w:r>
      <w:r w:rsidR="00931AA4" w:rsidRPr="00CA71A2">
        <w:rPr>
          <w:rFonts w:ascii="Times New Roman" w:hAnsi="Times New Roman" w:cs="Times New Roman"/>
          <w:b/>
          <w:color w:val="000000" w:themeColor="text1"/>
          <w:lang w:val="en-US"/>
        </w:rPr>
        <w:t>scale bar for nanowire 3</w:t>
      </w:r>
      <w:r w:rsidR="00931AA4" w:rsidRPr="00CA71A2">
        <w:rPr>
          <w:rFonts w:ascii="Times New Roman" w:hAnsi="Times New Roman" w:cs="Times New Roman"/>
          <w:b/>
          <w:lang w:val="en-US"/>
        </w:rPr>
        <w:t xml:space="preserve">00 </w:t>
      </w:r>
      <w:r w:rsidR="00E179C3" w:rsidRPr="00CA71A2">
        <w:rPr>
          <w:rFonts w:ascii="Times New Roman" w:hAnsi="Times New Roman" w:cs="Times New Roman"/>
          <w:b/>
          <w:lang w:val="en-US"/>
        </w:rPr>
        <w:t>represents</w:t>
      </w:r>
      <w:r w:rsidR="00931AA4" w:rsidRPr="00CA71A2">
        <w:rPr>
          <w:rFonts w:ascii="Times New Roman" w:hAnsi="Times New Roman" w:cs="Times New Roman"/>
          <w:b/>
          <w:lang w:val="en-US"/>
        </w:rPr>
        <w:t xml:space="preserve"> 200 μm</w:t>
      </w:r>
      <w:r w:rsidR="00E179C3" w:rsidRPr="00CA71A2">
        <w:rPr>
          <w:rFonts w:ascii="Times New Roman" w:hAnsi="Times New Roman" w:cs="Times New Roman"/>
          <w:b/>
          <w:lang w:val="en-US"/>
        </w:rPr>
        <w:t xml:space="preserve"> and </w:t>
      </w:r>
      <w:r w:rsidR="00931AA4" w:rsidRPr="00CA71A2">
        <w:rPr>
          <w:rFonts w:ascii="Times New Roman" w:hAnsi="Times New Roman" w:cs="Times New Roman"/>
          <w:b/>
          <w:lang w:val="en-US"/>
        </w:rPr>
        <w:t>other surfaces - 100 μm</w:t>
      </w:r>
      <w:r w:rsidR="00E179C3" w:rsidRPr="00CA71A2">
        <w:rPr>
          <w:rFonts w:ascii="Times New Roman" w:hAnsi="Times New Roman" w:cs="Times New Roman"/>
          <w:b/>
          <w:lang w:val="en-US"/>
        </w:rPr>
        <w:t>)</w:t>
      </w:r>
      <w:r w:rsidR="00931AA4" w:rsidRPr="00CA71A2">
        <w:rPr>
          <w:rFonts w:ascii="Times New Roman" w:hAnsi="Times New Roman" w:cs="Times New Roman"/>
          <w:b/>
          <w:lang w:val="en-US"/>
        </w:rPr>
        <w:t>.</w:t>
      </w:r>
      <w:r w:rsidR="00A735D3" w:rsidRPr="00CA71A2">
        <w:rPr>
          <w:rFonts w:ascii="Times New Roman" w:hAnsi="Times New Roman" w:cs="Times New Roman"/>
          <w:b/>
          <w:lang w:val="en-US"/>
        </w:rPr>
        <w:t xml:space="preserve"> </w:t>
      </w:r>
      <w:r w:rsidR="00C64A1C" w:rsidRPr="00CA71A2">
        <w:rPr>
          <w:rFonts w:ascii="Times New Roman" w:hAnsi="Times New Roman" w:cs="Times New Roman"/>
          <w:b/>
          <w:lang w:val="en-US"/>
        </w:rPr>
        <w:t xml:space="preserve">SSCs were seeded at </w:t>
      </w:r>
      <w:proofErr w:type="gramStart"/>
      <w:r w:rsidR="00C64A1C" w:rsidRPr="00CA71A2">
        <w:rPr>
          <w:rFonts w:ascii="Times New Roman" w:hAnsi="Times New Roman" w:cs="Times New Roman"/>
          <w:b/>
          <w:lang w:val="en-US"/>
        </w:rPr>
        <w:t>220 cells/</w:t>
      </w:r>
      <w:proofErr w:type="gramEnd"/>
      <w:r w:rsidR="00C64A1C" w:rsidRPr="00CA71A2">
        <w:rPr>
          <w:rFonts w:ascii="Times New Roman" w:hAnsi="Times New Roman" w:cs="Times New Roman"/>
          <w:b/>
          <w:lang w:val="en-US"/>
        </w:rPr>
        <w:t>cm</w:t>
      </w:r>
      <w:r w:rsidR="00C64A1C" w:rsidRPr="00CA71A2">
        <w:rPr>
          <w:rFonts w:ascii="Times New Roman" w:hAnsi="Times New Roman" w:cs="Times New Roman"/>
          <w:b/>
          <w:vertAlign w:val="superscript"/>
          <w:lang w:val="en-US"/>
        </w:rPr>
        <w:t>2</w:t>
      </w:r>
      <w:r w:rsidR="00C64A1C" w:rsidRPr="00CA71A2">
        <w:rPr>
          <w:rFonts w:ascii="Times New Roman" w:hAnsi="Times New Roman" w:cs="Times New Roman"/>
          <w:b/>
          <w:lang w:val="en-US"/>
        </w:rPr>
        <w:t xml:space="preserve"> density, and this density was maintained throughout the 21 days of </w:t>
      </w:r>
      <w:r w:rsidR="00C64A1C" w:rsidRPr="00CA71A2">
        <w:rPr>
          <w:rFonts w:ascii="Times New Roman" w:hAnsi="Times New Roman" w:cs="Times New Roman"/>
          <w:b/>
          <w:i/>
          <w:lang w:val="en-US"/>
        </w:rPr>
        <w:t>in vitro</w:t>
      </w:r>
      <w:r w:rsidR="00C64A1C" w:rsidRPr="00CA71A2">
        <w:rPr>
          <w:rFonts w:ascii="Times New Roman" w:hAnsi="Times New Roman" w:cs="Times New Roman"/>
          <w:b/>
          <w:lang w:val="en-US"/>
        </w:rPr>
        <w:t xml:space="preserve"> culture, indicating minimal cell expansion as a consequence of early nanowire topography-mediated </w:t>
      </w:r>
      <w:r w:rsidR="00275864" w:rsidRPr="00CA71A2">
        <w:rPr>
          <w:rFonts w:ascii="Times New Roman" w:hAnsi="Times New Roman" w:cs="Times New Roman"/>
          <w:b/>
          <w:lang w:val="en-US"/>
        </w:rPr>
        <w:t>signaling</w:t>
      </w:r>
      <w:r w:rsidR="00C64A1C" w:rsidRPr="00CA71A2">
        <w:rPr>
          <w:rFonts w:ascii="Times New Roman" w:hAnsi="Times New Roman" w:cs="Times New Roman"/>
          <w:b/>
          <w:lang w:val="en-US"/>
        </w:rPr>
        <w:t xml:space="preserve"> and preferential SSC differentiation. </w:t>
      </w:r>
      <w:r w:rsidRPr="00CA71A2">
        <w:rPr>
          <w:rFonts w:ascii="Times New Roman" w:hAnsi="Times New Roman" w:cs="Times New Roman"/>
          <w:b/>
          <w:lang w:val="en-US"/>
        </w:rPr>
        <w:t xml:space="preserve">B-D. SEM images of </w:t>
      </w:r>
      <w:r w:rsidR="00E179C3" w:rsidRPr="00CA71A2">
        <w:rPr>
          <w:rFonts w:ascii="Times New Roman" w:hAnsi="Times New Roman" w:cs="Times New Roman"/>
          <w:b/>
          <w:lang w:val="en-US"/>
        </w:rPr>
        <w:t>SSCs</w:t>
      </w:r>
      <w:r w:rsidRPr="00CA71A2">
        <w:rPr>
          <w:rFonts w:ascii="Times New Roman" w:hAnsi="Times New Roman" w:cs="Times New Roman"/>
          <w:b/>
          <w:lang w:val="en-US"/>
        </w:rPr>
        <w:t xml:space="preserve"> cultured on test surfaces </w:t>
      </w:r>
      <w:r w:rsidRPr="00CA71A2">
        <w:rPr>
          <w:rFonts w:ascii="Times New Roman" w:hAnsi="Times New Roman" w:cs="Times New Roman"/>
          <w:b/>
          <w:i/>
          <w:lang w:val="en-US"/>
        </w:rPr>
        <w:t>in vitro</w:t>
      </w:r>
      <w:r w:rsidRPr="00CA71A2">
        <w:rPr>
          <w:rFonts w:ascii="Times New Roman" w:hAnsi="Times New Roman" w:cs="Times New Roman"/>
          <w:b/>
          <w:lang w:val="en-US"/>
        </w:rPr>
        <w:t xml:space="preserve"> for 21 days (</w:t>
      </w:r>
      <w:r w:rsidR="008A11F5" w:rsidRPr="00CA71A2">
        <w:rPr>
          <w:rFonts w:ascii="Times New Roman" w:hAnsi="Times New Roman" w:cs="Times New Roman"/>
          <w:b/>
          <w:lang w:val="en-US"/>
        </w:rPr>
        <w:t>scale bar 100 μm)</w:t>
      </w:r>
      <w:r w:rsidRPr="00CA71A2">
        <w:rPr>
          <w:rFonts w:ascii="Times New Roman" w:hAnsi="Times New Roman" w:cs="Times New Roman"/>
          <w:b/>
          <w:lang w:val="en-US"/>
        </w:rPr>
        <w:t xml:space="preserve">. </w:t>
      </w:r>
      <w:r w:rsidR="00B64EC9" w:rsidRPr="00CA71A2">
        <w:rPr>
          <w:rFonts w:ascii="Times New Roman" w:hAnsi="Times New Roman" w:cs="Times New Roman"/>
          <w:b/>
          <w:lang w:val="en-US"/>
        </w:rPr>
        <w:t xml:space="preserve">Immunostaining of actin microfilaments following 21 days of </w:t>
      </w:r>
      <w:r w:rsidR="00B64EC9" w:rsidRPr="00CA71A2">
        <w:rPr>
          <w:rFonts w:ascii="Times New Roman" w:hAnsi="Times New Roman" w:cs="Times New Roman"/>
          <w:b/>
          <w:i/>
          <w:lang w:val="en-US"/>
        </w:rPr>
        <w:t>in vitro</w:t>
      </w:r>
      <w:r w:rsidR="00B64EC9" w:rsidRPr="00CA71A2">
        <w:rPr>
          <w:rFonts w:ascii="Times New Roman" w:hAnsi="Times New Roman" w:cs="Times New Roman"/>
          <w:b/>
          <w:lang w:val="en-US"/>
        </w:rPr>
        <w:t xml:space="preserve"> culture on Ti64 planar surfaces (</w:t>
      </w:r>
      <w:r w:rsidR="003461E2" w:rsidRPr="00CA71A2">
        <w:rPr>
          <w:rFonts w:ascii="Times New Roman" w:hAnsi="Times New Roman" w:cs="Times New Roman"/>
          <w:b/>
          <w:lang w:val="en-US"/>
        </w:rPr>
        <w:t>E</w:t>
      </w:r>
      <w:r w:rsidR="00483A52" w:rsidRPr="00CA71A2">
        <w:rPr>
          <w:rFonts w:ascii="Times New Roman" w:hAnsi="Times New Roman" w:cs="Times New Roman"/>
          <w:b/>
          <w:lang w:val="en-US"/>
        </w:rPr>
        <w:t xml:space="preserve"> – scale bar 20 μm</w:t>
      </w:r>
      <w:r w:rsidR="00B64EC9" w:rsidRPr="00CA71A2">
        <w:rPr>
          <w:rFonts w:ascii="Times New Roman" w:hAnsi="Times New Roman" w:cs="Times New Roman"/>
          <w:b/>
          <w:lang w:val="en-US"/>
        </w:rPr>
        <w:t xml:space="preserve">) and </w:t>
      </w:r>
      <w:r w:rsidR="00483A52" w:rsidRPr="00CA71A2">
        <w:rPr>
          <w:rFonts w:ascii="Times New Roman" w:hAnsi="Times New Roman" w:cs="Times New Roman"/>
          <w:b/>
          <w:lang w:val="en-US"/>
        </w:rPr>
        <w:t xml:space="preserve">nanowires </w:t>
      </w:r>
      <w:r w:rsidR="00B64EC9" w:rsidRPr="00CA71A2">
        <w:rPr>
          <w:rFonts w:ascii="Times New Roman" w:hAnsi="Times New Roman" w:cs="Times New Roman"/>
          <w:b/>
          <w:lang w:val="en-US"/>
        </w:rPr>
        <w:t xml:space="preserve">300 </w:t>
      </w:r>
      <w:r w:rsidR="00483A52" w:rsidRPr="00CA71A2">
        <w:rPr>
          <w:rFonts w:ascii="Times New Roman" w:hAnsi="Times New Roman" w:cs="Times New Roman"/>
          <w:b/>
          <w:lang w:val="en-US"/>
        </w:rPr>
        <w:t>(</w:t>
      </w:r>
      <w:r w:rsidR="003461E2" w:rsidRPr="00CA71A2">
        <w:rPr>
          <w:rFonts w:ascii="Times New Roman" w:hAnsi="Times New Roman" w:cs="Times New Roman"/>
          <w:b/>
          <w:lang w:val="en-US"/>
        </w:rPr>
        <w:t>F</w:t>
      </w:r>
      <w:r w:rsidR="00483A52" w:rsidRPr="00CA71A2">
        <w:rPr>
          <w:rFonts w:ascii="Times New Roman" w:hAnsi="Times New Roman" w:cs="Times New Roman"/>
          <w:b/>
          <w:lang w:val="en-US"/>
        </w:rPr>
        <w:t xml:space="preserve"> – scale bar 20 μm).</w:t>
      </w:r>
    </w:p>
    <w:p w14:paraId="29362561" w14:textId="77777777" w:rsidR="00275864" w:rsidRPr="00CA71A2" w:rsidRDefault="00275864" w:rsidP="006B6ACA">
      <w:pPr>
        <w:jc w:val="both"/>
        <w:rPr>
          <w:rFonts w:ascii="Times New Roman" w:hAnsi="Times New Roman" w:cs="Times New Roman"/>
          <w:b/>
          <w:bCs/>
          <w:lang w:val="en-US"/>
        </w:rPr>
      </w:pPr>
    </w:p>
    <w:p w14:paraId="0ACA1A6D" w14:textId="714CFA2E" w:rsidR="00931AA4" w:rsidRPr="00CA71A2" w:rsidRDefault="00532A08" w:rsidP="006B6ACA">
      <w:pPr>
        <w:jc w:val="both"/>
        <w:rPr>
          <w:rFonts w:ascii="Times New Roman" w:hAnsi="Times New Roman" w:cs="Times New Roman"/>
          <w:b/>
          <w:bCs/>
          <w:lang w:val="en-US"/>
        </w:rPr>
      </w:pPr>
      <w:r w:rsidRPr="00CA71A2">
        <w:rPr>
          <w:rFonts w:ascii="Times New Roman" w:hAnsi="Times New Roman" w:cs="Times New Roman"/>
          <w:b/>
          <w:bCs/>
          <w:lang w:val="en-US"/>
        </w:rPr>
        <w:t xml:space="preserve">3.2. </w:t>
      </w:r>
      <w:proofErr w:type="gramStart"/>
      <w:r w:rsidR="007A0C9B" w:rsidRPr="00CA71A2">
        <w:rPr>
          <w:rFonts w:ascii="Times New Roman" w:hAnsi="Times New Roman" w:cs="Times New Roman"/>
          <w:b/>
          <w:bCs/>
          <w:lang w:val="en-US"/>
        </w:rPr>
        <w:t>Osteogenic</w:t>
      </w:r>
      <w:proofErr w:type="gramEnd"/>
      <w:r w:rsidR="007A0C9B" w:rsidRPr="00CA71A2">
        <w:rPr>
          <w:rFonts w:ascii="Times New Roman" w:hAnsi="Times New Roman" w:cs="Times New Roman"/>
          <w:b/>
          <w:bCs/>
          <w:lang w:val="en-US"/>
        </w:rPr>
        <w:t xml:space="preserve"> marker expression of SSCs following culture on nano</w:t>
      </w:r>
      <w:r w:rsidR="001E39F8" w:rsidRPr="00CA71A2">
        <w:rPr>
          <w:rFonts w:ascii="Times New Roman" w:hAnsi="Times New Roman" w:cs="Times New Roman"/>
          <w:b/>
          <w:bCs/>
          <w:lang w:val="en-US"/>
        </w:rPr>
        <w:t>surfaces</w:t>
      </w:r>
      <w:r w:rsidR="00931AA4" w:rsidRPr="00CA71A2">
        <w:rPr>
          <w:rFonts w:ascii="Times New Roman" w:hAnsi="Times New Roman" w:cs="Times New Roman"/>
          <w:b/>
          <w:bCs/>
          <w:lang w:val="en-US"/>
        </w:rPr>
        <w:t>.</w:t>
      </w:r>
    </w:p>
    <w:p w14:paraId="5967A757" w14:textId="483E4538" w:rsidR="00931AA4" w:rsidRPr="00CA71A2" w:rsidRDefault="00931AA4" w:rsidP="006B6ACA">
      <w:pPr>
        <w:jc w:val="both"/>
        <w:rPr>
          <w:rFonts w:ascii="Times New Roman" w:hAnsi="Times New Roman" w:cs="Times New Roman"/>
          <w:lang w:val="en-US"/>
        </w:rPr>
      </w:pPr>
      <w:r w:rsidRPr="00CA71A2">
        <w:rPr>
          <w:rFonts w:ascii="Times New Roman" w:hAnsi="Times New Roman" w:cs="Times New Roman"/>
          <w:lang w:val="en-US"/>
        </w:rPr>
        <w:t>SSCs cultured</w:t>
      </w:r>
      <w:r w:rsidR="009E7682" w:rsidRPr="00CA71A2">
        <w:rPr>
          <w:rFonts w:ascii="Times New Roman" w:hAnsi="Times New Roman" w:cs="Times New Roman"/>
          <w:lang w:val="en-US"/>
        </w:rPr>
        <w:t>,</w:t>
      </w:r>
      <w:r w:rsidRPr="00CA71A2">
        <w:rPr>
          <w:rFonts w:ascii="Times New Roman" w:hAnsi="Times New Roman" w:cs="Times New Roman"/>
          <w:lang w:val="en-US"/>
        </w:rPr>
        <w:t xml:space="preserve"> </w:t>
      </w:r>
      <w:r w:rsidRPr="00CA71A2">
        <w:rPr>
          <w:rFonts w:ascii="Times New Roman" w:hAnsi="Times New Roman" w:cs="Times New Roman"/>
          <w:i/>
          <w:lang w:val="en-US"/>
        </w:rPr>
        <w:t>in vitro</w:t>
      </w:r>
      <w:r w:rsidR="009E7682" w:rsidRPr="00CA71A2">
        <w:rPr>
          <w:rFonts w:ascii="Times New Roman" w:hAnsi="Times New Roman" w:cs="Times New Roman"/>
          <w:i/>
          <w:lang w:val="en-US"/>
        </w:rPr>
        <w:t>,</w:t>
      </w:r>
      <w:r w:rsidR="009F0E4B" w:rsidRPr="00CA71A2">
        <w:rPr>
          <w:rFonts w:ascii="Times New Roman" w:hAnsi="Times New Roman" w:cs="Times New Roman"/>
          <w:lang w:val="en-US"/>
        </w:rPr>
        <w:t xml:space="preserve"> on </w:t>
      </w:r>
      <w:r w:rsidRPr="00CA71A2">
        <w:rPr>
          <w:rFonts w:ascii="Times New Roman" w:hAnsi="Times New Roman" w:cs="Times New Roman"/>
          <w:lang w:val="en-US"/>
        </w:rPr>
        <w:t xml:space="preserve">Ti and Ti64 control surfaces demonstrated </w:t>
      </w:r>
      <w:r w:rsidR="007A0C9B" w:rsidRPr="00CA71A2">
        <w:rPr>
          <w:rFonts w:ascii="Times New Roman" w:hAnsi="Times New Roman" w:cs="Times New Roman"/>
          <w:lang w:val="en-US"/>
        </w:rPr>
        <w:t>comparable</w:t>
      </w:r>
      <w:r w:rsidRPr="00CA71A2">
        <w:rPr>
          <w:rFonts w:ascii="Times New Roman" w:hAnsi="Times New Roman" w:cs="Times New Roman"/>
          <w:lang w:val="en-US"/>
        </w:rPr>
        <w:t xml:space="preserve"> levels of osteogenic gene induction </w:t>
      </w:r>
      <w:r w:rsidR="00F7522C" w:rsidRPr="00CA71A2">
        <w:rPr>
          <w:rFonts w:ascii="Times New Roman" w:hAnsi="Times New Roman" w:cs="Times New Roman"/>
          <w:lang w:val="en-US"/>
        </w:rPr>
        <w:t xml:space="preserve">for the following markers </w:t>
      </w:r>
      <w:r w:rsidRPr="00CA71A2">
        <w:rPr>
          <w:rFonts w:ascii="Times New Roman" w:hAnsi="Times New Roman" w:cs="Times New Roman"/>
          <w:lang w:val="en-US"/>
        </w:rPr>
        <w:t>ALP, Collagen type I, OPN and OCN</w:t>
      </w:r>
      <w:r w:rsidR="007A0C9B" w:rsidRPr="00CA71A2">
        <w:rPr>
          <w:rFonts w:ascii="Times New Roman" w:hAnsi="Times New Roman" w:cs="Times New Roman"/>
          <w:lang w:val="en-US"/>
        </w:rPr>
        <w:t>. Gene expression was enha</w:t>
      </w:r>
      <w:r w:rsidR="00104FBE" w:rsidRPr="00CA71A2">
        <w:rPr>
          <w:rFonts w:ascii="Times New Roman" w:hAnsi="Times New Roman" w:cs="Times New Roman"/>
          <w:lang w:val="en-US"/>
        </w:rPr>
        <w:t>n</w:t>
      </w:r>
      <w:r w:rsidR="007A0C9B" w:rsidRPr="00CA71A2">
        <w:rPr>
          <w:rFonts w:ascii="Times New Roman" w:hAnsi="Times New Roman" w:cs="Times New Roman"/>
          <w:lang w:val="en-US"/>
        </w:rPr>
        <w:t xml:space="preserve">ced on </w:t>
      </w:r>
      <w:r w:rsidR="00F7522C" w:rsidRPr="00CA71A2">
        <w:rPr>
          <w:rFonts w:ascii="Times New Roman" w:hAnsi="Times New Roman" w:cs="Times New Roman"/>
          <w:lang w:val="en-US"/>
        </w:rPr>
        <w:t xml:space="preserve">Ti and Ti64 </w:t>
      </w:r>
      <w:r w:rsidR="007A0C9B" w:rsidRPr="00CA71A2">
        <w:rPr>
          <w:rFonts w:ascii="Times New Roman" w:hAnsi="Times New Roman" w:cs="Times New Roman"/>
          <w:lang w:val="en-US"/>
        </w:rPr>
        <w:t xml:space="preserve">substrates in comparison to TCP but this did not reach </w:t>
      </w:r>
      <w:r w:rsidRPr="00CA71A2">
        <w:rPr>
          <w:rFonts w:ascii="Times New Roman" w:hAnsi="Times New Roman" w:cs="Times New Roman"/>
          <w:lang w:val="en-US"/>
        </w:rPr>
        <w:t xml:space="preserve">statistical </w:t>
      </w:r>
      <w:r w:rsidR="007A0C9B" w:rsidRPr="00CA71A2">
        <w:rPr>
          <w:rFonts w:ascii="Times New Roman" w:hAnsi="Times New Roman" w:cs="Times New Roman"/>
          <w:lang w:val="en-US"/>
        </w:rPr>
        <w:t xml:space="preserve">significance </w:t>
      </w:r>
      <w:r w:rsidRPr="00CA71A2">
        <w:rPr>
          <w:rFonts w:ascii="Times New Roman" w:hAnsi="Times New Roman" w:cs="Times New Roman"/>
          <w:lang w:val="en-US"/>
        </w:rPr>
        <w:t>(</w:t>
      </w:r>
      <w:r w:rsidRPr="00CA71A2">
        <w:rPr>
          <w:rFonts w:ascii="Times New Roman" w:hAnsi="Times New Roman" w:cs="Times New Roman"/>
          <w:b/>
          <w:lang w:val="en-US"/>
        </w:rPr>
        <w:t xml:space="preserve">Figure </w:t>
      </w:r>
      <w:r w:rsidR="00EB28C9" w:rsidRPr="00CA71A2">
        <w:rPr>
          <w:rFonts w:ascii="Times New Roman" w:hAnsi="Times New Roman" w:cs="Times New Roman"/>
          <w:b/>
          <w:lang w:val="en-US"/>
        </w:rPr>
        <w:t>5A</w:t>
      </w:r>
      <w:r w:rsidRPr="00CA71A2">
        <w:rPr>
          <w:rFonts w:ascii="Times New Roman" w:hAnsi="Times New Roman" w:cs="Times New Roman"/>
          <w:lang w:val="en-US"/>
        </w:rPr>
        <w:t xml:space="preserve">). </w:t>
      </w:r>
      <w:r w:rsidR="00104FBE" w:rsidRPr="00CA71A2">
        <w:rPr>
          <w:rFonts w:ascii="Times New Roman" w:hAnsi="Times New Roman" w:cs="Times New Roman"/>
          <w:lang w:val="en-US"/>
        </w:rPr>
        <w:t xml:space="preserve">SSCs cultured on nanowires </w:t>
      </w:r>
      <w:proofErr w:type="gramStart"/>
      <w:r w:rsidR="00104FBE" w:rsidRPr="00CA71A2">
        <w:rPr>
          <w:rFonts w:ascii="Times New Roman" w:hAnsi="Times New Roman" w:cs="Times New Roman"/>
          <w:lang w:val="en-US"/>
        </w:rPr>
        <w:t>300 displayed</w:t>
      </w:r>
      <w:proofErr w:type="gramEnd"/>
      <w:r w:rsidR="00104FBE" w:rsidRPr="00CA71A2">
        <w:rPr>
          <w:rFonts w:ascii="Times New Roman" w:hAnsi="Times New Roman" w:cs="Times New Roman"/>
          <w:lang w:val="en-US"/>
        </w:rPr>
        <w:t xml:space="preserve"> s</w:t>
      </w:r>
      <w:r w:rsidRPr="00CA71A2">
        <w:rPr>
          <w:rFonts w:ascii="Times New Roman" w:hAnsi="Times New Roman" w:cs="Times New Roman"/>
          <w:lang w:val="en-US"/>
        </w:rPr>
        <w:t xml:space="preserve">ignificantly enhanced expression of </w:t>
      </w:r>
      <w:r w:rsidR="00104FBE" w:rsidRPr="00CA71A2">
        <w:rPr>
          <w:rFonts w:ascii="Times New Roman" w:hAnsi="Times New Roman" w:cs="Times New Roman"/>
          <w:lang w:val="en-US"/>
        </w:rPr>
        <w:t>osteogenic</w:t>
      </w:r>
      <w:r w:rsidRPr="00CA71A2">
        <w:rPr>
          <w:rFonts w:ascii="Times New Roman" w:hAnsi="Times New Roman" w:cs="Times New Roman"/>
          <w:lang w:val="en-US"/>
        </w:rPr>
        <w:t xml:space="preserve"> marker genes</w:t>
      </w:r>
      <w:r w:rsidR="00104FBE" w:rsidRPr="00CA71A2">
        <w:rPr>
          <w:rFonts w:ascii="Times New Roman" w:hAnsi="Times New Roman" w:cs="Times New Roman"/>
          <w:lang w:val="en-US"/>
        </w:rPr>
        <w:t xml:space="preserve"> </w:t>
      </w:r>
      <w:r w:rsidRPr="00CA71A2">
        <w:rPr>
          <w:rFonts w:ascii="Times New Roman" w:hAnsi="Times New Roman" w:cs="Times New Roman"/>
          <w:lang w:val="en-US"/>
        </w:rPr>
        <w:t>compared to control</w:t>
      </w:r>
      <w:r w:rsidR="00104FBE" w:rsidRPr="00CA71A2">
        <w:rPr>
          <w:rFonts w:ascii="Times New Roman" w:hAnsi="Times New Roman" w:cs="Times New Roman"/>
          <w:lang w:val="en-US"/>
        </w:rPr>
        <w:t xml:space="preserve"> substrates</w:t>
      </w:r>
      <w:r w:rsidRPr="00CA71A2">
        <w:rPr>
          <w:rFonts w:ascii="Times New Roman" w:hAnsi="Times New Roman" w:cs="Times New Roman"/>
          <w:lang w:val="en-US"/>
        </w:rPr>
        <w:t>. In contrast,</w:t>
      </w:r>
      <w:r w:rsidR="00104FBE" w:rsidRPr="00CA71A2">
        <w:rPr>
          <w:rFonts w:ascii="Times New Roman" w:hAnsi="Times New Roman" w:cs="Times New Roman"/>
          <w:lang w:val="en-US"/>
        </w:rPr>
        <w:t xml:space="preserve"> </w:t>
      </w:r>
      <w:r w:rsidRPr="00CA71A2">
        <w:rPr>
          <w:rFonts w:ascii="Times New Roman" w:hAnsi="Times New Roman" w:cs="Times New Roman"/>
          <w:lang w:val="en-US"/>
        </w:rPr>
        <w:t>Collagen type II gene</w:t>
      </w:r>
      <w:r w:rsidR="00104FBE" w:rsidRPr="00CA71A2">
        <w:rPr>
          <w:rFonts w:ascii="Times New Roman" w:hAnsi="Times New Roman" w:cs="Times New Roman"/>
          <w:lang w:val="en-US"/>
        </w:rPr>
        <w:t xml:space="preserve"> expression, a marker of </w:t>
      </w:r>
      <w:r w:rsidRPr="00CA71A2">
        <w:rPr>
          <w:rFonts w:ascii="Times New Roman" w:hAnsi="Times New Roman" w:cs="Times New Roman"/>
          <w:lang w:val="en-US"/>
        </w:rPr>
        <w:t xml:space="preserve">cartilaginous extracellular matrix, was </w:t>
      </w:r>
      <w:r w:rsidR="00365805" w:rsidRPr="00CA71A2">
        <w:rPr>
          <w:rFonts w:ascii="Times New Roman" w:hAnsi="Times New Roman" w:cs="Times New Roman"/>
          <w:lang w:val="en-US"/>
        </w:rPr>
        <w:t xml:space="preserve">significantly </w:t>
      </w:r>
      <w:r w:rsidRPr="00CA71A2">
        <w:rPr>
          <w:rFonts w:ascii="Times New Roman" w:hAnsi="Times New Roman" w:cs="Times New Roman"/>
          <w:lang w:val="en-US"/>
        </w:rPr>
        <w:t>reduced on all test surfaces</w:t>
      </w:r>
      <w:r w:rsidR="00104FBE" w:rsidRPr="00CA71A2">
        <w:rPr>
          <w:rFonts w:ascii="Times New Roman" w:hAnsi="Times New Roman" w:cs="Times New Roman"/>
          <w:lang w:val="en-US"/>
        </w:rPr>
        <w:t xml:space="preserve"> in comparison to SSCs maintained on TCP</w:t>
      </w:r>
      <w:r w:rsidRPr="00CA71A2">
        <w:rPr>
          <w:rFonts w:ascii="Times New Roman" w:hAnsi="Times New Roman" w:cs="Times New Roman"/>
          <w:lang w:val="en-US"/>
        </w:rPr>
        <w:t>.</w:t>
      </w:r>
    </w:p>
    <w:p w14:paraId="339B205F" w14:textId="77777777" w:rsidR="006B6ACA" w:rsidRPr="00CA71A2" w:rsidRDefault="006B6ACA" w:rsidP="006B6ACA">
      <w:pPr>
        <w:jc w:val="both"/>
        <w:rPr>
          <w:rFonts w:ascii="Times New Roman" w:hAnsi="Times New Roman" w:cs="Times New Roman"/>
          <w:lang w:val="en-US"/>
        </w:rPr>
      </w:pPr>
    </w:p>
    <w:p w14:paraId="210EC431" w14:textId="262E6442" w:rsidR="00EB28C9" w:rsidRPr="00CA71A2" w:rsidRDefault="00EB28C9" w:rsidP="006B6ACA">
      <w:pPr>
        <w:jc w:val="both"/>
        <w:rPr>
          <w:rFonts w:ascii="Times New Roman" w:hAnsi="Times New Roman" w:cs="Times New Roman"/>
          <w:lang w:val="en-US"/>
        </w:rPr>
      </w:pPr>
      <w:r w:rsidRPr="00CA71A2">
        <w:rPr>
          <w:rFonts w:ascii="Times New Roman" w:hAnsi="Times New Roman" w:cs="Times New Roman"/>
          <w:lang w:val="en-US"/>
        </w:rPr>
        <w:t xml:space="preserve">SSCs cultured on nanowires, </w:t>
      </w:r>
      <w:r w:rsidR="00104FBE" w:rsidRPr="00CA71A2">
        <w:rPr>
          <w:rFonts w:ascii="Times New Roman" w:hAnsi="Times New Roman" w:cs="Times New Roman"/>
          <w:lang w:val="en-US"/>
        </w:rPr>
        <w:t xml:space="preserve">in </w:t>
      </w:r>
      <w:r w:rsidRPr="00CA71A2">
        <w:rPr>
          <w:rFonts w:ascii="Times New Roman" w:hAnsi="Times New Roman" w:cs="Times New Roman"/>
          <w:lang w:val="en-US"/>
        </w:rPr>
        <w:t>particular on nanowires 300,</w:t>
      </w:r>
      <w:r w:rsidR="00104FBE" w:rsidRPr="00CA71A2">
        <w:rPr>
          <w:rFonts w:ascii="Times New Roman" w:hAnsi="Times New Roman" w:cs="Times New Roman"/>
          <w:lang w:val="en-US"/>
        </w:rPr>
        <w:t xml:space="preserve"> displayed significantly</w:t>
      </w:r>
      <w:r w:rsidRPr="00CA71A2">
        <w:rPr>
          <w:rFonts w:ascii="Times New Roman" w:hAnsi="Times New Roman" w:cs="Times New Roman"/>
          <w:lang w:val="en-US"/>
        </w:rPr>
        <w:t xml:space="preserve"> enhanced expression of OPN and Collagen type I immunofluorescence </w:t>
      </w:r>
      <w:r w:rsidR="00C40FC7" w:rsidRPr="00CA71A2">
        <w:rPr>
          <w:rFonts w:ascii="Times New Roman" w:hAnsi="Times New Roman" w:cs="Times New Roman"/>
          <w:lang w:val="en-US"/>
        </w:rPr>
        <w:t>i</w:t>
      </w:r>
      <w:r w:rsidR="00104FBE" w:rsidRPr="00CA71A2">
        <w:rPr>
          <w:rFonts w:ascii="Times New Roman" w:hAnsi="Times New Roman" w:cs="Times New Roman"/>
          <w:lang w:val="en-US"/>
        </w:rPr>
        <w:t xml:space="preserve">n comparison to expression on </w:t>
      </w:r>
      <w:r w:rsidRPr="00CA71A2">
        <w:rPr>
          <w:rFonts w:ascii="Times New Roman" w:hAnsi="Times New Roman" w:cs="Times New Roman"/>
          <w:lang w:val="en-US"/>
        </w:rPr>
        <w:t>TCP and planar surface controls</w:t>
      </w:r>
      <w:r w:rsidR="00C40FC7" w:rsidRPr="00CA71A2">
        <w:rPr>
          <w:rFonts w:ascii="Times New Roman" w:hAnsi="Times New Roman" w:cs="Times New Roman"/>
          <w:lang w:val="en-US"/>
        </w:rPr>
        <w:t xml:space="preserve"> as shown in</w:t>
      </w:r>
      <w:r w:rsidRPr="00CA71A2">
        <w:rPr>
          <w:rFonts w:ascii="Times New Roman" w:hAnsi="Times New Roman" w:cs="Times New Roman"/>
          <w:lang w:val="en-US"/>
        </w:rPr>
        <w:t xml:space="preserve"> </w:t>
      </w:r>
      <w:r w:rsidRPr="00CA71A2">
        <w:rPr>
          <w:rFonts w:ascii="Times New Roman" w:hAnsi="Times New Roman" w:cs="Times New Roman"/>
          <w:b/>
          <w:lang w:val="en-US"/>
        </w:rPr>
        <w:t xml:space="preserve">Figures 5B </w:t>
      </w:r>
      <w:r w:rsidRPr="00CA71A2">
        <w:rPr>
          <w:rFonts w:ascii="Times New Roman" w:hAnsi="Times New Roman" w:cs="Times New Roman"/>
          <w:lang w:val="en-US"/>
        </w:rPr>
        <w:t>and</w:t>
      </w:r>
      <w:r w:rsidRPr="00CA71A2">
        <w:rPr>
          <w:rFonts w:ascii="Times New Roman" w:hAnsi="Times New Roman" w:cs="Times New Roman"/>
          <w:b/>
          <w:lang w:val="en-US"/>
        </w:rPr>
        <w:t xml:space="preserve"> C</w:t>
      </w:r>
      <w:r w:rsidRPr="00CA71A2">
        <w:rPr>
          <w:rFonts w:ascii="Times New Roman" w:hAnsi="Times New Roman" w:cs="Times New Roman"/>
          <w:lang w:val="en-US"/>
        </w:rPr>
        <w:t>, respectively</w:t>
      </w:r>
      <w:r w:rsidR="00C40FC7" w:rsidRPr="00CA71A2">
        <w:rPr>
          <w:rFonts w:ascii="Times New Roman" w:hAnsi="Times New Roman" w:cs="Times New Roman"/>
          <w:lang w:val="en-US"/>
        </w:rPr>
        <w:t>. I</w:t>
      </w:r>
      <w:r w:rsidRPr="00CA71A2">
        <w:rPr>
          <w:rFonts w:ascii="Times New Roman" w:hAnsi="Times New Roman" w:cs="Times New Roman"/>
          <w:lang w:val="en-US"/>
        </w:rPr>
        <w:t>nducti</w:t>
      </w:r>
      <w:r w:rsidR="00C40FC7" w:rsidRPr="00CA71A2">
        <w:rPr>
          <w:rFonts w:ascii="Times New Roman" w:hAnsi="Times New Roman" w:cs="Times New Roman"/>
          <w:lang w:val="en-US"/>
        </w:rPr>
        <w:t xml:space="preserve">on of </w:t>
      </w:r>
      <w:r w:rsidRPr="00CA71A2">
        <w:rPr>
          <w:rFonts w:ascii="Times New Roman" w:hAnsi="Times New Roman" w:cs="Times New Roman"/>
          <w:lang w:val="en-US"/>
        </w:rPr>
        <w:lastRenderedPageBreak/>
        <w:t xml:space="preserve">OPN and Collagen type I </w:t>
      </w:r>
      <w:r w:rsidR="00C40FC7" w:rsidRPr="00CA71A2">
        <w:rPr>
          <w:rFonts w:ascii="Times New Roman" w:hAnsi="Times New Roman" w:cs="Times New Roman"/>
          <w:lang w:val="en-US"/>
        </w:rPr>
        <w:t>expression was also observed on nanodots 10V</w:t>
      </w:r>
      <w:r w:rsidRPr="00CA71A2">
        <w:rPr>
          <w:rFonts w:ascii="Times New Roman" w:hAnsi="Times New Roman" w:cs="Times New Roman"/>
          <w:lang w:val="en-US"/>
        </w:rPr>
        <w:t xml:space="preserve"> compared to planar surfaces, although the </w:t>
      </w:r>
      <w:r w:rsidR="00C40FC7" w:rsidRPr="00CA71A2">
        <w:rPr>
          <w:rFonts w:ascii="Times New Roman" w:hAnsi="Times New Roman" w:cs="Times New Roman"/>
          <w:lang w:val="en-US"/>
        </w:rPr>
        <w:t xml:space="preserve">levels of expression were less marked in comparison to </w:t>
      </w:r>
      <w:r w:rsidRPr="00CA71A2">
        <w:rPr>
          <w:rFonts w:ascii="Times New Roman" w:hAnsi="Times New Roman" w:cs="Times New Roman"/>
          <w:lang w:val="en-US"/>
        </w:rPr>
        <w:t>nanowires.</w:t>
      </w:r>
    </w:p>
    <w:p w14:paraId="788B885F" w14:textId="6D6DC75C" w:rsidR="00931AA4" w:rsidRPr="00CA71A2" w:rsidRDefault="00931AA4" w:rsidP="006B6ACA">
      <w:pPr>
        <w:jc w:val="both"/>
        <w:rPr>
          <w:rFonts w:ascii="Times New Roman" w:hAnsi="Times New Roman" w:cs="Times New Roman"/>
          <w:b/>
          <w:lang w:val="en-US"/>
        </w:rPr>
      </w:pPr>
    </w:p>
    <w:p w14:paraId="65450EA6" w14:textId="71639DDB" w:rsidR="00691D9E" w:rsidRPr="00CA71A2" w:rsidRDefault="00931AA4" w:rsidP="006B6ACA">
      <w:pPr>
        <w:jc w:val="both"/>
        <w:rPr>
          <w:rFonts w:ascii="Times New Roman" w:hAnsi="Times New Roman" w:cs="Times New Roman"/>
          <w:b/>
          <w:lang w:val="en-US"/>
        </w:rPr>
      </w:pPr>
      <w:r w:rsidRPr="00CA71A2">
        <w:rPr>
          <w:rFonts w:ascii="Times New Roman" w:hAnsi="Times New Roman" w:cs="Times New Roman"/>
          <w:b/>
          <w:lang w:val="en-US"/>
        </w:rPr>
        <w:t xml:space="preserve">Figure </w:t>
      </w:r>
      <w:r w:rsidR="00EB28C9" w:rsidRPr="00CA71A2">
        <w:rPr>
          <w:rFonts w:ascii="Times New Roman" w:hAnsi="Times New Roman" w:cs="Times New Roman"/>
          <w:b/>
          <w:lang w:val="en-US"/>
        </w:rPr>
        <w:t>5</w:t>
      </w:r>
      <w:r w:rsidRPr="00CA71A2">
        <w:rPr>
          <w:rFonts w:ascii="Times New Roman" w:hAnsi="Times New Roman" w:cs="Times New Roman"/>
          <w:b/>
          <w:lang w:val="en-US"/>
        </w:rPr>
        <w:t xml:space="preserve">. </w:t>
      </w:r>
      <w:r w:rsidR="00EB28C9" w:rsidRPr="00CA71A2">
        <w:rPr>
          <w:rFonts w:ascii="Times New Roman" w:hAnsi="Times New Roman" w:cs="Times New Roman"/>
          <w:b/>
          <w:lang w:val="en-US"/>
        </w:rPr>
        <w:t xml:space="preserve">A. </w:t>
      </w:r>
      <w:r w:rsidRPr="00CA71A2">
        <w:rPr>
          <w:rFonts w:ascii="Times New Roman" w:hAnsi="Times New Roman" w:cs="Times New Roman"/>
          <w:b/>
          <w:lang w:val="en-US"/>
        </w:rPr>
        <w:t xml:space="preserve">Real-time qPCR analysis of osteogenic genes (ALP, Collagen type I, OPN and OCN) </w:t>
      </w:r>
      <w:r w:rsidR="00F7522C" w:rsidRPr="00CA71A2">
        <w:rPr>
          <w:rFonts w:ascii="Times New Roman" w:hAnsi="Times New Roman" w:cs="Times New Roman"/>
          <w:b/>
          <w:lang w:val="en-US"/>
        </w:rPr>
        <w:t xml:space="preserve">with the </w:t>
      </w:r>
      <w:r w:rsidRPr="00CA71A2">
        <w:rPr>
          <w:rFonts w:ascii="Times New Roman" w:hAnsi="Times New Roman" w:cs="Times New Roman"/>
          <w:b/>
          <w:lang w:val="en-US"/>
        </w:rPr>
        <w:t>chondrogenic gene</w:t>
      </w:r>
      <w:r w:rsidR="00F7522C" w:rsidRPr="00CA71A2">
        <w:rPr>
          <w:rFonts w:ascii="Times New Roman" w:hAnsi="Times New Roman" w:cs="Times New Roman"/>
          <w:b/>
          <w:lang w:val="en-US"/>
        </w:rPr>
        <w:t xml:space="preserve"> Collagen Type II as a</w:t>
      </w:r>
      <w:r w:rsidRPr="00CA71A2">
        <w:rPr>
          <w:rFonts w:ascii="Times New Roman" w:hAnsi="Times New Roman" w:cs="Times New Roman"/>
          <w:b/>
          <w:lang w:val="en-US"/>
        </w:rPr>
        <w:t xml:space="preserve"> negative contr</w:t>
      </w:r>
      <w:r w:rsidR="00F7522C" w:rsidRPr="00CA71A2">
        <w:rPr>
          <w:rFonts w:ascii="Times New Roman" w:hAnsi="Times New Roman" w:cs="Times New Roman"/>
          <w:b/>
          <w:lang w:val="en-US"/>
        </w:rPr>
        <w:t>ol</w:t>
      </w:r>
      <w:r w:rsidRPr="00CA71A2">
        <w:rPr>
          <w:rFonts w:ascii="Times New Roman" w:hAnsi="Times New Roman" w:cs="Times New Roman"/>
          <w:b/>
          <w:lang w:val="en-US"/>
        </w:rPr>
        <w:t xml:space="preserve"> in STRO 1 SSCs cultured </w:t>
      </w:r>
      <w:r w:rsidRPr="00CA71A2">
        <w:rPr>
          <w:rFonts w:ascii="Times New Roman" w:hAnsi="Times New Roman" w:cs="Times New Roman"/>
          <w:b/>
          <w:i/>
          <w:iCs/>
          <w:lang w:val="en-US"/>
        </w:rPr>
        <w:t xml:space="preserve">in vitro </w:t>
      </w:r>
      <w:r w:rsidRPr="00CA71A2">
        <w:rPr>
          <w:rFonts w:ascii="Times New Roman" w:hAnsi="Times New Roman" w:cs="Times New Roman"/>
          <w:b/>
          <w:lang w:val="en-US"/>
        </w:rPr>
        <w:t>on test surfaces and tissue culture plastic for 21 days. T</w:t>
      </w:r>
      <w:r w:rsidR="00DD4CB7" w:rsidRPr="00CA71A2">
        <w:rPr>
          <w:rFonts w:ascii="Times New Roman" w:hAnsi="Times New Roman" w:cs="Times New Roman"/>
          <w:b/>
          <w:lang w:val="en-US"/>
        </w:rPr>
        <w:t>CP</w:t>
      </w:r>
      <w:r w:rsidRPr="00CA71A2">
        <w:rPr>
          <w:rFonts w:ascii="Times New Roman" w:hAnsi="Times New Roman" w:cs="Times New Roman"/>
          <w:b/>
          <w:lang w:val="en-US"/>
        </w:rPr>
        <w:t xml:space="preserve"> </w:t>
      </w:r>
      <w:r w:rsidR="009B0AF6" w:rsidRPr="00CA71A2">
        <w:rPr>
          <w:rFonts w:ascii="Times New Roman" w:hAnsi="Times New Roman" w:cs="Times New Roman"/>
          <w:b/>
          <w:lang w:val="en-US"/>
        </w:rPr>
        <w:t xml:space="preserve">surface </w:t>
      </w:r>
      <w:r w:rsidR="00F7522C" w:rsidRPr="00CA71A2">
        <w:rPr>
          <w:rFonts w:ascii="Times New Roman" w:hAnsi="Times New Roman" w:cs="Times New Roman"/>
          <w:b/>
          <w:lang w:val="en-US"/>
        </w:rPr>
        <w:t xml:space="preserve">served as </w:t>
      </w:r>
      <w:r w:rsidRPr="00CA71A2">
        <w:rPr>
          <w:rFonts w:ascii="Times New Roman" w:hAnsi="Times New Roman" w:cs="Times New Roman"/>
          <w:b/>
          <w:lang w:val="en-US"/>
        </w:rPr>
        <w:t xml:space="preserve">a reference point. Results expressed as mean ± SD, </w:t>
      </w:r>
      <w:r w:rsidR="009B0AF6" w:rsidRPr="00CA71A2">
        <w:rPr>
          <w:rFonts w:ascii="Times New Roman" w:hAnsi="Times New Roman" w:cs="Times New Roman"/>
          <w:b/>
          <w:lang w:val="en-US"/>
        </w:rPr>
        <w:t xml:space="preserve">triplicate </w:t>
      </w:r>
      <w:r w:rsidRPr="00CA71A2">
        <w:rPr>
          <w:rFonts w:ascii="Times New Roman" w:hAnsi="Times New Roman" w:cs="Times New Roman"/>
          <w:b/>
          <w:lang w:val="en-US"/>
        </w:rPr>
        <w:t>samples, individual experiment repeated three times, 2-way ANOVA test, ***p&lt;0.001.</w:t>
      </w:r>
      <w:r w:rsidR="00EB28C9" w:rsidRPr="00CA71A2">
        <w:rPr>
          <w:rFonts w:ascii="Times New Roman" w:hAnsi="Times New Roman" w:cs="Times New Roman"/>
          <w:b/>
          <w:lang w:val="en-US"/>
        </w:rPr>
        <w:t xml:space="preserve"> B. Fluorescent imaging of OPN immunostaining in SSCs after 21 days of </w:t>
      </w:r>
      <w:r w:rsidR="00EB28C9" w:rsidRPr="00CA71A2">
        <w:rPr>
          <w:rFonts w:ascii="Times New Roman" w:hAnsi="Times New Roman" w:cs="Times New Roman"/>
          <w:b/>
          <w:i/>
          <w:iCs/>
          <w:lang w:val="en-US"/>
        </w:rPr>
        <w:t>in vitro</w:t>
      </w:r>
      <w:r w:rsidR="00EB28C9" w:rsidRPr="00CA71A2">
        <w:rPr>
          <w:rFonts w:ascii="Times New Roman" w:hAnsi="Times New Roman" w:cs="Times New Roman"/>
          <w:b/>
          <w:lang w:val="en-US"/>
        </w:rPr>
        <w:t xml:space="preserve"> cultures (blue – cell nuclei, green – OPN protein). Scale bar 20 μm. C. Fluorescent imaging of Collagen type I immunostaining in SSCs after 21 days of </w:t>
      </w:r>
      <w:r w:rsidR="00EB28C9" w:rsidRPr="00CA71A2">
        <w:rPr>
          <w:rFonts w:ascii="Times New Roman" w:hAnsi="Times New Roman" w:cs="Times New Roman"/>
          <w:b/>
          <w:i/>
          <w:iCs/>
          <w:lang w:val="en-US"/>
        </w:rPr>
        <w:t>in vitro</w:t>
      </w:r>
      <w:r w:rsidR="00EB28C9" w:rsidRPr="00CA71A2">
        <w:rPr>
          <w:rFonts w:ascii="Times New Roman" w:hAnsi="Times New Roman" w:cs="Times New Roman"/>
          <w:b/>
          <w:lang w:val="en-US"/>
        </w:rPr>
        <w:t xml:space="preserve"> cultures (blue – cell nuclei, green – Collagen type I protein). Scale bar 50 μm.</w:t>
      </w:r>
    </w:p>
    <w:p w14:paraId="3126B411" w14:textId="77777777" w:rsidR="00275864" w:rsidRPr="00CA71A2" w:rsidRDefault="00275864" w:rsidP="006B6ACA">
      <w:pPr>
        <w:jc w:val="both"/>
        <w:rPr>
          <w:rFonts w:ascii="Times New Roman" w:hAnsi="Times New Roman" w:cs="Times New Roman"/>
          <w:b/>
          <w:lang w:val="en-US"/>
        </w:rPr>
      </w:pPr>
    </w:p>
    <w:p w14:paraId="0358944A" w14:textId="36A6205B" w:rsidR="00931AA4" w:rsidRPr="00CA71A2" w:rsidRDefault="00532A08" w:rsidP="006B6ACA">
      <w:pPr>
        <w:jc w:val="both"/>
        <w:rPr>
          <w:rFonts w:ascii="Times New Roman" w:hAnsi="Times New Roman" w:cs="Times New Roman"/>
          <w:lang w:val="en-US"/>
        </w:rPr>
      </w:pPr>
      <w:proofErr w:type="gramStart"/>
      <w:r w:rsidRPr="00CA71A2">
        <w:rPr>
          <w:rFonts w:ascii="Times New Roman" w:hAnsi="Times New Roman" w:cs="Times New Roman"/>
          <w:b/>
          <w:lang w:val="en-US"/>
        </w:rPr>
        <w:t xml:space="preserve">3.3. </w:t>
      </w:r>
      <w:r w:rsidR="00931AA4" w:rsidRPr="00CA71A2">
        <w:rPr>
          <w:rFonts w:ascii="Times New Roman" w:hAnsi="Times New Roman" w:cs="Times New Roman"/>
          <w:b/>
          <w:lang w:val="en-US"/>
        </w:rPr>
        <w:t>C</w:t>
      </w:r>
      <w:r w:rsidR="00275864" w:rsidRPr="00CA71A2">
        <w:rPr>
          <w:rFonts w:ascii="Times New Roman" w:hAnsi="Times New Roman" w:cs="Times New Roman"/>
          <w:b/>
          <w:lang w:val="en-US"/>
        </w:rPr>
        <w:t xml:space="preserve">omputer </w:t>
      </w:r>
      <w:r w:rsidR="00F7522C" w:rsidRPr="00CA71A2">
        <w:rPr>
          <w:rFonts w:ascii="Times New Roman" w:hAnsi="Times New Roman" w:cs="Times New Roman"/>
          <w:b/>
          <w:lang w:val="en-US"/>
        </w:rPr>
        <w:t>tomography (CT)</w:t>
      </w:r>
      <w:r w:rsidR="00931AA4" w:rsidRPr="00CA71A2">
        <w:rPr>
          <w:rFonts w:ascii="Times New Roman" w:hAnsi="Times New Roman" w:cs="Times New Roman"/>
          <w:b/>
          <w:lang w:val="en-US"/>
        </w:rPr>
        <w:t>-based analysis of</w:t>
      </w:r>
      <w:r w:rsidR="00931AA4" w:rsidRPr="00CA71A2">
        <w:rPr>
          <w:rFonts w:ascii="Times New Roman" w:hAnsi="Times New Roman" w:cs="Times New Roman"/>
          <w:b/>
          <w:i/>
          <w:lang w:val="en-US"/>
        </w:rPr>
        <w:t xml:space="preserve"> in vivo</w:t>
      </w:r>
      <w:r w:rsidR="00931AA4" w:rsidRPr="00CA71A2">
        <w:rPr>
          <w:rFonts w:ascii="Times New Roman" w:hAnsi="Times New Roman" w:cs="Times New Roman"/>
          <w:b/>
          <w:lang w:val="en-US"/>
        </w:rPr>
        <w:t xml:space="preserve"> </w:t>
      </w:r>
      <w:r w:rsidR="00F7522C" w:rsidRPr="00CA71A2">
        <w:rPr>
          <w:rFonts w:ascii="Times New Roman" w:hAnsi="Times New Roman" w:cs="Times New Roman"/>
          <w:b/>
          <w:lang w:val="en-US"/>
        </w:rPr>
        <w:t>nano</w:t>
      </w:r>
      <w:r w:rsidR="001E39F8" w:rsidRPr="00CA71A2">
        <w:rPr>
          <w:rFonts w:ascii="Times New Roman" w:hAnsi="Times New Roman" w:cs="Times New Roman"/>
          <w:b/>
          <w:lang w:val="en-US"/>
        </w:rPr>
        <w:t>surfaces</w:t>
      </w:r>
      <w:r w:rsidR="00931AA4" w:rsidRPr="00CA71A2">
        <w:rPr>
          <w:rFonts w:ascii="Times New Roman" w:hAnsi="Times New Roman" w:cs="Times New Roman"/>
          <w:b/>
          <w:lang w:val="en-US"/>
        </w:rPr>
        <w:t>.</w:t>
      </w:r>
      <w:proofErr w:type="gramEnd"/>
    </w:p>
    <w:p w14:paraId="783D80CB" w14:textId="15EE008A" w:rsidR="00931AA4" w:rsidRPr="00CA71A2" w:rsidRDefault="00931AA4" w:rsidP="006B6ACA">
      <w:pPr>
        <w:jc w:val="both"/>
        <w:rPr>
          <w:rFonts w:ascii="Times New Roman" w:hAnsi="Times New Roman" w:cs="Times New Roman"/>
          <w:lang w:val="en-US"/>
        </w:rPr>
      </w:pPr>
      <w:r w:rsidRPr="00CA71A2">
        <w:rPr>
          <w:rFonts w:ascii="Times New Roman" w:hAnsi="Times New Roman" w:cs="Times New Roman"/>
          <w:lang w:val="en-US"/>
        </w:rPr>
        <w:t xml:space="preserve">Following </w:t>
      </w:r>
      <w:r w:rsidR="00435761" w:rsidRPr="00CA71A2">
        <w:rPr>
          <w:rFonts w:ascii="Times New Roman" w:hAnsi="Times New Roman" w:cs="Times New Roman"/>
          <w:lang w:val="en-US"/>
        </w:rPr>
        <w:t>planar control and nanowire 300 (</w:t>
      </w:r>
      <w:r w:rsidR="00435761" w:rsidRPr="00CA71A2">
        <w:rPr>
          <w:rFonts w:ascii="Times New Roman" w:hAnsi="Times New Roman" w:cs="Times New Roman"/>
          <w:b/>
          <w:lang w:val="en-US"/>
        </w:rPr>
        <w:t>Figure 6A and 6B</w:t>
      </w:r>
      <w:r w:rsidR="00435761" w:rsidRPr="00CA71A2">
        <w:rPr>
          <w:rFonts w:ascii="Times New Roman" w:hAnsi="Times New Roman" w:cs="Times New Roman"/>
          <w:lang w:val="en-US"/>
        </w:rPr>
        <w:t xml:space="preserve">) </w:t>
      </w:r>
      <w:r w:rsidRPr="00CA71A2">
        <w:rPr>
          <w:rFonts w:ascii="Times New Roman" w:hAnsi="Times New Roman" w:cs="Times New Roman"/>
          <w:lang w:val="en-US"/>
        </w:rPr>
        <w:t>sample implantation</w:t>
      </w:r>
      <w:r w:rsidR="00B1663E" w:rsidRPr="00CA71A2">
        <w:rPr>
          <w:rFonts w:ascii="Times New Roman" w:hAnsi="Times New Roman" w:cs="Times New Roman"/>
          <w:lang w:val="en-US"/>
        </w:rPr>
        <w:t xml:space="preserve"> in </w:t>
      </w:r>
      <w:r w:rsidR="00435761" w:rsidRPr="00CA71A2">
        <w:rPr>
          <w:rFonts w:ascii="Times New Roman" w:hAnsi="Times New Roman" w:cs="Times New Roman"/>
          <w:lang w:val="en-US"/>
        </w:rPr>
        <w:t>a rat calvarial model</w:t>
      </w:r>
      <w:r w:rsidR="00B1663E" w:rsidRPr="00CA71A2">
        <w:rPr>
          <w:rFonts w:ascii="Times New Roman" w:hAnsi="Times New Roman" w:cs="Times New Roman"/>
          <w:lang w:val="en-US"/>
        </w:rPr>
        <w:t xml:space="preserve">, </w:t>
      </w:r>
      <w:r w:rsidRPr="00CA71A2">
        <w:rPr>
          <w:rFonts w:ascii="Times New Roman" w:hAnsi="Times New Roman" w:cs="Times New Roman"/>
          <w:lang w:val="en-US"/>
        </w:rPr>
        <w:t xml:space="preserve">the initial post-operative CT at week 0 indicated greater X-ray depletion by nanowires 300 samples, </w:t>
      </w:r>
      <w:r w:rsidR="00B1663E" w:rsidRPr="00CA71A2">
        <w:rPr>
          <w:rFonts w:ascii="Times New Roman" w:hAnsi="Times New Roman" w:cs="Times New Roman"/>
          <w:lang w:val="en-US"/>
        </w:rPr>
        <w:t xml:space="preserve">resulting in a </w:t>
      </w:r>
      <w:r w:rsidRPr="00CA71A2">
        <w:rPr>
          <w:rFonts w:ascii="Times New Roman" w:hAnsi="Times New Roman" w:cs="Times New Roman"/>
          <w:lang w:val="en-US"/>
        </w:rPr>
        <w:t xml:space="preserve">larger metal shadow </w:t>
      </w:r>
      <w:r w:rsidR="00275864" w:rsidRPr="00CA71A2">
        <w:rPr>
          <w:rFonts w:ascii="Times New Roman" w:hAnsi="Times New Roman" w:cs="Times New Roman"/>
          <w:lang w:val="en-US"/>
        </w:rPr>
        <w:t>artefact</w:t>
      </w:r>
      <w:r w:rsidRPr="00CA71A2">
        <w:rPr>
          <w:rFonts w:ascii="Times New Roman" w:hAnsi="Times New Roman" w:cs="Times New Roman"/>
          <w:lang w:val="en-US"/>
        </w:rPr>
        <w:t xml:space="preserve"> (</w:t>
      </w:r>
      <w:r w:rsidR="009B0AF6" w:rsidRPr="00CA71A2">
        <w:rPr>
          <w:rFonts w:ascii="Times New Roman" w:hAnsi="Times New Roman" w:cs="Times New Roman"/>
          <w:b/>
          <w:lang w:val="en-US"/>
        </w:rPr>
        <w:t xml:space="preserve">Figure </w:t>
      </w:r>
      <w:r w:rsidR="008F2D5C" w:rsidRPr="00CA71A2">
        <w:rPr>
          <w:rFonts w:ascii="Times New Roman" w:hAnsi="Times New Roman" w:cs="Times New Roman"/>
          <w:b/>
          <w:lang w:val="en-US"/>
        </w:rPr>
        <w:t>6C</w:t>
      </w:r>
      <w:r w:rsidR="0086483D" w:rsidRPr="00CA71A2">
        <w:rPr>
          <w:rFonts w:ascii="Times New Roman" w:hAnsi="Times New Roman" w:cs="Times New Roman"/>
          <w:b/>
          <w:lang w:val="en-US"/>
        </w:rPr>
        <w:t xml:space="preserve"> and D</w:t>
      </w:r>
      <w:r w:rsidRPr="00CA71A2">
        <w:rPr>
          <w:rFonts w:ascii="Times New Roman" w:hAnsi="Times New Roman" w:cs="Times New Roman"/>
          <w:lang w:val="en-US"/>
        </w:rPr>
        <w:t>).</w:t>
      </w:r>
    </w:p>
    <w:p w14:paraId="6A82E880" w14:textId="05C438FE" w:rsidR="00931AA4" w:rsidRPr="00CA71A2" w:rsidRDefault="00931AA4" w:rsidP="006B6ACA">
      <w:pPr>
        <w:ind w:left="720" w:firstLine="720"/>
        <w:jc w:val="both"/>
        <w:rPr>
          <w:rFonts w:ascii="Times New Roman" w:hAnsi="Times New Roman" w:cs="Times New Roman"/>
          <w:lang w:val="en-US"/>
        </w:rPr>
      </w:pPr>
    </w:p>
    <w:p w14:paraId="3B1E60F9" w14:textId="5A881853" w:rsidR="00931AA4" w:rsidRPr="00CA71A2" w:rsidRDefault="008F2D5C" w:rsidP="006B6ACA">
      <w:pPr>
        <w:jc w:val="both"/>
        <w:rPr>
          <w:rFonts w:ascii="Times New Roman" w:hAnsi="Times New Roman" w:cs="Times New Roman"/>
          <w:b/>
          <w:lang w:val="en-US"/>
        </w:rPr>
      </w:pPr>
      <w:r w:rsidRPr="00CA71A2">
        <w:rPr>
          <w:rFonts w:ascii="Times New Roman" w:hAnsi="Times New Roman" w:cs="Times New Roman"/>
          <w:b/>
          <w:lang w:val="en-US"/>
        </w:rPr>
        <w:t>Figure 6</w:t>
      </w:r>
      <w:r w:rsidR="00931AA4" w:rsidRPr="00CA71A2">
        <w:rPr>
          <w:rFonts w:ascii="Times New Roman" w:hAnsi="Times New Roman" w:cs="Times New Roman"/>
          <w:b/>
          <w:lang w:val="en-US"/>
        </w:rPr>
        <w:t>. The</w:t>
      </w:r>
      <w:r w:rsidR="0086483D" w:rsidRPr="00CA71A2">
        <w:rPr>
          <w:rFonts w:ascii="Times New Roman" w:hAnsi="Times New Roman" w:cs="Times New Roman"/>
          <w:b/>
          <w:lang w:val="en-US"/>
        </w:rPr>
        <w:t xml:space="preserve"> SEM images of planar control (A</w:t>
      </w:r>
      <w:r w:rsidR="00931AA4" w:rsidRPr="00CA71A2">
        <w:rPr>
          <w:rFonts w:ascii="Times New Roman" w:hAnsi="Times New Roman" w:cs="Times New Roman"/>
          <w:b/>
          <w:lang w:val="en-US"/>
        </w:rPr>
        <w:t xml:space="preserve">) and nanowires 300 (B) test group surfaces, and coronal cross sections of control (C) and nanowires 300 (D) </w:t>
      </w:r>
      <w:r w:rsidR="00B1663E" w:rsidRPr="00CA71A2">
        <w:rPr>
          <w:rFonts w:ascii="Times New Roman" w:hAnsi="Times New Roman" w:cs="Times New Roman"/>
          <w:b/>
          <w:lang w:val="en-US"/>
        </w:rPr>
        <w:t xml:space="preserve">at </w:t>
      </w:r>
      <w:r w:rsidR="00931AA4" w:rsidRPr="00CA71A2">
        <w:rPr>
          <w:rFonts w:ascii="Times New Roman" w:hAnsi="Times New Roman" w:cs="Times New Roman"/>
          <w:b/>
          <w:lang w:val="en-US"/>
        </w:rPr>
        <w:t xml:space="preserve">week 0 post-operative CT. Note the samples (green) and the metal artefact (pink) produced as a result of </w:t>
      </w:r>
      <w:r w:rsidR="0057369E" w:rsidRPr="00CA71A2">
        <w:rPr>
          <w:rFonts w:ascii="Times New Roman" w:hAnsi="Times New Roman" w:cs="Times New Roman"/>
          <w:b/>
          <w:lang w:val="en-US"/>
        </w:rPr>
        <w:t>beam hardening</w:t>
      </w:r>
      <w:r w:rsidR="00931AA4" w:rsidRPr="00CA71A2">
        <w:rPr>
          <w:rFonts w:ascii="Times New Roman" w:hAnsi="Times New Roman" w:cs="Times New Roman"/>
          <w:b/>
          <w:lang w:val="en-US"/>
        </w:rPr>
        <w:t>.</w:t>
      </w:r>
      <w:r w:rsidRPr="00CA71A2">
        <w:rPr>
          <w:rFonts w:ascii="Times New Roman" w:hAnsi="Times New Roman" w:cs="Times New Roman"/>
          <w:b/>
          <w:lang w:val="en-US"/>
        </w:rPr>
        <w:t xml:space="preserve"> E. </w:t>
      </w:r>
      <w:r w:rsidRPr="00CA71A2">
        <w:rPr>
          <w:rFonts w:ascii="Times New Roman" w:hAnsi="Times New Roman" w:cs="Times New Roman"/>
          <w:b/>
          <w:color w:val="000000"/>
          <w:lang w:val="en-US"/>
        </w:rPr>
        <w:t>μ</w:t>
      </w:r>
      <w:r w:rsidRPr="00CA71A2">
        <w:rPr>
          <w:rFonts w:ascii="Times New Roman" w:hAnsi="Times New Roman" w:cs="Times New Roman"/>
          <w:b/>
          <w:lang w:val="en-US"/>
        </w:rPr>
        <w:t xml:space="preserve">CT analysis of bone volume at the interface with planar control and nanowires 300 sample surfaces measured at 2-weekly intervals over 8 weeks of </w:t>
      </w:r>
      <w:r w:rsidRPr="00CA71A2">
        <w:rPr>
          <w:rFonts w:ascii="Times New Roman" w:hAnsi="Times New Roman" w:cs="Times New Roman"/>
          <w:b/>
          <w:i/>
          <w:lang w:val="en-US"/>
        </w:rPr>
        <w:t>in vivo</w:t>
      </w:r>
      <w:r w:rsidRPr="00CA71A2">
        <w:rPr>
          <w:rFonts w:ascii="Times New Roman" w:hAnsi="Times New Roman" w:cs="Times New Roman"/>
          <w:b/>
          <w:lang w:val="en-US"/>
        </w:rPr>
        <w:t xml:space="preserve"> culture. Results expressed as mean ± SD, n=5, t-test, *p&lt;0.05, **p&lt;0.01, ***p&lt;0.001. </w:t>
      </w:r>
      <w:proofErr w:type="gramStart"/>
      <w:r w:rsidRPr="00CA71A2">
        <w:rPr>
          <w:rFonts w:ascii="Times New Roman" w:hAnsi="Times New Roman" w:cs="Times New Roman"/>
          <w:b/>
          <w:lang w:val="en-US"/>
        </w:rPr>
        <w:t xml:space="preserve">Reconstructed images of the interface of a nanowires 300 sample and overlying calvarial bone from circa the same area of the interface at week 0 (F) and following 8 weeks (G) of </w:t>
      </w:r>
      <w:r w:rsidRPr="00CA71A2">
        <w:rPr>
          <w:rFonts w:ascii="Times New Roman" w:hAnsi="Times New Roman" w:cs="Times New Roman"/>
          <w:b/>
          <w:i/>
          <w:lang w:val="en-US"/>
        </w:rPr>
        <w:t>in vivo</w:t>
      </w:r>
      <w:r w:rsidRPr="00CA71A2">
        <w:rPr>
          <w:rFonts w:ascii="Times New Roman" w:hAnsi="Times New Roman" w:cs="Times New Roman"/>
          <w:b/>
          <w:lang w:val="en-US"/>
        </w:rPr>
        <w:t xml:space="preserve"> culture.</w:t>
      </w:r>
      <w:proofErr w:type="gramEnd"/>
      <w:r w:rsidRPr="00CA71A2">
        <w:rPr>
          <w:rFonts w:ascii="Times New Roman" w:hAnsi="Times New Roman" w:cs="Times New Roman"/>
          <w:b/>
          <w:lang w:val="en-US"/>
        </w:rPr>
        <w:t xml:space="preserve"> Note </w:t>
      </w:r>
      <w:r w:rsidR="00B1663E" w:rsidRPr="00CA71A2">
        <w:rPr>
          <w:rFonts w:ascii="Times New Roman" w:hAnsi="Times New Roman" w:cs="Times New Roman"/>
          <w:b/>
          <w:lang w:val="en-US"/>
        </w:rPr>
        <w:t xml:space="preserve">the increased </w:t>
      </w:r>
      <w:r w:rsidRPr="00CA71A2">
        <w:rPr>
          <w:rFonts w:ascii="Times New Roman" w:hAnsi="Times New Roman" w:cs="Times New Roman"/>
          <w:b/>
          <w:lang w:val="en-US"/>
        </w:rPr>
        <w:t xml:space="preserve">bone volume (bright orange </w:t>
      </w:r>
      <w:r w:rsidR="00275864" w:rsidRPr="00CA71A2">
        <w:rPr>
          <w:rFonts w:ascii="Times New Roman" w:hAnsi="Times New Roman" w:cs="Times New Roman"/>
          <w:b/>
          <w:lang w:val="en-US"/>
        </w:rPr>
        <w:t>color</w:t>
      </w:r>
      <w:r w:rsidRPr="00CA71A2">
        <w:rPr>
          <w:rFonts w:ascii="Times New Roman" w:hAnsi="Times New Roman" w:cs="Times New Roman"/>
          <w:b/>
          <w:lang w:val="en-US"/>
        </w:rPr>
        <w:t>) at the interface at 8 weeks.</w:t>
      </w:r>
    </w:p>
    <w:p w14:paraId="3219FCE6" w14:textId="77777777" w:rsidR="00275864" w:rsidRPr="00CA71A2" w:rsidRDefault="00275864" w:rsidP="006B6ACA">
      <w:pPr>
        <w:jc w:val="both"/>
        <w:rPr>
          <w:rFonts w:ascii="Times New Roman" w:hAnsi="Times New Roman" w:cs="Times New Roman"/>
          <w:lang w:val="en-US"/>
        </w:rPr>
      </w:pPr>
    </w:p>
    <w:p w14:paraId="42613E16" w14:textId="7C02C772" w:rsidR="001172E0" w:rsidRPr="00CA71A2" w:rsidRDefault="00B1663E" w:rsidP="006B6ACA">
      <w:pPr>
        <w:jc w:val="both"/>
        <w:rPr>
          <w:rFonts w:ascii="Times New Roman" w:hAnsi="Times New Roman" w:cs="Times New Roman"/>
          <w:lang w:val="en-US"/>
        </w:rPr>
      </w:pPr>
      <w:r w:rsidRPr="00CA71A2">
        <w:rPr>
          <w:rFonts w:ascii="Times New Roman" w:hAnsi="Times New Roman" w:cs="Times New Roman"/>
          <w:lang w:val="en-US"/>
        </w:rPr>
        <w:t xml:space="preserve">A </w:t>
      </w:r>
      <w:r w:rsidR="00931AA4" w:rsidRPr="00CA71A2">
        <w:rPr>
          <w:rFonts w:ascii="Times New Roman" w:hAnsi="Times New Roman" w:cs="Times New Roman"/>
          <w:lang w:val="en-US"/>
        </w:rPr>
        <w:t xml:space="preserve">significant increase in bone volume at the calvarial bone interface with nanowires 300 sample surface after 8 weeks of </w:t>
      </w:r>
      <w:r w:rsidR="00931AA4" w:rsidRPr="00CA71A2">
        <w:rPr>
          <w:rFonts w:ascii="Times New Roman" w:hAnsi="Times New Roman" w:cs="Times New Roman"/>
          <w:i/>
          <w:lang w:val="en-US"/>
        </w:rPr>
        <w:t>in vivo</w:t>
      </w:r>
      <w:r w:rsidR="00931AA4" w:rsidRPr="00CA71A2">
        <w:rPr>
          <w:rFonts w:ascii="Times New Roman" w:hAnsi="Times New Roman" w:cs="Times New Roman"/>
          <w:lang w:val="en-US"/>
        </w:rPr>
        <w:t xml:space="preserve"> culture compared to control samples</w:t>
      </w:r>
      <w:r w:rsidRPr="00CA71A2">
        <w:rPr>
          <w:rFonts w:ascii="Times New Roman" w:hAnsi="Times New Roman" w:cs="Times New Roman"/>
          <w:lang w:val="en-US"/>
        </w:rPr>
        <w:t xml:space="preserve"> was observed</w:t>
      </w:r>
      <w:r w:rsidR="00931AA4" w:rsidRPr="00CA71A2">
        <w:rPr>
          <w:rFonts w:ascii="Times New Roman" w:hAnsi="Times New Roman" w:cs="Times New Roman"/>
          <w:lang w:val="en-US"/>
        </w:rPr>
        <w:t xml:space="preserve"> (</w:t>
      </w:r>
      <w:r w:rsidR="00931AA4" w:rsidRPr="00CA71A2">
        <w:rPr>
          <w:rFonts w:ascii="Times New Roman" w:hAnsi="Times New Roman" w:cs="Times New Roman"/>
          <w:b/>
          <w:lang w:val="en-US"/>
        </w:rPr>
        <w:t xml:space="preserve">Figure </w:t>
      </w:r>
      <w:r w:rsidR="00667406" w:rsidRPr="00CA71A2">
        <w:rPr>
          <w:rFonts w:ascii="Times New Roman" w:hAnsi="Times New Roman" w:cs="Times New Roman"/>
          <w:b/>
          <w:lang w:val="en-US"/>
        </w:rPr>
        <w:t>6E</w:t>
      </w:r>
      <w:r w:rsidR="00931AA4" w:rsidRPr="00CA71A2">
        <w:rPr>
          <w:rFonts w:ascii="Times New Roman" w:hAnsi="Times New Roman" w:cs="Times New Roman"/>
          <w:lang w:val="en-US"/>
        </w:rPr>
        <w:t>). A</w:t>
      </w:r>
      <w:r w:rsidRPr="00CA71A2">
        <w:rPr>
          <w:rFonts w:ascii="Times New Roman" w:hAnsi="Times New Roman" w:cs="Times New Roman"/>
          <w:lang w:val="en-US"/>
        </w:rPr>
        <w:t xml:space="preserve"> </w:t>
      </w:r>
      <w:r w:rsidR="00931AA4" w:rsidRPr="00CA71A2">
        <w:rPr>
          <w:rFonts w:ascii="Times New Roman" w:hAnsi="Times New Roman" w:cs="Times New Roman"/>
          <w:lang w:val="en-US"/>
        </w:rPr>
        <w:t>time-dependent increase in bone volume was observed in both experimental groups</w:t>
      </w:r>
      <w:r w:rsidRPr="00CA71A2">
        <w:rPr>
          <w:rFonts w:ascii="Times New Roman" w:hAnsi="Times New Roman" w:cs="Times New Roman"/>
          <w:lang w:val="en-US"/>
        </w:rPr>
        <w:t xml:space="preserve"> with the </w:t>
      </w:r>
      <w:r w:rsidR="00931AA4" w:rsidRPr="00CA71A2">
        <w:rPr>
          <w:rFonts w:ascii="Times New Roman" w:hAnsi="Times New Roman" w:cs="Times New Roman"/>
          <w:lang w:val="en-US"/>
        </w:rPr>
        <w:t>rate</w:t>
      </w:r>
      <w:r w:rsidR="008240D1" w:rsidRPr="00CA71A2">
        <w:rPr>
          <w:rFonts w:ascii="Times New Roman" w:hAnsi="Times New Roman" w:cs="Times New Roman"/>
          <w:lang w:val="en-US"/>
        </w:rPr>
        <w:t xml:space="preserve"> of</w:t>
      </w:r>
      <w:r w:rsidR="00931AA4" w:rsidRPr="00CA71A2">
        <w:rPr>
          <w:rFonts w:ascii="Times New Roman" w:hAnsi="Times New Roman" w:cs="Times New Roman"/>
          <w:lang w:val="en-US"/>
        </w:rPr>
        <w:t xml:space="preserve"> bone volume increase significantly </w:t>
      </w:r>
      <w:r w:rsidRPr="00CA71A2">
        <w:rPr>
          <w:rFonts w:ascii="Times New Roman" w:hAnsi="Times New Roman" w:cs="Times New Roman"/>
          <w:lang w:val="en-US"/>
        </w:rPr>
        <w:t>enhanced</w:t>
      </w:r>
      <w:r w:rsidR="00931AA4" w:rsidRPr="00CA71A2">
        <w:rPr>
          <w:rFonts w:ascii="Times New Roman" w:hAnsi="Times New Roman" w:cs="Times New Roman"/>
          <w:lang w:val="en-US"/>
        </w:rPr>
        <w:t xml:space="preserve"> at the interface with nanowires 300 surfaces</w:t>
      </w:r>
      <w:r w:rsidR="007343D9" w:rsidRPr="00CA71A2">
        <w:rPr>
          <w:rFonts w:ascii="Times New Roman" w:hAnsi="Times New Roman" w:cs="Times New Roman"/>
          <w:lang w:val="en-US"/>
        </w:rPr>
        <w:t xml:space="preserve">.  Significant differences in the rate of bone formation were observed from four weeks of </w:t>
      </w:r>
      <w:r w:rsidR="007343D9" w:rsidRPr="00CA71A2">
        <w:rPr>
          <w:rFonts w:ascii="Times New Roman" w:hAnsi="Times New Roman" w:cs="Times New Roman"/>
          <w:i/>
          <w:iCs/>
          <w:lang w:val="en-US"/>
        </w:rPr>
        <w:t>in vivo</w:t>
      </w:r>
      <w:r w:rsidR="007343D9" w:rsidRPr="00CA71A2">
        <w:rPr>
          <w:rFonts w:ascii="Times New Roman" w:hAnsi="Times New Roman" w:cs="Times New Roman"/>
          <w:lang w:val="en-US"/>
        </w:rPr>
        <w:t xml:space="preserve"> implantation.</w:t>
      </w:r>
      <w:r w:rsidR="0064182B" w:rsidRPr="00CA71A2">
        <w:rPr>
          <w:rFonts w:ascii="Times New Roman" w:hAnsi="Times New Roman" w:cs="Times New Roman"/>
          <w:lang w:val="en-US"/>
        </w:rPr>
        <w:t xml:space="preserve"> The enhanced effect of nanowires 300 surface topography on the bone volume at the adjacent interface </w:t>
      </w:r>
      <w:r w:rsidR="00A07D86" w:rsidRPr="00CA71A2">
        <w:rPr>
          <w:rFonts w:ascii="Times New Roman" w:hAnsi="Times New Roman" w:cs="Times New Roman"/>
          <w:lang w:val="en-US"/>
        </w:rPr>
        <w:t>was</w:t>
      </w:r>
      <w:r w:rsidR="0064182B" w:rsidRPr="00CA71A2">
        <w:rPr>
          <w:rFonts w:ascii="Times New Roman" w:hAnsi="Times New Roman" w:cs="Times New Roman"/>
          <w:lang w:val="en-US"/>
        </w:rPr>
        <w:t xml:space="preserve"> further visual</w:t>
      </w:r>
      <w:r w:rsidR="00A07D86" w:rsidRPr="00CA71A2">
        <w:rPr>
          <w:rFonts w:ascii="Times New Roman" w:hAnsi="Times New Roman" w:cs="Times New Roman"/>
          <w:lang w:val="en-US"/>
        </w:rPr>
        <w:t>ly confirmed by</w:t>
      </w:r>
      <w:r w:rsidR="0064182B" w:rsidRPr="00CA71A2">
        <w:rPr>
          <w:rFonts w:ascii="Times New Roman" w:hAnsi="Times New Roman" w:cs="Times New Roman"/>
          <w:lang w:val="en-US"/>
        </w:rPr>
        <w:t xml:space="preserve"> comparison of images at </w:t>
      </w:r>
      <w:r w:rsidR="00B72CF8" w:rsidRPr="00CA71A2">
        <w:rPr>
          <w:rFonts w:ascii="Times New Roman" w:hAnsi="Times New Roman" w:cs="Times New Roman"/>
          <w:lang w:val="en-US"/>
        </w:rPr>
        <w:t>week 0 and week 8</w:t>
      </w:r>
      <w:r w:rsidR="0064182B" w:rsidRPr="00CA71A2">
        <w:rPr>
          <w:rFonts w:ascii="Times New Roman" w:hAnsi="Times New Roman" w:cs="Times New Roman"/>
          <w:lang w:val="en-US"/>
        </w:rPr>
        <w:t xml:space="preserve"> time points (</w:t>
      </w:r>
      <w:r w:rsidR="0064182B" w:rsidRPr="00CA71A2">
        <w:rPr>
          <w:rFonts w:ascii="Times New Roman" w:hAnsi="Times New Roman" w:cs="Times New Roman"/>
          <w:b/>
          <w:lang w:val="en-US"/>
        </w:rPr>
        <w:t xml:space="preserve">Figure </w:t>
      </w:r>
      <w:r w:rsidR="00667406" w:rsidRPr="00CA71A2">
        <w:rPr>
          <w:rFonts w:ascii="Times New Roman" w:hAnsi="Times New Roman" w:cs="Times New Roman"/>
          <w:b/>
          <w:lang w:val="en-US"/>
        </w:rPr>
        <w:t>6F and G</w:t>
      </w:r>
      <w:r w:rsidR="0064182B" w:rsidRPr="00CA71A2">
        <w:rPr>
          <w:rFonts w:ascii="Times New Roman" w:hAnsi="Times New Roman" w:cs="Times New Roman"/>
          <w:lang w:val="en-US"/>
        </w:rPr>
        <w:t>).</w:t>
      </w:r>
    </w:p>
    <w:p w14:paraId="2A07C7BE" w14:textId="77777777" w:rsidR="00275864" w:rsidRPr="00CA71A2" w:rsidRDefault="00275864" w:rsidP="006B6ACA">
      <w:pPr>
        <w:jc w:val="both"/>
        <w:rPr>
          <w:rFonts w:ascii="Times New Roman" w:hAnsi="Times New Roman" w:cs="Times New Roman"/>
          <w:b/>
          <w:lang w:val="en-US"/>
        </w:rPr>
      </w:pPr>
    </w:p>
    <w:p w14:paraId="06C4F582" w14:textId="11AA680A" w:rsidR="00691D9E" w:rsidRPr="00CA71A2" w:rsidRDefault="00532A08" w:rsidP="006B6ACA">
      <w:pPr>
        <w:jc w:val="both"/>
        <w:rPr>
          <w:rFonts w:ascii="Times New Roman" w:hAnsi="Times New Roman" w:cs="Times New Roman"/>
          <w:lang w:val="en-US"/>
        </w:rPr>
      </w:pPr>
      <w:r w:rsidRPr="00CA71A2">
        <w:rPr>
          <w:rFonts w:ascii="Times New Roman" w:hAnsi="Times New Roman" w:cs="Times New Roman"/>
          <w:b/>
          <w:lang w:val="en-US"/>
        </w:rPr>
        <w:t xml:space="preserve">3.4. </w:t>
      </w:r>
      <w:proofErr w:type="gramStart"/>
      <w:r w:rsidR="00691D9E" w:rsidRPr="00CA71A2">
        <w:rPr>
          <w:rFonts w:ascii="Times New Roman" w:hAnsi="Times New Roman" w:cs="Times New Roman"/>
          <w:b/>
          <w:i/>
          <w:lang w:val="en-US"/>
        </w:rPr>
        <w:t>In</w:t>
      </w:r>
      <w:proofErr w:type="gramEnd"/>
      <w:r w:rsidR="00691D9E" w:rsidRPr="00CA71A2">
        <w:rPr>
          <w:rFonts w:ascii="Times New Roman" w:hAnsi="Times New Roman" w:cs="Times New Roman"/>
          <w:b/>
          <w:i/>
          <w:lang w:val="en-US"/>
        </w:rPr>
        <w:t xml:space="preserve"> vivo</w:t>
      </w:r>
      <w:r w:rsidR="00691D9E" w:rsidRPr="00CA71A2">
        <w:rPr>
          <w:rFonts w:ascii="Times New Roman" w:hAnsi="Times New Roman" w:cs="Times New Roman"/>
          <w:b/>
          <w:lang w:val="en-US"/>
        </w:rPr>
        <w:t xml:space="preserve"> histology.</w:t>
      </w:r>
    </w:p>
    <w:p w14:paraId="7CFB322C" w14:textId="4A63EBF9" w:rsidR="00C05CEE" w:rsidRPr="00CA71A2" w:rsidRDefault="007343D9" w:rsidP="006B6ACA">
      <w:pPr>
        <w:jc w:val="both"/>
        <w:rPr>
          <w:rFonts w:ascii="Times New Roman" w:hAnsi="Times New Roman" w:cs="Times New Roman"/>
          <w:lang w:val="en-US"/>
        </w:rPr>
      </w:pPr>
      <w:r w:rsidRPr="00CA71A2">
        <w:rPr>
          <w:rFonts w:ascii="Times New Roman" w:hAnsi="Times New Roman" w:cs="Times New Roman"/>
          <w:lang w:val="en-US"/>
        </w:rPr>
        <w:t xml:space="preserve">Examination of proteoglycan and collagenous matrix production using </w:t>
      </w:r>
      <w:r w:rsidR="00691D9E" w:rsidRPr="00CA71A2">
        <w:rPr>
          <w:rFonts w:ascii="Times New Roman" w:hAnsi="Times New Roman" w:cs="Times New Roman"/>
          <w:lang w:val="en-US"/>
        </w:rPr>
        <w:t>Alcian blue</w:t>
      </w:r>
      <w:r w:rsidR="000425DB" w:rsidRPr="00CA71A2">
        <w:rPr>
          <w:rFonts w:ascii="Times New Roman" w:hAnsi="Times New Roman" w:cs="Times New Roman"/>
          <w:lang w:val="en-US"/>
        </w:rPr>
        <w:t xml:space="preserve">/Sirius red (A&amp;S) </w:t>
      </w:r>
      <w:r w:rsidR="00691D9E" w:rsidRPr="00CA71A2">
        <w:rPr>
          <w:rFonts w:ascii="Times New Roman" w:hAnsi="Times New Roman" w:cs="Times New Roman"/>
          <w:lang w:val="en-US"/>
        </w:rPr>
        <w:t xml:space="preserve">staining of calvarial bone demonstrated augmented </w:t>
      </w:r>
      <w:r w:rsidR="000425DB" w:rsidRPr="00CA71A2">
        <w:rPr>
          <w:rFonts w:ascii="Times New Roman" w:hAnsi="Times New Roman" w:cs="Times New Roman"/>
          <w:lang w:val="en-US"/>
        </w:rPr>
        <w:t>appositional osteogenesis</w:t>
      </w:r>
      <w:r w:rsidR="009E7682" w:rsidRPr="00CA71A2">
        <w:rPr>
          <w:rFonts w:ascii="Times New Roman" w:hAnsi="Times New Roman" w:cs="Times New Roman"/>
          <w:lang w:val="en-US"/>
        </w:rPr>
        <w:t>,</w:t>
      </w:r>
      <w:r w:rsidRPr="00CA71A2">
        <w:rPr>
          <w:rFonts w:ascii="Times New Roman" w:hAnsi="Times New Roman" w:cs="Times New Roman"/>
          <w:lang w:val="en-US"/>
        </w:rPr>
        <w:t xml:space="preserve"> evidenced as </w:t>
      </w:r>
      <w:r w:rsidR="000425DB" w:rsidRPr="00CA71A2">
        <w:rPr>
          <w:rFonts w:ascii="Times New Roman" w:hAnsi="Times New Roman" w:cs="Times New Roman"/>
          <w:lang w:val="en-US"/>
        </w:rPr>
        <w:t xml:space="preserve">a layer of </w:t>
      </w:r>
      <w:r w:rsidR="00A56153" w:rsidRPr="00CA71A2">
        <w:rPr>
          <w:rFonts w:ascii="Times New Roman" w:hAnsi="Times New Roman" w:cs="Times New Roman"/>
          <w:lang w:val="en-US"/>
        </w:rPr>
        <w:t xml:space="preserve">immature bone with reduced collagenous framework </w:t>
      </w:r>
      <w:r w:rsidR="00275864" w:rsidRPr="00CA71A2">
        <w:rPr>
          <w:rFonts w:ascii="Times New Roman" w:hAnsi="Times New Roman" w:cs="Times New Roman"/>
          <w:lang w:val="en-US"/>
        </w:rPr>
        <w:t>organization</w:t>
      </w:r>
      <w:r w:rsidR="000425DB" w:rsidRPr="00CA71A2">
        <w:rPr>
          <w:rFonts w:ascii="Times New Roman" w:hAnsi="Times New Roman" w:cs="Times New Roman"/>
          <w:lang w:val="en-US"/>
        </w:rPr>
        <w:t xml:space="preserve"> in the areas underlying the implant surfaces. This layer of </w:t>
      </w:r>
      <w:r w:rsidR="000425DB" w:rsidRPr="00CA71A2">
        <w:rPr>
          <w:rFonts w:ascii="Times New Roman" w:hAnsi="Times New Roman" w:cs="Times New Roman"/>
          <w:i/>
          <w:iCs/>
          <w:lang w:val="en-US"/>
        </w:rPr>
        <w:t>de novo</w:t>
      </w:r>
      <w:r w:rsidR="000425DB" w:rsidRPr="00CA71A2">
        <w:rPr>
          <w:rFonts w:ascii="Times New Roman" w:hAnsi="Times New Roman" w:cs="Times New Roman"/>
          <w:lang w:val="en-US"/>
        </w:rPr>
        <w:t xml:space="preserve"> bone formation was significantly </w:t>
      </w:r>
      <w:r w:rsidRPr="00CA71A2">
        <w:rPr>
          <w:rFonts w:ascii="Times New Roman" w:hAnsi="Times New Roman" w:cs="Times New Roman"/>
          <w:lang w:val="en-US"/>
        </w:rPr>
        <w:t>enhanced</w:t>
      </w:r>
      <w:r w:rsidR="000425DB" w:rsidRPr="00CA71A2">
        <w:rPr>
          <w:rFonts w:ascii="Times New Roman" w:hAnsi="Times New Roman" w:cs="Times New Roman"/>
          <w:lang w:val="en-US"/>
        </w:rPr>
        <w:t xml:space="preserve"> following contact with nanowire 300 topography compared to planar surfaces. </w:t>
      </w:r>
      <w:r w:rsidR="00A56153" w:rsidRPr="00CA71A2">
        <w:rPr>
          <w:rFonts w:ascii="Times New Roman" w:hAnsi="Times New Roman" w:cs="Times New Roman"/>
          <w:lang w:val="en-US"/>
        </w:rPr>
        <w:t xml:space="preserve">Similarly, </w:t>
      </w:r>
      <w:r w:rsidR="000425DB" w:rsidRPr="00CA71A2">
        <w:rPr>
          <w:rFonts w:ascii="Times New Roman" w:hAnsi="Times New Roman" w:cs="Times New Roman"/>
          <w:lang w:val="en-US"/>
        </w:rPr>
        <w:t xml:space="preserve">OCN </w:t>
      </w:r>
      <w:r w:rsidRPr="00CA71A2">
        <w:rPr>
          <w:rFonts w:ascii="Times New Roman" w:hAnsi="Times New Roman" w:cs="Times New Roman"/>
          <w:lang w:val="en-US"/>
        </w:rPr>
        <w:t xml:space="preserve">immunohistochemistry </w:t>
      </w:r>
      <w:r w:rsidR="00A56153" w:rsidRPr="00CA71A2">
        <w:rPr>
          <w:rFonts w:ascii="Times New Roman" w:hAnsi="Times New Roman" w:cs="Times New Roman"/>
          <w:lang w:val="en-US"/>
        </w:rPr>
        <w:t xml:space="preserve">revealed enhanced </w:t>
      </w:r>
      <w:r w:rsidR="00A56153" w:rsidRPr="00CA71A2">
        <w:rPr>
          <w:rFonts w:ascii="Times New Roman" w:hAnsi="Times New Roman" w:cs="Times New Roman"/>
          <w:i/>
          <w:iCs/>
          <w:lang w:val="en-US"/>
        </w:rPr>
        <w:t>de novo</w:t>
      </w:r>
      <w:r w:rsidR="00A56153" w:rsidRPr="00CA71A2">
        <w:rPr>
          <w:rFonts w:ascii="Times New Roman" w:hAnsi="Times New Roman" w:cs="Times New Roman"/>
          <w:lang w:val="en-US"/>
        </w:rPr>
        <w:t xml:space="preserve"> appositional osteogenesis triggered by nanowire 300 topography compared to planar surfaces (</w:t>
      </w:r>
      <w:r w:rsidR="00667406" w:rsidRPr="00CA71A2">
        <w:rPr>
          <w:rFonts w:ascii="Times New Roman" w:hAnsi="Times New Roman" w:cs="Times New Roman"/>
          <w:b/>
          <w:lang w:val="en-US"/>
        </w:rPr>
        <w:t>Figure 7</w:t>
      </w:r>
      <w:r w:rsidR="00A56153" w:rsidRPr="00CA71A2">
        <w:rPr>
          <w:rFonts w:ascii="Times New Roman" w:hAnsi="Times New Roman" w:cs="Times New Roman"/>
          <w:lang w:val="en-US"/>
        </w:rPr>
        <w:t>).</w:t>
      </w:r>
    </w:p>
    <w:p w14:paraId="2F506054" w14:textId="4D0C731F" w:rsidR="003461E2" w:rsidRPr="00CA71A2" w:rsidRDefault="003461E2" w:rsidP="006B6ACA">
      <w:pPr>
        <w:jc w:val="both"/>
        <w:rPr>
          <w:rFonts w:ascii="Times New Roman" w:hAnsi="Times New Roman" w:cs="Times New Roman"/>
          <w:lang w:val="en-US"/>
        </w:rPr>
      </w:pPr>
    </w:p>
    <w:p w14:paraId="2090118B" w14:textId="61719236" w:rsidR="002506C4" w:rsidRPr="00CA71A2" w:rsidRDefault="00667406" w:rsidP="006B6ACA">
      <w:pPr>
        <w:jc w:val="both"/>
        <w:rPr>
          <w:rFonts w:ascii="Times New Roman" w:hAnsi="Times New Roman" w:cs="Times New Roman"/>
          <w:b/>
          <w:lang w:val="en-US"/>
        </w:rPr>
      </w:pPr>
      <w:r w:rsidRPr="00CA71A2">
        <w:rPr>
          <w:rFonts w:ascii="Times New Roman" w:hAnsi="Times New Roman" w:cs="Times New Roman"/>
          <w:b/>
          <w:lang w:val="en-US"/>
        </w:rPr>
        <w:t>Figure 7</w:t>
      </w:r>
      <w:r w:rsidR="00A56153" w:rsidRPr="00CA71A2">
        <w:rPr>
          <w:rFonts w:ascii="Times New Roman" w:hAnsi="Times New Roman" w:cs="Times New Roman"/>
          <w:b/>
          <w:lang w:val="en-US"/>
        </w:rPr>
        <w:t xml:space="preserve">. </w:t>
      </w:r>
      <w:r w:rsidR="00E63F85" w:rsidRPr="00CA71A2">
        <w:rPr>
          <w:rFonts w:ascii="Times New Roman" w:hAnsi="Times New Roman" w:cs="Times New Roman"/>
          <w:b/>
          <w:lang w:val="en-US"/>
        </w:rPr>
        <w:t xml:space="preserve">Bone formation in calvarial tissue following nanoconstruct implantation. </w:t>
      </w:r>
      <w:r w:rsidR="00B72CF8" w:rsidRPr="00CA71A2">
        <w:rPr>
          <w:rFonts w:ascii="Times New Roman" w:hAnsi="Times New Roman" w:cs="Times New Roman"/>
          <w:b/>
          <w:lang w:val="en-US"/>
        </w:rPr>
        <w:t>Enhanced</w:t>
      </w:r>
      <w:r w:rsidR="00E63F85" w:rsidRPr="00CA71A2">
        <w:rPr>
          <w:rFonts w:ascii="Times New Roman" w:hAnsi="Times New Roman" w:cs="Times New Roman"/>
          <w:b/>
          <w:lang w:val="en-US"/>
        </w:rPr>
        <w:t xml:space="preserve"> </w:t>
      </w:r>
      <w:r w:rsidR="00A56153" w:rsidRPr="00CA71A2">
        <w:rPr>
          <w:rFonts w:ascii="Times New Roman" w:hAnsi="Times New Roman" w:cs="Times New Roman"/>
          <w:b/>
          <w:lang w:val="en-US"/>
        </w:rPr>
        <w:t xml:space="preserve">A&amp;S stain and OCN immunostain of calvarial bone in contact with Ti64 planar (A and D) and nanowires 300 (B and D), respectively. </w:t>
      </w:r>
      <w:r w:rsidR="00E63F85" w:rsidRPr="00CA71A2">
        <w:rPr>
          <w:rFonts w:ascii="Times New Roman" w:hAnsi="Times New Roman" w:cs="Times New Roman"/>
          <w:b/>
          <w:lang w:val="en-US"/>
        </w:rPr>
        <w:t>Re</w:t>
      </w:r>
      <w:r w:rsidR="00A56153" w:rsidRPr="00CA71A2">
        <w:rPr>
          <w:rFonts w:ascii="Times New Roman" w:hAnsi="Times New Roman" w:cs="Times New Roman"/>
          <w:b/>
          <w:lang w:val="en-US"/>
        </w:rPr>
        <w:t xml:space="preserve">gion of de novo appositional bone formation </w:t>
      </w:r>
      <w:r w:rsidR="0079126E" w:rsidRPr="00CA71A2">
        <w:rPr>
          <w:rFonts w:ascii="Times New Roman" w:hAnsi="Times New Roman" w:cs="Times New Roman"/>
          <w:b/>
          <w:lang w:val="en-US"/>
        </w:rPr>
        <w:t xml:space="preserve">indicated </w:t>
      </w:r>
      <w:r w:rsidR="00E63F85" w:rsidRPr="00CA71A2">
        <w:rPr>
          <w:rFonts w:ascii="Times New Roman" w:hAnsi="Times New Roman" w:cs="Times New Roman"/>
          <w:b/>
          <w:lang w:val="en-US"/>
        </w:rPr>
        <w:t>by</w:t>
      </w:r>
      <w:r w:rsidR="0079126E" w:rsidRPr="00CA71A2">
        <w:rPr>
          <w:rFonts w:ascii="Times New Roman" w:hAnsi="Times New Roman" w:cs="Times New Roman"/>
          <w:b/>
          <w:lang w:val="en-US"/>
        </w:rPr>
        <w:t xml:space="preserve"> blue arrows. </w:t>
      </w:r>
      <w:proofErr w:type="gramStart"/>
      <w:r w:rsidR="0079126E" w:rsidRPr="00CA71A2">
        <w:rPr>
          <w:rFonts w:ascii="Times New Roman" w:hAnsi="Times New Roman" w:cs="Times New Roman"/>
          <w:b/>
          <w:lang w:val="en-US"/>
        </w:rPr>
        <w:t>OCN – green,</w:t>
      </w:r>
      <w:r w:rsidR="001D1365" w:rsidRPr="00CA71A2">
        <w:rPr>
          <w:rFonts w:ascii="Times New Roman" w:hAnsi="Times New Roman" w:cs="Times New Roman"/>
          <w:b/>
          <w:lang w:val="en-US"/>
        </w:rPr>
        <w:t xml:space="preserve"> DAP</w:t>
      </w:r>
      <w:r w:rsidR="0079126E" w:rsidRPr="00CA71A2">
        <w:rPr>
          <w:rFonts w:ascii="Times New Roman" w:hAnsi="Times New Roman" w:cs="Times New Roman"/>
          <w:b/>
          <w:lang w:val="en-US"/>
        </w:rPr>
        <w:t>I nuclear counterstain – blue.</w:t>
      </w:r>
      <w:proofErr w:type="gramEnd"/>
      <w:r w:rsidR="0079126E" w:rsidRPr="00CA71A2">
        <w:rPr>
          <w:rFonts w:ascii="Times New Roman" w:hAnsi="Times New Roman" w:cs="Times New Roman"/>
          <w:b/>
          <w:lang w:val="en-US"/>
        </w:rPr>
        <w:t xml:space="preserve"> Scale bar 200 μm. </w:t>
      </w:r>
      <w:r w:rsidR="0095441E" w:rsidRPr="00CA71A2">
        <w:rPr>
          <w:rFonts w:ascii="Times New Roman" w:hAnsi="Times New Roman" w:cs="Times New Roman"/>
          <w:b/>
          <w:lang w:val="en-US"/>
        </w:rPr>
        <w:t>D. Schematic, explaining the focus of histological tissue ana</w:t>
      </w:r>
      <w:r w:rsidR="003C330D" w:rsidRPr="00CA71A2">
        <w:rPr>
          <w:rFonts w:ascii="Times New Roman" w:hAnsi="Times New Roman" w:cs="Times New Roman"/>
          <w:b/>
          <w:lang w:val="en-US"/>
        </w:rPr>
        <w:t>lysis.</w:t>
      </w:r>
    </w:p>
    <w:p w14:paraId="76608F83" w14:textId="77777777" w:rsidR="00275864" w:rsidRPr="00CA71A2" w:rsidRDefault="00275864" w:rsidP="006B6ACA">
      <w:pPr>
        <w:jc w:val="both"/>
        <w:rPr>
          <w:rFonts w:ascii="Times New Roman" w:hAnsi="Times New Roman" w:cs="Times New Roman"/>
          <w:b/>
          <w:lang w:val="en-US"/>
        </w:rPr>
      </w:pPr>
    </w:p>
    <w:p w14:paraId="4BC0AC62" w14:textId="5165F26B" w:rsidR="00C05CEE" w:rsidRPr="00CA71A2" w:rsidRDefault="00532A08" w:rsidP="006B6ACA">
      <w:pPr>
        <w:jc w:val="both"/>
        <w:rPr>
          <w:rFonts w:ascii="Times New Roman" w:hAnsi="Times New Roman" w:cs="Times New Roman"/>
          <w:lang w:val="en-US"/>
        </w:rPr>
      </w:pPr>
      <w:r w:rsidRPr="00CA71A2">
        <w:rPr>
          <w:rFonts w:ascii="Times New Roman" w:hAnsi="Times New Roman" w:cs="Times New Roman"/>
          <w:b/>
          <w:lang w:val="en-US"/>
        </w:rPr>
        <w:t xml:space="preserve">4. </w:t>
      </w:r>
      <w:r w:rsidR="00C05CEE" w:rsidRPr="00CA71A2">
        <w:rPr>
          <w:rFonts w:ascii="Times New Roman" w:hAnsi="Times New Roman" w:cs="Times New Roman"/>
          <w:b/>
          <w:lang w:val="en-US"/>
        </w:rPr>
        <w:t>DISCUSSION.</w:t>
      </w:r>
    </w:p>
    <w:p w14:paraId="0974369D" w14:textId="3746CCC8" w:rsidR="00A07D86" w:rsidRDefault="0057369E" w:rsidP="006B6ACA">
      <w:pPr>
        <w:widowControl w:val="0"/>
        <w:autoSpaceDE w:val="0"/>
        <w:autoSpaceDN w:val="0"/>
        <w:adjustRightInd w:val="0"/>
        <w:jc w:val="both"/>
        <w:rPr>
          <w:rFonts w:ascii="Times New Roman" w:hAnsi="Times New Roman" w:cs="Times New Roman"/>
          <w:lang w:val="en-US"/>
        </w:rPr>
      </w:pPr>
      <w:r w:rsidRPr="00CA71A2">
        <w:rPr>
          <w:rFonts w:ascii="Times New Roman" w:hAnsi="Times New Roman" w:cs="Times New Roman"/>
          <w:lang w:val="en-US"/>
        </w:rPr>
        <w:t xml:space="preserve">The </w:t>
      </w:r>
      <w:r w:rsidR="00366041" w:rsidRPr="00CA71A2">
        <w:rPr>
          <w:rFonts w:ascii="Times New Roman" w:hAnsi="Times New Roman" w:cs="Times New Roman"/>
          <w:lang w:val="en-US"/>
        </w:rPr>
        <w:t xml:space="preserve">current studies </w:t>
      </w:r>
      <w:r w:rsidR="009E7682" w:rsidRPr="00CA71A2">
        <w:rPr>
          <w:rFonts w:ascii="Times New Roman" w:hAnsi="Times New Roman" w:cs="Times New Roman"/>
          <w:lang w:val="en-US"/>
        </w:rPr>
        <w:t xml:space="preserve">demonstrate </w:t>
      </w:r>
      <w:r w:rsidR="00366041" w:rsidRPr="00CA71A2">
        <w:rPr>
          <w:rFonts w:ascii="Times New Roman" w:hAnsi="Times New Roman" w:cs="Times New Roman"/>
          <w:lang w:val="en-US"/>
        </w:rPr>
        <w:t xml:space="preserve">the </w:t>
      </w:r>
      <w:r w:rsidR="006E6DF7" w:rsidRPr="00CA71A2">
        <w:rPr>
          <w:rFonts w:ascii="Times New Roman" w:hAnsi="Times New Roman" w:cs="Times New Roman"/>
          <w:lang w:val="en-US"/>
        </w:rPr>
        <w:t>potential</w:t>
      </w:r>
      <w:r w:rsidR="00A53D7A" w:rsidRPr="00CA71A2">
        <w:rPr>
          <w:rFonts w:ascii="Times New Roman" w:hAnsi="Times New Roman" w:cs="Times New Roman"/>
          <w:lang w:val="en-US"/>
        </w:rPr>
        <w:t xml:space="preserve"> of nanowire topographies to enhance </w:t>
      </w:r>
      <w:r w:rsidR="00C10150" w:rsidRPr="00CA71A2">
        <w:rPr>
          <w:rFonts w:ascii="Times New Roman" w:hAnsi="Times New Roman" w:cs="Times New Roman"/>
          <w:lang w:val="en-US"/>
        </w:rPr>
        <w:t xml:space="preserve">the </w:t>
      </w:r>
      <w:r w:rsidR="00A07D86" w:rsidRPr="00CA71A2">
        <w:rPr>
          <w:rFonts w:ascii="Times New Roman" w:hAnsi="Times New Roman" w:cs="Times New Roman"/>
          <w:lang w:val="en-US"/>
        </w:rPr>
        <w:t>osteogenic SSC response</w:t>
      </w:r>
      <w:r w:rsidR="00A53D7A" w:rsidRPr="00CA71A2">
        <w:rPr>
          <w:rFonts w:ascii="Times New Roman" w:hAnsi="Times New Roman" w:cs="Times New Roman"/>
          <w:lang w:val="en-US"/>
        </w:rPr>
        <w:t xml:space="preserve">. </w:t>
      </w:r>
      <w:r w:rsidR="00A07D86" w:rsidRPr="00CA71A2">
        <w:rPr>
          <w:rFonts w:ascii="Times New Roman" w:hAnsi="Times New Roman" w:cs="Times New Roman"/>
          <w:lang w:val="en-US"/>
        </w:rPr>
        <w:t xml:space="preserve">Nanowire 300 </w:t>
      </w:r>
      <w:r w:rsidR="00C10150" w:rsidRPr="00CA71A2">
        <w:rPr>
          <w:rFonts w:ascii="Times New Roman" w:hAnsi="Times New Roman" w:cs="Times New Roman"/>
          <w:lang w:val="en-US"/>
        </w:rPr>
        <w:t xml:space="preserve">topographies </w:t>
      </w:r>
      <w:r w:rsidR="00A07D86" w:rsidRPr="00CA71A2">
        <w:rPr>
          <w:rFonts w:ascii="Times New Roman" w:hAnsi="Times New Roman" w:cs="Times New Roman"/>
          <w:lang w:val="en-US"/>
        </w:rPr>
        <w:t xml:space="preserve">triggered up-regulation of bone-specific gene expression and extracellular matrix protein (OPN and Collagen type I) synthesis </w:t>
      </w:r>
      <w:r w:rsidR="00A07D86" w:rsidRPr="00CA71A2">
        <w:rPr>
          <w:rFonts w:ascii="Times New Roman" w:hAnsi="Times New Roman" w:cs="Times New Roman"/>
          <w:i/>
          <w:lang w:val="en-US"/>
        </w:rPr>
        <w:t>in vitro</w:t>
      </w:r>
      <w:r w:rsidR="00A07D86" w:rsidRPr="00CA71A2">
        <w:rPr>
          <w:rFonts w:ascii="Times New Roman" w:hAnsi="Times New Roman" w:cs="Times New Roman"/>
          <w:lang w:val="en-US"/>
        </w:rPr>
        <w:t xml:space="preserve">. Early topography-induced terminal lineage-specific differentiation of SSCs resulted in minimal cell proliferation and attainment of mature distinctive tear-shaped cell morphology by day 14 of </w:t>
      </w:r>
      <w:r w:rsidR="00A07D86" w:rsidRPr="00CA71A2">
        <w:rPr>
          <w:rFonts w:ascii="Times New Roman" w:hAnsi="Times New Roman" w:cs="Times New Roman"/>
          <w:i/>
          <w:lang w:val="en-US"/>
        </w:rPr>
        <w:t>in vitro</w:t>
      </w:r>
      <w:r w:rsidR="00A07D86" w:rsidRPr="00CA71A2">
        <w:rPr>
          <w:rFonts w:ascii="Times New Roman" w:hAnsi="Times New Roman" w:cs="Times New Roman"/>
          <w:lang w:val="en-US"/>
        </w:rPr>
        <w:t xml:space="preserve"> culture on nanowires 300. </w:t>
      </w:r>
      <w:r w:rsidR="005D238F" w:rsidRPr="00CA71A2">
        <w:rPr>
          <w:rFonts w:ascii="Times New Roman" w:hAnsi="Times New Roman" w:cs="Times New Roman"/>
          <w:lang w:val="en-US"/>
        </w:rPr>
        <w:t>This</w:t>
      </w:r>
      <w:r w:rsidR="00A07D86" w:rsidRPr="00CA71A2">
        <w:rPr>
          <w:rFonts w:ascii="Times New Roman" w:hAnsi="Times New Roman" w:cs="Times New Roman"/>
          <w:lang w:val="en-US"/>
        </w:rPr>
        <w:t xml:space="preserve"> enhanced osteogenic activity </w:t>
      </w:r>
      <w:r w:rsidR="00A07D86" w:rsidRPr="00CA71A2">
        <w:rPr>
          <w:rFonts w:ascii="Times New Roman" w:hAnsi="Times New Roman" w:cs="Times New Roman"/>
          <w:i/>
          <w:lang w:val="en-US"/>
        </w:rPr>
        <w:t>in vitro</w:t>
      </w:r>
      <w:r w:rsidR="005D238F" w:rsidRPr="00CA71A2">
        <w:rPr>
          <w:rFonts w:ascii="Times New Roman" w:hAnsi="Times New Roman" w:cs="Times New Roman"/>
          <w:lang w:val="en-US"/>
        </w:rPr>
        <w:t xml:space="preserve"> was</w:t>
      </w:r>
      <w:r w:rsidR="00A07D86" w:rsidRPr="00CA71A2">
        <w:rPr>
          <w:rFonts w:ascii="Times New Roman" w:hAnsi="Times New Roman" w:cs="Times New Roman"/>
          <w:lang w:val="en-US"/>
        </w:rPr>
        <w:t xml:space="preserve"> coupled with demonstration of significant enhancement of </w:t>
      </w:r>
      <w:r w:rsidR="00A07D86" w:rsidRPr="00CA71A2">
        <w:rPr>
          <w:rFonts w:ascii="Times New Roman" w:hAnsi="Times New Roman" w:cs="Times New Roman"/>
          <w:i/>
          <w:iCs/>
          <w:lang w:val="en-US"/>
        </w:rPr>
        <w:t>de novo</w:t>
      </w:r>
      <w:r w:rsidR="00A07D86" w:rsidRPr="00CA71A2">
        <w:rPr>
          <w:rFonts w:ascii="Times New Roman" w:hAnsi="Times New Roman" w:cs="Times New Roman"/>
          <w:lang w:val="en-US"/>
        </w:rPr>
        <w:t xml:space="preserve"> contact osteogenesis at n</w:t>
      </w:r>
      <w:r w:rsidR="00C10150" w:rsidRPr="00CA71A2">
        <w:rPr>
          <w:rFonts w:ascii="Times New Roman" w:hAnsi="Times New Roman" w:cs="Times New Roman"/>
          <w:lang w:val="en-US"/>
        </w:rPr>
        <w:t xml:space="preserve">anowire surface/bone interface within the </w:t>
      </w:r>
      <w:r w:rsidR="00A07D86" w:rsidRPr="00CA71A2">
        <w:rPr>
          <w:rFonts w:ascii="Times New Roman" w:hAnsi="Times New Roman" w:cs="Times New Roman"/>
          <w:i/>
          <w:lang w:val="en-US"/>
        </w:rPr>
        <w:t>in vivo</w:t>
      </w:r>
      <w:r w:rsidR="00A07D86" w:rsidRPr="00CA71A2">
        <w:rPr>
          <w:rFonts w:ascii="Times New Roman" w:hAnsi="Times New Roman" w:cs="Times New Roman"/>
          <w:lang w:val="en-US"/>
        </w:rPr>
        <w:t xml:space="preserve"> rat calvarial model as revealed by CT analysis.</w:t>
      </w:r>
    </w:p>
    <w:p w14:paraId="529FDFFB" w14:textId="77777777" w:rsidR="00DF32B0" w:rsidRPr="00CA71A2" w:rsidRDefault="00DF32B0" w:rsidP="006B6ACA">
      <w:pPr>
        <w:widowControl w:val="0"/>
        <w:autoSpaceDE w:val="0"/>
        <w:autoSpaceDN w:val="0"/>
        <w:adjustRightInd w:val="0"/>
        <w:jc w:val="both"/>
        <w:rPr>
          <w:rFonts w:ascii="Times New Roman" w:hAnsi="Times New Roman" w:cs="Times New Roman"/>
          <w:lang w:val="en-US"/>
        </w:rPr>
      </w:pPr>
    </w:p>
    <w:p w14:paraId="190AC277" w14:textId="2514FFB9" w:rsidR="00C05CEE" w:rsidRPr="00CA71A2" w:rsidRDefault="00366041" w:rsidP="006B6ACA">
      <w:pPr>
        <w:jc w:val="both"/>
        <w:rPr>
          <w:rFonts w:ascii="Times New Roman" w:hAnsi="Times New Roman" w:cs="Times New Roman"/>
          <w:lang w:val="en-US"/>
        </w:rPr>
      </w:pPr>
      <w:r w:rsidRPr="00CA71A2">
        <w:rPr>
          <w:rFonts w:ascii="Times New Roman" w:hAnsi="Times New Roman" w:cs="Times New Roman"/>
          <w:lang w:val="en-US"/>
        </w:rPr>
        <w:t xml:space="preserve">These findings indicate significant </w:t>
      </w:r>
      <w:r w:rsidR="00275864" w:rsidRPr="00CA71A2">
        <w:rPr>
          <w:rFonts w:ascii="Times New Roman" w:hAnsi="Times New Roman" w:cs="Times New Roman"/>
          <w:lang w:val="en-US"/>
        </w:rPr>
        <w:t>orthopedic</w:t>
      </w:r>
      <w:r w:rsidRPr="00CA71A2">
        <w:rPr>
          <w:rFonts w:ascii="Times New Roman" w:hAnsi="Times New Roman" w:cs="Times New Roman"/>
          <w:lang w:val="en-US"/>
        </w:rPr>
        <w:t xml:space="preserve"> potential in the a</w:t>
      </w:r>
      <w:r w:rsidR="00A53D7A" w:rsidRPr="00CA71A2">
        <w:rPr>
          <w:rFonts w:ascii="Times New Roman" w:hAnsi="Times New Roman" w:cs="Times New Roman"/>
          <w:lang w:val="en-US"/>
        </w:rPr>
        <w:t xml:space="preserve">pplication </w:t>
      </w:r>
      <w:r w:rsidRPr="00CA71A2">
        <w:rPr>
          <w:rFonts w:ascii="Times New Roman" w:hAnsi="Times New Roman" w:cs="Times New Roman"/>
          <w:lang w:val="en-US"/>
        </w:rPr>
        <w:t xml:space="preserve">of nanowires in </w:t>
      </w:r>
      <w:r w:rsidR="00275864" w:rsidRPr="00CA71A2">
        <w:rPr>
          <w:rFonts w:ascii="Times New Roman" w:hAnsi="Times New Roman" w:cs="Times New Roman"/>
          <w:lang w:val="en-US"/>
        </w:rPr>
        <w:t>orthopedic</w:t>
      </w:r>
      <w:r w:rsidR="00A53D7A" w:rsidRPr="00CA71A2">
        <w:rPr>
          <w:rFonts w:ascii="Times New Roman" w:hAnsi="Times New Roman" w:cs="Times New Roman"/>
          <w:lang w:val="en-US"/>
        </w:rPr>
        <w:t xml:space="preserve"> implants</w:t>
      </w:r>
      <w:r w:rsidRPr="00CA71A2">
        <w:rPr>
          <w:rFonts w:ascii="Times New Roman" w:hAnsi="Times New Roman" w:cs="Times New Roman"/>
          <w:lang w:val="en-US"/>
        </w:rPr>
        <w:t xml:space="preserve"> harnessing </w:t>
      </w:r>
      <w:r w:rsidR="00A53D7A" w:rsidRPr="00CA71A2">
        <w:rPr>
          <w:rFonts w:ascii="Times New Roman" w:hAnsi="Times New Roman" w:cs="Times New Roman"/>
          <w:lang w:val="en-US"/>
        </w:rPr>
        <w:t xml:space="preserve">nanowire-mediated effects </w:t>
      </w:r>
      <w:r w:rsidRPr="00CA71A2">
        <w:rPr>
          <w:rFonts w:ascii="Times New Roman" w:hAnsi="Times New Roman" w:cs="Times New Roman"/>
          <w:lang w:val="en-US"/>
        </w:rPr>
        <w:t>in the induction of bone integration and thus i</w:t>
      </w:r>
      <w:r w:rsidR="00A53D7A" w:rsidRPr="00CA71A2">
        <w:rPr>
          <w:rFonts w:ascii="Times New Roman" w:hAnsi="Times New Roman" w:cs="Times New Roman"/>
          <w:lang w:val="en-US"/>
        </w:rPr>
        <w:t xml:space="preserve">mplant osseointegration, </w:t>
      </w:r>
      <w:r w:rsidRPr="00CA71A2">
        <w:rPr>
          <w:rFonts w:ascii="Times New Roman" w:hAnsi="Times New Roman" w:cs="Times New Roman"/>
          <w:lang w:val="en-US"/>
        </w:rPr>
        <w:t>and</w:t>
      </w:r>
      <w:r w:rsidR="00A53D7A" w:rsidRPr="00CA71A2">
        <w:rPr>
          <w:rFonts w:ascii="Times New Roman" w:hAnsi="Times New Roman" w:cs="Times New Roman"/>
          <w:lang w:val="en-US"/>
        </w:rPr>
        <w:t xml:space="preserve"> </w:t>
      </w:r>
      <w:r w:rsidR="00C10150" w:rsidRPr="00CA71A2">
        <w:rPr>
          <w:rFonts w:ascii="Times New Roman" w:hAnsi="Times New Roman" w:cs="Times New Roman"/>
          <w:lang w:val="en-US"/>
        </w:rPr>
        <w:t xml:space="preserve">the </w:t>
      </w:r>
      <w:r w:rsidR="00A53D7A" w:rsidRPr="00CA71A2">
        <w:rPr>
          <w:rFonts w:ascii="Times New Roman" w:hAnsi="Times New Roman" w:cs="Times New Roman"/>
          <w:lang w:val="en-US"/>
        </w:rPr>
        <w:t xml:space="preserve">clinical benefits </w:t>
      </w:r>
      <w:r w:rsidRPr="00CA71A2">
        <w:rPr>
          <w:rFonts w:ascii="Times New Roman" w:hAnsi="Times New Roman" w:cs="Times New Roman"/>
          <w:lang w:val="en-US"/>
        </w:rPr>
        <w:t>t</w:t>
      </w:r>
      <w:r w:rsidR="00A53D7A" w:rsidRPr="00CA71A2">
        <w:rPr>
          <w:rFonts w:ascii="Times New Roman" w:hAnsi="Times New Roman" w:cs="Times New Roman"/>
          <w:lang w:val="en-US"/>
        </w:rPr>
        <w:t xml:space="preserve">herein. </w:t>
      </w:r>
      <w:r w:rsidRPr="00CA71A2">
        <w:rPr>
          <w:rFonts w:ascii="Times New Roman" w:hAnsi="Times New Roman" w:cs="Times New Roman"/>
          <w:lang w:val="en-US"/>
        </w:rPr>
        <w:t>Interestingly, while</w:t>
      </w:r>
      <w:r w:rsidR="00C05CEE" w:rsidRPr="00CA71A2">
        <w:rPr>
          <w:rFonts w:ascii="Times New Roman" w:hAnsi="Times New Roman" w:cs="Times New Roman"/>
          <w:lang w:val="en-US"/>
        </w:rPr>
        <w:t xml:space="preserve"> full implant/bone contact is desirable, it has been suggested</w:t>
      </w:r>
      <w:r w:rsidR="00E549E0" w:rsidRPr="00CA71A2">
        <w:rPr>
          <w:rFonts w:ascii="Times New Roman" w:hAnsi="Times New Roman" w:cs="Times New Roman"/>
          <w:lang w:val="en-US"/>
        </w:rPr>
        <w:t>,</w:t>
      </w:r>
      <w:r w:rsidR="00C05CEE" w:rsidRPr="00CA71A2">
        <w:rPr>
          <w:rFonts w:ascii="Times New Roman" w:hAnsi="Times New Roman" w:cs="Times New Roman"/>
          <w:lang w:val="en-US"/>
        </w:rPr>
        <w:t xml:space="preserve"> based on 2D finite element model</w:t>
      </w:r>
      <w:r w:rsidR="00E549E0" w:rsidRPr="00CA71A2">
        <w:rPr>
          <w:rFonts w:ascii="Times New Roman" w:hAnsi="Times New Roman" w:cs="Times New Roman"/>
          <w:lang w:val="en-US"/>
        </w:rPr>
        <w:t>s,</w:t>
      </w:r>
      <w:r w:rsidR="00C05CEE" w:rsidRPr="00CA71A2">
        <w:rPr>
          <w:rFonts w:ascii="Times New Roman" w:hAnsi="Times New Roman" w:cs="Times New Roman"/>
          <w:lang w:val="en-US"/>
        </w:rPr>
        <w:t xml:space="preserve"> that as a result of </w:t>
      </w:r>
      <w:r w:rsidR="00E549E0" w:rsidRPr="00CA71A2">
        <w:rPr>
          <w:rFonts w:ascii="Times New Roman" w:hAnsi="Times New Roman" w:cs="Times New Roman"/>
          <w:lang w:val="en-US"/>
        </w:rPr>
        <w:t xml:space="preserve">the </w:t>
      </w:r>
      <w:r w:rsidR="00275864" w:rsidRPr="00CA71A2">
        <w:rPr>
          <w:rFonts w:ascii="Times New Roman" w:hAnsi="Times New Roman" w:cs="Times New Roman"/>
          <w:lang w:val="en-US"/>
        </w:rPr>
        <w:t>remodeling</w:t>
      </w:r>
      <w:r w:rsidR="00C05CEE" w:rsidRPr="00CA71A2">
        <w:rPr>
          <w:rFonts w:ascii="Times New Roman" w:hAnsi="Times New Roman" w:cs="Times New Roman"/>
          <w:lang w:val="en-US"/>
        </w:rPr>
        <w:t xml:space="preserve"> process an equilibrium state is achieved with about 58-60% contact</w:t>
      </w:r>
      <w:r w:rsidR="00C10150" w:rsidRPr="00CA71A2">
        <w:rPr>
          <w:rFonts w:ascii="Times New Roman" w:hAnsi="Times New Roman" w:cs="Times New Roman"/>
          <w:lang w:val="en-US"/>
        </w:rPr>
        <w:t>. This observation</w:t>
      </w:r>
      <w:r w:rsidR="00C05CEE" w:rsidRPr="00CA71A2">
        <w:rPr>
          <w:rFonts w:ascii="Times New Roman" w:hAnsi="Times New Roman" w:cs="Times New Roman"/>
          <w:lang w:val="en-US"/>
        </w:rPr>
        <w:t xml:space="preserve"> appears consistent with clinical observations </w:t>
      </w:r>
      <w:r w:rsidR="000C3DFF" w:rsidRPr="00CA71A2">
        <w:rPr>
          <w:rFonts w:ascii="Times New Roman" w:hAnsi="Times New Roman" w:cs="Times New Roman"/>
          <w:lang w:val="en-US"/>
        </w:rPr>
        <w:fldChar w:fldCharType="begin">
          <w:fldData xml:space="preserve">PEVuZE5vdGU+PENpdGU+PEF1dGhvcj5MaWFuPC9BdXRob3I+PFllYXI+MjAxMDwvWWVhcj48UmVj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PEVuZE5vdGU+PENpdGU+PEF1dGhvcj5MaWFuPC9BdXRob3I+PFllYXI+MjAxMDwvWWVhcj48UmVj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0C3DFF" w:rsidRPr="00CA71A2">
        <w:rPr>
          <w:rFonts w:ascii="Times New Roman" w:hAnsi="Times New Roman" w:cs="Times New Roman"/>
          <w:lang w:val="en-US"/>
        </w:rPr>
      </w:r>
      <w:r w:rsidR="000C3DFF" w:rsidRPr="00CA71A2">
        <w:rPr>
          <w:rFonts w:ascii="Times New Roman" w:hAnsi="Times New Roman" w:cs="Times New Roman"/>
          <w:lang w:val="en-US"/>
        </w:rPr>
        <w:fldChar w:fldCharType="separate"/>
      </w:r>
      <w:r w:rsidR="00127C56">
        <w:rPr>
          <w:rFonts w:ascii="Times New Roman" w:hAnsi="Times New Roman" w:cs="Times New Roman"/>
          <w:noProof/>
          <w:lang w:val="en-US"/>
        </w:rPr>
        <w:t>[36]</w:t>
      </w:r>
      <w:r w:rsidR="000C3DFF" w:rsidRPr="00CA71A2">
        <w:rPr>
          <w:rFonts w:ascii="Times New Roman" w:hAnsi="Times New Roman" w:cs="Times New Roman"/>
          <w:lang w:val="en-US"/>
        </w:rPr>
        <w:fldChar w:fldCharType="end"/>
      </w:r>
      <w:r w:rsidR="00C05CEE" w:rsidRPr="00CA71A2">
        <w:rPr>
          <w:rFonts w:ascii="Times New Roman" w:hAnsi="Times New Roman" w:cs="Times New Roman"/>
          <w:lang w:val="en-US"/>
        </w:rPr>
        <w:t>.</w:t>
      </w:r>
      <w:r w:rsidR="00A53D7A" w:rsidRPr="00CA71A2">
        <w:rPr>
          <w:rFonts w:ascii="Times New Roman" w:hAnsi="Times New Roman" w:cs="Times New Roman"/>
          <w:lang w:val="en-US"/>
        </w:rPr>
        <w:t xml:space="preserve"> Therefore, the data from further </w:t>
      </w:r>
      <w:r w:rsidR="00A53D7A" w:rsidRPr="00CA71A2">
        <w:rPr>
          <w:rFonts w:ascii="Times New Roman" w:hAnsi="Times New Roman" w:cs="Times New Roman"/>
          <w:i/>
          <w:lang w:val="en-US"/>
        </w:rPr>
        <w:t>in vivo</w:t>
      </w:r>
      <w:r w:rsidR="00A53D7A" w:rsidRPr="00CA71A2">
        <w:rPr>
          <w:rFonts w:ascii="Times New Roman" w:hAnsi="Times New Roman" w:cs="Times New Roman"/>
          <w:lang w:val="en-US"/>
        </w:rPr>
        <w:t xml:space="preserve"> and clinical trials is required</w:t>
      </w:r>
      <w:r w:rsidR="005D238F" w:rsidRPr="00CA71A2">
        <w:rPr>
          <w:rFonts w:ascii="Times New Roman" w:hAnsi="Times New Roman" w:cs="Times New Roman"/>
          <w:lang w:val="en-US"/>
        </w:rPr>
        <w:t xml:space="preserve"> to explore the potential of achieving 100% implant/bone contact with novel surface modifications.</w:t>
      </w:r>
    </w:p>
    <w:p w14:paraId="6135A185" w14:textId="77777777" w:rsidR="006B6ACA" w:rsidRPr="00CA71A2" w:rsidRDefault="006B6ACA" w:rsidP="006B6ACA">
      <w:pPr>
        <w:jc w:val="both"/>
        <w:rPr>
          <w:rFonts w:ascii="Times New Roman" w:hAnsi="Times New Roman" w:cs="Times New Roman"/>
          <w:lang w:val="en-US"/>
        </w:rPr>
      </w:pPr>
    </w:p>
    <w:p w14:paraId="37850C95" w14:textId="66B007DD" w:rsidR="00931AA4" w:rsidRPr="00CA71A2" w:rsidRDefault="00BE5ADD" w:rsidP="006B6AC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It has previously been demonstrated that nanotopographical textures </w:t>
      </w:r>
      <w:r w:rsidR="00AD1F7A">
        <w:rPr>
          <w:rFonts w:ascii="Times New Roman" w:hAnsi="Times New Roman" w:cs="Times New Roman"/>
          <w:lang w:val="en-US"/>
        </w:rPr>
        <w:t>enable</w:t>
      </w:r>
      <w:r>
        <w:rPr>
          <w:rFonts w:ascii="Times New Roman" w:hAnsi="Times New Roman" w:cs="Times New Roman"/>
          <w:lang w:val="en-US"/>
        </w:rPr>
        <w:t xml:space="preserve"> </w:t>
      </w:r>
      <w:r w:rsidR="00AD1F7A">
        <w:rPr>
          <w:rFonts w:ascii="Times New Roman" w:hAnsi="Times New Roman" w:cs="Times New Roman"/>
          <w:lang w:val="en-US"/>
        </w:rPr>
        <w:t>maintenance of</w:t>
      </w:r>
      <w:r>
        <w:rPr>
          <w:rFonts w:ascii="Times New Roman" w:hAnsi="Times New Roman" w:cs="Times New Roman"/>
          <w:lang w:val="en-US"/>
        </w:rPr>
        <w:t xml:space="preserve"> SSC self-renewal and multipotency, </w:t>
      </w:r>
      <w:r w:rsidR="00BD1647">
        <w:rPr>
          <w:rFonts w:ascii="Times New Roman" w:hAnsi="Times New Roman" w:cs="Times New Roman"/>
          <w:lang w:val="en-US"/>
        </w:rPr>
        <w:t>or</w:t>
      </w:r>
      <w:r w:rsidR="00AD1F7A">
        <w:rPr>
          <w:rFonts w:ascii="Times New Roman" w:hAnsi="Times New Roman" w:cs="Times New Roman"/>
          <w:lang w:val="en-US"/>
        </w:rPr>
        <w:t xml:space="preserve"> control differentiation</w:t>
      </w:r>
      <w:r w:rsidR="00BD1647">
        <w:rPr>
          <w:rFonts w:ascii="Times New Roman" w:hAnsi="Times New Roman" w:cs="Times New Roman"/>
          <w:lang w:val="en-US"/>
        </w:rPr>
        <w:t xml:space="preserve"> </w:t>
      </w:r>
      <w:r w:rsidR="00BD1647">
        <w:rPr>
          <w:rFonts w:ascii="Times New Roman" w:hAnsi="Times New Roman" w:cs="Times New Roman"/>
          <w:lang w:val="en-US"/>
        </w:rPr>
        <w:fldChar w:fldCharType="begin">
          <w:fldData xml:space="preserve">PEVuZE5vdGU+PENpdGU+PEF1dGhvcj5EYWxieTwvQXV0aG9yPjxZZWFyPjIwMDY8L1llYXI+PFJl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PEVuZE5vdGU+PENpdGU+PEF1dGhvcj5EYWxieTwvQXV0aG9yPjxZZWFyPjIwMDY8L1llYXI+PFJl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BD1647">
        <w:rPr>
          <w:rFonts w:ascii="Times New Roman" w:hAnsi="Times New Roman" w:cs="Times New Roman"/>
          <w:lang w:val="en-US"/>
        </w:rPr>
      </w:r>
      <w:r w:rsidR="00BD1647">
        <w:rPr>
          <w:rFonts w:ascii="Times New Roman" w:hAnsi="Times New Roman" w:cs="Times New Roman"/>
          <w:lang w:val="en-US"/>
        </w:rPr>
        <w:fldChar w:fldCharType="separate"/>
      </w:r>
      <w:r w:rsidR="00127C56">
        <w:rPr>
          <w:rFonts w:ascii="Times New Roman" w:hAnsi="Times New Roman" w:cs="Times New Roman"/>
          <w:noProof/>
          <w:lang w:val="en-US"/>
        </w:rPr>
        <w:t>[22]</w:t>
      </w:r>
      <w:r w:rsidR="00BD1647">
        <w:rPr>
          <w:rFonts w:ascii="Times New Roman" w:hAnsi="Times New Roman" w:cs="Times New Roman"/>
          <w:lang w:val="en-US"/>
        </w:rPr>
        <w:fldChar w:fldCharType="end"/>
      </w:r>
      <w:r w:rsidR="00BD1647">
        <w:rPr>
          <w:rFonts w:ascii="Times New Roman" w:hAnsi="Times New Roman" w:cs="Times New Roman"/>
          <w:lang w:val="en-US"/>
        </w:rPr>
        <w:t xml:space="preserve">, </w:t>
      </w:r>
      <w:r w:rsidR="00BD1647">
        <w:rPr>
          <w:rFonts w:ascii="Times New Roman" w:hAnsi="Times New Roman" w:cs="Times New Roman"/>
          <w:lang w:val="en-US"/>
        </w:rPr>
        <w:fldChar w:fldCharType="begin">
          <w:fldData xml:space="preserve">PEVuZE5vdGU+PENpdGU+PEF1dGhvcj5EYWxieTwvQXV0aG9yPjxZZWFyPjIwMTQ8L1llYXI+PFJl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PEVuZE5vdGU+PENpdGU+PEF1dGhvcj5EYWxieTwvQXV0aG9yPjxZZWFyPjIwMTQ8L1llYXI+PFJl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BD1647">
        <w:rPr>
          <w:rFonts w:ascii="Times New Roman" w:hAnsi="Times New Roman" w:cs="Times New Roman"/>
          <w:lang w:val="en-US"/>
        </w:rPr>
      </w:r>
      <w:r w:rsidR="00BD1647">
        <w:rPr>
          <w:rFonts w:ascii="Times New Roman" w:hAnsi="Times New Roman" w:cs="Times New Roman"/>
          <w:lang w:val="en-US"/>
        </w:rPr>
        <w:fldChar w:fldCharType="separate"/>
      </w:r>
      <w:r w:rsidR="00127C56">
        <w:rPr>
          <w:rFonts w:ascii="Times New Roman" w:hAnsi="Times New Roman" w:cs="Times New Roman"/>
          <w:noProof/>
          <w:lang w:val="en-US"/>
        </w:rPr>
        <w:t>[23]</w:t>
      </w:r>
      <w:r w:rsidR="00BD1647">
        <w:rPr>
          <w:rFonts w:ascii="Times New Roman" w:hAnsi="Times New Roman" w:cs="Times New Roman"/>
          <w:lang w:val="en-US"/>
        </w:rPr>
        <w:fldChar w:fldCharType="end"/>
      </w:r>
      <w:r w:rsidR="00BD1647">
        <w:rPr>
          <w:rFonts w:ascii="Times New Roman" w:hAnsi="Times New Roman" w:cs="Times New Roman"/>
          <w:lang w:val="en-US"/>
        </w:rPr>
        <w:t xml:space="preserve">, </w:t>
      </w:r>
      <w:r w:rsidR="00BD1647">
        <w:rPr>
          <w:rFonts w:ascii="Times New Roman" w:hAnsi="Times New Roman" w:cs="Times New Roman"/>
          <w:lang w:val="en-US"/>
        </w:rPr>
        <w:fldChar w:fldCharType="begin">
          <w:fldData xml:space="preserve">PEVuZE5vdGU+PENpdGU+PEF1dGhvcj5NY011cnJheTwvQXV0aG9yPjxZZWFyPjIwMTE8L1llYXI+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PEVuZE5vdGU+PENpdGU+PEF1dGhvcj5NY011cnJheTwvQXV0aG9yPjxZZWFyPjIwMTE8L1llYXI+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BD1647">
        <w:rPr>
          <w:rFonts w:ascii="Times New Roman" w:hAnsi="Times New Roman" w:cs="Times New Roman"/>
          <w:lang w:val="en-US"/>
        </w:rPr>
      </w:r>
      <w:r w:rsidR="00BD1647">
        <w:rPr>
          <w:rFonts w:ascii="Times New Roman" w:hAnsi="Times New Roman" w:cs="Times New Roman"/>
          <w:lang w:val="en-US"/>
        </w:rPr>
        <w:fldChar w:fldCharType="separate"/>
      </w:r>
      <w:r w:rsidR="00127C56">
        <w:rPr>
          <w:rFonts w:ascii="Times New Roman" w:hAnsi="Times New Roman" w:cs="Times New Roman"/>
          <w:noProof/>
          <w:lang w:val="en-US"/>
        </w:rPr>
        <w:t>[24]</w:t>
      </w:r>
      <w:r w:rsidR="00BD1647">
        <w:rPr>
          <w:rFonts w:ascii="Times New Roman" w:hAnsi="Times New Roman" w:cs="Times New Roman"/>
          <w:lang w:val="en-US"/>
        </w:rPr>
        <w:fldChar w:fldCharType="end"/>
      </w:r>
      <w:r w:rsidR="00BD1647">
        <w:rPr>
          <w:rFonts w:ascii="Times New Roman" w:hAnsi="Times New Roman" w:cs="Times New Roman"/>
          <w:lang w:val="en-US"/>
        </w:rPr>
        <w:t xml:space="preserve">, </w:t>
      </w:r>
      <w:r w:rsidR="00C272AA">
        <w:rPr>
          <w:rFonts w:ascii="Times New Roman" w:hAnsi="Times New Roman" w:cs="Times New Roman"/>
          <w:lang w:val="en-US"/>
        </w:rPr>
        <w:fldChar w:fldCharType="begin">
          <w:fldData xml:space="preserve">PEVuZE5vdGU+PENpdGU+PEF1dGhvcj5LaW5naGFtPC9BdXRob3I+PFllYXI+MjAxMzwvWWVhcj48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PEVuZE5vdGU+PENpdGU+PEF1dGhvcj5LaW5naGFtPC9BdXRob3I+PFllYXI+MjAxMzwvWWVhcj48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C272AA">
        <w:rPr>
          <w:rFonts w:ascii="Times New Roman" w:hAnsi="Times New Roman" w:cs="Times New Roman"/>
          <w:lang w:val="en-US"/>
        </w:rPr>
      </w:r>
      <w:r w:rsidR="00C272AA">
        <w:rPr>
          <w:rFonts w:ascii="Times New Roman" w:hAnsi="Times New Roman" w:cs="Times New Roman"/>
          <w:lang w:val="en-US"/>
        </w:rPr>
        <w:fldChar w:fldCharType="separate"/>
      </w:r>
      <w:r w:rsidR="00127C56">
        <w:rPr>
          <w:rFonts w:ascii="Times New Roman" w:hAnsi="Times New Roman" w:cs="Times New Roman"/>
          <w:noProof/>
          <w:lang w:val="en-US"/>
        </w:rPr>
        <w:t>[25]</w:t>
      </w:r>
      <w:r w:rsidR="00C272AA">
        <w:rPr>
          <w:rFonts w:ascii="Times New Roman" w:hAnsi="Times New Roman" w:cs="Times New Roman"/>
          <w:lang w:val="en-US"/>
        </w:rPr>
        <w:fldChar w:fldCharType="end"/>
      </w:r>
      <w:r w:rsidR="00C272AA">
        <w:rPr>
          <w:rFonts w:ascii="Times New Roman" w:hAnsi="Times New Roman" w:cs="Times New Roman"/>
          <w:lang w:val="en-US"/>
        </w:rPr>
        <w:t xml:space="preserve">, </w:t>
      </w:r>
      <w:r w:rsidR="00C272AA">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&lt;EndNote&gt;&lt;Cite&gt;&lt;Author&gt;Kingham&lt;/Author&gt;&lt;Year&gt;2013&lt;/Year&gt;&lt;RecNum&gt;1&lt;/RecNum&gt;&lt;DisplayText&gt;[26]&lt;/DisplayText&gt;&lt;record&gt;&lt;rec-number&gt;1&lt;/rec-number&gt;&lt;foreign-keys&gt;&lt;key app="EN" db-id="exrp02d96sszd8epw53vwet3rpfsv9v0zv9r" timestamp="1381693511"&gt;1&lt;/key&gt;&lt;key app="ENWeb" db-id=""&gt;0&lt;/key&gt;&lt;/foreign-keys&gt;&lt;ref-type name="Journal Article"&gt;17&lt;/ref-type&gt;&lt;contributors&gt;&lt;authors&gt;&lt;author&gt;Kingham, E.&lt;/author&gt;&lt;author&gt;White, K.&lt;/author&gt;&lt;author&gt;Gadegaard, N.&lt;/author&gt;&lt;author&gt;Dalby, M. J.&lt;/author&gt;&lt;author&gt;Oreffo, R. O.&lt;/author&gt;&lt;/authors&gt;&lt;/contributors&gt;&lt;auth-address&gt;Bone and Joint Research Group, Centre for Human Development, Stem Cells &amp;amp; Regeneration, Human Development and Health, Institute of Developmental Sciences, University of Southampton, Southampton SO16 6YD, UK.&lt;/auth-address&gt;&lt;titles&gt;&lt;title&gt;Nanotopographical cues augment mesenchymal differentiation of human embryonic stem cells&lt;/title&gt;&lt;secondary-title&gt;Small&lt;/secondary-title&gt;&lt;/titles&gt;&lt;periodical&gt;&lt;full-title&gt;Small&lt;/full-title&gt;&lt;/periodical&gt;&lt;pages&gt;2140-51&lt;/pages&gt;&lt;volume&gt;9&lt;/volume&gt;&lt;number&gt;12&lt;/number&gt;&lt;dates&gt;&lt;year&gt;2013&lt;/year&gt;&lt;pub-dates&gt;&lt;date&gt;Jun&lt;/date&gt;&lt;/pub-dates&gt;&lt;/dates&gt;&lt;isbn&gt;1613-6829&lt;/isbn&gt;&lt;accession-num&gt;23362187&lt;/accession-num&gt;&lt;urls&gt;&lt;related-urls&gt;&lt;url&gt;http://www.ncbi.nlm.nih.gov/pubmed/23362187&lt;/url&gt;&lt;/related-urls&gt;&lt;/urls&gt;&lt;electronic-resource-num&gt;10.1002/smll.201202340&lt;/electronic-resource-num&gt;&lt;language&gt;eng&lt;/language&gt;&lt;/record&gt;&lt;/Cite&gt;&lt;/EndNote&gt;</w:instrText>
      </w:r>
      <w:r w:rsidR="00C272AA">
        <w:rPr>
          <w:rFonts w:ascii="Times New Roman" w:hAnsi="Times New Roman" w:cs="Times New Roman"/>
          <w:lang w:val="en-US"/>
        </w:rPr>
        <w:fldChar w:fldCharType="separate"/>
      </w:r>
      <w:r w:rsidR="00127C56">
        <w:rPr>
          <w:rFonts w:ascii="Times New Roman" w:hAnsi="Times New Roman" w:cs="Times New Roman"/>
          <w:noProof/>
          <w:lang w:val="en-US"/>
        </w:rPr>
        <w:t>[26]</w:t>
      </w:r>
      <w:r w:rsidR="00C272AA">
        <w:rPr>
          <w:rFonts w:ascii="Times New Roman" w:hAnsi="Times New Roman" w:cs="Times New Roman"/>
          <w:lang w:val="en-US"/>
        </w:rPr>
        <w:fldChar w:fldCharType="end"/>
      </w:r>
      <w:r w:rsidR="00C272AA">
        <w:rPr>
          <w:rFonts w:ascii="Times New Roman" w:hAnsi="Times New Roman" w:cs="Times New Roman"/>
          <w:lang w:val="en-US"/>
        </w:rPr>
        <w:t>,</w:t>
      </w:r>
      <w:r w:rsidR="00BD1647">
        <w:rPr>
          <w:rFonts w:ascii="Times New Roman" w:hAnsi="Times New Roman" w:cs="Times New Roman"/>
          <w:lang w:val="en-US"/>
        </w:rPr>
        <w:t xml:space="preserve"> </w:t>
      </w:r>
      <w:r w:rsidR="00BD1647">
        <w:rPr>
          <w:rFonts w:ascii="Times New Roman" w:hAnsi="Times New Roman" w:cs="Times New Roman"/>
          <w:lang w:val="en-US"/>
        </w:rPr>
        <w:fldChar w:fldCharType="begin">
          <w:fldData xml:space="preserve">PEVuZE5vdGU+PENpdGU+PEF1dGhvcj5MZWU8L0F1dGhvcj48WWVhcj4yMDE3PC9ZZWFyPjxSZWNO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PEVuZE5vdGU+PENpdGU+PEF1dGhvcj5MZWU8L0F1dGhvcj48WWVhcj4yMDE3PC9ZZWFyPjxSZWNO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BD1647">
        <w:rPr>
          <w:rFonts w:ascii="Times New Roman" w:hAnsi="Times New Roman" w:cs="Times New Roman"/>
          <w:lang w:val="en-US"/>
        </w:rPr>
      </w:r>
      <w:r w:rsidR="00BD1647">
        <w:rPr>
          <w:rFonts w:ascii="Times New Roman" w:hAnsi="Times New Roman" w:cs="Times New Roman"/>
          <w:lang w:val="en-US"/>
        </w:rPr>
        <w:fldChar w:fldCharType="separate"/>
      </w:r>
      <w:r w:rsidR="00127C56">
        <w:rPr>
          <w:rFonts w:ascii="Times New Roman" w:hAnsi="Times New Roman" w:cs="Times New Roman"/>
          <w:noProof/>
          <w:lang w:val="en-US"/>
        </w:rPr>
        <w:t>[37]</w:t>
      </w:r>
      <w:r w:rsidR="00BD1647">
        <w:rPr>
          <w:rFonts w:ascii="Times New Roman" w:hAnsi="Times New Roman" w:cs="Times New Roman"/>
          <w:lang w:val="en-US"/>
        </w:rPr>
        <w:fldChar w:fldCharType="end"/>
      </w:r>
      <w:r w:rsidR="00BD1647">
        <w:rPr>
          <w:rFonts w:ascii="Times New Roman" w:hAnsi="Times New Roman" w:cs="Times New Roman"/>
          <w:lang w:val="en-US"/>
        </w:rPr>
        <w:t>,</w:t>
      </w:r>
      <w:r w:rsidR="00AD1F7A">
        <w:rPr>
          <w:rFonts w:ascii="Times New Roman" w:hAnsi="Times New Roman" w:cs="Times New Roman"/>
          <w:lang w:val="en-US"/>
        </w:rPr>
        <w:t xml:space="preserve"> </w:t>
      </w:r>
      <w:r w:rsidR="00AD1F7A">
        <w:rPr>
          <w:rFonts w:ascii="Times New Roman" w:hAnsi="Times New Roman" w:cs="Times New Roman"/>
          <w:lang w:val="en-US"/>
        </w:rPr>
        <w:fldChar w:fldCharType="begin">
          <w:fldData xml:space="preserve">PEVuZE5vdGU+PENpdGU+PEF1dGhvcj5EYWxieTwvQXV0aG9yPjxZZWFyPjIwMDc8L1llYXI+PFJl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PEVuZE5vdGU+PENpdGU+PEF1dGhvcj5EYWxieTwvQXV0aG9yPjxZZWFyPjIwMDc8L1llYXI+PFJl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AD1F7A">
        <w:rPr>
          <w:rFonts w:ascii="Times New Roman" w:hAnsi="Times New Roman" w:cs="Times New Roman"/>
          <w:lang w:val="en-US"/>
        </w:rPr>
      </w:r>
      <w:r w:rsidR="00AD1F7A">
        <w:rPr>
          <w:rFonts w:ascii="Times New Roman" w:hAnsi="Times New Roman" w:cs="Times New Roman"/>
          <w:lang w:val="en-US"/>
        </w:rPr>
        <w:fldChar w:fldCharType="separate"/>
      </w:r>
      <w:r w:rsidR="00127C56">
        <w:rPr>
          <w:rFonts w:ascii="Times New Roman" w:hAnsi="Times New Roman" w:cs="Times New Roman"/>
          <w:noProof/>
          <w:lang w:val="en-US"/>
        </w:rPr>
        <w:t>[38]</w:t>
      </w:r>
      <w:r w:rsidR="00AD1F7A">
        <w:rPr>
          <w:rFonts w:ascii="Times New Roman" w:hAnsi="Times New Roman" w:cs="Times New Roman"/>
          <w:lang w:val="en-US"/>
        </w:rPr>
        <w:fldChar w:fldCharType="end"/>
      </w:r>
      <w:r w:rsidR="00AD1F7A">
        <w:rPr>
          <w:rFonts w:ascii="Times New Roman" w:hAnsi="Times New Roman" w:cs="Times New Roman"/>
          <w:lang w:val="en-US"/>
        </w:rPr>
        <w:t>.</w:t>
      </w:r>
      <w:r>
        <w:rPr>
          <w:rFonts w:ascii="Times New Roman" w:hAnsi="Times New Roman" w:cs="Times New Roman"/>
          <w:lang w:val="en-US"/>
        </w:rPr>
        <w:t xml:space="preserve"> </w:t>
      </w:r>
      <w:r w:rsidR="00AD1F7A">
        <w:rPr>
          <w:rFonts w:ascii="Times New Roman" w:hAnsi="Times New Roman" w:cs="Times New Roman"/>
          <w:lang w:val="en-US"/>
        </w:rPr>
        <w:t>In our study, m</w:t>
      </w:r>
      <w:r w:rsidR="00931AA4" w:rsidRPr="00CA71A2">
        <w:rPr>
          <w:rFonts w:ascii="Times New Roman" w:hAnsi="Times New Roman" w:cs="Times New Roman"/>
          <w:lang w:val="en-US"/>
        </w:rPr>
        <w:t xml:space="preserve">orphological changes occurring </w:t>
      </w:r>
      <w:r w:rsidR="00732B0A" w:rsidRPr="00CA71A2">
        <w:rPr>
          <w:rFonts w:ascii="Times New Roman" w:hAnsi="Times New Roman" w:cs="Times New Roman"/>
          <w:lang w:val="en-US"/>
        </w:rPr>
        <w:t xml:space="preserve">early </w:t>
      </w:r>
      <w:r w:rsidR="00E549E0" w:rsidRPr="00CA71A2">
        <w:rPr>
          <w:rFonts w:ascii="Times New Roman" w:hAnsi="Times New Roman" w:cs="Times New Roman"/>
          <w:lang w:val="en-US"/>
        </w:rPr>
        <w:t xml:space="preserve">in the culture process of </w:t>
      </w:r>
      <w:r w:rsidR="00931AA4" w:rsidRPr="00CA71A2">
        <w:rPr>
          <w:rFonts w:ascii="Times New Roman" w:hAnsi="Times New Roman" w:cs="Times New Roman"/>
          <w:lang w:val="en-US"/>
        </w:rPr>
        <w:t xml:space="preserve">SSCs </w:t>
      </w:r>
      <w:r w:rsidR="00E549E0" w:rsidRPr="00CA71A2">
        <w:rPr>
          <w:rFonts w:ascii="Times New Roman" w:hAnsi="Times New Roman" w:cs="Times New Roman"/>
          <w:lang w:val="en-US"/>
        </w:rPr>
        <w:t>o</w:t>
      </w:r>
      <w:r w:rsidR="00931AA4" w:rsidRPr="00CA71A2">
        <w:rPr>
          <w:rFonts w:ascii="Times New Roman" w:hAnsi="Times New Roman" w:cs="Times New Roman"/>
          <w:lang w:val="en-US"/>
        </w:rPr>
        <w:t>n nanowire surfaces were</w:t>
      </w:r>
      <w:r w:rsidR="004B7C3A" w:rsidRPr="00CA71A2">
        <w:rPr>
          <w:rFonts w:ascii="Times New Roman" w:hAnsi="Times New Roman" w:cs="Times New Roman"/>
          <w:lang w:val="en-US"/>
        </w:rPr>
        <w:t xml:space="preserve"> correlated </w:t>
      </w:r>
      <w:r w:rsidR="009E7682" w:rsidRPr="00CA71A2">
        <w:rPr>
          <w:rFonts w:ascii="Times New Roman" w:hAnsi="Times New Roman" w:cs="Times New Roman"/>
          <w:lang w:val="en-US"/>
        </w:rPr>
        <w:t>with</w:t>
      </w:r>
      <w:r w:rsidR="004B7C3A" w:rsidRPr="00CA71A2">
        <w:rPr>
          <w:rFonts w:ascii="Times New Roman" w:hAnsi="Times New Roman" w:cs="Times New Roman"/>
          <w:lang w:val="en-US"/>
        </w:rPr>
        <w:t xml:space="preserve"> </w:t>
      </w:r>
      <w:r w:rsidR="00931AA4" w:rsidRPr="00CA71A2">
        <w:rPr>
          <w:rFonts w:ascii="Times New Roman" w:hAnsi="Times New Roman" w:cs="Times New Roman"/>
          <w:lang w:val="en-US"/>
        </w:rPr>
        <w:t xml:space="preserve">differentiation </w:t>
      </w:r>
      <w:r w:rsidR="004B7C3A" w:rsidRPr="00CA71A2">
        <w:rPr>
          <w:rFonts w:ascii="Times New Roman" w:hAnsi="Times New Roman" w:cs="Times New Roman"/>
          <w:lang w:val="en-US"/>
        </w:rPr>
        <w:t xml:space="preserve">of the SSCs and </w:t>
      </w:r>
      <w:r w:rsidR="00931AA4" w:rsidRPr="00CA71A2">
        <w:rPr>
          <w:rFonts w:ascii="Times New Roman" w:hAnsi="Times New Roman" w:cs="Times New Roman"/>
          <w:lang w:val="en-US"/>
        </w:rPr>
        <w:t xml:space="preserve">cessation of </w:t>
      </w:r>
      <w:r w:rsidR="00E549E0" w:rsidRPr="00CA71A2">
        <w:rPr>
          <w:rFonts w:ascii="Times New Roman" w:hAnsi="Times New Roman" w:cs="Times New Roman"/>
          <w:lang w:val="en-US"/>
        </w:rPr>
        <w:t xml:space="preserve">SSC </w:t>
      </w:r>
      <w:r w:rsidR="00931AA4" w:rsidRPr="00CA71A2">
        <w:rPr>
          <w:rFonts w:ascii="Times New Roman" w:hAnsi="Times New Roman" w:cs="Times New Roman"/>
          <w:lang w:val="en-US"/>
        </w:rPr>
        <w:t xml:space="preserve">expansion. </w:t>
      </w:r>
      <w:r w:rsidR="00732B0A" w:rsidRPr="00CA71A2">
        <w:rPr>
          <w:rFonts w:ascii="Times New Roman" w:hAnsi="Times New Roman" w:cs="Times New Roman"/>
          <w:lang w:val="en-US"/>
        </w:rPr>
        <w:t>C</w:t>
      </w:r>
      <w:r w:rsidR="00931AA4" w:rsidRPr="00CA71A2">
        <w:rPr>
          <w:rFonts w:ascii="Times New Roman" w:hAnsi="Times New Roman" w:cs="Times New Roman"/>
          <w:lang w:val="en-US"/>
        </w:rPr>
        <w:t xml:space="preserve">onsistent with the low seeding density, the density of the </w:t>
      </w:r>
      <w:r w:rsidR="00E549E0" w:rsidRPr="00CA71A2">
        <w:rPr>
          <w:rFonts w:ascii="Times New Roman" w:hAnsi="Times New Roman" w:cs="Times New Roman"/>
          <w:lang w:val="en-US"/>
        </w:rPr>
        <w:t xml:space="preserve">SSCs </w:t>
      </w:r>
      <w:r w:rsidR="00931AA4" w:rsidRPr="00CA71A2">
        <w:rPr>
          <w:rFonts w:ascii="Times New Roman" w:hAnsi="Times New Roman" w:cs="Times New Roman"/>
          <w:lang w:val="en-US"/>
        </w:rPr>
        <w:t>cells remained</w:t>
      </w:r>
      <w:r w:rsidR="00732B0A" w:rsidRPr="00CA71A2">
        <w:rPr>
          <w:rFonts w:ascii="Times New Roman" w:hAnsi="Times New Roman" w:cs="Times New Roman"/>
          <w:lang w:val="en-US"/>
        </w:rPr>
        <w:t xml:space="preserve"> low throughout </w:t>
      </w:r>
      <w:r w:rsidR="00E549E0" w:rsidRPr="00CA71A2">
        <w:rPr>
          <w:rFonts w:ascii="Times New Roman" w:hAnsi="Times New Roman" w:cs="Times New Roman"/>
          <w:lang w:val="en-US"/>
        </w:rPr>
        <w:t xml:space="preserve">the </w:t>
      </w:r>
      <w:r w:rsidR="00732B0A" w:rsidRPr="00CA71A2">
        <w:rPr>
          <w:rFonts w:ascii="Times New Roman" w:hAnsi="Times New Roman" w:cs="Times New Roman"/>
          <w:lang w:val="en-US"/>
        </w:rPr>
        <w:t xml:space="preserve">21 days of </w:t>
      </w:r>
      <w:r w:rsidR="00732B0A" w:rsidRPr="00CA71A2">
        <w:rPr>
          <w:rFonts w:ascii="Times New Roman" w:hAnsi="Times New Roman" w:cs="Times New Roman"/>
          <w:i/>
          <w:lang w:val="en-US"/>
        </w:rPr>
        <w:t>in vitro</w:t>
      </w:r>
      <w:r w:rsidR="00732B0A" w:rsidRPr="00CA71A2">
        <w:rPr>
          <w:rFonts w:ascii="Times New Roman" w:hAnsi="Times New Roman" w:cs="Times New Roman"/>
          <w:lang w:val="en-US"/>
        </w:rPr>
        <w:t xml:space="preserve"> culture, </w:t>
      </w:r>
      <w:r w:rsidR="004B7C3A" w:rsidRPr="00CA71A2">
        <w:rPr>
          <w:rFonts w:ascii="Times New Roman" w:hAnsi="Times New Roman" w:cs="Times New Roman"/>
          <w:lang w:val="en-US"/>
        </w:rPr>
        <w:t xml:space="preserve">indicating </w:t>
      </w:r>
      <w:r w:rsidR="00931AA4" w:rsidRPr="00CA71A2">
        <w:rPr>
          <w:rFonts w:ascii="Times New Roman" w:hAnsi="Times New Roman" w:cs="Times New Roman"/>
          <w:lang w:val="en-US"/>
        </w:rPr>
        <w:t xml:space="preserve">minimal </w:t>
      </w:r>
      <w:r w:rsidR="00732B0A" w:rsidRPr="00CA71A2">
        <w:rPr>
          <w:rFonts w:ascii="Times New Roman" w:hAnsi="Times New Roman" w:cs="Times New Roman"/>
          <w:lang w:val="en-US"/>
        </w:rPr>
        <w:t xml:space="preserve">cell </w:t>
      </w:r>
      <w:r w:rsidR="00931AA4" w:rsidRPr="00CA71A2">
        <w:rPr>
          <w:rFonts w:ascii="Times New Roman" w:hAnsi="Times New Roman" w:cs="Times New Roman"/>
          <w:lang w:val="en-US"/>
        </w:rPr>
        <w:t>expansion</w:t>
      </w:r>
      <w:r w:rsidR="00732B0A" w:rsidRPr="00CA71A2">
        <w:rPr>
          <w:rFonts w:ascii="Times New Roman" w:hAnsi="Times New Roman" w:cs="Times New Roman"/>
          <w:lang w:val="en-US"/>
        </w:rPr>
        <w:t xml:space="preserve"> as a consequence of early nanowire</w:t>
      </w:r>
      <w:r w:rsidR="009E4002" w:rsidRPr="00CA71A2">
        <w:rPr>
          <w:rFonts w:ascii="Times New Roman" w:hAnsi="Times New Roman" w:cs="Times New Roman"/>
          <w:lang w:val="en-US"/>
        </w:rPr>
        <w:t xml:space="preserve"> topography-mediated </w:t>
      </w:r>
      <w:r w:rsidR="00275864" w:rsidRPr="00CA71A2">
        <w:rPr>
          <w:rFonts w:ascii="Times New Roman" w:hAnsi="Times New Roman" w:cs="Times New Roman"/>
          <w:lang w:val="en-US"/>
        </w:rPr>
        <w:t>signaling</w:t>
      </w:r>
      <w:r w:rsidR="004B7C3A" w:rsidRPr="00CA71A2">
        <w:rPr>
          <w:rFonts w:ascii="Times New Roman" w:hAnsi="Times New Roman" w:cs="Times New Roman"/>
          <w:lang w:val="en-US"/>
        </w:rPr>
        <w:t xml:space="preserve"> and </w:t>
      </w:r>
      <w:r w:rsidR="00E549E0" w:rsidRPr="00CA71A2">
        <w:rPr>
          <w:rFonts w:ascii="Times New Roman" w:hAnsi="Times New Roman" w:cs="Times New Roman"/>
          <w:lang w:val="en-US"/>
        </w:rPr>
        <w:t xml:space="preserve">SSC differentiation. </w:t>
      </w:r>
      <w:r w:rsidR="00931AA4" w:rsidRPr="00CA71A2">
        <w:rPr>
          <w:rFonts w:ascii="Times New Roman" w:hAnsi="Times New Roman" w:cs="Times New Roman"/>
          <w:lang w:val="en-US"/>
        </w:rPr>
        <w:t xml:space="preserve">An integrated cascade of gene expression </w:t>
      </w:r>
      <w:r w:rsidR="004B7C3A" w:rsidRPr="00CA71A2">
        <w:rPr>
          <w:rFonts w:ascii="Times New Roman" w:hAnsi="Times New Roman" w:cs="Times New Roman"/>
          <w:lang w:val="en-US"/>
        </w:rPr>
        <w:t xml:space="preserve">has been shown to be responsible for the </w:t>
      </w:r>
      <w:r w:rsidR="00931AA4" w:rsidRPr="00CA71A2">
        <w:rPr>
          <w:rFonts w:ascii="Times New Roman" w:hAnsi="Times New Roman" w:cs="Times New Roman"/>
          <w:lang w:val="en-US"/>
        </w:rPr>
        <w:t xml:space="preserve">modulation of </w:t>
      </w:r>
      <w:r w:rsidR="004B7C3A" w:rsidRPr="00CA71A2">
        <w:rPr>
          <w:rFonts w:ascii="Times New Roman" w:hAnsi="Times New Roman" w:cs="Times New Roman"/>
          <w:lang w:val="en-US"/>
        </w:rPr>
        <w:t xml:space="preserve">the temporal </w:t>
      </w:r>
      <w:r w:rsidR="00931AA4" w:rsidRPr="00CA71A2">
        <w:rPr>
          <w:rFonts w:ascii="Times New Roman" w:hAnsi="Times New Roman" w:cs="Times New Roman"/>
          <w:lang w:val="en-US"/>
        </w:rPr>
        <w:t>osteoblast differentiation</w:t>
      </w:r>
      <w:r w:rsidR="004B7C3A" w:rsidRPr="00CA71A2">
        <w:rPr>
          <w:rFonts w:ascii="Times New Roman" w:hAnsi="Times New Roman" w:cs="Times New Roman"/>
          <w:lang w:val="en-US"/>
        </w:rPr>
        <w:t xml:space="preserve"> process</w:t>
      </w:r>
      <w:r w:rsidR="00931AA4" w:rsidRPr="00CA71A2">
        <w:rPr>
          <w:rFonts w:ascii="Times New Roman" w:hAnsi="Times New Roman" w:cs="Times New Roman"/>
          <w:lang w:val="en-US"/>
        </w:rPr>
        <w:t xml:space="preserve">, </w:t>
      </w:r>
      <w:r w:rsidR="004B7C3A" w:rsidRPr="00CA71A2">
        <w:rPr>
          <w:rFonts w:ascii="Times New Roman" w:hAnsi="Times New Roman" w:cs="Times New Roman"/>
          <w:lang w:val="en-US"/>
        </w:rPr>
        <w:t xml:space="preserve">that includes </w:t>
      </w:r>
      <w:r w:rsidR="00931AA4" w:rsidRPr="00CA71A2">
        <w:rPr>
          <w:rFonts w:ascii="Times New Roman" w:hAnsi="Times New Roman" w:cs="Times New Roman"/>
          <w:lang w:val="en-US"/>
        </w:rPr>
        <w:t>proliferation</w:t>
      </w:r>
      <w:r w:rsidR="004B7C3A" w:rsidRPr="00CA71A2">
        <w:rPr>
          <w:rFonts w:ascii="Times New Roman" w:hAnsi="Times New Roman" w:cs="Times New Roman"/>
          <w:lang w:val="en-US"/>
        </w:rPr>
        <w:t>,</w:t>
      </w:r>
      <w:r w:rsidR="00931AA4" w:rsidRPr="00CA71A2">
        <w:rPr>
          <w:rFonts w:ascii="Times New Roman" w:hAnsi="Times New Roman" w:cs="Times New Roman"/>
          <w:lang w:val="en-US"/>
        </w:rPr>
        <w:t xml:space="preserve"> biosynthesis, </w:t>
      </w:r>
      <w:r w:rsidR="00275864" w:rsidRPr="00CA71A2">
        <w:rPr>
          <w:rFonts w:ascii="Times New Roman" w:hAnsi="Times New Roman" w:cs="Times New Roman"/>
          <w:lang w:val="en-US"/>
        </w:rPr>
        <w:t>organization</w:t>
      </w:r>
      <w:r w:rsidR="00931AA4" w:rsidRPr="00CA71A2">
        <w:rPr>
          <w:rFonts w:ascii="Times New Roman" w:hAnsi="Times New Roman" w:cs="Times New Roman"/>
          <w:lang w:val="en-US"/>
        </w:rPr>
        <w:t xml:space="preserve"> and mineralisation of bone extracellular matrix </w:t>
      </w:r>
      <w:r w:rsidR="00931AA4"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&lt;EndNote&gt;&lt;Cite&gt;&lt;Author&gt;Stein&lt;/Author&gt;&lt;Year&gt;1996&lt;/Year&gt;&lt;RecNum&gt;1208&lt;/RecNum&gt;&lt;DisplayText&gt;[39]&lt;/DisplayText&gt;&lt;record&gt;&lt;rec-number&gt;1208&lt;/rec-number&gt;&lt;foreign-keys&gt;&lt;key app="EN" db-id="exrp02d96sszd8epw53vwet3rpfsv9v0zv9r" timestamp="1465906602"&gt;1208&lt;/key&gt;&lt;/foreign-keys&gt;&lt;ref-type name="Journal Article"&gt;17&lt;/ref-type&gt;&lt;contributors&gt;&lt;authors&gt;&lt;author&gt;Stein, G. S.&lt;/author&gt;&lt;author&gt;Lian, J. B.&lt;/author&gt;&lt;author&gt;Stein, J. L.&lt;/author&gt;&lt;author&gt;Van Wijnen, A. J.&lt;/author&gt;&lt;author&gt;Montecino, M.&lt;/author&gt;&lt;/authors&gt;&lt;/contributors&gt;&lt;auth-address&gt;Department of Cell Biology and Cancer Center, University of Massachusetts Medical Center, Worcester, USA.&lt;/auth-address&gt;&lt;titles&gt;&lt;title&gt;Transcriptional control of osteoblast growth and differentiation&lt;/title&gt;&lt;secondary-title&gt;Physiol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reviews&lt;/abbr-1&gt;&lt;/alt-periodical&gt;&lt;pages&gt;593-629&lt;/pages&gt;&lt;volume&gt;76&lt;/volume&gt;&lt;number&gt;2&lt;/number&gt;&lt;edition&gt;1996/04/01&lt;/edition&gt;&lt;keywords&gt;&lt;keyword&gt;Animals&lt;/keyword&gt;&lt;keyword&gt;Cell Cycle&lt;/keyword&gt;&lt;keyword&gt;Cell Differentiation&lt;/keyword&gt;&lt;keyword&gt;Cell Division&lt;/keyword&gt;&lt;keyword&gt;Histones/genetics&lt;/keyword&gt;&lt;keyword&gt;Humans&lt;/keyword&gt;&lt;keyword&gt;Osteoblasts/*cytology&lt;/keyword&gt;&lt;keyword&gt;Osteocalcin/genetics&lt;/keyword&gt;&lt;keyword&gt;*Transcription, Genetic&lt;/keyword&gt;&lt;/keywords&gt;&lt;dates&gt;&lt;year&gt;1996&lt;/year&gt;&lt;pub-dates&gt;&lt;date&gt;Apr&lt;/date&gt;&lt;/pub-dates&gt;&lt;/dates&gt;&lt;isbn&gt;0031-9333 (Print)0031-9333&lt;/isbn&gt;&lt;accession-num&gt;8618964&lt;/accession-num&gt;&lt;urls&gt;&lt;related-urls&gt;&lt;url&gt;http://dx.doi.org/&lt;/url&gt;&lt;/related-urls&gt;&lt;/urls&gt;&lt;remote-database-provider&gt;NLM&lt;/remote-database-provider&gt;&lt;language&gt;eng&lt;/language&gt;&lt;/record&gt;&lt;/Cite&gt;&lt;/EndNote&gt;</w:instrText>
      </w:r>
      <w:r w:rsidR="00931AA4" w:rsidRPr="00CA71A2">
        <w:rPr>
          <w:rFonts w:ascii="Times New Roman" w:hAnsi="Times New Roman" w:cs="Times New Roman"/>
          <w:lang w:val="en-US"/>
        </w:rPr>
        <w:fldChar w:fldCharType="separate"/>
      </w:r>
      <w:r w:rsidR="00127C56">
        <w:rPr>
          <w:rFonts w:ascii="Times New Roman" w:hAnsi="Times New Roman" w:cs="Times New Roman"/>
          <w:noProof/>
          <w:lang w:val="en-US"/>
        </w:rPr>
        <w:t>[39]</w:t>
      </w:r>
      <w:r w:rsidR="00931AA4" w:rsidRPr="00CA71A2">
        <w:rPr>
          <w:rFonts w:ascii="Times New Roman" w:hAnsi="Times New Roman" w:cs="Times New Roman"/>
          <w:lang w:val="en-US"/>
        </w:rPr>
        <w:fldChar w:fldCharType="end"/>
      </w:r>
      <w:r w:rsidR="00931AA4" w:rsidRPr="00CA71A2">
        <w:rPr>
          <w:rFonts w:ascii="Times New Roman" w:hAnsi="Times New Roman" w:cs="Times New Roman"/>
          <w:lang w:val="en-US"/>
        </w:rPr>
        <w:t xml:space="preserve">. Transition between proliferation and phenotypic differentiation occurs as a result of transcriptional shift in response </w:t>
      </w:r>
      <w:r w:rsidR="006E6DF7" w:rsidRPr="00CA71A2">
        <w:rPr>
          <w:rFonts w:ascii="Times New Roman" w:hAnsi="Times New Roman" w:cs="Times New Roman"/>
          <w:lang w:val="en-US"/>
        </w:rPr>
        <w:t xml:space="preserve">to </w:t>
      </w:r>
      <w:r w:rsidR="00931AA4" w:rsidRPr="00CA71A2">
        <w:rPr>
          <w:rFonts w:ascii="Times New Roman" w:hAnsi="Times New Roman" w:cs="Times New Roman"/>
          <w:lang w:val="en-US"/>
        </w:rPr>
        <w:t xml:space="preserve">physiological regulatory signals. The physical </w:t>
      </w:r>
      <w:r w:rsidR="00732B0A" w:rsidRPr="00CA71A2">
        <w:rPr>
          <w:rFonts w:ascii="Times New Roman" w:hAnsi="Times New Roman" w:cs="Times New Roman"/>
          <w:lang w:val="en-US"/>
        </w:rPr>
        <w:t>cues of</w:t>
      </w:r>
      <w:r w:rsidR="00931AA4" w:rsidRPr="00CA71A2">
        <w:rPr>
          <w:rFonts w:ascii="Times New Roman" w:hAnsi="Times New Roman" w:cs="Times New Roman"/>
          <w:lang w:val="en-US"/>
        </w:rPr>
        <w:t xml:space="preserve"> </w:t>
      </w:r>
      <w:r w:rsidR="004B7C3A" w:rsidRPr="00CA71A2">
        <w:rPr>
          <w:rFonts w:ascii="Times New Roman" w:hAnsi="Times New Roman" w:cs="Times New Roman"/>
          <w:lang w:val="en-US"/>
        </w:rPr>
        <w:t xml:space="preserve">the </w:t>
      </w:r>
      <w:r w:rsidR="00931AA4" w:rsidRPr="00CA71A2">
        <w:rPr>
          <w:rFonts w:ascii="Times New Roman" w:hAnsi="Times New Roman" w:cs="Times New Roman"/>
          <w:lang w:val="en-US"/>
        </w:rPr>
        <w:t xml:space="preserve">nanowire topography </w:t>
      </w:r>
      <w:r w:rsidR="004B7C3A" w:rsidRPr="00CA71A2">
        <w:rPr>
          <w:rFonts w:ascii="Times New Roman" w:hAnsi="Times New Roman" w:cs="Times New Roman"/>
          <w:lang w:val="en-US"/>
        </w:rPr>
        <w:t xml:space="preserve">resulted in </w:t>
      </w:r>
      <w:r w:rsidR="00931AA4" w:rsidRPr="00CA71A2">
        <w:rPr>
          <w:rFonts w:ascii="Times New Roman" w:hAnsi="Times New Roman" w:cs="Times New Roman"/>
          <w:lang w:val="en-US"/>
        </w:rPr>
        <w:t xml:space="preserve">modulation of </w:t>
      </w:r>
      <w:r w:rsidR="004B7C3A" w:rsidRPr="00CA71A2">
        <w:rPr>
          <w:rFonts w:ascii="Times New Roman" w:hAnsi="Times New Roman" w:cs="Times New Roman"/>
          <w:lang w:val="en-US"/>
        </w:rPr>
        <w:t>SSC differentiation</w:t>
      </w:r>
      <w:r w:rsidR="00ED7EFB" w:rsidRPr="00CA71A2">
        <w:rPr>
          <w:rFonts w:ascii="Times New Roman" w:hAnsi="Times New Roman" w:cs="Times New Roman"/>
          <w:lang w:val="en-US"/>
        </w:rPr>
        <w:t xml:space="preserve"> and</w:t>
      </w:r>
      <w:r w:rsidR="00931AA4" w:rsidRPr="00CA71A2">
        <w:rPr>
          <w:rFonts w:ascii="Times New Roman" w:hAnsi="Times New Roman" w:cs="Times New Roman"/>
          <w:lang w:val="en-US"/>
        </w:rPr>
        <w:t xml:space="preserve"> activation of extracellular matrix protein synthesis.</w:t>
      </w:r>
      <w:r w:rsidR="00A217F6" w:rsidRPr="00CA71A2">
        <w:rPr>
          <w:rFonts w:ascii="Times New Roman" w:hAnsi="Times New Roman" w:cs="Times New Roman"/>
          <w:lang w:val="en-US"/>
        </w:rPr>
        <w:t xml:space="preserve"> The absence of dead cells following live/dead staining, the vigorous adhesion complexes formation and cytoskeletal alignment, and strong evidence of osteogenic activity collectively indicate that nanowire surfaces were biocompatible with cell viability and function.</w:t>
      </w:r>
    </w:p>
    <w:p w14:paraId="61825051" w14:textId="77777777" w:rsidR="006B6ACA" w:rsidRPr="00CA71A2" w:rsidRDefault="006B6ACA" w:rsidP="006B6ACA">
      <w:pPr>
        <w:widowControl w:val="0"/>
        <w:autoSpaceDE w:val="0"/>
        <w:autoSpaceDN w:val="0"/>
        <w:adjustRightInd w:val="0"/>
        <w:jc w:val="both"/>
        <w:rPr>
          <w:rFonts w:ascii="Times New Roman" w:hAnsi="Times New Roman" w:cs="Times New Roman"/>
          <w:lang w:val="en-US"/>
        </w:rPr>
      </w:pPr>
    </w:p>
    <w:p w14:paraId="05F52FFB" w14:textId="1AB373A1" w:rsidR="00176BD9" w:rsidRPr="00CA71A2" w:rsidRDefault="004B7C3A" w:rsidP="006B6ACA">
      <w:pPr>
        <w:widowControl w:val="0"/>
        <w:autoSpaceDE w:val="0"/>
        <w:autoSpaceDN w:val="0"/>
        <w:adjustRightInd w:val="0"/>
        <w:jc w:val="both"/>
        <w:rPr>
          <w:rFonts w:ascii="Times New Roman" w:hAnsi="Times New Roman" w:cs="Times New Roman"/>
          <w:lang w:val="en-US"/>
        </w:rPr>
      </w:pPr>
      <w:r w:rsidRPr="00CA71A2">
        <w:rPr>
          <w:rFonts w:ascii="Times New Roman" w:hAnsi="Times New Roman" w:cs="Times New Roman"/>
          <w:lang w:val="en-US"/>
        </w:rPr>
        <w:t>Interest</w:t>
      </w:r>
      <w:r w:rsidR="008478E9" w:rsidRPr="00CA71A2">
        <w:rPr>
          <w:rFonts w:ascii="Times New Roman" w:hAnsi="Times New Roman" w:cs="Times New Roman"/>
          <w:lang w:val="en-US"/>
        </w:rPr>
        <w:t>i</w:t>
      </w:r>
      <w:r w:rsidRPr="00CA71A2">
        <w:rPr>
          <w:rFonts w:ascii="Times New Roman" w:hAnsi="Times New Roman" w:cs="Times New Roman"/>
          <w:lang w:val="en-US"/>
        </w:rPr>
        <w:t xml:space="preserve">ngly, as evidenced by </w:t>
      </w:r>
      <w:r w:rsidR="00931AA4" w:rsidRPr="00CA71A2">
        <w:rPr>
          <w:rFonts w:ascii="Times New Roman" w:hAnsi="Times New Roman" w:cs="Times New Roman"/>
          <w:lang w:val="en-US"/>
        </w:rPr>
        <w:t xml:space="preserve">SEM, the formation of adhesion complexes was preceded by </w:t>
      </w:r>
      <w:r w:rsidR="00931AA4" w:rsidRPr="00CA71A2">
        <w:rPr>
          <w:rFonts w:ascii="Times New Roman" w:hAnsi="Times New Roman" w:cs="Times New Roman"/>
          <w:lang w:val="en-US"/>
        </w:rPr>
        <w:lastRenderedPageBreak/>
        <w:t xml:space="preserve">physical </w:t>
      </w:r>
      <w:r w:rsidR="008478E9" w:rsidRPr="00CA71A2">
        <w:rPr>
          <w:rFonts w:ascii="Times New Roman" w:hAnsi="Times New Roman" w:cs="Times New Roman"/>
          <w:lang w:val="en-US"/>
        </w:rPr>
        <w:t xml:space="preserve">interaction of the SSC with the </w:t>
      </w:r>
      <w:r w:rsidR="00931AA4" w:rsidRPr="00CA71A2">
        <w:rPr>
          <w:rFonts w:ascii="Times New Roman" w:hAnsi="Times New Roman" w:cs="Times New Roman"/>
          <w:lang w:val="en-US"/>
        </w:rPr>
        <w:t xml:space="preserve">nanowire lattice by filopodia, </w:t>
      </w:r>
      <w:r w:rsidR="008478E9" w:rsidRPr="00CA71A2">
        <w:rPr>
          <w:rFonts w:ascii="Times New Roman" w:hAnsi="Times New Roman" w:cs="Times New Roman"/>
          <w:lang w:val="en-US"/>
        </w:rPr>
        <w:t xml:space="preserve">enabling sensing of </w:t>
      </w:r>
      <w:r w:rsidR="00931AA4" w:rsidRPr="00CA71A2">
        <w:rPr>
          <w:rFonts w:ascii="Times New Roman" w:hAnsi="Times New Roman" w:cs="Times New Roman"/>
          <w:lang w:val="en-US"/>
        </w:rPr>
        <w:t xml:space="preserve">spatial, topographical and chemical information </w:t>
      </w:r>
      <w:r w:rsidR="008478E9" w:rsidRPr="00CA71A2">
        <w:rPr>
          <w:rFonts w:ascii="Times New Roman" w:hAnsi="Times New Roman" w:cs="Times New Roman"/>
          <w:lang w:val="en-US"/>
        </w:rPr>
        <w:t>for the SSCs</w:t>
      </w:r>
      <w:r w:rsidR="00931AA4" w:rsidRPr="00CA71A2">
        <w:rPr>
          <w:rFonts w:ascii="Times New Roman" w:hAnsi="Times New Roman" w:cs="Times New Roman"/>
          <w:lang w:val="en-US"/>
        </w:rPr>
        <w:t xml:space="preserve"> </w:t>
      </w:r>
      <w:r w:rsidR="00931AA4"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&lt;EndNote&gt;&lt;Cite&gt;&lt;Author&gt;Biggs&lt;/Author&gt;&lt;Year&gt;2010&lt;/Year&gt;&lt;RecNum&gt;1193&lt;/RecNum&gt;&lt;DisplayText&gt;[40]&lt;/DisplayText&gt;&lt;record&gt;&lt;rec-number&gt;1193&lt;/rec-number&gt;&lt;foreign-keys&gt;&lt;key app="EN" db-id="exrp02d96sszd8epw53vwet3rpfsv9v0zv9r" timestamp="1465402069"&gt;1193&lt;/key&gt;&lt;/foreign-keys&gt;&lt;ref-type name="Journal Article"&gt;17&lt;/ref-type&gt;&lt;contributors&gt;&lt;authors&gt;&lt;author&gt;Biggs, M. J.&lt;/author&gt;&lt;author&gt;Richards, R. G.&lt;/author&gt;&lt;author&gt;Dalby, M. J.&lt;/author&gt;&lt;/authors&gt;&lt;/contributors&gt;&lt;auth-address&gt;Nanotechnology Center for Mechanics in Regenerative Medicine, Department of Applied Physics and Applied Mathematics, Columbia University, New York, NY, USA. mb3235@columbia.edu&lt;/auth-address&gt;&lt;titles&gt;&lt;title&gt;Nanotopographical modification: a regulator of cellular function through focal adhesions&lt;/title&gt;&lt;secondary-title&gt;Nanomedicine&lt;/secondary-title&gt;&lt;alt-title&gt;Nanomedicine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medicine&lt;/abbr-1&gt;&lt;/alt-periodical&gt;&lt;pages&gt;619-33&lt;/pages&gt;&lt;volume&gt;6&lt;/volume&gt;&lt;number&gt;5&lt;/number&gt;&lt;edition&gt;2010/02/09&lt;/edition&gt;&lt;keywords&gt;&lt;keyword&gt;Animals&lt;/keyword&gt;&lt;keyword&gt;Biocompatible Materials&lt;/keyword&gt;&lt;keyword&gt;Cell Adhesion/physiology&lt;/keyword&gt;&lt;keyword&gt;Focal Adhesions/*metabolism&lt;/keyword&gt;&lt;keyword&gt;Humans&lt;/keyword&gt;&lt;keyword&gt;Integrins/metabolism&lt;/keyword&gt;&lt;keyword&gt;Nanostructures&lt;/keyword&gt;&lt;keyword&gt;Signal Transduction/physiology&lt;/keyword&gt;&lt;/keywords&gt;&lt;dates&gt;&lt;year&gt;2010&lt;/year&gt;&lt;pub-dates&gt;&lt;date&gt;Oct&lt;/date&gt;&lt;/pub-dates&gt;&lt;/dates&gt;&lt;isbn&gt;1549-9634&lt;/isbn&gt;&lt;accession-num&gt;20138244&lt;/accession-num&gt;&lt;urls&gt;&lt;related-urls&gt;&lt;url&gt;http://dx.doi.org/10.1016/j.nano.2010.01.009&lt;/url&gt;&lt;/related-urls&gt;&lt;/urls&gt;&lt;custom2&gt;PMC2965469&lt;/custom2&gt;&lt;custom6&gt;NIHMS189301&lt;/custom6&gt;&lt;electronic-resource-num&gt;10.1016/j.nano.2010.01.009&lt;/electronic-resource-num&gt;&lt;remote-database-provider&gt;NLM&lt;/remote-database-provider&gt;&lt;language&gt;eng&lt;/language&gt;&lt;/record&gt;&lt;/Cite&gt;&lt;/EndNote&gt;</w:instrText>
      </w:r>
      <w:r w:rsidR="00931AA4" w:rsidRPr="00CA71A2">
        <w:rPr>
          <w:rFonts w:ascii="Times New Roman" w:hAnsi="Times New Roman" w:cs="Times New Roman"/>
          <w:lang w:val="en-US"/>
        </w:rPr>
        <w:fldChar w:fldCharType="separate"/>
      </w:r>
      <w:r w:rsidR="00127C56">
        <w:rPr>
          <w:rFonts w:ascii="Times New Roman" w:hAnsi="Times New Roman" w:cs="Times New Roman"/>
          <w:noProof/>
          <w:lang w:val="en-US"/>
        </w:rPr>
        <w:t>[40]</w:t>
      </w:r>
      <w:r w:rsidR="00931AA4" w:rsidRPr="00CA71A2">
        <w:rPr>
          <w:rFonts w:ascii="Times New Roman" w:hAnsi="Times New Roman" w:cs="Times New Roman"/>
          <w:lang w:val="en-US"/>
        </w:rPr>
        <w:fldChar w:fldCharType="end"/>
      </w:r>
      <w:r w:rsidR="00931AA4" w:rsidRPr="00CA71A2">
        <w:rPr>
          <w:rFonts w:ascii="Times New Roman" w:hAnsi="Times New Roman" w:cs="Times New Roman"/>
          <w:lang w:val="en-US"/>
        </w:rPr>
        <w:t xml:space="preserve">, </w:t>
      </w:r>
      <w:r w:rsidR="00931AA4"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&lt;EndNote&gt;&lt;Cite&gt;&lt;Author&gt;Feller&lt;/Author&gt;&lt;Year&gt;2015&lt;/Year&gt;&lt;RecNum&gt;1222&lt;/RecNum&gt;&lt;DisplayText&gt;[41]&lt;/DisplayText&gt;&lt;record&gt;&lt;rec-number&gt;1222&lt;/rec-number&gt;&lt;foreign-keys&gt;&lt;key app="EN" db-id="exrp02d96sszd8epw53vwet3rpfsv9v0zv9r" timestamp="1466006409"&gt;1222&lt;/key&gt;&lt;/foreign-keys&gt;&lt;ref-type name="Journal Article"&gt;17&lt;/ref-type&gt;&lt;contributors&gt;&lt;authors&gt;&lt;author&gt;Feller, L.&lt;/author&gt;&lt;author&gt;Jadwat, Y.&lt;/author&gt;&lt;author&gt;Khammissa, R. A. G.&lt;/author&gt;&lt;author&gt;Meyerov, R.&lt;/author&gt;&lt;author&gt;Schechter, I.&lt;/author&gt;&lt;author&gt;Lemmer, J.&lt;/author&gt;&lt;/authors&gt;&lt;/contributors&gt;&lt;auth-address&gt;Department of Periodontology and Oral Medicine, Sefako Makgatho Health Sciences University, Pretoria 0204, South AfricaSchulich Faculty of Chemistry, Technion-Israel Institute of Technology, 32000 Haifa, Israel&lt;/auth-address&gt;&lt;titles&gt;&lt;title&gt;Cellular Responses Evoked by Different Surface Characteristics of Intraosseous Titanium Implants&lt;/title&gt;&lt;secondary-title&gt;Biomed Res Int&lt;/secondary-title&gt;&lt;/titles&gt;&lt;periodical&gt;&lt;full-title&gt;Biomed Res Int&lt;/full-title&gt;&lt;abbr-1&gt;BioMed research international&lt;/abbr-1&gt;&lt;/periodical&gt;&lt;volume&gt;2015&lt;/volume&gt;&lt;dates&gt;&lt;year&gt;2015&lt;/year&gt;&lt;/dates&gt;&lt;isbn&gt;2314-6133 (Print)2314-6141 (Electronic)&lt;/isbn&gt;&lt;accession-num&gt;25767803&lt;/accession-num&gt;&lt;urls&gt;&lt;related-urls&gt;&lt;url&gt;http://dx.doi.org/10.1155/2015/171945&lt;/url&gt;&lt;/related-urls&gt;&lt;/urls&gt;&lt;custom2&gt;4341860&lt;/custom2&gt;&lt;electronic-resource-num&gt;10.1155/2015/171945&lt;/electronic-resource-num&gt;&lt;language&gt;eng&lt;/language&gt;&lt;/record&gt;&lt;/Cite&gt;&lt;/EndNote&gt;</w:instrText>
      </w:r>
      <w:r w:rsidR="00931AA4" w:rsidRPr="00CA71A2">
        <w:rPr>
          <w:rFonts w:ascii="Times New Roman" w:hAnsi="Times New Roman" w:cs="Times New Roman"/>
          <w:lang w:val="en-US"/>
        </w:rPr>
        <w:fldChar w:fldCharType="separate"/>
      </w:r>
      <w:r w:rsidR="00127C56">
        <w:rPr>
          <w:rFonts w:ascii="Times New Roman" w:hAnsi="Times New Roman" w:cs="Times New Roman"/>
          <w:noProof/>
          <w:lang w:val="en-US"/>
        </w:rPr>
        <w:t>[41]</w:t>
      </w:r>
      <w:r w:rsidR="00931AA4" w:rsidRPr="00CA71A2">
        <w:rPr>
          <w:rFonts w:ascii="Times New Roman" w:hAnsi="Times New Roman" w:cs="Times New Roman"/>
          <w:lang w:val="en-US"/>
        </w:rPr>
        <w:fldChar w:fldCharType="end"/>
      </w:r>
      <w:r w:rsidR="00931AA4" w:rsidRPr="00CA71A2">
        <w:rPr>
          <w:rFonts w:ascii="Times New Roman" w:hAnsi="Times New Roman" w:cs="Times New Roman"/>
          <w:lang w:val="en-US"/>
        </w:rPr>
        <w:t>. Th</w:t>
      </w:r>
      <w:r w:rsidR="008478E9" w:rsidRPr="00CA71A2">
        <w:rPr>
          <w:rFonts w:ascii="Times New Roman" w:hAnsi="Times New Roman" w:cs="Times New Roman"/>
          <w:lang w:val="en-US"/>
        </w:rPr>
        <w:t>us, the</w:t>
      </w:r>
      <w:r w:rsidR="00931AA4" w:rsidRPr="00CA71A2">
        <w:rPr>
          <w:rFonts w:ascii="Times New Roman" w:hAnsi="Times New Roman" w:cs="Times New Roman"/>
          <w:lang w:val="en-US"/>
        </w:rPr>
        <w:t xml:space="preserve"> physical signals </w:t>
      </w:r>
      <w:r w:rsidR="008478E9" w:rsidRPr="00CA71A2">
        <w:rPr>
          <w:rFonts w:ascii="Times New Roman" w:hAnsi="Times New Roman" w:cs="Times New Roman"/>
          <w:lang w:val="en-US"/>
        </w:rPr>
        <w:t>involved in</w:t>
      </w:r>
      <w:r w:rsidR="00931AA4" w:rsidRPr="00CA71A2">
        <w:rPr>
          <w:rFonts w:ascii="Times New Roman" w:hAnsi="Times New Roman" w:cs="Times New Roman"/>
          <w:lang w:val="en-US"/>
        </w:rPr>
        <w:t xml:space="preserve"> activation of </w:t>
      </w:r>
      <w:r w:rsidR="00931AA4" w:rsidRPr="00CA71A2">
        <w:rPr>
          <w:rFonts w:ascii="Times New Roman" w:hAnsi="Times New Roman" w:cs="Times New Roman"/>
          <w:color w:val="000000" w:themeColor="text1"/>
          <w:lang w:val="en-US"/>
        </w:rPr>
        <w:t xml:space="preserve">osteoblast lineage differentiation were </w:t>
      </w:r>
      <w:r w:rsidR="008478E9" w:rsidRPr="00CA71A2">
        <w:rPr>
          <w:rFonts w:ascii="Times New Roman" w:hAnsi="Times New Roman" w:cs="Times New Roman"/>
          <w:color w:val="000000" w:themeColor="text1"/>
          <w:lang w:val="en-US"/>
        </w:rPr>
        <w:t xml:space="preserve">as a consequence of </w:t>
      </w:r>
      <w:r w:rsidR="00931AA4" w:rsidRPr="00CA71A2">
        <w:rPr>
          <w:rFonts w:ascii="Times New Roman" w:hAnsi="Times New Roman" w:cs="Times New Roman"/>
          <w:color w:val="000000" w:themeColor="text1"/>
          <w:lang w:val="en-US"/>
        </w:rPr>
        <w:t xml:space="preserve">interaction of SSCs with </w:t>
      </w:r>
      <w:r w:rsidR="008478E9" w:rsidRPr="00CA71A2">
        <w:rPr>
          <w:rFonts w:ascii="Times New Roman" w:hAnsi="Times New Roman" w:cs="Times New Roman"/>
          <w:color w:val="000000" w:themeColor="text1"/>
          <w:lang w:val="en-US"/>
        </w:rPr>
        <w:t xml:space="preserve">the </w:t>
      </w:r>
      <w:r w:rsidR="00931AA4" w:rsidRPr="00CA71A2">
        <w:rPr>
          <w:rFonts w:ascii="Times New Roman" w:hAnsi="Times New Roman" w:cs="Times New Roman"/>
          <w:color w:val="000000" w:themeColor="text1"/>
          <w:lang w:val="en-US"/>
        </w:rPr>
        <w:t xml:space="preserve">underlying topography </w:t>
      </w:r>
      <w:r w:rsidR="008478E9" w:rsidRPr="00CA71A2">
        <w:rPr>
          <w:rFonts w:ascii="Times New Roman" w:hAnsi="Times New Roman" w:cs="Times New Roman"/>
          <w:color w:val="000000" w:themeColor="text1"/>
          <w:lang w:val="en-US"/>
        </w:rPr>
        <w:t xml:space="preserve">by the cell </w:t>
      </w:r>
      <w:r w:rsidR="00931AA4" w:rsidRPr="00CA71A2">
        <w:rPr>
          <w:rFonts w:ascii="Times New Roman" w:hAnsi="Times New Roman" w:cs="Times New Roman"/>
          <w:color w:val="000000" w:themeColor="text1"/>
          <w:lang w:val="en-US"/>
        </w:rPr>
        <w:t xml:space="preserve">filopodia with or without activation of adhesion molecules, integrins </w:t>
      </w:r>
      <w:r w:rsidR="00931AA4" w:rsidRPr="00CA71A2">
        <w:rPr>
          <w:rFonts w:ascii="Times New Roman" w:hAnsi="Times New Roman" w:cs="Times New Roman"/>
          <w:color w:val="000000" w:themeColor="text1"/>
          <w:lang w:val="en-US"/>
        </w:rPr>
        <w:fldChar w:fldCharType="begin"/>
      </w:r>
      <w:r w:rsidR="00127C56">
        <w:rPr>
          <w:rFonts w:ascii="Times New Roman" w:hAnsi="Times New Roman" w:cs="Times New Roman"/>
          <w:color w:val="000000" w:themeColor="text1"/>
          <w:lang w:val="en-US"/>
        </w:rPr>
        <w:instrText xml:space="preserve"> ADDIN EN.CITE &lt;EndNote&gt;&lt;Cite&gt;&lt;Author&gt;Biggs&lt;/Author&gt;&lt;Year&gt;2010&lt;/Year&gt;&lt;RecNum&gt;1193&lt;/RecNum&gt;&lt;DisplayText&gt;[40]&lt;/DisplayText&gt;&lt;record&gt;&lt;rec-number&gt;1193&lt;/rec-number&gt;&lt;foreign-keys&gt;&lt;key app="EN" db-id="exrp02d96sszd8epw53vwet3rpfsv9v0zv9r" timestamp="1465402069"&gt;1193&lt;/key&gt;&lt;/foreign-keys&gt;&lt;ref-type name="Journal Article"&gt;17&lt;/ref-type&gt;&lt;contributors&gt;&lt;authors&gt;&lt;author&gt;Biggs, M. J.&lt;/author&gt;&lt;author&gt;Richards, R. G.&lt;/author&gt;&lt;author&gt;Dalby, M. J.&lt;/author&gt;&lt;/authors&gt;&lt;/contributors&gt;&lt;auth-address&gt;Nanotechnology Center for Mechanics in Regenerative Medicine, Department of Applied Physics and Applied Mathematics, Columbia University, New York, NY, USA. mb3235@columbia.edu&lt;/auth-address&gt;&lt;titles&gt;&lt;title&gt;Nanotopographical modification: a regulator of cellular function through focal adhesions&lt;/title&gt;&lt;secondary-title&gt;Nanomedicine&lt;/secondary-title&gt;&lt;alt-title&gt;Nanomedicine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medicine&lt;/abbr-1&gt;&lt;/alt-periodical&gt;&lt;pages&gt;619-33&lt;/pages&gt;&lt;volume&gt;6&lt;/volume&gt;&lt;number&gt;5&lt;/number&gt;&lt;edition&gt;2010/02/09&lt;/edition&gt;&lt;keywords&gt;&lt;keyword&gt;Animals&lt;/keyword&gt;&lt;keyword&gt;Biocompatible Materials&lt;/keyword&gt;&lt;keyword&gt;Cell Adhesion/physiology&lt;/keyword&gt;&lt;keyword&gt;Focal Adhesions/*metabolism&lt;/keyword&gt;&lt;keyword&gt;Humans&lt;/keyword&gt;&lt;keyword&gt;Integrins/metabolism&lt;/keyword&gt;&lt;keyword&gt;Nanostructures&lt;/keyword&gt;&lt;keyword&gt;Signal Transduction/physiology&lt;/keyword&gt;&lt;/keywords&gt;&lt;dates&gt;&lt;year&gt;2010&lt;/year&gt;&lt;pub-dates&gt;&lt;date&gt;Oct&lt;/date&gt;&lt;/pub-dates&gt;&lt;/dates&gt;&lt;isbn&gt;1549-9634&lt;/isbn&gt;&lt;accession-num&gt;20138244&lt;/accession-num&gt;&lt;urls&gt;&lt;related-urls&gt;&lt;url&gt;http://dx.doi.org/10.1016/j.nano.2010.01.009&lt;/url&gt;&lt;/related-urls&gt;&lt;/urls&gt;&lt;custom2&gt;PMC2965469&lt;/custom2&gt;&lt;custom6&gt;NIHMS189301&lt;/custom6&gt;&lt;electronic-resource-num&gt;10.1016/j.nano.2010.01.009&lt;/electronic-resource-num&gt;&lt;remote-database-provider&gt;NLM&lt;/remote-database-provider&gt;&lt;language&gt;eng&lt;/language&gt;&lt;/record&gt;&lt;/Cite&gt;&lt;/EndNote&gt;</w:instrText>
      </w:r>
      <w:r w:rsidR="00931AA4" w:rsidRPr="00CA71A2">
        <w:rPr>
          <w:rFonts w:ascii="Times New Roman" w:hAnsi="Times New Roman" w:cs="Times New Roman"/>
          <w:color w:val="000000" w:themeColor="text1"/>
          <w:lang w:val="en-US"/>
        </w:rPr>
        <w:fldChar w:fldCharType="separate"/>
      </w:r>
      <w:r w:rsidR="00127C56">
        <w:rPr>
          <w:rFonts w:ascii="Times New Roman" w:hAnsi="Times New Roman" w:cs="Times New Roman"/>
          <w:noProof/>
          <w:color w:val="000000" w:themeColor="text1"/>
          <w:lang w:val="en-US"/>
        </w:rPr>
        <w:t>[40]</w:t>
      </w:r>
      <w:r w:rsidR="00931AA4" w:rsidRPr="00CA71A2">
        <w:rPr>
          <w:rFonts w:ascii="Times New Roman" w:hAnsi="Times New Roman" w:cs="Times New Roman"/>
          <w:color w:val="000000" w:themeColor="text1"/>
          <w:lang w:val="en-US"/>
        </w:rPr>
        <w:fldChar w:fldCharType="end"/>
      </w:r>
      <w:r w:rsidR="00931AA4" w:rsidRPr="00CA71A2">
        <w:rPr>
          <w:rFonts w:ascii="Times New Roman" w:hAnsi="Times New Roman" w:cs="Times New Roman"/>
          <w:color w:val="000000" w:themeColor="text1"/>
          <w:lang w:val="en-US"/>
        </w:rPr>
        <w:t xml:space="preserve">, </w:t>
      </w:r>
      <w:r w:rsidR="00931AA4" w:rsidRPr="00CA71A2">
        <w:rPr>
          <w:rFonts w:ascii="Times New Roman" w:hAnsi="Times New Roman" w:cs="Times New Roman"/>
          <w:color w:val="000000" w:themeColor="text1"/>
          <w:lang w:val="en-US"/>
        </w:rPr>
        <w:fldChar w:fldCharType="begin"/>
      </w:r>
      <w:r w:rsidR="00127C56">
        <w:rPr>
          <w:rFonts w:ascii="Times New Roman" w:hAnsi="Times New Roman" w:cs="Times New Roman"/>
          <w:color w:val="000000" w:themeColor="text1"/>
          <w:lang w:val="en-US"/>
        </w:rPr>
        <w:instrText xml:space="preserve"> ADDIN EN.CITE &lt;EndNote&gt;&lt;Cite&gt;&lt;Author&gt;Feller&lt;/Author&gt;&lt;Year&gt;2015&lt;/Year&gt;&lt;RecNum&gt;1222&lt;/RecNum&gt;&lt;DisplayText&gt;[41]&lt;/DisplayText&gt;&lt;record&gt;&lt;rec-number&gt;1222&lt;/rec-number&gt;&lt;foreign-keys&gt;&lt;key app="EN" db-id="exrp02d96sszd8epw53vwet3rpfsv9v0zv9r" timestamp="1466006409"&gt;1222&lt;/key&gt;&lt;/foreign-keys&gt;&lt;ref-type name="Journal Article"&gt;17&lt;/ref-type&gt;&lt;contributors&gt;&lt;authors&gt;&lt;author&gt;Feller, L.&lt;/author&gt;&lt;author&gt;Jadwat, Y.&lt;/author&gt;&lt;author&gt;Khammissa, R. A. G.&lt;/author&gt;&lt;author&gt;Meyerov, R.&lt;/author&gt;&lt;author&gt;Schechter, I.&lt;/author&gt;&lt;author&gt;Lemmer, J.&lt;/author&gt;&lt;/authors&gt;&lt;/contributors&gt;&lt;auth-address&gt;Department of Periodontology and Oral Medicine, Sefako Makgatho Health Sciences University, Pretoria 0204, South AfricaSchulich Faculty of Chemistry, Technion-Israel Institute of Technology, 32000 Haifa, Israel&lt;/auth-address&gt;&lt;titles&gt;&lt;title&gt;Cellular Responses Evoked by Different Surface Characteristics of Intraosseous Titanium Implants&lt;/title&gt;&lt;secondary-title&gt;Biomed Res Int&lt;/secondary-title&gt;&lt;/titles&gt;&lt;periodical&gt;&lt;full-title&gt;Biomed Res Int&lt;/full-title&gt;&lt;abbr-1&gt;BioMed research international&lt;/abbr-1&gt;&lt;/periodical&gt;&lt;volume&gt;2015&lt;/volume&gt;&lt;dates&gt;&lt;year&gt;2015&lt;/year&gt;&lt;/dates&gt;&lt;isbn&gt;2314-6133 (Print)2314-6141 (Electronic)&lt;/isbn&gt;&lt;accession-num&gt;25767803&lt;/accession-num&gt;&lt;urls&gt;&lt;related-urls&gt;&lt;url&gt;http://dx.doi.org/10.1155/2015/171945&lt;/url&gt;&lt;/related-urls&gt;&lt;/urls&gt;&lt;custom2&gt;4341860&lt;/custom2&gt;&lt;electronic-resource-num&gt;10.1155/2015/171945&lt;/electronic-resource-num&gt;&lt;language&gt;eng&lt;/language&gt;&lt;/record&gt;&lt;/Cite&gt;&lt;/EndNote&gt;</w:instrText>
      </w:r>
      <w:r w:rsidR="00931AA4" w:rsidRPr="00CA71A2">
        <w:rPr>
          <w:rFonts w:ascii="Times New Roman" w:hAnsi="Times New Roman" w:cs="Times New Roman"/>
          <w:color w:val="000000" w:themeColor="text1"/>
          <w:lang w:val="en-US"/>
        </w:rPr>
        <w:fldChar w:fldCharType="separate"/>
      </w:r>
      <w:r w:rsidR="00127C56">
        <w:rPr>
          <w:rFonts w:ascii="Times New Roman" w:hAnsi="Times New Roman" w:cs="Times New Roman"/>
          <w:noProof/>
          <w:color w:val="000000" w:themeColor="text1"/>
          <w:lang w:val="en-US"/>
        </w:rPr>
        <w:t>[41]</w:t>
      </w:r>
      <w:r w:rsidR="00931AA4" w:rsidRPr="00CA71A2">
        <w:rPr>
          <w:rFonts w:ascii="Times New Roman" w:hAnsi="Times New Roman" w:cs="Times New Roman"/>
          <w:color w:val="000000" w:themeColor="text1"/>
          <w:lang w:val="en-US"/>
        </w:rPr>
        <w:fldChar w:fldCharType="end"/>
      </w:r>
      <w:r w:rsidR="00931AA4" w:rsidRPr="00CA71A2">
        <w:rPr>
          <w:rFonts w:ascii="Times New Roman" w:hAnsi="Times New Roman" w:cs="Times New Roman"/>
          <w:color w:val="000000" w:themeColor="text1"/>
          <w:lang w:val="en-US"/>
        </w:rPr>
        <w:t xml:space="preserve">. Cell differentiation </w:t>
      </w:r>
      <w:r w:rsidR="008478E9" w:rsidRPr="00CA71A2">
        <w:rPr>
          <w:rFonts w:ascii="Times New Roman" w:hAnsi="Times New Roman" w:cs="Times New Roman"/>
          <w:color w:val="000000" w:themeColor="text1"/>
          <w:lang w:val="en-US"/>
        </w:rPr>
        <w:t xml:space="preserve">and </w:t>
      </w:r>
      <w:r w:rsidR="00931AA4" w:rsidRPr="00CA71A2">
        <w:rPr>
          <w:rFonts w:ascii="Times New Roman" w:hAnsi="Times New Roman" w:cs="Times New Roman"/>
          <w:lang w:val="en-US"/>
        </w:rPr>
        <w:t>osteogenic induction mediated by</w:t>
      </w:r>
      <w:r w:rsidR="008478E9" w:rsidRPr="00CA71A2">
        <w:rPr>
          <w:rFonts w:ascii="Times New Roman" w:hAnsi="Times New Roman" w:cs="Times New Roman"/>
          <w:lang w:val="en-US"/>
        </w:rPr>
        <w:t xml:space="preserve"> the </w:t>
      </w:r>
      <w:r w:rsidR="00931AA4" w:rsidRPr="00CA71A2">
        <w:rPr>
          <w:rFonts w:ascii="Times New Roman" w:hAnsi="Times New Roman" w:cs="Times New Roman"/>
          <w:lang w:val="en-US"/>
        </w:rPr>
        <w:t>nanowires 50 topography</w:t>
      </w:r>
      <w:r w:rsidR="009E7682" w:rsidRPr="00CA71A2">
        <w:rPr>
          <w:rFonts w:ascii="Times New Roman" w:hAnsi="Times New Roman" w:cs="Times New Roman"/>
          <w:lang w:val="en-US"/>
        </w:rPr>
        <w:t>,</w:t>
      </w:r>
      <w:r w:rsidR="008478E9" w:rsidRPr="00CA71A2">
        <w:rPr>
          <w:rFonts w:ascii="Times New Roman" w:hAnsi="Times New Roman" w:cs="Times New Roman"/>
          <w:lang w:val="en-US"/>
        </w:rPr>
        <w:t xml:space="preserve"> produced </w:t>
      </w:r>
      <w:r w:rsidR="00931AA4" w:rsidRPr="00CA71A2">
        <w:rPr>
          <w:rFonts w:ascii="Times New Roman" w:hAnsi="Times New Roman" w:cs="Times New Roman"/>
          <w:lang w:val="en-US"/>
        </w:rPr>
        <w:t>STRO</w:t>
      </w:r>
      <w:r w:rsidR="00C10150" w:rsidRPr="00CA71A2">
        <w:rPr>
          <w:rFonts w:ascii="Times New Roman" w:hAnsi="Times New Roman" w:cs="Times New Roman"/>
          <w:lang w:val="en-US"/>
        </w:rPr>
        <w:t>-</w:t>
      </w:r>
      <w:r w:rsidR="00931AA4" w:rsidRPr="00CA71A2">
        <w:rPr>
          <w:rFonts w:ascii="Times New Roman" w:hAnsi="Times New Roman" w:cs="Times New Roman"/>
          <w:lang w:val="en-US"/>
        </w:rPr>
        <w:t xml:space="preserve">1 SSCs </w:t>
      </w:r>
      <w:r w:rsidR="009E7682" w:rsidRPr="00CA71A2">
        <w:rPr>
          <w:rFonts w:ascii="Times New Roman" w:hAnsi="Times New Roman" w:cs="Times New Roman"/>
          <w:lang w:val="en-US"/>
        </w:rPr>
        <w:t>displaying the</w:t>
      </w:r>
      <w:r w:rsidR="008478E9" w:rsidRPr="00CA71A2">
        <w:rPr>
          <w:rFonts w:ascii="Times New Roman" w:hAnsi="Times New Roman" w:cs="Times New Roman"/>
          <w:lang w:val="en-US"/>
        </w:rPr>
        <w:t xml:space="preserve"> c</w:t>
      </w:r>
      <w:r w:rsidR="00931AA4" w:rsidRPr="00CA71A2">
        <w:rPr>
          <w:rFonts w:ascii="Times New Roman" w:hAnsi="Times New Roman" w:cs="Times New Roman"/>
          <w:lang w:val="en-US"/>
        </w:rPr>
        <w:t xml:space="preserve">haracteristic </w:t>
      </w:r>
      <w:r w:rsidR="00DE4548" w:rsidRPr="00CA71A2">
        <w:rPr>
          <w:rFonts w:ascii="Times New Roman" w:hAnsi="Times New Roman" w:cs="Times New Roman"/>
          <w:lang w:val="en-US"/>
        </w:rPr>
        <w:t xml:space="preserve">flattened </w:t>
      </w:r>
      <w:r w:rsidR="00931AA4" w:rsidRPr="00CA71A2">
        <w:rPr>
          <w:rFonts w:ascii="Times New Roman" w:hAnsi="Times New Roman" w:cs="Times New Roman"/>
          <w:lang w:val="en-US"/>
        </w:rPr>
        <w:t xml:space="preserve">osteoblast morphology. </w:t>
      </w:r>
      <w:r w:rsidR="00C44E7B" w:rsidRPr="00CA71A2">
        <w:rPr>
          <w:rFonts w:ascii="Times New Roman" w:hAnsi="Times New Roman" w:cs="Times New Roman"/>
          <w:lang w:val="en-US"/>
        </w:rPr>
        <w:t>T</w:t>
      </w:r>
      <w:r w:rsidR="00931AA4" w:rsidRPr="00CA71A2">
        <w:rPr>
          <w:rFonts w:ascii="Times New Roman" w:hAnsi="Times New Roman" w:cs="Times New Roman"/>
          <w:lang w:val="en-US"/>
        </w:rPr>
        <w:t>he mature elongated morphology of SSCs cultured on nanowires 300 was distinctive and unusual, and appeared to have been established by day 14 in culture</w:t>
      </w:r>
      <w:r w:rsidR="00C44E7B" w:rsidRPr="00CA71A2">
        <w:rPr>
          <w:rFonts w:ascii="Times New Roman" w:hAnsi="Times New Roman" w:cs="Times New Roman"/>
          <w:lang w:val="en-US"/>
        </w:rPr>
        <w:t xml:space="preserve"> with the cell projections observed to be almost</w:t>
      </w:r>
      <w:r w:rsidR="00931AA4" w:rsidRPr="00CA71A2">
        <w:rPr>
          <w:rFonts w:ascii="Times New Roman" w:hAnsi="Times New Roman" w:cs="Times New Roman"/>
          <w:lang w:val="en-US"/>
        </w:rPr>
        <w:t xml:space="preserve"> twice the length of the spread cells on nanowires 50 surfac</w:t>
      </w:r>
      <w:r w:rsidR="00176BD9" w:rsidRPr="00CA71A2">
        <w:rPr>
          <w:rFonts w:ascii="Times New Roman" w:hAnsi="Times New Roman" w:cs="Times New Roman"/>
          <w:lang w:val="en-US"/>
        </w:rPr>
        <w:t>e. The observed morphological changes resulted from</w:t>
      </w:r>
      <w:r w:rsidR="00C44E7B" w:rsidRPr="00CA71A2">
        <w:rPr>
          <w:rFonts w:ascii="Times New Roman" w:hAnsi="Times New Roman" w:cs="Times New Roman"/>
          <w:lang w:val="en-US"/>
        </w:rPr>
        <w:t xml:space="preserve"> the concomitant </w:t>
      </w:r>
      <w:r w:rsidR="00BD451C" w:rsidRPr="00CA71A2">
        <w:rPr>
          <w:rFonts w:ascii="Times New Roman" w:hAnsi="Times New Roman" w:cs="Times New Roman"/>
          <w:lang w:val="en-US"/>
        </w:rPr>
        <w:t xml:space="preserve">alterations </w:t>
      </w:r>
      <w:r w:rsidR="00C44E7B" w:rsidRPr="00CA71A2">
        <w:rPr>
          <w:rFonts w:ascii="Times New Roman" w:hAnsi="Times New Roman" w:cs="Times New Roman"/>
          <w:lang w:val="en-US"/>
        </w:rPr>
        <w:t xml:space="preserve">in </w:t>
      </w:r>
      <w:r w:rsidR="00931AA4" w:rsidRPr="00CA71A2">
        <w:rPr>
          <w:rFonts w:ascii="Times New Roman" w:hAnsi="Times New Roman" w:cs="Times New Roman"/>
          <w:lang w:val="en-US"/>
        </w:rPr>
        <w:t xml:space="preserve">cytoskeletal </w:t>
      </w:r>
      <w:r w:rsidR="00BD451C" w:rsidRPr="00CA71A2">
        <w:rPr>
          <w:rFonts w:ascii="Times New Roman" w:hAnsi="Times New Roman" w:cs="Times New Roman"/>
          <w:lang w:val="en-US"/>
        </w:rPr>
        <w:t xml:space="preserve">scaffolds </w:t>
      </w:r>
      <w:r w:rsidR="00931AA4" w:rsidRPr="00CA71A2">
        <w:rPr>
          <w:rFonts w:ascii="Times New Roman" w:hAnsi="Times New Roman" w:cs="Times New Roman"/>
          <w:lang w:val="en-US"/>
        </w:rPr>
        <w:t>and tens</w:t>
      </w:r>
      <w:r w:rsidR="00C44E7B" w:rsidRPr="00CA71A2">
        <w:rPr>
          <w:rFonts w:ascii="Times New Roman" w:hAnsi="Times New Roman" w:cs="Times New Roman"/>
          <w:lang w:val="en-US"/>
        </w:rPr>
        <w:t>egrity</w:t>
      </w:r>
      <w:r w:rsidR="00931AA4" w:rsidRPr="00CA71A2">
        <w:rPr>
          <w:rFonts w:ascii="Times New Roman" w:hAnsi="Times New Roman" w:cs="Times New Roman"/>
          <w:lang w:val="en-US"/>
        </w:rPr>
        <w:t xml:space="preserve">. </w:t>
      </w:r>
      <w:r w:rsidR="00176BD9" w:rsidRPr="00CA71A2">
        <w:rPr>
          <w:rFonts w:ascii="Times New Roman" w:hAnsi="Times New Roman" w:cs="Times New Roman"/>
          <w:lang w:val="en-US"/>
        </w:rPr>
        <w:t xml:space="preserve">Cell phenotype and function can be regulated by transmission of physical surface signals through the adhesion-cytoskeleton-nucleus mechanotransduction pathway </w:t>
      </w:r>
      <w:r w:rsidR="00582F72" w:rsidRPr="00CA71A2">
        <w:rPr>
          <w:rFonts w:ascii="Times New Roman" w:hAnsi="Times New Roman" w:cs="Times New Roman"/>
          <w:lang w:val="en-US"/>
        </w:rPr>
        <w:fldChar w:fldCharType="begin">
          <w:fldData xml:space="preserve">PEVuZE5vdGU+PENpdGU+PEF1dGhvcj5Xb3JtZXI8L0F1dGhvcj48WWVhcj4yMDE0PC9ZZWFyPjxS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MT5QbG9TIG9uZTwvYWJici0xPjwvYWx0LXBlcmlvZGljYWw+PHBhZ2VzPmU5MTgxNTwvcGFnZXM+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PEVuZE5vdGU+PENpdGU+PEF1dGhvcj5Xb3JtZXI8L0F1dGhvcj48WWVhcj4yMDE0PC9ZZWFyPjxS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MT5QbG9TIG9uZTwvYWJici0xPjwvYWx0LXBlcmlvZGljYWw+PHBhZ2VzPmU5MTgxNTwvcGFnZXM+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582F72" w:rsidRPr="00CA71A2">
        <w:rPr>
          <w:rFonts w:ascii="Times New Roman" w:hAnsi="Times New Roman" w:cs="Times New Roman"/>
          <w:lang w:val="en-US"/>
        </w:rPr>
      </w:r>
      <w:r w:rsidR="00582F72" w:rsidRPr="00CA71A2">
        <w:rPr>
          <w:rFonts w:ascii="Times New Roman" w:hAnsi="Times New Roman" w:cs="Times New Roman"/>
          <w:lang w:val="en-US"/>
        </w:rPr>
        <w:fldChar w:fldCharType="separate"/>
      </w:r>
      <w:r w:rsidR="00127C56">
        <w:rPr>
          <w:rFonts w:ascii="Times New Roman" w:hAnsi="Times New Roman" w:cs="Times New Roman"/>
          <w:noProof/>
          <w:lang w:val="en-US"/>
        </w:rPr>
        <w:t>[42]</w:t>
      </w:r>
      <w:r w:rsidR="00582F72" w:rsidRPr="00CA71A2">
        <w:rPr>
          <w:rFonts w:ascii="Times New Roman" w:hAnsi="Times New Roman" w:cs="Times New Roman"/>
          <w:lang w:val="en-US"/>
        </w:rPr>
        <w:fldChar w:fldCharType="end"/>
      </w:r>
      <w:r w:rsidR="00F519C1" w:rsidRPr="00CA71A2">
        <w:rPr>
          <w:rFonts w:ascii="Times New Roman" w:hAnsi="Times New Roman" w:cs="Times New Roman"/>
          <w:lang w:val="en-US"/>
        </w:rPr>
        <w:t>.</w:t>
      </w:r>
      <w:r w:rsidR="00CD60B6" w:rsidRPr="00CA71A2">
        <w:rPr>
          <w:rFonts w:ascii="Times New Roman" w:hAnsi="Times New Roman" w:cs="Times New Roman"/>
          <w:lang w:val="en-US"/>
        </w:rPr>
        <w:t xml:space="preserve"> Actin microfilaments assembly interlinking the focal adhesion complexes is important in mediating intracellular tension and cell gene activation and bone matrix protein production </w:t>
      </w:r>
      <w:r w:rsidR="00CD60B6" w:rsidRPr="00CA71A2">
        <w:rPr>
          <w:rFonts w:ascii="Times New Roman" w:hAnsi="Times New Roman" w:cs="Times New Roman"/>
          <w:lang w:val="en-US"/>
        </w:rPr>
        <w:fldChar w:fldCharType="begin">
          <w:fldData xml:space="preserve">PEVuZE5vdGU+PENpdGU+PEF1dGhvcj5EYWxieTwvQXV0aG9yPjxZZWFyPjIwMTQ8L1llYXI+PFJl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PEVuZE5vdGU+PENpdGU+PEF1dGhvcj5EYWxieTwvQXV0aG9yPjxZZWFyPjIwMTQ8L1llYXI+PFJl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CD60B6" w:rsidRPr="00CA71A2">
        <w:rPr>
          <w:rFonts w:ascii="Times New Roman" w:hAnsi="Times New Roman" w:cs="Times New Roman"/>
          <w:lang w:val="en-US"/>
        </w:rPr>
      </w:r>
      <w:r w:rsidR="00CD60B6" w:rsidRPr="00CA71A2">
        <w:rPr>
          <w:rFonts w:ascii="Times New Roman" w:hAnsi="Times New Roman" w:cs="Times New Roman"/>
          <w:lang w:val="en-US"/>
        </w:rPr>
        <w:fldChar w:fldCharType="separate"/>
      </w:r>
      <w:r w:rsidR="00127C56">
        <w:rPr>
          <w:rFonts w:ascii="Times New Roman" w:hAnsi="Times New Roman" w:cs="Times New Roman"/>
          <w:noProof/>
          <w:lang w:val="en-US"/>
        </w:rPr>
        <w:t>[23]</w:t>
      </w:r>
      <w:r w:rsidR="00CD60B6" w:rsidRPr="00CA71A2">
        <w:rPr>
          <w:rFonts w:ascii="Times New Roman" w:hAnsi="Times New Roman" w:cs="Times New Roman"/>
          <w:lang w:val="en-US"/>
        </w:rPr>
        <w:fldChar w:fldCharType="end"/>
      </w:r>
      <w:r w:rsidR="00CD60B6" w:rsidRPr="00CA71A2">
        <w:rPr>
          <w:rFonts w:ascii="Times New Roman" w:hAnsi="Times New Roman" w:cs="Times New Roman"/>
          <w:lang w:val="en-US"/>
        </w:rPr>
        <w:t xml:space="preserve">. Thus, cytoskeletal microfilaments form an integral link between focal adhesions and </w:t>
      </w:r>
      <w:r w:rsidR="0027122A" w:rsidRPr="00CA71A2">
        <w:rPr>
          <w:rFonts w:ascii="Times New Roman" w:hAnsi="Times New Roman" w:cs="Times New Roman"/>
          <w:lang w:val="en-US"/>
        </w:rPr>
        <w:t>nuclear scaffolds that are</w:t>
      </w:r>
      <w:r w:rsidR="00CD60B6" w:rsidRPr="00CA71A2">
        <w:rPr>
          <w:rFonts w:ascii="Times New Roman" w:hAnsi="Times New Roman" w:cs="Times New Roman"/>
          <w:lang w:val="en-US"/>
        </w:rPr>
        <w:t xml:space="preserve"> essential in triggering </w:t>
      </w:r>
      <w:r w:rsidR="00E627CF" w:rsidRPr="00CA71A2">
        <w:rPr>
          <w:rFonts w:ascii="Times New Roman" w:hAnsi="Times New Roman" w:cs="Times New Roman"/>
          <w:lang w:val="en-US"/>
        </w:rPr>
        <w:t xml:space="preserve">change in the </w:t>
      </w:r>
      <w:r w:rsidR="00275864" w:rsidRPr="00CA71A2">
        <w:rPr>
          <w:rFonts w:ascii="Times New Roman" w:hAnsi="Times New Roman" w:cs="Times New Roman"/>
          <w:lang w:val="en-US"/>
        </w:rPr>
        <w:t>organization</w:t>
      </w:r>
      <w:r w:rsidR="00E627CF" w:rsidRPr="00CA71A2">
        <w:rPr>
          <w:rFonts w:ascii="Times New Roman" w:hAnsi="Times New Roman" w:cs="Times New Roman"/>
          <w:lang w:val="en-US"/>
        </w:rPr>
        <w:t xml:space="preserve"> of cytoplasmic and nuclear molecular assemblies </w:t>
      </w:r>
      <w:r w:rsidR="00582F72" w:rsidRPr="00CA71A2">
        <w:rPr>
          <w:rFonts w:ascii="Times New Roman" w:hAnsi="Times New Roman" w:cs="Times New Roman"/>
          <w:lang w:val="en-US"/>
        </w:rPr>
        <w:fldChar w:fldCharType="begin">
          <w:fldData xml:space="preserve">PEVuZE5vdGU+PENpdGU+PEF1dGhvcj5NYW5pb3RpczwvQXV0aG9yPjxZZWFyPjE5OTc8L1llYXI+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cmlvZGljYWw+PHBhZ2VzPjg0OS01NDwvcGFnZXM+PHZvbHVtZT45NDwvdm9sdW1lPjxudW1iZXI+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PEVuZE5vdGU+PENpdGU+PEF1dGhvcj5NYW5pb3RpczwvQXV0aG9yPjxZZWFyPjE5OTc8L1llYXI+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cmlvZGljYWw+PHBhZ2VzPjg0OS01NDwvcGFnZXM+PHZvbHVtZT45NDwvdm9sdW1lPjxudW1iZXI+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582F72" w:rsidRPr="00CA71A2">
        <w:rPr>
          <w:rFonts w:ascii="Times New Roman" w:hAnsi="Times New Roman" w:cs="Times New Roman"/>
          <w:lang w:val="en-US"/>
        </w:rPr>
      </w:r>
      <w:r w:rsidR="00582F72" w:rsidRPr="00CA71A2">
        <w:rPr>
          <w:rFonts w:ascii="Times New Roman" w:hAnsi="Times New Roman" w:cs="Times New Roman"/>
          <w:lang w:val="en-US"/>
        </w:rPr>
        <w:fldChar w:fldCharType="separate"/>
      </w:r>
      <w:r w:rsidR="00127C56">
        <w:rPr>
          <w:rFonts w:ascii="Times New Roman" w:hAnsi="Times New Roman" w:cs="Times New Roman"/>
          <w:noProof/>
          <w:lang w:val="en-US"/>
        </w:rPr>
        <w:t>[43]</w:t>
      </w:r>
      <w:r w:rsidR="00582F72" w:rsidRPr="00CA71A2">
        <w:rPr>
          <w:rFonts w:ascii="Times New Roman" w:hAnsi="Times New Roman" w:cs="Times New Roman"/>
          <w:lang w:val="en-US"/>
        </w:rPr>
        <w:fldChar w:fldCharType="end"/>
      </w:r>
      <w:r w:rsidR="00E627CF" w:rsidRPr="00CA71A2">
        <w:rPr>
          <w:rFonts w:ascii="Times New Roman" w:hAnsi="Times New Roman" w:cs="Times New Roman"/>
          <w:lang w:val="en-US"/>
        </w:rPr>
        <w:t>.</w:t>
      </w:r>
      <w:r w:rsidR="00DF7897" w:rsidRPr="00CA71A2">
        <w:rPr>
          <w:rFonts w:ascii="Times New Roman" w:hAnsi="Times New Roman" w:cs="Times New Roman"/>
          <w:lang w:val="en-US"/>
        </w:rPr>
        <w:t xml:space="preserve"> </w:t>
      </w:r>
      <w:r w:rsidR="00BD451C" w:rsidRPr="00CA71A2">
        <w:rPr>
          <w:rFonts w:ascii="Times New Roman" w:hAnsi="Times New Roman" w:cs="Times New Roman"/>
          <w:lang w:val="en-US"/>
        </w:rPr>
        <w:t>In a detailed study looking at the effect of a range of topographical feature heights (150, 300 and 560 nm), widths (300, 500 and 1000 nm) and special arrangements on human lung fibroblasts, Wang et al concluded that cellular function (i.e. Collagen type I synthesis)</w:t>
      </w:r>
      <w:r w:rsidR="0027122A" w:rsidRPr="00CA71A2">
        <w:rPr>
          <w:rFonts w:ascii="Times New Roman" w:hAnsi="Times New Roman" w:cs="Times New Roman"/>
          <w:lang w:val="en-US"/>
        </w:rPr>
        <w:t xml:space="preserve"> wa</w:t>
      </w:r>
      <w:r w:rsidR="00BD451C" w:rsidRPr="00CA71A2">
        <w:rPr>
          <w:rFonts w:ascii="Times New Roman" w:hAnsi="Times New Roman" w:cs="Times New Roman"/>
          <w:lang w:val="en-US"/>
        </w:rPr>
        <w:t xml:space="preserve">s </w:t>
      </w:r>
      <w:r w:rsidR="00275864" w:rsidRPr="00CA71A2">
        <w:rPr>
          <w:rFonts w:ascii="Times New Roman" w:hAnsi="Times New Roman" w:cs="Times New Roman"/>
          <w:lang w:val="en-US"/>
        </w:rPr>
        <w:t>dependent</w:t>
      </w:r>
      <w:r w:rsidR="00BD451C" w:rsidRPr="00CA71A2">
        <w:rPr>
          <w:rFonts w:ascii="Times New Roman" w:hAnsi="Times New Roman" w:cs="Times New Roman"/>
          <w:lang w:val="en-US"/>
        </w:rPr>
        <w:t xml:space="preserve"> on the </w:t>
      </w:r>
      <w:r w:rsidR="0027122A" w:rsidRPr="00CA71A2">
        <w:rPr>
          <w:rFonts w:ascii="Times New Roman" w:hAnsi="Times New Roman" w:cs="Times New Roman"/>
          <w:lang w:val="en-US"/>
        </w:rPr>
        <w:t xml:space="preserve">focal adhesion rearrangements modulating nuclear volume, with anisotropic arrangement of topography proving more potent due to enhanced ability to provide continuous undisrupted surface guidance </w:t>
      </w:r>
      <w:r w:rsidR="00582F72" w:rsidRPr="00CA71A2">
        <w:rPr>
          <w:rFonts w:ascii="Times New Roman" w:hAnsi="Times New Roman" w:cs="Times New Roman"/>
          <w:lang w:val="en-US"/>
        </w:rPr>
        <w:fldChar w:fldCharType="begin">
          <w:fldData xml:space="preserve">PEVuZE5vdGU+PENpdGU+PEF1dGhvcj5XYW5nPC9BdXRob3I+PFllYXI+MjAxNjwvWWVhcj48UmVj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PEVuZE5vdGU+PENpdGU+PEF1dGhvcj5XYW5nPC9BdXRob3I+PFllYXI+MjAxNjwvWWVhcj48UmVj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582F72" w:rsidRPr="00CA71A2">
        <w:rPr>
          <w:rFonts w:ascii="Times New Roman" w:hAnsi="Times New Roman" w:cs="Times New Roman"/>
          <w:lang w:val="en-US"/>
        </w:rPr>
      </w:r>
      <w:r w:rsidR="00582F72" w:rsidRPr="00CA71A2">
        <w:rPr>
          <w:rFonts w:ascii="Times New Roman" w:hAnsi="Times New Roman" w:cs="Times New Roman"/>
          <w:lang w:val="en-US"/>
        </w:rPr>
        <w:fldChar w:fldCharType="separate"/>
      </w:r>
      <w:r w:rsidR="00127C56">
        <w:rPr>
          <w:rFonts w:ascii="Times New Roman" w:hAnsi="Times New Roman" w:cs="Times New Roman"/>
          <w:noProof/>
          <w:lang w:val="en-US"/>
        </w:rPr>
        <w:t>[44]</w:t>
      </w:r>
      <w:r w:rsidR="00582F72" w:rsidRPr="00CA71A2">
        <w:rPr>
          <w:rFonts w:ascii="Times New Roman" w:hAnsi="Times New Roman" w:cs="Times New Roman"/>
          <w:lang w:val="en-US"/>
        </w:rPr>
        <w:fldChar w:fldCharType="end"/>
      </w:r>
      <w:r w:rsidR="0027122A" w:rsidRPr="00CA71A2">
        <w:rPr>
          <w:rFonts w:ascii="Times New Roman" w:hAnsi="Times New Roman" w:cs="Times New Roman"/>
          <w:lang w:val="en-US"/>
        </w:rPr>
        <w:t>. Th</w:t>
      </w:r>
      <w:r w:rsidR="00B66BBA" w:rsidRPr="00CA71A2">
        <w:rPr>
          <w:rFonts w:ascii="Times New Roman" w:hAnsi="Times New Roman" w:cs="Times New Roman"/>
          <w:lang w:val="en-US"/>
        </w:rPr>
        <w:t xml:space="preserve">ese observations are in </w:t>
      </w:r>
      <w:r w:rsidR="0027122A" w:rsidRPr="00CA71A2">
        <w:rPr>
          <w:rFonts w:ascii="Times New Roman" w:hAnsi="Times New Roman" w:cs="Times New Roman"/>
          <w:lang w:val="en-US"/>
        </w:rPr>
        <w:t xml:space="preserve">agreement with our findings of increased cellular elongation and resultant enhanced intracellular tension found on anisotropic nanowire lattice </w:t>
      </w:r>
      <w:r w:rsidR="008E71DA" w:rsidRPr="00CA71A2">
        <w:rPr>
          <w:rFonts w:ascii="Times New Roman" w:hAnsi="Times New Roman" w:cs="Times New Roman"/>
          <w:lang w:val="en-US"/>
        </w:rPr>
        <w:t>triggering enhanced expression of osteoblast phenotype and osteogenic activity.</w:t>
      </w:r>
    </w:p>
    <w:p w14:paraId="7A98203D" w14:textId="77777777" w:rsidR="006B6ACA" w:rsidRPr="00CA71A2" w:rsidRDefault="006B6ACA" w:rsidP="006B6ACA">
      <w:pPr>
        <w:widowControl w:val="0"/>
        <w:autoSpaceDE w:val="0"/>
        <w:autoSpaceDN w:val="0"/>
        <w:adjustRightInd w:val="0"/>
        <w:jc w:val="both"/>
        <w:rPr>
          <w:rFonts w:ascii="Times New Roman" w:hAnsi="Times New Roman" w:cs="Times New Roman"/>
          <w:lang w:val="en-US"/>
        </w:rPr>
      </w:pPr>
    </w:p>
    <w:p w14:paraId="2DD84B2A" w14:textId="73B78D62" w:rsidR="00596118" w:rsidRPr="00CA71A2" w:rsidRDefault="00A5543A" w:rsidP="006B6ACA">
      <w:pPr>
        <w:widowControl w:val="0"/>
        <w:autoSpaceDE w:val="0"/>
        <w:autoSpaceDN w:val="0"/>
        <w:adjustRightInd w:val="0"/>
        <w:jc w:val="both"/>
        <w:rPr>
          <w:rFonts w:ascii="Times New Roman" w:hAnsi="Times New Roman" w:cs="Times New Roman"/>
          <w:lang w:val="en-US"/>
        </w:rPr>
      </w:pPr>
      <w:r w:rsidRPr="00CA71A2">
        <w:rPr>
          <w:rFonts w:ascii="Times New Roman" w:hAnsi="Times New Roman" w:cs="Times New Roman"/>
          <w:lang w:val="en-US"/>
        </w:rPr>
        <w:t xml:space="preserve">In the current study, a </w:t>
      </w:r>
      <w:r w:rsidR="00931AA4" w:rsidRPr="00CA71A2">
        <w:rPr>
          <w:rFonts w:ascii="Times New Roman" w:hAnsi="Times New Roman" w:cs="Times New Roman"/>
          <w:lang w:val="en-US"/>
        </w:rPr>
        <w:t xml:space="preserve">significant </w:t>
      </w:r>
      <w:r w:rsidRPr="00CA71A2">
        <w:rPr>
          <w:rFonts w:ascii="Times New Roman" w:hAnsi="Times New Roman" w:cs="Times New Roman"/>
          <w:lang w:val="en-US"/>
        </w:rPr>
        <w:t>up</w:t>
      </w:r>
      <w:r w:rsidR="00275864" w:rsidRPr="00CA71A2">
        <w:rPr>
          <w:rFonts w:ascii="Times New Roman" w:hAnsi="Times New Roman" w:cs="Times New Roman"/>
          <w:lang w:val="en-US"/>
        </w:rPr>
        <w:t>-</w:t>
      </w:r>
      <w:r w:rsidRPr="00CA71A2">
        <w:rPr>
          <w:rFonts w:ascii="Times New Roman" w:hAnsi="Times New Roman" w:cs="Times New Roman"/>
          <w:lang w:val="en-US"/>
        </w:rPr>
        <w:t xml:space="preserve">regulation in </w:t>
      </w:r>
      <w:r w:rsidR="00931AA4" w:rsidRPr="00CA71A2">
        <w:rPr>
          <w:rFonts w:ascii="Times New Roman" w:hAnsi="Times New Roman" w:cs="Times New Roman"/>
          <w:lang w:val="en-US"/>
        </w:rPr>
        <w:t xml:space="preserve">osteogenic gene induction was observed in </w:t>
      </w:r>
      <w:r w:rsidR="00E060ED" w:rsidRPr="00CA71A2">
        <w:rPr>
          <w:rFonts w:ascii="Times New Roman" w:hAnsi="Times New Roman" w:cs="Times New Roman"/>
          <w:lang w:val="en-US"/>
        </w:rPr>
        <w:t>SSCs</w:t>
      </w:r>
      <w:r w:rsidR="00931AA4" w:rsidRPr="00CA71A2">
        <w:rPr>
          <w:rFonts w:ascii="Times New Roman" w:hAnsi="Times New Roman" w:cs="Times New Roman"/>
          <w:lang w:val="en-US"/>
        </w:rPr>
        <w:t xml:space="preserve"> cultured on nanowires 300 compared to Ti64 planar contro</w:t>
      </w:r>
      <w:r w:rsidRPr="00CA71A2">
        <w:rPr>
          <w:rFonts w:ascii="Times New Roman" w:hAnsi="Times New Roman" w:cs="Times New Roman"/>
          <w:lang w:val="en-US"/>
        </w:rPr>
        <w:t>ls; linked to en</w:t>
      </w:r>
      <w:r w:rsidR="00931AA4" w:rsidRPr="00CA71A2">
        <w:rPr>
          <w:rFonts w:ascii="Times New Roman" w:hAnsi="Times New Roman" w:cs="Times New Roman"/>
          <w:lang w:val="en-US"/>
        </w:rPr>
        <w:t>hanced Collagen type I and Osteopontin matrix p</w:t>
      </w:r>
      <w:r w:rsidR="00C23A3C" w:rsidRPr="00CA71A2">
        <w:rPr>
          <w:rFonts w:ascii="Times New Roman" w:hAnsi="Times New Roman" w:cs="Times New Roman"/>
          <w:lang w:val="en-US"/>
        </w:rPr>
        <w:t xml:space="preserve">rotein synthesis </w:t>
      </w:r>
      <w:r w:rsidRPr="00CA71A2">
        <w:rPr>
          <w:rFonts w:ascii="Times New Roman" w:hAnsi="Times New Roman" w:cs="Times New Roman"/>
          <w:lang w:val="en-US"/>
        </w:rPr>
        <w:t>in comparison to control substrates</w:t>
      </w:r>
      <w:r w:rsidR="00931AA4" w:rsidRPr="00CA71A2">
        <w:rPr>
          <w:rFonts w:ascii="Times New Roman" w:hAnsi="Times New Roman" w:cs="Times New Roman"/>
          <w:lang w:val="en-US"/>
        </w:rPr>
        <w:t xml:space="preserve">. </w:t>
      </w:r>
      <w:r w:rsidR="00631888" w:rsidRPr="00CA71A2">
        <w:rPr>
          <w:rFonts w:ascii="Times New Roman" w:hAnsi="Times New Roman" w:cs="Times New Roman"/>
          <w:lang w:val="en-US"/>
        </w:rPr>
        <w:t xml:space="preserve">It was suggested that surfaces lacking sufficient surface roughness caused excessive cells flattening and relative impairment of nutrition </w:t>
      </w:r>
      <w:r w:rsidR="00631888" w:rsidRPr="00CA71A2">
        <w:rPr>
          <w:rFonts w:ascii="Times New Roman" w:hAnsi="Times New Roman" w:cs="Times New Roman"/>
          <w:lang w:val="en-US"/>
        </w:rPr>
        <w:fldChar w:fldCharType="begin">
          <w:fldData xml:space="preserve">PEVuZE5vdGU+PENpdGU+PEF1dGhvcj5XZW5uZXJiZXJnPC9BdXRob3I+PFllYXI+MjAwOTwvWWVh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PEVuZE5vdGU+PENpdGU+PEF1dGhvcj5XZW5uZXJiZXJnPC9BdXRob3I+PFllYXI+MjAwOTwvWWVh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631888" w:rsidRPr="00CA71A2">
        <w:rPr>
          <w:rFonts w:ascii="Times New Roman" w:hAnsi="Times New Roman" w:cs="Times New Roman"/>
          <w:lang w:val="en-US"/>
        </w:rPr>
      </w:r>
      <w:r w:rsidR="00631888" w:rsidRPr="00CA71A2">
        <w:rPr>
          <w:rFonts w:ascii="Times New Roman" w:hAnsi="Times New Roman" w:cs="Times New Roman"/>
          <w:lang w:val="en-US"/>
        </w:rPr>
        <w:fldChar w:fldCharType="separate"/>
      </w:r>
      <w:r w:rsidR="00127C56">
        <w:rPr>
          <w:rFonts w:ascii="Times New Roman" w:hAnsi="Times New Roman" w:cs="Times New Roman"/>
          <w:noProof/>
          <w:lang w:val="en-US"/>
        </w:rPr>
        <w:t>[45]</w:t>
      </w:r>
      <w:r w:rsidR="00631888" w:rsidRPr="00CA71A2">
        <w:rPr>
          <w:rFonts w:ascii="Times New Roman" w:hAnsi="Times New Roman" w:cs="Times New Roman"/>
          <w:lang w:val="en-US"/>
        </w:rPr>
        <w:fldChar w:fldCharType="end"/>
      </w:r>
      <w:r w:rsidR="00631888" w:rsidRPr="00CA71A2">
        <w:rPr>
          <w:rFonts w:ascii="Times New Roman" w:hAnsi="Times New Roman" w:cs="Times New Roman"/>
          <w:lang w:val="en-US"/>
        </w:rPr>
        <w:t>. Thus, i</w:t>
      </w:r>
      <w:r w:rsidRPr="00CA71A2">
        <w:rPr>
          <w:rFonts w:ascii="Times New Roman" w:hAnsi="Times New Roman" w:cs="Times New Roman"/>
          <w:lang w:val="en-US"/>
        </w:rPr>
        <w:t>t is possible, the</w:t>
      </w:r>
      <w:r w:rsidR="00DE4548" w:rsidRPr="00CA71A2">
        <w:rPr>
          <w:rFonts w:ascii="Times New Roman" w:hAnsi="Times New Roman" w:cs="Times New Roman"/>
          <w:lang w:val="en-US"/>
        </w:rPr>
        <w:t xml:space="preserve"> globular tear-shaped morphology of </w:t>
      </w:r>
      <w:r w:rsidRPr="00CA71A2">
        <w:rPr>
          <w:rFonts w:ascii="Times New Roman" w:hAnsi="Times New Roman" w:cs="Times New Roman"/>
          <w:lang w:val="en-US"/>
        </w:rPr>
        <w:t xml:space="preserve">the </w:t>
      </w:r>
      <w:r w:rsidR="00DE4548" w:rsidRPr="00CA71A2">
        <w:rPr>
          <w:rFonts w:ascii="Times New Roman" w:hAnsi="Times New Roman" w:cs="Times New Roman"/>
          <w:lang w:val="en-US"/>
        </w:rPr>
        <w:t xml:space="preserve">SSCs on nanowires 300 may </w:t>
      </w:r>
      <w:r w:rsidRPr="00CA71A2">
        <w:rPr>
          <w:rFonts w:ascii="Times New Roman" w:hAnsi="Times New Roman" w:cs="Times New Roman"/>
          <w:lang w:val="en-US"/>
        </w:rPr>
        <w:t>aid</w:t>
      </w:r>
      <w:r w:rsidR="00DE4548" w:rsidRPr="00CA71A2">
        <w:rPr>
          <w:rFonts w:ascii="Times New Roman" w:hAnsi="Times New Roman" w:cs="Times New Roman"/>
          <w:lang w:val="en-US"/>
        </w:rPr>
        <w:t xml:space="preserve"> intra-cellular metabolic exchanges compared to flattened morphology on other test surfaces. </w:t>
      </w:r>
      <w:r w:rsidR="00631888" w:rsidRPr="00CA71A2">
        <w:rPr>
          <w:rFonts w:ascii="Times New Roman" w:hAnsi="Times New Roman" w:cs="Times New Roman"/>
          <w:lang w:val="en-US"/>
        </w:rPr>
        <w:t xml:space="preserve">The expression of </w:t>
      </w:r>
      <w:r w:rsidR="00C23A3C" w:rsidRPr="00CA71A2">
        <w:rPr>
          <w:rFonts w:ascii="Times New Roman" w:hAnsi="Times New Roman" w:cs="Times New Roman"/>
          <w:lang w:val="en-US"/>
        </w:rPr>
        <w:t>bone marker gene</w:t>
      </w:r>
      <w:r w:rsidR="00631888" w:rsidRPr="00CA71A2">
        <w:rPr>
          <w:rFonts w:ascii="Times New Roman" w:hAnsi="Times New Roman" w:cs="Times New Roman"/>
          <w:lang w:val="en-US"/>
        </w:rPr>
        <w:t>s was</w:t>
      </w:r>
      <w:r w:rsidRPr="00CA71A2">
        <w:rPr>
          <w:rFonts w:ascii="Times New Roman" w:hAnsi="Times New Roman" w:cs="Times New Roman"/>
          <w:lang w:val="en-US"/>
        </w:rPr>
        <w:t xml:space="preserve"> </w:t>
      </w:r>
      <w:r w:rsidR="00631888" w:rsidRPr="00CA71A2">
        <w:rPr>
          <w:rFonts w:ascii="Times New Roman" w:hAnsi="Times New Roman" w:cs="Times New Roman"/>
          <w:lang w:val="en-US"/>
        </w:rPr>
        <w:t>less robust</w:t>
      </w:r>
      <w:r w:rsidR="00C23A3C" w:rsidRPr="00CA71A2">
        <w:rPr>
          <w:rFonts w:ascii="Times New Roman" w:hAnsi="Times New Roman" w:cs="Times New Roman"/>
          <w:lang w:val="en-US"/>
        </w:rPr>
        <w:t xml:space="preserve"> </w:t>
      </w:r>
      <w:r w:rsidR="00DE4548" w:rsidRPr="00CA71A2">
        <w:rPr>
          <w:rFonts w:ascii="Times New Roman" w:hAnsi="Times New Roman" w:cs="Times New Roman"/>
          <w:lang w:val="en-US"/>
        </w:rPr>
        <w:t>in</w:t>
      </w:r>
      <w:r w:rsidR="00C23A3C" w:rsidRPr="00CA71A2">
        <w:rPr>
          <w:rFonts w:ascii="Times New Roman" w:hAnsi="Times New Roman" w:cs="Times New Roman"/>
          <w:lang w:val="en-US"/>
        </w:rPr>
        <w:t xml:space="preserve"> SSCs cultured on nanodots 10V and nanowires 50</w:t>
      </w:r>
      <w:r w:rsidR="00931AA4" w:rsidRPr="00CA71A2">
        <w:rPr>
          <w:rFonts w:ascii="Times New Roman" w:hAnsi="Times New Roman" w:cs="Times New Roman"/>
          <w:lang w:val="en-US"/>
        </w:rPr>
        <w:t>.</w:t>
      </w:r>
      <w:r w:rsidRPr="00CA71A2">
        <w:rPr>
          <w:rFonts w:ascii="Times New Roman" w:hAnsi="Times New Roman" w:cs="Times New Roman"/>
          <w:lang w:val="en-US"/>
        </w:rPr>
        <w:t xml:space="preserve"> Interestingly,</w:t>
      </w:r>
      <w:r w:rsidR="00931AA4" w:rsidRPr="00CA71A2">
        <w:rPr>
          <w:rFonts w:ascii="Times New Roman" w:hAnsi="Times New Roman" w:cs="Times New Roman"/>
          <w:lang w:val="en-US"/>
        </w:rPr>
        <w:t xml:space="preserve"> Collagen type II gene </w:t>
      </w:r>
      <w:r w:rsidR="00596118" w:rsidRPr="00CA71A2">
        <w:rPr>
          <w:rFonts w:ascii="Times New Roman" w:hAnsi="Times New Roman" w:cs="Times New Roman"/>
          <w:lang w:val="en-US"/>
        </w:rPr>
        <w:t xml:space="preserve">expression, </w:t>
      </w:r>
      <w:r w:rsidR="00931AA4" w:rsidRPr="00CA71A2">
        <w:rPr>
          <w:rFonts w:ascii="Times New Roman" w:hAnsi="Times New Roman" w:cs="Times New Roman"/>
          <w:lang w:val="en-US"/>
        </w:rPr>
        <w:t>characteristic of chondrogenic stimulation</w:t>
      </w:r>
      <w:r w:rsidR="00596118" w:rsidRPr="00CA71A2">
        <w:rPr>
          <w:rFonts w:ascii="Times New Roman" w:hAnsi="Times New Roman" w:cs="Times New Roman"/>
          <w:lang w:val="en-US"/>
        </w:rPr>
        <w:t xml:space="preserve">, was not observed further highlighting the SSCs differentiation by the nanoconstructs and the </w:t>
      </w:r>
      <w:r w:rsidR="00931AA4" w:rsidRPr="00CA71A2">
        <w:rPr>
          <w:rFonts w:ascii="Times New Roman" w:hAnsi="Times New Roman" w:cs="Times New Roman"/>
          <w:lang w:val="en-US"/>
        </w:rPr>
        <w:t xml:space="preserve">metal planar surface controls. </w:t>
      </w:r>
    </w:p>
    <w:p w14:paraId="3919B71A" w14:textId="77777777" w:rsidR="006B6ACA" w:rsidRPr="00CA71A2" w:rsidRDefault="006B6ACA" w:rsidP="006B6ACA">
      <w:pPr>
        <w:widowControl w:val="0"/>
        <w:autoSpaceDE w:val="0"/>
        <w:autoSpaceDN w:val="0"/>
        <w:adjustRightInd w:val="0"/>
        <w:jc w:val="both"/>
        <w:rPr>
          <w:rFonts w:ascii="Times New Roman" w:hAnsi="Times New Roman" w:cs="Times New Roman"/>
          <w:lang w:val="en-US"/>
        </w:rPr>
      </w:pPr>
    </w:p>
    <w:p w14:paraId="7B6E5493" w14:textId="15833DC9" w:rsidR="00DD6ECD" w:rsidRDefault="00931AA4" w:rsidP="006B6ACA">
      <w:pPr>
        <w:widowControl w:val="0"/>
        <w:autoSpaceDE w:val="0"/>
        <w:autoSpaceDN w:val="0"/>
        <w:adjustRightInd w:val="0"/>
        <w:jc w:val="both"/>
        <w:rPr>
          <w:rFonts w:ascii="Times New Roman" w:eastAsia="Arial Unicode MS" w:hAnsi="Times New Roman" w:cs="Times New Roman"/>
          <w:lang w:val="en-US"/>
        </w:rPr>
      </w:pPr>
      <w:r w:rsidRPr="00CA71A2">
        <w:rPr>
          <w:rFonts w:ascii="Times New Roman" w:hAnsi="Times New Roman" w:cs="Times New Roman"/>
          <w:lang w:val="en-US"/>
        </w:rPr>
        <w:t>The characteristics of TiO</w:t>
      </w:r>
      <w:r w:rsidRPr="00CA71A2">
        <w:rPr>
          <w:rFonts w:ascii="Times New Roman" w:hAnsi="Times New Roman" w:cs="Times New Roman"/>
          <w:vertAlign w:val="subscript"/>
          <w:lang w:val="en-US"/>
        </w:rPr>
        <w:t>2</w:t>
      </w:r>
      <w:r w:rsidRPr="00CA71A2">
        <w:rPr>
          <w:rFonts w:ascii="Times New Roman" w:hAnsi="Times New Roman" w:cs="Times New Roman"/>
          <w:lang w:val="en-US"/>
        </w:rPr>
        <w:t xml:space="preserve"> nanowires vary with parameters of thermal oxidation treatment</w:t>
      </w:r>
      <w:r w:rsidR="00582F72" w:rsidRPr="00CA71A2">
        <w:rPr>
          <w:rFonts w:ascii="Times New Roman" w:hAnsi="Times New Roman" w:cs="Times New Roman"/>
          <w:lang w:val="en-US"/>
        </w:rPr>
        <w:t xml:space="preserve"> </w:t>
      </w:r>
      <w:r w:rsidR="00582F72"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&lt;EndNote&gt;&lt;Cite&gt;&lt;Author&gt;Dinan&lt;/Author&gt;&lt;Year&gt;2012&lt;/Year&gt;&lt;RecNum&gt;1236&lt;/RecNum&gt;&lt;DisplayText&gt;[46]&lt;/DisplayText&gt;&lt;record&gt;&lt;rec-number&gt;1236&lt;/rec-number&gt;&lt;foreign-keys&gt;&lt;key app="EN" db-id="exrp02d96sszd8epw53vwet3rpfsv9v0zv9r" timestamp="1479750088"&gt;1236&lt;/key&gt;&lt;/foreign-keys&gt;&lt;ref-type name="Thesis"&gt;32&lt;/ref-type&gt;&lt;contributors&gt;&lt;authors&gt;&lt;author&gt;Dinan, B. J.&lt;/author&gt;&lt;/authors&gt;&lt;/contributors&gt;&lt;titles&gt;&lt;title&gt;Growth of Titania Nanowires by Thermal Oxidation.&lt;/title&gt;&lt;secondary-title&gt;Materials Science and Engineering: A&lt;/secondary-title&gt;&lt;/titles&gt;&lt;periodical&gt;&lt;full-title&gt;Materials Science and Engineering: A&lt;/full-title&gt;&lt;/periodical&gt;&lt;pages&gt;328&lt;/pages&gt;&lt;volume&gt;Ph.D.&lt;/volume&gt;&lt;keywords&gt;&lt;keyword&gt;Materials Science Growth of Titania Nanowires by Thermal Oxidation THE OHIO STATE UNIVERSITY Sheikh A. Akbar&lt;/keyword&gt;&lt;keyword&gt;Suliman A. Dregia Dinan, Benjamin John&lt;/keyword&gt;&lt;/keywords&gt;&lt;dates&gt;&lt;year&gt;2012&lt;/year&gt;&lt;pub-dates&gt;&lt;date&gt;2012&lt;/date&gt;&lt;/pub-dates&gt;&lt;/dates&gt;&lt;pub-location&gt;Ann Arbor, USA&lt;/pub-location&gt;&lt;publisher&gt;THE OHIO STATE UNIVERSITY&lt;/publisher&gt;&lt;isbn&gt;978-1-267-50843-0&lt;/isbn&gt;&lt;urls&gt;&lt;related-urls&gt;&lt;url&gt;http://gradworks.umi.com/35/21/3521123.html&lt;/url&gt;&lt;/related-urls&gt;&lt;/urls&gt;&lt;/record&gt;&lt;/Cite&gt;&lt;/EndNote&gt;</w:instrText>
      </w:r>
      <w:r w:rsidR="00582F72" w:rsidRPr="00CA71A2">
        <w:rPr>
          <w:rFonts w:ascii="Times New Roman" w:hAnsi="Times New Roman" w:cs="Times New Roman"/>
          <w:lang w:val="en-US"/>
        </w:rPr>
        <w:fldChar w:fldCharType="separate"/>
      </w:r>
      <w:r w:rsidR="00127C56">
        <w:rPr>
          <w:rFonts w:ascii="Times New Roman" w:hAnsi="Times New Roman" w:cs="Times New Roman"/>
          <w:noProof/>
          <w:lang w:val="en-US"/>
        </w:rPr>
        <w:t>[46]</w:t>
      </w:r>
      <w:r w:rsidR="00582F72" w:rsidRPr="00CA71A2">
        <w:rPr>
          <w:rFonts w:ascii="Times New Roman" w:hAnsi="Times New Roman" w:cs="Times New Roman"/>
          <w:lang w:val="en-US"/>
        </w:rPr>
        <w:fldChar w:fldCharType="end"/>
      </w:r>
      <w:r w:rsidRPr="00CA71A2">
        <w:rPr>
          <w:rFonts w:ascii="Times New Roman" w:hAnsi="Times New Roman" w:cs="Times New Roman"/>
          <w:lang w:val="en-US"/>
        </w:rPr>
        <w:t>. Previously, compared to planar controls, nanowires measuring 6 μm in length and 300 nm in diameter were shown to induce improved adhesion and proliferation, and increased ALP activity in osteosarcoma cell</w:t>
      </w:r>
      <w:r w:rsidR="00596118" w:rsidRPr="00CA71A2">
        <w:rPr>
          <w:rFonts w:ascii="Times New Roman" w:hAnsi="Times New Roman" w:cs="Times New Roman"/>
          <w:lang w:val="en-US"/>
        </w:rPr>
        <w:t>s</w:t>
      </w:r>
      <w:r w:rsidRPr="00CA71A2">
        <w:rPr>
          <w:rFonts w:ascii="Times New Roman" w:hAnsi="Times New Roman" w:cs="Times New Roman"/>
          <w:lang w:val="en-US"/>
        </w:rPr>
        <w:t xml:space="preserve"> </w:t>
      </w:r>
      <w:r w:rsidRPr="00CA71A2">
        <w:rPr>
          <w:rFonts w:ascii="Times New Roman" w:hAnsi="Times New Roman" w:cs="Times New Roman"/>
          <w:i/>
          <w:lang w:val="en-US"/>
        </w:rPr>
        <w:t>in vitro</w:t>
      </w:r>
      <w:r w:rsidR="00C40D89" w:rsidRPr="00CA71A2">
        <w:rPr>
          <w:rFonts w:ascii="Times New Roman" w:hAnsi="Times New Roman" w:cs="Times New Roman"/>
          <w:i/>
          <w:lang w:val="en-US"/>
        </w:rPr>
        <w:t xml:space="preserve"> </w:t>
      </w:r>
      <w:r w:rsidR="00C40D89"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&lt;EndNote&gt;&lt;Cite&gt;&lt;Author&gt;Dinan&lt;/Author&gt;&lt;Year&gt;2013&lt;/Year&gt;&lt;RecNum&gt;1223&lt;/RecNum&gt;&lt;DisplayText&gt;[47]&lt;/DisplayText&gt;&lt;record&gt;&lt;rec-number&gt;1223&lt;/rec-number&gt;&lt;foreign-keys&gt;&lt;key app="EN" db-id="exrp02d96sszd8epw53vwet3rpfsv9v0zv9r" timestamp="1466154491"&gt;1223&lt;/key&gt;&lt;/foreign-keys&gt;&lt;ref-type name="Journal Article"&gt;17&lt;/ref-type&gt;&lt;contributors&gt;&lt;authors&gt;&lt;author&gt;Dinan, B.: Gallego-Perez, D.&lt;/author&gt;&lt;author&gt;Lee, H.&lt;/author&gt;&lt;author&gt;Hansford, D.&lt;/author&gt;&lt;author&gt;Akbar, S. A.&lt;/author&gt;&lt;/authors&gt;&lt;/contributors&gt;&lt;titles&gt;&lt;title&gt;Thermally grown TiO2 nanowires to improve cell growth and proliferation on titanium based materials&lt;/title&gt;&lt;secondary-title&gt;Ceramics International&lt;/secondary-title&gt;&lt;/titles&gt;&lt;periodical&gt;&lt;full-title&gt;Ceramics International&lt;/full-title&gt;&lt;/periodical&gt;&lt;pages&gt;5949–5954&lt;/pages&gt;&lt;volume&gt;39&lt;/volume&gt;&lt;number&gt;5&lt;/number&gt;&lt;keywords&gt;&lt;keyword&gt;B. Whiskers&lt;/keyword&gt;&lt;keyword&gt;D. TiO2&lt;/keyword&gt;&lt;keyword&gt;E. Biomedical applications&lt;/keyword&gt;&lt;keyword&gt;E. Functional applications&lt;/keyword&gt;&lt;/keywords&gt;&lt;dates&gt;&lt;year&gt;2013&lt;/year&gt;&lt;pub-dates&gt;&lt;date&gt;July 2013&lt;/date&gt;&lt;/pub-dates&gt;&lt;/dates&gt;&lt;urls&gt;&lt;related-urls&gt;&lt;url&gt;http://dx.doi.org/10.1016/j.ceramint.2012.12.004&lt;/url&gt;&lt;/related-urls&gt;&lt;/urls&gt;&lt;electronic-resource-num&gt;10.1016/j.ceramint.2012.12.004&lt;/electronic-resource-num&gt;&lt;/record&gt;&lt;/Cite&gt;&lt;/EndNote&gt;</w:instrText>
      </w:r>
      <w:r w:rsidR="00C40D89" w:rsidRPr="00CA71A2">
        <w:rPr>
          <w:rFonts w:ascii="Times New Roman" w:hAnsi="Times New Roman" w:cs="Times New Roman"/>
          <w:lang w:val="en-US"/>
        </w:rPr>
        <w:fldChar w:fldCharType="separate"/>
      </w:r>
      <w:r w:rsidR="00127C56">
        <w:rPr>
          <w:rFonts w:ascii="Times New Roman" w:hAnsi="Times New Roman" w:cs="Times New Roman"/>
          <w:noProof/>
          <w:lang w:val="en-US"/>
        </w:rPr>
        <w:t>[47]</w:t>
      </w:r>
      <w:r w:rsidR="00C40D89" w:rsidRPr="00CA71A2">
        <w:rPr>
          <w:rFonts w:ascii="Times New Roman" w:hAnsi="Times New Roman" w:cs="Times New Roman"/>
          <w:lang w:val="en-US"/>
        </w:rPr>
        <w:fldChar w:fldCharType="end"/>
      </w:r>
      <w:r w:rsidR="00C40D89" w:rsidRPr="00CA71A2">
        <w:rPr>
          <w:rFonts w:ascii="Times New Roman" w:hAnsi="Times New Roman" w:cs="Times New Roman"/>
          <w:lang w:val="en-US"/>
        </w:rPr>
        <w:t xml:space="preserve">. </w:t>
      </w:r>
      <w:r w:rsidRPr="00CA71A2">
        <w:rPr>
          <w:rFonts w:ascii="Times New Roman" w:hAnsi="Times New Roman" w:cs="Times New Roman"/>
          <w:lang w:val="en-US"/>
        </w:rPr>
        <w:t xml:space="preserve">However, </w:t>
      </w:r>
      <w:r w:rsidR="00102BF8" w:rsidRPr="00CA71A2">
        <w:rPr>
          <w:rFonts w:ascii="Times New Roman" w:hAnsi="Times New Roman" w:cs="Times New Roman"/>
          <w:lang w:val="en-US"/>
        </w:rPr>
        <w:t xml:space="preserve">following demonstration of bactericidal properties of nanowires </w:t>
      </w:r>
      <w:r w:rsidR="00417913" w:rsidRPr="00CA71A2">
        <w:rPr>
          <w:rFonts w:ascii="Times New Roman" w:hAnsi="Times New Roman" w:cs="Times New Roman"/>
          <w:lang w:val="en-US"/>
        </w:rPr>
        <w:t xml:space="preserve">specifically </w:t>
      </w:r>
      <w:r w:rsidR="00102BF8" w:rsidRPr="00CA71A2">
        <w:rPr>
          <w:rFonts w:ascii="Times New Roman" w:hAnsi="Times New Roman" w:cs="Times New Roman"/>
          <w:lang w:val="en-US"/>
        </w:rPr>
        <w:t>measuring 3 μm in length and 20 nm in diameter</w:t>
      </w:r>
      <w:r w:rsidRPr="00CA71A2">
        <w:rPr>
          <w:rFonts w:ascii="Times New Roman" w:hAnsi="Times New Roman" w:cs="Times New Roman"/>
          <w:lang w:val="en-US"/>
        </w:rPr>
        <w:t xml:space="preserve">, our findings represent </w:t>
      </w:r>
      <w:r w:rsidR="009E420E" w:rsidRPr="00CA71A2">
        <w:rPr>
          <w:rFonts w:ascii="Times New Roman" w:hAnsi="Times New Roman" w:cs="Times New Roman"/>
          <w:lang w:val="en-US"/>
        </w:rPr>
        <w:t>a</w:t>
      </w:r>
      <w:r w:rsidR="00417913" w:rsidRPr="00CA71A2">
        <w:rPr>
          <w:rFonts w:ascii="Times New Roman" w:hAnsi="Times New Roman" w:cs="Times New Roman"/>
          <w:lang w:val="en-US"/>
        </w:rPr>
        <w:t xml:space="preserve"> focused </w:t>
      </w:r>
      <w:r w:rsidRPr="00CA71A2">
        <w:rPr>
          <w:rFonts w:ascii="Times New Roman" w:hAnsi="Times New Roman" w:cs="Times New Roman"/>
          <w:lang w:val="en-US"/>
        </w:rPr>
        <w:t xml:space="preserve">attempt at </w:t>
      </w:r>
      <w:r w:rsidR="00C40D89" w:rsidRPr="00CA71A2">
        <w:rPr>
          <w:rFonts w:ascii="Times New Roman" w:hAnsi="Times New Roman" w:cs="Times New Roman"/>
          <w:lang w:val="en-US"/>
        </w:rPr>
        <w:t xml:space="preserve">extensive </w:t>
      </w:r>
      <w:r w:rsidRPr="00CA71A2">
        <w:rPr>
          <w:rFonts w:ascii="Times New Roman" w:hAnsi="Times New Roman" w:cs="Times New Roman"/>
          <w:lang w:val="en-US"/>
        </w:rPr>
        <w:t>characteri</w:t>
      </w:r>
      <w:r w:rsidR="000036A2">
        <w:rPr>
          <w:rFonts w:ascii="Times New Roman" w:hAnsi="Times New Roman" w:cs="Times New Roman"/>
          <w:lang w:val="en-US"/>
        </w:rPr>
        <w:t>z</w:t>
      </w:r>
      <w:r w:rsidRPr="00CA71A2">
        <w:rPr>
          <w:rFonts w:ascii="Times New Roman" w:hAnsi="Times New Roman" w:cs="Times New Roman"/>
          <w:lang w:val="en-US"/>
        </w:rPr>
        <w:t xml:space="preserve">ation of </w:t>
      </w:r>
      <w:r w:rsidR="00C20C62" w:rsidRPr="00CA71A2">
        <w:rPr>
          <w:rFonts w:ascii="Times New Roman" w:hAnsi="Times New Roman" w:cs="Times New Roman"/>
          <w:lang w:val="en-US"/>
        </w:rPr>
        <w:t xml:space="preserve">nanowire </w:t>
      </w:r>
      <w:r w:rsidRPr="00CA71A2">
        <w:rPr>
          <w:rFonts w:ascii="Times New Roman" w:hAnsi="Times New Roman" w:cs="Times New Roman"/>
          <w:lang w:val="en-US"/>
        </w:rPr>
        <w:t xml:space="preserve">osteoinductive potential </w:t>
      </w:r>
      <w:r w:rsidR="00596118" w:rsidRPr="00CA71A2">
        <w:rPr>
          <w:rFonts w:ascii="Times New Roman" w:hAnsi="Times New Roman" w:cs="Times New Roman"/>
          <w:lang w:val="en-US"/>
        </w:rPr>
        <w:t xml:space="preserve">within </w:t>
      </w:r>
      <w:r w:rsidRPr="00CA71A2">
        <w:rPr>
          <w:rFonts w:ascii="Times New Roman" w:hAnsi="Times New Roman" w:cs="Times New Roman"/>
          <w:i/>
          <w:lang w:val="en-US"/>
        </w:rPr>
        <w:t>in vitro</w:t>
      </w:r>
      <w:r w:rsidRPr="00CA71A2">
        <w:rPr>
          <w:rFonts w:ascii="Times New Roman" w:hAnsi="Times New Roman" w:cs="Times New Roman"/>
          <w:lang w:val="en-US"/>
        </w:rPr>
        <w:t xml:space="preserve"> and </w:t>
      </w:r>
      <w:r w:rsidRPr="00CA71A2">
        <w:rPr>
          <w:rFonts w:ascii="Times New Roman" w:hAnsi="Times New Roman" w:cs="Times New Roman"/>
          <w:i/>
          <w:lang w:val="en-US"/>
        </w:rPr>
        <w:t>in vivo</w:t>
      </w:r>
      <w:r w:rsidRPr="00CA71A2">
        <w:rPr>
          <w:rFonts w:ascii="Times New Roman" w:hAnsi="Times New Roman" w:cs="Times New Roman"/>
          <w:lang w:val="en-US"/>
        </w:rPr>
        <w:t xml:space="preserve"> environments using human SSCs</w:t>
      </w:r>
      <w:r w:rsidR="00417913" w:rsidRPr="00CA71A2">
        <w:rPr>
          <w:rFonts w:ascii="Times New Roman" w:hAnsi="Times New Roman" w:cs="Times New Roman"/>
          <w:lang w:val="en-US"/>
        </w:rPr>
        <w:t>.</w:t>
      </w:r>
      <w:r w:rsidR="007A56A2" w:rsidRPr="00CA71A2">
        <w:rPr>
          <w:rFonts w:ascii="Times New Roman" w:hAnsi="Times New Roman" w:cs="Times New Roman"/>
          <w:lang w:val="en-US"/>
        </w:rPr>
        <w:t xml:space="preserve"> </w:t>
      </w:r>
      <w:r w:rsidR="00E060ED" w:rsidRPr="00CA71A2">
        <w:rPr>
          <w:rFonts w:ascii="Times New Roman" w:hAnsi="Times New Roman" w:cs="Times New Roman"/>
          <w:lang w:val="en-US"/>
        </w:rPr>
        <w:t xml:space="preserve">Harnessing </w:t>
      </w:r>
      <w:r w:rsidRPr="00CA71A2">
        <w:rPr>
          <w:rFonts w:ascii="Times New Roman" w:hAnsi="Times New Roman" w:cs="Times New Roman"/>
          <w:i/>
          <w:lang w:val="en-US"/>
        </w:rPr>
        <w:t>in vivo</w:t>
      </w:r>
      <w:r w:rsidRPr="00CA71A2">
        <w:rPr>
          <w:rFonts w:ascii="Times New Roman" w:hAnsi="Times New Roman" w:cs="Times New Roman"/>
          <w:lang w:val="en-US"/>
        </w:rPr>
        <w:t xml:space="preserve"> stud</w:t>
      </w:r>
      <w:r w:rsidR="007A56A2" w:rsidRPr="00CA71A2">
        <w:rPr>
          <w:rFonts w:ascii="Times New Roman" w:hAnsi="Times New Roman" w:cs="Times New Roman"/>
          <w:lang w:val="en-US"/>
        </w:rPr>
        <w:t>ies</w:t>
      </w:r>
      <w:r w:rsidRPr="00CA71A2">
        <w:rPr>
          <w:rFonts w:ascii="Times New Roman" w:hAnsi="Times New Roman" w:cs="Times New Roman"/>
          <w:lang w:val="en-US"/>
        </w:rPr>
        <w:t xml:space="preserve">, </w:t>
      </w:r>
      <w:r w:rsidR="00631888" w:rsidRPr="00CA71A2">
        <w:rPr>
          <w:rFonts w:ascii="Times New Roman" w:hAnsi="Times New Roman" w:cs="Times New Roman"/>
          <w:lang w:val="en-US"/>
        </w:rPr>
        <w:t xml:space="preserve">control and test samples were implanted in each individual rat </w:t>
      </w:r>
      <w:r w:rsidRPr="00CA71A2">
        <w:rPr>
          <w:rFonts w:ascii="Times New Roman" w:hAnsi="Times New Roman" w:cs="Times New Roman"/>
          <w:lang w:val="en-US"/>
        </w:rPr>
        <w:t xml:space="preserve">to </w:t>
      </w:r>
      <w:r w:rsidR="0089259F" w:rsidRPr="00CA71A2">
        <w:rPr>
          <w:rFonts w:ascii="Times New Roman" w:hAnsi="Times New Roman" w:cs="Times New Roman"/>
          <w:lang w:val="en-US"/>
        </w:rPr>
        <w:t>reduc</w:t>
      </w:r>
      <w:r w:rsidR="007A56A2" w:rsidRPr="00CA71A2">
        <w:rPr>
          <w:rFonts w:ascii="Times New Roman" w:hAnsi="Times New Roman" w:cs="Times New Roman"/>
          <w:lang w:val="en-US"/>
        </w:rPr>
        <w:t>e</w:t>
      </w:r>
      <w:r w:rsidRPr="00CA71A2">
        <w:rPr>
          <w:rFonts w:ascii="Times New Roman" w:hAnsi="Times New Roman" w:cs="Times New Roman"/>
          <w:lang w:val="en-US"/>
        </w:rPr>
        <w:t xml:space="preserve"> the effect of </w:t>
      </w:r>
      <w:r w:rsidR="001115DA" w:rsidRPr="00CA71A2">
        <w:rPr>
          <w:rFonts w:ascii="Times New Roman" w:hAnsi="Times New Roman" w:cs="Times New Roman"/>
          <w:lang w:val="en-US"/>
        </w:rPr>
        <w:lastRenderedPageBreak/>
        <w:t xml:space="preserve">physiological and anatomical </w:t>
      </w:r>
      <w:r w:rsidRPr="00CA71A2">
        <w:rPr>
          <w:rFonts w:ascii="Times New Roman" w:hAnsi="Times New Roman" w:cs="Times New Roman"/>
          <w:lang w:val="en-US"/>
        </w:rPr>
        <w:t>variation between the rat hosts.</w:t>
      </w:r>
      <w:r w:rsidR="001115DA" w:rsidRPr="00CA71A2">
        <w:rPr>
          <w:rFonts w:ascii="Times New Roman" w:hAnsi="Times New Roman" w:cs="Times New Roman"/>
          <w:lang w:val="en-US"/>
        </w:rPr>
        <w:t xml:space="preserve"> </w:t>
      </w:r>
      <w:r w:rsidR="004E7DA6" w:rsidRPr="00CA71A2">
        <w:rPr>
          <w:rFonts w:ascii="Times New Roman" w:hAnsi="Times New Roman" w:cs="Times New Roman"/>
          <w:lang w:val="en-US"/>
        </w:rPr>
        <w:t xml:space="preserve">The samples were implanted in midline with each exposed to underlying calvarial bone and the sagittal suture, thus eliminating the variation introduced by the </w:t>
      </w:r>
      <w:r w:rsidR="0024677B" w:rsidRPr="00CA71A2">
        <w:rPr>
          <w:rFonts w:ascii="Times New Roman" w:hAnsi="Times New Roman" w:cs="Times New Roman"/>
          <w:lang w:val="en-US"/>
        </w:rPr>
        <w:t xml:space="preserve">superior regenerative potential of the stem cells </w:t>
      </w:r>
      <w:r w:rsidR="004E7DA6" w:rsidRPr="00CA71A2">
        <w:rPr>
          <w:rFonts w:ascii="Times New Roman" w:hAnsi="Times New Roman" w:cs="Times New Roman"/>
          <w:lang w:val="en-US"/>
        </w:rPr>
        <w:t xml:space="preserve">derived </w:t>
      </w:r>
      <w:r w:rsidR="0024677B" w:rsidRPr="00CA71A2">
        <w:rPr>
          <w:rFonts w:ascii="Times New Roman" w:hAnsi="Times New Roman" w:cs="Times New Roman"/>
          <w:lang w:val="en-US"/>
        </w:rPr>
        <w:t>from the suture</w:t>
      </w:r>
      <w:r w:rsidR="00A8438B" w:rsidRPr="00CA71A2">
        <w:rPr>
          <w:rFonts w:ascii="Times New Roman" w:hAnsi="Times New Roman" w:cs="Times New Roman"/>
          <w:lang w:val="en-US"/>
        </w:rPr>
        <w:t xml:space="preserve"> </w:t>
      </w:r>
      <w:r w:rsidR="00A34834" w:rsidRPr="00CA71A2">
        <w:rPr>
          <w:rFonts w:ascii="Times New Roman" w:hAnsi="Times New Roman" w:cs="Times New Roman"/>
          <w:lang w:val="en-US"/>
        </w:rPr>
        <w:fldChar w:fldCharType="begin">
          <w:fldData xml:space="preserve">PEVuZE5vdGU+PENpdGU+PEF1dGhvcj5NYXJ1eWFtYTwvQXV0aG9yPjxZZWFyPjIwMTY8L1llYXI+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PHBhZ2VzPjEwNTI2PC9wYWdlcz48dm9sdW1lPjc8L3ZvbHVtZT48ZWRpdGlvbj4yMDE2LzAyLzAz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==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PEVuZE5vdGU+PENpdGU+PEF1dGhvcj5NYXJ1eWFtYTwvQXV0aG9yPjxZZWFyPjIwMTY8L1llYXI+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PHBhZ2VzPjEwNTI2PC9wYWdlcz48dm9sdW1lPjc8L3ZvbHVtZT48ZWRpdGlvbj4yMDE2LzAyLzAz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==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A34834" w:rsidRPr="00CA71A2">
        <w:rPr>
          <w:rFonts w:ascii="Times New Roman" w:hAnsi="Times New Roman" w:cs="Times New Roman"/>
          <w:lang w:val="en-US"/>
        </w:rPr>
      </w:r>
      <w:r w:rsidR="00A34834" w:rsidRPr="00CA71A2">
        <w:rPr>
          <w:rFonts w:ascii="Times New Roman" w:hAnsi="Times New Roman" w:cs="Times New Roman"/>
          <w:lang w:val="en-US"/>
        </w:rPr>
        <w:fldChar w:fldCharType="separate"/>
      </w:r>
      <w:r w:rsidR="00127C56">
        <w:rPr>
          <w:rFonts w:ascii="Times New Roman" w:hAnsi="Times New Roman" w:cs="Times New Roman"/>
          <w:noProof/>
          <w:lang w:val="en-US"/>
        </w:rPr>
        <w:t>[48]</w:t>
      </w:r>
      <w:r w:rsidR="00A34834" w:rsidRPr="00CA71A2">
        <w:rPr>
          <w:rFonts w:ascii="Times New Roman" w:hAnsi="Times New Roman" w:cs="Times New Roman"/>
          <w:lang w:val="en-US"/>
        </w:rPr>
        <w:fldChar w:fldCharType="end"/>
      </w:r>
      <w:r w:rsidR="00A8438B" w:rsidRPr="00CA71A2">
        <w:rPr>
          <w:rFonts w:ascii="Times New Roman" w:hAnsi="Times New Roman" w:cs="Times New Roman"/>
          <w:lang w:val="en-US"/>
        </w:rPr>
        <w:t>.</w:t>
      </w:r>
      <w:r w:rsidR="004E7DA6" w:rsidRPr="00CA71A2">
        <w:rPr>
          <w:rFonts w:ascii="Times New Roman" w:hAnsi="Times New Roman" w:cs="Times New Roman"/>
          <w:lang w:val="en-US"/>
        </w:rPr>
        <w:t xml:space="preserve"> </w:t>
      </w:r>
      <w:r w:rsidR="0089259F" w:rsidRPr="00CA71A2">
        <w:rPr>
          <w:rFonts w:ascii="Times New Roman" w:hAnsi="Times New Roman" w:cs="Times New Roman"/>
          <w:lang w:val="en-US"/>
        </w:rPr>
        <w:t>T</w:t>
      </w:r>
      <w:r w:rsidR="001115DA" w:rsidRPr="00CA71A2">
        <w:rPr>
          <w:rFonts w:ascii="Times New Roman" w:hAnsi="Times New Roman" w:cs="Times New Roman"/>
          <w:lang w:val="en-US"/>
        </w:rPr>
        <w:t xml:space="preserve">he same volume of bone was </w:t>
      </w:r>
      <w:r w:rsidR="00631888" w:rsidRPr="00CA71A2">
        <w:rPr>
          <w:rFonts w:ascii="Times New Roman" w:hAnsi="Times New Roman" w:cs="Times New Roman"/>
          <w:lang w:val="en-US"/>
        </w:rPr>
        <w:t xml:space="preserve">chosen </w:t>
      </w:r>
      <w:r w:rsidR="009404AE" w:rsidRPr="00CA71A2">
        <w:rPr>
          <w:rFonts w:ascii="Times New Roman" w:hAnsi="Times New Roman" w:cs="Times New Roman"/>
          <w:lang w:val="en-US"/>
        </w:rPr>
        <w:t>for</w:t>
      </w:r>
      <w:r w:rsidR="00631888" w:rsidRPr="00CA71A2">
        <w:rPr>
          <w:rFonts w:ascii="Times New Roman" w:hAnsi="Times New Roman" w:cs="Times New Roman"/>
          <w:lang w:val="en-US"/>
        </w:rPr>
        <w:t xml:space="preserve"> </w:t>
      </w:r>
      <w:r w:rsidR="009404AE" w:rsidRPr="00CA71A2">
        <w:rPr>
          <w:rFonts w:ascii="Times New Roman" w:hAnsi="Times New Roman" w:cs="Times New Roman"/>
          <w:lang w:val="en-US"/>
        </w:rPr>
        <w:t>analysis, aided by</w:t>
      </w:r>
      <w:r w:rsidR="001115DA" w:rsidRPr="00CA71A2">
        <w:rPr>
          <w:rFonts w:ascii="Times New Roman" w:hAnsi="Times New Roman" w:cs="Times New Roman"/>
          <w:lang w:val="en-US"/>
        </w:rPr>
        <w:t xml:space="preserve"> p</w:t>
      </w:r>
      <w:r w:rsidRPr="00CA71A2">
        <w:rPr>
          <w:rFonts w:ascii="Times New Roman" w:hAnsi="Times New Roman" w:cs="Times New Roman"/>
          <w:lang w:val="en-US"/>
        </w:rPr>
        <w:t>recise alignment of the samples prior to sele</w:t>
      </w:r>
      <w:r w:rsidR="001115DA" w:rsidRPr="00CA71A2">
        <w:rPr>
          <w:rFonts w:ascii="Times New Roman" w:hAnsi="Times New Roman" w:cs="Times New Roman"/>
          <w:lang w:val="en-US"/>
        </w:rPr>
        <w:t xml:space="preserve">ction of the region of interest. </w:t>
      </w:r>
      <w:r w:rsidRPr="00CA71A2">
        <w:rPr>
          <w:rFonts w:ascii="Times New Roman" w:hAnsi="Times New Roman" w:cs="Times New Roman"/>
          <w:lang w:val="en-US"/>
        </w:rPr>
        <w:t xml:space="preserve">The enhanced X-ray depletion in the nanowires 300 </w:t>
      </w:r>
      <w:proofErr w:type="gramStart"/>
      <w:r w:rsidRPr="00CA71A2">
        <w:rPr>
          <w:rFonts w:ascii="Times New Roman" w:hAnsi="Times New Roman" w:cs="Times New Roman"/>
          <w:lang w:val="en-US"/>
        </w:rPr>
        <w:t>group</w:t>
      </w:r>
      <w:proofErr w:type="gramEnd"/>
      <w:r w:rsidRPr="00CA71A2">
        <w:rPr>
          <w:rFonts w:ascii="Times New Roman" w:hAnsi="Times New Roman" w:cs="Times New Roman"/>
          <w:lang w:val="en-US"/>
        </w:rPr>
        <w:t xml:space="preserve"> was likely caused by the nanowire mesh on the sample surface</w:t>
      </w:r>
      <w:r w:rsidR="009404AE" w:rsidRPr="00CA71A2">
        <w:rPr>
          <w:rFonts w:ascii="Times New Roman" w:hAnsi="Times New Roman" w:cs="Times New Roman"/>
          <w:lang w:val="en-US"/>
        </w:rPr>
        <w:t xml:space="preserve"> contributing to the increased volume of metal material compared to controls</w:t>
      </w:r>
      <w:r w:rsidRPr="00CA71A2">
        <w:rPr>
          <w:rFonts w:ascii="Times New Roman" w:hAnsi="Times New Roman" w:cs="Times New Roman"/>
          <w:lang w:val="en-US"/>
        </w:rPr>
        <w:t xml:space="preserve">. </w:t>
      </w:r>
      <w:r w:rsidR="009404AE" w:rsidRPr="00CA71A2">
        <w:rPr>
          <w:rFonts w:ascii="Times New Roman" w:hAnsi="Times New Roman" w:cs="Times New Roman"/>
          <w:lang w:val="en-US"/>
        </w:rPr>
        <w:t>Consequently</w:t>
      </w:r>
      <w:r w:rsidR="008D5151" w:rsidRPr="00CA71A2">
        <w:rPr>
          <w:rFonts w:ascii="Times New Roman" w:hAnsi="Times New Roman" w:cs="Times New Roman"/>
          <w:lang w:val="en-US"/>
        </w:rPr>
        <w:t>, x</w:t>
      </w:r>
      <w:r w:rsidR="001115DA" w:rsidRPr="00CA71A2">
        <w:rPr>
          <w:rFonts w:ascii="Times New Roman" w:hAnsi="Times New Roman" w:cs="Times New Roman"/>
          <w:lang w:val="en-US"/>
        </w:rPr>
        <w:t>-ray depletion</w:t>
      </w:r>
      <w:r w:rsidRPr="00CA71A2">
        <w:rPr>
          <w:rFonts w:ascii="Times New Roman" w:hAnsi="Times New Roman" w:cs="Times New Roman"/>
          <w:lang w:val="en-US"/>
        </w:rPr>
        <w:t xml:space="preserve"> contributed to the higher initial (week 0) reading of bone volume in nanowires 300 </w:t>
      </w:r>
      <w:proofErr w:type="gramStart"/>
      <w:r w:rsidRPr="00CA71A2">
        <w:rPr>
          <w:rFonts w:ascii="Times New Roman" w:hAnsi="Times New Roman" w:cs="Times New Roman"/>
          <w:lang w:val="en-US"/>
        </w:rPr>
        <w:t>group</w:t>
      </w:r>
      <w:proofErr w:type="gramEnd"/>
      <w:r w:rsidRPr="00CA71A2">
        <w:rPr>
          <w:rFonts w:ascii="Times New Roman" w:hAnsi="Times New Roman" w:cs="Times New Roman"/>
          <w:lang w:val="en-US"/>
        </w:rPr>
        <w:t xml:space="preserve"> </w:t>
      </w:r>
      <w:r w:rsidR="001115DA" w:rsidRPr="00CA71A2">
        <w:rPr>
          <w:rFonts w:ascii="Times New Roman" w:hAnsi="Times New Roman" w:cs="Times New Roman"/>
          <w:lang w:val="en-US"/>
        </w:rPr>
        <w:t>compared</w:t>
      </w:r>
      <w:r w:rsidRPr="00CA71A2">
        <w:rPr>
          <w:rFonts w:ascii="Times New Roman" w:hAnsi="Times New Roman" w:cs="Times New Roman"/>
          <w:lang w:val="en-US"/>
        </w:rPr>
        <w:t xml:space="preserve"> </w:t>
      </w:r>
      <w:r w:rsidR="008D5151" w:rsidRPr="00CA71A2">
        <w:rPr>
          <w:rFonts w:ascii="Times New Roman" w:hAnsi="Times New Roman" w:cs="Times New Roman"/>
          <w:lang w:val="en-US"/>
        </w:rPr>
        <w:t>to the</w:t>
      </w:r>
      <w:r w:rsidRPr="00CA71A2">
        <w:rPr>
          <w:rFonts w:ascii="Times New Roman" w:hAnsi="Times New Roman" w:cs="Times New Roman"/>
          <w:lang w:val="en-US"/>
        </w:rPr>
        <w:t xml:space="preserve"> control samples. However, the effect of this shadow artefact was </w:t>
      </w:r>
      <w:r w:rsidR="008D5151" w:rsidRPr="00CA71A2">
        <w:rPr>
          <w:rFonts w:ascii="Times New Roman" w:hAnsi="Times New Roman" w:cs="Times New Roman"/>
          <w:lang w:val="en-US"/>
        </w:rPr>
        <w:t>c</w:t>
      </w:r>
      <w:r w:rsidRPr="00CA71A2">
        <w:rPr>
          <w:rFonts w:ascii="Times New Roman" w:hAnsi="Times New Roman" w:cs="Times New Roman"/>
          <w:lang w:val="en-US"/>
        </w:rPr>
        <w:t xml:space="preserve">onstant throughout the subsequent </w:t>
      </w:r>
      <w:r w:rsidR="0089259F" w:rsidRPr="00CA71A2">
        <w:rPr>
          <w:rFonts w:ascii="Times New Roman" w:hAnsi="Times New Roman" w:cs="Times New Roman"/>
          <w:lang w:val="en-US"/>
        </w:rPr>
        <w:t xml:space="preserve">period of </w:t>
      </w:r>
      <w:r w:rsidR="0089259F" w:rsidRPr="00CA71A2">
        <w:rPr>
          <w:rFonts w:ascii="Times New Roman" w:hAnsi="Times New Roman" w:cs="Times New Roman"/>
          <w:i/>
          <w:lang w:val="en-US"/>
        </w:rPr>
        <w:t>in vivo</w:t>
      </w:r>
      <w:r w:rsidR="0089259F" w:rsidRPr="00CA71A2">
        <w:rPr>
          <w:rFonts w:ascii="Times New Roman" w:hAnsi="Times New Roman" w:cs="Times New Roman"/>
          <w:lang w:val="en-US"/>
        </w:rPr>
        <w:t xml:space="preserve"> culture</w:t>
      </w:r>
      <w:r w:rsidR="008D5151" w:rsidRPr="00CA71A2">
        <w:rPr>
          <w:rFonts w:ascii="Times New Roman" w:hAnsi="Times New Roman" w:cs="Times New Roman"/>
          <w:lang w:val="en-US"/>
        </w:rPr>
        <w:t xml:space="preserve"> and therefore did not contribute further </w:t>
      </w:r>
      <w:r w:rsidRPr="00CA71A2">
        <w:rPr>
          <w:rFonts w:ascii="Times New Roman" w:hAnsi="Times New Roman" w:cs="Times New Roman"/>
          <w:lang w:val="en-US"/>
        </w:rPr>
        <w:t xml:space="preserve">to the increase in bone volume observed in both groups. </w:t>
      </w:r>
      <w:r w:rsidR="008D5151" w:rsidRPr="00CA71A2">
        <w:rPr>
          <w:rFonts w:ascii="Times New Roman" w:hAnsi="Times New Roman" w:cs="Times New Roman"/>
          <w:lang w:val="en-US"/>
        </w:rPr>
        <w:t>Critically, th</w:t>
      </w:r>
      <w:r w:rsidRPr="00CA71A2">
        <w:rPr>
          <w:rFonts w:ascii="Times New Roman" w:hAnsi="Times New Roman" w:cs="Times New Roman"/>
          <w:lang w:val="en-US"/>
        </w:rPr>
        <w:t xml:space="preserve">e whole thickness of an individual implant and underlying calvarial bone tissue was included in ROI </w:t>
      </w:r>
      <w:r w:rsidR="008D5151" w:rsidRPr="00CA71A2">
        <w:rPr>
          <w:rFonts w:ascii="Times New Roman" w:hAnsi="Times New Roman" w:cs="Times New Roman"/>
          <w:lang w:val="en-US"/>
        </w:rPr>
        <w:t xml:space="preserve">to compensate for any variation </w:t>
      </w:r>
      <w:r w:rsidRPr="00CA71A2">
        <w:rPr>
          <w:rFonts w:ascii="Times New Roman" w:hAnsi="Times New Roman" w:cs="Times New Roman"/>
          <w:lang w:val="en-US"/>
        </w:rPr>
        <w:t>in calvarial anatomy and implant placement.</w:t>
      </w:r>
      <w:r w:rsidR="00E809DD" w:rsidRPr="00CA71A2">
        <w:rPr>
          <w:rFonts w:ascii="Times New Roman" w:hAnsi="Times New Roman" w:cs="Times New Roman"/>
          <w:lang w:val="en-US"/>
        </w:rPr>
        <w:t xml:space="preserve"> </w:t>
      </w:r>
      <w:r w:rsidR="00A064B8" w:rsidRPr="00CA71A2">
        <w:rPr>
          <w:rFonts w:ascii="Times New Roman" w:hAnsi="Times New Roman" w:cs="Times New Roman"/>
          <w:i/>
          <w:lang w:val="en-US"/>
        </w:rPr>
        <w:t>I</w:t>
      </w:r>
      <w:r w:rsidR="00DD6ECD" w:rsidRPr="00CA71A2">
        <w:rPr>
          <w:rFonts w:ascii="Times New Roman" w:hAnsi="Times New Roman" w:cs="Times New Roman"/>
          <w:i/>
          <w:lang w:val="en-US"/>
        </w:rPr>
        <w:t>n vivo</w:t>
      </w:r>
      <w:r w:rsidR="00DD6ECD" w:rsidRPr="00CA71A2">
        <w:rPr>
          <w:rFonts w:ascii="Times New Roman" w:hAnsi="Times New Roman" w:cs="Times New Roman"/>
          <w:lang w:val="en-US"/>
        </w:rPr>
        <w:t xml:space="preserve"> analysis </w:t>
      </w:r>
      <w:r w:rsidR="00A064B8" w:rsidRPr="00CA71A2">
        <w:rPr>
          <w:rFonts w:ascii="Times New Roman" w:hAnsi="Times New Roman" w:cs="Times New Roman"/>
          <w:lang w:val="en-US"/>
        </w:rPr>
        <w:t xml:space="preserve">demonstrated a </w:t>
      </w:r>
      <w:r w:rsidR="00DD6ECD" w:rsidRPr="00CA71A2">
        <w:rPr>
          <w:rFonts w:ascii="Times New Roman" w:hAnsi="Times New Roman" w:cs="Times New Roman"/>
          <w:lang w:val="en-US"/>
        </w:rPr>
        <w:t xml:space="preserve">significant increase of bone volume in contact with nanowire 300 surfaces </w:t>
      </w:r>
      <w:r w:rsidR="00107434" w:rsidRPr="00CA71A2">
        <w:rPr>
          <w:rFonts w:ascii="Times New Roman" w:hAnsi="Times New Roman" w:cs="Times New Roman"/>
          <w:lang w:val="en-US"/>
        </w:rPr>
        <w:t>compared to planar controls. This</w:t>
      </w:r>
      <w:r w:rsidR="00DD6ECD" w:rsidRPr="00CA71A2">
        <w:rPr>
          <w:rFonts w:ascii="Times New Roman" w:hAnsi="Times New Roman" w:cs="Times New Roman"/>
          <w:lang w:val="en-US"/>
        </w:rPr>
        <w:t xml:space="preserve"> enhanced bone formation</w:t>
      </w:r>
      <w:r w:rsidR="00A064B8" w:rsidRPr="00CA71A2">
        <w:rPr>
          <w:rFonts w:ascii="Times New Roman" w:hAnsi="Times New Roman" w:cs="Times New Roman"/>
          <w:lang w:val="en-US"/>
        </w:rPr>
        <w:t xml:space="preserve">, a consequence of </w:t>
      </w:r>
      <w:r w:rsidR="00E809DD" w:rsidRPr="00CA71A2">
        <w:rPr>
          <w:rFonts w:ascii="Times New Roman" w:hAnsi="Times New Roman" w:cs="Times New Roman"/>
          <w:lang w:val="en-US"/>
        </w:rPr>
        <w:t xml:space="preserve">stem cell stimulation following culture on the nanowires, resulted in the </w:t>
      </w:r>
      <w:r w:rsidR="00107434" w:rsidRPr="00CA71A2">
        <w:rPr>
          <w:rFonts w:ascii="Times New Roman" w:hAnsi="Times New Roman" w:cs="Times New Roman"/>
          <w:lang w:val="en-US"/>
        </w:rPr>
        <w:t>augment</w:t>
      </w:r>
      <w:r w:rsidR="00E809DD" w:rsidRPr="00CA71A2">
        <w:rPr>
          <w:rFonts w:ascii="Times New Roman" w:hAnsi="Times New Roman" w:cs="Times New Roman"/>
          <w:lang w:val="en-US"/>
        </w:rPr>
        <w:t xml:space="preserve">ation of de </w:t>
      </w:r>
      <w:r w:rsidR="00107434" w:rsidRPr="00CA71A2">
        <w:rPr>
          <w:rFonts w:ascii="Times New Roman" w:hAnsi="Times New Roman" w:cs="Times New Roman"/>
          <w:lang w:val="en-US"/>
        </w:rPr>
        <w:t xml:space="preserve">novo appositional osteogenesis, </w:t>
      </w:r>
      <w:r w:rsidR="00E809DD" w:rsidRPr="00CA71A2">
        <w:rPr>
          <w:rFonts w:ascii="Times New Roman" w:hAnsi="Times New Roman" w:cs="Times New Roman"/>
          <w:lang w:val="en-US"/>
        </w:rPr>
        <w:t xml:space="preserve">evidenced by </w:t>
      </w:r>
      <w:r w:rsidR="00107434" w:rsidRPr="00CA71A2">
        <w:rPr>
          <w:rFonts w:ascii="Times New Roman" w:hAnsi="Times New Roman" w:cs="Times New Roman"/>
          <w:lang w:val="en-US"/>
        </w:rPr>
        <w:t>histolog</w:t>
      </w:r>
      <w:r w:rsidR="00E809DD" w:rsidRPr="00CA71A2">
        <w:rPr>
          <w:rFonts w:ascii="Times New Roman" w:hAnsi="Times New Roman" w:cs="Times New Roman"/>
          <w:lang w:val="en-US"/>
        </w:rPr>
        <w:t>ical</w:t>
      </w:r>
      <w:r w:rsidR="00107434" w:rsidRPr="00CA71A2">
        <w:rPr>
          <w:rFonts w:ascii="Times New Roman" w:hAnsi="Times New Roman" w:cs="Times New Roman"/>
          <w:lang w:val="en-US"/>
        </w:rPr>
        <w:t xml:space="preserve"> findings.</w:t>
      </w:r>
      <w:r w:rsidR="00262E98" w:rsidRPr="00CA71A2">
        <w:rPr>
          <w:rFonts w:ascii="Times New Roman" w:hAnsi="Times New Roman" w:cs="Times New Roman"/>
          <w:lang w:val="en-US"/>
        </w:rPr>
        <w:t xml:space="preserve"> The process of appositional osteogenesis </w:t>
      </w:r>
      <w:r w:rsidR="00262E98" w:rsidRPr="00CA71A2">
        <w:rPr>
          <w:rFonts w:ascii="Times New Roman" w:eastAsia="Arial Unicode MS" w:hAnsi="Times New Roman" w:cs="Times New Roman"/>
          <w:lang w:val="en-US"/>
        </w:rPr>
        <w:t>occur</w:t>
      </w:r>
      <w:r w:rsidR="00A1365A" w:rsidRPr="00CA71A2">
        <w:rPr>
          <w:rFonts w:ascii="Times New Roman" w:eastAsia="Arial Unicode MS" w:hAnsi="Times New Roman" w:cs="Times New Roman"/>
          <w:lang w:val="en-US"/>
        </w:rPr>
        <w:t>r</w:t>
      </w:r>
      <w:r w:rsidR="00E060ED" w:rsidRPr="00CA71A2">
        <w:rPr>
          <w:rFonts w:ascii="Times New Roman" w:eastAsia="Arial Unicode MS" w:hAnsi="Times New Roman" w:cs="Times New Roman"/>
          <w:lang w:val="en-US"/>
        </w:rPr>
        <w:t>ed</w:t>
      </w:r>
      <w:r w:rsidR="00262E98" w:rsidRPr="00CA71A2">
        <w:rPr>
          <w:rFonts w:ascii="Times New Roman" w:eastAsia="Arial Unicode MS" w:hAnsi="Times New Roman" w:cs="Times New Roman"/>
          <w:lang w:val="en-US"/>
        </w:rPr>
        <w:t xml:space="preserve"> either through lamellar </w:t>
      </w:r>
      <w:r w:rsidR="00275864" w:rsidRPr="00CA71A2">
        <w:rPr>
          <w:rFonts w:ascii="Times New Roman" w:eastAsia="Arial Unicode MS" w:hAnsi="Times New Roman" w:cs="Times New Roman"/>
          <w:lang w:val="en-US"/>
        </w:rPr>
        <w:t>remodeling</w:t>
      </w:r>
      <w:r w:rsidR="00262E98" w:rsidRPr="00CA71A2">
        <w:rPr>
          <w:rFonts w:ascii="Times New Roman" w:eastAsia="Arial Unicode MS" w:hAnsi="Times New Roman" w:cs="Times New Roman"/>
          <w:lang w:val="en-US"/>
        </w:rPr>
        <w:t xml:space="preserve"> or woven bone deposition and subsequent lamellar bone substitution on the surface of the host bone bed and on the implant itself </w:t>
      </w:r>
      <w:r w:rsidR="00262E98" w:rsidRPr="00CA71A2">
        <w:rPr>
          <w:rFonts w:ascii="Times New Roman" w:eastAsia="Arial Unicode MS" w:hAnsi="Times New Roman" w:cs="Times New Roman"/>
          <w:lang w:val="en-US"/>
        </w:rPr>
        <w:fldChar w:fldCharType="begin"/>
      </w:r>
      <w:r w:rsidR="00C268D8" w:rsidRPr="00CA71A2">
        <w:rPr>
          <w:rFonts w:ascii="Times New Roman" w:eastAsia="Arial Unicode MS" w:hAnsi="Times New Roman" w:cs="Times New Roman"/>
          <w:lang w:val="en-US"/>
        </w:rPr>
        <w:instrText xml:space="preserve"> ADDIN EN.CITE &lt;EndNote&gt;&lt;Cite&gt;&lt;Author&gt;Davies&lt;/Author&gt;&lt;Year&gt;2003&lt;/Year&gt;&lt;RecNum&gt;826&lt;/RecNum&gt;&lt;DisplayText&gt;[9]&lt;/DisplayText&gt;&lt;record&gt;&lt;rec-number&gt;826&lt;/rec-number&gt;&lt;foreign-keys&gt;&lt;key app="EN" db-id="exrp02d96sszd8epw53vwet3rpfsv9v0zv9r" timestamp="1383211334"&gt;826&lt;/key&gt;&lt;/foreign-keys&gt;&lt;ref-type name="Journal Article"&gt;17&lt;/ref-type&gt;&lt;contributors&gt;&lt;authors&gt;&lt;author&gt;Davies, J. E.&lt;/author&gt;&lt;/authors&gt;&lt;/contributors&gt;&lt;auth-address&gt;Bone Interface Group, Faculty of Dentistry and Institute for Biomaterials and Biomedical Engineering, University of Toronto, 4 Taddle Creek Road, Toronto, Ontario, Canada M5S 3G9. davies@ecf.utoronto.ca&lt;/auth-address&gt;&lt;titles&gt;&lt;title&gt;Understanding peri-implant endosseous healing&lt;/title&gt;&lt;secondary-title&gt;J Dent Educ&lt;/secondary-title&gt;&lt;alt-title&gt;Journal of dental education&lt;/alt-title&gt;&lt;/titles&gt;&lt;periodical&gt;&lt;full-title&gt;J Dent Educ&lt;/full-title&gt;&lt;abbr-1&gt;Journal of dental education&lt;/abbr-1&gt;&lt;/periodical&gt;&lt;alt-periodical&gt;&lt;full-title&gt;J Dent Educ&lt;/full-title&gt;&lt;abbr-1&gt;Journal of dental education&lt;/abbr-1&gt;&lt;/alt-periodical&gt;&lt;pages&gt;932-49&lt;/pages&gt;&lt;volume&gt;67&lt;/volume&gt;&lt;number&gt;8&lt;/number&gt;&lt;edition&gt;2003/09/10&lt;/edition&gt;&lt;keywords&gt;&lt;keyword&gt;Bone Density/physiology&lt;/keyword&gt;&lt;keyword&gt;Bone Regeneration/*physiology&lt;/keyword&gt;&lt;keyword&gt;Bone Remodeling/physiology&lt;/keyword&gt;&lt;keyword&gt;*Dental Implants&lt;/keyword&gt;&lt;keyword&gt;Humans&lt;/keyword&gt;&lt;keyword&gt;Jaw/*physiopathology&lt;/keyword&gt;&lt;keyword&gt;Osseointegration/physiology&lt;/keyword&gt;&lt;keyword&gt;Osteogenesis/physiology&lt;/keyword&gt;&lt;keyword&gt;Wound Healing/physiology&lt;/keyword&gt;&lt;/keywords&gt;&lt;dates&gt;&lt;year&gt;2003&lt;/year&gt;&lt;pub-dates&gt;&lt;date&gt;Aug&lt;/date&gt;&lt;/pub-dates&gt;&lt;/dates&gt;&lt;isbn&gt;0022-0337 (Print)0022-0337&lt;/isbn&gt;&lt;accession-num&gt;12959168&lt;/accession-num&gt;&lt;urls&gt;&lt;related-urls&gt;&lt;url&gt;http://dx.doi.org/&lt;/url&gt;&lt;/related-urls&gt;&lt;/urls&gt;&lt;remote-database-provider&gt;NLM&lt;/remote-database-provider&gt;&lt;language&gt;eng&lt;/language&gt;&lt;/record&gt;&lt;/Cite&gt;&lt;/EndNote&gt;</w:instrText>
      </w:r>
      <w:r w:rsidR="00262E98" w:rsidRPr="00CA71A2">
        <w:rPr>
          <w:rFonts w:ascii="Times New Roman" w:eastAsia="Arial Unicode MS" w:hAnsi="Times New Roman" w:cs="Times New Roman"/>
          <w:lang w:val="en-US"/>
        </w:rPr>
        <w:fldChar w:fldCharType="separate"/>
      </w:r>
      <w:r w:rsidR="00C268D8" w:rsidRPr="00CA71A2">
        <w:rPr>
          <w:rFonts w:ascii="Times New Roman" w:eastAsia="Arial Unicode MS" w:hAnsi="Times New Roman" w:cs="Times New Roman"/>
          <w:noProof/>
          <w:lang w:val="en-US"/>
        </w:rPr>
        <w:t>[9]</w:t>
      </w:r>
      <w:r w:rsidR="00262E98" w:rsidRPr="00CA71A2">
        <w:rPr>
          <w:rFonts w:ascii="Times New Roman" w:eastAsia="Arial Unicode MS" w:hAnsi="Times New Roman" w:cs="Times New Roman"/>
          <w:lang w:val="en-US"/>
        </w:rPr>
        <w:fldChar w:fldCharType="end"/>
      </w:r>
      <w:r w:rsidR="00262E98" w:rsidRPr="00CA71A2">
        <w:rPr>
          <w:rFonts w:ascii="Times New Roman" w:eastAsia="Arial Unicode MS" w:hAnsi="Times New Roman" w:cs="Times New Roman"/>
          <w:lang w:val="en-US"/>
        </w:rPr>
        <w:t xml:space="preserve">, </w:t>
      </w:r>
      <w:r w:rsidR="00262E98" w:rsidRPr="00CA71A2">
        <w:rPr>
          <w:rFonts w:ascii="Times New Roman" w:eastAsia="Arial Unicode MS" w:hAnsi="Times New Roman" w:cs="Times New Roman"/>
          <w:lang w:val="en-US"/>
        </w:rPr>
        <w:fldChar w:fldCharType="begin"/>
      </w:r>
      <w:r w:rsidR="00127C56">
        <w:rPr>
          <w:rFonts w:ascii="Times New Roman" w:eastAsia="Arial Unicode MS" w:hAnsi="Times New Roman" w:cs="Times New Roman"/>
          <w:lang w:val="en-US"/>
        </w:rPr>
        <w:instrText xml:space="preserve"> ADDIN EN.CITE &lt;EndNote&gt;&lt;Cite&gt;&lt;Author&gt;Mavrogenis&lt;/Author&gt;&lt;Year&gt;2009&lt;/Year&gt;&lt;RecNum&gt;1177&lt;/RecNum&gt;&lt;DisplayText&gt;[49]&lt;/DisplayText&gt;&lt;record&gt;&lt;rec-number&gt;1177&lt;/rec-number&gt;&lt;foreign-keys&gt;&lt;key app="EN" db-id="exrp02d96sszd8epw53vwet3rpfsv9v0zv9r" timestamp="1459892207"&gt;1177&lt;/key&gt;&lt;/foreign-keys&gt;&lt;ref-type name="Journal Article"&gt;17&lt;/ref-type&gt;&lt;contributors&gt;&lt;authors&gt;&lt;author&gt;Mavrogenis, A. F.&lt;/author&gt;&lt;author&gt;Dimitriou, R.&lt;/author&gt;&lt;author&gt;Parvizi, J.&lt;/author&gt;&lt;author&gt;Babis, G. C.&lt;/author&gt;&lt;/authors&gt;&lt;/contributors&gt;&lt;auth-address&gt;First Department of Orthopaedics, Athens University Medical School, Athens, Greece.&lt;/auth-address&gt;&lt;titles&gt;&lt;title&gt;Biology of implant osseointegration&lt;/title&gt;&lt;secondary-title&gt;J Musculoskelet Neuronal Interact&lt;/secondary-title&gt;&lt;/titles&gt;&lt;periodical&gt;&lt;full-title&gt;J Musculoskelet Neuronal Interact&lt;/full-title&gt;&lt;/periodical&gt;&lt;pages&gt;61-71&lt;/pages&gt;&lt;volume&gt;9&lt;/volume&gt;&lt;number&gt;2&lt;/number&gt;&lt;keywords&gt;&lt;keyword&gt;Animals&lt;/keyword&gt;&lt;keyword&gt;Humans&lt;/keyword&gt;&lt;keyword&gt;Osseointegration/*physiology&lt;/keyword&gt;&lt;keyword&gt;*Prostheses and Implants&lt;/keyword&gt;&lt;/keywords&gt;&lt;dates&gt;&lt;year&gt;2009&lt;/year&gt;&lt;pub-dates&gt;&lt;date&gt;Apr-Jun&lt;/date&gt;&lt;/pub-dates&gt;&lt;/dates&gt;&lt;isbn&gt;1108-7161 (Print)&amp;#xD;1108-7161 (Linking)&lt;/isbn&gt;&lt;accession-num&gt;19516081&lt;/accession-num&gt;&lt;urls&gt;&lt;related-urls&gt;&lt;url&gt;http://www.ncbi.nlm.nih.gov/pubmed/19516081&lt;/url&gt;&lt;/related-urls&gt;&lt;/urls&gt;&lt;/record&gt;&lt;/Cite&gt;&lt;/EndNote&gt;</w:instrText>
      </w:r>
      <w:r w:rsidR="00262E98" w:rsidRPr="00CA71A2">
        <w:rPr>
          <w:rFonts w:ascii="Times New Roman" w:eastAsia="Arial Unicode MS" w:hAnsi="Times New Roman" w:cs="Times New Roman"/>
          <w:lang w:val="en-US"/>
        </w:rPr>
        <w:fldChar w:fldCharType="separate"/>
      </w:r>
      <w:r w:rsidR="00127C56">
        <w:rPr>
          <w:rFonts w:ascii="Times New Roman" w:eastAsia="Arial Unicode MS" w:hAnsi="Times New Roman" w:cs="Times New Roman"/>
          <w:noProof/>
          <w:lang w:val="en-US"/>
        </w:rPr>
        <w:t>[49]</w:t>
      </w:r>
      <w:r w:rsidR="00262E98" w:rsidRPr="00CA71A2">
        <w:rPr>
          <w:rFonts w:ascii="Times New Roman" w:eastAsia="Arial Unicode MS" w:hAnsi="Times New Roman" w:cs="Times New Roman"/>
          <w:lang w:val="en-US"/>
        </w:rPr>
        <w:fldChar w:fldCharType="end"/>
      </w:r>
      <w:r w:rsidR="00262E98" w:rsidRPr="00CA71A2">
        <w:rPr>
          <w:rFonts w:ascii="Times New Roman" w:eastAsia="Arial Unicode MS" w:hAnsi="Times New Roman" w:cs="Times New Roman"/>
          <w:lang w:val="en-US"/>
        </w:rPr>
        <w:t xml:space="preserve">. </w:t>
      </w:r>
    </w:p>
    <w:p w14:paraId="129E7DCD" w14:textId="77777777" w:rsidR="002E058D" w:rsidRPr="00CA71A2" w:rsidRDefault="002E058D" w:rsidP="006B6ACA">
      <w:pPr>
        <w:widowControl w:val="0"/>
        <w:autoSpaceDE w:val="0"/>
        <w:autoSpaceDN w:val="0"/>
        <w:adjustRightInd w:val="0"/>
        <w:jc w:val="both"/>
        <w:rPr>
          <w:rFonts w:ascii="Times New Roman" w:hAnsi="Times New Roman" w:cs="Times New Roman"/>
          <w:lang w:val="en-US"/>
        </w:rPr>
      </w:pPr>
    </w:p>
    <w:p w14:paraId="30D1AE10" w14:textId="7EB3F6A0" w:rsidR="000F3263" w:rsidRPr="00CA71A2" w:rsidRDefault="00A14D5A" w:rsidP="006B6ACA">
      <w:pPr>
        <w:jc w:val="both"/>
        <w:rPr>
          <w:rFonts w:ascii="Times New Roman" w:hAnsi="Times New Roman" w:cs="Times New Roman"/>
          <w:color w:val="343434"/>
          <w:lang w:val="en-US"/>
        </w:rPr>
      </w:pPr>
      <w:r w:rsidRPr="00CA71A2">
        <w:rPr>
          <w:rFonts w:ascii="Times New Roman" w:hAnsi="Times New Roman" w:cs="Times New Roman"/>
          <w:lang w:val="en-US"/>
        </w:rPr>
        <w:t>Nanowire topographies</w:t>
      </w:r>
      <w:r w:rsidR="001115DA" w:rsidRPr="00CA71A2">
        <w:rPr>
          <w:rFonts w:ascii="Times New Roman" w:hAnsi="Times New Roman" w:cs="Times New Roman"/>
          <w:lang w:val="en-US"/>
        </w:rPr>
        <w:t xml:space="preserve"> have</w:t>
      </w:r>
      <w:r w:rsidR="00AE61EF" w:rsidRPr="00CA71A2">
        <w:rPr>
          <w:rFonts w:ascii="Times New Roman" w:hAnsi="Times New Roman" w:cs="Times New Roman"/>
          <w:lang w:val="en-US"/>
        </w:rPr>
        <w:t xml:space="preserve"> been </w:t>
      </w:r>
      <w:r w:rsidR="008C402A" w:rsidRPr="00CA71A2">
        <w:rPr>
          <w:rFonts w:ascii="Times New Roman" w:hAnsi="Times New Roman" w:cs="Times New Roman"/>
          <w:lang w:val="en-US"/>
        </w:rPr>
        <w:t xml:space="preserve">previously </w:t>
      </w:r>
      <w:r w:rsidR="001F3223" w:rsidRPr="00CA71A2">
        <w:rPr>
          <w:rFonts w:ascii="Times New Roman" w:hAnsi="Times New Roman" w:cs="Times New Roman"/>
          <w:lang w:val="en-US"/>
        </w:rPr>
        <w:t xml:space="preserve">reported to display </w:t>
      </w:r>
      <w:r w:rsidR="00AE61EF" w:rsidRPr="00CA71A2">
        <w:rPr>
          <w:rFonts w:ascii="Times New Roman" w:hAnsi="Times New Roman" w:cs="Times New Roman"/>
          <w:lang w:val="en-US"/>
        </w:rPr>
        <w:t xml:space="preserve">bactericidal </w:t>
      </w:r>
      <w:r w:rsidR="001F3223" w:rsidRPr="00CA71A2">
        <w:rPr>
          <w:rFonts w:ascii="Times New Roman" w:hAnsi="Times New Roman" w:cs="Times New Roman"/>
          <w:lang w:val="en-US"/>
        </w:rPr>
        <w:t xml:space="preserve">properties </w:t>
      </w:r>
      <w:r w:rsidR="00AE61EF"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&lt;EndNote&gt;&lt;Cite&gt;&lt;Author&gt;Sjostrom&lt;/Author&gt;&lt;Year&gt;2016&lt;/Year&gt;&lt;RecNum&gt;1181&lt;/RecNum&gt;&lt;DisplayText&gt;[31]&lt;/DisplayText&gt;&lt;record&gt;&lt;rec-number&gt;1181&lt;/rec-number&gt;&lt;foreign-keys&gt;&lt;key app="EN" db-id="exrp02d96sszd8epw53vwet3rpfsv9v0zv9r" timestamp="1461578920"&gt;1181&lt;/key&gt;&lt;/foreign-keys&gt;&lt;ref-type name="Journal Article"&gt;17&lt;/ref-type&gt;&lt;contributors&gt;&lt;authors&gt;&lt;author&gt;Sjostrom, T.&lt;/author&gt;&lt;author&gt;Nobbs, A. H.&lt;/author&gt;&lt;author&gt;Su, B.&lt;/author&gt;&lt;/authors&gt;&lt;/contributors&gt;&lt;titles&gt;&lt;title&gt;Bactericidal nanospike surfaces via thermal oxidation of Ti alloy substrates&lt;/title&gt;&lt;secondary-title&gt;Materials Letters&lt;/secondary-title&gt;&lt;/titles&gt;&lt;periodical&gt;&lt;full-title&gt;Materials Letters&lt;/full-title&gt;&lt;/periodical&gt;&lt;pages&gt;22–26&lt;/pages&gt;&lt;volume&gt;167&lt;/volume&gt;&lt;keywords&gt;&lt;keyword&gt;Biomaterials&lt;/keyword&gt;&lt;keyword&gt;Biomimetic&lt;/keyword&gt;&lt;keyword&gt;Metals and alloys&lt;/keyword&gt;&lt;keyword&gt;Oxidation&lt;/keyword&gt;&lt;/keywords&gt;&lt;dates&gt;&lt;year&gt;2016&lt;/year&gt;&lt;pub-dates&gt;&lt;date&gt;15 March 2016&lt;/date&gt;&lt;/pub-dates&gt;&lt;/dates&gt;&lt;urls&gt;&lt;related-urls&gt;&lt;url&gt;http://dx.doi.org/10.1016/j.matlet.2015.12.140&lt;/url&gt;&lt;/related-urls&gt;&lt;/urls&gt;&lt;electronic-resource-num&gt;10.1016/j.matlet.2015.12.140&lt;/electronic-resource-num&gt;&lt;/record&gt;&lt;/Cite&gt;&lt;/EndNote&gt;</w:instrText>
      </w:r>
      <w:r w:rsidR="00AE61EF" w:rsidRPr="00CA71A2">
        <w:rPr>
          <w:rFonts w:ascii="Times New Roman" w:hAnsi="Times New Roman" w:cs="Times New Roman"/>
          <w:lang w:val="en-US"/>
        </w:rPr>
        <w:fldChar w:fldCharType="separate"/>
      </w:r>
      <w:r w:rsidR="00127C56">
        <w:rPr>
          <w:rFonts w:ascii="Times New Roman" w:hAnsi="Times New Roman" w:cs="Times New Roman"/>
          <w:noProof/>
          <w:lang w:val="en-US"/>
        </w:rPr>
        <w:t>[31]</w:t>
      </w:r>
      <w:r w:rsidR="00AE61EF" w:rsidRPr="00CA71A2">
        <w:rPr>
          <w:rFonts w:ascii="Times New Roman" w:hAnsi="Times New Roman" w:cs="Times New Roman"/>
          <w:lang w:val="en-US"/>
        </w:rPr>
        <w:fldChar w:fldCharType="end"/>
      </w:r>
      <w:r w:rsidRPr="00CA71A2">
        <w:rPr>
          <w:rFonts w:ascii="Times New Roman" w:hAnsi="Times New Roman" w:cs="Times New Roman"/>
          <w:lang w:val="en-US"/>
        </w:rPr>
        <w:t xml:space="preserve">, </w:t>
      </w:r>
      <w:r w:rsidRPr="00CA71A2">
        <w:rPr>
          <w:rFonts w:ascii="Times New Roman" w:hAnsi="Times New Roman" w:cs="Times New Roman"/>
          <w:lang w:val="en-US"/>
        </w:rPr>
        <w:fldChar w:fldCharType="begin">
          <w:fldData xml:space="preserve">PEVuZE5vdGU+PENpdGU+PEF1dGhvcj5EaXU8L0F1dGhvcj48WWVhcj4yMDE0PC9ZZWFyPjxSZWNO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LXBlcmlvZGljYWw+PHBhZ2VzPjcxMjI8L3BhZ2VzPjx2b2x1bWU+NDwvdm9sdW1lPjxlZGl0aW9u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PEVuZE5vdGU+PENpdGU+PEF1dGhvcj5EaXU8L0F1dGhvcj48WWVhcj4yMDE0PC9ZZWFyPjxSZWNO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LXBlcmlvZGljYWw+PHBhZ2VzPjcxMjI8L3BhZ2VzPjx2b2x1bWU+NDwvdm9sdW1lPjxlZGl0aW9u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Pr="00CA71A2">
        <w:rPr>
          <w:rFonts w:ascii="Times New Roman" w:hAnsi="Times New Roman" w:cs="Times New Roman"/>
          <w:lang w:val="en-US"/>
        </w:rPr>
      </w:r>
      <w:r w:rsidRPr="00CA71A2">
        <w:rPr>
          <w:rFonts w:ascii="Times New Roman" w:hAnsi="Times New Roman" w:cs="Times New Roman"/>
          <w:lang w:val="en-US"/>
        </w:rPr>
        <w:fldChar w:fldCharType="separate"/>
      </w:r>
      <w:r w:rsidR="00127C56">
        <w:rPr>
          <w:rFonts w:ascii="Times New Roman" w:hAnsi="Times New Roman" w:cs="Times New Roman"/>
          <w:noProof/>
          <w:lang w:val="en-US"/>
        </w:rPr>
        <w:t>[50]</w:t>
      </w:r>
      <w:r w:rsidRPr="00CA71A2">
        <w:rPr>
          <w:rFonts w:ascii="Times New Roman" w:hAnsi="Times New Roman" w:cs="Times New Roman"/>
          <w:lang w:val="en-US"/>
        </w:rPr>
        <w:fldChar w:fldCharType="end"/>
      </w:r>
      <w:r w:rsidR="00AE61EF" w:rsidRPr="00CA71A2">
        <w:rPr>
          <w:rFonts w:ascii="Times New Roman" w:hAnsi="Times New Roman" w:cs="Times New Roman"/>
          <w:lang w:val="en-US"/>
        </w:rPr>
        <w:t xml:space="preserve">. Moreover, while </w:t>
      </w:r>
      <w:r w:rsidR="001F3223" w:rsidRPr="00CA71A2">
        <w:rPr>
          <w:rFonts w:ascii="Times New Roman" w:hAnsi="Times New Roman" w:cs="Times New Roman"/>
          <w:lang w:val="en-US"/>
        </w:rPr>
        <w:t>reducing</w:t>
      </w:r>
      <w:r w:rsidR="00AE61EF" w:rsidRPr="00CA71A2">
        <w:rPr>
          <w:rFonts w:ascii="Times New Roman" w:hAnsi="Times New Roman" w:cs="Times New Roman"/>
          <w:lang w:val="en-US"/>
        </w:rPr>
        <w:t xml:space="preserve"> bacterial </w:t>
      </w:r>
      <w:r w:rsidR="00275864" w:rsidRPr="00CA71A2">
        <w:rPr>
          <w:rFonts w:ascii="Times New Roman" w:hAnsi="Times New Roman" w:cs="Times New Roman"/>
          <w:lang w:val="en-US"/>
        </w:rPr>
        <w:t>colonization</w:t>
      </w:r>
      <w:r w:rsidR="00AE61EF" w:rsidRPr="00CA71A2">
        <w:rPr>
          <w:rFonts w:ascii="Times New Roman" w:hAnsi="Times New Roman" w:cs="Times New Roman"/>
          <w:lang w:val="en-US"/>
        </w:rPr>
        <w:t xml:space="preserve">, topographies fabricated </w:t>
      </w:r>
      <w:r w:rsidR="001F3223" w:rsidRPr="00CA71A2">
        <w:rPr>
          <w:rFonts w:ascii="Times New Roman" w:hAnsi="Times New Roman" w:cs="Times New Roman"/>
          <w:lang w:val="en-US"/>
        </w:rPr>
        <w:t>using</w:t>
      </w:r>
      <w:r w:rsidR="00AE61EF" w:rsidRPr="00CA71A2">
        <w:rPr>
          <w:rFonts w:ascii="Times New Roman" w:hAnsi="Times New Roman" w:cs="Times New Roman"/>
          <w:lang w:val="en-US"/>
        </w:rPr>
        <w:t xml:space="preserve"> thermal oxidation were shown to support mammalian</w:t>
      </w:r>
      <w:r w:rsidR="001576FE" w:rsidRPr="00CA71A2">
        <w:rPr>
          <w:rFonts w:ascii="Times New Roman" w:hAnsi="Times New Roman" w:cs="Times New Roman"/>
          <w:lang w:val="en-US"/>
        </w:rPr>
        <w:t xml:space="preserve"> osteosarcoma</w:t>
      </w:r>
      <w:r w:rsidR="00AE61EF" w:rsidRPr="00CA71A2">
        <w:rPr>
          <w:rFonts w:ascii="Times New Roman" w:hAnsi="Times New Roman" w:cs="Times New Roman"/>
          <w:lang w:val="en-US"/>
        </w:rPr>
        <w:t xml:space="preserve"> cell adhesion and proliferation</w:t>
      </w:r>
      <w:r w:rsidR="009404AE" w:rsidRPr="00CA71A2">
        <w:rPr>
          <w:rFonts w:ascii="Times New Roman" w:hAnsi="Times New Roman" w:cs="Times New Roman"/>
          <w:lang w:val="en-US"/>
        </w:rPr>
        <w:t xml:space="preserve"> </w:t>
      </w:r>
      <w:r w:rsidR="001576FE" w:rsidRPr="00CA71A2">
        <w:rPr>
          <w:rFonts w:ascii="Times New Roman" w:hAnsi="Times New Roman" w:cs="Times New Roman"/>
          <w:lang w:val="en-US"/>
        </w:rPr>
        <w:fldChar w:fldCharType="begin">
          <w:fldData xml:space="preserve">PEVuZE5vdGU+PENpdGU+PEF1dGhvcj5EaXU8L0F1dGhvcj48WWVhcj4yMDE0PC9ZZWFyPjxSZWNO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LXBlcmlvZGljYWw+PHBhZ2VzPjcxMjI8L3BhZ2VzPjx2b2x1bWU+NDwvdm9sdW1lPjxlZGl0aW9u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PEVuZE5vdGU+PENpdGU+PEF1dGhvcj5EaXU8L0F1dGhvcj48WWVhcj4yMDE0PC9ZZWFyPjxSZWNO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LXBlcmlvZGljYWw+PHBhZ2VzPjcxMjI8L3BhZ2VzPjx2b2x1bWU+NDwvdm9sdW1lPjxlZGl0aW9u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1576FE" w:rsidRPr="00CA71A2">
        <w:rPr>
          <w:rFonts w:ascii="Times New Roman" w:hAnsi="Times New Roman" w:cs="Times New Roman"/>
          <w:lang w:val="en-US"/>
        </w:rPr>
      </w:r>
      <w:r w:rsidR="001576FE" w:rsidRPr="00CA71A2">
        <w:rPr>
          <w:rFonts w:ascii="Times New Roman" w:hAnsi="Times New Roman" w:cs="Times New Roman"/>
          <w:lang w:val="en-US"/>
        </w:rPr>
        <w:fldChar w:fldCharType="separate"/>
      </w:r>
      <w:r w:rsidR="00127C56">
        <w:rPr>
          <w:rFonts w:ascii="Times New Roman" w:hAnsi="Times New Roman" w:cs="Times New Roman"/>
          <w:noProof/>
          <w:lang w:val="en-US"/>
        </w:rPr>
        <w:t>[50]</w:t>
      </w:r>
      <w:r w:rsidR="001576FE" w:rsidRPr="00CA71A2">
        <w:rPr>
          <w:rFonts w:ascii="Times New Roman" w:hAnsi="Times New Roman" w:cs="Times New Roman"/>
          <w:lang w:val="en-US"/>
        </w:rPr>
        <w:fldChar w:fldCharType="end"/>
      </w:r>
      <w:r w:rsidR="00AE61EF" w:rsidRPr="00CA71A2">
        <w:rPr>
          <w:rFonts w:ascii="Times New Roman" w:hAnsi="Times New Roman" w:cs="Times New Roman"/>
          <w:lang w:val="en-US"/>
        </w:rPr>
        <w:t xml:space="preserve">. </w:t>
      </w:r>
      <w:r w:rsidR="00107434" w:rsidRPr="00CA71A2">
        <w:rPr>
          <w:rFonts w:ascii="Times New Roman" w:hAnsi="Times New Roman" w:cs="Times New Roman"/>
          <w:lang w:val="en-US"/>
        </w:rPr>
        <w:t>Consistent with our findings</w:t>
      </w:r>
      <w:r w:rsidR="00AE61EF" w:rsidRPr="00CA71A2">
        <w:rPr>
          <w:rFonts w:ascii="Times New Roman" w:hAnsi="Times New Roman" w:cs="Times New Roman"/>
          <w:lang w:val="en-US"/>
        </w:rPr>
        <w:t xml:space="preserve">, the proliferation of </w:t>
      </w:r>
      <w:r w:rsidR="001576FE" w:rsidRPr="00CA71A2">
        <w:rPr>
          <w:rFonts w:ascii="Times New Roman" w:hAnsi="Times New Roman" w:cs="Times New Roman"/>
          <w:lang w:val="en-US"/>
        </w:rPr>
        <w:t>osteosarcoma cells</w:t>
      </w:r>
      <w:r w:rsidR="00AE61EF" w:rsidRPr="00CA71A2">
        <w:rPr>
          <w:rFonts w:ascii="Times New Roman" w:hAnsi="Times New Roman" w:cs="Times New Roman"/>
          <w:lang w:val="en-US"/>
        </w:rPr>
        <w:t xml:space="preserve"> on these surfaces was </w:t>
      </w:r>
      <w:r w:rsidR="00275864" w:rsidRPr="00CA71A2">
        <w:rPr>
          <w:rFonts w:ascii="Times New Roman" w:hAnsi="Times New Roman" w:cs="Times New Roman"/>
          <w:lang w:val="en-US"/>
        </w:rPr>
        <w:t>characterized</w:t>
      </w:r>
      <w:r w:rsidR="001F3223" w:rsidRPr="00CA71A2">
        <w:rPr>
          <w:rFonts w:ascii="Times New Roman" w:hAnsi="Times New Roman" w:cs="Times New Roman"/>
          <w:lang w:val="en-US"/>
        </w:rPr>
        <w:t xml:space="preserve"> by </w:t>
      </w:r>
      <w:r w:rsidR="00AE61EF" w:rsidRPr="00CA71A2">
        <w:rPr>
          <w:rFonts w:ascii="Times New Roman" w:hAnsi="Times New Roman" w:cs="Times New Roman"/>
          <w:lang w:val="en-US"/>
        </w:rPr>
        <w:t>early cell isolation as opposed to monolayer formation, and distinctive morphological alterations</w:t>
      </w:r>
      <w:r w:rsidR="009E4002" w:rsidRPr="00CA71A2">
        <w:rPr>
          <w:rFonts w:ascii="Times New Roman" w:hAnsi="Times New Roman" w:cs="Times New Roman"/>
          <w:lang w:val="en-US"/>
        </w:rPr>
        <w:t xml:space="preserve"> resulting in</w:t>
      </w:r>
      <w:r w:rsidR="00AE61EF" w:rsidRPr="00CA71A2">
        <w:rPr>
          <w:rFonts w:ascii="Times New Roman" w:hAnsi="Times New Roman" w:cs="Times New Roman"/>
          <w:lang w:val="en-US"/>
        </w:rPr>
        <w:t xml:space="preserve"> </w:t>
      </w:r>
      <w:r w:rsidR="005A0C01" w:rsidRPr="00CA71A2">
        <w:rPr>
          <w:rFonts w:ascii="Times New Roman" w:hAnsi="Times New Roman" w:cs="Times New Roman"/>
          <w:lang w:val="en-US"/>
        </w:rPr>
        <w:t>teardrop</w:t>
      </w:r>
      <w:r w:rsidR="00AE61EF" w:rsidRPr="00CA71A2">
        <w:rPr>
          <w:rFonts w:ascii="Times New Roman" w:hAnsi="Times New Roman" w:cs="Times New Roman"/>
          <w:lang w:val="en-US"/>
        </w:rPr>
        <w:t xml:space="preserve"> morpholog</w:t>
      </w:r>
      <w:r w:rsidR="0089259F" w:rsidRPr="00CA71A2">
        <w:rPr>
          <w:rFonts w:ascii="Times New Roman" w:hAnsi="Times New Roman" w:cs="Times New Roman"/>
          <w:lang w:val="en-US"/>
        </w:rPr>
        <w:t>y</w:t>
      </w:r>
      <w:r w:rsidR="00AE61EF" w:rsidRPr="00CA71A2">
        <w:rPr>
          <w:rFonts w:ascii="Times New Roman" w:hAnsi="Times New Roman" w:cs="Times New Roman"/>
          <w:lang w:val="en-US"/>
        </w:rPr>
        <w:t xml:space="preserve"> </w:t>
      </w:r>
      <w:r w:rsidR="001F3223" w:rsidRPr="00CA71A2">
        <w:rPr>
          <w:rFonts w:ascii="Times New Roman" w:hAnsi="Times New Roman" w:cs="Times New Roman"/>
          <w:lang w:val="en-US"/>
        </w:rPr>
        <w:t xml:space="preserve">indicative of </w:t>
      </w:r>
      <w:r w:rsidR="00AE61EF" w:rsidRPr="00CA71A2">
        <w:rPr>
          <w:rFonts w:ascii="Times New Roman" w:hAnsi="Times New Roman" w:cs="Times New Roman"/>
          <w:lang w:val="en-US"/>
        </w:rPr>
        <w:t xml:space="preserve">unipolar migration of cells held by topographical spikes </w:t>
      </w:r>
      <w:r w:rsidR="00AE61EF" w:rsidRPr="00CA71A2">
        <w:rPr>
          <w:rFonts w:ascii="Times New Roman" w:hAnsi="Times New Roman" w:cs="Times New Roman"/>
          <w:lang w:val="en-US"/>
        </w:rPr>
        <w:fldChar w:fldCharType="begin">
          <w:fldData xml:space="preserve">PEVuZE5vdGU+PENpdGU+PEF1dGhvcj5EaXU8L0F1dGhvcj48WWVhcj4yMDE0PC9ZZWFyPjxSZWNO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LXBlcmlvZGljYWw+PHBhZ2VzPjcxMjI8L3BhZ2VzPjx2b2x1bWU+NDwvdm9sdW1lPjxlZGl0aW9u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</w:fldData>
        </w:fldChar>
      </w:r>
      <w:r w:rsidR="00127C56">
        <w:rPr>
          <w:rFonts w:ascii="Times New Roman" w:hAnsi="Times New Roman" w:cs="Times New Roman"/>
          <w:lang w:val="en-US"/>
        </w:rPr>
        <w:instrText xml:space="preserve"> ADDIN EN.CITE </w:instrText>
      </w:r>
      <w:r w:rsidR="00127C56">
        <w:rPr>
          <w:rFonts w:ascii="Times New Roman" w:hAnsi="Times New Roman" w:cs="Times New Roman"/>
          <w:lang w:val="en-US"/>
        </w:rPr>
        <w:fldChar w:fldCharType="begin">
          <w:fldData xml:space="preserve">PEVuZE5vdGU+PENpdGU+PEF1dGhvcj5EaXU8L0F1dGhvcj48WWVhcj4yMDE0PC9ZZWFyPjxSZWNO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LXBlcmlvZGljYWw+PHBhZ2VzPjcxMjI8L3BhZ2VzPjx2b2x1bWU+NDwvdm9sdW1lPjxlZGl0aW9u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</w:fldData>
        </w:fldChar>
      </w:r>
      <w:r w:rsidR="00127C56">
        <w:rPr>
          <w:rFonts w:ascii="Times New Roman" w:hAnsi="Times New Roman" w:cs="Times New Roman"/>
          <w:lang w:val="en-US"/>
        </w:rPr>
        <w:instrText xml:space="preserve"> ADDIN EN.CITE.DATA </w:instrText>
      </w:r>
      <w:r w:rsidR="00127C56">
        <w:rPr>
          <w:rFonts w:ascii="Times New Roman" w:hAnsi="Times New Roman" w:cs="Times New Roman"/>
          <w:lang w:val="en-US"/>
        </w:rPr>
      </w:r>
      <w:r w:rsidR="00127C56">
        <w:rPr>
          <w:rFonts w:ascii="Times New Roman" w:hAnsi="Times New Roman" w:cs="Times New Roman"/>
          <w:lang w:val="en-US"/>
        </w:rPr>
        <w:fldChar w:fldCharType="end"/>
      </w:r>
      <w:r w:rsidR="00AE61EF" w:rsidRPr="00CA71A2">
        <w:rPr>
          <w:rFonts w:ascii="Times New Roman" w:hAnsi="Times New Roman" w:cs="Times New Roman"/>
          <w:lang w:val="en-US"/>
        </w:rPr>
      </w:r>
      <w:r w:rsidR="00AE61EF" w:rsidRPr="00CA71A2">
        <w:rPr>
          <w:rFonts w:ascii="Times New Roman" w:hAnsi="Times New Roman" w:cs="Times New Roman"/>
          <w:lang w:val="en-US"/>
        </w:rPr>
        <w:fldChar w:fldCharType="separate"/>
      </w:r>
      <w:r w:rsidR="00127C56">
        <w:rPr>
          <w:rFonts w:ascii="Times New Roman" w:hAnsi="Times New Roman" w:cs="Times New Roman"/>
          <w:noProof/>
          <w:lang w:val="en-US"/>
        </w:rPr>
        <w:t>[50]</w:t>
      </w:r>
      <w:r w:rsidR="00AE61EF" w:rsidRPr="00CA71A2">
        <w:rPr>
          <w:rFonts w:ascii="Times New Roman" w:hAnsi="Times New Roman" w:cs="Times New Roman"/>
          <w:lang w:val="en-US"/>
        </w:rPr>
        <w:fldChar w:fldCharType="end"/>
      </w:r>
      <w:r w:rsidR="00AE61EF" w:rsidRPr="00CA71A2">
        <w:rPr>
          <w:rFonts w:ascii="Times New Roman" w:hAnsi="Times New Roman" w:cs="Times New Roman"/>
          <w:lang w:val="en-US"/>
        </w:rPr>
        <w:t>.</w:t>
      </w:r>
      <w:r w:rsidR="00E22896" w:rsidRPr="00CA71A2">
        <w:rPr>
          <w:rFonts w:ascii="Times New Roman" w:hAnsi="Times New Roman" w:cs="Times New Roman"/>
          <w:lang w:val="en-US"/>
        </w:rPr>
        <w:t xml:space="preserve"> The current studie</w:t>
      </w:r>
      <w:r w:rsidR="009404AE" w:rsidRPr="00CA71A2">
        <w:rPr>
          <w:rFonts w:ascii="Times New Roman" w:hAnsi="Times New Roman" w:cs="Times New Roman"/>
          <w:lang w:val="en-US"/>
        </w:rPr>
        <w:t>s demonstrate the potential for</w:t>
      </w:r>
      <w:r w:rsidR="001115DA" w:rsidRPr="00CA71A2">
        <w:rPr>
          <w:rFonts w:ascii="Times New Roman" w:hAnsi="Times New Roman" w:cs="Times New Roman"/>
          <w:lang w:val="en-US"/>
        </w:rPr>
        <w:t xml:space="preserve"> complex surface treatment</w:t>
      </w:r>
      <w:r w:rsidR="00E22896" w:rsidRPr="00CA71A2">
        <w:rPr>
          <w:rFonts w:ascii="Times New Roman" w:hAnsi="Times New Roman" w:cs="Times New Roman"/>
          <w:lang w:val="en-US"/>
        </w:rPr>
        <w:t xml:space="preserve"> of large areas</w:t>
      </w:r>
      <w:r w:rsidR="00082BAD" w:rsidRPr="00CA71A2">
        <w:rPr>
          <w:rFonts w:ascii="Times New Roman" w:hAnsi="Times New Roman" w:cs="Times New Roman"/>
          <w:lang w:val="en-US"/>
        </w:rPr>
        <w:t xml:space="preserve"> in 3D</w:t>
      </w:r>
      <w:r w:rsidR="00E22896" w:rsidRPr="00CA71A2">
        <w:rPr>
          <w:rFonts w:ascii="Times New Roman" w:hAnsi="Times New Roman" w:cs="Times New Roman"/>
          <w:lang w:val="en-US"/>
        </w:rPr>
        <w:t>, using</w:t>
      </w:r>
      <w:r w:rsidR="001115DA" w:rsidRPr="00CA71A2">
        <w:rPr>
          <w:rFonts w:ascii="Times New Roman" w:hAnsi="Times New Roman" w:cs="Times New Roman"/>
          <w:lang w:val="en-US"/>
        </w:rPr>
        <w:t xml:space="preserve"> thermal oxidation </w:t>
      </w:r>
      <w:r w:rsidR="00E22896" w:rsidRPr="00CA71A2">
        <w:rPr>
          <w:rFonts w:ascii="Times New Roman" w:hAnsi="Times New Roman" w:cs="Times New Roman"/>
          <w:lang w:val="en-US"/>
        </w:rPr>
        <w:t>and, critically, the</w:t>
      </w:r>
      <w:r w:rsidR="001115DA" w:rsidRPr="00CA71A2">
        <w:rPr>
          <w:rFonts w:ascii="Times New Roman" w:hAnsi="Times New Roman" w:cs="Times New Roman"/>
          <w:lang w:val="en-US"/>
        </w:rPr>
        <w:t xml:space="preserve"> potential for enhancement of implant osseointegration. The</w:t>
      </w:r>
      <w:r w:rsidR="00102BF8" w:rsidRPr="00CA71A2">
        <w:rPr>
          <w:rFonts w:ascii="Times New Roman" w:hAnsi="Times New Roman" w:cs="Times New Roman"/>
          <w:lang w:val="en-US"/>
        </w:rPr>
        <w:t xml:space="preserve"> </w:t>
      </w:r>
      <w:r w:rsidR="00417913" w:rsidRPr="00CA71A2">
        <w:rPr>
          <w:rFonts w:ascii="Times New Roman" w:hAnsi="Times New Roman" w:cs="Times New Roman"/>
          <w:lang w:val="en-US"/>
        </w:rPr>
        <w:t xml:space="preserve">combination of </w:t>
      </w:r>
      <w:r w:rsidR="00102BF8" w:rsidRPr="00CA71A2">
        <w:rPr>
          <w:rFonts w:ascii="Times New Roman" w:hAnsi="Times New Roman" w:cs="Times New Roman"/>
          <w:lang w:val="en-US"/>
        </w:rPr>
        <w:t>bactericidal and osteoinductive</w:t>
      </w:r>
      <w:r w:rsidR="001115DA" w:rsidRPr="00CA71A2">
        <w:rPr>
          <w:rFonts w:ascii="Times New Roman" w:hAnsi="Times New Roman" w:cs="Times New Roman"/>
          <w:lang w:val="en-US"/>
        </w:rPr>
        <w:t xml:space="preserve"> properties make thermal oxidation </w:t>
      </w:r>
      <w:r w:rsidR="00E22896" w:rsidRPr="00CA71A2">
        <w:rPr>
          <w:rFonts w:ascii="Times New Roman" w:hAnsi="Times New Roman" w:cs="Times New Roman"/>
          <w:lang w:val="en-US"/>
        </w:rPr>
        <w:t>an attractive approach for</w:t>
      </w:r>
      <w:r w:rsidR="001115DA" w:rsidRPr="00CA71A2">
        <w:rPr>
          <w:rFonts w:ascii="Times New Roman" w:hAnsi="Times New Roman" w:cs="Times New Roman"/>
          <w:lang w:val="en-US"/>
        </w:rPr>
        <w:t xml:space="preserve"> potential industrial scale application in implant</w:t>
      </w:r>
      <w:r w:rsidR="00417913" w:rsidRPr="00CA71A2">
        <w:rPr>
          <w:rFonts w:ascii="Times New Roman" w:hAnsi="Times New Roman" w:cs="Times New Roman"/>
          <w:lang w:val="en-US"/>
        </w:rPr>
        <w:t xml:space="preserve"> fabrication</w:t>
      </w:r>
      <w:r w:rsidR="000F3263" w:rsidRPr="00CA71A2">
        <w:rPr>
          <w:rFonts w:ascii="Times New Roman" w:hAnsi="Times New Roman" w:cs="Times New Roman"/>
          <w:color w:val="343434"/>
          <w:lang w:val="en-US"/>
        </w:rPr>
        <w:t>.</w:t>
      </w:r>
    </w:p>
    <w:p w14:paraId="2A922C80" w14:textId="77777777" w:rsidR="006B6ACA" w:rsidRPr="00CA71A2" w:rsidRDefault="006B6ACA" w:rsidP="006B6ACA">
      <w:pPr>
        <w:jc w:val="both"/>
        <w:rPr>
          <w:rFonts w:ascii="Times New Roman" w:hAnsi="Times New Roman" w:cs="Times New Roman"/>
          <w:color w:val="343434"/>
          <w:lang w:val="en-US"/>
        </w:rPr>
      </w:pPr>
    </w:p>
    <w:p w14:paraId="2CE2A397" w14:textId="0BDD57B5" w:rsidR="005B0B55" w:rsidRPr="00CA71A2" w:rsidRDefault="000F3263" w:rsidP="006B6ACA">
      <w:pPr>
        <w:jc w:val="both"/>
        <w:rPr>
          <w:rFonts w:ascii="Times New Roman" w:hAnsi="Times New Roman" w:cs="Times New Roman"/>
          <w:lang w:val="en-US"/>
        </w:rPr>
      </w:pPr>
      <w:r w:rsidRPr="00CA71A2">
        <w:rPr>
          <w:rFonts w:ascii="Times New Roman" w:hAnsi="Times New Roman" w:cs="Times New Roman"/>
          <w:lang w:val="en-US"/>
        </w:rPr>
        <w:t xml:space="preserve">The </w:t>
      </w:r>
      <w:r w:rsidR="00E5422D" w:rsidRPr="00CA71A2">
        <w:rPr>
          <w:rFonts w:ascii="Times New Roman" w:hAnsi="Times New Roman" w:cs="Times New Roman"/>
          <w:lang w:val="en-US"/>
        </w:rPr>
        <w:t xml:space="preserve">caveats of the </w:t>
      </w:r>
      <w:r w:rsidRPr="00CA71A2">
        <w:rPr>
          <w:rFonts w:ascii="Times New Roman" w:hAnsi="Times New Roman" w:cs="Times New Roman"/>
          <w:lang w:val="en-US"/>
        </w:rPr>
        <w:t>current</w:t>
      </w:r>
      <w:r w:rsidR="00516F1C" w:rsidRPr="00CA71A2">
        <w:rPr>
          <w:rFonts w:ascii="Times New Roman" w:hAnsi="Times New Roman" w:cs="Times New Roman"/>
          <w:lang w:val="en-US"/>
        </w:rPr>
        <w:t xml:space="preserve"> </w:t>
      </w:r>
      <w:r w:rsidR="00516F1C" w:rsidRPr="00CA71A2">
        <w:rPr>
          <w:rFonts w:ascii="Times New Roman" w:hAnsi="Times New Roman" w:cs="Times New Roman"/>
          <w:i/>
          <w:lang w:val="en-US"/>
        </w:rPr>
        <w:t xml:space="preserve">in vitro </w:t>
      </w:r>
      <w:r w:rsidR="00516F1C" w:rsidRPr="00CA71A2">
        <w:rPr>
          <w:rFonts w:ascii="Times New Roman" w:hAnsi="Times New Roman" w:cs="Times New Roman"/>
          <w:lang w:val="en-US"/>
        </w:rPr>
        <w:t>studies include</w:t>
      </w:r>
      <w:r w:rsidR="00E060ED" w:rsidRPr="00CA71A2">
        <w:rPr>
          <w:rFonts w:ascii="Times New Roman" w:hAnsi="Times New Roman" w:cs="Times New Roman"/>
          <w:lang w:val="en-US"/>
        </w:rPr>
        <w:t xml:space="preserve"> a</w:t>
      </w:r>
      <w:r w:rsidR="00516F1C" w:rsidRPr="00CA71A2">
        <w:rPr>
          <w:rFonts w:ascii="Times New Roman" w:hAnsi="Times New Roman" w:cs="Times New Roman"/>
          <w:lang w:val="en-US"/>
        </w:rPr>
        <w:t xml:space="preserve"> lack of the assessment of the scope of focal adhesion complexes-mediated cell adhesion </w:t>
      </w:r>
      <w:r w:rsidR="009327C8" w:rsidRPr="00CA71A2">
        <w:rPr>
          <w:rFonts w:ascii="Times New Roman" w:hAnsi="Times New Roman" w:cs="Times New Roman"/>
          <w:lang w:val="en-US"/>
        </w:rPr>
        <w:t>and resultant cell deformation</w:t>
      </w:r>
      <w:r w:rsidR="00E060ED" w:rsidRPr="00CA71A2">
        <w:rPr>
          <w:rFonts w:ascii="Times New Roman" w:hAnsi="Times New Roman" w:cs="Times New Roman"/>
          <w:lang w:val="en-US"/>
        </w:rPr>
        <w:t>.</w:t>
      </w:r>
      <w:r w:rsidR="00C54711" w:rsidRPr="00CA71A2">
        <w:rPr>
          <w:rFonts w:ascii="Times New Roman" w:hAnsi="Times New Roman" w:cs="Times New Roman"/>
          <w:lang w:val="en-US"/>
        </w:rPr>
        <w:t xml:space="preserve"> </w:t>
      </w:r>
      <w:r w:rsidR="00EE5DF4" w:rsidRPr="00CA71A2">
        <w:rPr>
          <w:rFonts w:ascii="Times New Roman" w:hAnsi="Times New Roman" w:cs="Times New Roman"/>
          <w:lang w:val="en-US"/>
        </w:rPr>
        <w:t xml:space="preserve">The data analysis did not specifically focus on the cellular mechanisms responsible for the osteoinduction observed, which would have been to further understand and guide the material surface design. </w:t>
      </w:r>
      <w:r w:rsidR="0084661F" w:rsidRPr="00CA71A2">
        <w:rPr>
          <w:rFonts w:ascii="Times New Roman" w:hAnsi="Times New Roman" w:cs="Times New Roman"/>
          <w:lang w:val="en-US"/>
        </w:rPr>
        <w:t xml:space="preserve">The </w:t>
      </w:r>
      <w:r w:rsidR="0084661F" w:rsidRPr="00CA71A2">
        <w:rPr>
          <w:rFonts w:ascii="Times New Roman" w:hAnsi="Times New Roman" w:cs="Times New Roman"/>
          <w:i/>
          <w:lang w:val="en-US"/>
        </w:rPr>
        <w:t>i</w:t>
      </w:r>
      <w:r w:rsidR="004A18D9" w:rsidRPr="00CA71A2">
        <w:rPr>
          <w:rFonts w:ascii="Times New Roman" w:hAnsi="Times New Roman" w:cs="Times New Roman"/>
          <w:i/>
          <w:lang w:val="en-US"/>
        </w:rPr>
        <w:t>n vivo</w:t>
      </w:r>
      <w:r w:rsidR="004A18D9" w:rsidRPr="00CA71A2">
        <w:rPr>
          <w:rFonts w:ascii="Times New Roman" w:hAnsi="Times New Roman" w:cs="Times New Roman"/>
          <w:lang w:val="en-US"/>
        </w:rPr>
        <w:t xml:space="preserve"> study design did allow micro</w:t>
      </w:r>
      <w:r w:rsidR="00B66BBA" w:rsidRPr="00CA71A2">
        <w:rPr>
          <w:rFonts w:ascii="Times New Roman" w:hAnsi="Times New Roman" w:cs="Times New Roman"/>
          <w:lang w:val="en-US"/>
        </w:rPr>
        <w:t xml:space="preserve"> </w:t>
      </w:r>
      <w:r w:rsidR="004A18D9" w:rsidRPr="00CA71A2">
        <w:rPr>
          <w:rFonts w:ascii="Times New Roman" w:hAnsi="Times New Roman" w:cs="Times New Roman"/>
          <w:lang w:val="en-US"/>
        </w:rPr>
        <w:t>movement of the implanted samples, with the initial frictional interference of the nanowire surfaces offering relative protection against micro</w:t>
      </w:r>
      <w:r w:rsidR="00B66BBA" w:rsidRPr="00CA71A2">
        <w:rPr>
          <w:rFonts w:ascii="Times New Roman" w:hAnsi="Times New Roman" w:cs="Times New Roman"/>
          <w:lang w:val="en-US"/>
        </w:rPr>
        <w:t xml:space="preserve"> </w:t>
      </w:r>
      <w:r w:rsidR="004A18D9" w:rsidRPr="00CA71A2">
        <w:rPr>
          <w:rFonts w:ascii="Times New Roman" w:hAnsi="Times New Roman" w:cs="Times New Roman"/>
          <w:lang w:val="en-US"/>
        </w:rPr>
        <w:t>movement compared to the planar surfaces. However, both planar and nanowire surfaces achieved sufficient primary stability to enable osteogenesis as evidenced by bone volume increase in contact with both surfaces (</w:t>
      </w:r>
      <w:r w:rsidR="004A18D9" w:rsidRPr="00CA71A2">
        <w:rPr>
          <w:rFonts w:ascii="Times New Roman" w:hAnsi="Times New Roman" w:cs="Times New Roman"/>
          <w:b/>
          <w:lang w:val="en-US"/>
        </w:rPr>
        <w:t>Figure 6E</w:t>
      </w:r>
      <w:r w:rsidR="004A18D9" w:rsidRPr="00CA71A2">
        <w:rPr>
          <w:rFonts w:ascii="Times New Roman" w:hAnsi="Times New Roman" w:cs="Times New Roman"/>
          <w:lang w:val="en-US"/>
        </w:rPr>
        <w:t xml:space="preserve">). </w:t>
      </w:r>
      <w:r w:rsidR="005008B9" w:rsidRPr="00CA71A2">
        <w:rPr>
          <w:rFonts w:ascii="Times New Roman" w:hAnsi="Times New Roman" w:cs="Times New Roman"/>
          <w:lang w:val="en-US"/>
        </w:rPr>
        <w:t xml:space="preserve">The </w:t>
      </w:r>
      <w:r w:rsidR="00516F1C" w:rsidRPr="00CA71A2">
        <w:rPr>
          <w:rFonts w:ascii="Times New Roman" w:hAnsi="Times New Roman" w:cs="Times New Roman"/>
          <w:lang w:val="en-US"/>
        </w:rPr>
        <w:t xml:space="preserve">extent of implant/bone contact and </w:t>
      </w:r>
      <w:r w:rsidR="005008B9" w:rsidRPr="00CA71A2">
        <w:rPr>
          <w:rFonts w:ascii="Times New Roman" w:hAnsi="Times New Roman" w:cs="Times New Roman"/>
          <w:lang w:val="en-US"/>
        </w:rPr>
        <w:t>mechanical stre</w:t>
      </w:r>
      <w:r w:rsidR="00516F1C" w:rsidRPr="00CA71A2">
        <w:rPr>
          <w:rFonts w:ascii="Times New Roman" w:hAnsi="Times New Roman" w:cs="Times New Roman"/>
          <w:lang w:val="en-US"/>
        </w:rPr>
        <w:t>ngth of the interface formed were</w:t>
      </w:r>
      <w:r w:rsidR="005008B9" w:rsidRPr="00CA71A2">
        <w:rPr>
          <w:rFonts w:ascii="Times New Roman" w:hAnsi="Times New Roman" w:cs="Times New Roman"/>
          <w:lang w:val="en-US"/>
        </w:rPr>
        <w:t xml:space="preserve"> not formally tested</w:t>
      </w:r>
      <w:r w:rsidR="009327C8" w:rsidRPr="00CA71A2">
        <w:rPr>
          <w:rFonts w:ascii="Times New Roman" w:hAnsi="Times New Roman" w:cs="Times New Roman"/>
          <w:lang w:val="en-US"/>
        </w:rPr>
        <w:t xml:space="preserve"> in</w:t>
      </w:r>
      <w:r w:rsidR="00E060ED" w:rsidRPr="00CA71A2">
        <w:rPr>
          <w:rFonts w:ascii="Times New Roman" w:hAnsi="Times New Roman" w:cs="Times New Roman"/>
          <w:lang w:val="en-US"/>
        </w:rPr>
        <w:t xml:space="preserve"> these </w:t>
      </w:r>
      <w:r w:rsidR="009327C8" w:rsidRPr="00CA71A2">
        <w:rPr>
          <w:rFonts w:ascii="Times New Roman" w:hAnsi="Times New Roman" w:cs="Times New Roman"/>
          <w:i/>
          <w:lang w:val="en-US"/>
        </w:rPr>
        <w:t xml:space="preserve">in vivo </w:t>
      </w:r>
      <w:r w:rsidR="009327C8" w:rsidRPr="00CA71A2">
        <w:rPr>
          <w:rFonts w:ascii="Times New Roman" w:hAnsi="Times New Roman" w:cs="Times New Roman"/>
          <w:lang w:val="en-US"/>
        </w:rPr>
        <w:t>studies</w:t>
      </w:r>
      <w:r w:rsidR="005008B9" w:rsidRPr="00CA71A2">
        <w:rPr>
          <w:rFonts w:ascii="Times New Roman" w:hAnsi="Times New Roman" w:cs="Times New Roman"/>
          <w:lang w:val="en-US"/>
        </w:rPr>
        <w:t xml:space="preserve">. </w:t>
      </w:r>
      <w:r w:rsidR="00EE5DF4" w:rsidRPr="00CA71A2">
        <w:rPr>
          <w:rFonts w:ascii="Times New Roman" w:hAnsi="Times New Roman" w:cs="Times New Roman"/>
          <w:lang w:val="en-US"/>
        </w:rPr>
        <w:t xml:space="preserve">Further research will aim to further investigate these aspects. </w:t>
      </w:r>
      <w:r w:rsidR="009E4002" w:rsidRPr="00CA71A2">
        <w:rPr>
          <w:rFonts w:ascii="Times New Roman" w:hAnsi="Times New Roman" w:cs="Times New Roman"/>
          <w:lang w:val="en-US"/>
        </w:rPr>
        <w:t xml:space="preserve">Additionally, it was </w:t>
      </w:r>
      <w:r w:rsidR="00C54711" w:rsidRPr="00CA71A2">
        <w:rPr>
          <w:rFonts w:ascii="Times New Roman" w:hAnsi="Times New Roman" w:cs="Times New Roman"/>
          <w:lang w:val="en-US"/>
        </w:rPr>
        <w:t>previously suggested</w:t>
      </w:r>
      <w:r w:rsidR="009E4002" w:rsidRPr="00CA71A2">
        <w:rPr>
          <w:rFonts w:ascii="Times New Roman" w:hAnsi="Times New Roman" w:cs="Times New Roman"/>
          <w:lang w:val="en-US"/>
        </w:rPr>
        <w:t xml:space="preserve"> that the concept of animal research, particularly that relating to pharmaceuticals and environmental agents, may be a poor predictor of human experience </w:t>
      </w:r>
      <w:r w:rsidR="009E4002" w:rsidRPr="00CA71A2">
        <w:rPr>
          <w:rFonts w:ascii="Times New Roman" w:hAnsi="Times New Roman" w:cs="Times New Roman"/>
          <w:lang w:val="en-US"/>
        </w:rPr>
        <w:fldChar w:fldCharType="begin"/>
      </w:r>
      <w:r w:rsidR="00127C56">
        <w:rPr>
          <w:rFonts w:ascii="Times New Roman" w:hAnsi="Times New Roman" w:cs="Times New Roman"/>
          <w:lang w:val="en-US"/>
        </w:rPr>
        <w:instrText xml:space="preserve"> ADDIN EN.CITE &lt;EndNote&gt;&lt;Cite&gt;&lt;Author&gt;Bracken&lt;/Author&gt;&lt;Year&gt;2009&lt;/Year&gt;&lt;RecNum&gt;1225&lt;/RecNum&gt;&lt;DisplayText&gt;[51]&lt;/DisplayText&gt;&lt;record&gt;&lt;rec-number&gt;1225&lt;/rec-number&gt;&lt;foreign-keys&gt;&lt;key app="EN" db-id="exrp02d96sszd8epw53vwet3rpfsv9v0zv9r" timestamp="1466600902"&gt;1225&lt;/key&gt;&lt;/foreign-keys&gt;&lt;ref-type name="Journal Article"&gt;17&lt;/ref-type&gt;&lt;contributors&gt;&lt;authors&gt;&lt;author&gt;Bracken, M. B.&lt;/author&gt;&lt;/authors&gt;&lt;/contributors&gt;&lt;titles&gt;&lt;title&gt;Why animal studies are often poor predictors of human reactions to exposure&lt;/title&gt;&lt;secondary-title&gt;J R Soc Med&lt;/secondary-title&gt;&lt;/titles&gt;&lt;periodical&gt;&lt;full-title&gt;J R Soc Med&lt;/full-title&gt;&lt;/periodical&gt;&lt;pages&gt;120-2&lt;/pages&gt;&lt;volume&gt;102&lt;/volume&gt;&lt;number&gt;3&lt;/number&gt;&lt;dates&gt;&lt;year&gt;2009&lt;/year&gt;&lt;pub-dates&gt;&lt;date&gt;Mar 01&lt;/date&gt;&lt;/pub-dates&gt;&lt;/dates&gt;&lt;isbn&gt;0141-0768 (Print)1758-1095 (Electronic)&lt;/isbn&gt;&lt;accession-num&gt;19297654&lt;/accession-num&gt;&lt;urls&gt;&lt;related-urls&gt;&lt;url&gt;http://dx.doi.org/10.1258/jrsm.2008.08k033&lt;/url&gt;&lt;/related-urls&gt;&lt;/urls&gt;&lt;custom2&gt;2746847&lt;/custom2&gt;&lt;electronic-resource-num&gt;10.1258/jrsm.2008.08k033&lt;/electronic-resource-num&gt;&lt;language&gt;eng&lt;/language&gt;&lt;/record&gt;&lt;/Cite&gt;&lt;/EndNote&gt;</w:instrText>
      </w:r>
      <w:r w:rsidR="009E4002" w:rsidRPr="00CA71A2">
        <w:rPr>
          <w:rFonts w:ascii="Times New Roman" w:hAnsi="Times New Roman" w:cs="Times New Roman"/>
          <w:lang w:val="en-US"/>
        </w:rPr>
        <w:fldChar w:fldCharType="separate"/>
      </w:r>
      <w:r w:rsidR="00127C56">
        <w:rPr>
          <w:rFonts w:ascii="Times New Roman" w:hAnsi="Times New Roman" w:cs="Times New Roman"/>
          <w:noProof/>
          <w:lang w:val="en-US"/>
        </w:rPr>
        <w:t>[51]</w:t>
      </w:r>
      <w:r w:rsidR="009E4002" w:rsidRPr="00CA71A2">
        <w:rPr>
          <w:rFonts w:ascii="Times New Roman" w:hAnsi="Times New Roman" w:cs="Times New Roman"/>
          <w:lang w:val="en-US"/>
        </w:rPr>
        <w:fldChar w:fldCharType="end"/>
      </w:r>
      <w:r w:rsidR="009E4002" w:rsidRPr="00CA71A2">
        <w:rPr>
          <w:rFonts w:ascii="Times New Roman" w:hAnsi="Times New Roman" w:cs="Times New Roman"/>
          <w:lang w:val="en-US"/>
        </w:rPr>
        <w:t xml:space="preserve">. Therefore, although </w:t>
      </w:r>
      <w:r w:rsidR="009E4002" w:rsidRPr="00CA71A2">
        <w:rPr>
          <w:rFonts w:ascii="Times New Roman" w:hAnsi="Times New Roman" w:cs="Times New Roman"/>
          <w:lang w:val="en-US"/>
        </w:rPr>
        <w:lastRenderedPageBreak/>
        <w:t xml:space="preserve">the results from </w:t>
      </w:r>
      <w:r w:rsidR="009E4002" w:rsidRPr="00CA71A2">
        <w:rPr>
          <w:rFonts w:ascii="Times New Roman" w:hAnsi="Times New Roman" w:cs="Times New Roman"/>
          <w:i/>
          <w:lang w:val="en-US"/>
        </w:rPr>
        <w:t>in vivo</w:t>
      </w:r>
      <w:r w:rsidR="009E4002" w:rsidRPr="00CA71A2">
        <w:rPr>
          <w:rFonts w:ascii="Times New Roman" w:hAnsi="Times New Roman" w:cs="Times New Roman"/>
          <w:lang w:val="en-US"/>
        </w:rPr>
        <w:t xml:space="preserve"> studies demonstrated enhanced osteogenic potential of nano</w:t>
      </w:r>
      <w:r w:rsidR="00C54711" w:rsidRPr="00CA71A2">
        <w:rPr>
          <w:rFonts w:ascii="Times New Roman" w:hAnsi="Times New Roman" w:cs="Times New Roman"/>
          <w:lang w:val="en-US"/>
        </w:rPr>
        <w:t>wires 300</w:t>
      </w:r>
      <w:r w:rsidR="009E4002" w:rsidRPr="00CA71A2">
        <w:rPr>
          <w:rFonts w:ascii="Times New Roman" w:hAnsi="Times New Roman" w:cs="Times New Roman"/>
          <w:lang w:val="en-US"/>
        </w:rPr>
        <w:t xml:space="preserve">, </w:t>
      </w:r>
      <w:r w:rsidR="009330D0" w:rsidRPr="00CA71A2">
        <w:rPr>
          <w:rFonts w:ascii="Times New Roman" w:hAnsi="Times New Roman" w:cs="Times New Roman"/>
          <w:lang w:val="en-US"/>
        </w:rPr>
        <w:t>a degree of caution is warranted in o</w:t>
      </w:r>
      <w:r w:rsidR="009E4002" w:rsidRPr="00CA71A2">
        <w:rPr>
          <w:rFonts w:ascii="Times New Roman" w:hAnsi="Times New Roman" w:cs="Times New Roman"/>
          <w:lang w:val="en-US"/>
        </w:rPr>
        <w:t>utcome extrapolat</w:t>
      </w:r>
      <w:r w:rsidR="009330D0" w:rsidRPr="00CA71A2">
        <w:rPr>
          <w:rFonts w:ascii="Times New Roman" w:hAnsi="Times New Roman" w:cs="Times New Roman"/>
          <w:lang w:val="en-US"/>
        </w:rPr>
        <w:t>ion</w:t>
      </w:r>
      <w:r w:rsidR="009E4002" w:rsidRPr="00CA71A2">
        <w:rPr>
          <w:rFonts w:ascii="Times New Roman" w:hAnsi="Times New Roman" w:cs="Times New Roman"/>
          <w:lang w:val="en-US"/>
        </w:rPr>
        <w:t xml:space="preserve"> to </w:t>
      </w:r>
      <w:r w:rsidR="009330D0" w:rsidRPr="00CA71A2">
        <w:rPr>
          <w:rFonts w:ascii="Times New Roman" w:hAnsi="Times New Roman" w:cs="Times New Roman"/>
          <w:lang w:val="en-US"/>
        </w:rPr>
        <w:t xml:space="preserve">the </w:t>
      </w:r>
      <w:r w:rsidR="009E4002" w:rsidRPr="00CA71A2">
        <w:rPr>
          <w:rFonts w:ascii="Times New Roman" w:hAnsi="Times New Roman" w:cs="Times New Roman"/>
          <w:lang w:val="en-US"/>
        </w:rPr>
        <w:t>human</w:t>
      </w:r>
      <w:r w:rsidR="009330D0" w:rsidRPr="00CA71A2">
        <w:rPr>
          <w:rFonts w:ascii="Times New Roman" w:hAnsi="Times New Roman" w:cs="Times New Roman"/>
          <w:lang w:val="en-US"/>
        </w:rPr>
        <w:t xml:space="preserve"> scenario</w:t>
      </w:r>
      <w:r w:rsidR="009E4002" w:rsidRPr="00CA71A2">
        <w:rPr>
          <w:rFonts w:ascii="Times New Roman" w:hAnsi="Times New Roman" w:cs="Times New Roman"/>
          <w:lang w:val="en-US"/>
        </w:rPr>
        <w:t xml:space="preserve">. </w:t>
      </w:r>
      <w:r w:rsidR="009330D0" w:rsidRPr="00CA71A2">
        <w:rPr>
          <w:rFonts w:ascii="Times New Roman" w:hAnsi="Times New Roman" w:cs="Times New Roman"/>
          <w:lang w:val="en-US"/>
        </w:rPr>
        <w:t xml:space="preserve"> </w:t>
      </w:r>
      <w:r w:rsidR="0089259F" w:rsidRPr="00CA71A2">
        <w:rPr>
          <w:rFonts w:ascii="Times New Roman" w:hAnsi="Times New Roman" w:cs="Times New Roman"/>
          <w:lang w:val="en-US"/>
        </w:rPr>
        <w:t xml:space="preserve">Further steps </w:t>
      </w:r>
      <w:r w:rsidRPr="00CA71A2">
        <w:rPr>
          <w:rFonts w:ascii="Times New Roman" w:hAnsi="Times New Roman" w:cs="Times New Roman"/>
          <w:lang w:val="en-US"/>
        </w:rPr>
        <w:t>will necessitate</w:t>
      </w:r>
      <w:r w:rsidR="0089259F" w:rsidRPr="00CA71A2">
        <w:rPr>
          <w:rFonts w:ascii="Times New Roman" w:hAnsi="Times New Roman" w:cs="Times New Roman"/>
          <w:lang w:val="en-US"/>
        </w:rPr>
        <w:t xml:space="preserve"> a</w:t>
      </w:r>
      <w:r w:rsidR="00AA66BF" w:rsidRPr="00CA71A2">
        <w:rPr>
          <w:rFonts w:ascii="Times New Roman" w:hAnsi="Times New Roman" w:cs="Times New Roman"/>
          <w:lang w:val="en-US"/>
        </w:rPr>
        <w:t xml:space="preserve"> comparative study </w:t>
      </w:r>
      <w:r w:rsidR="00112C47" w:rsidRPr="00CA71A2">
        <w:rPr>
          <w:rFonts w:ascii="Times New Roman" w:hAnsi="Times New Roman" w:cs="Times New Roman"/>
          <w:lang w:val="en-US"/>
        </w:rPr>
        <w:t>including</w:t>
      </w:r>
      <w:r w:rsidR="0089259F" w:rsidRPr="00CA71A2">
        <w:rPr>
          <w:rFonts w:ascii="Times New Roman" w:hAnsi="Times New Roman" w:cs="Times New Roman"/>
          <w:lang w:val="en-US"/>
        </w:rPr>
        <w:t xml:space="preserve"> a select range of novel surface finishes identified from discrete studies </w:t>
      </w:r>
      <w:r w:rsidR="00112C47" w:rsidRPr="00CA71A2">
        <w:rPr>
          <w:rFonts w:ascii="Times New Roman" w:hAnsi="Times New Roman" w:cs="Times New Roman"/>
          <w:lang w:val="en-US"/>
        </w:rPr>
        <w:t>as well as</w:t>
      </w:r>
      <w:r w:rsidR="0089259F" w:rsidRPr="00CA71A2">
        <w:rPr>
          <w:rFonts w:ascii="Times New Roman" w:hAnsi="Times New Roman" w:cs="Times New Roman"/>
          <w:lang w:val="en-US"/>
        </w:rPr>
        <w:t xml:space="preserve"> the current</w:t>
      </w:r>
      <w:r w:rsidR="00112C47" w:rsidRPr="00CA71A2">
        <w:rPr>
          <w:rFonts w:ascii="Times New Roman" w:hAnsi="Times New Roman" w:cs="Times New Roman"/>
          <w:lang w:val="en-US"/>
        </w:rPr>
        <w:t xml:space="preserve"> commercially available implant surface finishes. </w:t>
      </w:r>
      <w:r w:rsidR="009330D0" w:rsidRPr="00CA71A2">
        <w:rPr>
          <w:rFonts w:ascii="Times New Roman" w:hAnsi="Times New Roman" w:cs="Times New Roman"/>
          <w:lang w:val="en-US"/>
        </w:rPr>
        <w:t>Indeed, these studies advocate t</w:t>
      </w:r>
      <w:r w:rsidR="00112C47" w:rsidRPr="00CA71A2">
        <w:rPr>
          <w:rFonts w:ascii="Times New Roman" w:hAnsi="Times New Roman" w:cs="Times New Roman"/>
          <w:lang w:val="en-US"/>
        </w:rPr>
        <w:t>horough</w:t>
      </w:r>
      <w:r w:rsidR="00275864" w:rsidRPr="00CA71A2">
        <w:rPr>
          <w:rFonts w:ascii="Times New Roman" w:hAnsi="Times New Roman" w:cs="Times New Roman"/>
          <w:lang w:val="en-US"/>
        </w:rPr>
        <w:t xml:space="preserve"> standardiz</w:t>
      </w:r>
      <w:r w:rsidR="0089259F" w:rsidRPr="00CA71A2">
        <w:rPr>
          <w:rFonts w:ascii="Times New Roman" w:hAnsi="Times New Roman" w:cs="Times New Roman"/>
          <w:lang w:val="en-US"/>
        </w:rPr>
        <w:t>ation of</w:t>
      </w:r>
      <w:r w:rsidR="003315D6" w:rsidRPr="00CA71A2">
        <w:rPr>
          <w:rFonts w:ascii="Times New Roman" w:hAnsi="Times New Roman" w:cs="Times New Roman"/>
          <w:lang w:val="en-US"/>
        </w:rPr>
        <w:t xml:space="preserve"> surface characteriz</w:t>
      </w:r>
      <w:r w:rsidR="00AA66BF" w:rsidRPr="00CA71A2">
        <w:rPr>
          <w:rFonts w:ascii="Times New Roman" w:hAnsi="Times New Roman" w:cs="Times New Roman"/>
          <w:lang w:val="en-US"/>
        </w:rPr>
        <w:t xml:space="preserve">ation parameters, cell-type and experimental </w:t>
      </w:r>
      <w:r w:rsidR="00461960" w:rsidRPr="00CA71A2">
        <w:rPr>
          <w:rFonts w:ascii="Times New Roman" w:hAnsi="Times New Roman" w:cs="Times New Roman"/>
          <w:lang w:val="en-US"/>
        </w:rPr>
        <w:t>design</w:t>
      </w:r>
      <w:r w:rsidR="00112C47" w:rsidRPr="00CA71A2">
        <w:rPr>
          <w:rFonts w:ascii="Times New Roman" w:hAnsi="Times New Roman" w:cs="Times New Roman"/>
          <w:lang w:val="en-US"/>
        </w:rPr>
        <w:t xml:space="preserve"> </w:t>
      </w:r>
      <w:r w:rsidR="009330D0" w:rsidRPr="00CA71A2">
        <w:rPr>
          <w:rFonts w:ascii="Times New Roman" w:hAnsi="Times New Roman" w:cs="Times New Roman"/>
          <w:lang w:val="en-US"/>
        </w:rPr>
        <w:t>as</w:t>
      </w:r>
      <w:r w:rsidRPr="00CA71A2">
        <w:rPr>
          <w:rFonts w:ascii="Times New Roman" w:hAnsi="Times New Roman" w:cs="Times New Roman"/>
          <w:lang w:val="en-US"/>
        </w:rPr>
        <w:t xml:space="preserve"> </w:t>
      </w:r>
      <w:r w:rsidR="00BC4E60" w:rsidRPr="00CA71A2">
        <w:rPr>
          <w:rFonts w:ascii="Times New Roman" w:hAnsi="Times New Roman" w:cs="Times New Roman"/>
          <w:lang w:val="en-US"/>
        </w:rPr>
        <w:t>essent</w:t>
      </w:r>
      <w:r w:rsidR="00112C47" w:rsidRPr="00CA71A2">
        <w:rPr>
          <w:rFonts w:ascii="Times New Roman" w:hAnsi="Times New Roman" w:cs="Times New Roman"/>
          <w:lang w:val="en-US"/>
        </w:rPr>
        <w:t>ial</w:t>
      </w:r>
      <w:ins w:id="3" w:author="Vitali Goriainov" w:date="2018-02-24T20:37:00Z">
        <w:r w:rsidR="006A657C">
          <w:rPr>
            <w:rFonts w:ascii="Times New Roman" w:hAnsi="Times New Roman" w:cs="Times New Roman"/>
            <w:lang w:val="en-US"/>
          </w:rPr>
          <w:t>.</w:t>
        </w:r>
      </w:ins>
      <w:r w:rsidR="009330D0" w:rsidRPr="00CA71A2">
        <w:rPr>
          <w:rFonts w:ascii="Times New Roman" w:hAnsi="Times New Roman" w:cs="Times New Roman"/>
          <w:lang w:val="en-US"/>
        </w:rPr>
        <w:t xml:space="preserve"> </w:t>
      </w:r>
      <w:ins w:id="4" w:author="Vitali Goriainov" w:date="2018-02-24T20:37:00Z">
        <w:r w:rsidR="006A657C">
          <w:rPr>
            <w:rFonts w:ascii="Times New Roman" w:hAnsi="Times New Roman" w:cs="Times New Roman"/>
            <w:lang w:val="en-US"/>
          </w:rPr>
          <w:t>N</w:t>
        </w:r>
      </w:ins>
      <w:r w:rsidRPr="00CA71A2">
        <w:rPr>
          <w:rFonts w:ascii="Times New Roman" w:hAnsi="Times New Roman" w:cs="Times New Roman"/>
          <w:lang w:val="en-US"/>
        </w:rPr>
        <w:t>evertheless, t</w:t>
      </w:r>
      <w:r w:rsidR="00600BA1" w:rsidRPr="00CA71A2">
        <w:rPr>
          <w:rFonts w:ascii="Times New Roman" w:hAnsi="Times New Roman" w:cs="Times New Roman"/>
          <w:lang w:val="en-US"/>
        </w:rPr>
        <w:t>he level of nanowire</w:t>
      </w:r>
      <w:r w:rsidR="00AA66BF" w:rsidRPr="00CA71A2">
        <w:rPr>
          <w:rFonts w:ascii="Times New Roman" w:hAnsi="Times New Roman" w:cs="Times New Roman"/>
          <w:lang w:val="en-US"/>
        </w:rPr>
        <w:t xml:space="preserve"> 300 </w:t>
      </w:r>
      <w:r w:rsidR="00600BA1" w:rsidRPr="00CA71A2">
        <w:rPr>
          <w:rFonts w:ascii="Times New Roman" w:hAnsi="Times New Roman" w:cs="Times New Roman"/>
          <w:lang w:val="en-US"/>
        </w:rPr>
        <w:t xml:space="preserve">topography-mediated </w:t>
      </w:r>
      <w:proofErr w:type="gramStart"/>
      <w:r w:rsidR="00600BA1" w:rsidRPr="00CA71A2">
        <w:rPr>
          <w:rFonts w:ascii="Times New Roman" w:hAnsi="Times New Roman" w:cs="Times New Roman"/>
          <w:lang w:val="en-US"/>
        </w:rPr>
        <w:t>enhancement</w:t>
      </w:r>
      <w:proofErr w:type="gramEnd"/>
      <w:r w:rsidR="00600BA1" w:rsidRPr="00CA71A2">
        <w:rPr>
          <w:rFonts w:ascii="Times New Roman" w:hAnsi="Times New Roman" w:cs="Times New Roman"/>
          <w:lang w:val="en-US"/>
        </w:rPr>
        <w:t xml:space="preserve"> in osteogenic response </w:t>
      </w:r>
      <w:r w:rsidRPr="00CA71A2">
        <w:rPr>
          <w:rFonts w:ascii="Times New Roman" w:hAnsi="Times New Roman" w:cs="Times New Roman"/>
          <w:lang w:val="en-US"/>
        </w:rPr>
        <w:t>indicates</w:t>
      </w:r>
      <w:r w:rsidR="00600BA1" w:rsidRPr="00CA71A2">
        <w:rPr>
          <w:rFonts w:ascii="Times New Roman" w:hAnsi="Times New Roman" w:cs="Times New Roman"/>
          <w:lang w:val="en-US"/>
        </w:rPr>
        <w:t xml:space="preserve"> this surface </w:t>
      </w:r>
      <w:r w:rsidR="00461960" w:rsidRPr="00CA71A2">
        <w:rPr>
          <w:rFonts w:ascii="Times New Roman" w:hAnsi="Times New Roman" w:cs="Times New Roman"/>
          <w:lang w:val="en-US"/>
        </w:rPr>
        <w:t xml:space="preserve">as a prominent </w:t>
      </w:r>
      <w:r w:rsidR="00B66BBA" w:rsidRPr="00CA71A2">
        <w:rPr>
          <w:rFonts w:ascii="Times New Roman" w:hAnsi="Times New Roman" w:cs="Times New Roman"/>
          <w:lang w:val="en-US"/>
        </w:rPr>
        <w:t xml:space="preserve">candidate material </w:t>
      </w:r>
      <w:r w:rsidR="00461960" w:rsidRPr="00CA71A2">
        <w:rPr>
          <w:rFonts w:ascii="Times New Roman" w:hAnsi="Times New Roman" w:cs="Times New Roman"/>
          <w:lang w:val="en-US"/>
        </w:rPr>
        <w:t xml:space="preserve">for </w:t>
      </w:r>
      <w:r w:rsidR="00B66BBA" w:rsidRPr="00CA71A2">
        <w:rPr>
          <w:rFonts w:ascii="Times New Roman" w:hAnsi="Times New Roman" w:cs="Times New Roman"/>
          <w:lang w:val="en-US"/>
        </w:rPr>
        <w:t>enhanced</w:t>
      </w:r>
      <w:r w:rsidR="00461960" w:rsidRPr="00CA71A2">
        <w:rPr>
          <w:rFonts w:ascii="Times New Roman" w:hAnsi="Times New Roman" w:cs="Times New Roman"/>
          <w:lang w:val="en-US"/>
        </w:rPr>
        <w:t xml:space="preserve"> contact osteo</w:t>
      </w:r>
      <w:r w:rsidR="005D7468" w:rsidRPr="00CA71A2">
        <w:rPr>
          <w:rFonts w:ascii="Times New Roman" w:hAnsi="Times New Roman" w:cs="Times New Roman"/>
          <w:lang w:val="en-US"/>
        </w:rPr>
        <w:t>inductivity</w:t>
      </w:r>
      <w:r w:rsidR="00461960" w:rsidRPr="00CA71A2">
        <w:rPr>
          <w:rFonts w:ascii="Times New Roman" w:hAnsi="Times New Roman" w:cs="Times New Roman"/>
          <w:lang w:val="en-US"/>
        </w:rPr>
        <w:t>.</w:t>
      </w:r>
    </w:p>
    <w:p w14:paraId="44C1EBFD" w14:textId="77777777" w:rsidR="006B6ACA" w:rsidRPr="00CA71A2" w:rsidRDefault="006B6ACA" w:rsidP="006B6ACA">
      <w:pPr>
        <w:jc w:val="both"/>
        <w:rPr>
          <w:rFonts w:ascii="Times New Roman" w:hAnsi="Times New Roman" w:cs="Times New Roman"/>
          <w:lang w:val="en-US"/>
        </w:rPr>
      </w:pPr>
    </w:p>
    <w:p w14:paraId="5A6A9F89" w14:textId="2C225DDE" w:rsidR="005B7F3C" w:rsidRPr="00CA71A2" w:rsidRDefault="000F3263" w:rsidP="006B6ACA">
      <w:pPr>
        <w:jc w:val="both"/>
        <w:rPr>
          <w:rFonts w:ascii="Times New Roman" w:hAnsi="Times New Roman" w:cs="Times New Roman"/>
          <w:lang w:val="en-US"/>
        </w:rPr>
      </w:pPr>
      <w:r w:rsidRPr="00CA71A2">
        <w:rPr>
          <w:rFonts w:ascii="Times New Roman" w:hAnsi="Times New Roman" w:cs="Times New Roman"/>
          <w:lang w:val="en-US"/>
        </w:rPr>
        <w:t xml:space="preserve">In summary, the current studies </w:t>
      </w:r>
      <w:r w:rsidR="009330D0" w:rsidRPr="00CA71A2">
        <w:rPr>
          <w:rFonts w:ascii="Times New Roman" w:hAnsi="Times New Roman" w:cs="Times New Roman"/>
          <w:lang w:val="en-US"/>
        </w:rPr>
        <w:t xml:space="preserve">have </w:t>
      </w:r>
      <w:r w:rsidRPr="00CA71A2">
        <w:rPr>
          <w:rFonts w:ascii="Times New Roman" w:hAnsi="Times New Roman" w:cs="Times New Roman"/>
          <w:lang w:val="en-US"/>
        </w:rPr>
        <w:t>demonstrate</w:t>
      </w:r>
      <w:r w:rsidR="00182D2B" w:rsidRPr="00CA71A2">
        <w:rPr>
          <w:rFonts w:ascii="Times New Roman" w:hAnsi="Times New Roman" w:cs="Times New Roman"/>
          <w:lang w:val="en-US"/>
        </w:rPr>
        <w:t>d</w:t>
      </w:r>
      <w:r w:rsidRPr="00CA71A2">
        <w:rPr>
          <w:rFonts w:ascii="Times New Roman" w:hAnsi="Times New Roman" w:cs="Times New Roman"/>
          <w:lang w:val="en-US"/>
        </w:rPr>
        <w:t xml:space="preserve"> </w:t>
      </w:r>
      <w:r w:rsidR="00B66BBA" w:rsidRPr="00CA71A2">
        <w:rPr>
          <w:rFonts w:ascii="Times New Roman" w:hAnsi="Times New Roman" w:cs="Times New Roman"/>
          <w:lang w:val="en-US"/>
        </w:rPr>
        <w:t xml:space="preserve">an </w:t>
      </w:r>
      <w:r w:rsidR="00C54711" w:rsidRPr="00CA71A2">
        <w:rPr>
          <w:rFonts w:ascii="Times New Roman" w:hAnsi="Times New Roman" w:cs="Times New Roman"/>
          <w:lang w:val="en-US"/>
        </w:rPr>
        <w:t xml:space="preserve">enhanced osteogenic response to nanowires 300 surface </w:t>
      </w:r>
      <w:r w:rsidR="00182D2B" w:rsidRPr="00CA71A2">
        <w:rPr>
          <w:rFonts w:ascii="Times New Roman" w:hAnsi="Times New Roman" w:cs="Times New Roman"/>
          <w:lang w:val="en-US"/>
        </w:rPr>
        <w:t>modifications</w:t>
      </w:r>
      <w:r w:rsidR="00C54711" w:rsidRPr="00CA71A2">
        <w:rPr>
          <w:rFonts w:ascii="Times New Roman" w:hAnsi="Times New Roman" w:cs="Times New Roman"/>
          <w:lang w:val="en-US"/>
        </w:rPr>
        <w:t xml:space="preserve">, and thus </w:t>
      </w:r>
      <w:r w:rsidRPr="00CA71A2">
        <w:rPr>
          <w:rFonts w:ascii="Times New Roman" w:hAnsi="Times New Roman" w:cs="Times New Roman"/>
          <w:lang w:val="en-US"/>
        </w:rPr>
        <w:t xml:space="preserve">the </w:t>
      </w:r>
      <w:r w:rsidR="00C54711" w:rsidRPr="00CA71A2">
        <w:rPr>
          <w:rFonts w:ascii="Times New Roman" w:hAnsi="Times New Roman" w:cs="Times New Roman"/>
          <w:lang w:val="en-US"/>
        </w:rPr>
        <w:t xml:space="preserve">potential for </w:t>
      </w:r>
      <w:r w:rsidR="005008B9" w:rsidRPr="00CA71A2">
        <w:rPr>
          <w:rFonts w:ascii="Times New Roman" w:hAnsi="Times New Roman" w:cs="Times New Roman"/>
          <w:lang w:val="en-US"/>
        </w:rPr>
        <w:t xml:space="preserve">augmented implant integration resulting in </w:t>
      </w:r>
      <w:r w:rsidR="00C54711" w:rsidRPr="00CA71A2">
        <w:rPr>
          <w:rFonts w:ascii="Times New Roman" w:hAnsi="Times New Roman" w:cs="Times New Roman"/>
          <w:lang w:val="en-US"/>
        </w:rPr>
        <w:t xml:space="preserve">significant impact on clinical </w:t>
      </w:r>
      <w:r w:rsidR="005008B9" w:rsidRPr="00CA71A2">
        <w:rPr>
          <w:rFonts w:ascii="Times New Roman" w:hAnsi="Times New Roman" w:cs="Times New Roman"/>
          <w:lang w:val="en-US"/>
        </w:rPr>
        <w:t>implant track record</w:t>
      </w:r>
      <w:r w:rsidR="00C54711" w:rsidRPr="00CA71A2">
        <w:rPr>
          <w:rFonts w:ascii="Times New Roman" w:hAnsi="Times New Roman" w:cs="Times New Roman"/>
          <w:lang w:val="en-US"/>
        </w:rPr>
        <w:t xml:space="preserve">. This impact could be particularly </w:t>
      </w:r>
      <w:r w:rsidR="009330D0" w:rsidRPr="00CA71A2">
        <w:rPr>
          <w:rFonts w:ascii="Times New Roman" w:hAnsi="Times New Roman" w:cs="Times New Roman"/>
          <w:lang w:val="en-US"/>
        </w:rPr>
        <w:t xml:space="preserve">relevant </w:t>
      </w:r>
      <w:r w:rsidR="00C54711" w:rsidRPr="00CA71A2">
        <w:rPr>
          <w:rFonts w:ascii="Times New Roman" w:hAnsi="Times New Roman" w:cs="Times New Roman"/>
          <w:lang w:val="en-US"/>
        </w:rPr>
        <w:t xml:space="preserve">in areas of </w:t>
      </w:r>
      <w:r w:rsidR="003315D6" w:rsidRPr="00CA71A2">
        <w:rPr>
          <w:rFonts w:ascii="Times New Roman" w:hAnsi="Times New Roman" w:cs="Times New Roman"/>
          <w:lang w:val="en-US"/>
        </w:rPr>
        <w:t>orthopedic</w:t>
      </w:r>
      <w:r w:rsidR="00C54711" w:rsidRPr="00CA71A2">
        <w:rPr>
          <w:rFonts w:ascii="Times New Roman" w:hAnsi="Times New Roman" w:cs="Times New Roman"/>
          <w:lang w:val="en-US"/>
        </w:rPr>
        <w:t xml:space="preserve"> implantology </w:t>
      </w:r>
      <w:r w:rsidR="009330D0" w:rsidRPr="00CA71A2">
        <w:rPr>
          <w:rFonts w:ascii="Times New Roman" w:hAnsi="Times New Roman" w:cs="Times New Roman"/>
          <w:lang w:val="en-US"/>
        </w:rPr>
        <w:t>where</w:t>
      </w:r>
      <w:r w:rsidR="00C54711" w:rsidRPr="00CA71A2">
        <w:rPr>
          <w:rFonts w:ascii="Times New Roman" w:hAnsi="Times New Roman" w:cs="Times New Roman"/>
          <w:lang w:val="en-US"/>
        </w:rPr>
        <w:t xml:space="preserve"> clinical success and </w:t>
      </w:r>
      <w:r w:rsidR="00913878" w:rsidRPr="00CA71A2">
        <w:rPr>
          <w:rFonts w:ascii="Times New Roman" w:hAnsi="Times New Roman" w:cs="Times New Roman"/>
          <w:lang w:val="en-US"/>
        </w:rPr>
        <w:t xml:space="preserve">patient </w:t>
      </w:r>
      <w:r w:rsidR="00C54711" w:rsidRPr="00CA71A2">
        <w:rPr>
          <w:rFonts w:ascii="Times New Roman" w:hAnsi="Times New Roman" w:cs="Times New Roman"/>
          <w:lang w:val="en-US"/>
        </w:rPr>
        <w:t xml:space="preserve">satisfaction </w:t>
      </w:r>
      <w:r w:rsidR="00913878" w:rsidRPr="00CA71A2">
        <w:rPr>
          <w:rFonts w:ascii="Times New Roman" w:hAnsi="Times New Roman" w:cs="Times New Roman"/>
          <w:lang w:val="en-US"/>
        </w:rPr>
        <w:t xml:space="preserve">levels </w:t>
      </w:r>
      <w:r w:rsidR="009330D0" w:rsidRPr="00CA71A2">
        <w:rPr>
          <w:rFonts w:ascii="Times New Roman" w:hAnsi="Times New Roman" w:cs="Times New Roman"/>
          <w:lang w:val="en-US"/>
        </w:rPr>
        <w:t xml:space="preserve">are </w:t>
      </w:r>
      <w:r w:rsidR="00913878" w:rsidRPr="00CA71A2">
        <w:rPr>
          <w:rFonts w:ascii="Times New Roman" w:hAnsi="Times New Roman" w:cs="Times New Roman"/>
          <w:lang w:val="en-US"/>
        </w:rPr>
        <w:t xml:space="preserve">significantly below those </w:t>
      </w:r>
      <w:r w:rsidR="009330D0" w:rsidRPr="00CA71A2">
        <w:rPr>
          <w:rFonts w:ascii="Times New Roman" w:hAnsi="Times New Roman" w:cs="Times New Roman"/>
          <w:lang w:val="en-US"/>
        </w:rPr>
        <w:t xml:space="preserve">observed </w:t>
      </w:r>
      <w:r w:rsidR="00913878" w:rsidRPr="00CA71A2">
        <w:rPr>
          <w:rFonts w:ascii="Times New Roman" w:hAnsi="Times New Roman" w:cs="Times New Roman"/>
          <w:lang w:val="en-US"/>
        </w:rPr>
        <w:t xml:space="preserve">in hip </w:t>
      </w:r>
      <w:r w:rsidR="00182D2B" w:rsidRPr="00CA71A2">
        <w:rPr>
          <w:rFonts w:ascii="Times New Roman" w:hAnsi="Times New Roman" w:cs="Times New Roman"/>
          <w:lang w:val="en-US"/>
        </w:rPr>
        <w:t xml:space="preserve">and knee </w:t>
      </w:r>
      <w:r w:rsidR="00913878" w:rsidRPr="00CA71A2">
        <w:rPr>
          <w:rFonts w:ascii="Times New Roman" w:hAnsi="Times New Roman" w:cs="Times New Roman"/>
          <w:lang w:val="en-US"/>
        </w:rPr>
        <w:t>replacements (i.e. shoulder, elbow and ankle replacements).</w:t>
      </w:r>
      <w:r w:rsidR="00C54711" w:rsidRPr="00CA71A2">
        <w:rPr>
          <w:rFonts w:ascii="Times New Roman" w:hAnsi="Times New Roman" w:cs="Times New Roman"/>
          <w:lang w:val="en-US"/>
        </w:rPr>
        <w:t xml:space="preserve">  </w:t>
      </w:r>
      <w:r w:rsidR="009330D0" w:rsidRPr="00CA71A2">
        <w:rPr>
          <w:rFonts w:ascii="Times New Roman" w:hAnsi="Times New Roman" w:cs="Times New Roman"/>
          <w:lang w:val="en-US"/>
        </w:rPr>
        <w:t>The further evaluation of nanowire 300 topography mediated enhancement of bone induction auger well for</w:t>
      </w:r>
      <w:r w:rsidR="003007B3" w:rsidRPr="00CA71A2">
        <w:rPr>
          <w:rFonts w:ascii="Times New Roman" w:hAnsi="Times New Roman" w:cs="Times New Roman"/>
          <w:lang w:val="en-US"/>
        </w:rPr>
        <w:t xml:space="preserve"> bone tissue regenerative application for an increasing ag</w:t>
      </w:r>
      <w:r w:rsidR="00082BAD" w:rsidRPr="00CA71A2">
        <w:rPr>
          <w:rFonts w:ascii="Times New Roman" w:hAnsi="Times New Roman" w:cs="Times New Roman"/>
          <w:lang w:val="en-US"/>
        </w:rPr>
        <w:t>e</w:t>
      </w:r>
      <w:r w:rsidR="003007B3" w:rsidRPr="00CA71A2">
        <w:rPr>
          <w:rFonts w:ascii="Times New Roman" w:hAnsi="Times New Roman" w:cs="Times New Roman"/>
          <w:lang w:val="en-US"/>
        </w:rPr>
        <w:t>ing demographic.</w:t>
      </w:r>
      <w:r w:rsidR="009330D0" w:rsidRPr="00CA71A2">
        <w:rPr>
          <w:rFonts w:ascii="Times New Roman" w:hAnsi="Times New Roman" w:cs="Times New Roman"/>
          <w:lang w:val="en-US"/>
        </w:rPr>
        <w:t xml:space="preserve"> </w:t>
      </w:r>
    </w:p>
    <w:p w14:paraId="3D77C685" w14:textId="77777777" w:rsidR="003315D6" w:rsidRPr="00CA71A2" w:rsidRDefault="003315D6" w:rsidP="006B6ACA">
      <w:pPr>
        <w:jc w:val="both"/>
        <w:rPr>
          <w:rFonts w:ascii="Times New Roman" w:hAnsi="Times New Roman" w:cs="Times New Roman"/>
          <w:lang w:val="en-US"/>
        </w:rPr>
      </w:pPr>
    </w:p>
    <w:p w14:paraId="3707B0FC" w14:textId="77777777" w:rsidR="003315D6" w:rsidRPr="00CA71A2" w:rsidRDefault="003315D6" w:rsidP="006B6ACA">
      <w:pPr>
        <w:jc w:val="both"/>
        <w:rPr>
          <w:rFonts w:ascii="Times New Roman" w:hAnsi="Times New Roman" w:cs="Times New Roman"/>
          <w:lang w:val="en-US"/>
        </w:rPr>
      </w:pPr>
    </w:p>
    <w:p w14:paraId="68E12448" w14:textId="7746668A" w:rsidR="002506C4" w:rsidRPr="00CA71A2" w:rsidRDefault="00532A08" w:rsidP="006B6ACA">
      <w:pPr>
        <w:jc w:val="both"/>
        <w:rPr>
          <w:rFonts w:ascii="Times New Roman" w:hAnsi="Times New Roman" w:cs="Times New Roman"/>
          <w:b/>
          <w:lang w:val="en-US"/>
        </w:rPr>
      </w:pPr>
      <w:r w:rsidRPr="00CA71A2">
        <w:rPr>
          <w:rFonts w:ascii="Times New Roman" w:hAnsi="Times New Roman" w:cs="Times New Roman"/>
          <w:b/>
          <w:lang w:val="en-US"/>
        </w:rPr>
        <w:t xml:space="preserve">5. </w:t>
      </w:r>
      <w:r w:rsidR="005B7F3C" w:rsidRPr="00CA71A2">
        <w:rPr>
          <w:rFonts w:ascii="Times New Roman" w:hAnsi="Times New Roman" w:cs="Times New Roman"/>
          <w:b/>
          <w:lang w:val="en-US"/>
        </w:rPr>
        <w:t>Funding Sources.</w:t>
      </w:r>
    </w:p>
    <w:p w14:paraId="4C418A42" w14:textId="62D8ABA0" w:rsidR="005B7F3C" w:rsidRPr="00CA71A2" w:rsidRDefault="003007B3" w:rsidP="006B6ACA">
      <w:pPr>
        <w:jc w:val="both"/>
        <w:rPr>
          <w:rFonts w:ascii="Times New Roman" w:hAnsi="Times New Roman" w:cs="Times New Roman"/>
          <w:lang w:val="en-US"/>
        </w:rPr>
      </w:pPr>
      <w:r w:rsidRPr="00CA71A2">
        <w:rPr>
          <w:rFonts w:ascii="Times New Roman" w:hAnsi="Times New Roman" w:cs="Times New Roman"/>
          <w:lang w:val="en-US"/>
        </w:rPr>
        <w:t>Funding to ROCO from the Medical Research Council, the Engineering and Physical Sciences Research Council</w:t>
      </w:r>
      <w:r w:rsidR="005D3CF8" w:rsidRPr="00CA71A2">
        <w:rPr>
          <w:rFonts w:ascii="Times New Roman" w:hAnsi="Times New Roman" w:cs="Times New Roman"/>
          <w:lang w:val="en-US"/>
        </w:rPr>
        <w:t>,</w:t>
      </w:r>
      <w:r w:rsidRPr="00CA71A2">
        <w:rPr>
          <w:rFonts w:ascii="Times New Roman" w:hAnsi="Times New Roman" w:cs="Times New Roman"/>
          <w:lang w:val="en-US"/>
        </w:rPr>
        <w:t xml:space="preserve"> and the Biotechnology and Biological Sciences Research Council UK Regenerative Medicine Platform Hub Acellular Approaches for Therapeutic Delivery (MR/K026682/1) and BBSRC LO21071/ and BB/L00609X/1</w:t>
      </w:r>
      <w:r w:rsidR="00726C6F" w:rsidRPr="00CA71A2">
        <w:rPr>
          <w:rFonts w:ascii="Times New Roman" w:hAnsi="Times New Roman" w:cs="Times New Roman"/>
          <w:lang w:val="en-US"/>
        </w:rPr>
        <w:t xml:space="preserve"> and BB/G010579/1 </w:t>
      </w:r>
      <w:r w:rsidRPr="00CA71A2">
        <w:rPr>
          <w:rFonts w:ascii="Times New Roman" w:hAnsi="Times New Roman" w:cs="Times New Roman"/>
          <w:lang w:val="en-US"/>
        </w:rPr>
        <w:t>is gratefully acknowledged.</w:t>
      </w:r>
      <w:r w:rsidR="00726C6F" w:rsidRPr="00CA71A2">
        <w:rPr>
          <w:rFonts w:ascii="Times New Roman" w:hAnsi="Times New Roman" w:cs="Times New Roman"/>
          <w:lang w:val="en-US"/>
        </w:rPr>
        <w:t xml:space="preserve"> </w:t>
      </w:r>
      <w:r w:rsidR="006D4F1D" w:rsidRPr="00CA71A2">
        <w:rPr>
          <w:rFonts w:ascii="Times New Roman" w:hAnsi="Times New Roman" w:cs="Times New Roman"/>
          <w:lang w:val="en-US"/>
        </w:rPr>
        <w:t xml:space="preserve">Funding to </w:t>
      </w:r>
      <w:r w:rsidR="00DF37DB" w:rsidRPr="00CA71A2">
        <w:rPr>
          <w:rFonts w:ascii="Times New Roman" w:hAnsi="Times New Roman" w:cs="Times New Roman"/>
          <w:lang w:val="en-US"/>
        </w:rPr>
        <w:t xml:space="preserve">BS </w:t>
      </w:r>
      <w:r w:rsidR="005A0C01" w:rsidRPr="00CA71A2">
        <w:rPr>
          <w:rFonts w:ascii="Times New Roman" w:hAnsi="Times New Roman" w:cs="Times New Roman"/>
          <w:lang w:val="en-US"/>
        </w:rPr>
        <w:t>from the</w:t>
      </w:r>
      <w:r w:rsidR="00DF37DB" w:rsidRPr="00CA71A2">
        <w:rPr>
          <w:rFonts w:ascii="Times New Roman" w:hAnsi="Times New Roman" w:cs="Times New Roman"/>
          <w:lang w:val="en-US"/>
        </w:rPr>
        <w:t xml:space="preserve"> Engineering and Physical Sciences Research Council  (EP/K035142/1 and EP/KG049076/1)</w:t>
      </w:r>
      <w:r w:rsidR="006D4F1D" w:rsidRPr="00CA71A2">
        <w:rPr>
          <w:rFonts w:ascii="Times New Roman" w:hAnsi="Times New Roman" w:cs="Times New Roman"/>
          <w:lang w:val="en-US"/>
        </w:rPr>
        <w:t xml:space="preserve"> is gratefully acknowledged</w:t>
      </w:r>
      <w:r w:rsidR="00DF37DB" w:rsidRPr="00CA71A2">
        <w:rPr>
          <w:rFonts w:ascii="Times New Roman" w:hAnsi="Times New Roman" w:cs="Times New Roman"/>
          <w:lang w:val="en-US"/>
        </w:rPr>
        <w:t xml:space="preserve">. </w:t>
      </w:r>
      <w:r w:rsidR="00726C6F" w:rsidRPr="00CA71A2">
        <w:rPr>
          <w:rFonts w:ascii="Times New Roman" w:hAnsi="Times New Roman" w:cs="Times New Roman"/>
          <w:lang w:val="en-US"/>
        </w:rPr>
        <w:t xml:space="preserve">The authors would </w:t>
      </w:r>
      <w:r w:rsidR="00DF37DB" w:rsidRPr="00CA71A2">
        <w:rPr>
          <w:rFonts w:ascii="Times New Roman" w:hAnsi="Times New Roman" w:cs="Times New Roman"/>
          <w:lang w:val="en-US"/>
        </w:rPr>
        <w:t xml:space="preserve">also </w:t>
      </w:r>
      <w:r w:rsidR="00726C6F" w:rsidRPr="00CA71A2">
        <w:rPr>
          <w:rFonts w:ascii="Times New Roman" w:hAnsi="Times New Roman" w:cs="Times New Roman"/>
          <w:lang w:val="en-US"/>
        </w:rPr>
        <w:t>like to thank Ms Julia Wells of the University of Southampton Bone and Joint group for technical support and Dr Stuart Lanham, also of the University of Southampton Bone and Joint group for assistance with microcomputed</w:t>
      </w:r>
      <w:r w:rsidR="00DC204E" w:rsidRPr="00CA71A2">
        <w:rPr>
          <w:rFonts w:ascii="Times New Roman" w:hAnsi="Times New Roman" w:cs="Times New Roman"/>
          <w:lang w:val="en-US"/>
        </w:rPr>
        <w:t xml:space="preserve"> </w:t>
      </w:r>
      <w:r w:rsidR="00726C6F" w:rsidRPr="00CA71A2">
        <w:rPr>
          <w:rFonts w:ascii="Times New Roman" w:hAnsi="Times New Roman" w:cs="Times New Roman"/>
          <w:lang w:val="en-US"/>
        </w:rPr>
        <w:t xml:space="preserve">tomography analysis. </w:t>
      </w:r>
    </w:p>
    <w:p w14:paraId="3D1D9721" w14:textId="77777777" w:rsidR="003315D6" w:rsidRPr="00CA71A2" w:rsidRDefault="003315D6" w:rsidP="006B6ACA">
      <w:pPr>
        <w:jc w:val="both"/>
        <w:rPr>
          <w:rFonts w:ascii="Times New Roman" w:hAnsi="Times New Roman" w:cs="Times New Roman"/>
          <w:lang w:val="en-US"/>
        </w:rPr>
      </w:pPr>
    </w:p>
    <w:p w14:paraId="56759E33" w14:textId="2D3CFDC1" w:rsidR="000C3DFF" w:rsidRPr="00CA71A2" w:rsidRDefault="00532A08" w:rsidP="006B6ACA">
      <w:pPr>
        <w:jc w:val="both"/>
        <w:rPr>
          <w:rFonts w:ascii="Times New Roman" w:hAnsi="Times New Roman" w:cs="Times New Roman"/>
          <w:b/>
          <w:bCs/>
          <w:lang w:val="en-US"/>
        </w:rPr>
      </w:pPr>
      <w:r w:rsidRPr="00CA71A2">
        <w:rPr>
          <w:rFonts w:ascii="Times New Roman" w:hAnsi="Times New Roman" w:cs="Times New Roman"/>
          <w:b/>
          <w:bCs/>
          <w:lang w:val="en-US"/>
        </w:rPr>
        <w:t xml:space="preserve">6. </w:t>
      </w:r>
      <w:r w:rsidR="000C3DFF" w:rsidRPr="00CA71A2">
        <w:rPr>
          <w:rFonts w:ascii="Times New Roman" w:hAnsi="Times New Roman" w:cs="Times New Roman"/>
          <w:b/>
          <w:bCs/>
          <w:lang w:val="en-US"/>
        </w:rPr>
        <w:t>REFERENCES.</w:t>
      </w:r>
    </w:p>
    <w:p w14:paraId="6D6C04B6" w14:textId="77777777" w:rsidR="00127C56" w:rsidRPr="00127C56" w:rsidRDefault="000C3DFF" w:rsidP="00127C56">
      <w:pPr>
        <w:pStyle w:val="EndNoteBibliography"/>
        <w:rPr>
          <w:noProof/>
        </w:rPr>
      </w:pPr>
      <w:r w:rsidRPr="00CA71A2">
        <w:rPr>
          <w:rFonts w:ascii="Times New Roman" w:hAnsi="Times New Roman" w:cs="Times New Roman"/>
        </w:rPr>
        <w:fldChar w:fldCharType="begin"/>
      </w:r>
      <w:r w:rsidRPr="00CA71A2">
        <w:rPr>
          <w:rFonts w:ascii="Times New Roman" w:hAnsi="Times New Roman" w:cs="Times New Roman"/>
        </w:rPr>
        <w:instrText xml:space="preserve"> ADDIN EN.REFLIST </w:instrText>
      </w:r>
      <w:r w:rsidRPr="00CA71A2">
        <w:rPr>
          <w:rFonts w:ascii="Times New Roman" w:hAnsi="Times New Roman" w:cs="Times New Roman"/>
        </w:rPr>
        <w:fldChar w:fldCharType="separate"/>
      </w:r>
      <w:r w:rsidR="00127C56" w:rsidRPr="00127C56">
        <w:rPr>
          <w:noProof/>
        </w:rPr>
        <w:t>[1] A.D. Woolf, The Bone and Joint Decade: working together to make musculoskeletal conditions a public health priority., Arthritis Research UK, arthritiseesearchuk.org, 2012.</w:t>
      </w:r>
    </w:p>
    <w:p w14:paraId="32630000" w14:textId="77777777" w:rsidR="00127C56" w:rsidRPr="00127C56" w:rsidRDefault="00127C56" w:rsidP="00127C56">
      <w:pPr>
        <w:pStyle w:val="EndNoteBibliography"/>
        <w:rPr>
          <w:noProof/>
        </w:rPr>
      </w:pPr>
      <w:r w:rsidRPr="00127C56">
        <w:rPr>
          <w:noProof/>
        </w:rPr>
        <w:t>[2] C.J.L.L. Murray, A. D., editors, The global burden of disease. Acomprehensive assessment of mortality and disability from diseases, injuries, and risk factors in 1990 and projected to 2020., Harvard School of Public Health on behalf of the World Health Organization and The World Bank1996.</w:t>
      </w:r>
    </w:p>
    <w:p w14:paraId="4A1EF703" w14:textId="77777777" w:rsidR="00127C56" w:rsidRPr="00127C56" w:rsidRDefault="00127C56" w:rsidP="00127C56">
      <w:pPr>
        <w:pStyle w:val="EndNoteBibliography"/>
        <w:rPr>
          <w:noProof/>
        </w:rPr>
      </w:pPr>
      <w:r w:rsidRPr="00127C56">
        <w:rPr>
          <w:noProof/>
        </w:rPr>
        <w:t>[3] A.D. Woolf, B. Pfleger, Burden of major musculoskeletal conditions, Bulletin of the World Health Organization 81(9) (2003) 646-56.</w:t>
      </w:r>
    </w:p>
    <w:p w14:paraId="4003869E" w14:textId="77777777" w:rsidR="00127C56" w:rsidRPr="00127C56" w:rsidRDefault="00127C56" w:rsidP="00127C56">
      <w:pPr>
        <w:pStyle w:val="EndNoteBibliography"/>
        <w:rPr>
          <w:noProof/>
        </w:rPr>
      </w:pPr>
      <w:r w:rsidRPr="00127C56">
        <w:rPr>
          <w:noProof/>
        </w:rPr>
        <w:t>[4] I.D. Learmonth, C. Young, C. Rorabeck, The operation of the century: total hip replacement, Lancet 370(9597) (2007) 1508-19.</w:t>
      </w:r>
    </w:p>
    <w:p w14:paraId="4D75E77A" w14:textId="5F9E7D6E" w:rsidR="00127C56" w:rsidRPr="00127C56" w:rsidRDefault="00127C56" w:rsidP="00127C56">
      <w:pPr>
        <w:pStyle w:val="EndNoteBibliography"/>
        <w:rPr>
          <w:noProof/>
        </w:rPr>
      </w:pPr>
      <w:r w:rsidRPr="00127C56">
        <w:rPr>
          <w:noProof/>
        </w:rPr>
        <w:t>[5] RCSEng, National Total Hip Replacement Outcome Study: Final Report to the Department of Health. &lt;</w:t>
      </w:r>
      <w:hyperlink r:id="rId9" w:history="1">
        <w:r w:rsidRPr="00127C56">
          <w:rPr>
            <w:rStyle w:val="Hyperlink"/>
            <w:rFonts w:asciiTheme="minorHAnsi" w:hAnsiTheme="minorHAnsi"/>
            <w:noProof/>
            <w:lang w:val="en-GB"/>
          </w:rPr>
          <w:t>https://www.rcseng.ac.uk/publications/docs/hip_replacement.html</w:t>
        </w:r>
      </w:hyperlink>
      <w:r w:rsidRPr="00127C56">
        <w:rPr>
          <w:noProof/>
        </w:rPr>
        <w:t>&gt;, 2000 (accessed 06/10/2015.).</w:t>
      </w:r>
    </w:p>
    <w:p w14:paraId="0AE4F9A0" w14:textId="77777777" w:rsidR="00127C56" w:rsidRPr="00127C56" w:rsidRDefault="00127C56" w:rsidP="00127C56">
      <w:pPr>
        <w:pStyle w:val="EndNoteBibliography"/>
        <w:rPr>
          <w:noProof/>
        </w:rPr>
      </w:pPr>
      <w:r w:rsidRPr="00127C56">
        <w:rPr>
          <w:noProof/>
        </w:rPr>
        <w:lastRenderedPageBreak/>
        <w:t>[6] G.K. Garellick, J.; Rogmark, C.; Herberts, P., Swedish Hip Arthroplasty Register Annual Report 2010.,  (2010).</w:t>
      </w:r>
    </w:p>
    <w:p w14:paraId="4A9BB5CA" w14:textId="36DCEC58" w:rsidR="00127C56" w:rsidRPr="00127C56" w:rsidRDefault="00127C56" w:rsidP="00127C56">
      <w:pPr>
        <w:pStyle w:val="EndNoteBibliography"/>
        <w:rPr>
          <w:noProof/>
        </w:rPr>
      </w:pPr>
      <w:r w:rsidRPr="00127C56">
        <w:rPr>
          <w:noProof/>
        </w:rPr>
        <w:t>[7] NJR, 13th annual report 2016. &lt;</w:t>
      </w:r>
      <w:hyperlink r:id="rId10" w:history="1">
        <w:r w:rsidRPr="00127C56">
          <w:rPr>
            <w:rStyle w:val="Hyperlink"/>
            <w:rFonts w:asciiTheme="minorHAnsi" w:hAnsiTheme="minorHAnsi"/>
            <w:noProof/>
            <w:lang w:val="en-GB"/>
          </w:rPr>
          <w:t>http://www.njrreports.org.uk/Portals/0/PDFdownloads/NJR 13th Annual Report 2016.pdf</w:t>
        </w:r>
      </w:hyperlink>
      <w:r w:rsidRPr="00127C56">
        <w:rPr>
          <w:noProof/>
        </w:rPr>
        <w:t>&gt;, 2016 (accessed 03/01/2018.).</w:t>
      </w:r>
    </w:p>
    <w:p w14:paraId="6DF57477" w14:textId="77777777" w:rsidR="00127C56" w:rsidRPr="00127C56" w:rsidRDefault="00127C56" w:rsidP="00127C56">
      <w:pPr>
        <w:pStyle w:val="EndNoteBibliography"/>
        <w:rPr>
          <w:noProof/>
        </w:rPr>
      </w:pPr>
      <w:r w:rsidRPr="00127C56">
        <w:rPr>
          <w:noProof/>
        </w:rPr>
        <w:t>[8] V. Goriainov, R. Cook, J.M. Latham, D.G. Dunlop, R.O. Oreffo, Bone and metal: an orthopaedic perspective on osseointegration of metals, Acta biomaterialia 10(10) (2014) 4043-57.</w:t>
      </w:r>
    </w:p>
    <w:p w14:paraId="204274F9" w14:textId="77777777" w:rsidR="00127C56" w:rsidRPr="00127C56" w:rsidRDefault="00127C56" w:rsidP="00127C56">
      <w:pPr>
        <w:pStyle w:val="EndNoteBibliography"/>
        <w:rPr>
          <w:noProof/>
        </w:rPr>
      </w:pPr>
      <w:r w:rsidRPr="00127C56">
        <w:rPr>
          <w:noProof/>
        </w:rPr>
        <w:t>[9] J.E. Davies, Understanding peri-implant endosseous healing, Journal of dental education 67(8) (2003) 932-49.</w:t>
      </w:r>
    </w:p>
    <w:p w14:paraId="6EF1EF76" w14:textId="77777777" w:rsidR="00127C56" w:rsidRPr="00127C56" w:rsidRDefault="00127C56" w:rsidP="00127C56">
      <w:pPr>
        <w:pStyle w:val="EndNoteBibliography"/>
        <w:rPr>
          <w:noProof/>
        </w:rPr>
      </w:pPr>
      <w:r w:rsidRPr="00127C56">
        <w:rPr>
          <w:noProof/>
        </w:rPr>
        <w:t>[10] Y. Abu-Amer, I. Darwech, J.C. Clohisy, Aseptic loosening of total joint replacements: mechanisms underlying osteolysis and potential therapies, Arthritis Res Ther 9(Suppl 1) (2007) S6.</w:t>
      </w:r>
    </w:p>
    <w:p w14:paraId="74EBC2A5" w14:textId="746A848C" w:rsidR="00127C56" w:rsidRPr="00127C56" w:rsidRDefault="00127C56" w:rsidP="00127C56">
      <w:pPr>
        <w:pStyle w:val="EndNoteBibliography"/>
        <w:rPr>
          <w:noProof/>
        </w:rPr>
      </w:pPr>
      <w:r w:rsidRPr="00127C56">
        <w:rPr>
          <w:noProof/>
        </w:rPr>
        <w:t>[11] NJR, 10th annual report 2013. &lt;</w:t>
      </w:r>
      <w:hyperlink r:id="rId11" w:history="1">
        <w:r w:rsidRPr="00127C56">
          <w:rPr>
            <w:rStyle w:val="Hyperlink"/>
            <w:rFonts w:asciiTheme="minorHAnsi" w:hAnsiTheme="minorHAnsi"/>
            <w:noProof/>
            <w:lang w:val="en-GB"/>
          </w:rPr>
          <w:t>http://www.njrcentre.org.uk/njrcentre/Portals/0/Documents/England/Reports/10th_annual_report/NJR 10th Annual Report 2013 B.pdf</w:t>
        </w:r>
      </w:hyperlink>
      <w:r w:rsidRPr="00127C56">
        <w:rPr>
          <w:noProof/>
        </w:rPr>
        <w:t>&gt;, 2013 (accessed 26/03/2014.).</w:t>
      </w:r>
    </w:p>
    <w:p w14:paraId="66668BF1" w14:textId="77777777" w:rsidR="00127C56" w:rsidRPr="00127C56" w:rsidRDefault="00127C56" w:rsidP="00127C56">
      <w:pPr>
        <w:pStyle w:val="EndNoteBibliography"/>
        <w:rPr>
          <w:noProof/>
        </w:rPr>
      </w:pPr>
      <w:r w:rsidRPr="00127C56">
        <w:rPr>
          <w:noProof/>
        </w:rPr>
        <w:t>[12] M. Khan, K. Osman, G. Green, F.S. Haddad, The epidemiology of failure in total knee arthroplasty: avoiding your next revision, Bone Joint J 98-b(1 Suppl A) (2016) 105-12.</w:t>
      </w:r>
    </w:p>
    <w:p w14:paraId="12AB953E" w14:textId="77777777" w:rsidR="00127C56" w:rsidRPr="00127C56" w:rsidRDefault="00127C56" w:rsidP="00127C56">
      <w:pPr>
        <w:pStyle w:val="EndNoteBibliography"/>
        <w:rPr>
          <w:noProof/>
        </w:rPr>
      </w:pPr>
      <w:r w:rsidRPr="00127C56">
        <w:rPr>
          <w:noProof/>
        </w:rPr>
        <w:t>[13] R.G. Harrison, ON THE STEREOTROPISM OF EMBRYONIC CELLS, Science 34(870) (1911) 279-81.</w:t>
      </w:r>
    </w:p>
    <w:p w14:paraId="36EFCF3E" w14:textId="77777777" w:rsidR="00127C56" w:rsidRPr="00127C56" w:rsidRDefault="00127C56" w:rsidP="00127C56">
      <w:pPr>
        <w:pStyle w:val="EndNoteBibliography"/>
        <w:rPr>
          <w:noProof/>
        </w:rPr>
      </w:pPr>
      <w:r w:rsidRPr="00127C56">
        <w:rPr>
          <w:noProof/>
        </w:rPr>
        <w:t>[14] A.S. Curtis, M. Varde, Control of cell behaviour: topological factors., Journal of the National Cancer Institute 33 (1964) 15-26.</w:t>
      </w:r>
    </w:p>
    <w:p w14:paraId="5797FF1D" w14:textId="77777777" w:rsidR="00127C56" w:rsidRPr="00127C56" w:rsidRDefault="00127C56" w:rsidP="00127C56">
      <w:pPr>
        <w:pStyle w:val="EndNoteBibliography"/>
        <w:rPr>
          <w:noProof/>
        </w:rPr>
      </w:pPr>
      <w:r w:rsidRPr="00127C56">
        <w:rPr>
          <w:noProof/>
        </w:rPr>
        <w:t>[15] G. Zhao, Z. Schwartz, M. Wieland, F. Rupp, J. Geis-Gerstorfer, D.L. Cochran, B.D. Boyan, High surface energy enhances cell response to titanium substrate microstructure, Journal of biomedical materials research. Part A 74(1) (2005) 49-58.</w:t>
      </w:r>
    </w:p>
    <w:p w14:paraId="7D53172C" w14:textId="77777777" w:rsidR="00127C56" w:rsidRPr="00127C56" w:rsidRDefault="00127C56" w:rsidP="00127C56">
      <w:pPr>
        <w:pStyle w:val="EndNoteBibliography"/>
        <w:rPr>
          <w:noProof/>
        </w:rPr>
      </w:pPr>
      <w:r w:rsidRPr="00127C56">
        <w:rPr>
          <w:noProof/>
        </w:rPr>
        <w:t>[16] R. Olivares-Navarrete, R.A. Gittens, J.M. Schneider, S.L. Hyzy, D.A. Haithcock, P.F. Ullrich, Z. Schwartz, B.D. Boyan, Osteoblasts exhibit a more differentiated phenotype and increased bone morphogenetic protein production on titanium alloy substrates than on poly-ether-ether-ketone, The spine journal : official journal of the North American Spine Society 12(3) (2012) 265-72.</w:t>
      </w:r>
    </w:p>
    <w:p w14:paraId="66BD7C0A" w14:textId="77777777" w:rsidR="00127C56" w:rsidRPr="00127C56" w:rsidRDefault="00127C56" w:rsidP="00127C56">
      <w:pPr>
        <w:pStyle w:val="EndNoteBibliography"/>
        <w:rPr>
          <w:noProof/>
        </w:rPr>
      </w:pPr>
      <w:r w:rsidRPr="00127C56">
        <w:rPr>
          <w:noProof/>
        </w:rPr>
        <w:t>[17] T. Sjostrom, M.J. Dalby, A. Hart, R. Tare, R.O. Oreffo, B. Su, Fabrication of pillar-like titania nanostructures on titanium and their interactions with human skeletal stem cells, Acta biomaterialia 5(5) (2009) 1433-41.</w:t>
      </w:r>
    </w:p>
    <w:p w14:paraId="53969156" w14:textId="77777777" w:rsidR="00127C56" w:rsidRPr="00127C56" w:rsidRDefault="00127C56" w:rsidP="00127C56">
      <w:pPr>
        <w:pStyle w:val="EndNoteBibliography"/>
        <w:rPr>
          <w:noProof/>
        </w:rPr>
      </w:pPr>
      <w:r w:rsidRPr="00127C56">
        <w:rPr>
          <w:noProof/>
        </w:rPr>
        <w:t>[18] M.J. Dalby, A. Andar, A. Nag, S. Affrossman, R. Tare, S. McFarlane, R.O. Oreffo, Genomic expression of mesenchymal stem cells to altered nanoscale topographies, Journal of the Royal Society, Interface / the Royal Society 5(26) (2008) 1055-65.</w:t>
      </w:r>
    </w:p>
    <w:p w14:paraId="02F98496" w14:textId="77777777" w:rsidR="00127C56" w:rsidRPr="00127C56" w:rsidRDefault="00127C56" w:rsidP="00127C56">
      <w:pPr>
        <w:pStyle w:val="EndNoteBibliography"/>
        <w:rPr>
          <w:noProof/>
        </w:rPr>
      </w:pPr>
      <w:r w:rsidRPr="00127C56">
        <w:rPr>
          <w:noProof/>
        </w:rPr>
        <w:t>[19] W. Zhang, Z. Li, Y. Liu, D. Ye, J. Li, L. Xu, B. Wei, X. Zhang, X. Liu, X. Jiang, Biofunctionalization of a titanium surface with a nano-sawtooth structure regulates the behavior of rat bone marrow mesenchymal stem cells., International journal of nanomedicine 7 (2012) 4459-72.</w:t>
      </w:r>
    </w:p>
    <w:p w14:paraId="780927A2" w14:textId="77777777" w:rsidR="00127C56" w:rsidRPr="00127C56" w:rsidRDefault="00127C56" w:rsidP="00127C56">
      <w:pPr>
        <w:pStyle w:val="EndNoteBibliography"/>
        <w:rPr>
          <w:noProof/>
        </w:rPr>
      </w:pPr>
      <w:r w:rsidRPr="00127C56">
        <w:rPr>
          <w:noProof/>
        </w:rPr>
        <w:t>[20] W. Qian, L. Gong, X. Cui, Z. Zhang, A. Bajpai, C. Liu, A.B. Castillo, J.C.M. Teo, W. Chen, Nanotopographic Regulation of Human Mesenchymal Stem Cell Osteogenesis, ACS applied materials &amp; interfaces 9(48) (2017) 41794-41806.</w:t>
      </w:r>
    </w:p>
    <w:p w14:paraId="6D7E5606" w14:textId="77777777" w:rsidR="00127C56" w:rsidRPr="00127C56" w:rsidRDefault="00127C56" w:rsidP="00127C56">
      <w:pPr>
        <w:pStyle w:val="EndNoteBibliography"/>
        <w:rPr>
          <w:noProof/>
        </w:rPr>
      </w:pPr>
      <w:r w:rsidRPr="00127C56">
        <w:rPr>
          <w:noProof/>
        </w:rPr>
        <w:lastRenderedPageBreak/>
        <w:t>[21] Q.R. Xiao, N. Zhang, X. Wang, X.Y. Man, K. Yang, L.X. Lü, N.P. Huang, Oriented Surface Nanotopography Promotes the Osteogenesis of Mesenchymal Stem Cells, Advanced Materials Interfaces 4(3) (2017) 1600652.</w:t>
      </w:r>
    </w:p>
    <w:p w14:paraId="656EE731" w14:textId="77777777" w:rsidR="00127C56" w:rsidRPr="00127C56" w:rsidRDefault="00127C56" w:rsidP="00127C56">
      <w:pPr>
        <w:pStyle w:val="EndNoteBibliography"/>
        <w:rPr>
          <w:noProof/>
        </w:rPr>
      </w:pPr>
      <w:r w:rsidRPr="00127C56">
        <w:rPr>
          <w:noProof/>
        </w:rPr>
        <w:t>[22] M.J. Dalby, D. McCloy, M. Robertson, H. Agheli, D. Sutherland, S. Affrossman, R.O. Oreffo, Osteoprogenitor response to semi-ordered and random nanotopographies, Biomaterials 27(15) (2006) 2980-7.</w:t>
      </w:r>
    </w:p>
    <w:p w14:paraId="0554A7FE" w14:textId="77777777" w:rsidR="00127C56" w:rsidRPr="00127C56" w:rsidRDefault="00127C56" w:rsidP="00127C56">
      <w:pPr>
        <w:pStyle w:val="EndNoteBibliography"/>
        <w:rPr>
          <w:noProof/>
        </w:rPr>
      </w:pPr>
      <w:r w:rsidRPr="00127C56">
        <w:rPr>
          <w:noProof/>
        </w:rPr>
        <w:t>[23] M.J. Dalby, N. Gadegaard, R.O. Oreffo, Harnessing nanotopography and integrin-matrix interactions to influence stem cell fate, Nature materials 13(6) (2014) 558-69.</w:t>
      </w:r>
    </w:p>
    <w:p w14:paraId="1ED1F037" w14:textId="77777777" w:rsidR="00127C56" w:rsidRPr="00127C56" w:rsidRDefault="00127C56" w:rsidP="00127C56">
      <w:pPr>
        <w:pStyle w:val="EndNoteBibliography"/>
        <w:rPr>
          <w:noProof/>
        </w:rPr>
      </w:pPr>
      <w:r w:rsidRPr="00127C56">
        <w:rPr>
          <w:noProof/>
        </w:rPr>
        <w:t>[24] R.J. McMurray, N. Gadegaard, P.M. Tsimbouri, K.V. Burgess, L.E. McNamara, R. Tare, K. Murawski, E. Kingham, R.O. Oreffo, M.J. Dalby, Nanoscale surfaces for the long-term maintenance of mesenchymal stem cell phenotype and multipotency, Nature materials 10(8) (2011) 637-44.</w:t>
      </w:r>
    </w:p>
    <w:p w14:paraId="1BA80EBD" w14:textId="77777777" w:rsidR="00127C56" w:rsidRPr="00127C56" w:rsidRDefault="00127C56" w:rsidP="00127C56">
      <w:pPr>
        <w:pStyle w:val="EndNoteBibliography"/>
        <w:rPr>
          <w:noProof/>
        </w:rPr>
      </w:pPr>
      <w:r w:rsidRPr="00127C56">
        <w:rPr>
          <w:noProof/>
        </w:rPr>
        <w:t>[25] E. Kingham, R.O. Oreffo, Embryonic and induced pluripotent stem cells: understanding, creating, and exploiting the nano-niche for regenerative medicine, ACS nano 7(3) (2013) 1867-81.</w:t>
      </w:r>
    </w:p>
    <w:p w14:paraId="4BFB21BF" w14:textId="77777777" w:rsidR="00127C56" w:rsidRPr="00127C56" w:rsidRDefault="00127C56" w:rsidP="00127C56">
      <w:pPr>
        <w:pStyle w:val="EndNoteBibliography"/>
        <w:rPr>
          <w:noProof/>
        </w:rPr>
      </w:pPr>
      <w:r w:rsidRPr="00127C56">
        <w:rPr>
          <w:noProof/>
        </w:rPr>
        <w:t>[26] E. Kingham, K. White, N. Gadegaard, M.J. Dalby, R.O. Oreffo, Nanotopographical cues augment mesenchymal differentiation of human embryonic stem cells, Small 9(12) (2013) 2140-51.</w:t>
      </w:r>
    </w:p>
    <w:p w14:paraId="0B9A5553" w14:textId="77777777" w:rsidR="00127C56" w:rsidRPr="00127C56" w:rsidRDefault="00127C56" w:rsidP="00127C56">
      <w:pPr>
        <w:pStyle w:val="EndNoteBibliography"/>
        <w:rPr>
          <w:noProof/>
        </w:rPr>
      </w:pPr>
      <w:r w:rsidRPr="00127C56">
        <w:rPr>
          <w:noProof/>
        </w:rPr>
        <w:t>[27] R.A. Gittens I, T. McLachlan, Y. Cai, S. Berner, R. Tannenbaum, Z. Schwartz, K.H. Sandhage, B.D. Boyan, The effects of combined micron-/submicron-scale surface roughness and nanoscale features on cell proliferation and differentiation, Biomaterials 32(13) (2011) 3395-403.</w:t>
      </w:r>
    </w:p>
    <w:p w14:paraId="06889DC5" w14:textId="77777777" w:rsidR="00127C56" w:rsidRPr="00127C56" w:rsidRDefault="00127C56" w:rsidP="00127C56">
      <w:pPr>
        <w:pStyle w:val="EndNoteBibliography"/>
        <w:rPr>
          <w:noProof/>
        </w:rPr>
      </w:pPr>
      <w:r w:rsidRPr="00127C56">
        <w:rPr>
          <w:noProof/>
        </w:rPr>
        <w:t>[28] R.A. Gittens, L. Scheideler, F. Rupp, S.L. Hyzy, J. Geis-Gerstorfer, Z. Schwartz, B.D. Boyan, A Review on the Wettability of Dental Implant Surfaces II: Biological and Clinical Aspects, Acta biomaterialia 10(7) (2014) 2907-18.</w:t>
      </w:r>
    </w:p>
    <w:p w14:paraId="006B08E2" w14:textId="77777777" w:rsidR="00127C56" w:rsidRPr="00127C56" w:rsidRDefault="00127C56" w:rsidP="00127C56">
      <w:pPr>
        <w:pStyle w:val="EndNoteBibliography"/>
        <w:rPr>
          <w:noProof/>
        </w:rPr>
      </w:pPr>
      <w:r w:rsidRPr="00127C56">
        <w:rPr>
          <w:noProof/>
        </w:rPr>
        <w:t>[29] D.A. Hollander, M. von Walter, T. Wirtz, R. Sellei, B. Schmidt-Rohlfing, O. Paar, H.J. Erli, Structural, mechanical and in vitro characterization of individually structured Ti-6Al-4V produced by direct laser forming, Biomaterials 27(7) (2006) 955-63.</w:t>
      </w:r>
    </w:p>
    <w:p w14:paraId="469C5068" w14:textId="77777777" w:rsidR="00127C56" w:rsidRPr="00127C56" w:rsidRDefault="00127C56" w:rsidP="00127C56">
      <w:pPr>
        <w:pStyle w:val="EndNoteBibliography"/>
        <w:rPr>
          <w:noProof/>
        </w:rPr>
      </w:pPr>
      <w:r w:rsidRPr="00127C56">
        <w:rPr>
          <w:noProof/>
        </w:rPr>
        <w:t>[30] X. Wang, S. Xu, S. Zhou, W. Xu, M. Leary, P. Choong, M. Qian, M. Brandt, Y.M. Xie, Topological design and additive manufacturing of porous metals for bone scaffolds and orthopaedic implants: A review, Biomaterials 83 (2016) 127-41.</w:t>
      </w:r>
    </w:p>
    <w:p w14:paraId="36D19082" w14:textId="77777777" w:rsidR="00127C56" w:rsidRPr="00127C56" w:rsidRDefault="00127C56" w:rsidP="00127C56">
      <w:pPr>
        <w:pStyle w:val="EndNoteBibliography"/>
        <w:rPr>
          <w:noProof/>
        </w:rPr>
      </w:pPr>
      <w:r w:rsidRPr="00127C56">
        <w:rPr>
          <w:noProof/>
        </w:rPr>
        <w:t>[31] T. Sjostrom, A.H. Nobbs, B. Su, Bactericidal nanospike surfaces via thermal oxidation of Ti alloy substrates, Materials Letters 167 (2016) 22–26.</w:t>
      </w:r>
    </w:p>
    <w:p w14:paraId="20CC85AA" w14:textId="77777777" w:rsidR="00127C56" w:rsidRPr="00127C56" w:rsidRDefault="00127C56" w:rsidP="00127C56">
      <w:pPr>
        <w:pStyle w:val="EndNoteBibliography"/>
        <w:rPr>
          <w:noProof/>
        </w:rPr>
      </w:pPr>
      <w:r w:rsidRPr="00127C56">
        <w:rPr>
          <w:noProof/>
        </w:rPr>
        <w:t>[32] T. Sjostrom, L.E. McNamara, L. Yang, M.J. Dalby, B. Su, Novel anodization technique using a block copolymer template for nanopatterning of titanium implant surfaces, ACS applied materials &amp; interfaces 4(11) (2012) 6354-61.</w:t>
      </w:r>
    </w:p>
    <w:p w14:paraId="5BB85060" w14:textId="77777777" w:rsidR="00127C56" w:rsidRPr="00127C56" w:rsidRDefault="00127C56" w:rsidP="00127C56">
      <w:pPr>
        <w:pStyle w:val="EndNoteBibliography"/>
        <w:rPr>
          <w:noProof/>
        </w:rPr>
      </w:pPr>
      <w:r w:rsidRPr="00127C56">
        <w:rPr>
          <w:noProof/>
        </w:rPr>
        <w:t>[33] X. Yang, R.S. Tare, K.A. Partridge, H.I. Roach, N.M. Clarke, S.M. Howdle, K.M. Shakesheff, R.O. Oreffo, Induction of human osteoprogenitor chemotaxis, proliferation, differentiation, and bone formation by osteoblast stimulating factor-1/pleiotrophin: osteoconductive biomimetic scaffolds for tissue engineering, Journal of bone and mineral research : the official journal of the American Society for Bone and Mineral Research 18(1) (2003) 47-57.</w:t>
      </w:r>
    </w:p>
    <w:p w14:paraId="2721B2A8" w14:textId="77777777" w:rsidR="00127C56" w:rsidRPr="00127C56" w:rsidRDefault="00127C56" w:rsidP="00127C56">
      <w:pPr>
        <w:pStyle w:val="EndNoteBibliography"/>
        <w:rPr>
          <w:noProof/>
        </w:rPr>
      </w:pPr>
      <w:r w:rsidRPr="00127C56">
        <w:rPr>
          <w:noProof/>
        </w:rPr>
        <w:t xml:space="preserve">[34] D. Howard, K. Partridge, X. Yang, N.M. Clarke, Y. Okubo, K. Bessho, S.M. Howdle, K.M. Shakesheff, R.O. Oreffo, Immunoselection and adenoviral genetic modulation of human </w:t>
      </w:r>
      <w:r w:rsidRPr="00127C56">
        <w:rPr>
          <w:noProof/>
        </w:rPr>
        <w:lastRenderedPageBreak/>
        <w:t>osteoprogenitors: in vivo bone formation on PLA scaffold, Biochemical and biophysical research communications 299(2) (2002) 208-15.</w:t>
      </w:r>
    </w:p>
    <w:p w14:paraId="56AE3562" w14:textId="77777777" w:rsidR="00127C56" w:rsidRPr="00127C56" w:rsidRDefault="00127C56" w:rsidP="00127C56">
      <w:pPr>
        <w:pStyle w:val="EndNoteBibliography"/>
        <w:rPr>
          <w:noProof/>
        </w:rPr>
      </w:pPr>
      <w:r w:rsidRPr="00127C56">
        <w:rPr>
          <w:noProof/>
        </w:rPr>
        <w:t>[35] S.H. Mirmalek-Sani, R.S. Tare, S.M. Morgan, H.I. Roach, D.I. Wilson, N.A. Hanley, R.O. Oreffo, Characterization and multipotentiality of human fetal femur-derived cells: implications for skeletal tissue regeneration, Stem cells (Dayton, Ohio) 24(4) (2006) 1042-53.</w:t>
      </w:r>
    </w:p>
    <w:p w14:paraId="1D5657CF" w14:textId="77777777" w:rsidR="00127C56" w:rsidRPr="00127C56" w:rsidRDefault="00127C56" w:rsidP="00127C56">
      <w:pPr>
        <w:pStyle w:val="EndNoteBibliography"/>
        <w:rPr>
          <w:noProof/>
        </w:rPr>
      </w:pPr>
      <w:r w:rsidRPr="00127C56">
        <w:rPr>
          <w:noProof/>
        </w:rPr>
        <w:t>[36] Z. Lian, H. Guan, S. Ivanovski, Y.C. Loo, N.W. Johnson, H. Zhang, Effect of bone to implant contact percentage on bone remodelling surrounding a dental implant, International journal of oral and maxillofacial surgery 39(7) (2010) 690-8.</w:t>
      </w:r>
    </w:p>
    <w:p w14:paraId="7113AAA4" w14:textId="77777777" w:rsidR="00127C56" w:rsidRPr="00127C56" w:rsidRDefault="00127C56" w:rsidP="00127C56">
      <w:pPr>
        <w:pStyle w:val="EndNoteBibliography"/>
        <w:rPr>
          <w:noProof/>
        </w:rPr>
      </w:pPr>
      <w:r w:rsidRPr="00127C56">
        <w:rPr>
          <w:noProof/>
        </w:rPr>
        <w:t>[37] L.C. Lee, N. Gadegaard, M.C. de Andres, L.A. Turner, K.V. Burgess, S.J. Yarwood, J. Wells, M. Salmeron-Sanchez, D. Meek, R.O. Oreffo, M.J. Dalby, Nanotopography controls cell cycle changes involved with skeletal stem cell self-renewal and multipotency, Biomaterials 116 (2017) 10-20.</w:t>
      </w:r>
    </w:p>
    <w:p w14:paraId="4327AB55" w14:textId="77777777" w:rsidR="00127C56" w:rsidRPr="00127C56" w:rsidRDefault="00127C56" w:rsidP="00127C56">
      <w:pPr>
        <w:pStyle w:val="EndNoteBibliography"/>
        <w:rPr>
          <w:noProof/>
        </w:rPr>
      </w:pPr>
      <w:r w:rsidRPr="00127C56">
        <w:rPr>
          <w:noProof/>
        </w:rPr>
        <w:t>[38] M.J. Dalby, N. Gadegaard, R. Tare, A. Andar, M.O. Riehle, P. Herzyk, C.D. Wilkinson, R.O. Oreffo, The control of human mesenchymal cell differentiation using nanoscale symmetry and disorder, Nature materials 6(12) (2007) 997-1003.</w:t>
      </w:r>
    </w:p>
    <w:p w14:paraId="042FF41F" w14:textId="77777777" w:rsidR="00127C56" w:rsidRPr="00127C56" w:rsidRDefault="00127C56" w:rsidP="00127C56">
      <w:pPr>
        <w:pStyle w:val="EndNoteBibliography"/>
        <w:rPr>
          <w:noProof/>
        </w:rPr>
      </w:pPr>
      <w:r w:rsidRPr="00127C56">
        <w:rPr>
          <w:noProof/>
        </w:rPr>
        <w:t>[39] G.S. Stein, J.B. Lian, J.L. Stein, A.J. Van Wijnen, M. Montecino, Transcriptional control of osteoblast growth and differentiation, Physiological reviews 76(2) (1996) 593-629.</w:t>
      </w:r>
    </w:p>
    <w:p w14:paraId="66466223" w14:textId="77777777" w:rsidR="00127C56" w:rsidRPr="00127C56" w:rsidRDefault="00127C56" w:rsidP="00127C56">
      <w:pPr>
        <w:pStyle w:val="EndNoteBibliography"/>
        <w:rPr>
          <w:noProof/>
        </w:rPr>
      </w:pPr>
      <w:r w:rsidRPr="00127C56">
        <w:rPr>
          <w:noProof/>
        </w:rPr>
        <w:t>[40] M.J. Biggs, R.G. Richards, M.J. Dalby, Nanotopographical modification: a regulator of cellular function through focal adhesions, Nanomedicine : nanotechnology, biology, and medicine 6(5) (2010) 619-33.</w:t>
      </w:r>
    </w:p>
    <w:p w14:paraId="3173329E" w14:textId="77777777" w:rsidR="00127C56" w:rsidRPr="00127C56" w:rsidRDefault="00127C56" w:rsidP="00127C56">
      <w:pPr>
        <w:pStyle w:val="EndNoteBibliography"/>
        <w:rPr>
          <w:noProof/>
        </w:rPr>
      </w:pPr>
      <w:r w:rsidRPr="00127C56">
        <w:rPr>
          <w:noProof/>
        </w:rPr>
        <w:t>[41] L. Feller, Y. Jadwat, R.A.G. Khammissa, R. Meyerov, I. Schechter, J. Lemmer, Cellular Responses Evoked by Different Surface Characteristics of Intraosseous Titanium Implants, BioMed research international 2015 (2015).</w:t>
      </w:r>
    </w:p>
    <w:p w14:paraId="0FE9C38A" w14:textId="77777777" w:rsidR="00127C56" w:rsidRPr="00127C56" w:rsidRDefault="00127C56" w:rsidP="00127C56">
      <w:pPr>
        <w:pStyle w:val="EndNoteBibliography"/>
        <w:rPr>
          <w:noProof/>
        </w:rPr>
      </w:pPr>
      <w:r w:rsidRPr="00127C56">
        <w:rPr>
          <w:noProof/>
        </w:rPr>
        <w:t>[42] D.B. Wormer, K.A. Davis, J.H. Henderson, C.E. Turner, The focal adhesion-localized CdGAP regulates matrix rigidity sensing and durotaxis, PloS one 9(3) (2014) e91815.</w:t>
      </w:r>
    </w:p>
    <w:p w14:paraId="1972A213" w14:textId="77777777" w:rsidR="00127C56" w:rsidRPr="00127C56" w:rsidRDefault="00127C56" w:rsidP="00127C56">
      <w:pPr>
        <w:pStyle w:val="EndNoteBibliography"/>
        <w:rPr>
          <w:noProof/>
        </w:rPr>
      </w:pPr>
      <w:r w:rsidRPr="00127C56">
        <w:rPr>
          <w:noProof/>
        </w:rPr>
        <w:t>[43] A.J. Maniotis, C.S. Chen, D.E. Ingber, Demonstration of mechanical connections between integrins, cytoskeletal filaments, and nucleoplasm that stabilize nuclear structure, Proc Natl Acad Sci U S A 94(3) (1997) 849-54.</w:t>
      </w:r>
    </w:p>
    <w:p w14:paraId="755EBA7C" w14:textId="77777777" w:rsidR="00127C56" w:rsidRPr="00127C56" w:rsidRDefault="00127C56" w:rsidP="00127C56">
      <w:pPr>
        <w:pStyle w:val="EndNoteBibliography"/>
        <w:rPr>
          <w:noProof/>
        </w:rPr>
      </w:pPr>
      <w:r w:rsidRPr="00127C56">
        <w:rPr>
          <w:noProof/>
        </w:rPr>
        <w:t>[44] K. Wang, A. Bruce, R. Mezan, A. Kadiyala, L. Wang, J. Dawson, Y. Rojanasakul, Y. Yang, Nanotopographical Modulation of Cell Function through Nuclear Deformation, ACS applied materials &amp; interfaces 8(8) (2016) 5082-92.</w:t>
      </w:r>
    </w:p>
    <w:p w14:paraId="22634941" w14:textId="77777777" w:rsidR="00127C56" w:rsidRPr="00127C56" w:rsidRDefault="00127C56" w:rsidP="00127C56">
      <w:pPr>
        <w:pStyle w:val="EndNoteBibliography"/>
        <w:rPr>
          <w:noProof/>
        </w:rPr>
      </w:pPr>
      <w:r w:rsidRPr="00127C56">
        <w:rPr>
          <w:noProof/>
        </w:rPr>
        <w:t>[45] A. Wennerberg, T. Albrektsson, Effects of titanium surface topography on bone integration: a systematic review, Clinical oral implants research 20 Suppl 4 (2009) 172-84.</w:t>
      </w:r>
    </w:p>
    <w:p w14:paraId="0F1AF0E3" w14:textId="77777777" w:rsidR="00127C56" w:rsidRPr="00127C56" w:rsidRDefault="00127C56" w:rsidP="00127C56">
      <w:pPr>
        <w:pStyle w:val="EndNoteBibliography"/>
        <w:rPr>
          <w:noProof/>
        </w:rPr>
      </w:pPr>
      <w:r w:rsidRPr="00127C56">
        <w:rPr>
          <w:noProof/>
        </w:rPr>
        <w:t>[46] B.J. Dinan, Growth of Titania Nanowires by Thermal Oxidation., Materials Science and Engineering: A, THE OHIO STATE UNIVERSITY, Ann Arbor, USA, 2012, p. 328.</w:t>
      </w:r>
    </w:p>
    <w:p w14:paraId="4FCD28B1" w14:textId="77777777" w:rsidR="00127C56" w:rsidRPr="00127C56" w:rsidRDefault="00127C56" w:rsidP="00127C56">
      <w:pPr>
        <w:pStyle w:val="EndNoteBibliography"/>
        <w:rPr>
          <w:noProof/>
        </w:rPr>
      </w:pPr>
      <w:r w:rsidRPr="00127C56">
        <w:rPr>
          <w:noProof/>
        </w:rPr>
        <w:t>[47] B.G.-P. Dinan, D., H. Lee, D. Hansford, S.A. Akbar, Thermally grown TiO2 nanowires to improve cell growth and proliferation on titanium based materials, Ceramics International 39(5) (2013) 5949–5954.</w:t>
      </w:r>
    </w:p>
    <w:p w14:paraId="6C7B2512" w14:textId="77777777" w:rsidR="00127C56" w:rsidRPr="00127C56" w:rsidRDefault="00127C56" w:rsidP="00127C56">
      <w:pPr>
        <w:pStyle w:val="EndNoteBibliography"/>
        <w:rPr>
          <w:noProof/>
        </w:rPr>
      </w:pPr>
      <w:r w:rsidRPr="00127C56">
        <w:rPr>
          <w:noProof/>
        </w:rPr>
        <w:t>[48] T. Maruyama, J. Jeong, T.J. Sheu, W. Hsu, Stem cells of the suture mesenchyme in craniofacial bone development, repair and regeneration, Nature communications 7 (2016) 10526.</w:t>
      </w:r>
    </w:p>
    <w:p w14:paraId="72BDAAA2" w14:textId="77777777" w:rsidR="00127C56" w:rsidRPr="00127C56" w:rsidRDefault="00127C56" w:rsidP="00127C56">
      <w:pPr>
        <w:pStyle w:val="EndNoteBibliography"/>
        <w:rPr>
          <w:noProof/>
        </w:rPr>
      </w:pPr>
      <w:r w:rsidRPr="00127C56">
        <w:rPr>
          <w:noProof/>
        </w:rPr>
        <w:t>[49] A.F. Mavrogenis, R. Dimitriou, J. Parvizi, G.C. Babis, Biology of implant osseointegration, J Musculoskelet Neuronal Interact 9(2) (2009) 61-71.</w:t>
      </w:r>
    </w:p>
    <w:p w14:paraId="67C5263B" w14:textId="77777777" w:rsidR="00127C56" w:rsidRPr="00127C56" w:rsidRDefault="00127C56" w:rsidP="00127C56">
      <w:pPr>
        <w:pStyle w:val="EndNoteBibliography"/>
        <w:rPr>
          <w:noProof/>
        </w:rPr>
      </w:pPr>
      <w:r w:rsidRPr="00127C56">
        <w:rPr>
          <w:noProof/>
        </w:rPr>
        <w:lastRenderedPageBreak/>
        <w:t>[50] T. Diu, N. Faruqui, T. Sjostrom, B. Lamarre, H.F. Jenkinson, B. Su, M.G. Ryadnov, Cicada-inspired cell-instructive nanopatterned arrays, Scientific reports 4 (2014) 7122.</w:t>
      </w:r>
    </w:p>
    <w:p w14:paraId="079C7348" w14:textId="77777777" w:rsidR="00127C56" w:rsidRPr="00127C56" w:rsidRDefault="00127C56" w:rsidP="00127C56">
      <w:pPr>
        <w:pStyle w:val="EndNoteBibliography"/>
        <w:rPr>
          <w:noProof/>
        </w:rPr>
      </w:pPr>
      <w:r w:rsidRPr="00127C56">
        <w:rPr>
          <w:noProof/>
        </w:rPr>
        <w:t>[51] M.B. Bracken, Why animal studies are often poor predictors of human reactions to exposure, J R Soc Med 102(3) (2009) 120-2.</w:t>
      </w:r>
    </w:p>
    <w:p w14:paraId="64E0DA71" w14:textId="255776A3" w:rsidR="002506C4" w:rsidRPr="00CA71A2" w:rsidRDefault="000C3DFF" w:rsidP="006B6ACA">
      <w:pPr>
        <w:jc w:val="both"/>
        <w:rPr>
          <w:rFonts w:ascii="Times New Roman" w:hAnsi="Times New Roman" w:cs="Times New Roman"/>
          <w:lang w:val="en-US"/>
        </w:rPr>
      </w:pPr>
      <w:r w:rsidRPr="00CA71A2">
        <w:rPr>
          <w:rFonts w:ascii="Times New Roman" w:hAnsi="Times New Roman" w:cs="Times New Roman"/>
          <w:lang w:val="en-US"/>
        </w:rPr>
        <w:fldChar w:fldCharType="end"/>
      </w:r>
    </w:p>
    <w:sectPr w:rsidR="002506C4" w:rsidRPr="00CA71A2" w:rsidSect="007E3A65">
      <w:footerReference w:type="even" r:id="rId12"/>
      <w:footerReference w:type="default" r:id="rId13"/>
      <w:pgSz w:w="12240" w:h="15840"/>
      <w:pgMar w:top="1474" w:right="1531" w:bottom="1474" w:left="1531" w:header="709" w:footer="709" w:gutter="0"/>
      <w:lnNumType w:countBy="1" w:restart="newSectio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708BB" w14:textId="77777777" w:rsidR="006A657C" w:rsidRDefault="006A657C" w:rsidP="000446F8">
      <w:r>
        <w:separator/>
      </w:r>
    </w:p>
  </w:endnote>
  <w:endnote w:type="continuationSeparator" w:id="0">
    <w:p w14:paraId="79E27061" w14:textId="77777777" w:rsidR="006A657C" w:rsidRDefault="006A657C" w:rsidP="0004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C0E5" w14:textId="77777777" w:rsidR="006A657C" w:rsidRDefault="006A657C" w:rsidP="005D3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B09B9" w14:textId="77777777" w:rsidR="006A657C" w:rsidRDefault="006A65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052E" w14:textId="77777777" w:rsidR="006A657C" w:rsidRDefault="006A657C" w:rsidP="005D3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644">
      <w:rPr>
        <w:rStyle w:val="PageNumber"/>
        <w:noProof/>
      </w:rPr>
      <w:t>1</w:t>
    </w:r>
    <w:r>
      <w:rPr>
        <w:rStyle w:val="PageNumber"/>
      </w:rPr>
      <w:fldChar w:fldCharType="end"/>
    </w:r>
  </w:p>
  <w:p w14:paraId="64F53A14" w14:textId="77777777" w:rsidR="006A657C" w:rsidRDefault="006A65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0C471" w14:textId="77777777" w:rsidR="006A657C" w:rsidRDefault="006A657C" w:rsidP="000446F8">
      <w:r>
        <w:separator/>
      </w:r>
    </w:p>
  </w:footnote>
  <w:footnote w:type="continuationSeparator" w:id="0">
    <w:p w14:paraId="5C9ABCB2" w14:textId="77777777" w:rsidR="006A657C" w:rsidRDefault="006A657C" w:rsidP="000446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84365"/>
    <w:multiLevelType w:val="hybridMultilevel"/>
    <w:tmpl w:val="798A3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E2A6B"/>
    <w:multiLevelType w:val="hybridMultilevel"/>
    <w:tmpl w:val="1F44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93838"/>
    <w:multiLevelType w:val="multilevel"/>
    <w:tmpl w:val="FE26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effo R.O.C.">
    <w15:presenceInfo w15:providerId="AD" w15:userId="S-1-5-21-2015846570-11164191-355810188-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rp02d96sszd8epw53vwet3rpfsv9v0zv9r&quot;&gt;My EndNote Library&lt;record-ids&gt;&lt;item&gt;1&lt;/item&gt;&lt;item&gt;826&lt;/item&gt;&lt;item&gt;835&lt;/item&gt;&lt;item&gt;867&lt;/item&gt;&lt;item&gt;894&lt;/item&gt;&lt;item&gt;896&lt;/item&gt;&lt;item&gt;898&lt;/item&gt;&lt;item&gt;904&lt;/item&gt;&lt;item&gt;910&lt;/item&gt;&lt;item&gt;911&lt;/item&gt;&lt;item&gt;997&lt;/item&gt;&lt;item&gt;1012&lt;/item&gt;&lt;item&gt;1023&lt;/item&gt;&lt;item&gt;1030&lt;/item&gt;&lt;item&gt;1046&lt;/item&gt;&lt;item&gt;1047&lt;/item&gt;&lt;item&gt;1048&lt;/item&gt;&lt;item&gt;1111&lt;/item&gt;&lt;item&gt;1144&lt;/item&gt;&lt;item&gt;1150&lt;/item&gt;&lt;item&gt;1151&lt;/item&gt;&lt;item&gt;1152&lt;/item&gt;&lt;item&gt;1153&lt;/item&gt;&lt;item&gt;1154&lt;/item&gt;&lt;item&gt;1177&lt;/item&gt;&lt;item&gt;1180&lt;/item&gt;&lt;item&gt;1181&lt;/item&gt;&lt;item&gt;1193&lt;/item&gt;&lt;item&gt;1207&lt;/item&gt;&lt;item&gt;1208&lt;/item&gt;&lt;item&gt;1222&lt;/item&gt;&lt;item&gt;1223&lt;/item&gt;&lt;item&gt;1225&lt;/item&gt;&lt;item&gt;1227&lt;/item&gt;&lt;item&gt;1228&lt;/item&gt;&lt;item&gt;1229&lt;/item&gt;&lt;item&gt;1231&lt;/item&gt;&lt;item&gt;1232&lt;/item&gt;&lt;item&gt;1233&lt;/item&gt;&lt;item&gt;1234&lt;/item&gt;&lt;item&gt;1236&lt;/item&gt;&lt;item&gt;1237&lt;/item&gt;&lt;item&gt;1238&lt;/item&gt;&lt;item&gt;1256&lt;/item&gt;&lt;item&gt;1257&lt;/item&gt;&lt;item&gt;1261&lt;/item&gt;&lt;item&gt;1262&lt;/item&gt;&lt;item&gt;1263&lt;/item&gt;&lt;item&gt;1264&lt;/item&gt;&lt;item&gt;1265&lt;/item&gt;&lt;item&gt;1266&lt;/item&gt;&lt;/record-ids&gt;&lt;/item&gt;&lt;/Libraries&gt;"/>
  </w:docVars>
  <w:rsids>
    <w:rsidRoot w:val="00D91641"/>
    <w:rsid w:val="000036A2"/>
    <w:rsid w:val="0001232D"/>
    <w:rsid w:val="00021467"/>
    <w:rsid w:val="0002283A"/>
    <w:rsid w:val="000425DB"/>
    <w:rsid w:val="000446F8"/>
    <w:rsid w:val="0004569E"/>
    <w:rsid w:val="00050130"/>
    <w:rsid w:val="00054D2C"/>
    <w:rsid w:val="00064BC6"/>
    <w:rsid w:val="00077F32"/>
    <w:rsid w:val="000806B0"/>
    <w:rsid w:val="00082BAD"/>
    <w:rsid w:val="0008355A"/>
    <w:rsid w:val="00083EF6"/>
    <w:rsid w:val="00093224"/>
    <w:rsid w:val="000A1DC8"/>
    <w:rsid w:val="000A414D"/>
    <w:rsid w:val="000B3031"/>
    <w:rsid w:val="000B56E1"/>
    <w:rsid w:val="000B5B7B"/>
    <w:rsid w:val="000C348C"/>
    <w:rsid w:val="000C3DFF"/>
    <w:rsid w:val="000E72B4"/>
    <w:rsid w:val="000F2546"/>
    <w:rsid w:val="000F3263"/>
    <w:rsid w:val="00102BF8"/>
    <w:rsid w:val="00104FBE"/>
    <w:rsid w:val="00107434"/>
    <w:rsid w:val="00107F6B"/>
    <w:rsid w:val="001115DA"/>
    <w:rsid w:val="00112C47"/>
    <w:rsid w:val="001137D7"/>
    <w:rsid w:val="001172E0"/>
    <w:rsid w:val="00123822"/>
    <w:rsid w:val="00127C56"/>
    <w:rsid w:val="00137D29"/>
    <w:rsid w:val="0014393E"/>
    <w:rsid w:val="00151070"/>
    <w:rsid w:val="00152FE3"/>
    <w:rsid w:val="00154A39"/>
    <w:rsid w:val="001576FE"/>
    <w:rsid w:val="00161512"/>
    <w:rsid w:val="00176BD9"/>
    <w:rsid w:val="00181EFB"/>
    <w:rsid w:val="00182D2B"/>
    <w:rsid w:val="00183AAD"/>
    <w:rsid w:val="00187387"/>
    <w:rsid w:val="00197E07"/>
    <w:rsid w:val="001D1365"/>
    <w:rsid w:val="001E39F8"/>
    <w:rsid w:val="001F1F34"/>
    <w:rsid w:val="001F3223"/>
    <w:rsid w:val="001F61BB"/>
    <w:rsid w:val="0024677B"/>
    <w:rsid w:val="002506C4"/>
    <w:rsid w:val="00262E98"/>
    <w:rsid w:val="0027122A"/>
    <w:rsid w:val="00271E5B"/>
    <w:rsid w:val="00275864"/>
    <w:rsid w:val="002834E5"/>
    <w:rsid w:val="00283F85"/>
    <w:rsid w:val="0028751B"/>
    <w:rsid w:val="002A1644"/>
    <w:rsid w:val="002A51AE"/>
    <w:rsid w:val="002A5554"/>
    <w:rsid w:val="002A5AC2"/>
    <w:rsid w:val="002B078D"/>
    <w:rsid w:val="002D3723"/>
    <w:rsid w:val="002D39EC"/>
    <w:rsid w:val="002D6669"/>
    <w:rsid w:val="002D6679"/>
    <w:rsid w:val="002E058D"/>
    <w:rsid w:val="002E2AE2"/>
    <w:rsid w:val="002F5D27"/>
    <w:rsid w:val="002F6937"/>
    <w:rsid w:val="003007B3"/>
    <w:rsid w:val="0030390D"/>
    <w:rsid w:val="00305A4D"/>
    <w:rsid w:val="003137F0"/>
    <w:rsid w:val="00314052"/>
    <w:rsid w:val="00317652"/>
    <w:rsid w:val="003268F4"/>
    <w:rsid w:val="003315D6"/>
    <w:rsid w:val="00335007"/>
    <w:rsid w:val="003419F5"/>
    <w:rsid w:val="003461E2"/>
    <w:rsid w:val="00346316"/>
    <w:rsid w:val="00357BA5"/>
    <w:rsid w:val="0036021C"/>
    <w:rsid w:val="003622C6"/>
    <w:rsid w:val="00365805"/>
    <w:rsid w:val="00366041"/>
    <w:rsid w:val="0038365B"/>
    <w:rsid w:val="00386B8F"/>
    <w:rsid w:val="003873B0"/>
    <w:rsid w:val="003A2618"/>
    <w:rsid w:val="003C1563"/>
    <w:rsid w:val="003C330D"/>
    <w:rsid w:val="003D62FC"/>
    <w:rsid w:val="003D6FDC"/>
    <w:rsid w:val="003E6CE9"/>
    <w:rsid w:val="003F3F2E"/>
    <w:rsid w:val="00410885"/>
    <w:rsid w:val="00417913"/>
    <w:rsid w:val="0042449C"/>
    <w:rsid w:val="00431AC0"/>
    <w:rsid w:val="004330A7"/>
    <w:rsid w:val="00433568"/>
    <w:rsid w:val="00435761"/>
    <w:rsid w:val="00451ADD"/>
    <w:rsid w:val="00453696"/>
    <w:rsid w:val="00461960"/>
    <w:rsid w:val="00462E9D"/>
    <w:rsid w:val="00466BED"/>
    <w:rsid w:val="00475923"/>
    <w:rsid w:val="00483A52"/>
    <w:rsid w:val="004858A6"/>
    <w:rsid w:val="004A18D9"/>
    <w:rsid w:val="004A2DE5"/>
    <w:rsid w:val="004B2A39"/>
    <w:rsid w:val="004B4A60"/>
    <w:rsid w:val="004B7C3A"/>
    <w:rsid w:val="004D56C3"/>
    <w:rsid w:val="004D6FD6"/>
    <w:rsid w:val="004E0844"/>
    <w:rsid w:val="004E4262"/>
    <w:rsid w:val="004E5543"/>
    <w:rsid w:val="004E7DA6"/>
    <w:rsid w:val="004F4541"/>
    <w:rsid w:val="005008B9"/>
    <w:rsid w:val="00503CC9"/>
    <w:rsid w:val="00507E01"/>
    <w:rsid w:val="005113DA"/>
    <w:rsid w:val="00516F1C"/>
    <w:rsid w:val="00524F72"/>
    <w:rsid w:val="00532A08"/>
    <w:rsid w:val="00534BA2"/>
    <w:rsid w:val="0057369E"/>
    <w:rsid w:val="00580DC4"/>
    <w:rsid w:val="00581FE4"/>
    <w:rsid w:val="00582F72"/>
    <w:rsid w:val="00583B09"/>
    <w:rsid w:val="00595491"/>
    <w:rsid w:val="00596118"/>
    <w:rsid w:val="005A0C01"/>
    <w:rsid w:val="005B0B55"/>
    <w:rsid w:val="005B28AF"/>
    <w:rsid w:val="005B7F3C"/>
    <w:rsid w:val="005C5587"/>
    <w:rsid w:val="005D0253"/>
    <w:rsid w:val="005D238F"/>
    <w:rsid w:val="005D25EF"/>
    <w:rsid w:val="005D3CF8"/>
    <w:rsid w:val="005D48E8"/>
    <w:rsid w:val="005D68C4"/>
    <w:rsid w:val="005D7468"/>
    <w:rsid w:val="005F14A7"/>
    <w:rsid w:val="005F4B99"/>
    <w:rsid w:val="00600BA1"/>
    <w:rsid w:val="00603070"/>
    <w:rsid w:val="0061090B"/>
    <w:rsid w:val="0061798F"/>
    <w:rsid w:val="00626E0B"/>
    <w:rsid w:val="00631888"/>
    <w:rsid w:val="00633021"/>
    <w:rsid w:val="00633482"/>
    <w:rsid w:val="0063640D"/>
    <w:rsid w:val="0064182B"/>
    <w:rsid w:val="0064251B"/>
    <w:rsid w:val="00653994"/>
    <w:rsid w:val="00654CFE"/>
    <w:rsid w:val="00665E5A"/>
    <w:rsid w:val="00667406"/>
    <w:rsid w:val="00674F17"/>
    <w:rsid w:val="006773C8"/>
    <w:rsid w:val="00686302"/>
    <w:rsid w:val="00686DFB"/>
    <w:rsid w:val="00691D9E"/>
    <w:rsid w:val="006A657C"/>
    <w:rsid w:val="006B6ACA"/>
    <w:rsid w:val="006B6C33"/>
    <w:rsid w:val="006D4F1D"/>
    <w:rsid w:val="006E3D71"/>
    <w:rsid w:val="006E6DF7"/>
    <w:rsid w:val="006F2470"/>
    <w:rsid w:val="00700664"/>
    <w:rsid w:val="00702C39"/>
    <w:rsid w:val="00707909"/>
    <w:rsid w:val="007129A7"/>
    <w:rsid w:val="00714596"/>
    <w:rsid w:val="0071583C"/>
    <w:rsid w:val="0072001A"/>
    <w:rsid w:val="00722E01"/>
    <w:rsid w:val="007231AB"/>
    <w:rsid w:val="00726C6F"/>
    <w:rsid w:val="00731FC3"/>
    <w:rsid w:val="00732B0A"/>
    <w:rsid w:val="007343D9"/>
    <w:rsid w:val="007365B5"/>
    <w:rsid w:val="00737B8F"/>
    <w:rsid w:val="00740856"/>
    <w:rsid w:val="00785072"/>
    <w:rsid w:val="0079098D"/>
    <w:rsid w:val="0079126E"/>
    <w:rsid w:val="007A0C9B"/>
    <w:rsid w:val="007A56A2"/>
    <w:rsid w:val="007A7932"/>
    <w:rsid w:val="007B2347"/>
    <w:rsid w:val="007C3715"/>
    <w:rsid w:val="007D3B82"/>
    <w:rsid w:val="007E3A65"/>
    <w:rsid w:val="007E659E"/>
    <w:rsid w:val="008014DC"/>
    <w:rsid w:val="00804582"/>
    <w:rsid w:val="00805CCA"/>
    <w:rsid w:val="00821884"/>
    <w:rsid w:val="00821FA4"/>
    <w:rsid w:val="008240D1"/>
    <w:rsid w:val="008316D9"/>
    <w:rsid w:val="008324BD"/>
    <w:rsid w:val="0083283B"/>
    <w:rsid w:val="0084041F"/>
    <w:rsid w:val="008410D5"/>
    <w:rsid w:val="00845B3C"/>
    <w:rsid w:val="0084661F"/>
    <w:rsid w:val="008478E9"/>
    <w:rsid w:val="0085095A"/>
    <w:rsid w:val="008616DF"/>
    <w:rsid w:val="0086483D"/>
    <w:rsid w:val="0087050A"/>
    <w:rsid w:val="00880303"/>
    <w:rsid w:val="0088114A"/>
    <w:rsid w:val="008836E2"/>
    <w:rsid w:val="0089259F"/>
    <w:rsid w:val="00893126"/>
    <w:rsid w:val="00894996"/>
    <w:rsid w:val="00897842"/>
    <w:rsid w:val="008A11F5"/>
    <w:rsid w:val="008A4B1B"/>
    <w:rsid w:val="008B0E51"/>
    <w:rsid w:val="008B3860"/>
    <w:rsid w:val="008C402A"/>
    <w:rsid w:val="008C5139"/>
    <w:rsid w:val="008D21D6"/>
    <w:rsid w:val="008D25A7"/>
    <w:rsid w:val="008D5151"/>
    <w:rsid w:val="008E71DA"/>
    <w:rsid w:val="008E72AC"/>
    <w:rsid w:val="008F2D5C"/>
    <w:rsid w:val="008F383B"/>
    <w:rsid w:val="009023B1"/>
    <w:rsid w:val="009110A0"/>
    <w:rsid w:val="00913878"/>
    <w:rsid w:val="00915379"/>
    <w:rsid w:val="009173A6"/>
    <w:rsid w:val="0092192B"/>
    <w:rsid w:val="00931AA4"/>
    <w:rsid w:val="009327C8"/>
    <w:rsid w:val="00932A18"/>
    <w:rsid w:val="009330D0"/>
    <w:rsid w:val="009349CB"/>
    <w:rsid w:val="00935BC8"/>
    <w:rsid w:val="009366C0"/>
    <w:rsid w:val="009404AE"/>
    <w:rsid w:val="00941C84"/>
    <w:rsid w:val="009451E7"/>
    <w:rsid w:val="00945E2E"/>
    <w:rsid w:val="0094784F"/>
    <w:rsid w:val="009536C5"/>
    <w:rsid w:val="0095441E"/>
    <w:rsid w:val="00955C3B"/>
    <w:rsid w:val="00957618"/>
    <w:rsid w:val="0097401B"/>
    <w:rsid w:val="009770D9"/>
    <w:rsid w:val="00982A1C"/>
    <w:rsid w:val="0099079F"/>
    <w:rsid w:val="00993093"/>
    <w:rsid w:val="009968ED"/>
    <w:rsid w:val="00997773"/>
    <w:rsid w:val="009A6150"/>
    <w:rsid w:val="009B0955"/>
    <w:rsid w:val="009B0AF6"/>
    <w:rsid w:val="009C1E25"/>
    <w:rsid w:val="009C3B02"/>
    <w:rsid w:val="009C3D82"/>
    <w:rsid w:val="009D6C41"/>
    <w:rsid w:val="009E4002"/>
    <w:rsid w:val="009E420E"/>
    <w:rsid w:val="009E7682"/>
    <w:rsid w:val="009F0E4B"/>
    <w:rsid w:val="009F752E"/>
    <w:rsid w:val="00A0439C"/>
    <w:rsid w:val="00A064B8"/>
    <w:rsid w:val="00A07D86"/>
    <w:rsid w:val="00A10C63"/>
    <w:rsid w:val="00A1365A"/>
    <w:rsid w:val="00A14D5A"/>
    <w:rsid w:val="00A2086B"/>
    <w:rsid w:val="00A217F6"/>
    <w:rsid w:val="00A24E98"/>
    <w:rsid w:val="00A258AA"/>
    <w:rsid w:val="00A3264F"/>
    <w:rsid w:val="00A3304A"/>
    <w:rsid w:val="00A34834"/>
    <w:rsid w:val="00A406D2"/>
    <w:rsid w:val="00A428CC"/>
    <w:rsid w:val="00A444FB"/>
    <w:rsid w:val="00A4648A"/>
    <w:rsid w:val="00A53D7A"/>
    <w:rsid w:val="00A5543A"/>
    <w:rsid w:val="00A56153"/>
    <w:rsid w:val="00A62BB2"/>
    <w:rsid w:val="00A62C76"/>
    <w:rsid w:val="00A66FC8"/>
    <w:rsid w:val="00A735D3"/>
    <w:rsid w:val="00A7704C"/>
    <w:rsid w:val="00A80FCE"/>
    <w:rsid w:val="00A815E0"/>
    <w:rsid w:val="00A81BD9"/>
    <w:rsid w:val="00A8438B"/>
    <w:rsid w:val="00A9078D"/>
    <w:rsid w:val="00A90B99"/>
    <w:rsid w:val="00AA566B"/>
    <w:rsid w:val="00AA66BF"/>
    <w:rsid w:val="00AB47E4"/>
    <w:rsid w:val="00AC2D17"/>
    <w:rsid w:val="00AC2FA5"/>
    <w:rsid w:val="00AD1567"/>
    <w:rsid w:val="00AD1F7A"/>
    <w:rsid w:val="00AE61EF"/>
    <w:rsid w:val="00AF1479"/>
    <w:rsid w:val="00AF39F1"/>
    <w:rsid w:val="00B11678"/>
    <w:rsid w:val="00B1663E"/>
    <w:rsid w:val="00B22687"/>
    <w:rsid w:val="00B45E68"/>
    <w:rsid w:val="00B636C4"/>
    <w:rsid w:val="00B63B0E"/>
    <w:rsid w:val="00B64EC9"/>
    <w:rsid w:val="00B66BBA"/>
    <w:rsid w:val="00B72CF8"/>
    <w:rsid w:val="00BA180F"/>
    <w:rsid w:val="00BA499F"/>
    <w:rsid w:val="00BB069B"/>
    <w:rsid w:val="00BB6A34"/>
    <w:rsid w:val="00BC292D"/>
    <w:rsid w:val="00BC4E60"/>
    <w:rsid w:val="00BC5828"/>
    <w:rsid w:val="00BC64BF"/>
    <w:rsid w:val="00BD1647"/>
    <w:rsid w:val="00BD451C"/>
    <w:rsid w:val="00BD648C"/>
    <w:rsid w:val="00BE5ADD"/>
    <w:rsid w:val="00BF2376"/>
    <w:rsid w:val="00BF4BEC"/>
    <w:rsid w:val="00BF7179"/>
    <w:rsid w:val="00C05CEE"/>
    <w:rsid w:val="00C06770"/>
    <w:rsid w:val="00C07B78"/>
    <w:rsid w:val="00C07FEE"/>
    <w:rsid w:val="00C10150"/>
    <w:rsid w:val="00C20C62"/>
    <w:rsid w:val="00C23A3C"/>
    <w:rsid w:val="00C2405C"/>
    <w:rsid w:val="00C268D8"/>
    <w:rsid w:val="00C272AA"/>
    <w:rsid w:val="00C31151"/>
    <w:rsid w:val="00C40D89"/>
    <w:rsid w:val="00C40FC7"/>
    <w:rsid w:val="00C44E7B"/>
    <w:rsid w:val="00C54711"/>
    <w:rsid w:val="00C62C7C"/>
    <w:rsid w:val="00C63BA7"/>
    <w:rsid w:val="00C646F3"/>
    <w:rsid w:val="00C64A1C"/>
    <w:rsid w:val="00C67544"/>
    <w:rsid w:val="00C70A47"/>
    <w:rsid w:val="00C71BF5"/>
    <w:rsid w:val="00C7400F"/>
    <w:rsid w:val="00C75B59"/>
    <w:rsid w:val="00C76ABE"/>
    <w:rsid w:val="00C82774"/>
    <w:rsid w:val="00C90A0F"/>
    <w:rsid w:val="00CA71A2"/>
    <w:rsid w:val="00CB0A87"/>
    <w:rsid w:val="00CB1AAE"/>
    <w:rsid w:val="00CB7EDA"/>
    <w:rsid w:val="00CC117F"/>
    <w:rsid w:val="00CC6360"/>
    <w:rsid w:val="00CD60B6"/>
    <w:rsid w:val="00CF14AC"/>
    <w:rsid w:val="00CF24DF"/>
    <w:rsid w:val="00CF3663"/>
    <w:rsid w:val="00CF5CB0"/>
    <w:rsid w:val="00CF7CB8"/>
    <w:rsid w:val="00D02CCF"/>
    <w:rsid w:val="00D02FCD"/>
    <w:rsid w:val="00D06DB5"/>
    <w:rsid w:val="00D12569"/>
    <w:rsid w:val="00D16CA7"/>
    <w:rsid w:val="00D27E3E"/>
    <w:rsid w:val="00D34925"/>
    <w:rsid w:val="00D354BA"/>
    <w:rsid w:val="00D37312"/>
    <w:rsid w:val="00D57ACD"/>
    <w:rsid w:val="00D601AD"/>
    <w:rsid w:val="00D631F3"/>
    <w:rsid w:val="00D701A0"/>
    <w:rsid w:val="00D91641"/>
    <w:rsid w:val="00D92566"/>
    <w:rsid w:val="00D937BD"/>
    <w:rsid w:val="00DA71FA"/>
    <w:rsid w:val="00DC204E"/>
    <w:rsid w:val="00DC75CA"/>
    <w:rsid w:val="00DD4CB7"/>
    <w:rsid w:val="00DD51D7"/>
    <w:rsid w:val="00DD6ECD"/>
    <w:rsid w:val="00DE30E8"/>
    <w:rsid w:val="00DE4548"/>
    <w:rsid w:val="00DF32B0"/>
    <w:rsid w:val="00DF3785"/>
    <w:rsid w:val="00DF37DB"/>
    <w:rsid w:val="00DF7897"/>
    <w:rsid w:val="00DF78AD"/>
    <w:rsid w:val="00E01D7C"/>
    <w:rsid w:val="00E024FE"/>
    <w:rsid w:val="00E03693"/>
    <w:rsid w:val="00E060ED"/>
    <w:rsid w:val="00E179C3"/>
    <w:rsid w:val="00E22896"/>
    <w:rsid w:val="00E22C24"/>
    <w:rsid w:val="00E23208"/>
    <w:rsid w:val="00E23A2C"/>
    <w:rsid w:val="00E25D00"/>
    <w:rsid w:val="00E5422D"/>
    <w:rsid w:val="00E549E0"/>
    <w:rsid w:val="00E627CF"/>
    <w:rsid w:val="00E63F5F"/>
    <w:rsid w:val="00E63F85"/>
    <w:rsid w:val="00E701BC"/>
    <w:rsid w:val="00E809DD"/>
    <w:rsid w:val="00E86D7A"/>
    <w:rsid w:val="00E90D55"/>
    <w:rsid w:val="00E97430"/>
    <w:rsid w:val="00EA3BAD"/>
    <w:rsid w:val="00EA5535"/>
    <w:rsid w:val="00EB1F73"/>
    <w:rsid w:val="00EB28C9"/>
    <w:rsid w:val="00EB71D9"/>
    <w:rsid w:val="00EC0F12"/>
    <w:rsid w:val="00EC279C"/>
    <w:rsid w:val="00ED544F"/>
    <w:rsid w:val="00ED7CE5"/>
    <w:rsid w:val="00ED7EFB"/>
    <w:rsid w:val="00EE5DF4"/>
    <w:rsid w:val="00EE6A0C"/>
    <w:rsid w:val="00EF3A8F"/>
    <w:rsid w:val="00EF548F"/>
    <w:rsid w:val="00F062CF"/>
    <w:rsid w:val="00F10136"/>
    <w:rsid w:val="00F122DA"/>
    <w:rsid w:val="00F14F9E"/>
    <w:rsid w:val="00F231B3"/>
    <w:rsid w:val="00F310D2"/>
    <w:rsid w:val="00F415C0"/>
    <w:rsid w:val="00F511AC"/>
    <w:rsid w:val="00F519C1"/>
    <w:rsid w:val="00F51DC5"/>
    <w:rsid w:val="00F552F3"/>
    <w:rsid w:val="00F72A5F"/>
    <w:rsid w:val="00F7522C"/>
    <w:rsid w:val="00F82374"/>
    <w:rsid w:val="00FA2FA5"/>
    <w:rsid w:val="00FA630A"/>
    <w:rsid w:val="00FA7F5E"/>
    <w:rsid w:val="00FB6BC5"/>
    <w:rsid w:val="00FC264E"/>
    <w:rsid w:val="00FC3E48"/>
    <w:rsid w:val="00FC7B77"/>
    <w:rsid w:val="00FE0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B43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3A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06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2CF"/>
    <w:rPr>
      <w:rFonts w:ascii="Lucida Grande" w:hAnsi="Lucida Grande" w:cs="Lucida Grande"/>
      <w:sz w:val="18"/>
      <w:szCs w:val="18"/>
      <w:lang w:val="en-GB"/>
    </w:rPr>
  </w:style>
  <w:style w:type="paragraph" w:styleId="ListParagraph">
    <w:name w:val="List Paragraph"/>
    <w:basedOn w:val="Normal"/>
    <w:uiPriority w:val="34"/>
    <w:qFormat/>
    <w:rsid w:val="00EA5535"/>
    <w:pPr>
      <w:ind w:left="720"/>
      <w:contextualSpacing/>
    </w:pPr>
  </w:style>
  <w:style w:type="character" w:styleId="CommentReference">
    <w:name w:val="annotation reference"/>
    <w:basedOn w:val="DefaultParagraphFont"/>
    <w:uiPriority w:val="99"/>
    <w:semiHidden/>
    <w:unhideWhenUsed/>
    <w:rsid w:val="00A444FB"/>
    <w:rPr>
      <w:sz w:val="16"/>
      <w:szCs w:val="16"/>
    </w:rPr>
  </w:style>
  <w:style w:type="paragraph" w:styleId="CommentText">
    <w:name w:val="annotation text"/>
    <w:basedOn w:val="Normal"/>
    <w:link w:val="CommentTextChar"/>
    <w:uiPriority w:val="99"/>
    <w:semiHidden/>
    <w:unhideWhenUsed/>
    <w:rsid w:val="00A444FB"/>
    <w:rPr>
      <w:sz w:val="20"/>
      <w:szCs w:val="20"/>
    </w:rPr>
  </w:style>
  <w:style w:type="character" w:customStyle="1" w:styleId="CommentTextChar">
    <w:name w:val="Comment Text Char"/>
    <w:basedOn w:val="DefaultParagraphFont"/>
    <w:link w:val="CommentText"/>
    <w:uiPriority w:val="99"/>
    <w:semiHidden/>
    <w:rsid w:val="00A444FB"/>
    <w:rPr>
      <w:sz w:val="20"/>
      <w:szCs w:val="20"/>
      <w:lang w:val="en-GB"/>
    </w:rPr>
  </w:style>
  <w:style w:type="paragraph" w:styleId="CommentSubject">
    <w:name w:val="annotation subject"/>
    <w:basedOn w:val="CommentText"/>
    <w:next w:val="CommentText"/>
    <w:link w:val="CommentSubjectChar"/>
    <w:uiPriority w:val="99"/>
    <w:semiHidden/>
    <w:unhideWhenUsed/>
    <w:rsid w:val="00A444FB"/>
    <w:rPr>
      <w:b/>
      <w:bCs/>
    </w:rPr>
  </w:style>
  <w:style w:type="character" w:customStyle="1" w:styleId="CommentSubjectChar">
    <w:name w:val="Comment Subject Char"/>
    <w:basedOn w:val="CommentTextChar"/>
    <w:link w:val="CommentSubject"/>
    <w:uiPriority w:val="99"/>
    <w:semiHidden/>
    <w:rsid w:val="00A444FB"/>
    <w:rPr>
      <w:b/>
      <w:bCs/>
      <w:sz w:val="20"/>
      <w:szCs w:val="20"/>
      <w:lang w:val="en-GB"/>
    </w:rPr>
  </w:style>
  <w:style w:type="paragraph" w:customStyle="1" w:styleId="EndNoteBibliographyTitle">
    <w:name w:val="EndNote Bibliography Title"/>
    <w:basedOn w:val="Normal"/>
    <w:rsid w:val="000C3DFF"/>
    <w:pPr>
      <w:jc w:val="center"/>
    </w:pPr>
    <w:rPr>
      <w:rFonts w:ascii="Cambria" w:hAnsi="Cambria"/>
      <w:lang w:val="en-US"/>
    </w:rPr>
  </w:style>
  <w:style w:type="paragraph" w:customStyle="1" w:styleId="EndNoteBibliography">
    <w:name w:val="EndNote Bibliography"/>
    <w:basedOn w:val="Normal"/>
    <w:rsid w:val="000C3DFF"/>
    <w:rPr>
      <w:rFonts w:ascii="Cambria" w:hAnsi="Cambria"/>
      <w:lang w:val="en-US"/>
    </w:rPr>
  </w:style>
  <w:style w:type="character" w:styleId="Hyperlink">
    <w:name w:val="Hyperlink"/>
    <w:basedOn w:val="DefaultParagraphFont"/>
    <w:uiPriority w:val="99"/>
    <w:unhideWhenUsed/>
    <w:rsid w:val="000C3DFF"/>
    <w:rPr>
      <w:color w:val="0000FF" w:themeColor="hyperlink"/>
      <w:u w:val="single"/>
    </w:rPr>
  </w:style>
  <w:style w:type="character" w:customStyle="1" w:styleId="apple-converted-space">
    <w:name w:val="apple-converted-space"/>
    <w:basedOn w:val="DefaultParagraphFont"/>
    <w:rsid w:val="00ED7CE5"/>
  </w:style>
  <w:style w:type="paragraph" w:styleId="Footer">
    <w:name w:val="footer"/>
    <w:basedOn w:val="Normal"/>
    <w:link w:val="FooterChar"/>
    <w:uiPriority w:val="99"/>
    <w:unhideWhenUsed/>
    <w:rsid w:val="000446F8"/>
    <w:pPr>
      <w:tabs>
        <w:tab w:val="center" w:pos="4320"/>
        <w:tab w:val="right" w:pos="8640"/>
      </w:tabs>
    </w:pPr>
  </w:style>
  <w:style w:type="character" w:customStyle="1" w:styleId="FooterChar">
    <w:name w:val="Footer Char"/>
    <w:basedOn w:val="DefaultParagraphFont"/>
    <w:link w:val="Footer"/>
    <w:uiPriority w:val="99"/>
    <w:rsid w:val="000446F8"/>
    <w:rPr>
      <w:lang w:val="en-GB"/>
    </w:rPr>
  </w:style>
  <w:style w:type="character" w:styleId="PageNumber">
    <w:name w:val="page number"/>
    <w:basedOn w:val="DefaultParagraphFont"/>
    <w:uiPriority w:val="99"/>
    <w:semiHidden/>
    <w:unhideWhenUsed/>
    <w:rsid w:val="000446F8"/>
  </w:style>
  <w:style w:type="character" w:styleId="FollowedHyperlink">
    <w:name w:val="FollowedHyperlink"/>
    <w:basedOn w:val="DefaultParagraphFont"/>
    <w:uiPriority w:val="99"/>
    <w:semiHidden/>
    <w:unhideWhenUsed/>
    <w:rsid w:val="00FA7F5E"/>
    <w:rPr>
      <w:color w:val="800080" w:themeColor="followedHyperlink"/>
      <w:u w:val="single"/>
    </w:rPr>
  </w:style>
  <w:style w:type="character" w:styleId="LineNumber">
    <w:name w:val="line number"/>
    <w:basedOn w:val="DefaultParagraphFont"/>
    <w:uiPriority w:val="99"/>
    <w:semiHidden/>
    <w:unhideWhenUsed/>
    <w:rsid w:val="007E3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3A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06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2CF"/>
    <w:rPr>
      <w:rFonts w:ascii="Lucida Grande" w:hAnsi="Lucida Grande" w:cs="Lucida Grande"/>
      <w:sz w:val="18"/>
      <w:szCs w:val="18"/>
      <w:lang w:val="en-GB"/>
    </w:rPr>
  </w:style>
  <w:style w:type="paragraph" w:styleId="ListParagraph">
    <w:name w:val="List Paragraph"/>
    <w:basedOn w:val="Normal"/>
    <w:uiPriority w:val="34"/>
    <w:qFormat/>
    <w:rsid w:val="00EA5535"/>
    <w:pPr>
      <w:ind w:left="720"/>
      <w:contextualSpacing/>
    </w:pPr>
  </w:style>
  <w:style w:type="character" w:styleId="CommentReference">
    <w:name w:val="annotation reference"/>
    <w:basedOn w:val="DefaultParagraphFont"/>
    <w:uiPriority w:val="99"/>
    <w:semiHidden/>
    <w:unhideWhenUsed/>
    <w:rsid w:val="00A444FB"/>
    <w:rPr>
      <w:sz w:val="16"/>
      <w:szCs w:val="16"/>
    </w:rPr>
  </w:style>
  <w:style w:type="paragraph" w:styleId="CommentText">
    <w:name w:val="annotation text"/>
    <w:basedOn w:val="Normal"/>
    <w:link w:val="CommentTextChar"/>
    <w:uiPriority w:val="99"/>
    <w:semiHidden/>
    <w:unhideWhenUsed/>
    <w:rsid w:val="00A444FB"/>
    <w:rPr>
      <w:sz w:val="20"/>
      <w:szCs w:val="20"/>
    </w:rPr>
  </w:style>
  <w:style w:type="character" w:customStyle="1" w:styleId="CommentTextChar">
    <w:name w:val="Comment Text Char"/>
    <w:basedOn w:val="DefaultParagraphFont"/>
    <w:link w:val="CommentText"/>
    <w:uiPriority w:val="99"/>
    <w:semiHidden/>
    <w:rsid w:val="00A444FB"/>
    <w:rPr>
      <w:sz w:val="20"/>
      <w:szCs w:val="20"/>
      <w:lang w:val="en-GB"/>
    </w:rPr>
  </w:style>
  <w:style w:type="paragraph" w:styleId="CommentSubject">
    <w:name w:val="annotation subject"/>
    <w:basedOn w:val="CommentText"/>
    <w:next w:val="CommentText"/>
    <w:link w:val="CommentSubjectChar"/>
    <w:uiPriority w:val="99"/>
    <w:semiHidden/>
    <w:unhideWhenUsed/>
    <w:rsid w:val="00A444FB"/>
    <w:rPr>
      <w:b/>
      <w:bCs/>
    </w:rPr>
  </w:style>
  <w:style w:type="character" w:customStyle="1" w:styleId="CommentSubjectChar">
    <w:name w:val="Comment Subject Char"/>
    <w:basedOn w:val="CommentTextChar"/>
    <w:link w:val="CommentSubject"/>
    <w:uiPriority w:val="99"/>
    <w:semiHidden/>
    <w:rsid w:val="00A444FB"/>
    <w:rPr>
      <w:b/>
      <w:bCs/>
      <w:sz w:val="20"/>
      <w:szCs w:val="20"/>
      <w:lang w:val="en-GB"/>
    </w:rPr>
  </w:style>
  <w:style w:type="paragraph" w:customStyle="1" w:styleId="EndNoteBibliographyTitle">
    <w:name w:val="EndNote Bibliography Title"/>
    <w:basedOn w:val="Normal"/>
    <w:rsid w:val="000C3DFF"/>
    <w:pPr>
      <w:jc w:val="center"/>
    </w:pPr>
    <w:rPr>
      <w:rFonts w:ascii="Cambria" w:hAnsi="Cambria"/>
      <w:lang w:val="en-US"/>
    </w:rPr>
  </w:style>
  <w:style w:type="paragraph" w:customStyle="1" w:styleId="EndNoteBibliography">
    <w:name w:val="EndNote Bibliography"/>
    <w:basedOn w:val="Normal"/>
    <w:rsid w:val="000C3DFF"/>
    <w:rPr>
      <w:rFonts w:ascii="Cambria" w:hAnsi="Cambria"/>
      <w:lang w:val="en-US"/>
    </w:rPr>
  </w:style>
  <w:style w:type="character" w:styleId="Hyperlink">
    <w:name w:val="Hyperlink"/>
    <w:basedOn w:val="DefaultParagraphFont"/>
    <w:uiPriority w:val="99"/>
    <w:unhideWhenUsed/>
    <w:rsid w:val="000C3DFF"/>
    <w:rPr>
      <w:color w:val="0000FF" w:themeColor="hyperlink"/>
      <w:u w:val="single"/>
    </w:rPr>
  </w:style>
  <w:style w:type="character" w:customStyle="1" w:styleId="apple-converted-space">
    <w:name w:val="apple-converted-space"/>
    <w:basedOn w:val="DefaultParagraphFont"/>
    <w:rsid w:val="00ED7CE5"/>
  </w:style>
  <w:style w:type="paragraph" w:styleId="Footer">
    <w:name w:val="footer"/>
    <w:basedOn w:val="Normal"/>
    <w:link w:val="FooterChar"/>
    <w:uiPriority w:val="99"/>
    <w:unhideWhenUsed/>
    <w:rsid w:val="000446F8"/>
    <w:pPr>
      <w:tabs>
        <w:tab w:val="center" w:pos="4320"/>
        <w:tab w:val="right" w:pos="8640"/>
      </w:tabs>
    </w:pPr>
  </w:style>
  <w:style w:type="character" w:customStyle="1" w:styleId="FooterChar">
    <w:name w:val="Footer Char"/>
    <w:basedOn w:val="DefaultParagraphFont"/>
    <w:link w:val="Footer"/>
    <w:uiPriority w:val="99"/>
    <w:rsid w:val="000446F8"/>
    <w:rPr>
      <w:lang w:val="en-GB"/>
    </w:rPr>
  </w:style>
  <w:style w:type="character" w:styleId="PageNumber">
    <w:name w:val="page number"/>
    <w:basedOn w:val="DefaultParagraphFont"/>
    <w:uiPriority w:val="99"/>
    <w:semiHidden/>
    <w:unhideWhenUsed/>
    <w:rsid w:val="000446F8"/>
  </w:style>
  <w:style w:type="character" w:styleId="FollowedHyperlink">
    <w:name w:val="FollowedHyperlink"/>
    <w:basedOn w:val="DefaultParagraphFont"/>
    <w:uiPriority w:val="99"/>
    <w:semiHidden/>
    <w:unhideWhenUsed/>
    <w:rsid w:val="00FA7F5E"/>
    <w:rPr>
      <w:color w:val="800080" w:themeColor="followedHyperlink"/>
      <w:u w:val="single"/>
    </w:rPr>
  </w:style>
  <w:style w:type="character" w:styleId="LineNumber">
    <w:name w:val="line number"/>
    <w:basedOn w:val="DefaultParagraphFont"/>
    <w:uiPriority w:val="99"/>
    <w:semiHidden/>
    <w:unhideWhenUsed/>
    <w:rsid w:val="007E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7614">
      <w:bodyDiv w:val="1"/>
      <w:marLeft w:val="0"/>
      <w:marRight w:val="0"/>
      <w:marTop w:val="0"/>
      <w:marBottom w:val="0"/>
      <w:divBdr>
        <w:top w:val="none" w:sz="0" w:space="0" w:color="auto"/>
        <w:left w:val="none" w:sz="0" w:space="0" w:color="auto"/>
        <w:bottom w:val="none" w:sz="0" w:space="0" w:color="auto"/>
        <w:right w:val="none" w:sz="0" w:space="0" w:color="auto"/>
      </w:divBdr>
    </w:div>
    <w:div w:id="1013452613">
      <w:bodyDiv w:val="1"/>
      <w:marLeft w:val="0"/>
      <w:marRight w:val="0"/>
      <w:marTop w:val="0"/>
      <w:marBottom w:val="0"/>
      <w:divBdr>
        <w:top w:val="none" w:sz="0" w:space="0" w:color="auto"/>
        <w:left w:val="none" w:sz="0" w:space="0" w:color="auto"/>
        <w:bottom w:val="none" w:sz="0" w:space="0" w:color="auto"/>
        <w:right w:val="none" w:sz="0" w:space="0" w:color="auto"/>
      </w:divBdr>
    </w:div>
    <w:div w:id="1337197017">
      <w:bodyDiv w:val="1"/>
      <w:marLeft w:val="0"/>
      <w:marRight w:val="0"/>
      <w:marTop w:val="0"/>
      <w:marBottom w:val="0"/>
      <w:divBdr>
        <w:top w:val="none" w:sz="0" w:space="0" w:color="auto"/>
        <w:left w:val="none" w:sz="0" w:space="0" w:color="auto"/>
        <w:bottom w:val="none" w:sz="0" w:space="0" w:color="auto"/>
        <w:right w:val="none" w:sz="0" w:space="0" w:color="auto"/>
      </w:divBdr>
    </w:div>
    <w:div w:id="1373647748">
      <w:bodyDiv w:val="1"/>
      <w:marLeft w:val="0"/>
      <w:marRight w:val="0"/>
      <w:marTop w:val="0"/>
      <w:marBottom w:val="0"/>
      <w:divBdr>
        <w:top w:val="none" w:sz="0" w:space="0" w:color="auto"/>
        <w:left w:val="none" w:sz="0" w:space="0" w:color="auto"/>
        <w:bottom w:val="none" w:sz="0" w:space="0" w:color="auto"/>
        <w:right w:val="none" w:sz="0" w:space="0" w:color="auto"/>
      </w:divBdr>
    </w:div>
    <w:div w:id="1800562427">
      <w:bodyDiv w:val="1"/>
      <w:marLeft w:val="0"/>
      <w:marRight w:val="0"/>
      <w:marTop w:val="0"/>
      <w:marBottom w:val="0"/>
      <w:divBdr>
        <w:top w:val="none" w:sz="0" w:space="0" w:color="auto"/>
        <w:left w:val="none" w:sz="0" w:space="0" w:color="auto"/>
        <w:bottom w:val="none" w:sz="0" w:space="0" w:color="auto"/>
        <w:right w:val="none" w:sz="0" w:space="0" w:color="auto"/>
      </w:divBdr>
    </w:div>
    <w:div w:id="1882983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jrcentre.org.uk/njrcentre/Portals/0/Documents/England/Reports/10th_annual_report/NJR%2010th%20Annual%20Report%202013%20B.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cseng.ac.uk/publications/docs/hip_replacement.html" TargetMode="External"/><Relationship Id="rId10" Type="http://schemas.openxmlformats.org/officeDocument/2006/relationships/hyperlink" Target="http://www.njrreports.org.uk/Portals/0/PDFdownloads/NJR%2013th%20Annual%20Report%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9DF5F-B7F1-BB40-8DE2-CBE04651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14341</Words>
  <Characters>81747</Characters>
  <Application>Microsoft Macintosh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Vitali</Company>
  <LinksUpToDate>false</LinksUpToDate>
  <CharactersWithSpaces>95897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Goriainov</dc:creator>
  <cp:keywords/>
  <dc:description/>
  <cp:lastModifiedBy>Vitali Goriainov</cp:lastModifiedBy>
  <cp:revision>3</cp:revision>
  <dcterms:created xsi:type="dcterms:W3CDTF">2018-04-09T09:26:00Z</dcterms:created>
  <dcterms:modified xsi:type="dcterms:W3CDTF">2018-04-09T09:28:00Z</dcterms:modified>
</cp:coreProperties>
</file>